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CF801" w14:textId="2079ED4C" w:rsidR="001C5A39" w:rsidRPr="007C15D0" w:rsidRDefault="00BA4E19" w:rsidP="001C5A39">
      <w:pPr>
        <w:rPr>
          <w:b/>
          <w:sz w:val="28"/>
        </w:rPr>
      </w:pPr>
      <w:bookmarkStart w:id="0" w:name="_Hlk63157673"/>
      <w:r w:rsidRPr="007C15D0">
        <w:rPr>
          <w:b/>
          <w:sz w:val="28"/>
        </w:rPr>
        <w:t>O</w:t>
      </w:r>
      <w:r w:rsidR="001C5A39" w:rsidRPr="007C15D0">
        <w:rPr>
          <w:b/>
          <w:sz w:val="28"/>
        </w:rPr>
        <w:t xml:space="preserve">utcomes and measures </w:t>
      </w:r>
      <w:r w:rsidRPr="007C15D0">
        <w:rPr>
          <w:b/>
          <w:sz w:val="28"/>
        </w:rPr>
        <w:t>of</w:t>
      </w:r>
      <w:r w:rsidR="001C5A39" w:rsidRPr="007C15D0">
        <w:rPr>
          <w:b/>
          <w:sz w:val="28"/>
        </w:rPr>
        <w:t xml:space="preserve"> delirium </w:t>
      </w:r>
      <w:r w:rsidRPr="007C15D0">
        <w:rPr>
          <w:b/>
          <w:sz w:val="28"/>
        </w:rPr>
        <w:t xml:space="preserve">interventional studies </w:t>
      </w:r>
      <w:r w:rsidR="0082404A" w:rsidRPr="007C15D0">
        <w:rPr>
          <w:b/>
          <w:sz w:val="28"/>
        </w:rPr>
        <w:t xml:space="preserve">in </w:t>
      </w:r>
      <w:r w:rsidR="001C5A39" w:rsidRPr="007C15D0">
        <w:rPr>
          <w:b/>
          <w:sz w:val="28"/>
        </w:rPr>
        <w:t xml:space="preserve">palliative care </w:t>
      </w:r>
      <w:r w:rsidR="00A838ED" w:rsidRPr="007C15D0">
        <w:rPr>
          <w:b/>
          <w:sz w:val="28"/>
        </w:rPr>
        <w:t xml:space="preserve">to inform a Core Outcome Set: </w:t>
      </w:r>
      <w:r w:rsidR="001C5A39" w:rsidRPr="007C15D0">
        <w:rPr>
          <w:b/>
          <w:sz w:val="28"/>
        </w:rPr>
        <w:t>A systematic review</w:t>
      </w:r>
    </w:p>
    <w:p w14:paraId="6720A924" w14:textId="77777777" w:rsidR="00F71002" w:rsidRPr="001B2A18" w:rsidRDefault="00F71002" w:rsidP="00260886">
      <w:pPr>
        <w:pStyle w:val="BodyText"/>
        <w:rPr>
          <w:i/>
          <w:iCs/>
          <w:szCs w:val="24"/>
        </w:rPr>
      </w:pPr>
      <w:r w:rsidRPr="001B2A18">
        <w:rPr>
          <w:b/>
          <w:i/>
          <w:iCs/>
          <w:szCs w:val="24"/>
        </w:rPr>
        <w:t>Authors</w:t>
      </w:r>
      <w:r w:rsidRPr="001B2A18">
        <w:rPr>
          <w:i/>
          <w:iCs/>
          <w:szCs w:val="24"/>
        </w:rPr>
        <w:t xml:space="preserve"> </w:t>
      </w:r>
    </w:p>
    <w:p w14:paraId="2C66A110" w14:textId="3958F1EF" w:rsidR="001C5A39" w:rsidRDefault="00227EA6" w:rsidP="00260886">
      <w:pPr>
        <w:rPr>
          <w:rFonts w:eastAsia="Calibri" w:cs="Times New Roman"/>
          <w:sz w:val="24"/>
          <w:szCs w:val="24"/>
        </w:rPr>
      </w:pPr>
      <w:r w:rsidRPr="001B2A18">
        <w:rPr>
          <w:rFonts w:cs="Times New Roman"/>
          <w:sz w:val="24"/>
          <w:szCs w:val="24"/>
        </w:rPr>
        <w:t xml:space="preserve">Meera </w:t>
      </w:r>
      <w:r w:rsidR="0032647E">
        <w:rPr>
          <w:rFonts w:cs="Times New Roman"/>
          <w:sz w:val="24"/>
          <w:szCs w:val="24"/>
        </w:rPr>
        <w:t xml:space="preserve">R </w:t>
      </w:r>
      <w:r w:rsidRPr="001B2A18">
        <w:rPr>
          <w:rFonts w:cs="Times New Roman"/>
          <w:sz w:val="24"/>
          <w:szCs w:val="24"/>
        </w:rPr>
        <w:t>Agar</w:t>
      </w:r>
      <w:r w:rsidR="00CC1E6E">
        <w:rPr>
          <w:rFonts w:cs="Times New Roman"/>
          <w:sz w:val="24"/>
          <w:szCs w:val="24"/>
          <w:vertAlign w:val="superscript"/>
        </w:rPr>
        <w:t>1,2,3</w:t>
      </w:r>
      <w:r w:rsidRPr="001B2A18">
        <w:rPr>
          <w:rFonts w:cs="Times New Roman"/>
          <w:sz w:val="24"/>
          <w:szCs w:val="24"/>
        </w:rPr>
        <w:t xml:space="preserve">, </w:t>
      </w:r>
      <w:r w:rsidR="00F14F1C" w:rsidRPr="001B2A18">
        <w:rPr>
          <w:rFonts w:cs="Times New Roman"/>
          <w:sz w:val="24"/>
          <w:szCs w:val="24"/>
        </w:rPr>
        <w:t>Najma Siddiqi</w:t>
      </w:r>
      <w:r w:rsidR="00F14F1C">
        <w:rPr>
          <w:rFonts w:cs="Times New Roman"/>
          <w:sz w:val="24"/>
          <w:szCs w:val="24"/>
          <w:vertAlign w:val="superscript"/>
        </w:rPr>
        <w:t>4</w:t>
      </w:r>
      <w:r w:rsidR="008D6A27" w:rsidRPr="007C15D0">
        <w:rPr>
          <w:sz w:val="24"/>
          <w:vertAlign w:val="superscript"/>
        </w:rPr>
        <w:t>,</w:t>
      </w:r>
      <w:r w:rsidR="008D6A27">
        <w:rPr>
          <w:rFonts w:cs="Times New Roman"/>
          <w:sz w:val="24"/>
          <w:szCs w:val="24"/>
          <w:vertAlign w:val="superscript"/>
        </w:rPr>
        <w:t>5</w:t>
      </w:r>
      <w:r w:rsidR="001C5A39" w:rsidRPr="001B2A18">
        <w:rPr>
          <w:rFonts w:cs="Times New Roman"/>
          <w:sz w:val="24"/>
          <w:szCs w:val="24"/>
        </w:rPr>
        <w:t>, Annmarie Hosie</w:t>
      </w:r>
      <w:r w:rsidR="00CC1E6E">
        <w:rPr>
          <w:rFonts w:cs="Times New Roman"/>
          <w:sz w:val="24"/>
          <w:szCs w:val="24"/>
          <w:vertAlign w:val="superscript"/>
        </w:rPr>
        <w:t>1,</w:t>
      </w:r>
      <w:r w:rsidR="008D6A27">
        <w:rPr>
          <w:rFonts w:cs="Times New Roman"/>
          <w:sz w:val="24"/>
          <w:szCs w:val="24"/>
          <w:vertAlign w:val="superscript"/>
        </w:rPr>
        <w:t>6,7</w:t>
      </w:r>
      <w:r w:rsidR="001C5A39" w:rsidRPr="001B2A18">
        <w:rPr>
          <w:rFonts w:cs="Times New Roman"/>
          <w:sz w:val="24"/>
          <w:szCs w:val="24"/>
        </w:rPr>
        <w:t xml:space="preserve">, Jason </w:t>
      </w:r>
      <w:r w:rsidR="00106E86">
        <w:rPr>
          <w:rFonts w:cs="Times New Roman"/>
          <w:sz w:val="24"/>
          <w:szCs w:val="24"/>
        </w:rPr>
        <w:t xml:space="preserve">W </w:t>
      </w:r>
      <w:r w:rsidR="001C5A39" w:rsidRPr="001B2A18">
        <w:rPr>
          <w:rFonts w:cs="Times New Roman"/>
          <w:sz w:val="24"/>
          <w:szCs w:val="24"/>
        </w:rPr>
        <w:t>Boland</w:t>
      </w:r>
      <w:r w:rsidR="008D6A27">
        <w:rPr>
          <w:rFonts w:cs="Times New Roman"/>
          <w:sz w:val="24"/>
          <w:szCs w:val="24"/>
          <w:vertAlign w:val="superscript"/>
        </w:rPr>
        <w:t>8</w:t>
      </w:r>
      <w:r w:rsidR="001C5A39" w:rsidRPr="001B2A18">
        <w:rPr>
          <w:rFonts w:cs="Times New Roman"/>
          <w:sz w:val="24"/>
          <w:szCs w:val="24"/>
        </w:rPr>
        <w:t xml:space="preserve">, </w:t>
      </w:r>
      <w:r w:rsidR="000E4148">
        <w:rPr>
          <w:rFonts w:cs="Times New Roman"/>
          <w:sz w:val="24"/>
          <w:szCs w:val="24"/>
        </w:rPr>
        <w:t xml:space="preserve">Miriam </w:t>
      </w:r>
      <w:r w:rsidR="00591339">
        <w:rPr>
          <w:rFonts w:cs="Times New Roman"/>
          <w:sz w:val="24"/>
          <w:szCs w:val="24"/>
        </w:rPr>
        <w:t xml:space="preserve">J </w:t>
      </w:r>
      <w:r w:rsidR="000E4148">
        <w:rPr>
          <w:rFonts w:cs="Times New Roman"/>
          <w:sz w:val="24"/>
          <w:szCs w:val="24"/>
        </w:rPr>
        <w:t>Johnson</w:t>
      </w:r>
      <w:r w:rsidR="008D6A27">
        <w:rPr>
          <w:rFonts w:cs="Times New Roman"/>
          <w:sz w:val="24"/>
          <w:szCs w:val="24"/>
          <w:vertAlign w:val="superscript"/>
        </w:rPr>
        <w:t>8</w:t>
      </w:r>
      <w:r w:rsidR="000E4148">
        <w:rPr>
          <w:rFonts w:cs="Times New Roman"/>
          <w:sz w:val="24"/>
          <w:szCs w:val="24"/>
        </w:rPr>
        <w:t xml:space="preserve">, </w:t>
      </w:r>
      <w:r w:rsidR="001C5A39" w:rsidRPr="001B2A18">
        <w:rPr>
          <w:rFonts w:cs="Times New Roman"/>
          <w:sz w:val="24"/>
          <w:szCs w:val="24"/>
        </w:rPr>
        <w:t>Imogen Featherstone</w:t>
      </w:r>
      <w:r w:rsidR="00C62174">
        <w:rPr>
          <w:rFonts w:cs="Times New Roman"/>
          <w:sz w:val="24"/>
          <w:szCs w:val="24"/>
          <w:vertAlign w:val="superscript"/>
        </w:rPr>
        <w:t>4</w:t>
      </w:r>
      <w:r w:rsidR="001C5A39" w:rsidRPr="001B2A18">
        <w:rPr>
          <w:rFonts w:cs="Times New Roman"/>
          <w:sz w:val="24"/>
          <w:szCs w:val="24"/>
        </w:rPr>
        <w:t xml:space="preserve">, Peter </w:t>
      </w:r>
      <w:r w:rsidR="0032647E">
        <w:rPr>
          <w:rFonts w:cs="Times New Roman"/>
          <w:sz w:val="24"/>
          <w:szCs w:val="24"/>
        </w:rPr>
        <w:t xml:space="preserve">G </w:t>
      </w:r>
      <w:r w:rsidR="001C5A39" w:rsidRPr="00985A8E">
        <w:rPr>
          <w:rFonts w:cs="Times New Roman"/>
          <w:sz w:val="24"/>
          <w:szCs w:val="24"/>
        </w:rPr>
        <w:t>Lawlor</w:t>
      </w:r>
      <w:r w:rsidR="00F14F1C" w:rsidRPr="00C62174">
        <w:rPr>
          <w:rFonts w:cs="Times New Roman"/>
          <w:sz w:val="24"/>
          <w:szCs w:val="24"/>
          <w:vertAlign w:val="superscript"/>
        </w:rPr>
        <w:t>9</w:t>
      </w:r>
      <w:r w:rsidR="00F14F1C">
        <w:rPr>
          <w:rFonts w:cs="Times New Roman"/>
          <w:sz w:val="24"/>
          <w:szCs w:val="24"/>
          <w:vertAlign w:val="superscript"/>
        </w:rPr>
        <w:t>,10</w:t>
      </w:r>
      <w:r w:rsidR="008D6A27" w:rsidRPr="007C15D0">
        <w:rPr>
          <w:sz w:val="24"/>
          <w:vertAlign w:val="superscript"/>
        </w:rPr>
        <w:t>,</w:t>
      </w:r>
      <w:r w:rsidR="008D6A27">
        <w:rPr>
          <w:rFonts w:cs="Times New Roman"/>
          <w:sz w:val="24"/>
          <w:szCs w:val="24"/>
          <w:vertAlign w:val="superscript"/>
        </w:rPr>
        <w:t>11</w:t>
      </w:r>
      <w:r w:rsidR="001C5A39" w:rsidRPr="001B2A18">
        <w:rPr>
          <w:rFonts w:cs="Times New Roman"/>
          <w:sz w:val="24"/>
          <w:szCs w:val="24"/>
        </w:rPr>
        <w:t xml:space="preserve">, </w:t>
      </w:r>
      <w:r w:rsidR="00B2694C">
        <w:rPr>
          <w:rFonts w:cs="Times New Roman"/>
          <w:sz w:val="24"/>
          <w:szCs w:val="24"/>
        </w:rPr>
        <w:t xml:space="preserve">Shirley </w:t>
      </w:r>
      <w:r w:rsidR="0032647E">
        <w:rPr>
          <w:rFonts w:cs="Times New Roman"/>
          <w:sz w:val="24"/>
          <w:szCs w:val="24"/>
        </w:rPr>
        <w:t xml:space="preserve">H </w:t>
      </w:r>
      <w:r w:rsidR="00B2694C" w:rsidRPr="00985A8E">
        <w:rPr>
          <w:rFonts w:cs="Times New Roman"/>
          <w:sz w:val="24"/>
          <w:szCs w:val="24"/>
        </w:rPr>
        <w:t>Bush</w:t>
      </w:r>
      <w:r w:rsidR="00F14F1C" w:rsidRPr="00C62174">
        <w:rPr>
          <w:rFonts w:cs="Times New Roman"/>
          <w:sz w:val="24"/>
          <w:szCs w:val="24"/>
          <w:vertAlign w:val="superscript"/>
        </w:rPr>
        <w:t>9</w:t>
      </w:r>
      <w:r w:rsidR="00F14F1C">
        <w:rPr>
          <w:rFonts w:cs="Times New Roman"/>
          <w:sz w:val="24"/>
          <w:szCs w:val="24"/>
          <w:vertAlign w:val="superscript"/>
        </w:rPr>
        <w:t>,10</w:t>
      </w:r>
      <w:r w:rsidR="008D6A27" w:rsidRPr="007C15D0">
        <w:rPr>
          <w:sz w:val="24"/>
          <w:vertAlign w:val="superscript"/>
        </w:rPr>
        <w:t>,</w:t>
      </w:r>
      <w:r w:rsidR="008D6A27">
        <w:rPr>
          <w:rFonts w:cs="Times New Roman"/>
          <w:sz w:val="24"/>
          <w:szCs w:val="24"/>
          <w:vertAlign w:val="superscript"/>
        </w:rPr>
        <w:t>11</w:t>
      </w:r>
      <w:r w:rsidR="00B2694C">
        <w:rPr>
          <w:rFonts w:cs="Times New Roman"/>
          <w:sz w:val="24"/>
          <w:szCs w:val="24"/>
        </w:rPr>
        <w:t xml:space="preserve">, </w:t>
      </w:r>
      <w:r w:rsidR="001C5A39" w:rsidRPr="001B2A18">
        <w:rPr>
          <w:rFonts w:cs="Times New Roman"/>
          <w:sz w:val="24"/>
          <w:szCs w:val="24"/>
        </w:rPr>
        <w:t>Valerie Page</w:t>
      </w:r>
      <w:r w:rsidR="00CC1E6E">
        <w:rPr>
          <w:rFonts w:cs="Times New Roman"/>
          <w:sz w:val="24"/>
          <w:szCs w:val="24"/>
          <w:vertAlign w:val="superscript"/>
        </w:rPr>
        <w:t>1</w:t>
      </w:r>
      <w:r w:rsidR="008D6A27">
        <w:rPr>
          <w:rFonts w:cs="Times New Roman"/>
          <w:sz w:val="24"/>
          <w:szCs w:val="24"/>
          <w:vertAlign w:val="superscript"/>
        </w:rPr>
        <w:t>2</w:t>
      </w:r>
      <w:r w:rsidR="001C5A39" w:rsidRPr="001B2A18">
        <w:rPr>
          <w:rFonts w:cs="Times New Roman"/>
          <w:sz w:val="24"/>
          <w:szCs w:val="24"/>
        </w:rPr>
        <w:t xml:space="preserve">, </w:t>
      </w:r>
      <w:r w:rsidR="00ED0B18">
        <w:rPr>
          <w:rFonts w:cs="Times New Roman"/>
          <w:sz w:val="24"/>
          <w:szCs w:val="24"/>
        </w:rPr>
        <w:t>Ingrid Amgarth-Duff</w:t>
      </w:r>
      <w:r w:rsidR="00CC1E6E">
        <w:rPr>
          <w:rFonts w:cs="Times New Roman"/>
          <w:sz w:val="24"/>
          <w:szCs w:val="24"/>
          <w:vertAlign w:val="superscript"/>
        </w:rPr>
        <w:t>1</w:t>
      </w:r>
      <w:r w:rsidR="00ED0B18">
        <w:rPr>
          <w:rFonts w:cs="Times New Roman"/>
          <w:sz w:val="24"/>
          <w:szCs w:val="24"/>
        </w:rPr>
        <w:t xml:space="preserve">, </w:t>
      </w:r>
      <w:r w:rsidR="003B0B75">
        <w:rPr>
          <w:rFonts w:cs="Times New Roman"/>
          <w:sz w:val="24"/>
          <w:szCs w:val="24"/>
        </w:rPr>
        <w:t>Maja Garcia</w:t>
      </w:r>
      <w:r w:rsidR="003B0B75">
        <w:rPr>
          <w:rFonts w:cs="Times New Roman"/>
          <w:sz w:val="24"/>
          <w:szCs w:val="24"/>
          <w:vertAlign w:val="superscript"/>
        </w:rPr>
        <w:t>1</w:t>
      </w:r>
      <w:r w:rsidR="003B0B75">
        <w:rPr>
          <w:rFonts w:cs="Times New Roman"/>
          <w:sz w:val="24"/>
          <w:szCs w:val="24"/>
        </w:rPr>
        <w:t xml:space="preserve">, </w:t>
      </w:r>
      <w:r w:rsidR="005B27FF">
        <w:rPr>
          <w:rFonts w:cs="Times New Roman"/>
          <w:sz w:val="24"/>
          <w:szCs w:val="24"/>
        </w:rPr>
        <w:t>Domenica Disalvo</w:t>
      </w:r>
      <w:r w:rsidR="005B27FF">
        <w:rPr>
          <w:rFonts w:cs="Times New Roman"/>
          <w:sz w:val="24"/>
          <w:szCs w:val="24"/>
          <w:vertAlign w:val="superscript"/>
        </w:rPr>
        <w:t>1</w:t>
      </w:r>
      <w:r w:rsidR="005B27FF">
        <w:rPr>
          <w:rFonts w:cs="Times New Roman"/>
          <w:sz w:val="24"/>
          <w:szCs w:val="24"/>
        </w:rPr>
        <w:t xml:space="preserve">, </w:t>
      </w:r>
      <w:r w:rsidR="00F14F1C" w:rsidRPr="001B2A18">
        <w:rPr>
          <w:rFonts w:cs="Times New Roman"/>
          <w:sz w:val="24"/>
          <w:szCs w:val="24"/>
        </w:rPr>
        <w:t>Louise Rose</w:t>
      </w:r>
      <w:r w:rsidR="008D6A27">
        <w:rPr>
          <w:rFonts w:cs="Times New Roman"/>
          <w:sz w:val="24"/>
          <w:szCs w:val="24"/>
          <w:vertAlign w:val="superscript"/>
        </w:rPr>
        <w:t>13</w:t>
      </w:r>
    </w:p>
    <w:p w14:paraId="64A0DC71" w14:textId="092719C3" w:rsidR="008F7E40" w:rsidRPr="00012D0E" w:rsidRDefault="008F7E40" w:rsidP="00260886">
      <w:pPr>
        <w:rPr>
          <w:b/>
          <w:i/>
          <w:sz w:val="24"/>
          <w:vertAlign w:val="superscript"/>
        </w:rPr>
      </w:pPr>
      <w:r w:rsidRPr="00012D0E">
        <w:rPr>
          <w:b/>
          <w:i/>
          <w:sz w:val="24"/>
        </w:rPr>
        <w:t>Affiliations</w:t>
      </w:r>
    </w:p>
    <w:p w14:paraId="6A95C5C6" w14:textId="00A8A5C6" w:rsidR="001C5A39" w:rsidRPr="00CC1E6E" w:rsidRDefault="00012D0E" w:rsidP="00260886">
      <w:pPr>
        <w:rPr>
          <w:rFonts w:eastAsia="Calibri" w:cs="Times New Roman"/>
          <w:sz w:val="24"/>
          <w:szCs w:val="24"/>
        </w:rPr>
      </w:pPr>
      <w:r>
        <w:rPr>
          <w:rFonts w:eastAsia="Calibri" w:cs="Times New Roman"/>
          <w:sz w:val="24"/>
          <w:szCs w:val="24"/>
          <w:vertAlign w:val="superscript"/>
        </w:rPr>
        <w:t>1</w:t>
      </w:r>
      <w:r w:rsidR="00CC1E6E">
        <w:rPr>
          <w:rFonts w:eastAsia="Calibri" w:cs="Times New Roman"/>
          <w:sz w:val="24"/>
          <w:szCs w:val="24"/>
        </w:rPr>
        <w:t>IMPACCT Centre (Improving Palliative, Aged and Chronic Care through Clinical Research and Translation), Faculty of Health, University of Technology Sydney, Sydney, Australia</w:t>
      </w:r>
    </w:p>
    <w:p w14:paraId="6D5301CF" w14:textId="62D2EE9A" w:rsidR="00CC1E6E" w:rsidRPr="001B2A18" w:rsidRDefault="00012D0E" w:rsidP="00260886">
      <w:pPr>
        <w:rPr>
          <w:rFonts w:eastAsia="Calibri" w:cs="Times New Roman"/>
          <w:sz w:val="24"/>
          <w:szCs w:val="24"/>
        </w:rPr>
      </w:pPr>
      <w:r>
        <w:rPr>
          <w:rFonts w:eastAsia="Calibri" w:cs="Times New Roman"/>
          <w:sz w:val="24"/>
          <w:szCs w:val="24"/>
          <w:vertAlign w:val="superscript"/>
        </w:rPr>
        <w:t>2</w:t>
      </w:r>
      <w:r w:rsidR="00CC1E6E">
        <w:rPr>
          <w:rFonts w:eastAsia="Calibri" w:cs="Times New Roman"/>
          <w:sz w:val="24"/>
          <w:szCs w:val="24"/>
        </w:rPr>
        <w:t>South West Sydney Clinical School, University of New South Wales, Sydney, Australia</w:t>
      </w:r>
    </w:p>
    <w:p w14:paraId="263286D9" w14:textId="32AFC58D" w:rsidR="00CC1E6E" w:rsidRDefault="00012D0E" w:rsidP="00260886">
      <w:pPr>
        <w:rPr>
          <w:rFonts w:eastAsia="Calibri" w:cs="Times New Roman"/>
          <w:sz w:val="24"/>
          <w:szCs w:val="24"/>
        </w:rPr>
      </w:pPr>
      <w:r>
        <w:rPr>
          <w:rFonts w:eastAsia="Calibri" w:cs="Times New Roman"/>
          <w:sz w:val="24"/>
          <w:szCs w:val="24"/>
          <w:vertAlign w:val="superscript"/>
        </w:rPr>
        <w:t>3</w:t>
      </w:r>
      <w:r w:rsidR="00CC1E6E">
        <w:rPr>
          <w:rFonts w:eastAsia="Calibri" w:cs="Times New Roman"/>
          <w:sz w:val="24"/>
          <w:szCs w:val="24"/>
        </w:rPr>
        <w:t>Ingham Institute of Applied Medical Research, Sydney, Australia</w:t>
      </w:r>
    </w:p>
    <w:p w14:paraId="6D3558CA" w14:textId="0AF9EC0F" w:rsidR="00CC1E6E" w:rsidRDefault="00012D0E" w:rsidP="00260886">
      <w:pPr>
        <w:rPr>
          <w:rFonts w:eastAsia="Calibri" w:cs="Times New Roman"/>
          <w:sz w:val="24"/>
          <w:szCs w:val="24"/>
        </w:rPr>
      </w:pPr>
      <w:r>
        <w:rPr>
          <w:rFonts w:eastAsia="Calibri" w:cs="Times New Roman"/>
          <w:sz w:val="24"/>
          <w:szCs w:val="24"/>
          <w:vertAlign w:val="superscript"/>
        </w:rPr>
        <w:t>4</w:t>
      </w:r>
      <w:r w:rsidR="00F216E0">
        <w:rPr>
          <w:rFonts w:eastAsia="Calibri" w:cs="Times New Roman"/>
          <w:sz w:val="24"/>
          <w:szCs w:val="24"/>
        </w:rPr>
        <w:t>Hull York Medical School</w:t>
      </w:r>
      <w:r w:rsidR="000607FC">
        <w:rPr>
          <w:rFonts w:eastAsia="Calibri" w:cs="Times New Roman"/>
          <w:sz w:val="24"/>
          <w:szCs w:val="24"/>
        </w:rPr>
        <w:t xml:space="preserve">, </w:t>
      </w:r>
      <w:r w:rsidR="00F216E0">
        <w:rPr>
          <w:rFonts w:eastAsia="Calibri" w:cs="Times New Roman"/>
          <w:sz w:val="24"/>
          <w:szCs w:val="24"/>
        </w:rPr>
        <w:t xml:space="preserve">Department of Health Sciences, </w:t>
      </w:r>
      <w:r w:rsidR="000607FC">
        <w:rPr>
          <w:rFonts w:eastAsia="Calibri" w:cs="Times New Roman"/>
          <w:sz w:val="24"/>
          <w:szCs w:val="24"/>
        </w:rPr>
        <w:t>University of York, York, UK</w:t>
      </w:r>
    </w:p>
    <w:p w14:paraId="3813242F" w14:textId="591B3FA6" w:rsidR="008D6A27" w:rsidRPr="00012D0E" w:rsidRDefault="00012D0E" w:rsidP="001C5A39">
      <w:pPr>
        <w:rPr>
          <w:rFonts w:eastAsia="Calibri" w:cs="Times New Roman"/>
          <w:sz w:val="24"/>
          <w:szCs w:val="24"/>
          <w:vertAlign w:val="superscript"/>
        </w:rPr>
      </w:pPr>
      <w:r>
        <w:rPr>
          <w:rFonts w:eastAsia="Calibri" w:cs="Times New Roman"/>
          <w:sz w:val="24"/>
          <w:szCs w:val="24"/>
          <w:vertAlign w:val="superscript"/>
        </w:rPr>
        <w:t>5</w:t>
      </w:r>
      <w:r w:rsidR="008D6A27" w:rsidRPr="00012D0E">
        <w:rPr>
          <w:rFonts w:eastAsia="Calibri" w:cs="Times New Roman"/>
          <w:sz w:val="24"/>
          <w:szCs w:val="24"/>
        </w:rPr>
        <w:t>Bradford District Care NHS Foundation Trust, Bradford, UK.</w:t>
      </w:r>
    </w:p>
    <w:p w14:paraId="6491411C" w14:textId="515FE8CE" w:rsidR="00CC1E6E" w:rsidRDefault="008D6A27" w:rsidP="00260886">
      <w:pPr>
        <w:rPr>
          <w:rFonts w:eastAsia="Calibri" w:cs="Times New Roman"/>
          <w:sz w:val="24"/>
          <w:szCs w:val="24"/>
        </w:rPr>
      </w:pPr>
      <w:r>
        <w:rPr>
          <w:rFonts w:eastAsia="Calibri" w:cs="Times New Roman"/>
          <w:sz w:val="24"/>
          <w:szCs w:val="24"/>
          <w:vertAlign w:val="superscript"/>
        </w:rPr>
        <w:t>6</w:t>
      </w:r>
      <w:r w:rsidR="000E4148">
        <w:rPr>
          <w:rFonts w:eastAsia="Calibri" w:cs="Times New Roman"/>
          <w:sz w:val="24"/>
          <w:szCs w:val="24"/>
        </w:rPr>
        <w:t>School of Nursing</w:t>
      </w:r>
      <w:r w:rsidR="00E8757F">
        <w:rPr>
          <w:rFonts w:eastAsia="Calibri" w:cs="Times New Roman"/>
          <w:sz w:val="24"/>
          <w:szCs w:val="24"/>
        </w:rPr>
        <w:t xml:space="preserve"> Sydney</w:t>
      </w:r>
      <w:r w:rsidR="000E4148">
        <w:rPr>
          <w:rFonts w:eastAsia="Calibri" w:cs="Times New Roman"/>
          <w:sz w:val="24"/>
          <w:szCs w:val="24"/>
        </w:rPr>
        <w:t>, The University of Notre Dame Australia</w:t>
      </w:r>
      <w:r w:rsidR="000E4148" w:rsidDel="000607FC">
        <w:rPr>
          <w:rFonts w:eastAsia="Calibri" w:cs="Times New Roman"/>
          <w:sz w:val="24"/>
          <w:szCs w:val="24"/>
        </w:rPr>
        <w:t xml:space="preserve"> </w:t>
      </w:r>
    </w:p>
    <w:p w14:paraId="4A6603A9" w14:textId="2E44245E" w:rsidR="00C221C8" w:rsidRPr="00C221C8" w:rsidRDefault="008D6A27" w:rsidP="00260886">
      <w:pPr>
        <w:rPr>
          <w:rFonts w:eastAsia="Calibri" w:cs="Times New Roman"/>
          <w:sz w:val="24"/>
          <w:szCs w:val="24"/>
        </w:rPr>
      </w:pPr>
      <w:r>
        <w:rPr>
          <w:rFonts w:eastAsia="Calibri" w:cs="Times New Roman"/>
          <w:sz w:val="24"/>
          <w:szCs w:val="24"/>
          <w:vertAlign w:val="superscript"/>
        </w:rPr>
        <w:t>7</w:t>
      </w:r>
      <w:r w:rsidR="00C221C8">
        <w:rPr>
          <w:rFonts w:eastAsia="Calibri" w:cs="Times New Roman"/>
          <w:sz w:val="24"/>
          <w:szCs w:val="24"/>
        </w:rPr>
        <w:t>St Vincent’s Health Network Sydney</w:t>
      </w:r>
    </w:p>
    <w:p w14:paraId="23D77AB5" w14:textId="70B23C47" w:rsidR="00CC1E6E" w:rsidRDefault="008D6A27" w:rsidP="00260886">
      <w:pPr>
        <w:rPr>
          <w:rFonts w:eastAsia="Calibri" w:cs="Times New Roman"/>
          <w:sz w:val="24"/>
          <w:szCs w:val="24"/>
        </w:rPr>
      </w:pPr>
      <w:r>
        <w:rPr>
          <w:rFonts w:eastAsia="Calibri" w:cs="Times New Roman"/>
          <w:sz w:val="24"/>
          <w:szCs w:val="24"/>
          <w:vertAlign w:val="superscript"/>
        </w:rPr>
        <w:t>8</w:t>
      </w:r>
      <w:r w:rsidR="000E4148">
        <w:rPr>
          <w:rFonts w:eastAsia="Calibri" w:cs="Times New Roman"/>
          <w:sz w:val="24"/>
          <w:szCs w:val="24"/>
        </w:rPr>
        <w:t>Wolfson Palliative Care Research Centre, Hull York Medical School, University of Hull, Hull, UK</w:t>
      </w:r>
      <w:r w:rsidR="000E4148" w:rsidDel="000E4148">
        <w:rPr>
          <w:rFonts w:eastAsia="Calibri" w:cs="Times New Roman"/>
          <w:sz w:val="24"/>
          <w:szCs w:val="24"/>
        </w:rPr>
        <w:t xml:space="preserve"> </w:t>
      </w:r>
    </w:p>
    <w:p w14:paraId="0D3A6D71" w14:textId="6BC5C2BB" w:rsidR="00B6491F" w:rsidRDefault="008D6A27" w:rsidP="00260886">
      <w:pPr>
        <w:rPr>
          <w:rFonts w:eastAsia="Calibri" w:cs="Times New Roman"/>
          <w:sz w:val="24"/>
          <w:szCs w:val="24"/>
        </w:rPr>
      </w:pPr>
      <w:r>
        <w:rPr>
          <w:rFonts w:eastAsia="Calibri" w:cs="Times New Roman"/>
          <w:sz w:val="24"/>
          <w:szCs w:val="24"/>
          <w:vertAlign w:val="superscript"/>
        </w:rPr>
        <w:t>9</w:t>
      </w:r>
      <w:r w:rsidR="00AF0FC3">
        <w:rPr>
          <w:rFonts w:eastAsia="Calibri" w:cs="Times New Roman"/>
          <w:sz w:val="24"/>
          <w:szCs w:val="24"/>
        </w:rPr>
        <w:t>Department of Medicine, Division of Palliative Care, University of Ottawa, Ottawa, ON, Canada</w:t>
      </w:r>
    </w:p>
    <w:p w14:paraId="3AADE7B8" w14:textId="08138EEA" w:rsidR="00B6491F" w:rsidRDefault="008D6A27" w:rsidP="00260886">
      <w:pPr>
        <w:rPr>
          <w:rFonts w:eastAsia="Calibri" w:cs="Times New Roman"/>
          <w:sz w:val="24"/>
          <w:szCs w:val="24"/>
        </w:rPr>
      </w:pPr>
      <w:r>
        <w:rPr>
          <w:rFonts w:eastAsia="Calibri" w:cs="Times New Roman"/>
          <w:sz w:val="24"/>
          <w:szCs w:val="24"/>
          <w:vertAlign w:val="superscript"/>
        </w:rPr>
        <w:t>10</w:t>
      </w:r>
      <w:r w:rsidR="00AF0FC3" w:rsidRPr="00AF0FC3">
        <w:rPr>
          <w:rFonts w:eastAsia="Calibri" w:cs="Times New Roman"/>
          <w:sz w:val="24"/>
          <w:szCs w:val="24"/>
        </w:rPr>
        <w:t xml:space="preserve"> </w:t>
      </w:r>
      <w:proofErr w:type="spellStart"/>
      <w:r w:rsidR="00AF0FC3">
        <w:rPr>
          <w:rFonts w:eastAsia="Calibri" w:cs="Times New Roman"/>
          <w:sz w:val="24"/>
          <w:szCs w:val="24"/>
        </w:rPr>
        <w:t>Bruyère</w:t>
      </w:r>
      <w:proofErr w:type="spellEnd"/>
      <w:r w:rsidR="00AF0FC3">
        <w:rPr>
          <w:rFonts w:eastAsia="Calibri" w:cs="Times New Roman"/>
          <w:sz w:val="24"/>
          <w:szCs w:val="24"/>
        </w:rPr>
        <w:t xml:space="preserve"> Research Institute, Ottawa, ON, Canada</w:t>
      </w:r>
    </w:p>
    <w:p w14:paraId="5B2E01BB" w14:textId="292A4FD7" w:rsidR="0032647E" w:rsidRDefault="0032647E" w:rsidP="00260886">
      <w:pPr>
        <w:rPr>
          <w:rFonts w:eastAsia="Calibri" w:cs="Times New Roman"/>
          <w:sz w:val="24"/>
          <w:szCs w:val="24"/>
        </w:rPr>
      </w:pPr>
      <w:r>
        <w:rPr>
          <w:rFonts w:eastAsia="Calibri" w:cs="Times New Roman"/>
          <w:sz w:val="24"/>
          <w:szCs w:val="24"/>
          <w:vertAlign w:val="superscript"/>
        </w:rPr>
        <w:t>1</w:t>
      </w:r>
      <w:r w:rsidR="008D6A27">
        <w:rPr>
          <w:rFonts w:eastAsia="Calibri" w:cs="Times New Roman"/>
          <w:sz w:val="24"/>
          <w:szCs w:val="24"/>
          <w:vertAlign w:val="superscript"/>
        </w:rPr>
        <w:t>1</w:t>
      </w:r>
      <w:r>
        <w:rPr>
          <w:rFonts w:eastAsia="Calibri" w:cs="Times New Roman"/>
          <w:sz w:val="24"/>
          <w:szCs w:val="24"/>
        </w:rPr>
        <w:t>Ottawa Hospital Research Institute, Ottawa, ON, Canada</w:t>
      </w:r>
    </w:p>
    <w:p w14:paraId="5361C044" w14:textId="3A4D2A67" w:rsidR="000607FC" w:rsidRDefault="00C62174" w:rsidP="00260886">
      <w:pPr>
        <w:rPr>
          <w:rFonts w:eastAsia="Calibri" w:cs="Times New Roman"/>
          <w:sz w:val="24"/>
          <w:szCs w:val="24"/>
        </w:rPr>
      </w:pPr>
      <w:r>
        <w:rPr>
          <w:rFonts w:eastAsia="Calibri" w:cs="Times New Roman"/>
          <w:sz w:val="24"/>
          <w:szCs w:val="24"/>
          <w:vertAlign w:val="superscript"/>
        </w:rPr>
        <w:t>1</w:t>
      </w:r>
      <w:r w:rsidR="008D6A27">
        <w:rPr>
          <w:rFonts w:eastAsia="Calibri" w:cs="Times New Roman"/>
          <w:sz w:val="24"/>
          <w:szCs w:val="24"/>
          <w:vertAlign w:val="superscript"/>
        </w:rPr>
        <w:t>2</w:t>
      </w:r>
      <w:r w:rsidR="000607FC">
        <w:rPr>
          <w:rFonts w:eastAsia="Calibri" w:cs="Times New Roman"/>
          <w:sz w:val="24"/>
          <w:szCs w:val="24"/>
        </w:rPr>
        <w:t>Watford General Hospital, Watford, UK</w:t>
      </w:r>
    </w:p>
    <w:p w14:paraId="4401BA25" w14:textId="3B7F3A2D" w:rsidR="00202A54" w:rsidRDefault="00FB1550" w:rsidP="00260886">
      <w:pPr>
        <w:rPr>
          <w:rFonts w:eastAsia="Calibri" w:cs="Times New Roman"/>
          <w:sz w:val="24"/>
          <w:szCs w:val="24"/>
        </w:rPr>
      </w:pPr>
      <w:r>
        <w:rPr>
          <w:rFonts w:eastAsia="Calibri" w:cs="Times New Roman"/>
          <w:sz w:val="24"/>
          <w:szCs w:val="24"/>
          <w:vertAlign w:val="superscript"/>
        </w:rPr>
        <w:t>1</w:t>
      </w:r>
      <w:r w:rsidR="008D6A27">
        <w:rPr>
          <w:rFonts w:eastAsia="Calibri" w:cs="Times New Roman"/>
          <w:sz w:val="24"/>
          <w:szCs w:val="24"/>
          <w:vertAlign w:val="superscript"/>
        </w:rPr>
        <w:t>3</w:t>
      </w:r>
      <w:r w:rsidR="000607FC">
        <w:rPr>
          <w:rFonts w:eastAsia="Calibri" w:cs="Times New Roman"/>
          <w:sz w:val="24"/>
          <w:szCs w:val="24"/>
        </w:rPr>
        <w:t>Florence Nightingale Faculty of Nursing, Midwifery and Palliative Care, King’s College London, London, UK</w:t>
      </w:r>
      <w:r w:rsidR="000607FC" w:rsidDel="000607FC">
        <w:rPr>
          <w:rFonts w:eastAsia="Calibri" w:cs="Times New Roman"/>
          <w:sz w:val="24"/>
          <w:szCs w:val="24"/>
        </w:rPr>
        <w:t xml:space="preserve"> </w:t>
      </w:r>
    </w:p>
    <w:p w14:paraId="7C4D341B" w14:textId="77777777" w:rsidR="00EB544D" w:rsidRDefault="00EB544D" w:rsidP="00260886">
      <w:pPr>
        <w:rPr>
          <w:rFonts w:eastAsia="Calibri" w:cs="Times New Roman"/>
          <w:sz w:val="24"/>
          <w:szCs w:val="24"/>
        </w:rPr>
      </w:pPr>
    </w:p>
    <w:p w14:paraId="47AB8607" w14:textId="6B93C719" w:rsidR="001C5A39" w:rsidRPr="001B2A18" w:rsidRDefault="00554CF3" w:rsidP="00260886">
      <w:pPr>
        <w:rPr>
          <w:rFonts w:cs="Times New Roman"/>
          <w:sz w:val="24"/>
          <w:szCs w:val="24"/>
        </w:rPr>
      </w:pPr>
      <w:r>
        <w:rPr>
          <w:rFonts w:eastAsia="Calibri" w:cs="Times New Roman"/>
          <w:sz w:val="24"/>
          <w:szCs w:val="24"/>
        </w:rPr>
        <w:t>T</w:t>
      </w:r>
      <w:r w:rsidR="001C5A39" w:rsidRPr="001B2A18">
        <w:rPr>
          <w:rFonts w:eastAsia="Calibri" w:cs="Times New Roman"/>
          <w:sz w:val="24"/>
          <w:szCs w:val="24"/>
        </w:rPr>
        <w:t>he Del-</w:t>
      </w:r>
      <w:proofErr w:type="spellStart"/>
      <w:r w:rsidR="001C5A39" w:rsidRPr="001B2A18">
        <w:rPr>
          <w:rFonts w:eastAsia="Calibri" w:cs="Times New Roman"/>
          <w:sz w:val="24"/>
          <w:szCs w:val="24"/>
        </w:rPr>
        <w:t>COrS</w:t>
      </w:r>
      <w:proofErr w:type="spellEnd"/>
      <w:r w:rsidR="001C5A39" w:rsidRPr="001B2A18">
        <w:rPr>
          <w:rFonts w:eastAsia="Calibri" w:cs="Times New Roman"/>
          <w:sz w:val="24"/>
          <w:szCs w:val="24"/>
        </w:rPr>
        <w:t xml:space="preserve"> group: </w:t>
      </w:r>
      <w:r w:rsidR="001C5A39" w:rsidRPr="001B2A18">
        <w:rPr>
          <w:rFonts w:cs="Times New Roman"/>
          <w:sz w:val="24"/>
          <w:szCs w:val="24"/>
        </w:rPr>
        <w:t xml:space="preserve">Lisa </w:t>
      </w:r>
      <w:r w:rsidR="00D80FC2">
        <w:rPr>
          <w:rFonts w:cs="Times New Roman"/>
          <w:sz w:val="24"/>
          <w:szCs w:val="24"/>
        </w:rPr>
        <w:t xml:space="preserve">D </w:t>
      </w:r>
      <w:r w:rsidR="001C5A39" w:rsidRPr="001B2A18">
        <w:rPr>
          <w:rFonts w:cs="Times New Roman"/>
          <w:sz w:val="24"/>
          <w:szCs w:val="24"/>
        </w:rPr>
        <w:t xml:space="preserve">Burry, Noll Campbell, </w:t>
      </w:r>
      <w:r w:rsidR="00160476">
        <w:rPr>
          <w:rFonts w:cs="Times New Roman"/>
          <w:sz w:val="24"/>
          <w:szCs w:val="24"/>
        </w:rPr>
        <w:t xml:space="preserve">John Devlin, </w:t>
      </w:r>
      <w:r w:rsidR="001C5A39" w:rsidRPr="001B2A18">
        <w:rPr>
          <w:rFonts w:cs="Times New Roman"/>
          <w:sz w:val="24"/>
          <w:szCs w:val="24"/>
        </w:rPr>
        <w:t>Mike Clarke, Jacques Lee</w:t>
      </w:r>
      <w:r w:rsidR="00D80FC2">
        <w:rPr>
          <w:rFonts w:cs="Times New Roman"/>
          <w:sz w:val="24"/>
          <w:szCs w:val="24"/>
        </w:rPr>
        <w:t>, John Marshall, Rich Jones</w:t>
      </w:r>
      <w:r w:rsidR="00160476">
        <w:rPr>
          <w:rFonts w:cs="Times New Roman"/>
          <w:sz w:val="24"/>
          <w:szCs w:val="24"/>
        </w:rPr>
        <w:t>,</w:t>
      </w:r>
      <w:r w:rsidR="00443200">
        <w:rPr>
          <w:rFonts w:cs="Times New Roman"/>
          <w:sz w:val="24"/>
          <w:szCs w:val="24"/>
        </w:rPr>
        <w:t xml:space="preserve"> </w:t>
      </w:r>
      <w:proofErr w:type="spellStart"/>
      <w:r w:rsidR="00D80FC2">
        <w:rPr>
          <w:rFonts w:cs="Times New Roman"/>
          <w:sz w:val="24"/>
          <w:szCs w:val="24"/>
        </w:rPr>
        <w:t>Bronagh</w:t>
      </w:r>
      <w:proofErr w:type="spellEnd"/>
      <w:r w:rsidR="00D80FC2">
        <w:rPr>
          <w:rFonts w:cs="Times New Roman"/>
          <w:sz w:val="24"/>
          <w:szCs w:val="24"/>
        </w:rPr>
        <w:t xml:space="preserve"> Blackwoo</w:t>
      </w:r>
      <w:r w:rsidR="00443200">
        <w:rPr>
          <w:rFonts w:cs="Times New Roman"/>
          <w:sz w:val="24"/>
          <w:szCs w:val="24"/>
        </w:rPr>
        <w:t xml:space="preserve">d, </w:t>
      </w:r>
      <w:r w:rsidR="00D80FC2">
        <w:rPr>
          <w:rFonts w:cs="Times New Roman"/>
          <w:sz w:val="24"/>
          <w:szCs w:val="24"/>
        </w:rPr>
        <w:t xml:space="preserve">Leslie </w:t>
      </w:r>
      <w:proofErr w:type="spellStart"/>
      <w:r w:rsidR="00D80FC2">
        <w:rPr>
          <w:rFonts w:cs="Times New Roman"/>
          <w:sz w:val="24"/>
          <w:szCs w:val="24"/>
        </w:rPr>
        <w:t>For</w:t>
      </w:r>
      <w:r w:rsidR="00EB544D">
        <w:rPr>
          <w:rFonts w:cs="Times New Roman"/>
          <w:sz w:val="24"/>
          <w:szCs w:val="24"/>
        </w:rPr>
        <w:t>nea</w:t>
      </w:r>
      <w:proofErr w:type="spellEnd"/>
      <w:r w:rsidR="00EB544D">
        <w:rPr>
          <w:rFonts w:cs="Times New Roman"/>
          <w:sz w:val="24"/>
          <w:szCs w:val="24"/>
        </w:rPr>
        <w:t>, Dale Needham.</w:t>
      </w:r>
    </w:p>
    <w:p w14:paraId="6B05A843" w14:textId="401D5BBB" w:rsidR="00227EA6" w:rsidRPr="007E1EDB" w:rsidRDefault="00227EA6" w:rsidP="00260886">
      <w:pPr>
        <w:pStyle w:val="BodyText"/>
        <w:rPr>
          <w:szCs w:val="24"/>
        </w:rPr>
      </w:pPr>
    </w:p>
    <w:p w14:paraId="189CAABE" w14:textId="68FAED63" w:rsidR="0072289F" w:rsidRDefault="0072289F" w:rsidP="00260886">
      <w:pPr>
        <w:rPr>
          <w:rFonts w:cs="Times New Roman"/>
          <w:b/>
          <w:sz w:val="24"/>
          <w:szCs w:val="24"/>
        </w:rPr>
      </w:pPr>
      <w:r>
        <w:rPr>
          <w:rFonts w:cs="Times New Roman"/>
          <w:b/>
          <w:sz w:val="24"/>
          <w:szCs w:val="24"/>
        </w:rPr>
        <w:lastRenderedPageBreak/>
        <w:t>Corresponding Author</w:t>
      </w:r>
    </w:p>
    <w:p w14:paraId="7D71E7AC" w14:textId="6B6AA7AC" w:rsidR="0072289F" w:rsidRDefault="00600859" w:rsidP="00260886">
      <w:pPr>
        <w:rPr>
          <w:rFonts w:cs="Times New Roman"/>
          <w:bCs/>
          <w:sz w:val="24"/>
          <w:szCs w:val="24"/>
        </w:rPr>
      </w:pPr>
      <w:r w:rsidRPr="001B2A18">
        <w:rPr>
          <w:rFonts w:cs="Times New Roman"/>
          <w:bCs/>
          <w:sz w:val="24"/>
          <w:szCs w:val="24"/>
        </w:rPr>
        <w:t>Professor Meera Agar</w:t>
      </w:r>
    </w:p>
    <w:p w14:paraId="75AF6F49" w14:textId="47EAEB74" w:rsidR="003E5DC4" w:rsidRDefault="003E5DC4" w:rsidP="00260886">
      <w:pPr>
        <w:rPr>
          <w:rFonts w:cs="Times New Roman"/>
          <w:bCs/>
          <w:sz w:val="24"/>
          <w:szCs w:val="24"/>
        </w:rPr>
      </w:pPr>
      <w:r>
        <w:rPr>
          <w:rFonts w:cs="Times New Roman"/>
          <w:bCs/>
          <w:sz w:val="24"/>
          <w:szCs w:val="24"/>
        </w:rPr>
        <w:t>Professor of Palliative Medicine</w:t>
      </w:r>
    </w:p>
    <w:p w14:paraId="19F0A37B" w14:textId="6B829066" w:rsidR="003E5DC4" w:rsidRDefault="003E5DC4" w:rsidP="00260886">
      <w:pPr>
        <w:rPr>
          <w:rFonts w:cs="Times New Roman"/>
          <w:bCs/>
          <w:sz w:val="24"/>
          <w:szCs w:val="24"/>
        </w:rPr>
      </w:pPr>
      <w:r>
        <w:rPr>
          <w:rFonts w:cs="Times New Roman"/>
          <w:bCs/>
          <w:sz w:val="24"/>
          <w:szCs w:val="24"/>
        </w:rPr>
        <w:t>IMPACCT, Faculty of Health, University of Technology Sydney</w:t>
      </w:r>
    </w:p>
    <w:p w14:paraId="774AF553" w14:textId="3EB830FF" w:rsidR="003E5DC4" w:rsidRDefault="003E5DC4" w:rsidP="00260886">
      <w:pPr>
        <w:rPr>
          <w:rFonts w:cs="Times New Roman"/>
          <w:bCs/>
          <w:sz w:val="24"/>
          <w:szCs w:val="24"/>
        </w:rPr>
      </w:pPr>
      <w:r>
        <w:rPr>
          <w:rFonts w:cs="Times New Roman"/>
          <w:bCs/>
          <w:sz w:val="24"/>
          <w:szCs w:val="24"/>
        </w:rPr>
        <w:t>235 Jones Street, Ultimo 2007</w:t>
      </w:r>
      <w:r w:rsidR="00415BAC">
        <w:rPr>
          <w:rFonts w:cs="Times New Roman"/>
          <w:bCs/>
          <w:sz w:val="24"/>
          <w:szCs w:val="24"/>
        </w:rPr>
        <w:t xml:space="preserve"> </w:t>
      </w:r>
      <w:r>
        <w:rPr>
          <w:rFonts w:cs="Times New Roman"/>
          <w:bCs/>
          <w:sz w:val="24"/>
          <w:szCs w:val="24"/>
        </w:rPr>
        <w:t>Australia</w:t>
      </w:r>
    </w:p>
    <w:p w14:paraId="6CCBCF9D" w14:textId="7DFE3E41" w:rsidR="003E5DC4" w:rsidRDefault="003E5DC4" w:rsidP="00260886">
      <w:pPr>
        <w:rPr>
          <w:rFonts w:cs="Times New Roman"/>
          <w:bCs/>
          <w:sz w:val="24"/>
          <w:szCs w:val="24"/>
        </w:rPr>
      </w:pPr>
      <w:r>
        <w:rPr>
          <w:rFonts w:cs="Times New Roman"/>
          <w:bCs/>
          <w:sz w:val="24"/>
          <w:szCs w:val="24"/>
        </w:rPr>
        <w:t xml:space="preserve">Email: </w:t>
      </w:r>
      <w:hyperlink r:id="rId11" w:history="1">
        <w:r w:rsidR="00733E36" w:rsidRPr="00EB320E">
          <w:rPr>
            <w:rStyle w:val="Hyperlink"/>
          </w:rPr>
          <w:t>meera.agar@uts.edu.au</w:t>
        </w:r>
      </w:hyperlink>
      <w:r w:rsidR="00733E36">
        <w:t xml:space="preserve"> </w:t>
      </w:r>
    </w:p>
    <w:p w14:paraId="285DAC0D" w14:textId="19A43C9D" w:rsidR="003E5DC4" w:rsidRDefault="003E5DC4" w:rsidP="00260886">
      <w:pPr>
        <w:rPr>
          <w:rFonts w:cs="Times New Roman"/>
          <w:bCs/>
          <w:sz w:val="24"/>
          <w:szCs w:val="24"/>
        </w:rPr>
      </w:pPr>
      <w:r>
        <w:rPr>
          <w:rFonts w:cs="Times New Roman"/>
          <w:bCs/>
          <w:sz w:val="24"/>
          <w:szCs w:val="24"/>
        </w:rPr>
        <w:t>Phone: +61-2-9514-4243</w:t>
      </w:r>
    </w:p>
    <w:p w14:paraId="4CB6053D" w14:textId="21B3A2A3" w:rsidR="00ED285C" w:rsidRPr="001B2A18" w:rsidRDefault="00ED285C" w:rsidP="00260886">
      <w:pPr>
        <w:rPr>
          <w:rFonts w:cs="Times New Roman"/>
          <w:bCs/>
          <w:sz w:val="24"/>
          <w:szCs w:val="24"/>
        </w:rPr>
      </w:pPr>
      <w:r>
        <w:rPr>
          <w:rFonts w:cs="Times New Roman"/>
          <w:bCs/>
          <w:sz w:val="24"/>
          <w:szCs w:val="24"/>
        </w:rPr>
        <w:t>ORCID ID: 0000-0002-6756-6119</w:t>
      </w:r>
    </w:p>
    <w:p w14:paraId="07F5416F" w14:textId="77777777" w:rsidR="00600859" w:rsidRDefault="00600859" w:rsidP="00260886">
      <w:pPr>
        <w:rPr>
          <w:rFonts w:cs="Times New Roman"/>
          <w:b/>
          <w:sz w:val="24"/>
          <w:szCs w:val="24"/>
        </w:rPr>
      </w:pPr>
    </w:p>
    <w:p w14:paraId="3EEA83F4" w14:textId="77777777" w:rsidR="002A2C02" w:rsidRDefault="00FE6270">
      <w:pPr>
        <w:rPr>
          <w:rFonts w:cs="Times New Roman"/>
          <w:bCs/>
          <w:sz w:val="24"/>
          <w:szCs w:val="24"/>
        </w:rPr>
      </w:pPr>
      <w:r>
        <w:rPr>
          <w:rFonts w:cs="Times New Roman"/>
          <w:b/>
          <w:sz w:val="24"/>
          <w:szCs w:val="24"/>
        </w:rPr>
        <w:t xml:space="preserve">Funding: </w:t>
      </w:r>
      <w:r w:rsidRPr="001B2A18">
        <w:rPr>
          <w:rFonts w:cs="Times New Roman"/>
          <w:bCs/>
          <w:sz w:val="24"/>
          <w:szCs w:val="24"/>
        </w:rPr>
        <w:t>This review was funded by a Canadian Institutes of Health (CIHR) grant</w:t>
      </w:r>
      <w:r w:rsidR="00FE17DE">
        <w:rPr>
          <w:rFonts w:cs="Times New Roman"/>
          <w:bCs/>
          <w:sz w:val="24"/>
          <w:szCs w:val="24"/>
        </w:rPr>
        <w:t xml:space="preserve">. </w:t>
      </w:r>
    </w:p>
    <w:p w14:paraId="16450D44" w14:textId="5CCF3CF5" w:rsidR="002A2C02" w:rsidRDefault="00FE17DE">
      <w:pPr>
        <w:rPr>
          <w:rFonts w:cs="Times New Roman"/>
          <w:bCs/>
          <w:sz w:val="24"/>
          <w:szCs w:val="24"/>
          <w:lang w:val="en-GB"/>
        </w:rPr>
      </w:pPr>
      <w:r w:rsidRPr="00FE17DE">
        <w:rPr>
          <w:rFonts w:cs="Times New Roman"/>
          <w:bCs/>
          <w:sz w:val="24"/>
          <w:szCs w:val="24"/>
          <w:lang w:val="en-GB"/>
        </w:rPr>
        <w:t>The systematic review is registered on</w:t>
      </w:r>
      <w:r>
        <w:rPr>
          <w:rFonts w:cs="Times New Roman"/>
          <w:bCs/>
          <w:sz w:val="24"/>
          <w:szCs w:val="24"/>
          <w:lang w:val="en-GB"/>
        </w:rPr>
        <w:t xml:space="preserve"> </w:t>
      </w:r>
      <w:r w:rsidRPr="00FE17DE">
        <w:rPr>
          <w:rFonts w:cs="Times New Roman"/>
          <w:bCs/>
          <w:sz w:val="24"/>
          <w:szCs w:val="24"/>
          <w:lang w:val="en-GB"/>
        </w:rPr>
        <w:t xml:space="preserve">PROSPERO-ID: CRD42016052704 </w:t>
      </w:r>
    </w:p>
    <w:p w14:paraId="3DFC197A" w14:textId="4F53384B" w:rsidR="00A10B7D" w:rsidRPr="00733E36" w:rsidRDefault="002A2C02" w:rsidP="002A2C02">
      <w:pPr>
        <w:rPr>
          <w:rFonts w:cs="Times New Roman"/>
          <w:bCs/>
          <w:sz w:val="24"/>
          <w:szCs w:val="24"/>
          <w:lang w:val="en-GB"/>
        </w:rPr>
        <w:sectPr w:rsidR="00A10B7D" w:rsidRPr="00733E36" w:rsidSect="007E1EDB">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720" w:footer="720" w:gutter="0"/>
          <w:cols w:space="720"/>
          <w:docGrid w:linePitch="360"/>
        </w:sectPr>
      </w:pPr>
      <w:r>
        <w:rPr>
          <w:rFonts w:cs="Times New Roman"/>
          <w:bCs/>
          <w:sz w:val="24"/>
          <w:szCs w:val="24"/>
          <w:lang w:val="en-GB"/>
        </w:rPr>
        <w:t>(</w:t>
      </w:r>
      <w:hyperlink r:id="rId18" w:history="1">
        <w:r w:rsidRPr="00C73C94">
          <w:rPr>
            <w:rStyle w:val="Hyperlink"/>
            <w:rFonts w:cs="Times New Roman"/>
            <w:bCs/>
            <w:sz w:val="24"/>
            <w:szCs w:val="24"/>
            <w:lang w:val="en-GB"/>
          </w:rPr>
          <w:t>https://www.crd.york.ac.uk/prospero/display_record.php?RecordID=52704</w:t>
        </w:r>
      </w:hyperlink>
      <w:r>
        <w:rPr>
          <w:rFonts w:cs="Times New Roman"/>
          <w:bCs/>
          <w:sz w:val="24"/>
          <w:szCs w:val="24"/>
          <w:lang w:val="en-GB"/>
        </w:rPr>
        <w:t>)</w:t>
      </w:r>
      <w:bookmarkEnd w:id="0"/>
    </w:p>
    <w:p w14:paraId="0E8FB2D5" w14:textId="20542E94" w:rsidR="00F71002" w:rsidRPr="002A2C02" w:rsidRDefault="00A10B7D" w:rsidP="004D6B36">
      <w:pPr>
        <w:spacing w:line="360" w:lineRule="auto"/>
        <w:jc w:val="both"/>
        <w:rPr>
          <w:b/>
          <w:sz w:val="24"/>
        </w:rPr>
      </w:pPr>
      <w:bookmarkStart w:id="1" w:name="_Hlk63256902"/>
      <w:r w:rsidRPr="002A2C02">
        <w:rPr>
          <w:b/>
          <w:sz w:val="24"/>
        </w:rPr>
        <w:lastRenderedPageBreak/>
        <w:t>A</w:t>
      </w:r>
      <w:r w:rsidR="002A2C02" w:rsidRPr="002A2C02">
        <w:rPr>
          <w:b/>
          <w:sz w:val="24"/>
        </w:rPr>
        <w:t>bstract</w:t>
      </w:r>
    </w:p>
    <w:p w14:paraId="0400F364" w14:textId="77777777" w:rsidR="00BE504F" w:rsidRDefault="00F71002" w:rsidP="004D6B36">
      <w:pPr>
        <w:spacing w:after="0" w:line="360" w:lineRule="auto"/>
        <w:jc w:val="both"/>
        <w:rPr>
          <w:rFonts w:cs="Times New Roman"/>
          <w:b/>
          <w:sz w:val="24"/>
          <w:szCs w:val="24"/>
          <w:shd w:val="clear" w:color="auto" w:fill="FFFFFF"/>
        </w:rPr>
      </w:pPr>
      <w:r w:rsidRPr="000B5B6F">
        <w:rPr>
          <w:b/>
          <w:sz w:val="24"/>
          <w:szCs w:val="24"/>
          <w:shd w:val="clear" w:color="auto" w:fill="FFFFFF"/>
        </w:rPr>
        <w:t>Background</w:t>
      </w:r>
      <w:r w:rsidR="00BE504F" w:rsidRPr="000B5B6F">
        <w:rPr>
          <w:b/>
          <w:sz w:val="24"/>
          <w:szCs w:val="24"/>
          <w:shd w:val="clear" w:color="auto" w:fill="FFFFFF"/>
        </w:rPr>
        <w:t>:</w:t>
      </w:r>
      <w:r w:rsidR="00BE504F">
        <w:rPr>
          <w:b/>
          <w:shd w:val="clear" w:color="auto" w:fill="FFFFFF"/>
        </w:rPr>
        <w:t xml:space="preserve"> </w:t>
      </w:r>
      <w:r w:rsidR="00AF44EE">
        <w:rPr>
          <w:rFonts w:cs="Times New Roman"/>
          <w:sz w:val="24"/>
          <w:szCs w:val="24"/>
        </w:rPr>
        <w:t>T</w:t>
      </w:r>
      <w:r w:rsidR="004E2EB9" w:rsidRPr="004E2EB9">
        <w:rPr>
          <w:rFonts w:cs="Times New Roman"/>
          <w:sz w:val="24"/>
          <w:szCs w:val="24"/>
        </w:rPr>
        <w:t xml:space="preserve">rials </w:t>
      </w:r>
      <w:r w:rsidR="00C62648">
        <w:rPr>
          <w:rFonts w:cs="Times New Roman"/>
          <w:sz w:val="24"/>
          <w:szCs w:val="24"/>
        </w:rPr>
        <w:t xml:space="preserve">of interventions </w:t>
      </w:r>
      <w:r w:rsidR="004E2EB9" w:rsidRPr="004E2EB9">
        <w:rPr>
          <w:rFonts w:cs="Times New Roman"/>
          <w:sz w:val="24"/>
          <w:szCs w:val="24"/>
        </w:rPr>
        <w:t xml:space="preserve">for </w:t>
      </w:r>
      <w:r w:rsidR="00555AB0">
        <w:rPr>
          <w:rFonts w:cs="Times New Roman"/>
          <w:sz w:val="24"/>
          <w:szCs w:val="24"/>
        </w:rPr>
        <w:t xml:space="preserve">delirium </w:t>
      </w:r>
      <w:r w:rsidR="00C62648">
        <w:rPr>
          <w:rFonts w:cs="Times New Roman"/>
          <w:sz w:val="24"/>
          <w:szCs w:val="24"/>
        </w:rPr>
        <w:t xml:space="preserve">in various patient populations </w:t>
      </w:r>
      <w:r w:rsidR="00BA1B8F">
        <w:rPr>
          <w:rFonts w:cs="Times New Roman"/>
          <w:sz w:val="24"/>
          <w:szCs w:val="24"/>
        </w:rPr>
        <w:t>report</w:t>
      </w:r>
      <w:r w:rsidR="004E2EB9" w:rsidRPr="004E2EB9">
        <w:rPr>
          <w:rFonts w:cs="Times New Roman"/>
          <w:sz w:val="24"/>
          <w:szCs w:val="24"/>
        </w:rPr>
        <w:t xml:space="preserve"> disparate outcomes</w:t>
      </w:r>
      <w:r w:rsidR="00C62648">
        <w:rPr>
          <w:rFonts w:cs="Times New Roman"/>
          <w:sz w:val="24"/>
          <w:szCs w:val="24"/>
        </w:rPr>
        <w:t xml:space="preserve"> and measures</w:t>
      </w:r>
      <w:r w:rsidR="00AF44EE">
        <w:rPr>
          <w:rFonts w:cs="Times New Roman"/>
          <w:sz w:val="24"/>
          <w:szCs w:val="24"/>
        </w:rPr>
        <w:t xml:space="preserve"> but</w:t>
      </w:r>
      <w:r w:rsidR="00BA1B8F">
        <w:rPr>
          <w:rFonts w:cs="Times New Roman"/>
          <w:sz w:val="24"/>
          <w:szCs w:val="24"/>
        </w:rPr>
        <w:t xml:space="preserve"> </w:t>
      </w:r>
      <w:r w:rsidR="00C62648">
        <w:rPr>
          <w:rFonts w:cs="Times New Roman"/>
          <w:sz w:val="24"/>
          <w:szCs w:val="24"/>
        </w:rPr>
        <w:t xml:space="preserve">little is known about those used </w:t>
      </w:r>
      <w:r w:rsidR="00AF44EE">
        <w:rPr>
          <w:rFonts w:cs="Times New Roman"/>
          <w:sz w:val="24"/>
          <w:szCs w:val="24"/>
        </w:rPr>
        <w:t xml:space="preserve">in palliative care </w:t>
      </w:r>
      <w:r w:rsidR="00C62648">
        <w:rPr>
          <w:rFonts w:cs="Times New Roman"/>
          <w:sz w:val="24"/>
          <w:szCs w:val="24"/>
        </w:rPr>
        <w:t>trials. A</w:t>
      </w:r>
      <w:r w:rsidR="004E2EB9">
        <w:rPr>
          <w:rFonts w:cs="Times New Roman"/>
          <w:sz w:val="24"/>
          <w:szCs w:val="24"/>
        </w:rPr>
        <w:t xml:space="preserve"> core outcome set </w:t>
      </w:r>
      <w:r w:rsidR="00EC2D8F">
        <w:rPr>
          <w:rFonts w:cs="Times New Roman"/>
          <w:sz w:val="24"/>
          <w:szCs w:val="24"/>
        </w:rPr>
        <w:t>promotes</w:t>
      </w:r>
      <w:r w:rsidR="004E2EB9" w:rsidRPr="00DE5B9C">
        <w:rPr>
          <w:rFonts w:cs="Times New Roman"/>
          <w:sz w:val="24"/>
          <w:szCs w:val="24"/>
        </w:rPr>
        <w:t xml:space="preserve"> consistency of outcome selection and measurement</w:t>
      </w:r>
      <w:r w:rsidR="00BA1B8F">
        <w:rPr>
          <w:rFonts w:cs="Times New Roman"/>
          <w:sz w:val="24"/>
          <w:szCs w:val="24"/>
        </w:rPr>
        <w:t>.</w:t>
      </w:r>
    </w:p>
    <w:p w14:paraId="606B874A" w14:textId="79AD2F6A" w:rsidR="00F71002" w:rsidRPr="00BE504F" w:rsidRDefault="00A10B7D" w:rsidP="004D6B36">
      <w:pPr>
        <w:spacing w:before="240" w:after="0" w:line="360" w:lineRule="auto"/>
        <w:jc w:val="both"/>
        <w:rPr>
          <w:rFonts w:cs="Times New Roman"/>
          <w:b/>
          <w:sz w:val="24"/>
          <w:szCs w:val="24"/>
          <w:shd w:val="clear" w:color="auto" w:fill="FFFFFF"/>
        </w:rPr>
      </w:pPr>
      <w:r>
        <w:rPr>
          <w:rFonts w:cs="Times New Roman"/>
          <w:b/>
          <w:sz w:val="24"/>
          <w:szCs w:val="24"/>
        </w:rPr>
        <w:t>Aim</w:t>
      </w:r>
      <w:r w:rsidR="00BE504F">
        <w:rPr>
          <w:rFonts w:cs="Times New Roman"/>
          <w:b/>
          <w:sz w:val="24"/>
          <w:szCs w:val="24"/>
        </w:rPr>
        <w:t xml:space="preserve">: </w:t>
      </w:r>
      <w:r w:rsidR="006055FD" w:rsidRPr="001B2A18">
        <w:rPr>
          <w:rFonts w:cs="Times New Roman"/>
          <w:bCs/>
          <w:sz w:val="24"/>
          <w:szCs w:val="24"/>
        </w:rPr>
        <w:t xml:space="preserve">To inform </w:t>
      </w:r>
      <w:r w:rsidR="00A32BC7">
        <w:rPr>
          <w:rFonts w:cs="Times New Roman"/>
          <w:bCs/>
          <w:sz w:val="24"/>
          <w:szCs w:val="24"/>
        </w:rPr>
        <w:t>core outcome set</w:t>
      </w:r>
      <w:r w:rsidR="00103115" w:rsidRPr="001B2A18">
        <w:rPr>
          <w:rFonts w:cs="Times New Roman"/>
          <w:bCs/>
          <w:sz w:val="24"/>
          <w:szCs w:val="24"/>
        </w:rPr>
        <w:t xml:space="preserve"> </w:t>
      </w:r>
      <w:r w:rsidR="006055FD" w:rsidRPr="001B2A18">
        <w:rPr>
          <w:rFonts w:cs="Times New Roman"/>
          <w:bCs/>
          <w:sz w:val="24"/>
          <w:szCs w:val="24"/>
        </w:rPr>
        <w:t>development</w:t>
      </w:r>
      <w:r w:rsidR="000D70E0">
        <w:rPr>
          <w:rFonts w:cs="Times New Roman"/>
          <w:bCs/>
          <w:sz w:val="24"/>
          <w:szCs w:val="24"/>
        </w:rPr>
        <w:t xml:space="preserve"> by examining </w:t>
      </w:r>
      <w:r w:rsidR="006055FD" w:rsidRPr="001B2A18">
        <w:rPr>
          <w:rFonts w:cs="Times New Roman"/>
          <w:bCs/>
          <w:sz w:val="24"/>
          <w:szCs w:val="24"/>
        </w:rPr>
        <w:t xml:space="preserve">outcomes, </w:t>
      </w:r>
      <w:r w:rsidR="00F216E0">
        <w:rPr>
          <w:rFonts w:cs="Times New Roman"/>
          <w:bCs/>
          <w:sz w:val="24"/>
          <w:szCs w:val="24"/>
        </w:rPr>
        <w:t xml:space="preserve">their </w:t>
      </w:r>
      <w:r w:rsidR="006055FD" w:rsidRPr="001B2A18">
        <w:rPr>
          <w:rFonts w:cs="Times New Roman"/>
          <w:bCs/>
          <w:sz w:val="24"/>
          <w:szCs w:val="24"/>
        </w:rPr>
        <w:t>definitions</w:t>
      </w:r>
      <w:r w:rsidR="00C62648">
        <w:rPr>
          <w:rFonts w:cs="Times New Roman"/>
          <w:bCs/>
          <w:sz w:val="24"/>
          <w:szCs w:val="24"/>
        </w:rPr>
        <w:t>, measures</w:t>
      </w:r>
      <w:r w:rsidR="006055FD" w:rsidRPr="001B2A18">
        <w:rPr>
          <w:rFonts w:cs="Times New Roman"/>
          <w:bCs/>
          <w:sz w:val="24"/>
          <w:szCs w:val="24"/>
        </w:rPr>
        <w:t xml:space="preserve"> and time-points in published </w:t>
      </w:r>
      <w:r w:rsidR="008D661B" w:rsidRPr="004B78D0">
        <w:rPr>
          <w:rFonts w:cs="Times New Roman"/>
          <w:bCs/>
          <w:sz w:val="24"/>
          <w:szCs w:val="24"/>
        </w:rPr>
        <w:t>palliative care</w:t>
      </w:r>
      <w:r w:rsidR="008D661B" w:rsidRPr="00103115">
        <w:rPr>
          <w:rFonts w:cs="Times New Roman"/>
          <w:bCs/>
          <w:sz w:val="24"/>
          <w:szCs w:val="24"/>
        </w:rPr>
        <w:t xml:space="preserve"> </w:t>
      </w:r>
      <w:r w:rsidR="006055FD" w:rsidRPr="001B2A18">
        <w:rPr>
          <w:rFonts w:cs="Times New Roman"/>
          <w:bCs/>
          <w:sz w:val="24"/>
          <w:szCs w:val="24"/>
        </w:rPr>
        <w:t xml:space="preserve">studies of </w:t>
      </w:r>
      <w:r w:rsidR="00AF44EE" w:rsidRPr="002E506B">
        <w:rPr>
          <w:rFonts w:cs="Times New Roman"/>
          <w:sz w:val="24"/>
          <w:szCs w:val="24"/>
        </w:rPr>
        <w:t xml:space="preserve">delirium prevention or treatment </w:t>
      </w:r>
      <w:r w:rsidR="000D70E0">
        <w:rPr>
          <w:rFonts w:cs="Times New Roman"/>
          <w:bCs/>
          <w:sz w:val="24"/>
          <w:szCs w:val="24"/>
        </w:rPr>
        <w:t xml:space="preserve">delirium </w:t>
      </w:r>
      <w:r w:rsidR="006055FD" w:rsidRPr="001B2A18">
        <w:rPr>
          <w:rFonts w:cs="Times New Roman"/>
          <w:bCs/>
          <w:sz w:val="24"/>
          <w:szCs w:val="24"/>
        </w:rPr>
        <w:t>interventions</w:t>
      </w:r>
      <w:r w:rsidR="008D661B">
        <w:rPr>
          <w:rFonts w:cs="Times New Roman"/>
          <w:bCs/>
          <w:sz w:val="24"/>
          <w:szCs w:val="24"/>
        </w:rPr>
        <w:t>.</w:t>
      </w:r>
    </w:p>
    <w:p w14:paraId="37370E25" w14:textId="4521CDFB" w:rsidR="00617A3F" w:rsidRPr="007E1EDB" w:rsidRDefault="00F71002" w:rsidP="004D6B36">
      <w:pPr>
        <w:spacing w:before="240" w:after="0" w:line="360" w:lineRule="auto"/>
        <w:jc w:val="both"/>
        <w:rPr>
          <w:rFonts w:cs="Times New Roman"/>
          <w:b/>
          <w:sz w:val="24"/>
          <w:szCs w:val="24"/>
        </w:rPr>
      </w:pPr>
      <w:r w:rsidRPr="007E1EDB">
        <w:rPr>
          <w:rFonts w:cs="Times New Roman"/>
          <w:b/>
          <w:sz w:val="24"/>
          <w:szCs w:val="24"/>
        </w:rPr>
        <w:t>Design</w:t>
      </w:r>
      <w:r w:rsidR="00BE504F">
        <w:rPr>
          <w:rFonts w:cs="Times New Roman"/>
          <w:b/>
          <w:sz w:val="24"/>
          <w:szCs w:val="24"/>
        </w:rPr>
        <w:t xml:space="preserve">: </w:t>
      </w:r>
      <w:r w:rsidR="005C2DF8">
        <w:rPr>
          <w:rFonts w:eastAsia="TimesNewRoman" w:cs="Times New Roman"/>
          <w:sz w:val="24"/>
          <w:szCs w:val="24"/>
        </w:rPr>
        <w:t>Prospectively registered s</w:t>
      </w:r>
      <w:r w:rsidR="00617A3F" w:rsidRPr="001B2A18">
        <w:rPr>
          <w:rFonts w:eastAsia="TimesNewRoman" w:cs="Times New Roman"/>
          <w:sz w:val="24"/>
          <w:szCs w:val="24"/>
        </w:rPr>
        <w:t>ystematic review</w:t>
      </w:r>
      <w:r w:rsidR="006005D1" w:rsidRPr="001B2A18">
        <w:rPr>
          <w:rFonts w:eastAsia="TimesNewRoman" w:cs="Times New Roman"/>
          <w:sz w:val="24"/>
          <w:szCs w:val="24"/>
        </w:rPr>
        <w:t xml:space="preserve"> adhering to </w:t>
      </w:r>
      <w:r w:rsidR="00617A3F" w:rsidRPr="001B2A18">
        <w:rPr>
          <w:rFonts w:eastAsia="TimesNewRoman" w:cs="Times New Roman"/>
          <w:sz w:val="24"/>
          <w:szCs w:val="24"/>
        </w:rPr>
        <w:t>Preferred Reporting Items for Systematic Reviews and Meta-Analyses</w:t>
      </w:r>
      <w:r w:rsidR="00C62648">
        <w:rPr>
          <w:rFonts w:eastAsia="TimesNewRoman" w:cs="Times New Roman"/>
          <w:sz w:val="24"/>
          <w:szCs w:val="24"/>
        </w:rPr>
        <w:t>.</w:t>
      </w:r>
    </w:p>
    <w:p w14:paraId="389D2AAB" w14:textId="78D3D56E" w:rsidR="006D2B08" w:rsidRDefault="00617A3F" w:rsidP="004D6B36">
      <w:pPr>
        <w:spacing w:before="240" w:after="0" w:line="360" w:lineRule="auto"/>
        <w:jc w:val="both"/>
        <w:rPr>
          <w:rFonts w:eastAsia="FreeSerif" w:cs="Times New Roman"/>
          <w:sz w:val="24"/>
          <w:szCs w:val="24"/>
        </w:rPr>
      </w:pPr>
      <w:r w:rsidRPr="007E1EDB">
        <w:rPr>
          <w:rFonts w:cs="Times New Roman"/>
          <w:b/>
          <w:sz w:val="24"/>
          <w:szCs w:val="24"/>
        </w:rPr>
        <w:t>Data sources</w:t>
      </w:r>
      <w:r w:rsidR="00BE504F">
        <w:rPr>
          <w:rFonts w:cs="Times New Roman"/>
          <w:b/>
          <w:sz w:val="24"/>
          <w:szCs w:val="24"/>
        </w:rPr>
        <w:t xml:space="preserve">: </w:t>
      </w:r>
      <w:r w:rsidRPr="001B2A18">
        <w:rPr>
          <w:rFonts w:eastAsia="FreeSerif" w:cs="Times New Roman"/>
          <w:sz w:val="24"/>
          <w:szCs w:val="24"/>
        </w:rPr>
        <w:t>We searched</w:t>
      </w:r>
      <w:r w:rsidR="00C62648">
        <w:rPr>
          <w:rFonts w:eastAsia="FreeSerif" w:cs="Times New Roman"/>
          <w:sz w:val="24"/>
          <w:szCs w:val="24"/>
        </w:rPr>
        <w:t xml:space="preserve"> </w:t>
      </w:r>
      <w:r w:rsidR="00F44213">
        <w:rPr>
          <w:rFonts w:eastAsia="FreeSerif" w:cs="Times New Roman"/>
          <w:sz w:val="24"/>
          <w:szCs w:val="24"/>
        </w:rPr>
        <w:t xml:space="preserve">six </w:t>
      </w:r>
      <w:r w:rsidR="007C11AF">
        <w:rPr>
          <w:rFonts w:eastAsia="FreeSerif" w:cs="Times New Roman"/>
          <w:sz w:val="24"/>
          <w:szCs w:val="24"/>
        </w:rPr>
        <w:t xml:space="preserve">electronic </w:t>
      </w:r>
      <w:r w:rsidR="00C62648">
        <w:rPr>
          <w:rFonts w:eastAsia="FreeSerif" w:cs="Times New Roman"/>
          <w:sz w:val="24"/>
          <w:szCs w:val="24"/>
        </w:rPr>
        <w:t>databases</w:t>
      </w:r>
      <w:r w:rsidR="007C11AF">
        <w:rPr>
          <w:rFonts w:eastAsia="FreeSerif" w:cs="Times New Roman"/>
          <w:sz w:val="24"/>
          <w:szCs w:val="24"/>
        </w:rPr>
        <w:t xml:space="preserve"> (1980-November 2020) for original studies</w:t>
      </w:r>
      <w:r w:rsidR="002E506B">
        <w:rPr>
          <w:rFonts w:eastAsia="FreeSerif" w:cs="Times New Roman"/>
          <w:sz w:val="24"/>
          <w:szCs w:val="24"/>
        </w:rPr>
        <w:t>,</w:t>
      </w:r>
      <w:r w:rsidR="006005D1" w:rsidRPr="001B2A18">
        <w:rPr>
          <w:rFonts w:eastAsia="FreeSerif" w:cs="Times New Roman"/>
          <w:sz w:val="24"/>
          <w:szCs w:val="24"/>
        </w:rPr>
        <w:t xml:space="preserve"> </w:t>
      </w:r>
      <w:r w:rsidR="00F44213">
        <w:rPr>
          <w:rFonts w:eastAsia="FreeSerif" w:cs="Times New Roman"/>
          <w:sz w:val="24"/>
          <w:szCs w:val="24"/>
        </w:rPr>
        <w:t xml:space="preserve">three </w:t>
      </w:r>
      <w:r w:rsidR="007C11AF">
        <w:rPr>
          <w:rFonts w:eastAsia="FreeSerif" w:cs="Times New Roman"/>
          <w:sz w:val="24"/>
          <w:szCs w:val="24"/>
        </w:rPr>
        <w:t>for relevant reviews</w:t>
      </w:r>
      <w:r w:rsidR="002E506B">
        <w:rPr>
          <w:rFonts w:eastAsia="FreeSerif" w:cs="Times New Roman"/>
          <w:sz w:val="24"/>
          <w:szCs w:val="24"/>
        </w:rPr>
        <w:t>,</w:t>
      </w:r>
      <w:r w:rsidRPr="001B2A18">
        <w:rPr>
          <w:rFonts w:eastAsia="FreeSerif" w:cs="Times New Roman"/>
          <w:sz w:val="24"/>
          <w:szCs w:val="24"/>
        </w:rPr>
        <w:t xml:space="preserve"> and the International Clinical Trials Registry Platform</w:t>
      </w:r>
      <w:r w:rsidR="006055FD">
        <w:rPr>
          <w:rFonts w:eastAsia="FreeSerif" w:cs="Times New Roman"/>
          <w:sz w:val="24"/>
          <w:szCs w:val="24"/>
        </w:rPr>
        <w:t xml:space="preserve"> </w:t>
      </w:r>
      <w:r w:rsidR="00555AB0">
        <w:rPr>
          <w:rFonts w:eastAsia="FreeSerif" w:cs="Times New Roman"/>
          <w:sz w:val="24"/>
          <w:szCs w:val="24"/>
        </w:rPr>
        <w:t>for</w:t>
      </w:r>
      <w:r w:rsidR="0096322B">
        <w:rPr>
          <w:rFonts w:eastAsia="FreeSerif" w:cs="Times New Roman"/>
          <w:sz w:val="24"/>
          <w:szCs w:val="24"/>
        </w:rPr>
        <w:t xml:space="preserve"> </w:t>
      </w:r>
      <w:r w:rsidR="007C11AF">
        <w:rPr>
          <w:rFonts w:eastAsia="FreeSerif" w:cs="Times New Roman"/>
          <w:sz w:val="24"/>
          <w:szCs w:val="24"/>
        </w:rPr>
        <w:t>unpublished studies and ongoing trials</w:t>
      </w:r>
      <w:r w:rsidR="006055FD">
        <w:rPr>
          <w:rFonts w:eastAsia="FreeSerif" w:cs="Times New Roman"/>
          <w:sz w:val="24"/>
          <w:szCs w:val="24"/>
        </w:rPr>
        <w:t>.</w:t>
      </w:r>
      <w:r w:rsidR="00B21587">
        <w:rPr>
          <w:rFonts w:eastAsia="FreeSerif" w:cs="Times New Roman"/>
          <w:sz w:val="24"/>
          <w:szCs w:val="24"/>
        </w:rPr>
        <w:t xml:space="preserve"> We included randomised, quasi-randomised, and non-randomised intervention studies of pharmacological and non-pharmacological </w:t>
      </w:r>
      <w:r w:rsidR="000D70E0">
        <w:rPr>
          <w:rFonts w:eastAsia="FreeSerif" w:cs="Times New Roman"/>
          <w:sz w:val="24"/>
          <w:szCs w:val="24"/>
        </w:rPr>
        <w:t>delirium</w:t>
      </w:r>
      <w:r w:rsidR="00B21587">
        <w:rPr>
          <w:rFonts w:eastAsia="FreeSerif" w:cs="Times New Roman"/>
          <w:sz w:val="24"/>
          <w:szCs w:val="24"/>
        </w:rPr>
        <w:t xml:space="preserve"> </w:t>
      </w:r>
      <w:r w:rsidR="000D70E0">
        <w:rPr>
          <w:rFonts w:cs="Times New Roman"/>
          <w:bCs/>
          <w:sz w:val="24"/>
          <w:szCs w:val="24"/>
        </w:rPr>
        <w:t xml:space="preserve">prevention and/or treatment </w:t>
      </w:r>
      <w:r w:rsidR="00B21587">
        <w:rPr>
          <w:rFonts w:eastAsia="FreeSerif" w:cs="Times New Roman"/>
          <w:sz w:val="24"/>
          <w:szCs w:val="24"/>
        </w:rPr>
        <w:t>interventions.</w:t>
      </w:r>
    </w:p>
    <w:p w14:paraId="22E42F12" w14:textId="575EABB1" w:rsidR="002A2C02" w:rsidRDefault="00F71002" w:rsidP="004D6B36">
      <w:pPr>
        <w:spacing w:before="240" w:after="0" w:line="360" w:lineRule="auto"/>
        <w:jc w:val="both"/>
        <w:rPr>
          <w:rFonts w:cs="Times New Roman"/>
          <w:sz w:val="24"/>
          <w:szCs w:val="24"/>
          <w:lang w:val="en-GB"/>
        </w:rPr>
      </w:pPr>
      <w:r w:rsidRPr="007E1EDB">
        <w:rPr>
          <w:rFonts w:cs="Times New Roman"/>
          <w:b/>
          <w:sz w:val="24"/>
          <w:szCs w:val="24"/>
        </w:rPr>
        <w:t>Results</w:t>
      </w:r>
      <w:r w:rsidR="00BE504F">
        <w:rPr>
          <w:rFonts w:cs="Times New Roman"/>
          <w:b/>
          <w:sz w:val="24"/>
          <w:szCs w:val="24"/>
        </w:rPr>
        <w:t xml:space="preserve">: </w:t>
      </w:r>
      <w:r w:rsidR="00AF44EE">
        <w:rPr>
          <w:rFonts w:cs="Times New Roman"/>
          <w:bCs/>
          <w:sz w:val="24"/>
          <w:szCs w:val="24"/>
        </w:rPr>
        <w:t xml:space="preserve">From </w:t>
      </w:r>
      <w:r w:rsidR="00E82637" w:rsidRPr="00F70F9A">
        <w:rPr>
          <w:rFonts w:cs="Times New Roman"/>
          <w:bCs/>
          <w:sz w:val="24"/>
          <w:szCs w:val="24"/>
        </w:rPr>
        <w:t>1</w:t>
      </w:r>
      <w:r w:rsidR="00704924" w:rsidRPr="00F70F9A">
        <w:rPr>
          <w:rFonts w:cs="Times New Roman"/>
          <w:bCs/>
          <w:sz w:val="24"/>
          <w:szCs w:val="24"/>
        </w:rPr>
        <w:t>3</w:t>
      </w:r>
      <w:r w:rsidR="00AF44EE">
        <w:rPr>
          <w:rFonts w:cs="Times New Roman"/>
          <w:bCs/>
          <w:sz w:val="24"/>
          <w:szCs w:val="24"/>
        </w:rPr>
        <w:t xml:space="preserve">/3244 </w:t>
      </w:r>
      <w:r w:rsidR="000E52FB" w:rsidRPr="00F70F9A">
        <w:rPr>
          <w:rFonts w:cs="Times New Roman"/>
          <w:bCs/>
          <w:sz w:val="24"/>
          <w:szCs w:val="24"/>
        </w:rPr>
        <w:t>studies</w:t>
      </w:r>
      <w:r w:rsidR="00AF44EE">
        <w:rPr>
          <w:rFonts w:cs="Times New Roman"/>
          <w:bCs/>
          <w:sz w:val="24"/>
          <w:szCs w:val="24"/>
        </w:rPr>
        <w:t xml:space="preserve"> (2863</w:t>
      </w:r>
      <w:r w:rsidR="0096322B">
        <w:rPr>
          <w:rFonts w:cs="Times New Roman"/>
          <w:bCs/>
          <w:sz w:val="24"/>
          <w:szCs w:val="24"/>
        </w:rPr>
        <w:t xml:space="preserve"> adult</w:t>
      </w:r>
      <w:r w:rsidR="00AF44EE">
        <w:rPr>
          <w:rFonts w:cs="Times New Roman"/>
          <w:bCs/>
          <w:sz w:val="24"/>
          <w:szCs w:val="24"/>
        </w:rPr>
        <w:t xml:space="preserve"> participants)</w:t>
      </w:r>
      <w:r w:rsidR="002E506B">
        <w:rPr>
          <w:rFonts w:cs="Times New Roman"/>
          <w:bCs/>
          <w:sz w:val="24"/>
          <w:szCs w:val="24"/>
        </w:rPr>
        <w:t xml:space="preserve">, </w:t>
      </w:r>
      <w:r w:rsidR="000E52FB" w:rsidRPr="00F70F9A">
        <w:rPr>
          <w:rFonts w:cs="Times New Roman"/>
          <w:bCs/>
          <w:sz w:val="24"/>
          <w:szCs w:val="24"/>
        </w:rPr>
        <w:t xml:space="preserve">we identified </w:t>
      </w:r>
      <w:r w:rsidR="00694C71">
        <w:rPr>
          <w:rFonts w:cs="Times New Roman"/>
          <w:bCs/>
          <w:sz w:val="24"/>
          <w:szCs w:val="24"/>
        </w:rPr>
        <w:t>nine</w:t>
      </w:r>
      <w:r w:rsidR="00694C71" w:rsidRPr="00F70F9A">
        <w:rPr>
          <w:rFonts w:cs="Times New Roman"/>
          <w:bCs/>
          <w:sz w:val="24"/>
          <w:szCs w:val="24"/>
        </w:rPr>
        <w:t xml:space="preserve"> </w:t>
      </w:r>
      <w:r w:rsidR="000E52FB" w:rsidRPr="00F70F9A">
        <w:rPr>
          <w:rFonts w:cs="Times New Roman"/>
          <w:bCs/>
          <w:sz w:val="24"/>
          <w:szCs w:val="24"/>
        </w:rPr>
        <w:t xml:space="preserve">delirium-specific </w:t>
      </w:r>
      <w:r w:rsidR="00F44213">
        <w:rPr>
          <w:rFonts w:cs="Times New Roman"/>
          <w:bCs/>
          <w:sz w:val="24"/>
          <w:szCs w:val="24"/>
        </w:rPr>
        <w:t xml:space="preserve">and 13 non-delirium specific </w:t>
      </w:r>
      <w:r w:rsidR="00555AB0">
        <w:rPr>
          <w:rFonts w:cs="Times New Roman"/>
          <w:bCs/>
          <w:sz w:val="24"/>
          <w:szCs w:val="24"/>
        </w:rPr>
        <w:t xml:space="preserve">and </w:t>
      </w:r>
      <w:r w:rsidR="007F7DB6" w:rsidRPr="00F70F9A">
        <w:rPr>
          <w:rFonts w:cs="Times New Roman"/>
          <w:bCs/>
          <w:sz w:val="24"/>
          <w:szCs w:val="24"/>
        </w:rPr>
        <w:t xml:space="preserve">outcome domains within </w:t>
      </w:r>
      <w:r w:rsidR="00694C71">
        <w:rPr>
          <w:rFonts w:cs="Times New Roman"/>
          <w:bCs/>
          <w:sz w:val="24"/>
          <w:szCs w:val="24"/>
        </w:rPr>
        <w:t>eight</w:t>
      </w:r>
      <w:r w:rsidR="00694C71" w:rsidRPr="00F70F9A">
        <w:rPr>
          <w:rFonts w:cs="Times New Roman"/>
          <w:bCs/>
          <w:sz w:val="24"/>
          <w:szCs w:val="24"/>
        </w:rPr>
        <w:t xml:space="preserve"> </w:t>
      </w:r>
      <w:r w:rsidR="000635BB" w:rsidRPr="00F70F9A">
        <w:rPr>
          <w:rFonts w:cs="Times New Roman"/>
          <w:bCs/>
          <w:sz w:val="24"/>
          <w:szCs w:val="24"/>
        </w:rPr>
        <w:t>Core Outcome Measures in Effectiveness Trials</w:t>
      </w:r>
      <w:r w:rsidR="00AF44EE">
        <w:rPr>
          <w:rFonts w:cs="Times New Roman"/>
          <w:bCs/>
          <w:sz w:val="24"/>
          <w:szCs w:val="24"/>
        </w:rPr>
        <w:t xml:space="preserve"> </w:t>
      </w:r>
      <w:r w:rsidR="008814B7">
        <w:rPr>
          <w:rFonts w:cs="Times New Roman"/>
          <w:bCs/>
          <w:sz w:val="24"/>
          <w:szCs w:val="24"/>
        </w:rPr>
        <w:t xml:space="preserve">(COMET) </w:t>
      </w:r>
      <w:r w:rsidR="007F7DB6" w:rsidRPr="00F70F9A">
        <w:rPr>
          <w:rFonts w:cs="Times New Roman"/>
          <w:bCs/>
          <w:sz w:val="24"/>
          <w:szCs w:val="24"/>
        </w:rPr>
        <w:t>taxonomy</w:t>
      </w:r>
      <w:r w:rsidR="000635BB" w:rsidRPr="00F70F9A">
        <w:rPr>
          <w:rFonts w:cs="Times New Roman"/>
          <w:bCs/>
          <w:sz w:val="24"/>
          <w:szCs w:val="24"/>
        </w:rPr>
        <w:t xml:space="preserve"> </w:t>
      </w:r>
      <w:r w:rsidR="0096322B">
        <w:rPr>
          <w:rFonts w:cs="Times New Roman"/>
          <w:bCs/>
          <w:sz w:val="24"/>
          <w:szCs w:val="24"/>
        </w:rPr>
        <w:t>categories</w:t>
      </w:r>
      <w:r w:rsidR="007F7DB6" w:rsidRPr="00F70F9A">
        <w:rPr>
          <w:rFonts w:cs="Times New Roman"/>
          <w:bCs/>
          <w:sz w:val="24"/>
          <w:szCs w:val="24"/>
        </w:rPr>
        <w:t>.</w:t>
      </w:r>
      <w:r w:rsidR="007F7DB6">
        <w:rPr>
          <w:rFonts w:cs="Times New Roman"/>
          <w:bCs/>
          <w:sz w:val="24"/>
          <w:szCs w:val="24"/>
        </w:rPr>
        <w:t xml:space="preserve"> There were multiple </w:t>
      </w:r>
      <w:r w:rsidR="00582BAC">
        <w:rPr>
          <w:rFonts w:cs="Times New Roman"/>
          <w:bCs/>
          <w:sz w:val="24"/>
          <w:szCs w:val="24"/>
        </w:rPr>
        <w:t xml:space="preserve">and varied </w:t>
      </w:r>
      <w:r w:rsidR="007F7DB6">
        <w:rPr>
          <w:rFonts w:cs="Times New Roman"/>
          <w:bCs/>
          <w:sz w:val="24"/>
          <w:szCs w:val="24"/>
        </w:rPr>
        <w:t xml:space="preserve">outcomes </w:t>
      </w:r>
      <w:r w:rsidR="00582BAC">
        <w:rPr>
          <w:rFonts w:cs="Times New Roman"/>
          <w:bCs/>
          <w:sz w:val="24"/>
          <w:szCs w:val="24"/>
        </w:rPr>
        <w:t>and time</w:t>
      </w:r>
      <w:r w:rsidR="00B026BD">
        <w:rPr>
          <w:rFonts w:cs="Times New Roman"/>
          <w:bCs/>
          <w:sz w:val="24"/>
          <w:szCs w:val="24"/>
        </w:rPr>
        <w:t xml:space="preserve"> </w:t>
      </w:r>
      <w:r w:rsidR="00582BAC">
        <w:rPr>
          <w:rFonts w:cs="Times New Roman"/>
          <w:bCs/>
          <w:sz w:val="24"/>
          <w:szCs w:val="24"/>
        </w:rPr>
        <w:t xml:space="preserve">points </w:t>
      </w:r>
      <w:r w:rsidR="007F7DB6">
        <w:rPr>
          <w:rFonts w:cs="Times New Roman"/>
          <w:bCs/>
          <w:sz w:val="24"/>
          <w:szCs w:val="24"/>
        </w:rPr>
        <w:t>in each domain.</w:t>
      </w:r>
      <w:r w:rsidR="00EE5793">
        <w:rPr>
          <w:rFonts w:cs="Times New Roman"/>
          <w:bCs/>
          <w:sz w:val="24"/>
          <w:szCs w:val="24"/>
        </w:rPr>
        <w:t xml:space="preserve"> </w:t>
      </w:r>
      <w:r w:rsidR="00F70F9A" w:rsidRPr="00F70F9A">
        <w:rPr>
          <w:rFonts w:cs="Times New Roman"/>
          <w:bCs/>
          <w:sz w:val="24"/>
          <w:szCs w:val="24"/>
          <w:lang w:val="en-US"/>
        </w:rPr>
        <w:t>The common</w:t>
      </w:r>
      <w:r w:rsidR="00103115">
        <w:rPr>
          <w:rFonts w:cs="Times New Roman"/>
          <w:bCs/>
          <w:sz w:val="24"/>
          <w:szCs w:val="24"/>
          <w:lang w:val="en-US"/>
        </w:rPr>
        <w:t>est</w:t>
      </w:r>
      <w:r w:rsidR="00F70F9A" w:rsidRPr="00F70F9A">
        <w:rPr>
          <w:rFonts w:cs="Times New Roman"/>
          <w:bCs/>
          <w:sz w:val="24"/>
          <w:szCs w:val="24"/>
          <w:lang w:val="en-US"/>
        </w:rPr>
        <w:t xml:space="preserve"> delirium specific outcome was delirium severity</w:t>
      </w:r>
      <w:r w:rsidR="00856B0A">
        <w:rPr>
          <w:rFonts w:cs="Times New Roman"/>
          <w:bCs/>
          <w:sz w:val="24"/>
          <w:szCs w:val="24"/>
          <w:lang w:val="en-US"/>
        </w:rPr>
        <w:t xml:space="preserve"> (n=7</w:t>
      </w:r>
      <w:r w:rsidR="008814B7">
        <w:rPr>
          <w:rFonts w:cs="Times New Roman"/>
          <w:bCs/>
          <w:sz w:val="24"/>
          <w:szCs w:val="24"/>
          <w:lang w:val="en-US"/>
        </w:rPr>
        <w:t>), commonly using the</w:t>
      </w:r>
      <w:r w:rsidR="00F70F9A" w:rsidRPr="00F70F9A">
        <w:rPr>
          <w:rFonts w:cs="Times New Roman"/>
          <w:bCs/>
          <w:sz w:val="24"/>
          <w:szCs w:val="24"/>
          <w:lang w:val="en-US"/>
        </w:rPr>
        <w:t xml:space="preserve"> Memorial Delirium Assessment Scale</w:t>
      </w:r>
      <w:r w:rsidR="000D70E0">
        <w:rPr>
          <w:rFonts w:cs="Times New Roman"/>
          <w:bCs/>
          <w:sz w:val="24"/>
          <w:szCs w:val="24"/>
          <w:lang w:val="en-US"/>
        </w:rPr>
        <w:t xml:space="preserve"> (6/8 studies, 75%)</w:t>
      </w:r>
      <w:r w:rsidR="00F70F9A">
        <w:rPr>
          <w:rFonts w:cs="Times New Roman"/>
          <w:bCs/>
          <w:sz w:val="24"/>
          <w:szCs w:val="24"/>
          <w:lang w:val="en-US"/>
        </w:rPr>
        <w:t>.</w:t>
      </w:r>
      <w:r w:rsidR="00F70F9A" w:rsidRPr="00F70F9A">
        <w:rPr>
          <w:rFonts w:cs="Times New Roman"/>
          <w:bCs/>
          <w:sz w:val="24"/>
          <w:szCs w:val="24"/>
          <w:lang w:val="en-US"/>
        </w:rPr>
        <w:t xml:space="preserve"> </w:t>
      </w:r>
      <w:r w:rsidR="00BB2717">
        <w:rPr>
          <w:rFonts w:cs="Times New Roman"/>
          <w:bCs/>
          <w:sz w:val="24"/>
          <w:szCs w:val="24"/>
        </w:rPr>
        <w:t xml:space="preserve">Four </w:t>
      </w:r>
      <w:r w:rsidR="00856B0A">
        <w:rPr>
          <w:rFonts w:cs="Times New Roman"/>
          <w:bCs/>
          <w:sz w:val="24"/>
          <w:szCs w:val="24"/>
        </w:rPr>
        <w:t>studies reported delirium incidence.</w:t>
      </w:r>
      <w:r w:rsidR="000058FE">
        <w:rPr>
          <w:rFonts w:cs="Times New Roman"/>
          <w:sz w:val="24"/>
          <w:szCs w:val="24"/>
          <w:lang w:val="en-GB"/>
        </w:rPr>
        <w:t xml:space="preserve"> </w:t>
      </w:r>
      <w:r w:rsidR="008864B1">
        <w:rPr>
          <w:rFonts w:cs="Times New Roman"/>
          <w:sz w:val="24"/>
          <w:szCs w:val="24"/>
          <w:lang w:val="en-GB"/>
        </w:rPr>
        <w:t>N</w:t>
      </w:r>
      <w:r w:rsidR="00856B0A" w:rsidRPr="00586DD2">
        <w:rPr>
          <w:rFonts w:cs="Times New Roman"/>
          <w:sz w:val="24"/>
          <w:szCs w:val="24"/>
          <w:lang w:val="en-GB"/>
        </w:rPr>
        <w:t xml:space="preserve">on-delirium outcomes </w:t>
      </w:r>
      <w:r w:rsidR="008864B1">
        <w:rPr>
          <w:rFonts w:cs="Times New Roman"/>
          <w:sz w:val="24"/>
          <w:szCs w:val="24"/>
          <w:lang w:val="en-GB"/>
        </w:rPr>
        <w:t xml:space="preserve">included </w:t>
      </w:r>
      <w:r w:rsidR="00856B0A">
        <w:rPr>
          <w:rFonts w:cs="Times New Roman"/>
          <w:sz w:val="24"/>
          <w:szCs w:val="24"/>
          <w:lang w:val="en-GB"/>
        </w:rPr>
        <w:t>mortality,</w:t>
      </w:r>
      <w:r w:rsidR="00856B0A" w:rsidRPr="00586DD2">
        <w:rPr>
          <w:rFonts w:cs="Times New Roman"/>
          <w:sz w:val="24"/>
          <w:szCs w:val="24"/>
          <w:lang w:val="en-GB"/>
        </w:rPr>
        <w:t xml:space="preserve"> agitation</w:t>
      </w:r>
      <w:r w:rsidR="00856B0A">
        <w:rPr>
          <w:rFonts w:cs="Times New Roman"/>
          <w:sz w:val="24"/>
          <w:szCs w:val="24"/>
          <w:lang w:val="en-GB"/>
        </w:rPr>
        <w:t>, adverse events, other symptoms</w:t>
      </w:r>
      <w:r w:rsidR="000D70E0">
        <w:rPr>
          <w:rFonts w:cs="Times New Roman"/>
          <w:sz w:val="24"/>
          <w:szCs w:val="24"/>
          <w:lang w:val="en-GB"/>
        </w:rPr>
        <w:t>,</w:t>
      </w:r>
      <w:r w:rsidR="00856B0A">
        <w:rPr>
          <w:rFonts w:cs="Times New Roman"/>
          <w:sz w:val="24"/>
          <w:szCs w:val="24"/>
          <w:lang w:val="en-GB"/>
        </w:rPr>
        <w:t xml:space="preserve"> and quality of life.</w:t>
      </w:r>
    </w:p>
    <w:p w14:paraId="31C62C64" w14:textId="225DB601" w:rsidR="00EE5793" w:rsidRDefault="00F71002" w:rsidP="004D6B36">
      <w:pPr>
        <w:spacing w:before="240" w:after="0" w:line="360" w:lineRule="auto"/>
        <w:jc w:val="both"/>
        <w:rPr>
          <w:rFonts w:cs="Times New Roman"/>
          <w:bCs/>
          <w:sz w:val="24"/>
          <w:szCs w:val="24"/>
        </w:rPr>
      </w:pPr>
      <w:r w:rsidRPr="007E1EDB">
        <w:rPr>
          <w:rFonts w:cs="Times New Roman"/>
          <w:b/>
          <w:sz w:val="24"/>
          <w:szCs w:val="24"/>
        </w:rPr>
        <w:t>Conclusion</w:t>
      </w:r>
      <w:r w:rsidR="00BE504F">
        <w:rPr>
          <w:rFonts w:cs="Times New Roman"/>
          <w:b/>
          <w:sz w:val="24"/>
          <w:szCs w:val="24"/>
        </w:rPr>
        <w:t xml:space="preserve">: </w:t>
      </w:r>
      <w:r w:rsidR="00103115">
        <w:rPr>
          <w:rFonts w:cs="Times New Roman"/>
          <w:bCs/>
          <w:sz w:val="24"/>
          <w:szCs w:val="24"/>
        </w:rPr>
        <w:t>The</w:t>
      </w:r>
      <w:r w:rsidR="00E57431">
        <w:rPr>
          <w:rFonts w:cs="Times New Roman"/>
          <w:bCs/>
          <w:sz w:val="24"/>
          <w:szCs w:val="24"/>
        </w:rPr>
        <w:t xml:space="preserve"> review identified</w:t>
      </w:r>
      <w:r w:rsidR="00103115">
        <w:rPr>
          <w:rFonts w:cs="Times New Roman"/>
          <w:bCs/>
          <w:sz w:val="24"/>
          <w:szCs w:val="24"/>
        </w:rPr>
        <w:t xml:space="preserve"> few</w:t>
      </w:r>
      <w:r w:rsidR="001B27D4">
        <w:rPr>
          <w:rFonts w:cs="Times New Roman"/>
          <w:bCs/>
          <w:sz w:val="24"/>
          <w:szCs w:val="24"/>
        </w:rPr>
        <w:t xml:space="preserve"> </w:t>
      </w:r>
      <w:r w:rsidR="000D70E0">
        <w:rPr>
          <w:rFonts w:cs="Times New Roman"/>
          <w:bCs/>
          <w:sz w:val="24"/>
          <w:szCs w:val="24"/>
        </w:rPr>
        <w:t xml:space="preserve">delirium </w:t>
      </w:r>
      <w:r w:rsidR="00103115">
        <w:rPr>
          <w:rFonts w:cs="Times New Roman"/>
          <w:bCs/>
          <w:sz w:val="24"/>
          <w:szCs w:val="24"/>
        </w:rPr>
        <w:t>interventions</w:t>
      </w:r>
      <w:r w:rsidR="00A547C2">
        <w:rPr>
          <w:rFonts w:cs="Times New Roman"/>
          <w:bCs/>
          <w:sz w:val="24"/>
          <w:szCs w:val="24"/>
        </w:rPr>
        <w:t xml:space="preserve"> </w:t>
      </w:r>
      <w:r w:rsidR="005A5C1E">
        <w:rPr>
          <w:rFonts w:cs="Times New Roman"/>
          <w:bCs/>
          <w:sz w:val="24"/>
          <w:szCs w:val="24"/>
        </w:rPr>
        <w:t>with</w:t>
      </w:r>
      <w:r w:rsidR="00BC4084">
        <w:rPr>
          <w:rFonts w:cs="Times New Roman"/>
          <w:bCs/>
          <w:sz w:val="24"/>
          <w:szCs w:val="24"/>
        </w:rPr>
        <w:t xml:space="preserve"> </w:t>
      </w:r>
      <w:r w:rsidR="00BC4084" w:rsidRPr="001B27D4">
        <w:rPr>
          <w:rFonts w:cs="Times New Roman"/>
          <w:bCs/>
          <w:sz w:val="24"/>
          <w:szCs w:val="24"/>
          <w:lang w:val="en-US"/>
        </w:rPr>
        <w:t>heterogeneity</w:t>
      </w:r>
      <w:r w:rsidR="001B27D4" w:rsidRPr="001B27D4">
        <w:rPr>
          <w:rFonts w:cs="Times New Roman"/>
          <w:bCs/>
          <w:sz w:val="24"/>
          <w:szCs w:val="24"/>
          <w:lang w:val="en-US"/>
        </w:rPr>
        <w:t xml:space="preserve"> </w:t>
      </w:r>
      <w:r w:rsidR="00A547C2">
        <w:rPr>
          <w:rFonts w:cs="Times New Roman"/>
          <w:bCs/>
          <w:sz w:val="24"/>
          <w:szCs w:val="24"/>
          <w:lang w:val="en-US"/>
        </w:rPr>
        <w:t xml:space="preserve">in </w:t>
      </w:r>
      <w:r w:rsidR="001B27D4" w:rsidRPr="001B27D4">
        <w:rPr>
          <w:rFonts w:cs="Times New Roman"/>
          <w:bCs/>
          <w:sz w:val="24"/>
          <w:szCs w:val="24"/>
          <w:lang w:val="en-US"/>
        </w:rPr>
        <w:t>outcome</w:t>
      </w:r>
      <w:r w:rsidR="001B27D4">
        <w:rPr>
          <w:rFonts w:cs="Times New Roman"/>
          <w:bCs/>
          <w:sz w:val="24"/>
          <w:szCs w:val="24"/>
          <w:lang w:val="en-US"/>
        </w:rPr>
        <w:t>s</w:t>
      </w:r>
      <w:r w:rsidR="00304A15">
        <w:rPr>
          <w:rFonts w:cs="Times New Roman"/>
          <w:bCs/>
          <w:sz w:val="24"/>
          <w:szCs w:val="24"/>
          <w:lang w:val="en-US"/>
        </w:rPr>
        <w:t>,</w:t>
      </w:r>
      <w:r w:rsidR="000D70E0">
        <w:rPr>
          <w:rFonts w:cs="Times New Roman"/>
          <w:bCs/>
          <w:sz w:val="24"/>
          <w:szCs w:val="24"/>
          <w:lang w:val="en-US"/>
        </w:rPr>
        <w:t xml:space="preserve"> </w:t>
      </w:r>
      <w:r w:rsidR="005A5C1E">
        <w:rPr>
          <w:rFonts w:cs="Times New Roman"/>
          <w:bCs/>
          <w:sz w:val="24"/>
          <w:szCs w:val="24"/>
          <w:lang w:val="en-US"/>
        </w:rPr>
        <w:t xml:space="preserve">their </w:t>
      </w:r>
      <w:r w:rsidR="00103115">
        <w:rPr>
          <w:rFonts w:cs="Times New Roman"/>
          <w:bCs/>
          <w:sz w:val="24"/>
          <w:szCs w:val="24"/>
          <w:lang w:val="en-US"/>
        </w:rPr>
        <w:t xml:space="preserve">definition and </w:t>
      </w:r>
      <w:r w:rsidR="001B27D4">
        <w:rPr>
          <w:rFonts w:cs="Times New Roman"/>
          <w:bCs/>
          <w:sz w:val="24"/>
          <w:szCs w:val="24"/>
          <w:lang w:val="en-US"/>
        </w:rPr>
        <w:t>measurement, highlighting</w:t>
      </w:r>
      <w:r w:rsidR="001B27D4" w:rsidRPr="001B27D4">
        <w:rPr>
          <w:rFonts w:cs="Times New Roman"/>
          <w:bCs/>
          <w:sz w:val="24"/>
          <w:szCs w:val="24"/>
          <w:lang w:val="en-US"/>
        </w:rPr>
        <w:t xml:space="preserve"> the need for a uniform approach. </w:t>
      </w:r>
      <w:r w:rsidR="00E24E15">
        <w:rPr>
          <w:rFonts w:cs="Times New Roman"/>
          <w:bCs/>
          <w:sz w:val="24"/>
          <w:szCs w:val="24"/>
          <w:lang w:val="en-US"/>
        </w:rPr>
        <w:t>Findings</w:t>
      </w:r>
      <w:r w:rsidR="000D70E0">
        <w:rPr>
          <w:rFonts w:cs="Times New Roman"/>
          <w:bCs/>
          <w:sz w:val="24"/>
          <w:szCs w:val="24"/>
          <w:lang w:val="en-US"/>
        </w:rPr>
        <w:t xml:space="preserve"> </w:t>
      </w:r>
      <w:r w:rsidR="00EE5793">
        <w:rPr>
          <w:rFonts w:cs="Times New Roman"/>
          <w:bCs/>
          <w:sz w:val="24"/>
          <w:szCs w:val="24"/>
        </w:rPr>
        <w:t>will inform</w:t>
      </w:r>
      <w:r w:rsidR="00F44213">
        <w:rPr>
          <w:rFonts w:cs="Times New Roman"/>
          <w:bCs/>
          <w:sz w:val="24"/>
          <w:szCs w:val="24"/>
        </w:rPr>
        <w:t xml:space="preserve"> the next stage to develop</w:t>
      </w:r>
      <w:r w:rsidR="00EE5793">
        <w:rPr>
          <w:rFonts w:cs="Times New Roman"/>
          <w:bCs/>
          <w:sz w:val="24"/>
          <w:szCs w:val="24"/>
        </w:rPr>
        <w:t xml:space="preserve"> consensus </w:t>
      </w:r>
      <w:r w:rsidR="00F44213">
        <w:rPr>
          <w:rFonts w:cs="Times New Roman"/>
          <w:bCs/>
          <w:sz w:val="24"/>
          <w:szCs w:val="24"/>
        </w:rPr>
        <w:t>for</w:t>
      </w:r>
      <w:r w:rsidR="00EE5793">
        <w:rPr>
          <w:rFonts w:cs="Times New Roman"/>
          <w:bCs/>
          <w:sz w:val="24"/>
          <w:szCs w:val="24"/>
        </w:rPr>
        <w:t xml:space="preserve"> a </w:t>
      </w:r>
      <w:r w:rsidR="002A2C02">
        <w:rPr>
          <w:rFonts w:cs="Times New Roman"/>
          <w:bCs/>
          <w:sz w:val="24"/>
          <w:szCs w:val="24"/>
        </w:rPr>
        <w:t>core outcome set</w:t>
      </w:r>
      <w:r w:rsidR="000D70E0">
        <w:rPr>
          <w:rFonts w:cs="Times New Roman"/>
          <w:bCs/>
          <w:sz w:val="24"/>
          <w:szCs w:val="24"/>
        </w:rPr>
        <w:t xml:space="preserve"> </w:t>
      </w:r>
      <w:r w:rsidR="00A547C2">
        <w:rPr>
          <w:rFonts w:cs="Times New Roman"/>
          <w:bCs/>
          <w:sz w:val="24"/>
          <w:szCs w:val="24"/>
        </w:rPr>
        <w:t xml:space="preserve">to inform </w:t>
      </w:r>
      <w:r w:rsidR="00EE5793">
        <w:rPr>
          <w:rFonts w:cs="Times New Roman"/>
          <w:bCs/>
          <w:sz w:val="24"/>
          <w:szCs w:val="24"/>
        </w:rPr>
        <w:t xml:space="preserve">delirium interventional </w:t>
      </w:r>
      <w:r w:rsidR="00103115">
        <w:rPr>
          <w:rFonts w:cs="Times New Roman"/>
          <w:bCs/>
          <w:sz w:val="24"/>
          <w:szCs w:val="24"/>
        </w:rPr>
        <w:t xml:space="preserve">palliative care </w:t>
      </w:r>
      <w:r w:rsidR="00EE5793">
        <w:rPr>
          <w:rFonts w:cs="Times New Roman"/>
          <w:bCs/>
          <w:sz w:val="24"/>
          <w:szCs w:val="24"/>
        </w:rPr>
        <w:t>research.</w:t>
      </w:r>
    </w:p>
    <w:p w14:paraId="0D908713" w14:textId="76D6AEB5" w:rsidR="002A2C02" w:rsidRDefault="00F71002" w:rsidP="004D6B36">
      <w:pPr>
        <w:spacing w:before="240" w:line="360" w:lineRule="auto"/>
        <w:jc w:val="both"/>
        <w:rPr>
          <w:rFonts w:cs="Times New Roman"/>
          <w:bCs/>
          <w:sz w:val="24"/>
          <w:szCs w:val="24"/>
        </w:rPr>
      </w:pPr>
      <w:r w:rsidRPr="007E1EDB">
        <w:rPr>
          <w:rFonts w:cs="Times New Roman"/>
          <w:b/>
          <w:sz w:val="24"/>
          <w:szCs w:val="24"/>
        </w:rPr>
        <w:t>Keywords</w:t>
      </w:r>
      <w:r w:rsidR="005A5211" w:rsidRPr="007E1EDB">
        <w:rPr>
          <w:rFonts w:cs="Times New Roman"/>
          <w:b/>
          <w:sz w:val="24"/>
          <w:szCs w:val="24"/>
        </w:rPr>
        <w:t xml:space="preserve">: </w:t>
      </w:r>
      <w:r w:rsidR="00FE6270" w:rsidRPr="001B2A18">
        <w:rPr>
          <w:rFonts w:cs="Times New Roman"/>
          <w:bCs/>
          <w:sz w:val="24"/>
          <w:szCs w:val="24"/>
        </w:rPr>
        <w:t xml:space="preserve">delirium, palliative care, </w:t>
      </w:r>
      <w:r w:rsidR="005A5211" w:rsidRPr="00FE6270">
        <w:rPr>
          <w:rFonts w:cs="Times New Roman"/>
          <w:bCs/>
          <w:sz w:val="24"/>
          <w:szCs w:val="24"/>
        </w:rPr>
        <w:t xml:space="preserve">core outcome set, </w:t>
      </w:r>
      <w:r w:rsidR="00FE6270" w:rsidRPr="00FE6270">
        <w:rPr>
          <w:rFonts w:cs="Times New Roman"/>
          <w:bCs/>
          <w:sz w:val="24"/>
          <w:szCs w:val="24"/>
        </w:rPr>
        <w:t>systematic revie</w:t>
      </w:r>
      <w:r w:rsidR="002A2C02">
        <w:rPr>
          <w:rFonts w:cs="Times New Roman"/>
          <w:bCs/>
          <w:sz w:val="24"/>
          <w:szCs w:val="24"/>
        </w:rPr>
        <w:t>w</w:t>
      </w:r>
    </w:p>
    <w:p w14:paraId="56C45634" w14:textId="4D3C0221" w:rsidR="002A2C02" w:rsidRDefault="002A2C02" w:rsidP="004D6B36">
      <w:pPr>
        <w:spacing w:line="360" w:lineRule="auto"/>
        <w:jc w:val="both"/>
        <w:rPr>
          <w:b/>
          <w:sz w:val="24"/>
          <w:szCs w:val="24"/>
        </w:rPr>
      </w:pPr>
      <w:r>
        <w:rPr>
          <w:b/>
          <w:sz w:val="24"/>
          <w:szCs w:val="24"/>
        </w:rPr>
        <w:t>Key statements</w:t>
      </w:r>
      <w:r w:rsidR="004D6B36">
        <w:rPr>
          <w:b/>
          <w:sz w:val="24"/>
          <w:szCs w:val="24"/>
        </w:rPr>
        <w:t>:</w:t>
      </w:r>
    </w:p>
    <w:p w14:paraId="30A977A2" w14:textId="253548F5" w:rsidR="002A2C02" w:rsidRDefault="002A2C02" w:rsidP="004D6B36">
      <w:pPr>
        <w:spacing w:line="360" w:lineRule="auto"/>
        <w:jc w:val="both"/>
        <w:rPr>
          <w:i/>
          <w:sz w:val="24"/>
          <w:szCs w:val="24"/>
        </w:rPr>
      </w:pPr>
      <w:r>
        <w:rPr>
          <w:i/>
          <w:sz w:val="24"/>
          <w:szCs w:val="24"/>
        </w:rPr>
        <w:t>What is already known about the topic?</w:t>
      </w:r>
    </w:p>
    <w:p w14:paraId="083CAA9C" w14:textId="28814CBE" w:rsidR="00466BC0" w:rsidRDefault="00466BC0" w:rsidP="004D6B36">
      <w:pPr>
        <w:spacing w:line="360" w:lineRule="auto"/>
        <w:jc w:val="both"/>
        <w:rPr>
          <w:i/>
          <w:sz w:val="24"/>
          <w:szCs w:val="24"/>
        </w:rPr>
      </w:pPr>
      <w:r>
        <w:rPr>
          <w:rFonts w:cs="Times New Roman"/>
          <w:bCs/>
          <w:sz w:val="24"/>
          <w:szCs w:val="24"/>
          <w:lang w:val="en-US"/>
        </w:rPr>
        <w:lastRenderedPageBreak/>
        <w:t xml:space="preserve">The need for interventional research evaluating approaches to prevent and treat delirium has been recognized internationally, including in palliative care. </w:t>
      </w:r>
      <w:r>
        <w:rPr>
          <w:rFonts w:cs="Times New Roman"/>
          <w:sz w:val="24"/>
          <w:szCs w:val="24"/>
        </w:rPr>
        <w:t>T</w:t>
      </w:r>
      <w:r w:rsidRPr="004E2EB9">
        <w:rPr>
          <w:rFonts w:cs="Times New Roman"/>
          <w:sz w:val="24"/>
          <w:szCs w:val="24"/>
        </w:rPr>
        <w:t xml:space="preserve">rials </w:t>
      </w:r>
      <w:r>
        <w:rPr>
          <w:rFonts w:cs="Times New Roman"/>
          <w:sz w:val="24"/>
          <w:szCs w:val="24"/>
        </w:rPr>
        <w:t xml:space="preserve">of interventions </w:t>
      </w:r>
      <w:r w:rsidRPr="004E2EB9">
        <w:rPr>
          <w:rFonts w:cs="Times New Roman"/>
          <w:sz w:val="24"/>
          <w:szCs w:val="24"/>
        </w:rPr>
        <w:t xml:space="preserve">for </w:t>
      </w:r>
      <w:r>
        <w:rPr>
          <w:rFonts w:cs="Times New Roman"/>
          <w:sz w:val="24"/>
          <w:szCs w:val="24"/>
        </w:rPr>
        <w:t>delirium in various patient populations report</w:t>
      </w:r>
      <w:r w:rsidRPr="004E2EB9">
        <w:rPr>
          <w:rFonts w:cs="Times New Roman"/>
          <w:sz w:val="24"/>
          <w:szCs w:val="24"/>
        </w:rPr>
        <w:t xml:space="preserve"> disparate outcomes</w:t>
      </w:r>
      <w:r>
        <w:rPr>
          <w:rFonts w:cs="Times New Roman"/>
          <w:sz w:val="24"/>
          <w:szCs w:val="24"/>
        </w:rPr>
        <w:t xml:space="preserve"> and measures but little is known about th</w:t>
      </w:r>
      <w:r w:rsidR="00C23F27">
        <w:rPr>
          <w:rFonts w:cs="Times New Roman"/>
          <w:sz w:val="24"/>
          <w:szCs w:val="24"/>
        </w:rPr>
        <w:t>e outcomes</w:t>
      </w:r>
      <w:r>
        <w:rPr>
          <w:rFonts w:cs="Times New Roman"/>
          <w:sz w:val="24"/>
          <w:szCs w:val="24"/>
        </w:rPr>
        <w:t xml:space="preserve"> used in palliative care trials.</w:t>
      </w:r>
    </w:p>
    <w:p w14:paraId="0F480323" w14:textId="075F130E" w:rsidR="002A2C02" w:rsidRDefault="002A2C02" w:rsidP="004D6B36">
      <w:pPr>
        <w:spacing w:line="360" w:lineRule="auto"/>
        <w:jc w:val="both"/>
        <w:rPr>
          <w:i/>
          <w:sz w:val="24"/>
          <w:szCs w:val="24"/>
        </w:rPr>
      </w:pPr>
      <w:r>
        <w:rPr>
          <w:i/>
          <w:sz w:val="24"/>
          <w:szCs w:val="24"/>
        </w:rPr>
        <w:t>What this paper adds</w:t>
      </w:r>
    </w:p>
    <w:p w14:paraId="656AC159" w14:textId="7440562B" w:rsidR="006A5EED" w:rsidRDefault="006A5EED" w:rsidP="004D6B36">
      <w:pPr>
        <w:spacing w:line="360" w:lineRule="auto"/>
        <w:jc w:val="both"/>
        <w:rPr>
          <w:i/>
          <w:sz w:val="24"/>
          <w:szCs w:val="24"/>
        </w:rPr>
      </w:pPr>
      <w:r>
        <w:rPr>
          <w:sz w:val="24"/>
          <w:szCs w:val="24"/>
        </w:rPr>
        <w:t xml:space="preserve">This review </w:t>
      </w:r>
      <w:r w:rsidR="00466BC0">
        <w:rPr>
          <w:sz w:val="24"/>
          <w:szCs w:val="24"/>
        </w:rPr>
        <w:t>demonstrates the limited number of interventions targeting treatment and prevention of delirium in palliative care, and the disparate approaches used to evaluate their outcomes.</w:t>
      </w:r>
    </w:p>
    <w:p w14:paraId="370E2043" w14:textId="77777777" w:rsidR="00466BC0" w:rsidRDefault="002A2C02" w:rsidP="004D6B36">
      <w:pPr>
        <w:spacing w:line="360" w:lineRule="auto"/>
        <w:jc w:val="both"/>
        <w:rPr>
          <w:i/>
          <w:sz w:val="24"/>
          <w:szCs w:val="24"/>
        </w:rPr>
      </w:pPr>
      <w:r>
        <w:rPr>
          <w:i/>
          <w:sz w:val="24"/>
          <w:szCs w:val="24"/>
        </w:rPr>
        <w:t>Implications for practice, theory and policy</w:t>
      </w:r>
    </w:p>
    <w:p w14:paraId="49AE2E3B" w14:textId="77777777" w:rsidR="00C23F27" w:rsidRDefault="00466BC0" w:rsidP="004D6B36">
      <w:pPr>
        <w:spacing w:line="360" w:lineRule="auto"/>
        <w:jc w:val="both"/>
        <w:rPr>
          <w:sz w:val="24"/>
          <w:szCs w:val="24"/>
        </w:rPr>
      </w:pPr>
      <w:r>
        <w:rPr>
          <w:sz w:val="24"/>
          <w:szCs w:val="24"/>
        </w:rPr>
        <w:t>The findings of this review highlight the need for a core outcome set to inform delirium interventional palliative care research</w:t>
      </w:r>
      <w:r w:rsidR="00C23F27">
        <w:rPr>
          <w:sz w:val="24"/>
          <w:szCs w:val="24"/>
        </w:rPr>
        <w:t>.</w:t>
      </w:r>
      <w:r w:rsidR="00E57431">
        <w:rPr>
          <w:sz w:val="24"/>
          <w:szCs w:val="24"/>
        </w:rPr>
        <w:t xml:space="preserve"> </w:t>
      </w:r>
    </w:p>
    <w:p w14:paraId="0BE6B48A" w14:textId="6A48D1C4" w:rsidR="007E1EDB" w:rsidRPr="002A2C02" w:rsidRDefault="00C23F27" w:rsidP="004D6B36">
      <w:pPr>
        <w:spacing w:line="360" w:lineRule="auto"/>
        <w:jc w:val="both"/>
        <w:rPr>
          <w:rFonts w:cs="Times New Roman"/>
          <w:bCs/>
          <w:sz w:val="24"/>
          <w:szCs w:val="24"/>
        </w:rPr>
      </w:pPr>
      <w:r>
        <w:rPr>
          <w:sz w:val="24"/>
          <w:szCs w:val="24"/>
        </w:rPr>
        <w:t>Utilising common outcomes in clinical trials of delirium prevention and treatment in palliative care will enhance</w:t>
      </w:r>
      <w:r w:rsidR="00E57431">
        <w:rPr>
          <w:sz w:val="24"/>
          <w:szCs w:val="24"/>
        </w:rPr>
        <w:t xml:space="preserve"> capacity to compare and synthesis findings</w:t>
      </w:r>
      <w:r>
        <w:rPr>
          <w:sz w:val="24"/>
          <w:szCs w:val="24"/>
        </w:rPr>
        <w:t>,</w:t>
      </w:r>
      <w:r w:rsidR="00E57431">
        <w:rPr>
          <w:sz w:val="24"/>
          <w:szCs w:val="24"/>
        </w:rPr>
        <w:t xml:space="preserve"> and </w:t>
      </w:r>
      <w:r>
        <w:rPr>
          <w:sz w:val="24"/>
          <w:szCs w:val="24"/>
        </w:rPr>
        <w:t>their subsequent application into</w:t>
      </w:r>
      <w:r w:rsidR="00E57431">
        <w:rPr>
          <w:sz w:val="24"/>
          <w:szCs w:val="24"/>
        </w:rPr>
        <w:t xml:space="preserve"> clinical practice to improve care</w:t>
      </w:r>
      <w:r w:rsidR="00466BC0">
        <w:rPr>
          <w:sz w:val="24"/>
          <w:szCs w:val="24"/>
        </w:rPr>
        <w:t>.</w:t>
      </w:r>
      <w:bookmarkEnd w:id="1"/>
      <w:r w:rsidR="007E1EDB" w:rsidRPr="001B2A18">
        <w:rPr>
          <w:sz w:val="24"/>
          <w:szCs w:val="24"/>
        </w:rPr>
        <w:br w:type="page"/>
      </w:r>
    </w:p>
    <w:p w14:paraId="3936125A" w14:textId="54086DDE" w:rsidR="00F71002" w:rsidRPr="001B2A18" w:rsidRDefault="00F71002" w:rsidP="004D6B36">
      <w:pPr>
        <w:pStyle w:val="Heading1"/>
      </w:pPr>
      <w:bookmarkStart w:id="2" w:name="_Hlk63256837"/>
      <w:r w:rsidRPr="001B2A18">
        <w:lastRenderedPageBreak/>
        <w:t>I</w:t>
      </w:r>
      <w:r w:rsidR="004D6B36">
        <w:t>ntroduction</w:t>
      </w:r>
    </w:p>
    <w:p w14:paraId="0F0C7870" w14:textId="5EDF2CBB" w:rsidR="00FE2FAD" w:rsidRDefault="00E6698B" w:rsidP="004D6B36">
      <w:pPr>
        <w:autoSpaceDE w:val="0"/>
        <w:autoSpaceDN w:val="0"/>
        <w:adjustRightInd w:val="0"/>
        <w:spacing w:after="0" w:line="360" w:lineRule="auto"/>
        <w:jc w:val="both"/>
        <w:rPr>
          <w:rFonts w:cs="Times New Roman"/>
          <w:bCs/>
          <w:sz w:val="24"/>
          <w:szCs w:val="24"/>
          <w:lang w:val="en-US"/>
        </w:rPr>
      </w:pPr>
      <w:r w:rsidRPr="001B2A18">
        <w:rPr>
          <w:rFonts w:cs="Times New Roman"/>
          <w:bCs/>
          <w:sz w:val="24"/>
          <w:szCs w:val="24"/>
        </w:rPr>
        <w:t xml:space="preserve">Delirium is </w:t>
      </w:r>
      <w:r w:rsidR="00DF1AC3">
        <w:rPr>
          <w:rFonts w:cs="Times New Roman"/>
          <w:bCs/>
          <w:sz w:val="24"/>
          <w:szCs w:val="24"/>
        </w:rPr>
        <w:t xml:space="preserve">a </w:t>
      </w:r>
      <w:r w:rsidRPr="001B2A18">
        <w:rPr>
          <w:rFonts w:cs="Times New Roman"/>
          <w:bCs/>
          <w:sz w:val="24"/>
          <w:szCs w:val="24"/>
        </w:rPr>
        <w:t xml:space="preserve">serious neuropsychiatric disorder in people with progressive </w:t>
      </w:r>
      <w:proofErr w:type="gramStart"/>
      <w:r w:rsidRPr="001B2A18">
        <w:rPr>
          <w:rFonts w:cs="Times New Roman"/>
          <w:bCs/>
          <w:sz w:val="24"/>
          <w:szCs w:val="24"/>
        </w:rPr>
        <w:t xml:space="preserve">life </w:t>
      </w:r>
      <w:r w:rsidR="00CE4908">
        <w:rPr>
          <w:rFonts w:cs="Times New Roman"/>
          <w:bCs/>
          <w:sz w:val="24"/>
          <w:szCs w:val="24"/>
        </w:rPr>
        <w:t>threatening</w:t>
      </w:r>
      <w:proofErr w:type="gramEnd"/>
      <w:r w:rsidR="00CE4908" w:rsidRPr="001B2A18">
        <w:rPr>
          <w:rFonts w:cs="Times New Roman"/>
          <w:bCs/>
          <w:sz w:val="24"/>
          <w:szCs w:val="24"/>
        </w:rPr>
        <w:t xml:space="preserve"> </w:t>
      </w:r>
      <w:r w:rsidRPr="001B2A18">
        <w:rPr>
          <w:rFonts w:cs="Times New Roman"/>
          <w:bCs/>
          <w:sz w:val="24"/>
          <w:szCs w:val="24"/>
        </w:rPr>
        <w:t>illness</w:t>
      </w:r>
      <w:r w:rsidR="00634342">
        <w:rPr>
          <w:rFonts w:cs="Times New Roman"/>
          <w:bCs/>
          <w:sz w:val="24"/>
          <w:szCs w:val="24"/>
        </w:rPr>
        <w:t>,</w:t>
      </w:r>
      <w:r w:rsidRPr="001B2A18">
        <w:rPr>
          <w:rFonts w:cs="Times New Roman"/>
          <w:bCs/>
          <w:sz w:val="24"/>
          <w:szCs w:val="24"/>
        </w:rPr>
        <w:t xml:space="preserve"> </w:t>
      </w:r>
      <w:r w:rsidR="00DF1AC3">
        <w:rPr>
          <w:rFonts w:cs="Times New Roman"/>
          <w:bCs/>
          <w:sz w:val="24"/>
          <w:szCs w:val="24"/>
        </w:rPr>
        <w:t xml:space="preserve">with high prevalence </w:t>
      </w:r>
      <w:r w:rsidR="00BA1B8F">
        <w:rPr>
          <w:rFonts w:cs="Times New Roman"/>
          <w:bCs/>
          <w:sz w:val="24"/>
          <w:szCs w:val="24"/>
        </w:rPr>
        <w:t>that</w:t>
      </w:r>
      <w:r w:rsidR="00677CDF">
        <w:rPr>
          <w:rFonts w:cs="Times New Roman"/>
          <w:bCs/>
          <w:sz w:val="24"/>
          <w:szCs w:val="24"/>
        </w:rPr>
        <w:t xml:space="preserve"> </w:t>
      </w:r>
      <w:r w:rsidR="00DF1AC3">
        <w:rPr>
          <w:rFonts w:cs="Times New Roman"/>
          <w:bCs/>
          <w:sz w:val="24"/>
          <w:szCs w:val="24"/>
        </w:rPr>
        <w:t xml:space="preserve">exponentially increases as the person is closer to </w:t>
      </w:r>
      <w:r w:rsidR="00327ECA">
        <w:rPr>
          <w:rFonts w:cs="Times New Roman"/>
          <w:bCs/>
          <w:sz w:val="24"/>
          <w:szCs w:val="24"/>
        </w:rPr>
        <w:t xml:space="preserve">end </w:t>
      </w:r>
      <w:r w:rsidR="00DF1AC3">
        <w:rPr>
          <w:rFonts w:cs="Times New Roman"/>
          <w:bCs/>
          <w:sz w:val="24"/>
          <w:szCs w:val="24"/>
        </w:rPr>
        <w:t>of life</w:t>
      </w:r>
      <w:r w:rsidR="00E82637">
        <w:rPr>
          <w:rFonts w:cs="Times New Roman"/>
          <w:bCs/>
          <w:sz w:val="24"/>
          <w:szCs w:val="24"/>
        </w:rPr>
        <w:t>.</w:t>
      </w:r>
      <w:r w:rsidR="00965D80" w:rsidRPr="00965D80">
        <w:rPr>
          <w:rFonts w:cs="Times New Roman"/>
          <w:bCs/>
          <w:noProof/>
          <w:sz w:val="24"/>
          <w:szCs w:val="24"/>
          <w:vertAlign w:val="superscript"/>
        </w:rPr>
        <w:t>1</w:t>
      </w:r>
      <w:r w:rsidR="00DF1AC3">
        <w:rPr>
          <w:rFonts w:cs="Times New Roman"/>
          <w:bCs/>
          <w:sz w:val="24"/>
          <w:szCs w:val="24"/>
        </w:rPr>
        <w:t xml:space="preserve"> </w:t>
      </w:r>
      <w:r w:rsidR="00DB733F">
        <w:rPr>
          <w:rFonts w:cs="Times New Roman"/>
          <w:bCs/>
          <w:sz w:val="24"/>
          <w:szCs w:val="24"/>
          <w:lang w:val="en-US"/>
        </w:rPr>
        <w:t>Delirium symptoms</w:t>
      </w:r>
      <w:r w:rsidR="00DC6993" w:rsidRPr="00DC6993">
        <w:rPr>
          <w:rFonts w:cs="Times New Roman"/>
          <w:bCs/>
          <w:sz w:val="24"/>
          <w:szCs w:val="24"/>
          <w:lang w:val="en-US"/>
        </w:rPr>
        <w:t xml:space="preserve"> cause distress for the person themselves, their family</w:t>
      </w:r>
      <w:r w:rsidR="000E3AEF">
        <w:rPr>
          <w:rFonts w:cs="Times New Roman"/>
          <w:bCs/>
          <w:sz w:val="24"/>
          <w:szCs w:val="24"/>
          <w:lang w:val="en-US"/>
        </w:rPr>
        <w:t>,</w:t>
      </w:r>
      <w:r w:rsidR="00DC6993" w:rsidRPr="00DC6993">
        <w:rPr>
          <w:rFonts w:cs="Times New Roman"/>
          <w:bCs/>
          <w:sz w:val="24"/>
          <w:szCs w:val="24"/>
          <w:lang w:val="en-US"/>
        </w:rPr>
        <w:t xml:space="preserve"> and the health professionals who care for them</w:t>
      </w:r>
      <w:r w:rsidR="00903D7E">
        <w:rPr>
          <w:rFonts w:cs="Times New Roman"/>
          <w:bCs/>
          <w:sz w:val="24"/>
          <w:szCs w:val="24"/>
          <w:lang w:val="en-US"/>
        </w:rPr>
        <w:t>.</w:t>
      </w:r>
      <w:r w:rsidR="00965D80" w:rsidRPr="00965D80">
        <w:rPr>
          <w:rFonts w:cs="Times New Roman"/>
          <w:bCs/>
          <w:noProof/>
          <w:sz w:val="24"/>
          <w:szCs w:val="24"/>
          <w:vertAlign w:val="superscript"/>
          <w:lang w:val="en-US"/>
        </w:rPr>
        <w:t>2</w:t>
      </w:r>
      <w:r w:rsidR="00DC6993" w:rsidRPr="00DC6993">
        <w:rPr>
          <w:rFonts w:cs="Times New Roman"/>
          <w:bCs/>
          <w:sz w:val="24"/>
          <w:szCs w:val="24"/>
          <w:lang w:val="en-US"/>
        </w:rPr>
        <w:t xml:space="preserve"> Delirium is associated with significant morbidity, and increases risk of </w:t>
      </w:r>
      <w:r w:rsidR="00D26B8B" w:rsidRPr="00DC6993">
        <w:rPr>
          <w:rFonts w:cs="Times New Roman"/>
          <w:bCs/>
          <w:sz w:val="24"/>
          <w:szCs w:val="24"/>
          <w:lang w:val="en-US"/>
        </w:rPr>
        <w:t xml:space="preserve">functional </w:t>
      </w:r>
      <w:r w:rsidR="006C3858">
        <w:rPr>
          <w:rFonts w:cs="Times New Roman"/>
          <w:bCs/>
          <w:sz w:val="24"/>
          <w:szCs w:val="24"/>
          <w:lang w:val="en-US"/>
        </w:rPr>
        <w:t xml:space="preserve">impairment, </w:t>
      </w:r>
      <w:r w:rsidR="00D26B8B" w:rsidRPr="00DC6993">
        <w:rPr>
          <w:rFonts w:cs="Times New Roman"/>
          <w:bCs/>
          <w:sz w:val="24"/>
          <w:szCs w:val="24"/>
          <w:lang w:val="en-US"/>
        </w:rPr>
        <w:t>cognitive decline</w:t>
      </w:r>
      <w:r w:rsidR="00D26B8B" w:rsidRPr="00DC6993" w:rsidDel="00D26B8B">
        <w:rPr>
          <w:rFonts w:cs="Times New Roman"/>
          <w:bCs/>
          <w:sz w:val="24"/>
          <w:szCs w:val="24"/>
          <w:lang w:val="en-US"/>
        </w:rPr>
        <w:t xml:space="preserve"> </w:t>
      </w:r>
      <w:r w:rsidR="00D26B8B">
        <w:rPr>
          <w:rFonts w:cs="Times New Roman"/>
          <w:bCs/>
          <w:sz w:val="24"/>
          <w:szCs w:val="24"/>
          <w:lang w:val="en-US"/>
        </w:rPr>
        <w:t xml:space="preserve">and other </w:t>
      </w:r>
      <w:r w:rsidR="00DC6993" w:rsidRPr="00DC6993">
        <w:rPr>
          <w:rFonts w:cs="Times New Roman"/>
          <w:bCs/>
          <w:sz w:val="24"/>
          <w:szCs w:val="24"/>
          <w:lang w:val="en-US"/>
        </w:rPr>
        <w:t>medical complications. In advanced illness</w:t>
      </w:r>
      <w:r w:rsidR="00694C71">
        <w:rPr>
          <w:rFonts w:cs="Times New Roman"/>
          <w:bCs/>
          <w:sz w:val="24"/>
          <w:szCs w:val="24"/>
          <w:lang w:val="en-US"/>
        </w:rPr>
        <w:t>,</w:t>
      </w:r>
      <w:r w:rsidR="00DC6993" w:rsidRPr="00DC6993">
        <w:rPr>
          <w:rFonts w:cs="Times New Roman"/>
          <w:bCs/>
          <w:sz w:val="24"/>
          <w:szCs w:val="24"/>
          <w:lang w:val="en-US"/>
        </w:rPr>
        <w:t xml:space="preserve"> </w:t>
      </w:r>
      <w:r w:rsidR="006C3858">
        <w:rPr>
          <w:rFonts w:cs="Times New Roman"/>
          <w:bCs/>
          <w:sz w:val="24"/>
          <w:szCs w:val="24"/>
          <w:lang w:val="en-US"/>
        </w:rPr>
        <w:t>delirium</w:t>
      </w:r>
      <w:r w:rsidR="00DC6993" w:rsidRPr="00DC6993">
        <w:rPr>
          <w:rFonts w:cs="Times New Roman"/>
          <w:bCs/>
          <w:sz w:val="24"/>
          <w:szCs w:val="24"/>
          <w:lang w:val="en-US"/>
        </w:rPr>
        <w:t xml:space="preserve"> is an independent predictor of mortality and can herald transition into the end of life period</w:t>
      </w:r>
      <w:r w:rsidR="00E82637">
        <w:rPr>
          <w:rFonts w:cs="Times New Roman"/>
          <w:bCs/>
          <w:sz w:val="24"/>
          <w:szCs w:val="24"/>
          <w:lang w:val="en-US"/>
        </w:rPr>
        <w:t>.</w:t>
      </w:r>
      <w:r w:rsidR="00965D80" w:rsidRPr="00965D80">
        <w:rPr>
          <w:rFonts w:cs="Times New Roman"/>
          <w:bCs/>
          <w:noProof/>
          <w:sz w:val="24"/>
          <w:szCs w:val="24"/>
          <w:vertAlign w:val="superscript"/>
          <w:lang w:val="en-US"/>
        </w:rPr>
        <w:t>3</w:t>
      </w:r>
      <w:r w:rsidR="005C6B2A">
        <w:rPr>
          <w:rFonts w:cs="Times New Roman"/>
          <w:bCs/>
          <w:sz w:val="24"/>
          <w:szCs w:val="24"/>
          <w:lang w:val="en-US"/>
        </w:rPr>
        <w:t xml:space="preserve"> </w:t>
      </w:r>
    </w:p>
    <w:p w14:paraId="6BC6F05E" w14:textId="38126C98" w:rsidR="00823830" w:rsidRDefault="007A7219" w:rsidP="004D6B36">
      <w:pPr>
        <w:autoSpaceDE w:val="0"/>
        <w:autoSpaceDN w:val="0"/>
        <w:adjustRightInd w:val="0"/>
        <w:spacing w:before="240" w:after="0" w:line="360" w:lineRule="auto"/>
        <w:jc w:val="both"/>
        <w:rPr>
          <w:rFonts w:cs="Times New Roman"/>
          <w:bCs/>
          <w:sz w:val="24"/>
          <w:szCs w:val="24"/>
          <w:lang w:val="en-US"/>
        </w:rPr>
      </w:pPr>
      <w:r>
        <w:rPr>
          <w:rFonts w:cs="Times New Roman"/>
          <w:bCs/>
          <w:sz w:val="24"/>
          <w:szCs w:val="24"/>
          <w:lang w:val="en-US"/>
        </w:rPr>
        <w:t>The</w:t>
      </w:r>
      <w:r w:rsidR="00852987">
        <w:rPr>
          <w:rFonts w:cs="Times New Roman"/>
          <w:bCs/>
          <w:sz w:val="24"/>
          <w:szCs w:val="24"/>
          <w:lang w:val="en-US"/>
        </w:rPr>
        <w:t xml:space="preserve"> need </w:t>
      </w:r>
      <w:r w:rsidR="00F216E0">
        <w:rPr>
          <w:rFonts w:cs="Times New Roman"/>
          <w:bCs/>
          <w:sz w:val="24"/>
          <w:szCs w:val="24"/>
          <w:lang w:val="en-US"/>
        </w:rPr>
        <w:t xml:space="preserve">for </w:t>
      </w:r>
      <w:r w:rsidR="00163882">
        <w:rPr>
          <w:rFonts w:cs="Times New Roman"/>
          <w:bCs/>
          <w:sz w:val="24"/>
          <w:szCs w:val="24"/>
          <w:lang w:val="en-US"/>
        </w:rPr>
        <w:t xml:space="preserve">interventional </w:t>
      </w:r>
      <w:r w:rsidR="00852987">
        <w:rPr>
          <w:rFonts w:cs="Times New Roman"/>
          <w:bCs/>
          <w:sz w:val="24"/>
          <w:szCs w:val="24"/>
          <w:lang w:val="en-US"/>
        </w:rPr>
        <w:t xml:space="preserve">research to evaluate approaches to better </w:t>
      </w:r>
      <w:r w:rsidR="000E3AEF">
        <w:rPr>
          <w:rFonts w:cs="Times New Roman"/>
          <w:bCs/>
          <w:sz w:val="24"/>
          <w:szCs w:val="24"/>
          <w:lang w:val="en-US"/>
        </w:rPr>
        <w:t xml:space="preserve">prevent and </w:t>
      </w:r>
      <w:r w:rsidR="00852987">
        <w:rPr>
          <w:rFonts w:cs="Times New Roman"/>
          <w:bCs/>
          <w:sz w:val="24"/>
          <w:szCs w:val="24"/>
          <w:lang w:val="en-US"/>
        </w:rPr>
        <w:t>treat delirium</w:t>
      </w:r>
      <w:r>
        <w:rPr>
          <w:rFonts w:cs="Times New Roman"/>
          <w:bCs/>
          <w:sz w:val="24"/>
          <w:szCs w:val="24"/>
          <w:lang w:val="en-US"/>
        </w:rPr>
        <w:t xml:space="preserve"> has been recognized internationally</w:t>
      </w:r>
      <w:r w:rsidR="00852987">
        <w:rPr>
          <w:rFonts w:cs="Times New Roman"/>
          <w:bCs/>
          <w:sz w:val="24"/>
          <w:szCs w:val="24"/>
          <w:lang w:val="en-US"/>
        </w:rPr>
        <w:t>, including in palliative care.</w:t>
      </w:r>
      <w:r w:rsidR="00965D80" w:rsidRPr="00965D80">
        <w:rPr>
          <w:rFonts w:cs="Times New Roman"/>
          <w:bCs/>
          <w:noProof/>
          <w:sz w:val="24"/>
          <w:szCs w:val="24"/>
          <w:vertAlign w:val="superscript"/>
          <w:lang w:val="en-US"/>
        </w:rPr>
        <w:t>4</w:t>
      </w:r>
      <w:r w:rsidR="00852987">
        <w:rPr>
          <w:rFonts w:cs="Times New Roman"/>
          <w:bCs/>
          <w:sz w:val="24"/>
          <w:szCs w:val="24"/>
          <w:lang w:val="en-US"/>
        </w:rPr>
        <w:t xml:space="preserve"> However</w:t>
      </w:r>
      <w:r w:rsidR="00AB7CE7">
        <w:rPr>
          <w:rFonts w:cs="Times New Roman"/>
          <w:bCs/>
          <w:sz w:val="24"/>
          <w:szCs w:val="24"/>
          <w:lang w:val="en-US"/>
        </w:rPr>
        <w:t>,</w:t>
      </w:r>
      <w:r w:rsidR="00852987">
        <w:rPr>
          <w:rFonts w:cs="Times New Roman"/>
          <w:bCs/>
          <w:sz w:val="24"/>
          <w:szCs w:val="24"/>
          <w:lang w:val="en-US"/>
        </w:rPr>
        <w:t xml:space="preserve"> </w:t>
      </w:r>
      <w:r w:rsidR="000E3599">
        <w:rPr>
          <w:rFonts w:cs="Times New Roman"/>
          <w:bCs/>
          <w:sz w:val="24"/>
          <w:szCs w:val="24"/>
          <w:lang w:val="en-US"/>
        </w:rPr>
        <w:t>no</w:t>
      </w:r>
      <w:r w:rsidR="00852987">
        <w:rPr>
          <w:rFonts w:cs="Times New Roman"/>
          <w:bCs/>
          <w:sz w:val="24"/>
          <w:szCs w:val="24"/>
          <w:lang w:val="en-US"/>
        </w:rPr>
        <w:t xml:space="preserve"> </w:t>
      </w:r>
      <w:r w:rsidR="00F216E0">
        <w:rPr>
          <w:rFonts w:cs="Times New Roman"/>
          <w:bCs/>
          <w:sz w:val="24"/>
          <w:szCs w:val="24"/>
          <w:lang w:val="en-US"/>
        </w:rPr>
        <w:t>consensus</w:t>
      </w:r>
      <w:r w:rsidR="00AB7CE7">
        <w:rPr>
          <w:rFonts w:cs="Times New Roman"/>
          <w:bCs/>
          <w:sz w:val="24"/>
          <w:szCs w:val="24"/>
          <w:lang w:val="en-US"/>
        </w:rPr>
        <w:t xml:space="preserve"> that takes</w:t>
      </w:r>
      <w:r w:rsidR="000E3599">
        <w:rPr>
          <w:rFonts w:cs="Times New Roman"/>
          <w:bCs/>
          <w:sz w:val="24"/>
          <w:szCs w:val="24"/>
          <w:lang w:val="en-US"/>
        </w:rPr>
        <w:t xml:space="preserve"> patient, family and expert views into account</w:t>
      </w:r>
      <w:r w:rsidR="00B070E8">
        <w:rPr>
          <w:rFonts w:cs="Times New Roman"/>
          <w:bCs/>
          <w:sz w:val="24"/>
          <w:szCs w:val="24"/>
          <w:lang w:val="en-US"/>
        </w:rPr>
        <w:t xml:space="preserve"> exists</w:t>
      </w:r>
      <w:r w:rsidR="00F216E0">
        <w:rPr>
          <w:rFonts w:cs="Times New Roman"/>
          <w:bCs/>
          <w:sz w:val="24"/>
          <w:szCs w:val="24"/>
          <w:lang w:val="en-US"/>
        </w:rPr>
        <w:t xml:space="preserve"> </w:t>
      </w:r>
      <w:r w:rsidR="00852987">
        <w:rPr>
          <w:rFonts w:cs="Times New Roman"/>
          <w:bCs/>
          <w:sz w:val="24"/>
          <w:szCs w:val="24"/>
          <w:lang w:val="en-US"/>
        </w:rPr>
        <w:t xml:space="preserve">to guide researchers </w:t>
      </w:r>
      <w:r w:rsidR="001D45B5">
        <w:rPr>
          <w:rFonts w:cs="Times New Roman"/>
          <w:bCs/>
          <w:sz w:val="24"/>
          <w:szCs w:val="24"/>
          <w:lang w:val="en-US"/>
        </w:rPr>
        <w:t xml:space="preserve">to </w:t>
      </w:r>
      <w:r w:rsidR="00852987">
        <w:rPr>
          <w:rFonts w:cs="Times New Roman"/>
          <w:bCs/>
          <w:sz w:val="24"/>
          <w:szCs w:val="24"/>
          <w:lang w:val="en-US"/>
        </w:rPr>
        <w:t xml:space="preserve">select study outcomes and their corresponding measures. </w:t>
      </w:r>
      <w:r w:rsidR="00FB6CD1">
        <w:rPr>
          <w:rFonts w:cs="Times New Roman"/>
          <w:bCs/>
          <w:sz w:val="24"/>
          <w:szCs w:val="24"/>
          <w:lang w:val="en-US"/>
        </w:rPr>
        <w:t xml:space="preserve">This has led to </w:t>
      </w:r>
      <w:r w:rsidR="000635BB">
        <w:rPr>
          <w:rFonts w:cs="Times New Roman"/>
          <w:bCs/>
          <w:sz w:val="24"/>
          <w:szCs w:val="24"/>
          <w:lang w:val="en-US"/>
        </w:rPr>
        <w:t xml:space="preserve">variability </w:t>
      </w:r>
      <w:r w:rsidR="00FB6CD1">
        <w:rPr>
          <w:rFonts w:cs="Times New Roman"/>
          <w:bCs/>
          <w:sz w:val="24"/>
          <w:szCs w:val="24"/>
          <w:lang w:val="en-US"/>
        </w:rPr>
        <w:t xml:space="preserve">in outcome selection and measurement, </w:t>
      </w:r>
      <w:r w:rsidR="000E3599">
        <w:rPr>
          <w:rFonts w:cs="Times New Roman"/>
          <w:bCs/>
          <w:sz w:val="24"/>
          <w:szCs w:val="24"/>
          <w:lang w:val="en-US"/>
        </w:rPr>
        <w:t xml:space="preserve">jeopardizing </w:t>
      </w:r>
      <w:r w:rsidR="00FB6CD1">
        <w:rPr>
          <w:rFonts w:cs="Times New Roman"/>
          <w:bCs/>
          <w:sz w:val="24"/>
          <w:szCs w:val="24"/>
          <w:lang w:val="en-US"/>
        </w:rPr>
        <w:t xml:space="preserve">efforts to </w:t>
      </w:r>
      <w:r w:rsidR="000E3599">
        <w:rPr>
          <w:rFonts w:cs="Times New Roman"/>
          <w:bCs/>
          <w:sz w:val="24"/>
          <w:szCs w:val="24"/>
          <w:lang w:val="en-US"/>
        </w:rPr>
        <w:t>improve</w:t>
      </w:r>
      <w:r w:rsidR="00FB6CD1">
        <w:rPr>
          <w:rFonts w:cs="Times New Roman"/>
          <w:bCs/>
          <w:sz w:val="24"/>
          <w:szCs w:val="24"/>
          <w:lang w:val="en-US"/>
        </w:rPr>
        <w:t xml:space="preserve"> clinical care through comparison</w:t>
      </w:r>
      <w:r w:rsidR="00171265">
        <w:rPr>
          <w:rFonts w:cs="Times New Roman"/>
          <w:bCs/>
          <w:sz w:val="24"/>
          <w:szCs w:val="24"/>
          <w:lang w:val="en-US"/>
        </w:rPr>
        <w:t>, leverage</w:t>
      </w:r>
      <w:r w:rsidR="00FB6CD1">
        <w:rPr>
          <w:rFonts w:cs="Times New Roman"/>
          <w:bCs/>
          <w:sz w:val="24"/>
          <w:szCs w:val="24"/>
          <w:lang w:val="en-US"/>
        </w:rPr>
        <w:t xml:space="preserve"> and synthesis of existing evidence.</w:t>
      </w:r>
      <w:r w:rsidR="00CF496F">
        <w:rPr>
          <w:rFonts w:cs="Times New Roman"/>
          <w:bCs/>
          <w:sz w:val="24"/>
          <w:szCs w:val="24"/>
          <w:lang w:val="en-US"/>
        </w:rPr>
        <w:t xml:space="preserve"> T</w:t>
      </w:r>
      <w:r w:rsidR="00823830">
        <w:rPr>
          <w:rFonts w:cs="Times New Roman"/>
          <w:bCs/>
          <w:sz w:val="24"/>
          <w:szCs w:val="24"/>
          <w:lang w:val="en-US"/>
        </w:rPr>
        <w:t xml:space="preserve">here are significant gaps in knowledge to </w:t>
      </w:r>
      <w:r w:rsidR="00395DDD">
        <w:rPr>
          <w:rFonts w:cs="Times New Roman"/>
          <w:bCs/>
          <w:sz w:val="24"/>
          <w:szCs w:val="24"/>
          <w:lang w:val="en-US"/>
        </w:rPr>
        <w:t>inform optimal</w:t>
      </w:r>
      <w:r w:rsidR="00823830">
        <w:rPr>
          <w:rFonts w:cs="Times New Roman"/>
          <w:bCs/>
          <w:sz w:val="24"/>
          <w:szCs w:val="24"/>
          <w:lang w:val="en-US"/>
        </w:rPr>
        <w:t xml:space="preserve"> delirium care for people receiving palliative care</w:t>
      </w:r>
      <w:r w:rsidR="00E2369A">
        <w:rPr>
          <w:rFonts w:cs="Times New Roman"/>
          <w:bCs/>
          <w:sz w:val="24"/>
          <w:szCs w:val="24"/>
          <w:lang w:val="en-US"/>
        </w:rPr>
        <w:t xml:space="preserve">, </w:t>
      </w:r>
      <w:r w:rsidR="00395DDD">
        <w:rPr>
          <w:rFonts w:cs="Times New Roman"/>
          <w:bCs/>
          <w:sz w:val="24"/>
          <w:szCs w:val="24"/>
          <w:lang w:val="en-US"/>
        </w:rPr>
        <w:t>with</w:t>
      </w:r>
      <w:r w:rsidR="00E2369A">
        <w:rPr>
          <w:rFonts w:cs="Times New Roman"/>
          <w:bCs/>
          <w:sz w:val="24"/>
          <w:szCs w:val="24"/>
          <w:lang w:val="en-US"/>
        </w:rPr>
        <w:t xml:space="preserve"> </w:t>
      </w:r>
      <w:r w:rsidR="00395DDD">
        <w:rPr>
          <w:rFonts w:cs="Times New Roman"/>
          <w:bCs/>
          <w:sz w:val="24"/>
          <w:szCs w:val="24"/>
          <w:lang w:val="en-US"/>
        </w:rPr>
        <w:t xml:space="preserve">limited </w:t>
      </w:r>
      <w:r w:rsidR="00E2369A">
        <w:rPr>
          <w:rFonts w:cs="Times New Roman"/>
          <w:bCs/>
          <w:sz w:val="24"/>
          <w:szCs w:val="24"/>
          <w:lang w:val="en-US"/>
        </w:rPr>
        <w:t xml:space="preserve">studies of comparative effectiveness and harms </w:t>
      </w:r>
      <w:r w:rsidR="00D63A4B">
        <w:rPr>
          <w:rFonts w:cs="Times New Roman"/>
          <w:bCs/>
          <w:sz w:val="24"/>
          <w:szCs w:val="24"/>
          <w:lang w:val="en-US"/>
        </w:rPr>
        <w:t xml:space="preserve">of </w:t>
      </w:r>
      <w:r w:rsidR="00E651E0">
        <w:rPr>
          <w:rFonts w:cs="Times New Roman"/>
          <w:bCs/>
          <w:sz w:val="24"/>
          <w:szCs w:val="24"/>
          <w:lang w:val="en-US"/>
        </w:rPr>
        <w:t>intervention</w:t>
      </w:r>
      <w:r w:rsidR="00D63A4B">
        <w:rPr>
          <w:rFonts w:cs="Times New Roman"/>
          <w:bCs/>
          <w:sz w:val="24"/>
          <w:szCs w:val="24"/>
          <w:lang w:val="en-US"/>
        </w:rPr>
        <w:t>s</w:t>
      </w:r>
      <w:r w:rsidR="00E651E0">
        <w:rPr>
          <w:rFonts w:cs="Times New Roman"/>
          <w:bCs/>
          <w:sz w:val="24"/>
          <w:szCs w:val="24"/>
          <w:lang w:val="en-US"/>
        </w:rPr>
        <w:t xml:space="preserve"> to prevent and/or treat </w:t>
      </w:r>
      <w:r w:rsidR="00E2369A">
        <w:rPr>
          <w:rFonts w:cs="Times New Roman"/>
          <w:bCs/>
          <w:sz w:val="24"/>
          <w:szCs w:val="24"/>
          <w:lang w:val="en-US"/>
        </w:rPr>
        <w:t>delirium</w:t>
      </w:r>
      <w:r w:rsidR="00A547C2">
        <w:rPr>
          <w:rFonts w:cs="Times New Roman"/>
          <w:bCs/>
          <w:sz w:val="24"/>
          <w:szCs w:val="24"/>
          <w:lang w:val="en-US"/>
        </w:rPr>
        <w:t>.</w:t>
      </w:r>
    </w:p>
    <w:p w14:paraId="00C670DD" w14:textId="4AA08C5B" w:rsidR="00381794" w:rsidRPr="00381794" w:rsidRDefault="006362AD" w:rsidP="004D6B36">
      <w:pPr>
        <w:autoSpaceDE w:val="0"/>
        <w:autoSpaceDN w:val="0"/>
        <w:adjustRightInd w:val="0"/>
        <w:spacing w:before="240" w:after="0" w:line="360" w:lineRule="auto"/>
        <w:jc w:val="both"/>
        <w:rPr>
          <w:rFonts w:cs="Times New Roman"/>
          <w:bCs/>
          <w:sz w:val="24"/>
          <w:szCs w:val="24"/>
          <w:highlight w:val="yellow"/>
          <w:lang w:val="en-CA"/>
        </w:rPr>
      </w:pPr>
      <w:r w:rsidRPr="001B2A18">
        <w:rPr>
          <w:rFonts w:cs="Times New Roman"/>
          <w:bCs/>
          <w:sz w:val="24"/>
          <w:szCs w:val="24"/>
          <w:lang w:val="en-CA"/>
        </w:rPr>
        <w:t>The development of a core outcome set</w:t>
      </w:r>
      <w:del w:id="3" w:author="Meera Agar" w:date="2021-06-29T22:05:00Z">
        <w:r w:rsidRPr="001B2A18" w:rsidDel="008763D3">
          <w:rPr>
            <w:rFonts w:cs="Times New Roman"/>
            <w:bCs/>
            <w:sz w:val="24"/>
            <w:szCs w:val="24"/>
            <w:lang w:val="en-CA"/>
          </w:rPr>
          <w:delText xml:space="preserve"> (COS)</w:delText>
        </w:r>
      </w:del>
      <w:r w:rsidRPr="001B2A18">
        <w:rPr>
          <w:rFonts w:cs="Times New Roman"/>
          <w:bCs/>
          <w:sz w:val="24"/>
          <w:szCs w:val="24"/>
          <w:lang w:val="en-CA"/>
        </w:rPr>
        <w:t xml:space="preserve"> is one</w:t>
      </w:r>
      <w:r w:rsidR="00381794" w:rsidRPr="001B2A18">
        <w:rPr>
          <w:rFonts w:cs="Times New Roman"/>
          <w:bCs/>
          <w:sz w:val="24"/>
          <w:szCs w:val="24"/>
          <w:lang w:val="en-CA"/>
        </w:rPr>
        <w:t xml:space="preserve"> method of promoting consistency of outcome selection and measurement among studies evaluating similar interventions in similar populations</w:t>
      </w:r>
      <w:r w:rsidR="00E82637" w:rsidRPr="00E82637">
        <w:rPr>
          <w:rFonts w:cs="Times New Roman"/>
          <w:bCs/>
          <w:sz w:val="24"/>
          <w:szCs w:val="24"/>
          <w:lang w:val="en-CA"/>
        </w:rPr>
        <w:t>.</w:t>
      </w:r>
      <w:r w:rsidR="00965D80" w:rsidRPr="00965D80">
        <w:rPr>
          <w:rFonts w:cs="Times New Roman"/>
          <w:bCs/>
          <w:noProof/>
          <w:sz w:val="24"/>
          <w:szCs w:val="24"/>
          <w:vertAlign w:val="superscript"/>
          <w:lang w:val="en-CA"/>
        </w:rPr>
        <w:t>5</w:t>
      </w:r>
      <w:r w:rsidR="00381794" w:rsidRPr="001B2A18">
        <w:rPr>
          <w:rFonts w:cs="Times New Roman"/>
          <w:bCs/>
          <w:sz w:val="24"/>
          <w:szCs w:val="24"/>
          <w:lang w:val="en-CA"/>
        </w:rPr>
        <w:t xml:space="preserve"> C</w:t>
      </w:r>
      <w:ins w:id="4" w:author="Meera Agar" w:date="2021-06-29T22:05:00Z">
        <w:r w:rsidR="008763D3">
          <w:rPr>
            <w:rFonts w:cs="Times New Roman"/>
            <w:bCs/>
            <w:sz w:val="24"/>
            <w:szCs w:val="24"/>
            <w:lang w:val="en-CA"/>
          </w:rPr>
          <w:t>ore outcome sets</w:t>
        </w:r>
      </w:ins>
      <w:del w:id="5" w:author="Meera Agar" w:date="2021-06-29T22:05:00Z">
        <w:r w:rsidR="00FE2FAD" w:rsidDel="008763D3">
          <w:rPr>
            <w:rFonts w:cs="Times New Roman"/>
            <w:bCs/>
            <w:sz w:val="24"/>
            <w:szCs w:val="24"/>
            <w:lang w:val="en-CA"/>
          </w:rPr>
          <w:delText>OS</w:delText>
        </w:r>
      </w:del>
      <w:r w:rsidR="00FE2FAD">
        <w:rPr>
          <w:rFonts w:cs="Times New Roman"/>
          <w:bCs/>
          <w:sz w:val="24"/>
          <w:szCs w:val="24"/>
          <w:lang w:val="en-CA"/>
        </w:rPr>
        <w:t xml:space="preserve"> </w:t>
      </w:r>
      <w:r w:rsidR="00381794" w:rsidRPr="001B2A18">
        <w:rPr>
          <w:rFonts w:cs="Times New Roman"/>
          <w:bCs/>
          <w:sz w:val="24"/>
          <w:szCs w:val="24"/>
          <w:lang w:val="en-CA"/>
        </w:rPr>
        <w:t>are established using rigorous processes</w:t>
      </w:r>
      <w:r w:rsidR="00677CDF">
        <w:rPr>
          <w:rFonts w:cs="Times New Roman"/>
          <w:bCs/>
          <w:sz w:val="24"/>
          <w:szCs w:val="24"/>
          <w:lang w:val="en-CA"/>
        </w:rPr>
        <w:t>:</w:t>
      </w:r>
      <w:r w:rsidR="00327ECA">
        <w:rPr>
          <w:rFonts w:cs="Times New Roman"/>
          <w:bCs/>
          <w:sz w:val="24"/>
          <w:szCs w:val="24"/>
          <w:lang w:val="en-CA"/>
        </w:rPr>
        <w:t xml:space="preserve"> including</w:t>
      </w:r>
      <w:r w:rsidR="00AB7CE7">
        <w:rPr>
          <w:rFonts w:cs="Times New Roman"/>
          <w:bCs/>
          <w:sz w:val="24"/>
          <w:szCs w:val="24"/>
          <w:lang w:val="en-CA"/>
        </w:rPr>
        <w:t>,</w:t>
      </w:r>
      <w:r w:rsidR="00381794" w:rsidRPr="001B2A18">
        <w:rPr>
          <w:rFonts w:cs="Times New Roman"/>
          <w:bCs/>
          <w:sz w:val="24"/>
          <w:szCs w:val="24"/>
          <w:lang w:val="en-CA"/>
        </w:rPr>
        <w:t xml:space="preserve"> firstly</w:t>
      </w:r>
      <w:r w:rsidR="00677CDF">
        <w:rPr>
          <w:rFonts w:cs="Times New Roman"/>
          <w:bCs/>
          <w:sz w:val="24"/>
          <w:szCs w:val="24"/>
          <w:lang w:val="en-CA"/>
        </w:rPr>
        <w:t>,</w:t>
      </w:r>
      <w:r w:rsidR="00381794" w:rsidRPr="001B2A18">
        <w:rPr>
          <w:rFonts w:cs="Times New Roman"/>
          <w:bCs/>
          <w:sz w:val="24"/>
          <w:szCs w:val="24"/>
          <w:lang w:val="en-CA"/>
        </w:rPr>
        <w:t xml:space="preserve"> </w:t>
      </w:r>
      <w:r w:rsidR="00327ECA">
        <w:rPr>
          <w:rFonts w:cs="Times New Roman"/>
          <w:bCs/>
          <w:sz w:val="24"/>
          <w:szCs w:val="24"/>
          <w:lang w:val="en-CA"/>
        </w:rPr>
        <w:t>identification of</w:t>
      </w:r>
      <w:r w:rsidR="00381794" w:rsidRPr="001B2A18">
        <w:rPr>
          <w:rFonts w:cs="Times New Roman"/>
          <w:bCs/>
          <w:sz w:val="24"/>
          <w:szCs w:val="24"/>
          <w:lang w:val="en-CA"/>
        </w:rPr>
        <w:t xml:space="preserve"> outcomes and measures in published and ongoing studies</w:t>
      </w:r>
      <w:r w:rsidR="00327ECA">
        <w:rPr>
          <w:rFonts w:cs="Times New Roman"/>
          <w:bCs/>
          <w:sz w:val="24"/>
          <w:szCs w:val="24"/>
          <w:lang w:val="en-CA"/>
        </w:rPr>
        <w:t>;</w:t>
      </w:r>
      <w:r w:rsidR="00381794" w:rsidRPr="001B2A18">
        <w:rPr>
          <w:rFonts w:cs="Times New Roman"/>
          <w:bCs/>
          <w:sz w:val="24"/>
          <w:szCs w:val="24"/>
          <w:lang w:val="en-CA"/>
        </w:rPr>
        <w:t xml:space="preserve"> </w:t>
      </w:r>
      <w:r w:rsidR="00CF496F">
        <w:rPr>
          <w:rFonts w:cs="Times New Roman"/>
          <w:bCs/>
          <w:sz w:val="24"/>
          <w:szCs w:val="24"/>
          <w:lang w:val="en-CA"/>
        </w:rPr>
        <w:t>interviews with patient and family members to ascertain outcomes important to them</w:t>
      </w:r>
      <w:r w:rsidR="00327ECA">
        <w:rPr>
          <w:rFonts w:cs="Times New Roman"/>
          <w:bCs/>
          <w:sz w:val="24"/>
          <w:szCs w:val="24"/>
          <w:lang w:val="en-CA"/>
        </w:rPr>
        <w:t>;</w:t>
      </w:r>
      <w:r w:rsidR="00CF496F">
        <w:rPr>
          <w:rFonts w:cs="Times New Roman"/>
          <w:bCs/>
          <w:sz w:val="24"/>
          <w:szCs w:val="24"/>
          <w:lang w:val="en-CA"/>
        </w:rPr>
        <w:t xml:space="preserve"> </w:t>
      </w:r>
      <w:r w:rsidR="00381794" w:rsidRPr="001B2A18">
        <w:rPr>
          <w:rFonts w:cs="Times New Roman"/>
          <w:bCs/>
          <w:sz w:val="24"/>
          <w:szCs w:val="24"/>
          <w:lang w:val="en-CA"/>
        </w:rPr>
        <w:t>followed by iterative consensus processes involving both those who design and use research, including patients and their family</w:t>
      </w:r>
      <w:r w:rsidR="00E82637" w:rsidRPr="00E82637">
        <w:rPr>
          <w:rFonts w:cs="Times New Roman"/>
          <w:bCs/>
          <w:sz w:val="24"/>
          <w:szCs w:val="24"/>
          <w:lang w:val="en-CA"/>
        </w:rPr>
        <w:t>.</w:t>
      </w:r>
      <w:r w:rsidR="00965D80" w:rsidRPr="00965D80">
        <w:rPr>
          <w:rFonts w:cs="Times New Roman"/>
          <w:bCs/>
          <w:noProof/>
          <w:sz w:val="24"/>
          <w:szCs w:val="24"/>
          <w:vertAlign w:val="superscript"/>
          <w:lang w:val="en-CA"/>
        </w:rPr>
        <w:t>6, 7</w:t>
      </w:r>
      <w:r w:rsidR="00E82637" w:rsidRPr="000F463F">
        <w:rPr>
          <w:rFonts w:cs="Times New Roman"/>
          <w:bCs/>
          <w:sz w:val="24"/>
          <w:szCs w:val="24"/>
          <w:lang w:val="en-CA"/>
        </w:rPr>
        <w:t xml:space="preserve"> </w:t>
      </w:r>
      <w:r w:rsidR="0050290C">
        <w:rPr>
          <w:rFonts w:cs="Times New Roman"/>
          <w:bCs/>
          <w:sz w:val="24"/>
          <w:szCs w:val="24"/>
          <w:lang w:val="en-CA"/>
        </w:rPr>
        <w:t>The</w:t>
      </w:r>
      <w:r w:rsidR="00381794" w:rsidRPr="001B2A18">
        <w:rPr>
          <w:rFonts w:cs="Times New Roman"/>
          <w:bCs/>
          <w:sz w:val="24"/>
          <w:szCs w:val="24"/>
          <w:lang w:val="en-CA"/>
        </w:rPr>
        <w:t xml:space="preserve"> </w:t>
      </w:r>
      <w:r w:rsidR="00AD47C7">
        <w:rPr>
          <w:rFonts w:cs="Times New Roman"/>
          <w:bCs/>
          <w:sz w:val="24"/>
          <w:szCs w:val="24"/>
          <w:lang w:val="en-CA"/>
        </w:rPr>
        <w:t>value</w:t>
      </w:r>
      <w:r w:rsidR="00381794" w:rsidRPr="001B2A18">
        <w:rPr>
          <w:rFonts w:cs="Times New Roman"/>
          <w:bCs/>
          <w:sz w:val="24"/>
          <w:szCs w:val="24"/>
          <w:lang w:val="en-CA"/>
        </w:rPr>
        <w:t xml:space="preserve"> of </w:t>
      </w:r>
      <w:r w:rsidR="00694C71">
        <w:rPr>
          <w:rFonts w:cs="Times New Roman"/>
          <w:bCs/>
          <w:sz w:val="24"/>
          <w:szCs w:val="24"/>
          <w:lang w:val="en-CA"/>
        </w:rPr>
        <w:t xml:space="preserve">a </w:t>
      </w:r>
      <w:ins w:id="6" w:author="Meera Agar" w:date="2021-06-29T22:05:00Z">
        <w:r w:rsidR="008763D3" w:rsidRPr="001B2A18">
          <w:rPr>
            <w:rFonts w:cs="Times New Roman"/>
            <w:bCs/>
            <w:sz w:val="24"/>
            <w:szCs w:val="24"/>
            <w:lang w:val="en-CA"/>
          </w:rPr>
          <w:t>core outcome set</w:t>
        </w:r>
      </w:ins>
      <w:del w:id="7" w:author="Meera Agar" w:date="2021-06-29T22:05:00Z">
        <w:r w:rsidR="00381794" w:rsidRPr="001B2A18" w:rsidDel="008763D3">
          <w:rPr>
            <w:rFonts w:cs="Times New Roman"/>
            <w:bCs/>
            <w:sz w:val="24"/>
            <w:szCs w:val="24"/>
            <w:lang w:val="en-CA"/>
          </w:rPr>
          <w:delText>COS</w:delText>
        </w:r>
      </w:del>
      <w:r w:rsidR="00381794" w:rsidRPr="001B2A18">
        <w:rPr>
          <w:rFonts w:cs="Times New Roman"/>
          <w:bCs/>
          <w:sz w:val="24"/>
          <w:szCs w:val="24"/>
          <w:lang w:val="en-CA"/>
        </w:rPr>
        <w:t xml:space="preserve"> </w:t>
      </w:r>
      <w:r w:rsidR="00202A54">
        <w:rPr>
          <w:rFonts w:cs="Times New Roman"/>
          <w:bCs/>
          <w:sz w:val="24"/>
          <w:szCs w:val="24"/>
          <w:lang w:val="en-CA"/>
        </w:rPr>
        <w:t xml:space="preserve">has been </w:t>
      </w:r>
      <w:r w:rsidR="0050290C">
        <w:rPr>
          <w:rFonts w:cs="Times New Roman"/>
          <w:bCs/>
          <w:sz w:val="24"/>
          <w:szCs w:val="24"/>
          <w:lang w:val="en-CA"/>
        </w:rPr>
        <w:t>recognised</w:t>
      </w:r>
      <w:r w:rsidR="00381794" w:rsidRPr="001B2A18">
        <w:rPr>
          <w:rFonts w:cs="Times New Roman"/>
          <w:bCs/>
          <w:sz w:val="24"/>
          <w:szCs w:val="24"/>
          <w:lang w:val="en-CA"/>
        </w:rPr>
        <w:t xml:space="preserve"> in </w:t>
      </w:r>
      <w:r w:rsidR="003851B4">
        <w:rPr>
          <w:rFonts w:cs="Times New Roman"/>
          <w:bCs/>
          <w:sz w:val="24"/>
          <w:szCs w:val="24"/>
          <w:lang w:val="en-CA"/>
        </w:rPr>
        <w:t>other</w:t>
      </w:r>
      <w:r w:rsidR="00381794" w:rsidRPr="001B2A18">
        <w:rPr>
          <w:rFonts w:cs="Times New Roman"/>
          <w:bCs/>
          <w:sz w:val="24"/>
          <w:szCs w:val="24"/>
          <w:lang w:val="en-CA"/>
        </w:rPr>
        <w:t xml:space="preserve"> specialties </w:t>
      </w:r>
      <w:r w:rsidR="00AD47C7">
        <w:rPr>
          <w:rFonts w:cs="Times New Roman"/>
          <w:bCs/>
          <w:sz w:val="24"/>
          <w:szCs w:val="24"/>
          <w:lang w:val="en-CA"/>
        </w:rPr>
        <w:t xml:space="preserve">for </w:t>
      </w:r>
      <w:r w:rsidR="00381794" w:rsidRPr="001B2A18">
        <w:rPr>
          <w:rFonts w:cs="Times New Roman"/>
          <w:bCs/>
          <w:sz w:val="24"/>
          <w:szCs w:val="24"/>
          <w:lang w:val="en-CA"/>
        </w:rPr>
        <w:t>more than two decades</w:t>
      </w:r>
      <w:r w:rsidR="002D69CA" w:rsidRPr="000F463F">
        <w:rPr>
          <w:rFonts w:cs="Times New Roman"/>
          <w:bCs/>
          <w:sz w:val="24"/>
          <w:szCs w:val="24"/>
          <w:lang w:val="en-CA"/>
        </w:rPr>
        <w:t>,</w:t>
      </w:r>
      <w:r w:rsidR="00965D80" w:rsidRPr="00965D80">
        <w:rPr>
          <w:rFonts w:cs="Times New Roman"/>
          <w:bCs/>
          <w:noProof/>
          <w:sz w:val="24"/>
          <w:szCs w:val="24"/>
          <w:vertAlign w:val="superscript"/>
          <w:lang w:val="en-CA"/>
        </w:rPr>
        <w:t>8</w:t>
      </w:r>
      <w:r w:rsidR="00381794" w:rsidRPr="000F463F">
        <w:rPr>
          <w:rFonts w:cs="Times New Roman"/>
          <w:bCs/>
          <w:sz w:val="24"/>
          <w:szCs w:val="24"/>
          <w:lang w:val="en-CA"/>
        </w:rPr>
        <w:t xml:space="preserve"> </w:t>
      </w:r>
      <w:r w:rsidR="0050290C">
        <w:rPr>
          <w:rFonts w:cs="Times New Roman"/>
          <w:bCs/>
          <w:sz w:val="24"/>
          <w:szCs w:val="24"/>
          <w:lang w:val="en-CA"/>
        </w:rPr>
        <w:t xml:space="preserve">but they </w:t>
      </w:r>
      <w:r w:rsidR="0040661B">
        <w:rPr>
          <w:rFonts w:cs="Times New Roman"/>
          <w:bCs/>
          <w:sz w:val="24"/>
          <w:szCs w:val="24"/>
          <w:lang w:val="en-CA"/>
        </w:rPr>
        <w:t>have only more recently been considered</w:t>
      </w:r>
      <w:r w:rsidR="000707E4">
        <w:rPr>
          <w:rFonts w:cs="Times New Roman"/>
          <w:bCs/>
          <w:sz w:val="24"/>
          <w:szCs w:val="24"/>
          <w:lang w:val="en-CA"/>
        </w:rPr>
        <w:t xml:space="preserve"> </w:t>
      </w:r>
      <w:r w:rsidR="0023188D" w:rsidRPr="000F463F">
        <w:rPr>
          <w:rFonts w:cs="Times New Roman"/>
          <w:bCs/>
          <w:sz w:val="24"/>
          <w:szCs w:val="24"/>
          <w:lang w:val="en-CA"/>
        </w:rPr>
        <w:t>in the field of palliative care</w:t>
      </w:r>
      <w:r w:rsidR="00381794" w:rsidRPr="000F463F">
        <w:rPr>
          <w:rFonts w:cs="Times New Roman"/>
          <w:bCs/>
          <w:sz w:val="24"/>
          <w:szCs w:val="24"/>
          <w:lang w:val="en-CA"/>
        </w:rPr>
        <w:t>.</w:t>
      </w:r>
      <w:r w:rsidR="00965D80" w:rsidRPr="00965D80">
        <w:rPr>
          <w:rFonts w:cs="Times New Roman"/>
          <w:bCs/>
          <w:noProof/>
          <w:sz w:val="24"/>
          <w:szCs w:val="24"/>
          <w:vertAlign w:val="superscript"/>
          <w:lang w:val="en-CA"/>
        </w:rPr>
        <w:t>9-11</w:t>
      </w:r>
      <w:r w:rsidR="00381794" w:rsidRPr="000F463F">
        <w:rPr>
          <w:rFonts w:cs="Times New Roman"/>
          <w:bCs/>
          <w:sz w:val="24"/>
          <w:szCs w:val="24"/>
          <w:lang w:val="en-CA"/>
        </w:rPr>
        <w:t xml:space="preserve"> </w:t>
      </w:r>
      <w:r w:rsidR="00CF496F">
        <w:rPr>
          <w:rFonts w:cs="Times New Roman"/>
          <w:bCs/>
          <w:sz w:val="24"/>
          <w:szCs w:val="24"/>
          <w:lang w:val="en-CA"/>
        </w:rPr>
        <w:t xml:space="preserve">A </w:t>
      </w:r>
      <w:ins w:id="8" w:author="Meera Agar" w:date="2021-06-29T22:05:00Z">
        <w:r w:rsidR="008763D3" w:rsidRPr="001B2A18">
          <w:rPr>
            <w:rFonts w:cs="Times New Roman"/>
            <w:bCs/>
            <w:sz w:val="24"/>
            <w:szCs w:val="24"/>
            <w:lang w:val="en-CA"/>
          </w:rPr>
          <w:t>core outcome set</w:t>
        </w:r>
      </w:ins>
      <w:del w:id="9" w:author="Meera Agar" w:date="2021-06-29T22:05:00Z">
        <w:r w:rsidR="00AD47C7" w:rsidDel="008763D3">
          <w:rPr>
            <w:rFonts w:cs="Times New Roman"/>
            <w:bCs/>
            <w:sz w:val="24"/>
            <w:szCs w:val="24"/>
            <w:lang w:val="en-CA"/>
          </w:rPr>
          <w:delText>COS</w:delText>
        </w:r>
      </w:del>
      <w:r w:rsidR="00AD47C7">
        <w:rPr>
          <w:rFonts w:cs="Times New Roman"/>
          <w:bCs/>
          <w:sz w:val="24"/>
          <w:szCs w:val="24"/>
          <w:lang w:val="en-CA"/>
        </w:rPr>
        <w:t xml:space="preserve"> </w:t>
      </w:r>
      <w:r w:rsidR="00CF496F">
        <w:rPr>
          <w:rFonts w:cs="Times New Roman"/>
          <w:bCs/>
          <w:sz w:val="24"/>
          <w:szCs w:val="24"/>
          <w:lang w:val="en-CA"/>
        </w:rPr>
        <w:t xml:space="preserve">facilitates </w:t>
      </w:r>
      <w:r w:rsidR="0023188D">
        <w:rPr>
          <w:rFonts w:cs="Times New Roman"/>
          <w:bCs/>
          <w:sz w:val="24"/>
          <w:szCs w:val="24"/>
          <w:lang w:val="en-CA"/>
        </w:rPr>
        <w:t>consistent outcome use</w:t>
      </w:r>
      <w:r w:rsidR="00431938">
        <w:rPr>
          <w:rFonts w:cs="Times New Roman"/>
          <w:bCs/>
          <w:sz w:val="24"/>
          <w:szCs w:val="24"/>
          <w:lang w:val="en-CA"/>
        </w:rPr>
        <w:t xml:space="preserve"> </w:t>
      </w:r>
      <w:r w:rsidR="00FB4DCC">
        <w:rPr>
          <w:rFonts w:cs="Times New Roman"/>
          <w:bCs/>
          <w:sz w:val="24"/>
          <w:szCs w:val="24"/>
          <w:lang w:val="en-CA"/>
        </w:rPr>
        <w:t xml:space="preserve">following their </w:t>
      </w:r>
      <w:r w:rsidR="007B15C8">
        <w:rPr>
          <w:rFonts w:cs="Times New Roman"/>
          <w:bCs/>
          <w:sz w:val="24"/>
          <w:szCs w:val="24"/>
          <w:lang w:val="en-CA"/>
        </w:rPr>
        <w:t>development</w:t>
      </w:r>
      <w:r w:rsidR="0023188D">
        <w:rPr>
          <w:rFonts w:cs="Times New Roman"/>
          <w:bCs/>
          <w:sz w:val="24"/>
          <w:szCs w:val="24"/>
          <w:lang w:val="en-CA"/>
        </w:rPr>
        <w:t xml:space="preserve">, </w:t>
      </w:r>
      <w:r w:rsidR="00AD47C7">
        <w:rPr>
          <w:rFonts w:cs="Times New Roman"/>
          <w:bCs/>
          <w:sz w:val="24"/>
          <w:szCs w:val="24"/>
          <w:lang w:val="en-CA"/>
        </w:rPr>
        <w:t>as exemplified by the</w:t>
      </w:r>
      <w:r w:rsidR="00381794" w:rsidRPr="001B2A18">
        <w:rPr>
          <w:rFonts w:cs="Times New Roman"/>
          <w:bCs/>
          <w:sz w:val="24"/>
          <w:szCs w:val="24"/>
          <w:lang w:val="en-CA"/>
        </w:rPr>
        <w:t xml:space="preserve"> rheumatoid arthritis </w:t>
      </w:r>
      <w:ins w:id="10" w:author="Meera Agar" w:date="2021-06-29T22:05:00Z">
        <w:r w:rsidR="008763D3" w:rsidRPr="001B2A18">
          <w:rPr>
            <w:rFonts w:cs="Times New Roman"/>
            <w:bCs/>
            <w:sz w:val="24"/>
            <w:szCs w:val="24"/>
            <w:lang w:val="en-CA"/>
          </w:rPr>
          <w:t>core outcome set</w:t>
        </w:r>
      </w:ins>
      <w:del w:id="11" w:author="Meera Agar" w:date="2021-06-29T22:05:00Z">
        <w:r w:rsidR="00381794" w:rsidRPr="001B2A18" w:rsidDel="008763D3">
          <w:rPr>
            <w:rFonts w:cs="Times New Roman"/>
            <w:bCs/>
            <w:sz w:val="24"/>
            <w:szCs w:val="24"/>
            <w:lang w:val="en-CA"/>
          </w:rPr>
          <w:delText>COS</w:delText>
        </w:r>
      </w:del>
      <w:r w:rsidR="00381794" w:rsidRPr="001B2A18">
        <w:rPr>
          <w:rFonts w:cs="Times New Roman"/>
          <w:bCs/>
          <w:sz w:val="24"/>
          <w:szCs w:val="24"/>
          <w:lang w:val="en-CA"/>
        </w:rPr>
        <w:t xml:space="preserve"> published in 1994</w:t>
      </w:r>
      <w:r w:rsidR="00146DEE">
        <w:rPr>
          <w:rFonts w:cs="Times New Roman"/>
          <w:bCs/>
          <w:sz w:val="24"/>
          <w:szCs w:val="24"/>
          <w:lang w:val="en-CA"/>
        </w:rPr>
        <w:t>,</w:t>
      </w:r>
      <w:r w:rsidR="00965D80" w:rsidRPr="00965D80">
        <w:rPr>
          <w:rFonts w:cs="Times New Roman"/>
          <w:bCs/>
          <w:noProof/>
          <w:sz w:val="24"/>
          <w:szCs w:val="24"/>
          <w:vertAlign w:val="superscript"/>
          <w:lang w:val="en-CA"/>
        </w:rPr>
        <w:t>12</w:t>
      </w:r>
      <w:r w:rsidR="00381794" w:rsidRPr="001B2A18">
        <w:rPr>
          <w:rFonts w:cs="Times New Roman"/>
          <w:bCs/>
          <w:sz w:val="24"/>
          <w:szCs w:val="24"/>
          <w:lang w:val="en-CA"/>
        </w:rPr>
        <w:t xml:space="preserve"> </w:t>
      </w:r>
      <w:r w:rsidR="00AB7CE7">
        <w:rPr>
          <w:rFonts w:cs="Times New Roman"/>
          <w:bCs/>
          <w:sz w:val="24"/>
          <w:szCs w:val="24"/>
          <w:lang w:val="en-CA"/>
        </w:rPr>
        <w:t xml:space="preserve">which has been </w:t>
      </w:r>
      <w:r w:rsidR="00146DEE">
        <w:rPr>
          <w:rFonts w:cs="Times New Roman"/>
          <w:bCs/>
          <w:sz w:val="24"/>
          <w:szCs w:val="24"/>
          <w:lang w:val="en-CA"/>
        </w:rPr>
        <w:t>used by over</w:t>
      </w:r>
      <w:r w:rsidR="00381794" w:rsidRPr="001B2A18">
        <w:rPr>
          <w:rFonts w:cs="Times New Roman"/>
          <w:bCs/>
          <w:sz w:val="24"/>
          <w:szCs w:val="24"/>
          <w:lang w:val="en-CA"/>
        </w:rPr>
        <w:t xml:space="preserve"> 80% of registered trials </w:t>
      </w:r>
      <w:r w:rsidR="00386338">
        <w:rPr>
          <w:rFonts w:cs="Times New Roman"/>
          <w:bCs/>
          <w:sz w:val="24"/>
          <w:szCs w:val="24"/>
          <w:lang w:val="en-CA"/>
        </w:rPr>
        <w:t>since then</w:t>
      </w:r>
      <w:r w:rsidR="00AD47C7">
        <w:rPr>
          <w:rFonts w:cs="Times New Roman"/>
          <w:bCs/>
          <w:sz w:val="24"/>
          <w:szCs w:val="24"/>
          <w:lang w:val="en-CA"/>
        </w:rPr>
        <w:t>.</w:t>
      </w:r>
      <w:r w:rsidR="00965D80" w:rsidRPr="00965D80">
        <w:rPr>
          <w:rFonts w:cs="Times New Roman"/>
          <w:bCs/>
          <w:noProof/>
          <w:sz w:val="24"/>
          <w:szCs w:val="24"/>
          <w:vertAlign w:val="superscript"/>
          <w:lang w:val="en-CA"/>
        </w:rPr>
        <w:t>1</w:t>
      </w:r>
      <w:r w:rsidR="008468A8">
        <w:rPr>
          <w:rFonts w:cs="Times New Roman"/>
          <w:bCs/>
          <w:noProof/>
          <w:sz w:val="24"/>
          <w:szCs w:val="24"/>
          <w:vertAlign w:val="superscript"/>
          <w:lang w:val="en-CA"/>
        </w:rPr>
        <w:t>3</w:t>
      </w:r>
    </w:p>
    <w:p w14:paraId="7424E994" w14:textId="0D03F1DB" w:rsidR="00381794" w:rsidRPr="001B2A18" w:rsidRDefault="00381794" w:rsidP="004D6B36">
      <w:pPr>
        <w:autoSpaceDE w:val="0"/>
        <w:autoSpaceDN w:val="0"/>
        <w:adjustRightInd w:val="0"/>
        <w:spacing w:before="240" w:after="0" w:line="360" w:lineRule="auto"/>
        <w:jc w:val="both"/>
        <w:rPr>
          <w:rFonts w:cs="Times New Roman"/>
          <w:bCs/>
          <w:sz w:val="24"/>
          <w:szCs w:val="24"/>
          <w:lang w:val="en-CA"/>
        </w:rPr>
      </w:pPr>
      <w:r w:rsidRPr="001B2A18">
        <w:rPr>
          <w:rFonts w:cs="Times New Roman"/>
          <w:bCs/>
          <w:sz w:val="24"/>
          <w:szCs w:val="24"/>
          <w:lang w:val="en-CA"/>
        </w:rPr>
        <w:t xml:space="preserve">Therefore, as the first step towards the development of such a </w:t>
      </w:r>
      <w:ins w:id="12" w:author="Meera Agar" w:date="2021-06-29T22:05:00Z">
        <w:r w:rsidR="008763D3" w:rsidRPr="001B2A18">
          <w:rPr>
            <w:rFonts w:cs="Times New Roman"/>
            <w:bCs/>
            <w:sz w:val="24"/>
            <w:szCs w:val="24"/>
            <w:lang w:val="en-CA"/>
          </w:rPr>
          <w:t>core outcome set</w:t>
        </w:r>
      </w:ins>
      <w:del w:id="13" w:author="Meera Agar" w:date="2021-06-29T22:05:00Z">
        <w:r w:rsidRPr="001B2A18" w:rsidDel="008763D3">
          <w:rPr>
            <w:rFonts w:cs="Times New Roman"/>
            <w:bCs/>
            <w:sz w:val="24"/>
            <w:szCs w:val="24"/>
            <w:lang w:val="en-CA"/>
          </w:rPr>
          <w:delText>COS</w:delText>
        </w:r>
      </w:del>
      <w:r w:rsidR="007B15C8">
        <w:rPr>
          <w:rFonts w:cs="Times New Roman"/>
          <w:bCs/>
          <w:sz w:val="24"/>
          <w:szCs w:val="24"/>
          <w:lang w:val="en-CA"/>
        </w:rPr>
        <w:t xml:space="preserve"> for studies of interventions </w:t>
      </w:r>
      <w:r w:rsidR="007B15C8" w:rsidRPr="001B2A18">
        <w:rPr>
          <w:rFonts w:cs="Times New Roman"/>
          <w:bCs/>
          <w:sz w:val="24"/>
          <w:szCs w:val="24"/>
          <w:lang w:val="en-CA"/>
        </w:rPr>
        <w:t xml:space="preserve">designed to prevent and/or treat delirium in </w:t>
      </w:r>
      <w:r w:rsidR="007B15C8">
        <w:rPr>
          <w:rFonts w:cs="Times New Roman"/>
          <w:bCs/>
          <w:sz w:val="24"/>
          <w:szCs w:val="24"/>
          <w:lang w:val="en-CA"/>
        </w:rPr>
        <w:t>palliative care</w:t>
      </w:r>
      <w:r w:rsidRPr="001B2A18">
        <w:rPr>
          <w:rFonts w:cs="Times New Roman"/>
          <w:bCs/>
          <w:sz w:val="24"/>
          <w:szCs w:val="24"/>
          <w:lang w:val="en-CA"/>
        </w:rPr>
        <w:t xml:space="preserve">, our aim was to evaluate the scope and variability of outcomes, </w:t>
      </w:r>
      <w:r w:rsidR="00CF496F">
        <w:rPr>
          <w:rFonts w:cs="Times New Roman"/>
          <w:bCs/>
          <w:sz w:val="24"/>
          <w:szCs w:val="24"/>
          <w:lang w:val="en-CA"/>
        </w:rPr>
        <w:t xml:space="preserve">their </w:t>
      </w:r>
      <w:r w:rsidRPr="001B2A18">
        <w:rPr>
          <w:rFonts w:cs="Times New Roman"/>
          <w:bCs/>
          <w:sz w:val="24"/>
          <w:szCs w:val="24"/>
          <w:lang w:val="en-CA"/>
        </w:rPr>
        <w:t>definitions, measures, and timing of measures f</w:t>
      </w:r>
      <w:r w:rsidR="00F344A5">
        <w:rPr>
          <w:rFonts w:cs="Times New Roman"/>
          <w:bCs/>
          <w:sz w:val="24"/>
          <w:szCs w:val="24"/>
          <w:lang w:val="en-CA"/>
        </w:rPr>
        <w:t>rom</w:t>
      </w:r>
      <w:r w:rsidRPr="001B2A18">
        <w:rPr>
          <w:rFonts w:cs="Times New Roman"/>
          <w:bCs/>
          <w:sz w:val="24"/>
          <w:szCs w:val="24"/>
          <w:lang w:val="en-CA"/>
        </w:rPr>
        <w:t xml:space="preserve"> published clinical </w:t>
      </w:r>
      <w:r w:rsidR="00634342">
        <w:rPr>
          <w:rFonts w:cs="Times New Roman"/>
          <w:bCs/>
          <w:sz w:val="24"/>
          <w:szCs w:val="24"/>
          <w:lang w:val="en-CA"/>
        </w:rPr>
        <w:t>studie</w:t>
      </w:r>
      <w:r w:rsidRPr="001B2A18">
        <w:rPr>
          <w:rFonts w:cs="Times New Roman"/>
          <w:bCs/>
          <w:sz w:val="24"/>
          <w:szCs w:val="24"/>
          <w:lang w:val="en-CA"/>
        </w:rPr>
        <w:t>s of interventions, including quality improvement projects</w:t>
      </w:r>
      <w:r w:rsidR="00AD47C7">
        <w:rPr>
          <w:rFonts w:cs="Times New Roman"/>
          <w:bCs/>
          <w:sz w:val="24"/>
          <w:szCs w:val="24"/>
          <w:lang w:val="en-CA"/>
        </w:rPr>
        <w:t>.</w:t>
      </w:r>
      <w:r w:rsidR="00965D80" w:rsidRPr="00965D80">
        <w:rPr>
          <w:rFonts w:cs="Times New Roman"/>
          <w:bCs/>
          <w:noProof/>
          <w:sz w:val="24"/>
          <w:szCs w:val="24"/>
          <w:vertAlign w:val="superscript"/>
          <w:lang w:val="en-CA"/>
        </w:rPr>
        <w:t>14</w:t>
      </w:r>
      <w:r w:rsidR="005E3E71" w:rsidRPr="001B2A18">
        <w:rPr>
          <w:rFonts w:cs="Times New Roman"/>
          <w:bCs/>
          <w:sz w:val="24"/>
          <w:szCs w:val="24"/>
          <w:lang w:val="en-CA"/>
        </w:rPr>
        <w:t xml:space="preserve"> </w:t>
      </w:r>
      <w:r w:rsidRPr="001B2A18">
        <w:rPr>
          <w:rFonts w:cs="Times New Roman"/>
          <w:bCs/>
          <w:sz w:val="24"/>
          <w:szCs w:val="24"/>
          <w:lang w:val="en-CA"/>
        </w:rPr>
        <w:t xml:space="preserve">These data, in combination with </w:t>
      </w:r>
      <w:r w:rsidR="00386338">
        <w:rPr>
          <w:rFonts w:cs="Times New Roman"/>
          <w:bCs/>
          <w:sz w:val="24"/>
          <w:szCs w:val="24"/>
          <w:lang w:val="en-CA"/>
        </w:rPr>
        <w:t>those</w:t>
      </w:r>
      <w:r w:rsidR="00386338" w:rsidRPr="001B2A18">
        <w:rPr>
          <w:rFonts w:cs="Times New Roman"/>
          <w:bCs/>
          <w:sz w:val="24"/>
          <w:szCs w:val="24"/>
          <w:lang w:val="en-CA"/>
        </w:rPr>
        <w:t xml:space="preserve"> </w:t>
      </w:r>
      <w:r w:rsidRPr="001B2A18">
        <w:rPr>
          <w:rFonts w:cs="Times New Roman"/>
          <w:bCs/>
          <w:sz w:val="24"/>
          <w:szCs w:val="24"/>
          <w:lang w:val="en-CA"/>
        </w:rPr>
        <w:t xml:space="preserve">derived from interviews with </w:t>
      </w:r>
      <w:r w:rsidR="00F344A5">
        <w:rPr>
          <w:rFonts w:cs="Times New Roman"/>
          <w:bCs/>
          <w:sz w:val="24"/>
          <w:szCs w:val="24"/>
          <w:lang w:val="en-CA"/>
        </w:rPr>
        <w:t xml:space="preserve">clinicians, </w:t>
      </w:r>
      <w:r w:rsidRPr="001B2A18">
        <w:rPr>
          <w:rFonts w:cs="Times New Roman"/>
          <w:bCs/>
          <w:sz w:val="24"/>
          <w:szCs w:val="24"/>
          <w:lang w:val="en-CA"/>
        </w:rPr>
        <w:lastRenderedPageBreak/>
        <w:t xml:space="preserve">delirium survivors and family members, will </w:t>
      </w:r>
      <w:r w:rsidR="000707E4">
        <w:rPr>
          <w:rFonts w:cs="Times New Roman"/>
          <w:bCs/>
          <w:sz w:val="24"/>
          <w:szCs w:val="24"/>
          <w:lang w:val="en-CA"/>
        </w:rPr>
        <w:t xml:space="preserve">subsequently </w:t>
      </w:r>
      <w:r w:rsidRPr="001B2A18">
        <w:rPr>
          <w:rFonts w:cs="Times New Roman"/>
          <w:bCs/>
          <w:sz w:val="24"/>
          <w:szCs w:val="24"/>
          <w:lang w:val="en-CA"/>
        </w:rPr>
        <w:t xml:space="preserve">be used to inform development of a </w:t>
      </w:r>
      <w:r w:rsidR="00F344A5">
        <w:rPr>
          <w:rFonts w:cs="Times New Roman"/>
          <w:bCs/>
          <w:sz w:val="24"/>
          <w:szCs w:val="24"/>
          <w:lang w:val="en-CA"/>
        </w:rPr>
        <w:t>Delphi</w:t>
      </w:r>
      <w:r w:rsidRPr="001B2A18">
        <w:rPr>
          <w:rFonts w:cs="Times New Roman"/>
          <w:bCs/>
          <w:sz w:val="24"/>
          <w:szCs w:val="24"/>
          <w:lang w:val="en-CA"/>
        </w:rPr>
        <w:t xml:space="preserve"> questionnaire to identify outcomes considered critically important for inclusion in </w:t>
      </w:r>
      <w:r w:rsidR="00677CDF">
        <w:rPr>
          <w:rFonts w:cs="Times New Roman"/>
          <w:bCs/>
          <w:sz w:val="24"/>
          <w:szCs w:val="24"/>
          <w:lang w:val="en-CA"/>
        </w:rPr>
        <w:t>the</w:t>
      </w:r>
      <w:r w:rsidR="00CF496F">
        <w:rPr>
          <w:rFonts w:cs="Times New Roman"/>
          <w:bCs/>
          <w:sz w:val="24"/>
          <w:szCs w:val="24"/>
          <w:lang w:val="en-CA"/>
        </w:rPr>
        <w:t xml:space="preserve"> delirium palliative care</w:t>
      </w:r>
      <w:r w:rsidRPr="001B2A18">
        <w:rPr>
          <w:rFonts w:cs="Times New Roman"/>
          <w:bCs/>
          <w:sz w:val="24"/>
          <w:szCs w:val="24"/>
          <w:lang w:val="en-CA"/>
        </w:rPr>
        <w:t xml:space="preserve"> </w:t>
      </w:r>
      <w:ins w:id="14" w:author="Meera Agar" w:date="2021-06-29T22:06:00Z">
        <w:r w:rsidR="008763D3" w:rsidRPr="001B2A18">
          <w:rPr>
            <w:rFonts w:cs="Times New Roman"/>
            <w:bCs/>
            <w:sz w:val="24"/>
            <w:szCs w:val="24"/>
            <w:lang w:val="en-CA"/>
          </w:rPr>
          <w:t>core outcome set</w:t>
        </w:r>
      </w:ins>
      <w:del w:id="15" w:author="Meera Agar" w:date="2021-06-29T22:05:00Z">
        <w:r w:rsidRPr="001B2A18" w:rsidDel="008763D3">
          <w:rPr>
            <w:rFonts w:cs="Times New Roman"/>
            <w:bCs/>
            <w:sz w:val="24"/>
            <w:szCs w:val="24"/>
            <w:lang w:val="en-CA"/>
          </w:rPr>
          <w:delText>COS</w:delText>
        </w:r>
      </w:del>
      <w:r w:rsidRPr="001B2A18">
        <w:rPr>
          <w:rFonts w:cs="Times New Roman"/>
          <w:bCs/>
          <w:sz w:val="24"/>
          <w:szCs w:val="24"/>
          <w:lang w:val="en-CA"/>
        </w:rPr>
        <w:t>.</w:t>
      </w:r>
    </w:p>
    <w:p w14:paraId="007FF59D" w14:textId="40987C62" w:rsidR="00F71002" w:rsidRPr="001B2A18" w:rsidRDefault="00F71002" w:rsidP="004D6B36">
      <w:pPr>
        <w:pStyle w:val="Heading1"/>
        <w:rPr>
          <w:lang w:val="en-AU"/>
        </w:rPr>
      </w:pPr>
      <w:r w:rsidRPr="001B2A18">
        <w:rPr>
          <w:lang w:val="en-AU"/>
        </w:rPr>
        <w:t>M</w:t>
      </w:r>
      <w:r w:rsidR="004D6B36">
        <w:rPr>
          <w:lang w:val="en-AU"/>
        </w:rPr>
        <w:t>ethods</w:t>
      </w:r>
    </w:p>
    <w:p w14:paraId="47FE25A2" w14:textId="2A64C743" w:rsidR="00F71002" w:rsidRPr="000F463F" w:rsidRDefault="00F71002" w:rsidP="004D6B36">
      <w:pPr>
        <w:pStyle w:val="Heading2"/>
      </w:pPr>
      <w:r w:rsidRPr="004D6B36">
        <w:t>Design</w:t>
      </w:r>
    </w:p>
    <w:p w14:paraId="04C559D7" w14:textId="12944988" w:rsidR="00BA099E" w:rsidRPr="001B2A18" w:rsidRDefault="00CB3220" w:rsidP="004D6B36">
      <w:pPr>
        <w:autoSpaceDE w:val="0"/>
        <w:autoSpaceDN w:val="0"/>
        <w:adjustRightInd w:val="0"/>
        <w:spacing w:line="360" w:lineRule="auto"/>
        <w:jc w:val="both"/>
        <w:rPr>
          <w:rFonts w:eastAsia="TimesNewRoman" w:cs="Times New Roman"/>
          <w:sz w:val="24"/>
          <w:szCs w:val="24"/>
        </w:rPr>
      </w:pPr>
      <w:r w:rsidRPr="001B2A18">
        <w:rPr>
          <w:rFonts w:eastAsia="TimesNewRoman" w:cs="Times New Roman"/>
          <w:sz w:val="24"/>
          <w:szCs w:val="24"/>
        </w:rPr>
        <w:t>Systematic review</w:t>
      </w:r>
      <w:ins w:id="16" w:author="Meera Agar" w:date="2021-06-29T22:35:00Z">
        <w:r w:rsidR="00906CEF">
          <w:rPr>
            <w:rFonts w:eastAsia="TimesNewRoman" w:cs="Times New Roman"/>
            <w:sz w:val="24"/>
            <w:szCs w:val="24"/>
          </w:rPr>
          <w:t xml:space="preserve"> with narrative synthesis of outcomes and measures reported in </w:t>
        </w:r>
      </w:ins>
      <w:ins w:id="17" w:author="Meera Agar" w:date="2021-06-29T22:36:00Z">
        <w:r w:rsidR="00906CEF">
          <w:rPr>
            <w:rFonts w:eastAsia="TimesNewRoman" w:cs="Times New Roman"/>
            <w:sz w:val="24"/>
            <w:szCs w:val="24"/>
          </w:rPr>
          <w:t>published and ongoing trials of interventions to prevent or treat delirium in palliative care.</w:t>
        </w:r>
      </w:ins>
      <w:r w:rsidR="006005D1" w:rsidRPr="001B2A18">
        <w:rPr>
          <w:rFonts w:eastAsia="TimesNewRoman" w:cs="Times New Roman"/>
          <w:sz w:val="24"/>
          <w:szCs w:val="24"/>
        </w:rPr>
        <w:t xml:space="preserve"> </w:t>
      </w:r>
      <w:del w:id="18" w:author="Meera Agar" w:date="2021-06-29T22:34:00Z">
        <w:r w:rsidR="006005D1" w:rsidRPr="001B2A18" w:rsidDel="00906CEF">
          <w:rPr>
            <w:rFonts w:eastAsia="TimesNewRoman" w:cs="Times New Roman"/>
            <w:sz w:val="24"/>
            <w:szCs w:val="24"/>
          </w:rPr>
          <w:delText>adhering to</w:delText>
        </w:r>
      </w:del>
      <w:ins w:id="19" w:author="Meera Agar" w:date="2021-06-29T22:34:00Z">
        <w:r w:rsidR="00906CEF">
          <w:rPr>
            <w:rFonts w:eastAsia="TimesNewRoman" w:cs="Times New Roman"/>
            <w:sz w:val="24"/>
            <w:szCs w:val="24"/>
          </w:rPr>
          <w:t>Data are reported acco</w:t>
        </w:r>
      </w:ins>
      <w:ins w:id="20" w:author="Meera Agar" w:date="2021-06-29T22:35:00Z">
        <w:r w:rsidR="00906CEF">
          <w:rPr>
            <w:rFonts w:eastAsia="TimesNewRoman" w:cs="Times New Roman"/>
            <w:sz w:val="24"/>
            <w:szCs w:val="24"/>
          </w:rPr>
          <w:t>rding to</w:t>
        </w:r>
      </w:ins>
      <w:r w:rsidRPr="001B2A18">
        <w:rPr>
          <w:rFonts w:eastAsia="TimesNewRoman" w:cs="Times New Roman"/>
          <w:sz w:val="24"/>
          <w:szCs w:val="24"/>
        </w:rPr>
        <w:t xml:space="preserve"> Preferred Reporting Items for Systematic Reviews and Meta-Analyses (PRISMA)</w:t>
      </w:r>
      <w:r w:rsidR="00965D80" w:rsidRPr="00965D80">
        <w:rPr>
          <w:rFonts w:eastAsia="TimesNewRoman" w:cs="Times New Roman"/>
          <w:noProof/>
          <w:sz w:val="24"/>
          <w:szCs w:val="24"/>
          <w:vertAlign w:val="superscript"/>
        </w:rPr>
        <w:t>15</w:t>
      </w:r>
      <w:r w:rsidR="00C71FD1">
        <w:rPr>
          <w:rFonts w:eastAsia="TimesNewRoman" w:cs="Times New Roman"/>
          <w:sz w:val="24"/>
          <w:szCs w:val="24"/>
        </w:rPr>
        <w:t xml:space="preserve"> and </w:t>
      </w:r>
      <w:ins w:id="21" w:author="Meera Agar" w:date="2021-06-29T22:06:00Z">
        <w:r w:rsidR="008763D3" w:rsidRPr="001B2A18">
          <w:rPr>
            <w:rFonts w:cs="Times New Roman"/>
            <w:bCs/>
            <w:sz w:val="24"/>
            <w:szCs w:val="24"/>
            <w:lang w:val="en-CA"/>
          </w:rPr>
          <w:t>core outcome set</w:t>
        </w:r>
      </w:ins>
      <w:del w:id="22" w:author="Meera Agar" w:date="2021-06-29T22:06:00Z">
        <w:r w:rsidR="00C71FD1" w:rsidDel="008763D3">
          <w:rPr>
            <w:rFonts w:eastAsia="TimesNewRoman" w:cs="Times New Roman"/>
            <w:sz w:val="24"/>
            <w:szCs w:val="24"/>
          </w:rPr>
          <w:delText>COS</w:delText>
        </w:r>
      </w:del>
      <w:r w:rsidR="00C71FD1">
        <w:rPr>
          <w:rFonts w:eastAsia="TimesNewRoman" w:cs="Times New Roman"/>
          <w:sz w:val="24"/>
          <w:szCs w:val="24"/>
        </w:rPr>
        <w:t xml:space="preserve"> methods</w:t>
      </w:r>
      <w:r w:rsidR="00284094">
        <w:rPr>
          <w:rFonts w:eastAsia="TimesNewRoman" w:cs="Times New Roman"/>
          <w:sz w:val="24"/>
          <w:szCs w:val="24"/>
        </w:rPr>
        <w:t xml:space="preserve"> as recommended by</w:t>
      </w:r>
      <w:r w:rsidR="00634342">
        <w:rPr>
          <w:rFonts w:eastAsia="TimesNewRoman" w:cs="Times New Roman"/>
          <w:sz w:val="24"/>
          <w:szCs w:val="24"/>
        </w:rPr>
        <w:t xml:space="preserve"> </w:t>
      </w:r>
      <w:r w:rsidR="00634342" w:rsidRPr="00F70F9A">
        <w:rPr>
          <w:rFonts w:cs="Times New Roman"/>
          <w:bCs/>
          <w:sz w:val="24"/>
          <w:szCs w:val="24"/>
        </w:rPr>
        <w:t>Core Outcome Measures in Effectiveness Trials</w:t>
      </w:r>
      <w:r w:rsidR="00284094">
        <w:rPr>
          <w:rFonts w:eastAsia="TimesNewRoman" w:cs="Times New Roman"/>
          <w:sz w:val="24"/>
          <w:szCs w:val="24"/>
        </w:rPr>
        <w:t xml:space="preserve"> </w:t>
      </w:r>
      <w:r w:rsidR="00634342">
        <w:rPr>
          <w:rFonts w:eastAsia="TimesNewRoman" w:cs="Times New Roman"/>
          <w:sz w:val="24"/>
          <w:szCs w:val="24"/>
        </w:rPr>
        <w:t>(</w:t>
      </w:r>
      <w:r w:rsidR="00284094">
        <w:rPr>
          <w:rFonts w:eastAsia="TimesNewRoman" w:cs="Times New Roman"/>
          <w:sz w:val="24"/>
          <w:szCs w:val="24"/>
        </w:rPr>
        <w:t>COMET</w:t>
      </w:r>
      <w:r w:rsidR="00634342">
        <w:rPr>
          <w:rFonts w:eastAsia="TimesNewRoman" w:cs="Times New Roman"/>
          <w:sz w:val="24"/>
          <w:szCs w:val="24"/>
        </w:rPr>
        <w:t>)</w:t>
      </w:r>
      <w:r w:rsidR="00C71FD1">
        <w:rPr>
          <w:rFonts w:eastAsia="TimesNewRoman" w:cs="Times New Roman"/>
          <w:sz w:val="24"/>
          <w:szCs w:val="24"/>
        </w:rPr>
        <w:t>.</w:t>
      </w:r>
      <w:r w:rsidR="00965D80" w:rsidRPr="00965D80">
        <w:rPr>
          <w:rFonts w:cs="Times New Roman"/>
          <w:bCs/>
          <w:noProof/>
          <w:sz w:val="24"/>
          <w:szCs w:val="24"/>
          <w:vertAlign w:val="superscript"/>
          <w:lang w:val="en-CA"/>
        </w:rPr>
        <w:t>14</w:t>
      </w:r>
    </w:p>
    <w:p w14:paraId="59EA9568" w14:textId="77777777" w:rsidR="00BA099E" w:rsidRPr="000F463F" w:rsidRDefault="00BA099E" w:rsidP="004D6B36">
      <w:pPr>
        <w:pStyle w:val="Heading2"/>
      </w:pPr>
      <w:r w:rsidRPr="000F463F">
        <w:t>Search strategy</w:t>
      </w:r>
    </w:p>
    <w:p w14:paraId="34B5B119" w14:textId="2637796A" w:rsidR="00DD2CA7" w:rsidRPr="001B2A18" w:rsidRDefault="00BA099E" w:rsidP="004D6B36">
      <w:pPr>
        <w:pStyle w:val="Heading3"/>
        <w:rPr>
          <w:rFonts w:cs="Times New Roman"/>
          <w:b/>
        </w:rPr>
      </w:pPr>
      <w:r w:rsidRPr="004D6B36">
        <w:t>Data sources</w:t>
      </w:r>
    </w:p>
    <w:p w14:paraId="2C3764DC" w14:textId="6B621015" w:rsidR="00BA099E" w:rsidRPr="001B2A18" w:rsidRDefault="00BA099E" w:rsidP="004D6B36">
      <w:pPr>
        <w:autoSpaceDE w:val="0"/>
        <w:autoSpaceDN w:val="0"/>
        <w:adjustRightInd w:val="0"/>
        <w:spacing w:line="360" w:lineRule="auto"/>
        <w:jc w:val="both"/>
        <w:rPr>
          <w:rFonts w:eastAsia="FreeSerif" w:cs="Times New Roman"/>
          <w:sz w:val="24"/>
          <w:szCs w:val="24"/>
        </w:rPr>
      </w:pPr>
      <w:r w:rsidRPr="001B2A18">
        <w:rPr>
          <w:rFonts w:cs="Times New Roman"/>
          <w:sz w:val="24"/>
          <w:szCs w:val="24"/>
          <w:lang w:val="en-US"/>
        </w:rPr>
        <w:t xml:space="preserve">Our systematic review </w:t>
      </w:r>
      <w:r w:rsidR="009F178D">
        <w:rPr>
          <w:rFonts w:cs="Times New Roman"/>
          <w:sz w:val="24"/>
          <w:szCs w:val="24"/>
          <w:lang w:val="en-US"/>
        </w:rPr>
        <w:t xml:space="preserve">and </w:t>
      </w:r>
      <w:ins w:id="23" w:author="Meera Agar" w:date="2021-06-29T22:06:00Z">
        <w:r w:rsidR="008763D3" w:rsidRPr="001B2A18">
          <w:rPr>
            <w:rFonts w:cs="Times New Roman"/>
            <w:bCs/>
            <w:sz w:val="24"/>
            <w:szCs w:val="24"/>
            <w:lang w:val="en-CA"/>
          </w:rPr>
          <w:t>core outcome set</w:t>
        </w:r>
      </w:ins>
      <w:del w:id="24" w:author="Meera Agar" w:date="2021-06-29T22:06:00Z">
        <w:r w:rsidR="009F178D" w:rsidDel="008763D3">
          <w:rPr>
            <w:rFonts w:cs="Times New Roman"/>
            <w:sz w:val="24"/>
            <w:szCs w:val="24"/>
            <w:lang w:val="en-US"/>
          </w:rPr>
          <w:delText>COS</w:delText>
        </w:r>
      </w:del>
      <w:r w:rsidR="009F178D">
        <w:rPr>
          <w:rFonts w:cs="Times New Roman"/>
          <w:sz w:val="24"/>
          <w:szCs w:val="24"/>
          <w:lang w:val="en-US"/>
        </w:rPr>
        <w:t xml:space="preserve"> </w:t>
      </w:r>
      <w:r w:rsidRPr="001B2A18">
        <w:rPr>
          <w:rFonts w:cs="Times New Roman"/>
          <w:sz w:val="24"/>
          <w:szCs w:val="24"/>
          <w:lang w:val="en-US"/>
        </w:rPr>
        <w:t xml:space="preserve">methods </w:t>
      </w:r>
      <w:r w:rsidR="00CF496F">
        <w:rPr>
          <w:rFonts w:cs="Times New Roman"/>
          <w:sz w:val="24"/>
          <w:szCs w:val="24"/>
          <w:lang w:val="en-US"/>
        </w:rPr>
        <w:t>are</w:t>
      </w:r>
      <w:r w:rsidR="00680D61">
        <w:rPr>
          <w:rFonts w:cs="Times New Roman"/>
          <w:sz w:val="24"/>
          <w:szCs w:val="24"/>
          <w:lang w:val="en-US"/>
        </w:rPr>
        <w:t xml:space="preserve"> outlined in detail in the</w:t>
      </w:r>
      <w:r w:rsidRPr="001B2A18">
        <w:rPr>
          <w:rFonts w:cs="Times New Roman"/>
          <w:sz w:val="24"/>
          <w:szCs w:val="24"/>
          <w:lang w:val="en-US"/>
        </w:rPr>
        <w:t xml:space="preserve"> published Del-</w:t>
      </w:r>
      <w:proofErr w:type="spellStart"/>
      <w:r w:rsidRPr="001B2A18">
        <w:rPr>
          <w:rFonts w:cs="Times New Roman"/>
          <w:sz w:val="24"/>
          <w:szCs w:val="24"/>
          <w:lang w:val="en-US"/>
        </w:rPr>
        <w:t>COrS</w:t>
      </w:r>
      <w:proofErr w:type="spellEnd"/>
      <w:r w:rsidRPr="001B2A18">
        <w:rPr>
          <w:rFonts w:cs="Times New Roman"/>
          <w:sz w:val="24"/>
          <w:szCs w:val="24"/>
          <w:lang w:val="en-US"/>
        </w:rPr>
        <w:t xml:space="preserve"> study protoco</w:t>
      </w:r>
      <w:r w:rsidR="00680D61">
        <w:rPr>
          <w:rFonts w:cs="Times New Roman"/>
          <w:sz w:val="24"/>
          <w:szCs w:val="24"/>
          <w:lang w:val="en-US"/>
        </w:rPr>
        <w:t>l.</w:t>
      </w:r>
      <w:r w:rsidR="00965D80" w:rsidRPr="00965D80">
        <w:rPr>
          <w:rFonts w:cs="Times New Roman"/>
          <w:bCs/>
          <w:noProof/>
          <w:sz w:val="24"/>
          <w:szCs w:val="24"/>
          <w:vertAlign w:val="superscript"/>
          <w:lang w:val="en-CA"/>
        </w:rPr>
        <w:t>14</w:t>
      </w:r>
      <w:r w:rsidRPr="001B2A18">
        <w:rPr>
          <w:rFonts w:eastAsia="Calibri" w:cs="Times New Roman"/>
          <w:sz w:val="24"/>
          <w:szCs w:val="24"/>
        </w:rPr>
        <w:t xml:space="preserve">Using an iteratively designed search strategy informed by two senior information specialists, we searched </w:t>
      </w:r>
      <w:r w:rsidR="007174E0">
        <w:rPr>
          <w:rFonts w:eastAsia="Calibri" w:cs="Times New Roman"/>
          <w:sz w:val="24"/>
          <w:szCs w:val="24"/>
        </w:rPr>
        <w:t xml:space="preserve">the following databases </w:t>
      </w:r>
      <w:r w:rsidRPr="001B2A18">
        <w:rPr>
          <w:rFonts w:eastAsia="Calibri" w:cs="Times New Roman"/>
          <w:sz w:val="24"/>
          <w:szCs w:val="24"/>
        </w:rPr>
        <w:t xml:space="preserve">from 1980 to </w:t>
      </w:r>
      <w:r w:rsidR="00D07D72">
        <w:rPr>
          <w:rFonts w:eastAsia="Calibri" w:cs="Times New Roman"/>
          <w:sz w:val="24"/>
          <w:szCs w:val="24"/>
        </w:rPr>
        <w:t>25 November 2020</w:t>
      </w:r>
      <w:r w:rsidR="007174E0">
        <w:rPr>
          <w:rFonts w:eastAsia="Calibri" w:cs="Times New Roman"/>
          <w:sz w:val="24"/>
          <w:szCs w:val="24"/>
        </w:rPr>
        <w:t>:</w:t>
      </w:r>
      <w:r w:rsidRPr="001B2A18">
        <w:rPr>
          <w:rFonts w:eastAsia="Calibri" w:cs="Times New Roman"/>
          <w:sz w:val="24"/>
          <w:szCs w:val="24"/>
        </w:rPr>
        <w:t xml:space="preserve"> </w:t>
      </w:r>
      <w:r w:rsidR="00CB3220" w:rsidRPr="001B2A18">
        <w:rPr>
          <w:rFonts w:eastAsia="FreeSerif" w:cs="Times New Roman"/>
          <w:sz w:val="24"/>
          <w:szCs w:val="24"/>
        </w:rPr>
        <w:t xml:space="preserve">Ovid MEDLINE, Ovid MEDLINE In-Process &amp; Other Non-Indexed Citations, CINAHL, Embase </w:t>
      </w:r>
      <w:proofErr w:type="spellStart"/>
      <w:r w:rsidR="00CB3220" w:rsidRPr="001B2A18">
        <w:rPr>
          <w:rFonts w:eastAsia="FreeSerif" w:cs="Times New Roman"/>
          <w:sz w:val="24"/>
          <w:szCs w:val="24"/>
        </w:rPr>
        <w:t>Classic+Embase</w:t>
      </w:r>
      <w:proofErr w:type="spellEnd"/>
      <w:r w:rsidR="00CB3220" w:rsidRPr="001B2A18">
        <w:rPr>
          <w:rFonts w:eastAsia="FreeSerif" w:cs="Times New Roman"/>
          <w:sz w:val="24"/>
          <w:szCs w:val="24"/>
        </w:rPr>
        <w:t>, PsycINFO, and Web of Science. We also searched for relevant systematic reviews in the Cochrane Library, PROSPERO, and Joanna Briggs and unpublished studies and ongoing trials on the International Clinical Trials Registry Platform (</w:t>
      </w:r>
      <w:hyperlink r:id="rId19" w:history="1">
        <w:r w:rsidR="00517942" w:rsidRPr="001B2A18">
          <w:rPr>
            <w:rStyle w:val="Hyperlink"/>
            <w:rFonts w:eastAsia="FreeSerif" w:cs="Times New Roman"/>
            <w:sz w:val="24"/>
            <w:szCs w:val="24"/>
          </w:rPr>
          <w:t>http://apps.who.int/trialsearch</w:t>
        </w:r>
      </w:hyperlink>
      <w:r w:rsidR="001C5A39" w:rsidRPr="001B2A18">
        <w:rPr>
          <w:rFonts w:eastAsia="FreeSerif" w:cs="Times New Roman"/>
          <w:sz w:val="24"/>
          <w:szCs w:val="24"/>
        </w:rPr>
        <w:t xml:space="preserve">), adjusting vocabulary and syntax as appropriate. </w:t>
      </w:r>
      <w:r w:rsidR="001C5A39" w:rsidRPr="001B2A18">
        <w:rPr>
          <w:rFonts w:eastAsia="Calibri" w:cs="Times New Roman"/>
          <w:sz w:val="24"/>
          <w:szCs w:val="24"/>
        </w:rPr>
        <w:t xml:space="preserve">We limited inclusion to </w:t>
      </w:r>
      <w:r w:rsidRPr="001B2A18">
        <w:rPr>
          <w:rFonts w:eastAsia="Calibri" w:cs="Times New Roman"/>
          <w:sz w:val="24"/>
          <w:szCs w:val="24"/>
        </w:rPr>
        <w:t xml:space="preserve">human </w:t>
      </w:r>
      <w:r w:rsidR="001C5A39" w:rsidRPr="001B2A18">
        <w:rPr>
          <w:rFonts w:eastAsia="Calibri" w:cs="Times New Roman"/>
          <w:sz w:val="24"/>
          <w:szCs w:val="24"/>
        </w:rPr>
        <w:t>studies published in English</w:t>
      </w:r>
      <w:r w:rsidR="001C5A39" w:rsidRPr="001B2A18">
        <w:rPr>
          <w:rFonts w:eastAsia="FreeSerif" w:cs="Times New Roman"/>
          <w:sz w:val="24"/>
          <w:szCs w:val="24"/>
        </w:rPr>
        <w:t xml:space="preserve">. </w:t>
      </w:r>
      <w:r w:rsidR="009F178D">
        <w:rPr>
          <w:rFonts w:eastAsia="FreeSerif" w:cs="Times New Roman"/>
          <w:sz w:val="24"/>
          <w:szCs w:val="24"/>
        </w:rPr>
        <w:t>R</w:t>
      </w:r>
      <w:r w:rsidR="001C5A39" w:rsidRPr="001B2A18">
        <w:rPr>
          <w:rFonts w:eastAsia="FreeSerif" w:cs="Times New Roman"/>
          <w:sz w:val="24"/>
          <w:szCs w:val="24"/>
        </w:rPr>
        <w:t xml:space="preserve">eference lists of relevant systematic reviews and meta-analyses identified in the search </w:t>
      </w:r>
      <w:r w:rsidR="009F178D">
        <w:rPr>
          <w:rFonts w:eastAsia="FreeSerif" w:cs="Times New Roman"/>
          <w:sz w:val="24"/>
          <w:szCs w:val="24"/>
        </w:rPr>
        <w:t xml:space="preserve">were examined </w:t>
      </w:r>
      <w:r w:rsidR="001C5A39" w:rsidRPr="001B2A18">
        <w:rPr>
          <w:rFonts w:eastAsia="FreeSerif" w:cs="Times New Roman"/>
          <w:sz w:val="24"/>
          <w:szCs w:val="24"/>
        </w:rPr>
        <w:t>for additional eligible studies.</w:t>
      </w:r>
    </w:p>
    <w:p w14:paraId="0C1F5446" w14:textId="77777777" w:rsidR="00A86F2B" w:rsidRPr="007E1EDB" w:rsidRDefault="00BA099E" w:rsidP="004C1C2C">
      <w:pPr>
        <w:pStyle w:val="Heading2"/>
        <w:rPr>
          <w:rFonts w:eastAsia="FreeSerif"/>
        </w:rPr>
      </w:pPr>
      <w:r w:rsidRPr="007E1EDB">
        <w:rPr>
          <w:rFonts w:eastAsia="FreeSerif"/>
        </w:rPr>
        <w:t>Study selection</w:t>
      </w:r>
    </w:p>
    <w:p w14:paraId="42DD1464" w14:textId="0E941126" w:rsidR="00CB568E" w:rsidRPr="00CB568E" w:rsidRDefault="00F774BB" w:rsidP="004D6B36">
      <w:pPr>
        <w:pStyle w:val="BodyText"/>
        <w:jc w:val="both"/>
        <w:rPr>
          <w:rFonts w:eastAsia="FreeSerif"/>
          <w:szCs w:val="24"/>
        </w:rPr>
      </w:pPr>
      <w:r>
        <w:rPr>
          <w:rFonts w:eastAsia="Calibri"/>
          <w:szCs w:val="24"/>
        </w:rPr>
        <w:t>Two i</w:t>
      </w:r>
      <w:r w:rsidR="00A86F2B" w:rsidRPr="007E1EDB">
        <w:rPr>
          <w:rFonts w:eastAsia="Calibri"/>
          <w:szCs w:val="24"/>
        </w:rPr>
        <w:t>nvestigators</w:t>
      </w:r>
      <w:r w:rsidR="00760CA2">
        <w:rPr>
          <w:rFonts w:eastAsia="Calibri"/>
          <w:szCs w:val="24"/>
        </w:rPr>
        <w:t xml:space="preserve"> in pairs</w:t>
      </w:r>
      <w:r w:rsidR="00A86F2B" w:rsidRPr="007E1EDB">
        <w:rPr>
          <w:rFonts w:eastAsia="Calibri"/>
          <w:szCs w:val="24"/>
        </w:rPr>
        <w:t xml:space="preserve"> </w:t>
      </w:r>
      <w:r w:rsidR="00EB15E7" w:rsidRPr="007E1EDB">
        <w:rPr>
          <w:rFonts w:eastAsia="Calibri"/>
          <w:szCs w:val="24"/>
        </w:rPr>
        <w:t>(IF, PL, MA, NS, JB, AH</w:t>
      </w:r>
      <w:r w:rsidR="00544D1D">
        <w:rPr>
          <w:rFonts w:eastAsia="Calibri"/>
          <w:szCs w:val="24"/>
        </w:rPr>
        <w:t>, MG, IAD</w:t>
      </w:r>
      <w:r w:rsidR="00EB15E7" w:rsidRPr="007E1EDB">
        <w:rPr>
          <w:rFonts w:eastAsia="Calibri"/>
          <w:szCs w:val="24"/>
        </w:rPr>
        <w:t xml:space="preserve">) </w:t>
      </w:r>
      <w:r>
        <w:rPr>
          <w:rFonts w:eastAsia="Calibri"/>
          <w:szCs w:val="24"/>
        </w:rPr>
        <w:t>independently screen</w:t>
      </w:r>
      <w:r w:rsidR="00CC04B1">
        <w:rPr>
          <w:rFonts w:eastAsia="Calibri"/>
          <w:szCs w:val="24"/>
        </w:rPr>
        <w:t>ed</w:t>
      </w:r>
      <w:r>
        <w:rPr>
          <w:rFonts w:eastAsia="Calibri"/>
          <w:szCs w:val="24"/>
        </w:rPr>
        <w:t xml:space="preserve"> for</w:t>
      </w:r>
      <w:r w:rsidR="00A86F2B" w:rsidRPr="007E1EDB">
        <w:rPr>
          <w:rFonts w:eastAsia="Calibri"/>
          <w:szCs w:val="24"/>
        </w:rPr>
        <w:t xml:space="preserve"> studies of pharmacological and non-pharmacological interventions for delirium prevention, treatment, or both</w:t>
      </w:r>
      <w:r w:rsidR="00677CDF">
        <w:rPr>
          <w:rFonts w:eastAsia="Calibri"/>
          <w:szCs w:val="24"/>
        </w:rPr>
        <w:t>,</w:t>
      </w:r>
      <w:r w:rsidR="00A86F2B" w:rsidRPr="007E1EDB">
        <w:rPr>
          <w:rFonts w:eastAsia="Calibri"/>
          <w:szCs w:val="24"/>
        </w:rPr>
        <w:t xml:space="preserve"> in patients in </w:t>
      </w:r>
      <w:r w:rsidR="00B22B45">
        <w:rPr>
          <w:rFonts w:eastAsia="Calibri"/>
          <w:szCs w:val="24"/>
        </w:rPr>
        <w:t xml:space="preserve">palliative care or </w:t>
      </w:r>
      <w:r w:rsidR="00A86F2B" w:rsidRPr="007E1EDB">
        <w:rPr>
          <w:rFonts w:eastAsia="Calibri"/>
          <w:szCs w:val="24"/>
        </w:rPr>
        <w:t xml:space="preserve">palliative care </w:t>
      </w:r>
      <w:r w:rsidR="00B22B45">
        <w:rPr>
          <w:rFonts w:eastAsia="Calibri"/>
          <w:szCs w:val="24"/>
        </w:rPr>
        <w:t xml:space="preserve">type </w:t>
      </w:r>
      <w:r w:rsidR="00A86F2B" w:rsidRPr="007E1EDB">
        <w:rPr>
          <w:rFonts w:eastAsia="Calibri"/>
          <w:szCs w:val="24"/>
        </w:rPr>
        <w:t>settings</w:t>
      </w:r>
      <w:r>
        <w:rPr>
          <w:rFonts w:eastAsia="Calibri"/>
          <w:szCs w:val="24"/>
        </w:rPr>
        <w:t xml:space="preserve">; </w:t>
      </w:r>
      <w:r w:rsidR="00CB568E">
        <w:rPr>
          <w:rFonts w:eastAsia="FreeSerif"/>
          <w:szCs w:val="24"/>
        </w:rPr>
        <w:t xml:space="preserve">at </w:t>
      </w:r>
      <w:r w:rsidR="00CB568E" w:rsidRPr="00CB568E">
        <w:rPr>
          <w:rFonts w:eastAsia="FreeSerif"/>
          <w:szCs w:val="24"/>
        </w:rPr>
        <w:t>both title</w:t>
      </w:r>
      <w:r>
        <w:rPr>
          <w:rFonts w:eastAsia="FreeSerif"/>
          <w:szCs w:val="24"/>
        </w:rPr>
        <w:t>/</w:t>
      </w:r>
      <w:r w:rsidR="00CB568E" w:rsidRPr="00CB568E">
        <w:rPr>
          <w:rFonts w:eastAsia="FreeSerif"/>
          <w:szCs w:val="24"/>
        </w:rPr>
        <w:t>abstract and full text review</w:t>
      </w:r>
      <w:r w:rsidR="00CB568E">
        <w:rPr>
          <w:rFonts w:eastAsia="FreeSerif"/>
          <w:szCs w:val="24"/>
        </w:rPr>
        <w:t xml:space="preserve"> stages</w:t>
      </w:r>
      <w:r w:rsidR="00D2485A">
        <w:rPr>
          <w:rFonts w:eastAsia="FreeSerif"/>
          <w:szCs w:val="24"/>
        </w:rPr>
        <w:t xml:space="preserve"> </w:t>
      </w:r>
      <w:r w:rsidR="00D2485A">
        <w:rPr>
          <w:rFonts w:eastAsia="Calibri"/>
          <w:szCs w:val="24"/>
        </w:rPr>
        <w:t xml:space="preserve">using </w:t>
      </w:r>
      <w:proofErr w:type="spellStart"/>
      <w:r w:rsidR="00D2485A">
        <w:rPr>
          <w:rFonts w:eastAsia="Calibri"/>
          <w:szCs w:val="24"/>
        </w:rPr>
        <w:t>Covidence</w:t>
      </w:r>
      <w:r w:rsidR="00D2485A">
        <w:rPr>
          <w:rFonts w:eastAsia="Calibri"/>
          <w:szCs w:val="24"/>
          <w:vertAlign w:val="superscript"/>
        </w:rPr>
        <w:t>TM</w:t>
      </w:r>
      <w:proofErr w:type="spellEnd"/>
      <w:r w:rsidR="00D2485A">
        <w:rPr>
          <w:rFonts w:eastAsia="Calibri"/>
          <w:szCs w:val="24"/>
        </w:rPr>
        <w:t xml:space="preserve"> software</w:t>
      </w:r>
      <w:r w:rsidR="00CC04B1">
        <w:rPr>
          <w:rFonts w:eastAsia="FreeSerif"/>
          <w:szCs w:val="24"/>
        </w:rPr>
        <w:t>. D</w:t>
      </w:r>
      <w:r w:rsidR="00CB568E" w:rsidRPr="00CB568E">
        <w:rPr>
          <w:rFonts w:eastAsia="FreeSerif"/>
          <w:szCs w:val="24"/>
        </w:rPr>
        <w:t xml:space="preserve">iscrepancies </w:t>
      </w:r>
      <w:r w:rsidR="00CC04B1">
        <w:rPr>
          <w:rFonts w:eastAsia="FreeSerif"/>
          <w:szCs w:val="24"/>
        </w:rPr>
        <w:t xml:space="preserve">were resolved </w:t>
      </w:r>
      <w:r w:rsidR="00CB568E" w:rsidRPr="00CB568E">
        <w:rPr>
          <w:rFonts w:eastAsia="FreeSerif"/>
          <w:szCs w:val="24"/>
        </w:rPr>
        <w:t>through discussion.</w:t>
      </w:r>
    </w:p>
    <w:p w14:paraId="24696096" w14:textId="73E89017" w:rsidR="00A86F2B" w:rsidRPr="007E1EDB" w:rsidRDefault="001951CC" w:rsidP="004D6B36">
      <w:pPr>
        <w:pStyle w:val="BodyText"/>
        <w:jc w:val="both"/>
        <w:rPr>
          <w:rFonts w:eastAsia="TimesNewRoman" w:cs="Times New Roman"/>
          <w:szCs w:val="24"/>
        </w:rPr>
      </w:pPr>
      <w:r>
        <w:rPr>
          <w:rFonts w:eastAsia="FreeSerif"/>
          <w:szCs w:val="24"/>
        </w:rPr>
        <w:t>Palliative care patients</w:t>
      </w:r>
      <w:r w:rsidR="00677CDF">
        <w:rPr>
          <w:rFonts w:eastAsia="FreeSerif"/>
          <w:szCs w:val="24"/>
        </w:rPr>
        <w:t xml:space="preserve"> and settings</w:t>
      </w:r>
      <w:r w:rsidR="00B22B45">
        <w:rPr>
          <w:rFonts w:eastAsia="FreeSerif"/>
          <w:szCs w:val="24"/>
        </w:rPr>
        <w:t xml:space="preserve"> were defined </w:t>
      </w:r>
      <w:r w:rsidR="005B6625">
        <w:rPr>
          <w:rFonts w:eastAsia="FreeSerif"/>
          <w:szCs w:val="24"/>
        </w:rPr>
        <w:t xml:space="preserve">using the method </w:t>
      </w:r>
      <w:r w:rsidR="001A7A47">
        <w:rPr>
          <w:rFonts w:eastAsia="FreeSerif"/>
          <w:szCs w:val="24"/>
        </w:rPr>
        <w:t>developed by</w:t>
      </w:r>
      <w:r w:rsidR="005B6625">
        <w:rPr>
          <w:rFonts w:eastAsia="FreeSerif"/>
          <w:szCs w:val="24"/>
        </w:rPr>
        <w:t xml:space="preserve"> </w:t>
      </w:r>
      <w:r w:rsidR="001A7A47">
        <w:rPr>
          <w:rFonts w:eastAsia="FreeSerif"/>
          <w:szCs w:val="24"/>
        </w:rPr>
        <w:t xml:space="preserve">Lawlor </w:t>
      </w:r>
      <w:r w:rsidR="005B6625">
        <w:rPr>
          <w:rFonts w:eastAsia="FreeSerif"/>
          <w:szCs w:val="24"/>
        </w:rPr>
        <w:t>et al (201</w:t>
      </w:r>
      <w:r w:rsidR="00B577AC">
        <w:rPr>
          <w:rFonts w:eastAsia="FreeSerif"/>
          <w:szCs w:val="24"/>
        </w:rPr>
        <w:t>9</w:t>
      </w:r>
      <w:r w:rsidR="005B6625">
        <w:rPr>
          <w:rFonts w:eastAsia="FreeSerif"/>
          <w:szCs w:val="24"/>
        </w:rPr>
        <w:t>)</w:t>
      </w:r>
      <w:r>
        <w:rPr>
          <w:rFonts w:eastAsia="FreeSerif"/>
          <w:szCs w:val="24"/>
        </w:rPr>
        <w:t>.</w:t>
      </w:r>
      <w:r w:rsidR="00965D80" w:rsidRPr="00965D80">
        <w:rPr>
          <w:rFonts w:eastAsia="FreeSerif"/>
          <w:noProof/>
          <w:szCs w:val="24"/>
          <w:vertAlign w:val="superscript"/>
        </w:rPr>
        <w:t>16</w:t>
      </w:r>
      <w:r w:rsidR="005B6625">
        <w:rPr>
          <w:rFonts w:eastAsia="FreeSerif"/>
          <w:szCs w:val="24"/>
        </w:rPr>
        <w:t xml:space="preserve"> </w:t>
      </w:r>
      <w:r>
        <w:rPr>
          <w:rFonts w:eastAsia="FreeSerif"/>
          <w:szCs w:val="24"/>
        </w:rPr>
        <w:t xml:space="preserve">This includes patients in the following settings: </w:t>
      </w:r>
      <w:proofErr w:type="spellStart"/>
      <w:r>
        <w:rPr>
          <w:rFonts w:eastAsia="FreeSerif"/>
          <w:szCs w:val="24"/>
        </w:rPr>
        <w:t>i</w:t>
      </w:r>
      <w:proofErr w:type="spellEnd"/>
      <w:r>
        <w:rPr>
          <w:rFonts w:eastAsia="FreeSerif"/>
          <w:szCs w:val="24"/>
        </w:rPr>
        <w:t xml:space="preserve">) </w:t>
      </w:r>
      <w:r w:rsidR="00680D61" w:rsidRPr="00680D61">
        <w:rPr>
          <w:rFonts w:eastAsia="FreeSerif"/>
          <w:szCs w:val="24"/>
        </w:rPr>
        <w:t xml:space="preserve">admitted to inpatient </w:t>
      </w:r>
      <w:r w:rsidR="00485C26">
        <w:rPr>
          <w:rFonts w:eastAsia="FreeSerif"/>
          <w:szCs w:val="24"/>
        </w:rPr>
        <w:t>p</w:t>
      </w:r>
      <w:r w:rsidR="00680D61" w:rsidRPr="00680D61">
        <w:rPr>
          <w:rFonts w:eastAsia="FreeSerif"/>
          <w:szCs w:val="24"/>
        </w:rPr>
        <w:t xml:space="preserve">alliative </w:t>
      </w:r>
      <w:r w:rsidR="00485C26">
        <w:rPr>
          <w:rFonts w:eastAsia="FreeSerif"/>
          <w:szCs w:val="24"/>
        </w:rPr>
        <w:t>c</w:t>
      </w:r>
      <w:r w:rsidR="00680D61" w:rsidRPr="00680D61">
        <w:rPr>
          <w:rFonts w:eastAsia="FreeSerif"/>
          <w:szCs w:val="24"/>
        </w:rPr>
        <w:t xml:space="preserve">are or hospice unit; </w:t>
      </w:r>
      <w:r>
        <w:rPr>
          <w:rFonts w:eastAsia="FreeSerif"/>
          <w:szCs w:val="24"/>
        </w:rPr>
        <w:t>ii) receive</w:t>
      </w:r>
      <w:r w:rsidR="00202A54">
        <w:rPr>
          <w:rFonts w:eastAsia="FreeSerif"/>
          <w:szCs w:val="24"/>
        </w:rPr>
        <w:t>d</w:t>
      </w:r>
      <w:r>
        <w:rPr>
          <w:rFonts w:eastAsia="FreeSerif"/>
          <w:szCs w:val="24"/>
        </w:rPr>
        <w:t xml:space="preserve"> </w:t>
      </w:r>
      <w:r w:rsidR="00680D61" w:rsidRPr="00680D61">
        <w:rPr>
          <w:rFonts w:eastAsia="FreeSerif"/>
          <w:szCs w:val="24"/>
        </w:rPr>
        <w:t xml:space="preserve">a hospital consult </w:t>
      </w:r>
      <w:r w:rsidR="00FD6788">
        <w:rPr>
          <w:rFonts w:eastAsia="FreeSerif"/>
          <w:szCs w:val="24"/>
        </w:rPr>
        <w:t xml:space="preserve">from a </w:t>
      </w:r>
      <w:r w:rsidR="00485C26">
        <w:rPr>
          <w:rFonts w:eastAsia="FreeSerif"/>
          <w:szCs w:val="24"/>
        </w:rPr>
        <w:t>p</w:t>
      </w:r>
      <w:r w:rsidR="00680D61" w:rsidRPr="00680D61">
        <w:rPr>
          <w:rFonts w:eastAsia="FreeSerif"/>
          <w:szCs w:val="24"/>
        </w:rPr>
        <w:t xml:space="preserve">alliative </w:t>
      </w:r>
      <w:r w:rsidR="00485C26">
        <w:rPr>
          <w:rFonts w:eastAsia="FreeSerif"/>
          <w:szCs w:val="24"/>
        </w:rPr>
        <w:t>c</w:t>
      </w:r>
      <w:r w:rsidR="00680D61" w:rsidRPr="00680D61">
        <w:rPr>
          <w:rFonts w:eastAsia="FreeSerif"/>
          <w:szCs w:val="24"/>
        </w:rPr>
        <w:t xml:space="preserve">are team; </w:t>
      </w:r>
      <w:r>
        <w:rPr>
          <w:rFonts w:eastAsia="FreeSerif"/>
          <w:szCs w:val="24"/>
        </w:rPr>
        <w:t xml:space="preserve">or iii) </w:t>
      </w:r>
      <w:r w:rsidRPr="00680D61">
        <w:rPr>
          <w:rFonts w:eastAsia="FreeSerif"/>
          <w:szCs w:val="24"/>
        </w:rPr>
        <w:t xml:space="preserve">under </w:t>
      </w:r>
      <w:r w:rsidR="00202A54">
        <w:rPr>
          <w:rFonts w:eastAsia="FreeSerif"/>
          <w:szCs w:val="24"/>
        </w:rPr>
        <w:t xml:space="preserve">the </w:t>
      </w:r>
      <w:r w:rsidRPr="00680D61">
        <w:rPr>
          <w:rFonts w:eastAsia="FreeSerif"/>
          <w:szCs w:val="24"/>
        </w:rPr>
        <w:t>care of a community hospice or</w:t>
      </w:r>
      <w:r>
        <w:rPr>
          <w:rFonts w:eastAsia="FreeSerif"/>
          <w:szCs w:val="24"/>
        </w:rPr>
        <w:t xml:space="preserve"> palliative care</w:t>
      </w:r>
      <w:r w:rsidRPr="00680D61">
        <w:rPr>
          <w:rFonts w:eastAsia="FreeSerif"/>
          <w:szCs w:val="24"/>
        </w:rPr>
        <w:t xml:space="preserve"> program.</w:t>
      </w:r>
      <w:r w:rsidR="00837834" w:rsidRPr="00965D80">
        <w:rPr>
          <w:rFonts w:eastAsia="FreeSerif"/>
          <w:noProof/>
          <w:szCs w:val="24"/>
          <w:vertAlign w:val="superscript"/>
        </w:rPr>
        <w:t>16</w:t>
      </w:r>
      <w:r w:rsidR="00837834">
        <w:rPr>
          <w:rFonts w:eastAsia="FreeSerif"/>
          <w:szCs w:val="24"/>
        </w:rPr>
        <w:t xml:space="preserve"> </w:t>
      </w:r>
      <w:r>
        <w:rPr>
          <w:rFonts w:eastAsia="FreeSerif"/>
          <w:szCs w:val="24"/>
        </w:rPr>
        <w:t xml:space="preserve"> Patients had to have a clearly defined </w:t>
      </w:r>
      <w:r>
        <w:rPr>
          <w:rFonts w:eastAsia="FreeSerif"/>
          <w:szCs w:val="24"/>
        </w:rPr>
        <w:lastRenderedPageBreak/>
        <w:t>palliative care indicator diagnosis; or had</w:t>
      </w:r>
      <w:r w:rsidR="00680D61" w:rsidRPr="00680D61">
        <w:rPr>
          <w:rFonts w:eastAsia="FreeSerif"/>
          <w:szCs w:val="24"/>
        </w:rPr>
        <w:t xml:space="preserve"> cancer or AIDS as a progressive life-threatening illness and unequivocally eligible for palliative care referral</w:t>
      </w:r>
      <w:r w:rsidR="00EA5C1E">
        <w:rPr>
          <w:rFonts w:eastAsia="FreeSerif"/>
          <w:szCs w:val="24"/>
        </w:rPr>
        <w:t>,</w:t>
      </w:r>
      <w:r w:rsidR="00680D61" w:rsidRPr="00680D61">
        <w:rPr>
          <w:rFonts w:eastAsia="FreeSerif"/>
          <w:szCs w:val="24"/>
        </w:rPr>
        <w:t xml:space="preserve"> </w:t>
      </w:r>
      <w:r w:rsidR="00EA5C1E">
        <w:rPr>
          <w:rFonts w:eastAsia="FreeSerif"/>
          <w:szCs w:val="24"/>
        </w:rPr>
        <w:t>but study assessments were conducted</w:t>
      </w:r>
      <w:r w:rsidR="00680D61" w:rsidRPr="00680D61">
        <w:rPr>
          <w:rFonts w:eastAsia="FreeSerif"/>
          <w:szCs w:val="24"/>
        </w:rPr>
        <w:t xml:space="preserve"> by an oncology, psychiatry, psycho-oncology or supportive care service</w:t>
      </w:r>
      <w:r>
        <w:rPr>
          <w:rFonts w:eastAsia="FreeSerif"/>
          <w:szCs w:val="24"/>
        </w:rPr>
        <w:t>.</w:t>
      </w:r>
      <w:r w:rsidR="00837834" w:rsidRPr="00965D80">
        <w:rPr>
          <w:rFonts w:eastAsia="FreeSerif"/>
          <w:noProof/>
          <w:szCs w:val="24"/>
          <w:vertAlign w:val="superscript"/>
        </w:rPr>
        <w:t>16</w:t>
      </w:r>
      <w:r w:rsidR="00837834">
        <w:rPr>
          <w:rFonts w:eastAsia="FreeSerif"/>
          <w:szCs w:val="24"/>
        </w:rPr>
        <w:t xml:space="preserve"> </w:t>
      </w:r>
      <w:r w:rsidR="00680D61" w:rsidRPr="00680D61">
        <w:rPr>
          <w:rFonts w:eastAsia="FreeSerif"/>
          <w:szCs w:val="24"/>
        </w:rPr>
        <w:t xml:space="preserve"> </w:t>
      </w:r>
      <w:r w:rsidR="00A86F2B" w:rsidRPr="007E1EDB">
        <w:rPr>
          <w:rFonts w:eastAsia="Calibri" w:cs="Times New Roman"/>
          <w:szCs w:val="24"/>
        </w:rPr>
        <w:t>We included randomi</w:t>
      </w:r>
      <w:r w:rsidR="00485C26">
        <w:rPr>
          <w:rFonts w:eastAsia="Calibri" w:cs="Times New Roman"/>
          <w:szCs w:val="24"/>
        </w:rPr>
        <w:t>s</w:t>
      </w:r>
      <w:r w:rsidR="00A86F2B" w:rsidRPr="007E1EDB">
        <w:rPr>
          <w:rFonts w:eastAsia="Calibri" w:cs="Times New Roman"/>
          <w:szCs w:val="24"/>
        </w:rPr>
        <w:t>ed (individual, cluster, and cross over), quasi-randomi</w:t>
      </w:r>
      <w:r w:rsidR="00485C26">
        <w:rPr>
          <w:rFonts w:eastAsia="Calibri" w:cs="Times New Roman"/>
          <w:szCs w:val="24"/>
        </w:rPr>
        <w:t>s</w:t>
      </w:r>
      <w:r w:rsidR="00A86F2B" w:rsidRPr="007E1EDB">
        <w:rPr>
          <w:rFonts w:eastAsia="Calibri" w:cs="Times New Roman"/>
          <w:szCs w:val="24"/>
        </w:rPr>
        <w:t>ed, and non-randomi</w:t>
      </w:r>
      <w:r w:rsidR="00485C26">
        <w:rPr>
          <w:rFonts w:eastAsia="Calibri" w:cs="Times New Roman"/>
          <w:szCs w:val="24"/>
        </w:rPr>
        <w:t>s</w:t>
      </w:r>
      <w:r w:rsidR="00A86F2B" w:rsidRPr="007E1EDB">
        <w:rPr>
          <w:rFonts w:eastAsia="Calibri" w:cs="Times New Roman"/>
          <w:szCs w:val="24"/>
        </w:rPr>
        <w:t>ed inter</w:t>
      </w:r>
      <w:r w:rsidR="00F155A0">
        <w:rPr>
          <w:rFonts w:eastAsia="Calibri" w:cs="Times New Roman"/>
          <w:szCs w:val="24"/>
        </w:rPr>
        <w:t>vention studies.</w:t>
      </w:r>
    </w:p>
    <w:p w14:paraId="6FF7D618" w14:textId="02B099A9" w:rsidR="00A86F2B" w:rsidRPr="007E1EDB" w:rsidRDefault="00A86F2B" w:rsidP="004C1C2C">
      <w:pPr>
        <w:pStyle w:val="Heading2"/>
        <w:rPr>
          <w:rFonts w:eastAsia="TimesNewRoman"/>
        </w:rPr>
      </w:pPr>
      <w:r w:rsidRPr="007E1EDB">
        <w:rPr>
          <w:rFonts w:eastAsia="TimesNewRoman"/>
        </w:rPr>
        <w:t>Data extraction</w:t>
      </w:r>
    </w:p>
    <w:p w14:paraId="0923AEB7" w14:textId="5EC184CB" w:rsidR="00A86F2B" w:rsidRDefault="00FC3257" w:rsidP="00CE632F">
      <w:pPr>
        <w:autoSpaceDE w:val="0"/>
        <w:autoSpaceDN w:val="0"/>
        <w:adjustRightInd w:val="0"/>
        <w:spacing w:line="360" w:lineRule="auto"/>
        <w:jc w:val="both"/>
        <w:rPr>
          <w:rFonts w:eastAsia="Calibri" w:cs="Times New Roman"/>
          <w:sz w:val="24"/>
          <w:szCs w:val="24"/>
        </w:rPr>
      </w:pPr>
      <w:r w:rsidRPr="001B2A18">
        <w:rPr>
          <w:rFonts w:eastAsia="Calibri" w:cs="Times New Roman"/>
          <w:sz w:val="24"/>
          <w:szCs w:val="24"/>
        </w:rPr>
        <w:t xml:space="preserve">Two investigators in pairs </w:t>
      </w:r>
      <w:r w:rsidR="006D2058" w:rsidRPr="001B2A18">
        <w:rPr>
          <w:rFonts w:eastAsia="Calibri" w:cs="Times New Roman"/>
          <w:sz w:val="24"/>
          <w:szCs w:val="24"/>
        </w:rPr>
        <w:t>(</w:t>
      </w:r>
      <w:r w:rsidR="00CB568E">
        <w:rPr>
          <w:rFonts w:eastAsia="Calibri" w:cs="Times New Roman"/>
          <w:sz w:val="24"/>
          <w:szCs w:val="24"/>
        </w:rPr>
        <w:t xml:space="preserve">IF, </w:t>
      </w:r>
      <w:r w:rsidR="006D2058" w:rsidRPr="001B2A18">
        <w:rPr>
          <w:rFonts w:eastAsia="Calibri" w:cs="Times New Roman"/>
          <w:sz w:val="24"/>
          <w:szCs w:val="24"/>
        </w:rPr>
        <w:t>MA, JB, PL, AH</w:t>
      </w:r>
      <w:r w:rsidR="00544D1D">
        <w:rPr>
          <w:rFonts w:eastAsia="Calibri" w:cs="Times New Roman"/>
          <w:sz w:val="24"/>
          <w:szCs w:val="24"/>
        </w:rPr>
        <w:t>, ID, MG</w:t>
      </w:r>
      <w:r w:rsidR="006D2058" w:rsidRPr="001B2A18">
        <w:rPr>
          <w:rFonts w:eastAsia="Calibri" w:cs="Times New Roman"/>
          <w:sz w:val="24"/>
          <w:szCs w:val="24"/>
        </w:rPr>
        <w:t xml:space="preserve">) </w:t>
      </w:r>
      <w:r w:rsidR="00A86F2B" w:rsidRPr="001B2A18">
        <w:rPr>
          <w:rFonts w:eastAsia="Calibri" w:cs="Times New Roman"/>
          <w:sz w:val="24"/>
          <w:szCs w:val="24"/>
        </w:rPr>
        <w:t>independently extracted study characteristics, intervention type, verbatim descriptions of primary and secondary outcomes and any rationale for their selection, measurement tools, measurement initiation, discontinuation, frequency and timing, and who measured outcomes</w:t>
      </w:r>
      <w:r w:rsidRPr="001B2A18">
        <w:rPr>
          <w:rFonts w:eastAsia="Calibri" w:cs="Times New Roman"/>
          <w:sz w:val="24"/>
          <w:szCs w:val="24"/>
        </w:rPr>
        <w:t>, using a specifically designed and piloted extraction form</w:t>
      </w:r>
      <w:r w:rsidRPr="001B2A18">
        <w:rPr>
          <w:rFonts w:eastAsia="TimesNewRoman" w:cs="Times New Roman"/>
          <w:sz w:val="24"/>
          <w:szCs w:val="24"/>
        </w:rPr>
        <w:t>.</w:t>
      </w:r>
      <w:r w:rsidR="00B363EC" w:rsidRPr="001B2A18">
        <w:rPr>
          <w:rFonts w:eastAsia="Calibri" w:cs="Times New Roman"/>
          <w:sz w:val="24"/>
          <w:szCs w:val="24"/>
        </w:rPr>
        <w:t xml:space="preserve"> All </w:t>
      </w:r>
      <w:r w:rsidR="00A86F2B" w:rsidRPr="001B2A18">
        <w:rPr>
          <w:rFonts w:eastAsia="Calibri" w:cs="Times New Roman"/>
          <w:sz w:val="24"/>
          <w:szCs w:val="24"/>
        </w:rPr>
        <w:t xml:space="preserve">data extraction </w:t>
      </w:r>
      <w:r w:rsidR="00B363EC" w:rsidRPr="001B2A18">
        <w:rPr>
          <w:rFonts w:eastAsia="Calibri" w:cs="Times New Roman"/>
          <w:sz w:val="24"/>
          <w:szCs w:val="24"/>
        </w:rPr>
        <w:t xml:space="preserve">was </w:t>
      </w:r>
      <w:r w:rsidR="00551CF2" w:rsidRPr="001B2A18">
        <w:rPr>
          <w:rFonts w:eastAsia="Calibri" w:cs="Times New Roman"/>
          <w:sz w:val="24"/>
          <w:szCs w:val="24"/>
        </w:rPr>
        <w:t xml:space="preserve">checked </w:t>
      </w:r>
      <w:r w:rsidR="00A86F2B" w:rsidRPr="001B2A18">
        <w:rPr>
          <w:rFonts w:eastAsia="Calibri" w:cs="Times New Roman"/>
          <w:sz w:val="24"/>
          <w:szCs w:val="24"/>
        </w:rPr>
        <w:t xml:space="preserve">by a third </w:t>
      </w:r>
      <w:r w:rsidR="00EB15E7" w:rsidRPr="001B2A18">
        <w:rPr>
          <w:rFonts w:eastAsia="Calibri" w:cs="Times New Roman"/>
          <w:sz w:val="24"/>
          <w:szCs w:val="24"/>
        </w:rPr>
        <w:t>person</w:t>
      </w:r>
      <w:r w:rsidR="00A86F2B" w:rsidRPr="001B2A18">
        <w:rPr>
          <w:rFonts w:eastAsia="Calibri" w:cs="Times New Roman"/>
          <w:sz w:val="24"/>
          <w:szCs w:val="24"/>
        </w:rPr>
        <w:t xml:space="preserve"> (IAD</w:t>
      </w:r>
      <w:r w:rsidR="00544D1D">
        <w:rPr>
          <w:rFonts w:eastAsia="Calibri" w:cs="Times New Roman"/>
          <w:sz w:val="24"/>
          <w:szCs w:val="24"/>
        </w:rPr>
        <w:t>, MG</w:t>
      </w:r>
      <w:r w:rsidR="00A86F2B" w:rsidRPr="001B2A18">
        <w:rPr>
          <w:rFonts w:eastAsia="Calibri" w:cs="Times New Roman"/>
          <w:sz w:val="24"/>
          <w:szCs w:val="24"/>
        </w:rPr>
        <w:t>)</w:t>
      </w:r>
      <w:r w:rsidR="00551CF2" w:rsidRPr="001B2A18">
        <w:rPr>
          <w:rFonts w:eastAsia="Calibri" w:cs="Times New Roman"/>
          <w:sz w:val="24"/>
          <w:szCs w:val="24"/>
        </w:rPr>
        <w:t xml:space="preserve"> and </w:t>
      </w:r>
      <w:r w:rsidR="00551CF2" w:rsidRPr="001B2A18">
        <w:rPr>
          <w:rFonts w:eastAsia="TimesNewRoman" w:cs="Times New Roman"/>
          <w:sz w:val="24"/>
          <w:szCs w:val="24"/>
        </w:rPr>
        <w:t>discrepancies were resolved through discussion</w:t>
      </w:r>
      <w:r w:rsidR="00A86F2B" w:rsidRPr="001B2A18">
        <w:rPr>
          <w:rFonts w:eastAsia="Calibri" w:cs="Times New Roman"/>
          <w:sz w:val="24"/>
          <w:szCs w:val="24"/>
        </w:rPr>
        <w:t>.</w:t>
      </w:r>
    </w:p>
    <w:p w14:paraId="14C88F27" w14:textId="417F920E" w:rsidR="00EB15E7" w:rsidRPr="007E1EDB" w:rsidRDefault="00EB15E7" w:rsidP="004C1C2C">
      <w:pPr>
        <w:pStyle w:val="Heading2"/>
      </w:pPr>
      <w:r w:rsidRPr="007E1EDB">
        <w:t>Quality assessment</w:t>
      </w:r>
    </w:p>
    <w:p w14:paraId="54C82B6A" w14:textId="2C27F230" w:rsidR="00EB15E7" w:rsidRPr="001B2A18" w:rsidRDefault="00EB15E7" w:rsidP="004D6B36">
      <w:pPr>
        <w:spacing w:line="360" w:lineRule="auto"/>
        <w:jc w:val="both"/>
        <w:rPr>
          <w:rFonts w:eastAsia="TimesNewRoman" w:cs="Times New Roman"/>
          <w:sz w:val="24"/>
          <w:szCs w:val="24"/>
        </w:rPr>
      </w:pPr>
      <w:r w:rsidRPr="001B2A18">
        <w:rPr>
          <w:rFonts w:eastAsia="Calibri" w:cs="Times New Roman"/>
          <w:sz w:val="24"/>
          <w:szCs w:val="24"/>
        </w:rPr>
        <w:t>Two investigators in pairs independently assessed</w:t>
      </w:r>
      <w:r w:rsidR="00876AE8">
        <w:rPr>
          <w:rFonts w:eastAsia="Calibri" w:cs="Times New Roman"/>
          <w:sz w:val="24"/>
          <w:szCs w:val="24"/>
        </w:rPr>
        <w:t>:</w:t>
      </w:r>
      <w:r w:rsidRPr="001B2A18">
        <w:rPr>
          <w:rFonts w:eastAsia="Calibri" w:cs="Times New Roman"/>
          <w:sz w:val="24"/>
          <w:szCs w:val="24"/>
        </w:rPr>
        <w:t xml:space="preserve"> quality of describing and reporting outcomes using the six question MOMENT study scoring system (range 0 to 6), with a score of ≥4 representing high quality outcome reporting</w:t>
      </w:r>
      <w:r w:rsidR="00876AE8">
        <w:rPr>
          <w:rFonts w:eastAsia="Calibri" w:cs="Times New Roman"/>
          <w:sz w:val="24"/>
          <w:szCs w:val="24"/>
        </w:rPr>
        <w:t>;</w:t>
      </w:r>
      <w:r w:rsidR="00965D80" w:rsidRPr="00965D80">
        <w:rPr>
          <w:rFonts w:eastAsia="Calibri" w:cs="Times New Roman"/>
          <w:noProof/>
          <w:sz w:val="24"/>
          <w:szCs w:val="24"/>
          <w:vertAlign w:val="superscript"/>
        </w:rPr>
        <w:t>17</w:t>
      </w:r>
      <w:r w:rsidR="00A547C2">
        <w:rPr>
          <w:rFonts w:cs="Times New Roman"/>
          <w:sz w:val="24"/>
          <w:szCs w:val="24"/>
        </w:rPr>
        <w:t xml:space="preserve"> </w:t>
      </w:r>
      <w:r w:rsidRPr="001B2A18">
        <w:rPr>
          <w:rFonts w:eastAsia="Calibri" w:cs="Times New Roman"/>
          <w:sz w:val="24"/>
          <w:szCs w:val="24"/>
        </w:rPr>
        <w:t>risk of bias for randomi</w:t>
      </w:r>
      <w:r w:rsidR="00485C26">
        <w:rPr>
          <w:rFonts w:eastAsia="Calibri" w:cs="Times New Roman"/>
          <w:sz w:val="24"/>
          <w:szCs w:val="24"/>
        </w:rPr>
        <w:t>s</w:t>
      </w:r>
      <w:r w:rsidRPr="001B2A18">
        <w:rPr>
          <w:rFonts w:eastAsia="Calibri" w:cs="Times New Roman"/>
          <w:sz w:val="24"/>
          <w:szCs w:val="24"/>
        </w:rPr>
        <w:t>ed and quasi-randomi</w:t>
      </w:r>
      <w:r w:rsidR="00485C26">
        <w:rPr>
          <w:rFonts w:eastAsia="Calibri" w:cs="Times New Roman"/>
          <w:sz w:val="24"/>
          <w:szCs w:val="24"/>
        </w:rPr>
        <w:t>s</w:t>
      </w:r>
      <w:r w:rsidRPr="001B2A18">
        <w:rPr>
          <w:rFonts w:eastAsia="Calibri" w:cs="Times New Roman"/>
          <w:sz w:val="24"/>
          <w:szCs w:val="24"/>
        </w:rPr>
        <w:t>ed studies using the Cochrane Risk of Bias tool</w:t>
      </w:r>
      <w:r w:rsidR="00965D80" w:rsidRPr="00965D80">
        <w:rPr>
          <w:rFonts w:eastAsia="Calibri" w:cs="Times New Roman"/>
          <w:noProof/>
          <w:sz w:val="24"/>
          <w:szCs w:val="24"/>
          <w:vertAlign w:val="superscript"/>
        </w:rPr>
        <w:t>18</w:t>
      </w:r>
      <w:r w:rsidRPr="001B2A18">
        <w:rPr>
          <w:rFonts w:eastAsia="Calibri" w:cs="Times New Roman"/>
          <w:sz w:val="24"/>
          <w:szCs w:val="24"/>
        </w:rPr>
        <w:t xml:space="preserve"> and </w:t>
      </w:r>
      <w:r w:rsidRPr="001B2A18">
        <w:rPr>
          <w:rFonts w:cs="Times New Roman"/>
          <w:sz w:val="24"/>
          <w:szCs w:val="24"/>
        </w:rPr>
        <w:t>for non-randomi</w:t>
      </w:r>
      <w:r w:rsidR="00485C26">
        <w:rPr>
          <w:rFonts w:cs="Times New Roman"/>
          <w:sz w:val="24"/>
          <w:szCs w:val="24"/>
        </w:rPr>
        <w:t>s</w:t>
      </w:r>
      <w:r w:rsidRPr="001B2A18">
        <w:rPr>
          <w:rFonts w:cs="Times New Roman"/>
          <w:sz w:val="24"/>
          <w:szCs w:val="24"/>
        </w:rPr>
        <w:t>ed studies</w:t>
      </w:r>
      <w:r w:rsidRPr="001B2A18">
        <w:rPr>
          <w:rFonts w:eastAsia="Calibri" w:cs="Times New Roman"/>
          <w:sz w:val="24"/>
          <w:szCs w:val="24"/>
        </w:rPr>
        <w:t xml:space="preserve"> using the </w:t>
      </w:r>
      <w:r w:rsidRPr="001B2A18">
        <w:rPr>
          <w:rFonts w:cs="Times New Roman"/>
          <w:sz w:val="24"/>
          <w:szCs w:val="24"/>
        </w:rPr>
        <w:t>Scottish Intercollegiate Guidelines Network (SIGN) checklist</w:t>
      </w:r>
      <w:r w:rsidR="007174E0">
        <w:rPr>
          <w:rFonts w:cs="Times New Roman"/>
          <w:sz w:val="24"/>
          <w:szCs w:val="24"/>
        </w:rPr>
        <w:t>.</w:t>
      </w:r>
      <w:r w:rsidR="00965D80" w:rsidRPr="00965D80">
        <w:rPr>
          <w:rFonts w:cs="Times New Roman"/>
          <w:noProof/>
          <w:sz w:val="24"/>
          <w:szCs w:val="24"/>
          <w:vertAlign w:val="superscript"/>
        </w:rPr>
        <w:t>19</w:t>
      </w:r>
      <w:r w:rsidR="00FC3257" w:rsidRPr="001B2A18">
        <w:rPr>
          <w:rFonts w:cs="Times New Roman"/>
          <w:sz w:val="24"/>
          <w:szCs w:val="24"/>
        </w:rPr>
        <w:t xml:space="preserve"> </w:t>
      </w:r>
      <w:r w:rsidR="00FC3257" w:rsidRPr="001B2A18">
        <w:rPr>
          <w:rFonts w:eastAsia="TimesNewRoman" w:cs="Times New Roman"/>
          <w:sz w:val="24"/>
          <w:szCs w:val="24"/>
        </w:rPr>
        <w:t>D</w:t>
      </w:r>
      <w:r w:rsidRPr="001B2A18">
        <w:rPr>
          <w:rFonts w:eastAsia="TimesNewRoman" w:cs="Times New Roman"/>
          <w:sz w:val="24"/>
          <w:szCs w:val="24"/>
        </w:rPr>
        <w:t>iscrepancies were resolved through discussion, and consultation with a third reviewer if necessary.</w:t>
      </w:r>
    </w:p>
    <w:p w14:paraId="3BBFCA6A" w14:textId="4A592BB8" w:rsidR="00C56EB7" w:rsidRPr="007E1EDB" w:rsidRDefault="00C56EB7" w:rsidP="004C1C2C">
      <w:pPr>
        <w:pStyle w:val="Heading2"/>
      </w:pPr>
      <w:r w:rsidRPr="007E1EDB">
        <w:t>Data synthesis</w:t>
      </w:r>
    </w:p>
    <w:p w14:paraId="05E89025" w14:textId="0AA77BA6" w:rsidR="00EB15E7" w:rsidRPr="00460ABA" w:rsidRDefault="00AA518F" w:rsidP="004D6B36">
      <w:pPr>
        <w:autoSpaceDE w:val="0"/>
        <w:autoSpaceDN w:val="0"/>
        <w:adjustRightInd w:val="0"/>
        <w:spacing w:after="0" w:line="360" w:lineRule="auto"/>
        <w:jc w:val="both"/>
        <w:rPr>
          <w:rFonts w:eastAsia="Calibri" w:cs="Times New Roman"/>
          <w:sz w:val="24"/>
          <w:szCs w:val="24"/>
        </w:rPr>
      </w:pPr>
      <w:r w:rsidRPr="001B2A18">
        <w:rPr>
          <w:rFonts w:eastAsia="Calibri" w:cs="Times New Roman"/>
          <w:sz w:val="24"/>
          <w:szCs w:val="24"/>
        </w:rPr>
        <w:t>Two investigators</w:t>
      </w:r>
      <w:r w:rsidR="00EB15E7" w:rsidRPr="001B2A18">
        <w:rPr>
          <w:rFonts w:eastAsia="Calibri" w:cs="Times New Roman"/>
          <w:sz w:val="24"/>
          <w:szCs w:val="24"/>
        </w:rPr>
        <w:t xml:space="preserve"> (</w:t>
      </w:r>
      <w:r w:rsidR="007D4077">
        <w:rPr>
          <w:rFonts w:eastAsia="Calibri" w:cs="Times New Roman"/>
          <w:sz w:val="24"/>
          <w:szCs w:val="24"/>
        </w:rPr>
        <w:t>MA, A</w:t>
      </w:r>
      <w:r w:rsidR="00B577AC">
        <w:rPr>
          <w:rFonts w:eastAsia="Calibri" w:cs="Times New Roman"/>
          <w:sz w:val="24"/>
          <w:szCs w:val="24"/>
        </w:rPr>
        <w:t>H</w:t>
      </w:r>
      <w:r w:rsidR="00EB15E7" w:rsidRPr="001B2A18">
        <w:rPr>
          <w:rFonts w:eastAsia="Calibri" w:cs="Times New Roman"/>
          <w:sz w:val="24"/>
          <w:szCs w:val="24"/>
        </w:rPr>
        <w:t>) grouped outcome descriptions into outcome domains considered specific to delirium</w:t>
      </w:r>
      <w:r w:rsidR="00460ABA">
        <w:rPr>
          <w:rFonts w:eastAsia="Calibri" w:cs="Times New Roman"/>
          <w:sz w:val="24"/>
          <w:szCs w:val="24"/>
        </w:rPr>
        <w:t xml:space="preserve">, </w:t>
      </w:r>
      <w:r w:rsidR="002344C6">
        <w:rPr>
          <w:rFonts w:eastAsia="Calibri" w:cs="Times New Roman"/>
          <w:sz w:val="24"/>
          <w:szCs w:val="24"/>
        </w:rPr>
        <w:t xml:space="preserve">utilising 10 domains developed from </w:t>
      </w:r>
      <w:r w:rsidR="006A70BF">
        <w:rPr>
          <w:rFonts w:eastAsia="Calibri" w:cs="Times New Roman"/>
          <w:sz w:val="24"/>
          <w:szCs w:val="24"/>
        </w:rPr>
        <w:t>our</w:t>
      </w:r>
      <w:r w:rsidR="002344C6">
        <w:rPr>
          <w:rFonts w:eastAsia="Calibri" w:cs="Times New Roman"/>
          <w:sz w:val="24"/>
          <w:szCs w:val="24"/>
        </w:rPr>
        <w:t xml:space="preserve"> systematic review of outcomes </w:t>
      </w:r>
      <w:r w:rsidR="007174E0">
        <w:rPr>
          <w:rFonts w:eastAsia="Calibri" w:cs="Times New Roman"/>
          <w:sz w:val="24"/>
          <w:szCs w:val="24"/>
        </w:rPr>
        <w:t xml:space="preserve">for intensive care unit </w:t>
      </w:r>
      <w:r w:rsidR="002344C6">
        <w:rPr>
          <w:rFonts w:eastAsia="Calibri" w:cs="Times New Roman"/>
          <w:sz w:val="24"/>
          <w:szCs w:val="24"/>
        </w:rPr>
        <w:t>trials in delirium</w:t>
      </w:r>
      <w:r w:rsidR="00876AE8">
        <w:rPr>
          <w:rFonts w:eastAsia="Calibri" w:cs="Times New Roman"/>
          <w:sz w:val="24"/>
          <w:szCs w:val="24"/>
        </w:rPr>
        <w:t>;</w:t>
      </w:r>
      <w:r w:rsidR="00965D80" w:rsidRPr="00965D80">
        <w:rPr>
          <w:rFonts w:eastAsia="Calibri" w:cs="Times New Roman"/>
          <w:noProof/>
          <w:sz w:val="24"/>
          <w:szCs w:val="24"/>
          <w:vertAlign w:val="superscript"/>
        </w:rPr>
        <w:t>20</w:t>
      </w:r>
      <w:r w:rsidR="002344C6">
        <w:rPr>
          <w:rFonts w:eastAsia="Calibri" w:cs="Times New Roman"/>
          <w:sz w:val="24"/>
          <w:szCs w:val="24"/>
        </w:rPr>
        <w:t xml:space="preserve"> namely</w:t>
      </w:r>
      <w:r w:rsidR="00876AE8">
        <w:rPr>
          <w:rFonts w:eastAsia="Calibri" w:cs="Times New Roman"/>
          <w:sz w:val="24"/>
          <w:szCs w:val="24"/>
        </w:rPr>
        <w:t>,</w:t>
      </w:r>
      <w:r w:rsidR="002344C6">
        <w:rPr>
          <w:rFonts w:eastAsia="Calibri" w:cs="Times New Roman"/>
          <w:sz w:val="24"/>
          <w:szCs w:val="24"/>
        </w:rPr>
        <w:t xml:space="preserve"> </w:t>
      </w:r>
      <w:r w:rsidR="005D4BF7">
        <w:rPr>
          <w:rFonts w:eastAsia="Calibri" w:cs="Times New Roman"/>
          <w:sz w:val="24"/>
          <w:szCs w:val="24"/>
        </w:rPr>
        <w:t xml:space="preserve">incidence, prevalence, </w:t>
      </w:r>
      <w:r w:rsidR="00ED0B18">
        <w:rPr>
          <w:rFonts w:eastAsia="Calibri" w:cs="Times New Roman"/>
          <w:sz w:val="24"/>
          <w:szCs w:val="24"/>
        </w:rPr>
        <w:t xml:space="preserve">subtype, </w:t>
      </w:r>
      <w:r w:rsidR="005D4BF7">
        <w:rPr>
          <w:rFonts w:eastAsia="Calibri" w:cs="Times New Roman"/>
          <w:sz w:val="24"/>
          <w:szCs w:val="24"/>
        </w:rPr>
        <w:t>severity</w:t>
      </w:r>
      <w:r w:rsidR="00ED0B18">
        <w:rPr>
          <w:rFonts w:eastAsia="Calibri" w:cs="Times New Roman"/>
          <w:sz w:val="24"/>
          <w:szCs w:val="24"/>
        </w:rPr>
        <w:t xml:space="preserve">, </w:t>
      </w:r>
      <w:r w:rsidR="005D4BF7">
        <w:rPr>
          <w:rFonts w:eastAsia="Calibri" w:cs="Times New Roman"/>
          <w:sz w:val="24"/>
          <w:szCs w:val="24"/>
        </w:rPr>
        <w:t>duration</w:t>
      </w:r>
      <w:r w:rsidR="00ED0B18">
        <w:rPr>
          <w:rFonts w:eastAsia="Calibri" w:cs="Times New Roman"/>
          <w:sz w:val="24"/>
          <w:szCs w:val="24"/>
        </w:rPr>
        <w:t xml:space="preserve"> or resolution;</w:t>
      </w:r>
      <w:r w:rsidR="005D4BF7">
        <w:rPr>
          <w:rFonts w:eastAsia="Calibri" w:cs="Times New Roman"/>
          <w:sz w:val="24"/>
          <w:szCs w:val="24"/>
        </w:rPr>
        <w:t xml:space="preserve"> </w:t>
      </w:r>
      <w:r w:rsidR="00ED0B18">
        <w:rPr>
          <w:rFonts w:eastAsia="Calibri" w:cs="Times New Roman"/>
          <w:sz w:val="24"/>
          <w:szCs w:val="24"/>
        </w:rPr>
        <w:t xml:space="preserve">time to onset; time delirium free; time delirium and coma </w:t>
      </w:r>
      <w:r w:rsidR="00460ABA">
        <w:rPr>
          <w:rFonts w:eastAsia="Calibri" w:cs="Times New Roman"/>
          <w:sz w:val="24"/>
          <w:szCs w:val="24"/>
        </w:rPr>
        <w:t>free; and/or time to resolution</w:t>
      </w:r>
      <w:r w:rsidR="00667680">
        <w:rPr>
          <w:rFonts w:eastAsia="Calibri" w:cs="Times New Roman"/>
          <w:sz w:val="24"/>
          <w:szCs w:val="24"/>
        </w:rPr>
        <w:t xml:space="preserve">. Additional domains were developed when outcomes identified in studies did not fit under </w:t>
      </w:r>
      <w:r w:rsidR="00460ABA">
        <w:rPr>
          <w:rFonts w:eastAsia="Calibri" w:cs="Times New Roman"/>
          <w:sz w:val="24"/>
          <w:szCs w:val="24"/>
        </w:rPr>
        <w:t>these 10 domains.</w:t>
      </w:r>
      <w:r w:rsidR="00EB15E7" w:rsidRPr="001B2A18">
        <w:rPr>
          <w:rFonts w:eastAsia="Calibri" w:cs="Times New Roman"/>
          <w:sz w:val="24"/>
          <w:szCs w:val="24"/>
        </w:rPr>
        <w:t xml:space="preserve"> Non-delirium specific outcomes were grouped </w:t>
      </w:r>
      <w:r w:rsidR="00B72D06">
        <w:rPr>
          <w:rFonts w:eastAsia="Calibri" w:cs="Times New Roman"/>
          <w:sz w:val="24"/>
          <w:szCs w:val="24"/>
        </w:rPr>
        <w:t xml:space="preserve">by the COMET </w:t>
      </w:r>
      <w:r w:rsidR="00460ABA">
        <w:rPr>
          <w:rFonts w:eastAsia="Calibri" w:cs="Times New Roman"/>
          <w:sz w:val="24"/>
          <w:szCs w:val="24"/>
        </w:rPr>
        <w:t xml:space="preserve">core </w:t>
      </w:r>
      <w:r w:rsidR="00EB15E7" w:rsidRPr="001B2A18">
        <w:rPr>
          <w:rFonts w:eastAsia="Calibri" w:cs="Times New Roman"/>
          <w:sz w:val="24"/>
          <w:szCs w:val="24"/>
        </w:rPr>
        <w:t xml:space="preserve">domains </w:t>
      </w:r>
      <w:r w:rsidR="00B72D06">
        <w:rPr>
          <w:rFonts w:eastAsia="Calibri" w:cs="Times New Roman"/>
          <w:sz w:val="24"/>
          <w:szCs w:val="24"/>
        </w:rPr>
        <w:t>under the relevant</w:t>
      </w:r>
      <w:r w:rsidR="00460ABA">
        <w:rPr>
          <w:rFonts w:eastAsia="Calibri" w:cs="Times New Roman"/>
          <w:sz w:val="24"/>
          <w:szCs w:val="24"/>
        </w:rPr>
        <w:t xml:space="preserve"> </w:t>
      </w:r>
      <w:r w:rsidR="00B72D06">
        <w:rPr>
          <w:rFonts w:eastAsia="Calibri" w:cs="Times New Roman"/>
          <w:sz w:val="24"/>
          <w:szCs w:val="24"/>
        </w:rPr>
        <w:t>category (n=38)</w:t>
      </w:r>
      <w:r w:rsidR="00EB15E7" w:rsidRPr="001B2A18">
        <w:rPr>
          <w:rFonts w:eastAsia="Calibri" w:cs="Times New Roman"/>
          <w:sz w:val="24"/>
          <w:szCs w:val="24"/>
        </w:rPr>
        <w:t xml:space="preserve"> of the COMET taxonomy</w:t>
      </w:r>
      <w:r w:rsidR="00460ABA">
        <w:rPr>
          <w:rFonts w:eastAsia="Calibri" w:cs="Times New Roman"/>
          <w:sz w:val="24"/>
          <w:szCs w:val="24"/>
        </w:rPr>
        <w:t>.</w:t>
      </w:r>
      <w:r w:rsidR="00965D80" w:rsidRPr="00965D80">
        <w:rPr>
          <w:rFonts w:eastAsia="Calibri" w:cs="Times New Roman"/>
          <w:noProof/>
          <w:sz w:val="24"/>
          <w:szCs w:val="24"/>
          <w:vertAlign w:val="superscript"/>
        </w:rPr>
        <w:t>21</w:t>
      </w:r>
      <w:r w:rsidR="00460ABA">
        <w:rPr>
          <w:rFonts w:eastAsia="Calibri" w:cs="Times New Roman"/>
          <w:sz w:val="24"/>
          <w:szCs w:val="24"/>
        </w:rPr>
        <w:t xml:space="preserve"> </w:t>
      </w:r>
      <w:r w:rsidR="00EB15E7" w:rsidRPr="001B2A18">
        <w:rPr>
          <w:rFonts w:eastAsia="Calibri" w:cs="Times New Roman"/>
          <w:sz w:val="24"/>
          <w:szCs w:val="24"/>
        </w:rPr>
        <w:t xml:space="preserve">All authors reviewed and agreed upon the final list of outcome domains and assignment to COMET taxonomy categories. </w:t>
      </w:r>
      <w:r w:rsidR="00BC723A" w:rsidRPr="001B2A18">
        <w:rPr>
          <w:rFonts w:eastAsia="Calibri" w:cs="Times New Roman"/>
          <w:sz w:val="24"/>
          <w:szCs w:val="24"/>
        </w:rPr>
        <w:t xml:space="preserve">Discrepancies were discussed to reach agreement. </w:t>
      </w:r>
      <w:r w:rsidR="00CE4908">
        <w:rPr>
          <w:rFonts w:eastAsia="Calibri" w:cs="Times New Roman"/>
          <w:sz w:val="24"/>
          <w:szCs w:val="24"/>
        </w:rPr>
        <w:t>The</w:t>
      </w:r>
      <w:r w:rsidR="00EB15E7" w:rsidRPr="001B2A18">
        <w:rPr>
          <w:rFonts w:eastAsia="Calibri" w:cs="Times New Roman"/>
          <w:sz w:val="24"/>
          <w:szCs w:val="24"/>
        </w:rPr>
        <w:t xml:space="preserve"> proportion of studies reporting each outcome domain </w:t>
      </w:r>
      <w:r w:rsidR="00460ABA">
        <w:rPr>
          <w:rFonts w:eastAsia="Calibri" w:cs="Times New Roman"/>
          <w:sz w:val="24"/>
          <w:szCs w:val="24"/>
        </w:rPr>
        <w:t>was identified</w:t>
      </w:r>
      <w:r w:rsidR="00CE4908">
        <w:rPr>
          <w:rFonts w:eastAsia="Calibri" w:cs="Times New Roman"/>
          <w:sz w:val="24"/>
          <w:szCs w:val="24"/>
        </w:rPr>
        <w:t>,</w:t>
      </w:r>
      <w:r w:rsidR="0062609B">
        <w:rPr>
          <w:rFonts w:eastAsia="Calibri" w:cs="Times New Roman"/>
          <w:sz w:val="24"/>
          <w:szCs w:val="24"/>
        </w:rPr>
        <w:t xml:space="preserve"> as well as it was study’s</w:t>
      </w:r>
      <w:r w:rsidR="00CE4908">
        <w:rPr>
          <w:rFonts w:eastAsia="Calibri" w:cs="Times New Roman"/>
          <w:sz w:val="24"/>
          <w:szCs w:val="24"/>
        </w:rPr>
        <w:t xml:space="preserve"> primary outcome</w:t>
      </w:r>
      <w:r w:rsidR="00EB15E7" w:rsidRPr="001B2A18">
        <w:rPr>
          <w:rFonts w:eastAsia="Calibri" w:cs="Times New Roman"/>
          <w:sz w:val="24"/>
          <w:szCs w:val="24"/>
        </w:rPr>
        <w:t xml:space="preserve">. </w:t>
      </w:r>
      <w:r w:rsidR="00C2623B">
        <w:rPr>
          <w:rFonts w:eastAsia="Calibri" w:cs="Times New Roman"/>
          <w:sz w:val="24"/>
          <w:szCs w:val="24"/>
        </w:rPr>
        <w:t>The</w:t>
      </w:r>
      <w:r w:rsidR="00EB15E7" w:rsidRPr="001B2A18">
        <w:rPr>
          <w:rFonts w:eastAsia="Calibri" w:cs="Times New Roman"/>
          <w:sz w:val="24"/>
          <w:szCs w:val="24"/>
        </w:rPr>
        <w:t xml:space="preserve"> proportion of studies using each measurement tool for </w:t>
      </w:r>
      <w:r w:rsidR="0062609B">
        <w:rPr>
          <w:rFonts w:eastAsia="Calibri" w:cs="Times New Roman"/>
          <w:sz w:val="24"/>
          <w:szCs w:val="24"/>
        </w:rPr>
        <w:t>delirium-</w:t>
      </w:r>
      <w:r w:rsidR="00EB15E7" w:rsidRPr="001B2A18">
        <w:rPr>
          <w:rFonts w:eastAsia="Calibri" w:cs="Times New Roman"/>
          <w:sz w:val="24"/>
          <w:szCs w:val="24"/>
        </w:rPr>
        <w:t>specific outcome domains</w:t>
      </w:r>
      <w:r w:rsidR="007A0DD9">
        <w:rPr>
          <w:rFonts w:eastAsia="Calibri" w:cs="Times New Roman"/>
          <w:sz w:val="24"/>
          <w:szCs w:val="24"/>
        </w:rPr>
        <w:t xml:space="preserve"> w</w:t>
      </w:r>
      <w:r w:rsidR="00526604">
        <w:rPr>
          <w:rFonts w:eastAsia="Calibri" w:cs="Times New Roman"/>
          <w:sz w:val="24"/>
          <w:szCs w:val="24"/>
        </w:rPr>
        <w:t>as</w:t>
      </w:r>
      <w:r w:rsidR="007A0DD9">
        <w:rPr>
          <w:rFonts w:eastAsia="Calibri" w:cs="Times New Roman"/>
          <w:sz w:val="24"/>
          <w:szCs w:val="24"/>
        </w:rPr>
        <w:t xml:space="preserve"> calculated,</w:t>
      </w:r>
      <w:r w:rsidR="00EB15E7" w:rsidRPr="001B2A18">
        <w:rPr>
          <w:rFonts w:eastAsia="Calibri" w:cs="Times New Roman"/>
          <w:sz w:val="24"/>
          <w:szCs w:val="24"/>
        </w:rPr>
        <w:t xml:space="preserve"> as well as counts and proportions of initiation and discontinuation </w:t>
      </w:r>
      <w:r w:rsidR="00EB15E7" w:rsidRPr="001B2A18">
        <w:rPr>
          <w:rFonts w:eastAsia="Calibri" w:cs="Times New Roman"/>
          <w:sz w:val="24"/>
          <w:szCs w:val="24"/>
        </w:rPr>
        <w:lastRenderedPageBreak/>
        <w:t>time-points, measurement frequency, and who measured outcomes.</w:t>
      </w:r>
      <w:r w:rsidR="005D1565">
        <w:rPr>
          <w:rFonts w:eastAsia="Calibri" w:cs="Times New Roman"/>
          <w:sz w:val="24"/>
          <w:szCs w:val="24"/>
        </w:rPr>
        <w:t xml:space="preserve"> The frequency of</w:t>
      </w:r>
      <w:r w:rsidR="00A558AF">
        <w:rPr>
          <w:rFonts w:eastAsia="Calibri" w:cs="Times New Roman"/>
          <w:sz w:val="24"/>
          <w:szCs w:val="24"/>
        </w:rPr>
        <w:t xml:space="preserve"> </w:t>
      </w:r>
      <w:r w:rsidR="00AC4522">
        <w:rPr>
          <w:rFonts w:eastAsia="Calibri" w:cs="Times New Roman"/>
          <w:sz w:val="24"/>
          <w:szCs w:val="24"/>
        </w:rPr>
        <w:t xml:space="preserve">use of </w:t>
      </w:r>
      <w:r w:rsidR="00A558AF">
        <w:rPr>
          <w:rFonts w:eastAsia="Calibri" w:cs="Times New Roman"/>
          <w:sz w:val="24"/>
          <w:szCs w:val="24"/>
        </w:rPr>
        <w:t>each</w:t>
      </w:r>
      <w:r w:rsidR="0062609B">
        <w:rPr>
          <w:rFonts w:eastAsia="Calibri" w:cs="Times New Roman"/>
          <w:sz w:val="24"/>
          <w:szCs w:val="24"/>
        </w:rPr>
        <w:t xml:space="preserve"> non-delirium-</w:t>
      </w:r>
      <w:r w:rsidR="005D1565">
        <w:rPr>
          <w:rFonts w:eastAsia="Calibri" w:cs="Times New Roman"/>
          <w:sz w:val="24"/>
          <w:szCs w:val="24"/>
        </w:rPr>
        <w:t>specific outcom</w:t>
      </w:r>
      <w:r w:rsidR="0062609B">
        <w:rPr>
          <w:rFonts w:eastAsia="Calibri" w:cs="Times New Roman"/>
          <w:sz w:val="24"/>
          <w:szCs w:val="24"/>
        </w:rPr>
        <w:t xml:space="preserve">e domain </w:t>
      </w:r>
      <w:r w:rsidR="00A558AF">
        <w:rPr>
          <w:rFonts w:eastAsia="Calibri" w:cs="Times New Roman"/>
          <w:sz w:val="24"/>
          <w:szCs w:val="24"/>
        </w:rPr>
        <w:t>across included studies was</w:t>
      </w:r>
      <w:r w:rsidR="0062609B">
        <w:rPr>
          <w:rFonts w:eastAsia="Calibri" w:cs="Times New Roman"/>
          <w:sz w:val="24"/>
          <w:szCs w:val="24"/>
        </w:rPr>
        <w:t xml:space="preserve"> also</w:t>
      </w:r>
      <w:r w:rsidR="00A558AF">
        <w:rPr>
          <w:rFonts w:eastAsia="Calibri" w:cs="Times New Roman"/>
          <w:sz w:val="24"/>
          <w:szCs w:val="24"/>
        </w:rPr>
        <w:t xml:space="preserve"> calculated</w:t>
      </w:r>
      <w:r w:rsidR="005D1565">
        <w:rPr>
          <w:rFonts w:eastAsia="Calibri" w:cs="Times New Roman"/>
          <w:sz w:val="24"/>
          <w:szCs w:val="24"/>
        </w:rPr>
        <w:t>.</w:t>
      </w:r>
    </w:p>
    <w:p w14:paraId="0703F1F7" w14:textId="4B00BA1C" w:rsidR="00114288" w:rsidRPr="001B2A18" w:rsidRDefault="00631A7F" w:rsidP="004C1C2C">
      <w:pPr>
        <w:pStyle w:val="Heading1"/>
      </w:pPr>
      <w:r>
        <w:t>R</w:t>
      </w:r>
      <w:r w:rsidR="004C1C2C">
        <w:t>esults</w:t>
      </w:r>
    </w:p>
    <w:p w14:paraId="104ACA5E" w14:textId="29AB4A92" w:rsidR="00F71002" w:rsidRPr="001B2A18" w:rsidRDefault="00F71002" w:rsidP="004C1C2C">
      <w:pPr>
        <w:pStyle w:val="Heading2"/>
      </w:pPr>
      <w:r w:rsidRPr="001B2A18">
        <w:t>Study characteristics</w:t>
      </w:r>
    </w:p>
    <w:p w14:paraId="71967F43" w14:textId="548A0891" w:rsidR="00F26B80" w:rsidRDefault="00482374" w:rsidP="004D6B36">
      <w:pPr>
        <w:spacing w:line="360" w:lineRule="auto"/>
        <w:jc w:val="both"/>
        <w:rPr>
          <w:rFonts w:cs="Times New Roman"/>
          <w:sz w:val="24"/>
          <w:szCs w:val="24"/>
          <w:lang w:val="en-GB"/>
        </w:rPr>
      </w:pPr>
      <w:r w:rsidRPr="001B2A18">
        <w:rPr>
          <w:rFonts w:cs="Times New Roman"/>
          <w:sz w:val="24"/>
          <w:szCs w:val="24"/>
          <w:lang w:val="en-GB"/>
        </w:rPr>
        <w:t xml:space="preserve">We screened </w:t>
      </w:r>
      <w:r w:rsidR="00EB27BB">
        <w:rPr>
          <w:rFonts w:cs="Times New Roman"/>
          <w:sz w:val="24"/>
          <w:szCs w:val="24"/>
          <w:lang w:val="en-GB"/>
        </w:rPr>
        <w:t>3244</w:t>
      </w:r>
      <w:r w:rsidRPr="001B2A18">
        <w:rPr>
          <w:rFonts w:cs="Times New Roman"/>
          <w:sz w:val="24"/>
          <w:szCs w:val="24"/>
          <w:lang w:val="en-GB"/>
        </w:rPr>
        <w:t xml:space="preserve"> </w:t>
      </w:r>
      <w:r w:rsidR="00E17F6D">
        <w:rPr>
          <w:rFonts w:cs="Times New Roman"/>
          <w:sz w:val="24"/>
          <w:szCs w:val="24"/>
          <w:lang w:val="en-GB"/>
        </w:rPr>
        <w:t>title/abstracts</w:t>
      </w:r>
      <w:r w:rsidR="003A0B7E" w:rsidRPr="001B2A18">
        <w:rPr>
          <w:rFonts w:cs="Times New Roman"/>
          <w:sz w:val="24"/>
          <w:szCs w:val="24"/>
          <w:lang w:val="en-GB"/>
        </w:rPr>
        <w:t xml:space="preserve">, </w:t>
      </w:r>
      <w:r w:rsidRPr="001B2A18">
        <w:rPr>
          <w:rFonts w:cs="Times New Roman"/>
          <w:sz w:val="24"/>
          <w:szCs w:val="24"/>
          <w:lang w:val="en-GB"/>
        </w:rPr>
        <w:t xml:space="preserve">reviewed </w:t>
      </w:r>
      <w:r w:rsidR="002E3295">
        <w:rPr>
          <w:rFonts w:cs="Times New Roman"/>
          <w:sz w:val="24"/>
          <w:szCs w:val="24"/>
          <w:lang w:val="en-GB"/>
        </w:rPr>
        <w:t>5</w:t>
      </w:r>
      <w:r w:rsidR="00E17F6D">
        <w:rPr>
          <w:rFonts w:cs="Times New Roman"/>
          <w:sz w:val="24"/>
          <w:szCs w:val="24"/>
          <w:lang w:val="en-GB"/>
        </w:rPr>
        <w:t>6</w:t>
      </w:r>
      <w:r w:rsidR="003A0B7E" w:rsidRPr="001B2A18">
        <w:rPr>
          <w:rFonts w:cs="Times New Roman"/>
          <w:sz w:val="24"/>
          <w:szCs w:val="24"/>
          <w:lang w:val="en-GB"/>
        </w:rPr>
        <w:t xml:space="preserve"> </w:t>
      </w:r>
      <w:r w:rsidRPr="001B2A18">
        <w:rPr>
          <w:rFonts w:cs="Times New Roman"/>
          <w:sz w:val="24"/>
          <w:szCs w:val="24"/>
          <w:lang w:val="en-GB"/>
        </w:rPr>
        <w:t>full-text</w:t>
      </w:r>
      <w:r w:rsidR="007174E0">
        <w:rPr>
          <w:rFonts w:cs="Times New Roman"/>
          <w:sz w:val="24"/>
          <w:szCs w:val="24"/>
          <w:lang w:val="en-GB"/>
        </w:rPr>
        <w:t xml:space="preserve"> articles</w:t>
      </w:r>
      <w:r w:rsidRPr="001B2A18">
        <w:rPr>
          <w:rFonts w:cs="Times New Roman"/>
          <w:sz w:val="24"/>
          <w:szCs w:val="24"/>
          <w:lang w:val="en-GB"/>
        </w:rPr>
        <w:t xml:space="preserve"> and identified</w:t>
      </w:r>
      <w:r w:rsidR="003A0B7E" w:rsidRPr="001B2A18">
        <w:rPr>
          <w:rFonts w:cs="Times New Roman"/>
          <w:sz w:val="24"/>
          <w:szCs w:val="24"/>
          <w:lang w:val="en-GB"/>
        </w:rPr>
        <w:t xml:space="preserve"> </w:t>
      </w:r>
      <w:r w:rsidR="006559FB">
        <w:rPr>
          <w:rFonts w:cs="Times New Roman"/>
          <w:sz w:val="24"/>
          <w:szCs w:val="24"/>
          <w:lang w:val="en-GB"/>
        </w:rPr>
        <w:t xml:space="preserve">13 </w:t>
      </w:r>
      <w:r w:rsidRPr="001B2A18">
        <w:rPr>
          <w:rFonts w:cs="Times New Roman"/>
          <w:sz w:val="24"/>
          <w:szCs w:val="24"/>
          <w:lang w:val="en-GB"/>
        </w:rPr>
        <w:t>studies me</w:t>
      </w:r>
      <w:r w:rsidR="00A958BB">
        <w:rPr>
          <w:rFonts w:cs="Times New Roman"/>
          <w:sz w:val="24"/>
          <w:szCs w:val="24"/>
          <w:lang w:val="en-GB"/>
        </w:rPr>
        <w:t>e</w:t>
      </w:r>
      <w:r w:rsidRPr="001B2A18">
        <w:rPr>
          <w:rFonts w:cs="Times New Roman"/>
          <w:sz w:val="24"/>
          <w:szCs w:val="24"/>
          <w:lang w:val="en-GB"/>
        </w:rPr>
        <w:t>t</w:t>
      </w:r>
      <w:r w:rsidR="00A958BB">
        <w:rPr>
          <w:rFonts w:cs="Times New Roman"/>
          <w:sz w:val="24"/>
          <w:szCs w:val="24"/>
          <w:lang w:val="en-GB"/>
        </w:rPr>
        <w:t>ing</w:t>
      </w:r>
      <w:r w:rsidRPr="001B2A18">
        <w:rPr>
          <w:rFonts w:cs="Times New Roman"/>
          <w:sz w:val="24"/>
          <w:szCs w:val="24"/>
          <w:lang w:val="en-GB"/>
        </w:rPr>
        <w:t xml:space="preserve"> our inclusion criteria</w:t>
      </w:r>
      <w:r w:rsidR="00BF2495">
        <w:rPr>
          <w:rFonts w:cs="Times New Roman"/>
          <w:sz w:val="24"/>
          <w:szCs w:val="24"/>
          <w:lang w:val="en-GB"/>
        </w:rPr>
        <w:t>,</w:t>
      </w:r>
      <w:r w:rsidR="00965D80" w:rsidRPr="00965D80">
        <w:rPr>
          <w:rFonts w:cs="Times New Roman"/>
          <w:noProof/>
          <w:sz w:val="24"/>
          <w:szCs w:val="24"/>
          <w:vertAlign w:val="superscript"/>
          <w:lang w:val="en-GB"/>
        </w:rPr>
        <w:t>22-34</w:t>
      </w:r>
      <w:r w:rsidR="00641FF0">
        <w:rPr>
          <w:rFonts w:cs="Times New Roman"/>
          <w:sz w:val="24"/>
          <w:szCs w:val="24"/>
          <w:lang w:val="en-GB"/>
        </w:rPr>
        <w:t xml:space="preserve"> </w:t>
      </w:r>
      <w:r w:rsidR="00BF2495">
        <w:rPr>
          <w:rFonts w:cs="Times New Roman"/>
          <w:sz w:val="24"/>
          <w:szCs w:val="24"/>
          <w:lang w:val="en-GB"/>
        </w:rPr>
        <w:t xml:space="preserve">totalling </w:t>
      </w:r>
      <w:r w:rsidR="00BF2495">
        <w:rPr>
          <w:rFonts w:cs="Times New Roman"/>
          <w:bCs/>
          <w:sz w:val="24"/>
          <w:szCs w:val="24"/>
        </w:rPr>
        <w:t>2863 adult participants</w:t>
      </w:r>
      <w:r w:rsidR="00A958BB">
        <w:rPr>
          <w:rFonts w:cs="Times New Roman"/>
          <w:bCs/>
          <w:sz w:val="24"/>
          <w:szCs w:val="24"/>
        </w:rPr>
        <w:t xml:space="preserve"> (</w:t>
      </w:r>
      <w:r w:rsidR="00A958BB" w:rsidRPr="000F78DF">
        <w:rPr>
          <w:rFonts w:cs="Times New Roman"/>
          <w:sz w:val="24"/>
          <w:szCs w:val="24"/>
          <w:lang w:val="en-US"/>
        </w:rPr>
        <w:t>≥</w:t>
      </w:r>
      <w:r w:rsidR="00A958BB">
        <w:rPr>
          <w:rFonts w:cs="Times New Roman"/>
          <w:sz w:val="24"/>
          <w:szCs w:val="24"/>
          <w:lang w:val="en-GB"/>
        </w:rPr>
        <w:t>18 years)</w:t>
      </w:r>
      <w:r w:rsidR="00F31572">
        <w:rPr>
          <w:rFonts w:cs="Times New Roman"/>
          <w:sz w:val="24"/>
          <w:szCs w:val="24"/>
          <w:lang w:val="en-GB"/>
        </w:rPr>
        <w:t xml:space="preserve"> </w:t>
      </w:r>
      <w:r w:rsidR="00DD6294">
        <w:rPr>
          <w:rFonts w:cs="Times New Roman"/>
          <w:sz w:val="24"/>
          <w:szCs w:val="24"/>
          <w:lang w:val="en-GB"/>
        </w:rPr>
        <w:t>(</w:t>
      </w:r>
      <w:r w:rsidR="00786894">
        <w:rPr>
          <w:rFonts w:cs="Times New Roman"/>
          <w:sz w:val="24"/>
          <w:szCs w:val="24"/>
          <w:lang w:val="en-GB"/>
        </w:rPr>
        <w:t xml:space="preserve">Figure </w:t>
      </w:r>
      <w:r w:rsidR="00DD6294">
        <w:rPr>
          <w:rFonts w:cs="Times New Roman"/>
          <w:sz w:val="24"/>
          <w:szCs w:val="24"/>
          <w:lang w:val="en-GB"/>
        </w:rPr>
        <w:t>1)</w:t>
      </w:r>
      <w:r w:rsidR="008B2D1D">
        <w:rPr>
          <w:rFonts w:cs="Times New Roman"/>
          <w:sz w:val="24"/>
          <w:szCs w:val="24"/>
          <w:lang w:val="en-GB"/>
        </w:rPr>
        <w:t>.</w:t>
      </w:r>
      <w:r w:rsidR="00095218" w:rsidRPr="000F463F">
        <w:rPr>
          <w:rFonts w:cs="Times New Roman"/>
          <w:sz w:val="24"/>
          <w:szCs w:val="24"/>
          <w:lang w:val="en-GB"/>
        </w:rPr>
        <w:t xml:space="preserve"> </w:t>
      </w:r>
      <w:r w:rsidR="00BF2495">
        <w:rPr>
          <w:rFonts w:cs="Times New Roman"/>
          <w:sz w:val="24"/>
          <w:szCs w:val="24"/>
          <w:lang w:val="en-GB"/>
        </w:rPr>
        <w:t>Three of the included studies</w:t>
      </w:r>
      <w:r w:rsidR="00965D80" w:rsidRPr="00965D80">
        <w:rPr>
          <w:rFonts w:cs="Times New Roman"/>
          <w:noProof/>
          <w:sz w:val="24"/>
          <w:szCs w:val="24"/>
          <w:vertAlign w:val="superscript"/>
          <w:lang w:val="en-GB"/>
        </w:rPr>
        <w:t>26-28</w:t>
      </w:r>
      <w:r w:rsidR="00BF2495">
        <w:rPr>
          <w:rFonts w:cs="Times New Roman"/>
          <w:sz w:val="24"/>
          <w:szCs w:val="24"/>
          <w:lang w:val="en-GB"/>
        </w:rPr>
        <w:t xml:space="preserve"> had relevant protocol papers</w:t>
      </w:r>
      <w:r w:rsidR="00965D80" w:rsidRPr="00965D80">
        <w:rPr>
          <w:rFonts w:cs="Times New Roman"/>
          <w:noProof/>
          <w:sz w:val="24"/>
          <w:szCs w:val="24"/>
          <w:vertAlign w:val="superscript"/>
          <w:lang w:val="en-GB"/>
        </w:rPr>
        <w:t>35-37</w:t>
      </w:r>
      <w:r w:rsidR="00333183">
        <w:rPr>
          <w:rFonts w:cs="Times New Roman"/>
          <w:sz w:val="24"/>
          <w:szCs w:val="24"/>
          <w:lang w:val="en-GB"/>
        </w:rPr>
        <w:t xml:space="preserve"> </w:t>
      </w:r>
      <w:r w:rsidR="00BF2495">
        <w:rPr>
          <w:rFonts w:cs="Times New Roman"/>
          <w:sz w:val="24"/>
          <w:szCs w:val="24"/>
          <w:lang w:val="en-GB"/>
        </w:rPr>
        <w:t xml:space="preserve">which provided additional detail of their reported trial. </w:t>
      </w:r>
      <w:r w:rsidR="006559FB">
        <w:rPr>
          <w:rFonts w:cs="Times New Roman"/>
          <w:sz w:val="24"/>
          <w:szCs w:val="24"/>
          <w:lang w:val="en-GB"/>
        </w:rPr>
        <w:t>Eight</w:t>
      </w:r>
      <w:r w:rsidR="003E0E2A">
        <w:rPr>
          <w:rFonts w:cs="Times New Roman"/>
          <w:sz w:val="24"/>
          <w:szCs w:val="24"/>
          <w:lang w:val="en-GB"/>
        </w:rPr>
        <w:t xml:space="preserve"> </w:t>
      </w:r>
      <w:r w:rsidR="00095218">
        <w:rPr>
          <w:rFonts w:cs="Times New Roman"/>
          <w:sz w:val="24"/>
          <w:szCs w:val="24"/>
          <w:lang w:val="en-GB"/>
        </w:rPr>
        <w:t xml:space="preserve">studies </w:t>
      </w:r>
      <w:r w:rsidR="00876AE8">
        <w:rPr>
          <w:rFonts w:cs="Times New Roman"/>
          <w:sz w:val="24"/>
          <w:szCs w:val="24"/>
          <w:lang w:val="en-GB"/>
        </w:rPr>
        <w:t xml:space="preserve">(62%) </w:t>
      </w:r>
      <w:r w:rsidR="00095218">
        <w:rPr>
          <w:rFonts w:cs="Times New Roman"/>
          <w:sz w:val="24"/>
          <w:szCs w:val="24"/>
          <w:lang w:val="en-GB"/>
        </w:rPr>
        <w:t>were completed randomised controlled trials</w:t>
      </w:r>
      <w:r w:rsidR="00A958BB">
        <w:rPr>
          <w:rFonts w:cs="Times New Roman"/>
          <w:sz w:val="24"/>
          <w:szCs w:val="24"/>
          <w:lang w:val="en-GB"/>
        </w:rPr>
        <w:t>.</w:t>
      </w:r>
      <w:r w:rsidR="00965D80" w:rsidRPr="00965D80">
        <w:rPr>
          <w:rFonts w:cs="Times New Roman"/>
          <w:noProof/>
          <w:sz w:val="24"/>
          <w:szCs w:val="24"/>
          <w:vertAlign w:val="superscript"/>
          <w:lang w:val="en-GB"/>
        </w:rPr>
        <w:t>22-29</w:t>
      </w:r>
      <w:r w:rsidR="00A958BB">
        <w:rPr>
          <w:rFonts w:cs="Times New Roman"/>
          <w:sz w:val="24"/>
          <w:szCs w:val="24"/>
          <w:lang w:val="en-GB"/>
        </w:rPr>
        <w:t xml:space="preserve"> The five remaining studies included an historical control study,</w:t>
      </w:r>
      <w:r w:rsidR="00965D80" w:rsidRPr="00965D80">
        <w:rPr>
          <w:rFonts w:cs="Times New Roman"/>
          <w:noProof/>
          <w:sz w:val="24"/>
          <w:szCs w:val="24"/>
          <w:vertAlign w:val="superscript"/>
          <w:lang w:val="en-GB"/>
        </w:rPr>
        <w:t>30</w:t>
      </w:r>
      <w:r w:rsidR="00A66D51">
        <w:rPr>
          <w:rFonts w:cs="Times New Roman"/>
          <w:sz w:val="24"/>
          <w:szCs w:val="24"/>
          <w:lang w:val="en-GB"/>
        </w:rPr>
        <w:t xml:space="preserve"> </w:t>
      </w:r>
      <w:r w:rsidR="00A958BB">
        <w:rPr>
          <w:rFonts w:cs="Times New Roman"/>
          <w:sz w:val="24"/>
          <w:szCs w:val="24"/>
          <w:lang w:val="en-GB"/>
        </w:rPr>
        <w:t>a before and after study,</w:t>
      </w:r>
      <w:r w:rsidR="00965D80" w:rsidRPr="00965D80">
        <w:rPr>
          <w:rFonts w:cs="Times New Roman"/>
          <w:noProof/>
          <w:sz w:val="24"/>
          <w:szCs w:val="24"/>
          <w:vertAlign w:val="superscript"/>
          <w:lang w:val="en-GB"/>
        </w:rPr>
        <w:t>31</w:t>
      </w:r>
      <w:r w:rsidR="00A958BB">
        <w:rPr>
          <w:rFonts w:cs="Times New Roman"/>
          <w:sz w:val="24"/>
          <w:szCs w:val="24"/>
          <w:lang w:val="en-GB"/>
        </w:rPr>
        <w:t xml:space="preserve"> and three non-randomised studies</w:t>
      </w:r>
      <w:r w:rsidR="00F26B80">
        <w:rPr>
          <w:rFonts w:cs="Times New Roman"/>
          <w:sz w:val="24"/>
          <w:szCs w:val="24"/>
          <w:lang w:val="en-GB"/>
        </w:rPr>
        <w:t>.</w:t>
      </w:r>
      <w:r w:rsidR="00965D80" w:rsidRPr="00965D80">
        <w:rPr>
          <w:rFonts w:cs="Times New Roman"/>
          <w:noProof/>
          <w:sz w:val="24"/>
          <w:szCs w:val="24"/>
          <w:vertAlign w:val="superscript"/>
          <w:lang w:val="en-GB"/>
        </w:rPr>
        <w:t>32-34</w:t>
      </w:r>
      <w:r w:rsidR="00A958BB">
        <w:rPr>
          <w:rFonts w:cs="Times New Roman"/>
          <w:sz w:val="24"/>
          <w:szCs w:val="24"/>
          <w:lang w:val="en-GB"/>
        </w:rPr>
        <w:t xml:space="preserve"> </w:t>
      </w:r>
    </w:p>
    <w:p w14:paraId="025883FA" w14:textId="136E3FAE" w:rsidR="00482374" w:rsidRPr="00FE2FAD" w:rsidRDefault="000F78DF" w:rsidP="004D6B36">
      <w:pPr>
        <w:spacing w:line="360" w:lineRule="auto"/>
        <w:jc w:val="both"/>
        <w:rPr>
          <w:rFonts w:cs="Times New Roman"/>
          <w:sz w:val="24"/>
          <w:szCs w:val="24"/>
          <w:lang w:val="en-US"/>
        </w:rPr>
      </w:pPr>
      <w:r>
        <w:rPr>
          <w:rFonts w:cs="Times New Roman"/>
          <w:sz w:val="24"/>
          <w:szCs w:val="24"/>
          <w:lang w:val="en-GB"/>
        </w:rPr>
        <w:t>These studies</w:t>
      </w:r>
      <w:r w:rsidRPr="002E3295">
        <w:rPr>
          <w:rFonts w:cs="Times New Roman"/>
          <w:sz w:val="24"/>
          <w:szCs w:val="24"/>
          <w:lang w:val="en-GB"/>
        </w:rPr>
        <w:t xml:space="preserve"> </w:t>
      </w:r>
      <w:r w:rsidR="00601C4F" w:rsidRPr="002E3295">
        <w:rPr>
          <w:rFonts w:cs="Times New Roman"/>
          <w:sz w:val="24"/>
          <w:szCs w:val="24"/>
          <w:lang w:val="en-GB"/>
        </w:rPr>
        <w:t xml:space="preserve">were </w:t>
      </w:r>
      <w:r w:rsidR="0089744C">
        <w:rPr>
          <w:rFonts w:cs="Times New Roman"/>
          <w:sz w:val="24"/>
          <w:szCs w:val="24"/>
          <w:lang w:val="en-GB"/>
        </w:rPr>
        <w:t>conducted</w:t>
      </w:r>
      <w:r w:rsidR="00601C4F" w:rsidRPr="002E3295">
        <w:rPr>
          <w:rFonts w:cs="Times New Roman"/>
          <w:sz w:val="24"/>
          <w:szCs w:val="24"/>
          <w:lang w:val="en-GB"/>
        </w:rPr>
        <w:t xml:space="preserve"> in palliative care units</w:t>
      </w:r>
      <w:r w:rsidR="002A2910">
        <w:rPr>
          <w:rFonts w:cs="Times New Roman"/>
          <w:sz w:val="24"/>
          <w:szCs w:val="24"/>
          <w:lang w:val="en-GB"/>
        </w:rPr>
        <w:t>/</w:t>
      </w:r>
      <w:r w:rsidR="003429D0">
        <w:rPr>
          <w:rFonts w:cs="Times New Roman"/>
          <w:sz w:val="24"/>
          <w:szCs w:val="24"/>
          <w:lang w:val="en-GB"/>
        </w:rPr>
        <w:t>inpatient hospice</w:t>
      </w:r>
      <w:r w:rsidR="0089744C">
        <w:rPr>
          <w:rFonts w:cs="Times New Roman"/>
          <w:sz w:val="24"/>
          <w:szCs w:val="24"/>
          <w:lang w:val="en-GB"/>
        </w:rPr>
        <w:t>s</w:t>
      </w:r>
      <w:r w:rsidR="00153565">
        <w:rPr>
          <w:rFonts w:cs="Times New Roman"/>
          <w:sz w:val="24"/>
          <w:szCs w:val="24"/>
          <w:lang w:val="en-GB"/>
        </w:rPr>
        <w:t xml:space="preserve"> (n=5)</w:t>
      </w:r>
      <w:r w:rsidR="00E23977">
        <w:rPr>
          <w:rFonts w:cs="Times New Roman"/>
          <w:sz w:val="24"/>
          <w:szCs w:val="24"/>
          <w:lang w:val="en-GB"/>
        </w:rPr>
        <w:t>,</w:t>
      </w:r>
      <w:r w:rsidR="00965D80" w:rsidRPr="00965D80">
        <w:rPr>
          <w:rFonts w:cs="Times New Roman"/>
          <w:noProof/>
          <w:sz w:val="24"/>
          <w:szCs w:val="24"/>
          <w:vertAlign w:val="superscript"/>
          <w:lang w:val="en-GB"/>
        </w:rPr>
        <w:t>25, 28, 30, 31, 36</w:t>
      </w:r>
      <w:r w:rsidR="00601C4F" w:rsidRPr="002E3295">
        <w:rPr>
          <w:rFonts w:cs="Times New Roman"/>
          <w:sz w:val="24"/>
          <w:szCs w:val="24"/>
          <w:lang w:val="en-GB"/>
        </w:rPr>
        <w:t xml:space="preserve"> </w:t>
      </w:r>
      <w:r w:rsidR="002A2910">
        <w:rPr>
          <w:rFonts w:cs="Times New Roman"/>
          <w:sz w:val="24"/>
          <w:szCs w:val="24"/>
          <w:lang w:val="en-GB"/>
        </w:rPr>
        <w:t>admitted patients in both</w:t>
      </w:r>
      <w:r w:rsidR="00601C4F" w:rsidRPr="002E3295">
        <w:rPr>
          <w:rFonts w:cs="Times New Roman"/>
          <w:sz w:val="24"/>
          <w:szCs w:val="24"/>
          <w:lang w:val="en-GB"/>
        </w:rPr>
        <w:t xml:space="preserve"> </w:t>
      </w:r>
      <w:r w:rsidR="002A2910">
        <w:rPr>
          <w:rFonts w:cs="Times New Roman"/>
          <w:sz w:val="24"/>
          <w:szCs w:val="24"/>
          <w:lang w:val="en-GB"/>
        </w:rPr>
        <w:t>palliative care unit/hospice</w:t>
      </w:r>
      <w:r w:rsidR="002A2910" w:rsidRPr="002E3295">
        <w:rPr>
          <w:rFonts w:cs="Times New Roman"/>
          <w:sz w:val="24"/>
          <w:szCs w:val="24"/>
          <w:lang w:val="en-GB"/>
        </w:rPr>
        <w:t xml:space="preserve"> </w:t>
      </w:r>
      <w:r w:rsidR="00601C4F" w:rsidRPr="002E3295">
        <w:rPr>
          <w:rFonts w:cs="Times New Roman"/>
          <w:sz w:val="24"/>
          <w:szCs w:val="24"/>
          <w:lang w:val="en-GB"/>
        </w:rPr>
        <w:t>and hospital</w:t>
      </w:r>
      <w:r w:rsidR="00786894">
        <w:rPr>
          <w:rFonts w:cs="Times New Roman"/>
          <w:sz w:val="24"/>
          <w:szCs w:val="24"/>
          <w:lang w:val="en-GB"/>
        </w:rPr>
        <w:t xml:space="preserve"> settings</w:t>
      </w:r>
      <w:r w:rsidR="00601C4F" w:rsidRPr="002E3295">
        <w:rPr>
          <w:rFonts w:cs="Times New Roman"/>
          <w:sz w:val="24"/>
          <w:szCs w:val="24"/>
          <w:lang w:val="en-GB"/>
        </w:rPr>
        <w:t xml:space="preserve"> </w:t>
      </w:r>
      <w:r w:rsidR="00153565">
        <w:rPr>
          <w:rFonts w:cs="Times New Roman"/>
          <w:sz w:val="24"/>
          <w:szCs w:val="24"/>
          <w:lang w:val="en-GB"/>
        </w:rPr>
        <w:t>(n=</w:t>
      </w:r>
      <w:r w:rsidR="00786894">
        <w:rPr>
          <w:rFonts w:cs="Times New Roman"/>
          <w:sz w:val="24"/>
          <w:szCs w:val="24"/>
          <w:lang w:val="en-GB"/>
        </w:rPr>
        <w:t>3</w:t>
      </w:r>
      <w:r w:rsidR="00153565">
        <w:rPr>
          <w:rFonts w:cs="Times New Roman"/>
          <w:sz w:val="24"/>
          <w:szCs w:val="24"/>
          <w:lang w:val="en-GB"/>
        </w:rPr>
        <w:t>)</w:t>
      </w:r>
      <w:r w:rsidR="00E23977">
        <w:rPr>
          <w:rFonts w:cs="Times New Roman"/>
          <w:sz w:val="24"/>
          <w:szCs w:val="24"/>
          <w:lang w:val="en-GB"/>
        </w:rPr>
        <w:t>,</w:t>
      </w:r>
      <w:r w:rsidR="00965D80" w:rsidRPr="00965D80">
        <w:rPr>
          <w:rFonts w:cs="Times New Roman"/>
          <w:noProof/>
          <w:sz w:val="24"/>
          <w:szCs w:val="24"/>
          <w:vertAlign w:val="superscript"/>
          <w:lang w:val="en-GB"/>
        </w:rPr>
        <w:t>23, 26, 29</w:t>
      </w:r>
      <w:r w:rsidR="003429D0">
        <w:rPr>
          <w:rFonts w:cs="Times New Roman"/>
          <w:sz w:val="24"/>
          <w:szCs w:val="24"/>
          <w:lang w:val="en-GB"/>
        </w:rPr>
        <w:t xml:space="preserve"> hospital</w:t>
      </w:r>
      <w:r w:rsidR="00786894">
        <w:rPr>
          <w:rFonts w:cs="Times New Roman"/>
          <w:sz w:val="24"/>
          <w:szCs w:val="24"/>
          <w:lang w:val="en-GB"/>
        </w:rPr>
        <w:t xml:space="preserve"> only</w:t>
      </w:r>
      <w:r w:rsidR="003429D0">
        <w:rPr>
          <w:rFonts w:cs="Times New Roman"/>
          <w:sz w:val="24"/>
          <w:szCs w:val="24"/>
          <w:lang w:val="en-GB"/>
        </w:rPr>
        <w:t xml:space="preserve"> </w:t>
      </w:r>
      <w:r w:rsidR="00153565">
        <w:rPr>
          <w:rFonts w:cs="Times New Roman"/>
          <w:sz w:val="24"/>
          <w:szCs w:val="24"/>
          <w:lang w:val="en-GB"/>
        </w:rPr>
        <w:t>(n=4)</w:t>
      </w:r>
      <w:r w:rsidR="00876AE8">
        <w:rPr>
          <w:rFonts w:cs="Times New Roman"/>
          <w:sz w:val="24"/>
          <w:szCs w:val="24"/>
          <w:lang w:val="en-GB"/>
        </w:rPr>
        <w:t>,</w:t>
      </w:r>
      <w:r w:rsidR="00965D80" w:rsidRPr="00965D80">
        <w:rPr>
          <w:rFonts w:cs="Times New Roman"/>
          <w:noProof/>
          <w:sz w:val="24"/>
          <w:szCs w:val="24"/>
          <w:vertAlign w:val="superscript"/>
          <w:lang w:val="en-GB"/>
        </w:rPr>
        <w:t>24, 32-34</w:t>
      </w:r>
      <w:r w:rsidR="00641FF0">
        <w:rPr>
          <w:rFonts w:cs="Times New Roman"/>
          <w:sz w:val="24"/>
          <w:szCs w:val="24"/>
          <w:lang w:val="en-GB"/>
        </w:rPr>
        <w:t xml:space="preserve"> </w:t>
      </w:r>
      <w:r w:rsidR="00601C4F" w:rsidRPr="002E3295">
        <w:rPr>
          <w:rFonts w:cs="Times New Roman"/>
          <w:sz w:val="24"/>
          <w:szCs w:val="24"/>
          <w:lang w:val="en-GB"/>
        </w:rPr>
        <w:t>and in the community</w:t>
      </w:r>
      <w:r w:rsidR="00876AE8">
        <w:rPr>
          <w:rFonts w:cs="Times New Roman"/>
          <w:sz w:val="24"/>
          <w:szCs w:val="24"/>
          <w:lang w:val="en-GB"/>
        </w:rPr>
        <w:t xml:space="preserve"> (n=1)</w:t>
      </w:r>
      <w:r w:rsidR="00A66D51">
        <w:rPr>
          <w:rFonts w:cs="Times New Roman"/>
          <w:sz w:val="24"/>
          <w:szCs w:val="24"/>
          <w:lang w:val="en-GB"/>
        </w:rPr>
        <w:t>.</w:t>
      </w:r>
      <w:r w:rsidR="00965D80" w:rsidRPr="00965D80">
        <w:rPr>
          <w:rFonts w:cs="Times New Roman"/>
          <w:noProof/>
          <w:sz w:val="24"/>
          <w:szCs w:val="24"/>
          <w:vertAlign w:val="superscript"/>
          <w:lang w:val="en-GB"/>
        </w:rPr>
        <w:t>22</w:t>
      </w:r>
    </w:p>
    <w:p w14:paraId="08DFA84C" w14:textId="5DC169BC" w:rsidR="008C09DC" w:rsidRDefault="008C09DC" w:rsidP="004D6B36">
      <w:pPr>
        <w:spacing w:line="360" w:lineRule="auto"/>
        <w:jc w:val="both"/>
        <w:rPr>
          <w:rFonts w:cs="Times New Roman"/>
          <w:sz w:val="24"/>
          <w:szCs w:val="24"/>
          <w:lang w:val="en-GB"/>
        </w:rPr>
      </w:pPr>
      <w:r>
        <w:rPr>
          <w:rFonts w:cs="Times New Roman"/>
          <w:sz w:val="24"/>
          <w:szCs w:val="24"/>
          <w:lang w:val="en-GB"/>
        </w:rPr>
        <w:t>Six</w:t>
      </w:r>
      <w:r w:rsidR="00117636">
        <w:rPr>
          <w:rFonts w:cs="Times New Roman"/>
          <w:sz w:val="24"/>
          <w:szCs w:val="24"/>
          <w:lang w:val="en-GB"/>
        </w:rPr>
        <w:t xml:space="preserve"> studies</w:t>
      </w:r>
      <w:r w:rsidR="00170B1A">
        <w:rPr>
          <w:rFonts w:cs="Times New Roman"/>
          <w:sz w:val="24"/>
          <w:szCs w:val="24"/>
          <w:lang w:val="en-GB"/>
        </w:rPr>
        <w:t xml:space="preserve"> </w:t>
      </w:r>
      <w:r w:rsidR="00965D80" w:rsidRPr="00965D80">
        <w:rPr>
          <w:rFonts w:cs="Times New Roman"/>
          <w:noProof/>
          <w:sz w:val="24"/>
          <w:szCs w:val="24"/>
          <w:vertAlign w:val="superscript"/>
          <w:lang w:val="en-GB"/>
        </w:rPr>
        <w:t>26-28, 30, 31, 34</w:t>
      </w:r>
      <w:r w:rsidR="00514138" w:rsidRPr="001B2A18">
        <w:rPr>
          <w:rFonts w:cs="Times New Roman"/>
          <w:sz w:val="24"/>
          <w:szCs w:val="24"/>
          <w:lang w:val="en-GB"/>
        </w:rPr>
        <w:t xml:space="preserve"> </w:t>
      </w:r>
      <w:r w:rsidR="009B6D9B" w:rsidRPr="001B2A18">
        <w:rPr>
          <w:rFonts w:cs="Times New Roman"/>
          <w:sz w:val="24"/>
          <w:szCs w:val="24"/>
          <w:lang w:val="en-GB"/>
        </w:rPr>
        <w:t xml:space="preserve">explored </w:t>
      </w:r>
      <w:r w:rsidR="00482374" w:rsidRPr="001B2A18">
        <w:rPr>
          <w:rFonts w:cs="Times New Roman"/>
          <w:sz w:val="24"/>
          <w:szCs w:val="24"/>
          <w:lang w:val="en-GB"/>
        </w:rPr>
        <w:t xml:space="preserve">an intervention to prevent delirium, </w:t>
      </w:r>
      <w:r w:rsidR="007268BC">
        <w:rPr>
          <w:rFonts w:cs="Times New Roman"/>
          <w:sz w:val="24"/>
          <w:szCs w:val="24"/>
          <w:lang w:val="en-GB"/>
        </w:rPr>
        <w:t>six</w:t>
      </w:r>
      <w:r w:rsidR="007268BC" w:rsidRPr="009B6D9B">
        <w:rPr>
          <w:rFonts w:cs="Times New Roman"/>
          <w:sz w:val="24"/>
          <w:szCs w:val="24"/>
          <w:lang w:val="en-GB"/>
        </w:rPr>
        <w:t xml:space="preserve"> </w:t>
      </w:r>
      <w:r w:rsidR="00E707CE" w:rsidRPr="009B6D9B">
        <w:rPr>
          <w:rFonts w:cs="Times New Roman"/>
          <w:sz w:val="24"/>
          <w:szCs w:val="24"/>
          <w:lang w:val="en-GB"/>
        </w:rPr>
        <w:t>studies</w:t>
      </w:r>
      <w:r w:rsidR="00965D80" w:rsidRPr="00965D80">
        <w:rPr>
          <w:rFonts w:cs="Times New Roman"/>
          <w:noProof/>
          <w:sz w:val="24"/>
          <w:szCs w:val="24"/>
          <w:vertAlign w:val="superscript"/>
          <w:lang w:val="en-GB"/>
        </w:rPr>
        <w:t>23-25, 29, 32, 33</w:t>
      </w:r>
      <w:r w:rsidR="00E707CE" w:rsidRPr="009B6D9B">
        <w:rPr>
          <w:rFonts w:cs="Times New Roman"/>
          <w:sz w:val="24"/>
          <w:szCs w:val="24"/>
          <w:lang w:val="en-GB"/>
        </w:rPr>
        <w:t xml:space="preserve"> were</w:t>
      </w:r>
      <w:r w:rsidR="003A0B7E" w:rsidRPr="001B2A18">
        <w:rPr>
          <w:rFonts w:cs="Times New Roman"/>
          <w:sz w:val="24"/>
          <w:szCs w:val="24"/>
          <w:lang w:val="en-GB"/>
        </w:rPr>
        <w:t xml:space="preserve"> of </w:t>
      </w:r>
      <w:r w:rsidR="00482374" w:rsidRPr="001B2A18">
        <w:rPr>
          <w:rFonts w:cs="Times New Roman"/>
          <w:sz w:val="24"/>
          <w:szCs w:val="24"/>
          <w:lang w:val="en-GB"/>
        </w:rPr>
        <w:t xml:space="preserve">a delirium treatment intervention, </w:t>
      </w:r>
      <w:r w:rsidR="00514138" w:rsidRPr="001B2A18">
        <w:rPr>
          <w:rFonts w:cs="Times New Roman"/>
          <w:sz w:val="24"/>
          <w:szCs w:val="24"/>
          <w:lang w:val="en-GB"/>
        </w:rPr>
        <w:t xml:space="preserve">and </w:t>
      </w:r>
      <w:r w:rsidR="009071AA">
        <w:rPr>
          <w:rFonts w:cs="Times New Roman"/>
          <w:sz w:val="24"/>
          <w:szCs w:val="24"/>
          <w:lang w:val="en-GB"/>
        </w:rPr>
        <w:t xml:space="preserve">one </w:t>
      </w:r>
      <w:r w:rsidR="00514138" w:rsidRPr="001B2A18">
        <w:rPr>
          <w:rFonts w:cs="Times New Roman"/>
          <w:sz w:val="24"/>
          <w:szCs w:val="24"/>
          <w:lang w:val="en-GB"/>
        </w:rPr>
        <w:t>evaluated</w:t>
      </w:r>
      <w:r w:rsidR="00482374" w:rsidRPr="001B2A18">
        <w:rPr>
          <w:rFonts w:cs="Times New Roman"/>
          <w:sz w:val="24"/>
          <w:szCs w:val="24"/>
          <w:lang w:val="en-GB"/>
        </w:rPr>
        <w:t xml:space="preserve"> an intervention to </w:t>
      </w:r>
      <w:r w:rsidR="00A958BB">
        <w:rPr>
          <w:rFonts w:cs="Times New Roman"/>
          <w:sz w:val="24"/>
          <w:szCs w:val="24"/>
          <w:lang w:val="en-GB"/>
        </w:rPr>
        <w:t xml:space="preserve">both </w:t>
      </w:r>
      <w:r w:rsidR="00482374" w:rsidRPr="001B2A18">
        <w:rPr>
          <w:rFonts w:cs="Times New Roman"/>
          <w:sz w:val="24"/>
          <w:szCs w:val="24"/>
          <w:lang w:val="en-GB"/>
        </w:rPr>
        <w:t xml:space="preserve">prevent </w:t>
      </w:r>
      <w:r w:rsidR="003A0B7E" w:rsidRPr="001B2A18">
        <w:rPr>
          <w:rFonts w:cs="Times New Roman"/>
          <w:sz w:val="24"/>
          <w:szCs w:val="24"/>
          <w:lang w:val="en-GB"/>
        </w:rPr>
        <w:t>and</w:t>
      </w:r>
      <w:r w:rsidR="00482374" w:rsidRPr="001B2A18">
        <w:rPr>
          <w:rFonts w:cs="Times New Roman"/>
          <w:sz w:val="24"/>
          <w:szCs w:val="24"/>
          <w:lang w:val="en-GB"/>
        </w:rPr>
        <w:t xml:space="preserve"> treat delirium</w:t>
      </w:r>
      <w:r w:rsidR="00A66D51">
        <w:rPr>
          <w:rFonts w:cs="Times New Roman"/>
          <w:sz w:val="24"/>
          <w:szCs w:val="24"/>
          <w:lang w:val="en-GB"/>
        </w:rPr>
        <w:t>.</w:t>
      </w:r>
      <w:r w:rsidR="00965D80" w:rsidRPr="00965D80">
        <w:rPr>
          <w:rFonts w:cs="Times New Roman"/>
          <w:noProof/>
          <w:sz w:val="24"/>
          <w:szCs w:val="24"/>
          <w:vertAlign w:val="superscript"/>
          <w:lang w:val="en-GB"/>
        </w:rPr>
        <w:t>22</w:t>
      </w:r>
      <w:r w:rsidR="00482374" w:rsidRPr="001B2A18">
        <w:rPr>
          <w:rFonts w:cs="Times New Roman"/>
          <w:sz w:val="24"/>
          <w:szCs w:val="24"/>
          <w:lang w:val="en-GB"/>
        </w:rPr>
        <w:t xml:space="preserve"> </w:t>
      </w:r>
    </w:p>
    <w:p w14:paraId="6002291C" w14:textId="36E2657D" w:rsidR="008468A8" w:rsidRDefault="008468A8" w:rsidP="004D6B36">
      <w:pPr>
        <w:spacing w:line="360" w:lineRule="auto"/>
        <w:jc w:val="both"/>
        <w:rPr>
          <w:rFonts w:cs="Times New Roman"/>
          <w:sz w:val="24"/>
          <w:szCs w:val="24"/>
          <w:lang w:val="en-GB"/>
        </w:rPr>
      </w:pPr>
      <w:r>
        <w:rPr>
          <w:rFonts w:cs="Times New Roman"/>
          <w:sz w:val="24"/>
          <w:szCs w:val="24"/>
          <w:lang w:val="en-GB"/>
        </w:rPr>
        <w:t>[Insert Figure 1 here]</w:t>
      </w:r>
    </w:p>
    <w:p w14:paraId="18CBC066" w14:textId="6413A799" w:rsidR="00482374" w:rsidRDefault="00482374" w:rsidP="004D6B36">
      <w:pPr>
        <w:spacing w:line="360" w:lineRule="auto"/>
        <w:jc w:val="both"/>
        <w:rPr>
          <w:rFonts w:cs="Times New Roman"/>
          <w:sz w:val="24"/>
          <w:szCs w:val="24"/>
          <w:lang w:val="en-GB"/>
        </w:rPr>
      </w:pPr>
      <w:r w:rsidRPr="001B2A18">
        <w:rPr>
          <w:rFonts w:cs="Times New Roman"/>
          <w:sz w:val="24"/>
          <w:szCs w:val="24"/>
          <w:lang w:val="en-GB"/>
        </w:rPr>
        <w:t>Pharmacological agents were the most common intervention</w:t>
      </w:r>
      <w:r w:rsidR="003A0B7E" w:rsidRPr="001B2A18">
        <w:rPr>
          <w:rFonts w:cs="Times New Roman"/>
          <w:sz w:val="24"/>
          <w:szCs w:val="24"/>
          <w:lang w:val="en-GB"/>
        </w:rPr>
        <w:t>s</w:t>
      </w:r>
      <w:r w:rsidR="00514138" w:rsidRPr="001B2A18">
        <w:rPr>
          <w:rFonts w:cs="Times New Roman"/>
          <w:sz w:val="24"/>
          <w:szCs w:val="24"/>
          <w:lang w:val="en-GB"/>
        </w:rPr>
        <w:t xml:space="preserve"> (</w:t>
      </w:r>
      <w:r w:rsidR="003A0B7E" w:rsidRPr="001B2A18">
        <w:rPr>
          <w:rFonts w:cs="Times New Roman"/>
          <w:sz w:val="24"/>
          <w:szCs w:val="24"/>
          <w:lang w:val="en-GB"/>
        </w:rPr>
        <w:t>n=</w:t>
      </w:r>
      <w:r w:rsidR="006F4E50">
        <w:rPr>
          <w:rFonts w:cs="Times New Roman"/>
          <w:sz w:val="24"/>
          <w:szCs w:val="24"/>
          <w:lang w:val="en-GB"/>
        </w:rPr>
        <w:t>8</w:t>
      </w:r>
      <w:r w:rsidR="00164D41" w:rsidRPr="001B2A18">
        <w:rPr>
          <w:rFonts w:cs="Times New Roman"/>
          <w:sz w:val="24"/>
          <w:szCs w:val="24"/>
          <w:lang w:val="en-GB"/>
        </w:rPr>
        <w:t>)</w:t>
      </w:r>
      <w:r w:rsidR="00A705C3">
        <w:rPr>
          <w:rFonts w:cs="Times New Roman"/>
          <w:sz w:val="24"/>
          <w:szCs w:val="24"/>
          <w:lang w:val="en-GB"/>
        </w:rPr>
        <w:t>.</w:t>
      </w:r>
      <w:r w:rsidR="00965D80" w:rsidRPr="00965D80">
        <w:rPr>
          <w:rFonts w:cs="Times New Roman"/>
          <w:noProof/>
          <w:sz w:val="24"/>
          <w:szCs w:val="24"/>
          <w:vertAlign w:val="superscript"/>
          <w:lang w:val="en-GB"/>
        </w:rPr>
        <w:t>23-25, 28, 29, 32-34</w:t>
      </w:r>
      <w:r w:rsidR="006F4E50">
        <w:rPr>
          <w:rFonts w:cs="Times New Roman"/>
          <w:sz w:val="24"/>
          <w:szCs w:val="24"/>
          <w:lang w:val="en-GB"/>
        </w:rPr>
        <w:t xml:space="preserve"> </w:t>
      </w:r>
      <w:r w:rsidR="00A705C3">
        <w:rPr>
          <w:rFonts w:cs="Times New Roman"/>
          <w:sz w:val="24"/>
          <w:szCs w:val="24"/>
          <w:lang w:val="en-GB"/>
        </w:rPr>
        <w:t>O</w:t>
      </w:r>
      <w:r w:rsidR="00164D41" w:rsidRPr="001B2A18">
        <w:rPr>
          <w:rFonts w:cs="Times New Roman"/>
          <w:sz w:val="24"/>
          <w:szCs w:val="24"/>
          <w:lang w:val="en-GB"/>
        </w:rPr>
        <w:t>ne study</w:t>
      </w:r>
      <w:r w:rsidR="00DF6D85">
        <w:rPr>
          <w:rFonts w:cs="Times New Roman"/>
          <w:sz w:val="24"/>
          <w:szCs w:val="24"/>
          <w:lang w:val="en-GB"/>
        </w:rPr>
        <w:t xml:space="preserve"> </w:t>
      </w:r>
      <w:r w:rsidR="00100371" w:rsidRPr="001B2A18">
        <w:rPr>
          <w:rFonts w:cs="Times New Roman"/>
          <w:sz w:val="24"/>
          <w:szCs w:val="24"/>
          <w:lang w:val="en-GB"/>
        </w:rPr>
        <w:t xml:space="preserve">assessed </w:t>
      </w:r>
      <w:r w:rsidR="00724CA8">
        <w:rPr>
          <w:rFonts w:cs="Times New Roman"/>
          <w:sz w:val="24"/>
          <w:szCs w:val="24"/>
          <w:lang w:val="en-GB"/>
        </w:rPr>
        <w:t xml:space="preserve">a </w:t>
      </w:r>
      <w:r w:rsidR="00100371" w:rsidRPr="001B2A18">
        <w:rPr>
          <w:rFonts w:cs="Times New Roman"/>
          <w:sz w:val="24"/>
          <w:szCs w:val="24"/>
          <w:lang w:val="en-GB"/>
        </w:rPr>
        <w:t>non-pharmacological intervention</w:t>
      </w:r>
      <w:r w:rsidR="000F6169">
        <w:rPr>
          <w:rFonts w:cs="Times New Roman"/>
          <w:sz w:val="24"/>
          <w:szCs w:val="24"/>
          <w:lang w:val="en-GB"/>
        </w:rPr>
        <w:t>,</w:t>
      </w:r>
      <w:r w:rsidR="00965D80" w:rsidRPr="00965D80">
        <w:rPr>
          <w:rFonts w:cs="Times New Roman"/>
          <w:noProof/>
          <w:sz w:val="24"/>
          <w:szCs w:val="24"/>
          <w:vertAlign w:val="superscript"/>
          <w:lang w:val="en-GB"/>
        </w:rPr>
        <w:t>27</w:t>
      </w:r>
      <w:r w:rsidR="00DF6D85">
        <w:rPr>
          <w:rFonts w:cs="Times New Roman"/>
          <w:sz w:val="24"/>
          <w:szCs w:val="24"/>
          <w:lang w:val="en-GB"/>
        </w:rPr>
        <w:t xml:space="preserve"> </w:t>
      </w:r>
      <w:r w:rsidR="00A705C3">
        <w:rPr>
          <w:rFonts w:cs="Times New Roman"/>
          <w:sz w:val="24"/>
          <w:szCs w:val="24"/>
          <w:lang w:val="en-GB"/>
        </w:rPr>
        <w:t xml:space="preserve">and </w:t>
      </w:r>
      <w:r w:rsidR="0089744C">
        <w:rPr>
          <w:rFonts w:cs="Times New Roman"/>
          <w:sz w:val="24"/>
          <w:szCs w:val="24"/>
          <w:lang w:val="en-GB"/>
        </w:rPr>
        <w:t>f</w:t>
      </w:r>
      <w:r w:rsidR="00DF6D85">
        <w:rPr>
          <w:rFonts w:cs="Times New Roman"/>
          <w:sz w:val="24"/>
          <w:szCs w:val="24"/>
          <w:lang w:val="en-GB"/>
        </w:rPr>
        <w:t xml:space="preserve">our studies </w:t>
      </w:r>
      <w:r w:rsidR="0089744C">
        <w:rPr>
          <w:rFonts w:cs="Times New Roman"/>
          <w:sz w:val="24"/>
          <w:szCs w:val="24"/>
          <w:lang w:val="en-GB"/>
        </w:rPr>
        <w:t>examined</w:t>
      </w:r>
      <w:r w:rsidR="00DF6D85">
        <w:rPr>
          <w:rFonts w:cs="Times New Roman"/>
          <w:sz w:val="24"/>
          <w:szCs w:val="24"/>
          <w:lang w:val="en-GB"/>
        </w:rPr>
        <w:t xml:space="preserve"> standardised protocols or bundles of interventions</w:t>
      </w:r>
      <w:r w:rsidR="0089744C">
        <w:rPr>
          <w:rFonts w:cs="Times New Roman"/>
          <w:sz w:val="24"/>
          <w:szCs w:val="24"/>
          <w:lang w:val="en-GB"/>
        </w:rPr>
        <w:t xml:space="preserve"> </w:t>
      </w:r>
      <w:r w:rsidR="00DF6D85">
        <w:rPr>
          <w:rFonts w:cs="Times New Roman"/>
          <w:sz w:val="24"/>
          <w:szCs w:val="24"/>
          <w:lang w:val="en-GB"/>
        </w:rPr>
        <w:t>includ</w:t>
      </w:r>
      <w:r w:rsidR="0089744C">
        <w:rPr>
          <w:rFonts w:cs="Times New Roman"/>
          <w:sz w:val="24"/>
          <w:szCs w:val="24"/>
          <w:lang w:val="en-GB"/>
        </w:rPr>
        <w:t>ing</w:t>
      </w:r>
      <w:r w:rsidR="00DF6D85">
        <w:rPr>
          <w:rFonts w:cs="Times New Roman"/>
          <w:sz w:val="24"/>
          <w:szCs w:val="24"/>
          <w:lang w:val="en-GB"/>
        </w:rPr>
        <w:t xml:space="preserve"> parenteral hydration protocols</w:t>
      </w:r>
      <w:r w:rsidR="00965D80" w:rsidRPr="00965D80">
        <w:rPr>
          <w:rFonts w:cs="Times New Roman"/>
          <w:noProof/>
          <w:sz w:val="24"/>
          <w:szCs w:val="24"/>
          <w:vertAlign w:val="superscript"/>
          <w:lang w:val="en-GB"/>
        </w:rPr>
        <w:t>22, 26</w:t>
      </w:r>
      <w:r w:rsidR="00DF6D85">
        <w:rPr>
          <w:rFonts w:cs="Times New Roman"/>
          <w:sz w:val="24"/>
          <w:szCs w:val="24"/>
          <w:lang w:val="en-GB"/>
        </w:rPr>
        <w:t xml:space="preserve"> or protocols with both non</w:t>
      </w:r>
      <w:r w:rsidR="00117636">
        <w:rPr>
          <w:rFonts w:cs="Times New Roman"/>
          <w:sz w:val="24"/>
          <w:szCs w:val="24"/>
          <w:lang w:val="en-GB"/>
        </w:rPr>
        <w:t>-</w:t>
      </w:r>
      <w:r w:rsidR="00DF6D85">
        <w:rPr>
          <w:rFonts w:cs="Times New Roman"/>
          <w:sz w:val="24"/>
          <w:szCs w:val="24"/>
          <w:lang w:val="en-GB"/>
        </w:rPr>
        <w:t xml:space="preserve">pharmacological and pharmacological </w:t>
      </w:r>
      <w:r w:rsidR="00E85261">
        <w:rPr>
          <w:rFonts w:cs="Times New Roman"/>
          <w:sz w:val="24"/>
          <w:szCs w:val="24"/>
          <w:lang w:val="en-GB"/>
        </w:rPr>
        <w:t>(</w:t>
      </w:r>
      <w:r w:rsidR="00A705C3">
        <w:rPr>
          <w:rFonts w:cs="Times New Roman"/>
          <w:sz w:val="24"/>
          <w:szCs w:val="24"/>
          <w:lang w:val="en-GB"/>
        </w:rPr>
        <w:t xml:space="preserve">e.g. </w:t>
      </w:r>
      <w:r w:rsidR="00E85261">
        <w:rPr>
          <w:rFonts w:cs="Times New Roman"/>
          <w:sz w:val="24"/>
          <w:szCs w:val="24"/>
          <w:lang w:val="en-GB"/>
        </w:rPr>
        <w:t>medication change</w:t>
      </w:r>
      <w:r w:rsidR="00A4202E">
        <w:rPr>
          <w:rFonts w:cs="Times New Roman"/>
          <w:sz w:val="24"/>
          <w:szCs w:val="24"/>
          <w:lang w:val="en-GB"/>
        </w:rPr>
        <w:t>s with opioid substitution</w:t>
      </w:r>
      <w:r w:rsidR="00E85261">
        <w:rPr>
          <w:rFonts w:cs="Times New Roman"/>
          <w:sz w:val="24"/>
          <w:szCs w:val="24"/>
          <w:lang w:val="en-GB"/>
        </w:rPr>
        <w:t xml:space="preserve">) </w:t>
      </w:r>
      <w:r w:rsidR="00DF6D85">
        <w:rPr>
          <w:rFonts w:cs="Times New Roman"/>
          <w:sz w:val="24"/>
          <w:szCs w:val="24"/>
          <w:lang w:val="en-GB"/>
        </w:rPr>
        <w:t>components</w:t>
      </w:r>
      <w:r w:rsidR="00965D80" w:rsidRPr="00965D80">
        <w:rPr>
          <w:rFonts w:cs="Times New Roman"/>
          <w:noProof/>
          <w:sz w:val="24"/>
          <w:szCs w:val="24"/>
          <w:vertAlign w:val="superscript"/>
          <w:lang w:val="en-GB"/>
        </w:rPr>
        <w:t>30, 31</w:t>
      </w:r>
      <w:r w:rsidR="00117636">
        <w:rPr>
          <w:rFonts w:cs="Times New Roman"/>
          <w:sz w:val="24"/>
          <w:szCs w:val="24"/>
          <w:lang w:val="en-GB"/>
        </w:rPr>
        <w:t>(</w:t>
      </w:r>
      <w:r w:rsidRPr="001B2A18">
        <w:rPr>
          <w:rFonts w:cs="Times New Roman"/>
          <w:sz w:val="24"/>
          <w:szCs w:val="24"/>
          <w:lang w:val="en-GB"/>
        </w:rPr>
        <w:t>Table 1).</w:t>
      </w:r>
    </w:p>
    <w:p w14:paraId="61117EA2" w14:textId="40854E04" w:rsidR="00BA1A10" w:rsidRPr="001B2A18" w:rsidRDefault="00BA1A10" w:rsidP="004D6B36">
      <w:pPr>
        <w:spacing w:line="360" w:lineRule="auto"/>
        <w:jc w:val="both"/>
        <w:rPr>
          <w:rFonts w:cs="Times New Roman"/>
          <w:sz w:val="24"/>
          <w:szCs w:val="24"/>
          <w:lang w:val="en-GB"/>
        </w:rPr>
      </w:pPr>
      <w:r>
        <w:rPr>
          <w:rFonts w:cs="Times New Roman"/>
          <w:sz w:val="24"/>
          <w:szCs w:val="24"/>
          <w:lang w:val="en-GB"/>
        </w:rPr>
        <w:t>[Insert Table 1 here]</w:t>
      </w:r>
    </w:p>
    <w:p w14:paraId="5BA0D3D6" w14:textId="7B405402" w:rsidR="00482374" w:rsidRPr="001B2A18" w:rsidRDefault="00482374" w:rsidP="004C1C2C">
      <w:pPr>
        <w:pStyle w:val="Heading3"/>
        <w:rPr>
          <w:lang w:val="en-GB"/>
        </w:rPr>
      </w:pPr>
      <w:r w:rsidRPr="001B2A18">
        <w:rPr>
          <w:lang w:val="en-GB"/>
        </w:rPr>
        <w:t>Delirium</w:t>
      </w:r>
      <w:r w:rsidR="00E17F6D">
        <w:rPr>
          <w:lang w:val="en-GB"/>
        </w:rPr>
        <w:t>-</w:t>
      </w:r>
      <w:r w:rsidRPr="001B2A18">
        <w:rPr>
          <w:lang w:val="en-GB"/>
        </w:rPr>
        <w:t>specific outcome domains</w:t>
      </w:r>
    </w:p>
    <w:p w14:paraId="608CF767" w14:textId="451FDA1A" w:rsidR="00AD083E" w:rsidRDefault="00482374" w:rsidP="004D6B36">
      <w:pPr>
        <w:spacing w:after="120" w:line="360" w:lineRule="auto"/>
        <w:jc w:val="both"/>
        <w:rPr>
          <w:rFonts w:cs="Times New Roman"/>
          <w:sz w:val="24"/>
          <w:szCs w:val="24"/>
        </w:rPr>
      </w:pPr>
      <w:r w:rsidRPr="001B2A18">
        <w:rPr>
          <w:rFonts w:cs="Times New Roman"/>
          <w:sz w:val="24"/>
          <w:szCs w:val="24"/>
          <w:lang w:val="en-GB"/>
        </w:rPr>
        <w:t xml:space="preserve">We identified </w:t>
      </w:r>
      <w:r w:rsidR="00C43E2A">
        <w:rPr>
          <w:rFonts w:cs="Times New Roman"/>
          <w:sz w:val="24"/>
          <w:szCs w:val="24"/>
          <w:lang w:val="en-GB"/>
        </w:rPr>
        <w:t>nine</w:t>
      </w:r>
      <w:r w:rsidR="004D70CA" w:rsidRPr="001B2A18">
        <w:rPr>
          <w:rFonts w:cs="Times New Roman"/>
          <w:sz w:val="24"/>
          <w:szCs w:val="24"/>
          <w:lang w:val="en-GB"/>
        </w:rPr>
        <w:t xml:space="preserve"> </w:t>
      </w:r>
      <w:r w:rsidRPr="001B2A18">
        <w:rPr>
          <w:rFonts w:cs="Times New Roman"/>
          <w:sz w:val="24"/>
          <w:szCs w:val="24"/>
          <w:lang w:val="en-GB"/>
        </w:rPr>
        <w:t>delirium-specific outcome domains</w:t>
      </w:r>
      <w:r w:rsidR="00991064" w:rsidRPr="001B2A18">
        <w:rPr>
          <w:rFonts w:cs="Times New Roman"/>
          <w:sz w:val="24"/>
          <w:szCs w:val="24"/>
          <w:lang w:val="en-GB"/>
        </w:rPr>
        <w:t xml:space="preserve"> </w:t>
      </w:r>
      <w:r w:rsidR="005019A4" w:rsidRPr="001B2A18">
        <w:rPr>
          <w:rFonts w:cs="Times New Roman"/>
          <w:sz w:val="24"/>
          <w:szCs w:val="24"/>
          <w:lang w:val="en-GB"/>
        </w:rPr>
        <w:t>(Table 2</w:t>
      </w:r>
      <w:r w:rsidR="001A5B1F" w:rsidRPr="001B2A18">
        <w:rPr>
          <w:rFonts w:cs="Times New Roman"/>
          <w:sz w:val="24"/>
          <w:szCs w:val="24"/>
          <w:lang w:val="en-GB"/>
        </w:rPr>
        <w:t>)</w:t>
      </w:r>
      <w:r w:rsidR="00C02644" w:rsidRPr="001B2A18">
        <w:rPr>
          <w:rFonts w:cs="Times New Roman"/>
          <w:sz w:val="24"/>
          <w:szCs w:val="24"/>
          <w:lang w:val="en-GB"/>
        </w:rPr>
        <w:t xml:space="preserve">. </w:t>
      </w:r>
      <w:r w:rsidRPr="001B2A18">
        <w:rPr>
          <w:rFonts w:cs="Times New Roman"/>
          <w:sz w:val="24"/>
          <w:szCs w:val="24"/>
          <w:lang w:val="en-GB"/>
        </w:rPr>
        <w:t xml:space="preserve">Delirium </w:t>
      </w:r>
      <w:r w:rsidR="00C02644" w:rsidRPr="001B2A18">
        <w:rPr>
          <w:rFonts w:cs="Times New Roman"/>
          <w:sz w:val="24"/>
          <w:szCs w:val="24"/>
          <w:lang w:val="en-GB"/>
        </w:rPr>
        <w:t>severity</w:t>
      </w:r>
      <w:r w:rsidRPr="001B2A18">
        <w:rPr>
          <w:rFonts w:cs="Times New Roman"/>
          <w:sz w:val="24"/>
          <w:szCs w:val="24"/>
          <w:lang w:val="en-GB"/>
        </w:rPr>
        <w:t xml:space="preserve"> was the most common </w:t>
      </w:r>
      <w:r w:rsidR="004D70CA">
        <w:rPr>
          <w:rFonts w:cs="Times New Roman"/>
          <w:sz w:val="24"/>
          <w:szCs w:val="24"/>
          <w:lang w:val="en-GB"/>
        </w:rPr>
        <w:t xml:space="preserve">primary or secondary </w:t>
      </w:r>
      <w:r w:rsidRPr="001B2A18">
        <w:rPr>
          <w:rFonts w:cs="Times New Roman"/>
          <w:sz w:val="24"/>
          <w:szCs w:val="24"/>
          <w:lang w:val="en-GB"/>
        </w:rPr>
        <w:t>outcome reported</w:t>
      </w:r>
      <w:r w:rsidR="00C43E2A">
        <w:rPr>
          <w:rFonts w:cs="Times New Roman"/>
          <w:sz w:val="24"/>
          <w:szCs w:val="24"/>
          <w:lang w:val="en-GB"/>
        </w:rPr>
        <w:t>,</w:t>
      </w:r>
      <w:r w:rsidR="00965D80" w:rsidRPr="00965D80">
        <w:rPr>
          <w:rFonts w:cs="Times New Roman"/>
          <w:noProof/>
          <w:sz w:val="24"/>
          <w:szCs w:val="24"/>
          <w:vertAlign w:val="superscript"/>
          <w:lang w:val="en-GB"/>
        </w:rPr>
        <w:t>22-25, 28, 31-33</w:t>
      </w:r>
      <w:r w:rsidR="00C02644" w:rsidRPr="001B2A18">
        <w:rPr>
          <w:rFonts w:cs="Times New Roman"/>
          <w:sz w:val="24"/>
          <w:szCs w:val="24"/>
          <w:lang w:val="en-GB"/>
        </w:rPr>
        <w:t xml:space="preserve"> </w:t>
      </w:r>
      <w:r w:rsidR="00E76FCD">
        <w:rPr>
          <w:rFonts w:cs="Times New Roman"/>
          <w:sz w:val="24"/>
          <w:szCs w:val="24"/>
          <w:lang w:val="en-GB"/>
        </w:rPr>
        <w:t>followed by delirium incidence</w:t>
      </w:r>
      <w:r w:rsidR="008C0C7E">
        <w:rPr>
          <w:rFonts w:cs="Times New Roman"/>
          <w:sz w:val="24"/>
          <w:szCs w:val="24"/>
          <w:lang w:val="en-GB"/>
        </w:rPr>
        <w:t xml:space="preserve"> (n=4)</w:t>
      </w:r>
      <w:r w:rsidR="00965D80" w:rsidRPr="00965D80">
        <w:rPr>
          <w:rFonts w:cs="Times New Roman"/>
          <w:noProof/>
          <w:sz w:val="24"/>
          <w:szCs w:val="24"/>
          <w:vertAlign w:val="superscript"/>
          <w:lang w:val="en-GB"/>
        </w:rPr>
        <w:t>27, 28, 31, 34</w:t>
      </w:r>
      <w:r w:rsidR="00886FF0">
        <w:rPr>
          <w:rFonts w:cs="Times New Roman"/>
          <w:sz w:val="24"/>
          <w:szCs w:val="24"/>
          <w:lang w:val="en-GB"/>
        </w:rPr>
        <w:t xml:space="preserve"> </w:t>
      </w:r>
      <w:r w:rsidR="00E76FCD">
        <w:rPr>
          <w:rFonts w:cs="Times New Roman"/>
          <w:sz w:val="24"/>
          <w:szCs w:val="24"/>
          <w:lang w:val="en-GB"/>
        </w:rPr>
        <w:t xml:space="preserve">and delirium </w:t>
      </w:r>
      <w:r w:rsidR="00E76FCD" w:rsidRPr="00E23977">
        <w:rPr>
          <w:rFonts w:cs="Times New Roman"/>
          <w:sz w:val="24"/>
          <w:szCs w:val="24"/>
          <w:lang w:val="en-GB"/>
        </w:rPr>
        <w:t>symptoms</w:t>
      </w:r>
      <w:r w:rsidR="008C0C7E">
        <w:rPr>
          <w:rFonts w:cs="Times New Roman"/>
          <w:sz w:val="24"/>
          <w:szCs w:val="24"/>
          <w:lang w:val="en-GB"/>
        </w:rPr>
        <w:t xml:space="preserve"> (n=3).</w:t>
      </w:r>
      <w:r w:rsidR="00965D80" w:rsidRPr="00965D80">
        <w:rPr>
          <w:rFonts w:cs="Times New Roman"/>
          <w:noProof/>
          <w:sz w:val="24"/>
          <w:szCs w:val="24"/>
          <w:vertAlign w:val="superscript"/>
        </w:rPr>
        <w:t>22, 23, 25</w:t>
      </w:r>
      <w:r w:rsidR="00E76FCD">
        <w:rPr>
          <w:rFonts w:cs="Times New Roman"/>
          <w:sz w:val="24"/>
          <w:szCs w:val="24"/>
          <w:lang w:val="en-GB"/>
        </w:rPr>
        <w:t xml:space="preserve"> </w:t>
      </w:r>
      <w:ins w:id="25" w:author="Meera Agar" w:date="2021-06-30T14:14:00Z">
        <w:r w:rsidR="00755277">
          <w:rPr>
            <w:rFonts w:cs="Times New Roman"/>
            <w:sz w:val="24"/>
            <w:szCs w:val="24"/>
            <w:lang w:val="en-GB"/>
          </w:rPr>
          <w:t xml:space="preserve">In studies where delirium symptoms were explicitly an outcome of interest this was assessed </w:t>
        </w:r>
      </w:ins>
      <w:ins w:id="26" w:author="Meera Agar" w:date="2021-06-30T15:22:00Z">
        <w:r w:rsidR="000B5B6F">
          <w:rPr>
            <w:rFonts w:cs="Times New Roman"/>
            <w:sz w:val="24"/>
            <w:szCs w:val="24"/>
            <w:lang w:val="en-GB"/>
          </w:rPr>
          <w:t xml:space="preserve">either </w:t>
        </w:r>
      </w:ins>
      <w:ins w:id="27" w:author="Meera Agar" w:date="2021-06-30T14:14:00Z">
        <w:r w:rsidR="00755277">
          <w:rPr>
            <w:rFonts w:cs="Times New Roman"/>
            <w:sz w:val="24"/>
            <w:szCs w:val="24"/>
            <w:lang w:val="en-GB"/>
          </w:rPr>
          <w:t xml:space="preserve">using items of the </w:t>
        </w:r>
        <w:r w:rsidR="00755277">
          <w:rPr>
            <w:rFonts w:cs="Times New Roman"/>
            <w:sz w:val="24"/>
            <w:szCs w:val="24"/>
          </w:rPr>
          <w:t xml:space="preserve">Nursing Delirium Screening Scale (n=2) and in one study by outcome assessor </w:t>
        </w:r>
      </w:ins>
      <w:ins w:id="28" w:author="Meera Agar" w:date="2021-06-30T14:15:00Z">
        <w:r w:rsidR="00755277">
          <w:rPr>
            <w:rFonts w:cs="Times New Roman"/>
            <w:sz w:val="24"/>
            <w:szCs w:val="24"/>
          </w:rPr>
          <w:t xml:space="preserve">recall of the presence of specific symptoms of interest. </w:t>
        </w:r>
      </w:ins>
      <w:r w:rsidR="00AB6167">
        <w:rPr>
          <w:rFonts w:cs="Times New Roman"/>
          <w:sz w:val="24"/>
          <w:szCs w:val="24"/>
        </w:rPr>
        <w:t>Two studies considered duration of delirium,</w:t>
      </w:r>
      <w:r w:rsidR="00965D80" w:rsidRPr="00965D80">
        <w:rPr>
          <w:rFonts w:cs="Times New Roman"/>
          <w:noProof/>
          <w:sz w:val="24"/>
          <w:szCs w:val="24"/>
          <w:vertAlign w:val="superscript"/>
        </w:rPr>
        <w:t>31, 34</w:t>
      </w:r>
      <w:r w:rsidR="00AB6167">
        <w:rPr>
          <w:rFonts w:cs="Times New Roman"/>
          <w:sz w:val="24"/>
          <w:szCs w:val="24"/>
        </w:rPr>
        <w:t xml:space="preserve"> </w:t>
      </w:r>
      <w:r w:rsidR="00AB6167">
        <w:rPr>
          <w:rFonts w:cs="Times New Roman"/>
          <w:sz w:val="24"/>
          <w:szCs w:val="24"/>
        </w:rPr>
        <w:lastRenderedPageBreak/>
        <w:t>with one study using days of delirium with a clear definition of delirium resolution</w:t>
      </w:r>
      <w:r w:rsidR="00A705C3">
        <w:rPr>
          <w:rFonts w:cs="Times New Roman"/>
          <w:sz w:val="24"/>
          <w:szCs w:val="24"/>
        </w:rPr>
        <w:t>;</w:t>
      </w:r>
      <w:r w:rsidR="00965D80" w:rsidRPr="00965D80">
        <w:rPr>
          <w:rFonts w:cs="Times New Roman"/>
          <w:noProof/>
          <w:sz w:val="24"/>
          <w:szCs w:val="24"/>
          <w:vertAlign w:val="superscript"/>
        </w:rPr>
        <w:t>31</w:t>
      </w:r>
      <w:r w:rsidR="00AB6167">
        <w:rPr>
          <w:rFonts w:cs="Times New Roman"/>
          <w:sz w:val="24"/>
          <w:szCs w:val="24"/>
        </w:rPr>
        <w:t xml:space="preserve"> and the other</w:t>
      </w:r>
      <w:r w:rsidR="00A705C3">
        <w:rPr>
          <w:rFonts w:cs="Times New Roman"/>
          <w:sz w:val="24"/>
          <w:szCs w:val="24"/>
        </w:rPr>
        <w:t>,</w:t>
      </w:r>
      <w:r w:rsidR="00AB6167">
        <w:rPr>
          <w:rFonts w:cs="Times New Roman"/>
          <w:sz w:val="24"/>
          <w:szCs w:val="24"/>
        </w:rPr>
        <w:t xml:space="preserve"> </w:t>
      </w:r>
      <w:r w:rsidR="003F2C6C">
        <w:rPr>
          <w:rFonts w:cs="Times New Roman"/>
          <w:sz w:val="24"/>
          <w:szCs w:val="24"/>
        </w:rPr>
        <w:t xml:space="preserve">using </w:t>
      </w:r>
      <w:r w:rsidR="00AB6167">
        <w:rPr>
          <w:rFonts w:cs="Times New Roman"/>
          <w:sz w:val="24"/>
          <w:szCs w:val="24"/>
        </w:rPr>
        <w:t>days with delirium before death which was not clearly defined</w:t>
      </w:r>
      <w:r w:rsidR="00965D80" w:rsidRPr="00965D80">
        <w:rPr>
          <w:rFonts w:cs="Times New Roman"/>
          <w:noProof/>
          <w:sz w:val="24"/>
          <w:szCs w:val="24"/>
          <w:vertAlign w:val="superscript"/>
          <w:lang w:val="en-GB"/>
        </w:rPr>
        <w:t>34</w:t>
      </w:r>
      <w:r w:rsidR="00AB6167">
        <w:rPr>
          <w:rFonts w:cs="Times New Roman"/>
          <w:sz w:val="24"/>
          <w:szCs w:val="24"/>
        </w:rPr>
        <w:t xml:space="preserve"> (Table 3).</w:t>
      </w:r>
    </w:p>
    <w:p w14:paraId="0C2A850E" w14:textId="77777777" w:rsidR="00BA1A10" w:rsidRDefault="00BA1A10" w:rsidP="00BA1A10">
      <w:pPr>
        <w:spacing w:after="120" w:line="360" w:lineRule="auto"/>
        <w:jc w:val="both"/>
        <w:rPr>
          <w:rFonts w:cs="Times New Roman"/>
          <w:sz w:val="24"/>
          <w:szCs w:val="24"/>
          <w:lang w:val="en-GB"/>
        </w:rPr>
      </w:pPr>
      <w:r>
        <w:rPr>
          <w:rFonts w:cs="Times New Roman"/>
          <w:sz w:val="24"/>
          <w:szCs w:val="24"/>
          <w:lang w:val="en-GB"/>
        </w:rPr>
        <w:t>[Insert Table 2 here]</w:t>
      </w:r>
    </w:p>
    <w:p w14:paraId="3DDB3EED" w14:textId="77777777" w:rsidR="00BE6F27" w:rsidRPr="007E1EDB" w:rsidRDefault="00BE6F27" w:rsidP="004C1C2C">
      <w:pPr>
        <w:pStyle w:val="Heading3"/>
        <w:rPr>
          <w:b/>
          <w:lang w:val="en-GB"/>
        </w:rPr>
      </w:pPr>
      <w:r w:rsidRPr="001B2A18">
        <w:t>Delirium-specific measures</w:t>
      </w:r>
    </w:p>
    <w:p w14:paraId="61E33B26" w14:textId="36A6DB81" w:rsidR="004C1C2C" w:rsidRDefault="00A35558" w:rsidP="004D6B36">
      <w:pPr>
        <w:spacing w:after="120" w:line="360" w:lineRule="auto"/>
        <w:jc w:val="both"/>
        <w:rPr>
          <w:rFonts w:cs="Times New Roman"/>
          <w:noProof/>
          <w:sz w:val="24"/>
          <w:szCs w:val="24"/>
          <w:vertAlign w:val="superscript"/>
        </w:rPr>
      </w:pPr>
      <w:r>
        <w:rPr>
          <w:rFonts w:cs="Times New Roman"/>
          <w:sz w:val="24"/>
          <w:szCs w:val="24"/>
        </w:rPr>
        <w:t xml:space="preserve">Of the </w:t>
      </w:r>
      <w:r w:rsidR="004037FD">
        <w:rPr>
          <w:rFonts w:cs="Times New Roman"/>
          <w:sz w:val="24"/>
          <w:szCs w:val="24"/>
        </w:rPr>
        <w:t>eight</w:t>
      </w:r>
      <w:r>
        <w:rPr>
          <w:rFonts w:cs="Times New Roman"/>
          <w:sz w:val="24"/>
          <w:szCs w:val="24"/>
        </w:rPr>
        <w:t xml:space="preserve"> studies which reporte</w:t>
      </w:r>
      <w:r w:rsidR="006678BB">
        <w:rPr>
          <w:rFonts w:cs="Times New Roman"/>
          <w:sz w:val="24"/>
          <w:szCs w:val="24"/>
        </w:rPr>
        <w:t>d</w:t>
      </w:r>
      <w:r>
        <w:rPr>
          <w:rFonts w:cs="Times New Roman"/>
          <w:sz w:val="24"/>
          <w:szCs w:val="24"/>
        </w:rPr>
        <w:t xml:space="preserve"> delirium severity</w:t>
      </w:r>
      <w:r w:rsidR="00363F4B">
        <w:rPr>
          <w:rFonts w:cs="Times New Roman"/>
          <w:sz w:val="24"/>
          <w:szCs w:val="24"/>
        </w:rPr>
        <w:t>,</w:t>
      </w:r>
      <w:r w:rsidR="00965D80" w:rsidRPr="00965D80">
        <w:rPr>
          <w:rFonts w:cs="Times New Roman"/>
          <w:noProof/>
          <w:sz w:val="24"/>
          <w:szCs w:val="24"/>
          <w:vertAlign w:val="superscript"/>
          <w:lang w:val="en-GB"/>
        </w:rPr>
        <w:t>22-25, 28, 31-33</w:t>
      </w:r>
      <w:r>
        <w:rPr>
          <w:rFonts w:cs="Times New Roman"/>
          <w:sz w:val="24"/>
          <w:szCs w:val="24"/>
        </w:rPr>
        <w:t xml:space="preserve"> the Memorial Delirium Assessment Scale was the most common measure</w:t>
      </w:r>
      <w:r w:rsidR="00A705C3">
        <w:rPr>
          <w:rFonts w:cs="Times New Roman"/>
          <w:sz w:val="24"/>
          <w:szCs w:val="24"/>
        </w:rPr>
        <w:t xml:space="preserve">, </w:t>
      </w:r>
      <w:r w:rsidR="006B7003">
        <w:rPr>
          <w:rFonts w:cs="Times New Roman"/>
          <w:sz w:val="24"/>
          <w:szCs w:val="24"/>
        </w:rPr>
        <w:t xml:space="preserve">used in </w:t>
      </w:r>
      <w:r w:rsidR="005B6773">
        <w:rPr>
          <w:rFonts w:cs="Times New Roman"/>
          <w:sz w:val="24"/>
          <w:szCs w:val="24"/>
        </w:rPr>
        <w:t>6</w:t>
      </w:r>
      <w:r w:rsidR="006B7003">
        <w:rPr>
          <w:rFonts w:cs="Times New Roman"/>
          <w:sz w:val="24"/>
          <w:szCs w:val="24"/>
        </w:rPr>
        <w:t>/</w:t>
      </w:r>
      <w:r w:rsidR="005B6773">
        <w:rPr>
          <w:rFonts w:cs="Times New Roman"/>
          <w:sz w:val="24"/>
          <w:szCs w:val="24"/>
        </w:rPr>
        <w:t xml:space="preserve">8 </w:t>
      </w:r>
      <w:r w:rsidR="00933DBE">
        <w:rPr>
          <w:rFonts w:cs="Times New Roman"/>
          <w:sz w:val="24"/>
          <w:szCs w:val="24"/>
        </w:rPr>
        <w:t>(</w:t>
      </w:r>
      <w:r w:rsidR="005E63E0">
        <w:rPr>
          <w:rFonts w:cs="Times New Roman"/>
          <w:sz w:val="24"/>
          <w:szCs w:val="24"/>
        </w:rPr>
        <w:t>75</w:t>
      </w:r>
      <w:r w:rsidR="00933DBE">
        <w:rPr>
          <w:rFonts w:cs="Times New Roman"/>
          <w:sz w:val="24"/>
          <w:szCs w:val="24"/>
        </w:rPr>
        <w:t xml:space="preserve">%) </w:t>
      </w:r>
      <w:r w:rsidR="006B7003">
        <w:rPr>
          <w:rFonts w:cs="Times New Roman"/>
          <w:sz w:val="24"/>
          <w:szCs w:val="24"/>
        </w:rPr>
        <w:t>studies</w:t>
      </w:r>
      <w:r w:rsidR="00BE6F27" w:rsidRPr="001B2A18">
        <w:rPr>
          <w:rFonts w:cs="Times New Roman"/>
          <w:sz w:val="24"/>
          <w:szCs w:val="24"/>
        </w:rPr>
        <w:t xml:space="preserve"> (</w:t>
      </w:r>
      <w:r w:rsidR="006678BB">
        <w:rPr>
          <w:rFonts w:cs="Times New Roman"/>
          <w:sz w:val="24"/>
          <w:szCs w:val="24"/>
        </w:rPr>
        <w:t>T</w:t>
      </w:r>
      <w:r w:rsidR="00BE6F27" w:rsidRPr="001B2A18">
        <w:rPr>
          <w:rFonts w:cs="Times New Roman"/>
          <w:sz w:val="24"/>
          <w:szCs w:val="24"/>
        </w:rPr>
        <w:t xml:space="preserve">able </w:t>
      </w:r>
      <w:r w:rsidR="00BA2281" w:rsidRPr="001B2A18">
        <w:rPr>
          <w:rFonts w:cs="Times New Roman"/>
          <w:sz w:val="24"/>
          <w:szCs w:val="24"/>
        </w:rPr>
        <w:t>3</w:t>
      </w:r>
      <w:r w:rsidR="00BE6F27" w:rsidRPr="001B2A18">
        <w:rPr>
          <w:rFonts w:cs="Times New Roman"/>
          <w:sz w:val="24"/>
          <w:szCs w:val="24"/>
        </w:rPr>
        <w:t xml:space="preserve">). </w:t>
      </w:r>
      <w:r w:rsidR="006678BB">
        <w:rPr>
          <w:rFonts w:cs="Times New Roman"/>
          <w:sz w:val="24"/>
          <w:szCs w:val="24"/>
        </w:rPr>
        <w:t xml:space="preserve">Delirium incidence was determined using a screening tool </w:t>
      </w:r>
      <w:r w:rsidR="00C737B6">
        <w:rPr>
          <w:rFonts w:cs="Times New Roman"/>
          <w:sz w:val="24"/>
          <w:szCs w:val="24"/>
        </w:rPr>
        <w:t xml:space="preserve">(Delirium Observation </w:t>
      </w:r>
      <w:r w:rsidR="0046121F">
        <w:rPr>
          <w:rFonts w:cs="Times New Roman"/>
          <w:sz w:val="24"/>
          <w:szCs w:val="24"/>
        </w:rPr>
        <w:t xml:space="preserve">Screening </w:t>
      </w:r>
      <w:r w:rsidR="00C737B6">
        <w:rPr>
          <w:rFonts w:cs="Times New Roman"/>
          <w:sz w:val="24"/>
          <w:szCs w:val="24"/>
        </w:rPr>
        <w:t>Scale, Confusion Rating Scale,</w:t>
      </w:r>
      <w:r w:rsidR="00692906">
        <w:rPr>
          <w:rFonts w:cs="Times New Roman"/>
          <w:sz w:val="24"/>
          <w:szCs w:val="24"/>
        </w:rPr>
        <w:t xml:space="preserve"> or </w:t>
      </w:r>
      <w:r w:rsidR="00C737B6">
        <w:rPr>
          <w:rFonts w:cs="Times New Roman"/>
          <w:sz w:val="24"/>
          <w:szCs w:val="24"/>
        </w:rPr>
        <w:t>Nursing Delirium Screening Scale</w:t>
      </w:r>
      <w:r w:rsidR="0062609B">
        <w:rPr>
          <w:rFonts w:cs="Times New Roman"/>
          <w:sz w:val="24"/>
          <w:szCs w:val="24"/>
        </w:rPr>
        <w:t xml:space="preserve"> [</w:t>
      </w:r>
      <w:r w:rsidR="00C2072F">
        <w:rPr>
          <w:rFonts w:cs="Times New Roman"/>
          <w:sz w:val="24"/>
          <w:szCs w:val="24"/>
        </w:rPr>
        <w:t>one study each</w:t>
      </w:r>
      <w:r w:rsidR="0062609B">
        <w:rPr>
          <w:rFonts w:cs="Times New Roman"/>
          <w:sz w:val="24"/>
          <w:szCs w:val="24"/>
        </w:rPr>
        <w:t>]</w:t>
      </w:r>
      <w:r w:rsidR="00C2072F">
        <w:rPr>
          <w:rFonts w:cs="Times New Roman"/>
          <w:sz w:val="24"/>
          <w:szCs w:val="24"/>
        </w:rPr>
        <w:t>)</w:t>
      </w:r>
      <w:r w:rsidR="00C737B6">
        <w:rPr>
          <w:rFonts w:cs="Times New Roman"/>
          <w:sz w:val="24"/>
          <w:szCs w:val="24"/>
        </w:rPr>
        <w:t xml:space="preserve"> </w:t>
      </w:r>
      <w:r w:rsidR="006678BB">
        <w:rPr>
          <w:rFonts w:cs="Times New Roman"/>
          <w:sz w:val="24"/>
          <w:szCs w:val="24"/>
        </w:rPr>
        <w:t>at least daily, followed by a diagnostic assessment</w:t>
      </w:r>
      <w:r w:rsidR="00933DBE">
        <w:rPr>
          <w:rFonts w:cs="Times New Roman"/>
          <w:sz w:val="24"/>
          <w:szCs w:val="24"/>
        </w:rPr>
        <w:t xml:space="preserve"> using</w:t>
      </w:r>
      <w:r w:rsidR="0062609B">
        <w:rPr>
          <w:rFonts w:cs="Times New Roman"/>
          <w:sz w:val="24"/>
          <w:szCs w:val="24"/>
        </w:rPr>
        <w:t xml:space="preserve"> DSM-IV (</w:t>
      </w:r>
      <w:r w:rsidR="0062609B" w:rsidRPr="0062609B">
        <w:rPr>
          <w:rFonts w:cs="Times New Roman"/>
          <w:sz w:val="24"/>
          <w:szCs w:val="24"/>
        </w:rPr>
        <w:t>Diagnostic and Statistical Manual of Mental Disorders – version IV</w:t>
      </w:r>
      <w:r w:rsidR="0062609B">
        <w:rPr>
          <w:rFonts w:cs="Times New Roman"/>
          <w:sz w:val="24"/>
          <w:szCs w:val="24"/>
        </w:rPr>
        <w:t>) c</w:t>
      </w:r>
      <w:r w:rsidR="00933DBE">
        <w:rPr>
          <w:rFonts w:cs="Times New Roman"/>
          <w:sz w:val="24"/>
          <w:szCs w:val="24"/>
        </w:rPr>
        <w:t>riteria or the CAM</w:t>
      </w:r>
      <w:r w:rsidR="00117636">
        <w:rPr>
          <w:rFonts w:cs="Times New Roman"/>
          <w:sz w:val="24"/>
          <w:szCs w:val="24"/>
        </w:rPr>
        <w:t xml:space="preserve"> </w:t>
      </w:r>
      <w:r w:rsidR="00DC2BA6">
        <w:rPr>
          <w:rFonts w:cs="Times New Roman"/>
          <w:sz w:val="24"/>
          <w:szCs w:val="24"/>
        </w:rPr>
        <w:t>(Confusion Assessment Method)</w:t>
      </w:r>
      <w:r w:rsidR="00933DBE">
        <w:rPr>
          <w:rFonts w:cs="Times New Roman"/>
          <w:sz w:val="24"/>
          <w:szCs w:val="24"/>
        </w:rPr>
        <w:t xml:space="preserve"> diagnostic algorithm</w:t>
      </w:r>
      <w:r w:rsidR="00BE6F27" w:rsidRPr="001B2A18">
        <w:rPr>
          <w:rFonts w:cs="Times New Roman"/>
          <w:sz w:val="24"/>
          <w:szCs w:val="24"/>
        </w:rPr>
        <w:t>.</w:t>
      </w:r>
      <w:r w:rsidR="00965D80" w:rsidRPr="00965D80">
        <w:rPr>
          <w:rFonts w:cs="Times New Roman"/>
          <w:noProof/>
          <w:sz w:val="24"/>
          <w:szCs w:val="24"/>
          <w:vertAlign w:val="superscript"/>
          <w:lang w:val="en-GB"/>
        </w:rPr>
        <w:t>28, 31, 34, 36</w:t>
      </w:r>
      <w:r w:rsidR="00BE6F27" w:rsidRPr="001B2A18">
        <w:rPr>
          <w:rFonts w:cs="Times New Roman"/>
          <w:sz w:val="24"/>
          <w:szCs w:val="24"/>
        </w:rPr>
        <w:t xml:space="preserve"> </w:t>
      </w:r>
      <w:r w:rsidR="008F0514" w:rsidRPr="001B2A18">
        <w:rPr>
          <w:rFonts w:cs="Times New Roman"/>
          <w:sz w:val="24"/>
          <w:szCs w:val="24"/>
        </w:rPr>
        <w:t>Measurement for delirium-specific outcome domains generally commenced on admission or at baseline</w:t>
      </w:r>
      <w:r w:rsidR="004C5BA8">
        <w:rPr>
          <w:rFonts w:cs="Times New Roman"/>
          <w:sz w:val="24"/>
          <w:szCs w:val="24"/>
        </w:rPr>
        <w:t xml:space="preserve">, with </w:t>
      </w:r>
      <w:r w:rsidR="008F0514" w:rsidRPr="001B2A18">
        <w:rPr>
          <w:rFonts w:cs="Times New Roman"/>
          <w:sz w:val="24"/>
          <w:szCs w:val="24"/>
        </w:rPr>
        <w:t xml:space="preserve">highly variable </w:t>
      </w:r>
      <w:r w:rsidR="008C0FD8">
        <w:rPr>
          <w:rFonts w:cs="Times New Roman"/>
          <w:sz w:val="24"/>
          <w:szCs w:val="24"/>
        </w:rPr>
        <w:t xml:space="preserve">timing of measurement </w:t>
      </w:r>
      <w:r w:rsidR="004C5BA8">
        <w:rPr>
          <w:rFonts w:cs="Times New Roman"/>
          <w:sz w:val="24"/>
          <w:szCs w:val="24"/>
        </w:rPr>
        <w:t>(first measure</w:t>
      </w:r>
      <w:r w:rsidR="008C0FD8">
        <w:rPr>
          <w:rFonts w:cs="Times New Roman"/>
          <w:sz w:val="24"/>
          <w:szCs w:val="24"/>
        </w:rPr>
        <w:t>ment</w:t>
      </w:r>
      <w:r w:rsidR="004C5BA8">
        <w:rPr>
          <w:rFonts w:cs="Times New Roman"/>
          <w:sz w:val="24"/>
          <w:szCs w:val="24"/>
        </w:rPr>
        <w:t xml:space="preserve"> </w:t>
      </w:r>
      <w:r w:rsidR="00B24BE5">
        <w:rPr>
          <w:rFonts w:cs="Times New Roman"/>
          <w:sz w:val="24"/>
          <w:szCs w:val="24"/>
        </w:rPr>
        <w:t>timing ranged from</w:t>
      </w:r>
      <w:r w:rsidR="004C5BA8">
        <w:rPr>
          <w:rFonts w:cs="Times New Roman"/>
          <w:sz w:val="24"/>
          <w:szCs w:val="24"/>
        </w:rPr>
        <w:t xml:space="preserve"> 2 hours after intervention to day 4</w:t>
      </w:r>
      <w:r w:rsidR="00B24BE5">
        <w:rPr>
          <w:rFonts w:cs="Times New Roman"/>
          <w:sz w:val="24"/>
          <w:szCs w:val="24"/>
        </w:rPr>
        <w:t>)</w:t>
      </w:r>
      <w:r w:rsidR="008F0514" w:rsidRPr="001B2A18">
        <w:rPr>
          <w:rFonts w:cs="Times New Roman"/>
          <w:sz w:val="24"/>
          <w:szCs w:val="24"/>
        </w:rPr>
        <w:t xml:space="preserve">. </w:t>
      </w:r>
      <w:r w:rsidR="008F0514" w:rsidRPr="000F463F">
        <w:rPr>
          <w:rFonts w:cs="Times New Roman"/>
          <w:sz w:val="24"/>
          <w:szCs w:val="24"/>
        </w:rPr>
        <w:t>Two studies did not report measurement frequency</w:t>
      </w:r>
      <w:r w:rsidR="008F0514" w:rsidRPr="00FE2BBF">
        <w:rPr>
          <w:rFonts w:cs="Times New Roman"/>
          <w:sz w:val="24"/>
          <w:szCs w:val="24"/>
        </w:rPr>
        <w:t>.</w:t>
      </w:r>
      <w:r w:rsidR="00D455D2" w:rsidRPr="00D455D2">
        <w:rPr>
          <w:rFonts w:cs="Times New Roman"/>
          <w:noProof/>
          <w:sz w:val="24"/>
          <w:szCs w:val="24"/>
          <w:vertAlign w:val="superscript"/>
        </w:rPr>
        <w:t>30, 34</w:t>
      </w:r>
      <w:r w:rsidR="008F0514" w:rsidRPr="001B2A18">
        <w:rPr>
          <w:rFonts w:cs="Times New Roman"/>
          <w:sz w:val="24"/>
          <w:szCs w:val="24"/>
        </w:rPr>
        <w:t xml:space="preserve"> </w:t>
      </w:r>
      <w:r w:rsidR="00C46D9F">
        <w:rPr>
          <w:rFonts w:cs="Times New Roman"/>
          <w:sz w:val="24"/>
          <w:szCs w:val="24"/>
        </w:rPr>
        <w:t>Delirium o</w:t>
      </w:r>
      <w:r w:rsidR="005F3783">
        <w:rPr>
          <w:rFonts w:cs="Times New Roman"/>
          <w:sz w:val="24"/>
          <w:szCs w:val="24"/>
        </w:rPr>
        <w:t>utcome assessors included attending</w:t>
      </w:r>
      <w:r w:rsidR="008F0514" w:rsidRPr="001B2A18">
        <w:rPr>
          <w:rFonts w:cs="Times New Roman"/>
          <w:sz w:val="24"/>
          <w:szCs w:val="24"/>
        </w:rPr>
        <w:t xml:space="preserve"> </w:t>
      </w:r>
      <w:r w:rsidR="006B7003">
        <w:rPr>
          <w:rFonts w:cs="Times New Roman"/>
          <w:sz w:val="24"/>
          <w:szCs w:val="24"/>
        </w:rPr>
        <w:t>physicians,</w:t>
      </w:r>
      <w:r w:rsidR="00965D80" w:rsidRPr="00965D80">
        <w:rPr>
          <w:rFonts w:cs="Times New Roman"/>
          <w:noProof/>
          <w:sz w:val="24"/>
          <w:szCs w:val="24"/>
          <w:vertAlign w:val="superscript"/>
        </w:rPr>
        <w:t>28</w:t>
      </w:r>
      <w:r w:rsidR="000A5638">
        <w:rPr>
          <w:rFonts w:cs="Times New Roman"/>
          <w:sz w:val="24"/>
          <w:szCs w:val="24"/>
        </w:rPr>
        <w:t>, psychiatrist</w:t>
      </w:r>
      <w:r w:rsidR="005F3783">
        <w:rPr>
          <w:rFonts w:cs="Times New Roman"/>
          <w:sz w:val="24"/>
          <w:szCs w:val="24"/>
        </w:rPr>
        <w:t>s</w:t>
      </w:r>
      <w:r w:rsidR="000A5638">
        <w:rPr>
          <w:rFonts w:cs="Times New Roman"/>
          <w:sz w:val="24"/>
          <w:szCs w:val="24"/>
        </w:rPr>
        <w:t>,</w:t>
      </w:r>
      <w:r w:rsidR="00965D80" w:rsidRPr="00965D80">
        <w:rPr>
          <w:rFonts w:cs="Times New Roman"/>
          <w:noProof/>
          <w:sz w:val="24"/>
          <w:szCs w:val="24"/>
          <w:vertAlign w:val="superscript"/>
        </w:rPr>
        <w:t>32-34</w:t>
      </w:r>
      <w:r w:rsidR="008F0514" w:rsidRPr="001B2A18">
        <w:rPr>
          <w:rFonts w:cs="Times New Roman"/>
          <w:sz w:val="24"/>
          <w:szCs w:val="24"/>
        </w:rPr>
        <w:t xml:space="preserve"> members of the research team</w:t>
      </w:r>
      <w:r w:rsidR="00A705C3">
        <w:rPr>
          <w:rFonts w:cs="Times New Roman"/>
          <w:sz w:val="24"/>
          <w:szCs w:val="24"/>
        </w:rPr>
        <w:t>,</w:t>
      </w:r>
      <w:r w:rsidR="00965D80" w:rsidRPr="00965D80">
        <w:rPr>
          <w:rFonts w:cs="Times New Roman"/>
          <w:noProof/>
          <w:sz w:val="24"/>
          <w:szCs w:val="24"/>
          <w:vertAlign w:val="superscript"/>
        </w:rPr>
        <w:t>22, 23, 25, 28</w:t>
      </w:r>
      <w:r w:rsidR="005F3783">
        <w:rPr>
          <w:rFonts w:cs="Times New Roman"/>
          <w:sz w:val="24"/>
          <w:szCs w:val="24"/>
        </w:rPr>
        <w:t xml:space="preserve"> </w:t>
      </w:r>
      <w:r w:rsidR="000A5638">
        <w:rPr>
          <w:rFonts w:cs="Times New Roman"/>
          <w:sz w:val="24"/>
          <w:szCs w:val="24"/>
        </w:rPr>
        <w:t>psychologist</w:t>
      </w:r>
      <w:r w:rsidR="005F3783">
        <w:rPr>
          <w:rFonts w:cs="Times New Roman"/>
          <w:sz w:val="24"/>
          <w:szCs w:val="24"/>
        </w:rPr>
        <w:t>s</w:t>
      </w:r>
      <w:r w:rsidR="000A5638">
        <w:rPr>
          <w:rFonts w:cs="Times New Roman"/>
          <w:sz w:val="24"/>
          <w:szCs w:val="24"/>
        </w:rPr>
        <w:t>,</w:t>
      </w:r>
      <w:r w:rsidR="00965D80" w:rsidRPr="00965D80">
        <w:rPr>
          <w:rFonts w:cs="Times New Roman"/>
          <w:noProof/>
          <w:sz w:val="24"/>
          <w:szCs w:val="24"/>
          <w:vertAlign w:val="superscript"/>
        </w:rPr>
        <w:t>24</w:t>
      </w:r>
      <w:r w:rsidR="005F3783">
        <w:rPr>
          <w:rFonts w:cs="Times New Roman"/>
          <w:sz w:val="24"/>
          <w:szCs w:val="24"/>
        </w:rPr>
        <w:t xml:space="preserve"> family caregivers</w:t>
      </w:r>
      <w:r w:rsidR="00965D80" w:rsidRPr="00965D80">
        <w:rPr>
          <w:rFonts w:cs="Times New Roman"/>
          <w:noProof/>
          <w:sz w:val="24"/>
          <w:szCs w:val="24"/>
          <w:vertAlign w:val="superscript"/>
        </w:rPr>
        <w:t>25</w:t>
      </w:r>
      <w:r w:rsidR="00A705C3">
        <w:rPr>
          <w:rFonts w:cs="Times New Roman"/>
          <w:sz w:val="24"/>
          <w:szCs w:val="24"/>
        </w:rPr>
        <w:t xml:space="preserve"> </w:t>
      </w:r>
      <w:r w:rsidR="000A5638">
        <w:rPr>
          <w:rFonts w:cs="Times New Roman"/>
          <w:sz w:val="24"/>
          <w:szCs w:val="24"/>
        </w:rPr>
        <w:t>and/</w:t>
      </w:r>
      <w:r w:rsidR="00A705C3">
        <w:rPr>
          <w:rFonts w:cs="Times New Roman"/>
          <w:sz w:val="24"/>
          <w:szCs w:val="24"/>
        </w:rPr>
        <w:t xml:space="preserve">or </w:t>
      </w:r>
      <w:r w:rsidR="00A705C3" w:rsidRPr="001B2A18">
        <w:rPr>
          <w:rFonts w:cs="Times New Roman"/>
          <w:sz w:val="24"/>
          <w:szCs w:val="24"/>
        </w:rPr>
        <w:t>nurses</w:t>
      </w:r>
      <w:r w:rsidR="00A705C3">
        <w:rPr>
          <w:rFonts w:cs="Times New Roman"/>
          <w:sz w:val="24"/>
          <w:szCs w:val="24"/>
        </w:rPr>
        <w:t>.</w:t>
      </w:r>
      <w:r w:rsidR="00965D80" w:rsidRPr="00965D80">
        <w:rPr>
          <w:rFonts w:cs="Times New Roman"/>
          <w:noProof/>
          <w:sz w:val="24"/>
          <w:szCs w:val="24"/>
          <w:vertAlign w:val="superscript"/>
        </w:rPr>
        <w:t>23-25, 27-31</w:t>
      </w:r>
    </w:p>
    <w:p w14:paraId="2AB12D5A" w14:textId="6561146B" w:rsidR="004C1C2C" w:rsidRDefault="00AD083E" w:rsidP="004C1C2C">
      <w:pPr>
        <w:pStyle w:val="Heading3"/>
      </w:pPr>
      <w:r w:rsidRPr="00EF0070">
        <w:t>Other outcome domains</w:t>
      </w:r>
    </w:p>
    <w:p w14:paraId="29FDFB45" w14:textId="44962741" w:rsidR="009F379D" w:rsidRDefault="008F0514" w:rsidP="004D6B36">
      <w:pPr>
        <w:spacing w:after="120" w:line="360" w:lineRule="auto"/>
        <w:jc w:val="both"/>
        <w:rPr>
          <w:rFonts w:cs="Times New Roman"/>
          <w:sz w:val="24"/>
          <w:szCs w:val="24"/>
        </w:rPr>
      </w:pPr>
      <w:r w:rsidRPr="001B2A18">
        <w:rPr>
          <w:rFonts w:cs="Times New Roman"/>
          <w:sz w:val="24"/>
          <w:szCs w:val="24"/>
        </w:rPr>
        <w:t>Measurement for delirium-specific outcome domains generally commenced on admission or at baseline</w:t>
      </w:r>
      <w:r w:rsidR="004C5BA8">
        <w:rPr>
          <w:rFonts w:cs="Times New Roman"/>
          <w:sz w:val="24"/>
          <w:szCs w:val="24"/>
        </w:rPr>
        <w:t xml:space="preserve">, with </w:t>
      </w:r>
      <w:r w:rsidRPr="001B2A18">
        <w:rPr>
          <w:rFonts w:cs="Times New Roman"/>
          <w:sz w:val="24"/>
          <w:szCs w:val="24"/>
        </w:rPr>
        <w:t xml:space="preserve">highly variable </w:t>
      </w:r>
      <w:r w:rsidR="008C0FD8">
        <w:rPr>
          <w:rFonts w:cs="Times New Roman"/>
          <w:sz w:val="24"/>
          <w:szCs w:val="24"/>
        </w:rPr>
        <w:t xml:space="preserve">timing of measurement </w:t>
      </w:r>
      <w:r w:rsidR="004C5BA8">
        <w:rPr>
          <w:rFonts w:cs="Times New Roman"/>
          <w:sz w:val="24"/>
          <w:szCs w:val="24"/>
        </w:rPr>
        <w:t>(first measure</w:t>
      </w:r>
      <w:r w:rsidR="008C0FD8">
        <w:rPr>
          <w:rFonts w:cs="Times New Roman"/>
          <w:sz w:val="24"/>
          <w:szCs w:val="24"/>
        </w:rPr>
        <w:t>ment</w:t>
      </w:r>
      <w:r w:rsidR="004C5BA8">
        <w:rPr>
          <w:rFonts w:cs="Times New Roman"/>
          <w:sz w:val="24"/>
          <w:szCs w:val="24"/>
        </w:rPr>
        <w:t xml:space="preserve"> </w:t>
      </w:r>
      <w:r w:rsidR="00B24BE5">
        <w:rPr>
          <w:rFonts w:cs="Times New Roman"/>
          <w:sz w:val="24"/>
          <w:szCs w:val="24"/>
        </w:rPr>
        <w:t>timing ranged from</w:t>
      </w:r>
      <w:r w:rsidR="004C5BA8">
        <w:rPr>
          <w:rFonts w:cs="Times New Roman"/>
          <w:sz w:val="24"/>
          <w:szCs w:val="24"/>
        </w:rPr>
        <w:t xml:space="preserve"> 2 hours after intervention to day 4</w:t>
      </w:r>
      <w:r w:rsidR="00B24BE5">
        <w:rPr>
          <w:rFonts w:cs="Times New Roman"/>
          <w:sz w:val="24"/>
          <w:szCs w:val="24"/>
        </w:rPr>
        <w:t>)</w:t>
      </w:r>
      <w:r w:rsidRPr="001B2A18">
        <w:rPr>
          <w:rFonts w:cs="Times New Roman"/>
          <w:sz w:val="24"/>
          <w:szCs w:val="24"/>
        </w:rPr>
        <w:t xml:space="preserve">. </w:t>
      </w:r>
      <w:r w:rsidRPr="000F463F">
        <w:rPr>
          <w:rFonts w:cs="Times New Roman"/>
          <w:sz w:val="24"/>
          <w:szCs w:val="24"/>
        </w:rPr>
        <w:t>Two studies did not report measurement frequency</w:t>
      </w:r>
      <w:r w:rsidRPr="00FE2BBF">
        <w:rPr>
          <w:rFonts w:cs="Times New Roman"/>
          <w:sz w:val="24"/>
          <w:szCs w:val="24"/>
        </w:rPr>
        <w:t>.</w:t>
      </w:r>
      <w:r w:rsidR="00965D80" w:rsidRPr="00965D80">
        <w:rPr>
          <w:rFonts w:cs="Times New Roman"/>
          <w:noProof/>
          <w:sz w:val="24"/>
          <w:szCs w:val="24"/>
          <w:vertAlign w:val="superscript"/>
        </w:rPr>
        <w:t>30, 34</w:t>
      </w:r>
      <w:r w:rsidRPr="001B2A18">
        <w:rPr>
          <w:rFonts w:cs="Times New Roman"/>
          <w:sz w:val="24"/>
          <w:szCs w:val="24"/>
        </w:rPr>
        <w:t xml:space="preserve"> </w:t>
      </w:r>
      <w:r w:rsidR="00C46D9F">
        <w:rPr>
          <w:rFonts w:cs="Times New Roman"/>
          <w:sz w:val="24"/>
          <w:szCs w:val="24"/>
        </w:rPr>
        <w:t>Delirium o</w:t>
      </w:r>
      <w:r w:rsidRPr="001B2A18">
        <w:rPr>
          <w:rFonts w:cs="Times New Roman"/>
          <w:sz w:val="24"/>
          <w:szCs w:val="24"/>
        </w:rPr>
        <w:t xml:space="preserve">utcome assessors </w:t>
      </w:r>
      <w:r w:rsidR="00956E3A">
        <w:rPr>
          <w:rFonts w:cs="Times New Roman"/>
          <w:sz w:val="24"/>
          <w:szCs w:val="24"/>
        </w:rPr>
        <w:t>included bedside</w:t>
      </w:r>
      <w:r w:rsidR="00956E3A" w:rsidRPr="001B2A18">
        <w:rPr>
          <w:rFonts w:cs="Times New Roman"/>
          <w:sz w:val="24"/>
          <w:szCs w:val="24"/>
        </w:rPr>
        <w:t xml:space="preserve"> </w:t>
      </w:r>
      <w:r w:rsidRPr="001B2A18">
        <w:rPr>
          <w:rFonts w:cs="Times New Roman"/>
          <w:sz w:val="24"/>
          <w:szCs w:val="24"/>
        </w:rPr>
        <w:t>nurses</w:t>
      </w:r>
      <w:r w:rsidR="00FE2BBF">
        <w:rPr>
          <w:rFonts w:cs="Times New Roman"/>
          <w:sz w:val="24"/>
          <w:szCs w:val="24"/>
        </w:rPr>
        <w:t xml:space="preserve">, </w:t>
      </w:r>
      <w:r w:rsidR="006B7003">
        <w:rPr>
          <w:rFonts w:cs="Times New Roman"/>
          <w:sz w:val="24"/>
          <w:szCs w:val="24"/>
        </w:rPr>
        <w:t>physicians,</w:t>
      </w:r>
      <w:r w:rsidRPr="001B2A18">
        <w:rPr>
          <w:rFonts w:cs="Times New Roman"/>
          <w:sz w:val="24"/>
          <w:szCs w:val="24"/>
        </w:rPr>
        <w:t xml:space="preserve"> </w:t>
      </w:r>
      <w:r w:rsidR="00956E3A">
        <w:rPr>
          <w:rFonts w:cs="Times New Roman"/>
          <w:sz w:val="24"/>
          <w:szCs w:val="24"/>
        </w:rPr>
        <w:t xml:space="preserve">psychologists, </w:t>
      </w:r>
      <w:r w:rsidR="006B7003">
        <w:rPr>
          <w:rFonts w:cs="Times New Roman"/>
          <w:sz w:val="24"/>
          <w:szCs w:val="24"/>
        </w:rPr>
        <w:t>or</w:t>
      </w:r>
      <w:r w:rsidRPr="001B2A18">
        <w:rPr>
          <w:rFonts w:cs="Times New Roman"/>
          <w:sz w:val="24"/>
          <w:szCs w:val="24"/>
        </w:rPr>
        <w:t xml:space="preserve"> members of the research team</w:t>
      </w:r>
      <w:r w:rsidR="00956E3A">
        <w:rPr>
          <w:rFonts w:cs="Times New Roman"/>
          <w:sz w:val="24"/>
          <w:szCs w:val="24"/>
        </w:rPr>
        <w:t>, and one study included input from family caregivers (Table 3)</w:t>
      </w:r>
      <w:r w:rsidR="00FE2BBF">
        <w:rPr>
          <w:rFonts w:cs="Times New Roman"/>
          <w:sz w:val="24"/>
          <w:szCs w:val="24"/>
        </w:rPr>
        <w:t>.</w:t>
      </w:r>
    </w:p>
    <w:p w14:paraId="4F6CD496" w14:textId="66E752B2" w:rsidR="00347B71" w:rsidRPr="00347B71" w:rsidRDefault="00347B71" w:rsidP="004D6B36">
      <w:pPr>
        <w:spacing w:after="120" w:line="360" w:lineRule="auto"/>
        <w:jc w:val="both"/>
        <w:rPr>
          <w:rFonts w:cs="Times New Roman"/>
          <w:sz w:val="24"/>
          <w:szCs w:val="24"/>
          <w:lang w:val="en-GB"/>
        </w:rPr>
      </w:pPr>
      <w:r>
        <w:rPr>
          <w:rFonts w:cs="Times New Roman"/>
          <w:sz w:val="24"/>
          <w:szCs w:val="24"/>
          <w:lang w:val="en-GB"/>
        </w:rPr>
        <w:t>[Insert Table 3 here]</w:t>
      </w:r>
    </w:p>
    <w:p w14:paraId="76BC62CF" w14:textId="03C14EF0" w:rsidR="00AD083E" w:rsidRPr="001B2A18" w:rsidRDefault="00AD083E" w:rsidP="004C1C2C">
      <w:pPr>
        <w:pStyle w:val="Heading3"/>
        <w:rPr>
          <w:lang w:val="en-GB"/>
        </w:rPr>
      </w:pPr>
      <w:r w:rsidRPr="00EF0070">
        <w:t>Other outcome domains</w:t>
      </w:r>
    </w:p>
    <w:p w14:paraId="67C63666" w14:textId="535C69C1" w:rsidR="005C1C89" w:rsidRDefault="00AD083E" w:rsidP="00CE632F">
      <w:pPr>
        <w:autoSpaceDE w:val="0"/>
        <w:autoSpaceDN w:val="0"/>
        <w:adjustRightInd w:val="0"/>
        <w:spacing w:line="360" w:lineRule="auto"/>
        <w:jc w:val="both"/>
        <w:rPr>
          <w:rFonts w:cs="Times New Roman"/>
          <w:sz w:val="24"/>
          <w:szCs w:val="24"/>
          <w:lang w:val="en-GB"/>
        </w:rPr>
      </w:pPr>
      <w:r w:rsidRPr="001B2A18">
        <w:rPr>
          <w:rFonts w:cs="Times New Roman"/>
          <w:sz w:val="24"/>
          <w:szCs w:val="24"/>
          <w:lang w:val="en-GB"/>
        </w:rPr>
        <w:t xml:space="preserve">We identified </w:t>
      </w:r>
      <w:r w:rsidR="00AD157D">
        <w:rPr>
          <w:rFonts w:cs="Times New Roman"/>
          <w:sz w:val="24"/>
          <w:szCs w:val="24"/>
          <w:lang w:val="en-GB"/>
        </w:rPr>
        <w:t>1</w:t>
      </w:r>
      <w:r w:rsidR="0048575A">
        <w:rPr>
          <w:rFonts w:cs="Times New Roman"/>
          <w:sz w:val="24"/>
          <w:szCs w:val="24"/>
          <w:lang w:val="en-GB"/>
        </w:rPr>
        <w:t>3</w:t>
      </w:r>
      <w:r w:rsidR="00AD157D" w:rsidRPr="001B2A18">
        <w:rPr>
          <w:rFonts w:cs="Times New Roman"/>
          <w:sz w:val="24"/>
          <w:szCs w:val="24"/>
          <w:lang w:val="en-GB"/>
        </w:rPr>
        <w:t xml:space="preserve"> </w:t>
      </w:r>
      <w:r w:rsidRPr="001B2A18">
        <w:rPr>
          <w:rFonts w:cs="Times New Roman"/>
          <w:sz w:val="24"/>
          <w:szCs w:val="24"/>
          <w:lang w:val="en-GB"/>
        </w:rPr>
        <w:t>non-delirium</w:t>
      </w:r>
      <w:r w:rsidR="0062609B">
        <w:rPr>
          <w:rFonts w:cs="Times New Roman"/>
          <w:sz w:val="24"/>
          <w:szCs w:val="24"/>
          <w:lang w:val="en-GB"/>
        </w:rPr>
        <w:t xml:space="preserve"> specific outcome domains, sitting</w:t>
      </w:r>
      <w:r w:rsidR="005F3783">
        <w:rPr>
          <w:rFonts w:cs="Times New Roman"/>
          <w:sz w:val="24"/>
          <w:szCs w:val="24"/>
          <w:lang w:val="en-GB"/>
        </w:rPr>
        <w:t xml:space="preserve"> under the</w:t>
      </w:r>
      <w:r w:rsidRPr="001B2A18">
        <w:rPr>
          <w:rFonts w:cs="Times New Roman"/>
          <w:sz w:val="24"/>
          <w:szCs w:val="24"/>
          <w:lang w:val="en-GB"/>
        </w:rPr>
        <w:t xml:space="preserve"> </w:t>
      </w:r>
      <w:r w:rsidR="00935032">
        <w:rPr>
          <w:rFonts w:cs="Times New Roman"/>
          <w:sz w:val="24"/>
          <w:szCs w:val="24"/>
          <w:lang w:val="en-GB"/>
        </w:rPr>
        <w:t>five</w:t>
      </w:r>
      <w:r w:rsidR="003B325D">
        <w:rPr>
          <w:rFonts w:cs="Times New Roman"/>
          <w:sz w:val="24"/>
          <w:szCs w:val="24"/>
          <w:lang w:val="en-GB"/>
        </w:rPr>
        <w:t xml:space="preserve"> core areas</w:t>
      </w:r>
      <w:r w:rsidR="00A4202E">
        <w:rPr>
          <w:rFonts w:cs="Times New Roman"/>
          <w:sz w:val="24"/>
          <w:szCs w:val="24"/>
          <w:lang w:val="en-GB"/>
        </w:rPr>
        <w:t xml:space="preserve"> in </w:t>
      </w:r>
      <w:r w:rsidR="005F3783">
        <w:rPr>
          <w:rFonts w:cs="Times New Roman"/>
          <w:sz w:val="24"/>
          <w:szCs w:val="24"/>
          <w:lang w:val="en-GB"/>
        </w:rPr>
        <w:t xml:space="preserve">the </w:t>
      </w:r>
      <w:r w:rsidR="00A4202E">
        <w:rPr>
          <w:rFonts w:cs="Times New Roman"/>
          <w:sz w:val="24"/>
          <w:szCs w:val="24"/>
          <w:lang w:val="en-GB"/>
        </w:rPr>
        <w:t>COMET taxonomy</w:t>
      </w:r>
      <w:r w:rsidR="00B20073">
        <w:rPr>
          <w:rFonts w:cs="Times New Roman"/>
          <w:sz w:val="24"/>
          <w:szCs w:val="24"/>
          <w:lang w:val="en-GB"/>
        </w:rPr>
        <w:t>,</w:t>
      </w:r>
      <w:r w:rsidR="003B325D">
        <w:rPr>
          <w:rFonts w:cs="Times New Roman"/>
          <w:sz w:val="24"/>
          <w:szCs w:val="24"/>
          <w:lang w:val="en-GB"/>
        </w:rPr>
        <w:t xml:space="preserve"> and </w:t>
      </w:r>
      <w:r w:rsidR="00935032">
        <w:rPr>
          <w:rFonts w:cs="Times New Roman"/>
          <w:sz w:val="24"/>
          <w:szCs w:val="24"/>
          <w:lang w:val="en-GB"/>
        </w:rPr>
        <w:t>eight</w:t>
      </w:r>
      <w:r w:rsidR="00935032" w:rsidRPr="001B2A18">
        <w:rPr>
          <w:rFonts w:cs="Times New Roman"/>
          <w:sz w:val="24"/>
          <w:szCs w:val="24"/>
          <w:lang w:val="en-GB"/>
        </w:rPr>
        <w:t xml:space="preserve"> </w:t>
      </w:r>
      <w:r w:rsidRPr="001B2A18">
        <w:rPr>
          <w:rFonts w:cs="Times New Roman"/>
          <w:sz w:val="24"/>
          <w:szCs w:val="24"/>
          <w:lang w:val="en-GB"/>
        </w:rPr>
        <w:t xml:space="preserve">COMET taxonomy categories (Table </w:t>
      </w:r>
      <w:r w:rsidR="00BA2281" w:rsidRPr="001B2A18">
        <w:rPr>
          <w:rFonts w:cs="Times New Roman"/>
          <w:sz w:val="24"/>
          <w:szCs w:val="24"/>
          <w:lang w:val="en-GB"/>
        </w:rPr>
        <w:t>4</w:t>
      </w:r>
      <w:r w:rsidRPr="001B2A18">
        <w:rPr>
          <w:rFonts w:cs="Times New Roman"/>
          <w:sz w:val="24"/>
          <w:szCs w:val="24"/>
          <w:lang w:val="en-GB"/>
        </w:rPr>
        <w:t xml:space="preserve">). </w:t>
      </w:r>
      <w:r w:rsidR="003B325D">
        <w:rPr>
          <w:rFonts w:cs="Times New Roman"/>
          <w:sz w:val="24"/>
          <w:szCs w:val="24"/>
          <w:lang w:val="en-GB"/>
        </w:rPr>
        <w:t xml:space="preserve">Common outcomes </w:t>
      </w:r>
      <w:r w:rsidR="005E11CB">
        <w:rPr>
          <w:rFonts w:cs="Times New Roman"/>
          <w:sz w:val="24"/>
          <w:szCs w:val="24"/>
          <w:lang w:val="en-GB"/>
        </w:rPr>
        <w:t xml:space="preserve">(Table 5) </w:t>
      </w:r>
      <w:r w:rsidR="003B325D">
        <w:rPr>
          <w:rFonts w:cs="Times New Roman"/>
          <w:sz w:val="24"/>
          <w:szCs w:val="24"/>
          <w:lang w:val="en-GB"/>
        </w:rPr>
        <w:t>include</w:t>
      </w:r>
      <w:r w:rsidR="00202A54">
        <w:rPr>
          <w:rFonts w:cs="Times New Roman"/>
          <w:sz w:val="24"/>
          <w:szCs w:val="24"/>
          <w:lang w:val="en-GB"/>
        </w:rPr>
        <w:t>d</w:t>
      </w:r>
      <w:r w:rsidR="003B325D">
        <w:rPr>
          <w:rFonts w:cs="Times New Roman"/>
          <w:sz w:val="24"/>
          <w:szCs w:val="24"/>
          <w:lang w:val="en-GB"/>
        </w:rPr>
        <w:t xml:space="preserve"> mortality (n=</w:t>
      </w:r>
      <w:r w:rsidR="00132B86">
        <w:rPr>
          <w:rFonts w:cs="Times New Roman"/>
          <w:sz w:val="24"/>
          <w:szCs w:val="24"/>
          <w:lang w:val="en-GB"/>
        </w:rPr>
        <w:t>7</w:t>
      </w:r>
      <w:r w:rsidR="003B325D">
        <w:rPr>
          <w:rFonts w:cs="Times New Roman"/>
          <w:sz w:val="24"/>
          <w:szCs w:val="24"/>
          <w:lang w:val="en-GB"/>
        </w:rPr>
        <w:t>)</w:t>
      </w:r>
      <w:r w:rsidR="00147D70">
        <w:rPr>
          <w:rFonts w:cs="Times New Roman"/>
          <w:sz w:val="24"/>
          <w:szCs w:val="24"/>
          <w:lang w:val="en-GB"/>
        </w:rPr>
        <w:t>,</w:t>
      </w:r>
      <w:r w:rsidR="00965D80" w:rsidRPr="00965D80">
        <w:rPr>
          <w:rFonts w:cs="Times New Roman"/>
          <w:noProof/>
          <w:sz w:val="24"/>
          <w:szCs w:val="24"/>
          <w:vertAlign w:val="superscript"/>
        </w:rPr>
        <w:t>22, 23, 25, 26, 28, 29, 31</w:t>
      </w:r>
      <w:r w:rsidR="001A730A">
        <w:rPr>
          <w:rFonts w:cs="Times New Roman"/>
          <w:sz w:val="24"/>
          <w:szCs w:val="24"/>
          <w:lang w:val="en-GB"/>
        </w:rPr>
        <w:t xml:space="preserve"> </w:t>
      </w:r>
      <w:r w:rsidR="003B325D">
        <w:rPr>
          <w:rFonts w:cs="Times New Roman"/>
          <w:sz w:val="24"/>
          <w:szCs w:val="24"/>
          <w:lang w:val="en-GB"/>
        </w:rPr>
        <w:t>agitation</w:t>
      </w:r>
      <w:r w:rsidR="00BC3152">
        <w:rPr>
          <w:rFonts w:cs="Times New Roman"/>
          <w:sz w:val="24"/>
          <w:szCs w:val="24"/>
          <w:lang w:val="en-GB"/>
        </w:rPr>
        <w:t xml:space="preserve"> (n=5)</w:t>
      </w:r>
      <w:r w:rsidR="00965D80" w:rsidRPr="00965D80">
        <w:rPr>
          <w:rFonts w:cs="Times New Roman"/>
          <w:noProof/>
          <w:sz w:val="24"/>
          <w:szCs w:val="24"/>
          <w:vertAlign w:val="superscript"/>
        </w:rPr>
        <w:t>22, 23, 25, 26, 30</w:t>
      </w:r>
      <w:r w:rsidR="005167E1">
        <w:rPr>
          <w:rFonts w:cs="Times New Roman"/>
          <w:sz w:val="24"/>
          <w:szCs w:val="24"/>
          <w:lang w:val="en-GB"/>
        </w:rPr>
        <w:t xml:space="preserve"> (</w:t>
      </w:r>
      <w:r w:rsidR="003B325D">
        <w:rPr>
          <w:rFonts w:cs="Times New Roman"/>
          <w:sz w:val="24"/>
          <w:szCs w:val="24"/>
          <w:lang w:val="en-GB"/>
        </w:rPr>
        <w:t xml:space="preserve">most commonly </w:t>
      </w:r>
      <w:r w:rsidR="0046121F">
        <w:rPr>
          <w:rFonts w:cs="Times New Roman"/>
          <w:sz w:val="24"/>
          <w:szCs w:val="24"/>
          <w:lang w:val="en-GB"/>
        </w:rPr>
        <w:t xml:space="preserve">assessed </w:t>
      </w:r>
      <w:r w:rsidR="003B325D">
        <w:rPr>
          <w:rFonts w:cs="Times New Roman"/>
          <w:sz w:val="24"/>
          <w:szCs w:val="24"/>
          <w:lang w:val="en-GB"/>
        </w:rPr>
        <w:t>using the Richmond Agitation</w:t>
      </w:r>
      <w:r w:rsidR="0046121F">
        <w:rPr>
          <w:rFonts w:cs="Times New Roman"/>
          <w:sz w:val="24"/>
          <w:szCs w:val="24"/>
          <w:lang w:val="en-GB"/>
        </w:rPr>
        <w:t>-</w:t>
      </w:r>
      <w:r w:rsidR="00B20073">
        <w:rPr>
          <w:rFonts w:cs="Times New Roman"/>
          <w:sz w:val="24"/>
          <w:szCs w:val="24"/>
          <w:lang w:val="en-GB"/>
        </w:rPr>
        <w:t>Sedation Scale [4/5 studies]</w:t>
      </w:r>
      <w:r w:rsidR="005167E1">
        <w:rPr>
          <w:rFonts w:cs="Times New Roman"/>
          <w:sz w:val="24"/>
          <w:szCs w:val="24"/>
          <w:lang w:val="en-GB"/>
        </w:rPr>
        <w:t>)</w:t>
      </w:r>
      <w:r w:rsidR="003B325D">
        <w:rPr>
          <w:rFonts w:cs="Times New Roman"/>
          <w:sz w:val="24"/>
          <w:szCs w:val="24"/>
          <w:lang w:val="en-GB"/>
        </w:rPr>
        <w:t>, and adverse effects of neuroleptics (n=5)</w:t>
      </w:r>
      <w:r w:rsidR="00AB00EC">
        <w:rPr>
          <w:rFonts w:cs="Times New Roman"/>
          <w:sz w:val="24"/>
          <w:szCs w:val="24"/>
          <w:lang w:val="en-GB"/>
        </w:rPr>
        <w:t>.</w:t>
      </w:r>
      <w:r w:rsidR="00965D80" w:rsidRPr="00965D80">
        <w:rPr>
          <w:rFonts w:cs="Times New Roman"/>
          <w:noProof/>
          <w:sz w:val="24"/>
          <w:szCs w:val="24"/>
          <w:vertAlign w:val="superscript"/>
          <w:lang w:val="de-DE"/>
        </w:rPr>
        <w:t>23-25, 32, 33</w:t>
      </w:r>
      <w:r w:rsidR="003B325D">
        <w:rPr>
          <w:rFonts w:cs="Times New Roman"/>
          <w:sz w:val="24"/>
          <w:szCs w:val="24"/>
          <w:lang w:val="en-GB"/>
        </w:rPr>
        <w:t xml:space="preserve"> </w:t>
      </w:r>
      <w:r w:rsidR="00F639EF">
        <w:rPr>
          <w:rFonts w:eastAsia="Calibri" w:cs="Times New Roman"/>
          <w:sz w:val="24"/>
          <w:szCs w:val="24"/>
        </w:rPr>
        <w:t>Agitation was classified as non-delirium specific</w:t>
      </w:r>
      <w:r w:rsidR="00662332">
        <w:rPr>
          <w:rFonts w:eastAsia="Calibri" w:cs="Times New Roman"/>
          <w:sz w:val="24"/>
          <w:szCs w:val="24"/>
        </w:rPr>
        <w:t>,</w:t>
      </w:r>
      <w:r w:rsidR="00F639EF">
        <w:rPr>
          <w:rFonts w:eastAsia="Calibri" w:cs="Times New Roman"/>
          <w:sz w:val="24"/>
          <w:szCs w:val="24"/>
        </w:rPr>
        <w:t xml:space="preserve"> as in people with </w:t>
      </w:r>
      <w:r w:rsidR="00B8513B">
        <w:rPr>
          <w:rFonts w:eastAsia="Calibri" w:cs="Times New Roman"/>
          <w:sz w:val="24"/>
          <w:szCs w:val="24"/>
        </w:rPr>
        <w:t xml:space="preserve">life-threatening illness </w:t>
      </w:r>
      <w:r w:rsidR="00F639EF">
        <w:rPr>
          <w:rFonts w:eastAsia="Calibri" w:cs="Times New Roman"/>
          <w:sz w:val="24"/>
          <w:szCs w:val="24"/>
        </w:rPr>
        <w:t xml:space="preserve">and in the </w:t>
      </w:r>
      <w:r w:rsidR="000D411F">
        <w:rPr>
          <w:rFonts w:eastAsia="Calibri" w:cs="Times New Roman"/>
          <w:sz w:val="24"/>
          <w:szCs w:val="24"/>
        </w:rPr>
        <w:t>end-of-</w:t>
      </w:r>
      <w:r w:rsidR="00F639EF">
        <w:rPr>
          <w:rFonts w:eastAsia="Calibri" w:cs="Times New Roman"/>
          <w:sz w:val="24"/>
          <w:szCs w:val="24"/>
        </w:rPr>
        <w:t>life context</w:t>
      </w:r>
      <w:r w:rsidR="000D411F">
        <w:rPr>
          <w:rFonts w:eastAsia="Calibri" w:cs="Times New Roman"/>
          <w:sz w:val="24"/>
          <w:szCs w:val="24"/>
        </w:rPr>
        <w:t>,</w:t>
      </w:r>
      <w:r w:rsidR="00F639EF">
        <w:rPr>
          <w:rFonts w:eastAsia="Calibri" w:cs="Times New Roman"/>
          <w:sz w:val="24"/>
          <w:szCs w:val="24"/>
        </w:rPr>
        <w:t xml:space="preserve"> agitation is not necessarily delirium-specific and can have multiple contributing factors</w:t>
      </w:r>
      <w:r w:rsidR="00A705C3">
        <w:rPr>
          <w:rFonts w:eastAsia="Calibri" w:cs="Times New Roman"/>
          <w:sz w:val="24"/>
          <w:szCs w:val="24"/>
        </w:rPr>
        <w:t>,</w:t>
      </w:r>
      <w:r w:rsidR="00F639EF">
        <w:rPr>
          <w:rFonts w:eastAsia="Calibri" w:cs="Times New Roman"/>
          <w:sz w:val="24"/>
          <w:szCs w:val="24"/>
        </w:rPr>
        <w:t xml:space="preserve"> such as pain and other symptoms, urinary retention and</w:t>
      </w:r>
      <w:r w:rsidR="00A705C3">
        <w:rPr>
          <w:rFonts w:eastAsia="Calibri" w:cs="Times New Roman"/>
          <w:sz w:val="24"/>
          <w:szCs w:val="24"/>
        </w:rPr>
        <w:t>/or</w:t>
      </w:r>
      <w:r w:rsidR="001853B8">
        <w:rPr>
          <w:rFonts w:eastAsia="Calibri" w:cs="Times New Roman"/>
          <w:sz w:val="24"/>
          <w:szCs w:val="24"/>
        </w:rPr>
        <w:t xml:space="preserve"> psychological distress.</w:t>
      </w:r>
      <w:r w:rsidR="005167E1">
        <w:rPr>
          <w:rFonts w:cs="Times New Roman"/>
          <w:sz w:val="24"/>
          <w:szCs w:val="24"/>
          <w:lang w:val="en-GB"/>
        </w:rPr>
        <w:t xml:space="preserve"> Other outcomes included c</w:t>
      </w:r>
      <w:r w:rsidR="003B325D">
        <w:rPr>
          <w:rFonts w:cs="Times New Roman"/>
          <w:sz w:val="24"/>
          <w:szCs w:val="24"/>
          <w:lang w:val="en-GB"/>
        </w:rPr>
        <w:t xml:space="preserve">ognitive function, </w:t>
      </w:r>
      <w:r w:rsidR="003B325D">
        <w:rPr>
          <w:rFonts w:cs="Times New Roman"/>
          <w:sz w:val="24"/>
          <w:szCs w:val="24"/>
          <w:lang w:val="en-GB"/>
        </w:rPr>
        <w:lastRenderedPageBreak/>
        <w:t xml:space="preserve">pain and other symptoms </w:t>
      </w:r>
      <w:r w:rsidR="00622ED9">
        <w:rPr>
          <w:rFonts w:cs="Times New Roman"/>
          <w:sz w:val="24"/>
          <w:szCs w:val="24"/>
          <w:lang w:val="en-GB"/>
        </w:rPr>
        <w:t>(such as breathlessness, nausea, fatigue, depression, anxiety, appetite, drowsiness, wellbeing</w:t>
      </w:r>
      <w:r w:rsidR="00FD1C2B">
        <w:rPr>
          <w:rFonts w:cs="Times New Roman"/>
          <w:sz w:val="24"/>
          <w:szCs w:val="24"/>
          <w:lang w:val="en-GB"/>
        </w:rPr>
        <w:t>, sleep</w:t>
      </w:r>
      <w:r w:rsidR="00622ED9">
        <w:rPr>
          <w:rFonts w:cs="Times New Roman"/>
          <w:sz w:val="24"/>
          <w:szCs w:val="24"/>
          <w:lang w:val="en-GB"/>
        </w:rPr>
        <w:t xml:space="preserve">) </w:t>
      </w:r>
      <w:r w:rsidR="003B325D">
        <w:rPr>
          <w:rFonts w:cs="Times New Roman"/>
          <w:sz w:val="24"/>
          <w:szCs w:val="24"/>
          <w:lang w:val="en-GB"/>
        </w:rPr>
        <w:t xml:space="preserve">and quality of life. </w:t>
      </w:r>
      <w:r w:rsidR="00B01D56">
        <w:rPr>
          <w:rFonts w:cs="Times New Roman"/>
          <w:sz w:val="24"/>
          <w:szCs w:val="24"/>
          <w:lang w:val="en-GB"/>
        </w:rPr>
        <w:t xml:space="preserve">Studies </w:t>
      </w:r>
      <w:r w:rsidR="00BF3042">
        <w:rPr>
          <w:rFonts w:cs="Times New Roman"/>
          <w:sz w:val="24"/>
          <w:szCs w:val="24"/>
          <w:lang w:val="en-GB"/>
        </w:rPr>
        <w:t>ranged from reporting only one to up to five</w:t>
      </w:r>
      <w:r w:rsidR="00B01D56">
        <w:rPr>
          <w:rFonts w:cs="Times New Roman"/>
          <w:sz w:val="24"/>
          <w:szCs w:val="24"/>
          <w:lang w:val="en-GB"/>
        </w:rPr>
        <w:t xml:space="preserve"> </w:t>
      </w:r>
      <w:r w:rsidR="00BF3042">
        <w:rPr>
          <w:rFonts w:cs="Times New Roman"/>
          <w:sz w:val="24"/>
          <w:szCs w:val="24"/>
          <w:lang w:val="en-GB"/>
        </w:rPr>
        <w:t>outcomes within the non-delirium specific</w:t>
      </w:r>
      <w:r w:rsidR="00B01D56">
        <w:rPr>
          <w:rFonts w:cs="Times New Roman"/>
          <w:sz w:val="24"/>
          <w:szCs w:val="24"/>
          <w:lang w:val="en-GB"/>
        </w:rPr>
        <w:t xml:space="preserve"> domains</w:t>
      </w:r>
      <w:r w:rsidR="00BF3042">
        <w:rPr>
          <w:rFonts w:cs="Times New Roman"/>
          <w:sz w:val="24"/>
          <w:szCs w:val="24"/>
          <w:lang w:val="en-GB"/>
        </w:rPr>
        <w:t>.</w:t>
      </w:r>
    </w:p>
    <w:p w14:paraId="1B51EAF4" w14:textId="73E5E899" w:rsidR="00347B71" w:rsidRDefault="00347B71" w:rsidP="00CE632F">
      <w:pPr>
        <w:autoSpaceDE w:val="0"/>
        <w:autoSpaceDN w:val="0"/>
        <w:adjustRightInd w:val="0"/>
        <w:spacing w:line="360" w:lineRule="auto"/>
        <w:jc w:val="both"/>
        <w:rPr>
          <w:rFonts w:eastAsia="Calibri" w:cs="Times New Roman"/>
          <w:sz w:val="24"/>
          <w:szCs w:val="24"/>
        </w:rPr>
      </w:pPr>
      <w:bookmarkStart w:id="29" w:name="_Hlk63257491"/>
      <w:r>
        <w:rPr>
          <w:rFonts w:eastAsia="Calibri" w:cs="Times New Roman"/>
          <w:sz w:val="24"/>
          <w:szCs w:val="24"/>
        </w:rPr>
        <w:t>[Insert Table 4 here]</w:t>
      </w:r>
    </w:p>
    <w:p w14:paraId="561932F0" w14:textId="704D1D91" w:rsidR="00347B71" w:rsidRPr="000058FE" w:rsidRDefault="00347B71" w:rsidP="00CE632F">
      <w:pPr>
        <w:autoSpaceDE w:val="0"/>
        <w:autoSpaceDN w:val="0"/>
        <w:adjustRightInd w:val="0"/>
        <w:spacing w:line="360" w:lineRule="auto"/>
        <w:jc w:val="both"/>
        <w:rPr>
          <w:rFonts w:eastAsia="Calibri" w:cs="Times New Roman"/>
          <w:sz w:val="24"/>
          <w:szCs w:val="24"/>
        </w:rPr>
      </w:pPr>
      <w:r>
        <w:rPr>
          <w:rFonts w:eastAsia="Calibri" w:cs="Times New Roman"/>
          <w:sz w:val="24"/>
          <w:szCs w:val="24"/>
        </w:rPr>
        <w:t>[Insert Table 5 here]</w:t>
      </w:r>
    </w:p>
    <w:bookmarkEnd w:id="29"/>
    <w:p w14:paraId="7C10FDCF" w14:textId="77777777" w:rsidR="00A427F3" w:rsidRPr="001B2A18" w:rsidRDefault="00A427F3" w:rsidP="004C1C2C">
      <w:pPr>
        <w:pStyle w:val="Heading2"/>
      </w:pPr>
      <w:r w:rsidRPr="001B2A18">
        <w:t>Risk of bias assessment</w:t>
      </w:r>
    </w:p>
    <w:p w14:paraId="32E5EA48" w14:textId="58593120" w:rsidR="00A427F3" w:rsidRPr="001B2A18" w:rsidRDefault="00A427F3" w:rsidP="004C1C2C">
      <w:pPr>
        <w:pStyle w:val="Heading3"/>
      </w:pPr>
      <w:r w:rsidRPr="001B2A18">
        <w:t>MOMENT criteria and risk of bias</w:t>
      </w:r>
    </w:p>
    <w:p w14:paraId="62C5929D" w14:textId="00D6E64E" w:rsidR="00E26CB5" w:rsidRDefault="00A427F3" w:rsidP="004D6B36">
      <w:pPr>
        <w:spacing w:after="0" w:line="360" w:lineRule="auto"/>
        <w:jc w:val="both"/>
        <w:rPr>
          <w:rFonts w:cs="Times New Roman"/>
          <w:noProof/>
          <w:sz w:val="24"/>
          <w:szCs w:val="24"/>
          <w:vertAlign w:val="superscript"/>
        </w:rPr>
      </w:pPr>
      <w:r w:rsidRPr="001B2A18">
        <w:rPr>
          <w:rFonts w:cs="Times New Roman"/>
          <w:sz w:val="24"/>
          <w:szCs w:val="24"/>
        </w:rPr>
        <w:t xml:space="preserve">Of the </w:t>
      </w:r>
      <w:r w:rsidR="004C6517">
        <w:rPr>
          <w:rFonts w:cs="Times New Roman"/>
          <w:sz w:val="24"/>
          <w:szCs w:val="24"/>
        </w:rPr>
        <w:t>13</w:t>
      </w:r>
      <w:r w:rsidR="004C6517" w:rsidRPr="001B2A18">
        <w:rPr>
          <w:rFonts w:cs="Times New Roman"/>
          <w:sz w:val="24"/>
          <w:szCs w:val="24"/>
        </w:rPr>
        <w:t xml:space="preserve"> </w:t>
      </w:r>
      <w:r w:rsidRPr="001B2A18">
        <w:rPr>
          <w:rFonts w:cs="Times New Roman"/>
          <w:sz w:val="24"/>
          <w:szCs w:val="24"/>
        </w:rPr>
        <w:t xml:space="preserve">studies, </w:t>
      </w:r>
      <w:r w:rsidR="009531D4">
        <w:rPr>
          <w:rFonts w:cs="Times New Roman"/>
          <w:sz w:val="24"/>
          <w:szCs w:val="24"/>
        </w:rPr>
        <w:t>seven</w:t>
      </w:r>
      <w:r w:rsidR="009531D4" w:rsidRPr="001B2A18">
        <w:rPr>
          <w:rFonts w:cs="Times New Roman"/>
          <w:sz w:val="24"/>
          <w:szCs w:val="24"/>
        </w:rPr>
        <w:t xml:space="preserve"> </w:t>
      </w:r>
      <w:r w:rsidR="005E2300" w:rsidRPr="001B2A18">
        <w:rPr>
          <w:rFonts w:cs="Times New Roman"/>
          <w:sz w:val="24"/>
          <w:szCs w:val="24"/>
        </w:rPr>
        <w:t>studies</w:t>
      </w:r>
      <w:r w:rsidR="00965D80" w:rsidRPr="00965D80">
        <w:rPr>
          <w:rFonts w:cs="Times New Roman"/>
          <w:noProof/>
          <w:sz w:val="24"/>
          <w:szCs w:val="24"/>
          <w:vertAlign w:val="superscript"/>
        </w:rPr>
        <w:t>22, 23, 25-27, 29, 31</w:t>
      </w:r>
      <w:r w:rsidR="005E2300" w:rsidRPr="001B2A18">
        <w:rPr>
          <w:rFonts w:cs="Times New Roman"/>
          <w:sz w:val="24"/>
          <w:szCs w:val="24"/>
        </w:rPr>
        <w:t xml:space="preserve"> </w:t>
      </w:r>
      <w:r w:rsidR="009531D4">
        <w:rPr>
          <w:rFonts w:cs="Times New Roman"/>
          <w:sz w:val="24"/>
          <w:szCs w:val="24"/>
        </w:rPr>
        <w:t>(</w:t>
      </w:r>
      <w:r w:rsidR="00EF0070">
        <w:rPr>
          <w:rFonts w:cs="Times New Roman"/>
          <w:sz w:val="24"/>
          <w:szCs w:val="24"/>
        </w:rPr>
        <w:t>53</w:t>
      </w:r>
      <w:r w:rsidR="00A35C87">
        <w:rPr>
          <w:rFonts w:cs="Times New Roman"/>
          <w:sz w:val="24"/>
          <w:szCs w:val="24"/>
        </w:rPr>
        <w:t xml:space="preserve">%) </w:t>
      </w:r>
      <w:r w:rsidR="005E11CB">
        <w:rPr>
          <w:rFonts w:cs="Times New Roman"/>
          <w:sz w:val="24"/>
          <w:szCs w:val="24"/>
        </w:rPr>
        <w:t xml:space="preserve">were considered high quality </w:t>
      </w:r>
      <w:r w:rsidR="005E2300" w:rsidRPr="001B2A18">
        <w:rPr>
          <w:rFonts w:cs="Times New Roman"/>
          <w:sz w:val="24"/>
          <w:szCs w:val="24"/>
        </w:rPr>
        <w:t>scor</w:t>
      </w:r>
      <w:r w:rsidR="005E11CB">
        <w:rPr>
          <w:rFonts w:cs="Times New Roman"/>
          <w:sz w:val="24"/>
          <w:szCs w:val="24"/>
        </w:rPr>
        <w:t xml:space="preserve">ing </w:t>
      </w:r>
      <w:r w:rsidR="005E2300" w:rsidRPr="001B2A18">
        <w:rPr>
          <w:rFonts w:cs="Times New Roman"/>
          <w:sz w:val="24"/>
          <w:szCs w:val="24"/>
        </w:rPr>
        <w:t xml:space="preserve">an aggregate of </w:t>
      </w:r>
      <w:r w:rsidR="009531D4" w:rsidRPr="001B2A18">
        <w:rPr>
          <w:rFonts w:cs="Times New Roman"/>
          <w:sz w:val="24"/>
          <w:szCs w:val="24"/>
        </w:rPr>
        <w:t>f</w:t>
      </w:r>
      <w:r w:rsidR="009531D4">
        <w:rPr>
          <w:rFonts w:cs="Times New Roman"/>
          <w:sz w:val="24"/>
          <w:szCs w:val="24"/>
        </w:rPr>
        <w:t>our</w:t>
      </w:r>
      <w:r w:rsidR="00E246C2">
        <w:rPr>
          <w:rFonts w:cs="Times New Roman"/>
          <w:sz w:val="24"/>
          <w:szCs w:val="24"/>
        </w:rPr>
        <w:t xml:space="preserve"> or higher</w:t>
      </w:r>
      <w:r w:rsidR="009531D4" w:rsidRPr="001B2A18">
        <w:rPr>
          <w:rFonts w:cs="Times New Roman"/>
          <w:sz w:val="24"/>
          <w:szCs w:val="24"/>
        </w:rPr>
        <w:t xml:space="preserve"> </w:t>
      </w:r>
      <w:r w:rsidR="005E2300" w:rsidRPr="001B2A18">
        <w:rPr>
          <w:rFonts w:cs="Times New Roman"/>
          <w:sz w:val="24"/>
          <w:szCs w:val="24"/>
        </w:rPr>
        <w:t xml:space="preserve">out of </w:t>
      </w:r>
      <w:r w:rsidR="00E246C2">
        <w:rPr>
          <w:rFonts w:cs="Times New Roman"/>
          <w:sz w:val="24"/>
          <w:szCs w:val="24"/>
        </w:rPr>
        <w:t xml:space="preserve">a possible score of </w:t>
      </w:r>
      <w:r w:rsidR="005E2300" w:rsidRPr="001B2A18">
        <w:rPr>
          <w:rFonts w:cs="Times New Roman"/>
          <w:sz w:val="24"/>
          <w:szCs w:val="24"/>
        </w:rPr>
        <w:t>six</w:t>
      </w:r>
      <w:r w:rsidR="00E246C2">
        <w:rPr>
          <w:rFonts w:cs="Times New Roman"/>
          <w:sz w:val="24"/>
          <w:szCs w:val="24"/>
        </w:rPr>
        <w:t>,</w:t>
      </w:r>
      <w:r w:rsidRPr="001B2A18">
        <w:rPr>
          <w:rFonts w:cs="Times New Roman"/>
          <w:sz w:val="24"/>
          <w:szCs w:val="24"/>
        </w:rPr>
        <w:t xml:space="preserve"> </w:t>
      </w:r>
      <w:r w:rsidR="00E246C2">
        <w:rPr>
          <w:rFonts w:cs="Times New Roman"/>
          <w:sz w:val="24"/>
          <w:szCs w:val="24"/>
        </w:rPr>
        <w:t>using</w:t>
      </w:r>
      <w:r w:rsidRPr="001B2A18">
        <w:rPr>
          <w:rFonts w:cs="Times New Roman"/>
          <w:sz w:val="24"/>
          <w:szCs w:val="24"/>
        </w:rPr>
        <w:t xml:space="preserve"> the MOMENT criteria (</w:t>
      </w:r>
      <w:r w:rsidR="001515E2">
        <w:rPr>
          <w:rFonts w:cs="Times New Roman"/>
          <w:sz w:val="24"/>
          <w:szCs w:val="24"/>
        </w:rPr>
        <w:t>See Table 6</w:t>
      </w:r>
      <w:r w:rsidRPr="001B2A18">
        <w:rPr>
          <w:rFonts w:cs="Times New Roman"/>
          <w:sz w:val="24"/>
          <w:szCs w:val="24"/>
        </w:rPr>
        <w:t xml:space="preserve">). </w:t>
      </w:r>
      <w:r w:rsidR="00655F39" w:rsidRPr="000058FE">
        <w:rPr>
          <w:rFonts w:cs="Times New Roman"/>
          <w:sz w:val="24"/>
          <w:szCs w:val="24"/>
        </w:rPr>
        <w:t>Of the</w:t>
      </w:r>
      <w:r w:rsidR="000F17B8" w:rsidRPr="000058FE">
        <w:rPr>
          <w:rFonts w:cs="Times New Roman"/>
          <w:sz w:val="24"/>
          <w:szCs w:val="24"/>
        </w:rPr>
        <w:t xml:space="preserve"> </w:t>
      </w:r>
      <w:r w:rsidR="00193AF7">
        <w:rPr>
          <w:rFonts w:cs="Times New Roman"/>
          <w:sz w:val="24"/>
          <w:szCs w:val="24"/>
        </w:rPr>
        <w:t>eight</w:t>
      </w:r>
      <w:r w:rsidR="00655F39" w:rsidRPr="000058FE">
        <w:rPr>
          <w:rFonts w:cs="Times New Roman"/>
          <w:sz w:val="24"/>
          <w:szCs w:val="24"/>
        </w:rPr>
        <w:t xml:space="preserve"> randomised trials reporting study results</w:t>
      </w:r>
      <w:r w:rsidR="00935032" w:rsidRPr="000058FE">
        <w:rPr>
          <w:rFonts w:cs="Times New Roman"/>
          <w:sz w:val="24"/>
          <w:szCs w:val="24"/>
        </w:rPr>
        <w:t>,</w:t>
      </w:r>
      <w:r w:rsidR="00965D80" w:rsidRPr="00965D80">
        <w:rPr>
          <w:rFonts w:cs="Times New Roman"/>
          <w:noProof/>
          <w:sz w:val="24"/>
          <w:szCs w:val="24"/>
          <w:vertAlign w:val="superscript"/>
        </w:rPr>
        <w:t>22-29</w:t>
      </w:r>
      <w:r w:rsidR="00655F39" w:rsidRPr="000058FE">
        <w:rPr>
          <w:rFonts w:cs="Times New Roman"/>
          <w:sz w:val="24"/>
          <w:szCs w:val="24"/>
        </w:rPr>
        <w:t xml:space="preserve"> </w:t>
      </w:r>
      <w:r w:rsidR="005C19B0" w:rsidRPr="000058FE">
        <w:rPr>
          <w:rFonts w:cs="Times New Roman"/>
          <w:sz w:val="24"/>
          <w:szCs w:val="24"/>
        </w:rPr>
        <w:t>four</w:t>
      </w:r>
      <w:r w:rsidR="00655F39" w:rsidRPr="000058FE">
        <w:rPr>
          <w:rFonts w:cs="Times New Roman"/>
          <w:sz w:val="24"/>
          <w:szCs w:val="24"/>
        </w:rPr>
        <w:t xml:space="preserve"> were considered low risk of bias</w:t>
      </w:r>
      <w:r w:rsidR="00291292" w:rsidRPr="000058FE">
        <w:rPr>
          <w:rFonts w:cs="Times New Roman"/>
          <w:sz w:val="24"/>
          <w:szCs w:val="24"/>
        </w:rPr>
        <w:t>,</w:t>
      </w:r>
      <w:r w:rsidR="00965D80" w:rsidRPr="00965D80">
        <w:rPr>
          <w:rFonts w:cs="Times New Roman"/>
          <w:noProof/>
          <w:sz w:val="24"/>
          <w:szCs w:val="24"/>
          <w:vertAlign w:val="superscript"/>
        </w:rPr>
        <w:t>22, 23, 25, 28</w:t>
      </w:r>
      <w:r w:rsidR="00655F39" w:rsidRPr="000058FE">
        <w:rPr>
          <w:rFonts w:cs="Times New Roman"/>
          <w:sz w:val="24"/>
          <w:szCs w:val="24"/>
        </w:rPr>
        <w:t xml:space="preserve"> and </w:t>
      </w:r>
      <w:r w:rsidR="003C18AC">
        <w:rPr>
          <w:rFonts w:cs="Times New Roman"/>
          <w:sz w:val="24"/>
          <w:szCs w:val="24"/>
        </w:rPr>
        <w:t>four</w:t>
      </w:r>
      <w:r w:rsidR="00AB5B8B" w:rsidRPr="000058FE">
        <w:rPr>
          <w:rFonts w:cs="Times New Roman"/>
          <w:sz w:val="24"/>
          <w:szCs w:val="24"/>
        </w:rPr>
        <w:t xml:space="preserve"> </w:t>
      </w:r>
      <w:r w:rsidR="00655F39" w:rsidRPr="000058FE">
        <w:rPr>
          <w:rFonts w:cs="Times New Roman"/>
          <w:sz w:val="24"/>
          <w:szCs w:val="24"/>
        </w:rPr>
        <w:t>high risk of bias</w:t>
      </w:r>
      <w:r w:rsidR="00965D80" w:rsidRPr="00965D80">
        <w:rPr>
          <w:rFonts w:cs="Times New Roman"/>
          <w:noProof/>
          <w:sz w:val="24"/>
          <w:szCs w:val="24"/>
          <w:vertAlign w:val="superscript"/>
        </w:rPr>
        <w:t>24, 26, 27, 29</w:t>
      </w:r>
      <w:r w:rsidR="000F17B8" w:rsidRPr="000058FE">
        <w:rPr>
          <w:rFonts w:cs="Times New Roman"/>
          <w:sz w:val="24"/>
          <w:szCs w:val="24"/>
        </w:rPr>
        <w:t xml:space="preserve"> (</w:t>
      </w:r>
      <w:r w:rsidR="00A1276F">
        <w:rPr>
          <w:rFonts w:cs="Times New Roman"/>
          <w:sz w:val="24"/>
          <w:szCs w:val="24"/>
        </w:rPr>
        <w:t>See</w:t>
      </w:r>
      <w:r w:rsidR="003D7A66">
        <w:rPr>
          <w:rFonts w:cs="Times New Roman"/>
          <w:sz w:val="24"/>
          <w:szCs w:val="24"/>
        </w:rPr>
        <w:t xml:space="preserve"> Supplement 1</w:t>
      </w:r>
      <w:r w:rsidR="000F17B8" w:rsidRPr="000058FE">
        <w:rPr>
          <w:rFonts w:cs="Times New Roman"/>
          <w:sz w:val="24"/>
          <w:szCs w:val="24"/>
        </w:rPr>
        <w:t>)</w:t>
      </w:r>
      <w:r w:rsidR="00655F39" w:rsidRPr="000058FE">
        <w:rPr>
          <w:rFonts w:cs="Times New Roman"/>
          <w:sz w:val="24"/>
          <w:szCs w:val="24"/>
        </w:rPr>
        <w:t xml:space="preserve">. </w:t>
      </w:r>
      <w:r w:rsidR="00886BB2">
        <w:rPr>
          <w:rFonts w:cs="Times New Roman"/>
          <w:sz w:val="24"/>
          <w:szCs w:val="24"/>
        </w:rPr>
        <w:t>Of the remaining five non-randomised studies</w:t>
      </w:r>
      <w:r w:rsidR="00965D80" w:rsidRPr="00965D80">
        <w:rPr>
          <w:rFonts w:cs="Times New Roman"/>
          <w:noProof/>
          <w:sz w:val="24"/>
          <w:szCs w:val="24"/>
          <w:vertAlign w:val="superscript"/>
        </w:rPr>
        <w:t>30-34</w:t>
      </w:r>
      <w:r w:rsidR="001515E2">
        <w:rPr>
          <w:rFonts w:cs="Times New Roman"/>
          <w:sz w:val="24"/>
          <w:szCs w:val="24"/>
        </w:rPr>
        <w:t xml:space="preserve"> (See Supplement 2</w:t>
      </w:r>
      <w:r w:rsidR="00A4055F" w:rsidRPr="000058FE">
        <w:rPr>
          <w:rFonts w:cs="Times New Roman"/>
          <w:sz w:val="24"/>
          <w:szCs w:val="24"/>
        </w:rPr>
        <w:t>)</w:t>
      </w:r>
      <w:r w:rsidR="000D411F">
        <w:rPr>
          <w:rFonts w:cs="Times New Roman"/>
          <w:sz w:val="24"/>
          <w:szCs w:val="24"/>
        </w:rPr>
        <w:t>,</w:t>
      </w:r>
      <w:r w:rsidR="00E663AC" w:rsidRPr="000058FE">
        <w:rPr>
          <w:rFonts w:cs="Times New Roman"/>
          <w:sz w:val="24"/>
          <w:szCs w:val="24"/>
        </w:rPr>
        <w:t xml:space="preserve"> </w:t>
      </w:r>
      <w:r w:rsidR="00A4055F" w:rsidRPr="000058FE">
        <w:rPr>
          <w:rFonts w:cs="Times New Roman"/>
          <w:sz w:val="24"/>
          <w:szCs w:val="24"/>
        </w:rPr>
        <w:t>one</w:t>
      </w:r>
      <w:r w:rsidR="00655F39" w:rsidRPr="000058FE">
        <w:rPr>
          <w:rFonts w:cs="Times New Roman"/>
          <w:sz w:val="24"/>
          <w:szCs w:val="24"/>
        </w:rPr>
        <w:t xml:space="preserve"> </w:t>
      </w:r>
      <w:r w:rsidR="00202A54">
        <w:rPr>
          <w:rFonts w:cs="Times New Roman"/>
          <w:sz w:val="24"/>
          <w:szCs w:val="24"/>
        </w:rPr>
        <w:t xml:space="preserve">was rated as </w:t>
      </w:r>
      <w:r w:rsidR="00655F39" w:rsidRPr="000058FE">
        <w:rPr>
          <w:rFonts w:cs="Times New Roman"/>
          <w:sz w:val="24"/>
          <w:szCs w:val="24"/>
        </w:rPr>
        <w:t>acceptable quality</w:t>
      </w:r>
      <w:r w:rsidR="00965D80" w:rsidRPr="00965D80">
        <w:rPr>
          <w:rFonts w:cs="Times New Roman"/>
          <w:noProof/>
          <w:sz w:val="24"/>
          <w:szCs w:val="24"/>
          <w:vertAlign w:val="superscript"/>
        </w:rPr>
        <w:t>33</w:t>
      </w:r>
      <w:r w:rsidR="00655F39" w:rsidRPr="000058FE">
        <w:rPr>
          <w:rFonts w:cs="Times New Roman"/>
          <w:sz w:val="24"/>
          <w:szCs w:val="24"/>
        </w:rPr>
        <w:t xml:space="preserve"> and </w:t>
      </w:r>
      <w:r w:rsidR="00886BB2">
        <w:rPr>
          <w:rFonts w:cs="Times New Roman"/>
          <w:sz w:val="24"/>
          <w:szCs w:val="24"/>
        </w:rPr>
        <w:t>four</w:t>
      </w:r>
      <w:r w:rsidR="00A4055F" w:rsidRPr="000058FE">
        <w:rPr>
          <w:rFonts w:cs="Times New Roman"/>
          <w:sz w:val="24"/>
          <w:szCs w:val="24"/>
        </w:rPr>
        <w:t xml:space="preserve"> were rated unacceptable quality.</w:t>
      </w:r>
      <w:r w:rsidR="00965D80" w:rsidRPr="00965D80">
        <w:rPr>
          <w:rFonts w:cs="Times New Roman"/>
          <w:noProof/>
          <w:sz w:val="24"/>
          <w:szCs w:val="24"/>
          <w:vertAlign w:val="superscript"/>
        </w:rPr>
        <w:t>30-32, 34</w:t>
      </w:r>
    </w:p>
    <w:p w14:paraId="4F4DFB1A" w14:textId="37C8C68A" w:rsidR="00CF24B1" w:rsidRPr="00CF24B1" w:rsidRDefault="00CF24B1" w:rsidP="004D6B36">
      <w:pPr>
        <w:spacing w:after="0" w:line="360" w:lineRule="auto"/>
        <w:jc w:val="both"/>
        <w:rPr>
          <w:rFonts w:cs="Times New Roman"/>
          <w:sz w:val="24"/>
          <w:szCs w:val="24"/>
        </w:rPr>
      </w:pPr>
      <w:r w:rsidRPr="00CF24B1">
        <w:rPr>
          <w:rFonts w:cs="Times New Roman"/>
          <w:sz w:val="24"/>
          <w:szCs w:val="24"/>
        </w:rPr>
        <w:t>[Insert Table 6 here]</w:t>
      </w:r>
    </w:p>
    <w:p w14:paraId="316B865F" w14:textId="4760CEDC" w:rsidR="00F71002" w:rsidRPr="005C19B0" w:rsidRDefault="00631A7F" w:rsidP="004C1C2C">
      <w:pPr>
        <w:pStyle w:val="Heading1"/>
      </w:pPr>
      <w:r w:rsidRPr="005C19B0">
        <w:t>D</w:t>
      </w:r>
      <w:r w:rsidR="004C1C2C">
        <w:t>iscussion</w:t>
      </w:r>
    </w:p>
    <w:p w14:paraId="00436DCE" w14:textId="2AF83915" w:rsidR="0035018E" w:rsidRDefault="00FA13FC" w:rsidP="004D6B36">
      <w:pPr>
        <w:spacing w:line="360" w:lineRule="auto"/>
        <w:jc w:val="both"/>
        <w:rPr>
          <w:rFonts w:cs="Times New Roman"/>
          <w:sz w:val="24"/>
          <w:szCs w:val="24"/>
          <w:lang w:val="en-US"/>
        </w:rPr>
      </w:pPr>
      <w:r w:rsidRPr="000F463F">
        <w:rPr>
          <w:rFonts w:cs="Times New Roman"/>
          <w:sz w:val="24"/>
          <w:szCs w:val="24"/>
          <w:lang w:val="en-US"/>
        </w:rPr>
        <w:t>This systematic review</w:t>
      </w:r>
      <w:r w:rsidR="003D2F35">
        <w:rPr>
          <w:rFonts w:cs="Times New Roman"/>
          <w:sz w:val="24"/>
          <w:szCs w:val="24"/>
          <w:lang w:val="en-US"/>
        </w:rPr>
        <w:t>,</w:t>
      </w:r>
      <w:r w:rsidRPr="00586DD2">
        <w:rPr>
          <w:rFonts w:cs="Times New Roman"/>
          <w:sz w:val="24"/>
          <w:szCs w:val="24"/>
          <w:lang w:val="en-US"/>
        </w:rPr>
        <w:t xml:space="preserve"> conducted to inform development of </w:t>
      </w:r>
      <w:r w:rsidR="00202A54">
        <w:rPr>
          <w:rFonts w:cs="Times New Roman"/>
          <w:sz w:val="24"/>
          <w:szCs w:val="24"/>
          <w:lang w:val="en-US"/>
        </w:rPr>
        <w:t xml:space="preserve">a </w:t>
      </w:r>
      <w:del w:id="30" w:author="Meera Agar" w:date="2021-06-29T22:07:00Z">
        <w:r w:rsidRPr="00586DD2" w:rsidDel="008F255C">
          <w:rPr>
            <w:rFonts w:cs="Times New Roman"/>
            <w:sz w:val="24"/>
            <w:szCs w:val="24"/>
            <w:lang w:val="en-US"/>
          </w:rPr>
          <w:delText>COS</w:delText>
        </w:r>
      </w:del>
      <w:ins w:id="31" w:author="Meera Agar" w:date="2021-06-29T22:48:00Z">
        <w:r w:rsidR="002E7D03">
          <w:rPr>
            <w:rFonts w:cs="Times New Roman"/>
            <w:sz w:val="24"/>
            <w:szCs w:val="24"/>
            <w:lang w:val="en-US"/>
          </w:rPr>
          <w:t>core outcome set</w:t>
        </w:r>
      </w:ins>
      <w:r w:rsidRPr="00586DD2">
        <w:rPr>
          <w:rFonts w:cs="Times New Roman"/>
          <w:sz w:val="24"/>
          <w:szCs w:val="24"/>
          <w:lang w:val="en-US"/>
        </w:rPr>
        <w:t xml:space="preserve"> for clinical trials of interventions to prevent and/or treat delirium in palliati</w:t>
      </w:r>
      <w:r w:rsidR="00F23D3D" w:rsidRPr="00586DD2">
        <w:rPr>
          <w:rFonts w:cs="Times New Roman"/>
          <w:sz w:val="24"/>
          <w:szCs w:val="24"/>
          <w:lang w:val="en-US"/>
        </w:rPr>
        <w:t>v</w:t>
      </w:r>
      <w:r w:rsidRPr="00586DD2">
        <w:rPr>
          <w:rFonts w:cs="Times New Roman"/>
          <w:sz w:val="24"/>
          <w:szCs w:val="24"/>
          <w:lang w:val="en-US"/>
        </w:rPr>
        <w:t xml:space="preserve">e care, identified </w:t>
      </w:r>
      <w:r w:rsidR="00864220">
        <w:rPr>
          <w:rFonts w:cs="Times New Roman"/>
          <w:sz w:val="24"/>
          <w:szCs w:val="24"/>
          <w:lang w:val="en-US"/>
        </w:rPr>
        <w:t>1</w:t>
      </w:r>
      <w:r w:rsidR="00BA7D7E">
        <w:rPr>
          <w:rFonts w:cs="Times New Roman"/>
          <w:sz w:val="24"/>
          <w:szCs w:val="24"/>
          <w:lang w:val="en-US"/>
        </w:rPr>
        <w:t>3</w:t>
      </w:r>
      <w:r w:rsidR="00864220">
        <w:rPr>
          <w:rFonts w:cs="Times New Roman"/>
          <w:sz w:val="24"/>
          <w:szCs w:val="24"/>
          <w:lang w:val="en-US"/>
        </w:rPr>
        <w:t xml:space="preserve"> </w:t>
      </w:r>
      <w:r w:rsidR="00AB1EE8">
        <w:rPr>
          <w:rFonts w:cs="Times New Roman"/>
          <w:sz w:val="24"/>
          <w:szCs w:val="24"/>
          <w:lang w:val="en-US"/>
        </w:rPr>
        <w:t xml:space="preserve">delirium </w:t>
      </w:r>
      <w:r w:rsidR="00864220">
        <w:rPr>
          <w:rFonts w:cs="Times New Roman"/>
          <w:sz w:val="24"/>
          <w:szCs w:val="24"/>
          <w:lang w:val="en-US"/>
        </w:rPr>
        <w:t>intervention studies in palliative care</w:t>
      </w:r>
      <w:r w:rsidR="005D60D8">
        <w:rPr>
          <w:rFonts w:cs="Times New Roman"/>
          <w:sz w:val="24"/>
          <w:szCs w:val="24"/>
          <w:lang w:val="en-US"/>
        </w:rPr>
        <w:t xml:space="preserve">. </w:t>
      </w:r>
      <w:del w:id="32" w:author="Meera Agar" w:date="2021-06-29T22:48:00Z">
        <w:r w:rsidR="005D60D8" w:rsidDel="002E7D03">
          <w:rPr>
            <w:rFonts w:cs="Times New Roman"/>
            <w:sz w:val="24"/>
            <w:szCs w:val="24"/>
            <w:lang w:val="en-US"/>
          </w:rPr>
          <w:delText>From these 13 studies, we identified</w:delText>
        </w:r>
      </w:del>
      <w:ins w:id="33" w:author="Meera Agar" w:date="2021-06-29T22:48:00Z">
        <w:r w:rsidR="002E7D03">
          <w:rPr>
            <w:rFonts w:cs="Times New Roman"/>
            <w:sz w:val="24"/>
            <w:szCs w:val="24"/>
            <w:lang w:val="en-US"/>
          </w:rPr>
          <w:t>Our re</w:t>
        </w:r>
      </w:ins>
      <w:ins w:id="34" w:author="Meera Agar" w:date="2021-06-29T22:49:00Z">
        <w:r w:rsidR="002E7D03">
          <w:rPr>
            <w:rFonts w:cs="Times New Roman"/>
            <w:sz w:val="24"/>
            <w:szCs w:val="24"/>
            <w:lang w:val="en-US"/>
          </w:rPr>
          <w:t>view identified</w:t>
        </w:r>
      </w:ins>
      <w:r w:rsidR="00864220">
        <w:rPr>
          <w:rFonts w:cs="Times New Roman"/>
          <w:sz w:val="24"/>
          <w:szCs w:val="24"/>
          <w:lang w:val="en-US"/>
        </w:rPr>
        <w:t xml:space="preserve"> </w:t>
      </w:r>
      <w:r w:rsidR="00935032">
        <w:rPr>
          <w:rFonts w:cs="Times New Roman"/>
          <w:sz w:val="24"/>
          <w:szCs w:val="24"/>
          <w:lang w:val="en-US"/>
        </w:rPr>
        <w:t>nine</w:t>
      </w:r>
      <w:r w:rsidR="00F23D3D" w:rsidRPr="00586DD2">
        <w:rPr>
          <w:rFonts w:cs="Times New Roman"/>
          <w:sz w:val="24"/>
          <w:szCs w:val="24"/>
          <w:lang w:val="en-US"/>
        </w:rPr>
        <w:t xml:space="preserve"> </w:t>
      </w:r>
      <w:r w:rsidR="00756756" w:rsidRPr="00586DD2">
        <w:rPr>
          <w:rFonts w:cs="Times New Roman"/>
          <w:sz w:val="24"/>
          <w:szCs w:val="24"/>
          <w:lang w:val="en-US"/>
        </w:rPr>
        <w:t xml:space="preserve">delirium-specific and </w:t>
      </w:r>
      <w:r w:rsidR="00F23D3D" w:rsidRPr="00586DD2">
        <w:rPr>
          <w:rFonts w:cs="Times New Roman"/>
          <w:sz w:val="24"/>
          <w:szCs w:val="24"/>
          <w:lang w:val="en-US"/>
        </w:rPr>
        <w:t>1</w:t>
      </w:r>
      <w:r w:rsidR="00426BA9">
        <w:rPr>
          <w:rFonts w:cs="Times New Roman"/>
          <w:sz w:val="24"/>
          <w:szCs w:val="24"/>
          <w:lang w:val="en-US"/>
        </w:rPr>
        <w:t>3</w:t>
      </w:r>
      <w:r w:rsidR="00756756" w:rsidRPr="00586DD2">
        <w:rPr>
          <w:rFonts w:cs="Times New Roman"/>
          <w:sz w:val="24"/>
          <w:szCs w:val="24"/>
          <w:lang w:val="en-US"/>
        </w:rPr>
        <w:t xml:space="preserve"> non-delirium specific outcome domains relating to </w:t>
      </w:r>
      <w:r w:rsidR="00935032">
        <w:rPr>
          <w:rFonts w:cs="Times New Roman"/>
          <w:sz w:val="24"/>
          <w:szCs w:val="24"/>
          <w:lang w:val="en-US"/>
        </w:rPr>
        <w:t>eight</w:t>
      </w:r>
      <w:r w:rsidR="00756756" w:rsidRPr="00586DD2">
        <w:rPr>
          <w:rFonts w:cs="Times New Roman"/>
          <w:sz w:val="24"/>
          <w:szCs w:val="24"/>
          <w:lang w:val="en-US"/>
        </w:rPr>
        <w:t xml:space="preserve"> of </w:t>
      </w:r>
      <w:r w:rsidR="00A654BB">
        <w:rPr>
          <w:rFonts w:cs="Times New Roman"/>
          <w:sz w:val="24"/>
          <w:szCs w:val="24"/>
          <w:lang w:val="en-US"/>
        </w:rPr>
        <w:t xml:space="preserve">the </w:t>
      </w:r>
      <w:r w:rsidR="00756756" w:rsidRPr="00586DD2">
        <w:rPr>
          <w:rFonts w:cs="Times New Roman"/>
          <w:sz w:val="24"/>
          <w:szCs w:val="24"/>
          <w:lang w:val="en-US"/>
        </w:rPr>
        <w:t xml:space="preserve">38 COMET taxonomy categories. </w:t>
      </w:r>
      <w:r w:rsidR="00FF0393" w:rsidRPr="00586DD2">
        <w:rPr>
          <w:rFonts w:cs="Times New Roman"/>
          <w:sz w:val="24"/>
          <w:szCs w:val="24"/>
          <w:lang w:val="en-US"/>
        </w:rPr>
        <w:t xml:space="preserve">There was heterogeneity in </w:t>
      </w:r>
      <w:r w:rsidR="00DC6DD7">
        <w:rPr>
          <w:rFonts w:cs="Times New Roman"/>
          <w:sz w:val="24"/>
          <w:szCs w:val="24"/>
          <w:lang w:val="en-US"/>
        </w:rPr>
        <w:t xml:space="preserve">the </w:t>
      </w:r>
      <w:r w:rsidR="00FF0393" w:rsidRPr="00586DD2">
        <w:rPr>
          <w:rFonts w:cs="Times New Roman"/>
          <w:sz w:val="24"/>
          <w:szCs w:val="24"/>
          <w:lang w:val="en-US"/>
        </w:rPr>
        <w:t>outcome domains</w:t>
      </w:r>
      <w:del w:id="35" w:author="Meera Agar" w:date="2021-06-29T23:20:00Z">
        <w:r w:rsidR="00DC6DD7" w:rsidDel="00035EAE">
          <w:rPr>
            <w:rFonts w:cs="Times New Roman"/>
            <w:sz w:val="24"/>
            <w:szCs w:val="24"/>
            <w:lang w:val="en-US"/>
          </w:rPr>
          <w:delText xml:space="preserve"> reported in the 13 studies</w:delText>
        </w:r>
      </w:del>
      <w:r w:rsidR="00FF0393" w:rsidRPr="00586DD2">
        <w:rPr>
          <w:rFonts w:cs="Times New Roman"/>
          <w:sz w:val="24"/>
          <w:szCs w:val="24"/>
          <w:lang w:val="en-US"/>
        </w:rPr>
        <w:t xml:space="preserve">, description of outcomes within domains, selected measures, and measurement time-points (both frequency and discontinuation). </w:t>
      </w:r>
    </w:p>
    <w:p w14:paraId="71B83C7B" w14:textId="54C385B0" w:rsidR="003D6261" w:rsidRDefault="00142AB8" w:rsidP="004D6B36">
      <w:pPr>
        <w:spacing w:line="360" w:lineRule="auto"/>
        <w:jc w:val="both"/>
        <w:rPr>
          <w:rFonts w:cs="Times New Roman"/>
          <w:sz w:val="24"/>
          <w:szCs w:val="24"/>
          <w:lang w:val="en-US"/>
        </w:rPr>
      </w:pPr>
      <w:del w:id="36" w:author="Meera Agar" w:date="2021-06-30T14:20:00Z">
        <w:r w:rsidRPr="00586DD2" w:rsidDel="00F14A69">
          <w:rPr>
            <w:rFonts w:cs="Times New Roman"/>
            <w:sz w:val="24"/>
            <w:szCs w:val="24"/>
            <w:lang w:val="en-US"/>
          </w:rPr>
          <w:delText>The most common delirium specific outcome was delirium severity</w:delText>
        </w:r>
      </w:del>
      <w:ins w:id="37" w:author="Meera Agar" w:date="2021-06-30T14:20:00Z">
        <w:r w:rsidR="00F14A69">
          <w:rPr>
            <w:rFonts w:cs="Times New Roman"/>
            <w:sz w:val="24"/>
            <w:szCs w:val="24"/>
            <w:lang w:val="en-US"/>
          </w:rPr>
          <w:t xml:space="preserve">Delirium severity predominated as the delirium specific measure particularly in treatment intervention </w:t>
        </w:r>
      </w:ins>
      <w:ins w:id="38" w:author="Meera Agar" w:date="2021-06-30T14:21:00Z">
        <w:r w:rsidR="00F14A69">
          <w:rPr>
            <w:rFonts w:cs="Times New Roman"/>
            <w:sz w:val="24"/>
            <w:szCs w:val="24"/>
            <w:lang w:val="en-US"/>
          </w:rPr>
          <w:t>studies</w:t>
        </w:r>
      </w:ins>
      <w:r w:rsidRPr="00586DD2">
        <w:rPr>
          <w:rFonts w:cs="Times New Roman"/>
          <w:sz w:val="24"/>
          <w:szCs w:val="24"/>
          <w:lang w:val="en-US"/>
        </w:rPr>
        <w:t xml:space="preserve">, </w:t>
      </w:r>
      <w:proofErr w:type="gramStart"/>
      <w:r w:rsidRPr="00586DD2">
        <w:rPr>
          <w:rFonts w:cs="Times New Roman"/>
          <w:sz w:val="24"/>
          <w:szCs w:val="24"/>
          <w:lang w:val="en-US"/>
        </w:rPr>
        <w:t>most commonly measured</w:t>
      </w:r>
      <w:proofErr w:type="gramEnd"/>
      <w:r w:rsidRPr="00586DD2">
        <w:rPr>
          <w:rFonts w:cs="Times New Roman"/>
          <w:sz w:val="24"/>
          <w:szCs w:val="24"/>
          <w:lang w:val="en-US"/>
        </w:rPr>
        <w:t xml:space="preserve"> by the Memorial Delirium Assessment Scale</w:t>
      </w:r>
      <w:r w:rsidR="00D83215" w:rsidRPr="00586DD2">
        <w:rPr>
          <w:rFonts w:cs="Times New Roman"/>
          <w:sz w:val="24"/>
          <w:szCs w:val="24"/>
          <w:lang w:val="en-US"/>
        </w:rPr>
        <w:t xml:space="preserve"> </w:t>
      </w:r>
      <w:del w:id="39" w:author="Meera Agar" w:date="2021-06-30T14:20:00Z">
        <w:r w:rsidR="00D83215" w:rsidRPr="00586DD2" w:rsidDel="00F14A69">
          <w:rPr>
            <w:rFonts w:cs="Times New Roman"/>
            <w:sz w:val="24"/>
            <w:szCs w:val="24"/>
            <w:lang w:val="en-US"/>
          </w:rPr>
          <w:delText>and predominantly in delirium treatment intervention studies</w:delText>
        </w:r>
      </w:del>
      <w:r w:rsidRPr="00586DD2">
        <w:rPr>
          <w:rFonts w:cs="Times New Roman"/>
          <w:sz w:val="24"/>
          <w:szCs w:val="24"/>
          <w:lang w:val="en-US"/>
        </w:rPr>
        <w:t>.</w:t>
      </w:r>
      <w:r w:rsidR="00D64141" w:rsidRPr="00586DD2">
        <w:rPr>
          <w:rFonts w:cs="Times New Roman"/>
          <w:sz w:val="24"/>
          <w:szCs w:val="24"/>
          <w:lang w:val="en-GB"/>
        </w:rPr>
        <w:t xml:space="preserve"> </w:t>
      </w:r>
      <w:del w:id="40" w:author="Meera Agar" w:date="2021-06-29T23:20:00Z">
        <w:r w:rsidR="003440EC" w:rsidDel="00035EAE">
          <w:rPr>
            <w:rFonts w:cs="Times New Roman"/>
            <w:sz w:val="24"/>
            <w:szCs w:val="24"/>
            <w:lang w:val="en-GB"/>
          </w:rPr>
          <w:delText>Four</w:delText>
        </w:r>
        <w:r w:rsidR="003440EC" w:rsidRPr="00586DD2" w:rsidDel="00035EAE">
          <w:rPr>
            <w:rFonts w:cs="Times New Roman"/>
            <w:sz w:val="24"/>
            <w:szCs w:val="24"/>
            <w:lang w:val="en-GB"/>
          </w:rPr>
          <w:delText xml:space="preserve"> </w:delText>
        </w:r>
        <w:r w:rsidR="003D6261" w:rsidRPr="00586DD2" w:rsidDel="00035EAE">
          <w:rPr>
            <w:rFonts w:cs="Times New Roman"/>
            <w:sz w:val="24"/>
            <w:szCs w:val="24"/>
            <w:lang w:val="en-GB"/>
          </w:rPr>
          <w:delText>studies reporting</w:delText>
        </w:r>
      </w:del>
      <w:ins w:id="41" w:author="Meera Agar" w:date="2021-06-29T23:21:00Z">
        <w:r w:rsidR="00035EAE">
          <w:rPr>
            <w:rFonts w:cs="Times New Roman"/>
            <w:sz w:val="24"/>
            <w:szCs w:val="24"/>
            <w:lang w:val="en-GB"/>
          </w:rPr>
          <w:t>The second most frequent was</w:t>
        </w:r>
      </w:ins>
      <w:r w:rsidR="003D6261" w:rsidRPr="00586DD2">
        <w:rPr>
          <w:rFonts w:cs="Times New Roman"/>
          <w:sz w:val="24"/>
          <w:szCs w:val="24"/>
          <w:lang w:val="en-GB"/>
        </w:rPr>
        <w:t xml:space="preserve"> delirium incidence</w:t>
      </w:r>
      <w:r w:rsidR="00965D80" w:rsidRPr="00965D80">
        <w:rPr>
          <w:rFonts w:cs="Times New Roman"/>
          <w:noProof/>
          <w:sz w:val="24"/>
          <w:szCs w:val="24"/>
          <w:vertAlign w:val="superscript"/>
          <w:lang w:val="en-GB"/>
        </w:rPr>
        <w:t>28, 31, 34, 36</w:t>
      </w:r>
      <w:r w:rsidR="003D6261">
        <w:rPr>
          <w:rFonts w:cs="Times New Roman"/>
          <w:sz w:val="24"/>
          <w:szCs w:val="24"/>
          <w:lang w:val="en-GB"/>
        </w:rPr>
        <w:t xml:space="preserve"> </w:t>
      </w:r>
      <w:del w:id="42" w:author="Meera Agar" w:date="2021-06-29T23:21:00Z">
        <w:r w:rsidR="0035018E" w:rsidDel="009C2AB0">
          <w:rPr>
            <w:rFonts w:cs="Times New Roman"/>
            <w:sz w:val="24"/>
            <w:szCs w:val="24"/>
            <w:lang w:val="en-GB"/>
          </w:rPr>
          <w:delText>which the</w:delText>
        </w:r>
      </w:del>
      <w:ins w:id="43" w:author="Meera Agar" w:date="2021-06-30T14:21:00Z">
        <w:r w:rsidR="00F14A69">
          <w:rPr>
            <w:rFonts w:cs="Times New Roman"/>
            <w:sz w:val="24"/>
            <w:szCs w:val="24"/>
            <w:lang w:val="en-GB"/>
          </w:rPr>
          <w:t xml:space="preserve">with a key issue the variability in assessment </w:t>
        </w:r>
      </w:ins>
      <w:ins w:id="44" w:author="Meera Agar" w:date="2021-06-30T15:22:00Z">
        <w:r w:rsidR="000B5B6F">
          <w:rPr>
            <w:rFonts w:cs="Times New Roman"/>
            <w:sz w:val="24"/>
            <w:szCs w:val="24"/>
            <w:lang w:val="en-GB"/>
          </w:rPr>
          <w:t xml:space="preserve">frequency </w:t>
        </w:r>
      </w:ins>
      <w:ins w:id="45" w:author="Meera Agar" w:date="2021-06-30T14:21:00Z">
        <w:r w:rsidR="00F14A69">
          <w:rPr>
            <w:rFonts w:cs="Times New Roman"/>
            <w:sz w:val="24"/>
            <w:szCs w:val="24"/>
            <w:lang w:val="en-GB"/>
          </w:rPr>
          <w:t>and measurement approach</w:t>
        </w:r>
      </w:ins>
      <w:del w:id="46" w:author="Meera Agar" w:date="2021-06-30T14:21:00Z">
        <w:r w:rsidR="0035018E" w:rsidDel="00F14A69">
          <w:rPr>
            <w:rFonts w:cs="Times New Roman"/>
            <w:sz w:val="24"/>
            <w:szCs w:val="24"/>
            <w:lang w:val="en-GB"/>
          </w:rPr>
          <w:delText xml:space="preserve"> majority assessing for</w:delText>
        </w:r>
        <w:r w:rsidR="003D6261" w:rsidDel="00F14A69">
          <w:rPr>
            <w:rFonts w:cs="Times New Roman"/>
            <w:sz w:val="24"/>
            <w:szCs w:val="24"/>
            <w:lang w:val="en-GB"/>
          </w:rPr>
          <w:delText xml:space="preserve"> delirium at least daily</w:delText>
        </w:r>
        <w:r w:rsidR="000058FE" w:rsidDel="00F14A69">
          <w:rPr>
            <w:rFonts w:cs="Times New Roman"/>
            <w:sz w:val="24"/>
            <w:szCs w:val="24"/>
            <w:lang w:val="en-GB"/>
          </w:rPr>
          <w:delText xml:space="preserve"> </w:delText>
        </w:r>
        <w:r w:rsidR="0035018E" w:rsidDel="00F14A69">
          <w:rPr>
            <w:rFonts w:cs="Times New Roman"/>
            <w:sz w:val="24"/>
            <w:szCs w:val="24"/>
            <w:lang w:val="en-GB"/>
          </w:rPr>
          <w:delText xml:space="preserve">but </w:delText>
        </w:r>
        <w:r w:rsidR="000058FE" w:rsidDel="00F14A69">
          <w:rPr>
            <w:rFonts w:cs="Times New Roman"/>
            <w:sz w:val="24"/>
            <w:szCs w:val="24"/>
            <w:lang w:val="en-GB"/>
          </w:rPr>
          <w:delText xml:space="preserve">using </w:delText>
        </w:r>
        <w:r w:rsidR="0035018E" w:rsidDel="00F14A69">
          <w:rPr>
            <w:rFonts w:cs="Times New Roman"/>
            <w:sz w:val="24"/>
            <w:szCs w:val="24"/>
            <w:lang w:val="en-GB"/>
          </w:rPr>
          <w:delText>varying</w:delText>
        </w:r>
        <w:r w:rsidR="000058FE" w:rsidDel="00F14A69">
          <w:rPr>
            <w:rFonts w:cs="Times New Roman"/>
            <w:sz w:val="24"/>
            <w:szCs w:val="24"/>
            <w:lang w:val="en-GB"/>
          </w:rPr>
          <w:delText xml:space="preserve"> measure</w:delText>
        </w:r>
        <w:r w:rsidR="00634DCD" w:rsidDel="00F14A69">
          <w:rPr>
            <w:rFonts w:cs="Times New Roman"/>
            <w:sz w:val="24"/>
            <w:szCs w:val="24"/>
            <w:lang w:val="en-GB"/>
          </w:rPr>
          <w:delText>ment approach</w:delText>
        </w:r>
        <w:r w:rsidR="0035018E" w:rsidDel="00F14A69">
          <w:rPr>
            <w:rFonts w:cs="Times New Roman"/>
            <w:sz w:val="24"/>
            <w:szCs w:val="24"/>
            <w:lang w:val="en-GB"/>
          </w:rPr>
          <w:delText>es</w:delText>
        </w:r>
      </w:del>
      <w:r w:rsidR="003D6261">
        <w:rPr>
          <w:rFonts w:cs="Times New Roman"/>
          <w:sz w:val="24"/>
          <w:szCs w:val="24"/>
          <w:lang w:val="en-GB"/>
        </w:rPr>
        <w:t>.</w:t>
      </w:r>
      <w:r w:rsidR="00965D80" w:rsidRPr="00965D80">
        <w:rPr>
          <w:rFonts w:cs="Times New Roman"/>
          <w:noProof/>
          <w:sz w:val="24"/>
          <w:szCs w:val="24"/>
          <w:vertAlign w:val="superscript"/>
          <w:lang w:val="en-GB"/>
        </w:rPr>
        <w:t>34</w:t>
      </w:r>
    </w:p>
    <w:p w14:paraId="4CDAD8A9" w14:textId="4A5DDE2F" w:rsidR="00000923" w:rsidRDefault="00D64141" w:rsidP="004D6B36">
      <w:pPr>
        <w:spacing w:line="360" w:lineRule="auto"/>
        <w:jc w:val="both"/>
        <w:rPr>
          <w:rFonts w:cs="Times New Roman"/>
          <w:sz w:val="24"/>
          <w:szCs w:val="24"/>
          <w:lang w:val="en-GB"/>
        </w:rPr>
      </w:pPr>
      <w:del w:id="47" w:author="Meera Agar" w:date="2021-06-29T23:22:00Z">
        <w:r w:rsidRPr="00586DD2" w:rsidDel="009C2AB0">
          <w:rPr>
            <w:rFonts w:cs="Times New Roman"/>
            <w:sz w:val="24"/>
            <w:szCs w:val="24"/>
            <w:lang w:val="en-GB"/>
          </w:rPr>
          <w:delText>A range of</w:delText>
        </w:r>
      </w:del>
      <w:ins w:id="48" w:author="Meera Agar" w:date="2021-06-29T23:22:00Z">
        <w:r w:rsidR="009C2AB0">
          <w:rPr>
            <w:rFonts w:cs="Times New Roman"/>
            <w:sz w:val="24"/>
            <w:szCs w:val="24"/>
            <w:lang w:val="en-GB"/>
          </w:rPr>
          <w:t>The</w:t>
        </w:r>
      </w:ins>
      <w:r w:rsidRPr="00586DD2">
        <w:rPr>
          <w:rFonts w:cs="Times New Roman"/>
          <w:sz w:val="24"/>
          <w:szCs w:val="24"/>
          <w:lang w:val="en-GB"/>
        </w:rPr>
        <w:t xml:space="preserve"> non-delirium outcomes </w:t>
      </w:r>
      <w:del w:id="49" w:author="Meera Agar" w:date="2021-06-29T23:22:00Z">
        <w:r w:rsidRPr="00586DD2" w:rsidDel="009C2AB0">
          <w:rPr>
            <w:rFonts w:cs="Times New Roman"/>
            <w:sz w:val="24"/>
            <w:szCs w:val="24"/>
            <w:lang w:val="en-GB"/>
          </w:rPr>
          <w:delText xml:space="preserve">were </w:delText>
        </w:r>
        <w:r w:rsidR="00EA197C" w:rsidDel="009C2AB0">
          <w:rPr>
            <w:rFonts w:cs="Times New Roman"/>
            <w:sz w:val="24"/>
            <w:szCs w:val="24"/>
            <w:lang w:val="en-GB"/>
          </w:rPr>
          <w:delText>identified</w:delText>
        </w:r>
        <w:r w:rsidRPr="00586DD2" w:rsidDel="009C2AB0">
          <w:rPr>
            <w:rFonts w:cs="Times New Roman"/>
            <w:sz w:val="24"/>
            <w:szCs w:val="24"/>
            <w:lang w:val="en-GB"/>
          </w:rPr>
          <w:delText>,</w:delText>
        </w:r>
      </w:del>
      <w:ins w:id="50" w:author="Meera Agar" w:date="2021-06-29T23:22:00Z">
        <w:r w:rsidR="009C2AB0">
          <w:rPr>
            <w:rFonts w:cs="Times New Roman"/>
            <w:sz w:val="24"/>
            <w:szCs w:val="24"/>
            <w:lang w:val="en-GB"/>
          </w:rPr>
          <w:t>were varied,</w:t>
        </w:r>
      </w:ins>
      <w:r w:rsidRPr="00586DD2">
        <w:rPr>
          <w:rFonts w:cs="Times New Roman"/>
          <w:sz w:val="24"/>
          <w:szCs w:val="24"/>
          <w:lang w:val="en-GB"/>
        </w:rPr>
        <w:t xml:space="preserve"> most commonly mortality</w:t>
      </w:r>
      <w:r w:rsidR="00BA1B8F">
        <w:rPr>
          <w:rFonts w:cs="Times New Roman"/>
          <w:sz w:val="24"/>
          <w:szCs w:val="24"/>
          <w:lang w:val="en-GB"/>
        </w:rPr>
        <w:t>,</w:t>
      </w:r>
      <w:r w:rsidRPr="00586DD2">
        <w:rPr>
          <w:rFonts w:cs="Times New Roman"/>
          <w:sz w:val="24"/>
          <w:szCs w:val="24"/>
          <w:lang w:val="en-GB"/>
        </w:rPr>
        <w:t xml:space="preserve"> </w:t>
      </w:r>
      <w:r w:rsidR="0016155F">
        <w:rPr>
          <w:rFonts w:cs="Times New Roman"/>
          <w:sz w:val="24"/>
          <w:szCs w:val="24"/>
          <w:lang w:val="en-GB"/>
        </w:rPr>
        <w:t>presence</w:t>
      </w:r>
      <w:del w:id="51" w:author="Meera Agar" w:date="2021-06-30T14:18:00Z">
        <w:r w:rsidR="0016155F" w:rsidDel="00F14A69">
          <w:rPr>
            <w:rFonts w:cs="Times New Roman"/>
            <w:sz w:val="24"/>
            <w:szCs w:val="24"/>
            <w:lang w:val="en-GB"/>
          </w:rPr>
          <w:delText>/absence</w:delText>
        </w:r>
      </w:del>
      <w:r w:rsidR="0016155F">
        <w:rPr>
          <w:rFonts w:cs="Times New Roman"/>
          <w:sz w:val="24"/>
          <w:szCs w:val="24"/>
          <w:lang w:val="en-GB"/>
        </w:rPr>
        <w:t xml:space="preserve"> and </w:t>
      </w:r>
      <w:r w:rsidRPr="00586DD2">
        <w:rPr>
          <w:rFonts w:cs="Times New Roman"/>
          <w:sz w:val="24"/>
          <w:szCs w:val="24"/>
          <w:lang w:val="en-GB"/>
        </w:rPr>
        <w:t xml:space="preserve">degree of agitation (predominantly </w:t>
      </w:r>
      <w:r w:rsidR="00EA197C">
        <w:rPr>
          <w:rFonts w:cs="Times New Roman"/>
          <w:sz w:val="24"/>
          <w:szCs w:val="24"/>
          <w:lang w:val="en-GB"/>
        </w:rPr>
        <w:t xml:space="preserve">measured </w:t>
      </w:r>
      <w:r w:rsidRPr="00586DD2">
        <w:rPr>
          <w:rFonts w:cs="Times New Roman"/>
          <w:sz w:val="24"/>
          <w:szCs w:val="24"/>
          <w:lang w:val="en-GB"/>
        </w:rPr>
        <w:t>using the Richmond Agitation</w:t>
      </w:r>
      <w:r w:rsidR="00210C2E">
        <w:rPr>
          <w:rFonts w:cs="Times New Roman"/>
          <w:sz w:val="24"/>
          <w:szCs w:val="24"/>
          <w:lang w:val="en-GB"/>
        </w:rPr>
        <w:t>-</w:t>
      </w:r>
      <w:r w:rsidRPr="00586DD2">
        <w:rPr>
          <w:rFonts w:cs="Times New Roman"/>
          <w:sz w:val="24"/>
          <w:szCs w:val="24"/>
          <w:lang w:val="en-GB"/>
        </w:rPr>
        <w:t xml:space="preserve">Sedation Scale), and adverse effects of neuroleptics. </w:t>
      </w:r>
      <w:r w:rsidR="006E06AC" w:rsidRPr="00586DD2">
        <w:rPr>
          <w:rFonts w:cs="Times New Roman"/>
          <w:sz w:val="24"/>
          <w:szCs w:val="24"/>
          <w:lang w:val="en-GB"/>
        </w:rPr>
        <w:t>Less frequent</w:t>
      </w:r>
      <w:ins w:id="52" w:author="Meera Agar" w:date="2021-06-30T14:19:00Z">
        <w:r w:rsidR="00F14A69">
          <w:rPr>
            <w:rFonts w:cs="Times New Roman"/>
            <w:sz w:val="24"/>
            <w:szCs w:val="24"/>
            <w:lang w:val="en-GB"/>
          </w:rPr>
          <w:t xml:space="preserve"> </w:t>
        </w:r>
      </w:ins>
      <w:del w:id="53" w:author="Meera Agar" w:date="2021-06-30T14:19:00Z">
        <w:r w:rsidR="006E06AC" w:rsidRPr="00586DD2" w:rsidDel="00F14A69">
          <w:rPr>
            <w:rFonts w:cs="Times New Roman"/>
            <w:sz w:val="24"/>
            <w:szCs w:val="24"/>
            <w:lang w:val="en-GB"/>
          </w:rPr>
          <w:delText>ly</w:delText>
        </w:r>
        <w:r w:rsidR="009F379D" w:rsidDel="00F14A69">
          <w:rPr>
            <w:rFonts w:cs="Times New Roman"/>
            <w:sz w:val="24"/>
            <w:szCs w:val="24"/>
            <w:lang w:val="en-GB"/>
          </w:rPr>
          <w:delText xml:space="preserve"> </w:delText>
        </w:r>
        <w:r w:rsidR="00AB1EE8" w:rsidDel="00F14A69">
          <w:rPr>
            <w:rFonts w:cs="Times New Roman"/>
            <w:sz w:val="24"/>
            <w:szCs w:val="24"/>
            <w:lang w:val="en-GB"/>
          </w:rPr>
          <w:delText>assessed</w:delText>
        </w:r>
        <w:r w:rsidR="00EA197C" w:rsidDel="00F14A69">
          <w:rPr>
            <w:rFonts w:cs="Times New Roman"/>
            <w:sz w:val="24"/>
            <w:szCs w:val="24"/>
            <w:lang w:val="en-GB"/>
          </w:rPr>
          <w:delText xml:space="preserve"> </w:delText>
        </w:r>
      </w:del>
      <w:r w:rsidR="00EA197C">
        <w:rPr>
          <w:rFonts w:cs="Times New Roman"/>
          <w:sz w:val="24"/>
          <w:szCs w:val="24"/>
          <w:lang w:val="en-GB"/>
        </w:rPr>
        <w:t>outcomes were</w:t>
      </w:r>
      <w:r w:rsidR="006E06AC" w:rsidRPr="00586DD2">
        <w:rPr>
          <w:rFonts w:cs="Times New Roman"/>
          <w:sz w:val="24"/>
          <w:szCs w:val="24"/>
          <w:lang w:val="en-GB"/>
        </w:rPr>
        <w:t xml:space="preserve"> c</w:t>
      </w:r>
      <w:r w:rsidRPr="00586DD2">
        <w:rPr>
          <w:rFonts w:cs="Times New Roman"/>
          <w:sz w:val="24"/>
          <w:szCs w:val="24"/>
          <w:lang w:val="en-GB"/>
        </w:rPr>
        <w:t xml:space="preserve">ognitive function, </w:t>
      </w:r>
      <w:proofErr w:type="gramStart"/>
      <w:r w:rsidRPr="00586DD2">
        <w:rPr>
          <w:rFonts w:cs="Times New Roman"/>
          <w:sz w:val="24"/>
          <w:szCs w:val="24"/>
          <w:lang w:val="en-GB"/>
        </w:rPr>
        <w:t>pain</w:t>
      </w:r>
      <w:proofErr w:type="gramEnd"/>
      <w:r w:rsidRPr="00586DD2">
        <w:rPr>
          <w:rFonts w:cs="Times New Roman"/>
          <w:sz w:val="24"/>
          <w:szCs w:val="24"/>
          <w:lang w:val="en-GB"/>
        </w:rPr>
        <w:t xml:space="preserve"> and other symptoms</w:t>
      </w:r>
      <w:del w:id="54" w:author="Meera Agar" w:date="2021-06-30T14:19:00Z">
        <w:r w:rsidR="005E5843" w:rsidDel="00F14A69">
          <w:rPr>
            <w:rFonts w:cs="Times New Roman"/>
            <w:sz w:val="24"/>
            <w:szCs w:val="24"/>
            <w:lang w:val="en-GB"/>
          </w:rPr>
          <w:delText xml:space="preserve"> (such as </w:delText>
        </w:r>
        <w:r w:rsidR="007A7FB2" w:rsidDel="00F14A69">
          <w:rPr>
            <w:rFonts w:cs="Times New Roman"/>
            <w:sz w:val="24"/>
            <w:szCs w:val="24"/>
            <w:lang w:val="en-GB"/>
          </w:rPr>
          <w:delText xml:space="preserve">sleep disturbance, </w:delText>
        </w:r>
        <w:r w:rsidR="005E5843" w:rsidDel="00F14A69">
          <w:rPr>
            <w:rFonts w:cs="Times New Roman"/>
            <w:sz w:val="24"/>
            <w:szCs w:val="24"/>
            <w:lang w:val="en-GB"/>
          </w:rPr>
          <w:delText>breathlessness, nausea and fatigue)</w:delText>
        </w:r>
      </w:del>
      <w:r w:rsidR="00210C2E">
        <w:rPr>
          <w:rFonts w:cs="Times New Roman"/>
          <w:sz w:val="24"/>
          <w:szCs w:val="24"/>
          <w:lang w:val="en-GB"/>
        </w:rPr>
        <w:t>,</w:t>
      </w:r>
      <w:r w:rsidRPr="00586DD2">
        <w:rPr>
          <w:rFonts w:cs="Times New Roman"/>
          <w:sz w:val="24"/>
          <w:szCs w:val="24"/>
          <w:lang w:val="en-GB"/>
        </w:rPr>
        <w:t xml:space="preserve"> and quality of life.</w:t>
      </w:r>
    </w:p>
    <w:p w14:paraId="15804B7E" w14:textId="0EE274A1" w:rsidR="00B20073" w:rsidRDefault="0035018E" w:rsidP="004D6B36">
      <w:pPr>
        <w:spacing w:line="360" w:lineRule="auto"/>
        <w:jc w:val="both"/>
        <w:rPr>
          <w:rFonts w:cs="Times New Roman"/>
          <w:sz w:val="24"/>
          <w:szCs w:val="24"/>
          <w:lang w:val="en-US"/>
        </w:rPr>
      </w:pPr>
      <w:r>
        <w:rPr>
          <w:rFonts w:cs="Times New Roman"/>
          <w:sz w:val="24"/>
          <w:szCs w:val="24"/>
        </w:rPr>
        <w:lastRenderedPageBreak/>
        <w:t>In comparison this</w:t>
      </w:r>
      <w:r w:rsidR="00B20073">
        <w:rPr>
          <w:rFonts w:cs="Times New Roman"/>
          <w:sz w:val="24"/>
          <w:szCs w:val="24"/>
        </w:rPr>
        <w:t xml:space="preserve"> review identified a paucity of empirical studies, </w:t>
      </w:r>
      <w:r w:rsidR="00327E84">
        <w:rPr>
          <w:rFonts w:cs="Times New Roman"/>
          <w:sz w:val="24"/>
          <w:szCs w:val="24"/>
        </w:rPr>
        <w:t xml:space="preserve">with </w:t>
      </w:r>
      <w:r w:rsidR="00B20073" w:rsidRPr="008A190D">
        <w:rPr>
          <w:rFonts w:cs="Times New Roman"/>
          <w:sz w:val="24"/>
          <w:szCs w:val="24"/>
        </w:rPr>
        <w:t xml:space="preserve">fewer non-delirium outcomes </w:t>
      </w:r>
      <w:r w:rsidR="00B20073">
        <w:rPr>
          <w:rFonts w:cs="Times New Roman"/>
          <w:sz w:val="24"/>
          <w:szCs w:val="24"/>
        </w:rPr>
        <w:t xml:space="preserve">identified </w:t>
      </w:r>
      <w:r w:rsidR="00B20073" w:rsidRPr="008A190D">
        <w:rPr>
          <w:rFonts w:cs="Times New Roman"/>
          <w:sz w:val="24"/>
          <w:szCs w:val="24"/>
        </w:rPr>
        <w:t xml:space="preserve">in palliative care studies than </w:t>
      </w:r>
      <w:r>
        <w:rPr>
          <w:rFonts w:cs="Times New Roman"/>
          <w:sz w:val="24"/>
          <w:szCs w:val="24"/>
        </w:rPr>
        <w:t>a similar review of</w:t>
      </w:r>
      <w:del w:id="55" w:author="Meera Agar" w:date="2021-06-29T22:53:00Z">
        <w:r w:rsidDel="002E7D03">
          <w:rPr>
            <w:rFonts w:cs="Times New Roman"/>
            <w:sz w:val="24"/>
            <w:szCs w:val="24"/>
          </w:rPr>
          <w:delText xml:space="preserve"> of</w:delText>
        </w:r>
      </w:del>
      <w:r>
        <w:rPr>
          <w:rFonts w:cs="Times New Roman"/>
          <w:sz w:val="24"/>
          <w:szCs w:val="24"/>
        </w:rPr>
        <w:t xml:space="preserve"> studies of</w:t>
      </w:r>
      <w:r w:rsidR="00B20073">
        <w:rPr>
          <w:rFonts w:cs="Times New Roman"/>
          <w:sz w:val="24"/>
          <w:szCs w:val="24"/>
        </w:rPr>
        <w:t xml:space="preserve"> delirium treatment and/or prevention trials</w:t>
      </w:r>
      <w:r>
        <w:rPr>
          <w:rFonts w:cs="Times New Roman"/>
          <w:sz w:val="24"/>
          <w:szCs w:val="24"/>
        </w:rPr>
        <w:t xml:space="preserve"> and their outcomes</w:t>
      </w:r>
      <w:r w:rsidR="00B20073">
        <w:rPr>
          <w:rFonts w:cs="Times New Roman"/>
          <w:sz w:val="24"/>
          <w:szCs w:val="24"/>
        </w:rPr>
        <w:t xml:space="preserve"> in the intensive care unit.</w:t>
      </w:r>
      <w:r w:rsidR="00965D80" w:rsidRPr="00965D80">
        <w:rPr>
          <w:rFonts w:cs="Times New Roman"/>
          <w:noProof/>
          <w:sz w:val="24"/>
          <w:szCs w:val="24"/>
          <w:vertAlign w:val="superscript"/>
        </w:rPr>
        <w:t>20</w:t>
      </w:r>
      <w:r w:rsidR="00B20073">
        <w:rPr>
          <w:rFonts w:cs="Times New Roman"/>
          <w:sz w:val="24"/>
          <w:szCs w:val="24"/>
        </w:rPr>
        <w:t xml:space="preserve"> </w:t>
      </w:r>
    </w:p>
    <w:p w14:paraId="78F61C9C" w14:textId="07BBD931" w:rsidR="006C3510" w:rsidRDefault="005E5843" w:rsidP="004D6B36">
      <w:pPr>
        <w:spacing w:line="360" w:lineRule="auto"/>
        <w:jc w:val="both"/>
        <w:rPr>
          <w:rFonts w:cs="Times New Roman"/>
          <w:sz w:val="24"/>
          <w:szCs w:val="24"/>
          <w:lang w:val="en-US"/>
        </w:rPr>
      </w:pPr>
      <w:del w:id="56" w:author="Meera Agar" w:date="2021-06-29T23:23:00Z">
        <w:r w:rsidDel="009C2AB0">
          <w:rPr>
            <w:rFonts w:cs="Times New Roman"/>
            <w:sz w:val="24"/>
            <w:szCs w:val="24"/>
            <w:lang w:val="en-US"/>
          </w:rPr>
          <w:delText>Eleven of the t</w:delText>
        </w:r>
        <w:r w:rsidR="002D1178" w:rsidDel="009C2AB0">
          <w:rPr>
            <w:rFonts w:cs="Times New Roman"/>
            <w:sz w:val="24"/>
            <w:szCs w:val="24"/>
            <w:lang w:val="en-US"/>
          </w:rPr>
          <w:delText>hirteen</w:delText>
        </w:r>
        <w:r w:rsidDel="009C2AB0">
          <w:rPr>
            <w:rFonts w:cs="Times New Roman"/>
            <w:sz w:val="24"/>
            <w:szCs w:val="24"/>
            <w:lang w:val="en-US"/>
          </w:rPr>
          <w:delText xml:space="preserve"> included </w:delText>
        </w:r>
        <w:r w:rsidR="00A53849" w:rsidDel="009C2AB0">
          <w:rPr>
            <w:rFonts w:cs="Times New Roman"/>
            <w:sz w:val="24"/>
            <w:szCs w:val="24"/>
            <w:lang w:val="en-US"/>
          </w:rPr>
          <w:delText xml:space="preserve">studies </w:delText>
        </w:r>
        <w:r w:rsidR="0021649D" w:rsidDel="009C2AB0">
          <w:rPr>
            <w:rFonts w:cs="Times New Roman"/>
            <w:sz w:val="24"/>
            <w:szCs w:val="24"/>
            <w:lang w:val="en-US"/>
          </w:rPr>
          <w:delText>used</w:delText>
        </w:r>
        <w:r w:rsidDel="009C2AB0">
          <w:rPr>
            <w:rFonts w:cs="Times New Roman"/>
            <w:sz w:val="24"/>
            <w:szCs w:val="24"/>
            <w:lang w:val="en-US"/>
          </w:rPr>
          <w:delText xml:space="preserve"> outcomes</w:delText>
        </w:r>
      </w:del>
      <w:ins w:id="57" w:author="Meera Agar" w:date="2021-06-29T23:23:00Z">
        <w:r w:rsidR="009C2AB0">
          <w:rPr>
            <w:rFonts w:cs="Times New Roman"/>
            <w:sz w:val="24"/>
            <w:szCs w:val="24"/>
            <w:lang w:val="en-US"/>
          </w:rPr>
          <w:t>Outcomes</w:t>
        </w:r>
      </w:ins>
      <w:r>
        <w:rPr>
          <w:rFonts w:cs="Times New Roman"/>
          <w:sz w:val="24"/>
          <w:szCs w:val="24"/>
          <w:lang w:val="en-US"/>
        </w:rPr>
        <w:t xml:space="preserve"> inclusive of</w:t>
      </w:r>
      <w:r w:rsidR="00327E84">
        <w:rPr>
          <w:rFonts w:cs="Times New Roman"/>
          <w:sz w:val="24"/>
          <w:szCs w:val="24"/>
          <w:lang w:val="en-US"/>
        </w:rPr>
        <w:t xml:space="preserve"> delirium-</w:t>
      </w:r>
      <w:r w:rsidR="00A53849">
        <w:rPr>
          <w:rFonts w:cs="Times New Roman"/>
          <w:sz w:val="24"/>
          <w:szCs w:val="24"/>
          <w:lang w:val="en-US"/>
        </w:rPr>
        <w:t>related symptoms</w:t>
      </w:r>
      <w:r w:rsidR="00327E84">
        <w:rPr>
          <w:rFonts w:cs="Times New Roman"/>
          <w:sz w:val="24"/>
          <w:szCs w:val="24"/>
          <w:lang w:val="en-US"/>
        </w:rPr>
        <w:t xml:space="preserve"> </w:t>
      </w:r>
      <w:r w:rsidR="00E54CA1">
        <w:rPr>
          <w:rFonts w:cs="Times New Roman"/>
          <w:sz w:val="24"/>
          <w:szCs w:val="24"/>
          <w:lang w:val="en-US"/>
        </w:rPr>
        <w:t>such as disorienta</w:t>
      </w:r>
      <w:r w:rsidR="00327E84">
        <w:rPr>
          <w:rFonts w:cs="Times New Roman"/>
          <w:sz w:val="24"/>
          <w:szCs w:val="24"/>
          <w:lang w:val="en-US"/>
        </w:rPr>
        <w:t xml:space="preserve">tion and perceptual disturbance, agitation, </w:t>
      </w:r>
      <w:proofErr w:type="gramStart"/>
      <w:r w:rsidR="00E2647F">
        <w:rPr>
          <w:rFonts w:cs="Times New Roman"/>
          <w:sz w:val="24"/>
          <w:szCs w:val="24"/>
          <w:lang w:val="en-US"/>
        </w:rPr>
        <w:t>pain</w:t>
      </w:r>
      <w:proofErr w:type="gramEnd"/>
      <w:r w:rsidR="00E2647F">
        <w:rPr>
          <w:rFonts w:cs="Times New Roman"/>
          <w:sz w:val="24"/>
          <w:szCs w:val="24"/>
          <w:lang w:val="en-US"/>
        </w:rPr>
        <w:t xml:space="preserve"> and sleep</w:t>
      </w:r>
      <w:r w:rsidR="00A522EB">
        <w:rPr>
          <w:rFonts w:cs="Times New Roman"/>
          <w:sz w:val="24"/>
          <w:szCs w:val="24"/>
          <w:lang w:val="en-US"/>
        </w:rPr>
        <w:t xml:space="preserve"> difficulties</w:t>
      </w:r>
      <w:ins w:id="58" w:author="Meera Agar" w:date="2021-06-29T23:23:00Z">
        <w:r w:rsidR="009C2AB0">
          <w:rPr>
            <w:rFonts w:cs="Times New Roman"/>
            <w:sz w:val="24"/>
            <w:szCs w:val="24"/>
            <w:lang w:val="en-US"/>
          </w:rPr>
          <w:t xml:space="preserve"> were used in most of the included studies, which </w:t>
        </w:r>
      </w:ins>
      <w:del w:id="59" w:author="Meera Agar" w:date="2021-06-29T23:23:00Z">
        <w:r w:rsidR="009C3A5E" w:rsidDel="009C2AB0">
          <w:rPr>
            <w:rFonts w:cs="Times New Roman"/>
            <w:sz w:val="24"/>
            <w:szCs w:val="24"/>
            <w:lang w:val="en-US"/>
          </w:rPr>
          <w:delText>.</w:delText>
        </w:r>
        <w:r w:rsidDel="009C2AB0">
          <w:rPr>
            <w:rFonts w:cs="Times New Roman"/>
            <w:sz w:val="24"/>
            <w:szCs w:val="24"/>
            <w:lang w:val="en-US"/>
          </w:rPr>
          <w:delText xml:space="preserve"> </w:delText>
        </w:r>
        <w:r w:rsidR="009C3A5E" w:rsidDel="009C2AB0">
          <w:rPr>
            <w:rFonts w:cs="Times New Roman"/>
            <w:sz w:val="24"/>
            <w:szCs w:val="24"/>
            <w:lang w:val="en-US"/>
          </w:rPr>
          <w:delText>Inclusion of symptom</w:delText>
        </w:r>
        <w:r w:rsidR="00327E84" w:rsidDel="009C2AB0">
          <w:rPr>
            <w:rFonts w:cs="Times New Roman"/>
            <w:sz w:val="24"/>
            <w:szCs w:val="24"/>
            <w:lang w:val="en-US"/>
          </w:rPr>
          <w:delText>-</w:delText>
        </w:r>
        <w:r w:rsidR="009C3A5E" w:rsidDel="009C2AB0">
          <w:rPr>
            <w:rFonts w:cs="Times New Roman"/>
            <w:sz w:val="24"/>
            <w:szCs w:val="24"/>
            <w:lang w:val="en-US"/>
          </w:rPr>
          <w:delText>related outcomes</w:delText>
        </w:r>
        <w:r w:rsidDel="009C2AB0">
          <w:rPr>
            <w:rFonts w:cs="Times New Roman"/>
            <w:sz w:val="24"/>
            <w:szCs w:val="24"/>
            <w:lang w:val="en-US"/>
          </w:rPr>
          <w:delText xml:space="preserve"> </w:delText>
        </w:r>
      </w:del>
      <w:r w:rsidR="0035018E">
        <w:rPr>
          <w:rFonts w:cs="Times New Roman"/>
          <w:sz w:val="24"/>
          <w:szCs w:val="24"/>
          <w:lang w:val="en-US"/>
        </w:rPr>
        <w:t>is not surprising given their clinical use in the management of delirium in the</w:t>
      </w:r>
      <w:r w:rsidR="00A53849">
        <w:rPr>
          <w:rFonts w:cs="Times New Roman"/>
          <w:sz w:val="24"/>
          <w:szCs w:val="24"/>
          <w:lang w:val="en-US"/>
        </w:rPr>
        <w:t xml:space="preserve"> palliative setting</w:t>
      </w:r>
      <w:r w:rsidR="005C46BA">
        <w:rPr>
          <w:rFonts w:cs="Times New Roman"/>
          <w:sz w:val="24"/>
          <w:szCs w:val="24"/>
          <w:lang w:val="en-US"/>
        </w:rPr>
        <w:t>.</w:t>
      </w:r>
      <w:r w:rsidR="00A53849">
        <w:rPr>
          <w:rFonts w:cs="Times New Roman"/>
          <w:sz w:val="24"/>
          <w:szCs w:val="24"/>
          <w:lang w:val="en-US"/>
        </w:rPr>
        <w:t xml:space="preserve"> </w:t>
      </w:r>
      <w:del w:id="60" w:author="Meera Agar" w:date="2021-06-29T23:36:00Z">
        <w:r w:rsidR="008B4E3F" w:rsidDel="006F5CA6">
          <w:rPr>
            <w:rFonts w:cs="Times New Roman"/>
            <w:sz w:val="24"/>
            <w:szCs w:val="24"/>
            <w:lang w:val="en-US"/>
          </w:rPr>
          <w:delText xml:space="preserve">No </w:delText>
        </w:r>
      </w:del>
      <w:ins w:id="61" w:author="Meera Agar" w:date="2021-06-29T23:36:00Z">
        <w:r w:rsidR="006F5CA6">
          <w:rPr>
            <w:rFonts w:cs="Times New Roman"/>
            <w:sz w:val="24"/>
            <w:szCs w:val="24"/>
            <w:lang w:val="en-US"/>
          </w:rPr>
          <w:t xml:space="preserve">Only one </w:t>
        </w:r>
      </w:ins>
      <w:r w:rsidR="008B4E3F">
        <w:rPr>
          <w:rFonts w:cs="Times New Roman"/>
          <w:sz w:val="24"/>
          <w:szCs w:val="24"/>
          <w:lang w:val="en-US"/>
        </w:rPr>
        <w:t>study</w:t>
      </w:r>
      <w:del w:id="62" w:author="Meera Agar" w:date="2021-06-29T23:06:00Z">
        <w:r w:rsidR="008B4E3F" w:rsidDel="00CF2E23">
          <w:rPr>
            <w:rFonts w:cs="Times New Roman"/>
            <w:sz w:val="24"/>
            <w:szCs w:val="24"/>
            <w:lang w:val="en-US"/>
          </w:rPr>
          <w:delText xml:space="preserve"> reported</w:delText>
        </w:r>
      </w:del>
      <w:ins w:id="63" w:author="Meera Agar" w:date="2021-06-29T23:06:00Z">
        <w:r w:rsidR="00CF2E23">
          <w:rPr>
            <w:rFonts w:cs="Times New Roman"/>
            <w:sz w:val="24"/>
            <w:szCs w:val="24"/>
            <w:lang w:val="en-US"/>
          </w:rPr>
          <w:t xml:space="preserve"> took the approach of considering</w:t>
        </w:r>
      </w:ins>
      <w:r w:rsidR="008B4E3F">
        <w:rPr>
          <w:rFonts w:cs="Times New Roman"/>
          <w:sz w:val="24"/>
          <w:szCs w:val="24"/>
          <w:lang w:val="en-US"/>
        </w:rPr>
        <w:t xml:space="preserve"> h</w:t>
      </w:r>
      <w:r w:rsidR="00D23D3D">
        <w:rPr>
          <w:rFonts w:cs="Times New Roman"/>
          <w:sz w:val="24"/>
          <w:szCs w:val="24"/>
          <w:lang w:val="en-US"/>
        </w:rPr>
        <w:t xml:space="preserve">allucinations as a </w:t>
      </w:r>
      <w:del w:id="64" w:author="Meera Agar" w:date="2021-06-29T23:02:00Z">
        <w:r w:rsidR="00D23D3D" w:rsidDel="000F06F0">
          <w:rPr>
            <w:rFonts w:cs="Times New Roman"/>
            <w:sz w:val="24"/>
            <w:szCs w:val="24"/>
            <w:lang w:val="en-US"/>
          </w:rPr>
          <w:delText xml:space="preserve">clearly defined </w:delText>
        </w:r>
      </w:del>
      <w:r w:rsidR="00D23D3D">
        <w:rPr>
          <w:rFonts w:cs="Times New Roman"/>
          <w:sz w:val="24"/>
          <w:szCs w:val="24"/>
          <w:lang w:val="en-US"/>
        </w:rPr>
        <w:t xml:space="preserve">separate outcome, despite </w:t>
      </w:r>
      <w:r w:rsidR="00095A1F">
        <w:rPr>
          <w:rFonts w:cs="Times New Roman"/>
          <w:sz w:val="24"/>
          <w:szCs w:val="24"/>
          <w:lang w:val="en-US"/>
        </w:rPr>
        <w:t xml:space="preserve">this feature </w:t>
      </w:r>
      <w:r w:rsidR="00D23D3D">
        <w:rPr>
          <w:rFonts w:cs="Times New Roman"/>
          <w:sz w:val="24"/>
          <w:szCs w:val="24"/>
          <w:lang w:val="en-US"/>
        </w:rPr>
        <w:t xml:space="preserve">being described </w:t>
      </w:r>
      <w:r w:rsidR="00095A1F">
        <w:rPr>
          <w:rFonts w:cs="Times New Roman"/>
          <w:sz w:val="24"/>
          <w:szCs w:val="24"/>
          <w:lang w:val="en-US"/>
        </w:rPr>
        <w:t>by palliative medicine specialists</w:t>
      </w:r>
      <w:r w:rsidR="00D23D3D">
        <w:rPr>
          <w:rFonts w:cs="Times New Roman"/>
          <w:sz w:val="24"/>
          <w:szCs w:val="24"/>
          <w:lang w:val="en-US"/>
        </w:rPr>
        <w:t xml:space="preserve"> as the common clinical rationale for pharmacological intervention in palliative care.</w:t>
      </w:r>
      <w:r w:rsidR="00965D80" w:rsidRPr="00965D80">
        <w:rPr>
          <w:rFonts w:cs="Times New Roman"/>
          <w:noProof/>
          <w:sz w:val="24"/>
          <w:szCs w:val="24"/>
          <w:vertAlign w:val="superscript"/>
          <w:lang w:val="en-US"/>
        </w:rPr>
        <w:t>38</w:t>
      </w:r>
      <w:r w:rsidR="00D23D3D">
        <w:rPr>
          <w:rFonts w:cs="Times New Roman"/>
          <w:sz w:val="24"/>
          <w:szCs w:val="24"/>
          <w:lang w:val="en-US"/>
        </w:rPr>
        <w:t xml:space="preserve"> </w:t>
      </w:r>
      <w:ins w:id="65" w:author="Meera Agar" w:date="2021-06-30T15:27:00Z">
        <w:r w:rsidR="00506254">
          <w:rPr>
            <w:rFonts w:cs="Times New Roman"/>
            <w:sz w:val="24"/>
            <w:szCs w:val="24"/>
            <w:lang w:val="en-US"/>
          </w:rPr>
          <w:t>Within their secondary outcomes,</w:t>
        </w:r>
      </w:ins>
      <w:ins w:id="66" w:author="Meera Agar" w:date="2021-06-29T23:26:00Z">
        <w:r w:rsidR="009C2AB0">
          <w:rPr>
            <w:rFonts w:cs="Times New Roman"/>
            <w:sz w:val="24"/>
            <w:szCs w:val="24"/>
            <w:lang w:val="en-US"/>
          </w:rPr>
          <w:t xml:space="preserve"> o</w:t>
        </w:r>
      </w:ins>
      <w:ins w:id="67" w:author="Meera Agar" w:date="2021-06-29T23:03:00Z">
        <w:r w:rsidR="000F06F0">
          <w:rPr>
            <w:rFonts w:cs="Times New Roman"/>
            <w:sz w:val="24"/>
            <w:szCs w:val="24"/>
            <w:lang w:val="en-US"/>
          </w:rPr>
          <w:t>ne study</w:t>
        </w:r>
      </w:ins>
      <w:ins w:id="68" w:author="Meera Agar" w:date="2021-06-29T23:05:00Z">
        <w:r w:rsidR="00CF2E23">
          <w:rPr>
            <w:rFonts w:cs="Times New Roman"/>
            <w:sz w:val="24"/>
            <w:szCs w:val="24"/>
            <w:vertAlign w:val="superscript"/>
            <w:lang w:val="en-US"/>
          </w:rPr>
          <w:t>25</w:t>
        </w:r>
      </w:ins>
      <w:ins w:id="69" w:author="Meera Agar" w:date="2021-06-30T15:27:00Z">
        <w:r w:rsidR="00506254">
          <w:rPr>
            <w:rFonts w:cs="Times New Roman"/>
            <w:sz w:val="24"/>
            <w:szCs w:val="24"/>
            <w:lang w:val="en-US"/>
          </w:rPr>
          <w:t xml:space="preserve"> </w:t>
        </w:r>
      </w:ins>
      <w:ins w:id="70" w:author="Meera Agar" w:date="2021-06-29T23:03:00Z">
        <w:r w:rsidR="000F06F0">
          <w:rPr>
            <w:rFonts w:cs="Times New Roman"/>
            <w:sz w:val="24"/>
            <w:szCs w:val="24"/>
            <w:lang w:val="en-US"/>
          </w:rPr>
          <w:t xml:space="preserve">reported </w:t>
        </w:r>
      </w:ins>
      <w:ins w:id="71" w:author="Meera Agar" w:date="2021-06-29T23:24:00Z">
        <w:r w:rsidR="009C2AB0">
          <w:rPr>
            <w:rFonts w:cs="Times New Roman"/>
            <w:sz w:val="24"/>
            <w:szCs w:val="24"/>
            <w:lang w:val="en-US"/>
          </w:rPr>
          <w:t xml:space="preserve">frequency </w:t>
        </w:r>
      </w:ins>
      <w:ins w:id="72" w:author="Meera Agar" w:date="2021-06-29T23:30:00Z">
        <w:r w:rsidR="00594752">
          <w:rPr>
            <w:rFonts w:cs="Times New Roman"/>
            <w:sz w:val="24"/>
            <w:szCs w:val="24"/>
            <w:lang w:val="en-US"/>
          </w:rPr>
          <w:t xml:space="preserve">of </w:t>
        </w:r>
      </w:ins>
      <w:ins w:id="73" w:author="Meera Agar" w:date="2021-06-29T23:05:00Z">
        <w:r w:rsidR="00CF2E23">
          <w:rPr>
            <w:rFonts w:cs="Times New Roman"/>
            <w:sz w:val="24"/>
            <w:szCs w:val="24"/>
            <w:lang w:val="en-US"/>
          </w:rPr>
          <w:t>visual, tactile and auditory hallucinations</w:t>
        </w:r>
      </w:ins>
      <w:ins w:id="74" w:author="Meera Agar" w:date="2021-06-29T23:06:00Z">
        <w:r w:rsidR="00CF2E23">
          <w:rPr>
            <w:rFonts w:cs="Times New Roman"/>
            <w:sz w:val="24"/>
            <w:szCs w:val="24"/>
            <w:lang w:val="en-US"/>
          </w:rPr>
          <w:t xml:space="preserve"> (alongside assessment </w:t>
        </w:r>
      </w:ins>
      <w:ins w:id="75" w:author="Meera Agar" w:date="2021-06-29T23:29:00Z">
        <w:r w:rsidR="009C2AB0">
          <w:rPr>
            <w:rFonts w:cs="Times New Roman"/>
            <w:sz w:val="24"/>
            <w:szCs w:val="24"/>
            <w:lang w:val="en-US"/>
          </w:rPr>
          <w:t>of six</w:t>
        </w:r>
      </w:ins>
      <w:ins w:id="76" w:author="Meera Agar" w:date="2021-06-29T23:25:00Z">
        <w:r w:rsidR="009C2AB0">
          <w:rPr>
            <w:rFonts w:cs="Times New Roman"/>
            <w:sz w:val="24"/>
            <w:szCs w:val="24"/>
            <w:lang w:val="en-US"/>
          </w:rPr>
          <w:t xml:space="preserve"> other delirium symptoms)</w:t>
        </w:r>
      </w:ins>
      <w:ins w:id="77" w:author="Meera Agar" w:date="2021-06-29T23:26:00Z">
        <w:r w:rsidR="009C2AB0">
          <w:rPr>
            <w:rFonts w:cs="Times New Roman"/>
            <w:sz w:val="24"/>
            <w:szCs w:val="24"/>
            <w:lang w:val="en-US"/>
          </w:rPr>
          <w:t xml:space="preserve"> by </w:t>
        </w:r>
      </w:ins>
      <w:ins w:id="78" w:author="Meera Agar" w:date="2021-06-29T23:30:00Z">
        <w:r w:rsidR="00594752">
          <w:rPr>
            <w:rFonts w:cs="Times New Roman"/>
            <w:sz w:val="24"/>
            <w:szCs w:val="24"/>
            <w:lang w:val="en-US"/>
          </w:rPr>
          <w:t xml:space="preserve">daily recall </w:t>
        </w:r>
      </w:ins>
      <w:ins w:id="79" w:author="Meera Agar" w:date="2021-06-29T23:31:00Z">
        <w:r w:rsidR="00594752">
          <w:rPr>
            <w:rFonts w:cs="Times New Roman"/>
            <w:sz w:val="24"/>
            <w:szCs w:val="24"/>
            <w:lang w:val="en-US"/>
          </w:rPr>
          <w:t xml:space="preserve">by </w:t>
        </w:r>
      </w:ins>
      <w:ins w:id="80" w:author="Meera Agar" w:date="2021-06-29T23:26:00Z">
        <w:r w:rsidR="009C2AB0">
          <w:rPr>
            <w:rFonts w:cs="Times New Roman"/>
            <w:sz w:val="24"/>
            <w:szCs w:val="24"/>
            <w:lang w:val="en-US"/>
          </w:rPr>
          <w:t>bedside nurses and carers</w:t>
        </w:r>
      </w:ins>
      <w:ins w:id="81" w:author="Meera Agar" w:date="2021-06-29T23:05:00Z">
        <w:r w:rsidR="00CF2E23">
          <w:rPr>
            <w:rFonts w:cs="Times New Roman"/>
            <w:sz w:val="24"/>
            <w:szCs w:val="24"/>
            <w:lang w:val="en-US"/>
          </w:rPr>
          <w:t xml:space="preserve">, </w:t>
        </w:r>
      </w:ins>
      <w:ins w:id="82" w:author="Meera Agar" w:date="2021-06-29T23:31:00Z">
        <w:r w:rsidR="00594752">
          <w:rPr>
            <w:rFonts w:cs="Times New Roman"/>
            <w:sz w:val="24"/>
            <w:szCs w:val="24"/>
            <w:lang w:val="en-US"/>
          </w:rPr>
          <w:t xml:space="preserve">with other studies </w:t>
        </w:r>
        <w:r w:rsidR="00CC5F2E">
          <w:rPr>
            <w:rFonts w:cs="Times New Roman"/>
            <w:sz w:val="24"/>
            <w:szCs w:val="24"/>
            <w:lang w:val="en-US"/>
          </w:rPr>
          <w:t>including hallucinations within perceptual disturbances</w:t>
        </w:r>
      </w:ins>
      <w:ins w:id="83" w:author="Meera Agar" w:date="2021-06-29T23:32:00Z">
        <w:r w:rsidR="009B40E5">
          <w:rPr>
            <w:rFonts w:cs="Times New Roman"/>
            <w:sz w:val="24"/>
            <w:szCs w:val="24"/>
            <w:lang w:val="en-US"/>
          </w:rPr>
          <w:t xml:space="preserve"> </w:t>
        </w:r>
        <w:r w:rsidR="009B40E5">
          <w:rPr>
            <w:rFonts w:cs="Times New Roman"/>
            <w:sz w:val="24"/>
            <w:szCs w:val="24"/>
            <w:vertAlign w:val="superscript"/>
            <w:lang w:val="en-US"/>
          </w:rPr>
          <w:t xml:space="preserve">22 </w:t>
        </w:r>
      </w:ins>
      <w:ins w:id="84" w:author="Meera Agar" w:date="2021-06-29T23:05:00Z">
        <w:r w:rsidR="00CF2E23">
          <w:rPr>
            <w:rFonts w:cs="Times New Roman"/>
            <w:sz w:val="24"/>
            <w:szCs w:val="24"/>
            <w:vertAlign w:val="superscript"/>
            <w:lang w:val="en-US"/>
          </w:rPr>
          <w:t>23</w:t>
        </w:r>
      </w:ins>
      <w:ins w:id="85" w:author="Meera Agar" w:date="2021-06-29T23:33:00Z">
        <w:r w:rsidR="009B40E5">
          <w:rPr>
            <w:rFonts w:cs="Times New Roman"/>
            <w:sz w:val="24"/>
            <w:szCs w:val="24"/>
            <w:vertAlign w:val="superscript"/>
            <w:lang w:val="en-US"/>
          </w:rPr>
          <w:t xml:space="preserve"> 25 28 32 33</w:t>
        </w:r>
      </w:ins>
      <w:ins w:id="86" w:author="Meera Agar" w:date="2021-06-29T23:05:00Z">
        <w:r w:rsidR="00CF2E23">
          <w:rPr>
            <w:rFonts w:cs="Times New Roman"/>
            <w:sz w:val="24"/>
            <w:szCs w:val="24"/>
            <w:lang w:val="en-US"/>
          </w:rPr>
          <w:t xml:space="preserve"> </w:t>
        </w:r>
      </w:ins>
      <w:ins w:id="87" w:author="Meera Agar" w:date="2021-06-29T23:31:00Z">
        <w:r w:rsidR="00CC5F2E">
          <w:rPr>
            <w:rFonts w:cs="Times New Roman"/>
            <w:sz w:val="24"/>
            <w:szCs w:val="24"/>
            <w:lang w:val="en-US"/>
          </w:rPr>
          <w:t xml:space="preserve">(which includes </w:t>
        </w:r>
      </w:ins>
      <w:ins w:id="88" w:author="Meera Agar" w:date="2021-06-29T23:09:00Z">
        <w:r w:rsidR="00CF2E23">
          <w:rPr>
            <w:rFonts w:cs="Times New Roman"/>
            <w:sz w:val="24"/>
            <w:szCs w:val="24"/>
            <w:lang w:val="en-US"/>
          </w:rPr>
          <w:t>studies</w:t>
        </w:r>
      </w:ins>
      <w:ins w:id="89" w:author="Meera Agar" w:date="2021-06-29T23:32:00Z">
        <w:r w:rsidR="00CC5F2E">
          <w:rPr>
            <w:rFonts w:cs="Times New Roman"/>
            <w:sz w:val="24"/>
            <w:szCs w:val="24"/>
            <w:lang w:val="en-US"/>
          </w:rPr>
          <w:t xml:space="preserve"> </w:t>
        </w:r>
      </w:ins>
      <w:ins w:id="90" w:author="Meera Agar" w:date="2021-06-29T23:09:00Z">
        <w:r w:rsidR="00CF2E23">
          <w:rPr>
            <w:rFonts w:cs="Times New Roman"/>
            <w:sz w:val="24"/>
            <w:szCs w:val="24"/>
            <w:lang w:val="en-US"/>
          </w:rPr>
          <w:t xml:space="preserve">which utilized the Memorial Delirium Assessment Scale </w:t>
        </w:r>
      </w:ins>
      <w:ins w:id="91" w:author="Meera Agar" w:date="2021-06-29T23:10:00Z">
        <w:r w:rsidR="00975770">
          <w:rPr>
            <w:rFonts w:cs="Times New Roman"/>
            <w:sz w:val="24"/>
            <w:szCs w:val="24"/>
            <w:lang w:val="en-US"/>
          </w:rPr>
          <w:t>would have also collected data on perceptual</w:t>
        </w:r>
      </w:ins>
      <w:ins w:id="92" w:author="Meera Agar" w:date="2021-06-29T23:11:00Z">
        <w:r w:rsidR="00975770">
          <w:rPr>
            <w:rFonts w:cs="Times New Roman"/>
            <w:sz w:val="24"/>
            <w:szCs w:val="24"/>
            <w:lang w:val="en-US"/>
          </w:rPr>
          <w:t xml:space="preserve"> disturbance</w:t>
        </w:r>
        <w:r w:rsidR="00D84EA5">
          <w:rPr>
            <w:rFonts w:cs="Times New Roman"/>
            <w:sz w:val="24"/>
            <w:szCs w:val="24"/>
            <w:lang w:val="en-US"/>
          </w:rPr>
          <w:t xml:space="preserve"> (item 7)</w:t>
        </w:r>
      </w:ins>
      <w:ins w:id="93" w:author="Meera Agar" w:date="2021-06-29T23:31:00Z">
        <w:r w:rsidR="00CC5F2E">
          <w:rPr>
            <w:rFonts w:cs="Times New Roman"/>
            <w:sz w:val="24"/>
            <w:szCs w:val="24"/>
            <w:lang w:val="en-US"/>
          </w:rPr>
          <w:t>)</w:t>
        </w:r>
      </w:ins>
      <w:ins w:id="94" w:author="Meera Agar" w:date="2021-06-29T23:11:00Z">
        <w:r w:rsidR="00D84EA5">
          <w:rPr>
            <w:rFonts w:cs="Times New Roman"/>
            <w:sz w:val="24"/>
            <w:szCs w:val="24"/>
            <w:lang w:val="en-US"/>
          </w:rPr>
          <w:t xml:space="preserve">. </w:t>
        </w:r>
      </w:ins>
      <w:ins w:id="95" w:author="Meera Agar" w:date="2021-06-29T23:05:00Z">
        <w:r w:rsidR="00CF2E23">
          <w:rPr>
            <w:rFonts w:cs="Times New Roman"/>
            <w:sz w:val="24"/>
            <w:szCs w:val="24"/>
            <w:lang w:val="en-US"/>
          </w:rPr>
          <w:t xml:space="preserve"> </w:t>
        </w:r>
      </w:ins>
      <w:r w:rsidR="00D504A8">
        <w:rPr>
          <w:rFonts w:cs="Times New Roman"/>
          <w:sz w:val="24"/>
          <w:szCs w:val="24"/>
          <w:lang w:val="en-US"/>
        </w:rPr>
        <w:t xml:space="preserve">Measurement </w:t>
      </w:r>
      <w:r w:rsidR="00327E84">
        <w:rPr>
          <w:rFonts w:cs="Times New Roman"/>
          <w:sz w:val="24"/>
          <w:szCs w:val="24"/>
          <w:lang w:val="en-US"/>
        </w:rPr>
        <w:t>of delirium-</w:t>
      </w:r>
      <w:r>
        <w:rPr>
          <w:rFonts w:cs="Times New Roman"/>
          <w:sz w:val="24"/>
          <w:szCs w:val="24"/>
          <w:lang w:val="en-US"/>
        </w:rPr>
        <w:t>related symptoms</w:t>
      </w:r>
      <w:r w:rsidR="00BB5666">
        <w:rPr>
          <w:rFonts w:cs="Times New Roman"/>
          <w:sz w:val="24"/>
          <w:szCs w:val="24"/>
          <w:lang w:val="en-US"/>
        </w:rPr>
        <w:t xml:space="preserve"> w</w:t>
      </w:r>
      <w:r w:rsidR="00D504A8">
        <w:rPr>
          <w:rFonts w:cs="Times New Roman"/>
          <w:sz w:val="24"/>
          <w:szCs w:val="24"/>
          <w:lang w:val="en-US"/>
        </w:rPr>
        <w:t xml:space="preserve">as mostly </w:t>
      </w:r>
      <w:r w:rsidR="00327E84">
        <w:rPr>
          <w:rFonts w:cs="Times New Roman"/>
          <w:sz w:val="24"/>
          <w:szCs w:val="24"/>
          <w:lang w:val="en-US"/>
        </w:rPr>
        <w:t>proxy-</w:t>
      </w:r>
      <w:r w:rsidR="00BB5666">
        <w:rPr>
          <w:rFonts w:cs="Times New Roman"/>
          <w:sz w:val="24"/>
          <w:szCs w:val="24"/>
          <w:lang w:val="en-US"/>
        </w:rPr>
        <w:t>rated (bedside clinician o</w:t>
      </w:r>
      <w:r w:rsidR="00BA1B8F">
        <w:rPr>
          <w:rFonts w:cs="Times New Roman"/>
          <w:sz w:val="24"/>
          <w:szCs w:val="24"/>
          <w:lang w:val="en-US"/>
        </w:rPr>
        <w:t>r</w:t>
      </w:r>
      <w:r w:rsidR="00BB5666">
        <w:rPr>
          <w:rFonts w:cs="Times New Roman"/>
          <w:sz w:val="24"/>
          <w:szCs w:val="24"/>
          <w:lang w:val="en-US"/>
        </w:rPr>
        <w:t xml:space="preserve"> researcher). </w:t>
      </w:r>
      <w:ins w:id="96" w:author="Meera Agar" w:date="2021-06-30T14:23:00Z">
        <w:r w:rsidR="00F14A69">
          <w:rPr>
            <w:rFonts w:cs="Times New Roman"/>
            <w:sz w:val="24"/>
            <w:szCs w:val="24"/>
            <w:lang w:val="en-US"/>
          </w:rPr>
          <w:t>The use of items within delirium severity instruments to as</w:t>
        </w:r>
      </w:ins>
      <w:ins w:id="97" w:author="Meera Agar" w:date="2021-06-30T14:24:00Z">
        <w:r w:rsidR="00F14A69">
          <w:rPr>
            <w:rFonts w:cs="Times New Roman"/>
            <w:sz w:val="24"/>
            <w:szCs w:val="24"/>
            <w:lang w:val="en-US"/>
          </w:rPr>
          <w:t xml:space="preserve">sess symptom profile was not an approach seen. </w:t>
        </w:r>
      </w:ins>
      <w:r w:rsidR="00182D4D">
        <w:rPr>
          <w:rFonts w:cs="Times New Roman"/>
          <w:sz w:val="24"/>
          <w:szCs w:val="24"/>
          <w:lang w:val="en-US"/>
        </w:rPr>
        <w:t xml:space="preserve">Delirium raises specific challenges in capturing patient-reported symptoms and </w:t>
      </w:r>
      <w:r w:rsidR="00A6220A">
        <w:rPr>
          <w:rFonts w:cs="Times New Roman"/>
          <w:sz w:val="24"/>
          <w:szCs w:val="24"/>
          <w:lang w:val="en-US"/>
        </w:rPr>
        <w:t>direct</w:t>
      </w:r>
      <w:r w:rsidR="00182D4D">
        <w:rPr>
          <w:rFonts w:cs="Times New Roman"/>
          <w:sz w:val="24"/>
          <w:szCs w:val="24"/>
          <w:lang w:val="en-US"/>
        </w:rPr>
        <w:t xml:space="preserve"> understanding </w:t>
      </w:r>
      <w:r w:rsidR="00A6220A">
        <w:rPr>
          <w:rFonts w:cs="Times New Roman"/>
          <w:sz w:val="24"/>
          <w:szCs w:val="24"/>
          <w:lang w:val="en-US"/>
        </w:rPr>
        <w:t xml:space="preserve">of the </w:t>
      </w:r>
      <w:r w:rsidR="00182D4D">
        <w:rPr>
          <w:rFonts w:cs="Times New Roman"/>
          <w:sz w:val="24"/>
          <w:szCs w:val="24"/>
          <w:lang w:val="en-US"/>
        </w:rPr>
        <w:t xml:space="preserve">impact of interventions </w:t>
      </w:r>
      <w:r w:rsidR="00A6220A">
        <w:rPr>
          <w:rFonts w:cs="Times New Roman"/>
          <w:sz w:val="24"/>
          <w:szCs w:val="24"/>
          <w:lang w:val="en-US"/>
        </w:rPr>
        <w:t xml:space="preserve">on </w:t>
      </w:r>
      <w:r w:rsidR="00182D4D">
        <w:rPr>
          <w:rFonts w:cs="Times New Roman"/>
          <w:sz w:val="24"/>
          <w:szCs w:val="24"/>
          <w:lang w:val="en-US"/>
        </w:rPr>
        <w:t>patient experience, and the circumstances where this may be possible should be further explored</w:t>
      </w:r>
      <w:r w:rsidR="0090436F">
        <w:rPr>
          <w:rFonts w:cs="Times New Roman"/>
          <w:sz w:val="24"/>
          <w:szCs w:val="24"/>
          <w:lang w:val="en-US"/>
        </w:rPr>
        <w:t>.</w:t>
      </w:r>
      <w:r w:rsidR="00BB5666">
        <w:rPr>
          <w:rFonts w:cs="Times New Roman"/>
          <w:sz w:val="24"/>
          <w:szCs w:val="24"/>
          <w:lang w:val="en-US"/>
        </w:rPr>
        <w:t xml:space="preserve"> </w:t>
      </w:r>
    </w:p>
    <w:p w14:paraId="130A1497" w14:textId="5F0CF30A" w:rsidR="008A190D" w:rsidRPr="008A190D" w:rsidRDefault="00103637" w:rsidP="004D6B36">
      <w:pPr>
        <w:spacing w:line="360" w:lineRule="auto"/>
        <w:jc w:val="both"/>
        <w:rPr>
          <w:rFonts w:cs="Times New Roman"/>
          <w:sz w:val="24"/>
          <w:szCs w:val="24"/>
          <w:lang w:val="en-US"/>
        </w:rPr>
      </w:pPr>
      <w:r>
        <w:rPr>
          <w:rFonts w:cs="Times New Roman"/>
          <w:sz w:val="24"/>
          <w:szCs w:val="24"/>
          <w:lang w:val="en-US"/>
        </w:rPr>
        <w:t>Frequent screening is essential due to the sudden onset and fluctuating course of delirium, yet th</w:t>
      </w:r>
      <w:r w:rsidR="00F27D52">
        <w:rPr>
          <w:rFonts w:cs="Times New Roman"/>
          <w:sz w:val="24"/>
          <w:szCs w:val="24"/>
          <w:lang w:val="en-US"/>
        </w:rPr>
        <w:t>e</w:t>
      </w:r>
      <w:r>
        <w:rPr>
          <w:rFonts w:cs="Times New Roman"/>
          <w:sz w:val="24"/>
          <w:szCs w:val="24"/>
          <w:lang w:val="en-US"/>
        </w:rPr>
        <w:t>re</w:t>
      </w:r>
      <w:r w:rsidR="00F27D52">
        <w:rPr>
          <w:rFonts w:cs="Times New Roman"/>
          <w:sz w:val="24"/>
          <w:szCs w:val="24"/>
          <w:lang w:val="en-US"/>
        </w:rPr>
        <w:t xml:space="preserve"> was</w:t>
      </w:r>
      <w:r>
        <w:rPr>
          <w:rFonts w:cs="Times New Roman"/>
          <w:sz w:val="24"/>
          <w:szCs w:val="24"/>
          <w:lang w:val="en-US"/>
        </w:rPr>
        <w:t xml:space="preserve"> considerable</w:t>
      </w:r>
      <w:r w:rsidR="00F27D52">
        <w:rPr>
          <w:rFonts w:cs="Times New Roman"/>
          <w:sz w:val="24"/>
          <w:szCs w:val="24"/>
          <w:lang w:val="en-US"/>
        </w:rPr>
        <w:t xml:space="preserve"> variability in the frequency of delirium screening or delirium severity assessment</w:t>
      </w:r>
      <w:r w:rsidR="006E6FDA">
        <w:rPr>
          <w:rFonts w:cs="Times New Roman"/>
          <w:sz w:val="24"/>
          <w:szCs w:val="24"/>
          <w:lang w:val="en-US"/>
        </w:rPr>
        <w:t>.</w:t>
      </w:r>
      <w:r w:rsidR="00F27D52">
        <w:rPr>
          <w:rFonts w:cs="Times New Roman"/>
          <w:sz w:val="24"/>
          <w:szCs w:val="24"/>
          <w:lang w:val="en-US"/>
        </w:rPr>
        <w:t xml:space="preserve"> </w:t>
      </w:r>
      <w:r w:rsidR="006E6FDA">
        <w:rPr>
          <w:rFonts w:cs="Times New Roman"/>
          <w:sz w:val="24"/>
          <w:szCs w:val="24"/>
          <w:lang w:val="en-US"/>
        </w:rPr>
        <w:t>Few</w:t>
      </w:r>
      <w:r w:rsidR="00F27D52">
        <w:rPr>
          <w:rFonts w:cs="Times New Roman"/>
          <w:sz w:val="24"/>
          <w:szCs w:val="24"/>
          <w:lang w:val="en-US"/>
        </w:rPr>
        <w:t xml:space="preserve"> studies considered delirium recurrence or delirium duration.</w:t>
      </w:r>
      <w:r w:rsidR="00223BDC">
        <w:rPr>
          <w:rFonts w:cs="Times New Roman"/>
          <w:sz w:val="24"/>
          <w:szCs w:val="24"/>
          <w:lang w:val="en-US"/>
        </w:rPr>
        <w:t xml:space="preserve"> There </w:t>
      </w:r>
      <w:r w:rsidR="006E6FDA">
        <w:rPr>
          <w:rFonts w:cs="Times New Roman"/>
          <w:sz w:val="24"/>
          <w:szCs w:val="24"/>
          <w:lang w:val="en-US"/>
        </w:rPr>
        <w:t>was also limited</w:t>
      </w:r>
      <w:r w:rsidR="00223BDC">
        <w:rPr>
          <w:rFonts w:cs="Times New Roman"/>
          <w:sz w:val="24"/>
          <w:szCs w:val="24"/>
          <w:lang w:val="en-US"/>
        </w:rPr>
        <w:t xml:space="preserve"> </w:t>
      </w:r>
      <w:r w:rsidR="006E6FDA">
        <w:rPr>
          <w:rFonts w:cs="Times New Roman"/>
          <w:sz w:val="24"/>
          <w:szCs w:val="24"/>
          <w:lang w:val="en-US"/>
        </w:rPr>
        <w:t>consideration o</w:t>
      </w:r>
      <w:r>
        <w:rPr>
          <w:rFonts w:cs="Times New Roman"/>
          <w:sz w:val="24"/>
          <w:szCs w:val="24"/>
          <w:lang w:val="en-US"/>
        </w:rPr>
        <w:t>f end</w:t>
      </w:r>
      <w:r w:rsidR="006E6FDA">
        <w:rPr>
          <w:rFonts w:cs="Times New Roman"/>
          <w:sz w:val="24"/>
          <w:szCs w:val="24"/>
          <w:lang w:val="en-US"/>
        </w:rPr>
        <w:t>point</w:t>
      </w:r>
      <w:r>
        <w:rPr>
          <w:rFonts w:cs="Times New Roman"/>
          <w:sz w:val="24"/>
          <w:szCs w:val="24"/>
          <w:lang w:val="en-US"/>
        </w:rPr>
        <w:t>s for</w:t>
      </w:r>
      <w:r w:rsidR="006E6FDA">
        <w:rPr>
          <w:rFonts w:cs="Times New Roman"/>
          <w:sz w:val="24"/>
          <w:szCs w:val="24"/>
          <w:lang w:val="en-US"/>
        </w:rPr>
        <w:t xml:space="preserve"> measurement of delirium duration</w:t>
      </w:r>
      <w:r w:rsidR="0069339D">
        <w:rPr>
          <w:rFonts w:cs="Times New Roman"/>
          <w:sz w:val="24"/>
          <w:szCs w:val="24"/>
          <w:lang w:val="en-US"/>
        </w:rPr>
        <w:t xml:space="preserve">. This is an important factor in palliative care where </w:t>
      </w:r>
      <w:r w:rsidR="006E6FDA">
        <w:rPr>
          <w:rFonts w:cs="Times New Roman"/>
          <w:sz w:val="24"/>
          <w:szCs w:val="24"/>
          <w:lang w:val="en-US"/>
        </w:rPr>
        <w:t>a common scenario is</w:t>
      </w:r>
      <w:r w:rsidR="0016155F">
        <w:rPr>
          <w:rFonts w:cs="Times New Roman"/>
          <w:sz w:val="24"/>
          <w:szCs w:val="24"/>
          <w:lang w:val="en-US"/>
        </w:rPr>
        <w:t xml:space="preserve"> </w:t>
      </w:r>
      <w:r w:rsidR="00FA30EE">
        <w:rPr>
          <w:rFonts w:cs="Times New Roman"/>
          <w:sz w:val="24"/>
          <w:szCs w:val="24"/>
          <w:lang w:val="en-US"/>
        </w:rPr>
        <w:t xml:space="preserve">a delirium episode of </w:t>
      </w:r>
      <w:r w:rsidR="0016155F">
        <w:rPr>
          <w:rFonts w:cs="Times New Roman"/>
          <w:sz w:val="24"/>
          <w:szCs w:val="24"/>
          <w:lang w:val="en-US"/>
        </w:rPr>
        <w:t xml:space="preserve">short duration </w:t>
      </w:r>
      <w:r w:rsidR="006E6FDA">
        <w:rPr>
          <w:rFonts w:cs="Times New Roman"/>
          <w:sz w:val="24"/>
          <w:szCs w:val="24"/>
          <w:lang w:val="en-US"/>
        </w:rPr>
        <w:t>due to death</w:t>
      </w:r>
      <w:r w:rsidR="00095A1F">
        <w:rPr>
          <w:rFonts w:cs="Times New Roman"/>
          <w:sz w:val="24"/>
          <w:szCs w:val="24"/>
          <w:lang w:val="en-US"/>
        </w:rPr>
        <w:t>,</w:t>
      </w:r>
      <w:r w:rsidR="006E6FDA">
        <w:rPr>
          <w:rFonts w:cs="Times New Roman"/>
          <w:sz w:val="24"/>
          <w:szCs w:val="24"/>
          <w:lang w:val="en-US"/>
        </w:rPr>
        <w:t xml:space="preserve"> which would </w:t>
      </w:r>
      <w:r w:rsidR="0016155F">
        <w:rPr>
          <w:rFonts w:cs="Times New Roman"/>
          <w:sz w:val="24"/>
          <w:szCs w:val="24"/>
          <w:lang w:val="en-US"/>
        </w:rPr>
        <w:t>not signify an improvement in delirium</w:t>
      </w:r>
      <w:r w:rsidR="00351C12">
        <w:rPr>
          <w:rFonts w:cs="Times New Roman"/>
          <w:sz w:val="24"/>
          <w:szCs w:val="24"/>
          <w:lang w:val="en-US"/>
        </w:rPr>
        <w:t>. S</w:t>
      </w:r>
      <w:r w:rsidR="00223BDC">
        <w:rPr>
          <w:rFonts w:cs="Times New Roman"/>
          <w:sz w:val="24"/>
          <w:szCs w:val="24"/>
          <w:lang w:val="en-US"/>
        </w:rPr>
        <w:t xml:space="preserve">tudies did not articulate how participants who became unconscious were assessed prior to death </w:t>
      </w:r>
      <w:r w:rsidR="000776B4">
        <w:rPr>
          <w:rFonts w:cs="Times New Roman"/>
          <w:sz w:val="24"/>
          <w:szCs w:val="24"/>
          <w:lang w:val="en-US"/>
        </w:rPr>
        <w:t xml:space="preserve">for </w:t>
      </w:r>
      <w:r w:rsidR="00350F01">
        <w:rPr>
          <w:rFonts w:cs="Times New Roman"/>
          <w:sz w:val="24"/>
          <w:szCs w:val="24"/>
          <w:lang w:val="en-US"/>
        </w:rPr>
        <w:t xml:space="preserve">all </w:t>
      </w:r>
      <w:r w:rsidR="000776B4">
        <w:rPr>
          <w:rFonts w:cs="Times New Roman"/>
          <w:sz w:val="24"/>
          <w:szCs w:val="24"/>
          <w:lang w:val="en-US"/>
        </w:rPr>
        <w:t>outcomes of interest</w:t>
      </w:r>
      <w:r w:rsidR="005213AE">
        <w:rPr>
          <w:rFonts w:cs="Times New Roman"/>
          <w:sz w:val="24"/>
          <w:szCs w:val="24"/>
          <w:lang w:val="en-US"/>
        </w:rPr>
        <w:t xml:space="preserve"> (nor did they report the time period the person was unconscious)</w:t>
      </w:r>
      <w:r w:rsidR="00350F01">
        <w:rPr>
          <w:rFonts w:cs="Times New Roman"/>
          <w:sz w:val="24"/>
          <w:szCs w:val="24"/>
          <w:lang w:val="en-US"/>
        </w:rPr>
        <w:t>,</w:t>
      </w:r>
      <w:r w:rsidR="00223BDC">
        <w:rPr>
          <w:rFonts w:cs="Times New Roman"/>
          <w:sz w:val="24"/>
          <w:szCs w:val="24"/>
          <w:lang w:val="en-US"/>
        </w:rPr>
        <w:t xml:space="preserve"> </w:t>
      </w:r>
      <w:r w:rsidR="000776B4">
        <w:rPr>
          <w:rFonts w:cs="Times New Roman"/>
          <w:sz w:val="24"/>
          <w:szCs w:val="24"/>
          <w:lang w:val="en-US"/>
        </w:rPr>
        <w:t>which is important to consider in palliative care</w:t>
      </w:r>
      <w:r w:rsidR="0069339D">
        <w:rPr>
          <w:rFonts w:cs="Times New Roman"/>
          <w:sz w:val="24"/>
          <w:szCs w:val="24"/>
          <w:lang w:val="en-US"/>
        </w:rPr>
        <w:t>,</w:t>
      </w:r>
      <w:r w:rsidR="000776B4">
        <w:rPr>
          <w:rFonts w:cs="Times New Roman"/>
          <w:sz w:val="24"/>
          <w:szCs w:val="24"/>
          <w:lang w:val="en-US"/>
        </w:rPr>
        <w:t xml:space="preserve"> as in clinical practice delirium symptom management commonly continues during this</w:t>
      </w:r>
      <w:r w:rsidR="00223BDC">
        <w:rPr>
          <w:rFonts w:cs="Times New Roman"/>
          <w:sz w:val="24"/>
          <w:szCs w:val="24"/>
          <w:lang w:val="en-US"/>
        </w:rPr>
        <w:t xml:space="preserve"> period.</w:t>
      </w:r>
      <w:r w:rsidR="00627703">
        <w:rPr>
          <w:rFonts w:cs="Times New Roman"/>
          <w:sz w:val="24"/>
          <w:szCs w:val="24"/>
          <w:lang w:val="en-US"/>
        </w:rPr>
        <w:t xml:space="preserve"> Interestingly, though survival was measured</w:t>
      </w:r>
      <w:r w:rsidR="00351C12">
        <w:rPr>
          <w:rFonts w:cs="Times New Roman"/>
          <w:sz w:val="24"/>
          <w:szCs w:val="24"/>
          <w:lang w:val="en-US"/>
        </w:rPr>
        <w:t>,</w:t>
      </w:r>
      <w:r w:rsidR="00627703">
        <w:rPr>
          <w:rFonts w:cs="Times New Roman"/>
          <w:sz w:val="24"/>
          <w:szCs w:val="24"/>
          <w:lang w:val="en-US"/>
        </w:rPr>
        <w:t xml:space="preserve"> the distinction between death as potential adverse event related to the study intervention was less clearly defined</w:t>
      </w:r>
      <w:r>
        <w:rPr>
          <w:rFonts w:cs="Times New Roman"/>
          <w:sz w:val="24"/>
          <w:szCs w:val="24"/>
          <w:lang w:val="en-US"/>
        </w:rPr>
        <w:t xml:space="preserve">. </w:t>
      </w:r>
      <w:r w:rsidR="005B7925">
        <w:rPr>
          <w:rFonts w:cs="Times New Roman"/>
          <w:sz w:val="24"/>
          <w:szCs w:val="24"/>
          <w:lang w:val="en-US"/>
        </w:rPr>
        <w:t>Survival was</w:t>
      </w:r>
      <w:r w:rsidR="00D4602B">
        <w:rPr>
          <w:rFonts w:cs="Times New Roman"/>
          <w:sz w:val="24"/>
          <w:szCs w:val="24"/>
          <w:lang w:val="en-US"/>
        </w:rPr>
        <w:t xml:space="preserve"> predominantly </w:t>
      </w:r>
      <w:r w:rsidR="005B7925">
        <w:rPr>
          <w:rFonts w:cs="Times New Roman"/>
          <w:sz w:val="24"/>
          <w:szCs w:val="24"/>
          <w:lang w:val="en-US"/>
        </w:rPr>
        <w:t>used to classify</w:t>
      </w:r>
      <w:r w:rsidR="00D4602B">
        <w:rPr>
          <w:rFonts w:cs="Times New Roman"/>
          <w:sz w:val="24"/>
          <w:szCs w:val="24"/>
          <w:lang w:val="en-US"/>
        </w:rPr>
        <w:t xml:space="preserve"> delirium which occurred in proximity to death</w:t>
      </w:r>
      <w:r w:rsidR="00634DCD">
        <w:rPr>
          <w:rFonts w:cs="Times New Roman"/>
          <w:sz w:val="24"/>
          <w:szCs w:val="24"/>
          <w:lang w:val="en-US"/>
        </w:rPr>
        <w:t>.</w:t>
      </w:r>
    </w:p>
    <w:p w14:paraId="7B3CEF3C" w14:textId="2BB1D6E3" w:rsidR="00D23D3D" w:rsidRPr="008A190D" w:rsidRDefault="002D4507" w:rsidP="004D6B36">
      <w:pPr>
        <w:spacing w:line="360" w:lineRule="auto"/>
        <w:jc w:val="both"/>
        <w:rPr>
          <w:rFonts w:cs="Times New Roman"/>
          <w:sz w:val="24"/>
          <w:szCs w:val="24"/>
          <w:lang w:val="en-US"/>
        </w:rPr>
      </w:pPr>
      <w:r w:rsidRPr="000F463F">
        <w:rPr>
          <w:rFonts w:cs="Times New Roman"/>
          <w:sz w:val="24"/>
          <w:szCs w:val="24"/>
          <w:lang w:val="en-US"/>
        </w:rPr>
        <w:lastRenderedPageBreak/>
        <w:t>There are no international guidelines recommend</w:t>
      </w:r>
      <w:r>
        <w:rPr>
          <w:rFonts w:cs="Times New Roman"/>
          <w:sz w:val="24"/>
          <w:szCs w:val="24"/>
          <w:lang w:val="en-US"/>
        </w:rPr>
        <w:t>ing</w:t>
      </w:r>
      <w:r w:rsidRPr="000F463F">
        <w:rPr>
          <w:rFonts w:cs="Times New Roman"/>
          <w:sz w:val="24"/>
          <w:szCs w:val="24"/>
          <w:lang w:val="en-US"/>
        </w:rPr>
        <w:t xml:space="preserve"> the optimal measures for </w:t>
      </w:r>
      <w:r>
        <w:rPr>
          <w:rFonts w:cs="Times New Roman"/>
          <w:sz w:val="24"/>
          <w:szCs w:val="24"/>
          <w:lang w:val="en-US"/>
        </w:rPr>
        <w:t xml:space="preserve">delirium </w:t>
      </w:r>
      <w:r w:rsidRPr="000F463F">
        <w:rPr>
          <w:rFonts w:cs="Times New Roman"/>
          <w:sz w:val="24"/>
          <w:szCs w:val="24"/>
          <w:lang w:val="en-US"/>
        </w:rPr>
        <w:t xml:space="preserve">screening and delirium severity assessment in palliative care. Measurement selection </w:t>
      </w:r>
      <w:r>
        <w:rPr>
          <w:rFonts w:cs="Times New Roman"/>
          <w:sz w:val="24"/>
          <w:szCs w:val="24"/>
          <w:lang w:val="en-US"/>
        </w:rPr>
        <w:t>within palliative care clinical trials</w:t>
      </w:r>
      <w:r w:rsidRPr="000F463F">
        <w:rPr>
          <w:rFonts w:cs="Times New Roman"/>
          <w:sz w:val="24"/>
          <w:szCs w:val="24"/>
          <w:lang w:val="en-US"/>
        </w:rPr>
        <w:t xml:space="preserve"> </w:t>
      </w:r>
      <w:r w:rsidR="00202A54">
        <w:rPr>
          <w:rFonts w:cs="Times New Roman"/>
          <w:sz w:val="24"/>
          <w:szCs w:val="24"/>
          <w:lang w:val="en-US"/>
        </w:rPr>
        <w:t xml:space="preserve">is </w:t>
      </w:r>
      <w:r w:rsidRPr="000F463F">
        <w:rPr>
          <w:rFonts w:cs="Times New Roman"/>
          <w:sz w:val="24"/>
          <w:szCs w:val="24"/>
          <w:lang w:val="en-US"/>
        </w:rPr>
        <w:t>often guided by limited psychometric evaluation in the cancer population</w:t>
      </w:r>
      <w:r w:rsidRPr="002D4507">
        <w:rPr>
          <w:rFonts w:cs="Times New Roman"/>
          <w:sz w:val="24"/>
          <w:szCs w:val="24"/>
          <w:lang w:val="en-US"/>
        </w:rPr>
        <w:t xml:space="preserve"> </w:t>
      </w:r>
      <w:r>
        <w:rPr>
          <w:rFonts w:cs="Times New Roman"/>
          <w:sz w:val="24"/>
          <w:szCs w:val="24"/>
          <w:lang w:val="en-US"/>
        </w:rPr>
        <w:t>(</w:t>
      </w:r>
      <w:r w:rsidRPr="000F463F">
        <w:rPr>
          <w:rFonts w:cs="Times New Roman"/>
          <w:sz w:val="24"/>
          <w:szCs w:val="24"/>
          <w:lang w:val="en-US"/>
        </w:rPr>
        <w:t xml:space="preserve">given the relatively high proportion of cancer patients within palliative </w:t>
      </w:r>
      <w:r w:rsidR="0069339D">
        <w:rPr>
          <w:rFonts w:cs="Times New Roman"/>
          <w:sz w:val="24"/>
          <w:szCs w:val="24"/>
          <w:lang w:val="en-US"/>
        </w:rPr>
        <w:t xml:space="preserve">care </w:t>
      </w:r>
      <w:r w:rsidRPr="000F463F">
        <w:rPr>
          <w:rFonts w:cs="Times New Roman"/>
          <w:sz w:val="24"/>
          <w:szCs w:val="24"/>
          <w:lang w:val="en-US"/>
        </w:rPr>
        <w:t>settings</w:t>
      </w:r>
      <w:r>
        <w:rPr>
          <w:rFonts w:cs="Times New Roman"/>
          <w:sz w:val="24"/>
          <w:szCs w:val="24"/>
          <w:lang w:val="en-US"/>
        </w:rPr>
        <w:t>)</w:t>
      </w:r>
      <w:r w:rsidRPr="000F463F">
        <w:rPr>
          <w:rFonts w:cs="Times New Roman"/>
          <w:sz w:val="24"/>
          <w:szCs w:val="24"/>
          <w:lang w:val="en-US"/>
        </w:rPr>
        <w:t xml:space="preserve">, </w:t>
      </w:r>
      <w:r>
        <w:rPr>
          <w:rFonts w:cs="Times New Roman"/>
          <w:sz w:val="24"/>
          <w:szCs w:val="24"/>
          <w:lang w:val="en-US"/>
        </w:rPr>
        <w:t>reflecting the high prop</w:t>
      </w:r>
      <w:r w:rsidR="00327E84">
        <w:rPr>
          <w:rFonts w:cs="Times New Roman"/>
          <w:sz w:val="24"/>
          <w:szCs w:val="24"/>
          <w:lang w:val="en-US"/>
        </w:rPr>
        <w:t>ortion of included studies using</w:t>
      </w:r>
      <w:r>
        <w:rPr>
          <w:rFonts w:cs="Times New Roman"/>
          <w:sz w:val="24"/>
          <w:szCs w:val="24"/>
          <w:lang w:val="en-US"/>
        </w:rPr>
        <w:t xml:space="preserve"> the Memorial Delirium Assessment Scale</w:t>
      </w:r>
      <w:r w:rsidRPr="000F463F">
        <w:rPr>
          <w:rFonts w:cs="Times New Roman"/>
          <w:sz w:val="24"/>
          <w:szCs w:val="24"/>
          <w:lang w:val="en-US"/>
        </w:rPr>
        <w:t>.</w:t>
      </w:r>
      <w:r w:rsidR="00965D80" w:rsidRPr="00965D80">
        <w:rPr>
          <w:rFonts w:cs="Times New Roman"/>
          <w:noProof/>
          <w:sz w:val="24"/>
          <w:szCs w:val="24"/>
          <w:vertAlign w:val="superscript"/>
          <w:lang w:val="en-US"/>
        </w:rPr>
        <w:t>39</w:t>
      </w:r>
    </w:p>
    <w:p w14:paraId="06C4C9FA" w14:textId="1EA13C7E" w:rsidR="00A11B65" w:rsidRDefault="00674EBA" w:rsidP="004D6B36">
      <w:pPr>
        <w:spacing w:line="360" w:lineRule="auto"/>
        <w:jc w:val="both"/>
        <w:rPr>
          <w:rFonts w:cs="Times New Roman"/>
          <w:sz w:val="24"/>
          <w:szCs w:val="24"/>
          <w:lang w:val="en-US"/>
        </w:rPr>
      </w:pPr>
      <w:r>
        <w:rPr>
          <w:rFonts w:cs="Times New Roman"/>
          <w:sz w:val="24"/>
          <w:szCs w:val="24"/>
          <w:lang w:val="en-US"/>
        </w:rPr>
        <w:t>O</w:t>
      </w:r>
      <w:r w:rsidR="004F4187">
        <w:rPr>
          <w:rFonts w:cs="Times New Roman"/>
          <w:sz w:val="24"/>
          <w:szCs w:val="24"/>
          <w:lang w:val="en-US"/>
        </w:rPr>
        <w:t xml:space="preserve">utcomes </w:t>
      </w:r>
      <w:r>
        <w:rPr>
          <w:rFonts w:cs="Times New Roman"/>
          <w:sz w:val="24"/>
          <w:szCs w:val="24"/>
          <w:lang w:val="en-US"/>
        </w:rPr>
        <w:t xml:space="preserve">not reported </w:t>
      </w:r>
      <w:r w:rsidR="004F4187">
        <w:rPr>
          <w:rFonts w:cs="Times New Roman"/>
          <w:sz w:val="24"/>
          <w:szCs w:val="24"/>
          <w:lang w:val="en-US"/>
        </w:rPr>
        <w:t>in the included studies included c</w:t>
      </w:r>
      <w:r w:rsidR="00235922">
        <w:rPr>
          <w:rFonts w:cs="Times New Roman"/>
          <w:sz w:val="24"/>
          <w:szCs w:val="24"/>
          <w:lang w:val="en-US"/>
        </w:rPr>
        <w:t>aregiver experience</w:t>
      </w:r>
      <w:r w:rsidR="000B13E8">
        <w:rPr>
          <w:rFonts w:cs="Times New Roman"/>
          <w:sz w:val="24"/>
          <w:szCs w:val="24"/>
          <w:lang w:val="en-US"/>
        </w:rPr>
        <w:t xml:space="preserve"> or needs</w:t>
      </w:r>
      <w:r w:rsidR="0069339D">
        <w:rPr>
          <w:rFonts w:cs="Times New Roman"/>
          <w:sz w:val="24"/>
          <w:szCs w:val="24"/>
          <w:lang w:val="en-US"/>
        </w:rPr>
        <w:t>,</w:t>
      </w:r>
      <w:r w:rsidR="00965D80" w:rsidRPr="00965D80">
        <w:rPr>
          <w:rFonts w:cs="Times New Roman"/>
          <w:noProof/>
          <w:sz w:val="24"/>
          <w:szCs w:val="24"/>
          <w:vertAlign w:val="superscript"/>
          <w:lang w:val="en-US"/>
        </w:rPr>
        <w:t>40</w:t>
      </w:r>
      <w:r w:rsidR="00235922">
        <w:rPr>
          <w:rFonts w:cs="Times New Roman"/>
          <w:sz w:val="24"/>
          <w:szCs w:val="24"/>
          <w:lang w:val="en-US"/>
        </w:rPr>
        <w:t xml:space="preserve"> bereavement outcomes</w:t>
      </w:r>
      <w:r w:rsidR="00965D80" w:rsidRPr="00965D80">
        <w:rPr>
          <w:rFonts w:cs="Times New Roman"/>
          <w:noProof/>
          <w:sz w:val="24"/>
          <w:szCs w:val="24"/>
          <w:vertAlign w:val="superscript"/>
          <w:lang w:val="en-US"/>
        </w:rPr>
        <w:t>41</w:t>
      </w:r>
      <w:r w:rsidR="00235922">
        <w:rPr>
          <w:rFonts w:cs="Times New Roman"/>
          <w:sz w:val="24"/>
          <w:szCs w:val="24"/>
          <w:lang w:val="en-US"/>
        </w:rPr>
        <w:t xml:space="preserve"> and </w:t>
      </w:r>
      <w:r w:rsidR="00D23D3D">
        <w:rPr>
          <w:rFonts w:cs="Times New Roman"/>
          <w:sz w:val="24"/>
          <w:szCs w:val="24"/>
          <w:lang w:val="en-US"/>
        </w:rPr>
        <w:t xml:space="preserve">recall of the </w:t>
      </w:r>
      <w:r w:rsidR="00235922">
        <w:rPr>
          <w:rFonts w:cs="Times New Roman"/>
          <w:sz w:val="24"/>
          <w:szCs w:val="24"/>
          <w:lang w:val="en-US"/>
        </w:rPr>
        <w:t>delirium experience</w:t>
      </w:r>
      <w:r w:rsidR="007800BC">
        <w:rPr>
          <w:rFonts w:cs="Times New Roman"/>
          <w:sz w:val="24"/>
          <w:szCs w:val="24"/>
          <w:lang w:val="en-US"/>
        </w:rPr>
        <w:t>,</w:t>
      </w:r>
      <w:r w:rsidR="00965D80" w:rsidRPr="00965D80">
        <w:rPr>
          <w:rFonts w:cs="Times New Roman"/>
          <w:noProof/>
          <w:sz w:val="24"/>
          <w:szCs w:val="24"/>
          <w:vertAlign w:val="superscript"/>
          <w:lang w:val="en-US"/>
        </w:rPr>
        <w:t>42, 43</w:t>
      </w:r>
      <w:r w:rsidR="00235922">
        <w:rPr>
          <w:rFonts w:cs="Times New Roman"/>
          <w:sz w:val="24"/>
          <w:szCs w:val="24"/>
          <w:lang w:val="en-US"/>
        </w:rPr>
        <w:t xml:space="preserve"> </w:t>
      </w:r>
      <w:r w:rsidR="00095A1F">
        <w:rPr>
          <w:rFonts w:cs="Times New Roman"/>
          <w:sz w:val="24"/>
          <w:szCs w:val="24"/>
          <w:lang w:val="en-US"/>
        </w:rPr>
        <w:t xml:space="preserve">despite these being </w:t>
      </w:r>
      <w:r w:rsidR="00235922">
        <w:rPr>
          <w:rFonts w:cs="Times New Roman"/>
          <w:sz w:val="24"/>
          <w:szCs w:val="24"/>
          <w:lang w:val="en-US"/>
        </w:rPr>
        <w:t>clearly identified in the literature as important in palliative care setting</w:t>
      </w:r>
      <w:r w:rsidR="0069339D">
        <w:rPr>
          <w:rFonts w:cs="Times New Roman"/>
          <w:sz w:val="24"/>
          <w:szCs w:val="24"/>
          <w:lang w:val="en-US"/>
        </w:rPr>
        <w:t>s</w:t>
      </w:r>
      <w:r w:rsidR="001A730A">
        <w:rPr>
          <w:rFonts w:cs="Times New Roman"/>
          <w:sz w:val="24"/>
          <w:szCs w:val="24"/>
          <w:lang w:val="en-US"/>
        </w:rPr>
        <w:t xml:space="preserve"> </w:t>
      </w:r>
      <w:r w:rsidR="004F4187">
        <w:rPr>
          <w:rFonts w:cs="Times New Roman"/>
          <w:sz w:val="24"/>
          <w:szCs w:val="24"/>
          <w:lang w:val="en-US"/>
        </w:rPr>
        <w:t>and for which measures exist</w:t>
      </w:r>
      <w:r w:rsidR="00235922">
        <w:rPr>
          <w:rFonts w:cs="Times New Roman"/>
          <w:sz w:val="24"/>
          <w:szCs w:val="24"/>
          <w:lang w:val="en-US"/>
        </w:rPr>
        <w:t>.</w:t>
      </w:r>
      <w:r w:rsidR="00D455D2" w:rsidRPr="00D455D2">
        <w:rPr>
          <w:rFonts w:cs="Times New Roman"/>
          <w:noProof/>
          <w:sz w:val="24"/>
          <w:szCs w:val="24"/>
          <w:vertAlign w:val="superscript"/>
          <w:lang w:val="en-US"/>
        </w:rPr>
        <w:t>2, 44</w:t>
      </w:r>
      <w:r w:rsidR="00BB5666">
        <w:rPr>
          <w:rFonts w:cs="Times New Roman"/>
          <w:sz w:val="24"/>
          <w:szCs w:val="24"/>
          <w:lang w:val="en-US"/>
        </w:rPr>
        <w:t xml:space="preserve"> </w:t>
      </w:r>
      <w:r>
        <w:rPr>
          <w:rFonts w:cs="Times New Roman"/>
          <w:sz w:val="24"/>
          <w:szCs w:val="24"/>
          <w:lang w:val="en-US"/>
        </w:rPr>
        <w:t>Other</w:t>
      </w:r>
      <w:r w:rsidR="004F4187">
        <w:rPr>
          <w:rFonts w:cs="Times New Roman"/>
          <w:sz w:val="24"/>
          <w:szCs w:val="24"/>
          <w:lang w:val="en-US"/>
        </w:rPr>
        <w:t xml:space="preserve"> outcomes </w:t>
      </w:r>
      <w:r>
        <w:rPr>
          <w:rFonts w:cs="Times New Roman"/>
          <w:sz w:val="24"/>
          <w:szCs w:val="24"/>
          <w:lang w:val="en-US"/>
        </w:rPr>
        <w:t xml:space="preserve">not reported </w:t>
      </w:r>
      <w:r w:rsidR="004F4187">
        <w:rPr>
          <w:rFonts w:cs="Times New Roman"/>
          <w:sz w:val="24"/>
          <w:szCs w:val="24"/>
          <w:lang w:val="en-US"/>
        </w:rPr>
        <w:t>include</w:t>
      </w:r>
      <w:r w:rsidR="00BB5666">
        <w:rPr>
          <w:rFonts w:cs="Times New Roman"/>
          <w:sz w:val="24"/>
          <w:szCs w:val="24"/>
          <w:lang w:val="en-US"/>
        </w:rPr>
        <w:t xml:space="preserve"> aspects of the delirium experience</w:t>
      </w:r>
      <w:r w:rsidR="004F4187">
        <w:rPr>
          <w:rFonts w:cs="Times New Roman"/>
          <w:sz w:val="24"/>
          <w:szCs w:val="24"/>
          <w:lang w:val="en-US"/>
        </w:rPr>
        <w:t xml:space="preserve"> for which there are no existing measures</w:t>
      </w:r>
      <w:r w:rsidR="00095A1F">
        <w:rPr>
          <w:rFonts w:cs="Times New Roman"/>
          <w:sz w:val="24"/>
          <w:szCs w:val="24"/>
          <w:lang w:val="en-US"/>
        </w:rPr>
        <w:t>;</w:t>
      </w:r>
      <w:r w:rsidR="00BB5666">
        <w:rPr>
          <w:rFonts w:cs="Times New Roman"/>
          <w:sz w:val="24"/>
          <w:szCs w:val="24"/>
          <w:lang w:val="en-US"/>
        </w:rPr>
        <w:t xml:space="preserve"> for example</w:t>
      </w:r>
      <w:r w:rsidR="00095A1F">
        <w:rPr>
          <w:rFonts w:cs="Times New Roman"/>
          <w:sz w:val="24"/>
          <w:szCs w:val="24"/>
          <w:lang w:val="en-US"/>
        </w:rPr>
        <w:t>,</w:t>
      </w:r>
      <w:r w:rsidR="00BB5666">
        <w:rPr>
          <w:rFonts w:cs="Times New Roman"/>
          <w:sz w:val="24"/>
          <w:szCs w:val="24"/>
          <w:lang w:val="en-US"/>
        </w:rPr>
        <w:t xml:space="preserve"> symptom unpleasantness</w:t>
      </w:r>
      <w:r w:rsidR="004F4187">
        <w:rPr>
          <w:rFonts w:cs="Times New Roman"/>
          <w:sz w:val="24"/>
          <w:szCs w:val="24"/>
          <w:lang w:val="en-US"/>
        </w:rPr>
        <w:t xml:space="preserve">, symptom </w:t>
      </w:r>
      <w:r w:rsidR="00BB5666">
        <w:rPr>
          <w:rFonts w:cs="Times New Roman"/>
          <w:sz w:val="24"/>
          <w:szCs w:val="24"/>
          <w:lang w:val="en-US"/>
        </w:rPr>
        <w:t>intensity</w:t>
      </w:r>
      <w:r w:rsidR="00B827E0">
        <w:rPr>
          <w:rFonts w:cs="Times New Roman"/>
          <w:sz w:val="24"/>
          <w:szCs w:val="24"/>
          <w:lang w:val="en-US"/>
        </w:rPr>
        <w:t>,</w:t>
      </w:r>
      <w:r w:rsidR="00BB5666">
        <w:rPr>
          <w:rFonts w:cs="Times New Roman"/>
          <w:sz w:val="24"/>
          <w:szCs w:val="24"/>
          <w:lang w:val="en-US"/>
        </w:rPr>
        <w:t xml:space="preserve"> </w:t>
      </w:r>
      <w:r w:rsidR="004F4187">
        <w:rPr>
          <w:rFonts w:cs="Times New Roman"/>
          <w:sz w:val="24"/>
          <w:szCs w:val="24"/>
          <w:lang w:val="en-US"/>
        </w:rPr>
        <w:t>emotional distress</w:t>
      </w:r>
      <w:r w:rsidR="00095A1F">
        <w:rPr>
          <w:rFonts w:cs="Times New Roman"/>
          <w:sz w:val="24"/>
          <w:szCs w:val="24"/>
          <w:lang w:val="en-US"/>
        </w:rPr>
        <w:t>,</w:t>
      </w:r>
      <w:r w:rsidR="004543AA">
        <w:rPr>
          <w:rFonts w:cs="Times New Roman"/>
          <w:sz w:val="24"/>
          <w:szCs w:val="24"/>
          <w:lang w:val="en-US"/>
        </w:rPr>
        <w:t xml:space="preserve"> or </w:t>
      </w:r>
      <w:r w:rsidR="008D7D55">
        <w:rPr>
          <w:rFonts w:cs="Times New Roman"/>
          <w:sz w:val="24"/>
          <w:szCs w:val="24"/>
          <w:lang w:val="en-US"/>
        </w:rPr>
        <w:t>delirium</w:t>
      </w:r>
      <w:r w:rsidR="00410BB3">
        <w:rPr>
          <w:rFonts w:cs="Times New Roman"/>
          <w:sz w:val="24"/>
          <w:szCs w:val="24"/>
          <w:lang w:val="en-US"/>
        </w:rPr>
        <w:t>-</w:t>
      </w:r>
      <w:r w:rsidR="008D7D55">
        <w:rPr>
          <w:rFonts w:cs="Times New Roman"/>
          <w:sz w:val="24"/>
          <w:szCs w:val="24"/>
          <w:lang w:val="en-US"/>
        </w:rPr>
        <w:t>specific health</w:t>
      </w:r>
      <w:r w:rsidR="0069339D">
        <w:rPr>
          <w:rFonts w:cs="Times New Roman"/>
          <w:sz w:val="24"/>
          <w:szCs w:val="24"/>
          <w:lang w:val="en-US"/>
        </w:rPr>
        <w:t>-</w:t>
      </w:r>
      <w:r w:rsidR="008D7D55">
        <w:rPr>
          <w:rFonts w:cs="Times New Roman"/>
          <w:sz w:val="24"/>
          <w:szCs w:val="24"/>
          <w:lang w:val="en-US"/>
        </w:rPr>
        <w:t>related quality of life</w:t>
      </w:r>
      <w:r w:rsidR="00DC6F64">
        <w:rPr>
          <w:rFonts w:cs="Times New Roman"/>
          <w:sz w:val="24"/>
          <w:szCs w:val="24"/>
          <w:lang w:val="en-US"/>
        </w:rPr>
        <w:t>.</w:t>
      </w:r>
      <w:r w:rsidR="0016155F">
        <w:rPr>
          <w:rFonts w:cs="Times New Roman"/>
          <w:sz w:val="24"/>
          <w:szCs w:val="24"/>
          <w:lang w:val="en-US"/>
        </w:rPr>
        <w:t xml:space="preserve"> </w:t>
      </w:r>
      <w:r w:rsidR="00095A1F">
        <w:rPr>
          <w:rFonts w:cs="Times New Roman"/>
          <w:sz w:val="24"/>
          <w:szCs w:val="24"/>
          <w:lang w:val="en-US"/>
        </w:rPr>
        <w:t xml:space="preserve">Assessment of </w:t>
      </w:r>
      <w:r w:rsidR="008D7D55">
        <w:rPr>
          <w:rFonts w:cs="Times New Roman"/>
          <w:sz w:val="24"/>
          <w:szCs w:val="24"/>
          <w:lang w:val="en-US"/>
        </w:rPr>
        <w:t>resource use</w:t>
      </w:r>
      <w:r w:rsidR="00B20073">
        <w:rPr>
          <w:rFonts w:cs="Times New Roman"/>
          <w:sz w:val="24"/>
          <w:szCs w:val="24"/>
          <w:lang w:val="en-US"/>
        </w:rPr>
        <w:t xml:space="preserve"> such as healthcare utilization</w:t>
      </w:r>
      <w:r w:rsidR="008D7D55">
        <w:rPr>
          <w:rFonts w:cs="Times New Roman"/>
          <w:sz w:val="24"/>
          <w:szCs w:val="24"/>
          <w:lang w:val="en-US"/>
        </w:rPr>
        <w:t xml:space="preserve"> </w:t>
      </w:r>
      <w:r w:rsidR="00410BB3">
        <w:rPr>
          <w:rFonts w:cs="Times New Roman"/>
          <w:sz w:val="24"/>
          <w:szCs w:val="24"/>
          <w:lang w:val="en-US"/>
        </w:rPr>
        <w:t xml:space="preserve">in the reported trials </w:t>
      </w:r>
      <w:r w:rsidR="008D7D55">
        <w:rPr>
          <w:rFonts w:cs="Times New Roman"/>
          <w:sz w:val="24"/>
          <w:szCs w:val="24"/>
          <w:lang w:val="en-US"/>
        </w:rPr>
        <w:t>was also limited</w:t>
      </w:r>
      <w:r w:rsidR="00324A3C">
        <w:rPr>
          <w:rFonts w:cs="Times New Roman"/>
          <w:sz w:val="24"/>
          <w:szCs w:val="24"/>
          <w:lang w:val="en-US"/>
        </w:rPr>
        <w:t>,</w:t>
      </w:r>
      <w:r w:rsidR="008D7D55">
        <w:rPr>
          <w:rFonts w:cs="Times New Roman"/>
          <w:sz w:val="24"/>
          <w:szCs w:val="24"/>
          <w:lang w:val="en-US"/>
        </w:rPr>
        <w:t xml:space="preserve"> which hinder</w:t>
      </w:r>
      <w:r w:rsidR="00095A1F">
        <w:rPr>
          <w:rFonts w:cs="Times New Roman"/>
          <w:sz w:val="24"/>
          <w:szCs w:val="24"/>
          <w:lang w:val="en-US"/>
        </w:rPr>
        <w:t>s</w:t>
      </w:r>
      <w:r w:rsidR="008D7D55">
        <w:rPr>
          <w:rFonts w:cs="Times New Roman"/>
          <w:sz w:val="24"/>
          <w:szCs w:val="24"/>
          <w:lang w:val="en-US"/>
        </w:rPr>
        <w:t xml:space="preserve"> optimal health economic analyses in delirium trials in this area.</w:t>
      </w:r>
    </w:p>
    <w:p w14:paraId="1519F13D" w14:textId="6B555812" w:rsidR="00A11B65" w:rsidRPr="008F255C" w:rsidRDefault="00E75713" w:rsidP="004D6B36">
      <w:pPr>
        <w:spacing w:line="360" w:lineRule="auto"/>
        <w:jc w:val="both"/>
        <w:rPr>
          <w:rFonts w:cs="Times New Roman"/>
          <w:sz w:val="24"/>
          <w:szCs w:val="24"/>
          <w:lang w:val="en-US"/>
        </w:rPr>
      </w:pPr>
      <w:r>
        <w:rPr>
          <w:rFonts w:cs="Times New Roman"/>
          <w:sz w:val="24"/>
          <w:szCs w:val="24"/>
          <w:lang w:val="en-US"/>
        </w:rPr>
        <w:t>Our</w:t>
      </w:r>
      <w:r w:rsidR="005E5843">
        <w:rPr>
          <w:rFonts w:cs="Times New Roman"/>
          <w:sz w:val="24"/>
          <w:szCs w:val="24"/>
          <w:lang w:val="en-US"/>
        </w:rPr>
        <w:t xml:space="preserve"> next steps of the </w:t>
      </w:r>
      <w:ins w:id="98" w:author="Meera Agar" w:date="2021-06-29T22:08:00Z">
        <w:r w:rsidR="008F255C" w:rsidRPr="001B2A18">
          <w:rPr>
            <w:rFonts w:cs="Times New Roman"/>
            <w:bCs/>
            <w:sz w:val="24"/>
            <w:szCs w:val="24"/>
            <w:lang w:val="en-CA"/>
          </w:rPr>
          <w:t xml:space="preserve">core outcome set </w:t>
        </w:r>
      </w:ins>
      <w:del w:id="99" w:author="Meera Agar" w:date="2021-06-29T22:07:00Z">
        <w:r w:rsidR="005E5843" w:rsidDel="008F255C">
          <w:rPr>
            <w:rFonts w:cs="Times New Roman"/>
            <w:sz w:val="24"/>
            <w:szCs w:val="24"/>
            <w:lang w:val="en-US"/>
          </w:rPr>
          <w:delText>COS</w:delText>
        </w:r>
      </w:del>
      <w:del w:id="100" w:author="Meera Agar" w:date="2021-06-29T22:08:00Z">
        <w:r w:rsidR="005E5843" w:rsidDel="008F255C">
          <w:rPr>
            <w:rFonts w:cs="Times New Roman"/>
            <w:sz w:val="24"/>
            <w:szCs w:val="24"/>
            <w:lang w:val="en-US"/>
          </w:rPr>
          <w:delText xml:space="preserve"> </w:delText>
        </w:r>
      </w:del>
      <w:r w:rsidR="005E5843">
        <w:rPr>
          <w:rFonts w:cs="Times New Roman"/>
          <w:sz w:val="24"/>
          <w:szCs w:val="24"/>
          <w:lang w:val="en-US"/>
        </w:rPr>
        <w:t xml:space="preserve">development will be to seek consensus on </w:t>
      </w:r>
      <w:del w:id="101" w:author="Meera Agar" w:date="2021-06-29T22:07:00Z">
        <w:r w:rsidR="005E5843" w:rsidDel="008F255C">
          <w:rPr>
            <w:rFonts w:cs="Times New Roman"/>
            <w:sz w:val="24"/>
            <w:szCs w:val="24"/>
            <w:lang w:val="en-US"/>
          </w:rPr>
          <w:delText>COS</w:delText>
        </w:r>
      </w:del>
      <w:ins w:id="102" w:author="Meera Agar" w:date="2021-06-29T22:08:00Z">
        <w:r w:rsidR="008F255C" w:rsidRPr="008F255C">
          <w:rPr>
            <w:rFonts w:cs="Times New Roman"/>
            <w:bCs/>
            <w:sz w:val="24"/>
            <w:szCs w:val="24"/>
            <w:lang w:val="en-CA"/>
          </w:rPr>
          <w:t xml:space="preserve"> </w:t>
        </w:r>
        <w:r w:rsidR="008F255C" w:rsidRPr="001B2A18">
          <w:rPr>
            <w:rFonts w:cs="Times New Roman"/>
            <w:bCs/>
            <w:sz w:val="24"/>
            <w:szCs w:val="24"/>
            <w:lang w:val="en-CA"/>
          </w:rPr>
          <w:t>core outcome set</w:t>
        </w:r>
      </w:ins>
      <w:r w:rsidR="005E5843">
        <w:rPr>
          <w:rFonts w:cs="Times New Roman"/>
          <w:sz w:val="24"/>
          <w:szCs w:val="24"/>
          <w:lang w:val="en-US"/>
        </w:rPr>
        <w:t xml:space="preserve"> domains, and</w:t>
      </w:r>
      <w:r w:rsidR="00EA2431">
        <w:rPr>
          <w:rFonts w:cs="Times New Roman"/>
          <w:sz w:val="24"/>
          <w:szCs w:val="24"/>
          <w:lang w:val="en-US"/>
        </w:rPr>
        <w:t xml:space="preserve"> subsequently</w:t>
      </w:r>
      <w:r w:rsidR="005E5843">
        <w:rPr>
          <w:rFonts w:cs="Times New Roman"/>
          <w:sz w:val="24"/>
          <w:szCs w:val="24"/>
          <w:lang w:val="en-US"/>
        </w:rPr>
        <w:t xml:space="preserve"> on the optimal measures, tool, </w:t>
      </w:r>
      <w:proofErr w:type="gramStart"/>
      <w:r w:rsidR="005E5843">
        <w:rPr>
          <w:rFonts w:cs="Times New Roman"/>
          <w:sz w:val="24"/>
          <w:szCs w:val="24"/>
          <w:lang w:val="en-US"/>
        </w:rPr>
        <w:t>frequency</w:t>
      </w:r>
      <w:proofErr w:type="gramEnd"/>
      <w:r w:rsidR="005E5843">
        <w:rPr>
          <w:rFonts w:cs="Times New Roman"/>
          <w:sz w:val="24"/>
          <w:szCs w:val="24"/>
          <w:lang w:val="en-US"/>
        </w:rPr>
        <w:t xml:space="preserve"> and outcome assessor for delirium prevention and/or treatment effectiveness trials in palliative care.</w:t>
      </w:r>
      <w:r w:rsidR="00965D80" w:rsidRPr="00965D80">
        <w:rPr>
          <w:rFonts w:cs="Times New Roman"/>
          <w:bCs/>
          <w:noProof/>
          <w:sz w:val="24"/>
          <w:szCs w:val="24"/>
          <w:vertAlign w:val="superscript"/>
          <w:lang w:val="en-CA"/>
        </w:rPr>
        <w:t>14</w:t>
      </w:r>
      <w:ins w:id="103" w:author="Meera Agar" w:date="2021-06-29T22:09:00Z">
        <w:r w:rsidR="008F255C">
          <w:rPr>
            <w:rFonts w:cs="Times New Roman"/>
            <w:bCs/>
            <w:noProof/>
            <w:sz w:val="24"/>
            <w:szCs w:val="24"/>
            <w:lang w:val="en-CA"/>
          </w:rPr>
          <w:t xml:space="preserve"> Consideration of</w:t>
        </w:r>
      </w:ins>
      <w:ins w:id="104" w:author="Meera Agar" w:date="2021-06-29T22:10:00Z">
        <w:r w:rsidR="008F255C">
          <w:rPr>
            <w:rFonts w:cs="Times New Roman"/>
            <w:bCs/>
            <w:noProof/>
            <w:sz w:val="24"/>
            <w:szCs w:val="24"/>
            <w:lang w:val="en-CA"/>
          </w:rPr>
          <w:t xml:space="preserve"> </w:t>
        </w:r>
      </w:ins>
      <w:ins w:id="105" w:author="Meera Agar" w:date="2021-06-29T22:13:00Z">
        <w:r w:rsidR="008F255C">
          <w:rPr>
            <w:rFonts w:cs="Times New Roman"/>
            <w:bCs/>
            <w:noProof/>
            <w:sz w:val="24"/>
            <w:szCs w:val="24"/>
            <w:lang w:val="en-CA"/>
          </w:rPr>
          <w:t>whether different outcomes are more relevant in specific situations, for example for</w:t>
        </w:r>
      </w:ins>
      <w:ins w:id="106" w:author="Meera Agar" w:date="2021-06-29T22:11:00Z">
        <w:r w:rsidR="008F255C">
          <w:rPr>
            <w:rFonts w:cs="Times New Roman"/>
            <w:bCs/>
            <w:noProof/>
            <w:sz w:val="24"/>
            <w:szCs w:val="24"/>
            <w:lang w:val="en-CA"/>
          </w:rPr>
          <w:t xml:space="preserve"> delirium </w:t>
        </w:r>
      </w:ins>
      <w:ins w:id="107" w:author="Meera Agar" w:date="2021-06-29T22:13:00Z">
        <w:r w:rsidR="008F255C">
          <w:rPr>
            <w:rFonts w:cs="Times New Roman"/>
            <w:bCs/>
            <w:noProof/>
            <w:sz w:val="24"/>
            <w:szCs w:val="24"/>
            <w:lang w:val="en-CA"/>
          </w:rPr>
          <w:t xml:space="preserve">which </w:t>
        </w:r>
      </w:ins>
      <w:ins w:id="108" w:author="Meera Agar" w:date="2021-06-29T22:11:00Z">
        <w:r w:rsidR="008F255C">
          <w:rPr>
            <w:rFonts w:cs="Times New Roman"/>
            <w:bCs/>
            <w:noProof/>
            <w:sz w:val="24"/>
            <w:szCs w:val="24"/>
            <w:lang w:val="en-CA"/>
          </w:rPr>
          <w:t>occurs in the last hours to days of life</w:t>
        </w:r>
      </w:ins>
      <w:ins w:id="109" w:author="Meera Agar" w:date="2021-06-29T22:13:00Z">
        <w:r w:rsidR="008F255C">
          <w:rPr>
            <w:rFonts w:cs="Times New Roman"/>
            <w:bCs/>
            <w:noProof/>
            <w:sz w:val="24"/>
            <w:szCs w:val="24"/>
            <w:lang w:val="en-CA"/>
          </w:rPr>
          <w:t>,</w:t>
        </w:r>
      </w:ins>
      <w:ins w:id="110" w:author="Meera Agar" w:date="2021-06-29T22:11:00Z">
        <w:r w:rsidR="008F255C">
          <w:rPr>
            <w:rFonts w:cs="Times New Roman"/>
            <w:bCs/>
            <w:noProof/>
            <w:sz w:val="24"/>
            <w:szCs w:val="24"/>
            <w:lang w:val="en-CA"/>
          </w:rPr>
          <w:t xml:space="preserve"> </w:t>
        </w:r>
      </w:ins>
      <w:ins w:id="111" w:author="Meera Agar" w:date="2021-06-29T22:10:00Z">
        <w:r w:rsidR="008F255C">
          <w:rPr>
            <w:rFonts w:cs="Times New Roman"/>
            <w:bCs/>
            <w:noProof/>
            <w:sz w:val="24"/>
            <w:szCs w:val="24"/>
            <w:lang w:val="en-CA"/>
          </w:rPr>
          <w:t>will be critical</w:t>
        </w:r>
      </w:ins>
      <w:ins w:id="112" w:author="Meera Agar" w:date="2021-06-29T22:12:00Z">
        <w:r w:rsidR="008F255C">
          <w:rPr>
            <w:rFonts w:cs="Times New Roman"/>
            <w:bCs/>
            <w:noProof/>
            <w:sz w:val="24"/>
            <w:szCs w:val="24"/>
            <w:lang w:val="en-CA"/>
          </w:rPr>
          <w:t xml:space="preserve"> part of this process.</w:t>
        </w:r>
      </w:ins>
    </w:p>
    <w:p w14:paraId="050EBEBC" w14:textId="6AC42680" w:rsidR="00F71002" w:rsidRPr="004D6B36" w:rsidRDefault="00277356" w:rsidP="004C1C2C">
      <w:pPr>
        <w:pStyle w:val="Heading2"/>
      </w:pPr>
      <w:r w:rsidRPr="004D6B36">
        <w:t>Strengths and limitations</w:t>
      </w:r>
    </w:p>
    <w:p w14:paraId="2861139B" w14:textId="612F9C65" w:rsidR="00277356" w:rsidRPr="000F463F" w:rsidRDefault="00277356" w:rsidP="004D6B36">
      <w:pPr>
        <w:spacing w:line="360" w:lineRule="auto"/>
        <w:jc w:val="both"/>
        <w:rPr>
          <w:sz w:val="24"/>
          <w:szCs w:val="24"/>
        </w:rPr>
      </w:pPr>
      <w:r w:rsidRPr="000F463F">
        <w:rPr>
          <w:rFonts w:cs="Times New Roman"/>
          <w:sz w:val="24"/>
          <w:szCs w:val="24"/>
        </w:rPr>
        <w:t>This review used rigorous methods to identify relevant studies, extract data, and categori</w:t>
      </w:r>
      <w:r w:rsidR="00351C12">
        <w:rPr>
          <w:rFonts w:cs="Times New Roman"/>
          <w:sz w:val="24"/>
          <w:szCs w:val="24"/>
        </w:rPr>
        <w:t>s</w:t>
      </w:r>
      <w:r w:rsidRPr="000F463F">
        <w:rPr>
          <w:rFonts w:cs="Times New Roman"/>
          <w:sz w:val="24"/>
          <w:szCs w:val="24"/>
        </w:rPr>
        <w:t>e outcomes</w:t>
      </w:r>
      <w:r w:rsidR="00502BB1">
        <w:rPr>
          <w:rFonts w:cs="Times New Roman"/>
          <w:sz w:val="24"/>
          <w:szCs w:val="24"/>
        </w:rPr>
        <w:t xml:space="preserve"> using the COMET taxonomy</w:t>
      </w:r>
      <w:r w:rsidRPr="000F463F">
        <w:rPr>
          <w:rFonts w:cs="Times New Roman"/>
          <w:sz w:val="24"/>
          <w:szCs w:val="24"/>
        </w:rPr>
        <w:t xml:space="preserve">. </w:t>
      </w:r>
      <w:r w:rsidR="00095C58">
        <w:rPr>
          <w:rFonts w:cs="Times New Roman"/>
          <w:sz w:val="24"/>
          <w:szCs w:val="24"/>
        </w:rPr>
        <w:t xml:space="preserve">The search strategy, </w:t>
      </w:r>
      <w:r w:rsidR="00502BB1">
        <w:rPr>
          <w:rFonts w:cs="Times New Roman"/>
          <w:sz w:val="24"/>
          <w:szCs w:val="24"/>
        </w:rPr>
        <w:t xml:space="preserve">developed for a series of </w:t>
      </w:r>
      <w:r w:rsidR="00095C58">
        <w:rPr>
          <w:rFonts w:cs="Times New Roman"/>
          <w:sz w:val="24"/>
          <w:szCs w:val="24"/>
        </w:rPr>
        <w:t>systematic reviews undertaken within the</w:t>
      </w:r>
      <w:r w:rsidR="00072A9E">
        <w:rPr>
          <w:rFonts w:cs="Times New Roman"/>
          <w:sz w:val="24"/>
          <w:szCs w:val="24"/>
        </w:rPr>
        <w:t xml:space="preserve"> delirium</w:t>
      </w:r>
      <w:r w:rsidR="00095C58">
        <w:rPr>
          <w:rFonts w:cs="Times New Roman"/>
          <w:sz w:val="24"/>
          <w:szCs w:val="24"/>
        </w:rPr>
        <w:t xml:space="preserve"> </w:t>
      </w:r>
      <w:ins w:id="113" w:author="Meera Agar" w:date="2021-06-29T22:06:00Z">
        <w:r w:rsidR="008763D3" w:rsidRPr="001B2A18">
          <w:rPr>
            <w:rFonts w:cs="Times New Roman"/>
            <w:bCs/>
            <w:sz w:val="24"/>
            <w:szCs w:val="24"/>
            <w:lang w:val="en-CA"/>
          </w:rPr>
          <w:t>core outcome set</w:t>
        </w:r>
      </w:ins>
      <w:del w:id="114" w:author="Meera Agar" w:date="2021-06-29T22:06:00Z">
        <w:r w:rsidR="00095C58" w:rsidDel="008763D3">
          <w:rPr>
            <w:rFonts w:cs="Times New Roman"/>
            <w:sz w:val="24"/>
            <w:szCs w:val="24"/>
          </w:rPr>
          <w:delText>COS</w:delText>
        </w:r>
      </w:del>
      <w:r w:rsidR="00E23977">
        <w:rPr>
          <w:rFonts w:cs="Times New Roman"/>
          <w:sz w:val="24"/>
          <w:szCs w:val="24"/>
        </w:rPr>
        <w:t>,</w:t>
      </w:r>
      <w:r w:rsidR="00965D80" w:rsidRPr="00965D80">
        <w:rPr>
          <w:rFonts w:cs="Times New Roman"/>
          <w:noProof/>
          <w:sz w:val="24"/>
          <w:szCs w:val="24"/>
          <w:vertAlign w:val="superscript"/>
        </w:rPr>
        <w:t>14</w:t>
      </w:r>
      <w:r w:rsidRPr="000F463F">
        <w:rPr>
          <w:rFonts w:cs="Times New Roman"/>
          <w:sz w:val="24"/>
          <w:szCs w:val="24"/>
        </w:rPr>
        <w:t xml:space="preserve"> used a range of search terms to reflect the evolution of terms used to define delirium over the past four decades. </w:t>
      </w:r>
      <w:r w:rsidR="00072A9E">
        <w:rPr>
          <w:rFonts w:cs="Times New Roman"/>
          <w:sz w:val="24"/>
          <w:szCs w:val="24"/>
        </w:rPr>
        <w:t xml:space="preserve">We </w:t>
      </w:r>
      <w:r w:rsidR="00095A1F">
        <w:rPr>
          <w:rFonts w:cs="Times New Roman"/>
          <w:sz w:val="24"/>
          <w:szCs w:val="24"/>
        </w:rPr>
        <w:t>used</w:t>
      </w:r>
      <w:r w:rsidR="00072A9E">
        <w:rPr>
          <w:rFonts w:cs="Times New Roman"/>
          <w:sz w:val="24"/>
          <w:szCs w:val="24"/>
        </w:rPr>
        <w:t xml:space="preserve"> an inclusive method to define palliative care patients and settings</w:t>
      </w:r>
      <w:r w:rsidR="00E23977">
        <w:rPr>
          <w:rFonts w:cs="Times New Roman"/>
          <w:sz w:val="24"/>
          <w:szCs w:val="24"/>
        </w:rPr>
        <w:t>,</w:t>
      </w:r>
      <w:r w:rsidR="00072A9E">
        <w:rPr>
          <w:rFonts w:cs="Times New Roman"/>
          <w:sz w:val="24"/>
          <w:szCs w:val="24"/>
        </w:rPr>
        <w:t xml:space="preserve"> </w:t>
      </w:r>
      <w:r w:rsidR="00E24E15">
        <w:rPr>
          <w:rFonts w:cs="Times New Roman"/>
          <w:sz w:val="24"/>
          <w:szCs w:val="24"/>
        </w:rPr>
        <w:t xml:space="preserve">enabling the broadest </w:t>
      </w:r>
      <w:r w:rsidR="00072A9E">
        <w:rPr>
          <w:rFonts w:cs="Times New Roman"/>
          <w:sz w:val="24"/>
          <w:szCs w:val="24"/>
        </w:rPr>
        <w:t xml:space="preserve">approach to consider outcomes and measurement relevant to this patient population. </w:t>
      </w:r>
      <w:r w:rsidRPr="000F463F">
        <w:rPr>
          <w:rFonts w:cs="Times New Roman"/>
          <w:sz w:val="24"/>
          <w:szCs w:val="24"/>
        </w:rPr>
        <w:t>For pragmatic reasons</w:t>
      </w:r>
      <w:r w:rsidR="00EC68DE">
        <w:rPr>
          <w:rFonts w:cs="Times New Roman"/>
          <w:sz w:val="24"/>
          <w:szCs w:val="24"/>
        </w:rPr>
        <w:t>,</w:t>
      </w:r>
      <w:r w:rsidRPr="000F463F">
        <w:rPr>
          <w:rFonts w:cs="Times New Roman"/>
          <w:sz w:val="24"/>
          <w:szCs w:val="24"/>
        </w:rPr>
        <w:t xml:space="preserve"> we excluded studies not reported in English</w:t>
      </w:r>
      <w:r w:rsidR="00072A9E">
        <w:rPr>
          <w:rFonts w:cs="Times New Roman"/>
          <w:sz w:val="24"/>
          <w:szCs w:val="24"/>
        </w:rPr>
        <w:t>.</w:t>
      </w:r>
    </w:p>
    <w:p w14:paraId="20DDE131" w14:textId="6885A8B2" w:rsidR="00560116" w:rsidRPr="00560116" w:rsidRDefault="00F71002" w:rsidP="004C1C2C">
      <w:pPr>
        <w:pStyle w:val="Heading1"/>
      </w:pPr>
      <w:r w:rsidRPr="00560116">
        <w:t>C</w:t>
      </w:r>
      <w:r w:rsidR="004C1C2C">
        <w:t>onclusion</w:t>
      </w:r>
    </w:p>
    <w:p w14:paraId="433A5859" w14:textId="5B7395C1" w:rsidR="00951BAE" w:rsidRDefault="00E75713" w:rsidP="004D6B36">
      <w:pPr>
        <w:spacing w:line="360" w:lineRule="auto"/>
        <w:jc w:val="both"/>
        <w:rPr>
          <w:rFonts w:cs="Times New Roman"/>
          <w:sz w:val="24"/>
          <w:szCs w:val="24"/>
          <w:lang w:val="en-US"/>
        </w:rPr>
      </w:pPr>
      <w:r>
        <w:rPr>
          <w:rFonts w:cs="Times New Roman"/>
          <w:sz w:val="24"/>
          <w:szCs w:val="24"/>
          <w:lang w:val="en-US"/>
        </w:rPr>
        <w:t>From 13 published interventional studies, w</w:t>
      </w:r>
      <w:r w:rsidR="004F210C">
        <w:rPr>
          <w:rFonts w:cs="Times New Roman"/>
          <w:sz w:val="24"/>
          <w:szCs w:val="24"/>
          <w:lang w:val="en-US"/>
        </w:rPr>
        <w:t xml:space="preserve">e </w:t>
      </w:r>
      <w:r w:rsidR="004F210C" w:rsidRPr="00586DD2">
        <w:rPr>
          <w:rFonts w:cs="Times New Roman"/>
          <w:sz w:val="24"/>
          <w:szCs w:val="24"/>
          <w:lang w:val="en-US"/>
        </w:rPr>
        <w:t xml:space="preserve">identified </w:t>
      </w:r>
      <w:r w:rsidR="004F210C">
        <w:rPr>
          <w:rFonts w:cs="Times New Roman"/>
          <w:sz w:val="24"/>
          <w:szCs w:val="24"/>
          <w:lang w:val="en-US"/>
        </w:rPr>
        <w:t>nine</w:t>
      </w:r>
      <w:r w:rsidR="004F210C" w:rsidRPr="00586DD2">
        <w:rPr>
          <w:rFonts w:cs="Times New Roman"/>
          <w:sz w:val="24"/>
          <w:szCs w:val="24"/>
          <w:lang w:val="en-US"/>
        </w:rPr>
        <w:t xml:space="preserve"> delirium-specific and 1</w:t>
      </w:r>
      <w:r w:rsidR="00103637">
        <w:rPr>
          <w:rFonts w:cs="Times New Roman"/>
          <w:sz w:val="24"/>
          <w:szCs w:val="24"/>
          <w:lang w:val="en-US"/>
        </w:rPr>
        <w:t>3</w:t>
      </w:r>
      <w:r w:rsidR="004F210C" w:rsidRPr="00586DD2">
        <w:rPr>
          <w:rFonts w:cs="Times New Roman"/>
          <w:sz w:val="24"/>
          <w:szCs w:val="24"/>
          <w:lang w:val="en-US"/>
        </w:rPr>
        <w:t xml:space="preserve"> non-delirium specific outcome domains relating to </w:t>
      </w:r>
      <w:r w:rsidR="004F210C">
        <w:rPr>
          <w:rFonts w:cs="Times New Roman"/>
          <w:sz w:val="24"/>
          <w:szCs w:val="24"/>
          <w:lang w:val="en-US"/>
        </w:rPr>
        <w:t>eight</w:t>
      </w:r>
      <w:r w:rsidR="004F210C" w:rsidRPr="00586DD2">
        <w:rPr>
          <w:rFonts w:cs="Times New Roman"/>
          <w:sz w:val="24"/>
          <w:szCs w:val="24"/>
          <w:lang w:val="en-US"/>
        </w:rPr>
        <w:t xml:space="preserve"> of </w:t>
      </w:r>
      <w:r w:rsidR="004F210C">
        <w:rPr>
          <w:rFonts w:cs="Times New Roman"/>
          <w:sz w:val="24"/>
          <w:szCs w:val="24"/>
          <w:lang w:val="en-US"/>
        </w:rPr>
        <w:t xml:space="preserve">the </w:t>
      </w:r>
      <w:r w:rsidR="004F210C" w:rsidRPr="00586DD2">
        <w:rPr>
          <w:rFonts w:cs="Times New Roman"/>
          <w:sz w:val="24"/>
          <w:szCs w:val="24"/>
          <w:lang w:val="en-US"/>
        </w:rPr>
        <w:t>38 COMET taxonomy categories.</w:t>
      </w:r>
      <w:r w:rsidR="008C0304">
        <w:rPr>
          <w:rFonts w:cs="Times New Roman"/>
          <w:sz w:val="24"/>
          <w:szCs w:val="24"/>
          <w:lang w:val="en-US"/>
        </w:rPr>
        <w:t xml:space="preserve"> </w:t>
      </w:r>
      <w:r w:rsidR="00E24E15">
        <w:rPr>
          <w:rFonts w:cs="Times New Roman"/>
          <w:sz w:val="24"/>
          <w:szCs w:val="24"/>
          <w:lang w:val="en-US"/>
        </w:rPr>
        <w:t>H</w:t>
      </w:r>
      <w:r w:rsidR="004F210C" w:rsidRPr="00586DD2">
        <w:rPr>
          <w:rFonts w:cs="Times New Roman"/>
          <w:sz w:val="24"/>
          <w:szCs w:val="24"/>
          <w:lang w:val="en-US"/>
        </w:rPr>
        <w:t xml:space="preserve">eterogeneity </w:t>
      </w:r>
      <w:r w:rsidR="00E24E15">
        <w:rPr>
          <w:rFonts w:cs="Times New Roman"/>
          <w:sz w:val="24"/>
          <w:szCs w:val="24"/>
          <w:lang w:val="en-US"/>
        </w:rPr>
        <w:t>of</w:t>
      </w:r>
      <w:r w:rsidR="004F210C" w:rsidRPr="00586DD2">
        <w:rPr>
          <w:rFonts w:cs="Times New Roman"/>
          <w:sz w:val="24"/>
          <w:szCs w:val="24"/>
          <w:lang w:val="en-US"/>
        </w:rPr>
        <w:t xml:space="preserve"> outcome domains, description of outcomes within domains, selected measures, and measurement time-points (both frequency and discontinuation)</w:t>
      </w:r>
      <w:r w:rsidR="00BB6F3A">
        <w:rPr>
          <w:rFonts w:cs="Times New Roman"/>
          <w:sz w:val="24"/>
          <w:szCs w:val="24"/>
          <w:lang w:val="en-US"/>
        </w:rPr>
        <w:t xml:space="preserve"> highlights the </w:t>
      </w:r>
      <w:r w:rsidR="00BB6F3A">
        <w:rPr>
          <w:rFonts w:cs="Times New Roman"/>
          <w:sz w:val="24"/>
          <w:szCs w:val="24"/>
          <w:lang w:val="en-US"/>
        </w:rPr>
        <w:lastRenderedPageBreak/>
        <w:t xml:space="preserve">need for a </w:t>
      </w:r>
      <w:r w:rsidR="00E24E15">
        <w:rPr>
          <w:rFonts w:cs="Times New Roman"/>
          <w:sz w:val="24"/>
          <w:szCs w:val="24"/>
          <w:lang w:val="en-US"/>
        </w:rPr>
        <w:t xml:space="preserve">more </w:t>
      </w:r>
      <w:r w:rsidR="00BB6F3A">
        <w:rPr>
          <w:rFonts w:cs="Times New Roman"/>
          <w:sz w:val="24"/>
          <w:szCs w:val="24"/>
          <w:lang w:val="en-US"/>
        </w:rPr>
        <w:t>uniform approach</w:t>
      </w:r>
      <w:r w:rsidR="00E24E15">
        <w:rPr>
          <w:rFonts w:cs="Times New Roman"/>
          <w:sz w:val="24"/>
          <w:szCs w:val="24"/>
          <w:lang w:val="en-US"/>
        </w:rPr>
        <w:t xml:space="preserve"> in this setting</w:t>
      </w:r>
      <w:r w:rsidR="004F210C" w:rsidRPr="00586DD2">
        <w:rPr>
          <w:rFonts w:cs="Times New Roman"/>
          <w:sz w:val="24"/>
          <w:szCs w:val="24"/>
          <w:lang w:val="en-US"/>
        </w:rPr>
        <w:t xml:space="preserve">. </w:t>
      </w:r>
      <w:r w:rsidR="00BB6F3A">
        <w:rPr>
          <w:rFonts w:cs="Times New Roman"/>
          <w:sz w:val="24"/>
          <w:szCs w:val="24"/>
          <w:lang w:val="en-US"/>
        </w:rPr>
        <w:t xml:space="preserve">These findings will inform a consensus process to agree a </w:t>
      </w:r>
      <w:del w:id="115" w:author="Meera Agar" w:date="2021-06-29T22:07:00Z">
        <w:r w:rsidR="00BB6F3A" w:rsidDel="008F255C">
          <w:rPr>
            <w:rFonts w:cs="Times New Roman"/>
            <w:sz w:val="24"/>
            <w:szCs w:val="24"/>
            <w:lang w:val="en-US"/>
          </w:rPr>
          <w:delText>COS</w:delText>
        </w:r>
      </w:del>
      <w:ins w:id="116" w:author="Meera Agar" w:date="2021-06-30T15:28:00Z">
        <w:r w:rsidR="004D2C7F">
          <w:rPr>
            <w:rFonts w:cs="Times New Roman"/>
            <w:sz w:val="24"/>
            <w:szCs w:val="24"/>
            <w:lang w:val="en-US"/>
          </w:rPr>
          <w:t xml:space="preserve">core outcome </w:t>
        </w:r>
        <w:proofErr w:type="gramStart"/>
        <w:r w:rsidR="004D2C7F">
          <w:rPr>
            <w:rFonts w:cs="Times New Roman"/>
            <w:sz w:val="24"/>
            <w:szCs w:val="24"/>
            <w:lang w:val="en-US"/>
          </w:rPr>
          <w:t>set</w:t>
        </w:r>
      </w:ins>
      <w:ins w:id="117" w:author="Meera Agar" w:date="2021-06-29T22:07:00Z">
        <w:r w:rsidR="008F255C">
          <w:rPr>
            <w:rFonts w:cs="Times New Roman"/>
            <w:sz w:val="24"/>
            <w:szCs w:val="24"/>
            <w:lang w:val="en-US"/>
          </w:rPr>
          <w:t xml:space="preserve"> </w:t>
        </w:r>
      </w:ins>
      <w:r w:rsidR="00BB6F3A">
        <w:rPr>
          <w:rFonts w:cs="Times New Roman"/>
          <w:sz w:val="24"/>
          <w:szCs w:val="24"/>
          <w:lang w:val="en-US"/>
        </w:rPr>
        <w:t xml:space="preserve"> for</w:t>
      </w:r>
      <w:proofErr w:type="gramEnd"/>
      <w:r w:rsidR="00BB6F3A">
        <w:rPr>
          <w:rFonts w:cs="Times New Roman"/>
          <w:sz w:val="24"/>
          <w:szCs w:val="24"/>
          <w:lang w:val="en-US"/>
        </w:rPr>
        <w:t xml:space="preserve"> use in future trials of interventions to prevent and/or treat delirium in palliative care.</w:t>
      </w:r>
    </w:p>
    <w:p w14:paraId="588CA807" w14:textId="018F4470" w:rsidR="00951BAE" w:rsidRDefault="00951BAE" w:rsidP="004C1C2C">
      <w:pPr>
        <w:pStyle w:val="Heading2"/>
        <w:rPr>
          <w:lang w:val="en-US"/>
        </w:rPr>
      </w:pPr>
      <w:r>
        <w:rPr>
          <w:lang w:val="en-US"/>
        </w:rPr>
        <w:t>Authorship</w:t>
      </w:r>
    </w:p>
    <w:p w14:paraId="7041248C" w14:textId="5AB05769" w:rsidR="00951BAE" w:rsidRDefault="00FE2151" w:rsidP="004D6B36">
      <w:pPr>
        <w:spacing w:line="360" w:lineRule="auto"/>
        <w:jc w:val="both"/>
        <w:rPr>
          <w:rFonts w:cs="Times New Roman"/>
          <w:sz w:val="24"/>
          <w:szCs w:val="24"/>
          <w:lang w:val="en-US"/>
        </w:rPr>
      </w:pPr>
      <w:r>
        <w:rPr>
          <w:rFonts w:cs="Times New Roman"/>
          <w:sz w:val="24"/>
          <w:szCs w:val="24"/>
          <w:lang w:val="en-US"/>
        </w:rPr>
        <w:t xml:space="preserve">MA, NS, AH, JB, MJ, IF, PL, SB, VP, and LR contributed to the concept and design of the study. All authors (MA, NS, AH, JB, MJ, IF, PL, SB, VP, IAD, MG, DD and LR) contributed to the data acquisition, analysis and interpretation of the data. </w:t>
      </w:r>
      <w:r w:rsidR="00791016">
        <w:rPr>
          <w:rFonts w:cs="Times New Roman"/>
          <w:sz w:val="24"/>
          <w:szCs w:val="24"/>
          <w:lang w:val="en-US"/>
        </w:rPr>
        <w:t>All authors</w:t>
      </w:r>
      <w:r w:rsidR="00951BAE">
        <w:rPr>
          <w:rFonts w:cs="Times New Roman"/>
          <w:sz w:val="24"/>
          <w:szCs w:val="24"/>
          <w:lang w:val="en-US"/>
        </w:rPr>
        <w:t xml:space="preserve"> contributed to drafting the article, critically revising. </w:t>
      </w:r>
      <w:r>
        <w:rPr>
          <w:rFonts w:cs="Times New Roman"/>
          <w:sz w:val="24"/>
          <w:szCs w:val="24"/>
          <w:lang w:val="en-US"/>
        </w:rPr>
        <w:t xml:space="preserve"> </w:t>
      </w:r>
      <w:r w:rsidR="009524BD">
        <w:rPr>
          <w:rFonts w:cs="Times New Roman"/>
          <w:sz w:val="24"/>
          <w:szCs w:val="24"/>
          <w:lang w:val="en-US"/>
        </w:rPr>
        <w:t>All authors</w:t>
      </w:r>
      <w:r w:rsidR="00951BAE">
        <w:rPr>
          <w:rFonts w:cs="Times New Roman"/>
          <w:sz w:val="24"/>
          <w:szCs w:val="24"/>
          <w:lang w:val="en-US"/>
        </w:rPr>
        <w:t xml:space="preserve"> approved the version to be published.</w:t>
      </w:r>
    </w:p>
    <w:p w14:paraId="02219FA6" w14:textId="0D939D14" w:rsidR="00951BAE" w:rsidRDefault="00951BAE" w:rsidP="004C1C2C">
      <w:pPr>
        <w:pStyle w:val="Heading2"/>
        <w:rPr>
          <w:lang w:val="en-US"/>
        </w:rPr>
      </w:pPr>
      <w:r>
        <w:rPr>
          <w:lang w:val="en-US"/>
        </w:rPr>
        <w:t>Declaration of conflict of interest</w:t>
      </w:r>
    </w:p>
    <w:p w14:paraId="55B74DEC" w14:textId="0D02ADE4" w:rsidR="00951BAE" w:rsidRPr="00951BAE" w:rsidRDefault="00951BAE" w:rsidP="00554CF3">
      <w:pPr>
        <w:spacing w:line="360" w:lineRule="auto"/>
        <w:jc w:val="both"/>
        <w:rPr>
          <w:rFonts w:cs="Times New Roman"/>
          <w:sz w:val="24"/>
          <w:szCs w:val="24"/>
          <w:lang w:val="en-US"/>
        </w:rPr>
        <w:sectPr w:rsidR="00951BAE" w:rsidRPr="00951BAE" w:rsidSect="009D598E">
          <w:headerReference w:type="default" r:id="rId20"/>
          <w:footerReference w:type="default" r:id="rId21"/>
          <w:pgSz w:w="11900" w:h="16820" w:code="9"/>
          <w:pgMar w:top="1440" w:right="1440" w:bottom="1440" w:left="1440" w:header="720" w:footer="720" w:gutter="0"/>
          <w:cols w:space="720"/>
          <w:docGrid w:linePitch="360"/>
        </w:sectPr>
      </w:pPr>
      <w:r>
        <w:rPr>
          <w:rFonts w:cs="Times New Roman"/>
          <w:sz w:val="24"/>
          <w:szCs w:val="24"/>
          <w:lang w:val="en-US"/>
        </w:rPr>
        <w:t>The authors declare that there is no conflict of interest</w:t>
      </w:r>
      <w:bookmarkEnd w:id="2"/>
      <w:r w:rsidR="00554CF3">
        <w:rPr>
          <w:rFonts w:cs="Times New Roman"/>
          <w:sz w:val="24"/>
          <w:szCs w:val="24"/>
          <w:lang w:val="en-US"/>
        </w:rPr>
        <w:t>.</w:t>
      </w:r>
    </w:p>
    <w:p w14:paraId="2D9A6DF6" w14:textId="05EA39C2" w:rsidR="00920D9E" w:rsidRPr="009F4C96" w:rsidRDefault="006D54F4" w:rsidP="00B62904">
      <w:pPr>
        <w:rPr>
          <w:rFonts w:cs="Times New Roman"/>
          <w:sz w:val="24"/>
          <w:szCs w:val="24"/>
        </w:rPr>
      </w:pPr>
      <w:r>
        <w:rPr>
          <w:noProof/>
          <w:lang w:eastAsia="en-AU"/>
        </w:rPr>
        <w:lastRenderedPageBreak/>
        <mc:AlternateContent>
          <mc:Choice Requires="wps">
            <w:drawing>
              <wp:anchor distT="0" distB="0" distL="114300" distR="114300" simplePos="0" relativeHeight="251641856" behindDoc="0" locked="0" layoutInCell="1" allowOverlap="1" wp14:anchorId="7E714201" wp14:editId="6590FC51">
                <wp:simplePos x="0" y="0"/>
                <wp:positionH relativeFrom="column">
                  <wp:posOffset>374650</wp:posOffset>
                </wp:positionH>
                <wp:positionV relativeFrom="paragraph">
                  <wp:posOffset>269240</wp:posOffset>
                </wp:positionV>
                <wp:extent cx="2228850" cy="1028065"/>
                <wp:effectExtent l="0" t="0" r="19050" b="19685"/>
                <wp:wrapNone/>
                <wp:docPr id="1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1028065"/>
                        </a:xfrm>
                        <a:prstGeom prst="rect">
                          <a:avLst/>
                        </a:prstGeom>
                        <a:solidFill>
                          <a:srgbClr val="FFFFFF"/>
                        </a:solidFill>
                        <a:ln w="9525">
                          <a:solidFill>
                            <a:srgbClr val="000000"/>
                          </a:solidFill>
                          <a:miter lim="800000"/>
                          <a:headEnd/>
                          <a:tailEnd/>
                        </a:ln>
                      </wps:spPr>
                      <wps:txbx>
                        <w:txbxContent>
                          <w:p w14:paraId="0F80FD50" w14:textId="3E2A744A" w:rsidR="003558AB" w:rsidRPr="00260886" w:rsidRDefault="003558AB" w:rsidP="00B62904">
                            <w:pPr>
                              <w:jc w:val="center"/>
                              <w:rPr>
                                <w:rFonts w:ascii="Calibri" w:hAnsi="Calibri"/>
                                <w:lang w:val="en"/>
                              </w:rPr>
                            </w:pPr>
                            <w:r w:rsidRPr="00260886">
                              <w:rPr>
                                <w:rFonts w:ascii="Calibri" w:hAnsi="Calibri"/>
                              </w:rPr>
                              <w:t xml:space="preserve">Records identified through database searching </w:t>
                            </w:r>
                            <w:r w:rsidRPr="00260886">
                              <w:rPr>
                                <w:rFonts w:ascii="Calibri" w:hAnsi="Calibri"/>
                              </w:rPr>
                              <w:br/>
                              <w:t>(n = 3244)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14201" id="Rectangle 20" o:spid="_x0000_s1026" style="position:absolute;margin-left:29.5pt;margin-top:21.2pt;width:175.5pt;height:80.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">
                <v:textbox inset=",7.2pt,,7.2pt">
                  <w:txbxContent>
                    <w:p w14:paraId="0F80FD50" w14:textId="3E2A744A" w:rsidR="003558AB" w:rsidRPr="00260886" w:rsidRDefault="003558AB" w:rsidP="00B62904">
                      <w:pPr>
                        <w:jc w:val="center"/>
                        <w:rPr>
                          <w:rFonts w:ascii="Calibri" w:hAnsi="Calibri"/>
                          <w:lang w:val="en"/>
                        </w:rPr>
                      </w:pPr>
                      <w:r w:rsidRPr="00260886">
                        <w:rPr>
                          <w:rFonts w:ascii="Calibri" w:hAnsi="Calibri"/>
                        </w:rPr>
                        <w:t xml:space="preserve">Records identified through database searching </w:t>
                      </w:r>
                      <w:r w:rsidRPr="00260886">
                        <w:rPr>
                          <w:rFonts w:ascii="Calibri" w:hAnsi="Calibri"/>
                        </w:rPr>
                        <w:br/>
                        <w:t>(n = 3244)</w:t>
                      </w:r>
                    </w:p>
                  </w:txbxContent>
                </v:textbox>
              </v:rect>
            </w:pict>
          </mc:Fallback>
        </mc:AlternateContent>
      </w:r>
      <w:r>
        <w:rPr>
          <w:noProof/>
          <w:lang w:eastAsia="en-AU"/>
        </w:rPr>
        <mc:AlternateContent>
          <mc:Choice Requires="wps">
            <w:drawing>
              <wp:anchor distT="0" distB="0" distL="114300" distR="114300" simplePos="0" relativeHeight="251645952" behindDoc="0" locked="0" layoutInCell="1" allowOverlap="1" wp14:anchorId="0314F466" wp14:editId="1658BE80">
                <wp:simplePos x="0" y="0"/>
                <wp:positionH relativeFrom="column">
                  <wp:posOffset>2797810</wp:posOffset>
                </wp:positionH>
                <wp:positionV relativeFrom="paragraph">
                  <wp:posOffset>269240</wp:posOffset>
                </wp:positionV>
                <wp:extent cx="2115820" cy="1017905"/>
                <wp:effectExtent l="0" t="0" r="17780" b="10795"/>
                <wp:wrapNone/>
                <wp:docPr id="2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5820" cy="1017905"/>
                        </a:xfrm>
                        <a:prstGeom prst="rect">
                          <a:avLst/>
                        </a:prstGeom>
                        <a:solidFill>
                          <a:srgbClr val="FFFFFF"/>
                        </a:solidFill>
                        <a:ln w="9525">
                          <a:solidFill>
                            <a:srgbClr val="000000"/>
                          </a:solidFill>
                          <a:miter lim="800000"/>
                          <a:headEnd/>
                          <a:tailEnd/>
                        </a:ln>
                      </wps:spPr>
                      <wps:txbx>
                        <w:txbxContent>
                          <w:p w14:paraId="13466AEF" w14:textId="2CFA7FB4" w:rsidR="003558AB" w:rsidRPr="00260886" w:rsidRDefault="003558AB" w:rsidP="00B62904">
                            <w:pPr>
                              <w:jc w:val="center"/>
                              <w:rPr>
                                <w:rFonts w:ascii="Calibri" w:hAnsi="Calibri"/>
                                <w:lang w:val="en"/>
                              </w:rPr>
                            </w:pPr>
                            <w:r w:rsidRPr="00260886">
                              <w:rPr>
                                <w:rFonts w:ascii="Calibri" w:hAnsi="Calibri"/>
                              </w:rPr>
                              <w:t>Additional records identified through hand searching</w:t>
                            </w:r>
                            <w:r w:rsidRPr="00260886">
                              <w:rPr>
                                <w:rFonts w:ascii="Calibri" w:hAnsi="Calibri"/>
                              </w:rPr>
                              <w:br/>
                              <w:t>(n = 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4F466" id="Rectangle 21" o:spid="_x0000_s1027" style="position:absolute;margin-left:220.3pt;margin-top:21.2pt;width:166.6pt;height:80.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">
                <v:textbox inset=",7.2pt,,7.2pt">
                  <w:txbxContent>
                    <w:p w14:paraId="13466AEF" w14:textId="2CFA7FB4" w:rsidR="003558AB" w:rsidRPr="00260886" w:rsidRDefault="003558AB" w:rsidP="00B62904">
                      <w:pPr>
                        <w:jc w:val="center"/>
                        <w:rPr>
                          <w:rFonts w:ascii="Calibri" w:hAnsi="Calibri"/>
                          <w:lang w:val="en"/>
                        </w:rPr>
                      </w:pPr>
                      <w:r w:rsidRPr="00260886">
                        <w:rPr>
                          <w:rFonts w:ascii="Calibri" w:hAnsi="Calibri"/>
                        </w:rPr>
                        <w:t>Additional records identified through hand searching</w:t>
                      </w:r>
                      <w:r w:rsidRPr="00260886">
                        <w:rPr>
                          <w:rFonts w:ascii="Calibri" w:hAnsi="Calibri"/>
                        </w:rPr>
                        <w:br/>
                        <w:t>(n = 1)</w:t>
                      </w:r>
                    </w:p>
                  </w:txbxContent>
                </v:textbox>
              </v:rect>
            </w:pict>
          </mc:Fallback>
        </mc:AlternateContent>
      </w:r>
      <w:bookmarkStart w:id="118" w:name="_Hlk63257062"/>
    </w:p>
    <w:p w14:paraId="18793AB4" w14:textId="624F9135" w:rsidR="00920D9E" w:rsidRPr="009F4C96" w:rsidRDefault="00E8757F">
      <w:pPr>
        <w:rPr>
          <w:rFonts w:cs="Times New Roman"/>
          <w:sz w:val="24"/>
          <w:szCs w:val="24"/>
        </w:rPr>
      </w:pPr>
      <w:r>
        <w:rPr>
          <w:noProof/>
          <w:lang w:eastAsia="en-AU"/>
        </w:rPr>
        <mc:AlternateContent>
          <mc:Choice Requires="wps">
            <w:drawing>
              <wp:anchor distT="36576" distB="36576" distL="36576" distR="36576" simplePos="0" relativeHeight="251658240" behindDoc="0" locked="0" layoutInCell="1" allowOverlap="1" wp14:anchorId="7E0DC01F" wp14:editId="55C1FC61">
                <wp:simplePos x="0" y="0"/>
                <wp:positionH relativeFrom="column">
                  <wp:posOffset>2682240</wp:posOffset>
                </wp:positionH>
                <wp:positionV relativeFrom="paragraph">
                  <wp:posOffset>5123815</wp:posOffset>
                </wp:positionV>
                <wp:extent cx="0" cy="768985"/>
                <wp:effectExtent l="53340" t="5715" r="60960" b="15875"/>
                <wp:wrapNone/>
                <wp:docPr id="1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898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0F55EA5" id="_x0000_t32" coordsize="21600,21600" o:spt="32" o:oned="t" path="m,l21600,21600e" filled="f">
                <v:path arrowok="t" fillok="f" o:connecttype="none"/>
                <o:lock v:ext="edit" shapetype="t"/>
              </v:shapetype>
              <v:shape id="AutoShape 19" o:spid="_x0000_s1026" type="#_x0000_t32" style="position:absolute;margin-left:211.2pt;margin-top:403.45pt;width:0;height:60.5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">
                <v:stroke endarrow="block"/>
                <v:shadow color="#ccc"/>
              </v:shape>
            </w:pict>
          </mc:Fallback>
        </mc:AlternateContent>
      </w:r>
      <w:r>
        <w:rPr>
          <w:noProof/>
          <w:lang w:eastAsia="en-AU"/>
        </w:rPr>
        <mc:AlternateContent>
          <mc:Choice Requires="wps">
            <w:drawing>
              <wp:anchor distT="36576" distB="36576" distL="36576" distR="36576" simplePos="0" relativeHeight="251656192" behindDoc="0" locked="0" layoutInCell="1" allowOverlap="1" wp14:anchorId="34E78F58" wp14:editId="1F09C945">
                <wp:simplePos x="0" y="0"/>
                <wp:positionH relativeFrom="column">
                  <wp:posOffset>2682240</wp:posOffset>
                </wp:positionH>
                <wp:positionV relativeFrom="paragraph">
                  <wp:posOffset>3475355</wp:posOffset>
                </wp:positionV>
                <wp:extent cx="0" cy="962660"/>
                <wp:effectExtent l="53340" t="5080" r="60960" b="22860"/>
                <wp:wrapNone/>
                <wp:docPr id="1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266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79A0FF2" id="AutoShape 18" o:spid="_x0000_s1026" type="#_x0000_t32" style="position:absolute;margin-left:211.2pt;margin-top:273.65pt;width:0;height:75.8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">
                <v:stroke endarrow="block"/>
                <v:shadow color="#ccc"/>
              </v:shape>
            </w:pict>
          </mc:Fallback>
        </mc:AlternateContent>
      </w:r>
      <w:r>
        <w:rPr>
          <w:noProof/>
          <w:lang w:eastAsia="en-AU"/>
        </w:rPr>
        <mc:AlternateContent>
          <mc:Choice Requires="wps">
            <w:drawing>
              <wp:anchor distT="0" distB="0" distL="114300" distR="114300" simplePos="0" relativeHeight="251652096" behindDoc="0" locked="0" layoutInCell="1" allowOverlap="1" wp14:anchorId="46E0C08B" wp14:editId="79709DD9">
                <wp:simplePos x="0" y="0"/>
                <wp:positionH relativeFrom="column">
                  <wp:posOffset>1824355</wp:posOffset>
                </wp:positionH>
                <wp:positionV relativeFrom="paragraph">
                  <wp:posOffset>4438015</wp:posOffset>
                </wp:positionV>
                <wp:extent cx="1714500" cy="685800"/>
                <wp:effectExtent l="5080" t="5715" r="13970" b="13335"/>
                <wp:wrapNone/>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1A303EAF" w14:textId="2101F70E" w:rsidR="003558AB" w:rsidRPr="00260886" w:rsidRDefault="003558AB" w:rsidP="00B62904">
                            <w:pPr>
                              <w:jc w:val="center"/>
                              <w:rPr>
                                <w:rFonts w:ascii="Calibri" w:hAnsi="Calibri"/>
                                <w:lang w:val="en"/>
                              </w:rPr>
                            </w:pPr>
                            <w:r w:rsidRPr="00260886">
                              <w:rPr>
                                <w:rFonts w:ascii="Calibri" w:hAnsi="Calibri"/>
                              </w:rPr>
                              <w:t>Full text review</w:t>
                            </w:r>
                            <w:r w:rsidRPr="00260886">
                              <w:rPr>
                                <w:rFonts w:ascii="Calibri" w:hAnsi="Calibri"/>
                              </w:rPr>
                              <w:br/>
                              <w:t>(n =56)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0C08B" id="Rectangle 17" o:spid="_x0000_s1028" style="position:absolute;margin-left:143.65pt;margin-top:349.45pt;width:135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">
                <v:textbox inset=",7.2pt,,7.2pt">
                  <w:txbxContent>
                    <w:p w14:paraId="1A303EAF" w14:textId="2101F70E" w:rsidR="003558AB" w:rsidRPr="00260886" w:rsidRDefault="003558AB" w:rsidP="00B62904">
                      <w:pPr>
                        <w:jc w:val="center"/>
                        <w:rPr>
                          <w:rFonts w:ascii="Calibri" w:hAnsi="Calibri"/>
                          <w:lang w:val="en"/>
                        </w:rPr>
                      </w:pPr>
                      <w:r w:rsidRPr="00260886">
                        <w:rPr>
                          <w:rFonts w:ascii="Calibri" w:hAnsi="Calibri"/>
                        </w:rPr>
                        <w:t>Full text review</w:t>
                      </w:r>
                      <w:r w:rsidRPr="00260886">
                        <w:rPr>
                          <w:rFonts w:ascii="Calibri" w:hAnsi="Calibri"/>
                        </w:rPr>
                        <w:br/>
                        <w:t>(n =56)</w:t>
                      </w:r>
                    </w:p>
                  </w:txbxContent>
                </v:textbox>
              </v:rect>
            </w:pict>
          </mc:Fallback>
        </mc:AlternateContent>
      </w:r>
      <w:r>
        <w:rPr>
          <w:noProof/>
          <w:lang w:eastAsia="en-AU"/>
        </w:rPr>
        <mc:AlternateContent>
          <mc:Choice Requires="wps">
            <w:drawing>
              <wp:anchor distT="36576" distB="36576" distL="36576" distR="36576" simplePos="0" relativeHeight="251662336" behindDoc="0" locked="0" layoutInCell="1" allowOverlap="1" wp14:anchorId="4A6D362C" wp14:editId="7DD640C2">
                <wp:simplePos x="0" y="0"/>
                <wp:positionH relativeFrom="column">
                  <wp:posOffset>3538855</wp:posOffset>
                </wp:positionH>
                <wp:positionV relativeFrom="paragraph">
                  <wp:posOffset>4780915</wp:posOffset>
                </wp:positionV>
                <wp:extent cx="636270" cy="0"/>
                <wp:effectExtent l="5080" t="53340" r="15875" b="60960"/>
                <wp:wrapNone/>
                <wp:docPr id="1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E5C8FAD" id="AutoShape 16" o:spid="_x0000_s1026" type="#_x0000_t32" style="position:absolute;margin-left:278.65pt;margin-top:376.45pt;width:50.1pt;height:0;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">
                <v:stroke endarrow="block"/>
                <v:shadow color="#ccc"/>
              </v:shape>
            </w:pict>
          </mc:Fallback>
        </mc:AlternateContent>
      </w:r>
      <w:r>
        <w:rPr>
          <w:noProof/>
          <w:lang w:eastAsia="en-AU"/>
        </w:rPr>
        <mc:AlternateContent>
          <mc:Choice Requires="wps">
            <w:drawing>
              <wp:anchor distT="0" distB="0" distL="114300" distR="114300" simplePos="0" relativeHeight="251654144" behindDoc="0" locked="0" layoutInCell="1" allowOverlap="1" wp14:anchorId="14DD6865" wp14:editId="4414E100">
                <wp:simplePos x="0" y="0"/>
                <wp:positionH relativeFrom="column">
                  <wp:posOffset>1824355</wp:posOffset>
                </wp:positionH>
                <wp:positionV relativeFrom="paragraph">
                  <wp:posOffset>5892800</wp:posOffset>
                </wp:positionV>
                <wp:extent cx="1714500" cy="685800"/>
                <wp:effectExtent l="5080" t="12700" r="13970" b="6350"/>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31C7CBB6" w14:textId="636FA5AE" w:rsidR="003558AB" w:rsidRPr="00260886" w:rsidRDefault="003558AB" w:rsidP="00B62904">
                            <w:pPr>
                              <w:jc w:val="center"/>
                              <w:rPr>
                                <w:rFonts w:ascii="Calibri" w:hAnsi="Calibri"/>
                                <w:lang w:val="en"/>
                              </w:rPr>
                            </w:pPr>
                            <w:r w:rsidRPr="00260886">
                              <w:rPr>
                                <w:rFonts w:ascii="Calibri" w:hAnsi="Calibri"/>
                              </w:rPr>
                              <w:t>Studies included</w:t>
                            </w:r>
                            <w:r w:rsidRPr="00260886">
                              <w:rPr>
                                <w:rFonts w:ascii="Calibri" w:hAnsi="Calibri"/>
                              </w:rPr>
                              <w:br/>
                              <w:t>(n = 13)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D6865" id="Rectangle 14" o:spid="_x0000_s1029" style="position:absolute;margin-left:143.65pt;margin-top:464pt;width:135pt;height:5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">
                <v:textbox inset=",7.2pt,,7.2pt">
                  <w:txbxContent>
                    <w:p w14:paraId="31C7CBB6" w14:textId="636FA5AE" w:rsidR="003558AB" w:rsidRPr="00260886" w:rsidRDefault="003558AB" w:rsidP="00B62904">
                      <w:pPr>
                        <w:jc w:val="center"/>
                        <w:rPr>
                          <w:rFonts w:ascii="Calibri" w:hAnsi="Calibri"/>
                          <w:lang w:val="en"/>
                        </w:rPr>
                      </w:pPr>
                      <w:r w:rsidRPr="00260886">
                        <w:rPr>
                          <w:rFonts w:ascii="Calibri" w:hAnsi="Calibri"/>
                        </w:rPr>
                        <w:t>Studies included</w:t>
                      </w:r>
                      <w:r w:rsidRPr="00260886">
                        <w:rPr>
                          <w:rFonts w:ascii="Calibri" w:hAnsi="Calibri"/>
                        </w:rPr>
                        <w:br/>
                        <w:t>(n = 13)</w:t>
                      </w:r>
                    </w:p>
                  </w:txbxContent>
                </v:textbox>
              </v:rect>
            </w:pict>
          </mc:Fallback>
        </mc:AlternateContent>
      </w:r>
      <w:r>
        <w:rPr>
          <w:noProof/>
          <w:lang w:eastAsia="en-AU"/>
        </w:rPr>
        <mc:AlternateContent>
          <mc:Choice Requires="wps">
            <w:drawing>
              <wp:anchor distT="0" distB="0" distL="114300" distR="114300" simplePos="0" relativeHeight="251650048" behindDoc="0" locked="0" layoutInCell="1" allowOverlap="1" wp14:anchorId="6F79D11A" wp14:editId="5C8563EE">
                <wp:simplePos x="0" y="0"/>
                <wp:positionH relativeFrom="column">
                  <wp:posOffset>4175125</wp:posOffset>
                </wp:positionH>
                <wp:positionV relativeFrom="paragraph">
                  <wp:posOffset>3606800</wp:posOffset>
                </wp:positionV>
                <wp:extent cx="1768475" cy="571500"/>
                <wp:effectExtent l="12700" t="12700" r="9525" b="6350"/>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8475" cy="571500"/>
                        </a:xfrm>
                        <a:prstGeom prst="rect">
                          <a:avLst/>
                        </a:prstGeom>
                        <a:solidFill>
                          <a:srgbClr val="FFFFFF"/>
                        </a:solidFill>
                        <a:ln w="9525">
                          <a:solidFill>
                            <a:srgbClr val="000000"/>
                          </a:solidFill>
                          <a:miter lim="800000"/>
                          <a:headEnd/>
                          <a:tailEnd/>
                        </a:ln>
                      </wps:spPr>
                      <wps:txbx>
                        <w:txbxContent>
                          <w:p w14:paraId="58DED24B" w14:textId="567761A9" w:rsidR="003558AB" w:rsidRPr="00260886" w:rsidRDefault="003558AB" w:rsidP="00B62904">
                            <w:pPr>
                              <w:jc w:val="center"/>
                              <w:rPr>
                                <w:rFonts w:ascii="Calibri" w:hAnsi="Calibri"/>
                                <w:lang w:val="en"/>
                              </w:rPr>
                            </w:pPr>
                            <w:r w:rsidRPr="00260886">
                              <w:rPr>
                                <w:rFonts w:ascii="Calibri" w:hAnsi="Calibri"/>
                              </w:rPr>
                              <w:t>Excluded, not relevant</w:t>
                            </w:r>
                            <w:r w:rsidRPr="00260886">
                              <w:rPr>
                                <w:rFonts w:ascii="Calibri" w:hAnsi="Calibri"/>
                              </w:rPr>
                              <w:br/>
                              <w:t>(n = 633)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79D11A" id="Rectangle 13" o:spid="_x0000_s1030" style="position:absolute;margin-left:328.75pt;margin-top:284pt;width:139.25pt;height: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">
                <v:textbox inset=",7.2pt,,7.2pt">
                  <w:txbxContent>
                    <w:p w14:paraId="58DED24B" w14:textId="567761A9" w:rsidR="003558AB" w:rsidRPr="00260886" w:rsidRDefault="003558AB" w:rsidP="00B62904">
                      <w:pPr>
                        <w:jc w:val="center"/>
                        <w:rPr>
                          <w:rFonts w:ascii="Calibri" w:hAnsi="Calibri"/>
                          <w:lang w:val="en"/>
                        </w:rPr>
                      </w:pPr>
                      <w:r w:rsidRPr="00260886">
                        <w:rPr>
                          <w:rFonts w:ascii="Calibri" w:hAnsi="Calibri"/>
                        </w:rPr>
                        <w:t>Excluded, not relevant</w:t>
                      </w:r>
                      <w:r w:rsidRPr="00260886">
                        <w:rPr>
                          <w:rFonts w:ascii="Calibri" w:hAnsi="Calibri"/>
                        </w:rPr>
                        <w:br/>
                        <w:t>(n = 633)</w:t>
                      </w:r>
                    </w:p>
                  </w:txbxContent>
                </v:textbox>
              </v:rect>
            </w:pict>
          </mc:Fallback>
        </mc:AlternateContent>
      </w:r>
      <w:r>
        <w:rPr>
          <w:noProof/>
          <w:lang w:eastAsia="en-AU"/>
        </w:rPr>
        <mc:AlternateContent>
          <mc:Choice Requires="wps">
            <w:drawing>
              <wp:anchor distT="0" distB="0" distL="114300" distR="114300" simplePos="0" relativeHeight="251664384" behindDoc="0" locked="0" layoutInCell="1" allowOverlap="1" wp14:anchorId="4C53F711" wp14:editId="634DB08E">
                <wp:simplePos x="0" y="0"/>
                <wp:positionH relativeFrom="column">
                  <wp:posOffset>4175125</wp:posOffset>
                </wp:positionH>
                <wp:positionV relativeFrom="paragraph">
                  <wp:posOffset>2228850</wp:posOffset>
                </wp:positionV>
                <wp:extent cx="1714500" cy="571500"/>
                <wp:effectExtent l="12700" t="6350" r="6350" b="1270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14:paraId="77366487" w14:textId="3CEA6D88" w:rsidR="003558AB" w:rsidRPr="00260886" w:rsidRDefault="003558AB" w:rsidP="00B62904">
                            <w:pPr>
                              <w:jc w:val="center"/>
                              <w:rPr>
                                <w:rFonts w:ascii="Calibri" w:hAnsi="Calibri"/>
                                <w:lang w:val="en"/>
                              </w:rPr>
                            </w:pPr>
                            <w:r w:rsidRPr="00260886">
                              <w:rPr>
                                <w:rFonts w:ascii="Calibri" w:hAnsi="Calibri"/>
                              </w:rPr>
                              <w:t>Excluded, duplicates</w:t>
                            </w:r>
                            <w:r w:rsidRPr="00260886">
                              <w:rPr>
                                <w:rFonts w:ascii="Calibri" w:hAnsi="Calibri"/>
                              </w:rPr>
                              <w:br/>
                              <w:t>(n = 2556)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3F711" id="Rectangle 12" o:spid="_x0000_s1031" style="position:absolute;margin-left:328.75pt;margin-top:175.5pt;width:13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">
                <v:textbox inset=",7.2pt,,7.2pt">
                  <w:txbxContent>
                    <w:p w14:paraId="77366487" w14:textId="3CEA6D88" w:rsidR="003558AB" w:rsidRPr="00260886" w:rsidRDefault="003558AB" w:rsidP="00B62904">
                      <w:pPr>
                        <w:jc w:val="center"/>
                        <w:rPr>
                          <w:rFonts w:ascii="Calibri" w:hAnsi="Calibri"/>
                          <w:lang w:val="en"/>
                        </w:rPr>
                      </w:pPr>
                      <w:r w:rsidRPr="00260886">
                        <w:rPr>
                          <w:rFonts w:ascii="Calibri" w:hAnsi="Calibri"/>
                        </w:rPr>
                        <w:t>Excluded, duplicates</w:t>
                      </w:r>
                      <w:r w:rsidRPr="00260886">
                        <w:rPr>
                          <w:rFonts w:ascii="Calibri" w:hAnsi="Calibri"/>
                        </w:rPr>
                        <w:br/>
                        <w:t>(n = 2556)</w:t>
                      </w:r>
                    </w:p>
                  </w:txbxContent>
                </v:textbox>
              </v:rect>
            </w:pict>
          </mc:Fallback>
        </mc:AlternateContent>
      </w:r>
      <w:r>
        <w:rPr>
          <w:noProof/>
          <w:lang w:eastAsia="en-AU"/>
        </w:rPr>
        <mc:AlternateContent>
          <mc:Choice Requires="wps">
            <w:drawing>
              <wp:anchor distT="36576" distB="36576" distL="36576" distR="36576" simplePos="0" relativeHeight="251666432" behindDoc="0" locked="0" layoutInCell="1" allowOverlap="1" wp14:anchorId="35CCDF1D" wp14:editId="22529F93">
                <wp:simplePos x="0" y="0"/>
                <wp:positionH relativeFrom="column">
                  <wp:posOffset>2687955</wp:posOffset>
                </wp:positionH>
                <wp:positionV relativeFrom="paragraph">
                  <wp:posOffset>2501900</wp:posOffset>
                </wp:positionV>
                <wp:extent cx="1489075" cy="0"/>
                <wp:effectExtent l="11430" t="60325" r="23495" b="53975"/>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90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654C573" id="AutoShape 11" o:spid="_x0000_s1026" type="#_x0000_t32" style="position:absolute;margin-left:211.65pt;margin-top:197pt;width:117.25pt;height:0;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">
                <v:stroke endarrow="block"/>
                <v:shadow color="#ccc"/>
              </v:shape>
            </w:pict>
          </mc:Fallback>
        </mc:AlternateContent>
      </w:r>
      <w:r>
        <w:rPr>
          <w:noProof/>
          <w:lang w:eastAsia="en-AU"/>
        </w:rPr>
        <mc:AlternateContent>
          <mc:Choice Requires="wps">
            <w:drawing>
              <wp:anchor distT="36576" distB="36576" distL="36576" distR="36576" simplePos="0" relativeHeight="251660288" behindDoc="0" locked="0" layoutInCell="1" allowOverlap="1" wp14:anchorId="7DEC8269" wp14:editId="62CE555D">
                <wp:simplePos x="0" y="0"/>
                <wp:positionH relativeFrom="column">
                  <wp:posOffset>2686050</wp:posOffset>
                </wp:positionH>
                <wp:positionV relativeFrom="paragraph">
                  <wp:posOffset>3879850</wp:posOffset>
                </wp:positionV>
                <wp:extent cx="1490980" cy="0"/>
                <wp:effectExtent l="9525" t="57150" r="23495" b="5715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098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F7FDCA1" id="AutoShape 10" o:spid="_x0000_s1026" type="#_x0000_t32" style="position:absolute;margin-left:211.5pt;margin-top:305.5pt;width:117.4pt;height:0;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">
                <v:stroke endarrow="block"/>
                <v:shadow color="#ccc"/>
              </v:shape>
            </w:pict>
          </mc:Fallback>
        </mc:AlternateContent>
      </w:r>
      <w:r>
        <w:rPr>
          <w:noProof/>
          <w:lang w:eastAsia="en-AU"/>
        </w:rPr>
        <mc:AlternateContent>
          <mc:Choice Requires="wps">
            <w:drawing>
              <wp:anchor distT="0" distB="0" distL="114300" distR="114300" simplePos="0" relativeHeight="251648000" behindDoc="0" locked="0" layoutInCell="1" allowOverlap="1" wp14:anchorId="790B003B" wp14:editId="3E340979">
                <wp:simplePos x="0" y="0"/>
                <wp:positionH relativeFrom="column">
                  <wp:posOffset>1868805</wp:posOffset>
                </wp:positionH>
                <wp:positionV relativeFrom="paragraph">
                  <wp:posOffset>2903855</wp:posOffset>
                </wp:positionV>
                <wp:extent cx="1670050" cy="571500"/>
                <wp:effectExtent l="11430" t="5080" r="13970" b="1397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571500"/>
                        </a:xfrm>
                        <a:prstGeom prst="rect">
                          <a:avLst/>
                        </a:prstGeom>
                        <a:solidFill>
                          <a:srgbClr val="FFFFFF"/>
                        </a:solidFill>
                        <a:ln w="9525">
                          <a:solidFill>
                            <a:srgbClr val="000000"/>
                          </a:solidFill>
                          <a:miter lim="800000"/>
                          <a:headEnd/>
                          <a:tailEnd/>
                        </a:ln>
                      </wps:spPr>
                      <wps:txbx>
                        <w:txbxContent>
                          <w:p w14:paraId="7CBB94B6" w14:textId="4D33FCFF" w:rsidR="003558AB" w:rsidRPr="00260886" w:rsidRDefault="003558AB" w:rsidP="00B62904">
                            <w:pPr>
                              <w:jc w:val="center"/>
                              <w:rPr>
                                <w:rFonts w:ascii="Calibri" w:hAnsi="Calibri"/>
                                <w:lang w:val="en"/>
                              </w:rPr>
                            </w:pPr>
                            <w:r w:rsidRPr="00260886">
                              <w:rPr>
                                <w:rFonts w:ascii="Calibri" w:hAnsi="Calibri"/>
                              </w:rPr>
                              <w:t>Title and abstract review</w:t>
                            </w:r>
                            <w:r w:rsidRPr="00260886">
                              <w:rPr>
                                <w:rFonts w:ascii="Calibri" w:hAnsi="Calibri"/>
                              </w:rPr>
                              <w:br/>
                              <w:t>(n = 689)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B003B" id="Rectangle 9" o:spid="_x0000_s1032" style="position:absolute;margin-left:147.15pt;margin-top:228.65pt;width:131.5pt;height: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">
                <v:textbox inset=",7.2pt,,7.2pt">
                  <w:txbxContent>
                    <w:p w14:paraId="7CBB94B6" w14:textId="4D33FCFF" w:rsidR="003558AB" w:rsidRPr="00260886" w:rsidRDefault="003558AB" w:rsidP="00B62904">
                      <w:pPr>
                        <w:jc w:val="center"/>
                        <w:rPr>
                          <w:rFonts w:ascii="Calibri" w:hAnsi="Calibri"/>
                          <w:lang w:val="en"/>
                        </w:rPr>
                      </w:pPr>
                      <w:r w:rsidRPr="00260886">
                        <w:rPr>
                          <w:rFonts w:ascii="Calibri" w:hAnsi="Calibri"/>
                        </w:rPr>
                        <w:t>Title and abstract review</w:t>
                      </w:r>
                      <w:r w:rsidRPr="00260886">
                        <w:rPr>
                          <w:rFonts w:ascii="Calibri" w:hAnsi="Calibri"/>
                        </w:rPr>
                        <w:br/>
                        <w:t>(n = 689)</w:t>
                      </w:r>
                    </w:p>
                  </w:txbxContent>
                </v:textbox>
              </v:rect>
            </w:pict>
          </mc:Fallback>
        </mc:AlternateContent>
      </w:r>
      <w:r>
        <w:rPr>
          <w:noProof/>
          <w:lang w:eastAsia="en-AU"/>
        </w:rPr>
        <mc:AlternateContent>
          <mc:Choice Requires="wps">
            <w:drawing>
              <wp:anchor distT="36576" distB="36576" distL="36576" distR="36576" simplePos="0" relativeHeight="251643904" behindDoc="0" locked="0" layoutInCell="1" allowOverlap="1" wp14:anchorId="3CFA256F" wp14:editId="2DE9BDF9">
                <wp:simplePos x="0" y="0"/>
                <wp:positionH relativeFrom="column">
                  <wp:posOffset>2685415</wp:posOffset>
                </wp:positionH>
                <wp:positionV relativeFrom="paragraph">
                  <wp:posOffset>2076450</wp:posOffset>
                </wp:positionV>
                <wp:extent cx="635" cy="827405"/>
                <wp:effectExtent l="56515" t="6350" r="57150" b="2349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2740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A4D803D" id="AutoShape 8" o:spid="_x0000_s1026" type="#_x0000_t32" style="position:absolute;margin-left:211.45pt;margin-top:163.5pt;width:.05pt;height:65.15pt;z-index:2516439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">
                <v:stroke endarrow="block"/>
                <v:shadow color="#ccc"/>
              </v:shape>
            </w:pict>
          </mc:Fallback>
        </mc:AlternateContent>
      </w:r>
      <w:r>
        <w:rPr>
          <w:noProof/>
          <w:lang w:eastAsia="en-AU"/>
        </w:rPr>
        <mc:AlternateContent>
          <mc:Choice Requires="wps">
            <w:drawing>
              <wp:anchor distT="0" distB="0" distL="114300" distR="114300" simplePos="0" relativeHeight="251668480" behindDoc="0" locked="0" layoutInCell="1" allowOverlap="1" wp14:anchorId="570C4B0F" wp14:editId="54815AAA">
                <wp:simplePos x="0" y="0"/>
                <wp:positionH relativeFrom="column">
                  <wp:posOffset>1249045</wp:posOffset>
                </wp:positionH>
                <wp:positionV relativeFrom="paragraph">
                  <wp:posOffset>1370330</wp:posOffset>
                </wp:positionV>
                <wp:extent cx="2839085" cy="706120"/>
                <wp:effectExtent l="10795" t="5080" r="7620" b="1270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9085" cy="706120"/>
                        </a:xfrm>
                        <a:prstGeom prst="rect">
                          <a:avLst/>
                        </a:prstGeom>
                        <a:solidFill>
                          <a:srgbClr val="FFFFFF"/>
                        </a:solidFill>
                        <a:ln w="9525">
                          <a:solidFill>
                            <a:srgbClr val="000000"/>
                          </a:solidFill>
                          <a:miter lim="800000"/>
                          <a:headEnd/>
                          <a:tailEnd/>
                        </a:ln>
                      </wps:spPr>
                      <wps:txbx>
                        <w:txbxContent>
                          <w:p w14:paraId="4372FE81" w14:textId="5E7D94FB" w:rsidR="003558AB" w:rsidRPr="00260886" w:rsidRDefault="003558AB" w:rsidP="00B62904">
                            <w:pPr>
                              <w:jc w:val="center"/>
                              <w:rPr>
                                <w:rFonts w:ascii="Calibri" w:hAnsi="Calibri"/>
                                <w:lang w:val="en"/>
                              </w:rPr>
                            </w:pPr>
                            <w:r w:rsidRPr="00260886">
                              <w:rPr>
                                <w:rFonts w:ascii="Calibri" w:hAnsi="Calibri"/>
                              </w:rPr>
                              <w:t>Records identified as potentially relevant</w:t>
                            </w:r>
                            <w:r w:rsidRPr="00260886">
                              <w:rPr>
                                <w:rFonts w:ascii="Calibri" w:hAnsi="Calibri"/>
                              </w:rPr>
                              <w:br/>
                              <w:t>(n = 3245)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C4B0F" id="Rectangle 3" o:spid="_x0000_s1033" style="position:absolute;margin-left:98.35pt;margin-top:107.9pt;width:223.55pt;height:55.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">
                <v:textbox inset=",7.2pt,,7.2pt">
                  <w:txbxContent>
                    <w:p w14:paraId="4372FE81" w14:textId="5E7D94FB" w:rsidR="003558AB" w:rsidRPr="00260886" w:rsidRDefault="003558AB" w:rsidP="00B62904">
                      <w:pPr>
                        <w:jc w:val="center"/>
                        <w:rPr>
                          <w:rFonts w:ascii="Calibri" w:hAnsi="Calibri"/>
                          <w:lang w:val="en"/>
                        </w:rPr>
                      </w:pPr>
                      <w:r w:rsidRPr="00260886">
                        <w:rPr>
                          <w:rFonts w:ascii="Calibri" w:hAnsi="Calibri"/>
                        </w:rPr>
                        <w:t>Records identified as potentially relevant</w:t>
                      </w:r>
                      <w:r w:rsidRPr="00260886">
                        <w:rPr>
                          <w:rFonts w:ascii="Calibri" w:hAnsi="Calibri"/>
                        </w:rPr>
                        <w:br/>
                        <w:t>(n = 3245)</w:t>
                      </w:r>
                    </w:p>
                  </w:txbxContent>
                </v:textbox>
              </v:rect>
            </w:pict>
          </mc:Fallback>
        </mc:AlternateContent>
      </w:r>
    </w:p>
    <w:p w14:paraId="2F4E6A31" w14:textId="443A375B" w:rsidR="00920D9E" w:rsidRPr="00920D9E" w:rsidRDefault="002436DE" w:rsidP="00DA6A6F">
      <w:pPr>
        <w:spacing w:after="120"/>
        <w:rPr>
          <w:rFonts w:cs="Times New Roman"/>
          <w:b/>
          <w:sz w:val="24"/>
          <w:szCs w:val="24"/>
          <w:lang w:val="en-GB"/>
        </w:rPr>
      </w:pPr>
      <w:r>
        <w:rPr>
          <w:noProof/>
          <w:lang w:eastAsia="en-AU"/>
        </w:rPr>
        <mc:AlternateContent>
          <mc:Choice Requires="wps">
            <w:drawing>
              <wp:anchor distT="0" distB="0" distL="114300" distR="114300" simplePos="0" relativeHeight="251670528" behindDoc="0" locked="0" layoutInCell="1" allowOverlap="1" wp14:anchorId="735550F8" wp14:editId="74AB98BE">
                <wp:simplePos x="0" y="0"/>
                <wp:positionH relativeFrom="leftMargin">
                  <wp:align>right</wp:align>
                </wp:positionH>
                <wp:positionV relativeFrom="paragraph">
                  <wp:posOffset>289559</wp:posOffset>
                </wp:positionV>
                <wp:extent cx="2115185" cy="428625"/>
                <wp:effectExtent l="5080" t="0" r="23495" b="23495"/>
                <wp:wrapNone/>
                <wp:docPr id="2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115185" cy="428625"/>
                        </a:xfrm>
                        <a:prstGeom prst="roundRect">
                          <a:avLst>
                            <a:gd name="adj" fmla="val 16667"/>
                          </a:avLst>
                        </a:prstGeom>
                        <a:solidFill>
                          <a:srgbClr val="CCECFF"/>
                        </a:solidFill>
                        <a:ln w="9525">
                          <a:solidFill>
                            <a:srgbClr val="000000"/>
                          </a:solidFill>
                          <a:round/>
                          <a:headEnd/>
                          <a:tailEnd/>
                        </a:ln>
                      </wps:spPr>
                      <wps:txbx>
                        <w:txbxContent>
                          <w:p w14:paraId="2DC8FA9C" w14:textId="77777777" w:rsidR="003558AB" w:rsidRPr="009F379D" w:rsidRDefault="003558AB" w:rsidP="009F379D">
                            <w:pPr>
                              <w:pStyle w:val="Heading2"/>
                              <w:jc w:val="center"/>
                              <w:rPr>
                                <w:rFonts w:cs="Times New Roman"/>
                                <w:b w:val="0"/>
                                <w:lang w:val="en"/>
                              </w:rPr>
                            </w:pPr>
                            <w:r w:rsidRPr="009F379D">
                              <w:rPr>
                                <w:rFonts w:cs="Times New Roman"/>
                                <w:b w:val="0"/>
                                <w:lang w:val="en"/>
                              </w:rPr>
                              <w:t>Identification</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5550F8" id="AutoShape 22" o:spid="_x0000_s1034" style="position:absolute;margin-left:115.35pt;margin-top:22.8pt;width:166.55pt;height:33.75pt;rotation:-90;z-index:25167052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" fillcolor="#ccecff">
                <v:textbox style="layout-flow:vertical;mso-layout-flow-alt:bottom-to-top" inset="3.6pt,,3.6pt">
                  <w:txbxContent>
                    <w:p w14:paraId="2DC8FA9C" w14:textId="77777777" w:rsidR="003558AB" w:rsidRPr="009F379D" w:rsidRDefault="003558AB" w:rsidP="009F379D">
                      <w:pPr>
                        <w:pStyle w:val="Heading2"/>
                        <w:jc w:val="center"/>
                        <w:rPr>
                          <w:rFonts w:cs="Times New Roman"/>
                          <w:b w:val="0"/>
                          <w:lang w:val="en"/>
                        </w:rPr>
                      </w:pPr>
                      <w:r w:rsidRPr="009F379D">
                        <w:rPr>
                          <w:rFonts w:cs="Times New Roman"/>
                          <w:b w:val="0"/>
                          <w:lang w:val="en"/>
                        </w:rPr>
                        <w:t>Identification</w:t>
                      </w:r>
                    </w:p>
                  </w:txbxContent>
                </v:textbox>
                <w10:wrap anchorx="margin"/>
              </v:roundrect>
            </w:pict>
          </mc:Fallback>
        </mc:AlternateContent>
      </w:r>
    </w:p>
    <w:p w14:paraId="086A6BB0" w14:textId="75B1F94E" w:rsidR="00920D9E" w:rsidRPr="00900B93" w:rsidRDefault="00920D9E" w:rsidP="00DA6A6F">
      <w:pPr>
        <w:spacing w:after="120"/>
        <w:rPr>
          <w:rFonts w:cs="Times New Roman"/>
          <w:b/>
          <w:sz w:val="24"/>
          <w:szCs w:val="24"/>
          <w:lang w:val="en-GB"/>
        </w:rPr>
      </w:pPr>
    </w:p>
    <w:p w14:paraId="47B61248" w14:textId="6611A2A8" w:rsidR="00920D9E" w:rsidRPr="00920D9E" w:rsidRDefault="006D54F4" w:rsidP="00DA6A6F">
      <w:pPr>
        <w:spacing w:after="120"/>
        <w:rPr>
          <w:rFonts w:cs="Times New Roman"/>
          <w:b/>
          <w:sz w:val="24"/>
          <w:szCs w:val="24"/>
          <w:lang w:val="en-GB"/>
        </w:rPr>
      </w:pPr>
      <w:r>
        <w:rPr>
          <w:noProof/>
          <w:lang w:eastAsia="en-AU"/>
        </w:rPr>
        <mc:AlternateContent>
          <mc:Choice Requires="wps">
            <w:drawing>
              <wp:anchor distT="36576" distB="36576" distL="36576" distR="36576" simplePos="0" relativeHeight="251672576" behindDoc="0" locked="0" layoutInCell="1" allowOverlap="1" wp14:anchorId="1362AE50" wp14:editId="192DFE02">
                <wp:simplePos x="0" y="0"/>
                <wp:positionH relativeFrom="column">
                  <wp:posOffset>1569085</wp:posOffset>
                </wp:positionH>
                <wp:positionV relativeFrom="paragraph">
                  <wp:posOffset>85725</wp:posOffset>
                </wp:positionV>
                <wp:extent cx="635" cy="401320"/>
                <wp:effectExtent l="76200" t="0" r="75565" b="55880"/>
                <wp:wrapNone/>
                <wp:docPr id="2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132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5BD8D61" id="AutoShape 4" o:spid="_x0000_s1026" type="#_x0000_t32" style="position:absolute;margin-left:123.55pt;margin-top:6.75pt;width:.05pt;height:31.6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">
                <v:stroke endarrow="block"/>
                <v:shadow color="#ccc"/>
              </v:shape>
            </w:pict>
          </mc:Fallback>
        </mc:AlternateContent>
      </w:r>
      <w:r>
        <w:rPr>
          <w:noProof/>
          <w:lang w:eastAsia="en-AU"/>
        </w:rPr>
        <mc:AlternateContent>
          <mc:Choice Requires="wps">
            <w:drawing>
              <wp:anchor distT="36576" distB="36576" distL="36576" distR="36576" simplePos="0" relativeHeight="251674624" behindDoc="0" locked="0" layoutInCell="1" allowOverlap="1" wp14:anchorId="62D76ED4" wp14:editId="4D99F540">
                <wp:simplePos x="0" y="0"/>
                <wp:positionH relativeFrom="column">
                  <wp:posOffset>3812540</wp:posOffset>
                </wp:positionH>
                <wp:positionV relativeFrom="paragraph">
                  <wp:posOffset>85090</wp:posOffset>
                </wp:positionV>
                <wp:extent cx="635" cy="401320"/>
                <wp:effectExtent l="76200" t="0" r="75565" b="55880"/>
                <wp:wrapNone/>
                <wp:docPr id="2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132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BE21909" id="AutoShape 5" o:spid="_x0000_s1026" type="#_x0000_t32" style="position:absolute;margin-left:300.2pt;margin-top:6.7pt;width:.05pt;height:31.6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">
                <v:stroke endarrow="block"/>
                <v:shadow color="#ccc"/>
              </v:shape>
            </w:pict>
          </mc:Fallback>
        </mc:AlternateContent>
      </w:r>
    </w:p>
    <w:p w14:paraId="1CDA5A12" w14:textId="7FBE16F6" w:rsidR="00920D9E" w:rsidRPr="00920D9E" w:rsidRDefault="00920D9E" w:rsidP="00DA6A6F">
      <w:pPr>
        <w:spacing w:after="120"/>
        <w:rPr>
          <w:rFonts w:cs="Times New Roman"/>
          <w:b/>
          <w:sz w:val="24"/>
          <w:szCs w:val="24"/>
          <w:lang w:val="en-GB"/>
        </w:rPr>
      </w:pPr>
    </w:p>
    <w:p w14:paraId="3A83E4F0" w14:textId="70F2918B" w:rsidR="00920D9E" w:rsidRPr="00920D9E" w:rsidRDefault="00920D9E" w:rsidP="00DA6A6F">
      <w:pPr>
        <w:spacing w:after="120"/>
        <w:rPr>
          <w:rFonts w:cs="Times New Roman"/>
          <w:b/>
          <w:sz w:val="24"/>
          <w:szCs w:val="24"/>
          <w:lang w:val="en-GB"/>
        </w:rPr>
      </w:pPr>
    </w:p>
    <w:p w14:paraId="24C670D7" w14:textId="6BE3BEF2" w:rsidR="00920D9E" w:rsidRPr="00920D9E" w:rsidRDefault="00920D9E" w:rsidP="00DA6A6F">
      <w:pPr>
        <w:spacing w:after="120"/>
        <w:rPr>
          <w:rFonts w:cs="Times New Roman"/>
          <w:b/>
          <w:sz w:val="24"/>
          <w:szCs w:val="24"/>
          <w:lang w:val="en-GB"/>
        </w:rPr>
      </w:pPr>
    </w:p>
    <w:p w14:paraId="1B2137C3" w14:textId="6464F267" w:rsidR="00920D9E" w:rsidRPr="00920D9E" w:rsidRDefault="00920D9E" w:rsidP="00DA6A6F">
      <w:pPr>
        <w:spacing w:after="120"/>
        <w:rPr>
          <w:rFonts w:cs="Times New Roman"/>
          <w:b/>
          <w:sz w:val="24"/>
          <w:szCs w:val="24"/>
          <w:lang w:val="en-GB"/>
        </w:rPr>
      </w:pPr>
    </w:p>
    <w:p w14:paraId="0FB44CF6" w14:textId="12F9304B" w:rsidR="00920D9E" w:rsidRPr="00920D9E" w:rsidRDefault="00920D9E" w:rsidP="00DA6A6F">
      <w:pPr>
        <w:spacing w:after="120"/>
        <w:rPr>
          <w:rFonts w:cs="Times New Roman"/>
          <w:b/>
          <w:sz w:val="24"/>
          <w:szCs w:val="24"/>
          <w:lang w:val="en-GB"/>
        </w:rPr>
      </w:pPr>
    </w:p>
    <w:p w14:paraId="7CBE6630" w14:textId="2F634170" w:rsidR="00920D9E" w:rsidRPr="00920D9E" w:rsidRDefault="002436DE" w:rsidP="00DA6A6F">
      <w:pPr>
        <w:spacing w:after="120"/>
        <w:rPr>
          <w:rFonts w:cs="Times New Roman"/>
          <w:b/>
          <w:sz w:val="24"/>
          <w:szCs w:val="24"/>
          <w:lang w:val="en-GB"/>
        </w:rPr>
      </w:pPr>
      <w:r>
        <w:rPr>
          <w:noProof/>
          <w:lang w:eastAsia="en-AU"/>
        </w:rPr>
        <mc:AlternateContent>
          <mc:Choice Requires="wps">
            <w:drawing>
              <wp:anchor distT="0" distB="0" distL="114300" distR="114300" simplePos="0" relativeHeight="251676672" behindDoc="0" locked="0" layoutInCell="1" allowOverlap="1" wp14:anchorId="33B862D4" wp14:editId="3BF789A3">
                <wp:simplePos x="0" y="0"/>
                <wp:positionH relativeFrom="leftMargin">
                  <wp:align>right</wp:align>
                </wp:positionH>
                <wp:positionV relativeFrom="paragraph">
                  <wp:posOffset>296703</wp:posOffset>
                </wp:positionV>
                <wp:extent cx="1447800" cy="429577"/>
                <wp:effectExtent l="0" t="5080" r="13970" b="13970"/>
                <wp:wrapNone/>
                <wp:docPr id="2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447800" cy="429577"/>
                        </a:xfrm>
                        <a:prstGeom prst="roundRect">
                          <a:avLst>
                            <a:gd name="adj" fmla="val 16667"/>
                          </a:avLst>
                        </a:prstGeom>
                        <a:solidFill>
                          <a:srgbClr val="CCECFF"/>
                        </a:solidFill>
                        <a:ln w="9525">
                          <a:solidFill>
                            <a:srgbClr val="000000"/>
                          </a:solidFill>
                          <a:round/>
                          <a:headEnd/>
                          <a:tailEnd/>
                        </a:ln>
                      </wps:spPr>
                      <wps:txbx>
                        <w:txbxContent>
                          <w:p w14:paraId="12430C37" w14:textId="77777777" w:rsidR="003558AB" w:rsidRPr="009F379D" w:rsidRDefault="003558AB" w:rsidP="009F379D">
                            <w:pPr>
                              <w:pStyle w:val="Heading2"/>
                              <w:jc w:val="center"/>
                              <w:rPr>
                                <w:rFonts w:cs="Times New Roman"/>
                                <w:b w:val="0"/>
                                <w:lang w:val="en"/>
                              </w:rPr>
                            </w:pPr>
                            <w:r w:rsidRPr="009F379D">
                              <w:rPr>
                                <w:rFonts w:cs="Times New Roman"/>
                                <w:b w:val="0"/>
                                <w:lang w:val="en"/>
                              </w:rPr>
                              <w:t>Screening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B862D4" id="AutoShape 6" o:spid="_x0000_s1035" style="position:absolute;margin-left:62.8pt;margin-top:23.35pt;width:114pt;height:33.8pt;rotation:-90;z-index:25167667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" fillcolor="#ccecff">
                <v:textbox style="layout-flow:vertical;mso-layout-flow-alt:bottom-to-top" inset="3.6pt,,3.6pt">
                  <w:txbxContent>
                    <w:p w14:paraId="12430C37" w14:textId="77777777" w:rsidR="003558AB" w:rsidRPr="009F379D" w:rsidRDefault="003558AB" w:rsidP="009F379D">
                      <w:pPr>
                        <w:pStyle w:val="Heading2"/>
                        <w:jc w:val="center"/>
                        <w:rPr>
                          <w:rFonts w:cs="Times New Roman"/>
                          <w:b w:val="0"/>
                          <w:lang w:val="en"/>
                        </w:rPr>
                      </w:pPr>
                      <w:r w:rsidRPr="009F379D">
                        <w:rPr>
                          <w:rFonts w:cs="Times New Roman"/>
                          <w:b w:val="0"/>
                          <w:lang w:val="en"/>
                        </w:rPr>
                        <w:t>Screening</w:t>
                      </w:r>
                    </w:p>
                  </w:txbxContent>
                </v:textbox>
                <w10:wrap anchorx="margin"/>
              </v:roundrect>
            </w:pict>
          </mc:Fallback>
        </mc:AlternateContent>
      </w:r>
    </w:p>
    <w:p w14:paraId="0DD24539" w14:textId="56B665E3" w:rsidR="00920D9E" w:rsidRPr="00920D9E" w:rsidRDefault="00920D9E" w:rsidP="00DA6A6F">
      <w:pPr>
        <w:spacing w:after="120"/>
        <w:rPr>
          <w:rFonts w:cs="Times New Roman"/>
          <w:b/>
          <w:sz w:val="24"/>
          <w:szCs w:val="24"/>
          <w:lang w:val="en-GB"/>
        </w:rPr>
      </w:pPr>
    </w:p>
    <w:p w14:paraId="2E6F8890" w14:textId="07D6C0A7" w:rsidR="00920D9E" w:rsidRPr="00920D9E" w:rsidRDefault="00920D9E" w:rsidP="00DA6A6F">
      <w:pPr>
        <w:spacing w:after="120"/>
        <w:rPr>
          <w:rFonts w:cs="Times New Roman"/>
          <w:b/>
          <w:sz w:val="24"/>
          <w:szCs w:val="24"/>
          <w:lang w:val="en-GB"/>
        </w:rPr>
      </w:pPr>
    </w:p>
    <w:p w14:paraId="54A96CF5" w14:textId="02C5C5E1" w:rsidR="00920D9E" w:rsidRPr="00920D9E" w:rsidRDefault="00920D9E" w:rsidP="00DA6A6F">
      <w:pPr>
        <w:spacing w:after="120"/>
        <w:rPr>
          <w:rFonts w:cs="Times New Roman"/>
          <w:b/>
          <w:sz w:val="24"/>
          <w:szCs w:val="24"/>
          <w:lang w:val="en-GB"/>
        </w:rPr>
      </w:pPr>
    </w:p>
    <w:p w14:paraId="7844F82A" w14:textId="08F162A4" w:rsidR="00920D9E" w:rsidRPr="00920D9E" w:rsidRDefault="00920D9E" w:rsidP="00DA6A6F">
      <w:pPr>
        <w:spacing w:after="120"/>
        <w:rPr>
          <w:rFonts w:cs="Times New Roman"/>
          <w:b/>
          <w:sz w:val="24"/>
          <w:szCs w:val="24"/>
          <w:lang w:val="en-GB"/>
        </w:rPr>
      </w:pPr>
    </w:p>
    <w:p w14:paraId="2F61F00A" w14:textId="5B428DE4" w:rsidR="00920D9E" w:rsidRPr="00920D9E" w:rsidRDefault="00920D9E" w:rsidP="00DA6A6F">
      <w:pPr>
        <w:spacing w:after="120"/>
        <w:rPr>
          <w:rFonts w:cs="Times New Roman"/>
          <w:b/>
          <w:sz w:val="24"/>
          <w:szCs w:val="24"/>
          <w:lang w:val="en-GB"/>
        </w:rPr>
      </w:pPr>
    </w:p>
    <w:p w14:paraId="234A5100" w14:textId="43AE8BB1" w:rsidR="00920D9E" w:rsidRPr="00920D9E" w:rsidRDefault="00F155A0" w:rsidP="00DA6A6F">
      <w:pPr>
        <w:spacing w:after="120"/>
        <w:rPr>
          <w:rFonts w:cs="Times New Roman"/>
          <w:b/>
          <w:sz w:val="24"/>
          <w:szCs w:val="24"/>
          <w:lang w:val="en-GB"/>
        </w:rPr>
      </w:pPr>
      <w:r>
        <w:rPr>
          <w:noProof/>
          <w:lang w:eastAsia="en-AU"/>
        </w:rPr>
        <mc:AlternateContent>
          <mc:Choice Requires="wps">
            <w:drawing>
              <wp:anchor distT="0" distB="0" distL="114300" distR="114300" simplePos="0" relativeHeight="251637760" behindDoc="0" locked="0" layoutInCell="1" allowOverlap="1" wp14:anchorId="66D86219" wp14:editId="112E31E6">
                <wp:simplePos x="0" y="0"/>
                <wp:positionH relativeFrom="column">
                  <wp:posOffset>4178461</wp:posOffset>
                </wp:positionH>
                <wp:positionV relativeFrom="paragraph">
                  <wp:posOffset>219236</wp:posOffset>
                </wp:positionV>
                <wp:extent cx="1768475" cy="2343873"/>
                <wp:effectExtent l="0" t="0" r="22225" b="1841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8475" cy="2343873"/>
                        </a:xfrm>
                        <a:prstGeom prst="rect">
                          <a:avLst/>
                        </a:prstGeom>
                        <a:solidFill>
                          <a:srgbClr val="FFFFFF"/>
                        </a:solidFill>
                        <a:ln w="9525">
                          <a:solidFill>
                            <a:srgbClr val="000000"/>
                          </a:solidFill>
                          <a:miter lim="800000"/>
                          <a:headEnd/>
                          <a:tailEnd/>
                        </a:ln>
                      </wps:spPr>
                      <wps:txbx>
                        <w:txbxContent>
                          <w:p w14:paraId="473AB573" w14:textId="4C836AEF" w:rsidR="003558AB" w:rsidRPr="00846620" w:rsidRDefault="003558AB" w:rsidP="00325593">
                            <w:pPr>
                              <w:jc w:val="center"/>
                              <w:rPr>
                                <w:rFonts w:asciiTheme="minorHAnsi" w:hAnsiTheme="minorHAnsi" w:cstheme="minorHAnsi"/>
                                <w:lang w:val="en"/>
                              </w:rPr>
                            </w:pPr>
                            <w:r w:rsidRPr="00846620">
                              <w:rPr>
                                <w:rFonts w:asciiTheme="minorHAnsi" w:hAnsiTheme="minorHAnsi" w:cstheme="minorHAnsi"/>
                              </w:rPr>
                              <w:t>Full text articles excluded, with reasons</w:t>
                            </w:r>
                            <w:r w:rsidRPr="00846620">
                              <w:rPr>
                                <w:rFonts w:asciiTheme="minorHAnsi" w:hAnsiTheme="minorHAnsi" w:cstheme="minorHAnsi"/>
                              </w:rPr>
                              <w:br/>
                              <w:t>(n = 43)</w:t>
                            </w:r>
                          </w:p>
                          <w:p w14:paraId="324FEAC6" w14:textId="50E1663D" w:rsidR="003558AB" w:rsidRPr="00846620" w:rsidRDefault="003558AB" w:rsidP="009F379D">
                            <w:pPr>
                              <w:spacing w:after="60" w:line="240" w:lineRule="auto"/>
                              <w:rPr>
                                <w:rFonts w:asciiTheme="minorHAnsi" w:hAnsiTheme="minorHAnsi" w:cstheme="minorHAnsi"/>
                                <w:sz w:val="20"/>
                                <w:szCs w:val="20"/>
                                <w:lang w:val="en"/>
                              </w:rPr>
                            </w:pPr>
                            <w:r w:rsidRPr="00846620">
                              <w:rPr>
                                <w:rFonts w:asciiTheme="minorHAnsi" w:hAnsiTheme="minorHAnsi" w:cstheme="minorHAnsi"/>
                                <w:sz w:val="20"/>
                                <w:szCs w:val="20"/>
                                <w:lang w:val="en"/>
                              </w:rPr>
                              <w:t>No comparator/control (n=14)</w:t>
                            </w:r>
                          </w:p>
                          <w:p w14:paraId="3EEE7A48" w14:textId="47CBD737" w:rsidR="003558AB" w:rsidRPr="00846620" w:rsidRDefault="003558AB" w:rsidP="009F379D">
                            <w:pPr>
                              <w:spacing w:after="60" w:line="240" w:lineRule="auto"/>
                              <w:rPr>
                                <w:rFonts w:asciiTheme="minorHAnsi" w:hAnsiTheme="minorHAnsi" w:cstheme="minorHAnsi"/>
                                <w:sz w:val="20"/>
                                <w:szCs w:val="20"/>
                                <w:lang w:val="en"/>
                              </w:rPr>
                            </w:pPr>
                            <w:r w:rsidRPr="00846620">
                              <w:rPr>
                                <w:rFonts w:asciiTheme="minorHAnsi" w:hAnsiTheme="minorHAnsi" w:cstheme="minorHAnsi"/>
                                <w:sz w:val="20"/>
                                <w:szCs w:val="20"/>
                                <w:lang w:val="en"/>
                              </w:rPr>
                              <w:t>Abstract only (n=12)</w:t>
                            </w:r>
                          </w:p>
                          <w:p w14:paraId="5DD5F984" w14:textId="1F7F4A90" w:rsidR="003558AB" w:rsidRPr="00846620" w:rsidRDefault="003558AB" w:rsidP="009F379D">
                            <w:pPr>
                              <w:spacing w:after="60" w:line="240" w:lineRule="auto"/>
                              <w:rPr>
                                <w:rFonts w:asciiTheme="minorHAnsi" w:hAnsiTheme="minorHAnsi" w:cstheme="minorHAnsi"/>
                                <w:sz w:val="20"/>
                                <w:szCs w:val="20"/>
                                <w:lang w:val="en"/>
                              </w:rPr>
                            </w:pPr>
                            <w:r w:rsidRPr="00846620">
                              <w:rPr>
                                <w:rFonts w:asciiTheme="minorHAnsi" w:hAnsiTheme="minorHAnsi" w:cstheme="minorHAnsi"/>
                                <w:sz w:val="20"/>
                                <w:szCs w:val="20"/>
                                <w:lang w:val="en"/>
                              </w:rPr>
                              <w:t>Not an intervention (n=7)</w:t>
                            </w:r>
                          </w:p>
                          <w:p w14:paraId="74D2233A" w14:textId="350D6537" w:rsidR="003558AB" w:rsidRPr="00846620" w:rsidRDefault="003558AB" w:rsidP="009F379D">
                            <w:pPr>
                              <w:spacing w:after="60" w:line="240" w:lineRule="auto"/>
                              <w:rPr>
                                <w:rFonts w:asciiTheme="minorHAnsi" w:hAnsiTheme="minorHAnsi" w:cstheme="minorHAnsi"/>
                                <w:sz w:val="20"/>
                                <w:szCs w:val="20"/>
                                <w:lang w:val="en"/>
                              </w:rPr>
                            </w:pPr>
                            <w:r w:rsidRPr="00846620">
                              <w:rPr>
                                <w:rFonts w:asciiTheme="minorHAnsi" w:hAnsiTheme="minorHAnsi" w:cstheme="minorHAnsi"/>
                                <w:sz w:val="20"/>
                                <w:szCs w:val="20"/>
                                <w:lang w:val="en"/>
                              </w:rPr>
                              <w:t>Not delirium prevention/treatment intervention (n=5)</w:t>
                            </w:r>
                          </w:p>
                          <w:p w14:paraId="3C9E65F3" w14:textId="77777777" w:rsidR="003558AB" w:rsidRPr="00846620" w:rsidRDefault="003558AB" w:rsidP="009F379D">
                            <w:pPr>
                              <w:spacing w:after="60" w:line="240" w:lineRule="auto"/>
                              <w:rPr>
                                <w:rFonts w:asciiTheme="minorHAnsi" w:hAnsiTheme="minorHAnsi" w:cstheme="minorHAnsi"/>
                                <w:sz w:val="20"/>
                                <w:szCs w:val="20"/>
                                <w:lang w:val="en"/>
                              </w:rPr>
                            </w:pPr>
                            <w:r w:rsidRPr="00846620">
                              <w:rPr>
                                <w:rFonts w:asciiTheme="minorHAnsi" w:hAnsiTheme="minorHAnsi" w:cstheme="minorHAnsi"/>
                                <w:sz w:val="20"/>
                                <w:szCs w:val="20"/>
                                <w:lang w:val="en"/>
                              </w:rPr>
                              <w:t>Not palliative care (n=3)</w:t>
                            </w:r>
                          </w:p>
                          <w:p w14:paraId="30E3473A" w14:textId="2053A89C" w:rsidR="003558AB" w:rsidRPr="00846620" w:rsidRDefault="003558AB" w:rsidP="00F155A0">
                            <w:pPr>
                              <w:spacing w:line="240" w:lineRule="auto"/>
                              <w:rPr>
                                <w:rFonts w:asciiTheme="minorHAnsi" w:hAnsiTheme="minorHAnsi" w:cstheme="minorHAnsi"/>
                                <w:sz w:val="20"/>
                                <w:szCs w:val="20"/>
                                <w:lang w:val="en"/>
                              </w:rPr>
                            </w:pPr>
                            <w:r w:rsidRPr="00846620">
                              <w:rPr>
                                <w:rFonts w:asciiTheme="minorHAnsi" w:hAnsiTheme="minorHAnsi" w:cstheme="minorHAnsi"/>
                                <w:sz w:val="20"/>
                                <w:szCs w:val="20"/>
                                <w:lang w:val="en"/>
                              </w:rPr>
                              <w:t>Not delirium (n=2)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86219" id="Rectangle 2" o:spid="_x0000_s1036" style="position:absolute;margin-left:329pt;margin-top:17.25pt;width:139.25pt;height:184.5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">
                <v:textbox inset=",7.2pt,,7.2pt">
                  <w:txbxContent>
                    <w:p w14:paraId="473AB573" w14:textId="4C836AEF" w:rsidR="003558AB" w:rsidRPr="00846620" w:rsidRDefault="003558AB" w:rsidP="00325593">
                      <w:pPr>
                        <w:jc w:val="center"/>
                        <w:rPr>
                          <w:rFonts w:asciiTheme="minorHAnsi" w:hAnsiTheme="minorHAnsi" w:cstheme="minorHAnsi"/>
                          <w:lang w:val="en"/>
                        </w:rPr>
                      </w:pPr>
                      <w:r w:rsidRPr="00846620">
                        <w:rPr>
                          <w:rFonts w:asciiTheme="minorHAnsi" w:hAnsiTheme="minorHAnsi" w:cstheme="minorHAnsi"/>
                        </w:rPr>
                        <w:t>Full text articles excluded, with reasons</w:t>
                      </w:r>
                      <w:r w:rsidRPr="00846620">
                        <w:rPr>
                          <w:rFonts w:asciiTheme="minorHAnsi" w:hAnsiTheme="minorHAnsi" w:cstheme="minorHAnsi"/>
                        </w:rPr>
                        <w:br/>
                        <w:t>(n = 43)</w:t>
                      </w:r>
                    </w:p>
                    <w:p w14:paraId="324FEAC6" w14:textId="50E1663D" w:rsidR="003558AB" w:rsidRPr="00846620" w:rsidRDefault="003558AB" w:rsidP="009F379D">
                      <w:pPr>
                        <w:spacing w:after="60" w:line="240" w:lineRule="auto"/>
                        <w:rPr>
                          <w:rFonts w:asciiTheme="minorHAnsi" w:hAnsiTheme="minorHAnsi" w:cstheme="minorHAnsi"/>
                          <w:sz w:val="20"/>
                          <w:szCs w:val="20"/>
                          <w:lang w:val="en"/>
                        </w:rPr>
                      </w:pPr>
                      <w:r w:rsidRPr="00846620">
                        <w:rPr>
                          <w:rFonts w:asciiTheme="minorHAnsi" w:hAnsiTheme="minorHAnsi" w:cstheme="minorHAnsi"/>
                          <w:sz w:val="20"/>
                          <w:szCs w:val="20"/>
                          <w:lang w:val="en"/>
                        </w:rPr>
                        <w:t>No comparator/control (n=14)</w:t>
                      </w:r>
                    </w:p>
                    <w:p w14:paraId="3EEE7A48" w14:textId="47CBD737" w:rsidR="003558AB" w:rsidRPr="00846620" w:rsidRDefault="003558AB" w:rsidP="009F379D">
                      <w:pPr>
                        <w:spacing w:after="60" w:line="240" w:lineRule="auto"/>
                        <w:rPr>
                          <w:rFonts w:asciiTheme="minorHAnsi" w:hAnsiTheme="minorHAnsi" w:cstheme="minorHAnsi"/>
                          <w:sz w:val="20"/>
                          <w:szCs w:val="20"/>
                          <w:lang w:val="en"/>
                        </w:rPr>
                      </w:pPr>
                      <w:r w:rsidRPr="00846620">
                        <w:rPr>
                          <w:rFonts w:asciiTheme="minorHAnsi" w:hAnsiTheme="minorHAnsi" w:cstheme="minorHAnsi"/>
                          <w:sz w:val="20"/>
                          <w:szCs w:val="20"/>
                          <w:lang w:val="en"/>
                        </w:rPr>
                        <w:t>Abstract only (n=12)</w:t>
                      </w:r>
                    </w:p>
                    <w:p w14:paraId="5DD5F984" w14:textId="1F7F4A90" w:rsidR="003558AB" w:rsidRPr="00846620" w:rsidRDefault="003558AB" w:rsidP="009F379D">
                      <w:pPr>
                        <w:spacing w:after="60" w:line="240" w:lineRule="auto"/>
                        <w:rPr>
                          <w:rFonts w:asciiTheme="minorHAnsi" w:hAnsiTheme="minorHAnsi" w:cstheme="minorHAnsi"/>
                          <w:sz w:val="20"/>
                          <w:szCs w:val="20"/>
                          <w:lang w:val="en"/>
                        </w:rPr>
                      </w:pPr>
                      <w:r w:rsidRPr="00846620">
                        <w:rPr>
                          <w:rFonts w:asciiTheme="minorHAnsi" w:hAnsiTheme="minorHAnsi" w:cstheme="minorHAnsi"/>
                          <w:sz w:val="20"/>
                          <w:szCs w:val="20"/>
                          <w:lang w:val="en"/>
                        </w:rPr>
                        <w:t>Not an intervention (n=7)</w:t>
                      </w:r>
                    </w:p>
                    <w:p w14:paraId="74D2233A" w14:textId="350D6537" w:rsidR="003558AB" w:rsidRPr="00846620" w:rsidRDefault="003558AB" w:rsidP="009F379D">
                      <w:pPr>
                        <w:spacing w:after="60" w:line="240" w:lineRule="auto"/>
                        <w:rPr>
                          <w:rFonts w:asciiTheme="minorHAnsi" w:hAnsiTheme="minorHAnsi" w:cstheme="minorHAnsi"/>
                          <w:sz w:val="20"/>
                          <w:szCs w:val="20"/>
                          <w:lang w:val="en"/>
                        </w:rPr>
                      </w:pPr>
                      <w:r w:rsidRPr="00846620">
                        <w:rPr>
                          <w:rFonts w:asciiTheme="minorHAnsi" w:hAnsiTheme="minorHAnsi" w:cstheme="minorHAnsi"/>
                          <w:sz w:val="20"/>
                          <w:szCs w:val="20"/>
                          <w:lang w:val="en"/>
                        </w:rPr>
                        <w:t>Not delirium prevention/treatment intervention (n=5)</w:t>
                      </w:r>
                    </w:p>
                    <w:p w14:paraId="3C9E65F3" w14:textId="77777777" w:rsidR="003558AB" w:rsidRPr="00846620" w:rsidRDefault="003558AB" w:rsidP="009F379D">
                      <w:pPr>
                        <w:spacing w:after="60" w:line="240" w:lineRule="auto"/>
                        <w:rPr>
                          <w:rFonts w:asciiTheme="minorHAnsi" w:hAnsiTheme="minorHAnsi" w:cstheme="minorHAnsi"/>
                          <w:sz w:val="20"/>
                          <w:szCs w:val="20"/>
                          <w:lang w:val="en"/>
                        </w:rPr>
                      </w:pPr>
                      <w:r w:rsidRPr="00846620">
                        <w:rPr>
                          <w:rFonts w:asciiTheme="minorHAnsi" w:hAnsiTheme="minorHAnsi" w:cstheme="minorHAnsi"/>
                          <w:sz w:val="20"/>
                          <w:szCs w:val="20"/>
                          <w:lang w:val="en"/>
                        </w:rPr>
                        <w:t>Not palliative care (n=3)</w:t>
                      </w:r>
                    </w:p>
                    <w:p w14:paraId="30E3473A" w14:textId="2053A89C" w:rsidR="003558AB" w:rsidRPr="00846620" w:rsidRDefault="003558AB" w:rsidP="00F155A0">
                      <w:pPr>
                        <w:spacing w:line="240" w:lineRule="auto"/>
                        <w:rPr>
                          <w:rFonts w:asciiTheme="minorHAnsi" w:hAnsiTheme="minorHAnsi" w:cstheme="minorHAnsi"/>
                          <w:sz w:val="20"/>
                          <w:szCs w:val="20"/>
                          <w:lang w:val="en"/>
                        </w:rPr>
                      </w:pPr>
                      <w:r w:rsidRPr="00846620">
                        <w:rPr>
                          <w:rFonts w:asciiTheme="minorHAnsi" w:hAnsiTheme="minorHAnsi" w:cstheme="minorHAnsi"/>
                          <w:sz w:val="20"/>
                          <w:szCs w:val="20"/>
                          <w:lang w:val="en"/>
                        </w:rPr>
                        <w:t>Not delirium (n=2)</w:t>
                      </w:r>
                    </w:p>
                  </w:txbxContent>
                </v:textbox>
              </v:rect>
            </w:pict>
          </mc:Fallback>
        </mc:AlternateContent>
      </w:r>
      <w:r w:rsidR="00652F5D">
        <w:rPr>
          <w:noProof/>
          <w:lang w:eastAsia="en-AU"/>
        </w:rPr>
        <mc:AlternateContent>
          <mc:Choice Requires="wps">
            <w:drawing>
              <wp:anchor distT="0" distB="0" distL="114300" distR="114300" simplePos="0" relativeHeight="251639808" behindDoc="0" locked="0" layoutInCell="1" allowOverlap="1" wp14:anchorId="2505952E" wp14:editId="6D20AE8C">
                <wp:simplePos x="0" y="0"/>
                <wp:positionH relativeFrom="leftMargin">
                  <wp:align>right</wp:align>
                </wp:positionH>
                <wp:positionV relativeFrom="paragraph">
                  <wp:posOffset>309085</wp:posOffset>
                </wp:positionV>
                <wp:extent cx="1323975" cy="434660"/>
                <wp:effectExtent l="6668" t="0" r="16192" b="16193"/>
                <wp:wrapNone/>
                <wp:docPr id="2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23975" cy="434660"/>
                        </a:xfrm>
                        <a:prstGeom prst="roundRect">
                          <a:avLst>
                            <a:gd name="adj" fmla="val 16667"/>
                          </a:avLst>
                        </a:prstGeom>
                        <a:solidFill>
                          <a:srgbClr val="CCECFF"/>
                        </a:solidFill>
                        <a:ln w="9525">
                          <a:solidFill>
                            <a:srgbClr val="000000"/>
                          </a:solidFill>
                          <a:round/>
                          <a:headEnd/>
                          <a:tailEnd/>
                        </a:ln>
                      </wps:spPr>
                      <wps:txbx>
                        <w:txbxContent>
                          <w:p w14:paraId="31384FC8" w14:textId="77777777" w:rsidR="003558AB" w:rsidRPr="009F379D" w:rsidRDefault="003558AB" w:rsidP="009F379D">
                            <w:pPr>
                              <w:pStyle w:val="Heading2"/>
                              <w:jc w:val="center"/>
                              <w:rPr>
                                <w:rFonts w:cs="Times New Roman"/>
                                <w:b w:val="0"/>
                                <w:sz w:val="22"/>
                                <w:szCs w:val="22"/>
                                <w:lang w:val="en"/>
                              </w:rPr>
                            </w:pPr>
                            <w:r w:rsidRPr="009F379D">
                              <w:rPr>
                                <w:rFonts w:cs="Times New Roman"/>
                                <w:b w:val="0"/>
                                <w:sz w:val="22"/>
                                <w:szCs w:val="22"/>
                                <w:lang w:val="en"/>
                              </w:rPr>
                              <w:t>Eligibility</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05952E" id="AutoShape 15" o:spid="_x0000_s1037" style="position:absolute;margin-left:53.05pt;margin-top:24.35pt;width:104.25pt;height:34.25pt;rotation:-90;z-index:25163980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" fillcolor="#ccecff">
                <v:textbox style="layout-flow:vertical;mso-layout-flow-alt:bottom-to-top" inset="3.6pt,,3.6pt">
                  <w:txbxContent>
                    <w:p w14:paraId="31384FC8" w14:textId="77777777" w:rsidR="003558AB" w:rsidRPr="009F379D" w:rsidRDefault="003558AB" w:rsidP="009F379D">
                      <w:pPr>
                        <w:pStyle w:val="Heading2"/>
                        <w:jc w:val="center"/>
                        <w:rPr>
                          <w:rFonts w:cs="Times New Roman"/>
                          <w:b w:val="0"/>
                          <w:sz w:val="22"/>
                          <w:szCs w:val="22"/>
                          <w:lang w:val="en"/>
                        </w:rPr>
                      </w:pPr>
                      <w:r w:rsidRPr="009F379D">
                        <w:rPr>
                          <w:rFonts w:cs="Times New Roman"/>
                          <w:b w:val="0"/>
                          <w:sz w:val="22"/>
                          <w:szCs w:val="22"/>
                          <w:lang w:val="en"/>
                        </w:rPr>
                        <w:t>Eligibility</w:t>
                      </w:r>
                    </w:p>
                  </w:txbxContent>
                </v:textbox>
                <w10:wrap anchorx="margin"/>
              </v:roundrect>
            </w:pict>
          </mc:Fallback>
        </mc:AlternateContent>
      </w:r>
    </w:p>
    <w:p w14:paraId="5731EEED" w14:textId="31A7DC54" w:rsidR="00920D9E" w:rsidRPr="00920D9E" w:rsidRDefault="00920D9E" w:rsidP="00DA6A6F">
      <w:pPr>
        <w:spacing w:after="120"/>
        <w:rPr>
          <w:rFonts w:cs="Times New Roman"/>
          <w:b/>
          <w:sz w:val="24"/>
          <w:szCs w:val="24"/>
          <w:lang w:val="en-GB"/>
        </w:rPr>
      </w:pPr>
    </w:p>
    <w:p w14:paraId="0FBC6161" w14:textId="48F07811" w:rsidR="00920D9E" w:rsidRPr="00920D9E" w:rsidRDefault="00920D9E" w:rsidP="00DA6A6F">
      <w:pPr>
        <w:spacing w:after="120"/>
        <w:rPr>
          <w:rFonts w:cs="Times New Roman"/>
          <w:b/>
          <w:sz w:val="24"/>
          <w:szCs w:val="24"/>
          <w:lang w:val="en-GB"/>
        </w:rPr>
      </w:pPr>
    </w:p>
    <w:p w14:paraId="4C3AF5FF" w14:textId="0CFC1EF7" w:rsidR="00920D9E" w:rsidRPr="00920D9E" w:rsidRDefault="00920D9E" w:rsidP="00DA6A6F">
      <w:pPr>
        <w:spacing w:after="120"/>
        <w:rPr>
          <w:rFonts w:cs="Times New Roman"/>
          <w:b/>
          <w:sz w:val="24"/>
          <w:szCs w:val="24"/>
          <w:lang w:val="en-GB"/>
        </w:rPr>
      </w:pPr>
    </w:p>
    <w:p w14:paraId="3F3CAFB7" w14:textId="162DCBFC" w:rsidR="00920D9E" w:rsidRPr="00920D9E" w:rsidRDefault="00920D9E" w:rsidP="00DA6A6F">
      <w:pPr>
        <w:spacing w:after="120"/>
        <w:rPr>
          <w:rFonts w:cs="Times New Roman"/>
          <w:b/>
          <w:sz w:val="24"/>
          <w:szCs w:val="24"/>
          <w:lang w:val="en-GB"/>
        </w:rPr>
      </w:pPr>
    </w:p>
    <w:p w14:paraId="75F7477A" w14:textId="2A7E17B8" w:rsidR="00920D9E" w:rsidRPr="00920D9E" w:rsidRDefault="00920D9E" w:rsidP="00DA6A6F">
      <w:pPr>
        <w:spacing w:after="120"/>
        <w:rPr>
          <w:rFonts w:cs="Times New Roman"/>
          <w:b/>
          <w:sz w:val="24"/>
          <w:szCs w:val="24"/>
          <w:lang w:val="en-GB"/>
        </w:rPr>
      </w:pPr>
    </w:p>
    <w:p w14:paraId="4260C62F" w14:textId="159FD8D6" w:rsidR="00920D9E" w:rsidRPr="00920D9E" w:rsidRDefault="00652F5D" w:rsidP="00DA6A6F">
      <w:pPr>
        <w:spacing w:after="120"/>
        <w:rPr>
          <w:rFonts w:cs="Times New Roman"/>
          <w:b/>
          <w:sz w:val="24"/>
          <w:szCs w:val="24"/>
          <w:lang w:val="en-GB"/>
        </w:rPr>
      </w:pPr>
      <w:r>
        <w:rPr>
          <w:noProof/>
          <w:lang w:eastAsia="en-AU"/>
        </w:rPr>
        <mc:AlternateContent>
          <mc:Choice Requires="wps">
            <w:drawing>
              <wp:anchor distT="0" distB="0" distL="114300" distR="114300" simplePos="0" relativeHeight="251678720" behindDoc="0" locked="0" layoutInCell="1" allowOverlap="1" wp14:anchorId="642D0D36" wp14:editId="73279234">
                <wp:simplePos x="0" y="0"/>
                <wp:positionH relativeFrom="leftMargin">
                  <wp:align>right</wp:align>
                </wp:positionH>
                <wp:positionV relativeFrom="paragraph">
                  <wp:posOffset>140652</wp:posOffset>
                </wp:positionV>
                <wp:extent cx="1207770" cy="438150"/>
                <wp:effectExtent l="3810" t="0" r="15240" b="15240"/>
                <wp:wrapNone/>
                <wp:docPr id="2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07770" cy="438150"/>
                        </a:xfrm>
                        <a:prstGeom prst="roundRect">
                          <a:avLst>
                            <a:gd name="adj" fmla="val 16667"/>
                          </a:avLst>
                        </a:prstGeom>
                        <a:solidFill>
                          <a:srgbClr val="CCECFF"/>
                        </a:solidFill>
                        <a:ln w="9525">
                          <a:solidFill>
                            <a:srgbClr val="000000"/>
                          </a:solidFill>
                          <a:round/>
                          <a:headEnd/>
                          <a:tailEnd/>
                        </a:ln>
                      </wps:spPr>
                      <wps:txbx>
                        <w:txbxContent>
                          <w:p w14:paraId="58596F2A" w14:textId="77777777" w:rsidR="003558AB" w:rsidRPr="009F379D" w:rsidRDefault="003558AB" w:rsidP="009F379D">
                            <w:pPr>
                              <w:pStyle w:val="Heading2"/>
                              <w:jc w:val="center"/>
                              <w:rPr>
                                <w:rFonts w:cs="Times New Roman"/>
                                <w:b w:val="0"/>
                                <w:lang w:val="en"/>
                              </w:rPr>
                            </w:pPr>
                            <w:r w:rsidRPr="009F379D">
                              <w:rPr>
                                <w:rFonts w:cs="Times New Roman"/>
                                <w:b w:val="0"/>
                                <w:lang w:val="en"/>
                              </w:rPr>
                              <w:t>Included</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2D0D36" id="AutoShape 7" o:spid="_x0000_s1038" style="position:absolute;margin-left:43.9pt;margin-top:11.05pt;width:95.1pt;height:34.5pt;rotation:-90;z-index:25167872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" fillcolor="#ccecff">
                <v:textbox style="layout-flow:vertical;mso-layout-flow-alt:bottom-to-top" inset="3.6pt,,3.6pt">
                  <w:txbxContent>
                    <w:p w14:paraId="58596F2A" w14:textId="77777777" w:rsidR="003558AB" w:rsidRPr="009F379D" w:rsidRDefault="003558AB" w:rsidP="009F379D">
                      <w:pPr>
                        <w:pStyle w:val="Heading2"/>
                        <w:jc w:val="center"/>
                        <w:rPr>
                          <w:rFonts w:cs="Times New Roman"/>
                          <w:b w:val="0"/>
                          <w:lang w:val="en"/>
                        </w:rPr>
                      </w:pPr>
                      <w:r w:rsidRPr="009F379D">
                        <w:rPr>
                          <w:rFonts w:cs="Times New Roman"/>
                          <w:b w:val="0"/>
                          <w:lang w:val="en"/>
                        </w:rPr>
                        <w:t>Included</w:t>
                      </w:r>
                    </w:p>
                  </w:txbxContent>
                </v:textbox>
                <w10:wrap anchorx="margin"/>
              </v:roundrect>
            </w:pict>
          </mc:Fallback>
        </mc:AlternateContent>
      </w:r>
    </w:p>
    <w:p w14:paraId="304E4277" w14:textId="455895F6" w:rsidR="00920D9E" w:rsidRPr="00920D9E" w:rsidRDefault="00920D9E" w:rsidP="00DA6A6F">
      <w:pPr>
        <w:spacing w:after="120"/>
        <w:rPr>
          <w:rFonts w:cs="Times New Roman"/>
          <w:b/>
          <w:sz w:val="24"/>
          <w:szCs w:val="24"/>
          <w:lang w:val="en-GB"/>
        </w:rPr>
      </w:pPr>
    </w:p>
    <w:p w14:paraId="727DEA30" w14:textId="77777777" w:rsidR="00920D9E" w:rsidRPr="00920D9E" w:rsidRDefault="00920D9E" w:rsidP="00DA6A6F">
      <w:pPr>
        <w:spacing w:after="120"/>
        <w:rPr>
          <w:rFonts w:cs="Times New Roman"/>
          <w:b/>
          <w:sz w:val="24"/>
          <w:szCs w:val="24"/>
          <w:lang w:val="en-GB"/>
        </w:rPr>
      </w:pPr>
    </w:p>
    <w:p w14:paraId="0C36130D" w14:textId="77777777" w:rsidR="00920D9E" w:rsidRDefault="00920D9E" w:rsidP="00DA6A6F">
      <w:pPr>
        <w:spacing w:after="120"/>
        <w:rPr>
          <w:rFonts w:cs="Times New Roman"/>
          <w:b/>
          <w:sz w:val="24"/>
          <w:szCs w:val="24"/>
          <w:lang w:val="en-GB"/>
        </w:rPr>
      </w:pPr>
    </w:p>
    <w:p w14:paraId="4CC8A0B7" w14:textId="77777777" w:rsidR="00920D9E" w:rsidRDefault="00920D9E" w:rsidP="00DA6A6F">
      <w:pPr>
        <w:spacing w:after="120"/>
        <w:rPr>
          <w:rFonts w:cs="Times New Roman"/>
          <w:b/>
          <w:sz w:val="24"/>
          <w:szCs w:val="24"/>
          <w:lang w:val="en-GB"/>
        </w:rPr>
      </w:pPr>
    </w:p>
    <w:p w14:paraId="43772751" w14:textId="0D9DEC83" w:rsidR="00920D9E" w:rsidRPr="004059E1" w:rsidRDefault="004059E1" w:rsidP="004059E1">
      <w:pPr>
        <w:pStyle w:val="Figureortable"/>
        <w:sectPr w:rsidR="00920D9E" w:rsidRPr="004059E1" w:rsidSect="00DA6A6F">
          <w:pgSz w:w="11900" w:h="16820" w:code="9"/>
          <w:pgMar w:top="1440" w:right="1440" w:bottom="1440" w:left="1440" w:header="720" w:footer="720" w:gutter="0"/>
          <w:cols w:space="720"/>
          <w:docGrid w:linePitch="360"/>
        </w:sectPr>
      </w:pPr>
      <w:r>
        <w:t>Figure 1: PRISMA flowchart</w:t>
      </w:r>
      <w:bookmarkEnd w:id="118"/>
    </w:p>
    <w:p w14:paraId="1479F306" w14:textId="06D9D9D1" w:rsidR="00DA6A6F" w:rsidRPr="00303FD6" w:rsidRDefault="00DA6A6F" w:rsidP="00B026BD">
      <w:pPr>
        <w:pStyle w:val="Figureortable"/>
        <w:spacing w:after="0"/>
      </w:pPr>
      <w:r w:rsidRPr="001D5E69">
        <w:lastRenderedPageBreak/>
        <w:t>Table 1 Study Characteristics</w:t>
      </w:r>
    </w:p>
    <w:tbl>
      <w:tblPr>
        <w:tblStyle w:val="TableGrid1"/>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119" w:author="Meera Agar" w:date="2021-06-30T15:46:00Z">
          <w:tblPr>
            <w:tblStyle w:val="TableGrid1"/>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PrChange>
      </w:tblPr>
      <w:tblGrid>
        <w:gridCol w:w="6751"/>
        <w:gridCol w:w="1754"/>
        <w:tblGridChange w:id="120">
          <w:tblGrid>
            <w:gridCol w:w="6751"/>
            <w:gridCol w:w="1754"/>
          </w:tblGrid>
        </w:tblGridChange>
      </w:tblGrid>
      <w:tr w:rsidR="001E7A04" w:rsidRPr="001D5E69" w14:paraId="0539A4FA" w14:textId="12165EC5" w:rsidTr="00D70C03">
        <w:trPr>
          <w:trHeight w:val="282"/>
          <w:trPrChange w:id="121" w:author="Meera Agar" w:date="2021-06-30T15:46:00Z">
            <w:trPr>
              <w:trHeight w:val="282"/>
            </w:trPr>
          </w:trPrChange>
        </w:trPr>
        <w:tc>
          <w:tcPr>
            <w:tcW w:w="6751" w:type="dxa"/>
            <w:tcBorders>
              <w:top w:val="single" w:sz="4" w:space="0" w:color="auto"/>
              <w:bottom w:val="single" w:sz="4" w:space="0" w:color="auto"/>
            </w:tcBorders>
            <w:tcPrChange w:id="122" w:author="Meera Agar" w:date="2021-06-30T15:46:00Z">
              <w:tcPr>
                <w:tcW w:w="6751" w:type="dxa"/>
                <w:tcBorders>
                  <w:top w:val="single" w:sz="4" w:space="0" w:color="auto"/>
                  <w:bottom w:val="single" w:sz="4" w:space="0" w:color="auto"/>
                </w:tcBorders>
              </w:tcPr>
            </w:tcPrChange>
          </w:tcPr>
          <w:p w14:paraId="256CE8C0" w14:textId="26B1547B" w:rsidR="001E7A04" w:rsidRPr="00F85A53" w:rsidRDefault="001E7A04" w:rsidP="007E1882">
            <w:pPr>
              <w:rPr>
                <w:rFonts w:cs="Times New Roman"/>
                <w:sz w:val="24"/>
                <w:szCs w:val="24"/>
                <w:lang w:val="en-GB"/>
              </w:rPr>
            </w:pPr>
            <w:r w:rsidRPr="00F85A53">
              <w:rPr>
                <w:rFonts w:cs="Times New Roman"/>
                <w:sz w:val="24"/>
                <w:szCs w:val="24"/>
                <w:lang w:val="en-GB"/>
              </w:rPr>
              <w:t xml:space="preserve">N = </w:t>
            </w:r>
            <w:r w:rsidR="00487A54" w:rsidRPr="00F85A53">
              <w:rPr>
                <w:rFonts w:cs="Times New Roman"/>
                <w:sz w:val="24"/>
                <w:szCs w:val="24"/>
                <w:lang w:val="en-GB"/>
              </w:rPr>
              <w:t>1</w:t>
            </w:r>
            <w:r w:rsidR="00487A54">
              <w:rPr>
                <w:rFonts w:cs="Times New Roman"/>
                <w:sz w:val="24"/>
                <w:szCs w:val="24"/>
                <w:lang w:val="en-GB"/>
              </w:rPr>
              <w:t>3</w:t>
            </w:r>
            <w:r w:rsidR="00487A54" w:rsidRPr="00F85A53">
              <w:rPr>
                <w:rFonts w:cs="Times New Roman"/>
                <w:sz w:val="24"/>
                <w:szCs w:val="24"/>
                <w:lang w:val="en-GB"/>
              </w:rPr>
              <w:t xml:space="preserve"> </w:t>
            </w:r>
            <w:r w:rsidRPr="00F85A53">
              <w:rPr>
                <w:rFonts w:cs="Times New Roman"/>
                <w:sz w:val="24"/>
                <w:szCs w:val="24"/>
                <w:lang w:val="en-GB"/>
              </w:rPr>
              <w:t>studies</w:t>
            </w:r>
          </w:p>
        </w:tc>
        <w:tc>
          <w:tcPr>
            <w:tcW w:w="1754" w:type="dxa"/>
            <w:tcBorders>
              <w:top w:val="single" w:sz="4" w:space="0" w:color="auto"/>
              <w:bottom w:val="single" w:sz="4" w:space="0" w:color="auto"/>
            </w:tcBorders>
            <w:tcPrChange w:id="123" w:author="Meera Agar" w:date="2021-06-30T15:46:00Z">
              <w:tcPr>
                <w:tcW w:w="1754" w:type="dxa"/>
              </w:tcPr>
            </w:tcPrChange>
          </w:tcPr>
          <w:p w14:paraId="5E29D0BC" w14:textId="77777777" w:rsidR="001E7A04" w:rsidRPr="00F85A53" w:rsidRDefault="001E7A04" w:rsidP="007E1882">
            <w:pPr>
              <w:jc w:val="center"/>
              <w:rPr>
                <w:rFonts w:cs="Times New Roman"/>
                <w:sz w:val="24"/>
                <w:szCs w:val="24"/>
                <w:lang w:val="en-GB"/>
              </w:rPr>
            </w:pPr>
            <w:r w:rsidRPr="00F85A53">
              <w:rPr>
                <w:rFonts w:cs="Times New Roman"/>
                <w:sz w:val="24"/>
                <w:szCs w:val="24"/>
                <w:lang w:val="en-GB"/>
              </w:rPr>
              <w:t xml:space="preserve">n </w:t>
            </w:r>
          </w:p>
        </w:tc>
      </w:tr>
      <w:tr w:rsidR="001E7A04" w:rsidRPr="001D5E69" w14:paraId="5D778A6E" w14:textId="165DFFD8" w:rsidTr="00D70C03">
        <w:trPr>
          <w:trHeight w:val="266"/>
          <w:trPrChange w:id="124" w:author="Meera Agar" w:date="2021-06-30T15:46:00Z">
            <w:trPr>
              <w:trHeight w:val="266"/>
            </w:trPr>
          </w:trPrChange>
        </w:trPr>
        <w:tc>
          <w:tcPr>
            <w:tcW w:w="6751" w:type="dxa"/>
            <w:tcBorders>
              <w:top w:val="single" w:sz="4" w:space="0" w:color="auto"/>
            </w:tcBorders>
            <w:tcPrChange w:id="125" w:author="Meera Agar" w:date="2021-06-30T15:46:00Z">
              <w:tcPr>
                <w:tcW w:w="6751" w:type="dxa"/>
                <w:tcBorders>
                  <w:top w:val="single" w:sz="4" w:space="0" w:color="auto"/>
                </w:tcBorders>
              </w:tcPr>
            </w:tcPrChange>
          </w:tcPr>
          <w:p w14:paraId="0F7AB4C9" w14:textId="77777777" w:rsidR="001E7A04" w:rsidRPr="00F85A53" w:rsidRDefault="001E7A04" w:rsidP="007E1882">
            <w:pPr>
              <w:rPr>
                <w:rFonts w:cs="Times New Roman"/>
                <w:i/>
                <w:sz w:val="24"/>
                <w:szCs w:val="24"/>
                <w:lang w:val="en-GB"/>
              </w:rPr>
            </w:pPr>
            <w:r w:rsidRPr="00F85A53">
              <w:rPr>
                <w:rFonts w:cs="Times New Roman"/>
                <w:i/>
                <w:sz w:val="24"/>
                <w:szCs w:val="24"/>
                <w:lang w:val="en-GB"/>
              </w:rPr>
              <w:t>Study design</w:t>
            </w:r>
          </w:p>
        </w:tc>
        <w:tc>
          <w:tcPr>
            <w:tcW w:w="1754" w:type="dxa"/>
            <w:tcBorders>
              <w:top w:val="single" w:sz="4" w:space="0" w:color="auto"/>
            </w:tcBorders>
            <w:tcPrChange w:id="126" w:author="Meera Agar" w:date="2021-06-30T15:46:00Z">
              <w:tcPr>
                <w:tcW w:w="1754" w:type="dxa"/>
              </w:tcPr>
            </w:tcPrChange>
          </w:tcPr>
          <w:p w14:paraId="71762BB4" w14:textId="77777777" w:rsidR="001E7A04" w:rsidRPr="00F85A53" w:rsidRDefault="001E7A04" w:rsidP="007E1882">
            <w:pPr>
              <w:jc w:val="center"/>
              <w:rPr>
                <w:rFonts w:cs="Times New Roman"/>
                <w:sz w:val="24"/>
                <w:szCs w:val="24"/>
                <w:lang w:val="en-GB"/>
              </w:rPr>
            </w:pPr>
          </w:p>
        </w:tc>
      </w:tr>
      <w:tr w:rsidR="00DF386C" w:rsidRPr="001D5E69" w14:paraId="7284AD23" w14:textId="77777777" w:rsidTr="007E1882">
        <w:trPr>
          <w:trHeight w:val="266"/>
        </w:trPr>
        <w:tc>
          <w:tcPr>
            <w:tcW w:w="6751" w:type="dxa"/>
          </w:tcPr>
          <w:p w14:paraId="07CED675" w14:textId="6ABF0B94" w:rsidR="00DF386C" w:rsidRPr="00F85A53" w:rsidRDefault="00DF386C" w:rsidP="007E1882">
            <w:pPr>
              <w:ind w:left="150"/>
              <w:rPr>
                <w:rFonts w:cs="Times New Roman"/>
                <w:sz w:val="24"/>
                <w:szCs w:val="24"/>
              </w:rPr>
            </w:pPr>
            <w:r w:rsidRPr="00F85A53">
              <w:rPr>
                <w:rFonts w:cs="Times New Roman"/>
                <w:sz w:val="24"/>
                <w:szCs w:val="24"/>
                <w:lang w:val="en-GB"/>
              </w:rPr>
              <w:t>Double blind RCT</w:t>
            </w:r>
            <w:r w:rsidR="00965D80" w:rsidRPr="00965D80">
              <w:rPr>
                <w:rFonts w:cs="Times New Roman"/>
                <w:noProof/>
                <w:sz w:val="24"/>
                <w:szCs w:val="24"/>
                <w:vertAlign w:val="superscript"/>
                <w:lang w:val="en-GB"/>
              </w:rPr>
              <w:t>22, 23, 25</w:t>
            </w:r>
          </w:p>
        </w:tc>
        <w:tc>
          <w:tcPr>
            <w:tcW w:w="1754" w:type="dxa"/>
          </w:tcPr>
          <w:p w14:paraId="250601ED" w14:textId="3A7F6199" w:rsidR="00DF386C" w:rsidRPr="00F85A53" w:rsidRDefault="00782E20" w:rsidP="007E1882">
            <w:pPr>
              <w:jc w:val="center"/>
              <w:rPr>
                <w:rFonts w:cs="Times New Roman"/>
                <w:sz w:val="24"/>
                <w:szCs w:val="24"/>
                <w:lang w:val="en-GB"/>
              </w:rPr>
            </w:pPr>
            <w:r>
              <w:rPr>
                <w:rFonts w:cs="Times New Roman"/>
                <w:sz w:val="24"/>
                <w:szCs w:val="24"/>
                <w:lang w:val="en-GB"/>
              </w:rPr>
              <w:t>3</w:t>
            </w:r>
          </w:p>
        </w:tc>
      </w:tr>
      <w:tr w:rsidR="001E7A04" w:rsidRPr="001D5E69" w14:paraId="6B379406" w14:textId="62CFE672" w:rsidTr="007E1882">
        <w:trPr>
          <w:trHeight w:val="266"/>
        </w:trPr>
        <w:tc>
          <w:tcPr>
            <w:tcW w:w="6751" w:type="dxa"/>
          </w:tcPr>
          <w:p w14:paraId="4E06897C" w14:textId="52250637" w:rsidR="001E7A04" w:rsidRPr="00F85A53" w:rsidRDefault="001E7A04" w:rsidP="007E1882">
            <w:pPr>
              <w:ind w:left="150"/>
              <w:rPr>
                <w:rFonts w:cs="Times New Roman"/>
                <w:sz w:val="24"/>
                <w:szCs w:val="24"/>
                <w:lang w:val="en-GB"/>
              </w:rPr>
            </w:pPr>
            <w:r w:rsidRPr="00F85A53">
              <w:rPr>
                <w:rFonts w:cs="Times New Roman"/>
                <w:sz w:val="24"/>
                <w:szCs w:val="24"/>
              </w:rPr>
              <w:t>Open label RCT</w:t>
            </w:r>
            <w:r w:rsidR="00965D80" w:rsidRPr="00965D80">
              <w:rPr>
                <w:rFonts w:cs="Times New Roman"/>
                <w:noProof/>
                <w:sz w:val="24"/>
                <w:szCs w:val="24"/>
                <w:vertAlign w:val="superscript"/>
              </w:rPr>
              <w:t>24, 26</w:t>
            </w:r>
          </w:p>
        </w:tc>
        <w:tc>
          <w:tcPr>
            <w:tcW w:w="1754" w:type="dxa"/>
          </w:tcPr>
          <w:p w14:paraId="6BD5269F" w14:textId="79111658" w:rsidR="001E7A04" w:rsidRPr="00F85A53" w:rsidRDefault="0096365D" w:rsidP="007E1882">
            <w:pPr>
              <w:jc w:val="center"/>
              <w:rPr>
                <w:rFonts w:cs="Times New Roman"/>
                <w:sz w:val="24"/>
                <w:szCs w:val="24"/>
                <w:lang w:val="en-GB"/>
              </w:rPr>
            </w:pPr>
            <w:r w:rsidRPr="00F85A53">
              <w:rPr>
                <w:rFonts w:cs="Times New Roman"/>
                <w:sz w:val="24"/>
                <w:szCs w:val="24"/>
                <w:lang w:val="en-GB"/>
              </w:rPr>
              <w:t>2</w:t>
            </w:r>
            <w:r w:rsidR="001E7A04" w:rsidRPr="00F85A53">
              <w:rPr>
                <w:rFonts w:cs="Times New Roman"/>
                <w:sz w:val="24"/>
                <w:szCs w:val="24"/>
                <w:lang w:val="en-GB"/>
              </w:rPr>
              <w:t xml:space="preserve"> </w:t>
            </w:r>
          </w:p>
        </w:tc>
      </w:tr>
      <w:tr w:rsidR="00F31572" w:rsidRPr="001D5E69" w14:paraId="1EA025C2" w14:textId="77777777" w:rsidTr="007E1882">
        <w:trPr>
          <w:trHeight w:val="282"/>
        </w:trPr>
        <w:tc>
          <w:tcPr>
            <w:tcW w:w="6751" w:type="dxa"/>
          </w:tcPr>
          <w:p w14:paraId="1AAED4B7" w14:textId="2E3E997D" w:rsidR="00F31572" w:rsidRPr="00F85A53" w:rsidRDefault="00301845" w:rsidP="007E1882">
            <w:pPr>
              <w:ind w:left="150"/>
              <w:rPr>
                <w:rFonts w:cs="Times New Roman"/>
                <w:sz w:val="24"/>
                <w:szCs w:val="24"/>
                <w:lang w:val="en-GB"/>
              </w:rPr>
            </w:pPr>
            <w:r>
              <w:rPr>
                <w:rFonts w:cs="Times New Roman"/>
                <w:sz w:val="24"/>
                <w:szCs w:val="24"/>
                <w:lang w:val="en-GB"/>
              </w:rPr>
              <w:t>Clustered RCT</w:t>
            </w:r>
            <w:r w:rsidR="00965D80" w:rsidRPr="00965D80">
              <w:rPr>
                <w:rFonts w:cs="Times New Roman"/>
                <w:noProof/>
                <w:sz w:val="24"/>
                <w:szCs w:val="24"/>
                <w:vertAlign w:val="superscript"/>
                <w:lang w:val="en-GB"/>
              </w:rPr>
              <w:t>27</w:t>
            </w:r>
            <w:r>
              <w:rPr>
                <w:rFonts w:cs="Times New Roman"/>
                <w:sz w:val="24"/>
                <w:szCs w:val="24"/>
                <w:lang w:val="en-GB"/>
              </w:rPr>
              <w:t xml:space="preserve"> </w:t>
            </w:r>
            <w:r w:rsidR="00965D80" w:rsidRPr="00965D80">
              <w:rPr>
                <w:rFonts w:cs="Times New Roman"/>
                <w:noProof/>
                <w:sz w:val="24"/>
                <w:szCs w:val="24"/>
                <w:vertAlign w:val="superscript"/>
                <w:lang w:val="en-GB"/>
              </w:rPr>
              <w:t>26</w:t>
            </w:r>
          </w:p>
        </w:tc>
        <w:tc>
          <w:tcPr>
            <w:tcW w:w="1754" w:type="dxa"/>
          </w:tcPr>
          <w:p w14:paraId="4023206F" w14:textId="6BE5C333" w:rsidR="00F31572" w:rsidRPr="00F85A53" w:rsidRDefault="00301845" w:rsidP="007E1882">
            <w:pPr>
              <w:jc w:val="center"/>
              <w:rPr>
                <w:rFonts w:cs="Times New Roman"/>
                <w:sz w:val="24"/>
                <w:szCs w:val="24"/>
                <w:lang w:val="en-GB"/>
              </w:rPr>
            </w:pPr>
            <w:r>
              <w:rPr>
                <w:rFonts w:cs="Times New Roman"/>
                <w:sz w:val="24"/>
                <w:szCs w:val="24"/>
                <w:lang w:val="en-GB"/>
              </w:rPr>
              <w:t>2</w:t>
            </w:r>
          </w:p>
        </w:tc>
      </w:tr>
      <w:tr w:rsidR="005E3105" w:rsidRPr="001D5E69" w14:paraId="51633A51" w14:textId="77777777" w:rsidTr="007E1882">
        <w:trPr>
          <w:trHeight w:val="282"/>
        </w:trPr>
        <w:tc>
          <w:tcPr>
            <w:tcW w:w="6751" w:type="dxa"/>
          </w:tcPr>
          <w:p w14:paraId="0EC060EA" w14:textId="62470F50" w:rsidR="005E3105" w:rsidRDefault="005E3105" w:rsidP="007E1882">
            <w:pPr>
              <w:ind w:left="150"/>
              <w:rPr>
                <w:rFonts w:cs="Times New Roman"/>
                <w:sz w:val="24"/>
                <w:szCs w:val="24"/>
                <w:lang w:val="en-GB"/>
              </w:rPr>
            </w:pPr>
            <w:r w:rsidRPr="000058FE">
              <w:rPr>
                <w:rFonts w:cs="Times New Roman"/>
                <w:sz w:val="24"/>
                <w:szCs w:val="24"/>
                <w:lang w:val="de-DE"/>
              </w:rPr>
              <w:t>Single blind RCT</w:t>
            </w:r>
            <w:r w:rsidR="00965D80" w:rsidRPr="00965D80">
              <w:rPr>
                <w:rFonts w:cs="Times New Roman"/>
                <w:noProof/>
                <w:sz w:val="24"/>
                <w:szCs w:val="24"/>
                <w:vertAlign w:val="superscript"/>
                <w:lang w:val="de-DE"/>
              </w:rPr>
              <w:t>29</w:t>
            </w:r>
          </w:p>
        </w:tc>
        <w:tc>
          <w:tcPr>
            <w:tcW w:w="1754" w:type="dxa"/>
          </w:tcPr>
          <w:p w14:paraId="0552B7D6" w14:textId="0BAE44AF" w:rsidR="005E3105" w:rsidRDefault="005E3105" w:rsidP="007E1882">
            <w:pPr>
              <w:jc w:val="center"/>
              <w:rPr>
                <w:rFonts w:cs="Times New Roman"/>
                <w:sz w:val="24"/>
                <w:szCs w:val="24"/>
                <w:lang w:val="en-GB"/>
              </w:rPr>
            </w:pPr>
            <w:r>
              <w:rPr>
                <w:rFonts w:cs="Times New Roman"/>
                <w:sz w:val="24"/>
                <w:szCs w:val="24"/>
                <w:lang w:val="en-GB"/>
              </w:rPr>
              <w:t>1</w:t>
            </w:r>
          </w:p>
        </w:tc>
      </w:tr>
      <w:tr w:rsidR="005E3105" w:rsidRPr="001D5E69" w14:paraId="33211548" w14:textId="283BDF33" w:rsidTr="007E1882">
        <w:trPr>
          <w:trHeight w:val="282"/>
        </w:trPr>
        <w:tc>
          <w:tcPr>
            <w:tcW w:w="6751" w:type="dxa"/>
          </w:tcPr>
          <w:p w14:paraId="0E0029D0" w14:textId="768315CF" w:rsidR="005E3105" w:rsidRPr="00F85A53" w:rsidRDefault="005E3105" w:rsidP="007E1882">
            <w:pPr>
              <w:ind w:left="150"/>
              <w:rPr>
                <w:rFonts w:cs="Times New Roman"/>
                <w:sz w:val="24"/>
                <w:szCs w:val="24"/>
                <w:vertAlign w:val="superscript"/>
                <w:lang w:val="en-GB"/>
              </w:rPr>
            </w:pPr>
            <w:r w:rsidRPr="00F85A53">
              <w:rPr>
                <w:rFonts w:cs="Times New Roman"/>
                <w:sz w:val="24"/>
                <w:szCs w:val="24"/>
              </w:rPr>
              <w:t>Historical control study</w:t>
            </w:r>
            <w:r w:rsidR="00965D80" w:rsidRPr="00965D80">
              <w:rPr>
                <w:rFonts w:cs="Times New Roman"/>
                <w:noProof/>
                <w:sz w:val="24"/>
                <w:szCs w:val="24"/>
                <w:vertAlign w:val="superscript"/>
              </w:rPr>
              <w:t>30</w:t>
            </w:r>
          </w:p>
        </w:tc>
        <w:tc>
          <w:tcPr>
            <w:tcW w:w="1754" w:type="dxa"/>
          </w:tcPr>
          <w:p w14:paraId="3750D5A6" w14:textId="77777777" w:rsidR="005E3105" w:rsidRPr="00F85A53" w:rsidRDefault="005E3105" w:rsidP="007E1882">
            <w:pPr>
              <w:jc w:val="center"/>
              <w:rPr>
                <w:rFonts w:cs="Times New Roman"/>
                <w:sz w:val="24"/>
                <w:szCs w:val="24"/>
                <w:lang w:val="en-GB"/>
              </w:rPr>
            </w:pPr>
            <w:r w:rsidRPr="00F85A53">
              <w:rPr>
                <w:rFonts w:cs="Times New Roman"/>
                <w:sz w:val="24"/>
                <w:szCs w:val="24"/>
                <w:lang w:val="en-GB"/>
              </w:rPr>
              <w:t xml:space="preserve">1 </w:t>
            </w:r>
          </w:p>
        </w:tc>
      </w:tr>
      <w:tr w:rsidR="005E3105" w:rsidRPr="001D5E69" w14:paraId="1FF563B9" w14:textId="5B5A9533" w:rsidTr="007E1882">
        <w:trPr>
          <w:trHeight w:val="282"/>
        </w:trPr>
        <w:tc>
          <w:tcPr>
            <w:tcW w:w="6751" w:type="dxa"/>
          </w:tcPr>
          <w:p w14:paraId="6F927321" w14:textId="7DF1B571" w:rsidR="005E3105" w:rsidRPr="00F85A53" w:rsidDel="00A95556" w:rsidRDefault="005E3105" w:rsidP="007E1882">
            <w:pPr>
              <w:ind w:left="150"/>
              <w:rPr>
                <w:rFonts w:cs="Times New Roman"/>
                <w:sz w:val="24"/>
                <w:szCs w:val="24"/>
                <w:lang w:val="en-GB"/>
              </w:rPr>
            </w:pPr>
            <w:r w:rsidRPr="00F85A53">
              <w:rPr>
                <w:rFonts w:cs="Times New Roman"/>
                <w:sz w:val="24"/>
                <w:szCs w:val="24"/>
                <w:lang w:val="en-GB"/>
              </w:rPr>
              <w:t>Before and after study</w:t>
            </w:r>
            <w:r w:rsidR="00965D80" w:rsidRPr="00965D80">
              <w:rPr>
                <w:rFonts w:cs="Times New Roman"/>
                <w:noProof/>
                <w:sz w:val="24"/>
                <w:szCs w:val="24"/>
                <w:vertAlign w:val="superscript"/>
                <w:lang w:val="en-CA"/>
              </w:rPr>
              <w:t>31</w:t>
            </w:r>
            <w:r w:rsidRPr="00F85A53">
              <w:rPr>
                <w:rFonts w:cs="Times New Roman"/>
                <w:sz w:val="24"/>
                <w:szCs w:val="24"/>
                <w:lang w:val="en-GB"/>
              </w:rPr>
              <w:t xml:space="preserve"> </w:t>
            </w:r>
          </w:p>
        </w:tc>
        <w:tc>
          <w:tcPr>
            <w:tcW w:w="1754" w:type="dxa"/>
          </w:tcPr>
          <w:p w14:paraId="6057B631" w14:textId="650BAC15" w:rsidR="005E3105" w:rsidRPr="00F85A53" w:rsidRDefault="005E3105" w:rsidP="007E1882">
            <w:pPr>
              <w:jc w:val="center"/>
              <w:rPr>
                <w:rFonts w:cs="Times New Roman"/>
                <w:sz w:val="24"/>
                <w:szCs w:val="24"/>
                <w:lang w:val="en-GB"/>
              </w:rPr>
            </w:pPr>
            <w:r w:rsidRPr="00F85A53">
              <w:rPr>
                <w:rFonts w:cs="Times New Roman"/>
                <w:sz w:val="24"/>
                <w:szCs w:val="24"/>
                <w:lang w:val="en-GB"/>
              </w:rPr>
              <w:t>1</w:t>
            </w:r>
          </w:p>
        </w:tc>
      </w:tr>
      <w:tr w:rsidR="005E3105" w:rsidRPr="001D5E69" w14:paraId="193323C8" w14:textId="436BD348" w:rsidTr="007E1882">
        <w:trPr>
          <w:trHeight w:val="108"/>
        </w:trPr>
        <w:tc>
          <w:tcPr>
            <w:tcW w:w="6751" w:type="dxa"/>
          </w:tcPr>
          <w:p w14:paraId="6EE3D693" w14:textId="27F0A483" w:rsidR="005E3105" w:rsidRPr="00F85A53" w:rsidDel="00A95556" w:rsidRDefault="005E3105" w:rsidP="007E1882">
            <w:pPr>
              <w:rPr>
                <w:rFonts w:cs="Times New Roman"/>
                <w:sz w:val="24"/>
                <w:szCs w:val="24"/>
                <w:lang w:val="en-GB"/>
              </w:rPr>
            </w:pPr>
            <w:r>
              <w:rPr>
                <w:rFonts w:cs="Times New Roman"/>
                <w:sz w:val="24"/>
                <w:szCs w:val="24"/>
                <w:lang w:val="en-GB"/>
              </w:rPr>
              <w:t xml:space="preserve">  Non-randomised </w:t>
            </w:r>
            <w:r w:rsidRPr="00F85A53">
              <w:rPr>
                <w:rFonts w:cs="Times New Roman"/>
                <w:sz w:val="24"/>
                <w:szCs w:val="24"/>
                <w:lang w:val="en-GB"/>
              </w:rPr>
              <w:t>study</w:t>
            </w:r>
            <w:r w:rsidR="00965D80" w:rsidRPr="00965D80">
              <w:rPr>
                <w:rFonts w:cs="Times New Roman"/>
                <w:noProof/>
                <w:sz w:val="24"/>
                <w:szCs w:val="24"/>
                <w:vertAlign w:val="superscript"/>
                <w:lang w:val="en-GB"/>
              </w:rPr>
              <w:t>32-34</w:t>
            </w:r>
          </w:p>
        </w:tc>
        <w:tc>
          <w:tcPr>
            <w:tcW w:w="1754" w:type="dxa"/>
          </w:tcPr>
          <w:p w14:paraId="35ABC1B6" w14:textId="08609B37" w:rsidR="005E3105" w:rsidRPr="00F85A53" w:rsidRDefault="005E3105" w:rsidP="007E1882">
            <w:pPr>
              <w:jc w:val="center"/>
              <w:rPr>
                <w:rFonts w:cs="Times New Roman"/>
                <w:sz w:val="24"/>
                <w:szCs w:val="24"/>
                <w:lang w:val="en-GB"/>
              </w:rPr>
            </w:pPr>
            <w:r>
              <w:rPr>
                <w:rFonts w:cs="Times New Roman"/>
                <w:sz w:val="24"/>
                <w:szCs w:val="24"/>
                <w:lang w:val="en-GB"/>
              </w:rPr>
              <w:t>3</w:t>
            </w:r>
          </w:p>
        </w:tc>
      </w:tr>
      <w:tr w:rsidR="005E3105" w:rsidRPr="001D5E69" w14:paraId="59579393" w14:textId="6EEECD56" w:rsidTr="007E1882">
        <w:trPr>
          <w:trHeight w:val="266"/>
        </w:trPr>
        <w:tc>
          <w:tcPr>
            <w:tcW w:w="6751" w:type="dxa"/>
          </w:tcPr>
          <w:p w14:paraId="79909A54" w14:textId="77777777" w:rsidR="005E3105" w:rsidRPr="00F85A53" w:rsidRDefault="005E3105" w:rsidP="007E1882">
            <w:pPr>
              <w:rPr>
                <w:rFonts w:cs="Times New Roman"/>
                <w:i/>
                <w:sz w:val="24"/>
                <w:szCs w:val="24"/>
              </w:rPr>
            </w:pPr>
            <w:r w:rsidRPr="00F85A53">
              <w:rPr>
                <w:rFonts w:cs="Times New Roman"/>
                <w:i/>
                <w:sz w:val="24"/>
                <w:szCs w:val="24"/>
              </w:rPr>
              <w:t xml:space="preserve">Country </w:t>
            </w:r>
          </w:p>
        </w:tc>
        <w:tc>
          <w:tcPr>
            <w:tcW w:w="1754" w:type="dxa"/>
          </w:tcPr>
          <w:p w14:paraId="3B7D84AC" w14:textId="77777777" w:rsidR="005E3105" w:rsidRPr="00F85A53" w:rsidRDefault="005E3105" w:rsidP="007E1882">
            <w:pPr>
              <w:jc w:val="center"/>
              <w:rPr>
                <w:rFonts w:cs="Times New Roman"/>
                <w:sz w:val="24"/>
                <w:szCs w:val="24"/>
                <w:lang w:val="en-GB"/>
              </w:rPr>
            </w:pPr>
          </w:p>
        </w:tc>
      </w:tr>
      <w:tr w:rsidR="005E3105" w:rsidRPr="001D5E69" w14:paraId="0431D733" w14:textId="24A21814" w:rsidTr="007E1882">
        <w:trPr>
          <w:trHeight w:val="282"/>
        </w:trPr>
        <w:tc>
          <w:tcPr>
            <w:tcW w:w="6751" w:type="dxa"/>
          </w:tcPr>
          <w:p w14:paraId="0FC5471F" w14:textId="0A161A83" w:rsidR="005E3105" w:rsidRPr="00F85A53" w:rsidRDefault="005E3105" w:rsidP="007E1882">
            <w:pPr>
              <w:ind w:left="150"/>
              <w:rPr>
                <w:rFonts w:cs="Times New Roman"/>
                <w:sz w:val="24"/>
                <w:szCs w:val="24"/>
              </w:rPr>
            </w:pPr>
            <w:r w:rsidRPr="00F85A53">
              <w:rPr>
                <w:rFonts w:cs="Times New Roman"/>
                <w:sz w:val="24"/>
                <w:szCs w:val="24"/>
              </w:rPr>
              <w:t>USA</w:t>
            </w:r>
            <w:r w:rsidR="00965D80" w:rsidRPr="00965D80">
              <w:rPr>
                <w:rFonts w:cs="Times New Roman"/>
                <w:noProof/>
                <w:sz w:val="24"/>
                <w:szCs w:val="24"/>
                <w:vertAlign w:val="superscript"/>
                <w:lang w:val="en-GB"/>
              </w:rPr>
              <w:t>22, 25, 32, 33</w:t>
            </w:r>
          </w:p>
        </w:tc>
        <w:tc>
          <w:tcPr>
            <w:tcW w:w="1754" w:type="dxa"/>
          </w:tcPr>
          <w:p w14:paraId="1E462623" w14:textId="7D7786BB" w:rsidR="005E3105" w:rsidRPr="00F85A53" w:rsidRDefault="005E3105" w:rsidP="007E1882">
            <w:pPr>
              <w:jc w:val="center"/>
              <w:rPr>
                <w:rFonts w:cs="Times New Roman"/>
                <w:sz w:val="24"/>
                <w:szCs w:val="24"/>
                <w:lang w:val="en-GB"/>
              </w:rPr>
            </w:pPr>
            <w:r w:rsidRPr="00F85A53">
              <w:rPr>
                <w:rFonts w:cs="Times New Roman"/>
                <w:sz w:val="24"/>
                <w:szCs w:val="24"/>
                <w:lang w:val="en-GB"/>
              </w:rPr>
              <w:t xml:space="preserve">4 </w:t>
            </w:r>
          </w:p>
        </w:tc>
      </w:tr>
      <w:tr w:rsidR="005E3105" w:rsidRPr="001D5E69" w14:paraId="66B5EE8F" w14:textId="77777777" w:rsidTr="007E1882">
        <w:trPr>
          <w:trHeight w:val="282"/>
        </w:trPr>
        <w:tc>
          <w:tcPr>
            <w:tcW w:w="6751" w:type="dxa"/>
          </w:tcPr>
          <w:p w14:paraId="77681001" w14:textId="4BC78C96" w:rsidR="005E3105" w:rsidRDefault="005E3105" w:rsidP="007E1882">
            <w:pPr>
              <w:ind w:left="150"/>
              <w:rPr>
                <w:rFonts w:cs="Times New Roman"/>
                <w:sz w:val="24"/>
                <w:szCs w:val="24"/>
              </w:rPr>
            </w:pPr>
            <w:r w:rsidRPr="00F85A53">
              <w:rPr>
                <w:rFonts w:cs="Times New Roman"/>
                <w:sz w:val="24"/>
                <w:szCs w:val="24"/>
              </w:rPr>
              <w:t>Canada</w:t>
            </w:r>
            <w:r w:rsidR="00965D80" w:rsidRPr="00965D80">
              <w:rPr>
                <w:rFonts w:cs="Times New Roman"/>
                <w:noProof/>
                <w:sz w:val="24"/>
                <w:szCs w:val="24"/>
                <w:vertAlign w:val="superscript"/>
                <w:lang w:val="en-GB"/>
              </w:rPr>
              <w:t>28, 31</w:t>
            </w:r>
          </w:p>
        </w:tc>
        <w:tc>
          <w:tcPr>
            <w:tcW w:w="1754" w:type="dxa"/>
          </w:tcPr>
          <w:p w14:paraId="6E3AF42A" w14:textId="22FD8F93" w:rsidR="005E3105" w:rsidRPr="00F85A53" w:rsidRDefault="005E3105" w:rsidP="007E1882">
            <w:pPr>
              <w:jc w:val="center"/>
              <w:rPr>
                <w:rFonts w:cs="Times New Roman"/>
                <w:sz w:val="24"/>
                <w:szCs w:val="24"/>
                <w:lang w:val="en-GB"/>
              </w:rPr>
            </w:pPr>
            <w:r w:rsidRPr="00F85A53">
              <w:rPr>
                <w:rFonts w:cs="Times New Roman"/>
                <w:sz w:val="24"/>
                <w:szCs w:val="24"/>
                <w:lang w:val="en-GB"/>
              </w:rPr>
              <w:t xml:space="preserve">2 </w:t>
            </w:r>
          </w:p>
        </w:tc>
      </w:tr>
      <w:tr w:rsidR="005E3105" w:rsidRPr="001D5E69" w14:paraId="723372CE" w14:textId="1CB89C04" w:rsidTr="007E1882">
        <w:trPr>
          <w:trHeight w:val="282"/>
        </w:trPr>
        <w:tc>
          <w:tcPr>
            <w:tcW w:w="6751" w:type="dxa"/>
          </w:tcPr>
          <w:p w14:paraId="071961C6" w14:textId="3FB91B5D" w:rsidR="005E3105" w:rsidRPr="00F85A53" w:rsidRDefault="005E3105" w:rsidP="007E1882">
            <w:pPr>
              <w:ind w:left="150"/>
              <w:rPr>
                <w:rFonts w:cs="Times New Roman"/>
                <w:sz w:val="24"/>
                <w:szCs w:val="24"/>
              </w:rPr>
            </w:pPr>
            <w:r w:rsidRPr="00F85A53">
              <w:rPr>
                <w:rFonts w:cs="Times New Roman"/>
                <w:sz w:val="24"/>
                <w:szCs w:val="24"/>
              </w:rPr>
              <w:t>Japan</w:t>
            </w:r>
            <w:r w:rsidR="00965D80" w:rsidRPr="00965D80">
              <w:rPr>
                <w:rFonts w:cs="Times New Roman"/>
                <w:noProof/>
                <w:sz w:val="24"/>
                <w:szCs w:val="24"/>
                <w:vertAlign w:val="superscript"/>
              </w:rPr>
              <w:t>30, 34</w:t>
            </w:r>
          </w:p>
        </w:tc>
        <w:tc>
          <w:tcPr>
            <w:tcW w:w="1754" w:type="dxa"/>
          </w:tcPr>
          <w:p w14:paraId="73C89CC7" w14:textId="277552C6" w:rsidR="005E3105" w:rsidRPr="00F85A53" w:rsidRDefault="005E3105" w:rsidP="007E1882">
            <w:pPr>
              <w:jc w:val="center"/>
              <w:rPr>
                <w:rFonts w:cs="Times New Roman"/>
                <w:sz w:val="24"/>
                <w:szCs w:val="24"/>
                <w:lang w:val="en-GB"/>
              </w:rPr>
            </w:pPr>
            <w:r>
              <w:rPr>
                <w:rFonts w:cs="Times New Roman"/>
                <w:sz w:val="24"/>
                <w:szCs w:val="24"/>
                <w:lang w:val="en-GB"/>
              </w:rPr>
              <w:t>2</w:t>
            </w:r>
          </w:p>
        </w:tc>
      </w:tr>
      <w:tr w:rsidR="005E3105" w:rsidRPr="001D5E69" w14:paraId="311AB61D" w14:textId="77777777" w:rsidTr="007E1882">
        <w:trPr>
          <w:trHeight w:val="282"/>
        </w:trPr>
        <w:tc>
          <w:tcPr>
            <w:tcW w:w="6751" w:type="dxa"/>
          </w:tcPr>
          <w:p w14:paraId="6B27E3DA" w14:textId="1B751519" w:rsidR="005E3105" w:rsidRPr="005E3105" w:rsidRDefault="005E3105" w:rsidP="007E1882">
            <w:pPr>
              <w:ind w:left="150"/>
              <w:rPr>
                <w:rFonts w:cs="Times New Roman"/>
                <w:sz w:val="24"/>
                <w:szCs w:val="24"/>
                <w:lang w:val="en-GB"/>
              </w:rPr>
            </w:pPr>
            <w:r w:rsidRPr="00F85A53">
              <w:rPr>
                <w:rFonts w:cs="Times New Roman"/>
                <w:sz w:val="24"/>
                <w:szCs w:val="24"/>
              </w:rPr>
              <w:t>Australia</w:t>
            </w:r>
            <w:r w:rsidR="00965D80" w:rsidRPr="00965D80">
              <w:rPr>
                <w:rFonts w:cs="Times New Roman"/>
                <w:noProof/>
                <w:sz w:val="24"/>
                <w:szCs w:val="24"/>
                <w:vertAlign w:val="superscript"/>
                <w:lang w:val="en-GB"/>
              </w:rPr>
              <w:t>23, 27</w:t>
            </w:r>
          </w:p>
        </w:tc>
        <w:tc>
          <w:tcPr>
            <w:tcW w:w="1754" w:type="dxa"/>
          </w:tcPr>
          <w:p w14:paraId="745D0F23" w14:textId="3A54857C" w:rsidR="005E3105" w:rsidRDefault="005E3105" w:rsidP="007E1882">
            <w:pPr>
              <w:jc w:val="center"/>
              <w:rPr>
                <w:rFonts w:cs="Times New Roman"/>
                <w:sz w:val="24"/>
                <w:szCs w:val="24"/>
                <w:lang w:val="en-GB"/>
              </w:rPr>
            </w:pPr>
            <w:r>
              <w:rPr>
                <w:rFonts w:cs="Times New Roman"/>
                <w:sz w:val="24"/>
                <w:szCs w:val="24"/>
                <w:lang w:val="en-GB"/>
              </w:rPr>
              <w:t>2</w:t>
            </w:r>
          </w:p>
        </w:tc>
      </w:tr>
      <w:tr w:rsidR="005E3105" w:rsidRPr="001D5E69" w14:paraId="6E775635" w14:textId="252F0B57" w:rsidTr="007E1882">
        <w:trPr>
          <w:trHeight w:val="266"/>
        </w:trPr>
        <w:tc>
          <w:tcPr>
            <w:tcW w:w="6751" w:type="dxa"/>
          </w:tcPr>
          <w:p w14:paraId="3AC8340F" w14:textId="44583B29" w:rsidR="005E3105" w:rsidRPr="00F85A53" w:rsidRDefault="005E3105" w:rsidP="007E1882">
            <w:pPr>
              <w:ind w:left="150"/>
              <w:rPr>
                <w:rFonts w:cs="Times New Roman"/>
                <w:sz w:val="24"/>
                <w:szCs w:val="24"/>
              </w:rPr>
            </w:pPr>
            <w:r w:rsidRPr="00F85A53">
              <w:rPr>
                <w:rFonts w:cs="Times New Roman"/>
                <w:sz w:val="24"/>
                <w:szCs w:val="24"/>
              </w:rPr>
              <w:t>United Kingdom</w:t>
            </w:r>
            <w:r w:rsidR="00965D80" w:rsidRPr="00965D80">
              <w:rPr>
                <w:rFonts w:cs="Times New Roman"/>
                <w:noProof/>
                <w:sz w:val="24"/>
                <w:szCs w:val="24"/>
                <w:vertAlign w:val="superscript"/>
              </w:rPr>
              <w:t>26</w:t>
            </w:r>
          </w:p>
        </w:tc>
        <w:tc>
          <w:tcPr>
            <w:tcW w:w="1754" w:type="dxa"/>
          </w:tcPr>
          <w:p w14:paraId="2D81FA98" w14:textId="12714590" w:rsidR="005E3105" w:rsidRPr="00F85A53" w:rsidRDefault="005E3105" w:rsidP="007E1882">
            <w:pPr>
              <w:jc w:val="center"/>
              <w:rPr>
                <w:rFonts w:cs="Times New Roman"/>
                <w:sz w:val="24"/>
                <w:szCs w:val="24"/>
                <w:lang w:val="en-GB"/>
              </w:rPr>
            </w:pPr>
            <w:r w:rsidRPr="00F85A53">
              <w:rPr>
                <w:rFonts w:cs="Times New Roman"/>
                <w:sz w:val="24"/>
                <w:szCs w:val="24"/>
                <w:lang w:val="en-GB"/>
              </w:rPr>
              <w:t xml:space="preserve">1 </w:t>
            </w:r>
          </w:p>
        </w:tc>
      </w:tr>
      <w:tr w:rsidR="005E3105" w:rsidRPr="001D5E69" w14:paraId="640174C6" w14:textId="6B7A15C7" w:rsidTr="007E1882">
        <w:trPr>
          <w:trHeight w:val="282"/>
        </w:trPr>
        <w:tc>
          <w:tcPr>
            <w:tcW w:w="6751" w:type="dxa"/>
          </w:tcPr>
          <w:p w14:paraId="733329E9" w14:textId="121793D0" w:rsidR="005E3105" w:rsidRPr="00F85A53" w:rsidRDefault="005E3105" w:rsidP="007E1882">
            <w:pPr>
              <w:ind w:left="150"/>
              <w:rPr>
                <w:rFonts w:cs="Times New Roman"/>
                <w:sz w:val="24"/>
                <w:szCs w:val="24"/>
              </w:rPr>
            </w:pPr>
            <w:r w:rsidRPr="00F85A53">
              <w:rPr>
                <w:rFonts w:cs="Times New Roman"/>
                <w:sz w:val="24"/>
                <w:szCs w:val="24"/>
              </w:rPr>
              <w:t>Taiwan</w:t>
            </w:r>
            <w:r w:rsidR="00965D80" w:rsidRPr="00965D80">
              <w:rPr>
                <w:rFonts w:cs="Times New Roman"/>
                <w:noProof/>
                <w:sz w:val="24"/>
                <w:szCs w:val="24"/>
                <w:vertAlign w:val="superscript"/>
              </w:rPr>
              <w:t>24</w:t>
            </w:r>
          </w:p>
        </w:tc>
        <w:tc>
          <w:tcPr>
            <w:tcW w:w="1754" w:type="dxa"/>
          </w:tcPr>
          <w:p w14:paraId="0CDBB6D3" w14:textId="1D0BF489" w:rsidR="005E3105" w:rsidRPr="00F85A53" w:rsidRDefault="005E3105" w:rsidP="007E1882">
            <w:pPr>
              <w:jc w:val="center"/>
              <w:rPr>
                <w:rFonts w:cs="Times New Roman"/>
                <w:sz w:val="24"/>
                <w:szCs w:val="24"/>
                <w:lang w:val="en-GB"/>
              </w:rPr>
            </w:pPr>
            <w:r w:rsidRPr="00F85A53">
              <w:rPr>
                <w:rFonts w:cs="Times New Roman"/>
                <w:sz w:val="24"/>
                <w:szCs w:val="24"/>
                <w:lang w:val="en-GB"/>
              </w:rPr>
              <w:t xml:space="preserve">1 </w:t>
            </w:r>
          </w:p>
        </w:tc>
      </w:tr>
      <w:tr w:rsidR="005E3105" w:rsidRPr="001D5E69" w14:paraId="2D7CA0D1" w14:textId="7F789775" w:rsidTr="007E1882">
        <w:trPr>
          <w:trHeight w:val="307"/>
        </w:trPr>
        <w:tc>
          <w:tcPr>
            <w:tcW w:w="6751" w:type="dxa"/>
          </w:tcPr>
          <w:p w14:paraId="26E9ABA5" w14:textId="19BAEDE6" w:rsidR="005E3105" w:rsidRPr="00F85A53" w:rsidRDefault="005E3105" w:rsidP="007E1882">
            <w:pPr>
              <w:ind w:left="150"/>
              <w:rPr>
                <w:rFonts w:cs="Times New Roman"/>
                <w:sz w:val="24"/>
                <w:szCs w:val="24"/>
              </w:rPr>
            </w:pPr>
            <w:r>
              <w:rPr>
                <w:rFonts w:cs="Times New Roman"/>
                <w:sz w:val="24"/>
                <w:szCs w:val="24"/>
                <w:lang w:val="en-GB"/>
              </w:rPr>
              <w:t xml:space="preserve">The Netherlands </w:t>
            </w:r>
            <w:r w:rsidR="00965D80" w:rsidRPr="00965D80">
              <w:rPr>
                <w:rFonts w:cs="Times New Roman"/>
                <w:noProof/>
                <w:sz w:val="24"/>
                <w:szCs w:val="24"/>
                <w:vertAlign w:val="superscript"/>
                <w:lang w:val="en-GB"/>
              </w:rPr>
              <w:t>29</w:t>
            </w:r>
          </w:p>
        </w:tc>
        <w:tc>
          <w:tcPr>
            <w:tcW w:w="1754" w:type="dxa"/>
          </w:tcPr>
          <w:p w14:paraId="6D6A9901" w14:textId="201584FF" w:rsidR="005E3105" w:rsidRPr="00F85A53" w:rsidRDefault="005E3105" w:rsidP="007E1882">
            <w:pPr>
              <w:jc w:val="center"/>
              <w:rPr>
                <w:rFonts w:cs="Times New Roman"/>
                <w:sz w:val="24"/>
                <w:szCs w:val="24"/>
                <w:lang w:val="en-GB"/>
              </w:rPr>
            </w:pPr>
            <w:r>
              <w:rPr>
                <w:rFonts w:cs="Times New Roman"/>
                <w:sz w:val="24"/>
                <w:szCs w:val="24"/>
                <w:lang w:val="en-GB"/>
              </w:rPr>
              <w:t>1</w:t>
            </w:r>
          </w:p>
        </w:tc>
      </w:tr>
      <w:tr w:rsidR="005E3105" w:rsidRPr="001D5E69" w14:paraId="53CA28D3" w14:textId="40BBE967" w:rsidTr="007E1882">
        <w:trPr>
          <w:trHeight w:val="282"/>
        </w:trPr>
        <w:tc>
          <w:tcPr>
            <w:tcW w:w="6751" w:type="dxa"/>
          </w:tcPr>
          <w:p w14:paraId="213249AB" w14:textId="3D3E74D9" w:rsidR="005E3105" w:rsidRPr="00F85A53" w:rsidRDefault="005E3105" w:rsidP="007E1882">
            <w:pPr>
              <w:rPr>
                <w:rFonts w:cs="Times New Roman"/>
                <w:i/>
                <w:sz w:val="24"/>
                <w:szCs w:val="24"/>
              </w:rPr>
            </w:pPr>
            <w:r w:rsidRPr="00F85A53">
              <w:rPr>
                <w:rFonts w:cs="Times New Roman"/>
                <w:i/>
                <w:sz w:val="24"/>
                <w:szCs w:val="24"/>
              </w:rPr>
              <w:t>Population</w:t>
            </w:r>
          </w:p>
        </w:tc>
        <w:tc>
          <w:tcPr>
            <w:tcW w:w="1754" w:type="dxa"/>
          </w:tcPr>
          <w:p w14:paraId="2140F380" w14:textId="29FBD59B" w:rsidR="005E3105" w:rsidRPr="00F85A53" w:rsidRDefault="005E3105" w:rsidP="007E1882">
            <w:pPr>
              <w:jc w:val="center"/>
              <w:rPr>
                <w:rFonts w:cs="Times New Roman"/>
                <w:sz w:val="24"/>
                <w:szCs w:val="24"/>
                <w:lang w:val="en-GB"/>
              </w:rPr>
            </w:pPr>
          </w:p>
        </w:tc>
      </w:tr>
      <w:tr w:rsidR="005E3105" w:rsidRPr="001D5E69" w14:paraId="6098B813" w14:textId="0EF2B26F" w:rsidTr="007E1882">
        <w:trPr>
          <w:trHeight w:val="266"/>
        </w:trPr>
        <w:tc>
          <w:tcPr>
            <w:tcW w:w="6751" w:type="dxa"/>
          </w:tcPr>
          <w:p w14:paraId="0D8D10C1" w14:textId="5986F898" w:rsidR="005E3105" w:rsidRPr="00F85A53" w:rsidRDefault="005E3105" w:rsidP="007E1882">
            <w:pPr>
              <w:ind w:left="150"/>
              <w:rPr>
                <w:rFonts w:cs="Times New Roman"/>
                <w:sz w:val="24"/>
                <w:szCs w:val="24"/>
              </w:rPr>
            </w:pPr>
            <w:r w:rsidRPr="00F85A53">
              <w:rPr>
                <w:rFonts w:cs="Times New Roman"/>
                <w:sz w:val="24"/>
                <w:szCs w:val="24"/>
              </w:rPr>
              <w:t>Adults only</w:t>
            </w:r>
          </w:p>
        </w:tc>
        <w:tc>
          <w:tcPr>
            <w:tcW w:w="1754" w:type="dxa"/>
          </w:tcPr>
          <w:p w14:paraId="77C87761" w14:textId="20543521" w:rsidR="005E3105" w:rsidRPr="00F85A53" w:rsidRDefault="005E3105" w:rsidP="007E1882">
            <w:pPr>
              <w:jc w:val="center"/>
              <w:rPr>
                <w:rFonts w:cs="Times New Roman"/>
                <w:sz w:val="24"/>
                <w:szCs w:val="24"/>
                <w:lang w:val="en-GB"/>
              </w:rPr>
            </w:pPr>
            <w:r w:rsidRPr="00F85A53">
              <w:rPr>
                <w:rFonts w:cs="Times New Roman"/>
                <w:sz w:val="24"/>
                <w:szCs w:val="24"/>
                <w:lang w:val="en-GB"/>
              </w:rPr>
              <w:t>1</w:t>
            </w:r>
            <w:r>
              <w:rPr>
                <w:rFonts w:cs="Times New Roman"/>
                <w:sz w:val="24"/>
                <w:szCs w:val="24"/>
                <w:lang w:val="en-GB"/>
              </w:rPr>
              <w:t>3</w:t>
            </w:r>
          </w:p>
        </w:tc>
      </w:tr>
      <w:tr w:rsidR="005E3105" w:rsidRPr="001D5E69" w14:paraId="04217C23" w14:textId="07A58A6F" w:rsidTr="007E1882">
        <w:trPr>
          <w:trHeight w:val="282"/>
        </w:trPr>
        <w:tc>
          <w:tcPr>
            <w:tcW w:w="6751" w:type="dxa"/>
          </w:tcPr>
          <w:p w14:paraId="5DDAAA36" w14:textId="43C2B986" w:rsidR="005E3105" w:rsidRPr="00F85A53" w:rsidRDefault="005E3105" w:rsidP="007E1882">
            <w:pPr>
              <w:rPr>
                <w:rFonts w:cs="Times New Roman"/>
                <w:i/>
                <w:sz w:val="24"/>
                <w:szCs w:val="24"/>
              </w:rPr>
            </w:pPr>
            <w:r w:rsidRPr="00F85A53">
              <w:rPr>
                <w:rFonts w:cs="Times New Roman"/>
                <w:i/>
                <w:sz w:val="24"/>
                <w:szCs w:val="24"/>
              </w:rPr>
              <w:t xml:space="preserve">Setting </w:t>
            </w:r>
          </w:p>
        </w:tc>
        <w:tc>
          <w:tcPr>
            <w:tcW w:w="1754" w:type="dxa"/>
          </w:tcPr>
          <w:p w14:paraId="28C0B661" w14:textId="6307F805" w:rsidR="005E3105" w:rsidRPr="00F85A53" w:rsidRDefault="005E3105" w:rsidP="007E1882">
            <w:pPr>
              <w:jc w:val="center"/>
              <w:rPr>
                <w:rFonts w:cs="Times New Roman"/>
                <w:sz w:val="24"/>
                <w:szCs w:val="24"/>
                <w:lang w:val="en-GB"/>
              </w:rPr>
            </w:pPr>
          </w:p>
        </w:tc>
      </w:tr>
      <w:tr w:rsidR="005E3105" w:rsidRPr="001D5E69" w14:paraId="117BB39D" w14:textId="7BC2F6DC" w:rsidTr="007E1882">
        <w:trPr>
          <w:trHeight w:val="282"/>
        </w:trPr>
        <w:tc>
          <w:tcPr>
            <w:tcW w:w="6751" w:type="dxa"/>
          </w:tcPr>
          <w:p w14:paraId="13A3F67A" w14:textId="76B88FF9" w:rsidR="005E3105" w:rsidRPr="00F85A53" w:rsidRDefault="005E3105" w:rsidP="007E1882">
            <w:pPr>
              <w:ind w:left="150"/>
              <w:rPr>
                <w:rFonts w:cs="Times New Roman"/>
                <w:sz w:val="24"/>
                <w:szCs w:val="24"/>
              </w:rPr>
            </w:pPr>
            <w:r w:rsidRPr="00F85A53">
              <w:rPr>
                <w:rFonts w:cs="Times New Roman"/>
                <w:sz w:val="24"/>
                <w:szCs w:val="24"/>
              </w:rPr>
              <w:t>Palliative care unit or inpatient hospice</w:t>
            </w:r>
            <w:r w:rsidR="00965D80" w:rsidRPr="00965D80">
              <w:rPr>
                <w:rFonts w:cs="Times New Roman"/>
                <w:noProof/>
                <w:sz w:val="24"/>
                <w:szCs w:val="24"/>
                <w:vertAlign w:val="superscript"/>
                <w:lang w:val="en-GB"/>
              </w:rPr>
              <w:t>25, 27, 28, 30, 31</w:t>
            </w:r>
          </w:p>
        </w:tc>
        <w:tc>
          <w:tcPr>
            <w:tcW w:w="1754" w:type="dxa"/>
          </w:tcPr>
          <w:p w14:paraId="14335CCC" w14:textId="6AC77BA3" w:rsidR="005E3105" w:rsidRPr="00F85A53" w:rsidRDefault="005E3105" w:rsidP="007E1882">
            <w:pPr>
              <w:jc w:val="center"/>
              <w:rPr>
                <w:rFonts w:cs="Times New Roman"/>
                <w:sz w:val="24"/>
                <w:szCs w:val="24"/>
                <w:lang w:val="en-GB"/>
              </w:rPr>
            </w:pPr>
            <w:r w:rsidRPr="00F85A53">
              <w:rPr>
                <w:rFonts w:cs="Times New Roman"/>
                <w:sz w:val="24"/>
                <w:szCs w:val="24"/>
                <w:lang w:val="en-GB"/>
              </w:rPr>
              <w:t xml:space="preserve">5 </w:t>
            </w:r>
          </w:p>
        </w:tc>
      </w:tr>
      <w:tr w:rsidR="005E3105" w:rsidRPr="001D5E69" w14:paraId="21BA9341" w14:textId="77777777" w:rsidTr="007E1882">
        <w:trPr>
          <w:trHeight w:val="282"/>
        </w:trPr>
        <w:tc>
          <w:tcPr>
            <w:tcW w:w="6751" w:type="dxa"/>
          </w:tcPr>
          <w:p w14:paraId="1D9FA11A" w14:textId="6C913893" w:rsidR="005E3105" w:rsidRDefault="005E3105" w:rsidP="007E1882">
            <w:pPr>
              <w:ind w:left="150"/>
              <w:rPr>
                <w:rFonts w:cs="Times New Roman"/>
                <w:sz w:val="24"/>
                <w:szCs w:val="24"/>
              </w:rPr>
            </w:pPr>
            <w:r w:rsidRPr="00F85A53">
              <w:rPr>
                <w:rFonts w:cs="Times New Roman"/>
                <w:sz w:val="24"/>
                <w:szCs w:val="24"/>
              </w:rPr>
              <w:t>Hospital palliative care</w:t>
            </w:r>
            <w:r w:rsidR="00965D80" w:rsidRPr="00965D80">
              <w:rPr>
                <w:rFonts w:cs="Times New Roman"/>
                <w:noProof/>
                <w:sz w:val="24"/>
                <w:szCs w:val="24"/>
                <w:vertAlign w:val="superscript"/>
              </w:rPr>
              <w:t>24, 32-34</w:t>
            </w:r>
          </w:p>
        </w:tc>
        <w:tc>
          <w:tcPr>
            <w:tcW w:w="1754" w:type="dxa"/>
          </w:tcPr>
          <w:p w14:paraId="0FF41447" w14:textId="44A8FAF4" w:rsidR="005E3105" w:rsidRPr="00F85A53" w:rsidRDefault="005E3105" w:rsidP="007E1882">
            <w:pPr>
              <w:jc w:val="center"/>
              <w:rPr>
                <w:rFonts w:cs="Times New Roman"/>
                <w:sz w:val="24"/>
                <w:szCs w:val="24"/>
                <w:lang w:val="en-GB"/>
              </w:rPr>
            </w:pPr>
            <w:r>
              <w:rPr>
                <w:rFonts w:cs="Times New Roman"/>
                <w:sz w:val="24"/>
                <w:szCs w:val="24"/>
                <w:lang w:val="en-GB"/>
              </w:rPr>
              <w:t>4</w:t>
            </w:r>
          </w:p>
        </w:tc>
      </w:tr>
      <w:tr w:rsidR="005E3105" w:rsidRPr="001D5E69" w14:paraId="10035902" w14:textId="7196AEC5" w:rsidTr="007E1882">
        <w:trPr>
          <w:trHeight w:val="266"/>
        </w:trPr>
        <w:tc>
          <w:tcPr>
            <w:tcW w:w="6751" w:type="dxa"/>
          </w:tcPr>
          <w:p w14:paraId="51A635AC" w14:textId="69BA7A77" w:rsidR="005E3105" w:rsidRPr="00F85A53" w:rsidRDefault="005E3105" w:rsidP="007E1882">
            <w:pPr>
              <w:ind w:left="150"/>
              <w:rPr>
                <w:rFonts w:cs="Times New Roman"/>
                <w:sz w:val="24"/>
                <w:szCs w:val="24"/>
              </w:rPr>
            </w:pPr>
            <w:r w:rsidRPr="00F85A53">
              <w:rPr>
                <w:rFonts w:cs="Times New Roman"/>
                <w:sz w:val="24"/>
                <w:szCs w:val="24"/>
              </w:rPr>
              <w:t>Palliative care unit</w:t>
            </w:r>
            <w:r>
              <w:rPr>
                <w:rFonts w:cs="Times New Roman"/>
                <w:sz w:val="24"/>
                <w:szCs w:val="24"/>
              </w:rPr>
              <w:t>/hospice</w:t>
            </w:r>
            <w:r w:rsidRPr="00F85A53">
              <w:rPr>
                <w:rFonts w:cs="Times New Roman"/>
                <w:sz w:val="24"/>
                <w:szCs w:val="24"/>
              </w:rPr>
              <w:t xml:space="preserve"> and hospita</w:t>
            </w:r>
            <w:r>
              <w:rPr>
                <w:rFonts w:cs="Times New Roman"/>
                <w:sz w:val="24"/>
                <w:szCs w:val="24"/>
              </w:rPr>
              <w:t>l</w:t>
            </w:r>
            <w:r w:rsidR="00965D80" w:rsidRPr="00965D80">
              <w:rPr>
                <w:rFonts w:cs="Times New Roman"/>
                <w:noProof/>
                <w:sz w:val="24"/>
                <w:szCs w:val="24"/>
                <w:vertAlign w:val="superscript"/>
              </w:rPr>
              <w:t>23, 26, 29</w:t>
            </w:r>
          </w:p>
        </w:tc>
        <w:tc>
          <w:tcPr>
            <w:tcW w:w="1754" w:type="dxa"/>
          </w:tcPr>
          <w:p w14:paraId="7065E4B1" w14:textId="56911ACC" w:rsidR="005E3105" w:rsidRPr="00F85A53" w:rsidRDefault="005E3105" w:rsidP="007E1882">
            <w:pPr>
              <w:jc w:val="center"/>
              <w:rPr>
                <w:rFonts w:cs="Times New Roman"/>
                <w:sz w:val="24"/>
                <w:szCs w:val="24"/>
                <w:lang w:val="en-GB"/>
              </w:rPr>
            </w:pPr>
            <w:r>
              <w:rPr>
                <w:rFonts w:cs="Times New Roman"/>
                <w:sz w:val="24"/>
                <w:szCs w:val="24"/>
                <w:lang w:val="en-GB"/>
              </w:rPr>
              <w:t>3</w:t>
            </w:r>
          </w:p>
        </w:tc>
      </w:tr>
      <w:tr w:rsidR="005E3105" w:rsidRPr="001D5E69" w14:paraId="78148F10" w14:textId="4BDD8732" w:rsidTr="007E1882">
        <w:trPr>
          <w:trHeight w:val="266"/>
        </w:trPr>
        <w:tc>
          <w:tcPr>
            <w:tcW w:w="6751" w:type="dxa"/>
          </w:tcPr>
          <w:p w14:paraId="33DC5594" w14:textId="3A31CFA0" w:rsidR="005E3105" w:rsidRPr="00F85A53" w:rsidRDefault="005E3105" w:rsidP="007E1882">
            <w:pPr>
              <w:ind w:left="150"/>
              <w:rPr>
                <w:rFonts w:cs="Times New Roman"/>
                <w:sz w:val="24"/>
                <w:szCs w:val="24"/>
              </w:rPr>
            </w:pPr>
            <w:r w:rsidRPr="00F85A53">
              <w:rPr>
                <w:rFonts w:cs="Times New Roman"/>
                <w:sz w:val="24"/>
                <w:szCs w:val="24"/>
              </w:rPr>
              <w:t>Community palliative care</w:t>
            </w:r>
            <w:r w:rsidR="00965D80" w:rsidRPr="00965D80">
              <w:rPr>
                <w:rFonts w:cs="Times New Roman"/>
                <w:noProof/>
                <w:sz w:val="24"/>
                <w:szCs w:val="24"/>
                <w:vertAlign w:val="superscript"/>
                <w:lang w:val="en-GB"/>
              </w:rPr>
              <w:t>22</w:t>
            </w:r>
          </w:p>
        </w:tc>
        <w:tc>
          <w:tcPr>
            <w:tcW w:w="1754" w:type="dxa"/>
          </w:tcPr>
          <w:p w14:paraId="26CBEB74" w14:textId="0884240B" w:rsidR="005E3105" w:rsidRPr="00F85A53" w:rsidRDefault="005E3105" w:rsidP="007E1882">
            <w:pPr>
              <w:jc w:val="center"/>
              <w:rPr>
                <w:rFonts w:cs="Times New Roman"/>
                <w:sz w:val="24"/>
                <w:szCs w:val="24"/>
                <w:lang w:val="en-GB"/>
              </w:rPr>
            </w:pPr>
            <w:r w:rsidRPr="00F85A53">
              <w:rPr>
                <w:rFonts w:cs="Times New Roman"/>
                <w:sz w:val="24"/>
                <w:szCs w:val="24"/>
                <w:lang w:val="en-GB"/>
              </w:rPr>
              <w:t>1</w:t>
            </w:r>
          </w:p>
        </w:tc>
      </w:tr>
      <w:tr w:rsidR="005E3105" w:rsidRPr="001D5E69" w14:paraId="3C266A22" w14:textId="4C1DFA6A" w:rsidTr="007E1882">
        <w:trPr>
          <w:trHeight w:val="282"/>
        </w:trPr>
        <w:tc>
          <w:tcPr>
            <w:tcW w:w="6751" w:type="dxa"/>
          </w:tcPr>
          <w:p w14:paraId="47C1556B" w14:textId="3912278D" w:rsidR="005E3105" w:rsidRPr="00F85A53" w:rsidRDefault="005E3105" w:rsidP="007E1882">
            <w:pPr>
              <w:rPr>
                <w:rFonts w:cs="Times New Roman"/>
                <w:i/>
                <w:sz w:val="24"/>
                <w:szCs w:val="24"/>
              </w:rPr>
            </w:pPr>
            <w:r w:rsidRPr="00F85A53">
              <w:rPr>
                <w:rFonts w:cs="Times New Roman"/>
                <w:i/>
                <w:sz w:val="24"/>
                <w:szCs w:val="24"/>
              </w:rPr>
              <w:t xml:space="preserve">Palliative service model </w:t>
            </w:r>
          </w:p>
        </w:tc>
        <w:tc>
          <w:tcPr>
            <w:tcW w:w="1754" w:type="dxa"/>
          </w:tcPr>
          <w:p w14:paraId="5EF6C668" w14:textId="618EA9BA" w:rsidR="005E3105" w:rsidRPr="00F85A53" w:rsidRDefault="005E3105" w:rsidP="007E1882">
            <w:pPr>
              <w:jc w:val="center"/>
              <w:rPr>
                <w:rFonts w:cs="Times New Roman"/>
                <w:sz w:val="24"/>
                <w:szCs w:val="24"/>
                <w:lang w:val="en-GB"/>
              </w:rPr>
            </w:pPr>
          </w:p>
        </w:tc>
      </w:tr>
      <w:tr w:rsidR="005E3105" w:rsidRPr="001D5E69" w14:paraId="40E69991" w14:textId="261760C7" w:rsidTr="007E1882">
        <w:trPr>
          <w:trHeight w:val="282"/>
        </w:trPr>
        <w:tc>
          <w:tcPr>
            <w:tcW w:w="6751" w:type="dxa"/>
          </w:tcPr>
          <w:p w14:paraId="28C278D6" w14:textId="7CBED693" w:rsidR="005E3105" w:rsidRPr="00F85A53" w:rsidRDefault="005E3105" w:rsidP="007E1882">
            <w:pPr>
              <w:ind w:left="150"/>
              <w:rPr>
                <w:rFonts w:cs="Times New Roman"/>
                <w:sz w:val="24"/>
                <w:szCs w:val="24"/>
              </w:rPr>
            </w:pPr>
            <w:r w:rsidRPr="00F85A53">
              <w:rPr>
                <w:rFonts w:cs="Times New Roman"/>
                <w:sz w:val="24"/>
                <w:szCs w:val="24"/>
              </w:rPr>
              <w:t>Direct care</w:t>
            </w:r>
            <w:r w:rsidR="00965D80" w:rsidRPr="00965D80">
              <w:rPr>
                <w:rFonts w:cs="Times New Roman"/>
                <w:noProof/>
                <w:sz w:val="24"/>
                <w:szCs w:val="24"/>
                <w:vertAlign w:val="superscript"/>
                <w:lang w:val="en-GB"/>
              </w:rPr>
              <w:t>22-31, 34</w:t>
            </w:r>
          </w:p>
        </w:tc>
        <w:tc>
          <w:tcPr>
            <w:tcW w:w="1754" w:type="dxa"/>
          </w:tcPr>
          <w:p w14:paraId="47A28574" w14:textId="3215A265" w:rsidR="005E3105" w:rsidRPr="00F85A53" w:rsidRDefault="005E3105" w:rsidP="007E1882">
            <w:pPr>
              <w:jc w:val="center"/>
              <w:rPr>
                <w:rFonts w:cs="Times New Roman"/>
                <w:sz w:val="24"/>
                <w:szCs w:val="24"/>
                <w:lang w:val="en-GB"/>
              </w:rPr>
            </w:pPr>
            <w:r w:rsidRPr="00F85A53">
              <w:rPr>
                <w:rFonts w:cs="Times New Roman"/>
                <w:sz w:val="24"/>
                <w:szCs w:val="24"/>
                <w:lang w:val="en-GB"/>
              </w:rPr>
              <w:t>1</w:t>
            </w:r>
            <w:r>
              <w:rPr>
                <w:rFonts w:cs="Times New Roman"/>
                <w:sz w:val="24"/>
                <w:szCs w:val="24"/>
                <w:lang w:val="en-GB"/>
              </w:rPr>
              <w:t>1</w:t>
            </w:r>
          </w:p>
        </w:tc>
      </w:tr>
      <w:tr w:rsidR="005E3105" w:rsidRPr="001D5E69" w14:paraId="59C7B691" w14:textId="17AB592B" w:rsidTr="007E1882">
        <w:trPr>
          <w:trHeight w:val="266"/>
        </w:trPr>
        <w:tc>
          <w:tcPr>
            <w:tcW w:w="6751" w:type="dxa"/>
          </w:tcPr>
          <w:p w14:paraId="699E3520" w14:textId="2762D829" w:rsidR="005E3105" w:rsidRPr="00F85A53" w:rsidRDefault="005E3105" w:rsidP="007E1882">
            <w:pPr>
              <w:ind w:left="150"/>
              <w:rPr>
                <w:rFonts w:cs="Times New Roman"/>
                <w:sz w:val="24"/>
                <w:szCs w:val="24"/>
              </w:rPr>
            </w:pPr>
            <w:r w:rsidRPr="00F85A53">
              <w:rPr>
                <w:rFonts w:cs="Times New Roman"/>
                <w:sz w:val="24"/>
                <w:szCs w:val="24"/>
              </w:rPr>
              <w:t>Not reported</w:t>
            </w:r>
            <w:r w:rsidR="00965D80" w:rsidRPr="00965D80">
              <w:rPr>
                <w:rFonts w:cs="Times New Roman"/>
                <w:noProof/>
                <w:sz w:val="24"/>
                <w:szCs w:val="24"/>
                <w:vertAlign w:val="superscript"/>
                <w:lang w:val="en-GB"/>
              </w:rPr>
              <w:t>32, 33</w:t>
            </w:r>
            <w:r w:rsidRPr="000F463F">
              <w:rPr>
                <w:rFonts w:cs="Times New Roman"/>
                <w:sz w:val="16"/>
                <w:szCs w:val="16"/>
              </w:rPr>
              <w:t xml:space="preserve"> </w:t>
            </w:r>
          </w:p>
        </w:tc>
        <w:tc>
          <w:tcPr>
            <w:tcW w:w="1754" w:type="dxa"/>
          </w:tcPr>
          <w:p w14:paraId="75690A94" w14:textId="7654BCFE" w:rsidR="005E3105" w:rsidRPr="00F85A53" w:rsidRDefault="005E3105" w:rsidP="007E1882">
            <w:pPr>
              <w:jc w:val="center"/>
              <w:rPr>
                <w:rFonts w:cs="Times New Roman"/>
                <w:sz w:val="24"/>
                <w:szCs w:val="24"/>
                <w:lang w:val="en-GB"/>
              </w:rPr>
            </w:pPr>
            <w:r w:rsidRPr="00F85A53">
              <w:rPr>
                <w:rFonts w:cs="Times New Roman"/>
                <w:sz w:val="24"/>
                <w:szCs w:val="24"/>
                <w:lang w:val="en-GB"/>
              </w:rPr>
              <w:t>2</w:t>
            </w:r>
          </w:p>
        </w:tc>
      </w:tr>
      <w:tr w:rsidR="005E3105" w:rsidRPr="001D5E69" w14:paraId="5CE7D6B4" w14:textId="451A2A41" w:rsidTr="007E1882">
        <w:trPr>
          <w:trHeight w:val="282"/>
        </w:trPr>
        <w:tc>
          <w:tcPr>
            <w:tcW w:w="6751" w:type="dxa"/>
          </w:tcPr>
          <w:p w14:paraId="5DB3BA9B" w14:textId="427CB799" w:rsidR="005E3105" w:rsidRPr="00F85A53" w:rsidRDefault="005E3105" w:rsidP="007E1882">
            <w:pPr>
              <w:rPr>
                <w:rFonts w:cs="Times New Roman"/>
                <w:i/>
                <w:sz w:val="24"/>
                <w:szCs w:val="24"/>
              </w:rPr>
            </w:pPr>
            <w:r>
              <w:rPr>
                <w:rFonts w:cs="Times New Roman"/>
                <w:i/>
                <w:sz w:val="24"/>
                <w:szCs w:val="24"/>
              </w:rPr>
              <w:t>Disciplines involved in service</w:t>
            </w:r>
          </w:p>
        </w:tc>
        <w:tc>
          <w:tcPr>
            <w:tcW w:w="1754" w:type="dxa"/>
          </w:tcPr>
          <w:p w14:paraId="530AB5A8" w14:textId="6851937D" w:rsidR="005E3105" w:rsidRPr="00F85A53" w:rsidRDefault="005E3105" w:rsidP="007E1882">
            <w:pPr>
              <w:jc w:val="center"/>
              <w:rPr>
                <w:rFonts w:cs="Times New Roman"/>
                <w:sz w:val="24"/>
                <w:szCs w:val="24"/>
                <w:lang w:val="en-GB"/>
              </w:rPr>
            </w:pPr>
          </w:p>
        </w:tc>
      </w:tr>
      <w:tr w:rsidR="005E3105" w:rsidRPr="001D5E69" w14:paraId="78AD631A" w14:textId="368BFA54" w:rsidTr="007E1882">
        <w:trPr>
          <w:trHeight w:val="282"/>
        </w:trPr>
        <w:tc>
          <w:tcPr>
            <w:tcW w:w="6751" w:type="dxa"/>
          </w:tcPr>
          <w:p w14:paraId="4524AE14" w14:textId="5BF9CB86" w:rsidR="005E3105" w:rsidRPr="00F85A53" w:rsidRDefault="005E3105" w:rsidP="007E1882">
            <w:pPr>
              <w:ind w:left="150"/>
              <w:rPr>
                <w:rFonts w:cs="Times New Roman"/>
                <w:sz w:val="24"/>
                <w:szCs w:val="24"/>
              </w:rPr>
            </w:pPr>
            <w:r w:rsidRPr="00F85A53">
              <w:rPr>
                <w:rFonts w:cs="Times New Roman"/>
                <w:sz w:val="24"/>
                <w:szCs w:val="24"/>
              </w:rPr>
              <w:t>Medical and nursing</w:t>
            </w:r>
            <w:r w:rsidR="00965D80" w:rsidRPr="00965D80">
              <w:rPr>
                <w:rFonts w:cs="Times New Roman"/>
                <w:noProof/>
                <w:sz w:val="24"/>
                <w:szCs w:val="24"/>
                <w:vertAlign w:val="superscript"/>
              </w:rPr>
              <w:t>22, 23, 25-27, 31, 34</w:t>
            </w:r>
          </w:p>
        </w:tc>
        <w:tc>
          <w:tcPr>
            <w:tcW w:w="1754" w:type="dxa"/>
          </w:tcPr>
          <w:p w14:paraId="2B370451" w14:textId="1A5ABD3E" w:rsidR="005E3105" w:rsidRPr="00F85A53" w:rsidRDefault="005E3105" w:rsidP="007E1882">
            <w:pPr>
              <w:jc w:val="center"/>
              <w:rPr>
                <w:rFonts w:cs="Times New Roman"/>
                <w:sz w:val="24"/>
                <w:szCs w:val="24"/>
                <w:lang w:val="en-GB"/>
              </w:rPr>
            </w:pPr>
            <w:r w:rsidRPr="00F85A53">
              <w:rPr>
                <w:rFonts w:cs="Times New Roman"/>
                <w:sz w:val="24"/>
                <w:szCs w:val="24"/>
                <w:lang w:val="en-GB"/>
              </w:rPr>
              <w:t>7</w:t>
            </w:r>
          </w:p>
        </w:tc>
      </w:tr>
      <w:tr w:rsidR="005E3105" w:rsidRPr="001D5E69" w14:paraId="4DC53B7A" w14:textId="6B323193" w:rsidTr="007E1882">
        <w:trPr>
          <w:trHeight w:val="266"/>
        </w:trPr>
        <w:tc>
          <w:tcPr>
            <w:tcW w:w="6751" w:type="dxa"/>
          </w:tcPr>
          <w:p w14:paraId="11410A7F" w14:textId="109A8B81" w:rsidR="005E3105" w:rsidRDefault="005E3105" w:rsidP="007E1882">
            <w:pPr>
              <w:ind w:left="150"/>
              <w:rPr>
                <w:rFonts w:cs="Times New Roman"/>
                <w:sz w:val="24"/>
                <w:szCs w:val="24"/>
              </w:rPr>
            </w:pPr>
            <w:r w:rsidRPr="00F85A53">
              <w:rPr>
                <w:rFonts w:cs="Times New Roman"/>
                <w:sz w:val="24"/>
                <w:szCs w:val="24"/>
              </w:rPr>
              <w:t>Medical</w:t>
            </w:r>
            <w:r w:rsidR="00965D80" w:rsidRPr="00965D80">
              <w:rPr>
                <w:rFonts w:cs="Times New Roman"/>
                <w:noProof/>
                <w:sz w:val="24"/>
                <w:szCs w:val="24"/>
                <w:vertAlign w:val="superscript"/>
                <w:lang w:val="en-GB"/>
              </w:rPr>
              <w:t>30, 35</w:t>
            </w:r>
          </w:p>
          <w:p w14:paraId="2EBFC7D2" w14:textId="546AD0F8" w:rsidR="005E3105" w:rsidRPr="00F85A53" w:rsidRDefault="005E3105" w:rsidP="007E1882">
            <w:pPr>
              <w:ind w:left="150"/>
              <w:rPr>
                <w:rFonts w:cs="Times New Roman"/>
                <w:sz w:val="24"/>
                <w:szCs w:val="24"/>
              </w:rPr>
            </w:pPr>
            <w:r>
              <w:rPr>
                <w:rFonts w:cs="Times New Roman"/>
                <w:sz w:val="24"/>
                <w:szCs w:val="24"/>
              </w:rPr>
              <w:t>Nursing</w:t>
            </w:r>
            <w:r w:rsidR="00965D80" w:rsidRPr="00965D80">
              <w:rPr>
                <w:rFonts w:cs="Times New Roman"/>
                <w:noProof/>
                <w:sz w:val="24"/>
                <w:szCs w:val="24"/>
                <w:vertAlign w:val="superscript"/>
              </w:rPr>
              <w:t>29</w:t>
            </w:r>
          </w:p>
        </w:tc>
        <w:tc>
          <w:tcPr>
            <w:tcW w:w="1754" w:type="dxa"/>
          </w:tcPr>
          <w:p w14:paraId="35D555ED" w14:textId="2BCB5B86" w:rsidR="005E3105" w:rsidRDefault="005E3105" w:rsidP="007E1882">
            <w:pPr>
              <w:jc w:val="center"/>
              <w:rPr>
                <w:rFonts w:cs="Times New Roman"/>
                <w:sz w:val="24"/>
                <w:szCs w:val="24"/>
                <w:lang w:val="en-GB"/>
              </w:rPr>
            </w:pPr>
            <w:r w:rsidRPr="00F85A53">
              <w:rPr>
                <w:rFonts w:cs="Times New Roman"/>
                <w:sz w:val="24"/>
                <w:szCs w:val="24"/>
                <w:lang w:val="en-GB"/>
              </w:rPr>
              <w:t>2</w:t>
            </w:r>
          </w:p>
          <w:p w14:paraId="0E618202" w14:textId="54577A56" w:rsidR="005E3105" w:rsidRPr="00F85A53" w:rsidRDefault="005E3105" w:rsidP="007E1882">
            <w:pPr>
              <w:jc w:val="center"/>
              <w:rPr>
                <w:rFonts w:cs="Times New Roman"/>
                <w:sz w:val="24"/>
                <w:szCs w:val="24"/>
                <w:lang w:val="en-GB"/>
              </w:rPr>
            </w:pPr>
            <w:r>
              <w:rPr>
                <w:rFonts w:cs="Times New Roman"/>
                <w:sz w:val="24"/>
                <w:szCs w:val="24"/>
                <w:lang w:val="en-GB"/>
              </w:rPr>
              <w:t>1</w:t>
            </w:r>
          </w:p>
        </w:tc>
      </w:tr>
      <w:tr w:rsidR="005E3105" w:rsidRPr="001D5E69" w14:paraId="116D5211" w14:textId="6DC2BAFD" w:rsidTr="007E1882">
        <w:trPr>
          <w:trHeight w:val="282"/>
        </w:trPr>
        <w:tc>
          <w:tcPr>
            <w:tcW w:w="6751" w:type="dxa"/>
          </w:tcPr>
          <w:p w14:paraId="22878C5E" w14:textId="6D3B1E62" w:rsidR="005E3105" w:rsidRPr="00F85A53" w:rsidRDefault="005E3105" w:rsidP="007E1882">
            <w:pPr>
              <w:ind w:left="150"/>
              <w:rPr>
                <w:rFonts w:cs="Times New Roman"/>
                <w:sz w:val="24"/>
                <w:szCs w:val="24"/>
              </w:rPr>
            </w:pPr>
            <w:r w:rsidRPr="00F85A53">
              <w:rPr>
                <w:rFonts w:cs="Times New Roman"/>
                <w:sz w:val="24"/>
                <w:szCs w:val="24"/>
              </w:rPr>
              <w:t>Not reported</w:t>
            </w:r>
            <w:r w:rsidR="00965D80" w:rsidRPr="00965D80">
              <w:rPr>
                <w:rFonts w:cs="Times New Roman"/>
                <w:noProof/>
                <w:sz w:val="24"/>
                <w:szCs w:val="24"/>
                <w:vertAlign w:val="superscript"/>
              </w:rPr>
              <w:t>24, 32, 33</w:t>
            </w:r>
          </w:p>
        </w:tc>
        <w:tc>
          <w:tcPr>
            <w:tcW w:w="1754" w:type="dxa"/>
          </w:tcPr>
          <w:p w14:paraId="4520ABD8" w14:textId="3A547B02" w:rsidR="005E3105" w:rsidRPr="00F85A53" w:rsidRDefault="005E3105" w:rsidP="007E1882">
            <w:pPr>
              <w:jc w:val="center"/>
              <w:rPr>
                <w:rFonts w:cs="Times New Roman"/>
                <w:sz w:val="24"/>
                <w:szCs w:val="24"/>
                <w:lang w:val="en-GB"/>
              </w:rPr>
            </w:pPr>
            <w:r w:rsidRPr="00F85A53">
              <w:rPr>
                <w:rFonts w:cs="Times New Roman"/>
                <w:sz w:val="24"/>
                <w:szCs w:val="24"/>
                <w:lang w:val="en-GB"/>
              </w:rPr>
              <w:t>3</w:t>
            </w:r>
          </w:p>
        </w:tc>
      </w:tr>
      <w:tr w:rsidR="005E3105" w:rsidRPr="001D5E69" w14:paraId="5CC4B9F3" w14:textId="4190C125" w:rsidTr="007E1882">
        <w:trPr>
          <w:trHeight w:val="282"/>
        </w:trPr>
        <w:tc>
          <w:tcPr>
            <w:tcW w:w="6751" w:type="dxa"/>
          </w:tcPr>
          <w:p w14:paraId="29F20C6D" w14:textId="076B4C22" w:rsidR="005E3105" w:rsidRPr="00F85A53" w:rsidRDefault="005E3105" w:rsidP="007E1882">
            <w:pPr>
              <w:rPr>
                <w:rFonts w:cs="Times New Roman"/>
                <w:i/>
                <w:sz w:val="24"/>
                <w:szCs w:val="24"/>
              </w:rPr>
            </w:pPr>
            <w:r w:rsidRPr="00F85A53">
              <w:rPr>
                <w:rFonts w:cs="Times New Roman"/>
                <w:i/>
                <w:sz w:val="24"/>
                <w:szCs w:val="24"/>
              </w:rPr>
              <w:t>Physician type</w:t>
            </w:r>
            <w:r>
              <w:rPr>
                <w:rFonts w:cs="Times New Roman"/>
                <w:i/>
                <w:sz w:val="24"/>
                <w:szCs w:val="24"/>
              </w:rPr>
              <w:t xml:space="preserve"> directing patient care</w:t>
            </w:r>
          </w:p>
        </w:tc>
        <w:tc>
          <w:tcPr>
            <w:tcW w:w="1754" w:type="dxa"/>
          </w:tcPr>
          <w:p w14:paraId="45D3788E" w14:textId="52E3C78D" w:rsidR="005E3105" w:rsidRPr="00F85A53" w:rsidRDefault="005E3105" w:rsidP="007E1882">
            <w:pPr>
              <w:jc w:val="center"/>
              <w:rPr>
                <w:rFonts w:cs="Times New Roman"/>
                <w:sz w:val="24"/>
                <w:szCs w:val="24"/>
                <w:lang w:val="en-GB"/>
              </w:rPr>
            </w:pPr>
          </w:p>
        </w:tc>
      </w:tr>
      <w:tr w:rsidR="005E3105" w:rsidRPr="001D5E69" w14:paraId="5ECF3426" w14:textId="05056907" w:rsidTr="007E1882">
        <w:trPr>
          <w:trHeight w:val="266"/>
        </w:trPr>
        <w:tc>
          <w:tcPr>
            <w:tcW w:w="6751" w:type="dxa"/>
          </w:tcPr>
          <w:p w14:paraId="021E7B5E" w14:textId="69A5DBBA" w:rsidR="005E3105" w:rsidRPr="00F85A53" w:rsidRDefault="005E3105" w:rsidP="007E1882">
            <w:pPr>
              <w:ind w:left="150"/>
              <w:rPr>
                <w:rFonts w:cs="Times New Roman"/>
                <w:sz w:val="24"/>
                <w:szCs w:val="24"/>
              </w:rPr>
            </w:pPr>
            <w:r w:rsidRPr="00F85A53">
              <w:rPr>
                <w:rFonts w:cs="Times New Roman"/>
                <w:sz w:val="24"/>
                <w:szCs w:val="24"/>
              </w:rPr>
              <w:t>Palliative care</w:t>
            </w:r>
            <w:r w:rsidR="00965D80" w:rsidRPr="00965D80">
              <w:rPr>
                <w:rFonts w:cs="Times New Roman"/>
                <w:noProof/>
                <w:sz w:val="24"/>
                <w:szCs w:val="24"/>
                <w:vertAlign w:val="superscript"/>
                <w:lang w:val="en-GB"/>
              </w:rPr>
              <w:t>22, 23, 25-27, 31, 35</w:t>
            </w:r>
          </w:p>
        </w:tc>
        <w:tc>
          <w:tcPr>
            <w:tcW w:w="1754" w:type="dxa"/>
          </w:tcPr>
          <w:p w14:paraId="666F81B0" w14:textId="12A2A0C5" w:rsidR="005E3105" w:rsidRPr="00F85A53" w:rsidRDefault="005E3105" w:rsidP="007E1882">
            <w:pPr>
              <w:jc w:val="center"/>
              <w:rPr>
                <w:rFonts w:cs="Times New Roman"/>
                <w:sz w:val="24"/>
                <w:szCs w:val="24"/>
                <w:lang w:val="en-GB"/>
              </w:rPr>
            </w:pPr>
            <w:r w:rsidRPr="00F85A53">
              <w:rPr>
                <w:rFonts w:cs="Times New Roman"/>
                <w:sz w:val="24"/>
                <w:szCs w:val="24"/>
                <w:lang w:val="en-GB"/>
              </w:rPr>
              <w:t>7</w:t>
            </w:r>
          </w:p>
        </w:tc>
      </w:tr>
      <w:tr w:rsidR="005E3105" w:rsidRPr="001D5E69" w14:paraId="5F54F167" w14:textId="42590B15" w:rsidTr="007E1882">
        <w:trPr>
          <w:trHeight w:val="282"/>
        </w:trPr>
        <w:tc>
          <w:tcPr>
            <w:tcW w:w="6751" w:type="dxa"/>
          </w:tcPr>
          <w:p w14:paraId="4E108646" w14:textId="07050A8B" w:rsidR="005E3105" w:rsidRPr="00F85A53" w:rsidRDefault="005E3105" w:rsidP="007E1882">
            <w:pPr>
              <w:ind w:left="150"/>
              <w:rPr>
                <w:rFonts w:cs="Times New Roman"/>
                <w:sz w:val="24"/>
                <w:szCs w:val="24"/>
              </w:rPr>
            </w:pPr>
            <w:r>
              <w:rPr>
                <w:rFonts w:cs="Times New Roman"/>
                <w:sz w:val="24"/>
                <w:szCs w:val="24"/>
              </w:rPr>
              <w:t>P</w:t>
            </w:r>
            <w:r w:rsidRPr="00F85A53">
              <w:rPr>
                <w:rFonts w:cs="Times New Roman"/>
                <w:sz w:val="24"/>
                <w:szCs w:val="24"/>
              </w:rPr>
              <w:t>sychiatrists</w:t>
            </w:r>
            <w:r w:rsidR="00965D80" w:rsidRPr="00965D80">
              <w:rPr>
                <w:rFonts w:cs="Times New Roman"/>
                <w:noProof/>
                <w:sz w:val="24"/>
                <w:szCs w:val="24"/>
                <w:vertAlign w:val="superscript"/>
              </w:rPr>
              <w:t>24, 32, 33</w:t>
            </w:r>
          </w:p>
        </w:tc>
        <w:tc>
          <w:tcPr>
            <w:tcW w:w="1754" w:type="dxa"/>
          </w:tcPr>
          <w:p w14:paraId="6AFBF78E" w14:textId="0148493F" w:rsidR="005E3105" w:rsidRPr="00F85A53" w:rsidRDefault="005E3105" w:rsidP="007E1882">
            <w:pPr>
              <w:jc w:val="center"/>
              <w:rPr>
                <w:rFonts w:cs="Times New Roman"/>
                <w:sz w:val="24"/>
                <w:szCs w:val="24"/>
                <w:lang w:val="en-GB"/>
              </w:rPr>
            </w:pPr>
            <w:r w:rsidRPr="00F85A53">
              <w:rPr>
                <w:rFonts w:cs="Times New Roman"/>
                <w:sz w:val="24"/>
                <w:szCs w:val="24"/>
                <w:lang w:val="en-GB"/>
              </w:rPr>
              <w:t>3</w:t>
            </w:r>
          </w:p>
        </w:tc>
      </w:tr>
      <w:tr w:rsidR="005E3105" w:rsidRPr="001D5E69" w14:paraId="529FD465" w14:textId="57335166" w:rsidTr="007E1882">
        <w:trPr>
          <w:trHeight w:val="266"/>
        </w:trPr>
        <w:tc>
          <w:tcPr>
            <w:tcW w:w="6751" w:type="dxa"/>
          </w:tcPr>
          <w:p w14:paraId="58BDEF22" w14:textId="150E086D" w:rsidR="005E3105" w:rsidRPr="000F463F" w:rsidRDefault="005E3105" w:rsidP="007E1882">
            <w:pPr>
              <w:ind w:left="150"/>
              <w:rPr>
                <w:rFonts w:cs="Times New Roman"/>
                <w:sz w:val="24"/>
                <w:szCs w:val="24"/>
              </w:rPr>
            </w:pPr>
            <w:r w:rsidRPr="000F463F">
              <w:rPr>
                <w:rFonts w:cs="Times New Roman"/>
                <w:sz w:val="24"/>
                <w:szCs w:val="24"/>
              </w:rPr>
              <w:t>Not reported</w:t>
            </w:r>
            <w:r w:rsidR="00965D80" w:rsidRPr="00965D80">
              <w:rPr>
                <w:rFonts w:cs="Times New Roman"/>
                <w:noProof/>
                <w:sz w:val="24"/>
                <w:szCs w:val="24"/>
                <w:vertAlign w:val="superscript"/>
              </w:rPr>
              <w:t>29, 30, 34</w:t>
            </w:r>
          </w:p>
        </w:tc>
        <w:tc>
          <w:tcPr>
            <w:tcW w:w="1754" w:type="dxa"/>
          </w:tcPr>
          <w:p w14:paraId="098BC8B7" w14:textId="7E4DC585" w:rsidR="005E3105" w:rsidRPr="00F85A53" w:rsidRDefault="005E3105" w:rsidP="007E1882">
            <w:pPr>
              <w:jc w:val="center"/>
              <w:rPr>
                <w:rFonts w:cs="Times New Roman"/>
                <w:sz w:val="24"/>
                <w:szCs w:val="24"/>
                <w:lang w:val="en-GB"/>
              </w:rPr>
            </w:pPr>
            <w:r>
              <w:rPr>
                <w:rFonts w:cs="Times New Roman"/>
                <w:sz w:val="24"/>
                <w:szCs w:val="24"/>
                <w:lang w:val="en-GB"/>
              </w:rPr>
              <w:t>3</w:t>
            </w:r>
          </w:p>
        </w:tc>
      </w:tr>
      <w:tr w:rsidR="005E3105" w:rsidRPr="001D5E69" w14:paraId="35EE8D0C" w14:textId="6AA7D491" w:rsidTr="007E1882">
        <w:trPr>
          <w:trHeight w:val="282"/>
        </w:trPr>
        <w:tc>
          <w:tcPr>
            <w:tcW w:w="6751" w:type="dxa"/>
          </w:tcPr>
          <w:p w14:paraId="58A3FE35" w14:textId="418D4981" w:rsidR="005E3105" w:rsidRPr="00325593" w:rsidRDefault="005E3105" w:rsidP="007E1882">
            <w:pPr>
              <w:rPr>
                <w:rFonts w:cs="Times New Roman"/>
                <w:i/>
                <w:sz w:val="24"/>
                <w:szCs w:val="24"/>
              </w:rPr>
            </w:pPr>
            <w:r w:rsidRPr="00325593">
              <w:rPr>
                <w:rFonts w:cs="Times New Roman"/>
                <w:i/>
                <w:sz w:val="24"/>
                <w:szCs w:val="24"/>
              </w:rPr>
              <w:t>Delirium study objective</w:t>
            </w:r>
          </w:p>
        </w:tc>
        <w:tc>
          <w:tcPr>
            <w:tcW w:w="1754" w:type="dxa"/>
          </w:tcPr>
          <w:p w14:paraId="265C1717" w14:textId="4A8DEB6B" w:rsidR="005E3105" w:rsidRPr="00325593" w:rsidRDefault="005E3105" w:rsidP="007E1882">
            <w:pPr>
              <w:jc w:val="center"/>
              <w:rPr>
                <w:rFonts w:cs="Times New Roman"/>
                <w:sz w:val="24"/>
                <w:szCs w:val="24"/>
                <w:lang w:val="en-GB"/>
              </w:rPr>
            </w:pPr>
          </w:p>
        </w:tc>
      </w:tr>
      <w:tr w:rsidR="005E3105" w:rsidRPr="001D5E69" w14:paraId="7DA238CF" w14:textId="6F331519" w:rsidTr="007E1882">
        <w:trPr>
          <w:trHeight w:val="282"/>
        </w:trPr>
        <w:tc>
          <w:tcPr>
            <w:tcW w:w="6751" w:type="dxa"/>
          </w:tcPr>
          <w:p w14:paraId="1BA5C7F9" w14:textId="13AC0D7B" w:rsidR="005E3105" w:rsidRPr="00325593" w:rsidRDefault="005E3105" w:rsidP="007E1882">
            <w:pPr>
              <w:ind w:left="150"/>
              <w:rPr>
                <w:rFonts w:cs="Times New Roman"/>
                <w:sz w:val="24"/>
                <w:szCs w:val="24"/>
              </w:rPr>
            </w:pPr>
            <w:r w:rsidRPr="00325593">
              <w:rPr>
                <w:rFonts w:cs="Times New Roman"/>
                <w:sz w:val="24"/>
                <w:szCs w:val="24"/>
              </w:rPr>
              <w:t>Primary</w:t>
            </w:r>
          </w:p>
        </w:tc>
        <w:tc>
          <w:tcPr>
            <w:tcW w:w="1754" w:type="dxa"/>
          </w:tcPr>
          <w:p w14:paraId="41F5614A" w14:textId="629BF252" w:rsidR="005E3105" w:rsidRPr="00325593" w:rsidRDefault="005E3105" w:rsidP="007E1882">
            <w:pPr>
              <w:jc w:val="center"/>
              <w:rPr>
                <w:rFonts w:cs="Times New Roman"/>
                <w:sz w:val="24"/>
                <w:szCs w:val="24"/>
                <w:lang w:val="en-GB"/>
              </w:rPr>
            </w:pPr>
            <w:r>
              <w:rPr>
                <w:rFonts w:cs="Times New Roman"/>
                <w:sz w:val="24"/>
                <w:szCs w:val="24"/>
                <w:lang w:val="en-GB"/>
              </w:rPr>
              <w:t>8</w:t>
            </w:r>
          </w:p>
        </w:tc>
      </w:tr>
      <w:tr w:rsidR="005E3105" w:rsidRPr="001D5E69" w14:paraId="41AFC5F7" w14:textId="1B7FF527" w:rsidTr="007E1882">
        <w:trPr>
          <w:trHeight w:val="266"/>
        </w:trPr>
        <w:tc>
          <w:tcPr>
            <w:tcW w:w="6751" w:type="dxa"/>
          </w:tcPr>
          <w:p w14:paraId="536A50BD" w14:textId="1BB7509A" w:rsidR="005E3105" w:rsidRPr="00325593" w:rsidRDefault="005E3105" w:rsidP="007E1882">
            <w:pPr>
              <w:ind w:left="150"/>
              <w:rPr>
                <w:rFonts w:cs="Times New Roman"/>
                <w:sz w:val="24"/>
                <w:szCs w:val="24"/>
              </w:rPr>
            </w:pPr>
            <w:r w:rsidRPr="00325593">
              <w:rPr>
                <w:rFonts w:cs="Times New Roman"/>
                <w:sz w:val="24"/>
                <w:szCs w:val="24"/>
              </w:rPr>
              <w:t>Secondary</w:t>
            </w:r>
          </w:p>
        </w:tc>
        <w:tc>
          <w:tcPr>
            <w:tcW w:w="1754" w:type="dxa"/>
          </w:tcPr>
          <w:p w14:paraId="30A84019" w14:textId="5AD7968C" w:rsidR="005E3105" w:rsidRPr="00325593" w:rsidRDefault="005E3105" w:rsidP="007E1882">
            <w:pPr>
              <w:jc w:val="center"/>
              <w:rPr>
                <w:rFonts w:cs="Times New Roman"/>
                <w:sz w:val="24"/>
                <w:szCs w:val="24"/>
                <w:lang w:val="en-GB"/>
              </w:rPr>
            </w:pPr>
            <w:r w:rsidRPr="00325593">
              <w:rPr>
                <w:rFonts w:cs="Times New Roman"/>
                <w:sz w:val="24"/>
                <w:szCs w:val="24"/>
                <w:lang w:val="en-GB"/>
              </w:rPr>
              <w:t xml:space="preserve">5 </w:t>
            </w:r>
          </w:p>
        </w:tc>
      </w:tr>
      <w:tr w:rsidR="005E3105" w:rsidRPr="001D5E69" w14:paraId="182D94EA" w14:textId="0B04D151" w:rsidTr="007E1882">
        <w:trPr>
          <w:trHeight w:val="282"/>
        </w:trPr>
        <w:tc>
          <w:tcPr>
            <w:tcW w:w="6751" w:type="dxa"/>
          </w:tcPr>
          <w:p w14:paraId="0F4A6821" w14:textId="75F533F8" w:rsidR="005E3105" w:rsidRPr="00F85A53" w:rsidRDefault="005E3105" w:rsidP="007E1882">
            <w:pPr>
              <w:rPr>
                <w:rFonts w:cs="Times New Roman"/>
                <w:i/>
                <w:sz w:val="24"/>
                <w:szCs w:val="24"/>
              </w:rPr>
            </w:pPr>
            <w:r w:rsidRPr="00F85A53">
              <w:rPr>
                <w:rFonts w:cs="Times New Roman"/>
                <w:i/>
                <w:sz w:val="24"/>
                <w:szCs w:val="24"/>
              </w:rPr>
              <w:t>Study intervention aim</w:t>
            </w:r>
          </w:p>
        </w:tc>
        <w:tc>
          <w:tcPr>
            <w:tcW w:w="1754" w:type="dxa"/>
          </w:tcPr>
          <w:p w14:paraId="348973D5" w14:textId="436E3507" w:rsidR="005E3105" w:rsidRPr="00F85A53" w:rsidRDefault="005E3105" w:rsidP="007E1882">
            <w:pPr>
              <w:jc w:val="center"/>
              <w:rPr>
                <w:rFonts w:cs="Times New Roman"/>
                <w:sz w:val="24"/>
                <w:szCs w:val="24"/>
                <w:lang w:val="en-GB"/>
              </w:rPr>
            </w:pPr>
          </w:p>
        </w:tc>
      </w:tr>
      <w:tr w:rsidR="005E3105" w:rsidRPr="001D5E69" w14:paraId="15591038" w14:textId="4750639D" w:rsidTr="007E1882">
        <w:trPr>
          <w:trHeight w:val="282"/>
        </w:trPr>
        <w:tc>
          <w:tcPr>
            <w:tcW w:w="6751" w:type="dxa"/>
          </w:tcPr>
          <w:p w14:paraId="27B68304" w14:textId="425600FC" w:rsidR="005E3105" w:rsidRPr="00F85A53" w:rsidRDefault="005E3105" w:rsidP="007E1882">
            <w:pPr>
              <w:ind w:left="150"/>
              <w:rPr>
                <w:rFonts w:cs="Times New Roman"/>
                <w:sz w:val="24"/>
                <w:szCs w:val="24"/>
              </w:rPr>
            </w:pPr>
            <w:r w:rsidRPr="00F85A53">
              <w:rPr>
                <w:rFonts w:cs="Times New Roman"/>
                <w:sz w:val="24"/>
                <w:szCs w:val="24"/>
              </w:rPr>
              <w:t>Prevention</w:t>
            </w:r>
            <w:r w:rsidR="00965D80" w:rsidRPr="00965D80">
              <w:rPr>
                <w:rFonts w:cs="Times New Roman"/>
                <w:noProof/>
                <w:sz w:val="24"/>
                <w:szCs w:val="24"/>
                <w:vertAlign w:val="superscript"/>
              </w:rPr>
              <w:t>26-28, 30, 31, 34</w:t>
            </w:r>
          </w:p>
        </w:tc>
        <w:tc>
          <w:tcPr>
            <w:tcW w:w="1754" w:type="dxa"/>
          </w:tcPr>
          <w:p w14:paraId="1FCCF829" w14:textId="1F35EA9E" w:rsidR="005E3105" w:rsidRPr="00F85A53" w:rsidRDefault="005E3105" w:rsidP="007E1882">
            <w:pPr>
              <w:jc w:val="center"/>
              <w:rPr>
                <w:rFonts w:cs="Times New Roman"/>
                <w:sz w:val="24"/>
                <w:szCs w:val="24"/>
                <w:lang w:val="en-GB"/>
              </w:rPr>
            </w:pPr>
            <w:r>
              <w:rPr>
                <w:rFonts w:cs="Times New Roman"/>
                <w:sz w:val="24"/>
                <w:szCs w:val="24"/>
                <w:lang w:val="en-GB"/>
              </w:rPr>
              <w:t>6</w:t>
            </w:r>
            <w:r w:rsidRPr="00F85A53">
              <w:rPr>
                <w:rFonts w:cs="Times New Roman"/>
                <w:sz w:val="24"/>
                <w:szCs w:val="24"/>
                <w:lang w:val="en-GB"/>
              </w:rPr>
              <w:t xml:space="preserve"> </w:t>
            </w:r>
          </w:p>
        </w:tc>
      </w:tr>
      <w:tr w:rsidR="005E3105" w:rsidRPr="001D5E69" w14:paraId="48B24BA2" w14:textId="14D3BBC7" w:rsidTr="007E1882">
        <w:trPr>
          <w:trHeight w:val="266"/>
        </w:trPr>
        <w:tc>
          <w:tcPr>
            <w:tcW w:w="6751" w:type="dxa"/>
          </w:tcPr>
          <w:p w14:paraId="14CFE739" w14:textId="09650B95" w:rsidR="005E3105" w:rsidRPr="00F85A53" w:rsidRDefault="005E3105" w:rsidP="007E1882">
            <w:pPr>
              <w:ind w:left="150"/>
              <w:rPr>
                <w:rFonts w:cs="Times New Roman"/>
                <w:sz w:val="24"/>
                <w:szCs w:val="24"/>
              </w:rPr>
            </w:pPr>
            <w:r w:rsidRPr="00F85A53">
              <w:rPr>
                <w:rFonts w:cs="Times New Roman"/>
                <w:sz w:val="24"/>
                <w:szCs w:val="24"/>
              </w:rPr>
              <w:t>Treatment</w:t>
            </w:r>
            <w:r w:rsidR="00965D80" w:rsidRPr="00965D80">
              <w:rPr>
                <w:rFonts w:cs="Times New Roman"/>
                <w:noProof/>
                <w:sz w:val="24"/>
                <w:szCs w:val="24"/>
                <w:vertAlign w:val="superscript"/>
                <w:lang w:val="en-GB"/>
              </w:rPr>
              <w:t>23-25, 29, 32, 33</w:t>
            </w:r>
          </w:p>
        </w:tc>
        <w:tc>
          <w:tcPr>
            <w:tcW w:w="1754" w:type="dxa"/>
          </w:tcPr>
          <w:p w14:paraId="06E63600" w14:textId="0E04738F" w:rsidR="005E3105" w:rsidRPr="00F85A53" w:rsidRDefault="005E3105" w:rsidP="007E1882">
            <w:pPr>
              <w:jc w:val="center"/>
              <w:rPr>
                <w:rFonts w:cs="Times New Roman"/>
                <w:sz w:val="24"/>
                <w:szCs w:val="24"/>
                <w:lang w:val="en-GB"/>
              </w:rPr>
            </w:pPr>
            <w:r>
              <w:rPr>
                <w:rFonts w:cs="Times New Roman"/>
                <w:sz w:val="24"/>
                <w:szCs w:val="24"/>
                <w:lang w:val="en-GB"/>
              </w:rPr>
              <w:t>6</w:t>
            </w:r>
            <w:r w:rsidRPr="00F85A53">
              <w:rPr>
                <w:rFonts w:cs="Times New Roman"/>
                <w:sz w:val="24"/>
                <w:szCs w:val="24"/>
                <w:lang w:val="en-GB"/>
              </w:rPr>
              <w:t xml:space="preserve"> </w:t>
            </w:r>
          </w:p>
        </w:tc>
      </w:tr>
      <w:tr w:rsidR="005E3105" w:rsidRPr="001D5E69" w14:paraId="6F9DB33D" w14:textId="7CA9D893" w:rsidTr="007E1882">
        <w:trPr>
          <w:trHeight w:val="282"/>
        </w:trPr>
        <w:tc>
          <w:tcPr>
            <w:tcW w:w="6751" w:type="dxa"/>
          </w:tcPr>
          <w:p w14:paraId="7B0C5114" w14:textId="570069A1" w:rsidR="005E3105" w:rsidRPr="00F85A53" w:rsidRDefault="005E3105" w:rsidP="007E1882">
            <w:pPr>
              <w:ind w:left="150"/>
              <w:rPr>
                <w:rFonts w:cs="Times New Roman"/>
                <w:sz w:val="24"/>
                <w:szCs w:val="24"/>
              </w:rPr>
            </w:pPr>
            <w:r w:rsidRPr="00F85A53">
              <w:rPr>
                <w:rFonts w:cs="Times New Roman"/>
                <w:sz w:val="24"/>
                <w:szCs w:val="24"/>
              </w:rPr>
              <w:t>Both</w:t>
            </w:r>
            <w:r w:rsidR="00965D80" w:rsidRPr="00965D80">
              <w:rPr>
                <w:rFonts w:cs="Times New Roman"/>
                <w:noProof/>
                <w:sz w:val="24"/>
                <w:szCs w:val="24"/>
                <w:vertAlign w:val="superscript"/>
                <w:lang w:val="en-GB"/>
              </w:rPr>
              <w:t>22</w:t>
            </w:r>
          </w:p>
        </w:tc>
        <w:tc>
          <w:tcPr>
            <w:tcW w:w="1754" w:type="dxa"/>
          </w:tcPr>
          <w:p w14:paraId="228F5431" w14:textId="193EFB76" w:rsidR="005E3105" w:rsidRPr="00F85A53" w:rsidRDefault="005E3105" w:rsidP="007E1882">
            <w:pPr>
              <w:jc w:val="center"/>
              <w:rPr>
                <w:rFonts w:cs="Times New Roman"/>
                <w:sz w:val="24"/>
                <w:szCs w:val="24"/>
                <w:lang w:val="en-GB"/>
              </w:rPr>
            </w:pPr>
            <w:r w:rsidRPr="00F85A53">
              <w:rPr>
                <w:rFonts w:cs="Times New Roman"/>
                <w:sz w:val="24"/>
                <w:szCs w:val="24"/>
                <w:lang w:val="en-GB"/>
              </w:rPr>
              <w:t xml:space="preserve">1 </w:t>
            </w:r>
          </w:p>
        </w:tc>
      </w:tr>
      <w:tr w:rsidR="005E3105" w:rsidRPr="001D5E69" w14:paraId="36D1A10F" w14:textId="18DF61DE" w:rsidTr="007E1882">
        <w:trPr>
          <w:trHeight w:val="266"/>
        </w:trPr>
        <w:tc>
          <w:tcPr>
            <w:tcW w:w="6751" w:type="dxa"/>
          </w:tcPr>
          <w:p w14:paraId="0FF22A64" w14:textId="7055738E" w:rsidR="005E3105" w:rsidRPr="00F85A53" w:rsidRDefault="005E3105" w:rsidP="007E1882">
            <w:pPr>
              <w:rPr>
                <w:rFonts w:cs="Times New Roman"/>
                <w:i/>
                <w:sz w:val="24"/>
                <w:szCs w:val="24"/>
              </w:rPr>
            </w:pPr>
            <w:r w:rsidRPr="00F85A53">
              <w:rPr>
                <w:rFonts w:cs="Times New Roman"/>
                <w:i/>
                <w:sz w:val="24"/>
                <w:szCs w:val="24"/>
              </w:rPr>
              <w:t>Study intervention</w:t>
            </w:r>
          </w:p>
        </w:tc>
        <w:tc>
          <w:tcPr>
            <w:tcW w:w="1754" w:type="dxa"/>
          </w:tcPr>
          <w:p w14:paraId="58510249" w14:textId="7353C911" w:rsidR="005E3105" w:rsidRPr="00F85A53" w:rsidRDefault="005E3105" w:rsidP="007E1882">
            <w:pPr>
              <w:jc w:val="center"/>
              <w:rPr>
                <w:rFonts w:cs="Times New Roman"/>
                <w:sz w:val="24"/>
                <w:szCs w:val="24"/>
                <w:lang w:val="en-GB"/>
              </w:rPr>
            </w:pPr>
          </w:p>
        </w:tc>
      </w:tr>
      <w:tr w:rsidR="005E3105" w:rsidRPr="001D5E69" w14:paraId="6EACAF0E" w14:textId="1FCE3034" w:rsidTr="007E1882">
        <w:trPr>
          <w:trHeight w:val="282"/>
        </w:trPr>
        <w:tc>
          <w:tcPr>
            <w:tcW w:w="6751" w:type="dxa"/>
          </w:tcPr>
          <w:p w14:paraId="231C7D90" w14:textId="67764497" w:rsidR="005E3105" w:rsidRPr="00F85A53" w:rsidRDefault="005E3105" w:rsidP="007E1882">
            <w:pPr>
              <w:ind w:left="150"/>
              <w:rPr>
                <w:rFonts w:cs="Times New Roman"/>
                <w:sz w:val="24"/>
                <w:szCs w:val="24"/>
              </w:rPr>
            </w:pPr>
            <w:r w:rsidRPr="00F85A53">
              <w:rPr>
                <w:rFonts w:cs="Times New Roman"/>
                <w:sz w:val="24"/>
                <w:szCs w:val="24"/>
              </w:rPr>
              <w:t>Pharmacological to prevent and/or treat delirium</w:t>
            </w:r>
            <w:r w:rsidR="00965D80" w:rsidRPr="00965D80">
              <w:rPr>
                <w:rFonts w:cs="Times New Roman"/>
                <w:noProof/>
                <w:sz w:val="24"/>
                <w:szCs w:val="24"/>
                <w:vertAlign w:val="superscript"/>
              </w:rPr>
              <w:t>23-25, 28, 29, 32-34</w:t>
            </w:r>
          </w:p>
        </w:tc>
        <w:tc>
          <w:tcPr>
            <w:tcW w:w="1754" w:type="dxa"/>
          </w:tcPr>
          <w:p w14:paraId="1709D13C" w14:textId="11364467" w:rsidR="005E3105" w:rsidRPr="00F85A53" w:rsidRDefault="005E3105" w:rsidP="007E1882">
            <w:pPr>
              <w:jc w:val="center"/>
              <w:rPr>
                <w:rFonts w:cs="Times New Roman"/>
                <w:sz w:val="24"/>
                <w:szCs w:val="24"/>
                <w:lang w:val="en-GB"/>
              </w:rPr>
            </w:pPr>
            <w:r>
              <w:rPr>
                <w:rFonts w:cs="Times New Roman"/>
                <w:sz w:val="24"/>
                <w:szCs w:val="24"/>
                <w:lang w:val="en-GB"/>
              </w:rPr>
              <w:t>8</w:t>
            </w:r>
            <w:r w:rsidRPr="00F85A53">
              <w:rPr>
                <w:rFonts w:cs="Times New Roman"/>
                <w:sz w:val="24"/>
                <w:szCs w:val="24"/>
                <w:lang w:val="en-GB"/>
              </w:rPr>
              <w:t xml:space="preserve"> </w:t>
            </w:r>
          </w:p>
        </w:tc>
      </w:tr>
      <w:tr w:rsidR="005E3105" w:rsidRPr="001D5E69" w14:paraId="79B0F033" w14:textId="002F6B55" w:rsidTr="007E1882">
        <w:trPr>
          <w:trHeight w:val="285"/>
        </w:trPr>
        <w:tc>
          <w:tcPr>
            <w:tcW w:w="6751" w:type="dxa"/>
          </w:tcPr>
          <w:p w14:paraId="71C49821" w14:textId="0613D16E" w:rsidR="005E3105" w:rsidRPr="006F4E50" w:rsidRDefault="005E3105" w:rsidP="007E1882">
            <w:pPr>
              <w:ind w:left="150"/>
              <w:rPr>
                <w:rFonts w:cs="Times New Roman"/>
                <w:sz w:val="24"/>
                <w:szCs w:val="24"/>
                <w:lang w:val="en-GB"/>
              </w:rPr>
            </w:pPr>
            <w:r>
              <w:rPr>
                <w:rFonts w:cs="Times New Roman"/>
                <w:sz w:val="24"/>
                <w:szCs w:val="24"/>
              </w:rPr>
              <w:t>Bundle</w:t>
            </w:r>
            <w:r w:rsidRPr="00F85A53">
              <w:rPr>
                <w:rFonts w:cs="Times New Roman"/>
                <w:sz w:val="24"/>
                <w:szCs w:val="24"/>
              </w:rPr>
              <w:t xml:space="preserve"> to prevent and/or treat delirium</w:t>
            </w:r>
            <w:r w:rsidRPr="00F85A53">
              <w:rPr>
                <w:rFonts w:cs="Times New Roman"/>
                <w:sz w:val="24"/>
                <w:szCs w:val="24"/>
                <w:vertAlign w:val="superscript"/>
              </w:rPr>
              <w:t>#</w:t>
            </w:r>
            <w:r w:rsidR="00965D80" w:rsidRPr="00965D80">
              <w:rPr>
                <w:rFonts w:cs="Times New Roman"/>
                <w:noProof/>
                <w:sz w:val="24"/>
                <w:szCs w:val="24"/>
                <w:vertAlign w:val="superscript"/>
                <w:lang w:val="en-GB"/>
              </w:rPr>
              <w:t>22, 26, 30, 31</w:t>
            </w:r>
          </w:p>
        </w:tc>
        <w:tc>
          <w:tcPr>
            <w:tcW w:w="1754" w:type="dxa"/>
          </w:tcPr>
          <w:p w14:paraId="1E0D277F" w14:textId="276C0C72" w:rsidR="005E3105" w:rsidRPr="00F85A53" w:rsidRDefault="005E3105" w:rsidP="007E1882">
            <w:pPr>
              <w:jc w:val="center"/>
              <w:rPr>
                <w:rFonts w:cs="Times New Roman"/>
                <w:sz w:val="24"/>
                <w:szCs w:val="24"/>
                <w:lang w:val="en-GB"/>
              </w:rPr>
            </w:pPr>
            <w:r>
              <w:rPr>
                <w:rFonts w:cs="Times New Roman"/>
                <w:sz w:val="24"/>
                <w:szCs w:val="24"/>
                <w:lang w:val="en-GB"/>
              </w:rPr>
              <w:t>4</w:t>
            </w:r>
            <w:r w:rsidRPr="00F85A53">
              <w:rPr>
                <w:rFonts w:cs="Times New Roman"/>
                <w:sz w:val="24"/>
                <w:szCs w:val="24"/>
                <w:lang w:val="en-GB"/>
              </w:rPr>
              <w:t xml:space="preserve"> </w:t>
            </w:r>
          </w:p>
        </w:tc>
      </w:tr>
      <w:tr w:rsidR="005E3105" w:rsidRPr="001D5E69" w14:paraId="00613E5E" w14:textId="340D206F" w:rsidTr="007E1882">
        <w:trPr>
          <w:trHeight w:val="284"/>
        </w:trPr>
        <w:tc>
          <w:tcPr>
            <w:tcW w:w="6751" w:type="dxa"/>
            <w:tcBorders>
              <w:bottom w:val="single" w:sz="4" w:space="0" w:color="auto"/>
            </w:tcBorders>
          </w:tcPr>
          <w:p w14:paraId="13FBD628" w14:textId="1EA4F0D6" w:rsidR="005E3105" w:rsidRPr="00F85A53" w:rsidRDefault="005E3105" w:rsidP="007E1882">
            <w:pPr>
              <w:ind w:left="150"/>
              <w:rPr>
                <w:rFonts w:cs="Times New Roman"/>
                <w:sz w:val="24"/>
                <w:szCs w:val="24"/>
              </w:rPr>
            </w:pPr>
            <w:r w:rsidRPr="00F85A53">
              <w:rPr>
                <w:rFonts w:cs="Times New Roman"/>
                <w:sz w:val="24"/>
                <w:szCs w:val="24"/>
              </w:rPr>
              <w:t>Non-pharmacological to prevent and/or treat delirium</w:t>
            </w:r>
            <w:r w:rsidR="00965D80" w:rsidRPr="00965D80">
              <w:rPr>
                <w:rFonts w:cs="Times New Roman"/>
                <w:noProof/>
                <w:sz w:val="24"/>
                <w:szCs w:val="24"/>
                <w:vertAlign w:val="superscript"/>
                <w:lang w:val="en-GB"/>
              </w:rPr>
              <w:t>27</w:t>
            </w:r>
          </w:p>
        </w:tc>
        <w:tc>
          <w:tcPr>
            <w:tcW w:w="1754" w:type="dxa"/>
            <w:tcBorders>
              <w:bottom w:val="single" w:sz="4" w:space="0" w:color="auto"/>
            </w:tcBorders>
          </w:tcPr>
          <w:p w14:paraId="3F53794C" w14:textId="26D10C9E" w:rsidR="005E3105" w:rsidRPr="00F85A53" w:rsidRDefault="005E3105" w:rsidP="007E1882">
            <w:pPr>
              <w:jc w:val="center"/>
              <w:rPr>
                <w:rFonts w:cs="Times New Roman"/>
                <w:sz w:val="24"/>
                <w:szCs w:val="24"/>
                <w:lang w:val="en-GB"/>
              </w:rPr>
            </w:pPr>
            <w:r w:rsidRPr="00F85A53">
              <w:rPr>
                <w:rFonts w:cs="Times New Roman"/>
                <w:sz w:val="24"/>
                <w:szCs w:val="24"/>
                <w:lang w:val="en-GB"/>
              </w:rPr>
              <w:t xml:space="preserve">1 </w:t>
            </w:r>
          </w:p>
        </w:tc>
      </w:tr>
    </w:tbl>
    <w:p w14:paraId="3422FE56" w14:textId="471585AA" w:rsidR="00A95556" w:rsidRPr="00DE7410" w:rsidRDefault="00103637" w:rsidP="002A68C5">
      <w:pPr>
        <w:spacing w:after="120"/>
        <w:rPr>
          <w:rFonts w:cs="Times New Roman"/>
          <w:lang w:val="en-GB"/>
        </w:rPr>
        <w:sectPr w:rsidR="00A95556" w:rsidRPr="00DE7410" w:rsidSect="00DA6A6F">
          <w:pgSz w:w="11900" w:h="16820" w:code="9"/>
          <w:pgMar w:top="1440" w:right="1440" w:bottom="1440" w:left="1440" w:header="720" w:footer="720" w:gutter="0"/>
          <w:cols w:space="720"/>
          <w:docGrid w:linePitch="360"/>
        </w:sectPr>
      </w:pPr>
      <w:r>
        <w:rPr>
          <w:rFonts w:cs="Times New Roman"/>
          <w:lang w:val="en-GB"/>
        </w:rPr>
        <w:lastRenderedPageBreak/>
        <w:t xml:space="preserve">RCT: </w:t>
      </w:r>
      <w:r w:rsidR="00A95556" w:rsidRPr="001B2A18">
        <w:rPr>
          <w:rFonts w:cs="Times New Roman"/>
          <w:lang w:val="en-GB"/>
        </w:rPr>
        <w:t>randomised controlled trial</w:t>
      </w:r>
      <w:r>
        <w:rPr>
          <w:rFonts w:cs="Times New Roman"/>
          <w:lang w:val="en-GB"/>
        </w:rPr>
        <w:t xml:space="preserve">; </w:t>
      </w:r>
      <w:r w:rsidR="00345004">
        <w:rPr>
          <w:rFonts w:cs="Times New Roman"/>
          <w:vertAlign w:val="superscript"/>
          <w:lang w:val="en-GB"/>
        </w:rPr>
        <w:t xml:space="preserve"># </w:t>
      </w:r>
      <w:r w:rsidR="00345004">
        <w:rPr>
          <w:rFonts w:cs="Times New Roman"/>
          <w:lang w:val="en-GB"/>
        </w:rPr>
        <w:t>protocol or bundle included interventions which had both pharmacological and non-pharmacological components,</w:t>
      </w:r>
      <w:r w:rsidR="00D82AF0">
        <w:rPr>
          <w:rFonts w:cs="Times New Roman"/>
          <w:lang w:val="en-GB"/>
        </w:rPr>
        <w:t xml:space="preserve"> or</w:t>
      </w:r>
      <w:r w:rsidR="00345004">
        <w:rPr>
          <w:rFonts w:cs="Times New Roman"/>
          <w:lang w:val="en-GB"/>
        </w:rPr>
        <w:t xml:space="preserve"> parenteral hydration protocols.</w:t>
      </w:r>
    </w:p>
    <w:p w14:paraId="427930FA" w14:textId="23B228E5" w:rsidR="002A68C5" w:rsidRDefault="002A68C5" w:rsidP="004C1C2C">
      <w:pPr>
        <w:pStyle w:val="Figureortable"/>
      </w:pPr>
      <w:bookmarkStart w:id="127" w:name="_Hlk63257613"/>
      <w:r>
        <w:lastRenderedPageBreak/>
        <w:t xml:space="preserve">Table 2: </w:t>
      </w:r>
      <w:r w:rsidR="00B950F4">
        <w:t>Number of studies reporting the identified d</w:t>
      </w:r>
      <w:r w:rsidR="006F4E50">
        <w:t>elirium</w:t>
      </w:r>
      <w:r w:rsidR="00E17F6D">
        <w:t>-specific</w:t>
      </w:r>
      <w:r>
        <w:t xml:space="preserve"> o</w:t>
      </w:r>
      <w:r w:rsidRPr="001D5E69">
        <w:t>utcome domains</w:t>
      </w:r>
      <w:ins w:id="128" w:author="Meera Agar" w:date="2021-06-29T22:46:00Z">
        <w:r w:rsidR="00DE2AF2">
          <w:t xml:space="preserve"> (overall, by primary outcome and intervention type)</w:t>
        </w:r>
      </w:ins>
    </w:p>
    <w:tbl>
      <w:tblPr>
        <w:tblStyle w:val="TableGrid"/>
        <w:tblW w:w="14539"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Change w:id="129" w:author="Meera Agar" w:date="2021-06-29T22:46:00Z">
          <w:tblPr>
            <w:tblStyle w:val="TableGrid"/>
            <w:tblW w:w="9356"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PrChange>
      </w:tblPr>
      <w:tblGrid>
        <w:gridCol w:w="3402"/>
        <w:gridCol w:w="1985"/>
        <w:gridCol w:w="3424"/>
        <w:gridCol w:w="1537"/>
        <w:gridCol w:w="2268"/>
        <w:gridCol w:w="1923"/>
        <w:tblGridChange w:id="130">
          <w:tblGrid>
            <w:gridCol w:w="3119"/>
            <w:gridCol w:w="992"/>
            <w:gridCol w:w="1559"/>
            <w:gridCol w:w="1418"/>
            <w:gridCol w:w="1417"/>
            <w:gridCol w:w="851"/>
          </w:tblGrid>
        </w:tblGridChange>
      </w:tblGrid>
      <w:tr w:rsidR="002A68C5" w:rsidRPr="001D5E69" w14:paraId="2DE6CF64" w14:textId="77777777" w:rsidTr="00F3043E">
        <w:trPr>
          <w:trHeight w:val="1541"/>
        </w:trPr>
        <w:tc>
          <w:tcPr>
            <w:tcW w:w="3402" w:type="dxa"/>
            <w:tcBorders>
              <w:top w:val="single" w:sz="12" w:space="0" w:color="auto"/>
              <w:bottom w:val="single" w:sz="4" w:space="0" w:color="auto"/>
            </w:tcBorders>
            <w:tcPrChange w:id="131" w:author="Meera Agar" w:date="2021-06-29T22:46:00Z">
              <w:tcPr>
                <w:tcW w:w="3119" w:type="dxa"/>
                <w:tcBorders>
                  <w:top w:val="single" w:sz="12" w:space="0" w:color="auto"/>
                  <w:bottom w:val="single" w:sz="4" w:space="0" w:color="auto"/>
                </w:tcBorders>
              </w:tcPr>
            </w:tcPrChange>
          </w:tcPr>
          <w:p w14:paraId="3E58AE4E" w14:textId="6D2B032C" w:rsidR="002A68C5" w:rsidRPr="001D5E69" w:rsidRDefault="004037FD" w:rsidP="007D4077">
            <w:pPr>
              <w:spacing w:before="40" w:after="40"/>
              <w:rPr>
                <w:rFonts w:cs="Times New Roman"/>
                <w:b/>
                <w:sz w:val="24"/>
                <w:szCs w:val="24"/>
                <w:lang w:val="en-GB"/>
              </w:rPr>
            </w:pPr>
            <w:r>
              <w:rPr>
                <w:rFonts w:cs="Times New Roman"/>
                <w:b/>
                <w:sz w:val="24"/>
                <w:szCs w:val="24"/>
                <w:lang w:val="en-GB"/>
              </w:rPr>
              <w:t>Domain</w:t>
            </w:r>
            <w:del w:id="132" w:author="Meera Agar" w:date="2021-06-29T22:41:00Z">
              <w:r w:rsidDel="00C323AA">
                <w:rPr>
                  <w:rFonts w:cs="Times New Roman"/>
                  <w:b/>
                  <w:sz w:val="24"/>
                  <w:szCs w:val="24"/>
                  <w:lang w:val="en-GB"/>
                </w:rPr>
                <w:delText>s</w:delText>
              </w:r>
            </w:del>
          </w:p>
        </w:tc>
        <w:tc>
          <w:tcPr>
            <w:tcW w:w="1985" w:type="dxa"/>
            <w:tcBorders>
              <w:top w:val="single" w:sz="12" w:space="0" w:color="auto"/>
              <w:bottom w:val="single" w:sz="4" w:space="0" w:color="auto"/>
            </w:tcBorders>
            <w:tcPrChange w:id="133" w:author="Meera Agar" w:date="2021-06-29T22:46:00Z">
              <w:tcPr>
                <w:tcW w:w="992" w:type="dxa"/>
                <w:tcBorders>
                  <w:top w:val="single" w:sz="12" w:space="0" w:color="auto"/>
                  <w:bottom w:val="single" w:sz="4" w:space="0" w:color="auto"/>
                </w:tcBorders>
              </w:tcPr>
            </w:tcPrChange>
          </w:tcPr>
          <w:p w14:paraId="6B23BBC0" w14:textId="4475B1E8" w:rsidR="002A68C5" w:rsidRPr="001D5E69" w:rsidRDefault="002A68C5" w:rsidP="00131B2F">
            <w:pPr>
              <w:spacing w:before="40" w:after="40"/>
              <w:jc w:val="center"/>
              <w:rPr>
                <w:rFonts w:cs="Times New Roman"/>
                <w:b/>
                <w:sz w:val="24"/>
                <w:szCs w:val="24"/>
                <w:lang w:val="en-GB"/>
              </w:rPr>
            </w:pPr>
            <w:r w:rsidRPr="001D5E69">
              <w:rPr>
                <w:rFonts w:cs="Times New Roman"/>
                <w:b/>
                <w:sz w:val="24"/>
                <w:szCs w:val="24"/>
                <w:lang w:val="en-GB"/>
              </w:rPr>
              <w:t>Overall</w:t>
            </w:r>
            <w:ins w:id="134" w:author="Meera Agar" w:date="2021-06-29T22:45:00Z">
              <w:r w:rsidR="00DE2AF2">
                <w:rPr>
                  <w:rFonts w:cs="Times New Roman"/>
                  <w:b/>
                  <w:sz w:val="24"/>
                  <w:szCs w:val="24"/>
                  <w:lang w:val="en-GB"/>
                </w:rPr>
                <w:t xml:space="preserve"> (all included studies)</w:t>
              </w:r>
            </w:ins>
            <w:r>
              <w:rPr>
                <w:rFonts w:cs="Times New Roman"/>
                <w:b/>
                <w:sz w:val="24"/>
                <w:szCs w:val="24"/>
                <w:lang w:val="en-GB"/>
              </w:rPr>
              <w:br/>
            </w:r>
            <w:r>
              <w:rPr>
                <w:rFonts w:cs="Times New Roman"/>
                <w:sz w:val="24"/>
                <w:szCs w:val="24"/>
                <w:lang w:val="en-GB"/>
              </w:rPr>
              <w:t xml:space="preserve">(n = </w:t>
            </w:r>
            <w:r w:rsidR="00131B2F">
              <w:rPr>
                <w:rFonts w:cs="Times New Roman"/>
                <w:sz w:val="24"/>
                <w:szCs w:val="24"/>
                <w:lang w:val="en-GB"/>
              </w:rPr>
              <w:t>1</w:t>
            </w:r>
            <w:r w:rsidR="006E2B87">
              <w:rPr>
                <w:rFonts w:cs="Times New Roman"/>
                <w:sz w:val="24"/>
                <w:szCs w:val="24"/>
                <w:lang w:val="en-GB"/>
              </w:rPr>
              <w:t>3</w:t>
            </w:r>
            <w:r>
              <w:rPr>
                <w:rFonts w:cs="Times New Roman"/>
                <w:sz w:val="24"/>
                <w:szCs w:val="24"/>
                <w:lang w:val="en-GB"/>
              </w:rPr>
              <w:t>)</w:t>
            </w:r>
          </w:p>
        </w:tc>
        <w:tc>
          <w:tcPr>
            <w:tcW w:w="3424" w:type="dxa"/>
            <w:tcBorders>
              <w:top w:val="single" w:sz="12" w:space="0" w:color="auto"/>
              <w:bottom w:val="single" w:sz="4" w:space="0" w:color="auto"/>
            </w:tcBorders>
            <w:tcPrChange w:id="135" w:author="Meera Agar" w:date="2021-06-29T22:46:00Z">
              <w:tcPr>
                <w:tcW w:w="1559" w:type="dxa"/>
                <w:tcBorders>
                  <w:top w:val="single" w:sz="12" w:space="0" w:color="auto"/>
                  <w:bottom w:val="single" w:sz="4" w:space="0" w:color="auto"/>
                </w:tcBorders>
              </w:tcPr>
            </w:tcPrChange>
          </w:tcPr>
          <w:p w14:paraId="54E6B7A6" w14:textId="570FF095" w:rsidR="002A68C5" w:rsidRPr="001D5E69" w:rsidRDefault="00C323AA" w:rsidP="007D4077">
            <w:pPr>
              <w:spacing w:before="40" w:after="40"/>
              <w:jc w:val="center"/>
              <w:rPr>
                <w:rFonts w:cs="Times New Roman"/>
                <w:b/>
                <w:sz w:val="24"/>
                <w:szCs w:val="24"/>
                <w:lang w:val="en-GB"/>
              </w:rPr>
            </w:pPr>
            <w:ins w:id="136" w:author="Meera Agar" w:date="2021-06-29T22:40:00Z">
              <w:r>
                <w:rPr>
                  <w:rFonts w:cs="Times New Roman"/>
                  <w:b/>
                  <w:sz w:val="24"/>
                  <w:szCs w:val="24"/>
                  <w:lang w:val="en-GB"/>
                </w:rPr>
                <w:t>p</w:t>
              </w:r>
            </w:ins>
            <w:del w:id="137" w:author="Meera Agar" w:date="2021-06-29T22:40:00Z">
              <w:r w:rsidR="002A68C5" w:rsidRPr="001D5E69" w:rsidDel="00C323AA">
                <w:rPr>
                  <w:rFonts w:cs="Times New Roman"/>
                  <w:b/>
                  <w:sz w:val="24"/>
                  <w:szCs w:val="24"/>
                  <w:lang w:val="en-GB"/>
                </w:rPr>
                <w:delText>P</w:delText>
              </w:r>
            </w:del>
            <w:r w:rsidR="002A68C5" w:rsidRPr="001D5E69">
              <w:rPr>
                <w:rFonts w:cs="Times New Roman"/>
                <w:b/>
                <w:sz w:val="24"/>
                <w:szCs w:val="24"/>
                <w:lang w:val="en-GB"/>
              </w:rPr>
              <w:t>rimary</w:t>
            </w:r>
            <w:r w:rsidR="00A3025C">
              <w:rPr>
                <w:rFonts w:cs="Times New Roman"/>
                <w:b/>
                <w:sz w:val="24"/>
                <w:szCs w:val="24"/>
                <w:lang w:val="en-GB"/>
              </w:rPr>
              <w:t xml:space="preserve"> outcome</w:t>
            </w:r>
            <w:ins w:id="138" w:author="Meera Agar" w:date="2021-06-29T22:44:00Z">
              <w:r w:rsidR="00DE2AF2">
                <w:rPr>
                  <w:rFonts w:cs="Times New Roman"/>
                  <w:b/>
                  <w:sz w:val="24"/>
                  <w:szCs w:val="24"/>
                  <w:lang w:val="en-GB"/>
                </w:rPr>
                <w:t xml:space="preserve"> </w:t>
              </w:r>
            </w:ins>
            <w:ins w:id="139" w:author="Meera Agar" w:date="2021-06-29T22:45:00Z">
              <w:r w:rsidR="00DE2AF2">
                <w:rPr>
                  <w:rFonts w:cs="Times New Roman"/>
                  <w:b/>
                  <w:sz w:val="24"/>
                  <w:szCs w:val="24"/>
                  <w:lang w:val="en-GB"/>
                </w:rPr>
                <w:t>of the study in identified delirium-specific domain</w:t>
              </w:r>
            </w:ins>
          </w:p>
        </w:tc>
        <w:tc>
          <w:tcPr>
            <w:tcW w:w="1537" w:type="dxa"/>
            <w:tcBorders>
              <w:top w:val="single" w:sz="12" w:space="0" w:color="auto"/>
              <w:bottom w:val="single" w:sz="4" w:space="0" w:color="auto"/>
            </w:tcBorders>
            <w:tcPrChange w:id="140" w:author="Meera Agar" w:date="2021-06-29T22:46:00Z">
              <w:tcPr>
                <w:tcW w:w="1418" w:type="dxa"/>
                <w:tcBorders>
                  <w:top w:val="single" w:sz="12" w:space="0" w:color="auto"/>
                  <w:bottom w:val="single" w:sz="4" w:space="0" w:color="auto"/>
                </w:tcBorders>
              </w:tcPr>
            </w:tcPrChange>
          </w:tcPr>
          <w:p w14:paraId="322041BC" w14:textId="1DCF4DA6" w:rsidR="002A68C5" w:rsidRPr="001D5E69" w:rsidRDefault="00C323AA" w:rsidP="001A5C9E">
            <w:pPr>
              <w:spacing w:before="40" w:after="40"/>
              <w:jc w:val="center"/>
              <w:rPr>
                <w:rFonts w:cs="Times New Roman"/>
                <w:b/>
                <w:sz w:val="24"/>
                <w:szCs w:val="24"/>
                <w:lang w:val="en-GB"/>
              </w:rPr>
            </w:pPr>
            <w:ins w:id="141" w:author="Meera Agar" w:date="2021-06-29T22:42:00Z">
              <w:r>
                <w:rPr>
                  <w:rFonts w:cs="Times New Roman"/>
                  <w:b/>
                  <w:sz w:val="24"/>
                  <w:szCs w:val="24"/>
                  <w:lang w:val="en-GB"/>
                </w:rPr>
                <w:t xml:space="preserve">Studies of </w:t>
              </w:r>
            </w:ins>
            <w:ins w:id="142" w:author="Meera Agar" w:date="2021-06-29T22:44:00Z">
              <w:r w:rsidR="00DE2AF2">
                <w:rPr>
                  <w:rFonts w:cs="Times New Roman"/>
                  <w:b/>
                  <w:sz w:val="24"/>
                  <w:szCs w:val="24"/>
                  <w:lang w:val="en-GB"/>
                </w:rPr>
                <w:t xml:space="preserve">a </w:t>
              </w:r>
            </w:ins>
            <w:ins w:id="143" w:author="Meera Agar" w:date="2021-06-29T22:42:00Z">
              <w:r>
                <w:rPr>
                  <w:rFonts w:cs="Times New Roman"/>
                  <w:b/>
                  <w:sz w:val="24"/>
                  <w:szCs w:val="24"/>
                  <w:lang w:val="en-GB"/>
                </w:rPr>
                <w:t>p</w:t>
              </w:r>
            </w:ins>
            <w:del w:id="144" w:author="Meera Agar" w:date="2021-06-29T22:42:00Z">
              <w:r w:rsidR="002A68C5" w:rsidRPr="001D5E69" w:rsidDel="00C323AA">
                <w:rPr>
                  <w:rFonts w:cs="Times New Roman"/>
                  <w:b/>
                  <w:sz w:val="24"/>
                  <w:szCs w:val="24"/>
                  <w:lang w:val="en-GB"/>
                </w:rPr>
                <w:delText>P</w:delText>
              </w:r>
            </w:del>
            <w:r w:rsidR="002A68C5" w:rsidRPr="001D5E69">
              <w:rPr>
                <w:rFonts w:cs="Times New Roman"/>
                <w:b/>
                <w:sz w:val="24"/>
                <w:szCs w:val="24"/>
                <w:lang w:val="en-GB"/>
              </w:rPr>
              <w:t>revention</w:t>
            </w:r>
            <w:ins w:id="145" w:author="Meera Agar" w:date="2021-06-29T22:42:00Z">
              <w:r>
                <w:rPr>
                  <w:rFonts w:cs="Times New Roman"/>
                  <w:b/>
                  <w:sz w:val="24"/>
                  <w:szCs w:val="24"/>
                  <w:lang w:val="en-GB"/>
                </w:rPr>
                <w:t xml:space="preserve"> intervention</w:t>
              </w:r>
            </w:ins>
            <w:r w:rsidR="002A68C5">
              <w:rPr>
                <w:rFonts w:cs="Times New Roman"/>
                <w:b/>
                <w:sz w:val="24"/>
                <w:szCs w:val="24"/>
                <w:lang w:val="en-GB"/>
              </w:rPr>
              <w:br/>
            </w:r>
            <w:r w:rsidR="002A68C5">
              <w:rPr>
                <w:rFonts w:cs="Times New Roman"/>
                <w:sz w:val="24"/>
                <w:szCs w:val="24"/>
                <w:lang w:val="en-GB"/>
              </w:rPr>
              <w:t>(n=</w:t>
            </w:r>
            <w:r w:rsidR="001A5C9E">
              <w:rPr>
                <w:rFonts w:cs="Times New Roman"/>
                <w:sz w:val="24"/>
                <w:szCs w:val="24"/>
                <w:lang w:val="en-GB"/>
              </w:rPr>
              <w:t>6</w:t>
            </w:r>
            <w:r w:rsidR="002A68C5" w:rsidRPr="00F04996">
              <w:rPr>
                <w:rFonts w:cs="Times New Roman"/>
                <w:sz w:val="24"/>
                <w:szCs w:val="24"/>
                <w:lang w:val="en-GB"/>
              </w:rPr>
              <w:t>)</w:t>
            </w:r>
          </w:p>
        </w:tc>
        <w:tc>
          <w:tcPr>
            <w:tcW w:w="2268" w:type="dxa"/>
            <w:tcBorders>
              <w:top w:val="single" w:sz="12" w:space="0" w:color="auto"/>
              <w:bottom w:val="single" w:sz="4" w:space="0" w:color="auto"/>
            </w:tcBorders>
            <w:tcPrChange w:id="146" w:author="Meera Agar" w:date="2021-06-29T22:46:00Z">
              <w:tcPr>
                <w:tcW w:w="1417" w:type="dxa"/>
                <w:tcBorders>
                  <w:top w:val="single" w:sz="12" w:space="0" w:color="auto"/>
                  <w:bottom w:val="single" w:sz="4" w:space="0" w:color="auto"/>
                </w:tcBorders>
              </w:tcPr>
            </w:tcPrChange>
          </w:tcPr>
          <w:p w14:paraId="1A868864" w14:textId="2335F2FE" w:rsidR="002A68C5" w:rsidRPr="001D5E69" w:rsidRDefault="00C323AA" w:rsidP="001A5C9E">
            <w:pPr>
              <w:spacing w:before="40" w:after="40"/>
              <w:jc w:val="center"/>
              <w:rPr>
                <w:rFonts w:cs="Times New Roman"/>
                <w:b/>
                <w:sz w:val="24"/>
                <w:szCs w:val="24"/>
                <w:lang w:val="en-GB"/>
              </w:rPr>
            </w:pPr>
            <w:ins w:id="147" w:author="Meera Agar" w:date="2021-06-29T22:42:00Z">
              <w:r>
                <w:rPr>
                  <w:rFonts w:cs="Times New Roman"/>
                  <w:b/>
                  <w:sz w:val="24"/>
                  <w:szCs w:val="24"/>
                  <w:lang w:val="en-GB"/>
                </w:rPr>
                <w:t>Studies of a t</w:t>
              </w:r>
            </w:ins>
            <w:del w:id="148" w:author="Meera Agar" w:date="2021-06-29T22:42:00Z">
              <w:r w:rsidR="002A68C5" w:rsidRPr="001D5E69" w:rsidDel="00C323AA">
                <w:rPr>
                  <w:rFonts w:cs="Times New Roman"/>
                  <w:b/>
                  <w:sz w:val="24"/>
                  <w:szCs w:val="24"/>
                  <w:lang w:val="en-GB"/>
                </w:rPr>
                <w:delText>T</w:delText>
              </w:r>
            </w:del>
            <w:r w:rsidR="002A68C5" w:rsidRPr="001D5E69">
              <w:rPr>
                <w:rFonts w:cs="Times New Roman"/>
                <w:b/>
                <w:sz w:val="24"/>
                <w:szCs w:val="24"/>
                <w:lang w:val="en-GB"/>
              </w:rPr>
              <w:t>reatment</w:t>
            </w:r>
            <w:ins w:id="149" w:author="Meera Agar" w:date="2021-06-29T22:42:00Z">
              <w:r>
                <w:rPr>
                  <w:rFonts w:cs="Times New Roman"/>
                  <w:b/>
                  <w:sz w:val="24"/>
                  <w:szCs w:val="24"/>
                  <w:lang w:val="en-GB"/>
                </w:rPr>
                <w:t xml:space="preserve"> intervention</w:t>
              </w:r>
            </w:ins>
            <w:r w:rsidR="002A68C5">
              <w:rPr>
                <w:rFonts w:cs="Times New Roman"/>
                <w:b/>
                <w:sz w:val="24"/>
                <w:szCs w:val="24"/>
                <w:lang w:val="en-GB"/>
              </w:rPr>
              <w:br/>
            </w:r>
            <w:r w:rsidR="002A68C5">
              <w:rPr>
                <w:rFonts w:cs="Times New Roman"/>
                <w:sz w:val="24"/>
                <w:szCs w:val="24"/>
                <w:lang w:val="en-GB"/>
              </w:rPr>
              <w:t>(n =</w:t>
            </w:r>
            <w:r w:rsidR="006F42B4">
              <w:rPr>
                <w:rFonts w:cs="Times New Roman"/>
                <w:sz w:val="24"/>
                <w:szCs w:val="24"/>
                <w:lang w:val="en-GB"/>
              </w:rPr>
              <w:t>6</w:t>
            </w:r>
            <w:r w:rsidR="002A68C5" w:rsidRPr="00F04996">
              <w:rPr>
                <w:rFonts w:cs="Times New Roman"/>
                <w:sz w:val="24"/>
                <w:szCs w:val="24"/>
                <w:lang w:val="en-GB"/>
              </w:rPr>
              <w:t>)</w:t>
            </w:r>
          </w:p>
        </w:tc>
        <w:tc>
          <w:tcPr>
            <w:tcW w:w="1923" w:type="dxa"/>
            <w:tcBorders>
              <w:top w:val="single" w:sz="12" w:space="0" w:color="auto"/>
              <w:bottom w:val="single" w:sz="4" w:space="0" w:color="auto"/>
            </w:tcBorders>
            <w:tcPrChange w:id="150" w:author="Meera Agar" w:date="2021-06-29T22:46:00Z">
              <w:tcPr>
                <w:tcW w:w="851" w:type="dxa"/>
                <w:tcBorders>
                  <w:top w:val="single" w:sz="12" w:space="0" w:color="auto"/>
                  <w:bottom w:val="single" w:sz="4" w:space="0" w:color="auto"/>
                </w:tcBorders>
              </w:tcPr>
            </w:tcPrChange>
          </w:tcPr>
          <w:p w14:paraId="362B158F" w14:textId="4833D0BF" w:rsidR="002A68C5" w:rsidRPr="001B2188" w:rsidRDefault="002A68C5" w:rsidP="007D4077">
            <w:pPr>
              <w:spacing w:before="40" w:after="40"/>
              <w:jc w:val="center"/>
              <w:rPr>
                <w:rFonts w:cs="Times New Roman"/>
                <w:sz w:val="24"/>
                <w:szCs w:val="24"/>
                <w:lang w:val="en-GB"/>
              </w:rPr>
            </w:pPr>
            <w:del w:id="151" w:author="Meera Agar" w:date="2021-06-29T22:42:00Z">
              <w:r w:rsidRPr="001D5E69" w:rsidDel="00C323AA">
                <w:rPr>
                  <w:rFonts w:cs="Times New Roman"/>
                  <w:b/>
                  <w:sz w:val="24"/>
                  <w:szCs w:val="24"/>
                  <w:lang w:val="en-GB"/>
                </w:rPr>
                <w:delText>Both</w:delText>
              </w:r>
            </w:del>
            <w:ins w:id="152" w:author="Meera Agar" w:date="2021-06-29T22:42:00Z">
              <w:r w:rsidR="00C323AA">
                <w:rPr>
                  <w:rFonts w:cs="Times New Roman"/>
                  <w:b/>
                  <w:sz w:val="24"/>
                  <w:szCs w:val="24"/>
                  <w:lang w:val="en-GB"/>
                </w:rPr>
                <w:t xml:space="preserve">Studies </w:t>
              </w:r>
            </w:ins>
            <w:ins w:id="153" w:author="Meera Agar" w:date="2021-06-29T22:43:00Z">
              <w:r w:rsidR="00C323AA">
                <w:rPr>
                  <w:rFonts w:cs="Times New Roman"/>
                  <w:b/>
                  <w:sz w:val="24"/>
                  <w:szCs w:val="24"/>
                  <w:lang w:val="en-GB"/>
                </w:rPr>
                <w:t xml:space="preserve">with intervention for both prevention and treatment </w:t>
              </w:r>
            </w:ins>
            <w:r>
              <w:rPr>
                <w:rFonts w:cs="Times New Roman"/>
                <w:b/>
                <w:sz w:val="24"/>
                <w:szCs w:val="24"/>
                <w:lang w:val="en-GB"/>
              </w:rPr>
              <w:br/>
            </w:r>
            <w:r>
              <w:rPr>
                <w:rFonts w:cs="Times New Roman"/>
                <w:sz w:val="24"/>
                <w:szCs w:val="24"/>
                <w:lang w:val="en-GB"/>
              </w:rPr>
              <w:t>(n = 1)</w:t>
            </w:r>
          </w:p>
        </w:tc>
      </w:tr>
      <w:tr w:rsidR="002A68C5" w:rsidRPr="001D5E69" w14:paraId="3C41EF3F" w14:textId="77777777" w:rsidTr="00DE2AF2">
        <w:trPr>
          <w:trHeight w:val="314"/>
        </w:trPr>
        <w:tc>
          <w:tcPr>
            <w:tcW w:w="3402" w:type="dxa"/>
            <w:tcBorders>
              <w:top w:val="single" w:sz="4" w:space="0" w:color="auto"/>
              <w:bottom w:val="nil"/>
            </w:tcBorders>
            <w:tcPrChange w:id="154" w:author="Meera Agar" w:date="2021-06-29T22:44:00Z">
              <w:tcPr>
                <w:tcW w:w="3119" w:type="dxa"/>
                <w:tcBorders>
                  <w:top w:val="single" w:sz="4" w:space="0" w:color="auto"/>
                  <w:bottom w:val="nil"/>
                </w:tcBorders>
              </w:tcPr>
            </w:tcPrChange>
          </w:tcPr>
          <w:p w14:paraId="0AAEEAE6" w14:textId="50C0D798" w:rsidR="002A68C5" w:rsidRPr="001D5E69" w:rsidRDefault="002A68C5" w:rsidP="007D4077">
            <w:pPr>
              <w:spacing w:before="40" w:after="40"/>
              <w:rPr>
                <w:rFonts w:cs="Times New Roman"/>
                <w:sz w:val="24"/>
                <w:szCs w:val="24"/>
                <w:lang w:val="en-GB"/>
              </w:rPr>
            </w:pPr>
            <w:r>
              <w:rPr>
                <w:rFonts w:cs="Times New Roman"/>
                <w:sz w:val="24"/>
                <w:szCs w:val="24"/>
                <w:lang w:val="en-GB"/>
              </w:rPr>
              <w:t xml:space="preserve">Delirium severity </w:t>
            </w:r>
          </w:p>
        </w:tc>
        <w:tc>
          <w:tcPr>
            <w:tcW w:w="1985" w:type="dxa"/>
            <w:tcBorders>
              <w:top w:val="single" w:sz="4" w:space="0" w:color="auto"/>
              <w:bottom w:val="nil"/>
            </w:tcBorders>
            <w:tcPrChange w:id="155" w:author="Meera Agar" w:date="2021-06-29T22:44:00Z">
              <w:tcPr>
                <w:tcW w:w="992" w:type="dxa"/>
                <w:tcBorders>
                  <w:top w:val="single" w:sz="4" w:space="0" w:color="auto"/>
                  <w:bottom w:val="nil"/>
                </w:tcBorders>
              </w:tcPr>
            </w:tcPrChange>
          </w:tcPr>
          <w:p w14:paraId="73763C8A" w14:textId="111BBA0A" w:rsidR="002A68C5" w:rsidRPr="001D5E69" w:rsidRDefault="00B77361" w:rsidP="001A5C9E">
            <w:pPr>
              <w:spacing w:before="40" w:after="40"/>
              <w:jc w:val="center"/>
              <w:rPr>
                <w:rFonts w:cs="Times New Roman"/>
                <w:sz w:val="24"/>
                <w:szCs w:val="24"/>
                <w:lang w:val="en-GB"/>
              </w:rPr>
            </w:pPr>
            <w:r>
              <w:rPr>
                <w:rFonts w:cs="Times New Roman"/>
                <w:sz w:val="24"/>
                <w:szCs w:val="24"/>
                <w:lang w:val="en-GB"/>
              </w:rPr>
              <w:t>8</w:t>
            </w:r>
          </w:p>
        </w:tc>
        <w:tc>
          <w:tcPr>
            <w:tcW w:w="3424" w:type="dxa"/>
            <w:tcBorders>
              <w:top w:val="single" w:sz="4" w:space="0" w:color="auto"/>
              <w:bottom w:val="nil"/>
            </w:tcBorders>
            <w:tcPrChange w:id="156" w:author="Meera Agar" w:date="2021-06-29T22:44:00Z">
              <w:tcPr>
                <w:tcW w:w="1559" w:type="dxa"/>
                <w:tcBorders>
                  <w:top w:val="single" w:sz="4" w:space="0" w:color="auto"/>
                  <w:bottom w:val="nil"/>
                </w:tcBorders>
              </w:tcPr>
            </w:tcPrChange>
          </w:tcPr>
          <w:p w14:paraId="19FD62CF" w14:textId="755B41C3" w:rsidR="002A68C5" w:rsidRPr="001D5E69" w:rsidRDefault="0005534F" w:rsidP="007D4077">
            <w:pPr>
              <w:spacing w:before="40" w:after="40"/>
              <w:jc w:val="center"/>
              <w:rPr>
                <w:rFonts w:cs="Times New Roman"/>
                <w:sz w:val="24"/>
                <w:szCs w:val="24"/>
                <w:lang w:val="en-GB"/>
              </w:rPr>
            </w:pPr>
            <w:r>
              <w:rPr>
                <w:rFonts w:cs="Times New Roman"/>
                <w:sz w:val="24"/>
                <w:szCs w:val="24"/>
                <w:lang w:val="en-GB"/>
              </w:rPr>
              <w:t>3</w:t>
            </w:r>
          </w:p>
        </w:tc>
        <w:tc>
          <w:tcPr>
            <w:tcW w:w="1537" w:type="dxa"/>
            <w:tcBorders>
              <w:top w:val="single" w:sz="4" w:space="0" w:color="auto"/>
              <w:bottom w:val="nil"/>
            </w:tcBorders>
            <w:tcPrChange w:id="157" w:author="Meera Agar" w:date="2021-06-29T22:44:00Z">
              <w:tcPr>
                <w:tcW w:w="1418" w:type="dxa"/>
                <w:tcBorders>
                  <w:top w:val="single" w:sz="4" w:space="0" w:color="auto"/>
                  <w:bottom w:val="nil"/>
                </w:tcBorders>
              </w:tcPr>
            </w:tcPrChange>
          </w:tcPr>
          <w:p w14:paraId="28C46F99" w14:textId="6FBCC09C" w:rsidR="002A68C5" w:rsidRPr="001D5E69" w:rsidRDefault="00F252ED" w:rsidP="007D4077">
            <w:pPr>
              <w:spacing w:before="40" w:after="40"/>
              <w:jc w:val="center"/>
              <w:rPr>
                <w:rFonts w:cs="Times New Roman"/>
                <w:sz w:val="24"/>
                <w:szCs w:val="24"/>
                <w:lang w:val="en-GB"/>
              </w:rPr>
            </w:pPr>
            <w:r>
              <w:rPr>
                <w:rFonts w:cs="Times New Roman"/>
                <w:sz w:val="24"/>
                <w:szCs w:val="24"/>
                <w:lang w:val="en-GB"/>
              </w:rPr>
              <w:t>2</w:t>
            </w:r>
          </w:p>
        </w:tc>
        <w:tc>
          <w:tcPr>
            <w:tcW w:w="2268" w:type="dxa"/>
            <w:tcBorders>
              <w:top w:val="single" w:sz="4" w:space="0" w:color="auto"/>
              <w:bottom w:val="nil"/>
            </w:tcBorders>
            <w:tcPrChange w:id="158" w:author="Meera Agar" w:date="2021-06-29T22:44:00Z">
              <w:tcPr>
                <w:tcW w:w="1417" w:type="dxa"/>
                <w:tcBorders>
                  <w:top w:val="single" w:sz="4" w:space="0" w:color="auto"/>
                  <w:bottom w:val="nil"/>
                </w:tcBorders>
              </w:tcPr>
            </w:tcPrChange>
          </w:tcPr>
          <w:p w14:paraId="12FA169A" w14:textId="76F38EA3" w:rsidR="002A68C5" w:rsidRPr="001D5E69" w:rsidRDefault="001A5C9E" w:rsidP="001A5C9E">
            <w:pPr>
              <w:spacing w:before="40" w:after="40"/>
              <w:jc w:val="center"/>
              <w:rPr>
                <w:rFonts w:cs="Times New Roman"/>
                <w:sz w:val="24"/>
                <w:szCs w:val="24"/>
                <w:lang w:val="en-GB"/>
              </w:rPr>
            </w:pPr>
            <w:r>
              <w:rPr>
                <w:rFonts w:cs="Times New Roman"/>
                <w:sz w:val="24"/>
                <w:szCs w:val="24"/>
                <w:lang w:val="en-GB"/>
              </w:rPr>
              <w:t>5</w:t>
            </w:r>
          </w:p>
        </w:tc>
        <w:tc>
          <w:tcPr>
            <w:tcW w:w="1923" w:type="dxa"/>
            <w:tcBorders>
              <w:top w:val="single" w:sz="4" w:space="0" w:color="auto"/>
              <w:bottom w:val="nil"/>
            </w:tcBorders>
            <w:tcPrChange w:id="159" w:author="Meera Agar" w:date="2021-06-29T22:44:00Z">
              <w:tcPr>
                <w:tcW w:w="851" w:type="dxa"/>
                <w:tcBorders>
                  <w:top w:val="single" w:sz="4" w:space="0" w:color="auto"/>
                  <w:bottom w:val="nil"/>
                </w:tcBorders>
              </w:tcPr>
            </w:tcPrChange>
          </w:tcPr>
          <w:p w14:paraId="1F41D981" w14:textId="77777777" w:rsidR="002A68C5" w:rsidRPr="001D5E69" w:rsidRDefault="002A68C5" w:rsidP="007D4077">
            <w:pPr>
              <w:spacing w:before="40" w:after="40"/>
              <w:jc w:val="center"/>
              <w:rPr>
                <w:rFonts w:cs="Times New Roman"/>
                <w:sz w:val="24"/>
                <w:szCs w:val="24"/>
                <w:lang w:val="en-GB"/>
              </w:rPr>
            </w:pPr>
            <w:r>
              <w:rPr>
                <w:rFonts w:cs="Times New Roman"/>
                <w:sz w:val="24"/>
                <w:szCs w:val="24"/>
                <w:lang w:val="en-GB"/>
              </w:rPr>
              <w:t>1</w:t>
            </w:r>
          </w:p>
        </w:tc>
      </w:tr>
      <w:tr w:rsidR="00BC7A4A" w:rsidRPr="001D5E69" w14:paraId="421F90B1" w14:textId="77777777" w:rsidTr="00DE2AF2">
        <w:trPr>
          <w:trHeight w:val="330"/>
        </w:trPr>
        <w:tc>
          <w:tcPr>
            <w:tcW w:w="3402" w:type="dxa"/>
            <w:tcBorders>
              <w:top w:val="nil"/>
              <w:bottom w:val="nil"/>
            </w:tcBorders>
            <w:tcPrChange w:id="160" w:author="Meera Agar" w:date="2021-06-29T22:44:00Z">
              <w:tcPr>
                <w:tcW w:w="3119" w:type="dxa"/>
                <w:tcBorders>
                  <w:top w:val="nil"/>
                  <w:bottom w:val="nil"/>
                </w:tcBorders>
              </w:tcPr>
            </w:tcPrChange>
          </w:tcPr>
          <w:p w14:paraId="0D1D9918" w14:textId="77777777" w:rsidR="00BC7A4A" w:rsidRPr="001D5E69" w:rsidRDefault="00BC7A4A" w:rsidP="00E13876">
            <w:pPr>
              <w:spacing w:before="40" w:after="40"/>
              <w:rPr>
                <w:rFonts w:cs="Times New Roman"/>
                <w:sz w:val="24"/>
                <w:szCs w:val="24"/>
                <w:lang w:val="en-GB"/>
              </w:rPr>
            </w:pPr>
            <w:r w:rsidRPr="001D5E69">
              <w:rPr>
                <w:rFonts w:cs="Times New Roman"/>
                <w:sz w:val="24"/>
                <w:szCs w:val="24"/>
                <w:lang w:val="en-GB"/>
              </w:rPr>
              <w:t xml:space="preserve">Delirium </w:t>
            </w:r>
            <w:r>
              <w:rPr>
                <w:rFonts w:cs="Times New Roman"/>
                <w:sz w:val="24"/>
                <w:szCs w:val="24"/>
                <w:lang w:val="en-GB"/>
              </w:rPr>
              <w:t>incidence</w:t>
            </w:r>
          </w:p>
        </w:tc>
        <w:tc>
          <w:tcPr>
            <w:tcW w:w="1985" w:type="dxa"/>
            <w:tcBorders>
              <w:top w:val="nil"/>
              <w:bottom w:val="nil"/>
            </w:tcBorders>
            <w:tcPrChange w:id="161" w:author="Meera Agar" w:date="2021-06-29T22:44:00Z">
              <w:tcPr>
                <w:tcW w:w="992" w:type="dxa"/>
                <w:tcBorders>
                  <w:top w:val="nil"/>
                  <w:bottom w:val="nil"/>
                </w:tcBorders>
              </w:tcPr>
            </w:tcPrChange>
          </w:tcPr>
          <w:p w14:paraId="4386EA7C" w14:textId="37361C9B" w:rsidR="00BC7A4A" w:rsidRPr="001D5E69" w:rsidRDefault="00F252ED" w:rsidP="00E13876">
            <w:pPr>
              <w:spacing w:before="40" w:after="40"/>
              <w:jc w:val="center"/>
              <w:rPr>
                <w:rFonts w:cs="Times New Roman"/>
                <w:sz w:val="24"/>
                <w:szCs w:val="24"/>
                <w:lang w:val="en-GB"/>
              </w:rPr>
            </w:pPr>
            <w:r>
              <w:rPr>
                <w:rFonts w:cs="Times New Roman"/>
                <w:sz w:val="24"/>
                <w:szCs w:val="24"/>
                <w:lang w:val="en-GB"/>
              </w:rPr>
              <w:t>4</w:t>
            </w:r>
          </w:p>
        </w:tc>
        <w:tc>
          <w:tcPr>
            <w:tcW w:w="3424" w:type="dxa"/>
            <w:tcBorders>
              <w:top w:val="nil"/>
              <w:bottom w:val="nil"/>
            </w:tcBorders>
            <w:tcPrChange w:id="162" w:author="Meera Agar" w:date="2021-06-29T22:44:00Z">
              <w:tcPr>
                <w:tcW w:w="1559" w:type="dxa"/>
                <w:tcBorders>
                  <w:top w:val="nil"/>
                  <w:bottom w:val="nil"/>
                </w:tcBorders>
              </w:tcPr>
            </w:tcPrChange>
          </w:tcPr>
          <w:p w14:paraId="29DE7CCD" w14:textId="77777777" w:rsidR="00BC7A4A" w:rsidRPr="001D5E69" w:rsidRDefault="00BC7A4A" w:rsidP="00E13876">
            <w:pPr>
              <w:spacing w:before="40" w:after="40"/>
              <w:jc w:val="center"/>
              <w:rPr>
                <w:rFonts w:cs="Times New Roman"/>
                <w:sz w:val="24"/>
                <w:szCs w:val="24"/>
                <w:lang w:val="en-GB"/>
              </w:rPr>
            </w:pPr>
            <w:r>
              <w:rPr>
                <w:rFonts w:cs="Times New Roman"/>
                <w:sz w:val="24"/>
                <w:szCs w:val="24"/>
                <w:lang w:val="en-GB"/>
              </w:rPr>
              <w:t>2</w:t>
            </w:r>
          </w:p>
        </w:tc>
        <w:tc>
          <w:tcPr>
            <w:tcW w:w="1537" w:type="dxa"/>
            <w:tcBorders>
              <w:top w:val="nil"/>
              <w:bottom w:val="nil"/>
            </w:tcBorders>
            <w:tcPrChange w:id="163" w:author="Meera Agar" w:date="2021-06-29T22:44:00Z">
              <w:tcPr>
                <w:tcW w:w="1418" w:type="dxa"/>
                <w:tcBorders>
                  <w:top w:val="nil"/>
                  <w:bottom w:val="nil"/>
                </w:tcBorders>
              </w:tcPr>
            </w:tcPrChange>
          </w:tcPr>
          <w:p w14:paraId="57669193" w14:textId="31F42A92" w:rsidR="00BC7A4A" w:rsidRPr="001D5E69" w:rsidRDefault="00F252ED" w:rsidP="00E13876">
            <w:pPr>
              <w:spacing w:before="40" w:after="40"/>
              <w:jc w:val="center"/>
              <w:rPr>
                <w:rFonts w:cs="Times New Roman"/>
                <w:sz w:val="24"/>
                <w:szCs w:val="24"/>
                <w:lang w:val="en-GB"/>
              </w:rPr>
            </w:pPr>
            <w:r>
              <w:rPr>
                <w:rFonts w:cs="Times New Roman"/>
                <w:sz w:val="24"/>
                <w:szCs w:val="24"/>
                <w:lang w:val="en-GB"/>
              </w:rPr>
              <w:t>4</w:t>
            </w:r>
          </w:p>
        </w:tc>
        <w:tc>
          <w:tcPr>
            <w:tcW w:w="2268" w:type="dxa"/>
            <w:tcBorders>
              <w:top w:val="nil"/>
              <w:bottom w:val="nil"/>
            </w:tcBorders>
            <w:tcPrChange w:id="164" w:author="Meera Agar" w:date="2021-06-29T22:44:00Z">
              <w:tcPr>
                <w:tcW w:w="1417" w:type="dxa"/>
                <w:tcBorders>
                  <w:top w:val="nil"/>
                  <w:bottom w:val="nil"/>
                </w:tcBorders>
              </w:tcPr>
            </w:tcPrChange>
          </w:tcPr>
          <w:p w14:paraId="14EB8AB9" w14:textId="77777777" w:rsidR="00BC7A4A" w:rsidRPr="001D5E69" w:rsidRDefault="00BC7A4A" w:rsidP="00E13876">
            <w:pPr>
              <w:spacing w:before="40" w:after="40"/>
              <w:jc w:val="center"/>
              <w:rPr>
                <w:rFonts w:cs="Times New Roman"/>
                <w:sz w:val="24"/>
                <w:szCs w:val="24"/>
                <w:lang w:val="en-GB"/>
              </w:rPr>
            </w:pPr>
            <w:r>
              <w:rPr>
                <w:rFonts w:cs="Times New Roman"/>
                <w:sz w:val="24"/>
                <w:szCs w:val="24"/>
                <w:lang w:val="en-GB"/>
              </w:rPr>
              <w:t>0</w:t>
            </w:r>
          </w:p>
        </w:tc>
        <w:tc>
          <w:tcPr>
            <w:tcW w:w="1923" w:type="dxa"/>
            <w:tcBorders>
              <w:top w:val="nil"/>
              <w:bottom w:val="nil"/>
            </w:tcBorders>
            <w:tcPrChange w:id="165" w:author="Meera Agar" w:date="2021-06-29T22:44:00Z">
              <w:tcPr>
                <w:tcW w:w="851" w:type="dxa"/>
                <w:tcBorders>
                  <w:top w:val="nil"/>
                  <w:bottom w:val="nil"/>
                </w:tcBorders>
              </w:tcPr>
            </w:tcPrChange>
          </w:tcPr>
          <w:p w14:paraId="2B359846" w14:textId="77777777" w:rsidR="00BC7A4A" w:rsidRPr="001D5E69" w:rsidRDefault="00BC7A4A" w:rsidP="00E13876">
            <w:pPr>
              <w:spacing w:before="40" w:after="40"/>
              <w:jc w:val="center"/>
              <w:rPr>
                <w:rFonts w:cs="Times New Roman"/>
                <w:sz w:val="24"/>
                <w:szCs w:val="24"/>
                <w:lang w:val="en-GB"/>
              </w:rPr>
            </w:pPr>
            <w:r>
              <w:rPr>
                <w:rFonts w:cs="Times New Roman"/>
                <w:sz w:val="24"/>
                <w:szCs w:val="24"/>
                <w:lang w:val="en-GB"/>
              </w:rPr>
              <w:t>0</w:t>
            </w:r>
          </w:p>
        </w:tc>
      </w:tr>
      <w:tr w:rsidR="00BC7A4A" w:rsidRPr="001D5E69" w14:paraId="080BB8FA" w14:textId="77777777" w:rsidTr="00DE2AF2">
        <w:trPr>
          <w:trHeight w:val="330"/>
        </w:trPr>
        <w:tc>
          <w:tcPr>
            <w:tcW w:w="3402" w:type="dxa"/>
            <w:tcBorders>
              <w:top w:val="nil"/>
              <w:bottom w:val="nil"/>
            </w:tcBorders>
            <w:tcPrChange w:id="166" w:author="Meera Agar" w:date="2021-06-29T22:44:00Z">
              <w:tcPr>
                <w:tcW w:w="3119" w:type="dxa"/>
                <w:tcBorders>
                  <w:top w:val="nil"/>
                  <w:bottom w:val="nil"/>
                </w:tcBorders>
              </w:tcPr>
            </w:tcPrChange>
          </w:tcPr>
          <w:p w14:paraId="349664B3" w14:textId="1CAB30DF" w:rsidR="00BC7A4A" w:rsidRDefault="00BC7A4A" w:rsidP="007D4077">
            <w:pPr>
              <w:spacing w:before="40" w:after="40"/>
              <w:rPr>
                <w:rFonts w:cs="Times New Roman"/>
                <w:sz w:val="24"/>
                <w:szCs w:val="24"/>
                <w:lang w:val="en-GB"/>
              </w:rPr>
            </w:pPr>
            <w:r>
              <w:rPr>
                <w:rFonts w:cs="Times New Roman"/>
                <w:sz w:val="24"/>
                <w:szCs w:val="24"/>
                <w:lang w:val="en-GB"/>
              </w:rPr>
              <w:t xml:space="preserve">Delirium </w:t>
            </w:r>
            <w:r w:rsidR="00122C99">
              <w:rPr>
                <w:rFonts w:cs="Times New Roman"/>
                <w:sz w:val="24"/>
                <w:szCs w:val="24"/>
                <w:lang w:val="en-GB"/>
              </w:rPr>
              <w:t>s</w:t>
            </w:r>
            <w:r>
              <w:rPr>
                <w:rFonts w:cs="Times New Roman"/>
                <w:sz w:val="24"/>
                <w:szCs w:val="24"/>
                <w:lang w:val="en-GB"/>
              </w:rPr>
              <w:t>ymptoms</w:t>
            </w:r>
          </w:p>
        </w:tc>
        <w:tc>
          <w:tcPr>
            <w:tcW w:w="1985" w:type="dxa"/>
            <w:tcBorders>
              <w:top w:val="nil"/>
              <w:bottom w:val="nil"/>
            </w:tcBorders>
            <w:tcPrChange w:id="167" w:author="Meera Agar" w:date="2021-06-29T22:44:00Z">
              <w:tcPr>
                <w:tcW w:w="992" w:type="dxa"/>
                <w:tcBorders>
                  <w:top w:val="nil"/>
                  <w:bottom w:val="nil"/>
                </w:tcBorders>
              </w:tcPr>
            </w:tcPrChange>
          </w:tcPr>
          <w:p w14:paraId="08A203B8" w14:textId="072395AC" w:rsidR="00BC7A4A" w:rsidDel="00AD157D" w:rsidRDefault="00BC7A4A" w:rsidP="001A5C9E">
            <w:pPr>
              <w:spacing w:before="40" w:after="40"/>
              <w:jc w:val="center"/>
              <w:rPr>
                <w:rFonts w:cs="Times New Roman"/>
                <w:sz w:val="24"/>
                <w:szCs w:val="24"/>
                <w:lang w:val="en-GB"/>
              </w:rPr>
            </w:pPr>
            <w:r>
              <w:rPr>
                <w:rFonts w:cs="Times New Roman"/>
                <w:sz w:val="24"/>
                <w:szCs w:val="24"/>
                <w:lang w:val="en-GB"/>
              </w:rPr>
              <w:t>3</w:t>
            </w:r>
          </w:p>
        </w:tc>
        <w:tc>
          <w:tcPr>
            <w:tcW w:w="3424" w:type="dxa"/>
            <w:tcBorders>
              <w:top w:val="nil"/>
              <w:bottom w:val="nil"/>
            </w:tcBorders>
            <w:tcPrChange w:id="168" w:author="Meera Agar" w:date="2021-06-29T22:44:00Z">
              <w:tcPr>
                <w:tcW w:w="1559" w:type="dxa"/>
                <w:tcBorders>
                  <w:top w:val="nil"/>
                  <w:bottom w:val="nil"/>
                </w:tcBorders>
              </w:tcPr>
            </w:tcPrChange>
          </w:tcPr>
          <w:p w14:paraId="4A755168" w14:textId="0EABDE6C" w:rsidR="00BC7A4A" w:rsidDel="001A5C9E" w:rsidRDefault="00BC7A4A" w:rsidP="007D4077">
            <w:pPr>
              <w:spacing w:before="40" w:after="40"/>
              <w:jc w:val="center"/>
              <w:rPr>
                <w:rFonts w:cs="Times New Roman"/>
                <w:sz w:val="24"/>
                <w:szCs w:val="24"/>
                <w:lang w:val="en-GB"/>
              </w:rPr>
            </w:pPr>
            <w:r>
              <w:rPr>
                <w:rFonts w:cs="Times New Roman"/>
                <w:sz w:val="24"/>
                <w:szCs w:val="24"/>
                <w:lang w:val="en-GB"/>
              </w:rPr>
              <w:t>1</w:t>
            </w:r>
          </w:p>
        </w:tc>
        <w:tc>
          <w:tcPr>
            <w:tcW w:w="1537" w:type="dxa"/>
            <w:tcBorders>
              <w:top w:val="nil"/>
              <w:bottom w:val="nil"/>
            </w:tcBorders>
            <w:tcPrChange w:id="169" w:author="Meera Agar" w:date="2021-06-29T22:44:00Z">
              <w:tcPr>
                <w:tcW w:w="1418" w:type="dxa"/>
                <w:tcBorders>
                  <w:top w:val="nil"/>
                  <w:bottom w:val="nil"/>
                </w:tcBorders>
              </w:tcPr>
            </w:tcPrChange>
          </w:tcPr>
          <w:p w14:paraId="11C0D907" w14:textId="6AAB21CD" w:rsidR="00BC7A4A" w:rsidRDefault="00BC7A4A" w:rsidP="007D4077">
            <w:pPr>
              <w:spacing w:before="40" w:after="40"/>
              <w:jc w:val="center"/>
              <w:rPr>
                <w:rFonts w:cs="Times New Roman"/>
                <w:sz w:val="24"/>
                <w:szCs w:val="24"/>
                <w:lang w:val="en-GB"/>
              </w:rPr>
            </w:pPr>
            <w:r>
              <w:rPr>
                <w:rFonts w:cs="Times New Roman"/>
                <w:sz w:val="24"/>
                <w:szCs w:val="24"/>
                <w:lang w:val="en-GB"/>
              </w:rPr>
              <w:t>0</w:t>
            </w:r>
          </w:p>
        </w:tc>
        <w:tc>
          <w:tcPr>
            <w:tcW w:w="2268" w:type="dxa"/>
            <w:tcBorders>
              <w:top w:val="nil"/>
              <w:bottom w:val="nil"/>
            </w:tcBorders>
            <w:tcPrChange w:id="170" w:author="Meera Agar" w:date="2021-06-29T22:44:00Z">
              <w:tcPr>
                <w:tcW w:w="1417" w:type="dxa"/>
                <w:tcBorders>
                  <w:top w:val="nil"/>
                  <w:bottom w:val="nil"/>
                </w:tcBorders>
              </w:tcPr>
            </w:tcPrChange>
          </w:tcPr>
          <w:p w14:paraId="2E5297A5" w14:textId="3A5ED565" w:rsidR="00BC7A4A" w:rsidDel="00A3025C" w:rsidRDefault="00BC7A4A" w:rsidP="001A5C9E">
            <w:pPr>
              <w:spacing w:before="40" w:after="40"/>
              <w:jc w:val="center"/>
              <w:rPr>
                <w:rFonts w:cs="Times New Roman"/>
                <w:sz w:val="24"/>
                <w:szCs w:val="24"/>
                <w:lang w:val="en-GB"/>
              </w:rPr>
            </w:pPr>
            <w:r>
              <w:rPr>
                <w:rFonts w:cs="Times New Roman"/>
                <w:sz w:val="24"/>
                <w:szCs w:val="24"/>
                <w:lang w:val="en-GB"/>
              </w:rPr>
              <w:t>2</w:t>
            </w:r>
          </w:p>
        </w:tc>
        <w:tc>
          <w:tcPr>
            <w:tcW w:w="1923" w:type="dxa"/>
            <w:tcBorders>
              <w:top w:val="nil"/>
              <w:bottom w:val="nil"/>
            </w:tcBorders>
            <w:tcPrChange w:id="171" w:author="Meera Agar" w:date="2021-06-29T22:44:00Z">
              <w:tcPr>
                <w:tcW w:w="851" w:type="dxa"/>
                <w:tcBorders>
                  <w:top w:val="nil"/>
                  <w:bottom w:val="nil"/>
                </w:tcBorders>
              </w:tcPr>
            </w:tcPrChange>
          </w:tcPr>
          <w:p w14:paraId="31904DF7" w14:textId="578137FE" w:rsidR="00BC7A4A" w:rsidRDefault="00BC7A4A" w:rsidP="007D4077">
            <w:pPr>
              <w:spacing w:before="40" w:after="40"/>
              <w:jc w:val="center"/>
              <w:rPr>
                <w:rFonts w:cs="Times New Roman"/>
                <w:sz w:val="24"/>
                <w:szCs w:val="24"/>
                <w:lang w:val="en-GB"/>
              </w:rPr>
            </w:pPr>
            <w:r>
              <w:rPr>
                <w:rFonts w:cs="Times New Roman"/>
                <w:sz w:val="24"/>
                <w:szCs w:val="24"/>
                <w:lang w:val="en-GB"/>
              </w:rPr>
              <w:t>1</w:t>
            </w:r>
          </w:p>
        </w:tc>
      </w:tr>
      <w:tr w:rsidR="002A68C5" w:rsidRPr="001D5E69" w14:paraId="4CC7AAAA" w14:textId="77777777" w:rsidTr="00DE2AF2">
        <w:trPr>
          <w:trHeight w:val="594"/>
        </w:trPr>
        <w:tc>
          <w:tcPr>
            <w:tcW w:w="3402" w:type="dxa"/>
            <w:tcBorders>
              <w:top w:val="nil"/>
            </w:tcBorders>
            <w:tcPrChange w:id="172" w:author="Meera Agar" w:date="2021-06-29T22:44:00Z">
              <w:tcPr>
                <w:tcW w:w="3119" w:type="dxa"/>
                <w:tcBorders>
                  <w:top w:val="nil"/>
                </w:tcBorders>
              </w:tcPr>
            </w:tcPrChange>
          </w:tcPr>
          <w:p w14:paraId="4884255E" w14:textId="77777777" w:rsidR="002A68C5" w:rsidRPr="001D5E69" w:rsidRDefault="002A68C5" w:rsidP="007D4077">
            <w:pPr>
              <w:spacing w:before="40" w:after="40"/>
              <w:rPr>
                <w:rFonts w:cs="Times New Roman"/>
                <w:sz w:val="24"/>
                <w:szCs w:val="24"/>
                <w:lang w:val="en-GB"/>
              </w:rPr>
            </w:pPr>
            <w:r>
              <w:rPr>
                <w:rFonts w:cs="Times New Roman"/>
                <w:sz w:val="24"/>
                <w:szCs w:val="24"/>
                <w:lang w:val="en-GB"/>
              </w:rPr>
              <w:t xml:space="preserve">Duration of first delirium episode </w:t>
            </w:r>
          </w:p>
        </w:tc>
        <w:tc>
          <w:tcPr>
            <w:tcW w:w="1985" w:type="dxa"/>
            <w:tcBorders>
              <w:top w:val="nil"/>
            </w:tcBorders>
            <w:tcPrChange w:id="173" w:author="Meera Agar" w:date="2021-06-29T22:44:00Z">
              <w:tcPr>
                <w:tcW w:w="992" w:type="dxa"/>
                <w:tcBorders>
                  <w:top w:val="nil"/>
                </w:tcBorders>
              </w:tcPr>
            </w:tcPrChange>
          </w:tcPr>
          <w:p w14:paraId="109A6D0E" w14:textId="77777777" w:rsidR="002A68C5" w:rsidRPr="001D5E69" w:rsidRDefault="002A68C5" w:rsidP="007D4077">
            <w:pPr>
              <w:spacing w:before="40" w:after="40"/>
              <w:jc w:val="center"/>
              <w:rPr>
                <w:rFonts w:cs="Times New Roman"/>
                <w:sz w:val="24"/>
                <w:szCs w:val="24"/>
                <w:lang w:val="en-GB"/>
              </w:rPr>
            </w:pPr>
            <w:r>
              <w:rPr>
                <w:rFonts w:cs="Times New Roman"/>
                <w:sz w:val="24"/>
                <w:szCs w:val="24"/>
                <w:lang w:val="en-GB"/>
              </w:rPr>
              <w:t>1</w:t>
            </w:r>
          </w:p>
        </w:tc>
        <w:tc>
          <w:tcPr>
            <w:tcW w:w="3424" w:type="dxa"/>
            <w:tcBorders>
              <w:top w:val="nil"/>
            </w:tcBorders>
            <w:tcPrChange w:id="174" w:author="Meera Agar" w:date="2021-06-29T22:44:00Z">
              <w:tcPr>
                <w:tcW w:w="1559" w:type="dxa"/>
                <w:tcBorders>
                  <w:top w:val="nil"/>
                </w:tcBorders>
              </w:tcPr>
            </w:tcPrChange>
          </w:tcPr>
          <w:p w14:paraId="0F5666C4" w14:textId="77777777" w:rsidR="002A68C5" w:rsidRPr="001D5E69" w:rsidRDefault="002A68C5" w:rsidP="007D4077">
            <w:pPr>
              <w:spacing w:before="40" w:after="40"/>
              <w:jc w:val="center"/>
              <w:rPr>
                <w:rFonts w:cs="Times New Roman"/>
                <w:sz w:val="24"/>
                <w:szCs w:val="24"/>
                <w:lang w:val="en-GB"/>
              </w:rPr>
            </w:pPr>
            <w:r>
              <w:rPr>
                <w:rFonts w:cs="Times New Roman"/>
                <w:sz w:val="24"/>
                <w:szCs w:val="24"/>
                <w:lang w:val="en-GB"/>
              </w:rPr>
              <w:t>0</w:t>
            </w:r>
          </w:p>
        </w:tc>
        <w:tc>
          <w:tcPr>
            <w:tcW w:w="1537" w:type="dxa"/>
            <w:tcBorders>
              <w:top w:val="nil"/>
            </w:tcBorders>
            <w:tcPrChange w:id="175" w:author="Meera Agar" w:date="2021-06-29T22:44:00Z">
              <w:tcPr>
                <w:tcW w:w="1418" w:type="dxa"/>
                <w:tcBorders>
                  <w:top w:val="nil"/>
                </w:tcBorders>
              </w:tcPr>
            </w:tcPrChange>
          </w:tcPr>
          <w:p w14:paraId="00B114EB" w14:textId="77777777" w:rsidR="002A68C5" w:rsidRPr="001D5E69" w:rsidRDefault="002A68C5" w:rsidP="007D4077">
            <w:pPr>
              <w:spacing w:before="40" w:after="40"/>
              <w:jc w:val="center"/>
              <w:rPr>
                <w:rFonts w:cs="Times New Roman"/>
                <w:sz w:val="24"/>
                <w:szCs w:val="24"/>
                <w:lang w:val="en-GB"/>
              </w:rPr>
            </w:pPr>
            <w:r>
              <w:rPr>
                <w:rFonts w:cs="Times New Roman"/>
                <w:sz w:val="24"/>
                <w:szCs w:val="24"/>
                <w:lang w:val="en-GB"/>
              </w:rPr>
              <w:t>1</w:t>
            </w:r>
          </w:p>
        </w:tc>
        <w:tc>
          <w:tcPr>
            <w:tcW w:w="2268" w:type="dxa"/>
            <w:tcBorders>
              <w:top w:val="nil"/>
            </w:tcBorders>
            <w:tcPrChange w:id="176" w:author="Meera Agar" w:date="2021-06-29T22:44:00Z">
              <w:tcPr>
                <w:tcW w:w="1417" w:type="dxa"/>
                <w:tcBorders>
                  <w:top w:val="nil"/>
                </w:tcBorders>
              </w:tcPr>
            </w:tcPrChange>
          </w:tcPr>
          <w:p w14:paraId="247C3930" w14:textId="77777777" w:rsidR="002A68C5" w:rsidRPr="001D5E69" w:rsidRDefault="002A68C5" w:rsidP="007D4077">
            <w:pPr>
              <w:spacing w:before="40" w:after="40"/>
              <w:jc w:val="center"/>
              <w:rPr>
                <w:rFonts w:cs="Times New Roman"/>
                <w:sz w:val="24"/>
                <w:szCs w:val="24"/>
                <w:lang w:val="en-GB"/>
              </w:rPr>
            </w:pPr>
            <w:r>
              <w:rPr>
                <w:rFonts w:cs="Times New Roman"/>
                <w:sz w:val="24"/>
                <w:szCs w:val="24"/>
                <w:lang w:val="en-GB"/>
              </w:rPr>
              <w:t>0</w:t>
            </w:r>
          </w:p>
        </w:tc>
        <w:tc>
          <w:tcPr>
            <w:tcW w:w="1923" w:type="dxa"/>
            <w:tcBorders>
              <w:top w:val="nil"/>
            </w:tcBorders>
            <w:tcPrChange w:id="177" w:author="Meera Agar" w:date="2021-06-29T22:44:00Z">
              <w:tcPr>
                <w:tcW w:w="851" w:type="dxa"/>
                <w:tcBorders>
                  <w:top w:val="nil"/>
                </w:tcBorders>
              </w:tcPr>
            </w:tcPrChange>
          </w:tcPr>
          <w:p w14:paraId="4CAABAA8" w14:textId="77777777" w:rsidR="002A68C5" w:rsidRPr="001D5E69" w:rsidRDefault="002A68C5" w:rsidP="007D4077">
            <w:pPr>
              <w:spacing w:before="40" w:after="40"/>
              <w:jc w:val="center"/>
              <w:rPr>
                <w:rFonts w:cs="Times New Roman"/>
                <w:sz w:val="24"/>
                <w:szCs w:val="24"/>
                <w:lang w:val="en-GB"/>
              </w:rPr>
            </w:pPr>
            <w:r>
              <w:rPr>
                <w:rFonts w:cs="Times New Roman"/>
                <w:sz w:val="24"/>
                <w:szCs w:val="24"/>
                <w:lang w:val="en-GB"/>
              </w:rPr>
              <w:t>0</w:t>
            </w:r>
          </w:p>
        </w:tc>
      </w:tr>
      <w:tr w:rsidR="001A5C9E" w:rsidRPr="001D5E69" w14:paraId="15047AD3" w14:textId="77777777" w:rsidTr="00DE2AF2">
        <w:trPr>
          <w:trHeight w:val="578"/>
        </w:trPr>
        <w:tc>
          <w:tcPr>
            <w:tcW w:w="3402" w:type="dxa"/>
            <w:tcPrChange w:id="178" w:author="Meera Agar" w:date="2021-06-29T22:44:00Z">
              <w:tcPr>
                <w:tcW w:w="3119" w:type="dxa"/>
              </w:tcPr>
            </w:tcPrChange>
          </w:tcPr>
          <w:p w14:paraId="717CF58F" w14:textId="0D876672" w:rsidR="001A5C9E" w:rsidRDefault="001A5C9E" w:rsidP="007D4077">
            <w:pPr>
              <w:spacing w:before="40" w:after="40"/>
              <w:rPr>
                <w:rFonts w:cs="Times New Roman"/>
                <w:sz w:val="24"/>
                <w:szCs w:val="24"/>
                <w:lang w:val="en-GB"/>
              </w:rPr>
            </w:pPr>
            <w:r>
              <w:rPr>
                <w:rFonts w:cs="Times New Roman"/>
                <w:sz w:val="24"/>
                <w:szCs w:val="24"/>
                <w:lang w:val="en-GB"/>
              </w:rPr>
              <w:t xml:space="preserve">Duration of terminal delirium from occurrence to death </w:t>
            </w:r>
          </w:p>
        </w:tc>
        <w:tc>
          <w:tcPr>
            <w:tcW w:w="1985" w:type="dxa"/>
            <w:tcPrChange w:id="179" w:author="Meera Agar" w:date="2021-06-29T22:44:00Z">
              <w:tcPr>
                <w:tcW w:w="992" w:type="dxa"/>
              </w:tcPr>
            </w:tcPrChange>
          </w:tcPr>
          <w:p w14:paraId="61E562DD" w14:textId="334DEC6E" w:rsidR="001A5C9E" w:rsidRDefault="001A5C9E" w:rsidP="007D4077">
            <w:pPr>
              <w:spacing w:before="40" w:after="40"/>
              <w:jc w:val="center"/>
              <w:rPr>
                <w:rFonts w:cs="Times New Roman"/>
                <w:sz w:val="24"/>
                <w:szCs w:val="24"/>
                <w:lang w:val="en-GB"/>
              </w:rPr>
            </w:pPr>
            <w:r>
              <w:rPr>
                <w:rFonts w:cs="Times New Roman"/>
                <w:sz w:val="24"/>
                <w:szCs w:val="24"/>
                <w:lang w:val="en-GB"/>
              </w:rPr>
              <w:t>1</w:t>
            </w:r>
          </w:p>
        </w:tc>
        <w:tc>
          <w:tcPr>
            <w:tcW w:w="3424" w:type="dxa"/>
            <w:tcPrChange w:id="180" w:author="Meera Agar" w:date="2021-06-29T22:44:00Z">
              <w:tcPr>
                <w:tcW w:w="1559" w:type="dxa"/>
              </w:tcPr>
            </w:tcPrChange>
          </w:tcPr>
          <w:p w14:paraId="380E9220" w14:textId="7C0860C0" w:rsidR="001A5C9E" w:rsidRDefault="001A5C9E" w:rsidP="007D4077">
            <w:pPr>
              <w:spacing w:before="40" w:after="40"/>
              <w:jc w:val="center"/>
              <w:rPr>
                <w:rFonts w:cs="Times New Roman"/>
                <w:sz w:val="24"/>
                <w:szCs w:val="24"/>
                <w:lang w:val="en-GB"/>
              </w:rPr>
            </w:pPr>
            <w:r>
              <w:rPr>
                <w:rFonts w:cs="Times New Roman"/>
                <w:sz w:val="24"/>
                <w:szCs w:val="24"/>
                <w:lang w:val="en-GB"/>
              </w:rPr>
              <w:t>0</w:t>
            </w:r>
          </w:p>
        </w:tc>
        <w:tc>
          <w:tcPr>
            <w:tcW w:w="1537" w:type="dxa"/>
            <w:tcPrChange w:id="181" w:author="Meera Agar" w:date="2021-06-29T22:44:00Z">
              <w:tcPr>
                <w:tcW w:w="1418" w:type="dxa"/>
              </w:tcPr>
            </w:tcPrChange>
          </w:tcPr>
          <w:p w14:paraId="2208A74D" w14:textId="612BC653" w:rsidR="001A5C9E" w:rsidRDefault="001A5C9E" w:rsidP="007D4077">
            <w:pPr>
              <w:spacing w:before="40" w:after="40"/>
              <w:jc w:val="center"/>
              <w:rPr>
                <w:rFonts w:cs="Times New Roman"/>
                <w:sz w:val="24"/>
                <w:szCs w:val="24"/>
                <w:lang w:val="en-GB"/>
              </w:rPr>
            </w:pPr>
            <w:r>
              <w:rPr>
                <w:rFonts w:cs="Times New Roman"/>
                <w:sz w:val="24"/>
                <w:szCs w:val="24"/>
                <w:lang w:val="en-GB"/>
              </w:rPr>
              <w:t>1</w:t>
            </w:r>
          </w:p>
        </w:tc>
        <w:tc>
          <w:tcPr>
            <w:tcW w:w="2268" w:type="dxa"/>
            <w:tcPrChange w:id="182" w:author="Meera Agar" w:date="2021-06-29T22:44:00Z">
              <w:tcPr>
                <w:tcW w:w="1417" w:type="dxa"/>
              </w:tcPr>
            </w:tcPrChange>
          </w:tcPr>
          <w:p w14:paraId="4106E800" w14:textId="5EEB8575" w:rsidR="001A5C9E" w:rsidRDefault="001A5C9E" w:rsidP="007D4077">
            <w:pPr>
              <w:spacing w:before="40" w:after="40"/>
              <w:jc w:val="center"/>
              <w:rPr>
                <w:rFonts w:cs="Times New Roman"/>
                <w:sz w:val="24"/>
                <w:szCs w:val="24"/>
                <w:lang w:val="en-GB"/>
              </w:rPr>
            </w:pPr>
            <w:r>
              <w:rPr>
                <w:rFonts w:cs="Times New Roman"/>
                <w:sz w:val="24"/>
                <w:szCs w:val="24"/>
                <w:lang w:val="en-GB"/>
              </w:rPr>
              <w:t>0</w:t>
            </w:r>
          </w:p>
        </w:tc>
        <w:tc>
          <w:tcPr>
            <w:tcW w:w="1923" w:type="dxa"/>
            <w:tcPrChange w:id="183" w:author="Meera Agar" w:date="2021-06-29T22:44:00Z">
              <w:tcPr>
                <w:tcW w:w="851" w:type="dxa"/>
              </w:tcPr>
            </w:tcPrChange>
          </w:tcPr>
          <w:p w14:paraId="40FF163A" w14:textId="6A3079CE" w:rsidR="001A5C9E" w:rsidRDefault="001A5C9E" w:rsidP="007D4077">
            <w:pPr>
              <w:spacing w:before="40" w:after="40"/>
              <w:jc w:val="center"/>
              <w:rPr>
                <w:rFonts w:cs="Times New Roman"/>
                <w:sz w:val="24"/>
                <w:szCs w:val="24"/>
                <w:lang w:val="en-GB"/>
              </w:rPr>
            </w:pPr>
            <w:r>
              <w:rPr>
                <w:rFonts w:cs="Times New Roman"/>
                <w:sz w:val="24"/>
                <w:szCs w:val="24"/>
                <w:lang w:val="en-GB"/>
              </w:rPr>
              <w:t>0</w:t>
            </w:r>
          </w:p>
        </w:tc>
      </w:tr>
      <w:tr w:rsidR="002A68C5" w:rsidRPr="001D5E69" w14:paraId="059795C2" w14:textId="77777777" w:rsidTr="00DE2AF2">
        <w:trPr>
          <w:trHeight w:val="330"/>
        </w:trPr>
        <w:tc>
          <w:tcPr>
            <w:tcW w:w="3402" w:type="dxa"/>
            <w:tcPrChange w:id="184" w:author="Meera Agar" w:date="2021-06-29T22:44:00Z">
              <w:tcPr>
                <w:tcW w:w="3119" w:type="dxa"/>
              </w:tcPr>
            </w:tcPrChange>
          </w:tcPr>
          <w:p w14:paraId="22EB2602" w14:textId="77777777" w:rsidR="002A68C5" w:rsidRPr="001D5E69" w:rsidRDefault="002A68C5" w:rsidP="007D4077">
            <w:pPr>
              <w:spacing w:before="40" w:after="40"/>
              <w:rPr>
                <w:rFonts w:cs="Times New Roman"/>
                <w:sz w:val="24"/>
                <w:szCs w:val="24"/>
                <w:lang w:val="en-GB"/>
              </w:rPr>
            </w:pPr>
            <w:r w:rsidRPr="001D5E69">
              <w:rPr>
                <w:rFonts w:cs="Times New Roman"/>
                <w:sz w:val="24"/>
                <w:szCs w:val="24"/>
                <w:lang w:val="en-GB"/>
              </w:rPr>
              <w:t xml:space="preserve">Delirium </w:t>
            </w:r>
            <w:r>
              <w:rPr>
                <w:rFonts w:cs="Times New Roman"/>
                <w:sz w:val="24"/>
                <w:szCs w:val="24"/>
                <w:lang w:val="en-GB"/>
              </w:rPr>
              <w:t xml:space="preserve">resolution </w:t>
            </w:r>
          </w:p>
        </w:tc>
        <w:tc>
          <w:tcPr>
            <w:tcW w:w="1985" w:type="dxa"/>
            <w:tcPrChange w:id="185" w:author="Meera Agar" w:date="2021-06-29T22:44:00Z">
              <w:tcPr>
                <w:tcW w:w="992" w:type="dxa"/>
              </w:tcPr>
            </w:tcPrChange>
          </w:tcPr>
          <w:p w14:paraId="321DE3EF" w14:textId="7F11E8B8" w:rsidR="002A68C5" w:rsidRPr="001D5E69" w:rsidRDefault="00131B2F" w:rsidP="00131B2F">
            <w:pPr>
              <w:spacing w:before="40" w:after="40"/>
              <w:jc w:val="center"/>
              <w:rPr>
                <w:rFonts w:cs="Times New Roman"/>
                <w:sz w:val="24"/>
                <w:szCs w:val="24"/>
                <w:lang w:val="en-GB"/>
              </w:rPr>
            </w:pPr>
            <w:r>
              <w:rPr>
                <w:rFonts w:cs="Times New Roman"/>
                <w:sz w:val="24"/>
                <w:szCs w:val="24"/>
                <w:lang w:val="en-GB"/>
              </w:rPr>
              <w:t>2</w:t>
            </w:r>
          </w:p>
        </w:tc>
        <w:tc>
          <w:tcPr>
            <w:tcW w:w="3424" w:type="dxa"/>
            <w:tcPrChange w:id="186" w:author="Meera Agar" w:date="2021-06-29T22:44:00Z">
              <w:tcPr>
                <w:tcW w:w="1559" w:type="dxa"/>
              </w:tcPr>
            </w:tcPrChange>
          </w:tcPr>
          <w:p w14:paraId="3FBE0D0F" w14:textId="48F6D7EA" w:rsidR="002A68C5" w:rsidRPr="001D5E69" w:rsidRDefault="00C41965" w:rsidP="007D4077">
            <w:pPr>
              <w:spacing w:before="40" w:after="40"/>
              <w:jc w:val="center"/>
              <w:rPr>
                <w:rFonts w:cs="Times New Roman"/>
                <w:sz w:val="24"/>
                <w:szCs w:val="24"/>
                <w:lang w:val="en-GB"/>
              </w:rPr>
            </w:pPr>
            <w:r>
              <w:rPr>
                <w:rFonts w:cs="Times New Roman"/>
                <w:sz w:val="24"/>
                <w:szCs w:val="24"/>
                <w:lang w:val="en-GB"/>
              </w:rPr>
              <w:t>0</w:t>
            </w:r>
          </w:p>
        </w:tc>
        <w:tc>
          <w:tcPr>
            <w:tcW w:w="1537" w:type="dxa"/>
            <w:tcPrChange w:id="187" w:author="Meera Agar" w:date="2021-06-29T22:44:00Z">
              <w:tcPr>
                <w:tcW w:w="1418" w:type="dxa"/>
              </w:tcPr>
            </w:tcPrChange>
          </w:tcPr>
          <w:p w14:paraId="7907CBFE" w14:textId="77777777" w:rsidR="002A68C5" w:rsidRPr="001D5E69" w:rsidRDefault="002A68C5" w:rsidP="007D4077">
            <w:pPr>
              <w:spacing w:before="40" w:after="40"/>
              <w:jc w:val="center"/>
              <w:rPr>
                <w:rFonts w:cs="Times New Roman"/>
                <w:sz w:val="24"/>
                <w:szCs w:val="24"/>
                <w:lang w:val="en-GB"/>
              </w:rPr>
            </w:pPr>
            <w:r>
              <w:rPr>
                <w:rFonts w:cs="Times New Roman"/>
                <w:sz w:val="24"/>
                <w:szCs w:val="24"/>
                <w:lang w:val="en-GB"/>
              </w:rPr>
              <w:t>1</w:t>
            </w:r>
          </w:p>
        </w:tc>
        <w:tc>
          <w:tcPr>
            <w:tcW w:w="2268" w:type="dxa"/>
            <w:tcPrChange w:id="188" w:author="Meera Agar" w:date="2021-06-29T22:44:00Z">
              <w:tcPr>
                <w:tcW w:w="1417" w:type="dxa"/>
              </w:tcPr>
            </w:tcPrChange>
          </w:tcPr>
          <w:p w14:paraId="3B29BD6B" w14:textId="6D19D832" w:rsidR="002A68C5" w:rsidRPr="001D5E69" w:rsidRDefault="00131B2F" w:rsidP="00131B2F">
            <w:pPr>
              <w:spacing w:before="40" w:after="40"/>
              <w:jc w:val="center"/>
              <w:rPr>
                <w:rFonts w:cs="Times New Roman"/>
                <w:sz w:val="24"/>
                <w:szCs w:val="24"/>
                <w:lang w:val="en-GB"/>
              </w:rPr>
            </w:pPr>
            <w:r>
              <w:rPr>
                <w:rFonts w:cs="Times New Roman"/>
                <w:sz w:val="24"/>
                <w:szCs w:val="24"/>
                <w:lang w:val="en-GB"/>
              </w:rPr>
              <w:t>1</w:t>
            </w:r>
          </w:p>
        </w:tc>
        <w:tc>
          <w:tcPr>
            <w:tcW w:w="1923" w:type="dxa"/>
            <w:tcPrChange w:id="189" w:author="Meera Agar" w:date="2021-06-29T22:44:00Z">
              <w:tcPr>
                <w:tcW w:w="851" w:type="dxa"/>
              </w:tcPr>
            </w:tcPrChange>
          </w:tcPr>
          <w:p w14:paraId="4B548C4F" w14:textId="77777777" w:rsidR="002A68C5" w:rsidRPr="001D5E69" w:rsidRDefault="002A68C5" w:rsidP="007D4077">
            <w:pPr>
              <w:spacing w:before="40" w:after="40"/>
              <w:jc w:val="center"/>
              <w:rPr>
                <w:rFonts w:cs="Times New Roman"/>
                <w:sz w:val="24"/>
                <w:szCs w:val="24"/>
                <w:lang w:val="en-GB"/>
              </w:rPr>
            </w:pPr>
            <w:r>
              <w:rPr>
                <w:rFonts w:cs="Times New Roman"/>
                <w:sz w:val="24"/>
                <w:szCs w:val="24"/>
                <w:lang w:val="en-GB"/>
              </w:rPr>
              <w:t>0</w:t>
            </w:r>
          </w:p>
        </w:tc>
      </w:tr>
      <w:tr w:rsidR="002A68C5" w:rsidRPr="001D5E69" w14:paraId="4BBF12F2" w14:textId="77777777" w:rsidTr="00DE2AF2">
        <w:trPr>
          <w:trHeight w:val="594"/>
        </w:trPr>
        <w:tc>
          <w:tcPr>
            <w:tcW w:w="3402" w:type="dxa"/>
            <w:tcBorders>
              <w:top w:val="nil"/>
              <w:bottom w:val="nil"/>
            </w:tcBorders>
            <w:tcPrChange w:id="190" w:author="Meera Agar" w:date="2021-06-29T22:44:00Z">
              <w:tcPr>
                <w:tcW w:w="3119" w:type="dxa"/>
                <w:tcBorders>
                  <w:top w:val="nil"/>
                  <w:bottom w:val="nil"/>
                </w:tcBorders>
              </w:tcPr>
            </w:tcPrChange>
          </w:tcPr>
          <w:p w14:paraId="178B006D" w14:textId="77777777" w:rsidR="002A68C5" w:rsidRPr="001D5E69" w:rsidRDefault="002A68C5" w:rsidP="007D4077">
            <w:pPr>
              <w:spacing w:before="40" w:after="40"/>
              <w:rPr>
                <w:rFonts w:cs="Times New Roman"/>
                <w:sz w:val="24"/>
                <w:szCs w:val="24"/>
                <w:lang w:val="en-GB"/>
              </w:rPr>
            </w:pPr>
            <w:r>
              <w:rPr>
                <w:rFonts w:cs="Times New Roman"/>
                <w:sz w:val="24"/>
                <w:szCs w:val="24"/>
                <w:lang w:val="en-GB"/>
              </w:rPr>
              <w:t xml:space="preserve">Proportion of patient-days with delirium symptoms </w:t>
            </w:r>
          </w:p>
        </w:tc>
        <w:tc>
          <w:tcPr>
            <w:tcW w:w="1985" w:type="dxa"/>
            <w:tcBorders>
              <w:top w:val="nil"/>
              <w:bottom w:val="nil"/>
            </w:tcBorders>
            <w:tcPrChange w:id="191" w:author="Meera Agar" w:date="2021-06-29T22:44:00Z">
              <w:tcPr>
                <w:tcW w:w="992" w:type="dxa"/>
                <w:tcBorders>
                  <w:top w:val="nil"/>
                  <w:bottom w:val="nil"/>
                </w:tcBorders>
              </w:tcPr>
            </w:tcPrChange>
          </w:tcPr>
          <w:p w14:paraId="4A9C0268" w14:textId="77777777" w:rsidR="002A68C5" w:rsidRPr="001D5E69" w:rsidRDefault="002A68C5" w:rsidP="007D4077">
            <w:pPr>
              <w:spacing w:before="40" w:after="40"/>
              <w:jc w:val="center"/>
              <w:rPr>
                <w:rFonts w:cs="Times New Roman"/>
                <w:sz w:val="24"/>
                <w:szCs w:val="24"/>
                <w:lang w:val="en-GB"/>
              </w:rPr>
            </w:pPr>
            <w:r>
              <w:rPr>
                <w:rFonts w:cs="Times New Roman"/>
                <w:sz w:val="24"/>
                <w:szCs w:val="24"/>
                <w:lang w:val="en-GB"/>
              </w:rPr>
              <w:t>1</w:t>
            </w:r>
          </w:p>
        </w:tc>
        <w:tc>
          <w:tcPr>
            <w:tcW w:w="3424" w:type="dxa"/>
            <w:tcBorders>
              <w:top w:val="nil"/>
              <w:bottom w:val="nil"/>
            </w:tcBorders>
            <w:tcPrChange w:id="192" w:author="Meera Agar" w:date="2021-06-29T22:44:00Z">
              <w:tcPr>
                <w:tcW w:w="1559" w:type="dxa"/>
                <w:tcBorders>
                  <w:top w:val="nil"/>
                  <w:bottom w:val="nil"/>
                </w:tcBorders>
              </w:tcPr>
            </w:tcPrChange>
          </w:tcPr>
          <w:p w14:paraId="5E153216" w14:textId="77777777" w:rsidR="002A68C5" w:rsidRPr="001D5E69" w:rsidRDefault="002A68C5" w:rsidP="007D4077">
            <w:pPr>
              <w:spacing w:before="40" w:after="40"/>
              <w:jc w:val="center"/>
              <w:rPr>
                <w:rFonts w:cs="Times New Roman"/>
                <w:sz w:val="24"/>
                <w:szCs w:val="24"/>
                <w:lang w:val="en-GB"/>
              </w:rPr>
            </w:pPr>
            <w:r>
              <w:rPr>
                <w:rFonts w:cs="Times New Roman"/>
                <w:sz w:val="24"/>
                <w:szCs w:val="24"/>
                <w:lang w:val="en-GB"/>
              </w:rPr>
              <w:t>0</w:t>
            </w:r>
          </w:p>
        </w:tc>
        <w:tc>
          <w:tcPr>
            <w:tcW w:w="1537" w:type="dxa"/>
            <w:tcBorders>
              <w:top w:val="nil"/>
              <w:bottom w:val="nil"/>
            </w:tcBorders>
            <w:tcPrChange w:id="193" w:author="Meera Agar" w:date="2021-06-29T22:44:00Z">
              <w:tcPr>
                <w:tcW w:w="1418" w:type="dxa"/>
                <w:tcBorders>
                  <w:top w:val="nil"/>
                  <w:bottom w:val="nil"/>
                </w:tcBorders>
              </w:tcPr>
            </w:tcPrChange>
          </w:tcPr>
          <w:p w14:paraId="6E2F5BD1" w14:textId="77777777" w:rsidR="002A68C5" w:rsidRPr="001D5E69" w:rsidRDefault="002A68C5" w:rsidP="007D4077">
            <w:pPr>
              <w:spacing w:before="40" w:after="40"/>
              <w:jc w:val="center"/>
              <w:rPr>
                <w:rFonts w:cs="Times New Roman"/>
                <w:sz w:val="24"/>
                <w:szCs w:val="24"/>
                <w:lang w:val="en-GB"/>
              </w:rPr>
            </w:pPr>
            <w:r>
              <w:rPr>
                <w:rFonts w:cs="Times New Roman"/>
                <w:sz w:val="24"/>
                <w:szCs w:val="24"/>
                <w:lang w:val="en-GB"/>
              </w:rPr>
              <w:t>1</w:t>
            </w:r>
          </w:p>
        </w:tc>
        <w:tc>
          <w:tcPr>
            <w:tcW w:w="2268" w:type="dxa"/>
            <w:tcBorders>
              <w:top w:val="nil"/>
              <w:bottom w:val="nil"/>
            </w:tcBorders>
            <w:tcPrChange w:id="194" w:author="Meera Agar" w:date="2021-06-29T22:44:00Z">
              <w:tcPr>
                <w:tcW w:w="1417" w:type="dxa"/>
                <w:tcBorders>
                  <w:top w:val="nil"/>
                  <w:bottom w:val="nil"/>
                </w:tcBorders>
              </w:tcPr>
            </w:tcPrChange>
          </w:tcPr>
          <w:p w14:paraId="29E25B5C" w14:textId="77777777" w:rsidR="002A68C5" w:rsidRPr="001D5E69" w:rsidRDefault="002A68C5" w:rsidP="007D4077">
            <w:pPr>
              <w:spacing w:before="40" w:after="40"/>
              <w:jc w:val="center"/>
              <w:rPr>
                <w:rFonts w:cs="Times New Roman"/>
                <w:sz w:val="24"/>
                <w:szCs w:val="24"/>
                <w:lang w:val="en-GB"/>
              </w:rPr>
            </w:pPr>
            <w:r>
              <w:rPr>
                <w:rFonts w:cs="Times New Roman"/>
                <w:sz w:val="24"/>
                <w:szCs w:val="24"/>
                <w:lang w:val="en-GB"/>
              </w:rPr>
              <w:t>0</w:t>
            </w:r>
          </w:p>
        </w:tc>
        <w:tc>
          <w:tcPr>
            <w:tcW w:w="1923" w:type="dxa"/>
            <w:tcBorders>
              <w:top w:val="nil"/>
              <w:bottom w:val="nil"/>
            </w:tcBorders>
            <w:tcPrChange w:id="195" w:author="Meera Agar" w:date="2021-06-29T22:44:00Z">
              <w:tcPr>
                <w:tcW w:w="851" w:type="dxa"/>
                <w:tcBorders>
                  <w:top w:val="nil"/>
                  <w:bottom w:val="nil"/>
                </w:tcBorders>
              </w:tcPr>
            </w:tcPrChange>
          </w:tcPr>
          <w:p w14:paraId="6BD7AAC4" w14:textId="77777777" w:rsidR="002A68C5" w:rsidRPr="001D5E69" w:rsidRDefault="002A68C5" w:rsidP="007D4077">
            <w:pPr>
              <w:spacing w:before="40" w:after="40"/>
              <w:jc w:val="center"/>
              <w:rPr>
                <w:rFonts w:cs="Times New Roman"/>
                <w:sz w:val="24"/>
                <w:szCs w:val="24"/>
                <w:lang w:val="en-GB"/>
              </w:rPr>
            </w:pPr>
            <w:r>
              <w:rPr>
                <w:rFonts w:cs="Times New Roman"/>
                <w:sz w:val="24"/>
                <w:szCs w:val="24"/>
                <w:lang w:val="en-GB"/>
              </w:rPr>
              <w:t>0</w:t>
            </w:r>
          </w:p>
        </w:tc>
      </w:tr>
      <w:tr w:rsidR="002A68C5" w:rsidRPr="001D5E69" w14:paraId="3113A79C" w14:textId="77777777" w:rsidTr="00DE2AF2">
        <w:trPr>
          <w:trHeight w:val="330"/>
        </w:trPr>
        <w:tc>
          <w:tcPr>
            <w:tcW w:w="3402" w:type="dxa"/>
            <w:tcBorders>
              <w:top w:val="nil"/>
              <w:bottom w:val="nil"/>
            </w:tcBorders>
            <w:tcPrChange w:id="196" w:author="Meera Agar" w:date="2021-06-29T22:44:00Z">
              <w:tcPr>
                <w:tcW w:w="3119" w:type="dxa"/>
                <w:tcBorders>
                  <w:top w:val="nil"/>
                  <w:bottom w:val="nil"/>
                </w:tcBorders>
              </w:tcPr>
            </w:tcPrChange>
          </w:tcPr>
          <w:p w14:paraId="7C469D8F" w14:textId="77777777" w:rsidR="002A68C5" w:rsidRPr="001D5E69" w:rsidRDefault="002A68C5" w:rsidP="007D4077">
            <w:pPr>
              <w:spacing w:before="40" w:after="40"/>
              <w:rPr>
                <w:rFonts w:cs="Times New Roman"/>
                <w:sz w:val="24"/>
                <w:szCs w:val="24"/>
                <w:lang w:val="en-GB"/>
              </w:rPr>
            </w:pPr>
            <w:r>
              <w:rPr>
                <w:rFonts w:cs="Times New Roman"/>
                <w:sz w:val="24"/>
                <w:szCs w:val="24"/>
                <w:lang w:val="en-GB"/>
              </w:rPr>
              <w:t xml:space="preserve">Delirium free survival </w:t>
            </w:r>
          </w:p>
        </w:tc>
        <w:tc>
          <w:tcPr>
            <w:tcW w:w="1985" w:type="dxa"/>
            <w:tcBorders>
              <w:top w:val="nil"/>
              <w:bottom w:val="nil"/>
            </w:tcBorders>
            <w:tcPrChange w:id="197" w:author="Meera Agar" w:date="2021-06-29T22:44:00Z">
              <w:tcPr>
                <w:tcW w:w="992" w:type="dxa"/>
                <w:tcBorders>
                  <w:top w:val="nil"/>
                  <w:bottom w:val="nil"/>
                </w:tcBorders>
              </w:tcPr>
            </w:tcPrChange>
          </w:tcPr>
          <w:p w14:paraId="3C177A60" w14:textId="1387F206" w:rsidR="002A68C5" w:rsidRPr="001D5E69" w:rsidRDefault="00AF0E47" w:rsidP="007D4077">
            <w:pPr>
              <w:spacing w:before="40" w:after="40"/>
              <w:jc w:val="center"/>
              <w:rPr>
                <w:rFonts w:cs="Times New Roman"/>
                <w:sz w:val="24"/>
                <w:szCs w:val="24"/>
                <w:lang w:val="en-GB"/>
              </w:rPr>
            </w:pPr>
            <w:r>
              <w:rPr>
                <w:rFonts w:cs="Times New Roman"/>
                <w:sz w:val="24"/>
                <w:szCs w:val="24"/>
                <w:lang w:val="en-GB"/>
              </w:rPr>
              <w:t>2</w:t>
            </w:r>
          </w:p>
        </w:tc>
        <w:tc>
          <w:tcPr>
            <w:tcW w:w="3424" w:type="dxa"/>
            <w:tcBorders>
              <w:top w:val="nil"/>
              <w:bottom w:val="nil"/>
            </w:tcBorders>
            <w:tcPrChange w:id="198" w:author="Meera Agar" w:date="2021-06-29T22:44:00Z">
              <w:tcPr>
                <w:tcW w:w="1559" w:type="dxa"/>
                <w:tcBorders>
                  <w:top w:val="nil"/>
                  <w:bottom w:val="nil"/>
                </w:tcBorders>
              </w:tcPr>
            </w:tcPrChange>
          </w:tcPr>
          <w:p w14:paraId="6BBE7F6D" w14:textId="615C8D65" w:rsidR="002A68C5" w:rsidRPr="001D5E69" w:rsidRDefault="00F252ED" w:rsidP="007D4077">
            <w:pPr>
              <w:spacing w:before="40" w:after="40"/>
              <w:jc w:val="center"/>
              <w:rPr>
                <w:rFonts w:cs="Times New Roman"/>
                <w:sz w:val="24"/>
                <w:szCs w:val="24"/>
                <w:lang w:val="en-GB"/>
              </w:rPr>
            </w:pPr>
            <w:r>
              <w:rPr>
                <w:rFonts w:cs="Times New Roman"/>
                <w:sz w:val="24"/>
                <w:szCs w:val="24"/>
                <w:lang w:val="en-GB"/>
              </w:rPr>
              <w:t>1</w:t>
            </w:r>
          </w:p>
        </w:tc>
        <w:tc>
          <w:tcPr>
            <w:tcW w:w="1537" w:type="dxa"/>
            <w:tcBorders>
              <w:top w:val="nil"/>
              <w:bottom w:val="nil"/>
            </w:tcBorders>
            <w:tcPrChange w:id="199" w:author="Meera Agar" w:date="2021-06-29T22:44:00Z">
              <w:tcPr>
                <w:tcW w:w="1418" w:type="dxa"/>
                <w:tcBorders>
                  <w:top w:val="nil"/>
                  <w:bottom w:val="nil"/>
                </w:tcBorders>
              </w:tcPr>
            </w:tcPrChange>
          </w:tcPr>
          <w:p w14:paraId="062B6E8A" w14:textId="77777777" w:rsidR="002A68C5" w:rsidRPr="001D5E69" w:rsidRDefault="002A68C5" w:rsidP="007D4077">
            <w:pPr>
              <w:spacing w:before="40" w:after="40"/>
              <w:jc w:val="center"/>
              <w:rPr>
                <w:rFonts w:cs="Times New Roman"/>
                <w:sz w:val="24"/>
                <w:szCs w:val="24"/>
                <w:lang w:val="en-GB"/>
              </w:rPr>
            </w:pPr>
            <w:r>
              <w:rPr>
                <w:rFonts w:cs="Times New Roman"/>
                <w:sz w:val="24"/>
                <w:szCs w:val="24"/>
                <w:lang w:val="en-GB"/>
              </w:rPr>
              <w:t>1</w:t>
            </w:r>
          </w:p>
        </w:tc>
        <w:tc>
          <w:tcPr>
            <w:tcW w:w="2268" w:type="dxa"/>
            <w:tcBorders>
              <w:top w:val="nil"/>
              <w:bottom w:val="nil"/>
            </w:tcBorders>
            <w:tcPrChange w:id="200" w:author="Meera Agar" w:date="2021-06-29T22:44:00Z">
              <w:tcPr>
                <w:tcW w:w="1417" w:type="dxa"/>
                <w:tcBorders>
                  <w:top w:val="nil"/>
                  <w:bottom w:val="nil"/>
                </w:tcBorders>
              </w:tcPr>
            </w:tcPrChange>
          </w:tcPr>
          <w:p w14:paraId="4B3C5403" w14:textId="716DB0FD" w:rsidR="002A68C5" w:rsidRPr="001D5E69" w:rsidRDefault="002A68C5" w:rsidP="007D4077">
            <w:pPr>
              <w:spacing w:before="40" w:after="40"/>
              <w:jc w:val="center"/>
              <w:rPr>
                <w:rFonts w:cs="Times New Roman"/>
                <w:sz w:val="24"/>
                <w:szCs w:val="24"/>
                <w:lang w:val="en-GB"/>
              </w:rPr>
            </w:pPr>
            <w:r>
              <w:rPr>
                <w:rFonts w:cs="Times New Roman"/>
                <w:sz w:val="24"/>
                <w:szCs w:val="24"/>
                <w:lang w:val="en-GB"/>
              </w:rPr>
              <w:t>0</w:t>
            </w:r>
          </w:p>
        </w:tc>
        <w:tc>
          <w:tcPr>
            <w:tcW w:w="1923" w:type="dxa"/>
            <w:tcBorders>
              <w:top w:val="nil"/>
              <w:bottom w:val="nil"/>
            </w:tcBorders>
            <w:tcPrChange w:id="201" w:author="Meera Agar" w:date="2021-06-29T22:44:00Z">
              <w:tcPr>
                <w:tcW w:w="851" w:type="dxa"/>
                <w:tcBorders>
                  <w:top w:val="nil"/>
                  <w:bottom w:val="nil"/>
                </w:tcBorders>
              </w:tcPr>
            </w:tcPrChange>
          </w:tcPr>
          <w:p w14:paraId="646FD38D" w14:textId="77777777" w:rsidR="002A68C5" w:rsidRPr="001D5E69" w:rsidRDefault="002A68C5" w:rsidP="007D4077">
            <w:pPr>
              <w:spacing w:before="40" w:after="40"/>
              <w:jc w:val="center"/>
              <w:rPr>
                <w:rFonts w:cs="Times New Roman"/>
                <w:sz w:val="24"/>
                <w:szCs w:val="24"/>
                <w:lang w:val="en-GB"/>
              </w:rPr>
            </w:pPr>
            <w:r>
              <w:rPr>
                <w:rFonts w:cs="Times New Roman"/>
                <w:sz w:val="24"/>
                <w:szCs w:val="24"/>
                <w:lang w:val="en-GB"/>
              </w:rPr>
              <w:t>0</w:t>
            </w:r>
          </w:p>
        </w:tc>
      </w:tr>
      <w:tr w:rsidR="002A68C5" w:rsidRPr="001D5E69" w14:paraId="40B0056F" w14:textId="77777777" w:rsidTr="00DE2AF2">
        <w:trPr>
          <w:trHeight w:val="402"/>
          <w:trPrChange w:id="202" w:author="Meera Agar" w:date="2021-06-29T22:44:00Z">
            <w:trPr>
              <w:trHeight w:val="433"/>
            </w:trPr>
          </w:trPrChange>
        </w:trPr>
        <w:tc>
          <w:tcPr>
            <w:tcW w:w="3402" w:type="dxa"/>
            <w:tcBorders>
              <w:top w:val="nil"/>
              <w:bottom w:val="single" w:sz="4" w:space="0" w:color="auto"/>
            </w:tcBorders>
            <w:tcPrChange w:id="203" w:author="Meera Agar" w:date="2021-06-29T22:44:00Z">
              <w:tcPr>
                <w:tcW w:w="3119" w:type="dxa"/>
                <w:tcBorders>
                  <w:top w:val="nil"/>
                  <w:bottom w:val="single" w:sz="4" w:space="0" w:color="auto"/>
                </w:tcBorders>
              </w:tcPr>
            </w:tcPrChange>
          </w:tcPr>
          <w:p w14:paraId="5A11C7EA" w14:textId="123A779B" w:rsidR="000D346F" w:rsidRDefault="00D422A7" w:rsidP="007D4077">
            <w:pPr>
              <w:spacing w:before="40" w:after="40"/>
              <w:rPr>
                <w:rFonts w:cs="Times New Roman"/>
                <w:sz w:val="24"/>
                <w:szCs w:val="24"/>
                <w:lang w:val="en-GB"/>
              </w:rPr>
            </w:pPr>
            <w:r>
              <w:rPr>
                <w:rFonts w:cs="Times New Roman"/>
                <w:sz w:val="24"/>
                <w:szCs w:val="24"/>
                <w:lang w:val="en-GB"/>
              </w:rPr>
              <w:t>H</w:t>
            </w:r>
            <w:r w:rsidR="002A68C5">
              <w:rPr>
                <w:rFonts w:cs="Times New Roman"/>
                <w:sz w:val="24"/>
                <w:szCs w:val="24"/>
                <w:lang w:val="en-GB"/>
              </w:rPr>
              <w:t xml:space="preserve">yperactive delirium </w:t>
            </w:r>
            <w:r>
              <w:rPr>
                <w:rFonts w:cs="Times New Roman"/>
                <w:sz w:val="24"/>
                <w:szCs w:val="24"/>
                <w:lang w:val="en-GB"/>
              </w:rPr>
              <w:t>severity</w:t>
            </w:r>
          </w:p>
        </w:tc>
        <w:tc>
          <w:tcPr>
            <w:tcW w:w="1985" w:type="dxa"/>
            <w:tcBorders>
              <w:top w:val="nil"/>
              <w:bottom w:val="single" w:sz="4" w:space="0" w:color="auto"/>
            </w:tcBorders>
            <w:tcPrChange w:id="204" w:author="Meera Agar" w:date="2021-06-29T22:44:00Z">
              <w:tcPr>
                <w:tcW w:w="992" w:type="dxa"/>
                <w:tcBorders>
                  <w:top w:val="nil"/>
                  <w:bottom w:val="single" w:sz="4" w:space="0" w:color="auto"/>
                </w:tcBorders>
              </w:tcPr>
            </w:tcPrChange>
          </w:tcPr>
          <w:p w14:paraId="15869B1D" w14:textId="77777777" w:rsidR="002A68C5" w:rsidRDefault="002A68C5" w:rsidP="007D4077">
            <w:pPr>
              <w:spacing w:before="40" w:after="40"/>
              <w:jc w:val="center"/>
              <w:rPr>
                <w:rFonts w:cs="Times New Roman"/>
                <w:sz w:val="24"/>
                <w:szCs w:val="24"/>
                <w:lang w:val="en-GB"/>
              </w:rPr>
            </w:pPr>
            <w:r>
              <w:rPr>
                <w:rFonts w:cs="Times New Roman"/>
                <w:sz w:val="24"/>
                <w:szCs w:val="24"/>
                <w:lang w:val="en-GB"/>
              </w:rPr>
              <w:t>1</w:t>
            </w:r>
          </w:p>
          <w:p w14:paraId="772F3758" w14:textId="4E63ECF8" w:rsidR="000D346F" w:rsidRDefault="000D346F" w:rsidP="007D4077">
            <w:pPr>
              <w:spacing w:before="40" w:after="40"/>
              <w:jc w:val="center"/>
              <w:rPr>
                <w:rFonts w:cs="Times New Roman"/>
                <w:sz w:val="24"/>
                <w:szCs w:val="24"/>
                <w:lang w:val="en-GB"/>
              </w:rPr>
            </w:pPr>
          </w:p>
        </w:tc>
        <w:tc>
          <w:tcPr>
            <w:tcW w:w="3424" w:type="dxa"/>
            <w:tcBorders>
              <w:top w:val="nil"/>
              <w:bottom w:val="single" w:sz="4" w:space="0" w:color="auto"/>
            </w:tcBorders>
            <w:tcPrChange w:id="205" w:author="Meera Agar" w:date="2021-06-29T22:44:00Z">
              <w:tcPr>
                <w:tcW w:w="1559" w:type="dxa"/>
                <w:tcBorders>
                  <w:top w:val="nil"/>
                  <w:bottom w:val="single" w:sz="4" w:space="0" w:color="auto"/>
                </w:tcBorders>
              </w:tcPr>
            </w:tcPrChange>
          </w:tcPr>
          <w:p w14:paraId="5ED9B180" w14:textId="77777777" w:rsidR="002A68C5" w:rsidRDefault="002A68C5" w:rsidP="007D4077">
            <w:pPr>
              <w:spacing w:before="40" w:after="40"/>
              <w:jc w:val="center"/>
              <w:rPr>
                <w:rFonts w:cs="Times New Roman"/>
                <w:sz w:val="24"/>
                <w:szCs w:val="24"/>
                <w:lang w:val="en-GB"/>
              </w:rPr>
            </w:pPr>
            <w:r>
              <w:rPr>
                <w:rFonts w:cs="Times New Roman"/>
                <w:sz w:val="24"/>
                <w:szCs w:val="24"/>
                <w:lang w:val="en-GB"/>
              </w:rPr>
              <w:t>1</w:t>
            </w:r>
          </w:p>
          <w:p w14:paraId="696B14EA" w14:textId="6A86C6AD" w:rsidR="000D346F" w:rsidRDefault="000D346F" w:rsidP="007D4077">
            <w:pPr>
              <w:spacing w:before="40" w:after="40"/>
              <w:jc w:val="center"/>
              <w:rPr>
                <w:rFonts w:cs="Times New Roman"/>
                <w:sz w:val="24"/>
                <w:szCs w:val="24"/>
                <w:lang w:val="en-GB"/>
              </w:rPr>
            </w:pPr>
          </w:p>
        </w:tc>
        <w:tc>
          <w:tcPr>
            <w:tcW w:w="1537" w:type="dxa"/>
            <w:tcBorders>
              <w:top w:val="nil"/>
              <w:bottom w:val="single" w:sz="4" w:space="0" w:color="auto"/>
            </w:tcBorders>
            <w:tcPrChange w:id="206" w:author="Meera Agar" w:date="2021-06-29T22:44:00Z">
              <w:tcPr>
                <w:tcW w:w="1418" w:type="dxa"/>
                <w:tcBorders>
                  <w:top w:val="nil"/>
                  <w:bottom w:val="single" w:sz="4" w:space="0" w:color="auto"/>
                </w:tcBorders>
              </w:tcPr>
            </w:tcPrChange>
          </w:tcPr>
          <w:p w14:paraId="001567A5" w14:textId="77777777" w:rsidR="002A68C5" w:rsidRDefault="002A68C5" w:rsidP="007D4077">
            <w:pPr>
              <w:spacing w:before="40" w:after="40"/>
              <w:jc w:val="center"/>
              <w:rPr>
                <w:rFonts w:cs="Times New Roman"/>
                <w:sz w:val="24"/>
                <w:szCs w:val="24"/>
                <w:lang w:val="en-GB"/>
              </w:rPr>
            </w:pPr>
            <w:r>
              <w:rPr>
                <w:rFonts w:cs="Times New Roman"/>
                <w:sz w:val="24"/>
                <w:szCs w:val="24"/>
                <w:lang w:val="en-GB"/>
              </w:rPr>
              <w:t>1</w:t>
            </w:r>
          </w:p>
          <w:p w14:paraId="4C0E4F37" w14:textId="4F80B9DB" w:rsidR="000D346F" w:rsidRDefault="000D346F" w:rsidP="007D4077">
            <w:pPr>
              <w:spacing w:before="40" w:after="40"/>
              <w:jc w:val="center"/>
              <w:rPr>
                <w:rFonts w:cs="Times New Roman"/>
                <w:sz w:val="24"/>
                <w:szCs w:val="24"/>
                <w:lang w:val="en-GB"/>
              </w:rPr>
            </w:pPr>
          </w:p>
        </w:tc>
        <w:tc>
          <w:tcPr>
            <w:tcW w:w="2268" w:type="dxa"/>
            <w:tcBorders>
              <w:top w:val="nil"/>
              <w:bottom w:val="single" w:sz="4" w:space="0" w:color="auto"/>
            </w:tcBorders>
            <w:tcPrChange w:id="207" w:author="Meera Agar" w:date="2021-06-29T22:44:00Z">
              <w:tcPr>
                <w:tcW w:w="1417" w:type="dxa"/>
                <w:tcBorders>
                  <w:top w:val="nil"/>
                  <w:bottom w:val="single" w:sz="4" w:space="0" w:color="auto"/>
                </w:tcBorders>
              </w:tcPr>
            </w:tcPrChange>
          </w:tcPr>
          <w:p w14:paraId="49333F53" w14:textId="77777777" w:rsidR="002A68C5" w:rsidRDefault="002A68C5" w:rsidP="007D4077">
            <w:pPr>
              <w:spacing w:before="40" w:after="40"/>
              <w:jc w:val="center"/>
              <w:rPr>
                <w:rFonts w:cs="Times New Roman"/>
                <w:sz w:val="24"/>
                <w:szCs w:val="24"/>
                <w:lang w:val="en-GB"/>
              </w:rPr>
            </w:pPr>
            <w:r>
              <w:rPr>
                <w:rFonts w:cs="Times New Roman"/>
                <w:sz w:val="24"/>
                <w:szCs w:val="24"/>
                <w:lang w:val="en-GB"/>
              </w:rPr>
              <w:t>0</w:t>
            </w:r>
          </w:p>
          <w:p w14:paraId="5C01D4A2" w14:textId="1866ECB0" w:rsidR="000D346F" w:rsidRDefault="000D346F" w:rsidP="007D4077">
            <w:pPr>
              <w:spacing w:before="40" w:after="40"/>
              <w:jc w:val="center"/>
              <w:rPr>
                <w:rFonts w:cs="Times New Roman"/>
                <w:sz w:val="24"/>
                <w:szCs w:val="24"/>
                <w:lang w:val="en-GB"/>
              </w:rPr>
            </w:pPr>
          </w:p>
        </w:tc>
        <w:tc>
          <w:tcPr>
            <w:tcW w:w="1923" w:type="dxa"/>
            <w:tcBorders>
              <w:top w:val="nil"/>
              <w:bottom w:val="single" w:sz="4" w:space="0" w:color="auto"/>
            </w:tcBorders>
            <w:tcPrChange w:id="208" w:author="Meera Agar" w:date="2021-06-29T22:44:00Z">
              <w:tcPr>
                <w:tcW w:w="851" w:type="dxa"/>
                <w:tcBorders>
                  <w:top w:val="nil"/>
                  <w:bottom w:val="single" w:sz="4" w:space="0" w:color="auto"/>
                </w:tcBorders>
              </w:tcPr>
            </w:tcPrChange>
          </w:tcPr>
          <w:p w14:paraId="5A41A6DA" w14:textId="77777777" w:rsidR="002A68C5" w:rsidRDefault="002A68C5" w:rsidP="007D4077">
            <w:pPr>
              <w:spacing w:before="40" w:after="40"/>
              <w:jc w:val="center"/>
              <w:rPr>
                <w:rFonts w:cs="Times New Roman"/>
                <w:sz w:val="24"/>
                <w:szCs w:val="24"/>
                <w:lang w:val="en-GB"/>
              </w:rPr>
            </w:pPr>
            <w:r>
              <w:rPr>
                <w:rFonts w:cs="Times New Roman"/>
                <w:sz w:val="24"/>
                <w:szCs w:val="24"/>
                <w:lang w:val="en-GB"/>
              </w:rPr>
              <w:t>0</w:t>
            </w:r>
          </w:p>
          <w:p w14:paraId="4D473B05" w14:textId="3F92E584" w:rsidR="000D346F" w:rsidRDefault="000D346F" w:rsidP="001B2A18">
            <w:pPr>
              <w:spacing w:before="40" w:after="40"/>
              <w:rPr>
                <w:rFonts w:cs="Times New Roman"/>
                <w:sz w:val="24"/>
                <w:szCs w:val="24"/>
                <w:lang w:val="en-GB"/>
              </w:rPr>
            </w:pPr>
          </w:p>
        </w:tc>
      </w:tr>
    </w:tbl>
    <w:p w14:paraId="17E74D02" w14:textId="537CCD76" w:rsidR="00D422A7" w:rsidRPr="00CF24B1" w:rsidRDefault="00806F63" w:rsidP="00987FDB">
      <w:pPr>
        <w:spacing w:line="360" w:lineRule="auto"/>
      </w:pPr>
      <w:r w:rsidRPr="00CF24B1">
        <w:rPr>
          <w:rFonts w:cs="Times New Roman"/>
          <w:szCs w:val="16"/>
        </w:rPr>
        <w:t>n= number of studies</w:t>
      </w:r>
    </w:p>
    <w:bookmarkEnd w:id="127"/>
    <w:p w14:paraId="2DCA6934" w14:textId="77777777" w:rsidR="00D422A7" w:rsidRDefault="00D422A7" w:rsidP="001B1CF9">
      <w:pPr>
        <w:spacing w:line="360" w:lineRule="auto"/>
        <w:rPr>
          <w:rFonts w:cs="Times New Roman"/>
          <w:sz w:val="24"/>
          <w:szCs w:val="24"/>
        </w:rPr>
      </w:pPr>
    </w:p>
    <w:p w14:paraId="612112A2" w14:textId="1B0F1CA3" w:rsidR="00806F63" w:rsidRDefault="00806F63" w:rsidP="001B1CF9">
      <w:pPr>
        <w:spacing w:line="360" w:lineRule="auto"/>
        <w:rPr>
          <w:rFonts w:cs="Times New Roman"/>
          <w:sz w:val="24"/>
          <w:szCs w:val="24"/>
        </w:rPr>
        <w:sectPr w:rsidR="00806F63" w:rsidSect="00DE2AF2">
          <w:pgSz w:w="16820" w:h="11900" w:orient="landscape" w:code="9"/>
          <w:pgMar w:top="1440" w:right="1440" w:bottom="1440" w:left="1440" w:header="720" w:footer="720" w:gutter="0"/>
          <w:cols w:space="720"/>
          <w:docGrid w:linePitch="360"/>
          <w:sectPrChange w:id="209" w:author="Meera Agar" w:date="2021-06-29T22:43:00Z">
            <w:sectPr w:rsidR="00806F63" w:rsidSect="00DE2AF2">
              <w:pgSz w:w="11900" w:h="16820" w:orient="portrait"/>
              <w:pgMar w:top="1440" w:right="1440" w:bottom="1440" w:left="1440" w:header="720" w:footer="720" w:gutter="0"/>
            </w:sectPr>
          </w:sectPrChange>
        </w:sectPr>
      </w:pPr>
    </w:p>
    <w:tbl>
      <w:tblPr>
        <w:tblStyle w:val="TableGrid"/>
        <w:tblW w:w="13902" w:type="dxa"/>
        <w:tblLook w:val="04A0" w:firstRow="1" w:lastRow="0" w:firstColumn="1" w:lastColumn="0" w:noHBand="0" w:noVBand="1"/>
      </w:tblPr>
      <w:tblGrid>
        <w:gridCol w:w="2268"/>
        <w:gridCol w:w="2392"/>
        <w:gridCol w:w="2428"/>
        <w:gridCol w:w="2327"/>
        <w:gridCol w:w="2171"/>
        <w:gridCol w:w="2316"/>
      </w:tblGrid>
      <w:tr w:rsidR="00987FDB" w:rsidRPr="003277EB" w14:paraId="26B55FBF" w14:textId="77777777" w:rsidTr="001B1CF9">
        <w:tc>
          <w:tcPr>
            <w:tcW w:w="13902" w:type="dxa"/>
            <w:gridSpan w:val="6"/>
            <w:tcBorders>
              <w:top w:val="nil"/>
              <w:left w:val="nil"/>
              <w:bottom w:val="single" w:sz="12" w:space="0" w:color="auto"/>
              <w:right w:val="nil"/>
            </w:tcBorders>
          </w:tcPr>
          <w:p w14:paraId="1166902A" w14:textId="2ED74D2D" w:rsidR="00987FDB" w:rsidRPr="003277EB" w:rsidRDefault="00987FDB" w:rsidP="004C1C2C">
            <w:pPr>
              <w:pStyle w:val="Figureortable"/>
              <w:rPr>
                <w:i/>
              </w:rPr>
            </w:pPr>
            <w:bookmarkStart w:id="210" w:name="_Hlk63257655"/>
            <w:r w:rsidRPr="007E1EDB">
              <w:lastRenderedPageBreak/>
              <w:t>Table 3: Measures for delirium specific outcomes</w:t>
            </w:r>
            <w:r w:rsidR="008B1362">
              <w:t xml:space="preserve"> by COMET taxonomy domains</w:t>
            </w:r>
          </w:p>
        </w:tc>
      </w:tr>
      <w:tr w:rsidR="00987FDB" w:rsidRPr="003277EB" w14:paraId="632632F1" w14:textId="77777777" w:rsidTr="001B1CF9">
        <w:tc>
          <w:tcPr>
            <w:tcW w:w="13902" w:type="dxa"/>
            <w:gridSpan w:val="6"/>
            <w:tcBorders>
              <w:top w:val="single" w:sz="12" w:space="0" w:color="auto"/>
              <w:left w:val="nil"/>
              <w:bottom w:val="single" w:sz="4" w:space="0" w:color="auto"/>
              <w:right w:val="nil"/>
            </w:tcBorders>
            <w:shd w:val="clear" w:color="auto" w:fill="BFBFBF" w:themeFill="background1" w:themeFillShade="BF"/>
          </w:tcPr>
          <w:p w14:paraId="5ED9C34C" w14:textId="77777777" w:rsidR="00987FDB" w:rsidRPr="003277EB" w:rsidRDefault="00987FDB" w:rsidP="001B1CF9">
            <w:pPr>
              <w:rPr>
                <w:rFonts w:cs="Times New Roman"/>
                <w:b/>
                <w:i/>
                <w:sz w:val="24"/>
                <w:szCs w:val="24"/>
                <w:lang w:val="en-GB"/>
              </w:rPr>
            </w:pPr>
            <w:r w:rsidRPr="003277EB">
              <w:rPr>
                <w:rFonts w:cs="Times New Roman"/>
                <w:b/>
                <w:i/>
                <w:sz w:val="24"/>
                <w:szCs w:val="24"/>
                <w:lang w:val="en-GB"/>
              </w:rPr>
              <w:t>Physiological/clinical (psychiatric outcomes)</w:t>
            </w:r>
          </w:p>
        </w:tc>
      </w:tr>
      <w:tr w:rsidR="00987FDB" w:rsidRPr="003277EB" w14:paraId="1E92DBAB" w14:textId="77777777" w:rsidTr="001B1CF9">
        <w:tc>
          <w:tcPr>
            <w:tcW w:w="13902" w:type="dxa"/>
            <w:gridSpan w:val="6"/>
            <w:tcBorders>
              <w:top w:val="single" w:sz="12" w:space="0" w:color="auto"/>
              <w:left w:val="nil"/>
              <w:bottom w:val="single" w:sz="4" w:space="0" w:color="auto"/>
              <w:right w:val="nil"/>
            </w:tcBorders>
            <w:shd w:val="clear" w:color="auto" w:fill="DDD9C3" w:themeFill="background2" w:themeFillShade="E6"/>
          </w:tcPr>
          <w:p w14:paraId="4B7D3CD0" w14:textId="4B126E14" w:rsidR="00987FDB" w:rsidRPr="003277EB" w:rsidRDefault="009750BE" w:rsidP="001B1CF9">
            <w:pPr>
              <w:rPr>
                <w:rFonts w:cs="Times New Roman"/>
                <w:b/>
                <w:sz w:val="24"/>
                <w:szCs w:val="24"/>
                <w:lang w:val="en-GB"/>
              </w:rPr>
            </w:pPr>
            <w:r>
              <w:rPr>
                <w:rFonts w:cs="Times New Roman"/>
                <w:b/>
                <w:i/>
                <w:sz w:val="24"/>
                <w:szCs w:val="24"/>
                <w:lang w:val="en-GB"/>
              </w:rPr>
              <w:t xml:space="preserve"> Severity (n</w:t>
            </w:r>
            <w:r w:rsidR="00987FDB" w:rsidRPr="003277EB">
              <w:rPr>
                <w:rFonts w:cs="Times New Roman"/>
                <w:b/>
                <w:i/>
                <w:sz w:val="24"/>
                <w:szCs w:val="24"/>
                <w:lang w:val="en-GB"/>
              </w:rPr>
              <w:t>=</w:t>
            </w:r>
            <w:r w:rsidR="00786937">
              <w:rPr>
                <w:rFonts w:cs="Times New Roman"/>
                <w:b/>
                <w:i/>
                <w:sz w:val="24"/>
                <w:szCs w:val="24"/>
                <w:lang w:val="en-GB"/>
              </w:rPr>
              <w:t>8</w:t>
            </w:r>
            <w:r w:rsidR="00987FDB" w:rsidRPr="003277EB">
              <w:rPr>
                <w:rFonts w:cs="Times New Roman"/>
                <w:b/>
                <w:i/>
                <w:sz w:val="24"/>
                <w:szCs w:val="24"/>
                <w:lang w:val="en-GB"/>
              </w:rPr>
              <w:t>)</w:t>
            </w:r>
          </w:p>
        </w:tc>
      </w:tr>
      <w:tr w:rsidR="001B1CF9" w:rsidRPr="001B1CF9" w14:paraId="1C71B147" w14:textId="77777777" w:rsidTr="000058FE">
        <w:trPr>
          <w:trHeight w:val="437"/>
        </w:trPr>
        <w:tc>
          <w:tcPr>
            <w:tcW w:w="2268" w:type="dxa"/>
            <w:tcBorders>
              <w:top w:val="single" w:sz="4" w:space="0" w:color="auto"/>
              <w:left w:val="nil"/>
              <w:bottom w:val="single" w:sz="4" w:space="0" w:color="auto"/>
              <w:right w:val="single" w:sz="4" w:space="0" w:color="auto"/>
            </w:tcBorders>
          </w:tcPr>
          <w:p w14:paraId="3223CFD1" w14:textId="77777777" w:rsidR="001B1CF9" w:rsidRPr="001B1CF9" w:rsidRDefault="001B1CF9" w:rsidP="001B1CF9">
            <w:pPr>
              <w:rPr>
                <w:rFonts w:cs="Times New Roman"/>
                <w:b/>
                <w:bCs/>
                <w:sz w:val="24"/>
                <w:szCs w:val="24"/>
                <w:lang w:val="en-GB"/>
              </w:rPr>
            </w:pPr>
            <w:r w:rsidRPr="001B1CF9">
              <w:rPr>
                <w:rFonts w:cs="Times New Roman"/>
                <w:b/>
                <w:bCs/>
                <w:sz w:val="24"/>
                <w:szCs w:val="24"/>
                <w:lang w:val="en-GB"/>
              </w:rPr>
              <w:t xml:space="preserve">Study </w:t>
            </w:r>
          </w:p>
        </w:tc>
        <w:tc>
          <w:tcPr>
            <w:tcW w:w="2392" w:type="dxa"/>
            <w:tcBorders>
              <w:top w:val="single" w:sz="4" w:space="0" w:color="auto"/>
              <w:left w:val="nil"/>
              <w:bottom w:val="single" w:sz="4" w:space="0" w:color="auto"/>
              <w:right w:val="single" w:sz="4" w:space="0" w:color="auto"/>
            </w:tcBorders>
          </w:tcPr>
          <w:p w14:paraId="22E86510" w14:textId="77777777" w:rsidR="001B1CF9" w:rsidRPr="001B1CF9" w:rsidRDefault="001B1CF9" w:rsidP="001B1CF9">
            <w:pPr>
              <w:rPr>
                <w:rFonts w:cs="Times New Roman"/>
                <w:b/>
                <w:bCs/>
                <w:sz w:val="24"/>
                <w:szCs w:val="24"/>
                <w:lang w:val="en-GB"/>
              </w:rPr>
            </w:pPr>
            <w:r w:rsidRPr="001B1CF9">
              <w:rPr>
                <w:rFonts w:cs="Times New Roman"/>
                <w:b/>
                <w:bCs/>
                <w:sz w:val="24"/>
                <w:szCs w:val="24"/>
                <w:lang w:val="en-GB"/>
              </w:rPr>
              <w:t>Measure</w:t>
            </w:r>
          </w:p>
        </w:tc>
        <w:tc>
          <w:tcPr>
            <w:tcW w:w="2428" w:type="dxa"/>
            <w:tcBorders>
              <w:top w:val="single" w:sz="4" w:space="0" w:color="auto"/>
              <w:left w:val="single" w:sz="4" w:space="0" w:color="auto"/>
              <w:bottom w:val="single" w:sz="4" w:space="0" w:color="auto"/>
              <w:right w:val="single" w:sz="4" w:space="0" w:color="auto"/>
            </w:tcBorders>
          </w:tcPr>
          <w:p w14:paraId="4879CC03" w14:textId="77777777" w:rsidR="001B1CF9" w:rsidRPr="001B1CF9" w:rsidRDefault="001B1CF9" w:rsidP="001B1CF9">
            <w:pPr>
              <w:rPr>
                <w:rFonts w:cs="Times New Roman"/>
                <w:b/>
                <w:bCs/>
                <w:sz w:val="24"/>
                <w:szCs w:val="24"/>
                <w:lang w:val="en-GB"/>
              </w:rPr>
            </w:pPr>
            <w:r w:rsidRPr="001B1CF9">
              <w:rPr>
                <w:rFonts w:cs="Times New Roman"/>
                <w:b/>
                <w:bCs/>
                <w:sz w:val="24"/>
                <w:szCs w:val="24"/>
                <w:lang w:val="en-GB"/>
              </w:rPr>
              <w:t>Commenced</w:t>
            </w:r>
          </w:p>
        </w:tc>
        <w:tc>
          <w:tcPr>
            <w:tcW w:w="2327" w:type="dxa"/>
            <w:tcBorders>
              <w:top w:val="single" w:sz="4" w:space="0" w:color="auto"/>
              <w:left w:val="single" w:sz="4" w:space="0" w:color="auto"/>
              <w:bottom w:val="single" w:sz="4" w:space="0" w:color="auto"/>
              <w:right w:val="single" w:sz="4" w:space="0" w:color="auto"/>
            </w:tcBorders>
          </w:tcPr>
          <w:p w14:paraId="03946796" w14:textId="77777777" w:rsidR="001B1CF9" w:rsidRPr="001B1CF9" w:rsidRDefault="001B1CF9" w:rsidP="001B1CF9">
            <w:pPr>
              <w:rPr>
                <w:rFonts w:cs="Times New Roman"/>
                <w:b/>
                <w:bCs/>
                <w:sz w:val="24"/>
                <w:szCs w:val="24"/>
                <w:lang w:val="en-GB"/>
              </w:rPr>
            </w:pPr>
            <w:r w:rsidRPr="001B1CF9">
              <w:rPr>
                <w:rFonts w:cs="Times New Roman"/>
                <w:b/>
                <w:bCs/>
                <w:sz w:val="24"/>
                <w:szCs w:val="24"/>
                <w:lang w:val="en-GB"/>
              </w:rPr>
              <w:t>Discontinued</w:t>
            </w:r>
          </w:p>
        </w:tc>
        <w:tc>
          <w:tcPr>
            <w:tcW w:w="2171" w:type="dxa"/>
            <w:tcBorders>
              <w:top w:val="single" w:sz="4" w:space="0" w:color="auto"/>
              <w:left w:val="single" w:sz="4" w:space="0" w:color="auto"/>
              <w:bottom w:val="single" w:sz="4" w:space="0" w:color="auto"/>
              <w:right w:val="single" w:sz="4" w:space="0" w:color="auto"/>
            </w:tcBorders>
          </w:tcPr>
          <w:p w14:paraId="6F568675" w14:textId="77777777" w:rsidR="001B1CF9" w:rsidRPr="001B1CF9" w:rsidRDefault="001B1CF9" w:rsidP="001B1CF9">
            <w:pPr>
              <w:rPr>
                <w:rFonts w:cs="Times New Roman"/>
                <w:b/>
                <w:bCs/>
                <w:sz w:val="24"/>
                <w:szCs w:val="24"/>
                <w:lang w:val="en-GB"/>
              </w:rPr>
            </w:pPr>
            <w:r w:rsidRPr="001B1CF9">
              <w:rPr>
                <w:rFonts w:cs="Times New Roman"/>
                <w:b/>
                <w:bCs/>
                <w:sz w:val="24"/>
                <w:szCs w:val="24"/>
                <w:lang w:val="en-GB"/>
              </w:rPr>
              <w:t>Frequency</w:t>
            </w:r>
          </w:p>
        </w:tc>
        <w:tc>
          <w:tcPr>
            <w:tcW w:w="2316" w:type="dxa"/>
            <w:tcBorders>
              <w:top w:val="single" w:sz="4" w:space="0" w:color="auto"/>
              <w:left w:val="single" w:sz="4" w:space="0" w:color="auto"/>
              <w:bottom w:val="single" w:sz="4" w:space="0" w:color="auto"/>
              <w:right w:val="nil"/>
            </w:tcBorders>
          </w:tcPr>
          <w:p w14:paraId="657133B5" w14:textId="77777777" w:rsidR="001B1CF9" w:rsidRPr="001B1CF9" w:rsidRDefault="001B1CF9" w:rsidP="001B1CF9">
            <w:pPr>
              <w:rPr>
                <w:rFonts w:cs="Times New Roman"/>
                <w:b/>
                <w:bCs/>
                <w:sz w:val="24"/>
                <w:szCs w:val="24"/>
                <w:lang w:val="en-GB"/>
              </w:rPr>
            </w:pPr>
            <w:r w:rsidRPr="001B1CF9">
              <w:rPr>
                <w:rFonts w:cs="Times New Roman"/>
                <w:b/>
                <w:bCs/>
                <w:sz w:val="24"/>
                <w:szCs w:val="24"/>
                <w:lang w:val="en-GB"/>
              </w:rPr>
              <w:t>Outcome assessor</w:t>
            </w:r>
          </w:p>
        </w:tc>
      </w:tr>
      <w:tr w:rsidR="00E21674" w:rsidRPr="003277EB" w14:paraId="1D1C2FB1" w14:textId="77777777" w:rsidTr="00EF6A82">
        <w:tc>
          <w:tcPr>
            <w:tcW w:w="2268" w:type="dxa"/>
            <w:tcBorders>
              <w:top w:val="single" w:sz="4" w:space="0" w:color="auto"/>
              <w:left w:val="nil"/>
              <w:bottom w:val="single" w:sz="4" w:space="0" w:color="auto"/>
              <w:right w:val="single" w:sz="4" w:space="0" w:color="auto"/>
            </w:tcBorders>
          </w:tcPr>
          <w:p w14:paraId="0037345A" w14:textId="083DE95E" w:rsidR="00E21674" w:rsidRDefault="007E489E" w:rsidP="00965D80">
            <w:pPr>
              <w:rPr>
                <w:rFonts w:cs="Times New Roman"/>
                <w:sz w:val="24"/>
                <w:szCs w:val="24"/>
              </w:rPr>
            </w:pPr>
            <w:r>
              <w:rPr>
                <w:rFonts w:cs="Times New Roman"/>
                <w:sz w:val="24"/>
                <w:szCs w:val="24"/>
                <w:lang w:val="en-GB"/>
              </w:rPr>
              <w:t>Lawlor 2020</w:t>
            </w:r>
            <w:r w:rsidR="00965D80" w:rsidRPr="00965D80">
              <w:rPr>
                <w:rFonts w:cs="Times New Roman"/>
                <w:noProof/>
                <w:sz w:val="24"/>
                <w:szCs w:val="24"/>
                <w:vertAlign w:val="superscript"/>
                <w:lang w:val="en-GB"/>
              </w:rPr>
              <w:t>28</w:t>
            </w:r>
          </w:p>
        </w:tc>
        <w:tc>
          <w:tcPr>
            <w:tcW w:w="2392" w:type="dxa"/>
            <w:tcBorders>
              <w:top w:val="single" w:sz="4" w:space="0" w:color="auto"/>
              <w:left w:val="single" w:sz="4" w:space="0" w:color="auto"/>
              <w:bottom w:val="single" w:sz="4" w:space="0" w:color="auto"/>
              <w:right w:val="single" w:sz="4" w:space="0" w:color="auto"/>
            </w:tcBorders>
          </w:tcPr>
          <w:p w14:paraId="60E01B5D" w14:textId="7C3D7D95" w:rsidR="00E21674" w:rsidRDefault="007E489E" w:rsidP="001B1CF9">
            <w:pPr>
              <w:rPr>
                <w:rFonts w:cs="Times New Roman"/>
                <w:sz w:val="24"/>
                <w:szCs w:val="24"/>
              </w:rPr>
            </w:pPr>
            <w:r>
              <w:rPr>
                <w:rFonts w:cs="Times New Roman"/>
                <w:sz w:val="24"/>
                <w:szCs w:val="24"/>
              </w:rPr>
              <w:t>MDAS; C</w:t>
            </w:r>
            <w:r w:rsidR="00B721ED">
              <w:rPr>
                <w:rFonts w:cs="Times New Roman"/>
                <w:sz w:val="24"/>
                <w:szCs w:val="24"/>
              </w:rPr>
              <w:t>GR</w:t>
            </w:r>
          </w:p>
        </w:tc>
        <w:tc>
          <w:tcPr>
            <w:tcW w:w="2428" w:type="dxa"/>
            <w:tcBorders>
              <w:top w:val="single" w:sz="4" w:space="0" w:color="auto"/>
              <w:left w:val="single" w:sz="4" w:space="0" w:color="auto"/>
              <w:bottom w:val="nil"/>
              <w:right w:val="single" w:sz="4" w:space="0" w:color="auto"/>
            </w:tcBorders>
          </w:tcPr>
          <w:p w14:paraId="1086A13F" w14:textId="6D6AB92A" w:rsidR="00E21674" w:rsidRDefault="007E489E" w:rsidP="001B1CF9">
            <w:pPr>
              <w:rPr>
                <w:rFonts w:cs="Times New Roman"/>
                <w:sz w:val="24"/>
                <w:szCs w:val="24"/>
                <w:lang w:val="en-GB"/>
              </w:rPr>
            </w:pPr>
            <w:r>
              <w:rPr>
                <w:rFonts w:cs="Times New Roman"/>
                <w:sz w:val="24"/>
                <w:szCs w:val="24"/>
                <w:lang w:val="en-GB"/>
              </w:rPr>
              <w:t>Admission</w:t>
            </w:r>
          </w:p>
        </w:tc>
        <w:tc>
          <w:tcPr>
            <w:tcW w:w="2327" w:type="dxa"/>
            <w:tcBorders>
              <w:top w:val="single" w:sz="4" w:space="0" w:color="auto"/>
              <w:left w:val="single" w:sz="4" w:space="0" w:color="auto"/>
              <w:bottom w:val="nil"/>
              <w:right w:val="single" w:sz="4" w:space="0" w:color="auto"/>
            </w:tcBorders>
          </w:tcPr>
          <w:p w14:paraId="17E4A350" w14:textId="553E7A12" w:rsidR="00E21674" w:rsidRDefault="007E489E" w:rsidP="001B1CF9">
            <w:pPr>
              <w:rPr>
                <w:rFonts w:cs="Times New Roman"/>
                <w:sz w:val="24"/>
                <w:szCs w:val="24"/>
                <w:lang w:val="en-GB"/>
              </w:rPr>
            </w:pPr>
            <w:r>
              <w:rPr>
                <w:rFonts w:cs="Times New Roman"/>
                <w:sz w:val="24"/>
                <w:szCs w:val="24"/>
                <w:lang w:val="en-GB"/>
              </w:rPr>
              <w:t>Until study discontinuation or up to 48 h after the trial medication has stopped</w:t>
            </w:r>
          </w:p>
        </w:tc>
        <w:tc>
          <w:tcPr>
            <w:tcW w:w="2171" w:type="dxa"/>
            <w:tcBorders>
              <w:top w:val="single" w:sz="4" w:space="0" w:color="auto"/>
              <w:left w:val="single" w:sz="4" w:space="0" w:color="auto"/>
              <w:bottom w:val="nil"/>
              <w:right w:val="single" w:sz="4" w:space="0" w:color="auto"/>
            </w:tcBorders>
          </w:tcPr>
          <w:p w14:paraId="5813884B" w14:textId="4936BBA2" w:rsidR="004C2F78" w:rsidRPr="000058FE" w:rsidRDefault="004C2F78" w:rsidP="004C2F78">
            <w:pPr>
              <w:autoSpaceDE w:val="0"/>
              <w:autoSpaceDN w:val="0"/>
              <w:adjustRightInd w:val="0"/>
              <w:rPr>
                <w:rFonts w:cs="Times New Roman"/>
                <w:sz w:val="24"/>
                <w:szCs w:val="24"/>
                <w:lang w:val="en-GB"/>
              </w:rPr>
            </w:pPr>
            <w:r w:rsidRPr="000058FE">
              <w:rPr>
                <w:rFonts w:cs="Times New Roman"/>
                <w:sz w:val="24"/>
                <w:szCs w:val="24"/>
                <w:lang w:val="en-GB"/>
              </w:rPr>
              <w:t>Within 24 ± 8 h of incident</w:t>
            </w:r>
          </w:p>
          <w:p w14:paraId="3959FB18" w14:textId="00608383" w:rsidR="00E21674" w:rsidRPr="007233CF" w:rsidRDefault="004C2F78" w:rsidP="004C2F78">
            <w:pPr>
              <w:rPr>
                <w:rFonts w:cs="Times New Roman"/>
                <w:sz w:val="24"/>
                <w:szCs w:val="24"/>
              </w:rPr>
            </w:pPr>
            <w:r w:rsidRPr="000058FE">
              <w:rPr>
                <w:rFonts w:cs="Times New Roman"/>
                <w:sz w:val="24"/>
                <w:szCs w:val="24"/>
                <w:lang w:val="en-GB"/>
              </w:rPr>
              <w:t>delirium diagnosis</w:t>
            </w:r>
          </w:p>
        </w:tc>
        <w:tc>
          <w:tcPr>
            <w:tcW w:w="2316" w:type="dxa"/>
            <w:tcBorders>
              <w:top w:val="single" w:sz="4" w:space="0" w:color="auto"/>
              <w:left w:val="single" w:sz="4" w:space="0" w:color="auto"/>
              <w:bottom w:val="nil"/>
              <w:right w:val="nil"/>
            </w:tcBorders>
          </w:tcPr>
          <w:p w14:paraId="4C02A90D" w14:textId="12B1B8ED" w:rsidR="00E21674" w:rsidRDefault="00D01278" w:rsidP="00D01278">
            <w:pPr>
              <w:rPr>
                <w:rFonts w:cs="Times New Roman"/>
                <w:sz w:val="24"/>
                <w:szCs w:val="24"/>
                <w:lang w:val="en-GB"/>
              </w:rPr>
            </w:pPr>
            <w:r>
              <w:rPr>
                <w:rFonts w:cs="Times New Roman"/>
                <w:sz w:val="24"/>
                <w:szCs w:val="24"/>
                <w:lang w:val="en-GB"/>
              </w:rPr>
              <w:t>Research team</w:t>
            </w:r>
            <w:r w:rsidR="009A4B24">
              <w:rPr>
                <w:rFonts w:cs="Times New Roman"/>
                <w:sz w:val="24"/>
                <w:szCs w:val="24"/>
                <w:lang w:val="en-GB"/>
              </w:rPr>
              <w:t xml:space="preserve"> (MDAS); </w:t>
            </w:r>
            <w:r w:rsidR="004C2F78">
              <w:rPr>
                <w:rFonts w:cs="Times New Roman"/>
                <w:sz w:val="24"/>
                <w:szCs w:val="24"/>
                <w:lang w:val="en-GB"/>
              </w:rPr>
              <w:t>Attending physician</w:t>
            </w:r>
            <w:r w:rsidR="009A4B24">
              <w:rPr>
                <w:rFonts w:cs="Times New Roman"/>
                <w:sz w:val="24"/>
                <w:szCs w:val="24"/>
                <w:lang w:val="en-GB"/>
              </w:rPr>
              <w:t xml:space="preserve"> (</w:t>
            </w:r>
            <w:r w:rsidR="00B721ED">
              <w:rPr>
                <w:rFonts w:cs="Times New Roman"/>
                <w:sz w:val="24"/>
                <w:szCs w:val="24"/>
                <w:lang w:val="en-GB"/>
              </w:rPr>
              <w:t>CGR</w:t>
            </w:r>
            <w:r w:rsidR="009A4B24">
              <w:rPr>
                <w:rFonts w:cs="Times New Roman"/>
                <w:sz w:val="24"/>
                <w:szCs w:val="24"/>
                <w:lang w:val="en-GB"/>
              </w:rPr>
              <w:t>)</w:t>
            </w:r>
          </w:p>
        </w:tc>
      </w:tr>
      <w:tr w:rsidR="00EE006B" w:rsidRPr="003277EB" w14:paraId="3FEC127A" w14:textId="77777777" w:rsidTr="000058FE">
        <w:tc>
          <w:tcPr>
            <w:tcW w:w="2268" w:type="dxa"/>
            <w:tcBorders>
              <w:top w:val="single" w:sz="4" w:space="0" w:color="auto"/>
              <w:left w:val="nil"/>
              <w:bottom w:val="single" w:sz="4" w:space="0" w:color="auto"/>
              <w:right w:val="single" w:sz="4" w:space="0" w:color="auto"/>
            </w:tcBorders>
          </w:tcPr>
          <w:p w14:paraId="41FA041F" w14:textId="18F602AD" w:rsidR="00EE006B" w:rsidRPr="003277EB" w:rsidRDefault="00EE006B" w:rsidP="00965D80">
            <w:pPr>
              <w:rPr>
                <w:rFonts w:cs="Times New Roman"/>
                <w:sz w:val="24"/>
                <w:szCs w:val="24"/>
              </w:rPr>
            </w:pPr>
            <w:r>
              <w:rPr>
                <w:rFonts w:cs="Times New Roman"/>
                <w:sz w:val="24"/>
                <w:szCs w:val="24"/>
              </w:rPr>
              <w:t>Hui 2017</w:t>
            </w:r>
            <w:r w:rsidR="00965D80" w:rsidRPr="00965D80">
              <w:rPr>
                <w:rFonts w:cs="Times New Roman"/>
                <w:noProof/>
                <w:sz w:val="24"/>
                <w:szCs w:val="24"/>
                <w:vertAlign w:val="superscript"/>
              </w:rPr>
              <w:t>25</w:t>
            </w:r>
          </w:p>
        </w:tc>
        <w:tc>
          <w:tcPr>
            <w:tcW w:w="2392" w:type="dxa"/>
            <w:tcBorders>
              <w:top w:val="single" w:sz="4" w:space="0" w:color="auto"/>
              <w:left w:val="single" w:sz="4" w:space="0" w:color="auto"/>
              <w:bottom w:val="single" w:sz="4" w:space="0" w:color="auto"/>
              <w:right w:val="single" w:sz="4" w:space="0" w:color="auto"/>
            </w:tcBorders>
          </w:tcPr>
          <w:p w14:paraId="2F7CE9BC" w14:textId="77777777" w:rsidR="00EE006B" w:rsidRPr="003277EB" w:rsidRDefault="00EE006B" w:rsidP="001B1CF9">
            <w:pPr>
              <w:rPr>
                <w:rFonts w:cs="Times New Roman"/>
                <w:sz w:val="24"/>
                <w:szCs w:val="24"/>
              </w:rPr>
            </w:pPr>
            <w:r>
              <w:rPr>
                <w:rFonts w:cs="Times New Roman"/>
                <w:sz w:val="24"/>
                <w:szCs w:val="24"/>
              </w:rPr>
              <w:t>MDAS</w:t>
            </w:r>
          </w:p>
        </w:tc>
        <w:tc>
          <w:tcPr>
            <w:tcW w:w="2428" w:type="dxa"/>
            <w:tcBorders>
              <w:top w:val="single" w:sz="4" w:space="0" w:color="auto"/>
              <w:left w:val="single" w:sz="4" w:space="0" w:color="auto"/>
              <w:bottom w:val="nil"/>
              <w:right w:val="single" w:sz="4" w:space="0" w:color="auto"/>
            </w:tcBorders>
          </w:tcPr>
          <w:p w14:paraId="661FAE48" w14:textId="77777777" w:rsidR="00EE006B" w:rsidRPr="003277EB" w:rsidRDefault="00EE006B" w:rsidP="001B1CF9">
            <w:pPr>
              <w:rPr>
                <w:rFonts w:cs="Times New Roman"/>
                <w:sz w:val="24"/>
                <w:szCs w:val="24"/>
                <w:lang w:val="en-GB"/>
              </w:rPr>
            </w:pPr>
            <w:r>
              <w:rPr>
                <w:rFonts w:cs="Times New Roman"/>
                <w:sz w:val="24"/>
                <w:szCs w:val="24"/>
                <w:lang w:val="en-GB"/>
              </w:rPr>
              <w:t>Baseline</w:t>
            </w:r>
          </w:p>
        </w:tc>
        <w:tc>
          <w:tcPr>
            <w:tcW w:w="2327" w:type="dxa"/>
            <w:tcBorders>
              <w:top w:val="single" w:sz="4" w:space="0" w:color="auto"/>
              <w:left w:val="single" w:sz="4" w:space="0" w:color="auto"/>
              <w:bottom w:val="nil"/>
              <w:right w:val="single" w:sz="4" w:space="0" w:color="auto"/>
            </w:tcBorders>
          </w:tcPr>
          <w:p w14:paraId="686DE9F4" w14:textId="77777777" w:rsidR="00EE006B" w:rsidRPr="003277EB" w:rsidRDefault="00EE006B" w:rsidP="001B1CF9">
            <w:pPr>
              <w:rPr>
                <w:rFonts w:cs="Times New Roman"/>
                <w:sz w:val="24"/>
                <w:szCs w:val="24"/>
                <w:lang w:val="en-GB"/>
              </w:rPr>
            </w:pPr>
            <w:r>
              <w:rPr>
                <w:rFonts w:cs="Times New Roman"/>
                <w:sz w:val="24"/>
                <w:szCs w:val="24"/>
                <w:lang w:val="en-GB"/>
              </w:rPr>
              <w:t>Discharge</w:t>
            </w:r>
          </w:p>
        </w:tc>
        <w:tc>
          <w:tcPr>
            <w:tcW w:w="2171" w:type="dxa"/>
            <w:tcBorders>
              <w:top w:val="single" w:sz="4" w:space="0" w:color="auto"/>
              <w:left w:val="single" w:sz="4" w:space="0" w:color="auto"/>
              <w:bottom w:val="nil"/>
              <w:right w:val="single" w:sz="4" w:space="0" w:color="auto"/>
            </w:tcBorders>
          </w:tcPr>
          <w:p w14:paraId="5BB521C3" w14:textId="77777777" w:rsidR="00EE006B" w:rsidRPr="007233CF" w:rsidRDefault="00EE006B" w:rsidP="001B1CF9">
            <w:pPr>
              <w:rPr>
                <w:rFonts w:cs="Times New Roman"/>
                <w:sz w:val="24"/>
                <w:szCs w:val="24"/>
              </w:rPr>
            </w:pPr>
            <w:r w:rsidRPr="007233CF">
              <w:rPr>
                <w:rFonts w:cs="Times New Roman"/>
                <w:sz w:val="24"/>
                <w:szCs w:val="24"/>
              </w:rPr>
              <w:t>2, 4, and 8 hours and then daily</w:t>
            </w:r>
          </w:p>
          <w:p w14:paraId="4EDD13CD" w14:textId="77777777" w:rsidR="00EE006B" w:rsidRPr="003277EB" w:rsidRDefault="00EE006B" w:rsidP="001B1CF9">
            <w:pPr>
              <w:rPr>
                <w:rFonts w:cs="Times New Roman"/>
                <w:sz w:val="24"/>
                <w:szCs w:val="24"/>
              </w:rPr>
            </w:pPr>
            <w:r w:rsidRPr="007233CF">
              <w:rPr>
                <w:rFonts w:cs="Times New Roman"/>
                <w:sz w:val="24"/>
                <w:szCs w:val="24"/>
              </w:rPr>
              <w:t>until discharge</w:t>
            </w:r>
          </w:p>
        </w:tc>
        <w:tc>
          <w:tcPr>
            <w:tcW w:w="2316" w:type="dxa"/>
            <w:tcBorders>
              <w:top w:val="single" w:sz="4" w:space="0" w:color="auto"/>
              <w:left w:val="single" w:sz="4" w:space="0" w:color="auto"/>
              <w:bottom w:val="nil"/>
              <w:right w:val="nil"/>
            </w:tcBorders>
          </w:tcPr>
          <w:p w14:paraId="124D70C6" w14:textId="77777777" w:rsidR="00EE006B" w:rsidRPr="003277EB" w:rsidRDefault="00EE006B" w:rsidP="001B1CF9">
            <w:pPr>
              <w:rPr>
                <w:rFonts w:cs="Times New Roman"/>
                <w:sz w:val="24"/>
                <w:szCs w:val="24"/>
                <w:lang w:val="en-GB"/>
              </w:rPr>
            </w:pPr>
            <w:r>
              <w:rPr>
                <w:rFonts w:cs="Times New Roman"/>
                <w:sz w:val="24"/>
                <w:szCs w:val="24"/>
                <w:lang w:val="en-GB"/>
              </w:rPr>
              <w:t>Research team</w:t>
            </w:r>
          </w:p>
        </w:tc>
      </w:tr>
      <w:tr w:rsidR="00EE006B" w:rsidRPr="003277EB" w14:paraId="1D93E056" w14:textId="77777777" w:rsidTr="000058FE">
        <w:tc>
          <w:tcPr>
            <w:tcW w:w="2268" w:type="dxa"/>
            <w:tcBorders>
              <w:top w:val="single" w:sz="4" w:space="0" w:color="auto"/>
              <w:left w:val="nil"/>
              <w:bottom w:val="single" w:sz="4" w:space="0" w:color="auto"/>
              <w:right w:val="single" w:sz="4" w:space="0" w:color="auto"/>
            </w:tcBorders>
          </w:tcPr>
          <w:p w14:paraId="715B1301" w14:textId="5A5104DB" w:rsidR="00EE006B" w:rsidRPr="003277EB" w:rsidRDefault="00EE006B" w:rsidP="00965D80">
            <w:pPr>
              <w:rPr>
                <w:rFonts w:cs="Times New Roman"/>
                <w:sz w:val="24"/>
                <w:szCs w:val="24"/>
              </w:rPr>
            </w:pPr>
            <w:r>
              <w:rPr>
                <w:rFonts w:cs="Times New Roman"/>
                <w:sz w:val="24"/>
                <w:szCs w:val="24"/>
              </w:rPr>
              <w:t>Agar 201</w:t>
            </w:r>
            <w:r w:rsidR="00E4364F">
              <w:rPr>
                <w:rFonts w:cs="Times New Roman"/>
                <w:sz w:val="24"/>
                <w:szCs w:val="24"/>
              </w:rPr>
              <w:t>7</w:t>
            </w:r>
            <w:r w:rsidR="00965D80" w:rsidRPr="00965D80">
              <w:rPr>
                <w:rFonts w:cs="Times New Roman"/>
                <w:noProof/>
                <w:sz w:val="24"/>
                <w:szCs w:val="24"/>
                <w:vertAlign w:val="superscript"/>
              </w:rPr>
              <w:t>23</w:t>
            </w:r>
          </w:p>
        </w:tc>
        <w:tc>
          <w:tcPr>
            <w:tcW w:w="2392" w:type="dxa"/>
            <w:tcBorders>
              <w:top w:val="single" w:sz="4" w:space="0" w:color="auto"/>
              <w:left w:val="single" w:sz="4" w:space="0" w:color="auto"/>
              <w:bottom w:val="single" w:sz="4" w:space="0" w:color="auto"/>
              <w:right w:val="single" w:sz="4" w:space="0" w:color="auto"/>
            </w:tcBorders>
          </w:tcPr>
          <w:p w14:paraId="4DF5107D" w14:textId="77777777" w:rsidR="00EE006B" w:rsidRPr="003277EB" w:rsidRDefault="00EE006B" w:rsidP="001B1CF9">
            <w:pPr>
              <w:rPr>
                <w:rFonts w:cs="Times New Roman"/>
                <w:sz w:val="24"/>
                <w:szCs w:val="24"/>
              </w:rPr>
            </w:pPr>
            <w:r>
              <w:rPr>
                <w:rFonts w:cs="Times New Roman"/>
                <w:sz w:val="24"/>
                <w:szCs w:val="24"/>
              </w:rPr>
              <w:t>MDAS</w:t>
            </w:r>
          </w:p>
        </w:tc>
        <w:tc>
          <w:tcPr>
            <w:tcW w:w="2428" w:type="dxa"/>
            <w:tcBorders>
              <w:top w:val="single" w:sz="4" w:space="0" w:color="auto"/>
              <w:left w:val="single" w:sz="4" w:space="0" w:color="auto"/>
              <w:bottom w:val="nil"/>
              <w:right w:val="single" w:sz="4" w:space="0" w:color="auto"/>
            </w:tcBorders>
          </w:tcPr>
          <w:p w14:paraId="4D866074" w14:textId="77777777" w:rsidR="00EE006B" w:rsidRPr="003277EB" w:rsidRDefault="00EE006B" w:rsidP="001B1CF9">
            <w:pPr>
              <w:rPr>
                <w:rFonts w:cs="Times New Roman"/>
                <w:sz w:val="24"/>
                <w:szCs w:val="24"/>
                <w:lang w:val="en-GB"/>
              </w:rPr>
            </w:pPr>
            <w:r>
              <w:rPr>
                <w:rFonts w:cs="Times New Roman"/>
                <w:sz w:val="24"/>
                <w:szCs w:val="24"/>
                <w:lang w:val="en-GB"/>
              </w:rPr>
              <w:t>Baseline</w:t>
            </w:r>
          </w:p>
        </w:tc>
        <w:tc>
          <w:tcPr>
            <w:tcW w:w="2327" w:type="dxa"/>
            <w:tcBorders>
              <w:top w:val="single" w:sz="4" w:space="0" w:color="auto"/>
              <w:left w:val="single" w:sz="4" w:space="0" w:color="auto"/>
              <w:bottom w:val="nil"/>
              <w:right w:val="single" w:sz="4" w:space="0" w:color="auto"/>
            </w:tcBorders>
          </w:tcPr>
          <w:p w14:paraId="372F2233" w14:textId="179B3657" w:rsidR="00EE006B" w:rsidRPr="003277EB" w:rsidRDefault="005F24E1" w:rsidP="001B1CF9">
            <w:pPr>
              <w:rPr>
                <w:rFonts w:cs="Times New Roman"/>
                <w:sz w:val="24"/>
                <w:szCs w:val="24"/>
                <w:lang w:val="en-GB"/>
              </w:rPr>
            </w:pPr>
            <w:r>
              <w:rPr>
                <w:rFonts w:cs="Times New Roman"/>
                <w:sz w:val="24"/>
                <w:szCs w:val="24"/>
                <w:lang w:val="en-GB"/>
              </w:rPr>
              <w:t>U</w:t>
            </w:r>
            <w:r w:rsidR="00EE006B">
              <w:rPr>
                <w:rFonts w:cs="Times New Roman"/>
                <w:sz w:val="24"/>
                <w:szCs w:val="24"/>
                <w:lang w:val="en-GB"/>
              </w:rPr>
              <w:t xml:space="preserve">ntil study discontinuation </w:t>
            </w:r>
          </w:p>
        </w:tc>
        <w:tc>
          <w:tcPr>
            <w:tcW w:w="2171" w:type="dxa"/>
            <w:tcBorders>
              <w:top w:val="single" w:sz="4" w:space="0" w:color="auto"/>
              <w:left w:val="single" w:sz="4" w:space="0" w:color="auto"/>
              <w:bottom w:val="nil"/>
              <w:right w:val="single" w:sz="4" w:space="0" w:color="auto"/>
            </w:tcBorders>
          </w:tcPr>
          <w:p w14:paraId="263FD320" w14:textId="38805A08" w:rsidR="00EE006B" w:rsidRPr="003277EB" w:rsidRDefault="005F24E1" w:rsidP="001B1CF9">
            <w:pPr>
              <w:rPr>
                <w:rFonts w:cs="Times New Roman"/>
                <w:sz w:val="24"/>
                <w:szCs w:val="24"/>
              </w:rPr>
            </w:pPr>
            <w:r>
              <w:rPr>
                <w:rFonts w:cs="Times New Roman"/>
                <w:sz w:val="24"/>
                <w:szCs w:val="24"/>
              </w:rPr>
              <w:t>D</w:t>
            </w:r>
            <w:r w:rsidR="00EE006B">
              <w:rPr>
                <w:rFonts w:cs="Times New Roman"/>
                <w:sz w:val="24"/>
                <w:szCs w:val="24"/>
              </w:rPr>
              <w:t>aily</w:t>
            </w:r>
          </w:p>
        </w:tc>
        <w:tc>
          <w:tcPr>
            <w:tcW w:w="2316" w:type="dxa"/>
            <w:tcBorders>
              <w:top w:val="single" w:sz="4" w:space="0" w:color="auto"/>
              <w:left w:val="single" w:sz="4" w:space="0" w:color="auto"/>
              <w:bottom w:val="nil"/>
              <w:right w:val="nil"/>
            </w:tcBorders>
          </w:tcPr>
          <w:p w14:paraId="799328DF" w14:textId="77777777" w:rsidR="00EE006B" w:rsidRPr="003277EB" w:rsidRDefault="00EE006B" w:rsidP="001B1CF9">
            <w:pPr>
              <w:rPr>
                <w:rFonts w:cs="Times New Roman"/>
                <w:sz w:val="24"/>
                <w:szCs w:val="24"/>
                <w:lang w:val="en-GB"/>
              </w:rPr>
            </w:pPr>
            <w:r>
              <w:rPr>
                <w:rFonts w:cs="Times New Roman"/>
                <w:sz w:val="24"/>
                <w:szCs w:val="24"/>
                <w:lang w:val="en-GB"/>
              </w:rPr>
              <w:t>Research team</w:t>
            </w:r>
          </w:p>
        </w:tc>
      </w:tr>
      <w:tr w:rsidR="00EE006B" w:rsidRPr="003277EB" w14:paraId="51640307" w14:textId="77777777" w:rsidTr="000058FE">
        <w:tc>
          <w:tcPr>
            <w:tcW w:w="2268" w:type="dxa"/>
            <w:tcBorders>
              <w:top w:val="single" w:sz="4" w:space="0" w:color="auto"/>
              <w:left w:val="nil"/>
              <w:bottom w:val="single" w:sz="4" w:space="0" w:color="auto"/>
              <w:right w:val="single" w:sz="4" w:space="0" w:color="auto"/>
            </w:tcBorders>
          </w:tcPr>
          <w:p w14:paraId="252408CA" w14:textId="770744D6" w:rsidR="00EE006B" w:rsidRPr="003277EB" w:rsidRDefault="00EE006B" w:rsidP="00965D80">
            <w:pPr>
              <w:rPr>
                <w:rFonts w:cs="Times New Roman"/>
                <w:sz w:val="24"/>
                <w:szCs w:val="24"/>
                <w:lang w:val="en-GB"/>
              </w:rPr>
            </w:pPr>
            <w:proofErr w:type="spellStart"/>
            <w:r w:rsidRPr="003277EB">
              <w:rPr>
                <w:rFonts w:cs="Times New Roman"/>
                <w:sz w:val="24"/>
                <w:szCs w:val="24"/>
                <w:lang w:val="en-GB"/>
              </w:rPr>
              <w:t>Bruera</w:t>
            </w:r>
            <w:proofErr w:type="spellEnd"/>
            <w:r w:rsidRPr="003277EB">
              <w:rPr>
                <w:rFonts w:cs="Times New Roman"/>
                <w:sz w:val="24"/>
                <w:szCs w:val="24"/>
                <w:lang w:val="en-GB"/>
              </w:rPr>
              <w:t>, 2012</w:t>
            </w:r>
            <w:r w:rsidR="00965D80" w:rsidRPr="00965D80">
              <w:rPr>
                <w:rFonts w:cs="Times New Roman"/>
                <w:noProof/>
                <w:sz w:val="24"/>
                <w:szCs w:val="24"/>
                <w:vertAlign w:val="superscript"/>
                <w:lang w:val="en-GB"/>
              </w:rPr>
              <w:t>22</w:t>
            </w:r>
          </w:p>
        </w:tc>
        <w:tc>
          <w:tcPr>
            <w:tcW w:w="2392" w:type="dxa"/>
            <w:tcBorders>
              <w:top w:val="single" w:sz="4" w:space="0" w:color="auto"/>
              <w:left w:val="single" w:sz="4" w:space="0" w:color="auto"/>
              <w:bottom w:val="single" w:sz="4" w:space="0" w:color="auto"/>
              <w:right w:val="single" w:sz="4" w:space="0" w:color="auto"/>
            </w:tcBorders>
          </w:tcPr>
          <w:p w14:paraId="7271F65C" w14:textId="77777777" w:rsidR="00EE006B" w:rsidRPr="003277EB" w:rsidRDefault="00EE006B" w:rsidP="001B1CF9">
            <w:pPr>
              <w:rPr>
                <w:rFonts w:cs="Times New Roman"/>
                <w:sz w:val="24"/>
                <w:szCs w:val="24"/>
                <w:lang w:val="en-GB"/>
              </w:rPr>
            </w:pPr>
            <w:r w:rsidRPr="003277EB">
              <w:rPr>
                <w:rFonts w:cs="Times New Roman"/>
                <w:sz w:val="24"/>
                <w:szCs w:val="24"/>
              </w:rPr>
              <w:t>MDAS</w:t>
            </w:r>
          </w:p>
        </w:tc>
        <w:tc>
          <w:tcPr>
            <w:tcW w:w="2428" w:type="dxa"/>
            <w:tcBorders>
              <w:top w:val="single" w:sz="4" w:space="0" w:color="auto"/>
              <w:left w:val="single" w:sz="4" w:space="0" w:color="auto"/>
              <w:bottom w:val="nil"/>
              <w:right w:val="single" w:sz="4" w:space="0" w:color="auto"/>
            </w:tcBorders>
          </w:tcPr>
          <w:p w14:paraId="1905247B" w14:textId="77777777" w:rsidR="00EE006B" w:rsidRPr="003277EB" w:rsidRDefault="00EE006B" w:rsidP="001B1CF9">
            <w:pPr>
              <w:rPr>
                <w:rFonts w:cs="Times New Roman"/>
                <w:sz w:val="24"/>
                <w:szCs w:val="24"/>
                <w:lang w:val="en-GB"/>
              </w:rPr>
            </w:pPr>
            <w:r w:rsidRPr="003277EB">
              <w:rPr>
                <w:rFonts w:cs="Times New Roman"/>
                <w:sz w:val="24"/>
                <w:szCs w:val="24"/>
                <w:lang w:val="en-GB"/>
              </w:rPr>
              <w:t xml:space="preserve">Baseline </w:t>
            </w:r>
          </w:p>
        </w:tc>
        <w:tc>
          <w:tcPr>
            <w:tcW w:w="2327" w:type="dxa"/>
            <w:tcBorders>
              <w:top w:val="single" w:sz="4" w:space="0" w:color="auto"/>
              <w:left w:val="single" w:sz="4" w:space="0" w:color="auto"/>
              <w:bottom w:val="nil"/>
              <w:right w:val="single" w:sz="4" w:space="0" w:color="auto"/>
            </w:tcBorders>
          </w:tcPr>
          <w:p w14:paraId="75553C4D" w14:textId="2F0AC81D" w:rsidR="00EE006B" w:rsidRPr="003277EB" w:rsidRDefault="00EE006B" w:rsidP="001B1CF9">
            <w:pPr>
              <w:rPr>
                <w:rFonts w:cs="Times New Roman"/>
                <w:sz w:val="24"/>
                <w:szCs w:val="24"/>
                <w:lang w:val="en-GB"/>
              </w:rPr>
            </w:pPr>
            <w:r w:rsidRPr="003277EB">
              <w:rPr>
                <w:rFonts w:cs="Times New Roman"/>
                <w:sz w:val="24"/>
                <w:szCs w:val="24"/>
              </w:rPr>
              <w:t xml:space="preserve">When the patient </w:t>
            </w:r>
            <w:r w:rsidR="00D877D7">
              <w:rPr>
                <w:rFonts w:cs="Times New Roman"/>
                <w:sz w:val="24"/>
                <w:szCs w:val="24"/>
              </w:rPr>
              <w:t>discontinued</w:t>
            </w:r>
            <w:r w:rsidRPr="003277EB">
              <w:rPr>
                <w:rFonts w:cs="Times New Roman"/>
                <w:sz w:val="24"/>
                <w:szCs w:val="24"/>
              </w:rPr>
              <w:t xml:space="preserve"> the study</w:t>
            </w:r>
          </w:p>
        </w:tc>
        <w:tc>
          <w:tcPr>
            <w:tcW w:w="2171" w:type="dxa"/>
            <w:tcBorders>
              <w:top w:val="single" w:sz="4" w:space="0" w:color="auto"/>
              <w:left w:val="single" w:sz="4" w:space="0" w:color="auto"/>
              <w:bottom w:val="nil"/>
              <w:right w:val="single" w:sz="4" w:space="0" w:color="auto"/>
            </w:tcBorders>
          </w:tcPr>
          <w:p w14:paraId="61F749F6" w14:textId="17FA082D" w:rsidR="00EE006B" w:rsidRPr="003277EB" w:rsidRDefault="00EE006B" w:rsidP="001B1CF9">
            <w:pPr>
              <w:rPr>
                <w:rFonts w:cs="Times New Roman"/>
                <w:sz w:val="24"/>
                <w:szCs w:val="24"/>
                <w:lang w:val="en-GB"/>
              </w:rPr>
            </w:pPr>
            <w:r w:rsidRPr="003277EB">
              <w:rPr>
                <w:rFonts w:cs="Times New Roman"/>
                <w:sz w:val="24"/>
                <w:szCs w:val="24"/>
              </w:rPr>
              <w:t>At baseline and day 4 +</w:t>
            </w:r>
            <w:r w:rsidR="00D877D7">
              <w:rPr>
                <w:rFonts w:cs="Times New Roman"/>
                <w:sz w:val="24"/>
                <w:szCs w:val="24"/>
              </w:rPr>
              <w:t>/</w:t>
            </w:r>
            <w:r w:rsidRPr="003277EB">
              <w:rPr>
                <w:rFonts w:cs="Times New Roman"/>
                <w:sz w:val="24"/>
                <w:szCs w:val="24"/>
              </w:rPr>
              <w:t>- 2 days for week</w:t>
            </w:r>
            <w:r w:rsidR="00D877D7">
              <w:rPr>
                <w:rFonts w:cs="Times New Roman"/>
                <w:sz w:val="24"/>
                <w:szCs w:val="24"/>
              </w:rPr>
              <w:t xml:space="preserve"> 1,</w:t>
            </w:r>
            <w:r w:rsidRPr="003277EB">
              <w:rPr>
                <w:rFonts w:cs="Times New Roman"/>
                <w:sz w:val="24"/>
                <w:szCs w:val="24"/>
              </w:rPr>
              <w:t xml:space="preserve"> then every 3 to 5 days</w:t>
            </w:r>
          </w:p>
        </w:tc>
        <w:tc>
          <w:tcPr>
            <w:tcW w:w="2316" w:type="dxa"/>
            <w:tcBorders>
              <w:top w:val="single" w:sz="4" w:space="0" w:color="auto"/>
              <w:left w:val="single" w:sz="4" w:space="0" w:color="auto"/>
              <w:bottom w:val="nil"/>
              <w:right w:val="nil"/>
            </w:tcBorders>
          </w:tcPr>
          <w:p w14:paraId="66DD4319" w14:textId="77777777" w:rsidR="00EE006B" w:rsidRPr="003277EB" w:rsidRDefault="00EE006B" w:rsidP="001B1CF9">
            <w:pPr>
              <w:rPr>
                <w:rFonts w:cs="Times New Roman"/>
                <w:sz w:val="24"/>
                <w:szCs w:val="24"/>
                <w:lang w:val="en-GB"/>
              </w:rPr>
            </w:pPr>
            <w:r w:rsidRPr="003277EB">
              <w:rPr>
                <w:rFonts w:cs="Times New Roman"/>
                <w:sz w:val="24"/>
                <w:szCs w:val="24"/>
                <w:lang w:val="en-GB"/>
              </w:rPr>
              <w:t>Research team</w:t>
            </w:r>
          </w:p>
        </w:tc>
      </w:tr>
      <w:tr w:rsidR="00FE6DED" w:rsidRPr="003277EB" w14:paraId="3FA0841D" w14:textId="77777777" w:rsidTr="000058FE">
        <w:tc>
          <w:tcPr>
            <w:tcW w:w="2268" w:type="dxa"/>
            <w:tcBorders>
              <w:top w:val="single" w:sz="4" w:space="0" w:color="auto"/>
              <w:left w:val="nil"/>
              <w:bottom w:val="single" w:sz="4" w:space="0" w:color="auto"/>
              <w:right w:val="single" w:sz="4" w:space="0" w:color="auto"/>
            </w:tcBorders>
          </w:tcPr>
          <w:p w14:paraId="3B2BEF7D" w14:textId="38692D63" w:rsidR="00FE6DED" w:rsidRPr="003277EB" w:rsidRDefault="00FE6DED" w:rsidP="00965D80">
            <w:pPr>
              <w:rPr>
                <w:rFonts w:cs="Times New Roman"/>
                <w:sz w:val="24"/>
                <w:szCs w:val="24"/>
                <w:lang w:val="en-GB"/>
              </w:rPr>
            </w:pPr>
            <w:proofErr w:type="spellStart"/>
            <w:r>
              <w:rPr>
                <w:rFonts w:cs="Times New Roman"/>
                <w:sz w:val="24"/>
                <w:szCs w:val="24"/>
                <w:lang w:val="en-GB"/>
              </w:rPr>
              <w:t>Boettger</w:t>
            </w:r>
            <w:proofErr w:type="spellEnd"/>
            <w:r>
              <w:rPr>
                <w:rFonts w:cs="Times New Roman"/>
                <w:sz w:val="24"/>
                <w:szCs w:val="24"/>
                <w:lang w:val="en-GB"/>
              </w:rPr>
              <w:t>, 2011</w:t>
            </w:r>
            <w:r w:rsidR="00965D80" w:rsidRPr="00965D80">
              <w:rPr>
                <w:rFonts w:cs="Times New Roman"/>
                <w:noProof/>
                <w:sz w:val="24"/>
                <w:szCs w:val="24"/>
                <w:vertAlign w:val="superscript"/>
                <w:lang w:val="en-GB"/>
              </w:rPr>
              <w:t>32</w:t>
            </w:r>
          </w:p>
        </w:tc>
        <w:tc>
          <w:tcPr>
            <w:tcW w:w="2392" w:type="dxa"/>
            <w:tcBorders>
              <w:top w:val="single" w:sz="4" w:space="0" w:color="auto"/>
              <w:left w:val="single" w:sz="4" w:space="0" w:color="auto"/>
              <w:bottom w:val="single" w:sz="4" w:space="0" w:color="auto"/>
              <w:right w:val="single" w:sz="4" w:space="0" w:color="auto"/>
            </w:tcBorders>
          </w:tcPr>
          <w:p w14:paraId="1F8F61F5" w14:textId="0D373F5D" w:rsidR="00FE6DED" w:rsidRPr="003277EB" w:rsidRDefault="00FE6DED" w:rsidP="001B1CF9">
            <w:pPr>
              <w:rPr>
                <w:rFonts w:cs="Times New Roman"/>
                <w:sz w:val="24"/>
                <w:szCs w:val="24"/>
              </w:rPr>
            </w:pPr>
            <w:r>
              <w:rPr>
                <w:rFonts w:cs="Times New Roman"/>
                <w:sz w:val="24"/>
                <w:szCs w:val="24"/>
              </w:rPr>
              <w:t>MDAS</w:t>
            </w:r>
            <w:r w:rsidR="0005534F">
              <w:rPr>
                <w:rFonts w:cs="Times New Roman"/>
                <w:sz w:val="24"/>
                <w:szCs w:val="24"/>
              </w:rPr>
              <w:t>*</w:t>
            </w:r>
          </w:p>
        </w:tc>
        <w:tc>
          <w:tcPr>
            <w:tcW w:w="2428" w:type="dxa"/>
            <w:tcBorders>
              <w:top w:val="single" w:sz="4" w:space="0" w:color="auto"/>
              <w:left w:val="single" w:sz="4" w:space="0" w:color="auto"/>
              <w:bottom w:val="nil"/>
              <w:right w:val="single" w:sz="4" w:space="0" w:color="auto"/>
            </w:tcBorders>
          </w:tcPr>
          <w:p w14:paraId="5AADBBC9" w14:textId="27FCAE91" w:rsidR="00FE6DED" w:rsidRPr="003277EB" w:rsidRDefault="00FE6DED" w:rsidP="001B1CF9">
            <w:pPr>
              <w:rPr>
                <w:rFonts w:cs="Times New Roman"/>
                <w:sz w:val="24"/>
                <w:szCs w:val="24"/>
                <w:lang w:val="en-GB"/>
              </w:rPr>
            </w:pPr>
            <w:r>
              <w:rPr>
                <w:rFonts w:cs="Times New Roman"/>
                <w:sz w:val="24"/>
                <w:szCs w:val="24"/>
                <w:lang w:val="en-GB"/>
              </w:rPr>
              <w:t xml:space="preserve">Baseline </w:t>
            </w:r>
          </w:p>
        </w:tc>
        <w:tc>
          <w:tcPr>
            <w:tcW w:w="2327" w:type="dxa"/>
            <w:tcBorders>
              <w:top w:val="single" w:sz="4" w:space="0" w:color="auto"/>
              <w:left w:val="single" w:sz="4" w:space="0" w:color="auto"/>
              <w:bottom w:val="nil"/>
              <w:right w:val="single" w:sz="4" w:space="0" w:color="auto"/>
            </w:tcBorders>
          </w:tcPr>
          <w:p w14:paraId="5609E84F" w14:textId="22DC734A" w:rsidR="00FE6DED" w:rsidRPr="003277EB" w:rsidRDefault="00FE6DED" w:rsidP="001B1CF9">
            <w:pPr>
              <w:rPr>
                <w:rFonts w:cs="Times New Roman"/>
                <w:sz w:val="24"/>
                <w:szCs w:val="24"/>
              </w:rPr>
            </w:pPr>
            <w:r>
              <w:rPr>
                <w:rFonts w:cs="Times New Roman"/>
                <w:sz w:val="24"/>
                <w:szCs w:val="24"/>
              </w:rPr>
              <w:t>Day 7</w:t>
            </w:r>
          </w:p>
        </w:tc>
        <w:tc>
          <w:tcPr>
            <w:tcW w:w="2171" w:type="dxa"/>
            <w:tcBorders>
              <w:top w:val="single" w:sz="4" w:space="0" w:color="auto"/>
              <w:left w:val="single" w:sz="4" w:space="0" w:color="auto"/>
              <w:bottom w:val="nil"/>
              <w:right w:val="single" w:sz="4" w:space="0" w:color="auto"/>
            </w:tcBorders>
          </w:tcPr>
          <w:p w14:paraId="5521F3D1" w14:textId="369698D9" w:rsidR="00FE6DED" w:rsidRPr="003277EB" w:rsidRDefault="00FE6DED" w:rsidP="001B1CF9">
            <w:pPr>
              <w:rPr>
                <w:rFonts w:cs="Times New Roman"/>
                <w:sz w:val="24"/>
                <w:szCs w:val="24"/>
              </w:rPr>
            </w:pPr>
            <w:r>
              <w:rPr>
                <w:rFonts w:cs="Times New Roman"/>
                <w:sz w:val="24"/>
                <w:szCs w:val="24"/>
                <w:lang w:val="en-GB"/>
              </w:rPr>
              <w:t>Baseline (T1), 2-3 days (T2) and 4-7 days (T3)</w:t>
            </w:r>
          </w:p>
        </w:tc>
        <w:tc>
          <w:tcPr>
            <w:tcW w:w="2316" w:type="dxa"/>
            <w:tcBorders>
              <w:top w:val="single" w:sz="4" w:space="0" w:color="auto"/>
              <w:left w:val="single" w:sz="4" w:space="0" w:color="auto"/>
              <w:bottom w:val="nil"/>
              <w:right w:val="nil"/>
            </w:tcBorders>
          </w:tcPr>
          <w:p w14:paraId="12937FF5" w14:textId="36C20AC2" w:rsidR="00FE6DED" w:rsidRPr="003277EB" w:rsidRDefault="008E7F0E" w:rsidP="001B1CF9">
            <w:pPr>
              <w:rPr>
                <w:rFonts w:cs="Times New Roman"/>
                <w:sz w:val="24"/>
                <w:szCs w:val="24"/>
                <w:lang w:val="en-GB"/>
              </w:rPr>
            </w:pPr>
            <w:r>
              <w:rPr>
                <w:rFonts w:cs="Times New Roman"/>
                <w:sz w:val="24"/>
                <w:szCs w:val="24"/>
                <w:lang w:val="en-GB"/>
              </w:rPr>
              <w:t xml:space="preserve">Psychiatrist </w:t>
            </w:r>
          </w:p>
        </w:tc>
      </w:tr>
      <w:tr w:rsidR="00FE6DED" w:rsidRPr="003277EB" w14:paraId="7E67ED1B" w14:textId="77777777" w:rsidTr="00634DCD">
        <w:tc>
          <w:tcPr>
            <w:tcW w:w="2268" w:type="dxa"/>
            <w:tcBorders>
              <w:top w:val="single" w:sz="4" w:space="0" w:color="auto"/>
              <w:left w:val="nil"/>
              <w:bottom w:val="single" w:sz="4" w:space="0" w:color="auto"/>
              <w:right w:val="single" w:sz="4" w:space="0" w:color="auto"/>
            </w:tcBorders>
          </w:tcPr>
          <w:p w14:paraId="33641641" w14:textId="129D288C" w:rsidR="00FE6DED" w:rsidRPr="003277EB" w:rsidRDefault="00FE6DED" w:rsidP="00965D80">
            <w:pPr>
              <w:rPr>
                <w:rFonts w:cs="Times New Roman"/>
                <w:sz w:val="24"/>
                <w:szCs w:val="24"/>
                <w:lang w:val="en-CA"/>
              </w:rPr>
            </w:pPr>
            <w:proofErr w:type="spellStart"/>
            <w:r>
              <w:rPr>
                <w:rFonts w:cs="Times New Roman"/>
                <w:sz w:val="24"/>
                <w:szCs w:val="24"/>
                <w:lang w:val="en-GB"/>
              </w:rPr>
              <w:t>Boettger</w:t>
            </w:r>
            <w:proofErr w:type="spellEnd"/>
            <w:r>
              <w:rPr>
                <w:rFonts w:cs="Times New Roman"/>
                <w:sz w:val="24"/>
                <w:szCs w:val="24"/>
                <w:lang w:val="en-GB"/>
              </w:rPr>
              <w:t>, 2011b</w:t>
            </w:r>
            <w:r w:rsidR="00965D80" w:rsidRPr="00965D80">
              <w:rPr>
                <w:rFonts w:cs="Times New Roman"/>
                <w:noProof/>
                <w:sz w:val="24"/>
                <w:szCs w:val="24"/>
                <w:vertAlign w:val="superscript"/>
                <w:lang w:val="en-GB"/>
              </w:rPr>
              <w:t>33</w:t>
            </w:r>
          </w:p>
        </w:tc>
        <w:tc>
          <w:tcPr>
            <w:tcW w:w="2392" w:type="dxa"/>
            <w:tcBorders>
              <w:top w:val="single" w:sz="4" w:space="0" w:color="auto"/>
              <w:left w:val="single" w:sz="4" w:space="0" w:color="auto"/>
              <w:bottom w:val="single" w:sz="4" w:space="0" w:color="auto"/>
              <w:right w:val="single" w:sz="4" w:space="0" w:color="auto"/>
            </w:tcBorders>
          </w:tcPr>
          <w:p w14:paraId="21B69348" w14:textId="09C65DF5" w:rsidR="00FE6DED" w:rsidRPr="003277EB" w:rsidRDefault="00FE6DED" w:rsidP="001B1CF9">
            <w:pPr>
              <w:rPr>
                <w:rFonts w:cs="Times New Roman"/>
                <w:sz w:val="24"/>
                <w:szCs w:val="24"/>
                <w:lang w:val="en-CA"/>
              </w:rPr>
            </w:pPr>
            <w:r>
              <w:rPr>
                <w:rFonts w:cs="Times New Roman"/>
                <w:sz w:val="24"/>
                <w:szCs w:val="24"/>
              </w:rPr>
              <w:t>MDAS</w:t>
            </w:r>
            <w:r w:rsidR="0005534F">
              <w:rPr>
                <w:rFonts w:cs="Times New Roman"/>
                <w:sz w:val="24"/>
                <w:szCs w:val="24"/>
              </w:rPr>
              <w:t>*</w:t>
            </w:r>
          </w:p>
        </w:tc>
        <w:tc>
          <w:tcPr>
            <w:tcW w:w="2428" w:type="dxa"/>
            <w:tcBorders>
              <w:top w:val="single" w:sz="4" w:space="0" w:color="auto"/>
              <w:left w:val="single" w:sz="4" w:space="0" w:color="auto"/>
              <w:bottom w:val="single" w:sz="4" w:space="0" w:color="auto"/>
              <w:right w:val="single" w:sz="4" w:space="0" w:color="auto"/>
            </w:tcBorders>
          </w:tcPr>
          <w:p w14:paraId="743CF88F" w14:textId="0DA60B1D" w:rsidR="00FE6DED" w:rsidRPr="003277EB" w:rsidRDefault="00FE6DED" w:rsidP="001B1CF9">
            <w:pPr>
              <w:rPr>
                <w:rFonts w:cs="Times New Roman"/>
                <w:sz w:val="24"/>
                <w:szCs w:val="24"/>
                <w:lang w:val="en-GB"/>
              </w:rPr>
            </w:pPr>
            <w:r>
              <w:rPr>
                <w:rFonts w:cs="Times New Roman"/>
                <w:sz w:val="24"/>
                <w:szCs w:val="24"/>
                <w:lang w:val="en-GB"/>
              </w:rPr>
              <w:t>Baseline</w:t>
            </w:r>
          </w:p>
        </w:tc>
        <w:tc>
          <w:tcPr>
            <w:tcW w:w="2327" w:type="dxa"/>
            <w:tcBorders>
              <w:top w:val="single" w:sz="4" w:space="0" w:color="auto"/>
              <w:left w:val="single" w:sz="4" w:space="0" w:color="auto"/>
              <w:bottom w:val="single" w:sz="4" w:space="0" w:color="auto"/>
              <w:right w:val="single" w:sz="4" w:space="0" w:color="auto"/>
            </w:tcBorders>
          </w:tcPr>
          <w:p w14:paraId="62188A1F" w14:textId="0D997971" w:rsidR="00FE6DED" w:rsidRPr="003277EB" w:rsidRDefault="00FE6DED" w:rsidP="001B1CF9">
            <w:pPr>
              <w:rPr>
                <w:rFonts w:cs="Times New Roman"/>
                <w:sz w:val="24"/>
                <w:szCs w:val="24"/>
                <w:lang w:val="en-GB"/>
              </w:rPr>
            </w:pPr>
            <w:r>
              <w:rPr>
                <w:rFonts w:cs="Times New Roman"/>
                <w:sz w:val="24"/>
                <w:szCs w:val="24"/>
              </w:rPr>
              <w:t>Day 7</w:t>
            </w:r>
          </w:p>
        </w:tc>
        <w:tc>
          <w:tcPr>
            <w:tcW w:w="2171" w:type="dxa"/>
            <w:tcBorders>
              <w:top w:val="single" w:sz="4" w:space="0" w:color="auto"/>
              <w:left w:val="single" w:sz="4" w:space="0" w:color="auto"/>
              <w:bottom w:val="single" w:sz="4" w:space="0" w:color="auto"/>
              <w:right w:val="single" w:sz="4" w:space="0" w:color="auto"/>
            </w:tcBorders>
          </w:tcPr>
          <w:p w14:paraId="6277B0FC" w14:textId="2FB9CCCC" w:rsidR="00FE6DED" w:rsidRPr="003277EB" w:rsidRDefault="00FE6DED" w:rsidP="001B1CF9">
            <w:pPr>
              <w:rPr>
                <w:rFonts w:cs="Times New Roman"/>
                <w:sz w:val="24"/>
                <w:szCs w:val="24"/>
                <w:lang w:val="en-GB"/>
              </w:rPr>
            </w:pPr>
            <w:r>
              <w:rPr>
                <w:rFonts w:cs="Times New Roman"/>
                <w:sz w:val="24"/>
                <w:szCs w:val="24"/>
                <w:lang w:val="en-GB"/>
              </w:rPr>
              <w:t>Baseline (T1), 2-3 days (T2) and 4-7 days (T3)</w:t>
            </w:r>
          </w:p>
        </w:tc>
        <w:tc>
          <w:tcPr>
            <w:tcW w:w="2316" w:type="dxa"/>
            <w:tcBorders>
              <w:top w:val="single" w:sz="4" w:space="0" w:color="auto"/>
              <w:left w:val="single" w:sz="4" w:space="0" w:color="auto"/>
              <w:bottom w:val="single" w:sz="4" w:space="0" w:color="auto"/>
              <w:right w:val="nil"/>
            </w:tcBorders>
          </w:tcPr>
          <w:p w14:paraId="24CD98B4" w14:textId="4D237B22" w:rsidR="00FE6DED" w:rsidRPr="003277EB" w:rsidRDefault="008E7F0E" w:rsidP="001B1CF9">
            <w:pPr>
              <w:rPr>
                <w:rFonts w:cs="Times New Roman"/>
                <w:sz w:val="24"/>
                <w:szCs w:val="24"/>
                <w:lang w:val="en-GB"/>
              </w:rPr>
            </w:pPr>
            <w:r>
              <w:rPr>
                <w:rFonts w:cs="Times New Roman"/>
                <w:sz w:val="24"/>
                <w:szCs w:val="24"/>
                <w:lang w:val="en-GB"/>
              </w:rPr>
              <w:t>Psychiatrist</w:t>
            </w:r>
          </w:p>
        </w:tc>
      </w:tr>
      <w:tr w:rsidR="00987FDB" w:rsidRPr="003277EB" w14:paraId="53A29131" w14:textId="77777777" w:rsidTr="00634DCD">
        <w:tc>
          <w:tcPr>
            <w:tcW w:w="2268" w:type="dxa"/>
            <w:tcBorders>
              <w:top w:val="single" w:sz="4" w:space="0" w:color="auto"/>
              <w:left w:val="nil"/>
              <w:bottom w:val="single" w:sz="4" w:space="0" w:color="auto"/>
              <w:right w:val="single" w:sz="4" w:space="0" w:color="auto"/>
            </w:tcBorders>
          </w:tcPr>
          <w:p w14:paraId="413AF931" w14:textId="73DC7E7A" w:rsidR="00987FDB" w:rsidRPr="003277EB" w:rsidRDefault="00987FDB" w:rsidP="00965D80">
            <w:pPr>
              <w:rPr>
                <w:rFonts w:cs="Times New Roman"/>
                <w:sz w:val="24"/>
                <w:szCs w:val="24"/>
                <w:lang w:val="en-GB"/>
              </w:rPr>
            </w:pPr>
            <w:r w:rsidRPr="003277EB">
              <w:rPr>
                <w:rFonts w:cs="Times New Roman"/>
                <w:sz w:val="24"/>
                <w:szCs w:val="24"/>
                <w:lang w:val="en-CA"/>
              </w:rPr>
              <w:t>Gagnon, 2010</w:t>
            </w:r>
            <w:r w:rsidR="00965D80" w:rsidRPr="00965D80">
              <w:rPr>
                <w:rFonts w:cs="Times New Roman"/>
                <w:noProof/>
                <w:sz w:val="24"/>
                <w:szCs w:val="24"/>
                <w:vertAlign w:val="superscript"/>
                <w:lang w:val="en-CA"/>
              </w:rPr>
              <w:t>31</w:t>
            </w:r>
          </w:p>
        </w:tc>
        <w:tc>
          <w:tcPr>
            <w:tcW w:w="2392" w:type="dxa"/>
            <w:tcBorders>
              <w:top w:val="single" w:sz="4" w:space="0" w:color="auto"/>
              <w:left w:val="single" w:sz="4" w:space="0" w:color="auto"/>
              <w:bottom w:val="single" w:sz="4" w:space="0" w:color="auto"/>
              <w:right w:val="single" w:sz="4" w:space="0" w:color="auto"/>
            </w:tcBorders>
          </w:tcPr>
          <w:p w14:paraId="0E76B494" w14:textId="2F7B5DA6" w:rsidR="00987FDB" w:rsidRPr="003277EB" w:rsidRDefault="00987FDB" w:rsidP="001B1CF9">
            <w:pPr>
              <w:rPr>
                <w:rFonts w:cs="Times New Roman"/>
                <w:sz w:val="24"/>
                <w:szCs w:val="24"/>
                <w:lang w:val="en-GB"/>
              </w:rPr>
            </w:pPr>
            <w:r w:rsidRPr="003277EB">
              <w:rPr>
                <w:rFonts w:cs="Times New Roman"/>
                <w:sz w:val="24"/>
                <w:szCs w:val="24"/>
                <w:lang w:val="en-CA"/>
              </w:rPr>
              <w:t>CRS</w:t>
            </w:r>
          </w:p>
        </w:tc>
        <w:tc>
          <w:tcPr>
            <w:tcW w:w="2428" w:type="dxa"/>
            <w:tcBorders>
              <w:top w:val="single" w:sz="4" w:space="0" w:color="auto"/>
              <w:left w:val="single" w:sz="4" w:space="0" w:color="auto"/>
              <w:bottom w:val="single" w:sz="4" w:space="0" w:color="auto"/>
              <w:right w:val="single" w:sz="4" w:space="0" w:color="auto"/>
            </w:tcBorders>
          </w:tcPr>
          <w:p w14:paraId="7AFA5B31" w14:textId="09BE11C8" w:rsidR="00987FDB" w:rsidRPr="003277EB" w:rsidRDefault="00987FDB" w:rsidP="001B1CF9">
            <w:pPr>
              <w:rPr>
                <w:rFonts w:cs="Times New Roman"/>
                <w:sz w:val="24"/>
                <w:szCs w:val="24"/>
                <w:lang w:val="en-GB"/>
              </w:rPr>
            </w:pPr>
            <w:r w:rsidRPr="003277EB">
              <w:rPr>
                <w:rFonts w:cs="Times New Roman"/>
                <w:sz w:val="24"/>
                <w:szCs w:val="24"/>
                <w:lang w:val="en-GB"/>
              </w:rPr>
              <w:t>F</w:t>
            </w:r>
            <w:r w:rsidR="007B420E">
              <w:rPr>
                <w:rFonts w:cs="Times New Roman"/>
                <w:sz w:val="24"/>
                <w:szCs w:val="24"/>
                <w:lang w:val="en-GB"/>
              </w:rPr>
              <w:t xml:space="preserve">rom commencement of </w:t>
            </w:r>
            <w:r w:rsidRPr="003277EB">
              <w:rPr>
                <w:rFonts w:cs="Times New Roman"/>
                <w:sz w:val="24"/>
                <w:szCs w:val="24"/>
                <w:lang w:val="en-GB"/>
              </w:rPr>
              <w:t>incident delirium</w:t>
            </w:r>
          </w:p>
        </w:tc>
        <w:tc>
          <w:tcPr>
            <w:tcW w:w="2327" w:type="dxa"/>
            <w:tcBorders>
              <w:top w:val="single" w:sz="4" w:space="0" w:color="auto"/>
              <w:left w:val="single" w:sz="4" w:space="0" w:color="auto"/>
              <w:bottom w:val="single" w:sz="4" w:space="0" w:color="auto"/>
              <w:right w:val="single" w:sz="4" w:space="0" w:color="auto"/>
            </w:tcBorders>
          </w:tcPr>
          <w:p w14:paraId="7189674D" w14:textId="77777777" w:rsidR="00987FDB" w:rsidRPr="003277EB" w:rsidRDefault="00987FDB" w:rsidP="001B1CF9">
            <w:pPr>
              <w:rPr>
                <w:rFonts w:cs="Times New Roman"/>
                <w:sz w:val="24"/>
                <w:szCs w:val="24"/>
              </w:rPr>
            </w:pPr>
            <w:r w:rsidRPr="003277EB">
              <w:rPr>
                <w:rFonts w:cs="Times New Roman"/>
                <w:sz w:val="24"/>
                <w:szCs w:val="24"/>
                <w:lang w:val="en-GB"/>
              </w:rPr>
              <w:t>Resolution of the delirium episode or death</w:t>
            </w:r>
          </w:p>
        </w:tc>
        <w:tc>
          <w:tcPr>
            <w:tcW w:w="2171" w:type="dxa"/>
            <w:tcBorders>
              <w:top w:val="single" w:sz="4" w:space="0" w:color="auto"/>
              <w:left w:val="single" w:sz="4" w:space="0" w:color="auto"/>
              <w:bottom w:val="single" w:sz="4" w:space="0" w:color="auto"/>
              <w:right w:val="single" w:sz="4" w:space="0" w:color="auto"/>
            </w:tcBorders>
          </w:tcPr>
          <w:p w14:paraId="3F4CE298" w14:textId="77777777" w:rsidR="00987FDB" w:rsidRPr="003277EB" w:rsidRDefault="00987FDB" w:rsidP="001B1CF9">
            <w:pPr>
              <w:rPr>
                <w:rFonts w:cs="Times New Roman"/>
                <w:sz w:val="24"/>
                <w:szCs w:val="24"/>
              </w:rPr>
            </w:pPr>
            <w:r w:rsidRPr="003277EB">
              <w:rPr>
                <w:rFonts w:cs="Times New Roman"/>
                <w:sz w:val="24"/>
                <w:szCs w:val="24"/>
                <w:lang w:val="en-GB"/>
              </w:rPr>
              <w:t xml:space="preserve">Every 8 hours </w:t>
            </w:r>
          </w:p>
        </w:tc>
        <w:tc>
          <w:tcPr>
            <w:tcW w:w="2316" w:type="dxa"/>
            <w:tcBorders>
              <w:top w:val="single" w:sz="4" w:space="0" w:color="auto"/>
              <w:left w:val="single" w:sz="4" w:space="0" w:color="auto"/>
              <w:bottom w:val="single" w:sz="4" w:space="0" w:color="auto"/>
              <w:right w:val="nil"/>
            </w:tcBorders>
          </w:tcPr>
          <w:p w14:paraId="039DB12C" w14:textId="77777777" w:rsidR="00987FDB" w:rsidRPr="003277EB" w:rsidRDefault="00987FDB" w:rsidP="001B1CF9">
            <w:pPr>
              <w:rPr>
                <w:rFonts w:cs="Times New Roman"/>
                <w:sz w:val="24"/>
                <w:szCs w:val="24"/>
                <w:lang w:val="en-GB"/>
              </w:rPr>
            </w:pPr>
            <w:r w:rsidRPr="003277EB">
              <w:rPr>
                <w:rFonts w:cs="Times New Roman"/>
                <w:sz w:val="24"/>
                <w:szCs w:val="24"/>
                <w:lang w:val="en-GB"/>
              </w:rPr>
              <w:t>Nurse</w:t>
            </w:r>
          </w:p>
        </w:tc>
      </w:tr>
      <w:tr w:rsidR="00987FDB" w:rsidRPr="003277EB" w14:paraId="6FEF6753" w14:textId="77777777" w:rsidTr="00634DCD">
        <w:trPr>
          <w:trHeight w:val="983"/>
        </w:trPr>
        <w:tc>
          <w:tcPr>
            <w:tcW w:w="2268" w:type="dxa"/>
            <w:tcBorders>
              <w:top w:val="single" w:sz="4" w:space="0" w:color="auto"/>
              <w:left w:val="nil"/>
              <w:bottom w:val="single" w:sz="4" w:space="0" w:color="auto"/>
              <w:right w:val="single" w:sz="4" w:space="0" w:color="auto"/>
            </w:tcBorders>
          </w:tcPr>
          <w:p w14:paraId="1EA8E516" w14:textId="5D69FB64" w:rsidR="00987FDB" w:rsidRPr="003277EB" w:rsidRDefault="00987FDB" w:rsidP="00965D80">
            <w:pPr>
              <w:rPr>
                <w:rFonts w:cs="Times New Roman"/>
                <w:sz w:val="24"/>
                <w:szCs w:val="24"/>
                <w:lang w:val="en-CA"/>
              </w:rPr>
            </w:pPr>
            <w:r w:rsidRPr="003277EB">
              <w:rPr>
                <w:rFonts w:cs="Times New Roman"/>
                <w:sz w:val="24"/>
                <w:szCs w:val="24"/>
              </w:rPr>
              <w:t>Lin, 2008</w:t>
            </w:r>
            <w:r w:rsidR="00965D80" w:rsidRPr="00965D80">
              <w:rPr>
                <w:rFonts w:cs="Times New Roman"/>
                <w:noProof/>
                <w:sz w:val="24"/>
                <w:szCs w:val="24"/>
                <w:vertAlign w:val="superscript"/>
              </w:rPr>
              <w:t>24</w:t>
            </w:r>
          </w:p>
        </w:tc>
        <w:tc>
          <w:tcPr>
            <w:tcW w:w="2392" w:type="dxa"/>
            <w:tcBorders>
              <w:top w:val="single" w:sz="4" w:space="0" w:color="auto"/>
              <w:left w:val="single" w:sz="4" w:space="0" w:color="auto"/>
              <w:bottom w:val="single" w:sz="4" w:space="0" w:color="auto"/>
              <w:right w:val="single" w:sz="4" w:space="0" w:color="auto"/>
            </w:tcBorders>
          </w:tcPr>
          <w:p w14:paraId="50694021" w14:textId="55B57EE0" w:rsidR="00987FDB" w:rsidRPr="003277EB" w:rsidRDefault="00987FDB" w:rsidP="001B1CF9">
            <w:pPr>
              <w:rPr>
                <w:rFonts w:cs="Times New Roman"/>
                <w:sz w:val="24"/>
                <w:szCs w:val="24"/>
                <w:lang w:val="en-GB"/>
              </w:rPr>
            </w:pPr>
            <w:r w:rsidRPr="003277EB">
              <w:rPr>
                <w:rFonts w:cs="Times New Roman"/>
                <w:sz w:val="24"/>
                <w:szCs w:val="24"/>
              </w:rPr>
              <w:t>DRS-c</w:t>
            </w:r>
            <w:r w:rsidR="0005534F">
              <w:rPr>
                <w:rFonts w:cs="Times New Roman"/>
                <w:sz w:val="24"/>
                <w:szCs w:val="24"/>
              </w:rPr>
              <w:t>*</w:t>
            </w:r>
          </w:p>
        </w:tc>
        <w:tc>
          <w:tcPr>
            <w:tcW w:w="2428" w:type="dxa"/>
            <w:tcBorders>
              <w:top w:val="single" w:sz="4" w:space="0" w:color="auto"/>
              <w:left w:val="single" w:sz="4" w:space="0" w:color="auto"/>
              <w:bottom w:val="single" w:sz="4" w:space="0" w:color="auto"/>
              <w:right w:val="single" w:sz="4" w:space="0" w:color="auto"/>
            </w:tcBorders>
          </w:tcPr>
          <w:p w14:paraId="70CE023C" w14:textId="77777777" w:rsidR="00987FDB" w:rsidRPr="003277EB" w:rsidRDefault="00987FDB" w:rsidP="001B1CF9">
            <w:pPr>
              <w:rPr>
                <w:rFonts w:cs="Times New Roman"/>
                <w:sz w:val="24"/>
                <w:szCs w:val="24"/>
                <w:lang w:val="en-GB"/>
              </w:rPr>
            </w:pPr>
            <w:r w:rsidRPr="003277EB">
              <w:rPr>
                <w:rFonts w:cs="Times New Roman"/>
                <w:sz w:val="24"/>
                <w:szCs w:val="24"/>
                <w:lang w:val="en-GB"/>
              </w:rPr>
              <w:t xml:space="preserve">Baseline </w:t>
            </w:r>
          </w:p>
        </w:tc>
        <w:tc>
          <w:tcPr>
            <w:tcW w:w="2327" w:type="dxa"/>
            <w:tcBorders>
              <w:top w:val="single" w:sz="4" w:space="0" w:color="auto"/>
              <w:left w:val="single" w:sz="4" w:space="0" w:color="auto"/>
              <w:bottom w:val="single" w:sz="4" w:space="0" w:color="auto"/>
              <w:right w:val="single" w:sz="4" w:space="0" w:color="auto"/>
            </w:tcBorders>
          </w:tcPr>
          <w:p w14:paraId="2A38A63E" w14:textId="77777777" w:rsidR="00987FDB" w:rsidRPr="003277EB" w:rsidRDefault="00987FDB" w:rsidP="001B1CF9">
            <w:pPr>
              <w:rPr>
                <w:rFonts w:cs="Times New Roman"/>
                <w:sz w:val="24"/>
                <w:szCs w:val="24"/>
                <w:lang w:val="en-GB"/>
              </w:rPr>
            </w:pPr>
            <w:r w:rsidRPr="003277EB">
              <w:rPr>
                <w:rFonts w:cs="Times New Roman"/>
                <w:sz w:val="24"/>
                <w:szCs w:val="24"/>
                <w:lang w:val="en-GB"/>
              </w:rPr>
              <w:t>One week after giving the first dose of antipsychotic</w:t>
            </w:r>
          </w:p>
        </w:tc>
        <w:tc>
          <w:tcPr>
            <w:tcW w:w="2171" w:type="dxa"/>
            <w:tcBorders>
              <w:top w:val="single" w:sz="4" w:space="0" w:color="auto"/>
              <w:left w:val="single" w:sz="4" w:space="0" w:color="auto"/>
              <w:bottom w:val="single" w:sz="4" w:space="0" w:color="auto"/>
              <w:right w:val="single" w:sz="4" w:space="0" w:color="auto"/>
            </w:tcBorders>
          </w:tcPr>
          <w:p w14:paraId="5A4E6878" w14:textId="77777777" w:rsidR="00987FDB" w:rsidRPr="003277EB" w:rsidRDefault="00987FDB" w:rsidP="001B1CF9">
            <w:pPr>
              <w:rPr>
                <w:rFonts w:cs="Times New Roman"/>
                <w:sz w:val="24"/>
                <w:szCs w:val="24"/>
                <w:lang w:val="en-GB"/>
              </w:rPr>
            </w:pPr>
            <w:r w:rsidRPr="003277EB">
              <w:rPr>
                <w:rFonts w:cs="Times New Roman"/>
                <w:sz w:val="24"/>
                <w:szCs w:val="24"/>
              </w:rPr>
              <w:t xml:space="preserve">At baseline (T0), at 24 hours (T1) at 48 hours (T2) and at 1 week after giving </w:t>
            </w:r>
            <w:r w:rsidRPr="003277EB">
              <w:rPr>
                <w:rFonts w:cs="Times New Roman"/>
                <w:sz w:val="24"/>
                <w:szCs w:val="24"/>
              </w:rPr>
              <w:lastRenderedPageBreak/>
              <w:t>the first dose of antipsychotic (T3)</w:t>
            </w:r>
          </w:p>
        </w:tc>
        <w:tc>
          <w:tcPr>
            <w:tcW w:w="2316" w:type="dxa"/>
            <w:tcBorders>
              <w:top w:val="single" w:sz="4" w:space="0" w:color="auto"/>
              <w:left w:val="single" w:sz="4" w:space="0" w:color="auto"/>
              <w:bottom w:val="single" w:sz="4" w:space="0" w:color="auto"/>
              <w:right w:val="nil"/>
            </w:tcBorders>
          </w:tcPr>
          <w:p w14:paraId="0D0ABC88" w14:textId="6537AC34" w:rsidR="00987FDB" w:rsidRPr="003277EB" w:rsidRDefault="00987FDB" w:rsidP="001B1CF9">
            <w:pPr>
              <w:rPr>
                <w:rFonts w:cs="Times New Roman"/>
                <w:sz w:val="24"/>
                <w:szCs w:val="24"/>
                <w:lang w:val="en-GB"/>
              </w:rPr>
            </w:pPr>
            <w:r w:rsidRPr="003277EB">
              <w:rPr>
                <w:rFonts w:cs="Times New Roman"/>
                <w:sz w:val="24"/>
                <w:szCs w:val="24"/>
                <w:lang w:val="en-GB"/>
              </w:rPr>
              <w:lastRenderedPageBreak/>
              <w:t>Nurse and psychologist</w:t>
            </w:r>
          </w:p>
        </w:tc>
      </w:tr>
      <w:tr w:rsidR="007A5B7E" w:rsidRPr="003277EB" w14:paraId="52ABE51C" w14:textId="77777777" w:rsidTr="001B1CF9">
        <w:tc>
          <w:tcPr>
            <w:tcW w:w="13902" w:type="dxa"/>
            <w:gridSpan w:val="6"/>
            <w:tcBorders>
              <w:top w:val="single" w:sz="4" w:space="0" w:color="auto"/>
              <w:left w:val="nil"/>
              <w:bottom w:val="single" w:sz="4" w:space="0" w:color="auto"/>
              <w:right w:val="nil"/>
            </w:tcBorders>
            <w:shd w:val="clear" w:color="auto" w:fill="DDD9C3" w:themeFill="background2" w:themeFillShade="E6"/>
          </w:tcPr>
          <w:p w14:paraId="3545D291" w14:textId="140FC83E" w:rsidR="007A5B7E" w:rsidRPr="003277EB" w:rsidRDefault="007A5B7E" w:rsidP="001B1CF9">
            <w:pPr>
              <w:rPr>
                <w:rFonts w:cs="Times New Roman"/>
                <w:sz w:val="24"/>
                <w:szCs w:val="24"/>
                <w:lang w:val="en-GB"/>
              </w:rPr>
            </w:pPr>
            <w:r w:rsidRPr="003277EB">
              <w:rPr>
                <w:rFonts w:cs="Times New Roman"/>
                <w:b/>
                <w:i/>
                <w:sz w:val="24"/>
                <w:szCs w:val="24"/>
                <w:lang w:val="en-GB"/>
              </w:rPr>
              <w:t>Incidence (n=</w:t>
            </w:r>
            <w:r w:rsidR="00305B51">
              <w:rPr>
                <w:rFonts w:cs="Times New Roman"/>
                <w:b/>
                <w:i/>
                <w:sz w:val="24"/>
                <w:szCs w:val="24"/>
                <w:lang w:val="en-GB"/>
              </w:rPr>
              <w:t>4</w:t>
            </w:r>
            <w:r w:rsidRPr="003277EB">
              <w:rPr>
                <w:rFonts w:cs="Times New Roman"/>
                <w:b/>
                <w:i/>
                <w:sz w:val="24"/>
                <w:szCs w:val="24"/>
                <w:lang w:val="en-GB"/>
              </w:rPr>
              <w:t>)</w:t>
            </w:r>
          </w:p>
        </w:tc>
      </w:tr>
      <w:tr w:rsidR="00E2146B" w:rsidRPr="003277EB" w14:paraId="21AA9F97" w14:textId="77777777" w:rsidTr="000058FE">
        <w:tc>
          <w:tcPr>
            <w:tcW w:w="2268" w:type="dxa"/>
            <w:tcBorders>
              <w:top w:val="single" w:sz="4" w:space="0" w:color="auto"/>
              <w:left w:val="nil"/>
              <w:bottom w:val="single" w:sz="4" w:space="0" w:color="auto"/>
              <w:right w:val="single" w:sz="4" w:space="0" w:color="auto"/>
            </w:tcBorders>
          </w:tcPr>
          <w:p w14:paraId="7C23243F" w14:textId="7344FF99" w:rsidR="00E2146B" w:rsidRPr="003277EB" w:rsidRDefault="00E2146B" w:rsidP="00965D80">
            <w:pPr>
              <w:rPr>
                <w:rFonts w:cs="Times New Roman"/>
                <w:sz w:val="24"/>
                <w:szCs w:val="24"/>
              </w:rPr>
            </w:pPr>
            <w:r>
              <w:rPr>
                <w:rFonts w:cs="Times New Roman"/>
                <w:sz w:val="24"/>
                <w:szCs w:val="24"/>
                <w:lang w:val="en-GB"/>
              </w:rPr>
              <w:t xml:space="preserve">Arai, </w:t>
            </w:r>
            <w:r w:rsidRPr="00EF11A1">
              <w:rPr>
                <w:rFonts w:cs="Times New Roman"/>
                <w:sz w:val="24"/>
                <w:szCs w:val="24"/>
                <w:lang w:val="en-GB"/>
              </w:rPr>
              <w:t>2013</w:t>
            </w:r>
            <w:r w:rsidR="00965D80" w:rsidRPr="00965D80">
              <w:rPr>
                <w:rFonts w:cs="Times New Roman"/>
                <w:noProof/>
                <w:sz w:val="24"/>
                <w:szCs w:val="24"/>
                <w:vertAlign w:val="superscript"/>
                <w:lang w:val="en-GB"/>
              </w:rPr>
              <w:t>34</w:t>
            </w:r>
          </w:p>
        </w:tc>
        <w:tc>
          <w:tcPr>
            <w:tcW w:w="2392" w:type="dxa"/>
            <w:tcBorders>
              <w:top w:val="single" w:sz="4" w:space="0" w:color="auto"/>
              <w:left w:val="single" w:sz="4" w:space="0" w:color="auto"/>
              <w:bottom w:val="single" w:sz="4" w:space="0" w:color="auto"/>
              <w:right w:val="single" w:sz="4" w:space="0" w:color="auto"/>
            </w:tcBorders>
          </w:tcPr>
          <w:p w14:paraId="6B328383" w14:textId="61F5D460" w:rsidR="00E2146B" w:rsidRPr="003277EB" w:rsidRDefault="00E2146B" w:rsidP="001B1CF9">
            <w:pPr>
              <w:rPr>
                <w:rFonts w:cs="Times New Roman"/>
                <w:sz w:val="24"/>
                <w:szCs w:val="24"/>
              </w:rPr>
            </w:pPr>
            <w:r w:rsidRPr="00FE6DED">
              <w:rPr>
                <w:rFonts w:cs="Times New Roman"/>
                <w:sz w:val="24"/>
                <w:szCs w:val="24"/>
                <w:lang w:val="en-GB"/>
              </w:rPr>
              <w:t>DOS</w:t>
            </w:r>
            <w:r w:rsidR="00D221E4">
              <w:rPr>
                <w:rFonts w:cs="Times New Roman"/>
                <w:sz w:val="24"/>
                <w:szCs w:val="24"/>
                <w:lang w:val="en-GB"/>
              </w:rPr>
              <w:t>,</w:t>
            </w:r>
            <w:r w:rsidR="001B1CF9">
              <w:rPr>
                <w:rFonts w:cs="Times New Roman"/>
                <w:sz w:val="24"/>
                <w:szCs w:val="24"/>
                <w:lang w:val="en-GB"/>
              </w:rPr>
              <w:t xml:space="preserve"> </w:t>
            </w:r>
            <w:r w:rsidR="008E7F0E">
              <w:rPr>
                <w:rFonts w:cs="Times New Roman"/>
                <w:sz w:val="24"/>
                <w:szCs w:val="24"/>
                <w:lang w:val="en-GB"/>
              </w:rPr>
              <w:t xml:space="preserve">followed by psychiatric diagnosis </w:t>
            </w:r>
            <w:r>
              <w:rPr>
                <w:rFonts w:cs="Times New Roman"/>
                <w:sz w:val="24"/>
                <w:szCs w:val="24"/>
                <w:lang w:val="en-GB"/>
              </w:rPr>
              <w:t>using DSM-IV criteria</w:t>
            </w:r>
            <w:r w:rsidR="001B1CF9">
              <w:rPr>
                <w:rFonts w:cs="Times New Roman"/>
                <w:sz w:val="24"/>
                <w:szCs w:val="24"/>
                <w:lang w:val="en-GB"/>
              </w:rPr>
              <w:t>*</w:t>
            </w:r>
          </w:p>
        </w:tc>
        <w:tc>
          <w:tcPr>
            <w:tcW w:w="2428" w:type="dxa"/>
            <w:tcBorders>
              <w:top w:val="single" w:sz="4" w:space="0" w:color="auto"/>
              <w:left w:val="single" w:sz="4" w:space="0" w:color="auto"/>
              <w:bottom w:val="nil"/>
              <w:right w:val="single" w:sz="4" w:space="0" w:color="auto"/>
            </w:tcBorders>
          </w:tcPr>
          <w:p w14:paraId="0BEC37E6" w14:textId="0665BF5F" w:rsidR="00E2146B" w:rsidRPr="003277EB" w:rsidRDefault="00935032" w:rsidP="001B1CF9">
            <w:pPr>
              <w:rPr>
                <w:rFonts w:cs="Times New Roman"/>
                <w:sz w:val="24"/>
                <w:szCs w:val="24"/>
                <w:lang w:val="en-GB"/>
              </w:rPr>
            </w:pPr>
            <w:r>
              <w:rPr>
                <w:rFonts w:cs="Times New Roman"/>
                <w:sz w:val="24"/>
                <w:szCs w:val="24"/>
                <w:lang w:val="en-GB"/>
              </w:rPr>
              <w:t>N</w:t>
            </w:r>
            <w:r w:rsidR="00F26382">
              <w:rPr>
                <w:rFonts w:cs="Times New Roman"/>
                <w:sz w:val="24"/>
                <w:szCs w:val="24"/>
                <w:lang w:val="en-GB"/>
              </w:rPr>
              <w:t>ot reported</w:t>
            </w:r>
          </w:p>
        </w:tc>
        <w:tc>
          <w:tcPr>
            <w:tcW w:w="2327" w:type="dxa"/>
            <w:tcBorders>
              <w:top w:val="single" w:sz="4" w:space="0" w:color="auto"/>
              <w:left w:val="single" w:sz="4" w:space="0" w:color="auto"/>
              <w:bottom w:val="nil"/>
              <w:right w:val="single" w:sz="4" w:space="0" w:color="auto"/>
            </w:tcBorders>
          </w:tcPr>
          <w:p w14:paraId="0029170D" w14:textId="086B49B3" w:rsidR="00E2146B" w:rsidRPr="003277EB" w:rsidRDefault="00935032" w:rsidP="001B1CF9">
            <w:pPr>
              <w:rPr>
                <w:rFonts w:cs="Times New Roman"/>
                <w:sz w:val="24"/>
                <w:szCs w:val="24"/>
                <w:lang w:val="en-GB"/>
              </w:rPr>
            </w:pPr>
            <w:r>
              <w:rPr>
                <w:rFonts w:cs="Times New Roman"/>
                <w:sz w:val="24"/>
                <w:szCs w:val="24"/>
                <w:lang w:val="en-GB"/>
              </w:rPr>
              <w:t>N</w:t>
            </w:r>
            <w:r w:rsidR="00F26382">
              <w:rPr>
                <w:rFonts w:cs="Times New Roman"/>
                <w:sz w:val="24"/>
                <w:szCs w:val="24"/>
                <w:lang w:val="en-GB"/>
              </w:rPr>
              <w:t>ot reported</w:t>
            </w:r>
          </w:p>
        </w:tc>
        <w:tc>
          <w:tcPr>
            <w:tcW w:w="2171" w:type="dxa"/>
            <w:tcBorders>
              <w:top w:val="single" w:sz="4" w:space="0" w:color="auto"/>
              <w:left w:val="single" w:sz="4" w:space="0" w:color="auto"/>
              <w:bottom w:val="nil"/>
              <w:right w:val="single" w:sz="4" w:space="0" w:color="auto"/>
            </w:tcBorders>
          </w:tcPr>
          <w:p w14:paraId="4365EC72" w14:textId="16F7159F" w:rsidR="00E2146B" w:rsidRPr="003277EB" w:rsidRDefault="005F24E1" w:rsidP="001B1CF9">
            <w:pPr>
              <w:rPr>
                <w:rFonts w:cs="Times New Roman"/>
                <w:sz w:val="24"/>
                <w:szCs w:val="24"/>
              </w:rPr>
            </w:pPr>
            <w:r>
              <w:rPr>
                <w:rFonts w:cs="Times New Roman"/>
                <w:sz w:val="24"/>
                <w:szCs w:val="24"/>
                <w:lang w:val="en-GB"/>
              </w:rPr>
              <w:t>Three</w:t>
            </w:r>
            <w:r w:rsidR="00E2146B">
              <w:rPr>
                <w:rFonts w:cs="Times New Roman"/>
                <w:sz w:val="24"/>
                <w:szCs w:val="24"/>
                <w:lang w:val="en-GB"/>
              </w:rPr>
              <w:t xml:space="preserve"> times daily </w:t>
            </w:r>
          </w:p>
        </w:tc>
        <w:tc>
          <w:tcPr>
            <w:tcW w:w="2316" w:type="dxa"/>
            <w:tcBorders>
              <w:top w:val="single" w:sz="4" w:space="0" w:color="auto"/>
              <w:left w:val="single" w:sz="4" w:space="0" w:color="auto"/>
              <w:bottom w:val="nil"/>
              <w:right w:val="nil"/>
            </w:tcBorders>
          </w:tcPr>
          <w:p w14:paraId="382C9706" w14:textId="20053414" w:rsidR="00E2146B" w:rsidRPr="003277EB" w:rsidRDefault="00E2146B" w:rsidP="001B1CF9">
            <w:pPr>
              <w:rPr>
                <w:rFonts w:cs="Times New Roman"/>
                <w:sz w:val="24"/>
                <w:szCs w:val="24"/>
                <w:lang w:val="en-GB"/>
              </w:rPr>
            </w:pPr>
            <w:r>
              <w:rPr>
                <w:rFonts w:cs="Times New Roman"/>
                <w:sz w:val="24"/>
                <w:szCs w:val="24"/>
                <w:lang w:val="en-GB"/>
              </w:rPr>
              <w:t>Psychiatri</w:t>
            </w:r>
            <w:r w:rsidR="006E1726">
              <w:rPr>
                <w:rFonts w:cs="Times New Roman"/>
                <w:sz w:val="24"/>
                <w:szCs w:val="24"/>
                <w:lang w:val="en-GB"/>
              </w:rPr>
              <w:t>st</w:t>
            </w:r>
            <w:r>
              <w:rPr>
                <w:rFonts w:cs="Times New Roman"/>
                <w:sz w:val="24"/>
                <w:szCs w:val="24"/>
                <w:lang w:val="en-GB"/>
              </w:rPr>
              <w:t xml:space="preserve"> </w:t>
            </w:r>
          </w:p>
        </w:tc>
      </w:tr>
      <w:tr w:rsidR="00E2146B" w:rsidRPr="003277EB" w14:paraId="4C4F605F" w14:textId="77777777" w:rsidTr="000058FE">
        <w:tc>
          <w:tcPr>
            <w:tcW w:w="2268" w:type="dxa"/>
            <w:tcBorders>
              <w:top w:val="single" w:sz="4" w:space="0" w:color="auto"/>
              <w:left w:val="nil"/>
              <w:bottom w:val="single" w:sz="4" w:space="0" w:color="auto"/>
              <w:right w:val="single" w:sz="4" w:space="0" w:color="auto"/>
            </w:tcBorders>
          </w:tcPr>
          <w:p w14:paraId="7501A41F" w14:textId="7DB00DF4" w:rsidR="00E2146B" w:rsidRPr="003277EB" w:rsidRDefault="00E2146B" w:rsidP="00965D80">
            <w:pPr>
              <w:rPr>
                <w:rFonts w:cs="Times New Roman"/>
                <w:sz w:val="24"/>
                <w:szCs w:val="24"/>
              </w:rPr>
            </w:pPr>
            <w:r w:rsidRPr="003277EB">
              <w:rPr>
                <w:rFonts w:cs="Times New Roman"/>
                <w:sz w:val="24"/>
                <w:szCs w:val="24"/>
                <w:lang w:val="en-GB"/>
              </w:rPr>
              <w:t>Gagnon, 2010</w:t>
            </w:r>
            <w:r w:rsidR="00965D80" w:rsidRPr="00965D80">
              <w:rPr>
                <w:rFonts w:cs="Times New Roman"/>
                <w:noProof/>
                <w:sz w:val="24"/>
                <w:szCs w:val="24"/>
                <w:vertAlign w:val="superscript"/>
                <w:lang w:val="en-CA"/>
              </w:rPr>
              <w:t>31</w:t>
            </w:r>
          </w:p>
        </w:tc>
        <w:tc>
          <w:tcPr>
            <w:tcW w:w="2392" w:type="dxa"/>
            <w:tcBorders>
              <w:top w:val="single" w:sz="4" w:space="0" w:color="auto"/>
              <w:left w:val="single" w:sz="4" w:space="0" w:color="auto"/>
              <w:bottom w:val="single" w:sz="4" w:space="0" w:color="auto"/>
              <w:right w:val="single" w:sz="4" w:space="0" w:color="auto"/>
            </w:tcBorders>
          </w:tcPr>
          <w:p w14:paraId="5B023C4F" w14:textId="03A54EC7" w:rsidR="00E2146B" w:rsidRPr="003277EB" w:rsidRDefault="00E2146B" w:rsidP="001B1CF9">
            <w:pPr>
              <w:rPr>
                <w:rFonts w:cs="Times New Roman"/>
                <w:sz w:val="24"/>
                <w:szCs w:val="24"/>
              </w:rPr>
            </w:pPr>
            <w:r w:rsidRPr="003277EB">
              <w:rPr>
                <w:rFonts w:cs="Times New Roman"/>
                <w:sz w:val="24"/>
                <w:szCs w:val="24"/>
                <w:lang w:val="en-GB"/>
              </w:rPr>
              <w:t>CRS</w:t>
            </w:r>
            <w:r w:rsidR="007B420E">
              <w:rPr>
                <w:rFonts w:cs="Times New Roman"/>
                <w:sz w:val="24"/>
                <w:szCs w:val="24"/>
                <w:lang w:val="en-GB"/>
              </w:rPr>
              <w:t xml:space="preserve">, </w:t>
            </w:r>
            <w:r w:rsidR="007B420E">
              <w:rPr>
                <w:rFonts w:cs="Times New Roman"/>
                <w:sz w:val="24"/>
                <w:szCs w:val="24"/>
                <w:lang w:val="en-CA"/>
              </w:rPr>
              <w:t>followed by CAM diagnostic algorithm</w:t>
            </w:r>
            <w:r w:rsidR="0005534F">
              <w:rPr>
                <w:rFonts w:cs="Times New Roman"/>
                <w:sz w:val="24"/>
                <w:szCs w:val="24"/>
                <w:lang w:val="en-GB"/>
              </w:rPr>
              <w:t>*</w:t>
            </w:r>
          </w:p>
        </w:tc>
        <w:tc>
          <w:tcPr>
            <w:tcW w:w="2428" w:type="dxa"/>
            <w:tcBorders>
              <w:top w:val="single" w:sz="4" w:space="0" w:color="auto"/>
              <w:left w:val="single" w:sz="4" w:space="0" w:color="auto"/>
              <w:bottom w:val="single" w:sz="4" w:space="0" w:color="auto"/>
              <w:right w:val="single" w:sz="4" w:space="0" w:color="auto"/>
            </w:tcBorders>
          </w:tcPr>
          <w:p w14:paraId="7FD0970F" w14:textId="5DFFC98A" w:rsidR="00E2146B" w:rsidRPr="003277EB" w:rsidRDefault="00E2146B" w:rsidP="001B1CF9">
            <w:pPr>
              <w:rPr>
                <w:rFonts w:cs="Times New Roman"/>
                <w:sz w:val="24"/>
                <w:szCs w:val="24"/>
                <w:lang w:val="en-GB"/>
              </w:rPr>
            </w:pPr>
            <w:r w:rsidRPr="003277EB">
              <w:rPr>
                <w:rFonts w:cs="Times New Roman"/>
                <w:sz w:val="24"/>
                <w:szCs w:val="24"/>
                <w:lang w:val="en-GB"/>
              </w:rPr>
              <w:t xml:space="preserve">Admission </w:t>
            </w:r>
          </w:p>
        </w:tc>
        <w:tc>
          <w:tcPr>
            <w:tcW w:w="2327" w:type="dxa"/>
            <w:tcBorders>
              <w:top w:val="single" w:sz="4" w:space="0" w:color="auto"/>
              <w:left w:val="single" w:sz="4" w:space="0" w:color="auto"/>
              <w:bottom w:val="single" w:sz="4" w:space="0" w:color="auto"/>
              <w:right w:val="single" w:sz="4" w:space="0" w:color="auto"/>
            </w:tcBorders>
          </w:tcPr>
          <w:p w14:paraId="00401E07" w14:textId="38E38E79" w:rsidR="00E2146B" w:rsidRPr="003277EB" w:rsidRDefault="00E2146B" w:rsidP="001B1CF9">
            <w:pPr>
              <w:rPr>
                <w:rFonts w:cs="Times New Roman"/>
                <w:sz w:val="24"/>
                <w:szCs w:val="24"/>
                <w:lang w:val="en-GB"/>
              </w:rPr>
            </w:pPr>
            <w:r w:rsidRPr="003277EB">
              <w:rPr>
                <w:rFonts w:cs="Times New Roman"/>
                <w:sz w:val="24"/>
                <w:szCs w:val="24"/>
                <w:lang w:val="en-GB"/>
              </w:rPr>
              <w:t>Death</w:t>
            </w:r>
          </w:p>
        </w:tc>
        <w:tc>
          <w:tcPr>
            <w:tcW w:w="2171" w:type="dxa"/>
            <w:tcBorders>
              <w:top w:val="single" w:sz="4" w:space="0" w:color="auto"/>
              <w:left w:val="single" w:sz="4" w:space="0" w:color="auto"/>
              <w:bottom w:val="single" w:sz="4" w:space="0" w:color="auto"/>
              <w:right w:val="single" w:sz="4" w:space="0" w:color="auto"/>
            </w:tcBorders>
          </w:tcPr>
          <w:p w14:paraId="36CCA485" w14:textId="0CDD7B8C" w:rsidR="00E2146B" w:rsidRPr="003277EB" w:rsidRDefault="00E2146B" w:rsidP="001B1CF9">
            <w:pPr>
              <w:rPr>
                <w:rFonts w:cs="Times New Roman"/>
                <w:sz w:val="24"/>
                <w:szCs w:val="24"/>
              </w:rPr>
            </w:pPr>
            <w:r w:rsidRPr="003277EB">
              <w:rPr>
                <w:rFonts w:cs="Times New Roman"/>
                <w:sz w:val="24"/>
                <w:szCs w:val="24"/>
                <w:lang w:val="en-GB"/>
              </w:rPr>
              <w:t xml:space="preserve">Every 8 hours  </w:t>
            </w:r>
          </w:p>
        </w:tc>
        <w:tc>
          <w:tcPr>
            <w:tcW w:w="2316" w:type="dxa"/>
            <w:tcBorders>
              <w:top w:val="single" w:sz="4" w:space="0" w:color="auto"/>
              <w:left w:val="single" w:sz="4" w:space="0" w:color="auto"/>
              <w:bottom w:val="single" w:sz="4" w:space="0" w:color="auto"/>
              <w:right w:val="nil"/>
            </w:tcBorders>
          </w:tcPr>
          <w:p w14:paraId="63D06213" w14:textId="27D95731" w:rsidR="00E2146B" w:rsidRPr="003277EB" w:rsidRDefault="00E2146B" w:rsidP="001B1CF9">
            <w:pPr>
              <w:rPr>
                <w:rFonts w:cs="Times New Roman"/>
                <w:sz w:val="24"/>
                <w:szCs w:val="24"/>
                <w:lang w:val="en-GB"/>
              </w:rPr>
            </w:pPr>
            <w:r w:rsidRPr="003277EB">
              <w:rPr>
                <w:rFonts w:cs="Times New Roman"/>
                <w:sz w:val="24"/>
                <w:szCs w:val="24"/>
                <w:lang w:val="en-GB"/>
              </w:rPr>
              <w:t>Nurse</w:t>
            </w:r>
          </w:p>
        </w:tc>
      </w:tr>
      <w:tr w:rsidR="005249C8" w:rsidRPr="003277EB" w14:paraId="7FDAE155" w14:textId="77777777" w:rsidTr="00EF6A82">
        <w:tc>
          <w:tcPr>
            <w:tcW w:w="2268" w:type="dxa"/>
            <w:tcBorders>
              <w:top w:val="single" w:sz="4" w:space="0" w:color="auto"/>
              <w:left w:val="nil"/>
              <w:bottom w:val="single" w:sz="4" w:space="0" w:color="auto"/>
              <w:right w:val="single" w:sz="4" w:space="0" w:color="auto"/>
            </w:tcBorders>
          </w:tcPr>
          <w:p w14:paraId="760658C7" w14:textId="341C8CBC" w:rsidR="005249C8" w:rsidRPr="003277EB" w:rsidRDefault="005249C8" w:rsidP="00965D80">
            <w:pPr>
              <w:rPr>
                <w:rFonts w:cs="Times New Roman"/>
                <w:sz w:val="24"/>
                <w:szCs w:val="24"/>
                <w:lang w:val="en-GB"/>
              </w:rPr>
            </w:pPr>
            <w:proofErr w:type="spellStart"/>
            <w:r>
              <w:rPr>
                <w:rFonts w:cs="Times New Roman"/>
                <w:sz w:val="24"/>
                <w:szCs w:val="24"/>
                <w:lang w:val="en-GB"/>
              </w:rPr>
              <w:t>Hosie</w:t>
            </w:r>
            <w:proofErr w:type="spellEnd"/>
            <w:r>
              <w:rPr>
                <w:rFonts w:cs="Times New Roman"/>
                <w:sz w:val="24"/>
                <w:szCs w:val="24"/>
                <w:lang w:val="en-GB"/>
              </w:rPr>
              <w:t>, 2020</w:t>
            </w:r>
            <w:r w:rsidR="00965D80" w:rsidRPr="00965D80">
              <w:rPr>
                <w:rFonts w:cs="Times New Roman"/>
                <w:noProof/>
                <w:sz w:val="24"/>
                <w:szCs w:val="24"/>
                <w:vertAlign w:val="superscript"/>
                <w:lang w:val="en-GB"/>
              </w:rPr>
              <w:t>27</w:t>
            </w:r>
          </w:p>
        </w:tc>
        <w:tc>
          <w:tcPr>
            <w:tcW w:w="2392" w:type="dxa"/>
            <w:tcBorders>
              <w:top w:val="single" w:sz="4" w:space="0" w:color="auto"/>
              <w:left w:val="single" w:sz="4" w:space="0" w:color="auto"/>
              <w:bottom w:val="single" w:sz="4" w:space="0" w:color="auto"/>
              <w:right w:val="single" w:sz="4" w:space="0" w:color="auto"/>
            </w:tcBorders>
          </w:tcPr>
          <w:p w14:paraId="6C88C03A" w14:textId="22524DF3" w:rsidR="005249C8" w:rsidRPr="003277EB" w:rsidRDefault="005249C8" w:rsidP="005249C8">
            <w:pPr>
              <w:rPr>
                <w:rFonts w:cs="Times New Roman"/>
                <w:sz w:val="24"/>
                <w:szCs w:val="24"/>
                <w:lang w:val="en-GB"/>
              </w:rPr>
            </w:pPr>
            <w:r>
              <w:rPr>
                <w:rFonts w:cs="Times New Roman"/>
                <w:sz w:val="24"/>
                <w:szCs w:val="24"/>
                <w:lang w:val="en-GB"/>
              </w:rPr>
              <w:t xml:space="preserve">Nu-DESC, followed by </w:t>
            </w:r>
            <w:r w:rsidRPr="0057476B">
              <w:rPr>
                <w:rFonts w:cs="Times New Roman"/>
                <w:sz w:val="24"/>
                <w:szCs w:val="24"/>
                <w:lang w:val="en-GB"/>
              </w:rPr>
              <w:t>delirium diagnos</w:t>
            </w:r>
            <w:r>
              <w:rPr>
                <w:rFonts w:cs="Times New Roman"/>
                <w:sz w:val="24"/>
                <w:szCs w:val="24"/>
                <w:lang w:val="en-GB"/>
              </w:rPr>
              <w:t>is</w:t>
            </w:r>
            <w:r w:rsidRPr="0057476B">
              <w:rPr>
                <w:rFonts w:cs="Times New Roman"/>
                <w:sz w:val="24"/>
                <w:szCs w:val="24"/>
                <w:lang w:val="en-GB"/>
              </w:rPr>
              <w:t xml:space="preserve"> using DSM-IV criteria </w:t>
            </w:r>
            <w:r>
              <w:rPr>
                <w:rFonts w:cs="Times New Roman"/>
                <w:sz w:val="24"/>
                <w:szCs w:val="24"/>
                <w:lang w:val="en-GB"/>
              </w:rPr>
              <w:t xml:space="preserve">&amp; DRS-R-98 </w:t>
            </w:r>
          </w:p>
        </w:tc>
        <w:tc>
          <w:tcPr>
            <w:tcW w:w="2428" w:type="dxa"/>
            <w:tcBorders>
              <w:top w:val="single" w:sz="4" w:space="0" w:color="auto"/>
              <w:left w:val="single" w:sz="4" w:space="0" w:color="auto"/>
              <w:bottom w:val="single" w:sz="4" w:space="0" w:color="auto"/>
              <w:right w:val="single" w:sz="4" w:space="0" w:color="auto"/>
            </w:tcBorders>
          </w:tcPr>
          <w:p w14:paraId="55436DAD" w14:textId="4A851A0D" w:rsidR="005249C8" w:rsidRPr="003277EB" w:rsidRDefault="005249C8" w:rsidP="005249C8">
            <w:pPr>
              <w:rPr>
                <w:rFonts w:cs="Times New Roman"/>
                <w:sz w:val="24"/>
                <w:szCs w:val="24"/>
                <w:lang w:val="en-GB"/>
              </w:rPr>
            </w:pPr>
            <w:r>
              <w:rPr>
                <w:rFonts w:cs="Times New Roman"/>
                <w:sz w:val="24"/>
                <w:szCs w:val="24"/>
                <w:lang w:val="en-GB"/>
              </w:rPr>
              <w:t xml:space="preserve">Admission </w:t>
            </w:r>
          </w:p>
        </w:tc>
        <w:tc>
          <w:tcPr>
            <w:tcW w:w="2327" w:type="dxa"/>
            <w:tcBorders>
              <w:top w:val="single" w:sz="4" w:space="0" w:color="auto"/>
              <w:left w:val="single" w:sz="4" w:space="0" w:color="auto"/>
              <w:bottom w:val="single" w:sz="4" w:space="0" w:color="auto"/>
              <w:right w:val="single" w:sz="4" w:space="0" w:color="auto"/>
            </w:tcBorders>
          </w:tcPr>
          <w:p w14:paraId="16D36263" w14:textId="6F453618" w:rsidR="005249C8" w:rsidRPr="003277EB" w:rsidRDefault="005249C8" w:rsidP="005249C8">
            <w:pPr>
              <w:rPr>
                <w:rFonts w:cs="Times New Roman"/>
                <w:sz w:val="24"/>
                <w:szCs w:val="24"/>
                <w:lang w:val="en-GB"/>
              </w:rPr>
            </w:pPr>
            <w:r>
              <w:rPr>
                <w:rFonts w:cs="Times New Roman"/>
                <w:sz w:val="24"/>
                <w:szCs w:val="24"/>
                <w:lang w:val="en-GB"/>
              </w:rPr>
              <w:t xml:space="preserve">Day 7 after admission </w:t>
            </w:r>
          </w:p>
        </w:tc>
        <w:tc>
          <w:tcPr>
            <w:tcW w:w="2171" w:type="dxa"/>
            <w:tcBorders>
              <w:top w:val="single" w:sz="4" w:space="0" w:color="auto"/>
              <w:left w:val="single" w:sz="4" w:space="0" w:color="auto"/>
              <w:bottom w:val="single" w:sz="4" w:space="0" w:color="auto"/>
              <w:right w:val="single" w:sz="4" w:space="0" w:color="auto"/>
            </w:tcBorders>
          </w:tcPr>
          <w:p w14:paraId="46722FF4" w14:textId="4D391A99" w:rsidR="005249C8" w:rsidRPr="003277EB" w:rsidRDefault="005249C8" w:rsidP="005249C8">
            <w:pPr>
              <w:rPr>
                <w:rFonts w:cs="Times New Roman"/>
                <w:sz w:val="24"/>
                <w:szCs w:val="24"/>
                <w:lang w:val="en-GB"/>
              </w:rPr>
            </w:pPr>
            <w:r>
              <w:rPr>
                <w:rFonts w:cs="Times New Roman"/>
                <w:sz w:val="24"/>
                <w:szCs w:val="24"/>
                <w:lang w:val="en-GB"/>
              </w:rPr>
              <w:t xml:space="preserve">Daily, at end of shift </w:t>
            </w:r>
          </w:p>
        </w:tc>
        <w:tc>
          <w:tcPr>
            <w:tcW w:w="2316" w:type="dxa"/>
            <w:tcBorders>
              <w:top w:val="single" w:sz="4" w:space="0" w:color="auto"/>
              <w:left w:val="single" w:sz="4" w:space="0" w:color="auto"/>
              <w:bottom w:val="single" w:sz="4" w:space="0" w:color="auto"/>
              <w:right w:val="nil"/>
            </w:tcBorders>
          </w:tcPr>
          <w:p w14:paraId="25A68221" w14:textId="22BE3E5E" w:rsidR="005249C8" w:rsidRPr="003277EB" w:rsidRDefault="005249C8" w:rsidP="005249C8">
            <w:pPr>
              <w:rPr>
                <w:rFonts w:cs="Times New Roman"/>
                <w:sz w:val="24"/>
                <w:szCs w:val="24"/>
                <w:lang w:val="en-GB"/>
              </w:rPr>
            </w:pPr>
            <w:r>
              <w:rPr>
                <w:rFonts w:cs="Times New Roman"/>
                <w:sz w:val="24"/>
                <w:szCs w:val="24"/>
                <w:lang w:val="en-GB"/>
              </w:rPr>
              <w:t xml:space="preserve">Nurse </w:t>
            </w:r>
          </w:p>
        </w:tc>
      </w:tr>
      <w:tr w:rsidR="005249C8" w:rsidRPr="003277EB" w14:paraId="304C8DE8" w14:textId="77777777" w:rsidTr="00EF6A82">
        <w:tc>
          <w:tcPr>
            <w:tcW w:w="2268" w:type="dxa"/>
            <w:tcBorders>
              <w:top w:val="single" w:sz="4" w:space="0" w:color="auto"/>
              <w:left w:val="nil"/>
              <w:bottom w:val="single" w:sz="4" w:space="0" w:color="auto"/>
              <w:right w:val="single" w:sz="4" w:space="0" w:color="auto"/>
            </w:tcBorders>
          </w:tcPr>
          <w:p w14:paraId="66358859" w14:textId="01ABCA01" w:rsidR="005249C8" w:rsidRDefault="000A6AAF" w:rsidP="00965D80">
            <w:pPr>
              <w:rPr>
                <w:rFonts w:cs="Times New Roman"/>
                <w:sz w:val="24"/>
                <w:szCs w:val="24"/>
                <w:lang w:val="en-GB"/>
              </w:rPr>
            </w:pPr>
            <w:r>
              <w:rPr>
                <w:rFonts w:cs="Times New Roman"/>
                <w:sz w:val="24"/>
                <w:szCs w:val="24"/>
                <w:lang w:val="en-GB"/>
              </w:rPr>
              <w:t>Lawlor 2020</w:t>
            </w:r>
            <w:r w:rsidR="00965D80" w:rsidRPr="00965D80">
              <w:rPr>
                <w:rFonts w:cs="Times New Roman"/>
                <w:noProof/>
                <w:sz w:val="24"/>
                <w:szCs w:val="24"/>
                <w:vertAlign w:val="superscript"/>
                <w:lang w:val="en-GB"/>
              </w:rPr>
              <w:t>28</w:t>
            </w:r>
          </w:p>
        </w:tc>
        <w:tc>
          <w:tcPr>
            <w:tcW w:w="2392" w:type="dxa"/>
            <w:tcBorders>
              <w:top w:val="single" w:sz="4" w:space="0" w:color="auto"/>
              <w:left w:val="single" w:sz="4" w:space="0" w:color="auto"/>
              <w:bottom w:val="single" w:sz="4" w:space="0" w:color="auto"/>
              <w:right w:val="single" w:sz="4" w:space="0" w:color="auto"/>
            </w:tcBorders>
          </w:tcPr>
          <w:p w14:paraId="2EBCA80F" w14:textId="6BD4E8DA" w:rsidR="005249C8" w:rsidRDefault="00572F58" w:rsidP="005249C8">
            <w:pPr>
              <w:rPr>
                <w:rFonts w:cs="Times New Roman"/>
                <w:sz w:val="24"/>
                <w:szCs w:val="24"/>
                <w:lang w:val="en-GB"/>
              </w:rPr>
            </w:pPr>
            <w:r w:rsidRPr="00572F58">
              <w:rPr>
                <w:rFonts w:cs="Times New Roman"/>
                <w:sz w:val="24"/>
                <w:szCs w:val="24"/>
                <w:lang w:val="en-GB"/>
              </w:rPr>
              <w:t>Nu-DESC</w:t>
            </w:r>
            <w:r w:rsidR="00D221E4">
              <w:rPr>
                <w:rFonts w:cs="Times New Roman"/>
                <w:sz w:val="24"/>
                <w:szCs w:val="24"/>
                <w:lang w:val="en-GB"/>
              </w:rPr>
              <w:t>, followed by CAM rating within 24h</w:t>
            </w:r>
          </w:p>
        </w:tc>
        <w:tc>
          <w:tcPr>
            <w:tcW w:w="2428" w:type="dxa"/>
            <w:tcBorders>
              <w:top w:val="single" w:sz="4" w:space="0" w:color="auto"/>
              <w:left w:val="single" w:sz="4" w:space="0" w:color="auto"/>
              <w:bottom w:val="single" w:sz="4" w:space="0" w:color="auto"/>
              <w:right w:val="single" w:sz="4" w:space="0" w:color="auto"/>
            </w:tcBorders>
          </w:tcPr>
          <w:p w14:paraId="1688063E" w14:textId="3D1DA231" w:rsidR="005249C8" w:rsidRDefault="006416CC" w:rsidP="005249C8">
            <w:pPr>
              <w:rPr>
                <w:rFonts w:cs="Times New Roman"/>
                <w:sz w:val="24"/>
                <w:szCs w:val="24"/>
                <w:lang w:val="en-GB"/>
              </w:rPr>
            </w:pPr>
            <w:r>
              <w:rPr>
                <w:rFonts w:cs="Times New Roman"/>
                <w:sz w:val="24"/>
                <w:szCs w:val="24"/>
                <w:lang w:val="en-GB"/>
              </w:rPr>
              <w:t>Admission</w:t>
            </w:r>
          </w:p>
        </w:tc>
        <w:tc>
          <w:tcPr>
            <w:tcW w:w="2327" w:type="dxa"/>
            <w:tcBorders>
              <w:top w:val="single" w:sz="4" w:space="0" w:color="auto"/>
              <w:left w:val="single" w:sz="4" w:space="0" w:color="auto"/>
              <w:bottom w:val="single" w:sz="4" w:space="0" w:color="auto"/>
              <w:right w:val="single" w:sz="4" w:space="0" w:color="auto"/>
            </w:tcBorders>
          </w:tcPr>
          <w:p w14:paraId="7B64343D" w14:textId="73252B8D" w:rsidR="005249C8" w:rsidRDefault="000D4F14" w:rsidP="005249C8">
            <w:pPr>
              <w:rPr>
                <w:rFonts w:cs="Times New Roman"/>
                <w:sz w:val="24"/>
                <w:szCs w:val="24"/>
                <w:lang w:val="en-GB"/>
              </w:rPr>
            </w:pPr>
            <w:r>
              <w:rPr>
                <w:rFonts w:cs="Times New Roman"/>
                <w:sz w:val="24"/>
                <w:szCs w:val="24"/>
                <w:lang w:val="en-GB"/>
              </w:rPr>
              <w:t>Until study discontinuation or up to 48 h after the trial medication has stopped</w:t>
            </w:r>
          </w:p>
        </w:tc>
        <w:tc>
          <w:tcPr>
            <w:tcW w:w="2171" w:type="dxa"/>
            <w:tcBorders>
              <w:top w:val="single" w:sz="4" w:space="0" w:color="auto"/>
              <w:left w:val="single" w:sz="4" w:space="0" w:color="auto"/>
              <w:bottom w:val="single" w:sz="4" w:space="0" w:color="auto"/>
              <w:right w:val="single" w:sz="4" w:space="0" w:color="auto"/>
            </w:tcBorders>
          </w:tcPr>
          <w:p w14:paraId="4E34FF72" w14:textId="2C8E37C5" w:rsidR="005249C8" w:rsidRDefault="00EB2942" w:rsidP="005249C8">
            <w:pPr>
              <w:rPr>
                <w:rFonts w:cs="Times New Roman"/>
                <w:sz w:val="24"/>
                <w:szCs w:val="24"/>
                <w:lang w:val="en-GB"/>
              </w:rPr>
            </w:pPr>
            <w:r>
              <w:rPr>
                <w:rFonts w:cs="Times New Roman"/>
                <w:sz w:val="24"/>
                <w:szCs w:val="24"/>
                <w:lang w:val="en-GB"/>
              </w:rPr>
              <w:t xml:space="preserve">Every </w:t>
            </w:r>
            <w:proofErr w:type="gramStart"/>
            <w:r>
              <w:rPr>
                <w:rFonts w:cs="Times New Roman"/>
                <w:sz w:val="24"/>
                <w:szCs w:val="24"/>
                <w:lang w:val="en-GB"/>
              </w:rPr>
              <w:t>8 hour</w:t>
            </w:r>
            <w:proofErr w:type="gramEnd"/>
            <w:r>
              <w:rPr>
                <w:rFonts w:cs="Times New Roman"/>
                <w:sz w:val="24"/>
                <w:szCs w:val="24"/>
                <w:lang w:val="en-GB"/>
              </w:rPr>
              <w:t xml:space="preserve"> nursing shift</w:t>
            </w:r>
          </w:p>
        </w:tc>
        <w:tc>
          <w:tcPr>
            <w:tcW w:w="2316" w:type="dxa"/>
            <w:tcBorders>
              <w:top w:val="single" w:sz="4" w:space="0" w:color="auto"/>
              <w:left w:val="single" w:sz="4" w:space="0" w:color="auto"/>
              <w:bottom w:val="single" w:sz="4" w:space="0" w:color="auto"/>
              <w:right w:val="nil"/>
            </w:tcBorders>
          </w:tcPr>
          <w:p w14:paraId="623898D8" w14:textId="0C33AB45" w:rsidR="005249C8" w:rsidRDefault="00EB2942" w:rsidP="005249C8">
            <w:pPr>
              <w:rPr>
                <w:rFonts w:cs="Times New Roman"/>
                <w:sz w:val="24"/>
                <w:szCs w:val="24"/>
                <w:lang w:val="en-GB"/>
              </w:rPr>
            </w:pPr>
            <w:r>
              <w:rPr>
                <w:rFonts w:cs="Times New Roman"/>
                <w:sz w:val="24"/>
                <w:szCs w:val="24"/>
                <w:lang w:val="en-GB"/>
              </w:rPr>
              <w:t>Nurse (Nu-DESC); Physician (CAM)</w:t>
            </w:r>
          </w:p>
        </w:tc>
      </w:tr>
      <w:tr w:rsidR="005249C8" w:rsidRPr="003277EB" w14:paraId="0E8F09CC" w14:textId="77777777" w:rsidTr="001B1CF9">
        <w:tc>
          <w:tcPr>
            <w:tcW w:w="13902" w:type="dxa"/>
            <w:gridSpan w:val="6"/>
            <w:tcBorders>
              <w:top w:val="single" w:sz="4" w:space="0" w:color="auto"/>
              <w:left w:val="nil"/>
              <w:bottom w:val="single" w:sz="4" w:space="0" w:color="auto"/>
              <w:right w:val="nil"/>
            </w:tcBorders>
            <w:shd w:val="clear" w:color="auto" w:fill="C4BC96" w:themeFill="background2" w:themeFillShade="BF"/>
          </w:tcPr>
          <w:p w14:paraId="4112F007" w14:textId="24CF429A" w:rsidR="005249C8" w:rsidRPr="003277EB" w:rsidRDefault="005249C8" w:rsidP="005249C8">
            <w:pPr>
              <w:rPr>
                <w:rFonts w:cs="Times New Roman"/>
                <w:sz w:val="24"/>
                <w:szCs w:val="24"/>
                <w:lang w:val="en-GB"/>
              </w:rPr>
            </w:pPr>
            <w:r w:rsidRPr="0020784C">
              <w:rPr>
                <w:rFonts w:cs="Times New Roman"/>
                <w:b/>
                <w:i/>
                <w:sz w:val="24"/>
                <w:szCs w:val="24"/>
                <w:lang w:val="en-GB"/>
              </w:rPr>
              <w:t>Delirium symptoms (n=3)</w:t>
            </w:r>
          </w:p>
        </w:tc>
      </w:tr>
      <w:tr w:rsidR="005249C8" w:rsidRPr="003277EB" w14:paraId="16F5EE8C" w14:textId="77777777" w:rsidTr="001B1CF9">
        <w:tc>
          <w:tcPr>
            <w:tcW w:w="13902" w:type="dxa"/>
            <w:gridSpan w:val="6"/>
            <w:tcBorders>
              <w:top w:val="single" w:sz="4" w:space="0" w:color="auto"/>
              <w:left w:val="nil"/>
              <w:bottom w:val="single" w:sz="4" w:space="0" w:color="auto"/>
              <w:right w:val="nil"/>
            </w:tcBorders>
            <w:shd w:val="clear" w:color="auto" w:fill="auto"/>
          </w:tcPr>
          <w:tbl>
            <w:tblPr>
              <w:tblStyle w:val="TableGrid1"/>
              <w:tblW w:w="13680" w:type="dxa"/>
              <w:tblLook w:val="04A0" w:firstRow="1" w:lastRow="0" w:firstColumn="1" w:lastColumn="0" w:noHBand="0" w:noVBand="1"/>
            </w:tblPr>
            <w:tblGrid>
              <w:gridCol w:w="2093"/>
              <w:gridCol w:w="2475"/>
              <w:gridCol w:w="2393"/>
              <w:gridCol w:w="2352"/>
              <w:gridCol w:w="2210"/>
              <w:gridCol w:w="2157"/>
            </w:tblGrid>
            <w:tr w:rsidR="005249C8" w:rsidRPr="0020784C" w14:paraId="1E79A9ED" w14:textId="77777777" w:rsidTr="00CB3BCF">
              <w:trPr>
                <w:trHeight w:val="1394"/>
              </w:trPr>
              <w:tc>
                <w:tcPr>
                  <w:tcW w:w="2093" w:type="dxa"/>
                  <w:tcBorders>
                    <w:top w:val="single" w:sz="4" w:space="0" w:color="auto"/>
                    <w:left w:val="nil"/>
                    <w:bottom w:val="single" w:sz="4" w:space="0" w:color="auto"/>
                    <w:right w:val="single" w:sz="4" w:space="0" w:color="auto"/>
                  </w:tcBorders>
                </w:tcPr>
                <w:p w14:paraId="3056B306" w14:textId="5D4A9F61" w:rsidR="005249C8" w:rsidRPr="0020784C" w:rsidDel="006C33AB" w:rsidRDefault="005249C8" w:rsidP="00965D80">
                  <w:pPr>
                    <w:rPr>
                      <w:rFonts w:cs="Times New Roman"/>
                      <w:sz w:val="24"/>
                      <w:szCs w:val="24"/>
                      <w:lang w:val="en-GB"/>
                    </w:rPr>
                  </w:pPr>
                  <w:r w:rsidRPr="0020784C">
                    <w:rPr>
                      <w:rFonts w:cs="Times New Roman"/>
                      <w:sz w:val="24"/>
                      <w:szCs w:val="24"/>
                      <w:lang w:val="en-GB"/>
                    </w:rPr>
                    <w:t>Hui 2017</w:t>
                  </w:r>
                  <w:r w:rsidR="00965D80" w:rsidRPr="00965D80">
                    <w:rPr>
                      <w:rFonts w:cs="Times New Roman"/>
                      <w:noProof/>
                      <w:sz w:val="24"/>
                      <w:szCs w:val="24"/>
                      <w:vertAlign w:val="superscript"/>
                    </w:rPr>
                    <w:t>25</w:t>
                  </w:r>
                </w:p>
              </w:tc>
              <w:tc>
                <w:tcPr>
                  <w:tcW w:w="2475" w:type="dxa"/>
                  <w:tcBorders>
                    <w:top w:val="single" w:sz="4" w:space="0" w:color="auto"/>
                    <w:left w:val="single" w:sz="4" w:space="0" w:color="auto"/>
                    <w:bottom w:val="single" w:sz="4" w:space="0" w:color="auto"/>
                    <w:right w:val="single" w:sz="4" w:space="0" w:color="auto"/>
                  </w:tcBorders>
                </w:tcPr>
                <w:p w14:paraId="091EC560" w14:textId="68E9A4A5" w:rsidR="005249C8" w:rsidRPr="0020784C" w:rsidRDefault="005249C8" w:rsidP="005249C8">
                  <w:pPr>
                    <w:rPr>
                      <w:rFonts w:cs="Times New Roman"/>
                      <w:sz w:val="24"/>
                      <w:szCs w:val="24"/>
                      <w:lang w:val="en-GB"/>
                    </w:rPr>
                  </w:pPr>
                  <w:r>
                    <w:rPr>
                      <w:rFonts w:cs="Times New Roman"/>
                      <w:sz w:val="24"/>
                      <w:szCs w:val="24"/>
                      <w:lang w:val="en-GB"/>
                    </w:rPr>
                    <w:t>R</w:t>
                  </w:r>
                  <w:r w:rsidRPr="0020784C">
                    <w:rPr>
                      <w:rFonts w:cs="Times New Roman"/>
                      <w:sz w:val="24"/>
                      <w:szCs w:val="24"/>
                      <w:lang w:val="en-GB"/>
                    </w:rPr>
                    <w:t>ecalled frequency</w:t>
                  </w:r>
                  <w:r>
                    <w:rPr>
                      <w:rFonts w:cs="Times New Roman"/>
                      <w:sz w:val="24"/>
                      <w:szCs w:val="24"/>
                      <w:lang w:val="en-GB"/>
                    </w:rPr>
                    <w:t xml:space="preserve"> of</w:t>
                  </w:r>
                  <w:r w:rsidRPr="0020784C">
                    <w:rPr>
                      <w:rFonts w:cs="Times New Roman"/>
                      <w:sz w:val="24"/>
                      <w:szCs w:val="24"/>
                      <w:lang w:val="en-GB"/>
                    </w:rPr>
                    <w:t xml:space="preserve"> 6 delirium</w:t>
                  </w:r>
                </w:p>
                <w:p w14:paraId="34B173C7" w14:textId="5C345BFD" w:rsidR="005249C8" w:rsidRPr="005C2D8F" w:rsidRDefault="005249C8" w:rsidP="005249C8">
                  <w:pPr>
                    <w:rPr>
                      <w:rFonts w:cs="Times New Roman"/>
                      <w:sz w:val="24"/>
                      <w:szCs w:val="24"/>
                      <w:lang w:val="en-GB"/>
                    </w:rPr>
                  </w:pPr>
                  <w:r w:rsidRPr="0020784C">
                    <w:rPr>
                      <w:rFonts w:cs="Times New Roman"/>
                      <w:sz w:val="24"/>
                      <w:szCs w:val="24"/>
                      <w:lang w:val="en-GB"/>
                    </w:rPr>
                    <w:t>symptoms</w:t>
                  </w:r>
                  <w:r>
                    <w:rPr>
                      <w:sz w:val="24"/>
                      <w:szCs w:val="24"/>
                      <w:lang w:val="en-GB"/>
                    </w:rPr>
                    <w:t>:</w:t>
                  </w:r>
                </w:p>
                <w:p w14:paraId="16B35683" w14:textId="381B3B1D" w:rsidR="005249C8" w:rsidRDefault="005249C8" w:rsidP="005249C8">
                  <w:pPr>
                    <w:rPr>
                      <w:rFonts w:cs="Times New Roman"/>
                      <w:sz w:val="24"/>
                      <w:szCs w:val="24"/>
                      <w:lang w:val="en-GB"/>
                    </w:rPr>
                  </w:pPr>
                  <w:r>
                    <w:rPr>
                      <w:rFonts w:cs="Times New Roman"/>
                      <w:sz w:val="24"/>
                      <w:szCs w:val="24"/>
                      <w:lang w:val="en-GB"/>
                    </w:rPr>
                    <w:t xml:space="preserve">- </w:t>
                  </w:r>
                  <w:r w:rsidRPr="00CA135C">
                    <w:rPr>
                      <w:rFonts w:cs="Times New Roman"/>
                      <w:sz w:val="24"/>
                      <w:szCs w:val="24"/>
                      <w:lang w:val="en-GB"/>
                    </w:rPr>
                    <w:t>disorientation to time</w:t>
                  </w:r>
                </w:p>
                <w:p w14:paraId="790AA26C" w14:textId="25FA87A1" w:rsidR="005249C8" w:rsidRDefault="005249C8" w:rsidP="005249C8">
                  <w:pPr>
                    <w:rPr>
                      <w:rFonts w:cs="Times New Roman"/>
                      <w:sz w:val="24"/>
                      <w:szCs w:val="24"/>
                      <w:lang w:val="en-GB"/>
                    </w:rPr>
                  </w:pPr>
                  <w:r>
                    <w:rPr>
                      <w:rFonts w:cs="Times New Roman"/>
                      <w:sz w:val="24"/>
                      <w:szCs w:val="24"/>
                      <w:lang w:val="en-GB"/>
                    </w:rPr>
                    <w:t xml:space="preserve">- disorientation to </w:t>
                  </w:r>
                  <w:r w:rsidRPr="00CA135C">
                    <w:rPr>
                      <w:rFonts w:cs="Times New Roman"/>
                      <w:sz w:val="24"/>
                      <w:szCs w:val="24"/>
                      <w:lang w:val="en-GB"/>
                    </w:rPr>
                    <w:t>place</w:t>
                  </w:r>
                </w:p>
                <w:p w14:paraId="28060A56" w14:textId="77777777" w:rsidR="005249C8" w:rsidRDefault="005249C8" w:rsidP="005249C8">
                  <w:pPr>
                    <w:rPr>
                      <w:rFonts w:cs="Times New Roman"/>
                      <w:sz w:val="24"/>
                      <w:szCs w:val="24"/>
                      <w:lang w:val="en-GB"/>
                    </w:rPr>
                  </w:pPr>
                  <w:r>
                    <w:rPr>
                      <w:rFonts w:cs="Times New Roman"/>
                      <w:sz w:val="24"/>
                      <w:szCs w:val="24"/>
                      <w:lang w:val="en-GB"/>
                    </w:rPr>
                    <w:t xml:space="preserve">- </w:t>
                  </w:r>
                  <w:r w:rsidRPr="00CA135C">
                    <w:rPr>
                      <w:rFonts w:cs="Times New Roman"/>
                      <w:sz w:val="24"/>
                      <w:szCs w:val="24"/>
                      <w:lang w:val="en-GB"/>
                    </w:rPr>
                    <w:t>visual hallucinations</w:t>
                  </w:r>
                </w:p>
                <w:p w14:paraId="0AC75DE3" w14:textId="77777777" w:rsidR="005249C8" w:rsidRDefault="005249C8" w:rsidP="005249C8">
                  <w:pPr>
                    <w:rPr>
                      <w:rFonts w:cs="Times New Roman"/>
                      <w:sz w:val="24"/>
                      <w:szCs w:val="24"/>
                      <w:lang w:val="en-GB"/>
                    </w:rPr>
                  </w:pPr>
                  <w:r>
                    <w:rPr>
                      <w:rFonts w:cs="Times New Roman"/>
                      <w:sz w:val="24"/>
                      <w:szCs w:val="24"/>
                      <w:lang w:val="en-GB"/>
                    </w:rPr>
                    <w:t>-</w:t>
                  </w:r>
                  <w:r w:rsidRPr="001672A8">
                    <w:rPr>
                      <w:rFonts w:cs="Times New Roman"/>
                      <w:sz w:val="24"/>
                      <w:szCs w:val="24"/>
                      <w:lang w:val="en-GB"/>
                    </w:rPr>
                    <w:t xml:space="preserve"> tactile</w:t>
                  </w:r>
                  <w:r>
                    <w:rPr>
                      <w:rFonts w:cs="Times New Roman"/>
                      <w:sz w:val="24"/>
                      <w:szCs w:val="24"/>
                      <w:lang w:val="en-GB"/>
                    </w:rPr>
                    <w:t xml:space="preserve"> </w:t>
                  </w:r>
                  <w:r w:rsidRPr="00CA135C">
                    <w:rPr>
                      <w:rFonts w:cs="Times New Roman"/>
                      <w:sz w:val="24"/>
                      <w:szCs w:val="24"/>
                      <w:lang w:val="en-GB"/>
                    </w:rPr>
                    <w:t>hallucinations</w:t>
                  </w:r>
                </w:p>
                <w:p w14:paraId="1D697C5F" w14:textId="77777777" w:rsidR="005249C8" w:rsidRDefault="005249C8" w:rsidP="005249C8">
                  <w:pPr>
                    <w:rPr>
                      <w:rFonts w:cs="Times New Roman"/>
                      <w:sz w:val="24"/>
                      <w:szCs w:val="24"/>
                      <w:lang w:val="en-GB"/>
                    </w:rPr>
                  </w:pPr>
                  <w:r>
                    <w:rPr>
                      <w:rFonts w:cs="Times New Roman"/>
                      <w:sz w:val="24"/>
                      <w:szCs w:val="24"/>
                      <w:lang w:val="en-GB"/>
                    </w:rPr>
                    <w:t xml:space="preserve">- </w:t>
                  </w:r>
                  <w:r w:rsidRPr="001672A8">
                    <w:rPr>
                      <w:rFonts w:cs="Times New Roman"/>
                      <w:sz w:val="24"/>
                      <w:szCs w:val="24"/>
                      <w:lang w:val="en-GB"/>
                    </w:rPr>
                    <w:t xml:space="preserve">auditory </w:t>
                  </w:r>
                  <w:r w:rsidRPr="00CA135C">
                    <w:rPr>
                      <w:rFonts w:cs="Times New Roman"/>
                      <w:sz w:val="24"/>
                      <w:szCs w:val="24"/>
                      <w:lang w:val="en-GB"/>
                    </w:rPr>
                    <w:t>hallucinations</w:t>
                  </w:r>
                </w:p>
                <w:p w14:paraId="72D5171C" w14:textId="4F45DAA5" w:rsidR="005249C8" w:rsidRDefault="005249C8" w:rsidP="005249C8">
                  <w:pPr>
                    <w:rPr>
                      <w:rFonts w:cs="Times New Roman"/>
                      <w:sz w:val="24"/>
                      <w:szCs w:val="24"/>
                      <w:lang w:val="en-GB"/>
                    </w:rPr>
                  </w:pPr>
                  <w:r>
                    <w:rPr>
                      <w:rFonts w:cs="Times New Roman"/>
                      <w:sz w:val="24"/>
                      <w:szCs w:val="24"/>
                      <w:lang w:val="en-GB"/>
                    </w:rPr>
                    <w:lastRenderedPageBreak/>
                    <w:t xml:space="preserve">- </w:t>
                  </w:r>
                  <w:r w:rsidRPr="00CA135C">
                    <w:rPr>
                      <w:rFonts w:cs="Times New Roman"/>
                      <w:sz w:val="24"/>
                      <w:szCs w:val="24"/>
                      <w:lang w:val="en-GB"/>
                    </w:rPr>
                    <w:t>delusional thoughts</w:t>
                  </w:r>
                  <w:r w:rsidRPr="001672A8">
                    <w:rPr>
                      <w:rFonts w:cs="Times New Roman"/>
                      <w:sz w:val="24"/>
                      <w:szCs w:val="24"/>
                      <w:lang w:val="en-GB"/>
                    </w:rPr>
                    <w:t>,</w:t>
                  </w:r>
                  <w:r w:rsidRPr="00CA135C">
                    <w:rPr>
                      <w:rFonts w:cs="Times New Roman"/>
                      <w:sz w:val="24"/>
                      <w:szCs w:val="24"/>
                      <w:lang w:val="en-GB"/>
                    </w:rPr>
                    <w:t xml:space="preserve"> </w:t>
                  </w:r>
                </w:p>
                <w:p w14:paraId="7C869F54" w14:textId="2F8C13CA" w:rsidR="005249C8" w:rsidRPr="0020784C" w:rsidRDefault="005249C8" w:rsidP="005249C8">
                  <w:pPr>
                    <w:rPr>
                      <w:rFonts w:cs="Times New Roman"/>
                      <w:sz w:val="24"/>
                      <w:szCs w:val="24"/>
                      <w:lang w:val="en-GB"/>
                    </w:rPr>
                  </w:pPr>
                  <w:r>
                    <w:rPr>
                      <w:rFonts w:cs="Times New Roman"/>
                      <w:sz w:val="24"/>
                      <w:szCs w:val="24"/>
                      <w:lang w:val="en-GB"/>
                    </w:rPr>
                    <w:t xml:space="preserve">- </w:t>
                  </w:r>
                  <w:r w:rsidRPr="00CA135C">
                    <w:rPr>
                      <w:rFonts w:cs="Times New Roman"/>
                      <w:sz w:val="24"/>
                      <w:szCs w:val="24"/>
                      <w:lang w:val="en-GB"/>
                    </w:rPr>
                    <w:t>psychomotor agitation</w:t>
                  </w:r>
                  <w:r w:rsidRPr="0020784C">
                    <w:rPr>
                      <w:rFonts w:cs="Times New Roman"/>
                      <w:sz w:val="24"/>
                      <w:szCs w:val="24"/>
                      <w:lang w:val="en-GB"/>
                    </w:rPr>
                    <w:t xml:space="preserve"> </w:t>
                  </w:r>
                </w:p>
                <w:p w14:paraId="0BD32251" w14:textId="5452EC42" w:rsidR="005249C8" w:rsidRPr="0020784C" w:rsidRDefault="005249C8" w:rsidP="005249C8">
                  <w:pPr>
                    <w:rPr>
                      <w:rFonts w:cs="Times New Roman"/>
                      <w:sz w:val="24"/>
                      <w:szCs w:val="24"/>
                      <w:lang w:val="en-GB"/>
                    </w:rPr>
                  </w:pPr>
                </w:p>
              </w:tc>
              <w:tc>
                <w:tcPr>
                  <w:tcW w:w="2393" w:type="dxa"/>
                  <w:tcBorders>
                    <w:top w:val="single" w:sz="4" w:space="0" w:color="auto"/>
                    <w:left w:val="single" w:sz="4" w:space="0" w:color="auto"/>
                    <w:bottom w:val="single" w:sz="4" w:space="0" w:color="auto"/>
                    <w:right w:val="single" w:sz="4" w:space="0" w:color="auto"/>
                  </w:tcBorders>
                </w:tcPr>
                <w:p w14:paraId="3DD82A88" w14:textId="0E8E887F" w:rsidR="005249C8" w:rsidRPr="0020784C" w:rsidRDefault="005249C8" w:rsidP="005249C8">
                  <w:pPr>
                    <w:rPr>
                      <w:rFonts w:cs="Times New Roman"/>
                      <w:sz w:val="24"/>
                      <w:szCs w:val="24"/>
                      <w:lang w:val="en-GB"/>
                    </w:rPr>
                  </w:pPr>
                  <w:r>
                    <w:rPr>
                      <w:rFonts w:cs="Times New Roman"/>
                      <w:sz w:val="24"/>
                      <w:szCs w:val="24"/>
                      <w:lang w:val="en-GB"/>
                    </w:rPr>
                    <w:lastRenderedPageBreak/>
                    <w:t>B</w:t>
                  </w:r>
                  <w:r w:rsidRPr="0020784C">
                    <w:rPr>
                      <w:rFonts w:cs="Times New Roman"/>
                      <w:sz w:val="24"/>
                      <w:szCs w:val="24"/>
                      <w:lang w:val="en-GB"/>
                    </w:rPr>
                    <w:t>aseline</w:t>
                  </w:r>
                </w:p>
              </w:tc>
              <w:tc>
                <w:tcPr>
                  <w:tcW w:w="2352" w:type="dxa"/>
                  <w:tcBorders>
                    <w:top w:val="single" w:sz="4" w:space="0" w:color="auto"/>
                    <w:left w:val="single" w:sz="4" w:space="0" w:color="auto"/>
                    <w:bottom w:val="single" w:sz="4" w:space="0" w:color="auto"/>
                    <w:right w:val="single" w:sz="4" w:space="0" w:color="auto"/>
                  </w:tcBorders>
                </w:tcPr>
                <w:p w14:paraId="28E48A96" w14:textId="0D172CD6" w:rsidR="005249C8" w:rsidRPr="0020784C" w:rsidRDefault="005249C8" w:rsidP="005249C8">
                  <w:pPr>
                    <w:rPr>
                      <w:rFonts w:cs="Times New Roman"/>
                      <w:sz w:val="24"/>
                      <w:szCs w:val="24"/>
                      <w:lang w:val="en-GB"/>
                    </w:rPr>
                  </w:pPr>
                  <w:r>
                    <w:rPr>
                      <w:rFonts w:cs="Times New Roman"/>
                      <w:sz w:val="24"/>
                      <w:szCs w:val="24"/>
                      <w:lang w:val="en-GB"/>
                    </w:rPr>
                    <w:t>D</w:t>
                  </w:r>
                  <w:r w:rsidRPr="0020784C">
                    <w:rPr>
                      <w:rFonts w:cs="Times New Roman"/>
                      <w:sz w:val="24"/>
                      <w:szCs w:val="24"/>
                      <w:lang w:val="en-GB"/>
                    </w:rPr>
                    <w:t>ischarge</w:t>
                  </w:r>
                </w:p>
              </w:tc>
              <w:tc>
                <w:tcPr>
                  <w:tcW w:w="2210" w:type="dxa"/>
                  <w:tcBorders>
                    <w:top w:val="single" w:sz="4" w:space="0" w:color="auto"/>
                    <w:left w:val="single" w:sz="4" w:space="0" w:color="auto"/>
                    <w:bottom w:val="single" w:sz="4" w:space="0" w:color="auto"/>
                    <w:right w:val="single" w:sz="4" w:space="0" w:color="auto"/>
                  </w:tcBorders>
                </w:tcPr>
                <w:p w14:paraId="62A55489" w14:textId="4D1FB6CD" w:rsidR="005249C8" w:rsidRPr="0020784C" w:rsidRDefault="005249C8" w:rsidP="005249C8">
                  <w:pPr>
                    <w:rPr>
                      <w:rFonts w:cs="Times New Roman"/>
                      <w:sz w:val="24"/>
                      <w:szCs w:val="24"/>
                    </w:rPr>
                  </w:pPr>
                  <w:r>
                    <w:rPr>
                      <w:rFonts w:cs="Times New Roman"/>
                      <w:sz w:val="24"/>
                      <w:szCs w:val="24"/>
                    </w:rPr>
                    <w:t>D</w:t>
                  </w:r>
                  <w:r w:rsidRPr="0020784C">
                    <w:rPr>
                      <w:rFonts w:cs="Times New Roman"/>
                      <w:sz w:val="24"/>
                      <w:szCs w:val="24"/>
                    </w:rPr>
                    <w:t>aily</w:t>
                  </w:r>
                </w:p>
              </w:tc>
              <w:tc>
                <w:tcPr>
                  <w:tcW w:w="2157" w:type="dxa"/>
                  <w:tcBorders>
                    <w:top w:val="single" w:sz="4" w:space="0" w:color="auto"/>
                    <w:left w:val="single" w:sz="4" w:space="0" w:color="auto"/>
                    <w:bottom w:val="single" w:sz="4" w:space="0" w:color="auto"/>
                    <w:right w:val="nil"/>
                  </w:tcBorders>
                </w:tcPr>
                <w:p w14:paraId="7BA906E0" w14:textId="77777777" w:rsidR="005249C8" w:rsidRPr="0020784C" w:rsidRDefault="005249C8" w:rsidP="005249C8">
                  <w:pPr>
                    <w:rPr>
                      <w:rFonts w:cs="Times New Roman"/>
                      <w:sz w:val="24"/>
                      <w:szCs w:val="24"/>
                      <w:lang w:val="en-GB"/>
                    </w:rPr>
                  </w:pPr>
                  <w:r w:rsidRPr="0020784C">
                    <w:rPr>
                      <w:rFonts w:cs="Times New Roman"/>
                      <w:sz w:val="24"/>
                      <w:szCs w:val="24"/>
                      <w:lang w:val="en-GB"/>
                    </w:rPr>
                    <w:t>Bedside nurses and family caregivers</w:t>
                  </w:r>
                </w:p>
              </w:tc>
            </w:tr>
            <w:tr w:rsidR="005249C8" w:rsidRPr="0020784C" w14:paraId="26CF2A48" w14:textId="77777777" w:rsidTr="000058FE">
              <w:tc>
                <w:tcPr>
                  <w:tcW w:w="2093" w:type="dxa"/>
                  <w:tcBorders>
                    <w:top w:val="single" w:sz="4" w:space="0" w:color="auto"/>
                    <w:left w:val="nil"/>
                    <w:bottom w:val="single" w:sz="4" w:space="0" w:color="auto"/>
                    <w:right w:val="single" w:sz="4" w:space="0" w:color="auto"/>
                  </w:tcBorders>
                </w:tcPr>
                <w:p w14:paraId="3C78A7F7" w14:textId="4779BC4C" w:rsidR="005249C8" w:rsidRPr="0020784C" w:rsidDel="006C33AB" w:rsidRDefault="005249C8" w:rsidP="00965D80">
                  <w:pPr>
                    <w:rPr>
                      <w:rFonts w:cs="Times New Roman"/>
                      <w:sz w:val="24"/>
                      <w:szCs w:val="24"/>
                      <w:lang w:val="en-GB"/>
                    </w:rPr>
                  </w:pPr>
                  <w:r w:rsidRPr="0020784C">
                    <w:rPr>
                      <w:rFonts w:cs="Times New Roman"/>
                      <w:sz w:val="24"/>
                      <w:szCs w:val="24"/>
                      <w:lang w:val="en-GB"/>
                    </w:rPr>
                    <w:t>Agar 2017</w:t>
                  </w:r>
                  <w:r w:rsidR="00965D80" w:rsidRPr="00965D80">
                    <w:rPr>
                      <w:rFonts w:cs="Times New Roman"/>
                      <w:noProof/>
                      <w:sz w:val="24"/>
                      <w:szCs w:val="24"/>
                      <w:vertAlign w:val="superscript"/>
                    </w:rPr>
                    <w:t>23</w:t>
                  </w:r>
                </w:p>
              </w:tc>
              <w:tc>
                <w:tcPr>
                  <w:tcW w:w="2475" w:type="dxa"/>
                  <w:tcBorders>
                    <w:top w:val="single" w:sz="4" w:space="0" w:color="auto"/>
                    <w:left w:val="single" w:sz="4" w:space="0" w:color="auto"/>
                    <w:bottom w:val="single" w:sz="4" w:space="0" w:color="auto"/>
                    <w:right w:val="single" w:sz="4" w:space="0" w:color="auto"/>
                  </w:tcBorders>
                </w:tcPr>
                <w:p w14:paraId="7BD0716A" w14:textId="7CF35C40" w:rsidR="005249C8" w:rsidRPr="0020784C" w:rsidRDefault="005249C8" w:rsidP="005249C8">
                  <w:pPr>
                    <w:rPr>
                      <w:rFonts w:cs="Times New Roman"/>
                      <w:sz w:val="24"/>
                      <w:szCs w:val="24"/>
                      <w:lang w:val="en-GB"/>
                    </w:rPr>
                  </w:pPr>
                  <w:r w:rsidRPr="0020784C">
                    <w:rPr>
                      <w:rFonts w:cs="Times New Roman"/>
                      <w:sz w:val="24"/>
                      <w:szCs w:val="24"/>
                      <w:lang w:val="en-GB"/>
                    </w:rPr>
                    <w:t>Nu</w:t>
                  </w:r>
                  <w:r>
                    <w:rPr>
                      <w:rFonts w:cs="Times New Roman"/>
                      <w:sz w:val="24"/>
                      <w:szCs w:val="24"/>
                      <w:lang w:val="en-GB"/>
                    </w:rPr>
                    <w:t>-</w:t>
                  </w:r>
                  <w:r w:rsidRPr="0020784C">
                    <w:rPr>
                      <w:rFonts w:cs="Times New Roman"/>
                      <w:sz w:val="24"/>
                      <w:szCs w:val="24"/>
                      <w:lang w:val="en-GB"/>
                    </w:rPr>
                    <w:t xml:space="preserve">DESC (behavioural, communication and perceptual </w:t>
                  </w:r>
                  <w:proofErr w:type="gramStart"/>
                  <w:r w:rsidRPr="0020784C">
                    <w:rPr>
                      <w:rFonts w:cs="Times New Roman"/>
                      <w:sz w:val="24"/>
                      <w:szCs w:val="24"/>
                      <w:lang w:val="en-GB"/>
                    </w:rPr>
                    <w:t>items)</w:t>
                  </w:r>
                  <w:r>
                    <w:rPr>
                      <w:rFonts w:cs="Times New Roman"/>
                      <w:sz w:val="24"/>
                      <w:szCs w:val="24"/>
                      <w:lang w:val="en-GB"/>
                    </w:rPr>
                    <w:t>*</w:t>
                  </w:r>
                  <w:proofErr w:type="gramEnd"/>
                </w:p>
              </w:tc>
              <w:tc>
                <w:tcPr>
                  <w:tcW w:w="2393" w:type="dxa"/>
                  <w:tcBorders>
                    <w:top w:val="single" w:sz="4" w:space="0" w:color="auto"/>
                    <w:left w:val="single" w:sz="4" w:space="0" w:color="auto"/>
                    <w:bottom w:val="single" w:sz="4" w:space="0" w:color="auto"/>
                    <w:right w:val="single" w:sz="4" w:space="0" w:color="auto"/>
                  </w:tcBorders>
                </w:tcPr>
                <w:p w14:paraId="069BE2AD" w14:textId="54B4C4FE" w:rsidR="005249C8" w:rsidRPr="0020784C" w:rsidRDefault="005249C8" w:rsidP="005249C8">
                  <w:pPr>
                    <w:rPr>
                      <w:rFonts w:cs="Times New Roman"/>
                      <w:sz w:val="24"/>
                      <w:szCs w:val="24"/>
                      <w:lang w:val="en-GB"/>
                    </w:rPr>
                  </w:pPr>
                  <w:r>
                    <w:rPr>
                      <w:rFonts w:cs="Times New Roman"/>
                      <w:sz w:val="24"/>
                      <w:szCs w:val="24"/>
                      <w:lang w:val="en-GB"/>
                    </w:rPr>
                    <w:t>B</w:t>
                  </w:r>
                  <w:r w:rsidRPr="0020784C">
                    <w:rPr>
                      <w:rFonts w:cs="Times New Roman"/>
                      <w:sz w:val="24"/>
                      <w:szCs w:val="24"/>
                      <w:lang w:val="en-GB"/>
                    </w:rPr>
                    <w:t>aseline</w:t>
                  </w:r>
                </w:p>
              </w:tc>
              <w:tc>
                <w:tcPr>
                  <w:tcW w:w="2352" w:type="dxa"/>
                  <w:tcBorders>
                    <w:top w:val="single" w:sz="4" w:space="0" w:color="auto"/>
                    <w:left w:val="single" w:sz="4" w:space="0" w:color="auto"/>
                    <w:bottom w:val="single" w:sz="4" w:space="0" w:color="auto"/>
                    <w:right w:val="single" w:sz="4" w:space="0" w:color="auto"/>
                  </w:tcBorders>
                </w:tcPr>
                <w:p w14:paraId="2553C15E" w14:textId="77777777" w:rsidR="005249C8" w:rsidRPr="0020784C" w:rsidRDefault="005249C8" w:rsidP="005249C8">
                  <w:pPr>
                    <w:rPr>
                      <w:rFonts w:cs="Times New Roman"/>
                      <w:sz w:val="24"/>
                      <w:szCs w:val="24"/>
                      <w:lang w:val="en-GB"/>
                    </w:rPr>
                  </w:pPr>
                  <w:r w:rsidRPr="0020784C">
                    <w:rPr>
                      <w:rFonts w:cs="Times New Roman"/>
                      <w:sz w:val="24"/>
                      <w:szCs w:val="24"/>
                      <w:lang w:val="en-GB"/>
                    </w:rPr>
                    <w:t>Study discontinuation</w:t>
                  </w:r>
                </w:p>
              </w:tc>
              <w:tc>
                <w:tcPr>
                  <w:tcW w:w="2210" w:type="dxa"/>
                  <w:tcBorders>
                    <w:top w:val="single" w:sz="4" w:space="0" w:color="auto"/>
                    <w:left w:val="single" w:sz="4" w:space="0" w:color="auto"/>
                    <w:bottom w:val="single" w:sz="4" w:space="0" w:color="auto"/>
                    <w:right w:val="single" w:sz="4" w:space="0" w:color="auto"/>
                  </w:tcBorders>
                </w:tcPr>
                <w:p w14:paraId="192E07AC" w14:textId="77777777" w:rsidR="005249C8" w:rsidRPr="0020784C" w:rsidRDefault="005249C8" w:rsidP="005249C8">
                  <w:pPr>
                    <w:rPr>
                      <w:rFonts w:cs="Times New Roman"/>
                      <w:sz w:val="24"/>
                      <w:szCs w:val="24"/>
                    </w:rPr>
                  </w:pPr>
                  <w:r w:rsidRPr="0020784C">
                    <w:rPr>
                      <w:rFonts w:cs="Times New Roman"/>
                      <w:sz w:val="24"/>
                      <w:szCs w:val="24"/>
                    </w:rPr>
                    <w:t>Every 8 hours</w:t>
                  </w:r>
                </w:p>
              </w:tc>
              <w:tc>
                <w:tcPr>
                  <w:tcW w:w="2157" w:type="dxa"/>
                  <w:tcBorders>
                    <w:top w:val="single" w:sz="4" w:space="0" w:color="auto"/>
                    <w:left w:val="single" w:sz="4" w:space="0" w:color="auto"/>
                    <w:bottom w:val="single" w:sz="4" w:space="0" w:color="auto"/>
                    <w:right w:val="nil"/>
                  </w:tcBorders>
                </w:tcPr>
                <w:p w14:paraId="15E900C4" w14:textId="77777777" w:rsidR="005249C8" w:rsidRPr="0020784C" w:rsidRDefault="005249C8" w:rsidP="005249C8">
                  <w:pPr>
                    <w:rPr>
                      <w:rFonts w:cs="Times New Roman"/>
                      <w:sz w:val="24"/>
                      <w:szCs w:val="24"/>
                      <w:lang w:val="en-GB"/>
                    </w:rPr>
                  </w:pPr>
                  <w:r w:rsidRPr="0020784C">
                    <w:rPr>
                      <w:rFonts w:cs="Times New Roman"/>
                      <w:sz w:val="24"/>
                      <w:szCs w:val="24"/>
                      <w:lang w:val="en-GB"/>
                    </w:rPr>
                    <w:t>Bedside nurse, research team</w:t>
                  </w:r>
                </w:p>
              </w:tc>
            </w:tr>
          </w:tbl>
          <w:tbl>
            <w:tblPr>
              <w:tblStyle w:val="TableGrid"/>
              <w:tblW w:w="13680" w:type="dxa"/>
              <w:tblLook w:val="04A0" w:firstRow="1" w:lastRow="0" w:firstColumn="1" w:lastColumn="0" w:noHBand="0" w:noVBand="1"/>
            </w:tblPr>
            <w:tblGrid>
              <w:gridCol w:w="2093"/>
              <w:gridCol w:w="2477"/>
              <w:gridCol w:w="2391"/>
              <w:gridCol w:w="2352"/>
              <w:gridCol w:w="2211"/>
              <w:gridCol w:w="2156"/>
            </w:tblGrid>
            <w:tr w:rsidR="005249C8" w:rsidRPr="0020784C" w14:paraId="5D87023D" w14:textId="77777777" w:rsidTr="000058FE">
              <w:tc>
                <w:tcPr>
                  <w:tcW w:w="2093" w:type="dxa"/>
                  <w:tcBorders>
                    <w:top w:val="single" w:sz="4" w:space="0" w:color="auto"/>
                    <w:left w:val="nil"/>
                    <w:bottom w:val="nil"/>
                    <w:right w:val="single" w:sz="4" w:space="0" w:color="auto"/>
                  </w:tcBorders>
                </w:tcPr>
                <w:p w14:paraId="7495E624" w14:textId="4C5B34EF" w:rsidR="005249C8" w:rsidRPr="0020784C" w:rsidRDefault="005249C8" w:rsidP="00965D80">
                  <w:pPr>
                    <w:rPr>
                      <w:rFonts w:cs="Times New Roman"/>
                      <w:sz w:val="24"/>
                      <w:szCs w:val="24"/>
                      <w:lang w:val="en-GB"/>
                    </w:rPr>
                  </w:pPr>
                  <w:proofErr w:type="spellStart"/>
                  <w:r w:rsidRPr="0020784C">
                    <w:rPr>
                      <w:rFonts w:cs="Times New Roman"/>
                      <w:sz w:val="24"/>
                      <w:szCs w:val="24"/>
                      <w:lang w:val="en-GB"/>
                    </w:rPr>
                    <w:t>Bruera</w:t>
                  </w:r>
                  <w:proofErr w:type="spellEnd"/>
                  <w:r w:rsidRPr="0020784C">
                    <w:rPr>
                      <w:rFonts w:cs="Times New Roman"/>
                      <w:sz w:val="24"/>
                      <w:szCs w:val="24"/>
                      <w:lang w:val="en-GB"/>
                    </w:rPr>
                    <w:t>, 2012</w:t>
                  </w:r>
                  <w:r w:rsidR="00965D80" w:rsidRPr="00965D80">
                    <w:rPr>
                      <w:rFonts w:cs="Times New Roman"/>
                      <w:noProof/>
                      <w:sz w:val="24"/>
                      <w:szCs w:val="24"/>
                      <w:vertAlign w:val="superscript"/>
                      <w:lang w:val="en-GB"/>
                    </w:rPr>
                    <w:t>22</w:t>
                  </w:r>
                </w:p>
              </w:tc>
              <w:tc>
                <w:tcPr>
                  <w:tcW w:w="2477" w:type="dxa"/>
                  <w:tcBorders>
                    <w:top w:val="single" w:sz="4" w:space="0" w:color="auto"/>
                    <w:left w:val="single" w:sz="4" w:space="0" w:color="auto"/>
                    <w:bottom w:val="nil"/>
                    <w:right w:val="single" w:sz="4" w:space="0" w:color="auto"/>
                  </w:tcBorders>
                </w:tcPr>
                <w:p w14:paraId="35AAF90D" w14:textId="1F26EC9A" w:rsidR="005249C8" w:rsidRPr="0020784C" w:rsidRDefault="005249C8" w:rsidP="005249C8">
                  <w:pPr>
                    <w:rPr>
                      <w:rFonts w:cs="Times New Roman"/>
                      <w:sz w:val="24"/>
                      <w:szCs w:val="24"/>
                      <w:lang w:val="en-GB"/>
                    </w:rPr>
                  </w:pPr>
                  <w:r w:rsidRPr="0020784C">
                    <w:rPr>
                      <w:rFonts w:cs="Times New Roman"/>
                      <w:sz w:val="24"/>
                      <w:szCs w:val="24"/>
                    </w:rPr>
                    <w:t>Nu</w:t>
                  </w:r>
                  <w:r>
                    <w:rPr>
                      <w:rFonts w:cs="Times New Roman"/>
                      <w:sz w:val="24"/>
                      <w:szCs w:val="24"/>
                    </w:rPr>
                    <w:t>-</w:t>
                  </w:r>
                  <w:r w:rsidRPr="0020784C">
                    <w:rPr>
                      <w:rFonts w:cs="Times New Roman"/>
                      <w:sz w:val="24"/>
                      <w:szCs w:val="24"/>
                    </w:rPr>
                    <w:t>DESC</w:t>
                  </w:r>
                </w:p>
              </w:tc>
              <w:tc>
                <w:tcPr>
                  <w:tcW w:w="2391" w:type="dxa"/>
                  <w:tcBorders>
                    <w:top w:val="single" w:sz="4" w:space="0" w:color="auto"/>
                    <w:left w:val="single" w:sz="4" w:space="0" w:color="auto"/>
                    <w:bottom w:val="nil"/>
                    <w:right w:val="single" w:sz="4" w:space="0" w:color="auto"/>
                  </w:tcBorders>
                </w:tcPr>
                <w:p w14:paraId="7B2138DE" w14:textId="77777777" w:rsidR="005249C8" w:rsidRPr="0020784C" w:rsidRDefault="005249C8" w:rsidP="005249C8">
                  <w:pPr>
                    <w:rPr>
                      <w:rFonts w:cs="Times New Roman"/>
                      <w:sz w:val="24"/>
                      <w:szCs w:val="24"/>
                      <w:lang w:val="en-GB"/>
                    </w:rPr>
                  </w:pPr>
                  <w:r w:rsidRPr="0020784C">
                    <w:rPr>
                      <w:rFonts w:cs="Times New Roman"/>
                      <w:sz w:val="24"/>
                      <w:szCs w:val="24"/>
                      <w:lang w:val="en-GB"/>
                    </w:rPr>
                    <w:t xml:space="preserve">Baseline </w:t>
                  </w:r>
                </w:p>
              </w:tc>
              <w:tc>
                <w:tcPr>
                  <w:tcW w:w="2352" w:type="dxa"/>
                  <w:tcBorders>
                    <w:top w:val="single" w:sz="4" w:space="0" w:color="auto"/>
                    <w:left w:val="single" w:sz="4" w:space="0" w:color="auto"/>
                    <w:bottom w:val="nil"/>
                    <w:right w:val="single" w:sz="4" w:space="0" w:color="auto"/>
                  </w:tcBorders>
                </w:tcPr>
                <w:p w14:paraId="448F91FC" w14:textId="35F61B0B" w:rsidR="005249C8" w:rsidRPr="0020784C" w:rsidRDefault="005249C8" w:rsidP="005249C8">
                  <w:pPr>
                    <w:rPr>
                      <w:rFonts w:cs="Times New Roman"/>
                      <w:sz w:val="24"/>
                      <w:szCs w:val="24"/>
                      <w:lang w:val="en-GB"/>
                    </w:rPr>
                  </w:pPr>
                  <w:r w:rsidRPr="0020784C">
                    <w:rPr>
                      <w:rFonts w:cs="Times New Roman"/>
                      <w:sz w:val="24"/>
                      <w:szCs w:val="24"/>
                    </w:rPr>
                    <w:t xml:space="preserve">When the patient </w:t>
                  </w:r>
                  <w:r>
                    <w:rPr>
                      <w:rFonts w:cs="Times New Roman"/>
                      <w:sz w:val="24"/>
                      <w:szCs w:val="24"/>
                    </w:rPr>
                    <w:t xml:space="preserve">discontinued </w:t>
                  </w:r>
                  <w:r w:rsidRPr="0020784C">
                    <w:rPr>
                      <w:rFonts w:cs="Times New Roman"/>
                      <w:sz w:val="24"/>
                      <w:szCs w:val="24"/>
                    </w:rPr>
                    <w:t>the study</w:t>
                  </w:r>
                </w:p>
              </w:tc>
              <w:tc>
                <w:tcPr>
                  <w:tcW w:w="2211" w:type="dxa"/>
                  <w:tcBorders>
                    <w:top w:val="single" w:sz="4" w:space="0" w:color="auto"/>
                    <w:left w:val="single" w:sz="4" w:space="0" w:color="auto"/>
                    <w:bottom w:val="nil"/>
                    <w:right w:val="single" w:sz="4" w:space="0" w:color="auto"/>
                  </w:tcBorders>
                </w:tcPr>
                <w:p w14:paraId="52E05BC5" w14:textId="4756677F" w:rsidR="005249C8" w:rsidRPr="0020784C" w:rsidRDefault="005249C8" w:rsidP="005249C8">
                  <w:pPr>
                    <w:rPr>
                      <w:rFonts w:cs="Times New Roman"/>
                      <w:sz w:val="24"/>
                      <w:szCs w:val="24"/>
                      <w:lang w:val="en-GB"/>
                    </w:rPr>
                  </w:pPr>
                  <w:r w:rsidRPr="0020784C">
                    <w:rPr>
                      <w:rFonts w:cs="Times New Roman"/>
                      <w:sz w:val="24"/>
                      <w:szCs w:val="24"/>
                    </w:rPr>
                    <w:t>At baseline and day 4 +</w:t>
                  </w:r>
                  <w:r>
                    <w:rPr>
                      <w:rFonts w:cs="Times New Roman"/>
                      <w:sz w:val="24"/>
                      <w:szCs w:val="24"/>
                    </w:rPr>
                    <w:t>/</w:t>
                  </w:r>
                  <w:r w:rsidRPr="0020784C">
                    <w:rPr>
                      <w:rFonts w:cs="Times New Roman"/>
                      <w:sz w:val="24"/>
                      <w:szCs w:val="24"/>
                    </w:rPr>
                    <w:t xml:space="preserve">- 2 days </w:t>
                  </w:r>
                  <w:r>
                    <w:rPr>
                      <w:rFonts w:cs="Times New Roman"/>
                      <w:sz w:val="24"/>
                      <w:szCs w:val="24"/>
                    </w:rPr>
                    <w:t xml:space="preserve">in </w:t>
                  </w:r>
                  <w:r w:rsidRPr="0020784C">
                    <w:rPr>
                      <w:rFonts w:cs="Times New Roman"/>
                      <w:sz w:val="24"/>
                      <w:szCs w:val="24"/>
                    </w:rPr>
                    <w:t>week</w:t>
                  </w:r>
                  <w:r>
                    <w:rPr>
                      <w:rFonts w:cs="Times New Roman"/>
                      <w:sz w:val="24"/>
                      <w:szCs w:val="24"/>
                    </w:rPr>
                    <w:t xml:space="preserve"> 1,</w:t>
                  </w:r>
                  <w:r w:rsidRPr="0020784C">
                    <w:rPr>
                      <w:rFonts w:cs="Times New Roman"/>
                      <w:sz w:val="24"/>
                      <w:szCs w:val="24"/>
                    </w:rPr>
                    <w:t xml:space="preserve"> then every 3 to 5 days</w:t>
                  </w:r>
                </w:p>
              </w:tc>
              <w:tc>
                <w:tcPr>
                  <w:tcW w:w="2156" w:type="dxa"/>
                  <w:tcBorders>
                    <w:top w:val="single" w:sz="4" w:space="0" w:color="auto"/>
                    <w:left w:val="single" w:sz="4" w:space="0" w:color="auto"/>
                    <w:bottom w:val="nil"/>
                    <w:right w:val="nil"/>
                  </w:tcBorders>
                </w:tcPr>
                <w:p w14:paraId="042D6BA3" w14:textId="77777777" w:rsidR="005249C8" w:rsidRPr="0020784C" w:rsidRDefault="005249C8" w:rsidP="005249C8">
                  <w:pPr>
                    <w:rPr>
                      <w:rFonts w:cs="Times New Roman"/>
                      <w:sz w:val="24"/>
                      <w:szCs w:val="24"/>
                      <w:lang w:val="en-GB"/>
                    </w:rPr>
                  </w:pPr>
                  <w:r w:rsidRPr="0020784C">
                    <w:rPr>
                      <w:rFonts w:cs="Times New Roman"/>
                      <w:sz w:val="24"/>
                      <w:szCs w:val="24"/>
                      <w:lang w:val="en-GB"/>
                    </w:rPr>
                    <w:t>Research team</w:t>
                  </w:r>
                </w:p>
              </w:tc>
            </w:tr>
          </w:tbl>
          <w:p w14:paraId="3D20309E" w14:textId="77777777" w:rsidR="005249C8" w:rsidRPr="003277EB" w:rsidRDefault="005249C8" w:rsidP="005249C8">
            <w:pPr>
              <w:rPr>
                <w:rFonts w:cs="Times New Roman"/>
                <w:sz w:val="24"/>
                <w:szCs w:val="24"/>
                <w:lang w:val="en-GB"/>
              </w:rPr>
            </w:pPr>
          </w:p>
        </w:tc>
      </w:tr>
      <w:tr w:rsidR="005249C8" w:rsidRPr="003277EB" w14:paraId="31940AEB" w14:textId="77777777" w:rsidTr="001B1CF9">
        <w:tc>
          <w:tcPr>
            <w:tcW w:w="13902" w:type="dxa"/>
            <w:gridSpan w:val="6"/>
            <w:tcBorders>
              <w:top w:val="single" w:sz="4" w:space="0" w:color="auto"/>
              <w:left w:val="nil"/>
              <w:bottom w:val="single" w:sz="4" w:space="0" w:color="auto"/>
              <w:right w:val="nil"/>
            </w:tcBorders>
            <w:shd w:val="clear" w:color="auto" w:fill="DDD9C3" w:themeFill="background2" w:themeFillShade="E6"/>
          </w:tcPr>
          <w:p w14:paraId="4E5BC4A7" w14:textId="77777777" w:rsidR="005249C8" w:rsidRPr="003277EB" w:rsidRDefault="005249C8" w:rsidP="005249C8">
            <w:pPr>
              <w:rPr>
                <w:rFonts w:cs="Times New Roman"/>
                <w:b/>
                <w:sz w:val="24"/>
                <w:szCs w:val="24"/>
                <w:lang w:val="en-GB"/>
              </w:rPr>
            </w:pPr>
            <w:r w:rsidRPr="003277EB">
              <w:rPr>
                <w:rFonts w:cs="Times New Roman"/>
                <w:b/>
                <w:i/>
                <w:sz w:val="24"/>
                <w:szCs w:val="24"/>
                <w:lang w:val="en-GB"/>
              </w:rPr>
              <w:lastRenderedPageBreak/>
              <w:t>Duration of first delirium episode (n =1)</w:t>
            </w:r>
          </w:p>
        </w:tc>
      </w:tr>
      <w:tr w:rsidR="005249C8" w:rsidRPr="003277EB" w14:paraId="1EE0815C" w14:textId="77777777" w:rsidTr="000058FE">
        <w:tc>
          <w:tcPr>
            <w:tcW w:w="2268" w:type="dxa"/>
            <w:tcBorders>
              <w:top w:val="single" w:sz="4" w:space="0" w:color="auto"/>
              <w:left w:val="nil"/>
              <w:bottom w:val="single" w:sz="4" w:space="0" w:color="auto"/>
              <w:right w:val="single" w:sz="4" w:space="0" w:color="auto"/>
            </w:tcBorders>
          </w:tcPr>
          <w:p w14:paraId="3E38740F" w14:textId="497D4806" w:rsidR="005249C8" w:rsidRPr="00AB255B" w:rsidRDefault="005249C8" w:rsidP="00965D80">
            <w:pPr>
              <w:rPr>
                <w:rFonts w:cs="Times New Roman"/>
                <w:sz w:val="24"/>
                <w:szCs w:val="24"/>
                <w:lang w:val="en-GB"/>
              </w:rPr>
            </w:pPr>
            <w:r w:rsidRPr="000F463F">
              <w:rPr>
                <w:rFonts w:cs="Times New Roman"/>
                <w:sz w:val="24"/>
                <w:szCs w:val="24"/>
                <w:lang w:val="en-GB"/>
              </w:rPr>
              <w:t>Gagnon 2010</w:t>
            </w:r>
            <w:r w:rsidR="00965D80" w:rsidRPr="00965D80">
              <w:rPr>
                <w:rFonts w:cs="Times New Roman"/>
                <w:noProof/>
                <w:sz w:val="24"/>
                <w:szCs w:val="24"/>
                <w:vertAlign w:val="superscript"/>
                <w:lang w:val="en-CA"/>
              </w:rPr>
              <w:t>31</w:t>
            </w:r>
          </w:p>
        </w:tc>
        <w:tc>
          <w:tcPr>
            <w:tcW w:w="2392" w:type="dxa"/>
            <w:tcBorders>
              <w:top w:val="single" w:sz="4" w:space="0" w:color="auto"/>
              <w:left w:val="single" w:sz="4" w:space="0" w:color="auto"/>
              <w:bottom w:val="single" w:sz="4" w:space="0" w:color="auto"/>
              <w:right w:val="single" w:sz="4" w:space="0" w:color="auto"/>
            </w:tcBorders>
          </w:tcPr>
          <w:p w14:paraId="16C94B4D" w14:textId="0205E064" w:rsidR="005249C8" w:rsidRPr="003277EB" w:rsidRDefault="005249C8" w:rsidP="005249C8">
            <w:pPr>
              <w:rPr>
                <w:rFonts w:cs="Times New Roman"/>
                <w:sz w:val="24"/>
                <w:szCs w:val="24"/>
                <w:lang w:val="en-GB"/>
              </w:rPr>
            </w:pPr>
            <w:r>
              <w:rPr>
                <w:rFonts w:cs="Times New Roman"/>
                <w:sz w:val="24"/>
                <w:szCs w:val="24"/>
                <w:lang w:val="en-GB"/>
              </w:rPr>
              <w:t xml:space="preserve">Mean CRS score &lt;0.33 for six consecutive </w:t>
            </w:r>
            <w:proofErr w:type="gramStart"/>
            <w:r>
              <w:rPr>
                <w:rFonts w:cs="Times New Roman"/>
                <w:sz w:val="24"/>
                <w:szCs w:val="24"/>
                <w:lang w:val="en-GB"/>
              </w:rPr>
              <w:t>8 hour</w:t>
            </w:r>
            <w:proofErr w:type="gramEnd"/>
            <w:r>
              <w:rPr>
                <w:rFonts w:cs="Times New Roman"/>
                <w:sz w:val="24"/>
                <w:szCs w:val="24"/>
                <w:lang w:val="en-GB"/>
              </w:rPr>
              <w:t xml:space="preserve"> shifts</w:t>
            </w:r>
          </w:p>
        </w:tc>
        <w:tc>
          <w:tcPr>
            <w:tcW w:w="2428" w:type="dxa"/>
            <w:tcBorders>
              <w:top w:val="single" w:sz="4" w:space="0" w:color="auto"/>
              <w:left w:val="single" w:sz="4" w:space="0" w:color="auto"/>
              <w:bottom w:val="single" w:sz="4" w:space="0" w:color="auto"/>
              <w:right w:val="single" w:sz="4" w:space="0" w:color="auto"/>
            </w:tcBorders>
          </w:tcPr>
          <w:p w14:paraId="435A995F" w14:textId="77777777" w:rsidR="005249C8" w:rsidRPr="003277EB" w:rsidRDefault="005249C8" w:rsidP="005249C8">
            <w:pPr>
              <w:rPr>
                <w:rFonts w:cs="Times New Roman"/>
                <w:sz w:val="24"/>
                <w:szCs w:val="24"/>
                <w:lang w:val="en-GB"/>
              </w:rPr>
            </w:pPr>
            <w:r w:rsidRPr="003277EB">
              <w:rPr>
                <w:rFonts w:cs="Times New Roman"/>
                <w:sz w:val="24"/>
                <w:szCs w:val="24"/>
                <w:lang w:val="en-GB"/>
              </w:rPr>
              <w:t>First episode of delirium</w:t>
            </w:r>
          </w:p>
        </w:tc>
        <w:tc>
          <w:tcPr>
            <w:tcW w:w="2327" w:type="dxa"/>
            <w:tcBorders>
              <w:top w:val="single" w:sz="4" w:space="0" w:color="auto"/>
              <w:left w:val="single" w:sz="4" w:space="0" w:color="auto"/>
              <w:bottom w:val="single" w:sz="4" w:space="0" w:color="auto"/>
              <w:right w:val="single" w:sz="4" w:space="0" w:color="auto"/>
            </w:tcBorders>
          </w:tcPr>
          <w:p w14:paraId="05BAA789" w14:textId="77777777" w:rsidR="005249C8" w:rsidRPr="003277EB" w:rsidRDefault="005249C8" w:rsidP="005249C8">
            <w:pPr>
              <w:rPr>
                <w:rFonts w:cs="Times New Roman"/>
                <w:sz w:val="24"/>
                <w:szCs w:val="24"/>
                <w:lang w:val="en-GB"/>
              </w:rPr>
            </w:pPr>
            <w:r w:rsidRPr="003277EB">
              <w:rPr>
                <w:rFonts w:cs="Times New Roman"/>
                <w:sz w:val="24"/>
                <w:szCs w:val="24"/>
                <w:lang w:val="en-GB"/>
              </w:rPr>
              <w:t>Resolution of delirium episode or death</w:t>
            </w:r>
          </w:p>
        </w:tc>
        <w:tc>
          <w:tcPr>
            <w:tcW w:w="2171" w:type="dxa"/>
            <w:tcBorders>
              <w:top w:val="single" w:sz="4" w:space="0" w:color="auto"/>
              <w:left w:val="single" w:sz="4" w:space="0" w:color="auto"/>
              <w:bottom w:val="single" w:sz="4" w:space="0" w:color="auto"/>
              <w:right w:val="single" w:sz="4" w:space="0" w:color="auto"/>
            </w:tcBorders>
          </w:tcPr>
          <w:p w14:paraId="64B9D3F6" w14:textId="77777777" w:rsidR="005249C8" w:rsidRPr="003277EB" w:rsidRDefault="005249C8" w:rsidP="005249C8">
            <w:pPr>
              <w:rPr>
                <w:rFonts w:cs="Times New Roman"/>
                <w:sz w:val="24"/>
                <w:szCs w:val="24"/>
                <w:lang w:val="en-GB"/>
              </w:rPr>
            </w:pPr>
            <w:r w:rsidRPr="003277EB">
              <w:rPr>
                <w:rFonts w:cs="Times New Roman"/>
                <w:sz w:val="24"/>
                <w:szCs w:val="24"/>
                <w:lang w:val="en-GB"/>
              </w:rPr>
              <w:t xml:space="preserve">Not reported </w:t>
            </w:r>
          </w:p>
        </w:tc>
        <w:tc>
          <w:tcPr>
            <w:tcW w:w="2316" w:type="dxa"/>
            <w:tcBorders>
              <w:top w:val="single" w:sz="4" w:space="0" w:color="auto"/>
              <w:left w:val="single" w:sz="4" w:space="0" w:color="auto"/>
              <w:bottom w:val="single" w:sz="4" w:space="0" w:color="auto"/>
              <w:right w:val="nil"/>
            </w:tcBorders>
          </w:tcPr>
          <w:p w14:paraId="13AAEA05" w14:textId="29696C62" w:rsidR="005249C8" w:rsidRPr="003277EB" w:rsidRDefault="005249C8" w:rsidP="005249C8">
            <w:pPr>
              <w:rPr>
                <w:rFonts w:cs="Times New Roman"/>
                <w:sz w:val="24"/>
                <w:szCs w:val="24"/>
                <w:lang w:val="en-GB"/>
              </w:rPr>
            </w:pPr>
            <w:r w:rsidRPr="003277EB">
              <w:rPr>
                <w:rFonts w:cs="Times New Roman"/>
                <w:sz w:val="24"/>
                <w:szCs w:val="24"/>
                <w:lang w:val="en-GB"/>
              </w:rPr>
              <w:t xml:space="preserve">Nurse </w:t>
            </w:r>
          </w:p>
        </w:tc>
      </w:tr>
      <w:tr w:rsidR="005249C8" w:rsidRPr="003277EB" w14:paraId="0F67A42F" w14:textId="77777777" w:rsidTr="001B1CF9">
        <w:tc>
          <w:tcPr>
            <w:tcW w:w="13902" w:type="dxa"/>
            <w:gridSpan w:val="6"/>
            <w:tcBorders>
              <w:top w:val="single" w:sz="4" w:space="0" w:color="auto"/>
              <w:left w:val="nil"/>
              <w:bottom w:val="single" w:sz="4" w:space="0" w:color="auto"/>
              <w:right w:val="nil"/>
            </w:tcBorders>
            <w:shd w:val="clear" w:color="auto" w:fill="DDD9C3" w:themeFill="background2" w:themeFillShade="E6"/>
          </w:tcPr>
          <w:p w14:paraId="0323CC77" w14:textId="55AC2EA9" w:rsidR="005249C8" w:rsidRPr="003277EB" w:rsidRDefault="005249C8" w:rsidP="005249C8">
            <w:pPr>
              <w:rPr>
                <w:rFonts w:cs="Times New Roman"/>
                <w:b/>
                <w:sz w:val="24"/>
                <w:szCs w:val="24"/>
                <w:lang w:val="en-GB"/>
              </w:rPr>
            </w:pPr>
            <w:r w:rsidRPr="003277EB">
              <w:rPr>
                <w:rFonts w:cs="Times New Roman"/>
                <w:b/>
                <w:i/>
                <w:sz w:val="24"/>
                <w:szCs w:val="24"/>
                <w:lang w:val="en-GB"/>
              </w:rPr>
              <w:t>Du</w:t>
            </w:r>
            <w:r>
              <w:rPr>
                <w:rFonts w:cs="Times New Roman"/>
                <w:b/>
                <w:i/>
                <w:sz w:val="24"/>
                <w:szCs w:val="24"/>
                <w:lang w:val="en-GB"/>
              </w:rPr>
              <w:t>ration of terminal delirium from occurrence to death</w:t>
            </w:r>
            <w:r w:rsidRPr="003277EB">
              <w:rPr>
                <w:rFonts w:cs="Times New Roman"/>
                <w:b/>
                <w:i/>
                <w:sz w:val="24"/>
                <w:szCs w:val="24"/>
                <w:lang w:val="en-GB"/>
              </w:rPr>
              <w:t xml:space="preserve"> (n =1)</w:t>
            </w:r>
          </w:p>
        </w:tc>
      </w:tr>
      <w:tr w:rsidR="005249C8" w:rsidRPr="003277EB" w14:paraId="1B9705FA" w14:textId="77777777" w:rsidTr="000058FE">
        <w:tc>
          <w:tcPr>
            <w:tcW w:w="2268" w:type="dxa"/>
            <w:tcBorders>
              <w:top w:val="single" w:sz="4" w:space="0" w:color="auto"/>
              <w:left w:val="nil"/>
              <w:bottom w:val="single" w:sz="4" w:space="0" w:color="auto"/>
              <w:right w:val="single" w:sz="4" w:space="0" w:color="auto"/>
            </w:tcBorders>
          </w:tcPr>
          <w:p w14:paraId="2E773917" w14:textId="65C0DA94" w:rsidR="005249C8" w:rsidRPr="00AB255B" w:rsidRDefault="005249C8" w:rsidP="00965D80">
            <w:pPr>
              <w:rPr>
                <w:rFonts w:cs="Times New Roman"/>
                <w:sz w:val="24"/>
                <w:szCs w:val="24"/>
                <w:lang w:val="en-GB"/>
              </w:rPr>
            </w:pPr>
            <w:r w:rsidRPr="000F463F">
              <w:rPr>
                <w:rFonts w:cs="Times New Roman"/>
                <w:sz w:val="24"/>
                <w:szCs w:val="24"/>
                <w:lang w:val="en-GB"/>
              </w:rPr>
              <w:t>Arai, 2013</w:t>
            </w:r>
            <w:r w:rsidR="00965D80" w:rsidRPr="00965D80">
              <w:rPr>
                <w:rFonts w:cs="Times New Roman"/>
                <w:noProof/>
                <w:sz w:val="24"/>
                <w:szCs w:val="24"/>
                <w:vertAlign w:val="superscript"/>
                <w:lang w:val="en-GB"/>
              </w:rPr>
              <w:t>34</w:t>
            </w:r>
          </w:p>
        </w:tc>
        <w:tc>
          <w:tcPr>
            <w:tcW w:w="2392" w:type="dxa"/>
            <w:tcBorders>
              <w:top w:val="single" w:sz="4" w:space="0" w:color="auto"/>
              <w:left w:val="single" w:sz="4" w:space="0" w:color="auto"/>
              <w:bottom w:val="single" w:sz="4" w:space="0" w:color="auto"/>
              <w:right w:val="single" w:sz="4" w:space="0" w:color="auto"/>
            </w:tcBorders>
          </w:tcPr>
          <w:p w14:paraId="2ED6011F" w14:textId="00978917" w:rsidR="005249C8" w:rsidRPr="003277EB" w:rsidRDefault="005249C8" w:rsidP="005249C8">
            <w:pPr>
              <w:rPr>
                <w:rFonts w:cs="Times New Roman"/>
                <w:sz w:val="24"/>
                <w:szCs w:val="24"/>
                <w:lang w:val="en-GB"/>
              </w:rPr>
            </w:pPr>
            <w:r w:rsidRPr="004D4CA3">
              <w:rPr>
                <w:rFonts w:cs="Times New Roman"/>
                <w:sz w:val="24"/>
                <w:szCs w:val="24"/>
                <w:lang w:val="en-GB"/>
              </w:rPr>
              <w:t>DOS</w:t>
            </w:r>
            <w:r>
              <w:rPr>
                <w:rFonts w:cs="Times New Roman"/>
                <w:sz w:val="24"/>
                <w:szCs w:val="24"/>
                <w:lang w:val="en-GB"/>
              </w:rPr>
              <w:t xml:space="preserve"> followed by psychiatric diagnosis using DSM-IV criteria</w:t>
            </w:r>
          </w:p>
        </w:tc>
        <w:tc>
          <w:tcPr>
            <w:tcW w:w="2428" w:type="dxa"/>
            <w:tcBorders>
              <w:top w:val="single" w:sz="4" w:space="0" w:color="auto"/>
              <w:left w:val="single" w:sz="4" w:space="0" w:color="auto"/>
              <w:bottom w:val="single" w:sz="4" w:space="0" w:color="auto"/>
              <w:right w:val="single" w:sz="4" w:space="0" w:color="auto"/>
            </w:tcBorders>
          </w:tcPr>
          <w:p w14:paraId="62F5CCF7" w14:textId="40FA6137" w:rsidR="005249C8" w:rsidRPr="003277EB" w:rsidRDefault="005249C8" w:rsidP="005249C8">
            <w:pPr>
              <w:rPr>
                <w:rFonts w:cs="Times New Roman"/>
                <w:sz w:val="24"/>
                <w:szCs w:val="24"/>
                <w:lang w:val="en-GB"/>
              </w:rPr>
            </w:pPr>
            <w:r>
              <w:rPr>
                <w:rFonts w:cs="Times New Roman"/>
                <w:sz w:val="24"/>
                <w:szCs w:val="24"/>
                <w:lang w:val="en-GB"/>
              </w:rPr>
              <w:t>Not reported</w:t>
            </w:r>
          </w:p>
        </w:tc>
        <w:tc>
          <w:tcPr>
            <w:tcW w:w="2327" w:type="dxa"/>
            <w:tcBorders>
              <w:top w:val="single" w:sz="4" w:space="0" w:color="auto"/>
              <w:left w:val="single" w:sz="4" w:space="0" w:color="auto"/>
              <w:bottom w:val="single" w:sz="4" w:space="0" w:color="auto"/>
              <w:right w:val="single" w:sz="4" w:space="0" w:color="auto"/>
            </w:tcBorders>
          </w:tcPr>
          <w:p w14:paraId="0AC4FD3F" w14:textId="6070545E" w:rsidR="005249C8" w:rsidRPr="003277EB" w:rsidRDefault="005249C8" w:rsidP="005249C8">
            <w:pPr>
              <w:rPr>
                <w:rFonts w:cs="Times New Roman"/>
                <w:sz w:val="24"/>
                <w:szCs w:val="24"/>
                <w:lang w:val="en-GB"/>
              </w:rPr>
            </w:pPr>
            <w:r>
              <w:rPr>
                <w:rFonts w:cs="Times New Roman"/>
                <w:sz w:val="24"/>
                <w:szCs w:val="24"/>
                <w:lang w:val="en-GB"/>
              </w:rPr>
              <w:t>Not reported</w:t>
            </w:r>
          </w:p>
        </w:tc>
        <w:tc>
          <w:tcPr>
            <w:tcW w:w="2171" w:type="dxa"/>
            <w:tcBorders>
              <w:top w:val="single" w:sz="4" w:space="0" w:color="auto"/>
              <w:left w:val="single" w:sz="4" w:space="0" w:color="auto"/>
              <w:bottom w:val="single" w:sz="4" w:space="0" w:color="auto"/>
              <w:right w:val="single" w:sz="4" w:space="0" w:color="auto"/>
            </w:tcBorders>
          </w:tcPr>
          <w:p w14:paraId="42340160" w14:textId="77777777" w:rsidR="005249C8" w:rsidRPr="003277EB" w:rsidRDefault="005249C8" w:rsidP="005249C8">
            <w:pPr>
              <w:rPr>
                <w:rFonts w:cs="Times New Roman"/>
                <w:sz w:val="24"/>
                <w:szCs w:val="24"/>
                <w:lang w:val="en-GB"/>
              </w:rPr>
            </w:pPr>
            <w:r w:rsidRPr="003277EB">
              <w:rPr>
                <w:rFonts w:cs="Times New Roman"/>
                <w:sz w:val="24"/>
                <w:szCs w:val="24"/>
                <w:lang w:val="en-GB"/>
              </w:rPr>
              <w:t xml:space="preserve">Not reported </w:t>
            </w:r>
          </w:p>
        </w:tc>
        <w:tc>
          <w:tcPr>
            <w:tcW w:w="2316" w:type="dxa"/>
            <w:tcBorders>
              <w:top w:val="single" w:sz="4" w:space="0" w:color="auto"/>
              <w:left w:val="single" w:sz="4" w:space="0" w:color="auto"/>
              <w:bottom w:val="single" w:sz="4" w:space="0" w:color="auto"/>
              <w:right w:val="nil"/>
            </w:tcBorders>
          </w:tcPr>
          <w:p w14:paraId="1BF18564" w14:textId="50618EBC" w:rsidR="005249C8" w:rsidRPr="003277EB" w:rsidRDefault="005249C8" w:rsidP="005249C8">
            <w:pPr>
              <w:rPr>
                <w:rFonts w:cs="Times New Roman"/>
                <w:sz w:val="24"/>
                <w:szCs w:val="24"/>
                <w:lang w:val="en-GB"/>
              </w:rPr>
            </w:pPr>
            <w:r>
              <w:rPr>
                <w:rFonts w:cs="Times New Roman"/>
                <w:sz w:val="24"/>
                <w:szCs w:val="24"/>
                <w:lang w:val="en-GB"/>
              </w:rPr>
              <w:t xml:space="preserve">Psychiatrist </w:t>
            </w:r>
          </w:p>
        </w:tc>
      </w:tr>
      <w:tr w:rsidR="005249C8" w:rsidRPr="003277EB" w14:paraId="1EE69C29" w14:textId="77777777" w:rsidTr="001B1CF9">
        <w:tc>
          <w:tcPr>
            <w:tcW w:w="13902" w:type="dxa"/>
            <w:gridSpan w:val="6"/>
            <w:tcBorders>
              <w:top w:val="single" w:sz="4" w:space="0" w:color="auto"/>
              <w:left w:val="nil"/>
              <w:right w:val="nil"/>
            </w:tcBorders>
            <w:shd w:val="clear" w:color="auto" w:fill="DDD9C3" w:themeFill="background2" w:themeFillShade="E6"/>
          </w:tcPr>
          <w:p w14:paraId="25CF5B19" w14:textId="2A4C3383" w:rsidR="005249C8" w:rsidRPr="003277EB" w:rsidRDefault="005249C8" w:rsidP="005249C8">
            <w:pPr>
              <w:rPr>
                <w:rFonts w:cs="Times New Roman"/>
                <w:b/>
                <w:sz w:val="24"/>
                <w:szCs w:val="24"/>
                <w:lang w:val="en-GB"/>
              </w:rPr>
            </w:pPr>
            <w:r w:rsidRPr="003277EB">
              <w:rPr>
                <w:rFonts w:cs="Times New Roman"/>
                <w:b/>
                <w:i/>
                <w:sz w:val="24"/>
                <w:szCs w:val="24"/>
                <w:lang w:val="en-GB"/>
              </w:rPr>
              <w:t>Resolution (n=</w:t>
            </w:r>
            <w:r w:rsidR="00305B51">
              <w:rPr>
                <w:rFonts w:cs="Times New Roman"/>
                <w:b/>
                <w:i/>
                <w:sz w:val="24"/>
                <w:szCs w:val="24"/>
                <w:lang w:val="en-GB"/>
              </w:rPr>
              <w:t>2</w:t>
            </w:r>
            <w:r w:rsidRPr="003277EB">
              <w:rPr>
                <w:rFonts w:cs="Times New Roman"/>
                <w:b/>
                <w:i/>
                <w:sz w:val="24"/>
                <w:szCs w:val="24"/>
                <w:lang w:val="en-GB"/>
              </w:rPr>
              <w:t>)</w:t>
            </w:r>
          </w:p>
        </w:tc>
      </w:tr>
      <w:tr w:rsidR="005249C8" w:rsidRPr="003277EB" w14:paraId="5A3DB0FB" w14:textId="77777777" w:rsidTr="000058FE">
        <w:tc>
          <w:tcPr>
            <w:tcW w:w="2268" w:type="dxa"/>
            <w:tcBorders>
              <w:left w:val="nil"/>
              <w:bottom w:val="single" w:sz="4" w:space="0" w:color="auto"/>
              <w:right w:val="single" w:sz="4" w:space="0" w:color="auto"/>
            </w:tcBorders>
          </w:tcPr>
          <w:p w14:paraId="31343EF4" w14:textId="63F4CEF8" w:rsidR="005249C8" w:rsidRPr="003277EB" w:rsidRDefault="005249C8" w:rsidP="00965D80">
            <w:pPr>
              <w:rPr>
                <w:rFonts w:cs="Times New Roman"/>
                <w:sz w:val="24"/>
                <w:szCs w:val="24"/>
                <w:lang w:val="en-GB"/>
              </w:rPr>
            </w:pPr>
            <w:r w:rsidRPr="000058FE">
              <w:rPr>
                <w:rFonts w:cs="Times New Roman"/>
                <w:sz w:val="24"/>
                <w:szCs w:val="24"/>
                <w:lang w:val="en-GB"/>
              </w:rPr>
              <w:t>van der</w:t>
            </w:r>
            <w:r w:rsidRPr="00502ABE">
              <w:rPr>
                <w:rFonts w:cs="Times New Roman"/>
                <w:sz w:val="24"/>
                <w:szCs w:val="24"/>
                <w:lang w:val="en-GB"/>
              </w:rPr>
              <w:t xml:space="preserve"> Vorst 2020</w:t>
            </w:r>
            <w:r w:rsidR="00965D80" w:rsidRPr="00965D80">
              <w:rPr>
                <w:rFonts w:cs="Times New Roman"/>
                <w:noProof/>
                <w:sz w:val="24"/>
                <w:szCs w:val="24"/>
                <w:vertAlign w:val="superscript"/>
                <w:lang w:val="en-GB"/>
              </w:rPr>
              <w:t>29</w:t>
            </w:r>
          </w:p>
        </w:tc>
        <w:tc>
          <w:tcPr>
            <w:tcW w:w="2392" w:type="dxa"/>
            <w:tcBorders>
              <w:left w:val="single" w:sz="4" w:space="0" w:color="auto"/>
              <w:bottom w:val="single" w:sz="4" w:space="0" w:color="auto"/>
              <w:right w:val="single" w:sz="4" w:space="0" w:color="auto"/>
            </w:tcBorders>
          </w:tcPr>
          <w:p w14:paraId="3C5FE863" w14:textId="5CDBEEB8" w:rsidR="005249C8" w:rsidRPr="003277EB" w:rsidRDefault="00CC795A" w:rsidP="005249C8">
            <w:pPr>
              <w:rPr>
                <w:rFonts w:cs="Times New Roman"/>
                <w:sz w:val="24"/>
                <w:szCs w:val="24"/>
                <w:lang w:val="en-GB"/>
              </w:rPr>
            </w:pPr>
            <w:r w:rsidRPr="00131B2F">
              <w:rPr>
                <w:rFonts w:cs="Times New Roman"/>
                <w:sz w:val="24"/>
                <w:szCs w:val="24"/>
                <w:lang w:val="en-GB"/>
              </w:rPr>
              <w:t>Time from randomi</w:t>
            </w:r>
            <w:r w:rsidR="00560116">
              <w:rPr>
                <w:rFonts w:cs="Times New Roman"/>
                <w:sz w:val="24"/>
                <w:szCs w:val="24"/>
                <w:lang w:val="en-GB"/>
              </w:rPr>
              <w:t>s</w:t>
            </w:r>
            <w:r w:rsidRPr="00131B2F">
              <w:rPr>
                <w:rFonts w:cs="Times New Roman"/>
                <w:sz w:val="24"/>
                <w:szCs w:val="24"/>
                <w:lang w:val="en-GB"/>
              </w:rPr>
              <w:t>ation to resoluti</w:t>
            </w:r>
            <w:r>
              <w:rPr>
                <w:rFonts w:cs="Times New Roman"/>
                <w:sz w:val="24"/>
                <w:szCs w:val="24"/>
                <w:lang w:val="en-GB"/>
              </w:rPr>
              <w:t xml:space="preserve">on of delirium (number of days); </w:t>
            </w:r>
            <w:ins w:id="211" w:author="Meera Agar" w:date="2021-06-30T12:39:00Z">
              <w:r w:rsidR="005A60E5">
                <w:rPr>
                  <w:rFonts w:cs="Times New Roman"/>
                  <w:sz w:val="24"/>
                  <w:szCs w:val="24"/>
                  <w:lang w:val="en-GB"/>
                </w:rPr>
                <w:t xml:space="preserve">Delirium resolution defined as </w:t>
              </w:r>
            </w:ins>
            <w:r w:rsidR="005249C8" w:rsidRPr="00EF6A82">
              <w:rPr>
                <w:rFonts w:cs="Times New Roman"/>
                <w:sz w:val="24"/>
                <w:szCs w:val="24"/>
                <w:lang w:val="en-GB"/>
              </w:rPr>
              <w:t>DRS-R-</w:t>
            </w:r>
            <w:del w:id="212" w:author="Meera Agar" w:date="2021-06-30T15:02:00Z">
              <w:r w:rsidR="005249C8" w:rsidRPr="00EF6A82" w:rsidDel="00607AC2">
                <w:rPr>
                  <w:rFonts w:cs="Times New Roman"/>
                  <w:sz w:val="24"/>
                  <w:szCs w:val="24"/>
                  <w:lang w:val="en-GB"/>
                </w:rPr>
                <w:delText>98</w:delText>
              </w:r>
            </w:del>
            <w:ins w:id="213" w:author="Meera Agar" w:date="2021-06-30T15:02:00Z">
              <w:r w:rsidR="00607AC2" w:rsidRPr="00EF6A82">
                <w:rPr>
                  <w:rFonts w:cs="Times New Roman"/>
                  <w:sz w:val="24"/>
                  <w:szCs w:val="24"/>
                  <w:lang w:val="en-GB"/>
                </w:rPr>
                <w:t>98</w:t>
              </w:r>
              <w:r w:rsidR="00607AC2">
                <w:rPr>
                  <w:rFonts w:cs="Times New Roman"/>
                  <w:sz w:val="24"/>
                  <w:szCs w:val="24"/>
                  <w:lang w:val="en-GB"/>
                </w:rPr>
                <w:t xml:space="preserve"> severity</w:t>
              </w:r>
            </w:ins>
            <w:ins w:id="214" w:author="Meera Agar" w:date="2021-06-30T12:40:00Z">
              <w:r w:rsidR="005A60E5">
                <w:rPr>
                  <w:rFonts w:cs="Times New Roman"/>
                  <w:sz w:val="24"/>
                  <w:szCs w:val="24"/>
                  <w:lang w:val="en-GB"/>
                </w:rPr>
                <w:t xml:space="preserve"> score of </w:t>
              </w:r>
            </w:ins>
            <w:ins w:id="215" w:author="Meera Agar" w:date="2021-06-30T12:39:00Z">
              <w:r w:rsidR="005A60E5">
                <w:rPr>
                  <w:rFonts w:cs="Times New Roman"/>
                  <w:sz w:val="24"/>
                  <w:szCs w:val="24"/>
                  <w:lang w:val="en-GB"/>
                </w:rPr>
                <w:t>&lt; 1</w:t>
              </w:r>
            </w:ins>
            <w:ins w:id="216" w:author="Meera Agar" w:date="2021-06-30T12:41:00Z">
              <w:r w:rsidR="005A60E5">
                <w:rPr>
                  <w:rFonts w:cs="Times New Roman"/>
                  <w:sz w:val="24"/>
                  <w:szCs w:val="24"/>
                  <w:lang w:val="en-GB"/>
                </w:rPr>
                <w:t>5</w:t>
              </w:r>
            </w:ins>
            <w:ins w:id="217" w:author="Meera Agar" w:date="2021-06-30T12:40:00Z">
              <w:r w:rsidR="005A60E5">
                <w:rPr>
                  <w:rFonts w:cs="Times New Roman"/>
                  <w:sz w:val="24"/>
                  <w:szCs w:val="24"/>
                  <w:lang w:val="en-GB"/>
                </w:rPr>
                <w:t>.75</w:t>
              </w:r>
            </w:ins>
            <w:ins w:id="218" w:author="Meera Agar" w:date="2021-06-30T12:41:00Z">
              <w:r w:rsidR="005A60E5">
                <w:rPr>
                  <w:rFonts w:cs="Times New Roman"/>
                  <w:sz w:val="24"/>
                  <w:szCs w:val="24"/>
                  <w:lang w:val="en-GB"/>
                </w:rPr>
                <w:t xml:space="preserve"> with decline of </w:t>
              </w:r>
              <w:r w:rsidR="005A60E5">
                <w:rPr>
                  <w:rFonts w:cs="Times New Roman"/>
                  <w:sz w:val="24"/>
                  <w:szCs w:val="24"/>
                  <w:lang w:val="en-GB"/>
                </w:rPr>
                <w:lastRenderedPageBreak/>
                <w:t>total score of at least 4.5 points.</w:t>
              </w:r>
            </w:ins>
          </w:p>
        </w:tc>
        <w:tc>
          <w:tcPr>
            <w:tcW w:w="2428" w:type="dxa"/>
            <w:tcBorders>
              <w:left w:val="single" w:sz="4" w:space="0" w:color="auto"/>
              <w:bottom w:val="single" w:sz="4" w:space="0" w:color="auto"/>
              <w:right w:val="single" w:sz="4" w:space="0" w:color="auto"/>
            </w:tcBorders>
          </w:tcPr>
          <w:p w14:paraId="4662FE53" w14:textId="5A521B9B" w:rsidR="005249C8" w:rsidRPr="003C1EAF" w:rsidRDefault="005249C8" w:rsidP="005249C8">
            <w:pPr>
              <w:rPr>
                <w:rFonts w:cs="Times New Roman"/>
                <w:bCs/>
                <w:sz w:val="24"/>
                <w:szCs w:val="24"/>
                <w:lang w:val="en-GB"/>
              </w:rPr>
            </w:pPr>
            <w:r w:rsidRPr="003C1EAF">
              <w:rPr>
                <w:rFonts w:cs="Times New Roman"/>
                <w:bCs/>
                <w:sz w:val="24"/>
                <w:szCs w:val="24"/>
                <w:lang w:val="en-GB"/>
              </w:rPr>
              <w:lastRenderedPageBreak/>
              <w:t xml:space="preserve">At DOS score </w:t>
            </w:r>
            <w:r w:rsidRPr="000058FE">
              <w:rPr>
                <w:rFonts w:eastAsia="AdvTT7b515deb+22" w:cs="Times New Roman"/>
                <w:sz w:val="24"/>
                <w:szCs w:val="24"/>
              </w:rPr>
              <w:t>≥3</w:t>
            </w:r>
          </w:p>
        </w:tc>
        <w:tc>
          <w:tcPr>
            <w:tcW w:w="2327" w:type="dxa"/>
            <w:tcBorders>
              <w:left w:val="single" w:sz="4" w:space="0" w:color="auto"/>
              <w:bottom w:val="single" w:sz="4" w:space="0" w:color="auto"/>
              <w:right w:val="single" w:sz="4" w:space="0" w:color="auto"/>
            </w:tcBorders>
          </w:tcPr>
          <w:p w14:paraId="5EC38041" w14:textId="148444A0" w:rsidR="005249C8" w:rsidRPr="003277EB" w:rsidRDefault="005249C8" w:rsidP="005249C8">
            <w:pPr>
              <w:rPr>
                <w:rFonts w:cs="Times New Roman"/>
                <w:sz w:val="24"/>
                <w:szCs w:val="24"/>
                <w:lang w:val="en-GB"/>
              </w:rPr>
            </w:pPr>
            <w:r w:rsidRPr="000058FE">
              <w:rPr>
                <w:rFonts w:cs="Times New Roman"/>
                <w:sz w:val="24"/>
                <w:szCs w:val="24"/>
                <w:lang w:val="en-GB"/>
              </w:rPr>
              <w:t>Maximu</w:t>
            </w:r>
            <w:r>
              <w:rPr>
                <w:rFonts w:cs="Times New Roman"/>
                <w:sz w:val="24"/>
                <w:szCs w:val="24"/>
                <w:lang w:val="en-GB"/>
              </w:rPr>
              <w:t>m</w:t>
            </w:r>
            <w:r w:rsidRPr="000058FE">
              <w:rPr>
                <w:rFonts w:cs="Times New Roman"/>
                <w:sz w:val="24"/>
                <w:szCs w:val="24"/>
                <w:lang w:val="en-GB"/>
              </w:rPr>
              <w:t xml:space="preserve"> daily dose of the study drug reached without resolution; TRAEs grade ≥3</w:t>
            </w:r>
          </w:p>
        </w:tc>
        <w:tc>
          <w:tcPr>
            <w:tcW w:w="2171" w:type="dxa"/>
            <w:tcBorders>
              <w:left w:val="single" w:sz="4" w:space="0" w:color="auto"/>
              <w:bottom w:val="single" w:sz="4" w:space="0" w:color="auto"/>
              <w:right w:val="single" w:sz="4" w:space="0" w:color="auto"/>
            </w:tcBorders>
          </w:tcPr>
          <w:p w14:paraId="0D1C301B" w14:textId="74DA09EF" w:rsidR="005249C8" w:rsidRPr="00D04D6A" w:rsidRDefault="005249C8" w:rsidP="005249C8">
            <w:pPr>
              <w:rPr>
                <w:rFonts w:cs="Times New Roman"/>
                <w:sz w:val="24"/>
                <w:szCs w:val="24"/>
                <w:lang w:val="en-GB"/>
              </w:rPr>
            </w:pPr>
            <w:r w:rsidRPr="000058FE">
              <w:rPr>
                <w:rFonts w:cs="Times New Roman"/>
                <w:bCs/>
                <w:sz w:val="24"/>
                <w:szCs w:val="24"/>
                <w:lang w:val="en-GB"/>
              </w:rPr>
              <w:t>Daily</w:t>
            </w:r>
          </w:p>
        </w:tc>
        <w:tc>
          <w:tcPr>
            <w:tcW w:w="2316" w:type="dxa"/>
            <w:tcBorders>
              <w:left w:val="single" w:sz="4" w:space="0" w:color="auto"/>
              <w:bottom w:val="single" w:sz="4" w:space="0" w:color="auto"/>
              <w:right w:val="nil"/>
            </w:tcBorders>
          </w:tcPr>
          <w:p w14:paraId="0D6E4445" w14:textId="2183FF14" w:rsidR="005249C8" w:rsidRPr="00D04D6A" w:rsidRDefault="005249C8" w:rsidP="005249C8">
            <w:pPr>
              <w:rPr>
                <w:rFonts w:cs="Times New Roman"/>
                <w:sz w:val="24"/>
                <w:szCs w:val="24"/>
                <w:lang w:val="en-GB"/>
              </w:rPr>
            </w:pPr>
            <w:r w:rsidRPr="000058FE">
              <w:rPr>
                <w:rFonts w:cs="Times New Roman"/>
                <w:bCs/>
                <w:sz w:val="24"/>
                <w:szCs w:val="24"/>
                <w:lang w:val="en-GB"/>
              </w:rPr>
              <w:t>Nurse</w:t>
            </w:r>
          </w:p>
        </w:tc>
      </w:tr>
      <w:tr w:rsidR="005249C8" w:rsidRPr="003277EB" w14:paraId="185EF813" w14:textId="77777777" w:rsidTr="000058FE">
        <w:tc>
          <w:tcPr>
            <w:tcW w:w="2268" w:type="dxa"/>
            <w:tcBorders>
              <w:left w:val="nil"/>
              <w:bottom w:val="single" w:sz="4" w:space="0" w:color="auto"/>
              <w:right w:val="single" w:sz="4" w:space="0" w:color="auto"/>
            </w:tcBorders>
          </w:tcPr>
          <w:p w14:paraId="7EDC9195" w14:textId="53A625A6" w:rsidR="005249C8" w:rsidRPr="003277EB" w:rsidRDefault="005249C8" w:rsidP="00965D80">
            <w:pPr>
              <w:rPr>
                <w:rFonts w:cs="Times New Roman"/>
                <w:sz w:val="24"/>
                <w:szCs w:val="24"/>
                <w:lang w:val="en-GB"/>
              </w:rPr>
            </w:pPr>
            <w:r w:rsidRPr="003277EB">
              <w:rPr>
                <w:rFonts w:cs="Times New Roman"/>
                <w:sz w:val="24"/>
                <w:szCs w:val="24"/>
                <w:lang w:val="en-GB"/>
              </w:rPr>
              <w:t>Gagnon, 2010</w:t>
            </w:r>
            <w:r w:rsidR="00965D80" w:rsidRPr="00965D80">
              <w:rPr>
                <w:rFonts w:cs="Times New Roman"/>
                <w:noProof/>
                <w:sz w:val="24"/>
                <w:szCs w:val="24"/>
                <w:vertAlign w:val="superscript"/>
                <w:lang w:val="en-CA"/>
              </w:rPr>
              <w:t>31</w:t>
            </w:r>
          </w:p>
        </w:tc>
        <w:tc>
          <w:tcPr>
            <w:tcW w:w="2392" w:type="dxa"/>
            <w:tcBorders>
              <w:left w:val="single" w:sz="4" w:space="0" w:color="auto"/>
              <w:bottom w:val="single" w:sz="4" w:space="0" w:color="auto"/>
              <w:right w:val="single" w:sz="4" w:space="0" w:color="auto"/>
            </w:tcBorders>
          </w:tcPr>
          <w:p w14:paraId="6ECA0C45" w14:textId="11132CF8" w:rsidR="005249C8" w:rsidRPr="003277EB" w:rsidRDefault="005249C8" w:rsidP="00E43885">
            <w:pPr>
              <w:rPr>
                <w:rFonts w:cs="Times New Roman"/>
                <w:sz w:val="24"/>
                <w:szCs w:val="24"/>
                <w:lang w:val="en-GB"/>
              </w:rPr>
            </w:pPr>
            <w:r w:rsidRPr="003277EB">
              <w:rPr>
                <w:rFonts w:cs="Times New Roman"/>
                <w:sz w:val="24"/>
                <w:szCs w:val="24"/>
                <w:lang w:val="en-GB"/>
              </w:rPr>
              <w:t>CRS</w:t>
            </w:r>
            <w:ins w:id="219" w:author="Meera Agar" w:date="2021-06-30T12:42:00Z">
              <w:r w:rsidR="00E43885">
                <w:rPr>
                  <w:rFonts w:cs="Times New Roman"/>
                  <w:sz w:val="24"/>
                  <w:szCs w:val="24"/>
                  <w:lang w:val="en-GB"/>
                </w:rPr>
                <w:t xml:space="preserve">. </w:t>
              </w:r>
              <w:r w:rsidR="00E43885" w:rsidRPr="00E43885">
                <w:rPr>
                  <w:rFonts w:cs="Times New Roman"/>
                  <w:sz w:val="24"/>
                  <w:szCs w:val="24"/>
                  <w:lang w:val="en-GB"/>
                </w:rPr>
                <w:t>A delirium episode</w:t>
              </w:r>
              <w:r w:rsidR="00E43885">
                <w:rPr>
                  <w:rFonts w:cs="Times New Roman"/>
                  <w:sz w:val="24"/>
                  <w:szCs w:val="24"/>
                  <w:lang w:val="en-GB"/>
                </w:rPr>
                <w:t xml:space="preserve"> </w:t>
              </w:r>
              <w:r w:rsidR="00E43885" w:rsidRPr="00E43885">
                <w:rPr>
                  <w:rFonts w:cs="Times New Roman"/>
                  <w:sz w:val="24"/>
                  <w:szCs w:val="24"/>
                  <w:lang w:val="en-GB"/>
                </w:rPr>
                <w:t>was considered resolved if the mean</w:t>
              </w:r>
              <w:r w:rsidR="00E43885">
                <w:rPr>
                  <w:rFonts w:cs="Times New Roman"/>
                  <w:sz w:val="24"/>
                  <w:szCs w:val="24"/>
                  <w:lang w:val="en-GB"/>
                </w:rPr>
                <w:t xml:space="preserve"> </w:t>
              </w:r>
              <w:r w:rsidR="00E43885" w:rsidRPr="00E43885">
                <w:rPr>
                  <w:rFonts w:cs="Times New Roman"/>
                  <w:sz w:val="24"/>
                  <w:szCs w:val="24"/>
                  <w:lang w:val="en-GB"/>
                </w:rPr>
                <w:t>CRS score during six consecutive 8</w:t>
              </w:r>
            </w:ins>
            <w:ins w:id="220" w:author="Meera Agar" w:date="2021-06-30T15:29:00Z">
              <w:r w:rsidR="00B15AF5">
                <w:rPr>
                  <w:rFonts w:cs="Times New Roman"/>
                  <w:sz w:val="24"/>
                  <w:szCs w:val="24"/>
                  <w:lang w:val="en-GB"/>
                </w:rPr>
                <w:t xml:space="preserve"> </w:t>
              </w:r>
            </w:ins>
            <w:ins w:id="221" w:author="Meera Agar" w:date="2021-06-30T12:42:00Z">
              <w:r w:rsidR="00E43885" w:rsidRPr="00E43885">
                <w:rPr>
                  <w:rFonts w:cs="Times New Roman"/>
                  <w:sz w:val="24"/>
                  <w:szCs w:val="24"/>
                  <w:lang w:val="en-GB"/>
                </w:rPr>
                <w:t>h</w:t>
              </w:r>
            </w:ins>
            <w:ins w:id="222" w:author="Meera Agar" w:date="2021-06-30T15:29:00Z">
              <w:r w:rsidR="00FA2A8E">
                <w:rPr>
                  <w:rFonts w:cs="Times New Roman"/>
                  <w:sz w:val="24"/>
                  <w:szCs w:val="24"/>
                  <w:lang w:val="en-GB"/>
                </w:rPr>
                <w:t>our</w:t>
              </w:r>
            </w:ins>
            <w:ins w:id="223" w:author="Meera Agar" w:date="2021-06-30T12:42:00Z">
              <w:r w:rsidR="00E43885" w:rsidRPr="00E43885">
                <w:rPr>
                  <w:rFonts w:cs="Times New Roman"/>
                  <w:sz w:val="24"/>
                  <w:szCs w:val="24"/>
                  <w:lang w:val="en-GB"/>
                </w:rPr>
                <w:t xml:space="preserve"> work</w:t>
              </w:r>
              <w:r w:rsidR="00E43885">
                <w:rPr>
                  <w:rFonts w:cs="Times New Roman"/>
                  <w:sz w:val="24"/>
                  <w:szCs w:val="24"/>
                  <w:lang w:val="en-GB"/>
                </w:rPr>
                <w:t xml:space="preserve"> </w:t>
              </w:r>
              <w:r w:rsidR="00E43885" w:rsidRPr="00E43885">
                <w:rPr>
                  <w:rFonts w:cs="Times New Roman"/>
                  <w:sz w:val="24"/>
                  <w:szCs w:val="24"/>
                  <w:lang w:val="en-GB"/>
                </w:rPr>
                <w:t>shifts was 0.33 or less following an episode of</w:t>
              </w:r>
            </w:ins>
            <w:ins w:id="224" w:author="Meera Agar" w:date="2021-06-30T15:29:00Z">
              <w:r w:rsidR="00FA2A8E">
                <w:rPr>
                  <w:rFonts w:cs="Times New Roman"/>
                  <w:sz w:val="24"/>
                  <w:szCs w:val="24"/>
                  <w:lang w:val="en-GB"/>
                </w:rPr>
                <w:t xml:space="preserve"> </w:t>
              </w:r>
            </w:ins>
            <w:ins w:id="225" w:author="Meera Agar" w:date="2021-06-30T12:42:00Z">
              <w:r w:rsidR="00E43885" w:rsidRPr="00E43885">
                <w:rPr>
                  <w:rFonts w:cs="Times New Roman"/>
                  <w:sz w:val="24"/>
                  <w:szCs w:val="24"/>
                  <w:lang w:val="en-GB"/>
                </w:rPr>
                <w:t>incident delirium</w:t>
              </w:r>
            </w:ins>
            <w:ins w:id="226" w:author="Meera Agar" w:date="2021-06-30T12:51:00Z">
              <w:r w:rsidR="00E8730C">
                <w:rPr>
                  <w:rFonts w:cs="Times New Roman"/>
                  <w:sz w:val="24"/>
                  <w:szCs w:val="24"/>
                  <w:lang w:val="en-GB"/>
                </w:rPr>
                <w:t>.</w:t>
              </w:r>
            </w:ins>
          </w:p>
        </w:tc>
        <w:tc>
          <w:tcPr>
            <w:tcW w:w="2428" w:type="dxa"/>
            <w:tcBorders>
              <w:left w:val="single" w:sz="4" w:space="0" w:color="auto"/>
              <w:bottom w:val="single" w:sz="4" w:space="0" w:color="auto"/>
              <w:right w:val="single" w:sz="4" w:space="0" w:color="auto"/>
            </w:tcBorders>
          </w:tcPr>
          <w:p w14:paraId="584598BE" w14:textId="77777777" w:rsidR="005249C8" w:rsidRPr="003277EB" w:rsidRDefault="005249C8" w:rsidP="005249C8">
            <w:pPr>
              <w:rPr>
                <w:rFonts w:cs="Times New Roman"/>
                <w:sz w:val="24"/>
                <w:szCs w:val="24"/>
                <w:lang w:val="en-GB"/>
              </w:rPr>
            </w:pPr>
            <w:r w:rsidRPr="003277EB">
              <w:rPr>
                <w:rFonts w:cs="Times New Roman"/>
                <w:sz w:val="24"/>
                <w:szCs w:val="24"/>
                <w:lang w:val="en-GB"/>
              </w:rPr>
              <w:t>Admission</w:t>
            </w:r>
          </w:p>
        </w:tc>
        <w:tc>
          <w:tcPr>
            <w:tcW w:w="2327" w:type="dxa"/>
            <w:tcBorders>
              <w:left w:val="single" w:sz="4" w:space="0" w:color="auto"/>
              <w:bottom w:val="single" w:sz="4" w:space="0" w:color="auto"/>
              <w:right w:val="single" w:sz="4" w:space="0" w:color="auto"/>
            </w:tcBorders>
          </w:tcPr>
          <w:p w14:paraId="01019D99" w14:textId="4AB89DE0" w:rsidR="005249C8" w:rsidRPr="003277EB" w:rsidRDefault="005249C8" w:rsidP="005249C8">
            <w:pPr>
              <w:rPr>
                <w:rFonts w:cs="Times New Roman"/>
                <w:sz w:val="24"/>
                <w:szCs w:val="24"/>
                <w:lang w:val="en-GB"/>
              </w:rPr>
            </w:pPr>
            <w:r w:rsidRPr="003277EB">
              <w:rPr>
                <w:rFonts w:cs="Times New Roman"/>
                <w:sz w:val="24"/>
                <w:szCs w:val="24"/>
                <w:lang w:val="en-GB"/>
              </w:rPr>
              <w:t>Death</w:t>
            </w:r>
          </w:p>
        </w:tc>
        <w:tc>
          <w:tcPr>
            <w:tcW w:w="2171" w:type="dxa"/>
            <w:tcBorders>
              <w:left w:val="single" w:sz="4" w:space="0" w:color="auto"/>
              <w:bottom w:val="single" w:sz="4" w:space="0" w:color="auto"/>
              <w:right w:val="single" w:sz="4" w:space="0" w:color="auto"/>
            </w:tcBorders>
          </w:tcPr>
          <w:p w14:paraId="3607B1A0" w14:textId="77777777" w:rsidR="005249C8" w:rsidRPr="003277EB" w:rsidRDefault="005249C8" w:rsidP="005249C8">
            <w:pPr>
              <w:rPr>
                <w:rFonts w:cs="Times New Roman"/>
                <w:sz w:val="24"/>
                <w:szCs w:val="24"/>
                <w:lang w:val="en-GB"/>
              </w:rPr>
            </w:pPr>
            <w:r w:rsidRPr="003277EB">
              <w:rPr>
                <w:rFonts w:cs="Times New Roman"/>
                <w:sz w:val="24"/>
                <w:szCs w:val="24"/>
                <w:lang w:val="en-GB"/>
              </w:rPr>
              <w:t xml:space="preserve">Every 8 hours </w:t>
            </w:r>
          </w:p>
        </w:tc>
        <w:tc>
          <w:tcPr>
            <w:tcW w:w="2316" w:type="dxa"/>
            <w:tcBorders>
              <w:left w:val="single" w:sz="4" w:space="0" w:color="auto"/>
              <w:bottom w:val="single" w:sz="4" w:space="0" w:color="auto"/>
              <w:right w:val="nil"/>
            </w:tcBorders>
          </w:tcPr>
          <w:p w14:paraId="6036260F" w14:textId="77777777" w:rsidR="005249C8" w:rsidRPr="003277EB" w:rsidRDefault="005249C8" w:rsidP="005249C8">
            <w:pPr>
              <w:rPr>
                <w:rFonts w:cs="Times New Roman"/>
                <w:sz w:val="24"/>
                <w:szCs w:val="24"/>
                <w:lang w:val="en-GB"/>
              </w:rPr>
            </w:pPr>
            <w:r w:rsidRPr="003277EB">
              <w:rPr>
                <w:rFonts w:cs="Times New Roman"/>
                <w:sz w:val="24"/>
                <w:szCs w:val="24"/>
                <w:lang w:val="en-GB"/>
              </w:rPr>
              <w:t xml:space="preserve">Nurse </w:t>
            </w:r>
          </w:p>
        </w:tc>
      </w:tr>
      <w:tr w:rsidR="005249C8" w:rsidRPr="003277EB" w14:paraId="53BB4B01" w14:textId="77777777" w:rsidTr="001B1CF9">
        <w:tc>
          <w:tcPr>
            <w:tcW w:w="13902" w:type="dxa"/>
            <w:gridSpan w:val="6"/>
            <w:tcBorders>
              <w:left w:val="nil"/>
              <w:right w:val="nil"/>
            </w:tcBorders>
            <w:shd w:val="clear" w:color="auto" w:fill="DDD9C3" w:themeFill="background2" w:themeFillShade="E6"/>
          </w:tcPr>
          <w:p w14:paraId="7010E8AE" w14:textId="77777777" w:rsidR="005249C8" w:rsidRPr="003277EB" w:rsidRDefault="005249C8" w:rsidP="005249C8">
            <w:pPr>
              <w:rPr>
                <w:rFonts w:cs="Times New Roman"/>
                <w:b/>
                <w:sz w:val="24"/>
                <w:szCs w:val="24"/>
                <w:lang w:val="en-GB"/>
              </w:rPr>
            </w:pPr>
            <w:r w:rsidRPr="003277EB">
              <w:rPr>
                <w:rFonts w:cs="Times New Roman"/>
                <w:b/>
                <w:i/>
                <w:sz w:val="24"/>
                <w:szCs w:val="24"/>
                <w:lang w:val="en-GB"/>
              </w:rPr>
              <w:t>Proportion of patient-days with delirium symptoms (n=1)</w:t>
            </w:r>
          </w:p>
        </w:tc>
      </w:tr>
      <w:tr w:rsidR="005249C8" w:rsidRPr="003277EB" w14:paraId="2B8CFD4D" w14:textId="77777777" w:rsidTr="000058FE">
        <w:tc>
          <w:tcPr>
            <w:tcW w:w="2268" w:type="dxa"/>
            <w:tcBorders>
              <w:left w:val="nil"/>
              <w:bottom w:val="nil"/>
              <w:right w:val="single" w:sz="4" w:space="0" w:color="auto"/>
            </w:tcBorders>
          </w:tcPr>
          <w:p w14:paraId="72621C5C" w14:textId="04187141" w:rsidR="005249C8" w:rsidRPr="003277EB" w:rsidRDefault="005249C8" w:rsidP="00965D80">
            <w:pPr>
              <w:rPr>
                <w:rFonts w:cs="Times New Roman"/>
                <w:sz w:val="24"/>
                <w:szCs w:val="24"/>
                <w:lang w:val="en-GB"/>
              </w:rPr>
            </w:pPr>
            <w:r w:rsidRPr="003277EB">
              <w:rPr>
                <w:rFonts w:cs="Times New Roman"/>
                <w:sz w:val="24"/>
                <w:szCs w:val="24"/>
                <w:lang w:val="en-GB"/>
              </w:rPr>
              <w:t>Gagnon, 2010</w:t>
            </w:r>
            <w:r w:rsidR="00965D80" w:rsidRPr="00965D80">
              <w:rPr>
                <w:rFonts w:cs="Times New Roman"/>
                <w:noProof/>
                <w:sz w:val="24"/>
                <w:szCs w:val="24"/>
                <w:vertAlign w:val="superscript"/>
                <w:lang w:val="en-CA"/>
              </w:rPr>
              <w:t>31</w:t>
            </w:r>
          </w:p>
        </w:tc>
        <w:tc>
          <w:tcPr>
            <w:tcW w:w="2392" w:type="dxa"/>
            <w:tcBorders>
              <w:left w:val="single" w:sz="4" w:space="0" w:color="auto"/>
              <w:bottom w:val="nil"/>
              <w:right w:val="single" w:sz="4" w:space="0" w:color="auto"/>
            </w:tcBorders>
          </w:tcPr>
          <w:p w14:paraId="38E6FB52" w14:textId="77777777" w:rsidR="005249C8" w:rsidRPr="003277EB" w:rsidRDefault="005249C8" w:rsidP="005249C8">
            <w:pPr>
              <w:rPr>
                <w:rFonts w:cs="Times New Roman"/>
                <w:sz w:val="24"/>
                <w:szCs w:val="24"/>
                <w:lang w:val="en-GB"/>
              </w:rPr>
            </w:pPr>
            <w:r w:rsidRPr="003277EB">
              <w:rPr>
                <w:rFonts w:cs="Times New Roman"/>
                <w:sz w:val="24"/>
                <w:szCs w:val="24"/>
                <w:lang w:val="en-GB"/>
              </w:rPr>
              <w:t>CRS</w:t>
            </w:r>
          </w:p>
        </w:tc>
        <w:tc>
          <w:tcPr>
            <w:tcW w:w="2428" w:type="dxa"/>
            <w:tcBorders>
              <w:left w:val="single" w:sz="4" w:space="0" w:color="auto"/>
              <w:bottom w:val="nil"/>
              <w:right w:val="single" w:sz="4" w:space="0" w:color="auto"/>
            </w:tcBorders>
          </w:tcPr>
          <w:p w14:paraId="104459F9" w14:textId="77777777" w:rsidR="005249C8" w:rsidRPr="003277EB" w:rsidRDefault="005249C8" w:rsidP="005249C8">
            <w:pPr>
              <w:rPr>
                <w:rFonts w:cs="Times New Roman"/>
                <w:sz w:val="24"/>
                <w:szCs w:val="24"/>
                <w:lang w:val="en-GB"/>
              </w:rPr>
            </w:pPr>
            <w:r w:rsidRPr="003277EB">
              <w:rPr>
                <w:rFonts w:cs="Times New Roman"/>
                <w:sz w:val="24"/>
                <w:szCs w:val="24"/>
                <w:lang w:val="en-GB"/>
              </w:rPr>
              <w:t>Admission</w:t>
            </w:r>
          </w:p>
        </w:tc>
        <w:tc>
          <w:tcPr>
            <w:tcW w:w="2327" w:type="dxa"/>
            <w:tcBorders>
              <w:left w:val="single" w:sz="4" w:space="0" w:color="auto"/>
              <w:bottom w:val="nil"/>
              <w:right w:val="single" w:sz="4" w:space="0" w:color="auto"/>
            </w:tcBorders>
          </w:tcPr>
          <w:p w14:paraId="293C6F7D" w14:textId="77777777" w:rsidR="005249C8" w:rsidRPr="003277EB" w:rsidRDefault="005249C8" w:rsidP="005249C8">
            <w:pPr>
              <w:rPr>
                <w:rFonts w:cs="Times New Roman"/>
                <w:sz w:val="24"/>
                <w:szCs w:val="24"/>
                <w:lang w:val="en-GB"/>
              </w:rPr>
            </w:pPr>
            <w:r w:rsidRPr="003277EB">
              <w:rPr>
                <w:rFonts w:cs="Times New Roman"/>
                <w:sz w:val="24"/>
                <w:szCs w:val="24"/>
                <w:lang w:val="en-GB"/>
              </w:rPr>
              <w:t>Death</w:t>
            </w:r>
          </w:p>
        </w:tc>
        <w:tc>
          <w:tcPr>
            <w:tcW w:w="2171" w:type="dxa"/>
            <w:tcBorders>
              <w:left w:val="single" w:sz="4" w:space="0" w:color="auto"/>
              <w:bottom w:val="nil"/>
              <w:right w:val="single" w:sz="4" w:space="0" w:color="auto"/>
            </w:tcBorders>
          </w:tcPr>
          <w:p w14:paraId="0E8DD393" w14:textId="77777777" w:rsidR="005249C8" w:rsidRPr="003277EB" w:rsidRDefault="005249C8" w:rsidP="005249C8">
            <w:pPr>
              <w:rPr>
                <w:rFonts w:cs="Times New Roman"/>
                <w:sz w:val="24"/>
                <w:szCs w:val="24"/>
                <w:lang w:val="en-GB"/>
              </w:rPr>
            </w:pPr>
            <w:r w:rsidRPr="003277EB">
              <w:rPr>
                <w:rFonts w:cs="Times New Roman"/>
                <w:sz w:val="24"/>
                <w:szCs w:val="24"/>
                <w:lang w:val="en-GB"/>
              </w:rPr>
              <w:t xml:space="preserve">Every 8 hours  </w:t>
            </w:r>
          </w:p>
        </w:tc>
        <w:tc>
          <w:tcPr>
            <w:tcW w:w="2316" w:type="dxa"/>
            <w:tcBorders>
              <w:left w:val="single" w:sz="4" w:space="0" w:color="auto"/>
              <w:bottom w:val="nil"/>
              <w:right w:val="nil"/>
            </w:tcBorders>
          </w:tcPr>
          <w:p w14:paraId="71FA549D" w14:textId="77777777" w:rsidR="005249C8" w:rsidRPr="003277EB" w:rsidRDefault="005249C8" w:rsidP="005249C8">
            <w:pPr>
              <w:rPr>
                <w:rFonts w:cs="Times New Roman"/>
                <w:sz w:val="24"/>
                <w:szCs w:val="24"/>
                <w:lang w:val="en-GB"/>
              </w:rPr>
            </w:pPr>
            <w:r w:rsidRPr="003277EB">
              <w:rPr>
                <w:rFonts w:cs="Times New Roman"/>
                <w:sz w:val="24"/>
                <w:szCs w:val="24"/>
                <w:lang w:val="en-GB"/>
              </w:rPr>
              <w:t xml:space="preserve">Nurse </w:t>
            </w:r>
          </w:p>
        </w:tc>
      </w:tr>
      <w:tr w:rsidR="005249C8" w:rsidRPr="003277EB" w14:paraId="00B075FA" w14:textId="77777777" w:rsidTr="001B1CF9">
        <w:tc>
          <w:tcPr>
            <w:tcW w:w="13902" w:type="dxa"/>
            <w:gridSpan w:val="6"/>
            <w:tcBorders>
              <w:left w:val="nil"/>
              <w:right w:val="nil"/>
            </w:tcBorders>
            <w:shd w:val="clear" w:color="auto" w:fill="DDD9C3" w:themeFill="background2" w:themeFillShade="E6"/>
          </w:tcPr>
          <w:p w14:paraId="52862E71" w14:textId="7A40C40F" w:rsidR="005249C8" w:rsidRPr="003277EB" w:rsidRDefault="005249C8" w:rsidP="005249C8">
            <w:pPr>
              <w:rPr>
                <w:rFonts w:cs="Times New Roman"/>
                <w:b/>
                <w:sz w:val="24"/>
                <w:szCs w:val="24"/>
                <w:lang w:val="en-GB"/>
              </w:rPr>
            </w:pPr>
            <w:r w:rsidRPr="003277EB">
              <w:rPr>
                <w:rFonts w:cs="Times New Roman"/>
                <w:b/>
                <w:i/>
                <w:sz w:val="24"/>
                <w:szCs w:val="24"/>
                <w:lang w:val="en-GB"/>
              </w:rPr>
              <w:t>Delirium free survival (</w:t>
            </w:r>
            <w:r w:rsidR="009750BE">
              <w:rPr>
                <w:rFonts w:cs="Times New Roman"/>
                <w:b/>
                <w:i/>
                <w:sz w:val="24"/>
                <w:szCs w:val="24"/>
                <w:lang w:val="en-GB"/>
              </w:rPr>
              <w:t>n=2</w:t>
            </w:r>
            <w:r w:rsidRPr="003277EB">
              <w:rPr>
                <w:rFonts w:cs="Times New Roman"/>
                <w:b/>
                <w:i/>
                <w:sz w:val="24"/>
                <w:szCs w:val="24"/>
                <w:lang w:val="en-GB"/>
              </w:rPr>
              <w:t>)</w:t>
            </w:r>
          </w:p>
        </w:tc>
      </w:tr>
      <w:tr w:rsidR="005249C8" w:rsidRPr="003277EB" w14:paraId="12AA5F10" w14:textId="77777777" w:rsidTr="000058FE">
        <w:tc>
          <w:tcPr>
            <w:tcW w:w="2268" w:type="dxa"/>
            <w:tcBorders>
              <w:left w:val="nil"/>
              <w:bottom w:val="single" w:sz="4" w:space="0" w:color="auto"/>
              <w:right w:val="single" w:sz="4" w:space="0" w:color="auto"/>
            </w:tcBorders>
          </w:tcPr>
          <w:p w14:paraId="5927661D" w14:textId="58674C5B" w:rsidR="005249C8" w:rsidRPr="003277EB" w:rsidRDefault="005249C8" w:rsidP="00965D80">
            <w:pPr>
              <w:rPr>
                <w:rFonts w:cs="Times New Roman"/>
                <w:sz w:val="24"/>
                <w:szCs w:val="24"/>
                <w:lang w:val="en-GB"/>
              </w:rPr>
            </w:pPr>
            <w:r w:rsidRPr="003277EB">
              <w:rPr>
                <w:rFonts w:cs="Times New Roman"/>
                <w:sz w:val="24"/>
                <w:szCs w:val="24"/>
                <w:lang w:val="en-GB"/>
              </w:rPr>
              <w:t>Gagnon, 2010</w:t>
            </w:r>
            <w:r w:rsidR="00965D80" w:rsidRPr="00965D80">
              <w:rPr>
                <w:rFonts w:cs="Times New Roman"/>
                <w:noProof/>
                <w:sz w:val="24"/>
                <w:szCs w:val="24"/>
                <w:vertAlign w:val="superscript"/>
                <w:lang w:val="en-CA"/>
              </w:rPr>
              <w:t>31</w:t>
            </w:r>
          </w:p>
        </w:tc>
        <w:tc>
          <w:tcPr>
            <w:tcW w:w="2392" w:type="dxa"/>
            <w:tcBorders>
              <w:left w:val="single" w:sz="4" w:space="0" w:color="auto"/>
              <w:bottom w:val="single" w:sz="4" w:space="0" w:color="auto"/>
              <w:right w:val="single" w:sz="4" w:space="0" w:color="auto"/>
            </w:tcBorders>
          </w:tcPr>
          <w:p w14:paraId="578540D3" w14:textId="77777777" w:rsidR="005249C8" w:rsidRPr="003277EB" w:rsidRDefault="005249C8" w:rsidP="005249C8">
            <w:pPr>
              <w:rPr>
                <w:rFonts w:cs="Times New Roman"/>
                <w:sz w:val="24"/>
                <w:szCs w:val="24"/>
                <w:lang w:val="en-GB"/>
              </w:rPr>
            </w:pPr>
            <w:r w:rsidRPr="003277EB">
              <w:rPr>
                <w:rFonts w:cs="Times New Roman"/>
                <w:sz w:val="24"/>
                <w:szCs w:val="24"/>
                <w:lang w:val="en-GB"/>
              </w:rPr>
              <w:t xml:space="preserve">Not reported </w:t>
            </w:r>
          </w:p>
        </w:tc>
        <w:tc>
          <w:tcPr>
            <w:tcW w:w="2428" w:type="dxa"/>
            <w:tcBorders>
              <w:left w:val="single" w:sz="4" w:space="0" w:color="auto"/>
              <w:bottom w:val="single" w:sz="4" w:space="0" w:color="auto"/>
              <w:right w:val="single" w:sz="4" w:space="0" w:color="auto"/>
            </w:tcBorders>
          </w:tcPr>
          <w:p w14:paraId="2E14B3C6" w14:textId="77777777" w:rsidR="005249C8" w:rsidRPr="003277EB" w:rsidRDefault="005249C8" w:rsidP="005249C8">
            <w:pPr>
              <w:rPr>
                <w:rFonts w:cs="Times New Roman"/>
                <w:sz w:val="24"/>
                <w:szCs w:val="24"/>
                <w:highlight w:val="yellow"/>
                <w:lang w:val="en-GB"/>
              </w:rPr>
            </w:pPr>
            <w:r w:rsidRPr="003277EB">
              <w:rPr>
                <w:rFonts w:cs="Times New Roman"/>
                <w:sz w:val="24"/>
                <w:szCs w:val="24"/>
                <w:lang w:val="en-GB"/>
              </w:rPr>
              <w:t xml:space="preserve">Admission </w:t>
            </w:r>
          </w:p>
        </w:tc>
        <w:tc>
          <w:tcPr>
            <w:tcW w:w="2327" w:type="dxa"/>
            <w:tcBorders>
              <w:left w:val="single" w:sz="4" w:space="0" w:color="auto"/>
              <w:bottom w:val="single" w:sz="4" w:space="0" w:color="auto"/>
              <w:right w:val="single" w:sz="4" w:space="0" w:color="auto"/>
            </w:tcBorders>
          </w:tcPr>
          <w:p w14:paraId="6B417397" w14:textId="77777777" w:rsidR="005249C8" w:rsidRPr="003277EB" w:rsidRDefault="005249C8" w:rsidP="005249C8">
            <w:pPr>
              <w:rPr>
                <w:rFonts w:cs="Times New Roman"/>
                <w:sz w:val="24"/>
                <w:szCs w:val="24"/>
                <w:lang w:val="en-GB"/>
              </w:rPr>
            </w:pPr>
            <w:r w:rsidRPr="003277EB">
              <w:rPr>
                <w:rFonts w:cs="Times New Roman"/>
                <w:sz w:val="24"/>
                <w:szCs w:val="24"/>
                <w:lang w:val="en-GB"/>
              </w:rPr>
              <w:t>Death</w:t>
            </w:r>
          </w:p>
        </w:tc>
        <w:tc>
          <w:tcPr>
            <w:tcW w:w="2171" w:type="dxa"/>
            <w:tcBorders>
              <w:left w:val="single" w:sz="4" w:space="0" w:color="auto"/>
              <w:bottom w:val="single" w:sz="4" w:space="0" w:color="auto"/>
              <w:right w:val="single" w:sz="4" w:space="0" w:color="auto"/>
            </w:tcBorders>
          </w:tcPr>
          <w:p w14:paraId="48FC5EB1" w14:textId="77777777" w:rsidR="005249C8" w:rsidRPr="003277EB" w:rsidRDefault="005249C8" w:rsidP="005249C8">
            <w:pPr>
              <w:rPr>
                <w:rFonts w:cs="Times New Roman"/>
                <w:sz w:val="24"/>
                <w:szCs w:val="24"/>
                <w:lang w:val="en-GB"/>
              </w:rPr>
            </w:pPr>
            <w:r w:rsidRPr="003277EB">
              <w:rPr>
                <w:rFonts w:cs="Times New Roman"/>
                <w:sz w:val="24"/>
                <w:szCs w:val="24"/>
                <w:lang w:val="en-GB"/>
              </w:rPr>
              <w:t xml:space="preserve">Every 8 hours  </w:t>
            </w:r>
          </w:p>
        </w:tc>
        <w:tc>
          <w:tcPr>
            <w:tcW w:w="2316" w:type="dxa"/>
            <w:tcBorders>
              <w:left w:val="single" w:sz="4" w:space="0" w:color="auto"/>
              <w:bottom w:val="single" w:sz="4" w:space="0" w:color="auto"/>
              <w:right w:val="nil"/>
            </w:tcBorders>
          </w:tcPr>
          <w:p w14:paraId="14C98971" w14:textId="77777777" w:rsidR="005249C8" w:rsidRPr="003277EB" w:rsidRDefault="005249C8" w:rsidP="005249C8">
            <w:pPr>
              <w:rPr>
                <w:rFonts w:cs="Times New Roman"/>
                <w:sz w:val="24"/>
                <w:szCs w:val="24"/>
                <w:lang w:val="en-GB"/>
              </w:rPr>
            </w:pPr>
            <w:r w:rsidRPr="003277EB">
              <w:rPr>
                <w:rFonts w:cs="Times New Roman"/>
                <w:sz w:val="24"/>
                <w:szCs w:val="24"/>
                <w:lang w:val="en-GB"/>
              </w:rPr>
              <w:t>Nurse</w:t>
            </w:r>
          </w:p>
        </w:tc>
      </w:tr>
      <w:tr w:rsidR="00EB0290" w:rsidRPr="003277EB" w14:paraId="4A2DF31C" w14:textId="77777777" w:rsidTr="00DF16C7">
        <w:tc>
          <w:tcPr>
            <w:tcW w:w="2268" w:type="dxa"/>
            <w:tcBorders>
              <w:left w:val="nil"/>
              <w:bottom w:val="single" w:sz="4" w:space="0" w:color="auto"/>
              <w:right w:val="single" w:sz="4" w:space="0" w:color="auto"/>
            </w:tcBorders>
          </w:tcPr>
          <w:p w14:paraId="0A81ECD8" w14:textId="41FA0666" w:rsidR="00EB0290" w:rsidRDefault="00EB0290" w:rsidP="00965D80">
            <w:pPr>
              <w:rPr>
                <w:rFonts w:cs="Times New Roman"/>
                <w:sz w:val="24"/>
                <w:szCs w:val="24"/>
                <w:highlight w:val="yellow"/>
                <w:lang w:val="en-GB"/>
              </w:rPr>
            </w:pPr>
            <w:r w:rsidRPr="000058FE">
              <w:rPr>
                <w:rFonts w:cs="Times New Roman"/>
                <w:sz w:val="24"/>
                <w:szCs w:val="24"/>
                <w:lang w:val="en-GB"/>
              </w:rPr>
              <w:t>Lawlor</w:t>
            </w:r>
            <w:r w:rsidR="003558AB">
              <w:rPr>
                <w:rFonts w:cs="Times New Roman"/>
                <w:sz w:val="24"/>
                <w:szCs w:val="24"/>
                <w:lang w:val="en-GB"/>
              </w:rPr>
              <w:t>,</w:t>
            </w:r>
            <w:r w:rsidRPr="000058FE">
              <w:rPr>
                <w:rFonts w:cs="Times New Roman"/>
                <w:sz w:val="24"/>
                <w:szCs w:val="24"/>
                <w:lang w:val="en-GB"/>
              </w:rPr>
              <w:t xml:space="preserve"> 2020</w:t>
            </w:r>
            <w:r w:rsidR="00965D80" w:rsidRPr="00965D80">
              <w:rPr>
                <w:rFonts w:cs="Times New Roman"/>
                <w:noProof/>
                <w:sz w:val="24"/>
                <w:szCs w:val="24"/>
                <w:vertAlign w:val="superscript"/>
                <w:lang w:val="en-GB"/>
              </w:rPr>
              <w:t>28</w:t>
            </w:r>
          </w:p>
        </w:tc>
        <w:tc>
          <w:tcPr>
            <w:tcW w:w="2392" w:type="dxa"/>
            <w:tcBorders>
              <w:left w:val="single" w:sz="4" w:space="0" w:color="auto"/>
              <w:bottom w:val="single" w:sz="4" w:space="0" w:color="auto"/>
              <w:right w:val="single" w:sz="4" w:space="0" w:color="auto"/>
            </w:tcBorders>
          </w:tcPr>
          <w:p w14:paraId="3567CEB2" w14:textId="77777777" w:rsidR="00EB0290" w:rsidRPr="00EF6A82" w:rsidRDefault="00EB0290" w:rsidP="00EB0290">
            <w:pPr>
              <w:rPr>
                <w:rFonts w:cs="Times New Roman"/>
                <w:sz w:val="24"/>
                <w:szCs w:val="24"/>
                <w:lang w:val="en-GB"/>
              </w:rPr>
            </w:pPr>
            <w:r w:rsidRPr="00572F58">
              <w:rPr>
                <w:rFonts w:cs="Times New Roman"/>
                <w:sz w:val="24"/>
                <w:szCs w:val="24"/>
                <w:lang w:val="en-GB"/>
              </w:rPr>
              <w:t>Nu-DESC</w:t>
            </w:r>
            <w:r>
              <w:rPr>
                <w:rFonts w:cs="Times New Roman"/>
                <w:sz w:val="24"/>
                <w:szCs w:val="24"/>
                <w:lang w:val="en-GB"/>
              </w:rPr>
              <w:t>, followed by CAM rating within 24h</w:t>
            </w:r>
          </w:p>
        </w:tc>
        <w:tc>
          <w:tcPr>
            <w:tcW w:w="2428" w:type="dxa"/>
            <w:tcBorders>
              <w:left w:val="single" w:sz="4" w:space="0" w:color="auto"/>
              <w:bottom w:val="single" w:sz="4" w:space="0" w:color="auto"/>
              <w:right w:val="single" w:sz="4" w:space="0" w:color="auto"/>
            </w:tcBorders>
          </w:tcPr>
          <w:p w14:paraId="6A714D4A" w14:textId="343511BA" w:rsidR="00EB0290" w:rsidRPr="003C1EAF" w:rsidRDefault="00EB0290" w:rsidP="00EB0290">
            <w:pPr>
              <w:rPr>
                <w:rFonts w:cs="Times New Roman"/>
                <w:bCs/>
                <w:sz w:val="24"/>
                <w:szCs w:val="24"/>
                <w:lang w:val="en-GB"/>
              </w:rPr>
            </w:pPr>
            <w:r>
              <w:rPr>
                <w:rFonts w:cs="Times New Roman"/>
                <w:bCs/>
                <w:sz w:val="24"/>
                <w:szCs w:val="24"/>
                <w:lang w:val="en-GB"/>
              </w:rPr>
              <w:t>Admission</w:t>
            </w:r>
          </w:p>
        </w:tc>
        <w:tc>
          <w:tcPr>
            <w:tcW w:w="2327" w:type="dxa"/>
            <w:tcBorders>
              <w:left w:val="single" w:sz="4" w:space="0" w:color="auto"/>
              <w:bottom w:val="single" w:sz="4" w:space="0" w:color="auto"/>
              <w:right w:val="single" w:sz="4" w:space="0" w:color="auto"/>
            </w:tcBorders>
          </w:tcPr>
          <w:p w14:paraId="17AF0CCB" w14:textId="6A030BF7" w:rsidR="00EB0290" w:rsidRPr="00F668A6" w:rsidRDefault="00EB0290" w:rsidP="00EB0290">
            <w:pPr>
              <w:rPr>
                <w:rFonts w:cs="Times New Roman"/>
                <w:sz w:val="24"/>
                <w:szCs w:val="24"/>
                <w:lang w:val="en-GB"/>
              </w:rPr>
            </w:pPr>
            <w:r>
              <w:rPr>
                <w:rFonts w:cs="Times New Roman"/>
                <w:sz w:val="24"/>
                <w:szCs w:val="24"/>
                <w:lang w:val="en-GB"/>
              </w:rPr>
              <w:t>Until study discontinuation or up to 48 h after the trial medication has stopped</w:t>
            </w:r>
          </w:p>
        </w:tc>
        <w:tc>
          <w:tcPr>
            <w:tcW w:w="2171" w:type="dxa"/>
            <w:tcBorders>
              <w:left w:val="single" w:sz="4" w:space="0" w:color="auto"/>
              <w:bottom w:val="single" w:sz="4" w:space="0" w:color="auto"/>
              <w:right w:val="single" w:sz="4" w:space="0" w:color="auto"/>
            </w:tcBorders>
          </w:tcPr>
          <w:p w14:paraId="318A735B" w14:textId="11EEEDCE" w:rsidR="00EB0290" w:rsidRPr="00517D47" w:rsidRDefault="00EB0290" w:rsidP="00EB0290">
            <w:pPr>
              <w:rPr>
                <w:rFonts w:cs="Times New Roman"/>
                <w:bCs/>
                <w:sz w:val="24"/>
                <w:szCs w:val="24"/>
                <w:lang w:val="en-GB"/>
              </w:rPr>
            </w:pPr>
            <w:r>
              <w:rPr>
                <w:rFonts w:cs="Times New Roman"/>
                <w:sz w:val="24"/>
                <w:szCs w:val="24"/>
                <w:lang w:val="en-GB"/>
              </w:rPr>
              <w:t xml:space="preserve">Every </w:t>
            </w:r>
            <w:proofErr w:type="gramStart"/>
            <w:r>
              <w:rPr>
                <w:rFonts w:cs="Times New Roman"/>
                <w:sz w:val="24"/>
                <w:szCs w:val="24"/>
                <w:lang w:val="en-GB"/>
              </w:rPr>
              <w:t>8 hour</w:t>
            </w:r>
            <w:proofErr w:type="gramEnd"/>
            <w:r>
              <w:rPr>
                <w:rFonts w:cs="Times New Roman"/>
                <w:sz w:val="24"/>
                <w:szCs w:val="24"/>
                <w:lang w:val="en-GB"/>
              </w:rPr>
              <w:t xml:space="preserve"> nursing shift</w:t>
            </w:r>
          </w:p>
        </w:tc>
        <w:tc>
          <w:tcPr>
            <w:tcW w:w="2316" w:type="dxa"/>
            <w:tcBorders>
              <w:left w:val="single" w:sz="4" w:space="0" w:color="auto"/>
              <w:bottom w:val="single" w:sz="4" w:space="0" w:color="auto"/>
              <w:right w:val="nil"/>
            </w:tcBorders>
          </w:tcPr>
          <w:p w14:paraId="277838F6" w14:textId="1625C0F8" w:rsidR="00EB0290" w:rsidRPr="00517D47" w:rsidRDefault="00EB0290" w:rsidP="00EB0290">
            <w:pPr>
              <w:rPr>
                <w:rFonts w:cs="Times New Roman"/>
                <w:bCs/>
                <w:sz w:val="24"/>
                <w:szCs w:val="24"/>
                <w:lang w:val="en-GB"/>
              </w:rPr>
            </w:pPr>
            <w:r>
              <w:rPr>
                <w:rFonts w:cs="Times New Roman"/>
                <w:sz w:val="24"/>
                <w:szCs w:val="24"/>
                <w:lang w:val="en-GB"/>
              </w:rPr>
              <w:t>Nurse (Nu-DESC); Physician (CAM)</w:t>
            </w:r>
          </w:p>
        </w:tc>
      </w:tr>
    </w:tbl>
    <w:tbl>
      <w:tblPr>
        <w:tblStyle w:val="TableGrid1"/>
        <w:tblW w:w="13892" w:type="dxa"/>
        <w:tblBorders>
          <w:left w:val="none" w:sz="0" w:space="0" w:color="auto"/>
        </w:tblBorders>
        <w:tblLook w:val="04A0" w:firstRow="1" w:lastRow="0" w:firstColumn="1" w:lastColumn="0" w:noHBand="0" w:noVBand="1"/>
      </w:tblPr>
      <w:tblGrid>
        <w:gridCol w:w="2268"/>
        <w:gridCol w:w="2410"/>
        <w:gridCol w:w="2410"/>
        <w:gridCol w:w="2268"/>
        <w:gridCol w:w="2211"/>
        <w:gridCol w:w="2325"/>
      </w:tblGrid>
      <w:tr w:rsidR="00987FDB" w:rsidRPr="003277EB" w14:paraId="7FB2C339" w14:textId="77777777" w:rsidTr="001B1CF9">
        <w:tc>
          <w:tcPr>
            <w:tcW w:w="13892" w:type="dxa"/>
            <w:gridSpan w:val="6"/>
            <w:shd w:val="clear" w:color="auto" w:fill="DDD9C3" w:themeFill="background2" w:themeFillShade="E6"/>
          </w:tcPr>
          <w:p w14:paraId="2D0DA655" w14:textId="7E72777C" w:rsidR="00987FDB" w:rsidRPr="003277EB" w:rsidRDefault="00F76FD6" w:rsidP="001B1CF9">
            <w:pPr>
              <w:rPr>
                <w:rFonts w:cs="Times New Roman"/>
                <w:b/>
                <w:sz w:val="24"/>
                <w:szCs w:val="24"/>
                <w:lang w:val="en-GB"/>
              </w:rPr>
            </w:pPr>
            <w:r>
              <w:rPr>
                <w:rFonts w:cs="Times New Roman"/>
                <w:b/>
                <w:i/>
                <w:sz w:val="24"/>
                <w:szCs w:val="24"/>
                <w:lang w:val="en-GB"/>
              </w:rPr>
              <w:t>H</w:t>
            </w:r>
            <w:r w:rsidR="00987FDB" w:rsidRPr="003277EB">
              <w:rPr>
                <w:rFonts w:cs="Times New Roman"/>
                <w:b/>
                <w:i/>
                <w:sz w:val="24"/>
                <w:szCs w:val="24"/>
                <w:lang w:val="en-GB"/>
              </w:rPr>
              <w:t xml:space="preserve">yperactive delirium (n=1) </w:t>
            </w:r>
          </w:p>
        </w:tc>
      </w:tr>
      <w:tr w:rsidR="00EF6A82" w:rsidRPr="003277EB" w14:paraId="13DFBD53" w14:textId="77777777" w:rsidTr="000058FE">
        <w:tc>
          <w:tcPr>
            <w:tcW w:w="2268" w:type="dxa"/>
          </w:tcPr>
          <w:p w14:paraId="6EABACDE" w14:textId="00D3DFFC" w:rsidR="009D06BF" w:rsidRPr="003277EB" w:rsidRDefault="009D06BF" w:rsidP="00965D80">
            <w:pPr>
              <w:rPr>
                <w:rFonts w:cs="Times New Roman"/>
                <w:sz w:val="24"/>
                <w:szCs w:val="24"/>
                <w:lang w:val="en-GB"/>
              </w:rPr>
            </w:pPr>
            <w:r>
              <w:rPr>
                <w:rFonts w:cs="Times New Roman"/>
                <w:sz w:val="24"/>
                <w:szCs w:val="24"/>
                <w:lang w:val="en-GB"/>
              </w:rPr>
              <w:t>Morita</w:t>
            </w:r>
            <w:r w:rsidR="003558AB">
              <w:rPr>
                <w:rFonts w:cs="Times New Roman"/>
                <w:sz w:val="24"/>
                <w:szCs w:val="24"/>
                <w:lang w:val="en-GB"/>
              </w:rPr>
              <w:t>,</w:t>
            </w:r>
            <w:r>
              <w:rPr>
                <w:rFonts w:cs="Times New Roman"/>
                <w:sz w:val="24"/>
                <w:szCs w:val="24"/>
                <w:lang w:val="en-GB"/>
              </w:rPr>
              <w:t xml:space="preserve"> 2003</w:t>
            </w:r>
            <w:r w:rsidR="00965D80" w:rsidRPr="00965D80">
              <w:rPr>
                <w:rFonts w:cs="Times New Roman"/>
                <w:noProof/>
                <w:sz w:val="24"/>
                <w:szCs w:val="24"/>
                <w:vertAlign w:val="superscript"/>
                <w:lang w:val="en-GB"/>
              </w:rPr>
              <w:t>30</w:t>
            </w:r>
          </w:p>
        </w:tc>
        <w:tc>
          <w:tcPr>
            <w:tcW w:w="2410" w:type="dxa"/>
          </w:tcPr>
          <w:p w14:paraId="4F789844" w14:textId="19A4FFEF" w:rsidR="009D06BF" w:rsidRPr="003277EB" w:rsidRDefault="006E1726" w:rsidP="001B1CF9">
            <w:pPr>
              <w:rPr>
                <w:rFonts w:cs="Times New Roman"/>
                <w:sz w:val="24"/>
                <w:szCs w:val="24"/>
                <w:lang w:val="en-GB"/>
              </w:rPr>
            </w:pPr>
            <w:r>
              <w:rPr>
                <w:rFonts w:cs="Times New Roman"/>
                <w:sz w:val="24"/>
                <w:szCs w:val="24"/>
                <w:lang w:val="en-GB"/>
              </w:rPr>
              <w:t>P</w:t>
            </w:r>
            <w:r w:rsidR="009D06BF" w:rsidRPr="003277EB">
              <w:rPr>
                <w:rFonts w:cs="Times New Roman"/>
                <w:sz w:val="24"/>
                <w:szCs w:val="24"/>
                <w:lang w:val="en-GB"/>
              </w:rPr>
              <w:t xml:space="preserve">sychomotor activity item (9) </w:t>
            </w:r>
            <w:r>
              <w:rPr>
                <w:rFonts w:cs="Times New Roman"/>
                <w:sz w:val="24"/>
                <w:szCs w:val="24"/>
                <w:lang w:val="en-GB"/>
              </w:rPr>
              <w:t>of</w:t>
            </w:r>
            <w:r w:rsidR="009D06BF" w:rsidRPr="003277EB">
              <w:rPr>
                <w:rFonts w:cs="Times New Roman"/>
                <w:sz w:val="24"/>
                <w:szCs w:val="24"/>
                <w:lang w:val="en-GB"/>
              </w:rPr>
              <w:t xml:space="preserve"> MDAS</w:t>
            </w:r>
            <w:r w:rsidR="0005534F">
              <w:rPr>
                <w:rFonts w:cs="Times New Roman"/>
                <w:sz w:val="24"/>
                <w:szCs w:val="24"/>
                <w:lang w:val="en-GB"/>
              </w:rPr>
              <w:t>*</w:t>
            </w:r>
          </w:p>
        </w:tc>
        <w:tc>
          <w:tcPr>
            <w:tcW w:w="2410" w:type="dxa"/>
          </w:tcPr>
          <w:p w14:paraId="6076520D" w14:textId="35ECB5A7" w:rsidR="009D06BF" w:rsidRPr="003277EB" w:rsidRDefault="009D06BF" w:rsidP="001B1CF9">
            <w:pPr>
              <w:rPr>
                <w:rFonts w:cs="Times New Roman"/>
                <w:sz w:val="24"/>
                <w:szCs w:val="24"/>
                <w:lang w:val="en-GB"/>
              </w:rPr>
            </w:pPr>
            <w:r>
              <w:rPr>
                <w:rFonts w:cs="Times New Roman"/>
                <w:sz w:val="24"/>
                <w:szCs w:val="24"/>
                <w:lang w:val="en-GB"/>
              </w:rPr>
              <w:t>Not reported</w:t>
            </w:r>
          </w:p>
        </w:tc>
        <w:tc>
          <w:tcPr>
            <w:tcW w:w="2268" w:type="dxa"/>
          </w:tcPr>
          <w:p w14:paraId="69740A60" w14:textId="1144C6CF" w:rsidR="009D06BF" w:rsidRPr="003277EB" w:rsidRDefault="009D06BF" w:rsidP="001B1CF9">
            <w:pPr>
              <w:rPr>
                <w:rFonts w:cs="Times New Roman"/>
                <w:sz w:val="24"/>
                <w:szCs w:val="24"/>
                <w:lang w:val="en-GB"/>
              </w:rPr>
            </w:pPr>
            <w:r>
              <w:rPr>
                <w:rFonts w:cs="Times New Roman"/>
                <w:sz w:val="24"/>
                <w:szCs w:val="24"/>
                <w:lang w:val="en-GB"/>
              </w:rPr>
              <w:t xml:space="preserve"> Not reported</w:t>
            </w:r>
          </w:p>
        </w:tc>
        <w:tc>
          <w:tcPr>
            <w:tcW w:w="2211" w:type="dxa"/>
          </w:tcPr>
          <w:p w14:paraId="23BEFA4A" w14:textId="168BACAC" w:rsidR="009D06BF" w:rsidRPr="003277EB" w:rsidRDefault="009D06BF" w:rsidP="001B1CF9">
            <w:pPr>
              <w:rPr>
                <w:rFonts w:cs="Times New Roman"/>
                <w:sz w:val="24"/>
                <w:szCs w:val="24"/>
                <w:lang w:val="en-GB"/>
              </w:rPr>
            </w:pPr>
            <w:r w:rsidRPr="000058FE">
              <w:rPr>
                <w:rFonts w:cs="Times New Roman"/>
                <w:sz w:val="24"/>
                <w:szCs w:val="24"/>
                <w:lang w:val="en-GB"/>
              </w:rPr>
              <w:t>Not reported</w:t>
            </w:r>
          </w:p>
        </w:tc>
        <w:tc>
          <w:tcPr>
            <w:tcW w:w="2325" w:type="dxa"/>
            <w:tcBorders>
              <w:right w:val="nil"/>
            </w:tcBorders>
          </w:tcPr>
          <w:p w14:paraId="7094B48F" w14:textId="076C022D" w:rsidR="009D06BF" w:rsidRPr="003277EB" w:rsidRDefault="009D06BF" w:rsidP="001B1CF9">
            <w:pPr>
              <w:rPr>
                <w:rFonts w:cs="Times New Roman"/>
                <w:sz w:val="24"/>
                <w:szCs w:val="24"/>
                <w:lang w:val="en-GB"/>
              </w:rPr>
            </w:pPr>
            <w:r>
              <w:rPr>
                <w:rFonts w:cs="Times New Roman"/>
                <w:sz w:val="24"/>
                <w:szCs w:val="24"/>
                <w:lang w:val="en-GB"/>
              </w:rPr>
              <w:t>Nurse</w:t>
            </w:r>
          </w:p>
        </w:tc>
      </w:tr>
    </w:tbl>
    <w:p w14:paraId="2D0F8995" w14:textId="77777777" w:rsidR="00F26382" w:rsidRDefault="00F26382" w:rsidP="00B77A15">
      <w:pPr>
        <w:spacing w:line="360" w:lineRule="auto"/>
        <w:rPr>
          <w:rFonts w:cs="Times New Roman"/>
        </w:rPr>
      </w:pPr>
      <w:r>
        <w:rPr>
          <w:rFonts w:cs="Times New Roman"/>
        </w:rPr>
        <w:t>*Indicates was primary outcome</w:t>
      </w:r>
    </w:p>
    <w:p w14:paraId="557B0973" w14:textId="1CC8CDE4" w:rsidR="00F71002" w:rsidRPr="001B2A18" w:rsidRDefault="00310237" w:rsidP="00B77A15">
      <w:pPr>
        <w:spacing w:line="360" w:lineRule="auto"/>
        <w:rPr>
          <w:rFonts w:cs="Times New Roman"/>
        </w:rPr>
      </w:pPr>
      <w:r>
        <w:rPr>
          <w:rFonts w:cs="Times New Roman"/>
        </w:rPr>
        <w:t xml:space="preserve">DOS: </w:t>
      </w:r>
      <w:r w:rsidRPr="00310237">
        <w:rPr>
          <w:rFonts w:cs="Times New Roman"/>
          <w:lang w:val="en-GB"/>
        </w:rPr>
        <w:t>Delirium Observation Screening Scale</w:t>
      </w:r>
      <w:r>
        <w:rPr>
          <w:rFonts w:cs="Times New Roman"/>
          <w:lang w:val="en-GB"/>
        </w:rPr>
        <w:t xml:space="preserve">; </w:t>
      </w:r>
      <w:r>
        <w:rPr>
          <w:rFonts w:cs="Times New Roman"/>
        </w:rPr>
        <w:t xml:space="preserve">CAM: Confusion Assessment Method; </w:t>
      </w:r>
      <w:r w:rsidR="00B721ED">
        <w:rPr>
          <w:rFonts w:cs="Times New Roman"/>
        </w:rPr>
        <w:t xml:space="preserve">CGR: Clinician Global Rating; </w:t>
      </w:r>
      <w:r>
        <w:rPr>
          <w:rFonts w:cs="Times New Roman"/>
        </w:rPr>
        <w:t xml:space="preserve">CRS: Confusion Rating Scale; </w:t>
      </w:r>
      <w:r w:rsidR="000C18EC">
        <w:rPr>
          <w:rFonts w:cs="Times New Roman"/>
        </w:rPr>
        <w:t xml:space="preserve">DRS-R-98: Delirium rating </w:t>
      </w:r>
      <w:proofErr w:type="spellStart"/>
      <w:r w:rsidR="00BE3589">
        <w:rPr>
          <w:rFonts w:cs="Times New Roman"/>
        </w:rPr>
        <w:t>RS</w:t>
      </w:r>
      <w:r w:rsidR="000C18EC">
        <w:rPr>
          <w:rFonts w:cs="Times New Roman"/>
        </w:rPr>
        <w:t>cale</w:t>
      </w:r>
      <w:proofErr w:type="spellEnd"/>
      <w:r w:rsidR="000C18EC">
        <w:rPr>
          <w:rFonts w:cs="Times New Roman"/>
        </w:rPr>
        <w:t xml:space="preserve"> – revised 98, </w:t>
      </w:r>
      <w:r>
        <w:rPr>
          <w:rFonts w:cs="Times New Roman"/>
        </w:rPr>
        <w:t xml:space="preserve">DRS-c: Delirium Rating Scale – </w:t>
      </w:r>
      <w:r w:rsidR="005131EB">
        <w:rPr>
          <w:rFonts w:cs="Times New Roman"/>
        </w:rPr>
        <w:t>Chinese</w:t>
      </w:r>
      <w:r>
        <w:rPr>
          <w:rFonts w:cs="Times New Roman"/>
        </w:rPr>
        <w:t>; DSM</w:t>
      </w:r>
      <w:r w:rsidR="00BE3589">
        <w:rPr>
          <w:rFonts w:cs="Times New Roman"/>
        </w:rPr>
        <w:t>-</w:t>
      </w:r>
      <w:r>
        <w:rPr>
          <w:rFonts w:cs="Times New Roman"/>
        </w:rPr>
        <w:t xml:space="preserve">IV: Diagnostic and Statistical Manual of Mental Disorders – version IV; </w:t>
      </w:r>
      <w:r w:rsidR="006C3C3F" w:rsidRPr="001B2A18">
        <w:rPr>
          <w:rFonts w:cs="Times New Roman"/>
        </w:rPr>
        <w:t xml:space="preserve">MDAS: Memorial Delirium Assessment </w:t>
      </w:r>
      <w:r w:rsidR="009F72C1">
        <w:rPr>
          <w:rFonts w:cs="Times New Roman"/>
        </w:rPr>
        <w:t>Scale,</w:t>
      </w:r>
      <w:r w:rsidR="000C18EC">
        <w:rPr>
          <w:rFonts w:cs="Times New Roman"/>
        </w:rPr>
        <w:t xml:space="preserve"> </w:t>
      </w:r>
      <w:r w:rsidRPr="001B2A18">
        <w:rPr>
          <w:rFonts w:cs="Times New Roman"/>
        </w:rPr>
        <w:t>Nu</w:t>
      </w:r>
      <w:r>
        <w:rPr>
          <w:rFonts w:cs="Times New Roman"/>
        </w:rPr>
        <w:t>-</w:t>
      </w:r>
      <w:r w:rsidRPr="001B2A18">
        <w:rPr>
          <w:rFonts w:cs="Times New Roman"/>
        </w:rPr>
        <w:t xml:space="preserve">DESC: </w:t>
      </w:r>
      <w:r>
        <w:rPr>
          <w:rFonts w:cs="Times New Roman"/>
        </w:rPr>
        <w:t>N</w:t>
      </w:r>
      <w:r w:rsidRPr="001B2A18">
        <w:rPr>
          <w:rFonts w:cs="Times New Roman"/>
        </w:rPr>
        <w:t xml:space="preserve">ursing </w:t>
      </w:r>
      <w:r>
        <w:rPr>
          <w:rFonts w:cs="Times New Roman"/>
        </w:rPr>
        <w:t>D</w:t>
      </w:r>
      <w:r w:rsidRPr="001B2A18">
        <w:rPr>
          <w:rFonts w:cs="Times New Roman"/>
        </w:rPr>
        <w:t xml:space="preserve">elirium </w:t>
      </w:r>
      <w:r>
        <w:rPr>
          <w:rFonts w:cs="Times New Roman"/>
        </w:rPr>
        <w:t>S</w:t>
      </w:r>
      <w:r w:rsidRPr="001B2A18">
        <w:rPr>
          <w:rFonts w:cs="Times New Roman"/>
        </w:rPr>
        <w:t xml:space="preserve">creening </w:t>
      </w:r>
      <w:r>
        <w:rPr>
          <w:rFonts w:cs="Times New Roman"/>
        </w:rPr>
        <w:t>S</w:t>
      </w:r>
      <w:r w:rsidRPr="001B2A18">
        <w:rPr>
          <w:rFonts w:cs="Times New Roman"/>
        </w:rPr>
        <w:t>cale</w:t>
      </w:r>
      <w:r>
        <w:rPr>
          <w:rFonts w:cs="Times New Roman"/>
        </w:rPr>
        <w:t xml:space="preserve">; </w:t>
      </w:r>
      <w:r w:rsidR="000C441E">
        <w:rPr>
          <w:rFonts w:cs="Times New Roman"/>
        </w:rPr>
        <w:t>RASS: Richmond Agitation</w:t>
      </w:r>
      <w:r w:rsidR="009F72C1">
        <w:rPr>
          <w:rFonts w:cs="Times New Roman"/>
        </w:rPr>
        <w:t>-</w:t>
      </w:r>
      <w:r w:rsidR="000C441E">
        <w:rPr>
          <w:rFonts w:cs="Times New Roman"/>
        </w:rPr>
        <w:t>Sedation Scale</w:t>
      </w:r>
      <w:r>
        <w:rPr>
          <w:rFonts w:cs="Times New Roman"/>
        </w:rPr>
        <w:t>.</w:t>
      </w:r>
      <w:r w:rsidR="00BD67EA">
        <w:rPr>
          <w:rFonts w:cs="Times New Roman"/>
        </w:rPr>
        <w:t xml:space="preserve"> </w:t>
      </w:r>
    </w:p>
    <w:bookmarkEnd w:id="210"/>
    <w:p w14:paraId="5A66C08E" w14:textId="77777777" w:rsidR="00987FDB" w:rsidRDefault="00987FDB" w:rsidP="00B77A15">
      <w:pPr>
        <w:spacing w:line="360" w:lineRule="auto"/>
        <w:rPr>
          <w:sz w:val="24"/>
          <w:szCs w:val="24"/>
        </w:rPr>
      </w:pPr>
    </w:p>
    <w:p w14:paraId="12F29A68" w14:textId="32ED64CD" w:rsidR="006C3C3F" w:rsidRDefault="006C3C3F" w:rsidP="00B77A15">
      <w:pPr>
        <w:spacing w:line="360" w:lineRule="auto"/>
        <w:rPr>
          <w:sz w:val="24"/>
          <w:szCs w:val="24"/>
        </w:rPr>
        <w:sectPr w:rsidR="006C3C3F" w:rsidSect="00987FDB">
          <w:pgSz w:w="16820" w:h="11900" w:orient="landscape" w:code="9"/>
          <w:pgMar w:top="1440" w:right="1440" w:bottom="1440" w:left="1440" w:header="720" w:footer="720" w:gutter="0"/>
          <w:cols w:space="720"/>
          <w:docGrid w:linePitch="360"/>
        </w:sectPr>
      </w:pPr>
    </w:p>
    <w:p w14:paraId="55B909B0" w14:textId="77777777" w:rsidR="00DC064D" w:rsidRPr="003277EB" w:rsidRDefault="00DC064D" w:rsidP="007E1882">
      <w:pPr>
        <w:pStyle w:val="Figureortable"/>
        <w:spacing w:after="0"/>
      </w:pPr>
      <w:bookmarkStart w:id="227" w:name="_Hlk63257719"/>
      <w:r w:rsidRPr="003277EB">
        <w:lastRenderedPageBreak/>
        <w:t>Table 4: Other outcomes grouped according to COMET taxonomy</w:t>
      </w:r>
    </w:p>
    <w:tbl>
      <w:tblPr>
        <w:tblStyle w:val="TableGrid"/>
        <w:tblW w:w="9077" w:type="dxa"/>
        <w:tblInd w:w="-5" w:type="dxa"/>
        <w:tblLayout w:type="fixed"/>
        <w:tblLook w:val="04A0" w:firstRow="1" w:lastRow="0" w:firstColumn="1" w:lastColumn="0" w:noHBand="0" w:noVBand="1"/>
      </w:tblPr>
      <w:tblGrid>
        <w:gridCol w:w="1565"/>
        <w:gridCol w:w="3969"/>
        <w:gridCol w:w="2409"/>
        <w:gridCol w:w="1134"/>
        <w:tblGridChange w:id="228">
          <w:tblGrid>
            <w:gridCol w:w="1565"/>
            <w:gridCol w:w="3969"/>
            <w:gridCol w:w="2409"/>
            <w:gridCol w:w="1134"/>
          </w:tblGrid>
        </w:tblGridChange>
      </w:tblGrid>
      <w:tr w:rsidR="00D665F9" w:rsidRPr="003277EB" w14:paraId="5BF4FB50" w14:textId="77777777" w:rsidTr="007E1882">
        <w:tc>
          <w:tcPr>
            <w:tcW w:w="1565" w:type="dxa"/>
            <w:tcBorders>
              <w:top w:val="single" w:sz="12" w:space="0" w:color="auto"/>
              <w:left w:val="nil"/>
              <w:bottom w:val="single" w:sz="4" w:space="0" w:color="auto"/>
              <w:right w:val="nil"/>
            </w:tcBorders>
          </w:tcPr>
          <w:p w14:paraId="453FF5D5" w14:textId="362D589E" w:rsidR="00D665F9" w:rsidRPr="003277EB" w:rsidRDefault="00D665F9" w:rsidP="007E1882">
            <w:pPr>
              <w:rPr>
                <w:rFonts w:cs="Times New Roman"/>
                <w:sz w:val="24"/>
                <w:szCs w:val="24"/>
                <w:lang w:val="en-GB"/>
              </w:rPr>
            </w:pPr>
            <w:r>
              <w:rPr>
                <w:rFonts w:cs="Times New Roman"/>
                <w:sz w:val="24"/>
                <w:szCs w:val="24"/>
                <w:lang w:val="en-GB"/>
              </w:rPr>
              <w:t>Core Area</w:t>
            </w:r>
          </w:p>
        </w:tc>
        <w:tc>
          <w:tcPr>
            <w:tcW w:w="3969" w:type="dxa"/>
            <w:tcBorders>
              <w:top w:val="single" w:sz="12" w:space="0" w:color="auto"/>
              <w:left w:val="nil"/>
              <w:bottom w:val="single" w:sz="4" w:space="0" w:color="auto"/>
              <w:right w:val="nil"/>
            </w:tcBorders>
          </w:tcPr>
          <w:p w14:paraId="36B57809" w14:textId="63269DE2" w:rsidR="00D665F9" w:rsidRPr="003277EB" w:rsidRDefault="00D665F9" w:rsidP="007E1882">
            <w:pPr>
              <w:rPr>
                <w:rFonts w:cs="Times New Roman"/>
                <w:sz w:val="24"/>
                <w:szCs w:val="24"/>
                <w:lang w:val="en-GB"/>
              </w:rPr>
            </w:pPr>
            <w:r>
              <w:rPr>
                <w:rFonts w:cs="Times New Roman"/>
                <w:sz w:val="24"/>
                <w:szCs w:val="24"/>
                <w:lang w:val="en-GB"/>
              </w:rPr>
              <w:t xml:space="preserve">Outcome Domain (COMET </w:t>
            </w:r>
            <w:r w:rsidR="006E1726">
              <w:rPr>
                <w:rFonts w:cs="Times New Roman"/>
                <w:sz w:val="24"/>
                <w:szCs w:val="24"/>
                <w:lang w:val="en-GB"/>
              </w:rPr>
              <w:t xml:space="preserve">taxonomy </w:t>
            </w:r>
            <w:r>
              <w:rPr>
                <w:rFonts w:cs="Times New Roman"/>
                <w:sz w:val="24"/>
                <w:szCs w:val="24"/>
                <w:lang w:val="en-GB"/>
              </w:rPr>
              <w:t>domain number)</w:t>
            </w:r>
          </w:p>
        </w:tc>
        <w:tc>
          <w:tcPr>
            <w:tcW w:w="2409" w:type="dxa"/>
            <w:tcBorders>
              <w:top w:val="single" w:sz="12" w:space="0" w:color="auto"/>
              <w:left w:val="nil"/>
              <w:bottom w:val="single" w:sz="4" w:space="0" w:color="auto"/>
              <w:right w:val="nil"/>
            </w:tcBorders>
          </w:tcPr>
          <w:p w14:paraId="6ACAB59A" w14:textId="77777777" w:rsidR="00D665F9" w:rsidRPr="003277EB" w:rsidRDefault="00D665F9" w:rsidP="007E1882">
            <w:pPr>
              <w:rPr>
                <w:rFonts w:cs="Times New Roman"/>
                <w:sz w:val="24"/>
                <w:szCs w:val="24"/>
                <w:lang w:val="en-GB"/>
              </w:rPr>
            </w:pPr>
            <w:r w:rsidRPr="003277EB">
              <w:rPr>
                <w:rFonts w:cs="Times New Roman"/>
                <w:sz w:val="24"/>
                <w:szCs w:val="24"/>
                <w:lang w:val="en-GB"/>
              </w:rPr>
              <w:t>Studies</w:t>
            </w:r>
          </w:p>
        </w:tc>
        <w:tc>
          <w:tcPr>
            <w:tcW w:w="1134" w:type="dxa"/>
            <w:tcBorders>
              <w:top w:val="single" w:sz="12" w:space="0" w:color="auto"/>
              <w:left w:val="nil"/>
              <w:bottom w:val="single" w:sz="4" w:space="0" w:color="auto"/>
              <w:right w:val="nil"/>
            </w:tcBorders>
          </w:tcPr>
          <w:p w14:paraId="7DA5C7F5" w14:textId="77777777" w:rsidR="00D665F9" w:rsidRPr="003277EB" w:rsidRDefault="00D665F9" w:rsidP="007E1882">
            <w:pPr>
              <w:jc w:val="center"/>
              <w:rPr>
                <w:rFonts w:cs="Times New Roman"/>
                <w:sz w:val="24"/>
                <w:szCs w:val="24"/>
                <w:lang w:val="en-GB"/>
              </w:rPr>
            </w:pPr>
            <w:r w:rsidRPr="003277EB">
              <w:rPr>
                <w:rFonts w:cs="Times New Roman"/>
                <w:sz w:val="24"/>
                <w:szCs w:val="24"/>
                <w:lang w:val="en-GB"/>
              </w:rPr>
              <w:t>Primary outcome</w:t>
            </w:r>
          </w:p>
        </w:tc>
      </w:tr>
      <w:tr w:rsidR="00D665F9" w:rsidRPr="003277EB" w14:paraId="154BEE03" w14:textId="77777777" w:rsidTr="007E1882">
        <w:tc>
          <w:tcPr>
            <w:tcW w:w="1565" w:type="dxa"/>
            <w:tcBorders>
              <w:top w:val="nil"/>
              <w:left w:val="nil"/>
              <w:bottom w:val="nil"/>
              <w:right w:val="nil"/>
            </w:tcBorders>
          </w:tcPr>
          <w:p w14:paraId="58C9D91C" w14:textId="656A9CB3" w:rsidR="00D665F9" w:rsidRPr="003277EB" w:rsidRDefault="009C1ACC" w:rsidP="007E1882">
            <w:pPr>
              <w:rPr>
                <w:rFonts w:cs="Times New Roman"/>
                <w:sz w:val="24"/>
                <w:szCs w:val="24"/>
                <w:lang w:val="en-GB"/>
              </w:rPr>
            </w:pPr>
            <w:r>
              <w:rPr>
                <w:rFonts w:cs="Times New Roman"/>
                <w:sz w:val="24"/>
                <w:szCs w:val="24"/>
                <w:lang w:val="en-GB"/>
              </w:rPr>
              <w:t>Death</w:t>
            </w:r>
          </w:p>
        </w:tc>
        <w:tc>
          <w:tcPr>
            <w:tcW w:w="3969" w:type="dxa"/>
            <w:tcBorders>
              <w:top w:val="nil"/>
              <w:left w:val="nil"/>
              <w:bottom w:val="nil"/>
              <w:right w:val="nil"/>
            </w:tcBorders>
          </w:tcPr>
          <w:p w14:paraId="183845E0" w14:textId="0F37A823" w:rsidR="00D665F9" w:rsidRPr="003277EB" w:rsidRDefault="00D665F9" w:rsidP="007E1882">
            <w:pPr>
              <w:rPr>
                <w:rFonts w:cs="Times New Roman"/>
                <w:sz w:val="24"/>
                <w:szCs w:val="24"/>
                <w:lang w:val="en-GB"/>
              </w:rPr>
            </w:pPr>
            <w:r>
              <w:rPr>
                <w:rFonts w:cs="Times New Roman"/>
                <w:sz w:val="24"/>
                <w:szCs w:val="24"/>
                <w:lang w:val="en-GB"/>
              </w:rPr>
              <w:t>Mortality/s</w:t>
            </w:r>
            <w:r w:rsidRPr="003277EB">
              <w:rPr>
                <w:rFonts w:cs="Times New Roman"/>
                <w:sz w:val="24"/>
                <w:szCs w:val="24"/>
                <w:lang w:val="en-GB"/>
              </w:rPr>
              <w:t>urvival</w:t>
            </w:r>
            <w:r>
              <w:rPr>
                <w:rFonts w:cs="Times New Roman"/>
                <w:sz w:val="24"/>
                <w:szCs w:val="24"/>
                <w:lang w:val="en-GB"/>
              </w:rPr>
              <w:t xml:space="preserve"> (1)</w:t>
            </w:r>
          </w:p>
        </w:tc>
        <w:tc>
          <w:tcPr>
            <w:tcW w:w="2409" w:type="dxa"/>
            <w:tcBorders>
              <w:top w:val="nil"/>
              <w:left w:val="nil"/>
              <w:bottom w:val="nil"/>
              <w:right w:val="nil"/>
            </w:tcBorders>
          </w:tcPr>
          <w:p w14:paraId="41DD594C" w14:textId="68115BFD" w:rsidR="00D665F9" w:rsidRPr="003277EB" w:rsidRDefault="00D665F9" w:rsidP="007E1882">
            <w:pPr>
              <w:rPr>
                <w:rFonts w:cs="Times New Roman"/>
                <w:sz w:val="24"/>
                <w:szCs w:val="24"/>
                <w:lang w:val="en-GB"/>
              </w:rPr>
            </w:pPr>
            <w:r>
              <w:rPr>
                <w:rFonts w:cs="Times New Roman"/>
                <w:sz w:val="24"/>
                <w:szCs w:val="24"/>
                <w:lang w:val="en-GB"/>
              </w:rPr>
              <w:t>Hui, 2017</w:t>
            </w:r>
            <w:r w:rsidR="00965D80" w:rsidRPr="00965D80">
              <w:rPr>
                <w:rFonts w:cs="Times New Roman"/>
                <w:noProof/>
                <w:sz w:val="24"/>
                <w:szCs w:val="24"/>
                <w:vertAlign w:val="superscript"/>
              </w:rPr>
              <w:t>25</w:t>
            </w:r>
          </w:p>
        </w:tc>
        <w:tc>
          <w:tcPr>
            <w:tcW w:w="1134" w:type="dxa"/>
            <w:tcBorders>
              <w:top w:val="nil"/>
              <w:left w:val="nil"/>
              <w:bottom w:val="nil"/>
              <w:right w:val="nil"/>
            </w:tcBorders>
          </w:tcPr>
          <w:p w14:paraId="63B797EB" w14:textId="77777777" w:rsidR="00D665F9" w:rsidRPr="003277EB" w:rsidRDefault="00D665F9" w:rsidP="007E1882">
            <w:pPr>
              <w:jc w:val="center"/>
              <w:rPr>
                <w:rFonts w:cs="Times New Roman"/>
                <w:sz w:val="24"/>
                <w:szCs w:val="24"/>
                <w:lang w:val="en-GB"/>
              </w:rPr>
            </w:pPr>
            <w:r w:rsidRPr="003277EB">
              <w:rPr>
                <w:rFonts w:cs="Times New Roman"/>
                <w:sz w:val="24"/>
                <w:szCs w:val="24"/>
                <w:lang w:val="en-GB"/>
              </w:rPr>
              <w:t>-</w:t>
            </w:r>
          </w:p>
        </w:tc>
      </w:tr>
      <w:tr w:rsidR="00D665F9" w:rsidRPr="003277EB" w14:paraId="602E11A3" w14:textId="77777777" w:rsidTr="007E1882">
        <w:trPr>
          <w:trHeight w:val="2073"/>
        </w:trPr>
        <w:tc>
          <w:tcPr>
            <w:tcW w:w="1565" w:type="dxa"/>
            <w:tcBorders>
              <w:top w:val="nil"/>
              <w:left w:val="nil"/>
              <w:bottom w:val="single" w:sz="4" w:space="0" w:color="auto"/>
              <w:right w:val="nil"/>
            </w:tcBorders>
          </w:tcPr>
          <w:p w14:paraId="19EDCAD1" w14:textId="7B5C54DF" w:rsidR="00D665F9" w:rsidRPr="003277EB" w:rsidRDefault="00D665F9" w:rsidP="007E1882">
            <w:pPr>
              <w:rPr>
                <w:rFonts w:cs="Times New Roman"/>
                <w:sz w:val="24"/>
                <w:szCs w:val="24"/>
                <w:lang w:val="en-GB"/>
              </w:rPr>
            </w:pPr>
          </w:p>
        </w:tc>
        <w:tc>
          <w:tcPr>
            <w:tcW w:w="3969" w:type="dxa"/>
            <w:tcBorders>
              <w:top w:val="nil"/>
              <w:left w:val="nil"/>
              <w:bottom w:val="single" w:sz="4" w:space="0" w:color="auto"/>
              <w:right w:val="nil"/>
            </w:tcBorders>
          </w:tcPr>
          <w:p w14:paraId="1CF6A230" w14:textId="529ADBC4" w:rsidR="00D665F9" w:rsidRPr="003277EB" w:rsidRDefault="00D665F9" w:rsidP="007E1882">
            <w:pPr>
              <w:rPr>
                <w:rFonts w:cs="Times New Roman"/>
                <w:sz w:val="24"/>
                <w:szCs w:val="24"/>
                <w:lang w:val="en-GB"/>
              </w:rPr>
            </w:pPr>
          </w:p>
        </w:tc>
        <w:tc>
          <w:tcPr>
            <w:tcW w:w="2409" w:type="dxa"/>
            <w:tcBorders>
              <w:top w:val="nil"/>
              <w:left w:val="nil"/>
              <w:bottom w:val="single" w:sz="4" w:space="0" w:color="auto"/>
              <w:right w:val="nil"/>
            </w:tcBorders>
          </w:tcPr>
          <w:p w14:paraId="29FCCA99" w14:textId="0EEADCEC" w:rsidR="00D665F9" w:rsidRPr="00CB3BCF" w:rsidRDefault="00D665F9" w:rsidP="007E1882">
            <w:pPr>
              <w:rPr>
                <w:sz w:val="24"/>
                <w:lang w:val="fr-CA"/>
              </w:rPr>
            </w:pPr>
            <w:r w:rsidRPr="00CB3BCF">
              <w:rPr>
                <w:sz w:val="24"/>
                <w:lang w:val="fr-CA"/>
              </w:rPr>
              <w:t>Agar, 2017</w:t>
            </w:r>
            <w:r w:rsidR="00965D80" w:rsidRPr="00965D80">
              <w:rPr>
                <w:rFonts w:cs="Times New Roman"/>
                <w:noProof/>
                <w:sz w:val="24"/>
                <w:szCs w:val="24"/>
                <w:vertAlign w:val="superscript"/>
                <w:lang w:val="fr-CA"/>
              </w:rPr>
              <w:t>23</w:t>
            </w:r>
          </w:p>
          <w:p w14:paraId="06480042" w14:textId="5DB2C8FA" w:rsidR="00D665F9" w:rsidRPr="00CB3BCF" w:rsidRDefault="00D665F9" w:rsidP="007E1882">
            <w:pPr>
              <w:rPr>
                <w:sz w:val="24"/>
                <w:lang w:val="fr-CA"/>
              </w:rPr>
            </w:pPr>
            <w:proofErr w:type="spellStart"/>
            <w:r w:rsidRPr="00CB3BCF">
              <w:rPr>
                <w:sz w:val="24"/>
                <w:lang w:val="en-GB"/>
              </w:rPr>
              <w:t>Bruera</w:t>
            </w:r>
            <w:proofErr w:type="spellEnd"/>
            <w:r w:rsidRPr="00CB3BCF">
              <w:rPr>
                <w:sz w:val="24"/>
                <w:lang w:val="en-GB"/>
              </w:rPr>
              <w:t>, 2013</w:t>
            </w:r>
            <w:r w:rsidR="00965D80" w:rsidRPr="00965D80">
              <w:rPr>
                <w:rFonts w:cs="Times New Roman"/>
                <w:noProof/>
                <w:sz w:val="24"/>
                <w:szCs w:val="24"/>
                <w:vertAlign w:val="superscript"/>
                <w:lang w:val="en-GB"/>
              </w:rPr>
              <w:t>22</w:t>
            </w:r>
          </w:p>
          <w:p w14:paraId="4B24034A" w14:textId="3CC9EC41" w:rsidR="00D665F9" w:rsidRPr="00CB3BCF" w:rsidRDefault="00D665F9" w:rsidP="007E1882">
            <w:pPr>
              <w:rPr>
                <w:sz w:val="24"/>
                <w:lang w:val="fr-CA"/>
              </w:rPr>
            </w:pPr>
            <w:r w:rsidRPr="00CB3BCF">
              <w:rPr>
                <w:sz w:val="24"/>
                <w:lang w:val="en-GB"/>
              </w:rPr>
              <w:t>Gagnon</w:t>
            </w:r>
            <w:r w:rsidR="003558AB">
              <w:rPr>
                <w:sz w:val="24"/>
                <w:lang w:val="en-GB"/>
              </w:rPr>
              <w:t>,</w:t>
            </w:r>
            <w:r w:rsidR="003C2630" w:rsidRPr="00CB3BCF">
              <w:rPr>
                <w:sz w:val="24"/>
                <w:lang w:val="en-GB"/>
              </w:rPr>
              <w:t xml:space="preserve"> </w:t>
            </w:r>
            <w:r w:rsidRPr="00CB3BCF">
              <w:rPr>
                <w:sz w:val="24"/>
                <w:lang w:val="en-GB"/>
              </w:rPr>
              <w:t>2010</w:t>
            </w:r>
            <w:r w:rsidR="00965D80" w:rsidRPr="00965D80">
              <w:rPr>
                <w:rFonts w:cs="Times New Roman"/>
                <w:noProof/>
                <w:sz w:val="24"/>
                <w:szCs w:val="24"/>
                <w:vertAlign w:val="superscript"/>
                <w:lang w:val="en-CA"/>
              </w:rPr>
              <w:t>31</w:t>
            </w:r>
          </w:p>
          <w:p w14:paraId="42A2EF24" w14:textId="2B8CADA4" w:rsidR="00D665F9" w:rsidRPr="00CB3BCF" w:rsidRDefault="00D665F9" w:rsidP="007E1882">
            <w:pPr>
              <w:rPr>
                <w:sz w:val="16"/>
                <w:lang w:val="fr-CA"/>
              </w:rPr>
            </w:pPr>
            <w:r w:rsidRPr="00602876">
              <w:rPr>
                <w:rFonts w:cs="Times New Roman"/>
                <w:sz w:val="24"/>
                <w:szCs w:val="24"/>
                <w:lang w:val="fr-CA"/>
              </w:rPr>
              <w:t>Davies</w:t>
            </w:r>
            <w:r w:rsidR="003558AB">
              <w:rPr>
                <w:rFonts w:cs="Times New Roman"/>
                <w:sz w:val="24"/>
                <w:szCs w:val="24"/>
                <w:lang w:val="fr-CA"/>
              </w:rPr>
              <w:t>,</w:t>
            </w:r>
            <w:r w:rsidRPr="00602876">
              <w:rPr>
                <w:rFonts w:cs="Times New Roman"/>
                <w:sz w:val="24"/>
                <w:szCs w:val="24"/>
                <w:lang w:val="fr-CA"/>
              </w:rPr>
              <w:t xml:space="preserve"> 2018</w:t>
            </w:r>
            <w:r w:rsidR="00965D80" w:rsidRPr="00965D80">
              <w:rPr>
                <w:rFonts w:cs="Times New Roman"/>
                <w:noProof/>
                <w:sz w:val="24"/>
                <w:szCs w:val="24"/>
                <w:vertAlign w:val="superscript"/>
                <w:lang w:val="en-GB"/>
              </w:rPr>
              <w:t>26</w:t>
            </w:r>
            <w:r w:rsidRPr="00CB3BCF">
              <w:rPr>
                <w:sz w:val="16"/>
                <w:lang w:val="fr-CA"/>
              </w:rPr>
              <w:t xml:space="preserve"> </w:t>
            </w:r>
          </w:p>
          <w:p w14:paraId="123E57D3" w14:textId="24FF34D5" w:rsidR="00D541A9" w:rsidRPr="00CB3BCF" w:rsidRDefault="00D541A9" w:rsidP="007E1882">
            <w:pPr>
              <w:rPr>
                <w:sz w:val="24"/>
                <w:lang w:val="fr-CA"/>
              </w:rPr>
            </w:pPr>
            <w:r w:rsidRPr="00CB3BCF">
              <w:rPr>
                <w:sz w:val="24"/>
                <w:lang w:val="en-GB"/>
              </w:rPr>
              <w:t>Lawlor</w:t>
            </w:r>
            <w:r w:rsidR="003558AB">
              <w:rPr>
                <w:sz w:val="24"/>
                <w:lang w:val="en-GB"/>
              </w:rPr>
              <w:t>,</w:t>
            </w:r>
            <w:r w:rsidRPr="00CB3BCF">
              <w:rPr>
                <w:sz w:val="24"/>
                <w:lang w:val="en-GB"/>
              </w:rPr>
              <w:t xml:space="preserve"> 2020</w:t>
            </w:r>
            <w:r w:rsidR="00965D80" w:rsidRPr="00965D80">
              <w:rPr>
                <w:rFonts w:cs="Times New Roman"/>
                <w:noProof/>
                <w:sz w:val="24"/>
                <w:szCs w:val="24"/>
                <w:vertAlign w:val="superscript"/>
                <w:lang w:val="en-GB"/>
              </w:rPr>
              <w:t>28</w:t>
            </w:r>
          </w:p>
          <w:p w14:paraId="3CB8CEA6" w14:textId="0460ED14" w:rsidR="00132B86" w:rsidRPr="000F463F" w:rsidRDefault="00132B86" w:rsidP="007E1882">
            <w:pPr>
              <w:rPr>
                <w:rFonts w:cs="Times New Roman"/>
                <w:sz w:val="16"/>
                <w:szCs w:val="16"/>
                <w:lang w:val="en-GB"/>
              </w:rPr>
            </w:pPr>
            <w:r>
              <w:rPr>
                <w:rFonts w:cs="Times New Roman"/>
                <w:sz w:val="24"/>
                <w:szCs w:val="24"/>
                <w:lang w:val="en-GB"/>
              </w:rPr>
              <w:t>Van de Vorst</w:t>
            </w:r>
            <w:r w:rsidR="003558AB">
              <w:rPr>
                <w:rFonts w:cs="Times New Roman"/>
                <w:sz w:val="24"/>
                <w:szCs w:val="24"/>
                <w:lang w:val="en-GB"/>
              </w:rPr>
              <w:t>,</w:t>
            </w:r>
            <w:r>
              <w:rPr>
                <w:rFonts w:cs="Times New Roman"/>
                <w:sz w:val="24"/>
                <w:szCs w:val="24"/>
                <w:lang w:val="en-GB"/>
              </w:rPr>
              <w:t xml:space="preserve"> 2020</w:t>
            </w:r>
            <w:r w:rsidR="00965D80" w:rsidRPr="00965D80">
              <w:rPr>
                <w:rFonts w:cs="Times New Roman"/>
                <w:noProof/>
                <w:sz w:val="24"/>
                <w:szCs w:val="24"/>
                <w:vertAlign w:val="superscript"/>
                <w:lang w:val="en-GB"/>
              </w:rPr>
              <w:t>29</w:t>
            </w:r>
          </w:p>
        </w:tc>
        <w:tc>
          <w:tcPr>
            <w:tcW w:w="1134" w:type="dxa"/>
            <w:tcBorders>
              <w:top w:val="nil"/>
              <w:left w:val="nil"/>
              <w:bottom w:val="single" w:sz="4" w:space="0" w:color="auto"/>
              <w:right w:val="nil"/>
            </w:tcBorders>
          </w:tcPr>
          <w:p w14:paraId="26FABBD0" w14:textId="77777777" w:rsidR="00D665F9" w:rsidRDefault="00D665F9" w:rsidP="007E1882">
            <w:pPr>
              <w:jc w:val="center"/>
              <w:rPr>
                <w:rFonts w:cs="Times New Roman"/>
                <w:sz w:val="24"/>
                <w:szCs w:val="24"/>
                <w:lang w:val="en-GB"/>
              </w:rPr>
            </w:pPr>
            <w:r w:rsidRPr="003277EB">
              <w:rPr>
                <w:rFonts w:cs="Times New Roman"/>
                <w:sz w:val="24"/>
                <w:szCs w:val="24"/>
                <w:lang w:val="en-GB"/>
              </w:rPr>
              <w:t>-</w:t>
            </w:r>
          </w:p>
          <w:p w14:paraId="05E8C9D1" w14:textId="77777777" w:rsidR="007E1882" w:rsidRDefault="007E1882" w:rsidP="007E1882">
            <w:pPr>
              <w:jc w:val="center"/>
              <w:rPr>
                <w:rFonts w:cs="Times New Roman"/>
                <w:sz w:val="24"/>
                <w:szCs w:val="24"/>
                <w:lang w:val="en-GB"/>
              </w:rPr>
            </w:pPr>
            <w:r>
              <w:rPr>
                <w:rFonts w:cs="Times New Roman"/>
                <w:sz w:val="24"/>
                <w:szCs w:val="24"/>
                <w:lang w:val="en-GB"/>
              </w:rPr>
              <w:t>-</w:t>
            </w:r>
          </w:p>
          <w:p w14:paraId="2663C634" w14:textId="77777777" w:rsidR="007E1882" w:rsidRDefault="007E1882" w:rsidP="007E1882">
            <w:pPr>
              <w:jc w:val="center"/>
              <w:rPr>
                <w:rFonts w:cs="Times New Roman"/>
                <w:sz w:val="24"/>
                <w:szCs w:val="24"/>
                <w:lang w:val="en-GB"/>
              </w:rPr>
            </w:pPr>
            <w:r>
              <w:rPr>
                <w:rFonts w:cs="Times New Roman"/>
                <w:sz w:val="24"/>
                <w:szCs w:val="24"/>
                <w:lang w:val="en-GB"/>
              </w:rPr>
              <w:t>-</w:t>
            </w:r>
          </w:p>
          <w:p w14:paraId="49CFD0B3" w14:textId="77777777" w:rsidR="007E1882" w:rsidRDefault="007E1882" w:rsidP="007E1882">
            <w:pPr>
              <w:jc w:val="center"/>
              <w:rPr>
                <w:rFonts w:cs="Times New Roman"/>
                <w:sz w:val="24"/>
                <w:szCs w:val="24"/>
                <w:lang w:val="en-GB"/>
              </w:rPr>
            </w:pPr>
            <w:r>
              <w:rPr>
                <w:rFonts w:cs="Times New Roman"/>
                <w:sz w:val="24"/>
                <w:szCs w:val="24"/>
                <w:lang w:val="en-GB"/>
              </w:rPr>
              <w:t>-</w:t>
            </w:r>
          </w:p>
          <w:p w14:paraId="392A2020" w14:textId="77777777" w:rsidR="007E1882" w:rsidRDefault="007E1882" w:rsidP="007E1882">
            <w:pPr>
              <w:jc w:val="center"/>
              <w:rPr>
                <w:rFonts w:cs="Times New Roman"/>
                <w:sz w:val="24"/>
                <w:szCs w:val="24"/>
                <w:lang w:val="en-GB"/>
              </w:rPr>
            </w:pPr>
            <w:r>
              <w:rPr>
                <w:rFonts w:cs="Times New Roman"/>
                <w:sz w:val="24"/>
                <w:szCs w:val="24"/>
                <w:lang w:val="en-GB"/>
              </w:rPr>
              <w:t>-</w:t>
            </w:r>
          </w:p>
          <w:p w14:paraId="25DBA7D0" w14:textId="77777777" w:rsidR="007E1882" w:rsidRDefault="007E1882" w:rsidP="007E1882">
            <w:pPr>
              <w:jc w:val="center"/>
              <w:rPr>
                <w:rFonts w:cs="Times New Roman"/>
                <w:sz w:val="24"/>
                <w:szCs w:val="24"/>
                <w:lang w:val="en-GB"/>
              </w:rPr>
            </w:pPr>
            <w:r>
              <w:rPr>
                <w:rFonts w:cs="Times New Roman"/>
                <w:sz w:val="24"/>
                <w:szCs w:val="24"/>
                <w:lang w:val="en-GB"/>
              </w:rPr>
              <w:t>-</w:t>
            </w:r>
          </w:p>
          <w:p w14:paraId="18DC8D86" w14:textId="76C1A276" w:rsidR="007E1882" w:rsidRPr="003277EB" w:rsidRDefault="007E1882" w:rsidP="007E1882">
            <w:pPr>
              <w:jc w:val="center"/>
              <w:rPr>
                <w:rFonts w:cs="Times New Roman"/>
                <w:sz w:val="24"/>
                <w:szCs w:val="24"/>
                <w:lang w:val="en-GB"/>
              </w:rPr>
            </w:pPr>
            <w:r>
              <w:rPr>
                <w:rFonts w:cs="Times New Roman"/>
                <w:sz w:val="24"/>
                <w:szCs w:val="24"/>
                <w:lang w:val="en-GB"/>
              </w:rPr>
              <w:t>-</w:t>
            </w:r>
          </w:p>
        </w:tc>
      </w:tr>
      <w:tr w:rsidR="00353F3D" w:rsidRPr="003277EB" w14:paraId="6600998C" w14:textId="77777777" w:rsidTr="007E1882">
        <w:trPr>
          <w:trHeight w:val="700"/>
        </w:trPr>
        <w:tc>
          <w:tcPr>
            <w:tcW w:w="1565" w:type="dxa"/>
            <w:vMerge w:val="restart"/>
            <w:tcBorders>
              <w:top w:val="nil"/>
              <w:left w:val="nil"/>
              <w:right w:val="nil"/>
            </w:tcBorders>
          </w:tcPr>
          <w:p w14:paraId="7B102D54" w14:textId="0E95BED4" w:rsidR="00353F3D" w:rsidRDefault="00353F3D" w:rsidP="007E1882">
            <w:pPr>
              <w:rPr>
                <w:rFonts w:cs="Times New Roman"/>
                <w:sz w:val="24"/>
                <w:szCs w:val="24"/>
                <w:lang w:val="en-GB"/>
              </w:rPr>
            </w:pPr>
            <w:r>
              <w:rPr>
                <w:rFonts w:cs="Times New Roman"/>
                <w:sz w:val="24"/>
                <w:szCs w:val="24"/>
                <w:lang w:val="en-GB"/>
              </w:rPr>
              <w:t>Physiological/Clinical</w:t>
            </w:r>
          </w:p>
        </w:tc>
        <w:tc>
          <w:tcPr>
            <w:tcW w:w="3969" w:type="dxa"/>
            <w:tcBorders>
              <w:top w:val="nil"/>
              <w:left w:val="nil"/>
              <w:bottom w:val="nil"/>
              <w:right w:val="nil"/>
            </w:tcBorders>
          </w:tcPr>
          <w:p w14:paraId="40FAEC0D" w14:textId="1CBA657B" w:rsidR="00353F3D" w:rsidRPr="003277EB" w:rsidRDefault="00353F3D" w:rsidP="007E1882">
            <w:pPr>
              <w:rPr>
                <w:rFonts w:cs="Times New Roman"/>
                <w:sz w:val="24"/>
                <w:szCs w:val="24"/>
                <w:lang w:val="en-GB"/>
              </w:rPr>
            </w:pPr>
            <w:r>
              <w:rPr>
                <w:rFonts w:cs="Times New Roman"/>
                <w:sz w:val="24"/>
                <w:szCs w:val="24"/>
                <w:lang w:val="en-GB"/>
              </w:rPr>
              <w:t>Pain (general outcomes (9))</w:t>
            </w:r>
          </w:p>
        </w:tc>
        <w:tc>
          <w:tcPr>
            <w:tcW w:w="2409" w:type="dxa"/>
            <w:tcBorders>
              <w:top w:val="nil"/>
              <w:left w:val="nil"/>
              <w:bottom w:val="nil"/>
              <w:right w:val="nil"/>
            </w:tcBorders>
          </w:tcPr>
          <w:p w14:paraId="4E62152E" w14:textId="1578F3EA" w:rsidR="00353F3D" w:rsidRDefault="00353F3D" w:rsidP="007E1882">
            <w:pPr>
              <w:rPr>
                <w:rFonts w:cs="Times New Roman"/>
                <w:sz w:val="24"/>
                <w:szCs w:val="24"/>
                <w:lang w:val="en-GB"/>
              </w:rPr>
            </w:pPr>
            <w:r>
              <w:rPr>
                <w:rFonts w:cs="Times New Roman"/>
                <w:sz w:val="24"/>
                <w:szCs w:val="24"/>
                <w:lang w:val="en-GB"/>
              </w:rPr>
              <w:t>Arai, 2013</w:t>
            </w:r>
            <w:r w:rsidR="00965D80" w:rsidRPr="00965D80">
              <w:rPr>
                <w:rFonts w:cs="Times New Roman"/>
                <w:noProof/>
                <w:sz w:val="24"/>
                <w:szCs w:val="24"/>
                <w:vertAlign w:val="superscript"/>
                <w:lang w:val="en-GB"/>
              </w:rPr>
              <w:t>34</w:t>
            </w:r>
          </w:p>
          <w:p w14:paraId="753E79CC" w14:textId="55F4A0AA" w:rsidR="00353F3D" w:rsidRPr="003277EB" w:rsidRDefault="00353F3D" w:rsidP="007E1882">
            <w:pPr>
              <w:rPr>
                <w:rFonts w:cs="Times New Roman"/>
                <w:sz w:val="24"/>
                <w:szCs w:val="24"/>
                <w:lang w:val="en-GB"/>
              </w:rPr>
            </w:pPr>
            <w:r w:rsidRPr="00027511">
              <w:rPr>
                <w:rFonts w:cs="Times New Roman"/>
                <w:sz w:val="24"/>
                <w:szCs w:val="24"/>
              </w:rPr>
              <w:t>Davies</w:t>
            </w:r>
            <w:r w:rsidR="003558AB">
              <w:rPr>
                <w:rFonts w:cs="Times New Roman"/>
                <w:sz w:val="24"/>
                <w:szCs w:val="24"/>
              </w:rPr>
              <w:t>,</w:t>
            </w:r>
            <w:r w:rsidRPr="00027511">
              <w:rPr>
                <w:rFonts w:cs="Times New Roman"/>
                <w:sz w:val="24"/>
                <w:szCs w:val="24"/>
              </w:rPr>
              <w:t xml:space="preserve"> 2018</w:t>
            </w:r>
            <w:r w:rsidR="00965D80" w:rsidRPr="00965D80">
              <w:rPr>
                <w:rFonts w:cs="Times New Roman"/>
                <w:noProof/>
                <w:sz w:val="24"/>
                <w:szCs w:val="24"/>
                <w:vertAlign w:val="superscript"/>
                <w:lang w:val="en-GB"/>
              </w:rPr>
              <w:t>26</w:t>
            </w:r>
          </w:p>
        </w:tc>
        <w:tc>
          <w:tcPr>
            <w:tcW w:w="1134" w:type="dxa"/>
            <w:tcBorders>
              <w:top w:val="nil"/>
              <w:left w:val="nil"/>
              <w:bottom w:val="nil"/>
              <w:right w:val="nil"/>
            </w:tcBorders>
          </w:tcPr>
          <w:p w14:paraId="13D42916" w14:textId="77777777" w:rsidR="00353F3D" w:rsidRDefault="00353F3D" w:rsidP="007E1882">
            <w:pPr>
              <w:jc w:val="center"/>
              <w:rPr>
                <w:rFonts w:cs="Times New Roman"/>
                <w:sz w:val="24"/>
                <w:szCs w:val="24"/>
                <w:lang w:val="en-GB"/>
              </w:rPr>
            </w:pPr>
            <w:r w:rsidRPr="003277EB">
              <w:rPr>
                <w:rFonts w:cs="Times New Roman"/>
                <w:sz w:val="24"/>
                <w:szCs w:val="24"/>
                <w:lang w:val="en-GB"/>
              </w:rPr>
              <w:t>-</w:t>
            </w:r>
          </w:p>
          <w:p w14:paraId="78D38775" w14:textId="79777A46" w:rsidR="007E1882" w:rsidRPr="003277EB" w:rsidRDefault="007E1882" w:rsidP="007E1882">
            <w:pPr>
              <w:jc w:val="center"/>
              <w:rPr>
                <w:rFonts w:cs="Times New Roman"/>
                <w:sz w:val="24"/>
                <w:szCs w:val="24"/>
                <w:lang w:val="en-GB"/>
              </w:rPr>
            </w:pPr>
            <w:r>
              <w:rPr>
                <w:rFonts w:cs="Times New Roman"/>
                <w:sz w:val="24"/>
                <w:szCs w:val="24"/>
                <w:lang w:val="en-GB"/>
              </w:rPr>
              <w:t>-</w:t>
            </w:r>
          </w:p>
        </w:tc>
      </w:tr>
      <w:tr w:rsidR="00353F3D" w:rsidRPr="00AF0FC3" w14:paraId="6E52B062" w14:textId="77777777" w:rsidTr="007E1882">
        <w:trPr>
          <w:trHeight w:val="1547"/>
        </w:trPr>
        <w:tc>
          <w:tcPr>
            <w:tcW w:w="1565" w:type="dxa"/>
            <w:vMerge/>
            <w:tcBorders>
              <w:left w:val="nil"/>
              <w:right w:val="nil"/>
            </w:tcBorders>
          </w:tcPr>
          <w:p w14:paraId="2F178505" w14:textId="0132A2A2" w:rsidR="00353F3D" w:rsidRDefault="00353F3D" w:rsidP="007E1882">
            <w:pPr>
              <w:rPr>
                <w:rFonts w:cs="Times New Roman"/>
                <w:sz w:val="24"/>
                <w:szCs w:val="24"/>
                <w:lang w:val="en-GB"/>
              </w:rPr>
            </w:pPr>
          </w:p>
        </w:tc>
        <w:tc>
          <w:tcPr>
            <w:tcW w:w="3969" w:type="dxa"/>
            <w:tcBorders>
              <w:top w:val="nil"/>
              <w:left w:val="nil"/>
              <w:bottom w:val="nil"/>
              <w:right w:val="nil"/>
            </w:tcBorders>
          </w:tcPr>
          <w:p w14:paraId="3456CCE9" w14:textId="40F1F874" w:rsidR="00353F3D" w:rsidRDefault="00353F3D" w:rsidP="007E1882">
            <w:pPr>
              <w:rPr>
                <w:rFonts w:cs="Times New Roman"/>
                <w:sz w:val="24"/>
                <w:szCs w:val="24"/>
                <w:lang w:val="en-GB"/>
              </w:rPr>
            </w:pPr>
            <w:r>
              <w:rPr>
                <w:rFonts w:cs="Times New Roman"/>
                <w:sz w:val="24"/>
                <w:szCs w:val="24"/>
                <w:lang w:val="en-GB"/>
              </w:rPr>
              <w:t>Other symptoms (9)</w:t>
            </w:r>
          </w:p>
        </w:tc>
        <w:tc>
          <w:tcPr>
            <w:tcW w:w="2409" w:type="dxa"/>
            <w:tcBorders>
              <w:top w:val="nil"/>
              <w:left w:val="nil"/>
              <w:bottom w:val="nil"/>
              <w:right w:val="nil"/>
            </w:tcBorders>
          </w:tcPr>
          <w:p w14:paraId="67F7E01D" w14:textId="7B792910" w:rsidR="00353F3D" w:rsidRPr="00CB3BCF" w:rsidRDefault="00353F3D" w:rsidP="007E1882">
            <w:pPr>
              <w:rPr>
                <w:sz w:val="24"/>
                <w:lang w:val="fr-CA"/>
              </w:rPr>
            </w:pPr>
            <w:r w:rsidRPr="00CB3BCF">
              <w:rPr>
                <w:sz w:val="24"/>
                <w:lang w:val="fr-CA"/>
              </w:rPr>
              <w:t>Hui</w:t>
            </w:r>
            <w:r w:rsidR="003558AB">
              <w:rPr>
                <w:sz w:val="24"/>
                <w:lang w:val="fr-CA"/>
              </w:rPr>
              <w:t>,</w:t>
            </w:r>
            <w:r w:rsidRPr="00CB3BCF">
              <w:rPr>
                <w:sz w:val="24"/>
                <w:lang w:val="fr-CA"/>
              </w:rPr>
              <w:t xml:space="preserve"> 2017</w:t>
            </w:r>
            <w:r w:rsidR="00965D80" w:rsidRPr="00965D80">
              <w:rPr>
                <w:rFonts w:cs="Times New Roman"/>
                <w:noProof/>
                <w:sz w:val="24"/>
                <w:szCs w:val="24"/>
                <w:vertAlign w:val="superscript"/>
                <w:lang w:val="fr-CA"/>
              </w:rPr>
              <w:t>25</w:t>
            </w:r>
          </w:p>
          <w:p w14:paraId="32C58329" w14:textId="457EBE5B" w:rsidR="00353F3D" w:rsidRPr="00CB3BCF" w:rsidRDefault="00353F3D" w:rsidP="007E1882">
            <w:pPr>
              <w:rPr>
                <w:sz w:val="24"/>
                <w:lang w:val="fr-CA"/>
              </w:rPr>
            </w:pPr>
            <w:r w:rsidRPr="00602876">
              <w:rPr>
                <w:rFonts w:cs="Times New Roman"/>
                <w:sz w:val="24"/>
                <w:szCs w:val="24"/>
                <w:lang w:val="fr-CA"/>
              </w:rPr>
              <w:t>Davies</w:t>
            </w:r>
            <w:r w:rsidR="003558AB">
              <w:rPr>
                <w:rFonts w:cs="Times New Roman"/>
                <w:sz w:val="24"/>
                <w:szCs w:val="24"/>
                <w:lang w:val="fr-CA"/>
              </w:rPr>
              <w:t>,</w:t>
            </w:r>
            <w:r w:rsidRPr="00602876">
              <w:rPr>
                <w:rFonts w:cs="Times New Roman"/>
                <w:sz w:val="24"/>
                <w:szCs w:val="24"/>
                <w:lang w:val="fr-CA"/>
              </w:rPr>
              <w:t xml:space="preserve"> 2018</w:t>
            </w:r>
            <w:r w:rsidR="00965D80" w:rsidRPr="00965D80">
              <w:rPr>
                <w:rFonts w:cs="Times New Roman"/>
                <w:noProof/>
                <w:sz w:val="24"/>
                <w:szCs w:val="24"/>
                <w:vertAlign w:val="superscript"/>
                <w:lang w:val="en-GB"/>
              </w:rPr>
              <w:t>26</w:t>
            </w:r>
            <w:r w:rsidRPr="00602876">
              <w:rPr>
                <w:rFonts w:cs="Times New Roman"/>
                <w:sz w:val="16"/>
                <w:szCs w:val="16"/>
                <w:lang w:val="fr-CA"/>
              </w:rPr>
              <w:t xml:space="preserve"> </w:t>
            </w:r>
          </w:p>
          <w:p w14:paraId="03A19634" w14:textId="47B49B14" w:rsidR="00353F3D" w:rsidRPr="00CB3BCF" w:rsidRDefault="00353F3D" w:rsidP="007E1882">
            <w:pPr>
              <w:rPr>
                <w:sz w:val="24"/>
                <w:lang w:val="fr-CA"/>
              </w:rPr>
            </w:pPr>
            <w:proofErr w:type="spellStart"/>
            <w:r w:rsidRPr="00CB3BCF">
              <w:rPr>
                <w:sz w:val="24"/>
                <w:lang w:val="en-GB"/>
              </w:rPr>
              <w:t>Bruera</w:t>
            </w:r>
            <w:proofErr w:type="spellEnd"/>
            <w:r w:rsidR="003558AB">
              <w:rPr>
                <w:sz w:val="24"/>
                <w:lang w:val="en-GB"/>
              </w:rPr>
              <w:t>,</w:t>
            </w:r>
            <w:r w:rsidRPr="00CB3BCF">
              <w:rPr>
                <w:sz w:val="24"/>
                <w:lang w:val="en-GB"/>
              </w:rPr>
              <w:t xml:space="preserve"> 2013</w:t>
            </w:r>
            <w:r w:rsidR="00965D80" w:rsidRPr="00965D80">
              <w:rPr>
                <w:rFonts w:cs="Times New Roman"/>
                <w:noProof/>
                <w:sz w:val="24"/>
                <w:szCs w:val="24"/>
                <w:vertAlign w:val="superscript"/>
                <w:lang w:val="en-GB"/>
              </w:rPr>
              <w:t>22</w:t>
            </w:r>
          </w:p>
          <w:p w14:paraId="16FC92AF" w14:textId="138A36DF" w:rsidR="00353F3D" w:rsidRPr="00CB3BCF" w:rsidRDefault="00353F3D" w:rsidP="007E1882">
            <w:pPr>
              <w:rPr>
                <w:sz w:val="24"/>
                <w:lang w:val="fr-CA"/>
              </w:rPr>
            </w:pPr>
            <w:r w:rsidRPr="00CB3BCF">
              <w:rPr>
                <w:sz w:val="24"/>
                <w:lang w:val="en-GB"/>
              </w:rPr>
              <w:t>Lin</w:t>
            </w:r>
            <w:r w:rsidR="003558AB">
              <w:rPr>
                <w:sz w:val="24"/>
                <w:lang w:val="en-GB"/>
              </w:rPr>
              <w:t>,</w:t>
            </w:r>
            <w:r w:rsidRPr="00CB3BCF">
              <w:rPr>
                <w:sz w:val="24"/>
                <w:lang w:val="en-GB"/>
              </w:rPr>
              <w:t xml:space="preserve"> 2008</w:t>
            </w:r>
            <w:r w:rsidR="00965D80" w:rsidRPr="00965D80">
              <w:rPr>
                <w:rFonts w:cs="Times New Roman"/>
                <w:noProof/>
                <w:sz w:val="24"/>
                <w:szCs w:val="24"/>
                <w:vertAlign w:val="superscript"/>
                <w:lang w:val="en-GB"/>
              </w:rPr>
              <w:t>24</w:t>
            </w:r>
          </w:p>
          <w:p w14:paraId="00FFD40D" w14:textId="7DDC62E8" w:rsidR="000F662E" w:rsidRPr="00CB3BCF" w:rsidRDefault="000F662E" w:rsidP="007E1882">
            <w:pPr>
              <w:rPr>
                <w:sz w:val="24"/>
                <w:lang w:val="fr-CA"/>
              </w:rPr>
            </w:pPr>
            <w:r w:rsidRPr="00CB3BCF">
              <w:rPr>
                <w:sz w:val="24"/>
                <w:lang w:val="en-GB"/>
              </w:rPr>
              <w:t>Lawlor</w:t>
            </w:r>
            <w:r w:rsidR="003558AB">
              <w:rPr>
                <w:sz w:val="24"/>
                <w:lang w:val="en-GB"/>
              </w:rPr>
              <w:t>,</w:t>
            </w:r>
            <w:r w:rsidRPr="00CB3BCF">
              <w:rPr>
                <w:sz w:val="24"/>
                <w:lang w:val="en-GB"/>
              </w:rPr>
              <w:t xml:space="preserve"> 2020</w:t>
            </w:r>
            <w:r w:rsidR="00965D80" w:rsidRPr="00965D80">
              <w:rPr>
                <w:rFonts w:cs="Times New Roman"/>
                <w:noProof/>
                <w:sz w:val="24"/>
                <w:szCs w:val="24"/>
                <w:vertAlign w:val="superscript"/>
                <w:lang w:val="en-GB"/>
              </w:rPr>
              <w:t>28</w:t>
            </w:r>
          </w:p>
        </w:tc>
        <w:tc>
          <w:tcPr>
            <w:tcW w:w="1134" w:type="dxa"/>
            <w:tcBorders>
              <w:top w:val="nil"/>
              <w:left w:val="nil"/>
              <w:bottom w:val="nil"/>
              <w:right w:val="nil"/>
            </w:tcBorders>
          </w:tcPr>
          <w:p w14:paraId="2CA05F06" w14:textId="77777777" w:rsidR="00353F3D" w:rsidRDefault="007E1882" w:rsidP="007E1882">
            <w:pPr>
              <w:jc w:val="center"/>
              <w:rPr>
                <w:sz w:val="24"/>
                <w:lang w:val="fr-CA"/>
              </w:rPr>
            </w:pPr>
            <w:r>
              <w:rPr>
                <w:sz w:val="24"/>
                <w:lang w:val="fr-CA"/>
              </w:rPr>
              <w:t>-</w:t>
            </w:r>
          </w:p>
          <w:p w14:paraId="399F9F3D" w14:textId="77777777" w:rsidR="007E1882" w:rsidRDefault="007E1882" w:rsidP="007E1882">
            <w:pPr>
              <w:jc w:val="center"/>
              <w:rPr>
                <w:sz w:val="24"/>
                <w:lang w:val="fr-CA"/>
              </w:rPr>
            </w:pPr>
            <w:r>
              <w:rPr>
                <w:sz w:val="24"/>
                <w:lang w:val="fr-CA"/>
              </w:rPr>
              <w:t>-</w:t>
            </w:r>
          </w:p>
          <w:p w14:paraId="0563E516" w14:textId="77777777" w:rsidR="007E1882" w:rsidRDefault="007E1882" w:rsidP="007E1882">
            <w:pPr>
              <w:jc w:val="center"/>
              <w:rPr>
                <w:sz w:val="24"/>
                <w:lang w:val="fr-CA"/>
              </w:rPr>
            </w:pPr>
            <w:r>
              <w:rPr>
                <w:sz w:val="24"/>
                <w:lang w:val="fr-CA"/>
              </w:rPr>
              <w:t>-</w:t>
            </w:r>
          </w:p>
          <w:p w14:paraId="17667A22" w14:textId="77777777" w:rsidR="007E1882" w:rsidRDefault="007E1882" w:rsidP="007E1882">
            <w:pPr>
              <w:jc w:val="center"/>
              <w:rPr>
                <w:sz w:val="24"/>
                <w:lang w:val="fr-CA"/>
              </w:rPr>
            </w:pPr>
            <w:r>
              <w:rPr>
                <w:sz w:val="24"/>
                <w:lang w:val="fr-CA"/>
              </w:rPr>
              <w:t>-</w:t>
            </w:r>
          </w:p>
          <w:p w14:paraId="71769C2F" w14:textId="51682F82" w:rsidR="007E1882" w:rsidRPr="00CB3BCF" w:rsidRDefault="007E1882" w:rsidP="007E1882">
            <w:pPr>
              <w:jc w:val="center"/>
              <w:rPr>
                <w:sz w:val="24"/>
                <w:lang w:val="fr-CA"/>
              </w:rPr>
            </w:pPr>
            <w:r>
              <w:rPr>
                <w:sz w:val="24"/>
                <w:lang w:val="fr-CA"/>
              </w:rPr>
              <w:t>-</w:t>
            </w:r>
          </w:p>
        </w:tc>
      </w:tr>
      <w:tr w:rsidR="00353F3D" w:rsidRPr="003277EB" w14:paraId="5BAC13B1" w14:textId="77777777" w:rsidTr="007E1882">
        <w:trPr>
          <w:trHeight w:val="281"/>
        </w:trPr>
        <w:tc>
          <w:tcPr>
            <w:tcW w:w="1565" w:type="dxa"/>
            <w:vMerge/>
            <w:tcBorders>
              <w:left w:val="nil"/>
              <w:right w:val="nil"/>
            </w:tcBorders>
          </w:tcPr>
          <w:p w14:paraId="624B471C" w14:textId="6E88C471" w:rsidR="00353F3D" w:rsidRPr="00CB3BCF" w:rsidRDefault="00353F3D" w:rsidP="007E1882">
            <w:pPr>
              <w:rPr>
                <w:sz w:val="24"/>
                <w:lang w:val="fr-CA"/>
              </w:rPr>
            </w:pPr>
          </w:p>
        </w:tc>
        <w:tc>
          <w:tcPr>
            <w:tcW w:w="3969" w:type="dxa"/>
            <w:tcBorders>
              <w:top w:val="nil"/>
              <w:left w:val="nil"/>
              <w:bottom w:val="nil"/>
              <w:right w:val="nil"/>
            </w:tcBorders>
          </w:tcPr>
          <w:p w14:paraId="400F8E6A" w14:textId="0BE67EE7" w:rsidR="00353F3D" w:rsidRPr="003277EB" w:rsidRDefault="00BD14B6" w:rsidP="007E1882">
            <w:pPr>
              <w:rPr>
                <w:rFonts w:cs="Times New Roman"/>
                <w:sz w:val="24"/>
                <w:szCs w:val="24"/>
                <w:lang w:val="en-GB"/>
              </w:rPr>
            </w:pPr>
            <w:r>
              <w:rPr>
                <w:rFonts w:cs="Times New Roman"/>
                <w:sz w:val="24"/>
                <w:szCs w:val="24"/>
                <w:lang w:val="en-GB"/>
              </w:rPr>
              <w:t>D</w:t>
            </w:r>
            <w:r w:rsidR="00353F3D" w:rsidRPr="003277EB">
              <w:rPr>
                <w:rFonts w:cs="Times New Roman"/>
                <w:sz w:val="24"/>
                <w:szCs w:val="24"/>
                <w:lang w:val="en-GB"/>
              </w:rPr>
              <w:t xml:space="preserve">ehydration symptoms </w:t>
            </w:r>
            <w:r w:rsidR="00353F3D">
              <w:rPr>
                <w:rFonts w:cs="Times New Roman"/>
                <w:sz w:val="24"/>
                <w:szCs w:val="24"/>
                <w:lang w:val="en-GB"/>
              </w:rPr>
              <w:t>(9)</w:t>
            </w:r>
          </w:p>
        </w:tc>
        <w:tc>
          <w:tcPr>
            <w:tcW w:w="2409" w:type="dxa"/>
            <w:tcBorders>
              <w:top w:val="nil"/>
              <w:left w:val="nil"/>
              <w:bottom w:val="nil"/>
              <w:right w:val="nil"/>
            </w:tcBorders>
          </w:tcPr>
          <w:p w14:paraId="73A8A773" w14:textId="37D4C2B5" w:rsidR="00353F3D" w:rsidRPr="003277EB" w:rsidRDefault="00353F3D" w:rsidP="007E1882">
            <w:pPr>
              <w:rPr>
                <w:rFonts w:cs="Times New Roman"/>
                <w:sz w:val="24"/>
                <w:szCs w:val="24"/>
                <w:lang w:val="en-GB"/>
              </w:rPr>
            </w:pPr>
            <w:proofErr w:type="spellStart"/>
            <w:r w:rsidRPr="003277EB">
              <w:rPr>
                <w:rFonts w:cs="Times New Roman"/>
                <w:sz w:val="24"/>
                <w:szCs w:val="24"/>
                <w:lang w:val="en-GB"/>
              </w:rPr>
              <w:t>Bruera</w:t>
            </w:r>
            <w:proofErr w:type="spellEnd"/>
            <w:r w:rsidR="003558AB">
              <w:rPr>
                <w:rFonts w:cs="Times New Roman"/>
                <w:sz w:val="24"/>
                <w:szCs w:val="24"/>
                <w:lang w:val="en-GB"/>
              </w:rPr>
              <w:t>,</w:t>
            </w:r>
            <w:r w:rsidRPr="003277EB">
              <w:rPr>
                <w:rFonts w:cs="Times New Roman"/>
                <w:sz w:val="24"/>
                <w:szCs w:val="24"/>
                <w:lang w:val="en-GB"/>
              </w:rPr>
              <w:t xml:space="preserve"> 201</w:t>
            </w:r>
            <w:r>
              <w:rPr>
                <w:rFonts w:cs="Times New Roman"/>
                <w:sz w:val="24"/>
                <w:szCs w:val="24"/>
                <w:lang w:val="en-GB"/>
              </w:rPr>
              <w:t>3</w:t>
            </w:r>
            <w:r w:rsidR="00965D80" w:rsidRPr="00965D80">
              <w:rPr>
                <w:rFonts w:cs="Times New Roman"/>
                <w:noProof/>
                <w:sz w:val="24"/>
                <w:szCs w:val="24"/>
                <w:vertAlign w:val="superscript"/>
                <w:lang w:val="en-GB"/>
              </w:rPr>
              <w:t>22</w:t>
            </w:r>
          </w:p>
        </w:tc>
        <w:tc>
          <w:tcPr>
            <w:tcW w:w="1134" w:type="dxa"/>
            <w:tcBorders>
              <w:top w:val="nil"/>
              <w:left w:val="nil"/>
              <w:bottom w:val="nil"/>
              <w:right w:val="nil"/>
            </w:tcBorders>
          </w:tcPr>
          <w:p w14:paraId="282CD9CB" w14:textId="22991C70" w:rsidR="00353F3D" w:rsidRPr="003277EB" w:rsidRDefault="00353F3D" w:rsidP="007E1882">
            <w:pPr>
              <w:jc w:val="center"/>
              <w:rPr>
                <w:rFonts w:cs="Times New Roman"/>
                <w:sz w:val="24"/>
                <w:szCs w:val="24"/>
                <w:lang w:val="en-GB"/>
              </w:rPr>
            </w:pPr>
            <w:r w:rsidRPr="003277EB">
              <w:rPr>
                <w:rFonts w:cs="Times New Roman"/>
                <w:sz w:val="24"/>
                <w:szCs w:val="24"/>
                <w:lang w:val="en-GB"/>
              </w:rPr>
              <w:t>Yes</w:t>
            </w:r>
          </w:p>
        </w:tc>
      </w:tr>
      <w:tr w:rsidR="00353F3D" w:rsidRPr="003277EB" w14:paraId="5FDB82B7" w14:textId="77777777" w:rsidTr="007E1882">
        <w:tc>
          <w:tcPr>
            <w:tcW w:w="1565" w:type="dxa"/>
            <w:vMerge/>
            <w:tcBorders>
              <w:left w:val="nil"/>
              <w:bottom w:val="single" w:sz="4" w:space="0" w:color="auto"/>
              <w:right w:val="nil"/>
            </w:tcBorders>
          </w:tcPr>
          <w:p w14:paraId="42E5E7FF" w14:textId="77777777" w:rsidR="00353F3D" w:rsidRDefault="00353F3D" w:rsidP="007E1882">
            <w:pPr>
              <w:rPr>
                <w:rFonts w:cs="Times New Roman"/>
                <w:sz w:val="24"/>
                <w:szCs w:val="24"/>
                <w:lang w:val="en-GB"/>
              </w:rPr>
            </w:pPr>
          </w:p>
        </w:tc>
        <w:tc>
          <w:tcPr>
            <w:tcW w:w="3969" w:type="dxa"/>
            <w:tcBorders>
              <w:top w:val="nil"/>
              <w:left w:val="nil"/>
              <w:bottom w:val="single" w:sz="4" w:space="0" w:color="auto"/>
              <w:right w:val="nil"/>
            </w:tcBorders>
          </w:tcPr>
          <w:p w14:paraId="2F507697" w14:textId="5B5011B6" w:rsidR="00353F3D" w:rsidRDefault="00353F3D" w:rsidP="007E1882">
            <w:pPr>
              <w:rPr>
                <w:rFonts w:cs="Times New Roman"/>
                <w:sz w:val="24"/>
                <w:szCs w:val="24"/>
                <w:lang w:val="en-GB"/>
              </w:rPr>
            </w:pPr>
            <w:r w:rsidRPr="003277EB">
              <w:rPr>
                <w:rFonts w:cs="Times New Roman"/>
                <w:sz w:val="24"/>
                <w:szCs w:val="24"/>
                <w:lang w:val="en-GB"/>
              </w:rPr>
              <w:t xml:space="preserve">Hydration status </w:t>
            </w:r>
            <w:r>
              <w:rPr>
                <w:rFonts w:cs="Times New Roman"/>
                <w:sz w:val="24"/>
                <w:szCs w:val="24"/>
                <w:lang w:val="en-GB"/>
              </w:rPr>
              <w:t>(9)</w:t>
            </w:r>
          </w:p>
          <w:p w14:paraId="0901EED1" w14:textId="74F93401" w:rsidR="00353F3D" w:rsidRPr="003277EB" w:rsidRDefault="00353F3D" w:rsidP="007E1882">
            <w:pPr>
              <w:rPr>
                <w:rFonts w:cs="Times New Roman"/>
                <w:sz w:val="24"/>
                <w:szCs w:val="24"/>
                <w:lang w:val="en-GB"/>
              </w:rPr>
            </w:pPr>
          </w:p>
        </w:tc>
        <w:tc>
          <w:tcPr>
            <w:tcW w:w="2409" w:type="dxa"/>
            <w:tcBorders>
              <w:top w:val="nil"/>
              <w:left w:val="nil"/>
              <w:bottom w:val="single" w:sz="4" w:space="0" w:color="auto"/>
              <w:right w:val="nil"/>
            </w:tcBorders>
          </w:tcPr>
          <w:p w14:paraId="2A337EDA" w14:textId="78E33CA8" w:rsidR="00353F3D" w:rsidRPr="003277EB" w:rsidRDefault="00353F3D" w:rsidP="007E1882">
            <w:pPr>
              <w:rPr>
                <w:rFonts w:cs="Times New Roman"/>
                <w:sz w:val="24"/>
                <w:szCs w:val="24"/>
                <w:lang w:val="en-GB"/>
              </w:rPr>
            </w:pPr>
          </w:p>
        </w:tc>
        <w:tc>
          <w:tcPr>
            <w:tcW w:w="1134" w:type="dxa"/>
            <w:tcBorders>
              <w:top w:val="nil"/>
              <w:left w:val="nil"/>
              <w:bottom w:val="single" w:sz="4" w:space="0" w:color="auto"/>
              <w:right w:val="nil"/>
            </w:tcBorders>
          </w:tcPr>
          <w:p w14:paraId="14962A25" w14:textId="77777777" w:rsidR="00353F3D" w:rsidRPr="003277EB" w:rsidRDefault="00353F3D" w:rsidP="007E1882">
            <w:pPr>
              <w:jc w:val="center"/>
              <w:rPr>
                <w:rFonts w:cs="Times New Roman"/>
                <w:sz w:val="24"/>
                <w:szCs w:val="24"/>
                <w:lang w:val="en-GB"/>
              </w:rPr>
            </w:pPr>
          </w:p>
        </w:tc>
      </w:tr>
      <w:tr w:rsidR="00746693" w:rsidRPr="003277EB" w14:paraId="30DEC722" w14:textId="77777777" w:rsidTr="007E1882">
        <w:tc>
          <w:tcPr>
            <w:tcW w:w="1565" w:type="dxa"/>
            <w:tcBorders>
              <w:top w:val="single" w:sz="4" w:space="0" w:color="auto"/>
              <w:left w:val="nil"/>
              <w:bottom w:val="nil"/>
              <w:right w:val="nil"/>
            </w:tcBorders>
          </w:tcPr>
          <w:p w14:paraId="08A45CD2" w14:textId="41E1BD65" w:rsidR="00746693" w:rsidRPr="003277EB" w:rsidRDefault="00746693" w:rsidP="007E1882">
            <w:pPr>
              <w:rPr>
                <w:rFonts w:cs="Times New Roman"/>
                <w:sz w:val="24"/>
                <w:szCs w:val="24"/>
                <w:lang w:val="en-GB"/>
              </w:rPr>
            </w:pPr>
            <w:r>
              <w:rPr>
                <w:rFonts w:cs="Times New Roman"/>
                <w:sz w:val="24"/>
                <w:szCs w:val="24"/>
                <w:lang w:val="en-GB"/>
              </w:rPr>
              <w:t>Life Impact</w:t>
            </w:r>
          </w:p>
        </w:tc>
        <w:tc>
          <w:tcPr>
            <w:tcW w:w="3969" w:type="dxa"/>
            <w:tcBorders>
              <w:top w:val="single" w:sz="4" w:space="0" w:color="auto"/>
              <w:left w:val="nil"/>
              <w:bottom w:val="nil"/>
              <w:right w:val="nil"/>
            </w:tcBorders>
          </w:tcPr>
          <w:p w14:paraId="51876DFD" w14:textId="70EE1891" w:rsidR="00746693" w:rsidRPr="003277EB" w:rsidRDefault="00746693" w:rsidP="007E1882">
            <w:pPr>
              <w:rPr>
                <w:rFonts w:cs="Times New Roman"/>
                <w:sz w:val="24"/>
                <w:szCs w:val="24"/>
                <w:lang w:val="en-GB"/>
              </w:rPr>
            </w:pPr>
            <w:r>
              <w:rPr>
                <w:rFonts w:cs="Times New Roman"/>
                <w:sz w:val="24"/>
                <w:szCs w:val="24"/>
                <w:lang w:val="en-GB"/>
              </w:rPr>
              <w:t>Physical Functioning (25)</w:t>
            </w:r>
          </w:p>
        </w:tc>
        <w:tc>
          <w:tcPr>
            <w:tcW w:w="2409" w:type="dxa"/>
            <w:tcBorders>
              <w:top w:val="single" w:sz="4" w:space="0" w:color="auto"/>
              <w:left w:val="nil"/>
              <w:bottom w:val="nil"/>
              <w:right w:val="nil"/>
            </w:tcBorders>
          </w:tcPr>
          <w:p w14:paraId="53936D88" w14:textId="0DB1CDBB" w:rsidR="00746693" w:rsidRPr="003277EB" w:rsidRDefault="00746693" w:rsidP="007E1882">
            <w:pPr>
              <w:rPr>
                <w:rFonts w:cs="Times New Roman"/>
                <w:sz w:val="24"/>
                <w:szCs w:val="24"/>
                <w:lang w:val="en-GB"/>
              </w:rPr>
            </w:pPr>
            <w:proofErr w:type="spellStart"/>
            <w:r w:rsidRPr="003F58C2">
              <w:rPr>
                <w:rFonts w:cs="Times New Roman"/>
                <w:sz w:val="24"/>
                <w:szCs w:val="24"/>
                <w:lang w:val="en-GB"/>
              </w:rPr>
              <w:t>Boettger</w:t>
            </w:r>
            <w:proofErr w:type="spellEnd"/>
            <w:r w:rsidR="003558AB">
              <w:rPr>
                <w:rFonts w:cs="Times New Roman"/>
                <w:sz w:val="24"/>
                <w:szCs w:val="24"/>
                <w:lang w:val="en-GB"/>
              </w:rPr>
              <w:t>,</w:t>
            </w:r>
            <w:r w:rsidRPr="003F58C2">
              <w:rPr>
                <w:rFonts w:cs="Times New Roman"/>
                <w:sz w:val="24"/>
                <w:szCs w:val="24"/>
                <w:lang w:val="en-GB"/>
              </w:rPr>
              <w:t xml:space="preserve"> 2011</w:t>
            </w:r>
            <w:r w:rsidR="00965D80" w:rsidRPr="00965D80">
              <w:rPr>
                <w:rFonts w:cs="Times New Roman"/>
                <w:noProof/>
                <w:sz w:val="24"/>
                <w:szCs w:val="24"/>
                <w:vertAlign w:val="superscript"/>
                <w:lang w:val="en-GB"/>
              </w:rPr>
              <w:t>32</w:t>
            </w:r>
          </w:p>
        </w:tc>
        <w:tc>
          <w:tcPr>
            <w:tcW w:w="1134" w:type="dxa"/>
            <w:tcBorders>
              <w:top w:val="single" w:sz="4" w:space="0" w:color="auto"/>
              <w:left w:val="nil"/>
              <w:bottom w:val="nil"/>
              <w:right w:val="nil"/>
            </w:tcBorders>
          </w:tcPr>
          <w:p w14:paraId="59DDE674" w14:textId="2DB25317" w:rsidR="00746693" w:rsidRPr="003277EB" w:rsidRDefault="00A66D51" w:rsidP="007E1882">
            <w:pPr>
              <w:jc w:val="center"/>
              <w:rPr>
                <w:rFonts w:cs="Times New Roman"/>
                <w:sz w:val="24"/>
                <w:szCs w:val="24"/>
                <w:lang w:val="en-GB"/>
              </w:rPr>
            </w:pPr>
            <w:r>
              <w:rPr>
                <w:rFonts w:cs="Times New Roman"/>
                <w:sz w:val="24"/>
                <w:szCs w:val="24"/>
                <w:lang w:val="en-GB"/>
              </w:rPr>
              <w:t>-</w:t>
            </w:r>
          </w:p>
        </w:tc>
      </w:tr>
      <w:tr w:rsidR="00746693" w:rsidRPr="003277EB" w14:paraId="727E1976" w14:textId="77777777" w:rsidTr="007E1882">
        <w:trPr>
          <w:trHeight w:val="81"/>
        </w:trPr>
        <w:tc>
          <w:tcPr>
            <w:tcW w:w="1565" w:type="dxa"/>
            <w:tcBorders>
              <w:top w:val="nil"/>
              <w:left w:val="nil"/>
              <w:bottom w:val="nil"/>
              <w:right w:val="nil"/>
            </w:tcBorders>
          </w:tcPr>
          <w:p w14:paraId="4BB8A116" w14:textId="77777777" w:rsidR="00746693" w:rsidRPr="003277EB" w:rsidRDefault="00746693" w:rsidP="007E1882">
            <w:pPr>
              <w:rPr>
                <w:rFonts w:cs="Times New Roman"/>
                <w:sz w:val="24"/>
                <w:szCs w:val="24"/>
                <w:lang w:val="en-GB"/>
              </w:rPr>
            </w:pPr>
          </w:p>
        </w:tc>
        <w:tc>
          <w:tcPr>
            <w:tcW w:w="3969" w:type="dxa"/>
            <w:tcBorders>
              <w:top w:val="nil"/>
              <w:left w:val="nil"/>
              <w:bottom w:val="nil"/>
              <w:right w:val="nil"/>
            </w:tcBorders>
          </w:tcPr>
          <w:p w14:paraId="6D8A38C4" w14:textId="2D2A5993" w:rsidR="00746693" w:rsidRPr="003277EB" w:rsidRDefault="00746693" w:rsidP="007E1882">
            <w:pPr>
              <w:rPr>
                <w:rFonts w:cs="Times New Roman"/>
                <w:sz w:val="24"/>
                <w:szCs w:val="24"/>
                <w:lang w:val="en-GB"/>
              </w:rPr>
            </w:pPr>
          </w:p>
        </w:tc>
        <w:tc>
          <w:tcPr>
            <w:tcW w:w="2409" w:type="dxa"/>
            <w:tcBorders>
              <w:top w:val="nil"/>
              <w:left w:val="nil"/>
              <w:bottom w:val="nil"/>
              <w:right w:val="nil"/>
            </w:tcBorders>
          </w:tcPr>
          <w:p w14:paraId="6AB0BA1A" w14:textId="7F1997BD" w:rsidR="00746693" w:rsidRPr="003277EB" w:rsidRDefault="00746693" w:rsidP="007E1882">
            <w:pPr>
              <w:rPr>
                <w:rFonts w:cs="Times New Roman"/>
                <w:sz w:val="24"/>
                <w:szCs w:val="24"/>
                <w:lang w:val="en-GB"/>
              </w:rPr>
            </w:pPr>
            <w:proofErr w:type="spellStart"/>
            <w:r w:rsidRPr="003F58C2">
              <w:rPr>
                <w:rFonts w:cs="Times New Roman"/>
                <w:sz w:val="24"/>
                <w:szCs w:val="24"/>
                <w:lang w:val="en-GB"/>
              </w:rPr>
              <w:t>Boettger</w:t>
            </w:r>
            <w:proofErr w:type="spellEnd"/>
            <w:r w:rsidR="003558AB">
              <w:rPr>
                <w:rFonts w:cs="Times New Roman"/>
                <w:sz w:val="24"/>
                <w:szCs w:val="24"/>
                <w:lang w:val="en-GB"/>
              </w:rPr>
              <w:t>,</w:t>
            </w:r>
            <w:r w:rsidR="003C2630">
              <w:rPr>
                <w:rFonts w:cs="Times New Roman"/>
                <w:sz w:val="24"/>
                <w:szCs w:val="24"/>
                <w:lang w:val="en-GB"/>
              </w:rPr>
              <w:t xml:space="preserve"> </w:t>
            </w:r>
            <w:r w:rsidRPr="003F58C2">
              <w:rPr>
                <w:rFonts w:cs="Times New Roman"/>
                <w:sz w:val="24"/>
                <w:szCs w:val="24"/>
                <w:lang w:val="en-GB"/>
              </w:rPr>
              <w:t>2011</w:t>
            </w:r>
            <w:r>
              <w:rPr>
                <w:rFonts w:cs="Times New Roman"/>
                <w:sz w:val="24"/>
                <w:szCs w:val="24"/>
                <w:lang w:val="en-GB"/>
              </w:rPr>
              <w:t>b</w:t>
            </w:r>
            <w:r w:rsidR="00965D80" w:rsidRPr="00965D80">
              <w:rPr>
                <w:rFonts w:cs="Times New Roman"/>
                <w:noProof/>
                <w:sz w:val="24"/>
                <w:szCs w:val="24"/>
                <w:vertAlign w:val="superscript"/>
                <w:lang w:val="en-GB"/>
              </w:rPr>
              <w:t>33</w:t>
            </w:r>
          </w:p>
        </w:tc>
        <w:tc>
          <w:tcPr>
            <w:tcW w:w="1134" w:type="dxa"/>
            <w:tcBorders>
              <w:top w:val="nil"/>
              <w:left w:val="nil"/>
              <w:bottom w:val="nil"/>
              <w:right w:val="nil"/>
            </w:tcBorders>
          </w:tcPr>
          <w:p w14:paraId="18E05DE0" w14:textId="77777777" w:rsidR="00746693" w:rsidRPr="003277EB" w:rsidRDefault="00746693" w:rsidP="007E1882">
            <w:pPr>
              <w:jc w:val="center"/>
              <w:rPr>
                <w:rFonts w:cs="Times New Roman"/>
                <w:sz w:val="24"/>
                <w:szCs w:val="24"/>
                <w:lang w:val="en-GB"/>
              </w:rPr>
            </w:pPr>
            <w:r w:rsidRPr="003277EB">
              <w:rPr>
                <w:rFonts w:cs="Times New Roman"/>
                <w:sz w:val="24"/>
                <w:szCs w:val="24"/>
                <w:lang w:val="en-GB"/>
              </w:rPr>
              <w:t>-</w:t>
            </w:r>
          </w:p>
        </w:tc>
      </w:tr>
      <w:tr w:rsidR="00746693" w:rsidRPr="003277EB" w14:paraId="39AD1B7F" w14:textId="77777777" w:rsidTr="007E1882">
        <w:tc>
          <w:tcPr>
            <w:tcW w:w="1565" w:type="dxa"/>
            <w:tcBorders>
              <w:top w:val="nil"/>
              <w:left w:val="nil"/>
              <w:bottom w:val="nil"/>
              <w:right w:val="nil"/>
            </w:tcBorders>
          </w:tcPr>
          <w:p w14:paraId="3516F12D" w14:textId="77777777" w:rsidR="00746693" w:rsidRDefault="00746693" w:rsidP="007E1882">
            <w:pPr>
              <w:rPr>
                <w:rFonts w:cs="Times New Roman"/>
                <w:sz w:val="24"/>
                <w:szCs w:val="24"/>
                <w:lang w:val="en-GB"/>
              </w:rPr>
            </w:pPr>
          </w:p>
        </w:tc>
        <w:tc>
          <w:tcPr>
            <w:tcW w:w="3969" w:type="dxa"/>
            <w:tcBorders>
              <w:top w:val="nil"/>
              <w:left w:val="nil"/>
              <w:bottom w:val="nil"/>
              <w:right w:val="nil"/>
            </w:tcBorders>
          </w:tcPr>
          <w:p w14:paraId="7180A8DF" w14:textId="77777777" w:rsidR="0017366F" w:rsidRDefault="0017366F" w:rsidP="007E1882">
            <w:pPr>
              <w:rPr>
                <w:rFonts w:cs="Times New Roman"/>
                <w:sz w:val="24"/>
                <w:szCs w:val="24"/>
                <w:lang w:val="en-GB"/>
              </w:rPr>
            </w:pPr>
          </w:p>
          <w:p w14:paraId="55A0AD52" w14:textId="75204193" w:rsidR="00746693" w:rsidRPr="003277EB" w:rsidRDefault="00641B24" w:rsidP="007E1882">
            <w:pPr>
              <w:rPr>
                <w:rFonts w:cs="Times New Roman"/>
                <w:sz w:val="24"/>
                <w:szCs w:val="24"/>
                <w:lang w:val="en-GB"/>
              </w:rPr>
            </w:pPr>
            <w:r>
              <w:rPr>
                <w:rFonts w:cs="Times New Roman"/>
                <w:sz w:val="24"/>
                <w:szCs w:val="24"/>
                <w:lang w:val="en-GB"/>
              </w:rPr>
              <w:t>Emotional Functioning</w:t>
            </w:r>
            <w:r w:rsidR="00C57B43">
              <w:rPr>
                <w:rFonts w:cs="Times New Roman"/>
                <w:sz w:val="24"/>
                <w:szCs w:val="24"/>
                <w:lang w:val="en-GB"/>
              </w:rPr>
              <w:t>/wellbeing (28)</w:t>
            </w:r>
          </w:p>
        </w:tc>
        <w:tc>
          <w:tcPr>
            <w:tcW w:w="2409" w:type="dxa"/>
            <w:tcBorders>
              <w:top w:val="nil"/>
              <w:left w:val="nil"/>
              <w:bottom w:val="nil"/>
              <w:right w:val="nil"/>
            </w:tcBorders>
          </w:tcPr>
          <w:p w14:paraId="5361CEE9" w14:textId="77777777" w:rsidR="0017366F" w:rsidRDefault="0017366F" w:rsidP="007E1882">
            <w:pPr>
              <w:rPr>
                <w:rFonts w:cs="Times New Roman"/>
                <w:sz w:val="24"/>
                <w:szCs w:val="24"/>
                <w:lang w:val="en-GB"/>
              </w:rPr>
            </w:pPr>
          </w:p>
          <w:p w14:paraId="10260EFD" w14:textId="47540C95" w:rsidR="00746693" w:rsidRPr="003277EB" w:rsidRDefault="00641B24" w:rsidP="007E1882">
            <w:pPr>
              <w:rPr>
                <w:rFonts w:cs="Times New Roman"/>
                <w:sz w:val="24"/>
                <w:szCs w:val="24"/>
                <w:lang w:val="en-GB"/>
              </w:rPr>
            </w:pPr>
            <w:r>
              <w:rPr>
                <w:rFonts w:cs="Times New Roman"/>
                <w:sz w:val="24"/>
                <w:szCs w:val="24"/>
                <w:lang w:val="en-GB"/>
              </w:rPr>
              <w:t>Van de Vorst</w:t>
            </w:r>
            <w:r w:rsidR="003558AB">
              <w:rPr>
                <w:rFonts w:cs="Times New Roman"/>
                <w:sz w:val="24"/>
                <w:szCs w:val="24"/>
                <w:lang w:val="en-GB"/>
              </w:rPr>
              <w:t>,</w:t>
            </w:r>
            <w:r>
              <w:rPr>
                <w:rFonts w:cs="Times New Roman"/>
                <w:sz w:val="24"/>
                <w:szCs w:val="24"/>
                <w:lang w:val="en-GB"/>
              </w:rPr>
              <w:t xml:space="preserve"> 2020</w:t>
            </w:r>
            <w:r w:rsidR="00965D80" w:rsidRPr="00965D80">
              <w:rPr>
                <w:rFonts w:cs="Times New Roman"/>
                <w:noProof/>
                <w:sz w:val="24"/>
                <w:szCs w:val="24"/>
                <w:vertAlign w:val="superscript"/>
                <w:lang w:val="en-GB"/>
              </w:rPr>
              <w:t>29</w:t>
            </w:r>
          </w:p>
        </w:tc>
        <w:tc>
          <w:tcPr>
            <w:tcW w:w="1134" w:type="dxa"/>
            <w:tcBorders>
              <w:top w:val="nil"/>
              <w:left w:val="nil"/>
              <w:bottom w:val="nil"/>
              <w:right w:val="nil"/>
            </w:tcBorders>
          </w:tcPr>
          <w:p w14:paraId="5A1C9E9E" w14:textId="77777777" w:rsidR="0017366F" w:rsidRDefault="0017366F" w:rsidP="007E1882">
            <w:pPr>
              <w:jc w:val="center"/>
              <w:rPr>
                <w:rFonts w:cs="Times New Roman"/>
                <w:sz w:val="24"/>
                <w:szCs w:val="24"/>
                <w:lang w:val="en-GB"/>
              </w:rPr>
            </w:pPr>
          </w:p>
          <w:p w14:paraId="257639B2" w14:textId="037928BD" w:rsidR="00641B24" w:rsidRDefault="00641B24" w:rsidP="007E1882">
            <w:pPr>
              <w:jc w:val="center"/>
              <w:rPr>
                <w:rFonts w:cs="Times New Roman"/>
                <w:sz w:val="24"/>
                <w:szCs w:val="24"/>
                <w:lang w:val="en-GB"/>
              </w:rPr>
            </w:pPr>
            <w:r>
              <w:rPr>
                <w:rFonts w:cs="Times New Roman"/>
                <w:sz w:val="24"/>
                <w:szCs w:val="24"/>
                <w:lang w:val="en-GB"/>
              </w:rPr>
              <w:t>-</w:t>
            </w:r>
          </w:p>
          <w:p w14:paraId="1F19BE7A" w14:textId="2F2CDBAF" w:rsidR="00746693" w:rsidRPr="003277EB" w:rsidRDefault="00746693" w:rsidP="007E1882">
            <w:pPr>
              <w:jc w:val="center"/>
              <w:rPr>
                <w:rFonts w:cs="Times New Roman"/>
                <w:sz w:val="24"/>
                <w:szCs w:val="24"/>
                <w:lang w:val="en-GB"/>
              </w:rPr>
            </w:pPr>
          </w:p>
        </w:tc>
      </w:tr>
      <w:tr w:rsidR="00746693" w:rsidRPr="003277EB" w14:paraId="5D60B100" w14:textId="77777777" w:rsidTr="007E1882">
        <w:tc>
          <w:tcPr>
            <w:tcW w:w="1565" w:type="dxa"/>
            <w:tcBorders>
              <w:top w:val="nil"/>
              <w:left w:val="nil"/>
              <w:bottom w:val="nil"/>
              <w:right w:val="nil"/>
            </w:tcBorders>
          </w:tcPr>
          <w:p w14:paraId="72C26089" w14:textId="77777777" w:rsidR="00746693" w:rsidRPr="003277EB" w:rsidRDefault="00746693" w:rsidP="007E1882">
            <w:pPr>
              <w:rPr>
                <w:rFonts w:cs="Times New Roman"/>
                <w:sz w:val="24"/>
                <w:szCs w:val="24"/>
                <w:lang w:val="en-GB"/>
              </w:rPr>
            </w:pPr>
          </w:p>
        </w:tc>
        <w:tc>
          <w:tcPr>
            <w:tcW w:w="3969" w:type="dxa"/>
            <w:tcBorders>
              <w:top w:val="nil"/>
              <w:left w:val="nil"/>
              <w:bottom w:val="nil"/>
              <w:right w:val="nil"/>
            </w:tcBorders>
          </w:tcPr>
          <w:p w14:paraId="011F6FBF" w14:textId="77777777" w:rsidR="0017366F" w:rsidRDefault="0017366F" w:rsidP="007E1882">
            <w:pPr>
              <w:rPr>
                <w:rFonts w:cs="Times New Roman"/>
                <w:sz w:val="24"/>
                <w:szCs w:val="24"/>
                <w:lang w:val="en-GB"/>
              </w:rPr>
            </w:pPr>
          </w:p>
          <w:p w14:paraId="55A59292" w14:textId="70DA4895" w:rsidR="00B6292E" w:rsidRDefault="00746693" w:rsidP="007E1882">
            <w:pPr>
              <w:rPr>
                <w:rFonts w:cs="Times New Roman"/>
                <w:sz w:val="24"/>
                <w:szCs w:val="24"/>
                <w:lang w:val="en-GB"/>
              </w:rPr>
            </w:pPr>
            <w:r>
              <w:rPr>
                <w:rFonts w:cs="Times New Roman"/>
                <w:sz w:val="24"/>
                <w:szCs w:val="24"/>
                <w:lang w:val="en-GB"/>
              </w:rPr>
              <w:t xml:space="preserve">Cognitive function (29) </w:t>
            </w:r>
          </w:p>
          <w:p w14:paraId="36718C47" w14:textId="53800155" w:rsidR="00746693" w:rsidRPr="003277EB" w:rsidRDefault="001F1BC7" w:rsidP="007E1882">
            <w:pPr>
              <w:rPr>
                <w:rFonts w:cs="Times New Roman"/>
                <w:sz w:val="24"/>
                <w:szCs w:val="24"/>
                <w:lang w:val="en-GB"/>
              </w:rPr>
            </w:pPr>
            <w:r>
              <w:rPr>
                <w:rFonts w:cs="Times New Roman"/>
                <w:sz w:val="24"/>
                <w:szCs w:val="24"/>
                <w:lang w:val="en-GB"/>
              </w:rPr>
              <w:t>(</w:t>
            </w:r>
            <w:r w:rsidR="00746693" w:rsidRPr="003277EB">
              <w:rPr>
                <w:rFonts w:cs="Times New Roman"/>
                <w:sz w:val="24"/>
                <w:szCs w:val="24"/>
                <w:lang w:val="en-GB"/>
              </w:rPr>
              <w:t>Degree of agitation</w:t>
            </w:r>
            <w:r>
              <w:rPr>
                <w:rFonts w:cs="Times New Roman"/>
                <w:sz w:val="24"/>
                <w:szCs w:val="24"/>
                <w:lang w:val="en-GB"/>
              </w:rPr>
              <w:t>)</w:t>
            </w:r>
            <w:r w:rsidR="00746693" w:rsidRPr="003277EB">
              <w:rPr>
                <w:rFonts w:cs="Times New Roman"/>
                <w:sz w:val="24"/>
                <w:szCs w:val="24"/>
                <w:lang w:val="en-GB"/>
              </w:rPr>
              <w:t xml:space="preserve">  </w:t>
            </w:r>
          </w:p>
        </w:tc>
        <w:tc>
          <w:tcPr>
            <w:tcW w:w="2409" w:type="dxa"/>
            <w:tcBorders>
              <w:top w:val="nil"/>
              <w:left w:val="nil"/>
              <w:bottom w:val="nil"/>
              <w:right w:val="nil"/>
            </w:tcBorders>
          </w:tcPr>
          <w:p w14:paraId="5ED0FDD0" w14:textId="77777777" w:rsidR="0017366F" w:rsidRPr="00CB3BCF" w:rsidRDefault="0017366F" w:rsidP="007E1882">
            <w:pPr>
              <w:rPr>
                <w:sz w:val="24"/>
                <w:lang w:val="en-US"/>
              </w:rPr>
            </w:pPr>
          </w:p>
          <w:p w14:paraId="0108707F" w14:textId="3CF26D10" w:rsidR="00746693" w:rsidRPr="00FF7BC5" w:rsidRDefault="00746693" w:rsidP="007E1882">
            <w:pPr>
              <w:rPr>
                <w:rFonts w:cs="Times New Roman"/>
                <w:sz w:val="24"/>
                <w:szCs w:val="24"/>
                <w:lang w:val="fr-CA"/>
              </w:rPr>
            </w:pPr>
            <w:r w:rsidRPr="00FF7BC5">
              <w:rPr>
                <w:rFonts w:cs="Times New Roman"/>
                <w:sz w:val="24"/>
                <w:szCs w:val="24"/>
                <w:lang w:val="fr-CA"/>
              </w:rPr>
              <w:t>Hui, 2017</w:t>
            </w:r>
            <w:r w:rsidR="00965D80" w:rsidRPr="00965D80">
              <w:rPr>
                <w:rFonts w:cs="Times New Roman"/>
                <w:noProof/>
                <w:sz w:val="24"/>
                <w:szCs w:val="24"/>
                <w:vertAlign w:val="superscript"/>
                <w:lang w:val="fr-CA"/>
              </w:rPr>
              <w:t>25</w:t>
            </w:r>
          </w:p>
          <w:p w14:paraId="3673A3CB" w14:textId="74B47B29" w:rsidR="00746693" w:rsidRPr="00FF7BC5" w:rsidRDefault="00746693" w:rsidP="007E1882">
            <w:pPr>
              <w:rPr>
                <w:rFonts w:cs="Times New Roman"/>
                <w:sz w:val="24"/>
                <w:szCs w:val="24"/>
                <w:lang w:val="fr-CA"/>
              </w:rPr>
            </w:pPr>
            <w:r w:rsidRPr="00FF7BC5">
              <w:rPr>
                <w:rFonts w:cs="Times New Roman"/>
                <w:sz w:val="24"/>
                <w:szCs w:val="24"/>
                <w:lang w:val="fr-CA"/>
              </w:rPr>
              <w:t>Agar</w:t>
            </w:r>
            <w:r w:rsidR="003558AB">
              <w:rPr>
                <w:rFonts w:cs="Times New Roman"/>
                <w:sz w:val="24"/>
                <w:szCs w:val="24"/>
                <w:lang w:val="fr-CA"/>
              </w:rPr>
              <w:t>,</w:t>
            </w:r>
            <w:r w:rsidRPr="00FF7BC5">
              <w:rPr>
                <w:rFonts w:cs="Times New Roman"/>
                <w:sz w:val="24"/>
                <w:szCs w:val="24"/>
                <w:lang w:val="fr-CA"/>
              </w:rPr>
              <w:t xml:space="preserve"> 2017</w:t>
            </w:r>
            <w:r w:rsidR="00965D80" w:rsidRPr="00965D80">
              <w:rPr>
                <w:rFonts w:cs="Times New Roman"/>
                <w:noProof/>
                <w:sz w:val="24"/>
                <w:szCs w:val="24"/>
                <w:vertAlign w:val="superscript"/>
                <w:lang w:val="fr-CA"/>
              </w:rPr>
              <w:t>14</w:t>
            </w:r>
          </w:p>
          <w:p w14:paraId="7623A6DB" w14:textId="07D3BD30" w:rsidR="00746693" w:rsidRPr="00FF7BC5" w:rsidRDefault="00746693" w:rsidP="007E1882">
            <w:pPr>
              <w:rPr>
                <w:rFonts w:cs="Times New Roman"/>
                <w:sz w:val="24"/>
                <w:szCs w:val="24"/>
                <w:lang w:val="fr-CA"/>
              </w:rPr>
            </w:pPr>
            <w:r w:rsidRPr="00FF7BC5">
              <w:rPr>
                <w:rFonts w:cs="Times New Roman"/>
                <w:sz w:val="24"/>
                <w:szCs w:val="24"/>
                <w:lang w:val="fr-CA"/>
              </w:rPr>
              <w:t>Davies</w:t>
            </w:r>
            <w:r w:rsidR="003558AB">
              <w:rPr>
                <w:rFonts w:cs="Times New Roman"/>
                <w:sz w:val="24"/>
                <w:szCs w:val="24"/>
                <w:lang w:val="fr-CA"/>
              </w:rPr>
              <w:t>,</w:t>
            </w:r>
            <w:r w:rsidRPr="00FF7BC5">
              <w:rPr>
                <w:rFonts w:cs="Times New Roman"/>
                <w:sz w:val="24"/>
                <w:szCs w:val="24"/>
                <w:lang w:val="fr-CA"/>
              </w:rPr>
              <w:t xml:space="preserve"> 2018</w:t>
            </w:r>
            <w:r w:rsidR="00965D80" w:rsidRPr="00965D80">
              <w:rPr>
                <w:rFonts w:cs="Times New Roman"/>
                <w:noProof/>
                <w:sz w:val="24"/>
                <w:szCs w:val="24"/>
                <w:vertAlign w:val="superscript"/>
                <w:lang w:val="en-GB"/>
              </w:rPr>
              <w:t>26</w:t>
            </w:r>
          </w:p>
          <w:p w14:paraId="3EDBC6C8" w14:textId="5D63BA33" w:rsidR="00746693" w:rsidRPr="00FF7BC5" w:rsidRDefault="00746693" w:rsidP="007E1882">
            <w:pPr>
              <w:rPr>
                <w:rFonts w:cs="Times New Roman"/>
                <w:sz w:val="24"/>
                <w:szCs w:val="24"/>
                <w:lang w:val="fr-CA"/>
              </w:rPr>
            </w:pPr>
            <w:proofErr w:type="spellStart"/>
            <w:r w:rsidRPr="00FF7BC5">
              <w:rPr>
                <w:rFonts w:cs="Times New Roman"/>
                <w:sz w:val="24"/>
                <w:szCs w:val="24"/>
                <w:lang w:val="fr-CA"/>
              </w:rPr>
              <w:t>Bruera</w:t>
            </w:r>
            <w:proofErr w:type="spellEnd"/>
            <w:r w:rsidRPr="00FF7BC5">
              <w:rPr>
                <w:rFonts w:cs="Times New Roman"/>
                <w:sz w:val="24"/>
                <w:szCs w:val="24"/>
                <w:lang w:val="fr-CA"/>
              </w:rPr>
              <w:t>, 2013</w:t>
            </w:r>
            <w:r w:rsidR="00965D80" w:rsidRPr="00965D80">
              <w:rPr>
                <w:rFonts w:cs="Times New Roman"/>
                <w:noProof/>
                <w:sz w:val="24"/>
                <w:szCs w:val="24"/>
                <w:vertAlign w:val="superscript"/>
                <w:lang w:val="en-GB"/>
              </w:rPr>
              <w:t>22</w:t>
            </w:r>
          </w:p>
          <w:p w14:paraId="261C1FD7" w14:textId="37D3E152" w:rsidR="00746693" w:rsidRPr="00FF7BC5" w:rsidRDefault="00746693" w:rsidP="007E1882">
            <w:pPr>
              <w:rPr>
                <w:rFonts w:cs="Times New Roman"/>
                <w:sz w:val="24"/>
                <w:szCs w:val="24"/>
                <w:lang w:val="fr-CA"/>
              </w:rPr>
            </w:pPr>
            <w:proofErr w:type="spellStart"/>
            <w:r w:rsidRPr="00FF7BC5">
              <w:rPr>
                <w:rFonts w:cs="Times New Roman"/>
                <w:sz w:val="24"/>
                <w:szCs w:val="24"/>
                <w:lang w:val="fr-CA"/>
              </w:rPr>
              <w:t>Morita</w:t>
            </w:r>
            <w:proofErr w:type="spellEnd"/>
            <w:r w:rsidRPr="00FF7BC5">
              <w:rPr>
                <w:rFonts w:cs="Times New Roman"/>
                <w:sz w:val="24"/>
                <w:szCs w:val="24"/>
                <w:lang w:val="fr-CA"/>
              </w:rPr>
              <w:t>, 2003</w:t>
            </w:r>
            <w:r w:rsidR="00965D80" w:rsidRPr="00965D80">
              <w:rPr>
                <w:rFonts w:cs="Times New Roman"/>
                <w:noProof/>
                <w:sz w:val="24"/>
                <w:szCs w:val="24"/>
                <w:vertAlign w:val="superscript"/>
                <w:lang w:val="en-GB"/>
              </w:rPr>
              <w:t>30</w:t>
            </w:r>
          </w:p>
          <w:p w14:paraId="3D1F4D58" w14:textId="4A3628B1" w:rsidR="00746693" w:rsidRPr="00FF7BC5" w:rsidRDefault="00746693" w:rsidP="007E1882">
            <w:pPr>
              <w:rPr>
                <w:rFonts w:cs="Times New Roman"/>
                <w:sz w:val="24"/>
                <w:szCs w:val="24"/>
                <w:lang w:val="fr-CA"/>
              </w:rPr>
            </w:pPr>
          </w:p>
        </w:tc>
        <w:tc>
          <w:tcPr>
            <w:tcW w:w="1134" w:type="dxa"/>
            <w:tcBorders>
              <w:top w:val="nil"/>
              <w:left w:val="nil"/>
              <w:bottom w:val="nil"/>
              <w:right w:val="nil"/>
            </w:tcBorders>
          </w:tcPr>
          <w:p w14:paraId="4A6D4EFA" w14:textId="77777777" w:rsidR="0017366F" w:rsidRPr="00CB3BCF" w:rsidRDefault="0017366F" w:rsidP="007E1882">
            <w:pPr>
              <w:jc w:val="center"/>
              <w:rPr>
                <w:sz w:val="24"/>
                <w:lang w:val="fr-CA"/>
              </w:rPr>
            </w:pPr>
          </w:p>
          <w:p w14:paraId="49E6B4F5" w14:textId="3BE7E5F2" w:rsidR="00746693" w:rsidRDefault="00746693" w:rsidP="007E1882">
            <w:pPr>
              <w:jc w:val="center"/>
              <w:rPr>
                <w:rFonts w:cs="Times New Roman"/>
                <w:sz w:val="24"/>
                <w:szCs w:val="24"/>
                <w:lang w:val="en-GB"/>
              </w:rPr>
            </w:pPr>
            <w:r w:rsidRPr="003277EB">
              <w:rPr>
                <w:rFonts w:cs="Times New Roman"/>
                <w:sz w:val="24"/>
                <w:szCs w:val="24"/>
                <w:lang w:val="en-GB"/>
              </w:rPr>
              <w:t>Yes</w:t>
            </w:r>
          </w:p>
          <w:p w14:paraId="2279A67A" w14:textId="77777777" w:rsidR="003C2630" w:rsidRDefault="003C2630" w:rsidP="007E1882">
            <w:pPr>
              <w:jc w:val="center"/>
              <w:rPr>
                <w:rFonts w:cs="Times New Roman"/>
                <w:sz w:val="24"/>
                <w:szCs w:val="24"/>
                <w:lang w:val="en-GB"/>
              </w:rPr>
            </w:pPr>
            <w:r>
              <w:rPr>
                <w:rFonts w:cs="Times New Roman"/>
                <w:sz w:val="24"/>
                <w:szCs w:val="24"/>
                <w:lang w:val="en-GB"/>
              </w:rPr>
              <w:t>-</w:t>
            </w:r>
          </w:p>
          <w:p w14:paraId="0B12055F" w14:textId="77777777" w:rsidR="003C2630" w:rsidRDefault="003C2630" w:rsidP="007E1882">
            <w:pPr>
              <w:jc w:val="center"/>
              <w:rPr>
                <w:rFonts w:cs="Times New Roman"/>
                <w:sz w:val="24"/>
                <w:szCs w:val="24"/>
                <w:lang w:val="en-GB"/>
              </w:rPr>
            </w:pPr>
            <w:r>
              <w:rPr>
                <w:rFonts w:cs="Times New Roman"/>
                <w:sz w:val="24"/>
                <w:szCs w:val="24"/>
                <w:lang w:val="en-GB"/>
              </w:rPr>
              <w:t>-</w:t>
            </w:r>
          </w:p>
          <w:p w14:paraId="422C36A6" w14:textId="77777777" w:rsidR="003C2630" w:rsidRDefault="003C2630" w:rsidP="007E1882">
            <w:pPr>
              <w:jc w:val="center"/>
              <w:rPr>
                <w:rFonts w:cs="Times New Roman"/>
                <w:sz w:val="24"/>
                <w:szCs w:val="24"/>
                <w:lang w:val="en-GB"/>
              </w:rPr>
            </w:pPr>
            <w:r>
              <w:rPr>
                <w:rFonts w:cs="Times New Roman"/>
                <w:sz w:val="24"/>
                <w:szCs w:val="24"/>
                <w:lang w:val="en-GB"/>
              </w:rPr>
              <w:t>-</w:t>
            </w:r>
          </w:p>
          <w:p w14:paraId="51F4886F" w14:textId="77777777" w:rsidR="003C2630" w:rsidRDefault="003C2630" w:rsidP="007E1882">
            <w:pPr>
              <w:jc w:val="center"/>
              <w:rPr>
                <w:rFonts w:cs="Times New Roman"/>
                <w:sz w:val="24"/>
                <w:szCs w:val="24"/>
                <w:lang w:val="en-GB"/>
              </w:rPr>
            </w:pPr>
            <w:r>
              <w:rPr>
                <w:rFonts w:cs="Times New Roman"/>
                <w:sz w:val="24"/>
                <w:szCs w:val="24"/>
                <w:lang w:val="en-GB"/>
              </w:rPr>
              <w:t>-</w:t>
            </w:r>
          </w:p>
          <w:p w14:paraId="74E702BB" w14:textId="460F3F19" w:rsidR="003C2630" w:rsidRPr="003277EB" w:rsidRDefault="003C2630" w:rsidP="007E1882">
            <w:pPr>
              <w:jc w:val="center"/>
              <w:rPr>
                <w:rFonts w:cs="Times New Roman"/>
                <w:sz w:val="24"/>
                <w:szCs w:val="24"/>
                <w:lang w:val="en-GB"/>
              </w:rPr>
            </w:pPr>
          </w:p>
        </w:tc>
      </w:tr>
      <w:tr w:rsidR="00746693" w:rsidRPr="003277EB" w14:paraId="6FE19FEF" w14:textId="77777777" w:rsidTr="007E1882">
        <w:tc>
          <w:tcPr>
            <w:tcW w:w="1565" w:type="dxa"/>
            <w:tcBorders>
              <w:top w:val="nil"/>
              <w:left w:val="nil"/>
              <w:bottom w:val="nil"/>
              <w:right w:val="nil"/>
            </w:tcBorders>
          </w:tcPr>
          <w:p w14:paraId="2989086B" w14:textId="77777777" w:rsidR="00746693" w:rsidRDefault="00746693" w:rsidP="007E1882">
            <w:pPr>
              <w:rPr>
                <w:rFonts w:cs="Times New Roman"/>
                <w:sz w:val="24"/>
                <w:szCs w:val="24"/>
                <w:lang w:val="en-GB"/>
              </w:rPr>
            </w:pPr>
          </w:p>
        </w:tc>
        <w:tc>
          <w:tcPr>
            <w:tcW w:w="3969" w:type="dxa"/>
            <w:tcBorders>
              <w:top w:val="nil"/>
              <w:left w:val="nil"/>
              <w:bottom w:val="nil"/>
              <w:right w:val="nil"/>
            </w:tcBorders>
          </w:tcPr>
          <w:p w14:paraId="61732A95" w14:textId="0D030903" w:rsidR="00746693" w:rsidRPr="003277EB" w:rsidRDefault="00746693" w:rsidP="007E1882">
            <w:pPr>
              <w:rPr>
                <w:rFonts w:cs="Times New Roman"/>
                <w:sz w:val="24"/>
                <w:szCs w:val="24"/>
                <w:lang w:val="en-GB"/>
              </w:rPr>
            </w:pPr>
            <w:r>
              <w:rPr>
                <w:rFonts w:cs="Times New Roman"/>
                <w:sz w:val="24"/>
                <w:szCs w:val="24"/>
                <w:lang w:val="en-GB"/>
              </w:rPr>
              <w:t xml:space="preserve">Cognitive function (29) </w:t>
            </w:r>
            <w:r w:rsidR="001F1BC7">
              <w:rPr>
                <w:rFonts w:cs="Times New Roman"/>
                <w:sz w:val="24"/>
                <w:szCs w:val="24"/>
                <w:lang w:val="en-GB"/>
              </w:rPr>
              <w:t>(</w:t>
            </w:r>
            <w:r>
              <w:rPr>
                <w:rFonts w:cs="Times New Roman"/>
                <w:sz w:val="24"/>
                <w:szCs w:val="24"/>
                <w:lang w:val="en-GB"/>
              </w:rPr>
              <w:t>Communication capacity</w:t>
            </w:r>
            <w:r w:rsidR="001F1BC7">
              <w:rPr>
                <w:rFonts w:cs="Times New Roman"/>
                <w:sz w:val="24"/>
                <w:szCs w:val="24"/>
                <w:lang w:val="en-GB"/>
              </w:rPr>
              <w:t>)</w:t>
            </w:r>
          </w:p>
        </w:tc>
        <w:tc>
          <w:tcPr>
            <w:tcW w:w="2409" w:type="dxa"/>
            <w:tcBorders>
              <w:top w:val="nil"/>
              <w:left w:val="nil"/>
              <w:bottom w:val="nil"/>
              <w:right w:val="nil"/>
            </w:tcBorders>
          </w:tcPr>
          <w:p w14:paraId="18364CBC" w14:textId="4BE680B8" w:rsidR="00746693" w:rsidRDefault="00746693" w:rsidP="007E1882">
            <w:pPr>
              <w:rPr>
                <w:rFonts w:cs="Times New Roman"/>
                <w:sz w:val="24"/>
                <w:szCs w:val="24"/>
                <w:lang w:val="en-GB"/>
              </w:rPr>
            </w:pPr>
            <w:r w:rsidRPr="003277EB">
              <w:rPr>
                <w:rFonts w:cs="Times New Roman"/>
                <w:sz w:val="24"/>
                <w:szCs w:val="24"/>
                <w:lang w:val="en-GB"/>
              </w:rPr>
              <w:t xml:space="preserve">Morita, </w:t>
            </w:r>
            <w:r w:rsidR="0016107F" w:rsidRPr="003277EB">
              <w:rPr>
                <w:rFonts w:cs="Times New Roman"/>
                <w:sz w:val="24"/>
                <w:szCs w:val="24"/>
                <w:lang w:val="en-GB"/>
              </w:rPr>
              <w:t>20</w:t>
            </w:r>
            <w:r w:rsidR="0016107F">
              <w:rPr>
                <w:rFonts w:cs="Times New Roman"/>
                <w:sz w:val="24"/>
                <w:szCs w:val="24"/>
                <w:lang w:val="en-GB"/>
              </w:rPr>
              <w:t>0</w:t>
            </w:r>
            <w:r w:rsidR="0016107F" w:rsidRPr="003277EB">
              <w:rPr>
                <w:rFonts w:cs="Times New Roman"/>
                <w:sz w:val="24"/>
                <w:szCs w:val="24"/>
                <w:lang w:val="en-GB"/>
              </w:rPr>
              <w:t>3</w:t>
            </w:r>
            <w:r w:rsidR="00965D80" w:rsidRPr="00965D80">
              <w:rPr>
                <w:rFonts w:cs="Times New Roman"/>
                <w:noProof/>
                <w:sz w:val="24"/>
                <w:szCs w:val="24"/>
                <w:vertAlign w:val="superscript"/>
                <w:lang w:val="en-GB"/>
              </w:rPr>
              <w:t>30</w:t>
            </w:r>
          </w:p>
          <w:p w14:paraId="1A359150" w14:textId="1E049C4E" w:rsidR="00746693" w:rsidRPr="003277EB" w:rsidRDefault="00746693" w:rsidP="007E1882">
            <w:pPr>
              <w:rPr>
                <w:rFonts w:cs="Times New Roman"/>
                <w:sz w:val="24"/>
                <w:szCs w:val="24"/>
                <w:lang w:val="en-GB"/>
              </w:rPr>
            </w:pPr>
            <w:r>
              <w:rPr>
                <w:rFonts w:cs="Times New Roman"/>
                <w:sz w:val="24"/>
                <w:szCs w:val="24"/>
                <w:lang w:val="en-GB"/>
              </w:rPr>
              <w:t>Hui</w:t>
            </w:r>
            <w:r w:rsidR="003558AB">
              <w:rPr>
                <w:rFonts w:cs="Times New Roman"/>
                <w:sz w:val="24"/>
                <w:szCs w:val="24"/>
                <w:lang w:val="en-GB"/>
              </w:rPr>
              <w:t>,</w:t>
            </w:r>
            <w:r>
              <w:rPr>
                <w:rFonts w:cs="Times New Roman"/>
                <w:sz w:val="24"/>
                <w:szCs w:val="24"/>
                <w:lang w:val="en-GB"/>
              </w:rPr>
              <w:t xml:space="preserve"> 2017</w:t>
            </w:r>
            <w:r w:rsidR="00965D80" w:rsidRPr="00965D80">
              <w:rPr>
                <w:rFonts w:cs="Times New Roman"/>
                <w:noProof/>
                <w:sz w:val="24"/>
                <w:szCs w:val="24"/>
                <w:vertAlign w:val="superscript"/>
              </w:rPr>
              <w:t>25</w:t>
            </w:r>
          </w:p>
        </w:tc>
        <w:tc>
          <w:tcPr>
            <w:tcW w:w="1134" w:type="dxa"/>
            <w:tcBorders>
              <w:top w:val="nil"/>
              <w:left w:val="nil"/>
              <w:bottom w:val="nil"/>
              <w:right w:val="nil"/>
            </w:tcBorders>
          </w:tcPr>
          <w:p w14:paraId="4DF5B329" w14:textId="77777777" w:rsidR="00746693" w:rsidRDefault="00746693" w:rsidP="007E1882">
            <w:pPr>
              <w:jc w:val="center"/>
              <w:rPr>
                <w:rFonts w:cs="Times New Roman"/>
                <w:sz w:val="24"/>
                <w:szCs w:val="24"/>
                <w:lang w:val="en-GB"/>
              </w:rPr>
            </w:pPr>
            <w:r w:rsidRPr="003277EB">
              <w:rPr>
                <w:rFonts w:cs="Times New Roman"/>
                <w:sz w:val="24"/>
                <w:szCs w:val="24"/>
                <w:lang w:val="en-GB"/>
              </w:rPr>
              <w:t>-</w:t>
            </w:r>
          </w:p>
          <w:p w14:paraId="14147538" w14:textId="354C54AE" w:rsidR="003C2630" w:rsidRPr="003277EB" w:rsidRDefault="003C2630" w:rsidP="007E1882">
            <w:pPr>
              <w:jc w:val="center"/>
              <w:rPr>
                <w:rFonts w:cs="Times New Roman"/>
                <w:sz w:val="24"/>
                <w:szCs w:val="24"/>
                <w:lang w:val="en-GB"/>
              </w:rPr>
            </w:pPr>
            <w:r>
              <w:rPr>
                <w:rFonts w:cs="Times New Roman"/>
                <w:sz w:val="24"/>
                <w:szCs w:val="24"/>
                <w:lang w:val="en-GB"/>
              </w:rPr>
              <w:t>-</w:t>
            </w:r>
          </w:p>
        </w:tc>
      </w:tr>
      <w:tr w:rsidR="009E7DF0" w:rsidRPr="003277EB" w14:paraId="7FF46FF9" w14:textId="77777777" w:rsidTr="007E1882">
        <w:tc>
          <w:tcPr>
            <w:tcW w:w="1565" w:type="dxa"/>
            <w:tcBorders>
              <w:top w:val="nil"/>
              <w:left w:val="nil"/>
              <w:bottom w:val="nil"/>
              <w:right w:val="nil"/>
            </w:tcBorders>
          </w:tcPr>
          <w:p w14:paraId="196A27F1" w14:textId="77777777" w:rsidR="009E7DF0" w:rsidRDefault="009E7DF0" w:rsidP="007E1882">
            <w:pPr>
              <w:rPr>
                <w:rFonts w:cs="Times New Roman"/>
                <w:sz w:val="24"/>
                <w:szCs w:val="24"/>
                <w:lang w:val="en-GB"/>
              </w:rPr>
            </w:pPr>
          </w:p>
        </w:tc>
        <w:tc>
          <w:tcPr>
            <w:tcW w:w="3969" w:type="dxa"/>
            <w:tcBorders>
              <w:top w:val="nil"/>
              <w:left w:val="nil"/>
              <w:bottom w:val="nil"/>
              <w:right w:val="nil"/>
            </w:tcBorders>
          </w:tcPr>
          <w:p w14:paraId="188B07F1" w14:textId="77777777" w:rsidR="009E7DF0" w:rsidRDefault="009E7DF0" w:rsidP="007E1882">
            <w:pPr>
              <w:rPr>
                <w:rFonts w:cs="Times New Roman"/>
                <w:sz w:val="24"/>
                <w:szCs w:val="24"/>
                <w:lang w:val="en-GB"/>
              </w:rPr>
            </w:pPr>
          </w:p>
        </w:tc>
        <w:tc>
          <w:tcPr>
            <w:tcW w:w="2409" w:type="dxa"/>
            <w:tcBorders>
              <w:top w:val="nil"/>
              <w:left w:val="nil"/>
              <w:bottom w:val="nil"/>
              <w:right w:val="nil"/>
            </w:tcBorders>
          </w:tcPr>
          <w:p w14:paraId="28BC75A7" w14:textId="77777777" w:rsidR="009E7DF0" w:rsidRPr="003277EB" w:rsidRDefault="009E7DF0" w:rsidP="007E1882">
            <w:pPr>
              <w:rPr>
                <w:rFonts w:cs="Times New Roman"/>
                <w:sz w:val="24"/>
                <w:szCs w:val="24"/>
                <w:lang w:val="en-GB"/>
              </w:rPr>
            </w:pPr>
          </w:p>
        </w:tc>
        <w:tc>
          <w:tcPr>
            <w:tcW w:w="1134" w:type="dxa"/>
            <w:tcBorders>
              <w:top w:val="nil"/>
              <w:left w:val="nil"/>
              <w:bottom w:val="nil"/>
              <w:right w:val="nil"/>
            </w:tcBorders>
          </w:tcPr>
          <w:p w14:paraId="60FA5DFC" w14:textId="77777777" w:rsidR="009E7DF0" w:rsidRPr="003277EB" w:rsidRDefault="009E7DF0" w:rsidP="007E1882">
            <w:pPr>
              <w:jc w:val="center"/>
              <w:rPr>
                <w:rFonts w:cs="Times New Roman"/>
                <w:sz w:val="24"/>
                <w:szCs w:val="24"/>
                <w:lang w:val="en-GB"/>
              </w:rPr>
            </w:pPr>
          </w:p>
        </w:tc>
      </w:tr>
      <w:tr w:rsidR="009E7DF0" w:rsidRPr="003277EB" w14:paraId="01C960A9" w14:textId="77777777" w:rsidTr="007E1882">
        <w:tc>
          <w:tcPr>
            <w:tcW w:w="1565" w:type="dxa"/>
            <w:tcBorders>
              <w:top w:val="nil"/>
              <w:left w:val="nil"/>
              <w:bottom w:val="nil"/>
              <w:right w:val="nil"/>
            </w:tcBorders>
          </w:tcPr>
          <w:p w14:paraId="5445FAF3" w14:textId="77777777" w:rsidR="009E7DF0" w:rsidRDefault="009E7DF0" w:rsidP="007E1882">
            <w:pPr>
              <w:rPr>
                <w:rFonts w:cs="Times New Roman"/>
                <w:sz w:val="24"/>
                <w:szCs w:val="24"/>
                <w:lang w:val="en-GB"/>
              </w:rPr>
            </w:pPr>
          </w:p>
        </w:tc>
        <w:tc>
          <w:tcPr>
            <w:tcW w:w="3969" w:type="dxa"/>
            <w:tcBorders>
              <w:top w:val="nil"/>
              <w:left w:val="nil"/>
              <w:bottom w:val="nil"/>
              <w:right w:val="nil"/>
            </w:tcBorders>
          </w:tcPr>
          <w:p w14:paraId="1BB91299" w14:textId="0D1F99A3" w:rsidR="009E7DF0" w:rsidRDefault="009E7DF0" w:rsidP="007E1882">
            <w:pPr>
              <w:rPr>
                <w:rFonts w:cs="Times New Roman"/>
                <w:sz w:val="24"/>
                <w:szCs w:val="24"/>
                <w:lang w:val="en-GB"/>
              </w:rPr>
            </w:pPr>
            <w:r>
              <w:rPr>
                <w:rFonts w:cs="Times New Roman"/>
                <w:sz w:val="24"/>
                <w:szCs w:val="24"/>
                <w:lang w:val="en-GB"/>
              </w:rPr>
              <w:t>Quality of life (30)</w:t>
            </w:r>
          </w:p>
        </w:tc>
        <w:tc>
          <w:tcPr>
            <w:tcW w:w="2409" w:type="dxa"/>
            <w:tcBorders>
              <w:top w:val="nil"/>
              <w:left w:val="nil"/>
              <w:bottom w:val="nil"/>
              <w:right w:val="nil"/>
            </w:tcBorders>
          </w:tcPr>
          <w:p w14:paraId="41AE0FEB" w14:textId="6E81905C" w:rsidR="009E7DF0" w:rsidRDefault="009E7DF0" w:rsidP="007E1882">
            <w:pPr>
              <w:rPr>
                <w:rFonts w:cs="Times New Roman"/>
                <w:sz w:val="24"/>
                <w:szCs w:val="24"/>
                <w:lang w:val="en-GB"/>
              </w:rPr>
            </w:pPr>
            <w:proofErr w:type="spellStart"/>
            <w:r w:rsidRPr="003277EB">
              <w:rPr>
                <w:rFonts w:cs="Times New Roman"/>
                <w:sz w:val="24"/>
                <w:szCs w:val="24"/>
                <w:lang w:val="en-GB"/>
              </w:rPr>
              <w:t>Bruera</w:t>
            </w:r>
            <w:proofErr w:type="spellEnd"/>
            <w:r w:rsidRPr="003277EB">
              <w:rPr>
                <w:rFonts w:cs="Times New Roman"/>
                <w:sz w:val="24"/>
                <w:szCs w:val="24"/>
                <w:lang w:val="en-GB"/>
              </w:rPr>
              <w:t>, 201</w:t>
            </w:r>
            <w:r>
              <w:rPr>
                <w:rFonts w:cs="Times New Roman"/>
                <w:sz w:val="24"/>
                <w:szCs w:val="24"/>
                <w:lang w:val="en-GB"/>
              </w:rPr>
              <w:t>3</w:t>
            </w:r>
            <w:r w:rsidR="00965D80" w:rsidRPr="00965D80">
              <w:rPr>
                <w:rFonts w:cs="Times New Roman"/>
                <w:noProof/>
                <w:sz w:val="24"/>
                <w:szCs w:val="24"/>
                <w:vertAlign w:val="superscript"/>
                <w:lang w:val="en-GB"/>
              </w:rPr>
              <w:t>22</w:t>
            </w:r>
          </w:p>
          <w:p w14:paraId="16C888E9" w14:textId="1F9A1038" w:rsidR="009E7DF0" w:rsidRDefault="009E7DF0" w:rsidP="007E1882">
            <w:pPr>
              <w:rPr>
                <w:rFonts w:cs="Times New Roman"/>
                <w:sz w:val="24"/>
                <w:szCs w:val="24"/>
              </w:rPr>
            </w:pPr>
            <w:r>
              <w:rPr>
                <w:rFonts w:cs="Times New Roman"/>
                <w:sz w:val="24"/>
                <w:szCs w:val="24"/>
                <w:lang w:val="en-GB"/>
              </w:rPr>
              <w:t>Agar</w:t>
            </w:r>
            <w:r w:rsidR="003558AB">
              <w:rPr>
                <w:rFonts w:cs="Times New Roman"/>
                <w:sz w:val="24"/>
                <w:szCs w:val="24"/>
                <w:lang w:val="en-GB"/>
              </w:rPr>
              <w:t>,</w:t>
            </w:r>
            <w:r>
              <w:rPr>
                <w:rFonts w:cs="Times New Roman"/>
                <w:sz w:val="24"/>
                <w:szCs w:val="24"/>
                <w:lang w:val="en-GB"/>
              </w:rPr>
              <w:t xml:space="preserve"> 2017</w:t>
            </w:r>
            <w:r w:rsidR="00965D80" w:rsidRPr="00965D80">
              <w:rPr>
                <w:rFonts w:cs="Times New Roman"/>
                <w:noProof/>
                <w:sz w:val="24"/>
                <w:szCs w:val="24"/>
                <w:vertAlign w:val="superscript"/>
              </w:rPr>
              <w:t>23</w:t>
            </w:r>
          </w:p>
          <w:p w14:paraId="260B34A7" w14:textId="1C2D7404" w:rsidR="003C2630" w:rsidRPr="003277EB" w:rsidRDefault="003C2630" w:rsidP="007E1882">
            <w:pPr>
              <w:rPr>
                <w:rFonts w:cs="Times New Roman"/>
                <w:sz w:val="24"/>
                <w:szCs w:val="24"/>
                <w:lang w:val="en-GB"/>
              </w:rPr>
            </w:pPr>
          </w:p>
        </w:tc>
        <w:tc>
          <w:tcPr>
            <w:tcW w:w="1134" w:type="dxa"/>
            <w:tcBorders>
              <w:top w:val="nil"/>
              <w:left w:val="nil"/>
              <w:bottom w:val="nil"/>
              <w:right w:val="nil"/>
            </w:tcBorders>
          </w:tcPr>
          <w:p w14:paraId="22356545" w14:textId="77777777" w:rsidR="009E7DF0" w:rsidRDefault="003C2630" w:rsidP="007E1882">
            <w:pPr>
              <w:jc w:val="center"/>
              <w:rPr>
                <w:rFonts w:cs="Times New Roman"/>
                <w:sz w:val="24"/>
                <w:szCs w:val="24"/>
                <w:lang w:val="en-GB"/>
              </w:rPr>
            </w:pPr>
            <w:r>
              <w:rPr>
                <w:rFonts w:cs="Times New Roman"/>
                <w:sz w:val="24"/>
                <w:szCs w:val="24"/>
                <w:lang w:val="en-GB"/>
              </w:rPr>
              <w:t>-</w:t>
            </w:r>
          </w:p>
          <w:p w14:paraId="16EF9F92" w14:textId="757AD6D0" w:rsidR="003C2630" w:rsidRPr="003277EB" w:rsidRDefault="003C2630" w:rsidP="007E1882">
            <w:pPr>
              <w:jc w:val="center"/>
              <w:rPr>
                <w:rFonts w:cs="Times New Roman"/>
                <w:sz w:val="24"/>
                <w:szCs w:val="24"/>
                <w:lang w:val="en-GB"/>
              </w:rPr>
            </w:pPr>
            <w:r>
              <w:rPr>
                <w:rFonts w:cs="Times New Roman"/>
                <w:sz w:val="24"/>
                <w:szCs w:val="24"/>
                <w:lang w:val="en-GB"/>
              </w:rPr>
              <w:t>-</w:t>
            </w:r>
          </w:p>
        </w:tc>
      </w:tr>
      <w:tr w:rsidR="00883F30" w:rsidRPr="003277EB" w14:paraId="1841979E" w14:textId="77777777" w:rsidTr="007E1882">
        <w:tc>
          <w:tcPr>
            <w:tcW w:w="1565" w:type="dxa"/>
            <w:tcBorders>
              <w:top w:val="nil"/>
              <w:left w:val="nil"/>
              <w:bottom w:val="single" w:sz="4" w:space="0" w:color="auto"/>
              <w:right w:val="nil"/>
            </w:tcBorders>
          </w:tcPr>
          <w:p w14:paraId="09D3174B" w14:textId="77777777" w:rsidR="00883F30" w:rsidRDefault="00883F30" w:rsidP="007E1882">
            <w:pPr>
              <w:rPr>
                <w:rFonts w:cs="Times New Roman"/>
                <w:sz w:val="24"/>
                <w:szCs w:val="24"/>
                <w:lang w:val="en-GB"/>
              </w:rPr>
            </w:pPr>
          </w:p>
        </w:tc>
        <w:tc>
          <w:tcPr>
            <w:tcW w:w="3969" w:type="dxa"/>
            <w:tcBorders>
              <w:top w:val="nil"/>
              <w:left w:val="nil"/>
              <w:bottom w:val="single" w:sz="4" w:space="0" w:color="auto"/>
              <w:right w:val="nil"/>
            </w:tcBorders>
          </w:tcPr>
          <w:p w14:paraId="27F1A0C2" w14:textId="4B5FEA2A" w:rsidR="00883F30" w:rsidRDefault="002B1820" w:rsidP="007E1882">
            <w:pPr>
              <w:rPr>
                <w:rFonts w:cs="Times New Roman"/>
                <w:sz w:val="24"/>
                <w:szCs w:val="24"/>
                <w:lang w:val="en-GB"/>
              </w:rPr>
            </w:pPr>
            <w:r>
              <w:rPr>
                <w:rFonts w:cs="Times New Roman"/>
                <w:sz w:val="24"/>
                <w:szCs w:val="24"/>
                <w:lang w:val="en-GB"/>
              </w:rPr>
              <w:t>Delivery of care (32)</w:t>
            </w:r>
          </w:p>
          <w:p w14:paraId="023140C9" w14:textId="676BA6FA" w:rsidR="00883F30" w:rsidRDefault="00883F30" w:rsidP="007E1882">
            <w:pPr>
              <w:rPr>
                <w:rFonts w:cs="Times New Roman"/>
                <w:sz w:val="24"/>
                <w:szCs w:val="24"/>
                <w:lang w:val="en-GB"/>
              </w:rPr>
            </w:pPr>
          </w:p>
        </w:tc>
        <w:tc>
          <w:tcPr>
            <w:tcW w:w="2409" w:type="dxa"/>
            <w:tcBorders>
              <w:top w:val="nil"/>
              <w:left w:val="nil"/>
              <w:bottom w:val="single" w:sz="4" w:space="0" w:color="auto"/>
              <w:right w:val="nil"/>
            </w:tcBorders>
          </w:tcPr>
          <w:p w14:paraId="39E94BC9" w14:textId="13143D4C" w:rsidR="00883F30" w:rsidRDefault="0032041E" w:rsidP="007E1882">
            <w:pPr>
              <w:rPr>
                <w:rFonts w:cs="Times New Roman"/>
                <w:sz w:val="24"/>
                <w:szCs w:val="24"/>
                <w:lang w:val="en-GB"/>
              </w:rPr>
            </w:pPr>
            <w:proofErr w:type="spellStart"/>
            <w:r>
              <w:rPr>
                <w:rFonts w:cs="Times New Roman"/>
                <w:sz w:val="24"/>
                <w:szCs w:val="24"/>
                <w:lang w:val="en-GB"/>
              </w:rPr>
              <w:t>Hosie</w:t>
            </w:r>
            <w:proofErr w:type="spellEnd"/>
            <w:r w:rsidR="003558AB">
              <w:rPr>
                <w:rFonts w:cs="Times New Roman"/>
                <w:sz w:val="24"/>
                <w:szCs w:val="24"/>
                <w:lang w:val="en-GB"/>
              </w:rPr>
              <w:t>,</w:t>
            </w:r>
            <w:r>
              <w:rPr>
                <w:rFonts w:cs="Times New Roman"/>
                <w:sz w:val="24"/>
                <w:szCs w:val="24"/>
                <w:lang w:val="en-GB"/>
              </w:rPr>
              <w:t xml:space="preserve"> </w:t>
            </w:r>
            <w:r w:rsidR="00D25D14">
              <w:rPr>
                <w:rFonts w:cs="Times New Roman"/>
                <w:sz w:val="24"/>
                <w:szCs w:val="24"/>
                <w:lang w:val="en-GB"/>
              </w:rPr>
              <w:t>2020</w:t>
            </w:r>
            <w:r w:rsidR="00965D80" w:rsidRPr="00965D80">
              <w:rPr>
                <w:rFonts w:cs="Times New Roman"/>
                <w:noProof/>
                <w:sz w:val="24"/>
                <w:szCs w:val="24"/>
                <w:vertAlign w:val="superscript"/>
                <w:lang w:val="en-GB"/>
              </w:rPr>
              <w:t>27</w:t>
            </w:r>
          </w:p>
          <w:p w14:paraId="33D4D127" w14:textId="771007AD" w:rsidR="0032041E" w:rsidRDefault="0032041E" w:rsidP="007E1882">
            <w:pPr>
              <w:rPr>
                <w:rFonts w:cs="Times New Roman"/>
                <w:sz w:val="24"/>
                <w:szCs w:val="24"/>
                <w:lang w:val="en-CA"/>
              </w:rPr>
            </w:pPr>
            <w:r>
              <w:rPr>
                <w:rFonts w:cs="Times New Roman"/>
                <w:sz w:val="24"/>
                <w:szCs w:val="24"/>
                <w:lang w:val="en-GB"/>
              </w:rPr>
              <w:t>Gagnon, 2010</w:t>
            </w:r>
            <w:r w:rsidR="00965D80" w:rsidRPr="00965D80">
              <w:rPr>
                <w:rFonts w:cs="Times New Roman"/>
                <w:noProof/>
                <w:sz w:val="24"/>
                <w:szCs w:val="24"/>
                <w:vertAlign w:val="superscript"/>
                <w:lang w:val="en-CA"/>
              </w:rPr>
              <w:t>31</w:t>
            </w:r>
          </w:p>
          <w:p w14:paraId="5E91272C" w14:textId="51635F42" w:rsidR="0032041E" w:rsidRDefault="0032041E" w:rsidP="007E1882">
            <w:pPr>
              <w:rPr>
                <w:rFonts w:cs="Times New Roman"/>
                <w:sz w:val="24"/>
                <w:szCs w:val="24"/>
                <w:lang w:val="en-GB"/>
              </w:rPr>
            </w:pPr>
            <w:r>
              <w:rPr>
                <w:rFonts w:cs="Times New Roman"/>
                <w:sz w:val="24"/>
                <w:szCs w:val="24"/>
                <w:lang w:val="en-GB"/>
              </w:rPr>
              <w:t>Davies 2018</w:t>
            </w:r>
            <w:r w:rsidR="00965D80" w:rsidRPr="00965D80">
              <w:rPr>
                <w:rFonts w:cs="Times New Roman"/>
                <w:noProof/>
                <w:sz w:val="24"/>
                <w:szCs w:val="24"/>
                <w:vertAlign w:val="superscript"/>
                <w:lang w:val="en-GB"/>
              </w:rPr>
              <w:t>26</w:t>
            </w:r>
          </w:p>
          <w:p w14:paraId="368F1CC3" w14:textId="1B426E60" w:rsidR="0032041E" w:rsidRPr="003277EB" w:rsidRDefault="0032041E" w:rsidP="007E1882">
            <w:pPr>
              <w:rPr>
                <w:rFonts w:cs="Times New Roman"/>
                <w:sz w:val="24"/>
                <w:szCs w:val="24"/>
                <w:lang w:val="en-GB"/>
              </w:rPr>
            </w:pPr>
          </w:p>
        </w:tc>
        <w:tc>
          <w:tcPr>
            <w:tcW w:w="1134" w:type="dxa"/>
            <w:tcBorders>
              <w:top w:val="nil"/>
              <w:left w:val="nil"/>
              <w:bottom w:val="single" w:sz="4" w:space="0" w:color="auto"/>
              <w:right w:val="nil"/>
            </w:tcBorders>
          </w:tcPr>
          <w:p w14:paraId="2EE2BF27" w14:textId="77777777" w:rsidR="00883F30" w:rsidRDefault="003C2630" w:rsidP="007E1882">
            <w:pPr>
              <w:jc w:val="center"/>
              <w:rPr>
                <w:rFonts w:cs="Times New Roman"/>
                <w:sz w:val="24"/>
                <w:szCs w:val="24"/>
                <w:lang w:val="en-GB"/>
              </w:rPr>
            </w:pPr>
            <w:r>
              <w:rPr>
                <w:rFonts w:cs="Times New Roman"/>
                <w:sz w:val="24"/>
                <w:szCs w:val="24"/>
                <w:lang w:val="en-GB"/>
              </w:rPr>
              <w:t>-</w:t>
            </w:r>
          </w:p>
          <w:p w14:paraId="47F6855F" w14:textId="77777777" w:rsidR="003C2630" w:rsidRDefault="003C2630" w:rsidP="007E1882">
            <w:pPr>
              <w:jc w:val="center"/>
              <w:rPr>
                <w:rFonts w:cs="Times New Roman"/>
                <w:sz w:val="24"/>
                <w:szCs w:val="24"/>
                <w:lang w:val="en-GB"/>
              </w:rPr>
            </w:pPr>
            <w:r>
              <w:rPr>
                <w:rFonts w:cs="Times New Roman"/>
                <w:sz w:val="24"/>
                <w:szCs w:val="24"/>
                <w:lang w:val="en-GB"/>
              </w:rPr>
              <w:t>-</w:t>
            </w:r>
          </w:p>
          <w:p w14:paraId="0FA08894" w14:textId="77777777" w:rsidR="003C2630" w:rsidRDefault="003C2630" w:rsidP="007E1882">
            <w:pPr>
              <w:jc w:val="center"/>
              <w:rPr>
                <w:rFonts w:cs="Times New Roman"/>
                <w:sz w:val="24"/>
                <w:szCs w:val="24"/>
                <w:lang w:val="en-GB"/>
              </w:rPr>
            </w:pPr>
            <w:r>
              <w:rPr>
                <w:rFonts w:cs="Times New Roman"/>
                <w:sz w:val="24"/>
                <w:szCs w:val="24"/>
                <w:lang w:val="en-GB"/>
              </w:rPr>
              <w:t>-</w:t>
            </w:r>
          </w:p>
          <w:p w14:paraId="2B4F3218" w14:textId="3698667D" w:rsidR="003C2630" w:rsidRPr="003277EB" w:rsidRDefault="003C2630" w:rsidP="007E1882">
            <w:pPr>
              <w:jc w:val="center"/>
              <w:rPr>
                <w:rFonts w:cs="Times New Roman"/>
                <w:sz w:val="24"/>
                <w:szCs w:val="24"/>
                <w:lang w:val="en-GB"/>
              </w:rPr>
            </w:pPr>
          </w:p>
        </w:tc>
      </w:tr>
      <w:tr w:rsidR="00883F30" w:rsidRPr="003277EB" w14:paraId="676B2BC8" w14:textId="77777777" w:rsidTr="00294787">
        <w:tblPrEx>
          <w:tblW w:w="9077" w:type="dxa"/>
          <w:tblInd w:w="-5" w:type="dxa"/>
          <w:tblLayout w:type="fixed"/>
          <w:tblPrExChange w:id="229" w:author="Meera Agar" w:date="2021-06-30T15:47:00Z">
            <w:tblPrEx>
              <w:tblW w:w="9077" w:type="dxa"/>
              <w:tblInd w:w="-5" w:type="dxa"/>
              <w:tblLayout w:type="fixed"/>
            </w:tblPrEx>
          </w:tblPrExChange>
        </w:tblPrEx>
        <w:tc>
          <w:tcPr>
            <w:tcW w:w="1565" w:type="dxa"/>
            <w:tcBorders>
              <w:top w:val="single" w:sz="4" w:space="0" w:color="auto"/>
              <w:left w:val="nil"/>
              <w:bottom w:val="single" w:sz="4" w:space="0" w:color="auto"/>
              <w:right w:val="nil"/>
            </w:tcBorders>
            <w:tcPrChange w:id="230" w:author="Meera Agar" w:date="2021-06-30T15:47:00Z">
              <w:tcPr>
                <w:tcW w:w="1565" w:type="dxa"/>
                <w:tcBorders>
                  <w:top w:val="single" w:sz="4" w:space="0" w:color="auto"/>
                  <w:left w:val="nil"/>
                  <w:bottom w:val="single" w:sz="4" w:space="0" w:color="auto"/>
                  <w:right w:val="nil"/>
                </w:tcBorders>
              </w:tcPr>
            </w:tcPrChange>
          </w:tcPr>
          <w:p w14:paraId="5D63C4F9" w14:textId="19B5CF48" w:rsidR="00883F30" w:rsidRDefault="00883F30" w:rsidP="007E1882">
            <w:pPr>
              <w:rPr>
                <w:rFonts w:cs="Times New Roman"/>
                <w:sz w:val="24"/>
                <w:szCs w:val="24"/>
                <w:lang w:val="en-GB"/>
              </w:rPr>
            </w:pPr>
            <w:r>
              <w:rPr>
                <w:rFonts w:cs="Times New Roman"/>
                <w:sz w:val="24"/>
                <w:szCs w:val="24"/>
                <w:lang w:val="en-GB"/>
              </w:rPr>
              <w:t>Resource use</w:t>
            </w:r>
          </w:p>
        </w:tc>
        <w:tc>
          <w:tcPr>
            <w:tcW w:w="3969" w:type="dxa"/>
            <w:tcBorders>
              <w:top w:val="single" w:sz="4" w:space="0" w:color="auto"/>
              <w:left w:val="nil"/>
              <w:bottom w:val="single" w:sz="4" w:space="0" w:color="auto"/>
              <w:right w:val="nil"/>
            </w:tcBorders>
            <w:tcPrChange w:id="231" w:author="Meera Agar" w:date="2021-06-30T15:47:00Z">
              <w:tcPr>
                <w:tcW w:w="3969" w:type="dxa"/>
                <w:tcBorders>
                  <w:top w:val="single" w:sz="4" w:space="0" w:color="auto"/>
                  <w:left w:val="nil"/>
                  <w:bottom w:val="single" w:sz="4" w:space="0" w:color="auto"/>
                  <w:right w:val="nil"/>
                </w:tcBorders>
              </w:tcPr>
            </w:tcPrChange>
          </w:tcPr>
          <w:p w14:paraId="57885B99" w14:textId="14CC94B5" w:rsidR="00883F30" w:rsidRDefault="00883F30" w:rsidP="007E1882">
            <w:pPr>
              <w:rPr>
                <w:rFonts w:cs="Times New Roman"/>
                <w:sz w:val="24"/>
                <w:szCs w:val="24"/>
                <w:lang w:val="en-GB"/>
              </w:rPr>
            </w:pPr>
            <w:r>
              <w:rPr>
                <w:rFonts w:cs="Times New Roman"/>
                <w:sz w:val="24"/>
                <w:szCs w:val="24"/>
                <w:lang w:val="en-GB"/>
              </w:rPr>
              <w:t>Need for further intervention</w:t>
            </w:r>
            <w:r w:rsidR="00947C98">
              <w:rPr>
                <w:rFonts w:cs="Times New Roman"/>
                <w:sz w:val="24"/>
                <w:szCs w:val="24"/>
                <w:lang w:val="en-GB"/>
              </w:rPr>
              <w:t xml:space="preserve"> (36)</w:t>
            </w:r>
          </w:p>
        </w:tc>
        <w:tc>
          <w:tcPr>
            <w:tcW w:w="2409" w:type="dxa"/>
            <w:tcBorders>
              <w:top w:val="single" w:sz="4" w:space="0" w:color="auto"/>
              <w:left w:val="nil"/>
              <w:bottom w:val="single" w:sz="4" w:space="0" w:color="auto"/>
              <w:right w:val="nil"/>
            </w:tcBorders>
            <w:tcPrChange w:id="232" w:author="Meera Agar" w:date="2021-06-30T15:47:00Z">
              <w:tcPr>
                <w:tcW w:w="2409" w:type="dxa"/>
                <w:tcBorders>
                  <w:top w:val="single" w:sz="4" w:space="0" w:color="auto"/>
                  <w:left w:val="nil"/>
                  <w:bottom w:val="single" w:sz="4" w:space="0" w:color="auto"/>
                  <w:right w:val="nil"/>
                </w:tcBorders>
              </w:tcPr>
            </w:tcPrChange>
          </w:tcPr>
          <w:p w14:paraId="4F33C96D" w14:textId="3A45E582" w:rsidR="00883F30" w:rsidRDefault="00B14B8A" w:rsidP="007E1882">
            <w:pPr>
              <w:rPr>
                <w:rFonts w:cs="Times New Roman"/>
                <w:sz w:val="24"/>
                <w:szCs w:val="24"/>
                <w:lang w:val="en-GB"/>
              </w:rPr>
            </w:pPr>
            <w:r>
              <w:rPr>
                <w:rFonts w:cs="Times New Roman"/>
                <w:sz w:val="24"/>
                <w:szCs w:val="24"/>
                <w:lang w:val="en-GB"/>
              </w:rPr>
              <w:t>Agar</w:t>
            </w:r>
            <w:r w:rsidR="003558AB">
              <w:rPr>
                <w:rFonts w:cs="Times New Roman"/>
                <w:sz w:val="24"/>
                <w:szCs w:val="24"/>
                <w:lang w:val="en-GB"/>
              </w:rPr>
              <w:t>,</w:t>
            </w:r>
            <w:r>
              <w:rPr>
                <w:rFonts w:cs="Times New Roman"/>
                <w:sz w:val="24"/>
                <w:szCs w:val="24"/>
                <w:lang w:val="en-GB"/>
              </w:rPr>
              <w:t xml:space="preserve"> 2017</w:t>
            </w:r>
            <w:r w:rsidR="00965D80" w:rsidRPr="00965D80">
              <w:rPr>
                <w:rFonts w:cs="Times New Roman"/>
                <w:noProof/>
                <w:sz w:val="24"/>
                <w:szCs w:val="24"/>
                <w:vertAlign w:val="superscript"/>
              </w:rPr>
              <w:t>23</w:t>
            </w:r>
          </w:p>
          <w:p w14:paraId="6F482EC3" w14:textId="774A1843" w:rsidR="00B14B8A" w:rsidRDefault="00B14B8A" w:rsidP="007E1882">
            <w:pPr>
              <w:rPr>
                <w:rFonts w:cs="Times New Roman"/>
                <w:sz w:val="24"/>
                <w:szCs w:val="24"/>
                <w:lang w:val="en-GB"/>
              </w:rPr>
            </w:pPr>
            <w:r>
              <w:rPr>
                <w:rFonts w:cs="Times New Roman"/>
                <w:sz w:val="24"/>
                <w:szCs w:val="24"/>
                <w:lang w:val="en-GB"/>
              </w:rPr>
              <w:t>Lin</w:t>
            </w:r>
            <w:r w:rsidR="003558AB">
              <w:rPr>
                <w:rFonts w:cs="Times New Roman"/>
                <w:sz w:val="24"/>
                <w:szCs w:val="24"/>
                <w:lang w:val="en-GB"/>
              </w:rPr>
              <w:t>,</w:t>
            </w:r>
            <w:r>
              <w:rPr>
                <w:rFonts w:cs="Times New Roman"/>
                <w:sz w:val="24"/>
                <w:szCs w:val="24"/>
                <w:lang w:val="en-GB"/>
              </w:rPr>
              <w:t xml:space="preserve"> 2008</w:t>
            </w:r>
            <w:r w:rsidR="00965D80" w:rsidRPr="00965D80">
              <w:rPr>
                <w:rFonts w:cs="Times New Roman"/>
                <w:noProof/>
                <w:sz w:val="24"/>
                <w:szCs w:val="24"/>
                <w:vertAlign w:val="superscript"/>
                <w:lang w:val="en-GB"/>
              </w:rPr>
              <w:t>24</w:t>
            </w:r>
          </w:p>
          <w:p w14:paraId="38AF7B8E" w14:textId="7B26B618" w:rsidR="00B14B8A" w:rsidRDefault="00B14B8A" w:rsidP="007E1882">
            <w:pPr>
              <w:rPr>
                <w:rFonts w:cs="Times New Roman"/>
                <w:sz w:val="24"/>
                <w:szCs w:val="24"/>
                <w:lang w:val="en-GB"/>
              </w:rPr>
            </w:pPr>
            <w:r>
              <w:rPr>
                <w:rFonts w:cs="Times New Roman"/>
                <w:sz w:val="24"/>
                <w:szCs w:val="24"/>
                <w:lang w:val="en-GB"/>
              </w:rPr>
              <w:t>Hui</w:t>
            </w:r>
            <w:r w:rsidR="003558AB">
              <w:rPr>
                <w:rFonts w:cs="Times New Roman"/>
                <w:sz w:val="24"/>
                <w:szCs w:val="24"/>
                <w:lang w:val="en-GB"/>
              </w:rPr>
              <w:t>,</w:t>
            </w:r>
            <w:r>
              <w:rPr>
                <w:rFonts w:cs="Times New Roman"/>
                <w:sz w:val="24"/>
                <w:szCs w:val="24"/>
                <w:lang w:val="en-GB"/>
              </w:rPr>
              <w:t xml:space="preserve"> 2017</w:t>
            </w:r>
            <w:r w:rsidR="00965D80" w:rsidRPr="00965D80">
              <w:rPr>
                <w:rFonts w:cs="Times New Roman"/>
                <w:noProof/>
                <w:sz w:val="24"/>
                <w:szCs w:val="24"/>
                <w:vertAlign w:val="superscript"/>
              </w:rPr>
              <w:t>25</w:t>
            </w:r>
          </w:p>
          <w:p w14:paraId="252EDFF0" w14:textId="1490B620" w:rsidR="00B14B8A" w:rsidRPr="003277EB" w:rsidRDefault="00B14B8A" w:rsidP="007E1882">
            <w:pPr>
              <w:rPr>
                <w:rFonts w:cs="Times New Roman"/>
                <w:sz w:val="24"/>
                <w:szCs w:val="24"/>
                <w:lang w:val="en-GB"/>
              </w:rPr>
            </w:pPr>
          </w:p>
        </w:tc>
        <w:tc>
          <w:tcPr>
            <w:tcW w:w="1134" w:type="dxa"/>
            <w:tcBorders>
              <w:top w:val="single" w:sz="4" w:space="0" w:color="auto"/>
              <w:left w:val="nil"/>
              <w:bottom w:val="single" w:sz="4" w:space="0" w:color="auto"/>
              <w:right w:val="nil"/>
            </w:tcBorders>
            <w:tcPrChange w:id="233" w:author="Meera Agar" w:date="2021-06-30T15:47:00Z">
              <w:tcPr>
                <w:tcW w:w="1134" w:type="dxa"/>
                <w:tcBorders>
                  <w:top w:val="single" w:sz="4" w:space="0" w:color="auto"/>
                  <w:left w:val="nil"/>
                  <w:bottom w:val="single" w:sz="4" w:space="0" w:color="auto"/>
                  <w:right w:val="nil"/>
                </w:tcBorders>
              </w:tcPr>
            </w:tcPrChange>
          </w:tcPr>
          <w:p w14:paraId="5D282D1B" w14:textId="77777777" w:rsidR="00883F30" w:rsidRDefault="003C2630" w:rsidP="007E1882">
            <w:pPr>
              <w:jc w:val="center"/>
              <w:rPr>
                <w:rFonts w:cs="Times New Roman"/>
                <w:sz w:val="24"/>
                <w:szCs w:val="24"/>
                <w:lang w:val="en-GB"/>
              </w:rPr>
            </w:pPr>
            <w:r>
              <w:rPr>
                <w:rFonts w:cs="Times New Roman"/>
                <w:sz w:val="24"/>
                <w:szCs w:val="24"/>
                <w:lang w:val="en-GB"/>
              </w:rPr>
              <w:t>-</w:t>
            </w:r>
          </w:p>
          <w:p w14:paraId="02FEDB2F" w14:textId="77777777" w:rsidR="003C2630" w:rsidRDefault="003C2630" w:rsidP="007E1882">
            <w:pPr>
              <w:jc w:val="center"/>
              <w:rPr>
                <w:rFonts w:cs="Times New Roman"/>
                <w:sz w:val="24"/>
                <w:szCs w:val="24"/>
                <w:lang w:val="en-GB"/>
              </w:rPr>
            </w:pPr>
            <w:r>
              <w:rPr>
                <w:rFonts w:cs="Times New Roman"/>
                <w:sz w:val="24"/>
                <w:szCs w:val="24"/>
                <w:lang w:val="en-GB"/>
              </w:rPr>
              <w:t>-</w:t>
            </w:r>
          </w:p>
          <w:p w14:paraId="1251CE7C" w14:textId="5F4D2D98" w:rsidR="003C2630" w:rsidRPr="003277EB" w:rsidRDefault="003C2630" w:rsidP="007E1882">
            <w:pPr>
              <w:jc w:val="center"/>
              <w:rPr>
                <w:rFonts w:cs="Times New Roman"/>
                <w:sz w:val="24"/>
                <w:szCs w:val="24"/>
                <w:lang w:val="en-GB"/>
              </w:rPr>
            </w:pPr>
            <w:r>
              <w:rPr>
                <w:rFonts w:cs="Times New Roman"/>
                <w:sz w:val="24"/>
                <w:szCs w:val="24"/>
                <w:lang w:val="en-GB"/>
              </w:rPr>
              <w:t>-</w:t>
            </w:r>
          </w:p>
        </w:tc>
      </w:tr>
      <w:tr w:rsidR="00883F30" w:rsidRPr="003277EB" w14:paraId="150AB04A" w14:textId="77777777" w:rsidTr="00294787">
        <w:tblPrEx>
          <w:tblW w:w="9077" w:type="dxa"/>
          <w:tblInd w:w="-5" w:type="dxa"/>
          <w:tblLayout w:type="fixed"/>
          <w:tblPrExChange w:id="234" w:author="Meera Agar" w:date="2021-06-30T15:47:00Z">
            <w:tblPrEx>
              <w:tblW w:w="9077" w:type="dxa"/>
              <w:tblInd w:w="-5" w:type="dxa"/>
              <w:tblLayout w:type="fixed"/>
            </w:tblPrEx>
          </w:tblPrExChange>
        </w:tblPrEx>
        <w:tc>
          <w:tcPr>
            <w:tcW w:w="1565" w:type="dxa"/>
            <w:tcBorders>
              <w:top w:val="single" w:sz="4" w:space="0" w:color="auto"/>
              <w:left w:val="nil"/>
              <w:bottom w:val="single" w:sz="4" w:space="0" w:color="auto"/>
              <w:right w:val="nil"/>
            </w:tcBorders>
            <w:tcPrChange w:id="235" w:author="Meera Agar" w:date="2021-06-30T15:47:00Z">
              <w:tcPr>
                <w:tcW w:w="1565" w:type="dxa"/>
                <w:tcBorders>
                  <w:top w:val="nil"/>
                  <w:left w:val="nil"/>
                  <w:bottom w:val="nil"/>
                  <w:right w:val="nil"/>
                </w:tcBorders>
              </w:tcPr>
            </w:tcPrChange>
          </w:tcPr>
          <w:p w14:paraId="06987275" w14:textId="6B2C3350" w:rsidR="00883F30" w:rsidRDefault="00883F30" w:rsidP="007E1882">
            <w:pPr>
              <w:rPr>
                <w:rFonts w:cs="Times New Roman"/>
                <w:sz w:val="24"/>
                <w:szCs w:val="24"/>
                <w:lang w:val="en-GB"/>
              </w:rPr>
            </w:pPr>
            <w:r>
              <w:rPr>
                <w:rFonts w:cs="Times New Roman"/>
                <w:sz w:val="24"/>
                <w:szCs w:val="24"/>
                <w:lang w:val="en-GB"/>
              </w:rPr>
              <w:lastRenderedPageBreak/>
              <w:t>Adverse events</w:t>
            </w:r>
          </w:p>
        </w:tc>
        <w:tc>
          <w:tcPr>
            <w:tcW w:w="3969" w:type="dxa"/>
            <w:tcBorders>
              <w:top w:val="single" w:sz="4" w:space="0" w:color="auto"/>
              <w:left w:val="nil"/>
              <w:bottom w:val="single" w:sz="4" w:space="0" w:color="auto"/>
              <w:right w:val="nil"/>
            </w:tcBorders>
            <w:tcPrChange w:id="236" w:author="Meera Agar" w:date="2021-06-30T15:47:00Z">
              <w:tcPr>
                <w:tcW w:w="3969" w:type="dxa"/>
                <w:tcBorders>
                  <w:top w:val="nil"/>
                  <w:left w:val="nil"/>
                  <w:bottom w:val="nil"/>
                  <w:right w:val="nil"/>
                </w:tcBorders>
              </w:tcPr>
            </w:tcPrChange>
          </w:tcPr>
          <w:p w14:paraId="216BA588" w14:textId="382A0945" w:rsidR="00883F30" w:rsidRDefault="00947C98" w:rsidP="007E1882">
            <w:pPr>
              <w:rPr>
                <w:rFonts w:cs="Times New Roman"/>
                <w:sz w:val="24"/>
                <w:szCs w:val="24"/>
                <w:lang w:val="en-GB"/>
              </w:rPr>
            </w:pPr>
            <w:r>
              <w:rPr>
                <w:rFonts w:cs="Times New Roman"/>
                <w:sz w:val="24"/>
                <w:szCs w:val="24"/>
                <w:lang w:val="en-GB"/>
              </w:rPr>
              <w:t>Adverse events (38)</w:t>
            </w:r>
          </w:p>
        </w:tc>
        <w:tc>
          <w:tcPr>
            <w:tcW w:w="2409" w:type="dxa"/>
            <w:tcBorders>
              <w:top w:val="single" w:sz="4" w:space="0" w:color="auto"/>
              <w:left w:val="nil"/>
              <w:bottom w:val="single" w:sz="4" w:space="0" w:color="auto"/>
              <w:right w:val="nil"/>
            </w:tcBorders>
            <w:tcPrChange w:id="237" w:author="Meera Agar" w:date="2021-06-30T15:47:00Z">
              <w:tcPr>
                <w:tcW w:w="2409" w:type="dxa"/>
                <w:tcBorders>
                  <w:top w:val="nil"/>
                  <w:left w:val="nil"/>
                  <w:bottom w:val="nil"/>
                  <w:right w:val="nil"/>
                </w:tcBorders>
              </w:tcPr>
            </w:tcPrChange>
          </w:tcPr>
          <w:p w14:paraId="653F4314" w14:textId="781F9B2B" w:rsidR="00883F30" w:rsidRPr="00247EEB" w:rsidRDefault="00B14B8A" w:rsidP="007E1882">
            <w:pPr>
              <w:rPr>
                <w:rFonts w:cs="Times New Roman"/>
                <w:sz w:val="24"/>
                <w:szCs w:val="24"/>
                <w:lang w:val="de-DE"/>
              </w:rPr>
            </w:pPr>
            <w:r w:rsidRPr="00247EEB">
              <w:rPr>
                <w:rFonts w:cs="Times New Roman"/>
                <w:sz w:val="24"/>
                <w:szCs w:val="24"/>
                <w:lang w:val="de-DE"/>
              </w:rPr>
              <w:t>Boettger, 2011</w:t>
            </w:r>
            <w:r w:rsidR="00965D80" w:rsidRPr="00965D80">
              <w:rPr>
                <w:rFonts w:cs="Times New Roman"/>
                <w:noProof/>
                <w:sz w:val="24"/>
                <w:szCs w:val="24"/>
                <w:vertAlign w:val="superscript"/>
                <w:lang w:val="de-DE"/>
              </w:rPr>
              <w:t>32</w:t>
            </w:r>
          </w:p>
          <w:p w14:paraId="479F67F7" w14:textId="1E595AF4" w:rsidR="00B14B8A" w:rsidRPr="00247EEB" w:rsidRDefault="00B14B8A" w:rsidP="007E1882">
            <w:pPr>
              <w:rPr>
                <w:rFonts w:cs="Times New Roman"/>
                <w:sz w:val="24"/>
                <w:szCs w:val="24"/>
                <w:lang w:val="de-DE"/>
              </w:rPr>
            </w:pPr>
            <w:r w:rsidRPr="00247EEB">
              <w:rPr>
                <w:rFonts w:cs="Times New Roman"/>
                <w:sz w:val="24"/>
                <w:szCs w:val="24"/>
                <w:lang w:val="de-DE"/>
              </w:rPr>
              <w:t>Boettger</w:t>
            </w:r>
            <w:r w:rsidR="003558AB">
              <w:rPr>
                <w:rFonts w:cs="Times New Roman"/>
                <w:sz w:val="24"/>
                <w:szCs w:val="24"/>
                <w:lang w:val="de-DE"/>
              </w:rPr>
              <w:t>,</w:t>
            </w:r>
            <w:r w:rsidR="003C2630" w:rsidRPr="00247EEB">
              <w:rPr>
                <w:rFonts w:cs="Times New Roman"/>
                <w:sz w:val="24"/>
                <w:szCs w:val="24"/>
                <w:lang w:val="de-DE"/>
              </w:rPr>
              <w:t xml:space="preserve"> </w:t>
            </w:r>
            <w:r w:rsidRPr="00247EEB">
              <w:rPr>
                <w:rFonts w:cs="Times New Roman"/>
                <w:sz w:val="24"/>
                <w:szCs w:val="24"/>
                <w:lang w:val="de-DE"/>
              </w:rPr>
              <w:t>2011b</w:t>
            </w:r>
            <w:r w:rsidR="00965D80" w:rsidRPr="00965D80">
              <w:rPr>
                <w:rFonts w:cs="Times New Roman"/>
                <w:noProof/>
                <w:sz w:val="24"/>
                <w:szCs w:val="24"/>
                <w:vertAlign w:val="superscript"/>
                <w:lang w:val="de-DE"/>
              </w:rPr>
              <w:t>33</w:t>
            </w:r>
          </w:p>
          <w:p w14:paraId="3228235A" w14:textId="1AF1855F" w:rsidR="00B14B8A" w:rsidRPr="00247EEB" w:rsidRDefault="00B14B8A" w:rsidP="007E1882">
            <w:pPr>
              <w:rPr>
                <w:rFonts w:cs="Times New Roman"/>
                <w:sz w:val="24"/>
                <w:szCs w:val="24"/>
                <w:lang w:val="de-DE"/>
              </w:rPr>
            </w:pPr>
            <w:r w:rsidRPr="00247EEB">
              <w:rPr>
                <w:rFonts w:cs="Times New Roman"/>
                <w:sz w:val="24"/>
                <w:szCs w:val="24"/>
                <w:lang w:val="de-DE"/>
              </w:rPr>
              <w:t>Agar</w:t>
            </w:r>
            <w:r w:rsidR="003558AB">
              <w:rPr>
                <w:rFonts w:cs="Times New Roman"/>
                <w:sz w:val="24"/>
                <w:szCs w:val="24"/>
                <w:lang w:val="de-DE"/>
              </w:rPr>
              <w:t>,</w:t>
            </w:r>
            <w:r w:rsidRPr="00247EEB">
              <w:rPr>
                <w:rFonts w:cs="Times New Roman"/>
                <w:sz w:val="24"/>
                <w:szCs w:val="24"/>
                <w:lang w:val="de-DE"/>
              </w:rPr>
              <w:t xml:space="preserve"> 2017</w:t>
            </w:r>
            <w:r w:rsidR="00965D80" w:rsidRPr="00965D80">
              <w:rPr>
                <w:rFonts w:cs="Times New Roman"/>
                <w:noProof/>
                <w:sz w:val="24"/>
                <w:szCs w:val="24"/>
                <w:vertAlign w:val="superscript"/>
                <w:lang w:val="de-DE"/>
              </w:rPr>
              <w:t>23</w:t>
            </w:r>
          </w:p>
          <w:p w14:paraId="1DBE24FD" w14:textId="251CDD86" w:rsidR="00B14B8A" w:rsidRPr="00247EEB" w:rsidRDefault="00B14B8A" w:rsidP="007E1882">
            <w:pPr>
              <w:rPr>
                <w:rFonts w:cs="Times New Roman"/>
                <w:sz w:val="24"/>
                <w:szCs w:val="24"/>
                <w:lang w:val="de-DE"/>
              </w:rPr>
            </w:pPr>
            <w:r w:rsidRPr="00247EEB">
              <w:rPr>
                <w:rFonts w:cs="Times New Roman"/>
                <w:sz w:val="24"/>
                <w:szCs w:val="24"/>
                <w:lang w:val="de-DE"/>
              </w:rPr>
              <w:t>Lin</w:t>
            </w:r>
            <w:r w:rsidR="003558AB">
              <w:rPr>
                <w:rFonts w:cs="Times New Roman"/>
                <w:sz w:val="24"/>
                <w:szCs w:val="24"/>
                <w:lang w:val="de-DE"/>
              </w:rPr>
              <w:t>,</w:t>
            </w:r>
            <w:r w:rsidRPr="00247EEB">
              <w:rPr>
                <w:rFonts w:cs="Times New Roman"/>
                <w:sz w:val="24"/>
                <w:szCs w:val="24"/>
                <w:lang w:val="de-DE"/>
              </w:rPr>
              <w:t xml:space="preserve"> 2008</w:t>
            </w:r>
            <w:r w:rsidR="00965D80" w:rsidRPr="00965D80">
              <w:rPr>
                <w:rFonts w:cs="Times New Roman"/>
                <w:noProof/>
                <w:sz w:val="24"/>
                <w:szCs w:val="24"/>
                <w:vertAlign w:val="superscript"/>
                <w:lang w:val="de-DE"/>
              </w:rPr>
              <w:t>24</w:t>
            </w:r>
          </w:p>
          <w:p w14:paraId="010B1DDF" w14:textId="1FD889B7" w:rsidR="00B14B8A" w:rsidRPr="00CB3BCF" w:rsidRDefault="00B14B8A" w:rsidP="007E1882">
            <w:pPr>
              <w:rPr>
                <w:sz w:val="24"/>
                <w:lang w:val="fr-CA"/>
              </w:rPr>
            </w:pPr>
            <w:r w:rsidRPr="00CB3BCF">
              <w:rPr>
                <w:sz w:val="24"/>
                <w:lang w:val="fr-CA"/>
              </w:rPr>
              <w:t>Hui</w:t>
            </w:r>
            <w:r w:rsidR="000208B7">
              <w:rPr>
                <w:sz w:val="24"/>
                <w:lang w:val="fr-CA"/>
              </w:rPr>
              <w:t>,</w:t>
            </w:r>
            <w:r w:rsidRPr="00CB3BCF">
              <w:rPr>
                <w:sz w:val="24"/>
                <w:lang w:val="fr-CA"/>
              </w:rPr>
              <w:t xml:space="preserve"> 2017</w:t>
            </w:r>
            <w:r w:rsidR="00965D80" w:rsidRPr="00965D80">
              <w:rPr>
                <w:rFonts w:cs="Times New Roman"/>
                <w:noProof/>
                <w:sz w:val="24"/>
                <w:szCs w:val="24"/>
                <w:vertAlign w:val="superscript"/>
                <w:lang w:val="fr-CA"/>
              </w:rPr>
              <w:t>25</w:t>
            </w:r>
          </w:p>
          <w:p w14:paraId="7425AE27" w14:textId="0686AEA4" w:rsidR="00B14B8A" w:rsidRPr="00CB3BCF" w:rsidRDefault="00D25D14" w:rsidP="007E1882">
            <w:pPr>
              <w:rPr>
                <w:sz w:val="24"/>
                <w:lang w:val="fr-CA"/>
              </w:rPr>
            </w:pPr>
            <w:proofErr w:type="spellStart"/>
            <w:r w:rsidRPr="00602876">
              <w:rPr>
                <w:rFonts w:cs="Times New Roman"/>
                <w:sz w:val="24"/>
                <w:szCs w:val="24"/>
                <w:lang w:val="fr-CA"/>
              </w:rPr>
              <w:t>Hosie</w:t>
            </w:r>
            <w:proofErr w:type="spellEnd"/>
            <w:r w:rsidR="000208B7">
              <w:rPr>
                <w:rFonts w:cs="Times New Roman"/>
                <w:sz w:val="24"/>
                <w:szCs w:val="24"/>
                <w:lang w:val="fr-CA"/>
              </w:rPr>
              <w:t>,</w:t>
            </w:r>
            <w:r w:rsidRPr="00602876">
              <w:rPr>
                <w:rFonts w:cs="Times New Roman"/>
                <w:sz w:val="24"/>
                <w:szCs w:val="24"/>
                <w:lang w:val="fr-CA"/>
              </w:rPr>
              <w:t xml:space="preserve"> 2020</w:t>
            </w:r>
            <w:r w:rsidR="00965D80" w:rsidRPr="00965D80">
              <w:rPr>
                <w:rFonts w:cs="Times New Roman"/>
                <w:noProof/>
                <w:sz w:val="24"/>
                <w:szCs w:val="24"/>
                <w:vertAlign w:val="superscript"/>
                <w:lang w:val="en-GB"/>
              </w:rPr>
              <w:t>27</w:t>
            </w:r>
          </w:p>
          <w:p w14:paraId="39BA20A2" w14:textId="37D04D15" w:rsidR="00E76B60" w:rsidRPr="00CB3BCF" w:rsidRDefault="00E76B60" w:rsidP="007E1882">
            <w:pPr>
              <w:rPr>
                <w:sz w:val="24"/>
                <w:lang w:val="fr-CA"/>
              </w:rPr>
            </w:pPr>
            <w:r w:rsidRPr="00CB3BCF">
              <w:rPr>
                <w:sz w:val="24"/>
                <w:lang w:val="en-GB"/>
              </w:rPr>
              <w:t>Van de Vorst</w:t>
            </w:r>
            <w:r w:rsidR="000208B7">
              <w:rPr>
                <w:sz w:val="24"/>
                <w:lang w:val="en-GB"/>
              </w:rPr>
              <w:t>,</w:t>
            </w:r>
            <w:r w:rsidRPr="00CB3BCF">
              <w:rPr>
                <w:sz w:val="24"/>
                <w:lang w:val="en-GB"/>
              </w:rPr>
              <w:t xml:space="preserve"> 2020</w:t>
            </w:r>
            <w:r w:rsidR="00965D80" w:rsidRPr="00965D80">
              <w:rPr>
                <w:rFonts w:cs="Times New Roman"/>
                <w:noProof/>
                <w:sz w:val="24"/>
                <w:szCs w:val="24"/>
                <w:vertAlign w:val="superscript"/>
                <w:lang w:val="en-GB"/>
              </w:rPr>
              <w:t>29</w:t>
            </w:r>
          </w:p>
        </w:tc>
        <w:tc>
          <w:tcPr>
            <w:tcW w:w="1134" w:type="dxa"/>
            <w:tcBorders>
              <w:top w:val="single" w:sz="4" w:space="0" w:color="auto"/>
              <w:left w:val="nil"/>
              <w:bottom w:val="single" w:sz="4" w:space="0" w:color="auto"/>
              <w:right w:val="nil"/>
            </w:tcBorders>
            <w:tcPrChange w:id="238" w:author="Meera Agar" w:date="2021-06-30T15:47:00Z">
              <w:tcPr>
                <w:tcW w:w="1134" w:type="dxa"/>
                <w:tcBorders>
                  <w:top w:val="nil"/>
                  <w:left w:val="nil"/>
                  <w:bottom w:val="nil"/>
                  <w:right w:val="nil"/>
                </w:tcBorders>
              </w:tcPr>
            </w:tcPrChange>
          </w:tcPr>
          <w:p w14:paraId="092D8BDF" w14:textId="77777777" w:rsidR="00883F30" w:rsidRDefault="003C2630" w:rsidP="007E1882">
            <w:pPr>
              <w:jc w:val="center"/>
              <w:rPr>
                <w:rFonts w:cs="Times New Roman"/>
                <w:sz w:val="24"/>
                <w:szCs w:val="24"/>
                <w:lang w:val="en-GB"/>
              </w:rPr>
            </w:pPr>
            <w:r>
              <w:rPr>
                <w:rFonts w:cs="Times New Roman"/>
                <w:sz w:val="24"/>
                <w:szCs w:val="24"/>
                <w:lang w:val="en-GB"/>
              </w:rPr>
              <w:t>-</w:t>
            </w:r>
          </w:p>
          <w:p w14:paraId="69DEC665" w14:textId="77777777" w:rsidR="003C2630" w:rsidRDefault="003C2630" w:rsidP="007E1882">
            <w:pPr>
              <w:jc w:val="center"/>
              <w:rPr>
                <w:rFonts w:cs="Times New Roman"/>
                <w:sz w:val="24"/>
                <w:szCs w:val="24"/>
                <w:lang w:val="en-GB"/>
              </w:rPr>
            </w:pPr>
            <w:r>
              <w:rPr>
                <w:rFonts w:cs="Times New Roman"/>
                <w:sz w:val="24"/>
                <w:szCs w:val="24"/>
                <w:lang w:val="en-GB"/>
              </w:rPr>
              <w:t>-</w:t>
            </w:r>
          </w:p>
          <w:p w14:paraId="48329257" w14:textId="77777777" w:rsidR="003C2630" w:rsidRDefault="003C2630" w:rsidP="007E1882">
            <w:pPr>
              <w:jc w:val="center"/>
              <w:rPr>
                <w:rFonts w:cs="Times New Roman"/>
                <w:sz w:val="24"/>
                <w:szCs w:val="24"/>
                <w:lang w:val="en-GB"/>
              </w:rPr>
            </w:pPr>
            <w:r>
              <w:rPr>
                <w:rFonts w:cs="Times New Roman"/>
                <w:sz w:val="24"/>
                <w:szCs w:val="24"/>
                <w:lang w:val="en-GB"/>
              </w:rPr>
              <w:t>-</w:t>
            </w:r>
          </w:p>
          <w:p w14:paraId="3B9742AF" w14:textId="77777777" w:rsidR="003C2630" w:rsidRDefault="003C2630" w:rsidP="007E1882">
            <w:pPr>
              <w:jc w:val="center"/>
              <w:rPr>
                <w:rFonts w:cs="Times New Roman"/>
                <w:sz w:val="24"/>
                <w:szCs w:val="24"/>
                <w:lang w:val="en-GB"/>
              </w:rPr>
            </w:pPr>
            <w:r>
              <w:rPr>
                <w:rFonts w:cs="Times New Roman"/>
                <w:sz w:val="24"/>
                <w:szCs w:val="24"/>
                <w:lang w:val="en-GB"/>
              </w:rPr>
              <w:t>-</w:t>
            </w:r>
          </w:p>
          <w:p w14:paraId="6EDF7154" w14:textId="77777777" w:rsidR="003C2630" w:rsidRDefault="003C2630" w:rsidP="007E1882">
            <w:pPr>
              <w:jc w:val="center"/>
              <w:rPr>
                <w:rFonts w:cs="Times New Roman"/>
                <w:sz w:val="24"/>
                <w:szCs w:val="24"/>
                <w:lang w:val="en-GB"/>
              </w:rPr>
            </w:pPr>
            <w:r>
              <w:rPr>
                <w:rFonts w:cs="Times New Roman"/>
                <w:sz w:val="24"/>
                <w:szCs w:val="24"/>
                <w:lang w:val="en-GB"/>
              </w:rPr>
              <w:t>-</w:t>
            </w:r>
          </w:p>
          <w:p w14:paraId="7EE404FE" w14:textId="77777777" w:rsidR="003C2630" w:rsidRDefault="000F123C" w:rsidP="007E1882">
            <w:pPr>
              <w:jc w:val="center"/>
              <w:rPr>
                <w:rFonts w:cs="Times New Roman"/>
                <w:sz w:val="24"/>
                <w:szCs w:val="24"/>
                <w:lang w:val="en-GB"/>
              </w:rPr>
            </w:pPr>
            <w:r>
              <w:rPr>
                <w:rFonts w:cs="Times New Roman"/>
                <w:sz w:val="24"/>
                <w:szCs w:val="24"/>
                <w:lang w:val="en-GB"/>
              </w:rPr>
              <w:t>-</w:t>
            </w:r>
          </w:p>
          <w:p w14:paraId="3482B29B" w14:textId="4A8EB0AE" w:rsidR="00E76B60" w:rsidRPr="003277EB" w:rsidRDefault="00E76B60" w:rsidP="007E1882">
            <w:pPr>
              <w:jc w:val="center"/>
              <w:rPr>
                <w:rFonts w:cs="Times New Roman"/>
                <w:sz w:val="24"/>
                <w:szCs w:val="24"/>
                <w:lang w:val="en-GB"/>
              </w:rPr>
            </w:pPr>
            <w:r>
              <w:rPr>
                <w:rFonts w:cs="Times New Roman"/>
                <w:sz w:val="24"/>
                <w:szCs w:val="24"/>
                <w:lang w:val="en-GB"/>
              </w:rPr>
              <w:t>-</w:t>
            </w:r>
          </w:p>
        </w:tc>
      </w:tr>
    </w:tbl>
    <w:p w14:paraId="6DD688D4" w14:textId="598C3263" w:rsidR="00987FDB" w:rsidRDefault="00987FDB" w:rsidP="00B77A15">
      <w:pPr>
        <w:spacing w:line="360" w:lineRule="auto"/>
        <w:rPr>
          <w:sz w:val="24"/>
          <w:szCs w:val="24"/>
        </w:rPr>
      </w:pPr>
    </w:p>
    <w:bookmarkEnd w:id="227"/>
    <w:p w14:paraId="54B12EC6" w14:textId="77777777" w:rsidR="00DC064D" w:rsidRDefault="00DC064D" w:rsidP="00B77A15">
      <w:pPr>
        <w:spacing w:line="360" w:lineRule="auto"/>
        <w:rPr>
          <w:sz w:val="24"/>
          <w:szCs w:val="24"/>
        </w:rPr>
        <w:sectPr w:rsidR="00DC064D" w:rsidSect="000058FE">
          <w:pgSz w:w="11900" w:h="16820" w:code="9"/>
          <w:pgMar w:top="1440" w:right="1440" w:bottom="1440" w:left="1440" w:header="720" w:footer="720" w:gutter="0"/>
          <w:cols w:space="720"/>
          <w:docGrid w:linePitch="360"/>
        </w:sectPr>
      </w:pPr>
    </w:p>
    <w:tbl>
      <w:tblPr>
        <w:tblStyle w:val="TableGrid"/>
        <w:tblW w:w="13944" w:type="dxa"/>
        <w:tblInd w:w="-113" w:type="dxa"/>
        <w:tblLook w:val="04A0" w:firstRow="1" w:lastRow="0" w:firstColumn="1" w:lastColumn="0" w:noHBand="0" w:noVBand="1"/>
      </w:tblPr>
      <w:tblGrid>
        <w:gridCol w:w="1951"/>
        <w:gridCol w:w="2916"/>
        <w:gridCol w:w="2348"/>
        <w:gridCol w:w="2450"/>
        <w:gridCol w:w="2164"/>
        <w:gridCol w:w="2081"/>
        <w:gridCol w:w="34"/>
      </w:tblGrid>
      <w:tr w:rsidR="006D1597" w:rsidRPr="003277EB" w14:paraId="3CF83FB8" w14:textId="77777777" w:rsidTr="000F463F">
        <w:tc>
          <w:tcPr>
            <w:tcW w:w="13944" w:type="dxa"/>
            <w:gridSpan w:val="7"/>
            <w:tcBorders>
              <w:top w:val="nil"/>
              <w:left w:val="single" w:sz="4" w:space="0" w:color="auto"/>
              <w:bottom w:val="single" w:sz="12" w:space="0" w:color="auto"/>
              <w:right w:val="nil"/>
            </w:tcBorders>
          </w:tcPr>
          <w:p w14:paraId="554B1883" w14:textId="4955E423" w:rsidR="006D1597" w:rsidRPr="007E1EDB" w:rsidRDefault="006D1597" w:rsidP="004C1C2C">
            <w:pPr>
              <w:pStyle w:val="Figureortable"/>
            </w:pPr>
            <w:bookmarkStart w:id="239" w:name="_Hlk63257806"/>
            <w:bookmarkStart w:id="240" w:name="_Hlk63257761"/>
            <w:r w:rsidRPr="007E1EDB">
              <w:lastRenderedPageBreak/>
              <w:t xml:space="preserve">Table 5: Measurement of other reported outcomes </w:t>
            </w:r>
            <w:r w:rsidR="00361FE3">
              <w:t xml:space="preserve">reported by COMET </w:t>
            </w:r>
            <w:r w:rsidR="000043CD">
              <w:t>taxonomy domains</w:t>
            </w:r>
            <w:bookmarkEnd w:id="239"/>
          </w:p>
        </w:tc>
      </w:tr>
      <w:tr w:rsidR="006D1597" w:rsidRPr="003277EB" w14:paraId="1CDAFA50" w14:textId="77777777" w:rsidTr="00CA135C">
        <w:tc>
          <w:tcPr>
            <w:tcW w:w="13944" w:type="dxa"/>
            <w:gridSpan w:val="7"/>
            <w:tcBorders>
              <w:top w:val="single" w:sz="12" w:space="0" w:color="auto"/>
              <w:left w:val="nil"/>
              <w:bottom w:val="nil"/>
              <w:right w:val="single" w:sz="4" w:space="0" w:color="auto"/>
            </w:tcBorders>
            <w:shd w:val="clear" w:color="auto" w:fill="808080" w:themeFill="background1" w:themeFillShade="80"/>
          </w:tcPr>
          <w:p w14:paraId="1AB13F6D" w14:textId="77777777" w:rsidR="006D1597" w:rsidRPr="007E1EDB" w:rsidRDefault="006D1597" w:rsidP="007D4077">
            <w:pPr>
              <w:ind w:left="720" w:hanging="720"/>
              <w:rPr>
                <w:rFonts w:cs="Times New Roman"/>
                <w:b/>
                <w:sz w:val="24"/>
                <w:szCs w:val="24"/>
                <w:lang w:val="en-GB"/>
              </w:rPr>
            </w:pPr>
            <w:r w:rsidRPr="007E1EDB">
              <w:rPr>
                <w:rFonts w:cs="Times New Roman"/>
                <w:b/>
                <w:sz w:val="24"/>
                <w:szCs w:val="24"/>
                <w:lang w:val="en-GB"/>
              </w:rPr>
              <w:t xml:space="preserve">COMET outcome domain and specific outcomes  </w:t>
            </w:r>
          </w:p>
        </w:tc>
      </w:tr>
      <w:tr w:rsidR="006D1597" w:rsidRPr="003277EB" w14:paraId="77718604" w14:textId="77777777" w:rsidTr="00CA135C">
        <w:tc>
          <w:tcPr>
            <w:tcW w:w="13944" w:type="dxa"/>
            <w:gridSpan w:val="7"/>
            <w:tcBorders>
              <w:top w:val="nil"/>
              <w:left w:val="nil"/>
              <w:bottom w:val="single" w:sz="4" w:space="0" w:color="auto"/>
              <w:right w:val="nil"/>
            </w:tcBorders>
            <w:shd w:val="clear" w:color="auto" w:fill="D9D9D9" w:themeFill="background1" w:themeFillShade="D9"/>
          </w:tcPr>
          <w:p w14:paraId="17C18E01" w14:textId="5FD7C80C" w:rsidR="006D1597" w:rsidRPr="007E1EDB" w:rsidRDefault="00361FE3" w:rsidP="007D4077">
            <w:pPr>
              <w:ind w:left="720" w:hanging="720"/>
              <w:rPr>
                <w:rFonts w:cs="Times New Roman"/>
                <w:b/>
                <w:i/>
                <w:sz w:val="24"/>
                <w:szCs w:val="24"/>
                <w:lang w:val="en-GB"/>
              </w:rPr>
            </w:pPr>
            <w:r>
              <w:rPr>
                <w:rFonts w:cs="Times New Roman"/>
                <w:b/>
                <w:i/>
                <w:sz w:val="24"/>
                <w:szCs w:val="24"/>
                <w:lang w:val="en-GB"/>
              </w:rPr>
              <w:t>Death</w:t>
            </w:r>
            <w:r w:rsidR="006D1597" w:rsidRPr="007E1EDB">
              <w:rPr>
                <w:rFonts w:cs="Times New Roman"/>
                <w:b/>
                <w:i/>
                <w:sz w:val="24"/>
                <w:szCs w:val="24"/>
                <w:lang w:val="en-GB"/>
              </w:rPr>
              <w:t xml:space="preserve"> </w:t>
            </w:r>
          </w:p>
        </w:tc>
      </w:tr>
      <w:tr w:rsidR="006D1597" w:rsidRPr="007D3035" w14:paraId="1B9F2688" w14:textId="77777777" w:rsidTr="000058FE">
        <w:trPr>
          <w:gridAfter w:val="1"/>
          <w:wAfter w:w="34" w:type="dxa"/>
        </w:trPr>
        <w:tc>
          <w:tcPr>
            <w:tcW w:w="1951" w:type="dxa"/>
            <w:tcBorders>
              <w:top w:val="single" w:sz="4" w:space="0" w:color="auto"/>
              <w:left w:val="nil"/>
              <w:bottom w:val="single" w:sz="4" w:space="0" w:color="auto"/>
              <w:right w:val="single" w:sz="4" w:space="0" w:color="auto"/>
            </w:tcBorders>
          </w:tcPr>
          <w:p w14:paraId="592F367F" w14:textId="77777777" w:rsidR="006D1597" w:rsidRPr="007D3035" w:rsidRDefault="006D1597" w:rsidP="007D4077">
            <w:pPr>
              <w:rPr>
                <w:rFonts w:cs="Times New Roman"/>
                <w:b/>
                <w:bCs/>
                <w:sz w:val="24"/>
                <w:szCs w:val="24"/>
                <w:lang w:val="en-GB"/>
              </w:rPr>
            </w:pPr>
            <w:r w:rsidRPr="007D3035">
              <w:rPr>
                <w:rFonts w:cs="Times New Roman"/>
                <w:b/>
                <w:bCs/>
                <w:sz w:val="24"/>
                <w:szCs w:val="24"/>
                <w:lang w:val="en-GB"/>
              </w:rPr>
              <w:t xml:space="preserve">Study </w:t>
            </w:r>
          </w:p>
        </w:tc>
        <w:tc>
          <w:tcPr>
            <w:tcW w:w="2916" w:type="dxa"/>
            <w:tcBorders>
              <w:top w:val="single" w:sz="4" w:space="0" w:color="auto"/>
              <w:left w:val="nil"/>
              <w:bottom w:val="single" w:sz="4" w:space="0" w:color="auto"/>
              <w:right w:val="single" w:sz="4" w:space="0" w:color="auto"/>
            </w:tcBorders>
          </w:tcPr>
          <w:p w14:paraId="034A8779" w14:textId="77777777" w:rsidR="006D1597" w:rsidRPr="007D3035" w:rsidRDefault="006D1597" w:rsidP="007D4077">
            <w:pPr>
              <w:rPr>
                <w:rFonts w:cs="Times New Roman"/>
                <w:b/>
                <w:bCs/>
                <w:sz w:val="24"/>
                <w:szCs w:val="24"/>
                <w:lang w:val="en-GB"/>
              </w:rPr>
            </w:pPr>
            <w:r w:rsidRPr="007D3035">
              <w:rPr>
                <w:rFonts w:cs="Times New Roman"/>
                <w:b/>
                <w:bCs/>
                <w:sz w:val="24"/>
                <w:szCs w:val="24"/>
                <w:lang w:val="en-GB"/>
              </w:rPr>
              <w:t>Measure</w:t>
            </w:r>
          </w:p>
        </w:tc>
        <w:tc>
          <w:tcPr>
            <w:tcW w:w="2348" w:type="dxa"/>
            <w:tcBorders>
              <w:top w:val="single" w:sz="4" w:space="0" w:color="auto"/>
              <w:left w:val="single" w:sz="4" w:space="0" w:color="auto"/>
              <w:bottom w:val="single" w:sz="4" w:space="0" w:color="auto"/>
              <w:right w:val="single" w:sz="4" w:space="0" w:color="auto"/>
            </w:tcBorders>
          </w:tcPr>
          <w:p w14:paraId="5D3BDE8F" w14:textId="77777777" w:rsidR="006D1597" w:rsidRPr="007D3035" w:rsidRDefault="006D1597" w:rsidP="007D4077">
            <w:pPr>
              <w:rPr>
                <w:rFonts w:cs="Times New Roman"/>
                <w:b/>
                <w:bCs/>
                <w:sz w:val="24"/>
                <w:szCs w:val="24"/>
                <w:lang w:val="en-GB"/>
              </w:rPr>
            </w:pPr>
            <w:r w:rsidRPr="007D3035">
              <w:rPr>
                <w:rFonts w:cs="Times New Roman"/>
                <w:b/>
                <w:bCs/>
                <w:sz w:val="24"/>
                <w:szCs w:val="24"/>
                <w:lang w:val="en-GB"/>
              </w:rPr>
              <w:t>Commenced</w:t>
            </w:r>
          </w:p>
        </w:tc>
        <w:tc>
          <w:tcPr>
            <w:tcW w:w="2450" w:type="dxa"/>
            <w:tcBorders>
              <w:top w:val="single" w:sz="4" w:space="0" w:color="auto"/>
              <w:left w:val="single" w:sz="4" w:space="0" w:color="auto"/>
              <w:bottom w:val="single" w:sz="4" w:space="0" w:color="auto"/>
              <w:right w:val="single" w:sz="4" w:space="0" w:color="auto"/>
            </w:tcBorders>
          </w:tcPr>
          <w:p w14:paraId="5CD5F73B" w14:textId="77777777" w:rsidR="006D1597" w:rsidRPr="007D3035" w:rsidRDefault="006D1597" w:rsidP="007D4077">
            <w:pPr>
              <w:rPr>
                <w:rFonts w:cs="Times New Roman"/>
                <w:b/>
                <w:bCs/>
                <w:sz w:val="24"/>
                <w:szCs w:val="24"/>
                <w:lang w:val="en-GB"/>
              </w:rPr>
            </w:pPr>
            <w:r w:rsidRPr="007D3035">
              <w:rPr>
                <w:rFonts w:cs="Times New Roman"/>
                <w:b/>
                <w:bCs/>
                <w:sz w:val="24"/>
                <w:szCs w:val="24"/>
                <w:lang w:val="en-GB"/>
              </w:rPr>
              <w:t>Discontinued</w:t>
            </w:r>
          </w:p>
        </w:tc>
        <w:tc>
          <w:tcPr>
            <w:tcW w:w="2164" w:type="dxa"/>
            <w:tcBorders>
              <w:top w:val="single" w:sz="4" w:space="0" w:color="auto"/>
              <w:left w:val="single" w:sz="4" w:space="0" w:color="auto"/>
              <w:bottom w:val="single" w:sz="4" w:space="0" w:color="auto"/>
              <w:right w:val="single" w:sz="4" w:space="0" w:color="auto"/>
            </w:tcBorders>
          </w:tcPr>
          <w:p w14:paraId="177A76C4" w14:textId="77777777" w:rsidR="006D1597" w:rsidRPr="007D3035" w:rsidRDefault="006D1597" w:rsidP="007D4077">
            <w:pPr>
              <w:rPr>
                <w:rFonts w:cs="Times New Roman"/>
                <w:b/>
                <w:bCs/>
                <w:sz w:val="24"/>
                <w:szCs w:val="24"/>
                <w:lang w:val="en-GB"/>
              </w:rPr>
            </w:pPr>
            <w:r w:rsidRPr="007D3035">
              <w:rPr>
                <w:rFonts w:cs="Times New Roman"/>
                <w:b/>
                <w:bCs/>
                <w:sz w:val="24"/>
                <w:szCs w:val="24"/>
                <w:lang w:val="en-GB"/>
              </w:rPr>
              <w:t>Frequency</w:t>
            </w:r>
          </w:p>
        </w:tc>
        <w:tc>
          <w:tcPr>
            <w:tcW w:w="2081" w:type="dxa"/>
            <w:tcBorders>
              <w:top w:val="single" w:sz="4" w:space="0" w:color="auto"/>
              <w:left w:val="single" w:sz="4" w:space="0" w:color="auto"/>
              <w:bottom w:val="single" w:sz="4" w:space="0" w:color="auto"/>
              <w:right w:val="nil"/>
            </w:tcBorders>
          </w:tcPr>
          <w:p w14:paraId="502AF8FF" w14:textId="77777777" w:rsidR="006D1597" w:rsidRPr="007D3035" w:rsidRDefault="006D1597" w:rsidP="007D4077">
            <w:pPr>
              <w:rPr>
                <w:rFonts w:cs="Times New Roman"/>
                <w:b/>
                <w:bCs/>
                <w:sz w:val="24"/>
                <w:szCs w:val="24"/>
                <w:lang w:val="en-GB"/>
              </w:rPr>
            </w:pPr>
            <w:r w:rsidRPr="007D3035">
              <w:rPr>
                <w:rFonts w:cs="Times New Roman"/>
                <w:b/>
                <w:bCs/>
                <w:sz w:val="24"/>
                <w:szCs w:val="24"/>
                <w:lang w:val="en-GB"/>
              </w:rPr>
              <w:t>Outcome assessor</w:t>
            </w:r>
          </w:p>
        </w:tc>
      </w:tr>
      <w:tr w:rsidR="00C3012E" w:rsidRPr="003277EB" w14:paraId="024A6036" w14:textId="77777777" w:rsidTr="000058FE">
        <w:trPr>
          <w:gridAfter w:val="1"/>
          <w:wAfter w:w="34" w:type="dxa"/>
        </w:trPr>
        <w:tc>
          <w:tcPr>
            <w:tcW w:w="1951" w:type="dxa"/>
            <w:tcBorders>
              <w:top w:val="single" w:sz="4" w:space="0" w:color="auto"/>
              <w:left w:val="nil"/>
              <w:bottom w:val="nil"/>
              <w:right w:val="single" w:sz="4" w:space="0" w:color="auto"/>
            </w:tcBorders>
          </w:tcPr>
          <w:p w14:paraId="3D9A3790" w14:textId="6B2A0920" w:rsidR="00C3012E" w:rsidRPr="003277EB" w:rsidRDefault="00C3012E" w:rsidP="00965D80">
            <w:pPr>
              <w:rPr>
                <w:rFonts w:cs="Times New Roman"/>
                <w:sz w:val="24"/>
                <w:szCs w:val="24"/>
                <w:lang w:val="en-GB"/>
              </w:rPr>
            </w:pPr>
            <w:r>
              <w:rPr>
                <w:rFonts w:cs="Times New Roman"/>
                <w:sz w:val="24"/>
                <w:szCs w:val="24"/>
                <w:lang w:val="en-GB"/>
              </w:rPr>
              <w:t>Hui</w:t>
            </w:r>
            <w:r w:rsidR="000208B7">
              <w:rPr>
                <w:rFonts w:cs="Times New Roman"/>
                <w:sz w:val="24"/>
                <w:szCs w:val="24"/>
                <w:lang w:val="en-GB"/>
              </w:rPr>
              <w:t>,</w:t>
            </w:r>
            <w:r>
              <w:rPr>
                <w:rFonts w:cs="Times New Roman"/>
                <w:sz w:val="24"/>
                <w:szCs w:val="24"/>
                <w:lang w:val="en-GB"/>
              </w:rPr>
              <w:t xml:space="preserve"> 2017</w:t>
            </w:r>
            <w:r w:rsidR="00965D80" w:rsidRPr="00965D80">
              <w:rPr>
                <w:rFonts w:cs="Times New Roman"/>
                <w:noProof/>
                <w:sz w:val="24"/>
                <w:szCs w:val="24"/>
                <w:vertAlign w:val="superscript"/>
              </w:rPr>
              <w:t>25</w:t>
            </w:r>
          </w:p>
        </w:tc>
        <w:tc>
          <w:tcPr>
            <w:tcW w:w="2916" w:type="dxa"/>
            <w:tcBorders>
              <w:top w:val="single" w:sz="4" w:space="0" w:color="auto"/>
              <w:left w:val="single" w:sz="4" w:space="0" w:color="auto"/>
              <w:bottom w:val="nil"/>
              <w:right w:val="single" w:sz="4" w:space="0" w:color="auto"/>
            </w:tcBorders>
          </w:tcPr>
          <w:p w14:paraId="605275E3" w14:textId="7E417483" w:rsidR="00C3012E" w:rsidRPr="003277EB" w:rsidRDefault="000043CD" w:rsidP="00E4364F">
            <w:pPr>
              <w:rPr>
                <w:rFonts w:cs="Times New Roman"/>
                <w:sz w:val="24"/>
                <w:szCs w:val="24"/>
                <w:lang w:val="en-GB"/>
              </w:rPr>
            </w:pPr>
            <w:r>
              <w:rPr>
                <w:rFonts w:cs="Times New Roman"/>
                <w:sz w:val="24"/>
                <w:szCs w:val="24"/>
                <w:lang w:val="en-GB"/>
              </w:rPr>
              <w:t>NA</w:t>
            </w:r>
          </w:p>
        </w:tc>
        <w:tc>
          <w:tcPr>
            <w:tcW w:w="2348" w:type="dxa"/>
            <w:tcBorders>
              <w:top w:val="single" w:sz="4" w:space="0" w:color="auto"/>
              <w:left w:val="single" w:sz="4" w:space="0" w:color="auto"/>
              <w:bottom w:val="nil"/>
              <w:right w:val="single" w:sz="4" w:space="0" w:color="auto"/>
            </w:tcBorders>
          </w:tcPr>
          <w:p w14:paraId="568178DA" w14:textId="301FC8B7" w:rsidR="00C3012E" w:rsidRPr="003277EB" w:rsidRDefault="00935032" w:rsidP="00E4364F">
            <w:pPr>
              <w:rPr>
                <w:rFonts w:cs="Times New Roman"/>
                <w:sz w:val="24"/>
                <w:szCs w:val="24"/>
                <w:lang w:val="en-GB"/>
              </w:rPr>
            </w:pPr>
            <w:r>
              <w:rPr>
                <w:rFonts w:cs="Times New Roman"/>
                <w:sz w:val="24"/>
                <w:szCs w:val="24"/>
                <w:lang w:val="en-GB"/>
              </w:rPr>
              <w:t>B</w:t>
            </w:r>
            <w:r w:rsidR="00C3012E">
              <w:rPr>
                <w:rFonts w:cs="Times New Roman"/>
                <w:sz w:val="24"/>
                <w:szCs w:val="24"/>
                <w:lang w:val="en-GB"/>
              </w:rPr>
              <w:t>aseline</w:t>
            </w:r>
          </w:p>
        </w:tc>
        <w:tc>
          <w:tcPr>
            <w:tcW w:w="2450" w:type="dxa"/>
            <w:tcBorders>
              <w:top w:val="single" w:sz="4" w:space="0" w:color="auto"/>
              <w:left w:val="single" w:sz="4" w:space="0" w:color="auto"/>
              <w:bottom w:val="nil"/>
              <w:right w:val="single" w:sz="4" w:space="0" w:color="auto"/>
            </w:tcBorders>
          </w:tcPr>
          <w:p w14:paraId="400638E8" w14:textId="4E63E986" w:rsidR="00C3012E" w:rsidRPr="003277EB" w:rsidRDefault="000043CD" w:rsidP="00E4364F">
            <w:pPr>
              <w:rPr>
                <w:rFonts w:cs="Times New Roman"/>
                <w:sz w:val="24"/>
                <w:szCs w:val="24"/>
                <w:lang w:val="en-GB"/>
              </w:rPr>
            </w:pPr>
            <w:r>
              <w:rPr>
                <w:rFonts w:cs="Times New Roman"/>
                <w:sz w:val="24"/>
                <w:szCs w:val="24"/>
                <w:lang w:val="en-GB"/>
              </w:rPr>
              <w:t>Last day of follow-up or death</w:t>
            </w:r>
            <w:r w:rsidDel="000043CD">
              <w:rPr>
                <w:rFonts w:cs="Times New Roman"/>
                <w:sz w:val="24"/>
                <w:szCs w:val="24"/>
                <w:lang w:val="en-GB"/>
              </w:rPr>
              <w:t xml:space="preserve"> </w:t>
            </w:r>
          </w:p>
        </w:tc>
        <w:tc>
          <w:tcPr>
            <w:tcW w:w="2164" w:type="dxa"/>
            <w:tcBorders>
              <w:top w:val="single" w:sz="4" w:space="0" w:color="auto"/>
              <w:left w:val="single" w:sz="4" w:space="0" w:color="auto"/>
              <w:bottom w:val="nil"/>
              <w:right w:val="single" w:sz="4" w:space="0" w:color="auto"/>
            </w:tcBorders>
          </w:tcPr>
          <w:p w14:paraId="49C203D5" w14:textId="6A0299BC" w:rsidR="00C3012E" w:rsidRPr="003277EB" w:rsidRDefault="00C3012E" w:rsidP="00E4364F">
            <w:pPr>
              <w:rPr>
                <w:rFonts w:cs="Times New Roman"/>
                <w:sz w:val="24"/>
                <w:szCs w:val="24"/>
                <w:lang w:val="en-GB"/>
              </w:rPr>
            </w:pPr>
            <w:r>
              <w:rPr>
                <w:rFonts w:cs="Times New Roman"/>
                <w:sz w:val="24"/>
                <w:szCs w:val="24"/>
                <w:lang w:val="en-GB"/>
              </w:rPr>
              <w:t xml:space="preserve">Alive at discharge, </w:t>
            </w:r>
            <w:r w:rsidR="00227F0D">
              <w:rPr>
                <w:rFonts w:cs="Times New Roman"/>
                <w:sz w:val="24"/>
                <w:szCs w:val="24"/>
                <w:lang w:val="en-GB"/>
              </w:rPr>
              <w:t>o</w:t>
            </w:r>
            <w:r>
              <w:rPr>
                <w:rFonts w:cs="Times New Roman"/>
                <w:sz w:val="24"/>
                <w:szCs w:val="24"/>
                <w:lang w:val="en-GB"/>
              </w:rPr>
              <w:t>verall survival</w:t>
            </w:r>
          </w:p>
        </w:tc>
        <w:tc>
          <w:tcPr>
            <w:tcW w:w="2081" w:type="dxa"/>
            <w:tcBorders>
              <w:top w:val="single" w:sz="4" w:space="0" w:color="auto"/>
              <w:left w:val="single" w:sz="4" w:space="0" w:color="auto"/>
              <w:bottom w:val="nil"/>
              <w:right w:val="nil"/>
            </w:tcBorders>
          </w:tcPr>
          <w:p w14:paraId="3319DD45" w14:textId="77777777" w:rsidR="00C3012E" w:rsidRPr="003277EB" w:rsidRDefault="00C3012E" w:rsidP="00E4364F">
            <w:pPr>
              <w:rPr>
                <w:rFonts w:cs="Times New Roman"/>
                <w:sz w:val="24"/>
                <w:szCs w:val="24"/>
                <w:lang w:val="en-GB"/>
              </w:rPr>
            </w:pPr>
            <w:r>
              <w:rPr>
                <w:rFonts w:cs="Times New Roman"/>
                <w:sz w:val="24"/>
                <w:szCs w:val="24"/>
                <w:lang w:val="en-GB"/>
              </w:rPr>
              <w:t>Research team</w:t>
            </w:r>
          </w:p>
        </w:tc>
      </w:tr>
      <w:tr w:rsidR="00C3012E" w:rsidRPr="003277EB" w14:paraId="6A2E7204" w14:textId="77777777" w:rsidTr="000058FE">
        <w:trPr>
          <w:gridAfter w:val="1"/>
          <w:wAfter w:w="34" w:type="dxa"/>
        </w:trPr>
        <w:tc>
          <w:tcPr>
            <w:tcW w:w="1951" w:type="dxa"/>
            <w:tcBorders>
              <w:top w:val="single" w:sz="4" w:space="0" w:color="auto"/>
              <w:left w:val="nil"/>
              <w:bottom w:val="nil"/>
              <w:right w:val="single" w:sz="4" w:space="0" w:color="auto"/>
            </w:tcBorders>
          </w:tcPr>
          <w:p w14:paraId="7119F847" w14:textId="1C376862" w:rsidR="00C3012E" w:rsidRPr="003277EB" w:rsidRDefault="00E4364F" w:rsidP="00965D80">
            <w:pPr>
              <w:rPr>
                <w:rFonts w:cs="Times New Roman"/>
                <w:sz w:val="24"/>
                <w:szCs w:val="24"/>
                <w:lang w:val="en-GB"/>
              </w:rPr>
            </w:pPr>
            <w:r>
              <w:rPr>
                <w:rFonts w:cs="Times New Roman"/>
                <w:sz w:val="24"/>
                <w:szCs w:val="24"/>
                <w:lang w:val="en-GB"/>
              </w:rPr>
              <w:t>Agar</w:t>
            </w:r>
            <w:r w:rsidR="000208B7">
              <w:rPr>
                <w:rFonts w:cs="Times New Roman"/>
                <w:sz w:val="24"/>
                <w:szCs w:val="24"/>
                <w:lang w:val="en-GB"/>
              </w:rPr>
              <w:t>,</w:t>
            </w:r>
            <w:r>
              <w:rPr>
                <w:rFonts w:cs="Times New Roman"/>
                <w:sz w:val="24"/>
                <w:szCs w:val="24"/>
                <w:lang w:val="en-GB"/>
              </w:rPr>
              <w:t xml:space="preserve"> 2017</w:t>
            </w:r>
            <w:r w:rsidR="00965D80" w:rsidRPr="00965D80">
              <w:rPr>
                <w:rFonts w:cs="Times New Roman"/>
                <w:noProof/>
                <w:sz w:val="24"/>
                <w:szCs w:val="24"/>
                <w:vertAlign w:val="superscript"/>
              </w:rPr>
              <w:t>23</w:t>
            </w:r>
          </w:p>
        </w:tc>
        <w:tc>
          <w:tcPr>
            <w:tcW w:w="2916" w:type="dxa"/>
            <w:tcBorders>
              <w:top w:val="single" w:sz="4" w:space="0" w:color="auto"/>
              <w:left w:val="single" w:sz="4" w:space="0" w:color="auto"/>
              <w:bottom w:val="nil"/>
              <w:right w:val="single" w:sz="4" w:space="0" w:color="auto"/>
            </w:tcBorders>
          </w:tcPr>
          <w:p w14:paraId="0C56BCAC" w14:textId="00D0BC42" w:rsidR="00C3012E" w:rsidRPr="003277EB" w:rsidRDefault="000043CD" w:rsidP="00E4364F">
            <w:pPr>
              <w:rPr>
                <w:rFonts w:cs="Times New Roman"/>
                <w:sz w:val="24"/>
                <w:szCs w:val="24"/>
                <w:lang w:val="en-GB"/>
              </w:rPr>
            </w:pPr>
            <w:r>
              <w:rPr>
                <w:rFonts w:cs="Times New Roman"/>
                <w:sz w:val="24"/>
                <w:szCs w:val="24"/>
                <w:lang w:val="en-GB"/>
              </w:rPr>
              <w:t>NA</w:t>
            </w:r>
          </w:p>
        </w:tc>
        <w:tc>
          <w:tcPr>
            <w:tcW w:w="2348" w:type="dxa"/>
            <w:tcBorders>
              <w:top w:val="single" w:sz="4" w:space="0" w:color="auto"/>
              <w:left w:val="single" w:sz="4" w:space="0" w:color="auto"/>
              <w:bottom w:val="single" w:sz="4" w:space="0" w:color="auto"/>
              <w:right w:val="single" w:sz="4" w:space="0" w:color="auto"/>
            </w:tcBorders>
          </w:tcPr>
          <w:p w14:paraId="7690D624" w14:textId="62D2E639" w:rsidR="00C3012E" w:rsidRPr="003277EB" w:rsidRDefault="00935032" w:rsidP="00E4364F">
            <w:pPr>
              <w:rPr>
                <w:rFonts w:cs="Times New Roman"/>
                <w:sz w:val="24"/>
                <w:szCs w:val="24"/>
                <w:lang w:val="en-GB"/>
              </w:rPr>
            </w:pPr>
            <w:r>
              <w:rPr>
                <w:rFonts w:cs="Times New Roman"/>
                <w:sz w:val="24"/>
                <w:szCs w:val="24"/>
                <w:lang w:val="en-GB"/>
              </w:rPr>
              <w:t>B</w:t>
            </w:r>
            <w:r w:rsidR="00C3012E">
              <w:rPr>
                <w:rFonts w:cs="Times New Roman"/>
                <w:sz w:val="24"/>
                <w:szCs w:val="24"/>
                <w:lang w:val="en-GB"/>
              </w:rPr>
              <w:t>aseline</w:t>
            </w:r>
          </w:p>
        </w:tc>
        <w:tc>
          <w:tcPr>
            <w:tcW w:w="2450" w:type="dxa"/>
            <w:tcBorders>
              <w:top w:val="single" w:sz="4" w:space="0" w:color="auto"/>
              <w:left w:val="single" w:sz="4" w:space="0" w:color="auto"/>
              <w:bottom w:val="single" w:sz="4" w:space="0" w:color="auto"/>
              <w:right w:val="single" w:sz="4" w:space="0" w:color="auto"/>
            </w:tcBorders>
          </w:tcPr>
          <w:p w14:paraId="2D74241B" w14:textId="4FD70607" w:rsidR="00C3012E" w:rsidRPr="003277EB" w:rsidRDefault="000043CD" w:rsidP="00E4364F">
            <w:pPr>
              <w:rPr>
                <w:rFonts w:cs="Times New Roman"/>
                <w:sz w:val="24"/>
                <w:szCs w:val="24"/>
                <w:lang w:val="en-GB"/>
              </w:rPr>
            </w:pPr>
            <w:r>
              <w:rPr>
                <w:rFonts w:cs="Times New Roman"/>
                <w:sz w:val="24"/>
                <w:szCs w:val="24"/>
                <w:lang w:val="en-GB"/>
              </w:rPr>
              <w:t>Last day of follow-up or death</w:t>
            </w:r>
            <w:r w:rsidDel="000043CD">
              <w:rPr>
                <w:rFonts w:cs="Times New Roman"/>
                <w:sz w:val="24"/>
                <w:szCs w:val="24"/>
                <w:lang w:val="en-GB"/>
              </w:rPr>
              <w:t xml:space="preserve"> </w:t>
            </w:r>
          </w:p>
        </w:tc>
        <w:tc>
          <w:tcPr>
            <w:tcW w:w="2164" w:type="dxa"/>
            <w:tcBorders>
              <w:top w:val="single" w:sz="4" w:space="0" w:color="auto"/>
              <w:left w:val="single" w:sz="4" w:space="0" w:color="auto"/>
              <w:bottom w:val="single" w:sz="4" w:space="0" w:color="auto"/>
              <w:right w:val="single" w:sz="4" w:space="0" w:color="auto"/>
            </w:tcBorders>
          </w:tcPr>
          <w:p w14:paraId="5B99F18E" w14:textId="77777777" w:rsidR="00C3012E" w:rsidRPr="003277EB" w:rsidRDefault="00C3012E" w:rsidP="00E4364F">
            <w:pPr>
              <w:rPr>
                <w:rFonts w:cs="Times New Roman"/>
                <w:sz w:val="24"/>
                <w:szCs w:val="24"/>
                <w:lang w:val="en-GB"/>
              </w:rPr>
            </w:pPr>
            <w:r>
              <w:rPr>
                <w:rFonts w:cs="Times New Roman"/>
                <w:sz w:val="24"/>
                <w:szCs w:val="24"/>
                <w:lang w:val="en-GB"/>
              </w:rPr>
              <w:t>Study period, overall survival</w:t>
            </w:r>
          </w:p>
        </w:tc>
        <w:tc>
          <w:tcPr>
            <w:tcW w:w="2081" w:type="dxa"/>
            <w:tcBorders>
              <w:top w:val="single" w:sz="4" w:space="0" w:color="auto"/>
              <w:left w:val="single" w:sz="4" w:space="0" w:color="auto"/>
              <w:bottom w:val="single" w:sz="4" w:space="0" w:color="auto"/>
              <w:right w:val="nil"/>
            </w:tcBorders>
          </w:tcPr>
          <w:p w14:paraId="3BD4B4F2" w14:textId="77777777" w:rsidR="00C3012E" w:rsidRPr="003277EB" w:rsidRDefault="00C3012E" w:rsidP="00E4364F">
            <w:pPr>
              <w:rPr>
                <w:rFonts w:cs="Times New Roman"/>
                <w:sz w:val="24"/>
                <w:szCs w:val="24"/>
                <w:lang w:val="en-GB"/>
              </w:rPr>
            </w:pPr>
            <w:r>
              <w:rPr>
                <w:rFonts w:cs="Times New Roman"/>
                <w:sz w:val="24"/>
                <w:szCs w:val="24"/>
                <w:lang w:val="en-GB"/>
              </w:rPr>
              <w:t>Research team</w:t>
            </w:r>
          </w:p>
        </w:tc>
      </w:tr>
      <w:tr w:rsidR="006D1597" w:rsidRPr="003277EB" w14:paraId="4FEC7B20" w14:textId="77777777" w:rsidTr="000058FE">
        <w:trPr>
          <w:gridAfter w:val="1"/>
          <w:wAfter w:w="34" w:type="dxa"/>
        </w:trPr>
        <w:tc>
          <w:tcPr>
            <w:tcW w:w="1951" w:type="dxa"/>
            <w:tcBorders>
              <w:top w:val="single" w:sz="4" w:space="0" w:color="auto"/>
              <w:left w:val="nil"/>
              <w:bottom w:val="single" w:sz="4" w:space="0" w:color="auto"/>
              <w:right w:val="single" w:sz="4" w:space="0" w:color="auto"/>
            </w:tcBorders>
          </w:tcPr>
          <w:p w14:paraId="4395E55B" w14:textId="306FBCBA" w:rsidR="006D1597" w:rsidRPr="003277EB" w:rsidRDefault="006D1597" w:rsidP="00965D80">
            <w:pPr>
              <w:rPr>
                <w:rFonts w:cs="Times New Roman"/>
                <w:sz w:val="24"/>
                <w:szCs w:val="24"/>
                <w:lang w:val="en-GB"/>
              </w:rPr>
            </w:pPr>
            <w:proofErr w:type="spellStart"/>
            <w:r w:rsidRPr="003277EB">
              <w:rPr>
                <w:rFonts w:cs="Times New Roman"/>
                <w:sz w:val="24"/>
                <w:szCs w:val="24"/>
                <w:lang w:val="en-GB"/>
              </w:rPr>
              <w:t>Bruera</w:t>
            </w:r>
            <w:proofErr w:type="spellEnd"/>
            <w:r w:rsidR="000208B7">
              <w:rPr>
                <w:rFonts w:cs="Times New Roman"/>
                <w:sz w:val="24"/>
                <w:szCs w:val="24"/>
                <w:lang w:val="en-GB"/>
              </w:rPr>
              <w:t>,</w:t>
            </w:r>
            <w:r w:rsidRPr="003277EB">
              <w:rPr>
                <w:rFonts w:cs="Times New Roman"/>
                <w:sz w:val="24"/>
                <w:szCs w:val="24"/>
                <w:lang w:val="en-GB"/>
              </w:rPr>
              <w:t xml:space="preserve"> 2012</w:t>
            </w:r>
            <w:r w:rsidR="00965D80" w:rsidRPr="00965D80">
              <w:rPr>
                <w:rFonts w:cs="Times New Roman"/>
                <w:noProof/>
                <w:sz w:val="24"/>
                <w:szCs w:val="24"/>
                <w:vertAlign w:val="superscript"/>
                <w:lang w:val="en-GB"/>
              </w:rPr>
              <w:t>22</w:t>
            </w:r>
          </w:p>
        </w:tc>
        <w:tc>
          <w:tcPr>
            <w:tcW w:w="2916" w:type="dxa"/>
            <w:tcBorders>
              <w:top w:val="single" w:sz="4" w:space="0" w:color="auto"/>
              <w:left w:val="single" w:sz="4" w:space="0" w:color="auto"/>
              <w:bottom w:val="single" w:sz="4" w:space="0" w:color="auto"/>
              <w:right w:val="single" w:sz="4" w:space="0" w:color="auto"/>
            </w:tcBorders>
          </w:tcPr>
          <w:p w14:paraId="688CA581" w14:textId="35DD51F5" w:rsidR="006D1597" w:rsidRPr="003277EB" w:rsidRDefault="000043CD" w:rsidP="007D4077">
            <w:pPr>
              <w:autoSpaceDE w:val="0"/>
              <w:autoSpaceDN w:val="0"/>
              <w:adjustRightInd w:val="0"/>
              <w:rPr>
                <w:rFonts w:cs="Times New Roman"/>
                <w:sz w:val="24"/>
                <w:szCs w:val="24"/>
              </w:rPr>
            </w:pPr>
            <w:r>
              <w:rPr>
                <w:rFonts w:cs="Times New Roman"/>
                <w:sz w:val="24"/>
                <w:szCs w:val="24"/>
              </w:rPr>
              <w:t>NA</w:t>
            </w:r>
          </w:p>
        </w:tc>
        <w:tc>
          <w:tcPr>
            <w:tcW w:w="2348" w:type="dxa"/>
            <w:tcBorders>
              <w:top w:val="single" w:sz="4" w:space="0" w:color="auto"/>
              <w:left w:val="single" w:sz="4" w:space="0" w:color="auto"/>
              <w:bottom w:val="single" w:sz="4" w:space="0" w:color="auto"/>
              <w:right w:val="single" w:sz="4" w:space="0" w:color="auto"/>
            </w:tcBorders>
          </w:tcPr>
          <w:p w14:paraId="76B630B5" w14:textId="77777777" w:rsidR="006D1597" w:rsidRPr="003277EB" w:rsidRDefault="006D1597" w:rsidP="007D4077">
            <w:pPr>
              <w:rPr>
                <w:rFonts w:cs="Times New Roman"/>
                <w:sz w:val="24"/>
                <w:szCs w:val="24"/>
                <w:lang w:val="en-GB"/>
              </w:rPr>
            </w:pPr>
            <w:r w:rsidRPr="003277EB">
              <w:rPr>
                <w:rFonts w:cs="Times New Roman"/>
                <w:sz w:val="24"/>
                <w:szCs w:val="24"/>
                <w:lang w:val="en-GB"/>
              </w:rPr>
              <w:t>Study enrolment</w:t>
            </w:r>
          </w:p>
        </w:tc>
        <w:tc>
          <w:tcPr>
            <w:tcW w:w="2450" w:type="dxa"/>
            <w:tcBorders>
              <w:top w:val="single" w:sz="4" w:space="0" w:color="auto"/>
              <w:left w:val="single" w:sz="4" w:space="0" w:color="auto"/>
              <w:bottom w:val="single" w:sz="4" w:space="0" w:color="auto"/>
              <w:right w:val="single" w:sz="4" w:space="0" w:color="auto"/>
            </w:tcBorders>
          </w:tcPr>
          <w:p w14:paraId="467790B5" w14:textId="221C48AA" w:rsidR="006D1597" w:rsidRPr="003277EB" w:rsidRDefault="006D1597" w:rsidP="007D4077">
            <w:pPr>
              <w:rPr>
                <w:rFonts w:cs="Times New Roman"/>
                <w:sz w:val="24"/>
                <w:szCs w:val="24"/>
                <w:lang w:val="en-GB"/>
              </w:rPr>
            </w:pPr>
            <w:r w:rsidRPr="003277EB">
              <w:rPr>
                <w:rFonts w:cs="Times New Roman"/>
                <w:sz w:val="24"/>
                <w:szCs w:val="24"/>
                <w:lang w:val="en-GB"/>
              </w:rPr>
              <w:t xml:space="preserve">Last date of </w:t>
            </w:r>
            <w:r w:rsidR="00951182">
              <w:rPr>
                <w:rFonts w:cs="Times New Roman"/>
                <w:sz w:val="24"/>
                <w:szCs w:val="24"/>
                <w:lang w:val="en-GB"/>
              </w:rPr>
              <w:t>follow-</w:t>
            </w:r>
            <w:r w:rsidRPr="003277EB">
              <w:rPr>
                <w:rFonts w:cs="Times New Roman"/>
                <w:sz w:val="24"/>
                <w:szCs w:val="24"/>
                <w:lang w:val="en-GB"/>
              </w:rPr>
              <w:t xml:space="preserve">up or death </w:t>
            </w:r>
          </w:p>
        </w:tc>
        <w:tc>
          <w:tcPr>
            <w:tcW w:w="2164" w:type="dxa"/>
            <w:tcBorders>
              <w:top w:val="single" w:sz="4" w:space="0" w:color="auto"/>
              <w:left w:val="single" w:sz="4" w:space="0" w:color="auto"/>
              <w:bottom w:val="single" w:sz="4" w:space="0" w:color="auto"/>
              <w:right w:val="single" w:sz="4" w:space="0" w:color="auto"/>
            </w:tcBorders>
          </w:tcPr>
          <w:p w14:paraId="73F73A74" w14:textId="069DFBC0" w:rsidR="006D1597" w:rsidRPr="003277EB" w:rsidRDefault="00227F0D" w:rsidP="007D4077">
            <w:pPr>
              <w:autoSpaceDE w:val="0"/>
              <w:autoSpaceDN w:val="0"/>
              <w:adjustRightInd w:val="0"/>
              <w:rPr>
                <w:rFonts w:cs="Times New Roman"/>
                <w:sz w:val="24"/>
                <w:szCs w:val="24"/>
              </w:rPr>
            </w:pPr>
            <w:r>
              <w:rPr>
                <w:rFonts w:cs="Times New Roman"/>
                <w:sz w:val="24"/>
                <w:szCs w:val="24"/>
              </w:rPr>
              <w:t>B</w:t>
            </w:r>
            <w:r w:rsidR="006D1597" w:rsidRPr="003277EB">
              <w:rPr>
                <w:rFonts w:cs="Times New Roman"/>
                <w:sz w:val="24"/>
                <w:szCs w:val="24"/>
              </w:rPr>
              <w:t>aseline and day</w:t>
            </w:r>
          </w:p>
          <w:p w14:paraId="512AFF4E" w14:textId="3FC0E427" w:rsidR="006D1597" w:rsidRPr="003277EB" w:rsidRDefault="006D1597" w:rsidP="002F30CB">
            <w:pPr>
              <w:autoSpaceDE w:val="0"/>
              <w:autoSpaceDN w:val="0"/>
              <w:adjustRightInd w:val="0"/>
              <w:rPr>
                <w:rFonts w:cs="Times New Roman"/>
                <w:sz w:val="24"/>
                <w:szCs w:val="24"/>
                <w:lang w:val="en-GB"/>
              </w:rPr>
            </w:pPr>
            <w:r w:rsidRPr="003277EB">
              <w:rPr>
                <w:rFonts w:cs="Times New Roman"/>
                <w:sz w:val="24"/>
                <w:szCs w:val="24"/>
              </w:rPr>
              <w:t xml:space="preserve">4±2 days for the first week then every 3 </w:t>
            </w:r>
            <w:r w:rsidR="00440B9A">
              <w:rPr>
                <w:rFonts w:cs="Times New Roman"/>
                <w:sz w:val="24"/>
                <w:szCs w:val="24"/>
              </w:rPr>
              <w:t>-</w:t>
            </w:r>
            <w:r w:rsidRPr="003277EB">
              <w:rPr>
                <w:rFonts w:cs="Times New Roman"/>
                <w:sz w:val="24"/>
                <w:szCs w:val="24"/>
              </w:rPr>
              <w:t xml:space="preserve">5 days until </w:t>
            </w:r>
            <w:r w:rsidR="00440B9A">
              <w:rPr>
                <w:rFonts w:cs="Times New Roman"/>
                <w:sz w:val="24"/>
                <w:szCs w:val="24"/>
              </w:rPr>
              <w:t>study discontinuation</w:t>
            </w:r>
          </w:p>
        </w:tc>
        <w:tc>
          <w:tcPr>
            <w:tcW w:w="2081" w:type="dxa"/>
            <w:tcBorders>
              <w:top w:val="single" w:sz="4" w:space="0" w:color="auto"/>
              <w:left w:val="single" w:sz="4" w:space="0" w:color="auto"/>
              <w:bottom w:val="single" w:sz="4" w:space="0" w:color="auto"/>
              <w:right w:val="nil"/>
            </w:tcBorders>
          </w:tcPr>
          <w:p w14:paraId="799122AF" w14:textId="77777777" w:rsidR="006D1597" w:rsidRPr="003277EB" w:rsidRDefault="006D1597" w:rsidP="007D4077">
            <w:pPr>
              <w:rPr>
                <w:rFonts w:cs="Times New Roman"/>
                <w:sz w:val="24"/>
                <w:szCs w:val="24"/>
                <w:lang w:val="en-GB"/>
              </w:rPr>
            </w:pPr>
            <w:r w:rsidRPr="003277EB">
              <w:rPr>
                <w:rFonts w:cs="Times New Roman"/>
                <w:sz w:val="24"/>
                <w:szCs w:val="24"/>
                <w:lang w:val="en-GB"/>
              </w:rPr>
              <w:t>Research team</w:t>
            </w:r>
          </w:p>
        </w:tc>
      </w:tr>
      <w:tr w:rsidR="006D1597" w:rsidRPr="003277EB" w14:paraId="2B76FA57" w14:textId="77777777" w:rsidTr="000058FE">
        <w:trPr>
          <w:gridAfter w:val="1"/>
          <w:wAfter w:w="34" w:type="dxa"/>
        </w:trPr>
        <w:tc>
          <w:tcPr>
            <w:tcW w:w="1951" w:type="dxa"/>
            <w:tcBorders>
              <w:top w:val="single" w:sz="4" w:space="0" w:color="auto"/>
              <w:left w:val="nil"/>
              <w:bottom w:val="nil"/>
              <w:right w:val="single" w:sz="4" w:space="0" w:color="auto"/>
            </w:tcBorders>
          </w:tcPr>
          <w:p w14:paraId="3E3C55AA" w14:textId="4AB9C349" w:rsidR="006D1597" w:rsidRPr="003277EB" w:rsidRDefault="005F7221" w:rsidP="00965D80">
            <w:pPr>
              <w:rPr>
                <w:rFonts w:cs="Times New Roman"/>
                <w:sz w:val="24"/>
                <w:szCs w:val="24"/>
                <w:highlight w:val="yellow"/>
                <w:lang w:val="en-GB"/>
              </w:rPr>
            </w:pPr>
            <w:r>
              <w:rPr>
                <w:rFonts w:cs="Times New Roman"/>
                <w:sz w:val="24"/>
                <w:szCs w:val="24"/>
                <w:lang w:val="en-GB"/>
              </w:rPr>
              <w:t>Gagnon</w:t>
            </w:r>
            <w:r w:rsidR="000208B7">
              <w:rPr>
                <w:rFonts w:cs="Times New Roman"/>
                <w:sz w:val="24"/>
                <w:szCs w:val="24"/>
                <w:lang w:val="en-GB"/>
              </w:rPr>
              <w:t>,</w:t>
            </w:r>
            <w:r w:rsidR="006D1597" w:rsidRPr="003277EB">
              <w:rPr>
                <w:rFonts w:cs="Times New Roman"/>
                <w:sz w:val="24"/>
                <w:szCs w:val="24"/>
                <w:lang w:val="en-GB"/>
              </w:rPr>
              <w:t xml:space="preserve"> 2010</w:t>
            </w:r>
            <w:r w:rsidR="00965D80" w:rsidRPr="00965D80">
              <w:rPr>
                <w:rFonts w:cs="Times New Roman"/>
                <w:noProof/>
                <w:sz w:val="24"/>
                <w:szCs w:val="24"/>
                <w:vertAlign w:val="superscript"/>
                <w:lang w:val="en-CA"/>
              </w:rPr>
              <w:t>31</w:t>
            </w:r>
          </w:p>
        </w:tc>
        <w:tc>
          <w:tcPr>
            <w:tcW w:w="2916" w:type="dxa"/>
            <w:tcBorders>
              <w:top w:val="single" w:sz="4" w:space="0" w:color="auto"/>
              <w:left w:val="single" w:sz="4" w:space="0" w:color="auto"/>
              <w:bottom w:val="nil"/>
              <w:right w:val="single" w:sz="4" w:space="0" w:color="auto"/>
            </w:tcBorders>
          </w:tcPr>
          <w:p w14:paraId="2BAF28D6" w14:textId="38BDBE88" w:rsidR="006D1597" w:rsidRPr="003277EB" w:rsidRDefault="00227F0D" w:rsidP="007D4077">
            <w:pPr>
              <w:rPr>
                <w:rFonts w:cs="Times New Roman"/>
                <w:sz w:val="24"/>
                <w:szCs w:val="24"/>
                <w:lang w:val="en-GB"/>
              </w:rPr>
            </w:pPr>
            <w:r>
              <w:rPr>
                <w:rFonts w:cs="Times New Roman"/>
                <w:sz w:val="24"/>
                <w:szCs w:val="24"/>
                <w:lang w:val="en-GB"/>
              </w:rPr>
              <w:t>NA</w:t>
            </w:r>
          </w:p>
        </w:tc>
        <w:tc>
          <w:tcPr>
            <w:tcW w:w="2348" w:type="dxa"/>
            <w:tcBorders>
              <w:top w:val="single" w:sz="4" w:space="0" w:color="auto"/>
              <w:left w:val="single" w:sz="4" w:space="0" w:color="auto"/>
              <w:bottom w:val="nil"/>
              <w:right w:val="single" w:sz="4" w:space="0" w:color="auto"/>
            </w:tcBorders>
          </w:tcPr>
          <w:p w14:paraId="79BE578E" w14:textId="66BBBECB" w:rsidR="006D1597" w:rsidRPr="003277EB" w:rsidRDefault="00951182" w:rsidP="00951182">
            <w:pPr>
              <w:rPr>
                <w:rFonts w:cs="Times New Roman"/>
                <w:sz w:val="24"/>
                <w:szCs w:val="24"/>
                <w:lang w:val="en-GB"/>
              </w:rPr>
            </w:pPr>
            <w:r>
              <w:rPr>
                <w:rFonts w:cs="Times New Roman"/>
                <w:sz w:val="24"/>
                <w:szCs w:val="24"/>
                <w:lang w:val="en-GB"/>
              </w:rPr>
              <w:t>NR</w:t>
            </w:r>
            <w:r w:rsidR="006D1597" w:rsidRPr="003277EB">
              <w:rPr>
                <w:rFonts w:cs="Times New Roman"/>
                <w:sz w:val="24"/>
                <w:szCs w:val="24"/>
                <w:lang w:val="en-GB"/>
              </w:rPr>
              <w:t xml:space="preserve"> </w:t>
            </w:r>
          </w:p>
        </w:tc>
        <w:tc>
          <w:tcPr>
            <w:tcW w:w="2450" w:type="dxa"/>
            <w:tcBorders>
              <w:top w:val="single" w:sz="4" w:space="0" w:color="auto"/>
              <w:left w:val="single" w:sz="4" w:space="0" w:color="auto"/>
              <w:bottom w:val="nil"/>
              <w:right w:val="single" w:sz="4" w:space="0" w:color="auto"/>
            </w:tcBorders>
          </w:tcPr>
          <w:p w14:paraId="1631DD2C" w14:textId="2B041ECB" w:rsidR="006D1597" w:rsidRPr="003277EB" w:rsidRDefault="00951182" w:rsidP="007D4077">
            <w:pPr>
              <w:rPr>
                <w:rFonts w:cs="Times New Roman"/>
                <w:sz w:val="24"/>
                <w:szCs w:val="24"/>
                <w:lang w:val="en-GB"/>
              </w:rPr>
            </w:pPr>
            <w:r>
              <w:rPr>
                <w:rFonts w:cs="Times New Roman"/>
                <w:sz w:val="24"/>
                <w:szCs w:val="24"/>
                <w:lang w:val="en-GB"/>
              </w:rPr>
              <w:t>NR</w:t>
            </w:r>
          </w:p>
        </w:tc>
        <w:tc>
          <w:tcPr>
            <w:tcW w:w="2164" w:type="dxa"/>
            <w:tcBorders>
              <w:top w:val="single" w:sz="4" w:space="0" w:color="auto"/>
              <w:left w:val="single" w:sz="4" w:space="0" w:color="auto"/>
              <w:bottom w:val="nil"/>
              <w:right w:val="single" w:sz="4" w:space="0" w:color="auto"/>
            </w:tcBorders>
          </w:tcPr>
          <w:p w14:paraId="11FE9AC2" w14:textId="7D9EF6C6" w:rsidR="006D1597" w:rsidRPr="003277EB" w:rsidRDefault="00951182" w:rsidP="00951182">
            <w:pPr>
              <w:rPr>
                <w:rFonts w:cs="Times New Roman"/>
                <w:sz w:val="24"/>
                <w:szCs w:val="24"/>
                <w:lang w:val="en-GB"/>
              </w:rPr>
            </w:pPr>
            <w:r>
              <w:rPr>
                <w:rFonts w:cs="Times New Roman"/>
                <w:sz w:val="24"/>
                <w:szCs w:val="24"/>
                <w:lang w:val="en-GB"/>
              </w:rPr>
              <w:t>NR</w:t>
            </w:r>
          </w:p>
        </w:tc>
        <w:tc>
          <w:tcPr>
            <w:tcW w:w="2081" w:type="dxa"/>
            <w:tcBorders>
              <w:top w:val="single" w:sz="4" w:space="0" w:color="auto"/>
              <w:left w:val="single" w:sz="4" w:space="0" w:color="auto"/>
              <w:bottom w:val="nil"/>
              <w:right w:val="nil"/>
            </w:tcBorders>
          </w:tcPr>
          <w:p w14:paraId="6F83B9AC" w14:textId="77777777" w:rsidR="006D1597" w:rsidRPr="003277EB" w:rsidRDefault="006D1597" w:rsidP="007D4077">
            <w:pPr>
              <w:rPr>
                <w:rFonts w:cs="Times New Roman"/>
                <w:sz w:val="24"/>
                <w:szCs w:val="24"/>
                <w:lang w:val="en-GB"/>
              </w:rPr>
            </w:pPr>
            <w:r w:rsidRPr="003277EB">
              <w:rPr>
                <w:rFonts w:cs="Times New Roman"/>
                <w:sz w:val="24"/>
                <w:szCs w:val="24"/>
                <w:lang w:val="en-GB"/>
              </w:rPr>
              <w:t>Research team</w:t>
            </w:r>
          </w:p>
        </w:tc>
      </w:tr>
      <w:tr w:rsidR="00794825" w:rsidRPr="003277EB" w14:paraId="4A559C5F" w14:textId="77777777" w:rsidTr="000058FE">
        <w:trPr>
          <w:gridAfter w:val="1"/>
          <w:wAfter w:w="34" w:type="dxa"/>
        </w:trPr>
        <w:tc>
          <w:tcPr>
            <w:tcW w:w="1951" w:type="dxa"/>
            <w:tcBorders>
              <w:top w:val="single" w:sz="4" w:space="0" w:color="auto"/>
              <w:left w:val="nil"/>
              <w:bottom w:val="nil"/>
              <w:right w:val="single" w:sz="4" w:space="0" w:color="auto"/>
            </w:tcBorders>
          </w:tcPr>
          <w:p w14:paraId="5863917D" w14:textId="4920BA5D" w:rsidR="00794825" w:rsidRPr="003277EB" w:rsidRDefault="00027511" w:rsidP="00965D80">
            <w:pPr>
              <w:rPr>
                <w:rFonts w:cs="Times New Roman"/>
                <w:sz w:val="24"/>
                <w:szCs w:val="24"/>
                <w:lang w:val="en-GB"/>
              </w:rPr>
            </w:pPr>
            <w:r>
              <w:rPr>
                <w:rFonts w:cs="Times New Roman"/>
                <w:sz w:val="24"/>
                <w:szCs w:val="24"/>
                <w:lang w:val="en-GB"/>
              </w:rPr>
              <w:t>Davies</w:t>
            </w:r>
            <w:r w:rsidR="000208B7">
              <w:rPr>
                <w:rFonts w:cs="Times New Roman"/>
                <w:sz w:val="24"/>
                <w:szCs w:val="24"/>
                <w:lang w:val="en-GB"/>
              </w:rPr>
              <w:t>,</w:t>
            </w:r>
            <w:r>
              <w:rPr>
                <w:rFonts w:cs="Times New Roman"/>
                <w:sz w:val="24"/>
                <w:szCs w:val="24"/>
                <w:lang w:val="en-GB"/>
              </w:rPr>
              <w:t xml:space="preserve"> 2018</w:t>
            </w:r>
            <w:r w:rsidR="00965D80" w:rsidRPr="00965D80">
              <w:rPr>
                <w:rFonts w:cs="Times New Roman"/>
                <w:noProof/>
                <w:sz w:val="24"/>
                <w:szCs w:val="24"/>
                <w:vertAlign w:val="superscript"/>
                <w:lang w:val="en-GB"/>
              </w:rPr>
              <w:t>26</w:t>
            </w:r>
          </w:p>
        </w:tc>
        <w:tc>
          <w:tcPr>
            <w:tcW w:w="2916" w:type="dxa"/>
            <w:tcBorders>
              <w:top w:val="single" w:sz="4" w:space="0" w:color="auto"/>
              <w:left w:val="single" w:sz="4" w:space="0" w:color="auto"/>
              <w:bottom w:val="nil"/>
              <w:right w:val="single" w:sz="4" w:space="0" w:color="auto"/>
            </w:tcBorders>
          </w:tcPr>
          <w:p w14:paraId="7ED15E58" w14:textId="62432B37" w:rsidR="00794825" w:rsidRPr="003277EB" w:rsidRDefault="00227F0D" w:rsidP="007D4077">
            <w:pPr>
              <w:rPr>
                <w:rFonts w:cs="Times New Roman"/>
                <w:sz w:val="24"/>
                <w:szCs w:val="24"/>
                <w:lang w:val="en-GB"/>
              </w:rPr>
            </w:pPr>
            <w:r>
              <w:rPr>
                <w:rFonts w:cs="Times New Roman"/>
                <w:sz w:val="24"/>
                <w:szCs w:val="24"/>
                <w:lang w:val="en-GB"/>
              </w:rPr>
              <w:t>NA</w:t>
            </w:r>
          </w:p>
        </w:tc>
        <w:tc>
          <w:tcPr>
            <w:tcW w:w="2348" w:type="dxa"/>
            <w:tcBorders>
              <w:top w:val="single" w:sz="4" w:space="0" w:color="auto"/>
              <w:left w:val="single" w:sz="4" w:space="0" w:color="auto"/>
              <w:bottom w:val="nil"/>
              <w:right w:val="single" w:sz="4" w:space="0" w:color="auto"/>
            </w:tcBorders>
          </w:tcPr>
          <w:p w14:paraId="411D526D" w14:textId="42F701DD" w:rsidR="00794825" w:rsidRPr="003277EB" w:rsidRDefault="00951182" w:rsidP="007D4077">
            <w:pPr>
              <w:rPr>
                <w:rFonts w:cs="Times New Roman"/>
                <w:sz w:val="24"/>
                <w:szCs w:val="24"/>
                <w:lang w:val="en-GB"/>
              </w:rPr>
            </w:pPr>
            <w:r>
              <w:rPr>
                <w:rFonts w:cs="Times New Roman"/>
                <w:sz w:val="24"/>
                <w:szCs w:val="24"/>
                <w:lang w:val="en-GB"/>
              </w:rPr>
              <w:t>NR</w:t>
            </w:r>
          </w:p>
        </w:tc>
        <w:tc>
          <w:tcPr>
            <w:tcW w:w="2450" w:type="dxa"/>
            <w:tcBorders>
              <w:top w:val="single" w:sz="4" w:space="0" w:color="auto"/>
              <w:left w:val="single" w:sz="4" w:space="0" w:color="auto"/>
              <w:bottom w:val="nil"/>
              <w:right w:val="single" w:sz="4" w:space="0" w:color="auto"/>
            </w:tcBorders>
          </w:tcPr>
          <w:p w14:paraId="1CEFEE33" w14:textId="25E50033" w:rsidR="00794825" w:rsidRPr="003277EB" w:rsidRDefault="00951182" w:rsidP="007D4077">
            <w:pPr>
              <w:rPr>
                <w:rFonts w:cs="Times New Roman"/>
                <w:sz w:val="24"/>
                <w:szCs w:val="24"/>
                <w:lang w:val="en-GB"/>
              </w:rPr>
            </w:pPr>
            <w:r>
              <w:rPr>
                <w:rFonts w:cs="Times New Roman"/>
                <w:sz w:val="24"/>
                <w:szCs w:val="24"/>
                <w:lang w:val="en-GB"/>
              </w:rPr>
              <w:t>NR</w:t>
            </w:r>
          </w:p>
        </w:tc>
        <w:tc>
          <w:tcPr>
            <w:tcW w:w="2164" w:type="dxa"/>
            <w:tcBorders>
              <w:top w:val="single" w:sz="4" w:space="0" w:color="auto"/>
              <w:left w:val="single" w:sz="4" w:space="0" w:color="auto"/>
              <w:bottom w:val="nil"/>
              <w:right w:val="single" w:sz="4" w:space="0" w:color="auto"/>
            </w:tcBorders>
          </w:tcPr>
          <w:p w14:paraId="3B91E2C2" w14:textId="7F677E89" w:rsidR="00794825" w:rsidRPr="003277EB" w:rsidRDefault="00951182" w:rsidP="007D4077">
            <w:pPr>
              <w:rPr>
                <w:rFonts w:cs="Times New Roman"/>
                <w:sz w:val="24"/>
                <w:szCs w:val="24"/>
                <w:lang w:val="en-GB"/>
              </w:rPr>
            </w:pPr>
            <w:r>
              <w:rPr>
                <w:rFonts w:cs="Times New Roman"/>
                <w:sz w:val="24"/>
                <w:szCs w:val="24"/>
                <w:lang w:val="en-GB"/>
              </w:rPr>
              <w:t>NR</w:t>
            </w:r>
          </w:p>
        </w:tc>
        <w:tc>
          <w:tcPr>
            <w:tcW w:w="2081" w:type="dxa"/>
            <w:tcBorders>
              <w:top w:val="single" w:sz="4" w:space="0" w:color="auto"/>
              <w:left w:val="single" w:sz="4" w:space="0" w:color="auto"/>
              <w:bottom w:val="nil"/>
              <w:right w:val="nil"/>
            </w:tcBorders>
          </w:tcPr>
          <w:p w14:paraId="66B50A36" w14:textId="627A44AA" w:rsidR="00794825" w:rsidRPr="003277EB" w:rsidRDefault="00027511" w:rsidP="007D4077">
            <w:pPr>
              <w:rPr>
                <w:rFonts w:cs="Times New Roman"/>
                <w:sz w:val="24"/>
                <w:szCs w:val="24"/>
                <w:lang w:val="en-GB"/>
              </w:rPr>
            </w:pPr>
            <w:r>
              <w:rPr>
                <w:rFonts w:cs="Times New Roman"/>
                <w:sz w:val="24"/>
                <w:szCs w:val="24"/>
                <w:lang w:val="en-GB"/>
              </w:rPr>
              <w:t>Research team</w:t>
            </w:r>
          </w:p>
        </w:tc>
      </w:tr>
      <w:tr w:rsidR="00DF16C7" w:rsidRPr="003277EB" w14:paraId="21FC7AFA" w14:textId="77777777" w:rsidTr="002E2784">
        <w:trPr>
          <w:gridAfter w:val="1"/>
          <w:wAfter w:w="34" w:type="dxa"/>
        </w:trPr>
        <w:tc>
          <w:tcPr>
            <w:tcW w:w="1951" w:type="dxa"/>
            <w:tcBorders>
              <w:top w:val="single" w:sz="4" w:space="0" w:color="auto"/>
              <w:left w:val="nil"/>
              <w:bottom w:val="nil"/>
              <w:right w:val="single" w:sz="4" w:space="0" w:color="auto"/>
            </w:tcBorders>
          </w:tcPr>
          <w:p w14:paraId="77D24214" w14:textId="485233F1" w:rsidR="00DF16C7" w:rsidRDefault="00DF16C7" w:rsidP="00965D80">
            <w:pPr>
              <w:rPr>
                <w:rFonts w:cs="Times New Roman"/>
                <w:sz w:val="24"/>
                <w:szCs w:val="24"/>
                <w:lang w:val="en-GB"/>
              </w:rPr>
            </w:pPr>
            <w:r w:rsidRPr="00085013">
              <w:rPr>
                <w:rFonts w:cs="Times New Roman"/>
                <w:sz w:val="24"/>
                <w:szCs w:val="24"/>
                <w:lang w:val="en-GB"/>
              </w:rPr>
              <w:t>Lawlor</w:t>
            </w:r>
            <w:r w:rsidR="000208B7">
              <w:rPr>
                <w:rFonts w:cs="Times New Roman"/>
                <w:sz w:val="24"/>
                <w:szCs w:val="24"/>
                <w:lang w:val="en-GB"/>
              </w:rPr>
              <w:t>,</w:t>
            </w:r>
            <w:r w:rsidRPr="00085013">
              <w:rPr>
                <w:rFonts w:cs="Times New Roman"/>
                <w:sz w:val="24"/>
                <w:szCs w:val="24"/>
                <w:lang w:val="en-GB"/>
              </w:rPr>
              <w:t xml:space="preserve"> 2020</w:t>
            </w:r>
            <w:r w:rsidR="00965D80" w:rsidRPr="00965D80">
              <w:rPr>
                <w:rFonts w:cs="Times New Roman"/>
                <w:noProof/>
                <w:sz w:val="24"/>
                <w:szCs w:val="24"/>
                <w:vertAlign w:val="superscript"/>
                <w:lang w:val="en-GB"/>
              </w:rPr>
              <w:t>28</w:t>
            </w:r>
          </w:p>
        </w:tc>
        <w:tc>
          <w:tcPr>
            <w:tcW w:w="2916" w:type="dxa"/>
            <w:tcBorders>
              <w:top w:val="single" w:sz="4" w:space="0" w:color="auto"/>
              <w:left w:val="single" w:sz="4" w:space="0" w:color="auto"/>
              <w:bottom w:val="nil"/>
              <w:right w:val="single" w:sz="4" w:space="0" w:color="auto"/>
            </w:tcBorders>
          </w:tcPr>
          <w:p w14:paraId="583DED8E" w14:textId="7EECF9F4" w:rsidR="00DF16C7" w:rsidRDefault="00DF16C7" w:rsidP="007D4077">
            <w:pPr>
              <w:rPr>
                <w:rFonts w:cs="Times New Roman"/>
                <w:sz w:val="24"/>
                <w:szCs w:val="24"/>
                <w:lang w:val="en-GB"/>
              </w:rPr>
            </w:pPr>
            <w:r>
              <w:rPr>
                <w:rFonts w:cs="Times New Roman"/>
                <w:sz w:val="24"/>
                <w:szCs w:val="24"/>
                <w:lang w:val="en-GB"/>
              </w:rPr>
              <w:t>NA</w:t>
            </w:r>
          </w:p>
        </w:tc>
        <w:tc>
          <w:tcPr>
            <w:tcW w:w="2348" w:type="dxa"/>
            <w:tcBorders>
              <w:top w:val="single" w:sz="4" w:space="0" w:color="auto"/>
              <w:left w:val="single" w:sz="4" w:space="0" w:color="auto"/>
              <w:bottom w:val="nil"/>
              <w:right w:val="single" w:sz="4" w:space="0" w:color="auto"/>
            </w:tcBorders>
          </w:tcPr>
          <w:p w14:paraId="5ACF36D4" w14:textId="5B9FBB9F" w:rsidR="00DF16C7" w:rsidRPr="003277EB" w:rsidRDefault="00951182" w:rsidP="007D4077">
            <w:pPr>
              <w:rPr>
                <w:rFonts w:cs="Times New Roman"/>
                <w:sz w:val="24"/>
                <w:szCs w:val="24"/>
                <w:lang w:val="en-GB"/>
              </w:rPr>
            </w:pPr>
            <w:r>
              <w:rPr>
                <w:rFonts w:cs="Times New Roman"/>
                <w:sz w:val="24"/>
                <w:szCs w:val="24"/>
                <w:lang w:val="en-GB"/>
              </w:rPr>
              <w:t>NR</w:t>
            </w:r>
          </w:p>
        </w:tc>
        <w:tc>
          <w:tcPr>
            <w:tcW w:w="2450" w:type="dxa"/>
            <w:tcBorders>
              <w:top w:val="single" w:sz="4" w:space="0" w:color="auto"/>
              <w:left w:val="single" w:sz="4" w:space="0" w:color="auto"/>
              <w:bottom w:val="nil"/>
              <w:right w:val="single" w:sz="4" w:space="0" w:color="auto"/>
            </w:tcBorders>
          </w:tcPr>
          <w:p w14:paraId="5A773F7A" w14:textId="7C70E9C2" w:rsidR="00DF16C7" w:rsidRPr="003277EB" w:rsidRDefault="002060FF" w:rsidP="007D4077">
            <w:pPr>
              <w:rPr>
                <w:rFonts w:cs="Times New Roman"/>
                <w:sz w:val="24"/>
                <w:szCs w:val="24"/>
                <w:lang w:val="en-GB"/>
              </w:rPr>
            </w:pPr>
            <w:r w:rsidRPr="003277EB">
              <w:rPr>
                <w:rFonts w:cs="Times New Roman"/>
                <w:sz w:val="24"/>
                <w:szCs w:val="24"/>
                <w:lang w:val="en-GB"/>
              </w:rPr>
              <w:t>Last date of follow up or death</w:t>
            </w:r>
          </w:p>
        </w:tc>
        <w:tc>
          <w:tcPr>
            <w:tcW w:w="2164" w:type="dxa"/>
            <w:tcBorders>
              <w:top w:val="single" w:sz="4" w:space="0" w:color="auto"/>
              <w:left w:val="single" w:sz="4" w:space="0" w:color="auto"/>
              <w:bottom w:val="nil"/>
              <w:right w:val="single" w:sz="4" w:space="0" w:color="auto"/>
            </w:tcBorders>
          </w:tcPr>
          <w:p w14:paraId="2BCB0AB5" w14:textId="0CCD3D49" w:rsidR="00DF16C7" w:rsidRPr="003277EB" w:rsidRDefault="00951182" w:rsidP="007D4077">
            <w:pPr>
              <w:rPr>
                <w:rFonts w:cs="Times New Roman"/>
                <w:sz w:val="24"/>
                <w:szCs w:val="24"/>
                <w:lang w:val="en-GB"/>
              </w:rPr>
            </w:pPr>
            <w:r>
              <w:rPr>
                <w:rFonts w:cs="Times New Roman"/>
                <w:sz w:val="24"/>
                <w:szCs w:val="24"/>
                <w:lang w:val="en-GB"/>
              </w:rPr>
              <w:t>NR</w:t>
            </w:r>
          </w:p>
        </w:tc>
        <w:tc>
          <w:tcPr>
            <w:tcW w:w="2081" w:type="dxa"/>
            <w:tcBorders>
              <w:top w:val="single" w:sz="4" w:space="0" w:color="auto"/>
              <w:left w:val="single" w:sz="4" w:space="0" w:color="auto"/>
              <w:bottom w:val="nil"/>
              <w:right w:val="nil"/>
            </w:tcBorders>
          </w:tcPr>
          <w:p w14:paraId="27667E00" w14:textId="7887F558" w:rsidR="00DF16C7" w:rsidRDefault="002060FF" w:rsidP="007D4077">
            <w:pPr>
              <w:rPr>
                <w:rFonts w:cs="Times New Roman"/>
                <w:sz w:val="24"/>
                <w:szCs w:val="24"/>
                <w:lang w:val="en-GB"/>
              </w:rPr>
            </w:pPr>
            <w:r>
              <w:rPr>
                <w:rFonts w:cs="Times New Roman"/>
                <w:sz w:val="24"/>
                <w:szCs w:val="24"/>
                <w:lang w:val="en-GB"/>
              </w:rPr>
              <w:t>Research team</w:t>
            </w:r>
          </w:p>
        </w:tc>
      </w:tr>
      <w:tr w:rsidR="00464413" w:rsidRPr="003277EB" w14:paraId="051BABE9" w14:textId="77777777" w:rsidTr="002E2784">
        <w:trPr>
          <w:gridAfter w:val="1"/>
          <w:wAfter w:w="34" w:type="dxa"/>
        </w:trPr>
        <w:tc>
          <w:tcPr>
            <w:tcW w:w="1951" w:type="dxa"/>
            <w:tcBorders>
              <w:top w:val="single" w:sz="4" w:space="0" w:color="auto"/>
              <w:left w:val="nil"/>
              <w:bottom w:val="nil"/>
              <w:right w:val="single" w:sz="4" w:space="0" w:color="auto"/>
            </w:tcBorders>
          </w:tcPr>
          <w:p w14:paraId="202CBA19" w14:textId="138312E2" w:rsidR="00464413" w:rsidRPr="00085013" w:rsidRDefault="00464413" w:rsidP="00965D80">
            <w:pPr>
              <w:rPr>
                <w:rFonts w:cs="Times New Roman"/>
                <w:sz w:val="24"/>
                <w:szCs w:val="24"/>
                <w:lang w:val="en-GB"/>
              </w:rPr>
            </w:pPr>
            <w:r>
              <w:rPr>
                <w:rFonts w:cs="Times New Roman"/>
                <w:sz w:val="24"/>
                <w:szCs w:val="24"/>
                <w:lang w:val="en-GB"/>
              </w:rPr>
              <w:t>Van de Vorst</w:t>
            </w:r>
            <w:r w:rsidR="000208B7">
              <w:rPr>
                <w:rFonts w:cs="Times New Roman"/>
                <w:sz w:val="24"/>
                <w:szCs w:val="24"/>
                <w:lang w:val="en-GB"/>
              </w:rPr>
              <w:t>,</w:t>
            </w:r>
            <w:r>
              <w:rPr>
                <w:rFonts w:cs="Times New Roman"/>
                <w:sz w:val="24"/>
                <w:szCs w:val="24"/>
                <w:lang w:val="en-GB"/>
              </w:rPr>
              <w:t xml:space="preserve"> 2020</w:t>
            </w:r>
            <w:r w:rsidR="00965D80" w:rsidRPr="00965D80">
              <w:rPr>
                <w:rFonts w:cs="Times New Roman"/>
                <w:noProof/>
                <w:sz w:val="24"/>
                <w:szCs w:val="24"/>
                <w:vertAlign w:val="superscript"/>
                <w:lang w:val="en-GB"/>
              </w:rPr>
              <w:t>29</w:t>
            </w:r>
          </w:p>
        </w:tc>
        <w:tc>
          <w:tcPr>
            <w:tcW w:w="2916" w:type="dxa"/>
            <w:tcBorders>
              <w:top w:val="single" w:sz="4" w:space="0" w:color="auto"/>
              <w:left w:val="single" w:sz="4" w:space="0" w:color="auto"/>
              <w:bottom w:val="nil"/>
              <w:right w:val="single" w:sz="4" w:space="0" w:color="auto"/>
            </w:tcBorders>
          </w:tcPr>
          <w:p w14:paraId="6EEC1C15" w14:textId="6A88848E" w:rsidR="00464413" w:rsidRDefault="00C65635" w:rsidP="007D4077">
            <w:pPr>
              <w:rPr>
                <w:rFonts w:cs="Times New Roman"/>
                <w:sz w:val="24"/>
                <w:szCs w:val="24"/>
                <w:lang w:val="en-GB"/>
              </w:rPr>
            </w:pPr>
            <w:r>
              <w:rPr>
                <w:rFonts w:cs="Times New Roman"/>
                <w:sz w:val="24"/>
                <w:szCs w:val="24"/>
                <w:lang w:val="en-GB"/>
              </w:rPr>
              <w:t>NA</w:t>
            </w:r>
          </w:p>
        </w:tc>
        <w:tc>
          <w:tcPr>
            <w:tcW w:w="2348" w:type="dxa"/>
            <w:tcBorders>
              <w:top w:val="single" w:sz="4" w:space="0" w:color="auto"/>
              <w:left w:val="single" w:sz="4" w:space="0" w:color="auto"/>
              <w:bottom w:val="nil"/>
              <w:right w:val="single" w:sz="4" w:space="0" w:color="auto"/>
            </w:tcBorders>
          </w:tcPr>
          <w:p w14:paraId="72FE4B03" w14:textId="224251F8" w:rsidR="00464413" w:rsidRDefault="00951182" w:rsidP="007D4077">
            <w:pPr>
              <w:rPr>
                <w:rFonts w:cs="Times New Roman"/>
                <w:sz w:val="24"/>
                <w:szCs w:val="24"/>
                <w:lang w:val="en-GB"/>
              </w:rPr>
            </w:pPr>
            <w:r>
              <w:rPr>
                <w:rFonts w:cs="Times New Roman"/>
                <w:sz w:val="24"/>
                <w:szCs w:val="24"/>
                <w:lang w:val="en-GB"/>
              </w:rPr>
              <w:t>NR</w:t>
            </w:r>
          </w:p>
        </w:tc>
        <w:tc>
          <w:tcPr>
            <w:tcW w:w="2450" w:type="dxa"/>
            <w:tcBorders>
              <w:top w:val="single" w:sz="4" w:space="0" w:color="auto"/>
              <w:left w:val="single" w:sz="4" w:space="0" w:color="auto"/>
              <w:bottom w:val="nil"/>
              <w:right w:val="single" w:sz="4" w:space="0" w:color="auto"/>
            </w:tcBorders>
          </w:tcPr>
          <w:p w14:paraId="209095D2" w14:textId="0C7CD197" w:rsidR="00464413" w:rsidRPr="003277EB" w:rsidRDefault="00C65635" w:rsidP="007D4077">
            <w:pPr>
              <w:rPr>
                <w:rFonts w:cs="Times New Roman"/>
                <w:sz w:val="24"/>
                <w:szCs w:val="24"/>
                <w:lang w:val="en-GB"/>
              </w:rPr>
            </w:pPr>
            <w:r w:rsidRPr="003277EB">
              <w:rPr>
                <w:rFonts w:cs="Times New Roman"/>
                <w:sz w:val="24"/>
                <w:szCs w:val="24"/>
                <w:lang w:val="en-GB"/>
              </w:rPr>
              <w:t>Last date of follow up or death</w:t>
            </w:r>
          </w:p>
        </w:tc>
        <w:tc>
          <w:tcPr>
            <w:tcW w:w="2164" w:type="dxa"/>
            <w:tcBorders>
              <w:top w:val="single" w:sz="4" w:space="0" w:color="auto"/>
              <w:left w:val="single" w:sz="4" w:space="0" w:color="auto"/>
              <w:bottom w:val="nil"/>
              <w:right w:val="single" w:sz="4" w:space="0" w:color="auto"/>
            </w:tcBorders>
          </w:tcPr>
          <w:p w14:paraId="65D06A22" w14:textId="0BD5D8A2" w:rsidR="00464413" w:rsidRDefault="00951182" w:rsidP="007D4077">
            <w:pPr>
              <w:rPr>
                <w:rFonts w:cs="Times New Roman"/>
                <w:sz w:val="24"/>
                <w:szCs w:val="24"/>
                <w:lang w:val="en-GB"/>
              </w:rPr>
            </w:pPr>
            <w:r>
              <w:rPr>
                <w:rFonts w:cs="Times New Roman"/>
                <w:sz w:val="24"/>
                <w:szCs w:val="24"/>
                <w:lang w:val="en-GB"/>
              </w:rPr>
              <w:t>NR</w:t>
            </w:r>
          </w:p>
        </w:tc>
        <w:tc>
          <w:tcPr>
            <w:tcW w:w="2081" w:type="dxa"/>
            <w:tcBorders>
              <w:top w:val="single" w:sz="4" w:space="0" w:color="auto"/>
              <w:left w:val="single" w:sz="4" w:space="0" w:color="auto"/>
              <w:bottom w:val="nil"/>
              <w:right w:val="nil"/>
            </w:tcBorders>
          </w:tcPr>
          <w:p w14:paraId="07849A2F" w14:textId="567BB755" w:rsidR="00464413" w:rsidRDefault="00C65635" w:rsidP="007D4077">
            <w:pPr>
              <w:rPr>
                <w:rFonts w:cs="Times New Roman"/>
                <w:sz w:val="24"/>
                <w:szCs w:val="24"/>
                <w:lang w:val="en-GB"/>
              </w:rPr>
            </w:pPr>
            <w:r>
              <w:rPr>
                <w:rFonts w:cs="Times New Roman"/>
                <w:sz w:val="24"/>
                <w:szCs w:val="24"/>
                <w:lang w:val="en-GB"/>
              </w:rPr>
              <w:t>Research team</w:t>
            </w:r>
          </w:p>
        </w:tc>
      </w:tr>
      <w:tr w:rsidR="00997656" w:rsidRPr="007E1EDB" w14:paraId="0167982E" w14:textId="77777777" w:rsidTr="00CA135C">
        <w:tc>
          <w:tcPr>
            <w:tcW w:w="13944" w:type="dxa"/>
            <w:gridSpan w:val="7"/>
            <w:tcBorders>
              <w:top w:val="single" w:sz="4" w:space="0" w:color="auto"/>
              <w:left w:val="nil"/>
              <w:bottom w:val="single" w:sz="4" w:space="0" w:color="auto"/>
              <w:right w:val="nil"/>
            </w:tcBorders>
            <w:shd w:val="clear" w:color="auto" w:fill="D9D9D9" w:themeFill="background1" w:themeFillShade="D9"/>
          </w:tcPr>
          <w:p w14:paraId="73C255EF" w14:textId="58B47253" w:rsidR="00997656" w:rsidRPr="007E1EDB" w:rsidRDefault="00997656" w:rsidP="00E4364F">
            <w:pPr>
              <w:ind w:left="720" w:hanging="720"/>
              <w:rPr>
                <w:rFonts w:cs="Times New Roman"/>
                <w:b/>
                <w:i/>
                <w:sz w:val="24"/>
                <w:szCs w:val="24"/>
                <w:lang w:val="en-GB"/>
              </w:rPr>
            </w:pPr>
            <w:r>
              <w:rPr>
                <w:rFonts w:cs="Times New Roman"/>
                <w:b/>
                <w:i/>
                <w:sz w:val="24"/>
                <w:szCs w:val="24"/>
                <w:lang w:val="en-GB"/>
              </w:rPr>
              <w:t xml:space="preserve">Physiological/clinical </w:t>
            </w:r>
          </w:p>
        </w:tc>
      </w:tr>
      <w:tr w:rsidR="00370668" w:rsidRPr="007E1EDB" w14:paraId="5A2B9ACC" w14:textId="77777777" w:rsidTr="00CA135C">
        <w:tc>
          <w:tcPr>
            <w:tcW w:w="13944" w:type="dxa"/>
            <w:gridSpan w:val="7"/>
            <w:tcBorders>
              <w:top w:val="single" w:sz="4" w:space="0" w:color="auto"/>
              <w:left w:val="nil"/>
              <w:bottom w:val="single" w:sz="4" w:space="0" w:color="auto"/>
              <w:right w:val="nil"/>
            </w:tcBorders>
            <w:shd w:val="clear" w:color="auto" w:fill="auto"/>
          </w:tcPr>
          <w:p w14:paraId="22636522" w14:textId="33B89762" w:rsidR="00370668" w:rsidRPr="000F463F" w:rsidRDefault="00370668" w:rsidP="00E4364F">
            <w:pPr>
              <w:ind w:left="720" w:hanging="720"/>
              <w:rPr>
                <w:rFonts w:cs="Times New Roman"/>
                <w:b/>
                <w:iCs/>
                <w:sz w:val="24"/>
                <w:szCs w:val="24"/>
                <w:lang w:val="en-GB"/>
              </w:rPr>
            </w:pPr>
            <w:r w:rsidRPr="000F463F">
              <w:rPr>
                <w:rFonts w:cs="Times New Roman"/>
                <w:b/>
                <w:iCs/>
                <w:sz w:val="24"/>
                <w:szCs w:val="24"/>
                <w:lang w:val="en-GB"/>
              </w:rPr>
              <w:t>Pain</w:t>
            </w:r>
          </w:p>
        </w:tc>
      </w:tr>
      <w:tr w:rsidR="00997656" w:rsidRPr="003277EB" w14:paraId="4C5C0FDC" w14:textId="77777777" w:rsidTr="000058FE">
        <w:trPr>
          <w:gridAfter w:val="1"/>
          <w:wAfter w:w="34" w:type="dxa"/>
        </w:trPr>
        <w:tc>
          <w:tcPr>
            <w:tcW w:w="1951" w:type="dxa"/>
            <w:tcBorders>
              <w:top w:val="single" w:sz="4" w:space="0" w:color="auto"/>
              <w:left w:val="nil"/>
              <w:bottom w:val="single" w:sz="4" w:space="0" w:color="auto"/>
              <w:right w:val="single" w:sz="4" w:space="0" w:color="auto"/>
            </w:tcBorders>
          </w:tcPr>
          <w:p w14:paraId="5A588C03" w14:textId="69C3C30E" w:rsidR="00997656" w:rsidRPr="003277EB" w:rsidRDefault="00997656" w:rsidP="00965D80">
            <w:pPr>
              <w:rPr>
                <w:rFonts w:cs="Times New Roman"/>
                <w:sz w:val="24"/>
                <w:szCs w:val="24"/>
                <w:lang w:val="en-GB"/>
              </w:rPr>
            </w:pPr>
            <w:r>
              <w:rPr>
                <w:rFonts w:cs="Times New Roman"/>
                <w:sz w:val="24"/>
                <w:szCs w:val="24"/>
                <w:lang w:val="en-GB"/>
              </w:rPr>
              <w:t>Arai, 2013</w:t>
            </w:r>
            <w:r w:rsidR="00965D80" w:rsidRPr="00965D80">
              <w:rPr>
                <w:rFonts w:cs="Times New Roman"/>
                <w:noProof/>
                <w:sz w:val="24"/>
                <w:szCs w:val="24"/>
                <w:vertAlign w:val="superscript"/>
                <w:lang w:val="en-GB"/>
              </w:rPr>
              <w:t>34</w:t>
            </w:r>
            <w:r>
              <w:rPr>
                <w:rFonts w:cs="Times New Roman"/>
                <w:sz w:val="24"/>
                <w:szCs w:val="24"/>
                <w:lang w:val="en-GB"/>
              </w:rPr>
              <w:t xml:space="preserve"> </w:t>
            </w:r>
          </w:p>
        </w:tc>
        <w:tc>
          <w:tcPr>
            <w:tcW w:w="2916" w:type="dxa"/>
            <w:tcBorders>
              <w:top w:val="single" w:sz="4" w:space="0" w:color="auto"/>
              <w:left w:val="single" w:sz="4" w:space="0" w:color="auto"/>
              <w:bottom w:val="single" w:sz="4" w:space="0" w:color="auto"/>
              <w:right w:val="single" w:sz="4" w:space="0" w:color="auto"/>
            </w:tcBorders>
          </w:tcPr>
          <w:p w14:paraId="12003D76" w14:textId="3DBF9E38" w:rsidR="00997656" w:rsidRPr="003277EB" w:rsidRDefault="00997656" w:rsidP="00E4364F">
            <w:pPr>
              <w:autoSpaceDE w:val="0"/>
              <w:autoSpaceDN w:val="0"/>
              <w:adjustRightInd w:val="0"/>
              <w:rPr>
                <w:rFonts w:cs="Times New Roman"/>
                <w:sz w:val="24"/>
                <w:szCs w:val="24"/>
              </w:rPr>
            </w:pPr>
            <w:r w:rsidRPr="00997656">
              <w:rPr>
                <w:rFonts w:cs="Times New Roman"/>
                <w:sz w:val="24"/>
                <w:szCs w:val="24"/>
              </w:rPr>
              <w:t>NRS ranging from 0 to 10 (0 = no pain, 10 = worst pain imaginable)</w:t>
            </w:r>
          </w:p>
        </w:tc>
        <w:tc>
          <w:tcPr>
            <w:tcW w:w="2348" w:type="dxa"/>
            <w:tcBorders>
              <w:top w:val="nil"/>
              <w:left w:val="single" w:sz="4" w:space="0" w:color="auto"/>
              <w:bottom w:val="single" w:sz="4" w:space="0" w:color="auto"/>
              <w:right w:val="single" w:sz="4" w:space="0" w:color="auto"/>
            </w:tcBorders>
          </w:tcPr>
          <w:p w14:paraId="2E42A0B3" w14:textId="7B2595A5" w:rsidR="00997656" w:rsidRPr="003277EB" w:rsidRDefault="000043CD" w:rsidP="00E4364F">
            <w:pPr>
              <w:rPr>
                <w:rFonts w:cs="Times New Roman"/>
                <w:sz w:val="24"/>
                <w:szCs w:val="24"/>
                <w:lang w:val="en-GB"/>
              </w:rPr>
            </w:pPr>
            <w:r>
              <w:rPr>
                <w:rFonts w:cs="Times New Roman"/>
                <w:sz w:val="24"/>
                <w:szCs w:val="24"/>
                <w:lang w:val="en-GB"/>
              </w:rPr>
              <w:t>On</w:t>
            </w:r>
            <w:r w:rsidR="00997656">
              <w:rPr>
                <w:rFonts w:cs="Times New Roman"/>
                <w:sz w:val="24"/>
                <w:szCs w:val="24"/>
                <w:lang w:val="en-GB"/>
              </w:rPr>
              <w:t xml:space="preserve"> intervention </w:t>
            </w:r>
            <w:r>
              <w:rPr>
                <w:rFonts w:cs="Times New Roman"/>
                <w:sz w:val="24"/>
                <w:szCs w:val="24"/>
                <w:lang w:val="en-GB"/>
              </w:rPr>
              <w:t>commencement</w:t>
            </w:r>
          </w:p>
        </w:tc>
        <w:tc>
          <w:tcPr>
            <w:tcW w:w="2450" w:type="dxa"/>
            <w:tcBorders>
              <w:top w:val="nil"/>
              <w:left w:val="single" w:sz="4" w:space="0" w:color="auto"/>
              <w:bottom w:val="single" w:sz="4" w:space="0" w:color="auto"/>
              <w:right w:val="single" w:sz="4" w:space="0" w:color="auto"/>
            </w:tcBorders>
          </w:tcPr>
          <w:p w14:paraId="4D1BBBC8" w14:textId="4B03AF25" w:rsidR="00997656" w:rsidRPr="003277EB" w:rsidRDefault="00997656" w:rsidP="00E4364F">
            <w:pPr>
              <w:rPr>
                <w:rFonts w:cs="Times New Roman"/>
                <w:sz w:val="24"/>
                <w:szCs w:val="24"/>
                <w:lang w:val="en-GB"/>
              </w:rPr>
            </w:pPr>
            <w:r>
              <w:rPr>
                <w:rFonts w:cs="Times New Roman"/>
                <w:sz w:val="24"/>
                <w:szCs w:val="24"/>
                <w:lang w:val="en-GB"/>
              </w:rPr>
              <w:t xml:space="preserve">2 days before death </w:t>
            </w:r>
          </w:p>
        </w:tc>
        <w:tc>
          <w:tcPr>
            <w:tcW w:w="2164" w:type="dxa"/>
            <w:tcBorders>
              <w:top w:val="nil"/>
              <w:left w:val="single" w:sz="4" w:space="0" w:color="auto"/>
              <w:bottom w:val="single" w:sz="4" w:space="0" w:color="auto"/>
              <w:right w:val="single" w:sz="4" w:space="0" w:color="auto"/>
            </w:tcBorders>
          </w:tcPr>
          <w:p w14:paraId="62C83DB4" w14:textId="294DE9FD" w:rsidR="00997656" w:rsidRPr="003277EB" w:rsidRDefault="00997656" w:rsidP="001112D0">
            <w:pPr>
              <w:rPr>
                <w:rFonts w:cs="Times New Roman"/>
                <w:sz w:val="24"/>
                <w:szCs w:val="24"/>
                <w:lang w:val="en-GB"/>
              </w:rPr>
            </w:pPr>
            <w:r>
              <w:rPr>
                <w:rFonts w:cs="Times New Roman"/>
                <w:sz w:val="24"/>
                <w:szCs w:val="24"/>
                <w:lang w:val="en-GB"/>
              </w:rPr>
              <w:t>D</w:t>
            </w:r>
            <w:r w:rsidRPr="00997656">
              <w:rPr>
                <w:rFonts w:cs="Times New Roman"/>
                <w:sz w:val="24"/>
                <w:szCs w:val="24"/>
                <w:lang w:val="en-GB"/>
              </w:rPr>
              <w:t xml:space="preserve">ays 1, 3 and 10 after the first intervention of </w:t>
            </w:r>
            <w:r w:rsidR="001112D0">
              <w:rPr>
                <w:rFonts w:cs="Times New Roman"/>
                <w:sz w:val="24"/>
                <w:szCs w:val="24"/>
                <w:lang w:val="en-GB"/>
              </w:rPr>
              <w:t xml:space="preserve">the </w:t>
            </w:r>
            <w:r w:rsidRPr="00997656">
              <w:rPr>
                <w:rFonts w:cs="Times New Roman"/>
                <w:sz w:val="24"/>
                <w:szCs w:val="24"/>
                <w:lang w:val="en-GB"/>
              </w:rPr>
              <w:t>palliative</w:t>
            </w:r>
            <w:r w:rsidR="001112D0">
              <w:rPr>
                <w:rFonts w:cs="Times New Roman"/>
                <w:sz w:val="24"/>
                <w:szCs w:val="24"/>
                <w:lang w:val="en-GB"/>
              </w:rPr>
              <w:t xml:space="preserve"> </w:t>
            </w:r>
            <w:r w:rsidRPr="00997656">
              <w:rPr>
                <w:rFonts w:cs="Times New Roman"/>
                <w:sz w:val="24"/>
                <w:szCs w:val="24"/>
                <w:lang w:val="en-GB"/>
              </w:rPr>
              <w:t>care team and 2 days before death</w:t>
            </w:r>
          </w:p>
        </w:tc>
        <w:tc>
          <w:tcPr>
            <w:tcW w:w="2081" w:type="dxa"/>
            <w:tcBorders>
              <w:top w:val="nil"/>
              <w:left w:val="single" w:sz="4" w:space="0" w:color="auto"/>
              <w:bottom w:val="single" w:sz="4" w:space="0" w:color="auto"/>
              <w:right w:val="nil"/>
            </w:tcBorders>
          </w:tcPr>
          <w:p w14:paraId="36F411CF" w14:textId="11348B36" w:rsidR="00997656" w:rsidRPr="003277EB" w:rsidRDefault="00034B93" w:rsidP="00E4364F">
            <w:pPr>
              <w:rPr>
                <w:rFonts w:cs="Times New Roman"/>
                <w:sz w:val="24"/>
                <w:szCs w:val="24"/>
                <w:lang w:val="en-GB"/>
              </w:rPr>
            </w:pPr>
            <w:r>
              <w:rPr>
                <w:rFonts w:cs="Times New Roman"/>
                <w:sz w:val="24"/>
                <w:szCs w:val="24"/>
                <w:lang w:val="en-GB"/>
              </w:rPr>
              <w:t>Clinical team</w:t>
            </w:r>
          </w:p>
        </w:tc>
      </w:tr>
      <w:tr w:rsidR="009107BA" w:rsidRPr="003277EB" w14:paraId="154DBA9C" w14:textId="77777777" w:rsidTr="000058FE">
        <w:trPr>
          <w:gridAfter w:val="1"/>
          <w:wAfter w:w="34" w:type="dxa"/>
        </w:trPr>
        <w:tc>
          <w:tcPr>
            <w:tcW w:w="1951" w:type="dxa"/>
            <w:tcBorders>
              <w:top w:val="single" w:sz="4" w:space="0" w:color="auto"/>
              <w:left w:val="nil"/>
              <w:bottom w:val="single" w:sz="4" w:space="0" w:color="auto"/>
              <w:right w:val="single" w:sz="4" w:space="0" w:color="auto"/>
            </w:tcBorders>
          </w:tcPr>
          <w:p w14:paraId="111F2565" w14:textId="3F4566FF" w:rsidR="009107BA" w:rsidRPr="000F463F" w:rsidRDefault="009107BA" w:rsidP="00965D80">
            <w:pPr>
              <w:rPr>
                <w:rFonts w:cs="Times New Roman"/>
                <w:sz w:val="24"/>
                <w:szCs w:val="24"/>
                <w:vertAlign w:val="superscript"/>
                <w:lang w:val="en-GB"/>
              </w:rPr>
            </w:pPr>
            <w:r>
              <w:rPr>
                <w:rFonts w:cs="Times New Roman"/>
                <w:sz w:val="24"/>
                <w:szCs w:val="24"/>
                <w:lang w:val="en-GB"/>
              </w:rPr>
              <w:t>Davies</w:t>
            </w:r>
            <w:r w:rsidR="000208B7">
              <w:rPr>
                <w:rFonts w:cs="Times New Roman"/>
                <w:sz w:val="24"/>
                <w:szCs w:val="24"/>
                <w:lang w:val="en-GB"/>
              </w:rPr>
              <w:t>,</w:t>
            </w:r>
            <w:r>
              <w:rPr>
                <w:rFonts w:cs="Times New Roman"/>
                <w:sz w:val="24"/>
                <w:szCs w:val="24"/>
                <w:lang w:val="en-GB"/>
              </w:rPr>
              <w:t xml:space="preserve"> 2018</w:t>
            </w:r>
            <w:r w:rsidR="00965D80" w:rsidRPr="00965D80">
              <w:rPr>
                <w:rFonts w:cs="Times New Roman"/>
                <w:noProof/>
                <w:sz w:val="24"/>
                <w:szCs w:val="24"/>
                <w:vertAlign w:val="superscript"/>
                <w:lang w:val="en-GB"/>
              </w:rPr>
              <w:t>26</w:t>
            </w:r>
          </w:p>
        </w:tc>
        <w:tc>
          <w:tcPr>
            <w:tcW w:w="2916" w:type="dxa"/>
            <w:tcBorders>
              <w:top w:val="single" w:sz="4" w:space="0" w:color="auto"/>
              <w:left w:val="single" w:sz="4" w:space="0" w:color="auto"/>
              <w:bottom w:val="single" w:sz="4" w:space="0" w:color="auto"/>
              <w:right w:val="single" w:sz="4" w:space="0" w:color="auto"/>
            </w:tcBorders>
          </w:tcPr>
          <w:p w14:paraId="72EA4BA9" w14:textId="0376BA0D" w:rsidR="009107BA" w:rsidRPr="00997656" w:rsidRDefault="00951182" w:rsidP="00E4364F">
            <w:pPr>
              <w:autoSpaceDE w:val="0"/>
              <w:autoSpaceDN w:val="0"/>
              <w:adjustRightInd w:val="0"/>
              <w:rPr>
                <w:rFonts w:cs="Times New Roman"/>
                <w:sz w:val="24"/>
                <w:szCs w:val="24"/>
              </w:rPr>
            </w:pPr>
            <w:r>
              <w:rPr>
                <w:rFonts w:cs="Times New Roman"/>
                <w:sz w:val="24"/>
                <w:szCs w:val="24"/>
              </w:rPr>
              <w:t>NR</w:t>
            </w:r>
          </w:p>
        </w:tc>
        <w:tc>
          <w:tcPr>
            <w:tcW w:w="2348" w:type="dxa"/>
            <w:tcBorders>
              <w:top w:val="nil"/>
              <w:left w:val="single" w:sz="4" w:space="0" w:color="auto"/>
              <w:bottom w:val="single" w:sz="4" w:space="0" w:color="auto"/>
              <w:right w:val="single" w:sz="4" w:space="0" w:color="auto"/>
            </w:tcBorders>
          </w:tcPr>
          <w:p w14:paraId="21658689" w14:textId="2D166142" w:rsidR="009107BA" w:rsidRDefault="000043CD" w:rsidP="00E4364F">
            <w:pPr>
              <w:rPr>
                <w:rFonts w:cs="Times New Roman"/>
                <w:sz w:val="24"/>
                <w:szCs w:val="24"/>
                <w:lang w:val="en-GB"/>
              </w:rPr>
            </w:pPr>
            <w:r>
              <w:rPr>
                <w:rFonts w:cs="Times New Roman"/>
                <w:sz w:val="24"/>
                <w:szCs w:val="24"/>
                <w:lang w:val="en-GB"/>
              </w:rPr>
              <w:t>On</w:t>
            </w:r>
            <w:r w:rsidR="00034B93">
              <w:rPr>
                <w:rFonts w:cs="Times New Roman"/>
                <w:sz w:val="24"/>
                <w:szCs w:val="24"/>
                <w:lang w:val="en-GB"/>
              </w:rPr>
              <w:t xml:space="preserve"> intervention</w:t>
            </w:r>
            <w:r>
              <w:rPr>
                <w:rFonts w:cs="Times New Roman"/>
                <w:sz w:val="24"/>
                <w:szCs w:val="24"/>
                <w:lang w:val="en-GB"/>
              </w:rPr>
              <w:t xml:space="preserve"> commencement</w:t>
            </w:r>
          </w:p>
        </w:tc>
        <w:tc>
          <w:tcPr>
            <w:tcW w:w="2450" w:type="dxa"/>
            <w:tcBorders>
              <w:top w:val="nil"/>
              <w:left w:val="single" w:sz="4" w:space="0" w:color="auto"/>
              <w:bottom w:val="single" w:sz="4" w:space="0" w:color="auto"/>
              <w:right w:val="single" w:sz="4" w:space="0" w:color="auto"/>
            </w:tcBorders>
          </w:tcPr>
          <w:p w14:paraId="4EE6FE39" w14:textId="4E9DEC5B" w:rsidR="009107BA" w:rsidRDefault="00935032" w:rsidP="00E4364F">
            <w:pPr>
              <w:rPr>
                <w:rFonts w:cs="Times New Roman"/>
                <w:sz w:val="24"/>
                <w:szCs w:val="24"/>
                <w:lang w:val="en-GB"/>
              </w:rPr>
            </w:pPr>
            <w:r>
              <w:rPr>
                <w:rFonts w:cs="Times New Roman"/>
                <w:sz w:val="24"/>
                <w:szCs w:val="24"/>
                <w:lang w:val="en-GB"/>
              </w:rPr>
              <w:t>U</w:t>
            </w:r>
            <w:r w:rsidR="00034B93">
              <w:rPr>
                <w:rFonts w:cs="Times New Roman"/>
                <w:sz w:val="24"/>
                <w:szCs w:val="24"/>
                <w:lang w:val="en-GB"/>
              </w:rPr>
              <w:t>nclear</w:t>
            </w:r>
          </w:p>
        </w:tc>
        <w:tc>
          <w:tcPr>
            <w:tcW w:w="2164" w:type="dxa"/>
            <w:tcBorders>
              <w:top w:val="nil"/>
              <w:left w:val="single" w:sz="4" w:space="0" w:color="auto"/>
              <w:bottom w:val="single" w:sz="4" w:space="0" w:color="auto"/>
              <w:right w:val="single" w:sz="4" w:space="0" w:color="auto"/>
            </w:tcBorders>
          </w:tcPr>
          <w:p w14:paraId="0EB3C35A" w14:textId="7B39983C" w:rsidR="009107BA" w:rsidRDefault="00034B93" w:rsidP="00E4364F">
            <w:pPr>
              <w:rPr>
                <w:rFonts w:cs="Times New Roman"/>
                <w:sz w:val="24"/>
                <w:szCs w:val="24"/>
                <w:lang w:val="en-GB"/>
              </w:rPr>
            </w:pPr>
            <w:r>
              <w:rPr>
                <w:rFonts w:cs="Times New Roman"/>
                <w:sz w:val="24"/>
                <w:szCs w:val="24"/>
                <w:lang w:val="en-GB"/>
              </w:rPr>
              <w:t xml:space="preserve">Four </w:t>
            </w:r>
            <w:proofErr w:type="gramStart"/>
            <w:r>
              <w:rPr>
                <w:rFonts w:cs="Times New Roman"/>
                <w:sz w:val="24"/>
                <w:szCs w:val="24"/>
                <w:lang w:val="en-GB"/>
              </w:rPr>
              <w:t>hourly</w:t>
            </w:r>
            <w:proofErr w:type="gramEnd"/>
          </w:p>
        </w:tc>
        <w:tc>
          <w:tcPr>
            <w:tcW w:w="2081" w:type="dxa"/>
            <w:tcBorders>
              <w:top w:val="nil"/>
              <w:left w:val="single" w:sz="4" w:space="0" w:color="auto"/>
              <w:bottom w:val="single" w:sz="4" w:space="0" w:color="auto"/>
              <w:right w:val="nil"/>
            </w:tcBorders>
          </w:tcPr>
          <w:p w14:paraId="215A03BA" w14:textId="1B812E8F" w:rsidR="009107BA" w:rsidRPr="003277EB" w:rsidRDefault="00034B93" w:rsidP="00E4364F">
            <w:pPr>
              <w:rPr>
                <w:rFonts w:cs="Times New Roman"/>
                <w:sz w:val="24"/>
                <w:szCs w:val="24"/>
                <w:lang w:val="en-GB"/>
              </w:rPr>
            </w:pPr>
            <w:r>
              <w:rPr>
                <w:rFonts w:cs="Times New Roman"/>
                <w:sz w:val="24"/>
                <w:szCs w:val="24"/>
                <w:lang w:val="en-GB"/>
              </w:rPr>
              <w:t xml:space="preserve">Research </w:t>
            </w:r>
            <w:r w:rsidR="000043CD">
              <w:rPr>
                <w:rFonts w:cs="Times New Roman"/>
                <w:sz w:val="24"/>
                <w:szCs w:val="24"/>
                <w:lang w:val="en-GB"/>
              </w:rPr>
              <w:t>t</w:t>
            </w:r>
            <w:r>
              <w:rPr>
                <w:rFonts w:cs="Times New Roman"/>
                <w:sz w:val="24"/>
                <w:szCs w:val="24"/>
                <w:lang w:val="en-GB"/>
              </w:rPr>
              <w:t>eam</w:t>
            </w:r>
          </w:p>
        </w:tc>
      </w:tr>
      <w:tr w:rsidR="009107BA" w:rsidRPr="003277EB" w14:paraId="5216C605" w14:textId="77777777" w:rsidTr="00CA135C">
        <w:trPr>
          <w:gridAfter w:val="1"/>
          <w:wAfter w:w="34" w:type="dxa"/>
        </w:trPr>
        <w:tc>
          <w:tcPr>
            <w:tcW w:w="13910" w:type="dxa"/>
            <w:gridSpan w:val="6"/>
            <w:tcBorders>
              <w:top w:val="single" w:sz="4" w:space="0" w:color="auto"/>
              <w:left w:val="nil"/>
              <w:bottom w:val="single" w:sz="4" w:space="0" w:color="auto"/>
              <w:right w:val="nil"/>
            </w:tcBorders>
          </w:tcPr>
          <w:p w14:paraId="42806105" w14:textId="738BD713" w:rsidR="009107BA" w:rsidRPr="000F463F" w:rsidRDefault="009107BA" w:rsidP="00E4364F">
            <w:pPr>
              <w:rPr>
                <w:rFonts w:cs="Times New Roman"/>
                <w:b/>
                <w:bCs/>
                <w:sz w:val="24"/>
                <w:szCs w:val="24"/>
                <w:lang w:val="en-GB"/>
              </w:rPr>
            </w:pPr>
            <w:r w:rsidRPr="000F463F">
              <w:rPr>
                <w:rFonts w:cs="Times New Roman"/>
                <w:b/>
                <w:bCs/>
                <w:sz w:val="24"/>
                <w:szCs w:val="24"/>
                <w:lang w:val="en-GB"/>
              </w:rPr>
              <w:t>Other Symptoms</w:t>
            </w:r>
          </w:p>
        </w:tc>
      </w:tr>
      <w:tr w:rsidR="00C45081" w:rsidRPr="003277EB" w14:paraId="2CAF45B8" w14:textId="77777777" w:rsidTr="00F43D6A">
        <w:tc>
          <w:tcPr>
            <w:tcW w:w="1951" w:type="dxa"/>
            <w:tcBorders>
              <w:top w:val="single" w:sz="4" w:space="0" w:color="auto"/>
              <w:left w:val="nil"/>
              <w:bottom w:val="single" w:sz="4" w:space="0" w:color="auto"/>
              <w:right w:val="single" w:sz="4" w:space="0" w:color="auto"/>
            </w:tcBorders>
          </w:tcPr>
          <w:p w14:paraId="09D0FC33" w14:textId="16FC074B" w:rsidR="00C45081" w:rsidRDefault="00C45081" w:rsidP="00965D80">
            <w:pPr>
              <w:rPr>
                <w:rFonts w:cs="Times New Roman"/>
                <w:sz w:val="24"/>
                <w:szCs w:val="24"/>
                <w:lang w:val="en-GB"/>
              </w:rPr>
            </w:pPr>
            <w:r>
              <w:rPr>
                <w:rFonts w:cs="Times New Roman"/>
                <w:sz w:val="24"/>
                <w:szCs w:val="24"/>
                <w:lang w:val="en-GB"/>
              </w:rPr>
              <w:lastRenderedPageBreak/>
              <w:t>Lawlor</w:t>
            </w:r>
            <w:r w:rsidR="000208B7">
              <w:rPr>
                <w:rFonts w:cs="Times New Roman"/>
                <w:sz w:val="24"/>
                <w:szCs w:val="24"/>
                <w:lang w:val="en-GB"/>
              </w:rPr>
              <w:t>,</w:t>
            </w:r>
            <w:r>
              <w:rPr>
                <w:rFonts w:cs="Times New Roman"/>
                <w:sz w:val="24"/>
                <w:szCs w:val="24"/>
                <w:lang w:val="en-GB"/>
              </w:rPr>
              <w:t xml:space="preserve"> 2020</w:t>
            </w:r>
            <w:r w:rsidR="00965D80" w:rsidRPr="00965D80">
              <w:rPr>
                <w:rFonts w:cs="Times New Roman"/>
                <w:noProof/>
                <w:sz w:val="24"/>
                <w:szCs w:val="24"/>
                <w:vertAlign w:val="superscript"/>
                <w:lang w:val="en-GB"/>
              </w:rPr>
              <w:t>28</w:t>
            </w:r>
          </w:p>
        </w:tc>
        <w:tc>
          <w:tcPr>
            <w:tcW w:w="2916" w:type="dxa"/>
            <w:tcBorders>
              <w:top w:val="single" w:sz="4" w:space="0" w:color="auto"/>
              <w:left w:val="single" w:sz="4" w:space="0" w:color="auto"/>
              <w:bottom w:val="single" w:sz="4" w:space="0" w:color="auto"/>
              <w:right w:val="single" w:sz="4" w:space="0" w:color="auto"/>
            </w:tcBorders>
          </w:tcPr>
          <w:p w14:paraId="3167D997" w14:textId="3CFF454D" w:rsidR="00C45081" w:rsidRDefault="00C45081" w:rsidP="00C45081">
            <w:pPr>
              <w:rPr>
                <w:rFonts w:cs="Times New Roman"/>
                <w:sz w:val="24"/>
                <w:szCs w:val="24"/>
                <w:lang w:val="en-GB"/>
              </w:rPr>
            </w:pPr>
            <w:r w:rsidRPr="00C45081">
              <w:rPr>
                <w:rFonts w:cs="Times New Roman"/>
                <w:sz w:val="24"/>
                <w:szCs w:val="24"/>
                <w:lang w:val="en-GB"/>
              </w:rPr>
              <w:t xml:space="preserve"> ISI</w:t>
            </w:r>
          </w:p>
        </w:tc>
        <w:tc>
          <w:tcPr>
            <w:tcW w:w="2348" w:type="dxa"/>
            <w:tcBorders>
              <w:top w:val="single" w:sz="4" w:space="0" w:color="auto"/>
              <w:left w:val="single" w:sz="4" w:space="0" w:color="auto"/>
              <w:bottom w:val="single" w:sz="4" w:space="0" w:color="auto"/>
              <w:right w:val="single" w:sz="4" w:space="0" w:color="auto"/>
            </w:tcBorders>
          </w:tcPr>
          <w:p w14:paraId="78133E02" w14:textId="3DE8055C" w:rsidR="00C45081" w:rsidRDefault="007E5A07" w:rsidP="00C45081">
            <w:pPr>
              <w:rPr>
                <w:rFonts w:cs="Times New Roman"/>
                <w:sz w:val="24"/>
                <w:szCs w:val="24"/>
                <w:lang w:val="en-GB"/>
              </w:rPr>
            </w:pPr>
            <w:r w:rsidRPr="000058FE">
              <w:rPr>
                <w:rFonts w:cs="Times New Roman"/>
                <w:sz w:val="24"/>
                <w:szCs w:val="24"/>
                <w:lang w:val="en-GB"/>
              </w:rPr>
              <w:t xml:space="preserve">D1 (Study Day 1), D14 ± 2 days and </w:t>
            </w:r>
            <w:r w:rsidRPr="00517D47">
              <w:rPr>
                <w:rFonts w:cs="Times New Roman"/>
                <w:sz w:val="24"/>
                <w:szCs w:val="24"/>
                <w:lang w:val="en-GB"/>
              </w:rPr>
              <w:t>D28 ± 2 days</w:t>
            </w:r>
          </w:p>
        </w:tc>
        <w:tc>
          <w:tcPr>
            <w:tcW w:w="2450" w:type="dxa"/>
            <w:tcBorders>
              <w:top w:val="single" w:sz="4" w:space="0" w:color="auto"/>
              <w:left w:val="single" w:sz="4" w:space="0" w:color="auto"/>
              <w:bottom w:val="single" w:sz="4" w:space="0" w:color="auto"/>
              <w:right w:val="single" w:sz="4" w:space="0" w:color="auto"/>
            </w:tcBorders>
          </w:tcPr>
          <w:p w14:paraId="153ECFDC" w14:textId="09878602" w:rsidR="00C45081" w:rsidRDefault="007E5A07" w:rsidP="00C45081">
            <w:pPr>
              <w:rPr>
                <w:rFonts w:cs="Times New Roman"/>
                <w:sz w:val="24"/>
                <w:szCs w:val="24"/>
                <w:lang w:val="en-GB"/>
              </w:rPr>
            </w:pPr>
            <w:r w:rsidRPr="00517D47">
              <w:rPr>
                <w:rFonts w:cs="Times New Roman"/>
                <w:sz w:val="24"/>
                <w:szCs w:val="24"/>
                <w:lang w:val="en-GB"/>
              </w:rPr>
              <w:t>D28 ± 2 days</w:t>
            </w:r>
          </w:p>
        </w:tc>
        <w:tc>
          <w:tcPr>
            <w:tcW w:w="2164" w:type="dxa"/>
            <w:tcBorders>
              <w:top w:val="single" w:sz="4" w:space="0" w:color="auto"/>
              <w:left w:val="single" w:sz="4" w:space="0" w:color="auto"/>
              <w:bottom w:val="single" w:sz="4" w:space="0" w:color="auto"/>
              <w:right w:val="single" w:sz="4" w:space="0" w:color="auto"/>
            </w:tcBorders>
          </w:tcPr>
          <w:p w14:paraId="25B8EB96" w14:textId="4EFBE027" w:rsidR="00C45081" w:rsidRDefault="007E5A07" w:rsidP="00C45081">
            <w:pPr>
              <w:autoSpaceDE w:val="0"/>
              <w:autoSpaceDN w:val="0"/>
              <w:adjustRightInd w:val="0"/>
              <w:rPr>
                <w:rFonts w:cs="Times New Roman"/>
                <w:sz w:val="24"/>
                <w:szCs w:val="24"/>
              </w:rPr>
            </w:pPr>
            <w:r w:rsidRPr="00517D47">
              <w:rPr>
                <w:rFonts w:cs="Times New Roman"/>
                <w:sz w:val="24"/>
                <w:szCs w:val="24"/>
                <w:lang w:val="en-GB"/>
              </w:rPr>
              <w:t>D1 (Study Day 1), D14 ± 2 days and D28 ± 2 days</w:t>
            </w:r>
          </w:p>
        </w:tc>
        <w:tc>
          <w:tcPr>
            <w:tcW w:w="2115" w:type="dxa"/>
            <w:gridSpan w:val="2"/>
            <w:tcBorders>
              <w:top w:val="single" w:sz="4" w:space="0" w:color="auto"/>
              <w:left w:val="single" w:sz="4" w:space="0" w:color="auto"/>
              <w:bottom w:val="single" w:sz="4" w:space="0" w:color="auto"/>
              <w:right w:val="nil"/>
            </w:tcBorders>
          </w:tcPr>
          <w:p w14:paraId="4232A9F7" w14:textId="2989ED96" w:rsidR="00C45081" w:rsidRDefault="00C45081" w:rsidP="00C45081">
            <w:pPr>
              <w:rPr>
                <w:rFonts w:cs="Times New Roman"/>
                <w:sz w:val="24"/>
                <w:szCs w:val="24"/>
                <w:lang w:val="en-GB"/>
              </w:rPr>
            </w:pPr>
            <w:r>
              <w:rPr>
                <w:rFonts w:cs="Times New Roman"/>
                <w:sz w:val="24"/>
                <w:szCs w:val="24"/>
                <w:lang w:val="en-GB"/>
              </w:rPr>
              <w:t xml:space="preserve">Nurse </w:t>
            </w:r>
          </w:p>
        </w:tc>
      </w:tr>
      <w:tr w:rsidR="00C45081" w:rsidRPr="003277EB" w14:paraId="3072F6A8" w14:textId="77777777" w:rsidTr="000058FE">
        <w:tc>
          <w:tcPr>
            <w:tcW w:w="1951" w:type="dxa"/>
            <w:tcBorders>
              <w:top w:val="single" w:sz="4" w:space="0" w:color="auto"/>
              <w:left w:val="nil"/>
              <w:bottom w:val="single" w:sz="4" w:space="0" w:color="auto"/>
              <w:right w:val="single" w:sz="4" w:space="0" w:color="auto"/>
            </w:tcBorders>
          </w:tcPr>
          <w:p w14:paraId="5A8CF63F" w14:textId="6D0DF5C6" w:rsidR="00C45081" w:rsidRPr="003277EB" w:rsidRDefault="00C45081" w:rsidP="00965D80">
            <w:pPr>
              <w:rPr>
                <w:rFonts w:cs="Times New Roman"/>
                <w:sz w:val="24"/>
                <w:szCs w:val="24"/>
                <w:lang w:val="en-GB"/>
              </w:rPr>
            </w:pPr>
            <w:r>
              <w:rPr>
                <w:rFonts w:cs="Times New Roman"/>
                <w:sz w:val="24"/>
                <w:szCs w:val="24"/>
                <w:lang w:val="en-GB"/>
              </w:rPr>
              <w:t>Hui</w:t>
            </w:r>
            <w:r w:rsidR="000208B7">
              <w:rPr>
                <w:rFonts w:cs="Times New Roman"/>
                <w:sz w:val="24"/>
                <w:szCs w:val="24"/>
                <w:lang w:val="en-GB"/>
              </w:rPr>
              <w:t>,</w:t>
            </w:r>
            <w:r>
              <w:rPr>
                <w:rFonts w:cs="Times New Roman"/>
                <w:sz w:val="24"/>
                <w:szCs w:val="24"/>
                <w:lang w:val="en-GB"/>
              </w:rPr>
              <w:t xml:space="preserve"> 2017</w:t>
            </w:r>
            <w:r w:rsidR="00965D80" w:rsidRPr="00965D80">
              <w:rPr>
                <w:rFonts w:cs="Times New Roman"/>
                <w:noProof/>
                <w:sz w:val="24"/>
                <w:szCs w:val="24"/>
                <w:vertAlign w:val="superscript"/>
              </w:rPr>
              <w:t>25</w:t>
            </w:r>
          </w:p>
        </w:tc>
        <w:tc>
          <w:tcPr>
            <w:tcW w:w="2916" w:type="dxa"/>
            <w:tcBorders>
              <w:top w:val="single" w:sz="4" w:space="0" w:color="auto"/>
              <w:left w:val="single" w:sz="4" w:space="0" w:color="auto"/>
              <w:bottom w:val="single" w:sz="4" w:space="0" w:color="auto"/>
              <w:right w:val="single" w:sz="4" w:space="0" w:color="auto"/>
            </w:tcBorders>
          </w:tcPr>
          <w:p w14:paraId="6CCFB2FD" w14:textId="77777777" w:rsidR="00C45081" w:rsidRDefault="00C45081" w:rsidP="00C45081">
            <w:pPr>
              <w:rPr>
                <w:rFonts w:cs="Times New Roman"/>
                <w:sz w:val="24"/>
                <w:szCs w:val="24"/>
                <w:lang w:val="en-GB"/>
              </w:rPr>
            </w:pPr>
            <w:r>
              <w:rPr>
                <w:rFonts w:cs="Times New Roman"/>
                <w:sz w:val="24"/>
                <w:szCs w:val="24"/>
                <w:lang w:val="en-GB"/>
              </w:rPr>
              <w:t>ESAS</w:t>
            </w:r>
          </w:p>
          <w:p w14:paraId="47F501DB" w14:textId="158A1512" w:rsidR="00C45081" w:rsidRPr="00CA135C" w:rsidRDefault="00C45081" w:rsidP="00C45081">
            <w:pPr>
              <w:rPr>
                <w:rFonts w:cs="Times New Roman"/>
                <w:sz w:val="24"/>
                <w:szCs w:val="24"/>
                <w:lang w:val="en-GB"/>
              </w:rPr>
            </w:pPr>
          </w:p>
        </w:tc>
        <w:tc>
          <w:tcPr>
            <w:tcW w:w="2348" w:type="dxa"/>
            <w:tcBorders>
              <w:top w:val="single" w:sz="4" w:space="0" w:color="auto"/>
              <w:left w:val="single" w:sz="4" w:space="0" w:color="auto"/>
              <w:bottom w:val="single" w:sz="4" w:space="0" w:color="auto"/>
              <w:right w:val="single" w:sz="4" w:space="0" w:color="auto"/>
            </w:tcBorders>
          </w:tcPr>
          <w:p w14:paraId="1D55016F" w14:textId="77777777" w:rsidR="00C45081" w:rsidRPr="003277EB" w:rsidRDefault="00C45081" w:rsidP="00C45081">
            <w:pPr>
              <w:rPr>
                <w:rFonts w:cs="Times New Roman"/>
                <w:sz w:val="24"/>
                <w:szCs w:val="24"/>
                <w:lang w:val="en-GB"/>
              </w:rPr>
            </w:pPr>
            <w:r>
              <w:rPr>
                <w:rFonts w:cs="Times New Roman"/>
                <w:sz w:val="24"/>
                <w:szCs w:val="24"/>
                <w:lang w:val="en-GB"/>
              </w:rPr>
              <w:t>Baseline</w:t>
            </w:r>
          </w:p>
        </w:tc>
        <w:tc>
          <w:tcPr>
            <w:tcW w:w="2450" w:type="dxa"/>
            <w:tcBorders>
              <w:top w:val="single" w:sz="4" w:space="0" w:color="auto"/>
              <w:left w:val="single" w:sz="4" w:space="0" w:color="auto"/>
              <w:bottom w:val="single" w:sz="4" w:space="0" w:color="auto"/>
              <w:right w:val="single" w:sz="4" w:space="0" w:color="auto"/>
            </w:tcBorders>
          </w:tcPr>
          <w:p w14:paraId="6124AEC1" w14:textId="77777777" w:rsidR="00C45081" w:rsidRPr="003277EB" w:rsidRDefault="00C45081" w:rsidP="00C45081">
            <w:pPr>
              <w:rPr>
                <w:rFonts w:cs="Times New Roman"/>
                <w:sz w:val="24"/>
                <w:szCs w:val="24"/>
                <w:lang w:val="en-GB"/>
              </w:rPr>
            </w:pPr>
            <w:r>
              <w:rPr>
                <w:rFonts w:cs="Times New Roman"/>
                <w:sz w:val="24"/>
                <w:szCs w:val="24"/>
                <w:lang w:val="en-GB"/>
              </w:rPr>
              <w:t>Until discharge</w:t>
            </w:r>
          </w:p>
        </w:tc>
        <w:tc>
          <w:tcPr>
            <w:tcW w:w="2164" w:type="dxa"/>
            <w:tcBorders>
              <w:top w:val="single" w:sz="4" w:space="0" w:color="auto"/>
              <w:left w:val="single" w:sz="4" w:space="0" w:color="auto"/>
              <w:bottom w:val="single" w:sz="4" w:space="0" w:color="auto"/>
              <w:right w:val="single" w:sz="4" w:space="0" w:color="auto"/>
            </w:tcBorders>
          </w:tcPr>
          <w:p w14:paraId="5750FB21" w14:textId="4FC05E92" w:rsidR="00C45081" w:rsidRPr="003277EB" w:rsidRDefault="00951182" w:rsidP="00C45081">
            <w:pPr>
              <w:autoSpaceDE w:val="0"/>
              <w:autoSpaceDN w:val="0"/>
              <w:adjustRightInd w:val="0"/>
              <w:rPr>
                <w:rFonts w:cs="Times New Roman"/>
                <w:sz w:val="24"/>
                <w:szCs w:val="24"/>
              </w:rPr>
            </w:pPr>
            <w:r>
              <w:rPr>
                <w:rFonts w:cs="Times New Roman"/>
                <w:sz w:val="24"/>
                <w:szCs w:val="24"/>
              </w:rPr>
              <w:t>D</w:t>
            </w:r>
            <w:r w:rsidR="00C45081">
              <w:rPr>
                <w:rFonts w:cs="Times New Roman"/>
                <w:sz w:val="24"/>
                <w:szCs w:val="24"/>
              </w:rPr>
              <w:t>aily</w:t>
            </w:r>
          </w:p>
        </w:tc>
        <w:tc>
          <w:tcPr>
            <w:tcW w:w="2115" w:type="dxa"/>
            <w:gridSpan w:val="2"/>
            <w:tcBorders>
              <w:top w:val="single" w:sz="4" w:space="0" w:color="auto"/>
              <w:left w:val="single" w:sz="4" w:space="0" w:color="auto"/>
              <w:bottom w:val="single" w:sz="4" w:space="0" w:color="auto"/>
              <w:right w:val="nil"/>
            </w:tcBorders>
          </w:tcPr>
          <w:p w14:paraId="58BEF2BC" w14:textId="77777777" w:rsidR="00C45081" w:rsidRPr="003277EB" w:rsidRDefault="00C45081" w:rsidP="00C45081">
            <w:pPr>
              <w:rPr>
                <w:rFonts w:cs="Times New Roman"/>
                <w:sz w:val="24"/>
                <w:szCs w:val="24"/>
                <w:lang w:val="en-GB"/>
              </w:rPr>
            </w:pPr>
            <w:r>
              <w:rPr>
                <w:rFonts w:cs="Times New Roman"/>
                <w:sz w:val="24"/>
                <w:szCs w:val="24"/>
                <w:lang w:val="en-GB"/>
              </w:rPr>
              <w:t xml:space="preserve">Participant, caregiver proxy </w:t>
            </w:r>
            <w:proofErr w:type="spellStart"/>
            <w:r>
              <w:rPr>
                <w:rFonts w:cs="Times New Roman"/>
                <w:sz w:val="24"/>
                <w:szCs w:val="24"/>
                <w:lang w:val="en-GB"/>
              </w:rPr>
              <w:t>rater</w:t>
            </w:r>
            <w:proofErr w:type="spellEnd"/>
            <w:r>
              <w:rPr>
                <w:rFonts w:cs="Times New Roman"/>
                <w:sz w:val="24"/>
                <w:szCs w:val="24"/>
                <w:lang w:val="en-GB"/>
              </w:rPr>
              <w:t xml:space="preserve"> if required</w:t>
            </w:r>
          </w:p>
        </w:tc>
      </w:tr>
      <w:tr w:rsidR="00C45081" w:rsidRPr="003277EB" w14:paraId="70ED0BB3" w14:textId="77777777" w:rsidTr="000058FE">
        <w:tc>
          <w:tcPr>
            <w:tcW w:w="1951" w:type="dxa"/>
            <w:tcBorders>
              <w:top w:val="single" w:sz="4" w:space="0" w:color="auto"/>
              <w:left w:val="nil"/>
              <w:bottom w:val="single" w:sz="4" w:space="0" w:color="auto"/>
              <w:right w:val="single" w:sz="4" w:space="0" w:color="auto"/>
            </w:tcBorders>
          </w:tcPr>
          <w:p w14:paraId="5FA82FCA" w14:textId="6DA03798" w:rsidR="00C45081" w:rsidRDefault="00C45081" w:rsidP="00965D80">
            <w:pPr>
              <w:rPr>
                <w:rFonts w:cs="Times New Roman"/>
                <w:sz w:val="24"/>
                <w:szCs w:val="24"/>
                <w:lang w:val="en-GB"/>
              </w:rPr>
            </w:pPr>
            <w:r w:rsidRPr="00027511">
              <w:rPr>
                <w:rFonts w:cs="Times New Roman"/>
                <w:sz w:val="24"/>
                <w:szCs w:val="24"/>
              </w:rPr>
              <w:t>Davies</w:t>
            </w:r>
            <w:r w:rsidR="000208B7">
              <w:rPr>
                <w:rFonts w:cs="Times New Roman"/>
                <w:sz w:val="24"/>
                <w:szCs w:val="24"/>
              </w:rPr>
              <w:t>,</w:t>
            </w:r>
            <w:r w:rsidRPr="00027511">
              <w:rPr>
                <w:rFonts w:cs="Times New Roman"/>
                <w:sz w:val="24"/>
                <w:szCs w:val="24"/>
              </w:rPr>
              <w:t xml:space="preserve"> 2018</w:t>
            </w:r>
            <w:r w:rsidR="00965D80" w:rsidRPr="00965D80">
              <w:rPr>
                <w:rFonts w:cs="Times New Roman"/>
                <w:noProof/>
                <w:sz w:val="24"/>
                <w:szCs w:val="24"/>
                <w:vertAlign w:val="superscript"/>
                <w:lang w:val="en-GB"/>
              </w:rPr>
              <w:t>26</w:t>
            </w:r>
          </w:p>
        </w:tc>
        <w:tc>
          <w:tcPr>
            <w:tcW w:w="2916" w:type="dxa"/>
            <w:tcBorders>
              <w:top w:val="single" w:sz="4" w:space="0" w:color="auto"/>
              <w:left w:val="single" w:sz="4" w:space="0" w:color="auto"/>
              <w:bottom w:val="single" w:sz="4" w:space="0" w:color="auto"/>
              <w:right w:val="single" w:sz="4" w:space="0" w:color="auto"/>
            </w:tcBorders>
          </w:tcPr>
          <w:p w14:paraId="523E531D" w14:textId="3BB37AA7" w:rsidR="00C45081" w:rsidRDefault="00951182" w:rsidP="00C45081">
            <w:pPr>
              <w:rPr>
                <w:rFonts w:cs="Times New Roman"/>
                <w:sz w:val="24"/>
                <w:szCs w:val="24"/>
                <w:lang w:val="en-GB"/>
              </w:rPr>
            </w:pPr>
            <w:r>
              <w:rPr>
                <w:rFonts w:cs="Times New Roman"/>
                <w:sz w:val="24"/>
                <w:szCs w:val="24"/>
              </w:rPr>
              <w:t>NR</w:t>
            </w:r>
          </w:p>
        </w:tc>
        <w:tc>
          <w:tcPr>
            <w:tcW w:w="2348" w:type="dxa"/>
            <w:tcBorders>
              <w:top w:val="single" w:sz="4" w:space="0" w:color="auto"/>
              <w:left w:val="single" w:sz="4" w:space="0" w:color="auto"/>
              <w:bottom w:val="single" w:sz="4" w:space="0" w:color="auto"/>
              <w:right w:val="single" w:sz="4" w:space="0" w:color="auto"/>
            </w:tcBorders>
          </w:tcPr>
          <w:p w14:paraId="3C076D9B" w14:textId="4CB3AAD3" w:rsidR="00C45081" w:rsidRDefault="00C45081" w:rsidP="00C45081">
            <w:pPr>
              <w:rPr>
                <w:rFonts w:cs="Times New Roman"/>
                <w:sz w:val="24"/>
                <w:szCs w:val="24"/>
                <w:lang w:val="en-GB"/>
              </w:rPr>
            </w:pPr>
            <w:r>
              <w:rPr>
                <w:rFonts w:cs="Times New Roman"/>
                <w:sz w:val="24"/>
                <w:szCs w:val="24"/>
                <w:lang w:val="en-GB"/>
              </w:rPr>
              <w:t>After intervention</w:t>
            </w:r>
          </w:p>
        </w:tc>
        <w:tc>
          <w:tcPr>
            <w:tcW w:w="2450" w:type="dxa"/>
            <w:tcBorders>
              <w:top w:val="single" w:sz="4" w:space="0" w:color="auto"/>
              <w:left w:val="single" w:sz="4" w:space="0" w:color="auto"/>
              <w:bottom w:val="single" w:sz="4" w:space="0" w:color="auto"/>
              <w:right w:val="single" w:sz="4" w:space="0" w:color="auto"/>
            </w:tcBorders>
          </w:tcPr>
          <w:p w14:paraId="0404A6A2" w14:textId="487D6A4B" w:rsidR="00C45081" w:rsidRDefault="00C45081" w:rsidP="00C45081">
            <w:pPr>
              <w:rPr>
                <w:rFonts w:cs="Times New Roman"/>
                <w:sz w:val="24"/>
                <w:szCs w:val="24"/>
                <w:lang w:val="en-GB"/>
              </w:rPr>
            </w:pPr>
            <w:r>
              <w:rPr>
                <w:rFonts w:cs="Times New Roman"/>
                <w:sz w:val="24"/>
                <w:szCs w:val="24"/>
                <w:lang w:val="en-GB"/>
              </w:rPr>
              <w:t>Unclear</w:t>
            </w:r>
          </w:p>
        </w:tc>
        <w:tc>
          <w:tcPr>
            <w:tcW w:w="2164" w:type="dxa"/>
            <w:tcBorders>
              <w:top w:val="single" w:sz="4" w:space="0" w:color="auto"/>
              <w:left w:val="single" w:sz="4" w:space="0" w:color="auto"/>
              <w:bottom w:val="single" w:sz="4" w:space="0" w:color="auto"/>
              <w:right w:val="single" w:sz="4" w:space="0" w:color="auto"/>
            </w:tcBorders>
          </w:tcPr>
          <w:p w14:paraId="417947BA" w14:textId="4950526F" w:rsidR="00C45081" w:rsidRDefault="00C45081" w:rsidP="00C45081">
            <w:pPr>
              <w:autoSpaceDE w:val="0"/>
              <w:autoSpaceDN w:val="0"/>
              <w:adjustRightInd w:val="0"/>
              <w:rPr>
                <w:rFonts w:cs="Times New Roman"/>
                <w:sz w:val="24"/>
                <w:szCs w:val="24"/>
              </w:rPr>
            </w:pPr>
            <w:r>
              <w:rPr>
                <w:rFonts w:cs="Times New Roman"/>
                <w:sz w:val="24"/>
                <w:szCs w:val="24"/>
                <w:lang w:val="en-GB"/>
              </w:rPr>
              <w:t xml:space="preserve">Four </w:t>
            </w:r>
            <w:proofErr w:type="gramStart"/>
            <w:r>
              <w:rPr>
                <w:rFonts w:cs="Times New Roman"/>
                <w:sz w:val="24"/>
                <w:szCs w:val="24"/>
                <w:lang w:val="en-GB"/>
              </w:rPr>
              <w:t>hourly</w:t>
            </w:r>
            <w:proofErr w:type="gramEnd"/>
          </w:p>
        </w:tc>
        <w:tc>
          <w:tcPr>
            <w:tcW w:w="2115" w:type="dxa"/>
            <w:gridSpan w:val="2"/>
            <w:tcBorders>
              <w:top w:val="single" w:sz="4" w:space="0" w:color="auto"/>
              <w:left w:val="single" w:sz="4" w:space="0" w:color="auto"/>
              <w:bottom w:val="single" w:sz="4" w:space="0" w:color="auto"/>
              <w:right w:val="nil"/>
            </w:tcBorders>
          </w:tcPr>
          <w:p w14:paraId="64C19138" w14:textId="554E54F4" w:rsidR="00C45081" w:rsidRDefault="00C45081" w:rsidP="00C45081">
            <w:pPr>
              <w:rPr>
                <w:rFonts w:cs="Times New Roman"/>
                <w:sz w:val="24"/>
                <w:szCs w:val="24"/>
                <w:lang w:val="en-GB"/>
              </w:rPr>
            </w:pPr>
            <w:r>
              <w:rPr>
                <w:rFonts w:cs="Times New Roman"/>
                <w:sz w:val="24"/>
                <w:szCs w:val="24"/>
                <w:lang w:val="en-GB"/>
              </w:rPr>
              <w:t>Research team</w:t>
            </w:r>
          </w:p>
        </w:tc>
      </w:tr>
      <w:tr w:rsidR="00C45081" w:rsidRPr="003277EB" w14:paraId="2E91B2B5" w14:textId="77777777" w:rsidTr="000058FE">
        <w:tc>
          <w:tcPr>
            <w:tcW w:w="1951" w:type="dxa"/>
            <w:tcBorders>
              <w:top w:val="single" w:sz="4" w:space="0" w:color="auto"/>
              <w:left w:val="nil"/>
              <w:bottom w:val="single" w:sz="4" w:space="0" w:color="auto"/>
              <w:right w:val="single" w:sz="4" w:space="0" w:color="auto"/>
            </w:tcBorders>
          </w:tcPr>
          <w:p w14:paraId="638459C1" w14:textId="2A268554" w:rsidR="00C45081" w:rsidRPr="003277EB" w:rsidRDefault="005F7221" w:rsidP="00965D80">
            <w:pPr>
              <w:rPr>
                <w:rFonts w:cs="Times New Roman"/>
                <w:sz w:val="24"/>
                <w:szCs w:val="24"/>
                <w:lang w:val="en-GB"/>
              </w:rPr>
            </w:pPr>
            <w:proofErr w:type="spellStart"/>
            <w:r>
              <w:rPr>
                <w:rFonts w:cs="Times New Roman"/>
                <w:sz w:val="24"/>
                <w:szCs w:val="24"/>
                <w:lang w:val="en-GB"/>
              </w:rPr>
              <w:t>Bruera</w:t>
            </w:r>
            <w:proofErr w:type="spellEnd"/>
            <w:r w:rsidR="000208B7">
              <w:rPr>
                <w:rFonts w:cs="Times New Roman"/>
                <w:sz w:val="24"/>
                <w:szCs w:val="24"/>
                <w:lang w:val="en-GB"/>
              </w:rPr>
              <w:t>,</w:t>
            </w:r>
            <w:r w:rsidR="00C45081" w:rsidRPr="003277EB">
              <w:rPr>
                <w:rFonts w:cs="Times New Roman"/>
                <w:sz w:val="24"/>
                <w:szCs w:val="24"/>
                <w:lang w:val="en-GB"/>
              </w:rPr>
              <w:t xml:space="preserve"> 201</w:t>
            </w:r>
            <w:r w:rsidR="00C45081">
              <w:rPr>
                <w:rFonts w:cs="Times New Roman"/>
                <w:sz w:val="24"/>
                <w:szCs w:val="24"/>
                <w:lang w:val="en-GB"/>
              </w:rPr>
              <w:t>3</w:t>
            </w:r>
            <w:r w:rsidR="00965D80" w:rsidRPr="00965D80">
              <w:rPr>
                <w:rFonts w:cs="Times New Roman"/>
                <w:noProof/>
                <w:sz w:val="24"/>
                <w:szCs w:val="24"/>
                <w:vertAlign w:val="superscript"/>
                <w:lang w:val="en-GB"/>
              </w:rPr>
              <w:t>22</w:t>
            </w:r>
          </w:p>
        </w:tc>
        <w:tc>
          <w:tcPr>
            <w:tcW w:w="2916" w:type="dxa"/>
            <w:tcBorders>
              <w:top w:val="single" w:sz="4" w:space="0" w:color="auto"/>
              <w:left w:val="single" w:sz="4" w:space="0" w:color="auto"/>
              <w:bottom w:val="single" w:sz="4" w:space="0" w:color="auto"/>
              <w:right w:val="single" w:sz="4" w:space="0" w:color="auto"/>
            </w:tcBorders>
          </w:tcPr>
          <w:p w14:paraId="67742690" w14:textId="77777777" w:rsidR="00C45081" w:rsidRPr="003277EB" w:rsidRDefault="00C45081" w:rsidP="00C45081">
            <w:pPr>
              <w:rPr>
                <w:rFonts w:cs="Times New Roman"/>
                <w:sz w:val="24"/>
                <w:szCs w:val="24"/>
                <w:lang w:val="en-GB"/>
              </w:rPr>
            </w:pPr>
            <w:r w:rsidRPr="003277EB">
              <w:rPr>
                <w:rFonts w:cs="Times New Roman"/>
                <w:sz w:val="24"/>
                <w:szCs w:val="24"/>
                <w:lang w:val="en-GB"/>
              </w:rPr>
              <w:t>ESAS (</w:t>
            </w:r>
            <w:r>
              <w:rPr>
                <w:rFonts w:cs="Times New Roman"/>
                <w:sz w:val="24"/>
                <w:szCs w:val="24"/>
                <w:lang w:val="en-GB"/>
              </w:rPr>
              <w:t xml:space="preserve">dehydration symptoms of </w:t>
            </w:r>
            <w:r w:rsidRPr="003277EB">
              <w:rPr>
                <w:rFonts w:cs="Times New Roman"/>
                <w:sz w:val="24"/>
                <w:szCs w:val="24"/>
                <w:lang w:val="en-GB"/>
              </w:rPr>
              <w:t>fatigue, myoclonus, sedation and hallucinations items)</w:t>
            </w:r>
            <w:r>
              <w:rPr>
                <w:rFonts w:cs="Times New Roman"/>
                <w:sz w:val="24"/>
                <w:szCs w:val="24"/>
                <w:lang w:val="en-GB"/>
              </w:rPr>
              <w:t xml:space="preserve"> </w:t>
            </w:r>
            <w:r w:rsidRPr="003277EB">
              <w:rPr>
                <w:rFonts w:cs="Times New Roman"/>
                <w:sz w:val="24"/>
                <w:szCs w:val="24"/>
                <w:lang w:val="en-GB"/>
              </w:rPr>
              <w:t xml:space="preserve">+UMRS </w:t>
            </w:r>
          </w:p>
        </w:tc>
        <w:tc>
          <w:tcPr>
            <w:tcW w:w="2348" w:type="dxa"/>
            <w:tcBorders>
              <w:top w:val="single" w:sz="4" w:space="0" w:color="auto"/>
              <w:left w:val="single" w:sz="4" w:space="0" w:color="auto"/>
              <w:bottom w:val="single" w:sz="4" w:space="0" w:color="auto"/>
              <w:right w:val="single" w:sz="4" w:space="0" w:color="auto"/>
            </w:tcBorders>
          </w:tcPr>
          <w:p w14:paraId="6DF86044" w14:textId="77777777" w:rsidR="00C45081" w:rsidRPr="003277EB" w:rsidRDefault="00C45081" w:rsidP="00C45081">
            <w:pPr>
              <w:rPr>
                <w:rFonts w:cs="Times New Roman"/>
                <w:sz w:val="24"/>
                <w:szCs w:val="24"/>
                <w:lang w:val="en-GB"/>
              </w:rPr>
            </w:pPr>
            <w:r w:rsidRPr="003277EB">
              <w:rPr>
                <w:rFonts w:cs="Times New Roman"/>
                <w:sz w:val="24"/>
                <w:szCs w:val="24"/>
                <w:lang w:val="en-GB"/>
              </w:rPr>
              <w:t xml:space="preserve">Baseline </w:t>
            </w:r>
          </w:p>
        </w:tc>
        <w:tc>
          <w:tcPr>
            <w:tcW w:w="2450" w:type="dxa"/>
            <w:tcBorders>
              <w:top w:val="single" w:sz="4" w:space="0" w:color="auto"/>
              <w:left w:val="single" w:sz="4" w:space="0" w:color="auto"/>
              <w:bottom w:val="single" w:sz="4" w:space="0" w:color="auto"/>
              <w:right w:val="single" w:sz="4" w:space="0" w:color="auto"/>
            </w:tcBorders>
          </w:tcPr>
          <w:p w14:paraId="6C91F781" w14:textId="77777777" w:rsidR="00C45081" w:rsidRPr="003277EB" w:rsidRDefault="00C45081" w:rsidP="00C45081">
            <w:pPr>
              <w:rPr>
                <w:rFonts w:cs="Times New Roman"/>
                <w:sz w:val="24"/>
                <w:szCs w:val="24"/>
                <w:lang w:val="en-GB"/>
              </w:rPr>
            </w:pPr>
            <w:r w:rsidRPr="003277EB">
              <w:rPr>
                <w:rFonts w:cs="Times New Roman"/>
                <w:sz w:val="24"/>
                <w:szCs w:val="24"/>
                <w:lang w:val="en-GB"/>
              </w:rPr>
              <w:t xml:space="preserve">Until the patient was off the study (patient was unresponsive, developed progressive coma or died) </w:t>
            </w:r>
          </w:p>
          <w:p w14:paraId="36D0F1CC" w14:textId="77777777" w:rsidR="00C45081" w:rsidRPr="003277EB" w:rsidRDefault="00C45081" w:rsidP="00C45081">
            <w:pPr>
              <w:rPr>
                <w:rFonts w:cs="Times New Roman"/>
                <w:sz w:val="24"/>
                <w:szCs w:val="24"/>
                <w:lang w:val="en-GB"/>
              </w:rPr>
            </w:pPr>
          </w:p>
        </w:tc>
        <w:tc>
          <w:tcPr>
            <w:tcW w:w="2164" w:type="dxa"/>
            <w:tcBorders>
              <w:top w:val="single" w:sz="4" w:space="0" w:color="auto"/>
              <w:left w:val="single" w:sz="4" w:space="0" w:color="auto"/>
              <w:bottom w:val="single" w:sz="4" w:space="0" w:color="auto"/>
              <w:right w:val="single" w:sz="4" w:space="0" w:color="auto"/>
            </w:tcBorders>
          </w:tcPr>
          <w:p w14:paraId="08D8E22D" w14:textId="4ECB19E7" w:rsidR="00C45081" w:rsidRPr="003277EB" w:rsidRDefault="00C45081" w:rsidP="00C45081">
            <w:pPr>
              <w:autoSpaceDE w:val="0"/>
              <w:autoSpaceDN w:val="0"/>
              <w:adjustRightInd w:val="0"/>
              <w:rPr>
                <w:rFonts w:cs="Times New Roman"/>
                <w:sz w:val="24"/>
                <w:szCs w:val="24"/>
              </w:rPr>
            </w:pPr>
            <w:r>
              <w:rPr>
                <w:rFonts w:cs="Times New Roman"/>
                <w:sz w:val="24"/>
                <w:szCs w:val="24"/>
              </w:rPr>
              <w:t>B</w:t>
            </w:r>
            <w:r w:rsidRPr="003277EB">
              <w:rPr>
                <w:rFonts w:cs="Times New Roman"/>
                <w:sz w:val="24"/>
                <w:szCs w:val="24"/>
              </w:rPr>
              <w:t>aseline and day</w:t>
            </w:r>
          </w:p>
          <w:p w14:paraId="03697B45" w14:textId="4142441C" w:rsidR="00C45081" w:rsidRPr="003277EB" w:rsidRDefault="00C45081" w:rsidP="00C45081">
            <w:pPr>
              <w:rPr>
                <w:rFonts w:cs="Times New Roman"/>
                <w:sz w:val="24"/>
                <w:szCs w:val="24"/>
                <w:lang w:val="en-GB"/>
              </w:rPr>
            </w:pPr>
            <w:r w:rsidRPr="003277EB">
              <w:rPr>
                <w:rFonts w:cs="Times New Roman"/>
                <w:sz w:val="24"/>
                <w:szCs w:val="24"/>
              </w:rPr>
              <w:t xml:space="preserve">4±2 days for the first week and then every 3 to 5 days until </w:t>
            </w:r>
            <w:r>
              <w:rPr>
                <w:rFonts w:cs="Times New Roman"/>
                <w:sz w:val="24"/>
                <w:szCs w:val="24"/>
              </w:rPr>
              <w:t>study discontinuation</w:t>
            </w:r>
          </w:p>
        </w:tc>
        <w:tc>
          <w:tcPr>
            <w:tcW w:w="2115" w:type="dxa"/>
            <w:gridSpan w:val="2"/>
            <w:tcBorders>
              <w:top w:val="single" w:sz="4" w:space="0" w:color="auto"/>
              <w:left w:val="single" w:sz="4" w:space="0" w:color="auto"/>
              <w:bottom w:val="single" w:sz="4" w:space="0" w:color="auto"/>
              <w:right w:val="nil"/>
            </w:tcBorders>
          </w:tcPr>
          <w:p w14:paraId="00AAABE9" w14:textId="77777777" w:rsidR="00C45081" w:rsidRPr="003277EB" w:rsidRDefault="00C45081" w:rsidP="00C45081">
            <w:pPr>
              <w:rPr>
                <w:rFonts w:cs="Times New Roman"/>
                <w:sz w:val="24"/>
                <w:szCs w:val="24"/>
                <w:lang w:val="en-GB"/>
              </w:rPr>
            </w:pPr>
            <w:r w:rsidRPr="003277EB">
              <w:rPr>
                <w:rFonts w:cs="Times New Roman"/>
                <w:sz w:val="24"/>
                <w:szCs w:val="24"/>
                <w:lang w:val="en-GB"/>
              </w:rPr>
              <w:t xml:space="preserve">Research team </w:t>
            </w:r>
          </w:p>
        </w:tc>
      </w:tr>
      <w:tr w:rsidR="00C45081" w:rsidRPr="003277EB" w14:paraId="55821C31" w14:textId="77777777" w:rsidTr="000058FE">
        <w:tc>
          <w:tcPr>
            <w:tcW w:w="1951" w:type="dxa"/>
            <w:tcBorders>
              <w:top w:val="single" w:sz="4" w:space="0" w:color="auto"/>
              <w:left w:val="nil"/>
              <w:bottom w:val="single" w:sz="4" w:space="0" w:color="auto"/>
              <w:right w:val="single" w:sz="4" w:space="0" w:color="auto"/>
            </w:tcBorders>
          </w:tcPr>
          <w:p w14:paraId="10B52A2E" w14:textId="7C0BC160" w:rsidR="00C45081" w:rsidRPr="000F463F" w:rsidRDefault="00C45081" w:rsidP="00965D80">
            <w:pPr>
              <w:rPr>
                <w:rFonts w:cs="Times New Roman"/>
                <w:sz w:val="24"/>
                <w:szCs w:val="24"/>
                <w:vertAlign w:val="superscript"/>
                <w:lang w:val="en-GB"/>
              </w:rPr>
            </w:pPr>
            <w:r>
              <w:rPr>
                <w:rFonts w:cs="Times New Roman"/>
                <w:sz w:val="24"/>
                <w:szCs w:val="24"/>
                <w:lang w:val="en-GB"/>
              </w:rPr>
              <w:t>Lin</w:t>
            </w:r>
            <w:r w:rsidR="000208B7">
              <w:rPr>
                <w:rFonts w:cs="Times New Roman"/>
                <w:sz w:val="24"/>
                <w:szCs w:val="24"/>
                <w:lang w:val="en-GB"/>
              </w:rPr>
              <w:t>,</w:t>
            </w:r>
            <w:r>
              <w:rPr>
                <w:rFonts w:cs="Times New Roman"/>
                <w:sz w:val="24"/>
                <w:szCs w:val="24"/>
                <w:lang w:val="en-GB"/>
              </w:rPr>
              <w:t xml:space="preserve"> 2008</w:t>
            </w:r>
            <w:r w:rsidR="00965D80" w:rsidRPr="00965D80">
              <w:rPr>
                <w:rFonts w:cs="Times New Roman"/>
                <w:noProof/>
                <w:sz w:val="24"/>
                <w:szCs w:val="24"/>
                <w:vertAlign w:val="superscript"/>
                <w:lang w:val="en-GB"/>
              </w:rPr>
              <w:t>24</w:t>
            </w:r>
          </w:p>
        </w:tc>
        <w:tc>
          <w:tcPr>
            <w:tcW w:w="2916" w:type="dxa"/>
            <w:tcBorders>
              <w:top w:val="single" w:sz="4" w:space="0" w:color="auto"/>
              <w:left w:val="single" w:sz="4" w:space="0" w:color="auto"/>
              <w:bottom w:val="single" w:sz="4" w:space="0" w:color="auto"/>
              <w:right w:val="single" w:sz="4" w:space="0" w:color="auto"/>
            </w:tcBorders>
          </w:tcPr>
          <w:p w14:paraId="111FD997" w14:textId="7C17A477" w:rsidR="00C45081" w:rsidRPr="003277EB" w:rsidRDefault="00C45081" w:rsidP="00C45081">
            <w:pPr>
              <w:rPr>
                <w:rFonts w:cs="Times New Roman"/>
                <w:sz w:val="24"/>
                <w:szCs w:val="24"/>
                <w:lang w:val="en-GB"/>
              </w:rPr>
            </w:pPr>
            <w:r>
              <w:rPr>
                <w:rFonts w:cs="Times New Roman"/>
                <w:sz w:val="24"/>
                <w:szCs w:val="24"/>
                <w:lang w:val="en-GB"/>
              </w:rPr>
              <w:t>Clinical Global Impression severity</w:t>
            </w:r>
          </w:p>
        </w:tc>
        <w:tc>
          <w:tcPr>
            <w:tcW w:w="2348" w:type="dxa"/>
            <w:tcBorders>
              <w:top w:val="single" w:sz="4" w:space="0" w:color="auto"/>
              <w:left w:val="single" w:sz="4" w:space="0" w:color="auto"/>
              <w:bottom w:val="single" w:sz="4" w:space="0" w:color="auto"/>
              <w:right w:val="single" w:sz="4" w:space="0" w:color="auto"/>
            </w:tcBorders>
          </w:tcPr>
          <w:p w14:paraId="0DEB3626" w14:textId="10CCCC4F" w:rsidR="00C45081" w:rsidRPr="003277EB" w:rsidRDefault="00C45081" w:rsidP="00C45081">
            <w:pPr>
              <w:rPr>
                <w:rFonts w:cs="Times New Roman"/>
                <w:sz w:val="24"/>
                <w:szCs w:val="24"/>
                <w:lang w:val="en-GB"/>
              </w:rPr>
            </w:pPr>
            <w:r>
              <w:rPr>
                <w:rFonts w:cs="Times New Roman"/>
                <w:sz w:val="24"/>
                <w:szCs w:val="24"/>
                <w:lang w:val="en-GB"/>
              </w:rPr>
              <w:t>After first antipsychotic dose</w:t>
            </w:r>
          </w:p>
        </w:tc>
        <w:tc>
          <w:tcPr>
            <w:tcW w:w="2450" w:type="dxa"/>
            <w:tcBorders>
              <w:top w:val="single" w:sz="4" w:space="0" w:color="auto"/>
              <w:left w:val="single" w:sz="4" w:space="0" w:color="auto"/>
              <w:bottom w:val="single" w:sz="4" w:space="0" w:color="auto"/>
              <w:right w:val="single" w:sz="4" w:space="0" w:color="auto"/>
            </w:tcBorders>
          </w:tcPr>
          <w:p w14:paraId="1388FD70" w14:textId="43E49E00" w:rsidR="00C45081" w:rsidRPr="003277EB" w:rsidRDefault="00C45081" w:rsidP="00C45081">
            <w:pPr>
              <w:rPr>
                <w:rFonts w:cs="Times New Roman"/>
                <w:sz w:val="24"/>
                <w:szCs w:val="24"/>
                <w:lang w:val="en-GB"/>
              </w:rPr>
            </w:pPr>
            <w:r>
              <w:rPr>
                <w:rFonts w:cs="Times New Roman"/>
                <w:sz w:val="24"/>
                <w:szCs w:val="24"/>
                <w:lang w:val="en-GB"/>
              </w:rPr>
              <w:t>One week</w:t>
            </w:r>
          </w:p>
        </w:tc>
        <w:tc>
          <w:tcPr>
            <w:tcW w:w="2164" w:type="dxa"/>
            <w:tcBorders>
              <w:top w:val="single" w:sz="4" w:space="0" w:color="auto"/>
              <w:left w:val="single" w:sz="4" w:space="0" w:color="auto"/>
              <w:bottom w:val="single" w:sz="4" w:space="0" w:color="auto"/>
              <w:right w:val="single" w:sz="4" w:space="0" w:color="auto"/>
            </w:tcBorders>
          </w:tcPr>
          <w:p w14:paraId="096F7CEB" w14:textId="0B22C802" w:rsidR="00C45081" w:rsidRPr="003277EB" w:rsidRDefault="00C45081" w:rsidP="00C45081">
            <w:pPr>
              <w:autoSpaceDE w:val="0"/>
              <w:autoSpaceDN w:val="0"/>
              <w:adjustRightInd w:val="0"/>
              <w:rPr>
                <w:rFonts w:cs="Times New Roman"/>
                <w:sz w:val="24"/>
                <w:szCs w:val="24"/>
              </w:rPr>
            </w:pPr>
            <w:r>
              <w:rPr>
                <w:rFonts w:cs="Times New Roman"/>
                <w:sz w:val="24"/>
                <w:szCs w:val="24"/>
              </w:rPr>
              <w:t>24hrs, 48hrs, 1 week</w:t>
            </w:r>
          </w:p>
        </w:tc>
        <w:tc>
          <w:tcPr>
            <w:tcW w:w="2115" w:type="dxa"/>
            <w:gridSpan w:val="2"/>
            <w:tcBorders>
              <w:top w:val="single" w:sz="4" w:space="0" w:color="auto"/>
              <w:left w:val="single" w:sz="4" w:space="0" w:color="auto"/>
              <w:bottom w:val="single" w:sz="4" w:space="0" w:color="auto"/>
              <w:right w:val="nil"/>
            </w:tcBorders>
          </w:tcPr>
          <w:p w14:paraId="151804F0" w14:textId="1C1BA93F" w:rsidR="00C45081" w:rsidRPr="003277EB" w:rsidRDefault="00C45081" w:rsidP="00C45081">
            <w:pPr>
              <w:rPr>
                <w:rFonts w:cs="Times New Roman"/>
                <w:sz w:val="24"/>
                <w:szCs w:val="24"/>
                <w:lang w:val="en-GB"/>
              </w:rPr>
            </w:pPr>
            <w:r>
              <w:rPr>
                <w:rFonts w:cs="Times New Roman"/>
                <w:sz w:val="24"/>
                <w:szCs w:val="24"/>
                <w:lang w:val="en-GB"/>
              </w:rPr>
              <w:t>Clinical team</w:t>
            </w:r>
          </w:p>
        </w:tc>
      </w:tr>
      <w:tr w:rsidR="00C45081" w:rsidRPr="003277EB" w14:paraId="1DFE0F71" w14:textId="77777777" w:rsidTr="00CA135C">
        <w:tc>
          <w:tcPr>
            <w:tcW w:w="13944" w:type="dxa"/>
            <w:gridSpan w:val="7"/>
            <w:tcBorders>
              <w:top w:val="single" w:sz="4" w:space="0" w:color="auto"/>
              <w:left w:val="nil"/>
              <w:bottom w:val="single" w:sz="4" w:space="0" w:color="auto"/>
              <w:right w:val="nil"/>
            </w:tcBorders>
          </w:tcPr>
          <w:p w14:paraId="53667E09" w14:textId="4E766F07" w:rsidR="00C45081" w:rsidRPr="000F463F" w:rsidRDefault="00C45081" w:rsidP="00C45081">
            <w:pPr>
              <w:rPr>
                <w:rFonts w:cs="Times New Roman"/>
                <w:b/>
                <w:bCs/>
                <w:sz w:val="24"/>
                <w:szCs w:val="24"/>
                <w:lang w:val="en-GB"/>
              </w:rPr>
            </w:pPr>
            <w:r w:rsidRPr="000F463F">
              <w:rPr>
                <w:rFonts w:cs="Times New Roman"/>
                <w:b/>
                <w:bCs/>
                <w:sz w:val="24"/>
                <w:szCs w:val="24"/>
                <w:lang w:val="en-GB"/>
              </w:rPr>
              <w:t>Hydration status</w:t>
            </w:r>
          </w:p>
        </w:tc>
      </w:tr>
      <w:tr w:rsidR="00C45081" w:rsidRPr="003277EB" w14:paraId="57E2ED56" w14:textId="77777777" w:rsidTr="000058FE">
        <w:tc>
          <w:tcPr>
            <w:tcW w:w="1951" w:type="dxa"/>
            <w:tcBorders>
              <w:top w:val="single" w:sz="4" w:space="0" w:color="auto"/>
              <w:left w:val="nil"/>
              <w:bottom w:val="single" w:sz="4" w:space="0" w:color="auto"/>
              <w:right w:val="single" w:sz="4" w:space="0" w:color="auto"/>
            </w:tcBorders>
          </w:tcPr>
          <w:p w14:paraId="366564CE" w14:textId="165831D8" w:rsidR="00C45081" w:rsidRPr="003277EB" w:rsidRDefault="00C45081" w:rsidP="00965D80">
            <w:pPr>
              <w:rPr>
                <w:rFonts w:cs="Times New Roman"/>
                <w:sz w:val="24"/>
                <w:szCs w:val="24"/>
                <w:lang w:val="en-GB"/>
              </w:rPr>
            </w:pPr>
            <w:proofErr w:type="spellStart"/>
            <w:r w:rsidRPr="003277EB">
              <w:rPr>
                <w:rFonts w:cs="Times New Roman"/>
                <w:sz w:val="24"/>
                <w:szCs w:val="24"/>
                <w:lang w:val="en-GB"/>
              </w:rPr>
              <w:t>Bruera</w:t>
            </w:r>
            <w:proofErr w:type="spellEnd"/>
            <w:r w:rsidR="000208B7">
              <w:rPr>
                <w:rFonts w:cs="Times New Roman"/>
                <w:sz w:val="24"/>
                <w:szCs w:val="24"/>
                <w:lang w:val="en-GB"/>
              </w:rPr>
              <w:t>,</w:t>
            </w:r>
            <w:r w:rsidRPr="003277EB">
              <w:rPr>
                <w:rFonts w:cs="Times New Roman"/>
                <w:sz w:val="24"/>
                <w:szCs w:val="24"/>
                <w:lang w:val="en-GB"/>
              </w:rPr>
              <w:t xml:space="preserve"> 201</w:t>
            </w:r>
            <w:r>
              <w:rPr>
                <w:rFonts w:cs="Times New Roman"/>
                <w:sz w:val="24"/>
                <w:szCs w:val="24"/>
                <w:lang w:val="en-GB"/>
              </w:rPr>
              <w:t>3</w:t>
            </w:r>
            <w:r w:rsidR="00965D80" w:rsidRPr="00965D80">
              <w:rPr>
                <w:rFonts w:cs="Times New Roman"/>
                <w:noProof/>
                <w:sz w:val="24"/>
                <w:szCs w:val="24"/>
                <w:vertAlign w:val="superscript"/>
                <w:lang w:val="en-GB"/>
              </w:rPr>
              <w:t>22</w:t>
            </w:r>
          </w:p>
        </w:tc>
        <w:tc>
          <w:tcPr>
            <w:tcW w:w="2916" w:type="dxa"/>
            <w:tcBorders>
              <w:top w:val="single" w:sz="4" w:space="0" w:color="auto"/>
              <w:left w:val="single" w:sz="4" w:space="0" w:color="auto"/>
              <w:bottom w:val="single" w:sz="4" w:space="0" w:color="auto"/>
              <w:right w:val="single" w:sz="4" w:space="0" w:color="auto"/>
            </w:tcBorders>
          </w:tcPr>
          <w:p w14:paraId="6AD90D7F" w14:textId="128900DE" w:rsidR="00C45081" w:rsidRPr="003277EB" w:rsidRDefault="00C45081" w:rsidP="00C45081">
            <w:pPr>
              <w:rPr>
                <w:rFonts w:cs="Times New Roman"/>
                <w:sz w:val="24"/>
                <w:szCs w:val="24"/>
                <w:lang w:val="en-GB"/>
              </w:rPr>
            </w:pPr>
            <w:r w:rsidRPr="003277EB">
              <w:rPr>
                <w:rFonts w:cs="Times New Roman"/>
                <w:sz w:val="24"/>
                <w:szCs w:val="24"/>
                <w:lang w:val="en-GB"/>
              </w:rPr>
              <w:t>Dehydration assessment scale</w:t>
            </w:r>
            <w:r>
              <w:rPr>
                <w:rFonts w:cs="Times New Roman"/>
                <w:sz w:val="24"/>
                <w:szCs w:val="24"/>
                <w:lang w:val="en-GB"/>
              </w:rPr>
              <w:t xml:space="preserve"> </w:t>
            </w:r>
          </w:p>
        </w:tc>
        <w:tc>
          <w:tcPr>
            <w:tcW w:w="2348" w:type="dxa"/>
            <w:tcBorders>
              <w:top w:val="single" w:sz="4" w:space="0" w:color="auto"/>
              <w:left w:val="single" w:sz="4" w:space="0" w:color="auto"/>
              <w:bottom w:val="single" w:sz="4" w:space="0" w:color="auto"/>
              <w:right w:val="single" w:sz="4" w:space="0" w:color="auto"/>
            </w:tcBorders>
          </w:tcPr>
          <w:p w14:paraId="23E7B919" w14:textId="6FD97235" w:rsidR="00C45081" w:rsidRPr="003277EB" w:rsidRDefault="00C45081" w:rsidP="00C45081">
            <w:pPr>
              <w:rPr>
                <w:rFonts w:cs="Times New Roman"/>
                <w:sz w:val="24"/>
                <w:szCs w:val="24"/>
                <w:lang w:val="en-GB"/>
              </w:rPr>
            </w:pPr>
            <w:r w:rsidRPr="003277EB">
              <w:rPr>
                <w:rFonts w:cs="Times New Roman"/>
                <w:sz w:val="24"/>
                <w:szCs w:val="24"/>
                <w:lang w:val="en-GB"/>
              </w:rPr>
              <w:t xml:space="preserve">Baseline </w:t>
            </w:r>
          </w:p>
        </w:tc>
        <w:tc>
          <w:tcPr>
            <w:tcW w:w="2450" w:type="dxa"/>
            <w:tcBorders>
              <w:top w:val="single" w:sz="4" w:space="0" w:color="auto"/>
              <w:left w:val="single" w:sz="4" w:space="0" w:color="auto"/>
              <w:bottom w:val="single" w:sz="4" w:space="0" w:color="auto"/>
              <w:right w:val="single" w:sz="4" w:space="0" w:color="auto"/>
            </w:tcBorders>
          </w:tcPr>
          <w:p w14:paraId="03FF5B89" w14:textId="77777777" w:rsidR="00C45081" w:rsidRPr="003277EB" w:rsidRDefault="00C45081" w:rsidP="00C45081">
            <w:pPr>
              <w:rPr>
                <w:rFonts w:cs="Times New Roman"/>
                <w:sz w:val="24"/>
                <w:szCs w:val="24"/>
                <w:lang w:val="en-GB"/>
              </w:rPr>
            </w:pPr>
            <w:r w:rsidRPr="003277EB">
              <w:rPr>
                <w:rFonts w:cs="Times New Roman"/>
                <w:sz w:val="24"/>
                <w:szCs w:val="24"/>
                <w:lang w:val="en-GB"/>
              </w:rPr>
              <w:t xml:space="preserve">Until the patient was off the study (patient was unresponsive, developed progressive coma or died) </w:t>
            </w:r>
          </w:p>
          <w:p w14:paraId="0BB4C695" w14:textId="77777777" w:rsidR="00C45081" w:rsidRPr="003277EB" w:rsidRDefault="00C45081" w:rsidP="00C45081">
            <w:pPr>
              <w:rPr>
                <w:rFonts w:cs="Times New Roman"/>
                <w:sz w:val="24"/>
                <w:szCs w:val="24"/>
                <w:lang w:val="en-GB"/>
              </w:rPr>
            </w:pPr>
          </w:p>
        </w:tc>
        <w:tc>
          <w:tcPr>
            <w:tcW w:w="2164" w:type="dxa"/>
            <w:tcBorders>
              <w:top w:val="single" w:sz="4" w:space="0" w:color="auto"/>
              <w:left w:val="single" w:sz="4" w:space="0" w:color="auto"/>
              <w:bottom w:val="single" w:sz="4" w:space="0" w:color="auto"/>
              <w:right w:val="single" w:sz="4" w:space="0" w:color="auto"/>
            </w:tcBorders>
          </w:tcPr>
          <w:p w14:paraId="3132F515" w14:textId="49FCA6EE" w:rsidR="00C45081" w:rsidRPr="003277EB" w:rsidRDefault="00C45081" w:rsidP="00C45081">
            <w:pPr>
              <w:autoSpaceDE w:val="0"/>
              <w:autoSpaceDN w:val="0"/>
              <w:adjustRightInd w:val="0"/>
              <w:rPr>
                <w:rFonts w:cs="Times New Roman"/>
                <w:sz w:val="24"/>
                <w:szCs w:val="24"/>
              </w:rPr>
            </w:pPr>
            <w:r>
              <w:rPr>
                <w:rFonts w:cs="Times New Roman"/>
                <w:sz w:val="24"/>
                <w:szCs w:val="24"/>
              </w:rPr>
              <w:t>B</w:t>
            </w:r>
            <w:r w:rsidRPr="003277EB">
              <w:rPr>
                <w:rFonts w:cs="Times New Roman"/>
                <w:sz w:val="24"/>
                <w:szCs w:val="24"/>
              </w:rPr>
              <w:t>aseline and day 4</w:t>
            </w:r>
            <w:r>
              <w:rPr>
                <w:rFonts w:cs="Times New Roman"/>
                <w:sz w:val="24"/>
                <w:szCs w:val="24"/>
              </w:rPr>
              <w:t>+/-</w:t>
            </w:r>
            <w:r w:rsidRPr="003277EB">
              <w:rPr>
                <w:rFonts w:cs="Times New Roman"/>
                <w:sz w:val="24"/>
                <w:szCs w:val="24"/>
              </w:rPr>
              <w:t>2 days for week</w:t>
            </w:r>
            <w:r>
              <w:rPr>
                <w:rFonts w:cs="Times New Roman"/>
                <w:sz w:val="24"/>
                <w:szCs w:val="24"/>
              </w:rPr>
              <w:t xml:space="preserve"> 1</w:t>
            </w:r>
            <w:r w:rsidRPr="003277EB">
              <w:rPr>
                <w:rFonts w:cs="Times New Roman"/>
                <w:sz w:val="24"/>
                <w:szCs w:val="24"/>
              </w:rPr>
              <w:t xml:space="preserve"> then every 3 to 5 days until patient </w:t>
            </w:r>
            <w:r>
              <w:rPr>
                <w:rFonts w:cs="Times New Roman"/>
                <w:sz w:val="24"/>
                <w:szCs w:val="24"/>
              </w:rPr>
              <w:t xml:space="preserve">discontinued </w:t>
            </w:r>
            <w:r w:rsidRPr="003277EB">
              <w:rPr>
                <w:rFonts w:cs="Times New Roman"/>
                <w:sz w:val="24"/>
                <w:szCs w:val="24"/>
              </w:rPr>
              <w:t xml:space="preserve">the study   </w:t>
            </w:r>
          </w:p>
        </w:tc>
        <w:tc>
          <w:tcPr>
            <w:tcW w:w="2115" w:type="dxa"/>
            <w:gridSpan w:val="2"/>
            <w:tcBorders>
              <w:top w:val="single" w:sz="4" w:space="0" w:color="auto"/>
              <w:left w:val="single" w:sz="4" w:space="0" w:color="auto"/>
              <w:bottom w:val="single" w:sz="4" w:space="0" w:color="auto"/>
              <w:right w:val="nil"/>
            </w:tcBorders>
          </w:tcPr>
          <w:p w14:paraId="0AF0EDE4" w14:textId="736A26A0" w:rsidR="00C45081" w:rsidRPr="003277EB" w:rsidRDefault="00C45081" w:rsidP="00C45081">
            <w:pPr>
              <w:rPr>
                <w:rFonts w:cs="Times New Roman"/>
                <w:sz w:val="24"/>
                <w:szCs w:val="24"/>
                <w:lang w:val="en-GB"/>
              </w:rPr>
            </w:pPr>
            <w:r w:rsidRPr="003277EB">
              <w:rPr>
                <w:rFonts w:cs="Times New Roman"/>
                <w:sz w:val="24"/>
                <w:szCs w:val="24"/>
                <w:lang w:val="en-GB"/>
              </w:rPr>
              <w:t xml:space="preserve">Research team </w:t>
            </w:r>
          </w:p>
        </w:tc>
      </w:tr>
      <w:tr w:rsidR="00C45081" w:rsidRPr="003277EB" w14:paraId="457087E6" w14:textId="77777777" w:rsidTr="00CA135C">
        <w:tc>
          <w:tcPr>
            <w:tcW w:w="13944" w:type="dxa"/>
            <w:gridSpan w:val="7"/>
            <w:tcBorders>
              <w:top w:val="single" w:sz="4" w:space="0" w:color="auto"/>
              <w:left w:val="nil"/>
              <w:bottom w:val="single" w:sz="4" w:space="0" w:color="auto"/>
              <w:right w:val="nil"/>
            </w:tcBorders>
            <w:shd w:val="clear" w:color="auto" w:fill="D9D9D9" w:themeFill="background1" w:themeFillShade="D9"/>
          </w:tcPr>
          <w:p w14:paraId="0E6EA304" w14:textId="2445D873" w:rsidR="00C45081" w:rsidRPr="007E1EDB" w:rsidRDefault="00C45081" w:rsidP="00C45081">
            <w:pPr>
              <w:ind w:left="720" w:hanging="720"/>
              <w:rPr>
                <w:rFonts w:cs="Times New Roman"/>
                <w:b/>
                <w:i/>
                <w:sz w:val="24"/>
                <w:szCs w:val="24"/>
                <w:lang w:val="en-GB"/>
              </w:rPr>
            </w:pPr>
            <w:r w:rsidRPr="007E1EDB">
              <w:rPr>
                <w:rFonts w:cs="Times New Roman"/>
                <w:b/>
                <w:i/>
                <w:sz w:val="24"/>
                <w:szCs w:val="24"/>
                <w:lang w:val="en-GB"/>
              </w:rPr>
              <w:t xml:space="preserve">Life impact </w:t>
            </w:r>
          </w:p>
        </w:tc>
      </w:tr>
      <w:tr w:rsidR="00C45081" w:rsidRPr="00612982" w14:paraId="5EC2C69F" w14:textId="77777777" w:rsidTr="00CA135C">
        <w:tc>
          <w:tcPr>
            <w:tcW w:w="13944" w:type="dxa"/>
            <w:gridSpan w:val="7"/>
            <w:tcBorders>
              <w:top w:val="single" w:sz="4" w:space="0" w:color="auto"/>
              <w:left w:val="nil"/>
              <w:bottom w:val="single" w:sz="4" w:space="0" w:color="auto"/>
              <w:right w:val="nil"/>
            </w:tcBorders>
            <w:shd w:val="clear" w:color="auto" w:fill="auto"/>
          </w:tcPr>
          <w:p w14:paraId="4C93D798" w14:textId="12C82AEB" w:rsidR="00C45081" w:rsidRPr="000F463F" w:rsidRDefault="00C45081" w:rsidP="00C45081">
            <w:pPr>
              <w:ind w:left="720" w:hanging="720"/>
              <w:rPr>
                <w:rFonts w:cs="Times New Roman"/>
                <w:b/>
                <w:iCs/>
                <w:sz w:val="24"/>
                <w:szCs w:val="24"/>
                <w:lang w:val="en-GB"/>
              </w:rPr>
            </w:pPr>
            <w:r w:rsidRPr="000F463F">
              <w:rPr>
                <w:rFonts w:cs="Times New Roman"/>
                <w:b/>
                <w:iCs/>
                <w:sz w:val="24"/>
                <w:szCs w:val="24"/>
                <w:lang w:val="en-GB"/>
              </w:rPr>
              <w:t>Physical functioning</w:t>
            </w:r>
          </w:p>
        </w:tc>
      </w:tr>
      <w:tr w:rsidR="00C45081" w:rsidRPr="003277EB" w14:paraId="10A350D3" w14:textId="77777777" w:rsidTr="000058FE">
        <w:tc>
          <w:tcPr>
            <w:tcW w:w="1951" w:type="dxa"/>
            <w:tcBorders>
              <w:top w:val="single" w:sz="4" w:space="0" w:color="auto"/>
              <w:left w:val="nil"/>
              <w:bottom w:val="single" w:sz="4" w:space="0" w:color="auto"/>
              <w:right w:val="single" w:sz="4" w:space="0" w:color="auto"/>
            </w:tcBorders>
          </w:tcPr>
          <w:p w14:paraId="4CCE463F" w14:textId="65C32A92" w:rsidR="00C45081" w:rsidRPr="003277EB" w:rsidRDefault="00C45081" w:rsidP="00965D80">
            <w:pPr>
              <w:rPr>
                <w:rFonts w:cs="Times New Roman"/>
                <w:sz w:val="24"/>
                <w:szCs w:val="24"/>
                <w:lang w:val="en-GB"/>
              </w:rPr>
            </w:pPr>
            <w:proofErr w:type="spellStart"/>
            <w:r w:rsidRPr="003F58C2">
              <w:rPr>
                <w:rFonts w:cs="Times New Roman"/>
                <w:sz w:val="24"/>
                <w:szCs w:val="24"/>
                <w:lang w:val="en-GB"/>
              </w:rPr>
              <w:t>Boettger</w:t>
            </w:r>
            <w:proofErr w:type="spellEnd"/>
            <w:r w:rsidR="000208B7">
              <w:rPr>
                <w:rFonts w:cs="Times New Roman"/>
                <w:sz w:val="24"/>
                <w:szCs w:val="24"/>
                <w:lang w:val="en-GB"/>
              </w:rPr>
              <w:t>,</w:t>
            </w:r>
            <w:r w:rsidRPr="003F58C2">
              <w:rPr>
                <w:rFonts w:cs="Times New Roman"/>
                <w:sz w:val="24"/>
                <w:szCs w:val="24"/>
                <w:lang w:val="en-GB"/>
              </w:rPr>
              <w:t xml:space="preserve"> 2011</w:t>
            </w:r>
            <w:r w:rsidR="00965D80" w:rsidRPr="00965D80">
              <w:rPr>
                <w:rFonts w:cs="Times New Roman"/>
                <w:noProof/>
                <w:sz w:val="24"/>
                <w:szCs w:val="24"/>
                <w:vertAlign w:val="superscript"/>
                <w:lang w:val="en-GB"/>
              </w:rPr>
              <w:t>32</w:t>
            </w:r>
          </w:p>
        </w:tc>
        <w:tc>
          <w:tcPr>
            <w:tcW w:w="2916" w:type="dxa"/>
            <w:tcBorders>
              <w:top w:val="single" w:sz="4" w:space="0" w:color="auto"/>
              <w:left w:val="single" w:sz="4" w:space="0" w:color="auto"/>
              <w:bottom w:val="single" w:sz="4" w:space="0" w:color="auto"/>
              <w:right w:val="single" w:sz="4" w:space="0" w:color="auto"/>
            </w:tcBorders>
          </w:tcPr>
          <w:p w14:paraId="2069C637" w14:textId="6FECF1AD" w:rsidR="00C45081" w:rsidRPr="003277EB" w:rsidRDefault="00C45081" w:rsidP="00C45081">
            <w:pPr>
              <w:rPr>
                <w:rFonts w:cs="Times New Roman"/>
                <w:sz w:val="24"/>
                <w:szCs w:val="24"/>
                <w:lang w:val="en-GB"/>
              </w:rPr>
            </w:pPr>
            <w:r w:rsidRPr="003F58C2">
              <w:rPr>
                <w:rFonts w:cs="Times New Roman"/>
                <w:sz w:val="24"/>
                <w:szCs w:val="24"/>
                <w:lang w:val="en-GB"/>
              </w:rPr>
              <w:t>KPS</w:t>
            </w:r>
          </w:p>
        </w:tc>
        <w:tc>
          <w:tcPr>
            <w:tcW w:w="2348" w:type="dxa"/>
            <w:tcBorders>
              <w:top w:val="single" w:sz="4" w:space="0" w:color="auto"/>
              <w:left w:val="single" w:sz="4" w:space="0" w:color="auto"/>
              <w:bottom w:val="single" w:sz="4" w:space="0" w:color="auto"/>
              <w:right w:val="single" w:sz="4" w:space="0" w:color="auto"/>
            </w:tcBorders>
          </w:tcPr>
          <w:p w14:paraId="14E5F1F7" w14:textId="77777777" w:rsidR="00C45081" w:rsidRPr="003277EB" w:rsidRDefault="00C45081" w:rsidP="00C45081">
            <w:pPr>
              <w:rPr>
                <w:rFonts w:cs="Times New Roman"/>
                <w:sz w:val="24"/>
                <w:szCs w:val="24"/>
                <w:lang w:val="en-GB"/>
              </w:rPr>
            </w:pPr>
            <w:r w:rsidRPr="003277EB">
              <w:rPr>
                <w:rFonts w:cs="Times New Roman"/>
                <w:sz w:val="24"/>
                <w:szCs w:val="24"/>
                <w:lang w:val="en-GB"/>
              </w:rPr>
              <w:t xml:space="preserve">Baseline </w:t>
            </w:r>
          </w:p>
        </w:tc>
        <w:tc>
          <w:tcPr>
            <w:tcW w:w="2450" w:type="dxa"/>
            <w:tcBorders>
              <w:top w:val="single" w:sz="4" w:space="0" w:color="auto"/>
              <w:left w:val="single" w:sz="4" w:space="0" w:color="auto"/>
              <w:bottom w:val="single" w:sz="4" w:space="0" w:color="auto"/>
              <w:right w:val="single" w:sz="4" w:space="0" w:color="auto"/>
            </w:tcBorders>
          </w:tcPr>
          <w:p w14:paraId="54805D3B" w14:textId="405D615D" w:rsidR="00C45081" w:rsidRPr="003277EB" w:rsidRDefault="00C45081" w:rsidP="00C45081">
            <w:pPr>
              <w:rPr>
                <w:rFonts w:cs="Times New Roman"/>
                <w:sz w:val="24"/>
                <w:szCs w:val="24"/>
                <w:lang w:val="en-GB"/>
              </w:rPr>
            </w:pPr>
            <w:r>
              <w:rPr>
                <w:rFonts w:cs="Times New Roman"/>
                <w:sz w:val="24"/>
                <w:szCs w:val="24"/>
                <w:lang w:val="en-GB"/>
              </w:rPr>
              <w:t>Day 7</w:t>
            </w:r>
          </w:p>
          <w:p w14:paraId="5B858BBB" w14:textId="77777777" w:rsidR="00C45081" w:rsidRPr="003277EB" w:rsidRDefault="00C45081" w:rsidP="00C45081">
            <w:pPr>
              <w:rPr>
                <w:rFonts w:cs="Times New Roman"/>
                <w:sz w:val="24"/>
                <w:szCs w:val="24"/>
                <w:lang w:val="en-GB"/>
              </w:rPr>
            </w:pPr>
          </w:p>
        </w:tc>
        <w:tc>
          <w:tcPr>
            <w:tcW w:w="2164" w:type="dxa"/>
            <w:tcBorders>
              <w:top w:val="single" w:sz="4" w:space="0" w:color="auto"/>
              <w:left w:val="single" w:sz="4" w:space="0" w:color="auto"/>
              <w:bottom w:val="single" w:sz="4" w:space="0" w:color="auto"/>
              <w:right w:val="single" w:sz="4" w:space="0" w:color="auto"/>
            </w:tcBorders>
          </w:tcPr>
          <w:p w14:paraId="33379C5C" w14:textId="7C9CD96A" w:rsidR="00C45081" w:rsidRPr="003277EB" w:rsidRDefault="00C45081" w:rsidP="00C45081">
            <w:pPr>
              <w:rPr>
                <w:rFonts w:cs="Times New Roman"/>
                <w:sz w:val="24"/>
                <w:szCs w:val="24"/>
                <w:lang w:val="en-GB"/>
              </w:rPr>
            </w:pPr>
            <w:r>
              <w:rPr>
                <w:rFonts w:cs="Times New Roman"/>
                <w:sz w:val="24"/>
                <w:szCs w:val="24"/>
              </w:rPr>
              <w:t>B</w:t>
            </w:r>
            <w:r w:rsidRPr="003F58C2">
              <w:rPr>
                <w:rFonts w:cs="Times New Roman"/>
                <w:sz w:val="24"/>
                <w:szCs w:val="24"/>
              </w:rPr>
              <w:t>aseline (T1), 2-3 days (T2) and 4-7 days (T3)</w:t>
            </w:r>
          </w:p>
        </w:tc>
        <w:tc>
          <w:tcPr>
            <w:tcW w:w="2115" w:type="dxa"/>
            <w:gridSpan w:val="2"/>
            <w:tcBorders>
              <w:top w:val="single" w:sz="4" w:space="0" w:color="auto"/>
              <w:left w:val="single" w:sz="4" w:space="0" w:color="auto"/>
              <w:bottom w:val="single" w:sz="4" w:space="0" w:color="auto"/>
              <w:right w:val="nil"/>
            </w:tcBorders>
          </w:tcPr>
          <w:p w14:paraId="77764E35" w14:textId="268D824E" w:rsidR="00C45081" w:rsidRPr="003277EB" w:rsidRDefault="00C45081" w:rsidP="00C45081">
            <w:pPr>
              <w:rPr>
                <w:rFonts w:cs="Times New Roman"/>
                <w:sz w:val="24"/>
                <w:szCs w:val="24"/>
                <w:lang w:val="en-GB"/>
              </w:rPr>
            </w:pPr>
            <w:r w:rsidRPr="00EC4CC8">
              <w:rPr>
                <w:rFonts w:cs="Times New Roman"/>
                <w:sz w:val="24"/>
                <w:szCs w:val="24"/>
                <w:lang w:val="en-GB"/>
              </w:rPr>
              <w:t>Clinical team</w:t>
            </w:r>
          </w:p>
        </w:tc>
      </w:tr>
      <w:tr w:rsidR="00C45081" w:rsidRPr="003277EB" w14:paraId="7FA186CE" w14:textId="77777777" w:rsidTr="000058FE">
        <w:tc>
          <w:tcPr>
            <w:tcW w:w="1951" w:type="dxa"/>
            <w:tcBorders>
              <w:top w:val="single" w:sz="4" w:space="0" w:color="auto"/>
              <w:left w:val="nil"/>
              <w:bottom w:val="single" w:sz="4" w:space="0" w:color="auto"/>
              <w:right w:val="single" w:sz="4" w:space="0" w:color="auto"/>
            </w:tcBorders>
          </w:tcPr>
          <w:p w14:paraId="37E7B6AB" w14:textId="723B632C" w:rsidR="00C45081" w:rsidRPr="003F58C2" w:rsidRDefault="00C45081" w:rsidP="00965D80">
            <w:pPr>
              <w:rPr>
                <w:rFonts w:cs="Times New Roman"/>
                <w:sz w:val="24"/>
                <w:szCs w:val="24"/>
                <w:lang w:val="en-GB"/>
              </w:rPr>
            </w:pPr>
            <w:proofErr w:type="spellStart"/>
            <w:r w:rsidRPr="003F58C2">
              <w:rPr>
                <w:rFonts w:cs="Times New Roman"/>
                <w:sz w:val="24"/>
                <w:szCs w:val="24"/>
                <w:lang w:val="en-GB"/>
              </w:rPr>
              <w:t>Boettger</w:t>
            </w:r>
            <w:proofErr w:type="spellEnd"/>
            <w:r w:rsidR="000208B7">
              <w:rPr>
                <w:rFonts w:cs="Times New Roman"/>
                <w:sz w:val="24"/>
                <w:szCs w:val="24"/>
                <w:lang w:val="en-GB"/>
              </w:rPr>
              <w:t>,</w:t>
            </w:r>
            <w:r w:rsidRPr="003F58C2">
              <w:rPr>
                <w:rFonts w:cs="Times New Roman"/>
                <w:sz w:val="24"/>
                <w:szCs w:val="24"/>
                <w:lang w:val="en-GB"/>
              </w:rPr>
              <w:t xml:space="preserve"> 2011</w:t>
            </w:r>
            <w:r>
              <w:rPr>
                <w:rFonts w:cs="Times New Roman"/>
                <w:sz w:val="24"/>
                <w:szCs w:val="24"/>
                <w:lang w:val="en-GB"/>
              </w:rPr>
              <w:t>b</w:t>
            </w:r>
            <w:r w:rsidR="00965D80" w:rsidRPr="00965D80">
              <w:rPr>
                <w:rFonts w:cs="Times New Roman"/>
                <w:noProof/>
                <w:sz w:val="24"/>
                <w:szCs w:val="24"/>
                <w:vertAlign w:val="superscript"/>
                <w:lang w:val="en-GB"/>
              </w:rPr>
              <w:t>33</w:t>
            </w:r>
          </w:p>
        </w:tc>
        <w:tc>
          <w:tcPr>
            <w:tcW w:w="2916" w:type="dxa"/>
            <w:tcBorders>
              <w:top w:val="single" w:sz="4" w:space="0" w:color="auto"/>
              <w:left w:val="single" w:sz="4" w:space="0" w:color="auto"/>
              <w:bottom w:val="single" w:sz="4" w:space="0" w:color="auto"/>
              <w:right w:val="single" w:sz="4" w:space="0" w:color="auto"/>
            </w:tcBorders>
          </w:tcPr>
          <w:p w14:paraId="4F577F15" w14:textId="5B51ADBF" w:rsidR="00C45081" w:rsidRPr="003277EB" w:rsidRDefault="00C45081" w:rsidP="00C45081">
            <w:pPr>
              <w:rPr>
                <w:rFonts w:cs="Times New Roman"/>
                <w:sz w:val="24"/>
                <w:szCs w:val="24"/>
                <w:lang w:val="en-GB"/>
              </w:rPr>
            </w:pPr>
            <w:r w:rsidRPr="003F58C2">
              <w:rPr>
                <w:rFonts w:cs="Times New Roman"/>
                <w:sz w:val="24"/>
                <w:szCs w:val="24"/>
                <w:lang w:val="en-GB"/>
              </w:rPr>
              <w:t>KPS</w:t>
            </w:r>
          </w:p>
        </w:tc>
        <w:tc>
          <w:tcPr>
            <w:tcW w:w="2348" w:type="dxa"/>
            <w:tcBorders>
              <w:top w:val="single" w:sz="4" w:space="0" w:color="auto"/>
              <w:left w:val="single" w:sz="4" w:space="0" w:color="auto"/>
              <w:bottom w:val="single" w:sz="4" w:space="0" w:color="auto"/>
              <w:right w:val="single" w:sz="4" w:space="0" w:color="auto"/>
            </w:tcBorders>
          </w:tcPr>
          <w:p w14:paraId="6AB334F9" w14:textId="3820BF4C" w:rsidR="00C45081" w:rsidRPr="003277EB" w:rsidRDefault="00C45081" w:rsidP="00C45081">
            <w:pPr>
              <w:rPr>
                <w:rFonts w:cs="Times New Roman"/>
                <w:sz w:val="24"/>
                <w:szCs w:val="24"/>
                <w:lang w:val="en-GB"/>
              </w:rPr>
            </w:pPr>
            <w:r>
              <w:rPr>
                <w:rFonts w:cs="Times New Roman"/>
                <w:sz w:val="24"/>
                <w:szCs w:val="24"/>
                <w:lang w:val="en-GB"/>
              </w:rPr>
              <w:t xml:space="preserve">Initial diagnosis of delirium </w:t>
            </w:r>
          </w:p>
        </w:tc>
        <w:tc>
          <w:tcPr>
            <w:tcW w:w="2450" w:type="dxa"/>
            <w:tcBorders>
              <w:top w:val="single" w:sz="4" w:space="0" w:color="auto"/>
              <w:left w:val="single" w:sz="4" w:space="0" w:color="auto"/>
              <w:bottom w:val="single" w:sz="4" w:space="0" w:color="auto"/>
              <w:right w:val="single" w:sz="4" w:space="0" w:color="auto"/>
            </w:tcBorders>
          </w:tcPr>
          <w:p w14:paraId="4703C141" w14:textId="77777777" w:rsidR="00C45081" w:rsidRPr="003277EB" w:rsidRDefault="00C45081" w:rsidP="00C45081">
            <w:pPr>
              <w:rPr>
                <w:rFonts w:cs="Times New Roman"/>
                <w:sz w:val="24"/>
                <w:szCs w:val="24"/>
                <w:lang w:val="en-GB"/>
              </w:rPr>
            </w:pPr>
            <w:r>
              <w:rPr>
                <w:rFonts w:cs="Times New Roman"/>
                <w:sz w:val="24"/>
                <w:szCs w:val="24"/>
                <w:lang w:val="en-GB"/>
              </w:rPr>
              <w:t>Day 7</w:t>
            </w:r>
          </w:p>
          <w:p w14:paraId="78042752" w14:textId="77777777" w:rsidR="00C45081" w:rsidRPr="003277EB" w:rsidRDefault="00C45081" w:rsidP="00C45081">
            <w:pPr>
              <w:rPr>
                <w:rFonts w:cs="Times New Roman"/>
                <w:sz w:val="24"/>
                <w:szCs w:val="24"/>
                <w:lang w:val="en-GB"/>
              </w:rPr>
            </w:pPr>
          </w:p>
        </w:tc>
        <w:tc>
          <w:tcPr>
            <w:tcW w:w="2164" w:type="dxa"/>
            <w:tcBorders>
              <w:top w:val="single" w:sz="4" w:space="0" w:color="auto"/>
              <w:left w:val="single" w:sz="4" w:space="0" w:color="auto"/>
              <w:bottom w:val="single" w:sz="4" w:space="0" w:color="auto"/>
              <w:right w:val="single" w:sz="4" w:space="0" w:color="auto"/>
            </w:tcBorders>
          </w:tcPr>
          <w:p w14:paraId="52656016" w14:textId="284DB95C" w:rsidR="00C45081" w:rsidRPr="003277EB" w:rsidRDefault="00C45081" w:rsidP="00C45081">
            <w:pPr>
              <w:autoSpaceDE w:val="0"/>
              <w:autoSpaceDN w:val="0"/>
              <w:adjustRightInd w:val="0"/>
              <w:rPr>
                <w:rFonts w:cs="Times New Roman"/>
                <w:sz w:val="24"/>
                <w:szCs w:val="24"/>
              </w:rPr>
            </w:pPr>
            <w:r>
              <w:rPr>
                <w:rFonts w:cs="Times New Roman"/>
                <w:sz w:val="24"/>
                <w:szCs w:val="24"/>
              </w:rPr>
              <w:t>I</w:t>
            </w:r>
            <w:r w:rsidRPr="003F58C2">
              <w:rPr>
                <w:rFonts w:cs="Times New Roman"/>
                <w:sz w:val="24"/>
                <w:szCs w:val="24"/>
              </w:rPr>
              <w:t>nitial diagnosis of delirium (T1) and repeated at 2 – 3 days (T2) and 4 – 7 days (T3)</w:t>
            </w:r>
          </w:p>
        </w:tc>
        <w:tc>
          <w:tcPr>
            <w:tcW w:w="2115" w:type="dxa"/>
            <w:gridSpan w:val="2"/>
            <w:tcBorders>
              <w:top w:val="single" w:sz="4" w:space="0" w:color="auto"/>
              <w:left w:val="single" w:sz="4" w:space="0" w:color="auto"/>
              <w:bottom w:val="single" w:sz="4" w:space="0" w:color="auto"/>
              <w:right w:val="nil"/>
            </w:tcBorders>
          </w:tcPr>
          <w:p w14:paraId="16240A08" w14:textId="1DCCAB9A" w:rsidR="00C45081" w:rsidRPr="003277EB" w:rsidRDefault="00C45081" w:rsidP="00C45081">
            <w:pPr>
              <w:rPr>
                <w:rFonts w:cs="Times New Roman"/>
                <w:sz w:val="24"/>
                <w:szCs w:val="24"/>
                <w:lang w:val="en-GB"/>
              </w:rPr>
            </w:pPr>
            <w:r w:rsidRPr="00EC4CC8">
              <w:rPr>
                <w:rFonts w:cs="Times New Roman"/>
                <w:sz w:val="24"/>
                <w:szCs w:val="24"/>
                <w:lang w:val="en-GB"/>
              </w:rPr>
              <w:t>Clinical team</w:t>
            </w:r>
          </w:p>
        </w:tc>
      </w:tr>
      <w:tr w:rsidR="00C45081" w:rsidRPr="003277EB" w14:paraId="6259B513" w14:textId="77777777" w:rsidTr="000058FE">
        <w:tc>
          <w:tcPr>
            <w:tcW w:w="1951" w:type="dxa"/>
            <w:tcBorders>
              <w:top w:val="single" w:sz="4" w:space="0" w:color="auto"/>
              <w:left w:val="nil"/>
              <w:bottom w:val="single" w:sz="4" w:space="0" w:color="auto"/>
              <w:right w:val="single" w:sz="4" w:space="0" w:color="auto"/>
            </w:tcBorders>
          </w:tcPr>
          <w:p w14:paraId="4A8BF2FE" w14:textId="3E9120BC" w:rsidR="00C45081" w:rsidRPr="000F463F" w:rsidRDefault="00C45081" w:rsidP="00965D80">
            <w:pPr>
              <w:rPr>
                <w:rFonts w:cs="Times New Roman"/>
                <w:sz w:val="24"/>
                <w:szCs w:val="24"/>
                <w:vertAlign w:val="superscript"/>
                <w:lang w:val="en-GB"/>
              </w:rPr>
            </w:pPr>
            <w:proofErr w:type="spellStart"/>
            <w:r>
              <w:rPr>
                <w:rFonts w:cs="Times New Roman"/>
                <w:sz w:val="24"/>
                <w:szCs w:val="24"/>
                <w:lang w:val="en-GB"/>
              </w:rPr>
              <w:lastRenderedPageBreak/>
              <w:t>Hosie</w:t>
            </w:r>
            <w:proofErr w:type="spellEnd"/>
            <w:r w:rsidR="000208B7">
              <w:rPr>
                <w:rFonts w:cs="Times New Roman"/>
                <w:sz w:val="24"/>
                <w:szCs w:val="24"/>
                <w:lang w:val="en-GB"/>
              </w:rPr>
              <w:t>,</w:t>
            </w:r>
            <w:r>
              <w:rPr>
                <w:rFonts w:cs="Times New Roman"/>
                <w:sz w:val="24"/>
                <w:szCs w:val="24"/>
                <w:lang w:val="en-GB"/>
              </w:rPr>
              <w:t xml:space="preserve"> 2019</w:t>
            </w:r>
            <w:r w:rsidR="00965D80" w:rsidRPr="00965D80">
              <w:rPr>
                <w:rFonts w:cs="Times New Roman"/>
                <w:noProof/>
                <w:sz w:val="24"/>
                <w:szCs w:val="24"/>
                <w:vertAlign w:val="superscript"/>
                <w:lang w:val="en-GB"/>
              </w:rPr>
              <w:t>27</w:t>
            </w:r>
          </w:p>
        </w:tc>
        <w:tc>
          <w:tcPr>
            <w:tcW w:w="2916" w:type="dxa"/>
            <w:tcBorders>
              <w:top w:val="single" w:sz="4" w:space="0" w:color="auto"/>
              <w:left w:val="single" w:sz="4" w:space="0" w:color="auto"/>
              <w:bottom w:val="single" w:sz="4" w:space="0" w:color="auto"/>
              <w:right w:val="single" w:sz="4" w:space="0" w:color="auto"/>
            </w:tcBorders>
          </w:tcPr>
          <w:p w14:paraId="75F5E831" w14:textId="29C82070" w:rsidR="00C45081" w:rsidRPr="003F58C2" w:rsidRDefault="00B721ED" w:rsidP="00C45081">
            <w:pPr>
              <w:rPr>
                <w:rFonts w:cs="Times New Roman"/>
                <w:sz w:val="24"/>
                <w:szCs w:val="24"/>
                <w:lang w:val="en-GB"/>
              </w:rPr>
            </w:pPr>
            <w:r>
              <w:rPr>
                <w:rFonts w:cs="Times New Roman"/>
                <w:sz w:val="24"/>
                <w:szCs w:val="24"/>
                <w:lang w:val="en-GB"/>
              </w:rPr>
              <w:t>A</w:t>
            </w:r>
            <w:r w:rsidR="00C45081" w:rsidRPr="003F58C2">
              <w:rPr>
                <w:rFonts w:cs="Times New Roman"/>
                <w:sz w:val="24"/>
                <w:szCs w:val="24"/>
                <w:lang w:val="en-GB"/>
              </w:rPr>
              <w:t>KPS</w:t>
            </w:r>
          </w:p>
        </w:tc>
        <w:tc>
          <w:tcPr>
            <w:tcW w:w="2348" w:type="dxa"/>
            <w:tcBorders>
              <w:top w:val="single" w:sz="4" w:space="0" w:color="auto"/>
              <w:left w:val="single" w:sz="4" w:space="0" w:color="auto"/>
              <w:bottom w:val="single" w:sz="4" w:space="0" w:color="auto"/>
              <w:right w:val="single" w:sz="4" w:space="0" w:color="auto"/>
            </w:tcBorders>
          </w:tcPr>
          <w:p w14:paraId="75D98B8B" w14:textId="15638306" w:rsidR="00C45081" w:rsidRDefault="00C45081" w:rsidP="00C45081">
            <w:pPr>
              <w:rPr>
                <w:rFonts w:cs="Times New Roman"/>
                <w:sz w:val="24"/>
                <w:szCs w:val="24"/>
                <w:lang w:val="en-GB"/>
              </w:rPr>
            </w:pPr>
            <w:r>
              <w:rPr>
                <w:rFonts w:cs="Times New Roman"/>
                <w:sz w:val="24"/>
                <w:szCs w:val="24"/>
                <w:lang w:val="en-GB"/>
              </w:rPr>
              <w:t>Baseline</w:t>
            </w:r>
          </w:p>
        </w:tc>
        <w:tc>
          <w:tcPr>
            <w:tcW w:w="2450" w:type="dxa"/>
            <w:tcBorders>
              <w:top w:val="single" w:sz="4" w:space="0" w:color="auto"/>
              <w:left w:val="single" w:sz="4" w:space="0" w:color="auto"/>
              <w:bottom w:val="single" w:sz="4" w:space="0" w:color="auto"/>
              <w:right w:val="single" w:sz="4" w:space="0" w:color="auto"/>
            </w:tcBorders>
          </w:tcPr>
          <w:p w14:paraId="35CB5B7E" w14:textId="466B1F60" w:rsidR="00C45081" w:rsidRDefault="00C45081" w:rsidP="00C45081">
            <w:pPr>
              <w:rPr>
                <w:rFonts w:cs="Times New Roman"/>
                <w:sz w:val="24"/>
                <w:szCs w:val="24"/>
                <w:lang w:val="en-GB"/>
              </w:rPr>
            </w:pPr>
            <w:r>
              <w:rPr>
                <w:rFonts w:cs="Times New Roman"/>
                <w:sz w:val="24"/>
                <w:szCs w:val="24"/>
                <w:lang w:val="en-GB"/>
              </w:rPr>
              <w:t>Day 7</w:t>
            </w:r>
          </w:p>
        </w:tc>
        <w:tc>
          <w:tcPr>
            <w:tcW w:w="2164" w:type="dxa"/>
            <w:tcBorders>
              <w:top w:val="single" w:sz="4" w:space="0" w:color="auto"/>
              <w:left w:val="single" w:sz="4" w:space="0" w:color="auto"/>
              <w:bottom w:val="single" w:sz="4" w:space="0" w:color="auto"/>
              <w:right w:val="single" w:sz="4" w:space="0" w:color="auto"/>
            </w:tcBorders>
          </w:tcPr>
          <w:p w14:paraId="5581BE53" w14:textId="4B4A9B74" w:rsidR="00C45081" w:rsidRDefault="00C45081" w:rsidP="00C45081">
            <w:pPr>
              <w:autoSpaceDE w:val="0"/>
              <w:autoSpaceDN w:val="0"/>
              <w:adjustRightInd w:val="0"/>
              <w:rPr>
                <w:rFonts w:cs="Times New Roman"/>
                <w:sz w:val="24"/>
                <w:szCs w:val="24"/>
              </w:rPr>
            </w:pPr>
            <w:r>
              <w:rPr>
                <w:rFonts w:cs="Times New Roman"/>
                <w:sz w:val="24"/>
                <w:szCs w:val="24"/>
              </w:rPr>
              <w:t>Baseline and day 7</w:t>
            </w:r>
          </w:p>
        </w:tc>
        <w:tc>
          <w:tcPr>
            <w:tcW w:w="2115" w:type="dxa"/>
            <w:gridSpan w:val="2"/>
            <w:tcBorders>
              <w:top w:val="single" w:sz="4" w:space="0" w:color="auto"/>
              <w:left w:val="single" w:sz="4" w:space="0" w:color="auto"/>
              <w:bottom w:val="single" w:sz="4" w:space="0" w:color="auto"/>
              <w:right w:val="nil"/>
            </w:tcBorders>
          </w:tcPr>
          <w:p w14:paraId="6D6F4FEA" w14:textId="530D2261" w:rsidR="00C45081" w:rsidRPr="0093176D" w:rsidRDefault="00C45081" w:rsidP="00C45081">
            <w:pPr>
              <w:rPr>
                <w:rFonts w:cs="Times New Roman"/>
                <w:sz w:val="24"/>
                <w:szCs w:val="24"/>
                <w:highlight w:val="yellow"/>
                <w:lang w:val="en-GB"/>
              </w:rPr>
            </w:pPr>
            <w:r w:rsidRPr="000F463F">
              <w:rPr>
                <w:rFonts w:cs="Times New Roman"/>
                <w:sz w:val="24"/>
                <w:szCs w:val="24"/>
                <w:lang w:val="en-GB"/>
              </w:rPr>
              <w:t>Clinical team</w:t>
            </w:r>
          </w:p>
        </w:tc>
      </w:tr>
      <w:tr w:rsidR="00C45081" w:rsidRPr="003277EB" w14:paraId="15FBE41D" w14:textId="77777777" w:rsidTr="000058FE">
        <w:tc>
          <w:tcPr>
            <w:tcW w:w="1951" w:type="dxa"/>
            <w:tcBorders>
              <w:top w:val="single" w:sz="4" w:space="0" w:color="auto"/>
              <w:left w:val="nil"/>
              <w:bottom w:val="single" w:sz="4" w:space="0" w:color="auto"/>
              <w:right w:val="single" w:sz="4" w:space="0" w:color="auto"/>
            </w:tcBorders>
          </w:tcPr>
          <w:p w14:paraId="3C8ABEC5" w14:textId="3F386A4B" w:rsidR="00C45081" w:rsidRPr="000F463F" w:rsidRDefault="00C45081" w:rsidP="00965D80">
            <w:pPr>
              <w:rPr>
                <w:rFonts w:cs="Times New Roman"/>
                <w:sz w:val="24"/>
                <w:szCs w:val="24"/>
                <w:vertAlign w:val="superscript"/>
                <w:lang w:val="en-GB"/>
              </w:rPr>
            </w:pPr>
            <w:r>
              <w:rPr>
                <w:rFonts w:cs="Times New Roman"/>
                <w:sz w:val="24"/>
                <w:szCs w:val="24"/>
                <w:lang w:val="en-GB"/>
              </w:rPr>
              <w:t>Agar</w:t>
            </w:r>
            <w:r w:rsidR="000208B7">
              <w:rPr>
                <w:rFonts w:cs="Times New Roman"/>
                <w:sz w:val="24"/>
                <w:szCs w:val="24"/>
                <w:lang w:val="en-GB"/>
              </w:rPr>
              <w:t>,</w:t>
            </w:r>
            <w:r>
              <w:rPr>
                <w:rFonts w:cs="Times New Roman"/>
                <w:sz w:val="24"/>
                <w:szCs w:val="24"/>
                <w:lang w:val="en-GB"/>
              </w:rPr>
              <w:t xml:space="preserve"> 2017</w:t>
            </w:r>
            <w:r w:rsidR="00965D80" w:rsidRPr="00965D80">
              <w:rPr>
                <w:rFonts w:cs="Times New Roman"/>
                <w:noProof/>
                <w:sz w:val="24"/>
                <w:szCs w:val="24"/>
                <w:vertAlign w:val="superscript"/>
              </w:rPr>
              <w:t>23</w:t>
            </w:r>
          </w:p>
        </w:tc>
        <w:tc>
          <w:tcPr>
            <w:tcW w:w="2916" w:type="dxa"/>
            <w:tcBorders>
              <w:top w:val="single" w:sz="4" w:space="0" w:color="auto"/>
              <w:left w:val="single" w:sz="4" w:space="0" w:color="auto"/>
              <w:bottom w:val="single" w:sz="4" w:space="0" w:color="auto"/>
              <w:right w:val="single" w:sz="4" w:space="0" w:color="auto"/>
            </w:tcBorders>
          </w:tcPr>
          <w:p w14:paraId="31C56961" w14:textId="7BD4D424" w:rsidR="00C45081" w:rsidRDefault="00B721ED" w:rsidP="00C45081">
            <w:pPr>
              <w:rPr>
                <w:rFonts w:cs="Times New Roman"/>
                <w:sz w:val="24"/>
                <w:szCs w:val="24"/>
                <w:lang w:val="en-GB"/>
              </w:rPr>
            </w:pPr>
            <w:r>
              <w:rPr>
                <w:rFonts w:cs="Times New Roman"/>
                <w:sz w:val="24"/>
                <w:szCs w:val="24"/>
                <w:lang w:val="en-GB"/>
              </w:rPr>
              <w:t>A</w:t>
            </w:r>
            <w:r w:rsidR="00C45081" w:rsidRPr="003F58C2">
              <w:rPr>
                <w:rFonts w:cs="Times New Roman"/>
                <w:sz w:val="24"/>
                <w:szCs w:val="24"/>
                <w:lang w:val="en-GB"/>
              </w:rPr>
              <w:t>KPS</w:t>
            </w:r>
          </w:p>
        </w:tc>
        <w:tc>
          <w:tcPr>
            <w:tcW w:w="2348" w:type="dxa"/>
            <w:tcBorders>
              <w:top w:val="single" w:sz="4" w:space="0" w:color="auto"/>
              <w:left w:val="single" w:sz="4" w:space="0" w:color="auto"/>
              <w:bottom w:val="single" w:sz="4" w:space="0" w:color="auto"/>
              <w:right w:val="single" w:sz="4" w:space="0" w:color="auto"/>
            </w:tcBorders>
          </w:tcPr>
          <w:p w14:paraId="7D687198" w14:textId="1967674A" w:rsidR="00C45081" w:rsidRDefault="00C45081" w:rsidP="00C45081">
            <w:pPr>
              <w:rPr>
                <w:rFonts w:cs="Times New Roman"/>
                <w:sz w:val="24"/>
                <w:szCs w:val="24"/>
                <w:lang w:val="en-GB"/>
              </w:rPr>
            </w:pPr>
            <w:r>
              <w:rPr>
                <w:rFonts w:cs="Times New Roman"/>
                <w:sz w:val="24"/>
                <w:szCs w:val="24"/>
                <w:lang w:val="en-GB"/>
              </w:rPr>
              <w:t>Baseline</w:t>
            </w:r>
          </w:p>
        </w:tc>
        <w:tc>
          <w:tcPr>
            <w:tcW w:w="2450" w:type="dxa"/>
            <w:tcBorders>
              <w:top w:val="single" w:sz="4" w:space="0" w:color="auto"/>
              <w:left w:val="single" w:sz="4" w:space="0" w:color="auto"/>
              <w:bottom w:val="single" w:sz="4" w:space="0" w:color="auto"/>
              <w:right w:val="single" w:sz="4" w:space="0" w:color="auto"/>
            </w:tcBorders>
          </w:tcPr>
          <w:p w14:paraId="2ADADFBD" w14:textId="77777777" w:rsidR="00C45081" w:rsidRDefault="00C45081" w:rsidP="00C45081">
            <w:pPr>
              <w:rPr>
                <w:rFonts w:cs="Times New Roman"/>
                <w:sz w:val="24"/>
                <w:szCs w:val="24"/>
                <w:lang w:val="en-GB"/>
              </w:rPr>
            </w:pPr>
          </w:p>
        </w:tc>
        <w:tc>
          <w:tcPr>
            <w:tcW w:w="2164" w:type="dxa"/>
            <w:tcBorders>
              <w:top w:val="single" w:sz="4" w:space="0" w:color="auto"/>
              <w:left w:val="single" w:sz="4" w:space="0" w:color="auto"/>
              <w:bottom w:val="single" w:sz="4" w:space="0" w:color="auto"/>
              <w:right w:val="single" w:sz="4" w:space="0" w:color="auto"/>
            </w:tcBorders>
          </w:tcPr>
          <w:p w14:paraId="29C61188" w14:textId="0101722D" w:rsidR="00C45081" w:rsidRDefault="00C45081" w:rsidP="00C45081">
            <w:pPr>
              <w:autoSpaceDE w:val="0"/>
              <w:autoSpaceDN w:val="0"/>
              <w:adjustRightInd w:val="0"/>
              <w:rPr>
                <w:rFonts w:cs="Times New Roman"/>
                <w:sz w:val="24"/>
                <w:szCs w:val="24"/>
              </w:rPr>
            </w:pPr>
            <w:r>
              <w:rPr>
                <w:rFonts w:cs="Times New Roman"/>
                <w:sz w:val="24"/>
                <w:szCs w:val="24"/>
              </w:rPr>
              <w:t>Baseline</w:t>
            </w:r>
          </w:p>
        </w:tc>
        <w:tc>
          <w:tcPr>
            <w:tcW w:w="2115" w:type="dxa"/>
            <w:gridSpan w:val="2"/>
            <w:tcBorders>
              <w:top w:val="single" w:sz="4" w:space="0" w:color="auto"/>
              <w:left w:val="single" w:sz="4" w:space="0" w:color="auto"/>
              <w:bottom w:val="single" w:sz="4" w:space="0" w:color="auto"/>
              <w:right w:val="nil"/>
            </w:tcBorders>
          </w:tcPr>
          <w:p w14:paraId="2E9B46E7" w14:textId="48CCD005" w:rsidR="00C45081" w:rsidRPr="009949A1" w:rsidRDefault="00C45081" w:rsidP="00C45081">
            <w:pPr>
              <w:rPr>
                <w:rFonts w:cs="Times New Roman"/>
                <w:sz w:val="24"/>
                <w:szCs w:val="24"/>
                <w:lang w:val="en-GB"/>
              </w:rPr>
            </w:pPr>
            <w:r>
              <w:rPr>
                <w:rFonts w:cs="Times New Roman"/>
                <w:sz w:val="24"/>
                <w:szCs w:val="24"/>
                <w:lang w:val="en-GB"/>
              </w:rPr>
              <w:t>Research team</w:t>
            </w:r>
          </w:p>
        </w:tc>
      </w:tr>
      <w:tr w:rsidR="00C45081" w:rsidRPr="003277EB" w14:paraId="1DCB0D4D" w14:textId="77777777" w:rsidTr="00CA135C">
        <w:tc>
          <w:tcPr>
            <w:tcW w:w="13944" w:type="dxa"/>
            <w:gridSpan w:val="7"/>
            <w:tcBorders>
              <w:top w:val="single" w:sz="4" w:space="0" w:color="auto"/>
              <w:left w:val="nil"/>
              <w:bottom w:val="single" w:sz="4" w:space="0" w:color="auto"/>
              <w:right w:val="nil"/>
            </w:tcBorders>
            <w:shd w:val="clear" w:color="auto" w:fill="auto"/>
          </w:tcPr>
          <w:p w14:paraId="4E152F79" w14:textId="2850D1A0" w:rsidR="00C45081" w:rsidRPr="000F463F" w:rsidRDefault="00C45081" w:rsidP="00C45081">
            <w:pPr>
              <w:ind w:left="720" w:hanging="720"/>
              <w:rPr>
                <w:rFonts w:cs="Times New Roman"/>
                <w:b/>
                <w:iCs/>
                <w:sz w:val="24"/>
                <w:szCs w:val="24"/>
                <w:lang w:val="en-GB"/>
              </w:rPr>
            </w:pPr>
            <w:r>
              <w:rPr>
                <w:rFonts w:cs="Times New Roman"/>
                <w:b/>
                <w:iCs/>
                <w:sz w:val="24"/>
                <w:szCs w:val="24"/>
                <w:lang w:val="en-GB"/>
              </w:rPr>
              <w:t>Emotional functioning</w:t>
            </w:r>
          </w:p>
        </w:tc>
      </w:tr>
      <w:tr w:rsidR="00C45081" w:rsidRPr="003277EB" w14:paraId="7C9B33B0" w14:textId="77777777" w:rsidTr="001475B3">
        <w:tc>
          <w:tcPr>
            <w:tcW w:w="1951" w:type="dxa"/>
            <w:tcBorders>
              <w:top w:val="single" w:sz="4" w:space="0" w:color="auto"/>
              <w:left w:val="nil"/>
              <w:bottom w:val="single" w:sz="4" w:space="0" w:color="auto"/>
              <w:right w:val="single" w:sz="4" w:space="0" w:color="auto"/>
            </w:tcBorders>
          </w:tcPr>
          <w:p w14:paraId="5E93CEA4" w14:textId="42FDC8DD" w:rsidR="00C45081" w:rsidRPr="003277EB" w:rsidRDefault="00464413" w:rsidP="00965D80">
            <w:pPr>
              <w:rPr>
                <w:rFonts w:cs="Times New Roman"/>
                <w:sz w:val="24"/>
                <w:szCs w:val="24"/>
                <w:lang w:val="en-GB"/>
              </w:rPr>
            </w:pPr>
            <w:r>
              <w:rPr>
                <w:rFonts w:cs="Times New Roman"/>
                <w:sz w:val="24"/>
                <w:szCs w:val="24"/>
                <w:lang w:val="en-GB"/>
              </w:rPr>
              <w:t>Van de Vorst</w:t>
            </w:r>
            <w:r w:rsidR="000208B7">
              <w:rPr>
                <w:rFonts w:cs="Times New Roman"/>
                <w:sz w:val="24"/>
                <w:szCs w:val="24"/>
                <w:lang w:val="en-GB"/>
              </w:rPr>
              <w:t>,</w:t>
            </w:r>
            <w:r>
              <w:rPr>
                <w:rFonts w:cs="Times New Roman"/>
                <w:sz w:val="24"/>
                <w:szCs w:val="24"/>
                <w:lang w:val="en-GB"/>
              </w:rPr>
              <w:t xml:space="preserve"> 2020</w:t>
            </w:r>
            <w:r w:rsidR="00965D80" w:rsidRPr="00965D80">
              <w:rPr>
                <w:rFonts w:cs="Times New Roman"/>
                <w:noProof/>
                <w:sz w:val="24"/>
                <w:szCs w:val="24"/>
                <w:vertAlign w:val="superscript"/>
                <w:lang w:val="en-GB"/>
              </w:rPr>
              <w:t>29</w:t>
            </w:r>
          </w:p>
        </w:tc>
        <w:tc>
          <w:tcPr>
            <w:tcW w:w="2916" w:type="dxa"/>
            <w:tcBorders>
              <w:top w:val="single" w:sz="4" w:space="0" w:color="auto"/>
              <w:left w:val="single" w:sz="4" w:space="0" w:color="auto"/>
              <w:bottom w:val="single" w:sz="4" w:space="0" w:color="auto"/>
              <w:right w:val="single" w:sz="4" w:space="0" w:color="auto"/>
            </w:tcBorders>
          </w:tcPr>
          <w:p w14:paraId="676B55D9" w14:textId="40777CCC" w:rsidR="00C45081" w:rsidRPr="003277EB" w:rsidRDefault="00C45081" w:rsidP="00C45081">
            <w:pPr>
              <w:rPr>
                <w:rFonts w:cs="Times New Roman"/>
                <w:sz w:val="24"/>
                <w:szCs w:val="24"/>
                <w:lang w:val="en-GB"/>
              </w:rPr>
            </w:pPr>
            <w:r>
              <w:rPr>
                <w:rFonts w:cs="Times New Roman"/>
                <w:sz w:val="24"/>
                <w:szCs w:val="24"/>
                <w:lang w:val="en-GB"/>
              </w:rPr>
              <w:t>Delirium Experience Questionnaire</w:t>
            </w:r>
          </w:p>
        </w:tc>
        <w:tc>
          <w:tcPr>
            <w:tcW w:w="2348" w:type="dxa"/>
            <w:tcBorders>
              <w:top w:val="single" w:sz="4" w:space="0" w:color="auto"/>
              <w:left w:val="single" w:sz="4" w:space="0" w:color="auto"/>
              <w:bottom w:val="single" w:sz="4" w:space="0" w:color="auto"/>
              <w:right w:val="single" w:sz="4" w:space="0" w:color="auto"/>
            </w:tcBorders>
          </w:tcPr>
          <w:p w14:paraId="1BC951BB" w14:textId="4D1B5FF5" w:rsidR="00C45081" w:rsidRPr="003C1EAF" w:rsidRDefault="00C45081" w:rsidP="00C45081">
            <w:pPr>
              <w:rPr>
                <w:rFonts w:cs="Times New Roman"/>
                <w:sz w:val="24"/>
                <w:szCs w:val="24"/>
                <w:lang w:val="en-GB"/>
              </w:rPr>
            </w:pPr>
            <w:r w:rsidRPr="003C1EAF">
              <w:rPr>
                <w:rFonts w:cs="Times New Roman"/>
                <w:bCs/>
                <w:sz w:val="24"/>
                <w:szCs w:val="24"/>
                <w:lang w:val="en-GB"/>
              </w:rPr>
              <w:t xml:space="preserve">At DOS score </w:t>
            </w:r>
            <w:r w:rsidRPr="000058FE">
              <w:rPr>
                <w:rFonts w:eastAsia="AdvTT7b515deb+22" w:cs="Times New Roman"/>
                <w:sz w:val="24"/>
                <w:szCs w:val="24"/>
              </w:rPr>
              <w:t>≥3</w:t>
            </w:r>
          </w:p>
        </w:tc>
        <w:tc>
          <w:tcPr>
            <w:tcW w:w="2450" w:type="dxa"/>
            <w:tcBorders>
              <w:top w:val="single" w:sz="4" w:space="0" w:color="auto"/>
              <w:left w:val="single" w:sz="4" w:space="0" w:color="auto"/>
              <w:bottom w:val="single" w:sz="4" w:space="0" w:color="auto"/>
              <w:right w:val="single" w:sz="4" w:space="0" w:color="auto"/>
            </w:tcBorders>
          </w:tcPr>
          <w:p w14:paraId="68773692" w14:textId="7435D498" w:rsidR="00C45081" w:rsidRPr="003277EB" w:rsidRDefault="00C45081" w:rsidP="00C45081">
            <w:pPr>
              <w:rPr>
                <w:rFonts w:cs="Times New Roman"/>
                <w:sz w:val="24"/>
                <w:szCs w:val="24"/>
                <w:lang w:val="en-GB"/>
              </w:rPr>
            </w:pPr>
            <w:r w:rsidRPr="00234FEF">
              <w:rPr>
                <w:rFonts w:cs="Times New Roman"/>
                <w:sz w:val="24"/>
                <w:szCs w:val="24"/>
                <w:lang w:val="en-GB"/>
              </w:rPr>
              <w:t>Maximu</w:t>
            </w:r>
            <w:r>
              <w:rPr>
                <w:rFonts w:cs="Times New Roman"/>
                <w:sz w:val="24"/>
                <w:szCs w:val="24"/>
                <w:lang w:val="en-GB"/>
              </w:rPr>
              <w:t>m</w:t>
            </w:r>
            <w:r w:rsidRPr="00234FEF">
              <w:rPr>
                <w:rFonts w:cs="Times New Roman"/>
                <w:sz w:val="24"/>
                <w:szCs w:val="24"/>
                <w:lang w:val="en-GB"/>
              </w:rPr>
              <w:t xml:space="preserve"> daily dose of the study drug reached without resolution; TRAEs grade </w:t>
            </w:r>
            <w:r w:rsidRPr="00234FEF">
              <w:rPr>
                <w:rFonts w:cs="Times New Roman" w:hint="eastAsia"/>
                <w:sz w:val="24"/>
                <w:szCs w:val="24"/>
                <w:lang w:val="en-GB"/>
              </w:rPr>
              <w:t>≥</w:t>
            </w:r>
            <w:r w:rsidRPr="00234FEF">
              <w:rPr>
                <w:rFonts w:cs="Times New Roman"/>
                <w:sz w:val="24"/>
                <w:szCs w:val="24"/>
                <w:lang w:val="en-GB"/>
              </w:rPr>
              <w:t>3</w:t>
            </w:r>
          </w:p>
        </w:tc>
        <w:tc>
          <w:tcPr>
            <w:tcW w:w="2164" w:type="dxa"/>
            <w:tcBorders>
              <w:top w:val="single" w:sz="4" w:space="0" w:color="auto"/>
              <w:left w:val="single" w:sz="4" w:space="0" w:color="auto"/>
              <w:bottom w:val="single" w:sz="4" w:space="0" w:color="auto"/>
              <w:right w:val="single" w:sz="4" w:space="0" w:color="auto"/>
            </w:tcBorders>
          </w:tcPr>
          <w:p w14:paraId="40755AD4" w14:textId="0D69C94B" w:rsidR="00C45081" w:rsidRPr="003277EB" w:rsidRDefault="00C45081" w:rsidP="00C45081">
            <w:pPr>
              <w:rPr>
                <w:rFonts w:cs="Times New Roman"/>
                <w:sz w:val="24"/>
                <w:szCs w:val="24"/>
                <w:lang w:val="en-GB"/>
              </w:rPr>
            </w:pPr>
            <w:r w:rsidRPr="00234FEF">
              <w:rPr>
                <w:rFonts w:cs="Times New Roman"/>
                <w:bCs/>
                <w:sz w:val="24"/>
                <w:szCs w:val="24"/>
                <w:lang w:val="en-GB"/>
              </w:rPr>
              <w:t>Daily</w:t>
            </w:r>
          </w:p>
        </w:tc>
        <w:tc>
          <w:tcPr>
            <w:tcW w:w="2115" w:type="dxa"/>
            <w:gridSpan w:val="2"/>
            <w:tcBorders>
              <w:top w:val="single" w:sz="4" w:space="0" w:color="auto"/>
              <w:left w:val="single" w:sz="4" w:space="0" w:color="auto"/>
              <w:bottom w:val="single" w:sz="4" w:space="0" w:color="auto"/>
              <w:right w:val="nil"/>
            </w:tcBorders>
          </w:tcPr>
          <w:p w14:paraId="712A3E0C" w14:textId="57C9487C" w:rsidR="00C45081" w:rsidRPr="003277EB" w:rsidRDefault="00C45081" w:rsidP="00C45081">
            <w:pPr>
              <w:rPr>
                <w:rFonts w:cs="Times New Roman"/>
                <w:sz w:val="24"/>
                <w:szCs w:val="24"/>
                <w:lang w:val="en-GB"/>
              </w:rPr>
            </w:pPr>
            <w:r w:rsidRPr="00234FEF">
              <w:rPr>
                <w:rFonts w:cs="Times New Roman"/>
                <w:bCs/>
                <w:sz w:val="24"/>
                <w:szCs w:val="24"/>
                <w:lang w:val="en-GB"/>
              </w:rPr>
              <w:t>Nurse</w:t>
            </w:r>
          </w:p>
        </w:tc>
      </w:tr>
      <w:tr w:rsidR="00C45081" w:rsidRPr="003277EB" w14:paraId="15AC09AA" w14:textId="77777777" w:rsidTr="009F2C52">
        <w:tc>
          <w:tcPr>
            <w:tcW w:w="13944" w:type="dxa"/>
            <w:gridSpan w:val="7"/>
            <w:tcBorders>
              <w:top w:val="single" w:sz="4" w:space="0" w:color="auto"/>
              <w:left w:val="nil"/>
              <w:bottom w:val="single" w:sz="4" w:space="0" w:color="auto"/>
              <w:right w:val="nil"/>
            </w:tcBorders>
            <w:shd w:val="clear" w:color="auto" w:fill="auto"/>
          </w:tcPr>
          <w:p w14:paraId="38725823" w14:textId="3822E97E" w:rsidR="00C45081" w:rsidRPr="000F463F" w:rsidRDefault="00C45081" w:rsidP="00C45081">
            <w:pPr>
              <w:ind w:left="720" w:hanging="720"/>
              <w:rPr>
                <w:rFonts w:cs="Times New Roman"/>
                <w:b/>
                <w:iCs/>
                <w:sz w:val="24"/>
                <w:szCs w:val="24"/>
                <w:lang w:val="en-GB"/>
              </w:rPr>
            </w:pPr>
            <w:r w:rsidRPr="000F463F">
              <w:rPr>
                <w:rFonts w:cs="Times New Roman"/>
                <w:b/>
                <w:iCs/>
                <w:sz w:val="24"/>
                <w:szCs w:val="24"/>
                <w:lang w:val="en-GB"/>
              </w:rPr>
              <w:t>Cognitive functioning</w:t>
            </w:r>
          </w:p>
        </w:tc>
      </w:tr>
      <w:tr w:rsidR="00C45081" w:rsidRPr="003277EB" w14:paraId="60CA546C" w14:textId="77777777" w:rsidTr="009F2C52">
        <w:tc>
          <w:tcPr>
            <w:tcW w:w="13944" w:type="dxa"/>
            <w:gridSpan w:val="7"/>
            <w:tcBorders>
              <w:top w:val="single" w:sz="4" w:space="0" w:color="auto"/>
              <w:left w:val="nil"/>
              <w:bottom w:val="single" w:sz="4" w:space="0" w:color="auto"/>
              <w:right w:val="nil"/>
            </w:tcBorders>
            <w:shd w:val="clear" w:color="auto" w:fill="auto"/>
          </w:tcPr>
          <w:p w14:paraId="03FB7529" w14:textId="7D4DAF4B" w:rsidR="00C45081" w:rsidRPr="009F2C52" w:rsidRDefault="00C45081" w:rsidP="009F2C52">
            <w:pPr>
              <w:pStyle w:val="ListParagraph"/>
              <w:numPr>
                <w:ilvl w:val="0"/>
                <w:numId w:val="9"/>
              </w:numPr>
              <w:rPr>
                <w:rFonts w:cs="Times New Roman"/>
                <w:b/>
                <w:sz w:val="24"/>
                <w:szCs w:val="24"/>
                <w:lang w:val="en-GB"/>
              </w:rPr>
            </w:pPr>
            <w:r w:rsidRPr="009F2C52">
              <w:rPr>
                <w:rFonts w:cs="Times New Roman"/>
                <w:b/>
                <w:i/>
                <w:sz w:val="24"/>
                <w:szCs w:val="24"/>
                <w:lang w:val="en-GB"/>
              </w:rPr>
              <w:t xml:space="preserve">Degree of agitation (n=5)  </w:t>
            </w:r>
          </w:p>
        </w:tc>
      </w:tr>
      <w:tr w:rsidR="00C45081" w:rsidRPr="003277EB" w14:paraId="5EC2A9B5" w14:textId="77777777" w:rsidTr="000058FE">
        <w:tc>
          <w:tcPr>
            <w:tcW w:w="1951" w:type="dxa"/>
            <w:tcBorders>
              <w:top w:val="single" w:sz="4" w:space="0" w:color="auto"/>
              <w:left w:val="nil"/>
              <w:bottom w:val="nil"/>
              <w:right w:val="single" w:sz="4" w:space="0" w:color="auto"/>
            </w:tcBorders>
          </w:tcPr>
          <w:p w14:paraId="7E94E67E" w14:textId="44823AFA" w:rsidR="00C45081" w:rsidRDefault="00C45081" w:rsidP="00965D80">
            <w:pPr>
              <w:rPr>
                <w:rFonts w:cs="Times New Roman"/>
                <w:sz w:val="24"/>
                <w:szCs w:val="24"/>
                <w:lang w:val="en-GB"/>
              </w:rPr>
            </w:pPr>
            <w:r>
              <w:rPr>
                <w:rFonts w:cs="Times New Roman"/>
                <w:sz w:val="24"/>
                <w:szCs w:val="24"/>
                <w:lang w:val="en-GB"/>
              </w:rPr>
              <w:t>Hui</w:t>
            </w:r>
            <w:r w:rsidR="000208B7">
              <w:rPr>
                <w:rFonts w:cs="Times New Roman"/>
                <w:sz w:val="24"/>
                <w:szCs w:val="24"/>
                <w:lang w:val="en-GB"/>
              </w:rPr>
              <w:t>,</w:t>
            </w:r>
            <w:r>
              <w:rPr>
                <w:rFonts w:cs="Times New Roman"/>
                <w:sz w:val="24"/>
                <w:szCs w:val="24"/>
                <w:lang w:val="en-GB"/>
              </w:rPr>
              <w:t xml:space="preserve"> 2017</w:t>
            </w:r>
            <w:r w:rsidR="00965D80" w:rsidRPr="00965D80">
              <w:rPr>
                <w:rFonts w:cs="Times New Roman"/>
                <w:noProof/>
                <w:sz w:val="24"/>
                <w:szCs w:val="24"/>
                <w:vertAlign w:val="superscript"/>
              </w:rPr>
              <w:t>25</w:t>
            </w:r>
          </w:p>
        </w:tc>
        <w:tc>
          <w:tcPr>
            <w:tcW w:w="2916" w:type="dxa"/>
            <w:tcBorders>
              <w:top w:val="single" w:sz="4" w:space="0" w:color="auto"/>
              <w:left w:val="single" w:sz="4" w:space="0" w:color="auto"/>
              <w:bottom w:val="nil"/>
              <w:right w:val="single" w:sz="4" w:space="0" w:color="auto"/>
            </w:tcBorders>
          </w:tcPr>
          <w:p w14:paraId="315B5A66" w14:textId="77777777" w:rsidR="00C45081" w:rsidRDefault="00C45081" w:rsidP="00C45081">
            <w:pPr>
              <w:rPr>
                <w:rFonts w:cs="Times New Roman"/>
                <w:sz w:val="24"/>
                <w:szCs w:val="24"/>
                <w:lang w:val="en-GB"/>
              </w:rPr>
            </w:pPr>
            <w:r>
              <w:rPr>
                <w:rFonts w:cs="Times New Roman"/>
                <w:sz w:val="24"/>
                <w:szCs w:val="24"/>
                <w:lang w:val="en-GB"/>
              </w:rPr>
              <w:t>RASS</w:t>
            </w:r>
          </w:p>
        </w:tc>
        <w:tc>
          <w:tcPr>
            <w:tcW w:w="2348" w:type="dxa"/>
            <w:tcBorders>
              <w:top w:val="single" w:sz="4" w:space="0" w:color="auto"/>
              <w:left w:val="single" w:sz="4" w:space="0" w:color="auto"/>
              <w:bottom w:val="nil"/>
              <w:right w:val="single" w:sz="4" w:space="0" w:color="auto"/>
            </w:tcBorders>
          </w:tcPr>
          <w:p w14:paraId="18A7C0D1" w14:textId="77777777" w:rsidR="00C45081" w:rsidRPr="003277EB" w:rsidRDefault="00C45081" w:rsidP="00C45081">
            <w:pPr>
              <w:rPr>
                <w:rFonts w:cs="Times New Roman"/>
                <w:sz w:val="24"/>
                <w:szCs w:val="24"/>
                <w:lang w:val="en-GB"/>
              </w:rPr>
            </w:pPr>
            <w:r>
              <w:rPr>
                <w:rFonts w:cs="Times New Roman"/>
                <w:sz w:val="24"/>
                <w:szCs w:val="24"/>
                <w:lang w:val="en-GB"/>
              </w:rPr>
              <w:t>Baseline</w:t>
            </w:r>
          </w:p>
        </w:tc>
        <w:tc>
          <w:tcPr>
            <w:tcW w:w="2450" w:type="dxa"/>
            <w:tcBorders>
              <w:top w:val="single" w:sz="4" w:space="0" w:color="auto"/>
              <w:left w:val="single" w:sz="4" w:space="0" w:color="auto"/>
              <w:bottom w:val="nil"/>
              <w:right w:val="single" w:sz="4" w:space="0" w:color="auto"/>
            </w:tcBorders>
          </w:tcPr>
          <w:p w14:paraId="769CC985" w14:textId="77777777" w:rsidR="00C45081" w:rsidRPr="003277EB" w:rsidRDefault="00C45081" w:rsidP="00C45081">
            <w:pPr>
              <w:rPr>
                <w:rFonts w:cs="Times New Roman"/>
                <w:sz w:val="24"/>
                <w:szCs w:val="24"/>
                <w:lang w:val="en-GB"/>
              </w:rPr>
            </w:pPr>
            <w:r>
              <w:rPr>
                <w:rFonts w:cs="Times New Roman"/>
                <w:sz w:val="24"/>
                <w:szCs w:val="24"/>
                <w:lang w:val="en-GB"/>
              </w:rPr>
              <w:t>Death or discharge</w:t>
            </w:r>
          </w:p>
        </w:tc>
        <w:tc>
          <w:tcPr>
            <w:tcW w:w="2164" w:type="dxa"/>
            <w:tcBorders>
              <w:top w:val="single" w:sz="4" w:space="0" w:color="auto"/>
              <w:left w:val="single" w:sz="4" w:space="0" w:color="auto"/>
              <w:bottom w:val="nil"/>
              <w:right w:val="single" w:sz="4" w:space="0" w:color="auto"/>
            </w:tcBorders>
          </w:tcPr>
          <w:p w14:paraId="77EBEAF9" w14:textId="77777777" w:rsidR="00C45081" w:rsidRPr="003277EB" w:rsidRDefault="00C45081" w:rsidP="00C45081">
            <w:pPr>
              <w:rPr>
                <w:rFonts w:cs="Times New Roman"/>
                <w:sz w:val="24"/>
                <w:szCs w:val="24"/>
              </w:rPr>
            </w:pPr>
            <w:r>
              <w:rPr>
                <w:rFonts w:cs="Times New Roman"/>
                <w:sz w:val="24"/>
                <w:szCs w:val="24"/>
                <w:lang w:val="en-GB"/>
              </w:rPr>
              <w:t>0.5, 1, 1.5, 2, 3, 4, 5, 6, 7, and 8 hours, then daily</w:t>
            </w:r>
          </w:p>
        </w:tc>
        <w:tc>
          <w:tcPr>
            <w:tcW w:w="2115" w:type="dxa"/>
            <w:gridSpan w:val="2"/>
            <w:tcBorders>
              <w:top w:val="single" w:sz="4" w:space="0" w:color="auto"/>
              <w:left w:val="single" w:sz="4" w:space="0" w:color="auto"/>
              <w:bottom w:val="nil"/>
              <w:right w:val="nil"/>
            </w:tcBorders>
          </w:tcPr>
          <w:p w14:paraId="30A255CF" w14:textId="77777777" w:rsidR="00C45081" w:rsidRPr="003277EB" w:rsidRDefault="00C45081" w:rsidP="00C45081">
            <w:pPr>
              <w:rPr>
                <w:rFonts w:cs="Times New Roman"/>
                <w:sz w:val="24"/>
                <w:szCs w:val="24"/>
                <w:lang w:val="en-GB"/>
              </w:rPr>
            </w:pPr>
            <w:r>
              <w:rPr>
                <w:rFonts w:cs="Times New Roman"/>
                <w:sz w:val="24"/>
                <w:szCs w:val="24"/>
                <w:lang w:val="en-GB"/>
              </w:rPr>
              <w:t xml:space="preserve">Bedside nurse </w:t>
            </w:r>
          </w:p>
        </w:tc>
      </w:tr>
      <w:tr w:rsidR="00C45081" w:rsidRPr="003277EB" w14:paraId="181338FA" w14:textId="77777777" w:rsidTr="000058FE">
        <w:tc>
          <w:tcPr>
            <w:tcW w:w="1951" w:type="dxa"/>
            <w:tcBorders>
              <w:top w:val="single" w:sz="4" w:space="0" w:color="auto"/>
              <w:left w:val="nil"/>
              <w:bottom w:val="single" w:sz="4" w:space="0" w:color="auto"/>
              <w:right w:val="single" w:sz="4" w:space="0" w:color="auto"/>
            </w:tcBorders>
          </w:tcPr>
          <w:p w14:paraId="3151D817" w14:textId="7570E472" w:rsidR="00C45081" w:rsidRPr="003277EB" w:rsidRDefault="00C45081" w:rsidP="00965D80">
            <w:pPr>
              <w:rPr>
                <w:rFonts w:cs="Times New Roman"/>
                <w:sz w:val="24"/>
                <w:szCs w:val="24"/>
                <w:lang w:val="en-GB"/>
              </w:rPr>
            </w:pPr>
            <w:r>
              <w:rPr>
                <w:rFonts w:cs="Times New Roman"/>
                <w:sz w:val="24"/>
                <w:szCs w:val="24"/>
                <w:lang w:val="en-GB"/>
              </w:rPr>
              <w:t>Agar</w:t>
            </w:r>
            <w:r w:rsidR="000208B7">
              <w:rPr>
                <w:rFonts w:cs="Times New Roman"/>
                <w:sz w:val="24"/>
                <w:szCs w:val="24"/>
                <w:lang w:val="en-GB"/>
              </w:rPr>
              <w:t>,</w:t>
            </w:r>
            <w:r>
              <w:rPr>
                <w:rFonts w:cs="Times New Roman"/>
                <w:sz w:val="24"/>
                <w:szCs w:val="24"/>
                <w:lang w:val="en-GB"/>
              </w:rPr>
              <w:t xml:space="preserve"> 2017</w:t>
            </w:r>
            <w:r w:rsidR="00965D80" w:rsidRPr="00965D80">
              <w:rPr>
                <w:rFonts w:cs="Times New Roman"/>
                <w:noProof/>
                <w:sz w:val="24"/>
                <w:szCs w:val="24"/>
                <w:vertAlign w:val="superscript"/>
              </w:rPr>
              <w:t>23</w:t>
            </w:r>
          </w:p>
        </w:tc>
        <w:tc>
          <w:tcPr>
            <w:tcW w:w="2916" w:type="dxa"/>
            <w:tcBorders>
              <w:top w:val="single" w:sz="4" w:space="0" w:color="auto"/>
              <w:left w:val="single" w:sz="4" w:space="0" w:color="auto"/>
              <w:bottom w:val="single" w:sz="4" w:space="0" w:color="auto"/>
              <w:right w:val="single" w:sz="4" w:space="0" w:color="auto"/>
            </w:tcBorders>
          </w:tcPr>
          <w:p w14:paraId="2BDBA939" w14:textId="77777777" w:rsidR="00C45081" w:rsidRPr="003277EB" w:rsidRDefault="00C45081" w:rsidP="00C45081">
            <w:pPr>
              <w:rPr>
                <w:rFonts w:cs="Times New Roman"/>
                <w:sz w:val="24"/>
                <w:szCs w:val="24"/>
                <w:lang w:val="en-GB"/>
              </w:rPr>
            </w:pPr>
            <w:r>
              <w:rPr>
                <w:rFonts w:cs="Times New Roman"/>
                <w:sz w:val="24"/>
                <w:szCs w:val="24"/>
                <w:lang w:val="en-GB"/>
              </w:rPr>
              <w:t>RASS</w:t>
            </w:r>
          </w:p>
        </w:tc>
        <w:tc>
          <w:tcPr>
            <w:tcW w:w="2348" w:type="dxa"/>
            <w:tcBorders>
              <w:top w:val="single" w:sz="4" w:space="0" w:color="auto"/>
              <w:left w:val="single" w:sz="4" w:space="0" w:color="auto"/>
              <w:bottom w:val="single" w:sz="4" w:space="0" w:color="auto"/>
              <w:right w:val="single" w:sz="4" w:space="0" w:color="auto"/>
            </w:tcBorders>
          </w:tcPr>
          <w:p w14:paraId="24F7B265" w14:textId="77777777" w:rsidR="00C45081" w:rsidRPr="003277EB" w:rsidRDefault="00C45081" w:rsidP="00C45081">
            <w:pPr>
              <w:rPr>
                <w:rFonts w:cs="Times New Roman"/>
                <w:sz w:val="24"/>
                <w:szCs w:val="24"/>
                <w:lang w:val="en-GB"/>
              </w:rPr>
            </w:pPr>
            <w:r>
              <w:rPr>
                <w:rFonts w:cs="Times New Roman"/>
                <w:sz w:val="24"/>
                <w:szCs w:val="24"/>
                <w:lang w:val="en-GB"/>
              </w:rPr>
              <w:t>Baseline</w:t>
            </w:r>
          </w:p>
        </w:tc>
        <w:tc>
          <w:tcPr>
            <w:tcW w:w="2450" w:type="dxa"/>
            <w:tcBorders>
              <w:top w:val="single" w:sz="4" w:space="0" w:color="auto"/>
              <w:left w:val="single" w:sz="4" w:space="0" w:color="auto"/>
              <w:bottom w:val="nil"/>
              <w:right w:val="single" w:sz="4" w:space="0" w:color="auto"/>
            </w:tcBorders>
          </w:tcPr>
          <w:p w14:paraId="4D83997E" w14:textId="77777777" w:rsidR="00C45081" w:rsidRPr="003277EB" w:rsidRDefault="00C45081" w:rsidP="00C45081">
            <w:pPr>
              <w:rPr>
                <w:rFonts w:cs="Times New Roman"/>
                <w:sz w:val="24"/>
                <w:szCs w:val="24"/>
                <w:lang w:val="en-GB"/>
              </w:rPr>
            </w:pPr>
            <w:r>
              <w:rPr>
                <w:rFonts w:cs="Times New Roman"/>
                <w:sz w:val="24"/>
                <w:szCs w:val="24"/>
                <w:lang w:val="en-GB"/>
              </w:rPr>
              <w:t>Until study discontinuation</w:t>
            </w:r>
          </w:p>
        </w:tc>
        <w:tc>
          <w:tcPr>
            <w:tcW w:w="2164" w:type="dxa"/>
            <w:tcBorders>
              <w:top w:val="single" w:sz="4" w:space="0" w:color="auto"/>
              <w:left w:val="single" w:sz="4" w:space="0" w:color="auto"/>
              <w:bottom w:val="nil"/>
              <w:right w:val="single" w:sz="4" w:space="0" w:color="auto"/>
            </w:tcBorders>
          </w:tcPr>
          <w:p w14:paraId="4CA45795" w14:textId="7455223C" w:rsidR="00C45081" w:rsidRPr="003277EB" w:rsidRDefault="00C45081" w:rsidP="00C45081">
            <w:pPr>
              <w:rPr>
                <w:rFonts w:cs="Times New Roman"/>
                <w:sz w:val="24"/>
                <w:szCs w:val="24"/>
              </w:rPr>
            </w:pPr>
            <w:r>
              <w:rPr>
                <w:rFonts w:cs="Times New Roman"/>
                <w:sz w:val="24"/>
                <w:szCs w:val="24"/>
              </w:rPr>
              <w:t>Daily</w:t>
            </w:r>
          </w:p>
        </w:tc>
        <w:tc>
          <w:tcPr>
            <w:tcW w:w="2115" w:type="dxa"/>
            <w:gridSpan w:val="2"/>
            <w:tcBorders>
              <w:top w:val="single" w:sz="4" w:space="0" w:color="auto"/>
              <w:left w:val="single" w:sz="4" w:space="0" w:color="auto"/>
              <w:bottom w:val="nil"/>
              <w:right w:val="nil"/>
            </w:tcBorders>
          </w:tcPr>
          <w:p w14:paraId="57C0BCAE" w14:textId="77777777" w:rsidR="00C45081" w:rsidRPr="003277EB" w:rsidRDefault="00C45081" w:rsidP="00C45081">
            <w:pPr>
              <w:rPr>
                <w:rFonts w:cs="Times New Roman"/>
                <w:sz w:val="24"/>
                <w:szCs w:val="24"/>
                <w:lang w:val="en-GB"/>
              </w:rPr>
            </w:pPr>
            <w:r>
              <w:rPr>
                <w:rFonts w:cs="Times New Roman"/>
                <w:sz w:val="24"/>
                <w:szCs w:val="24"/>
                <w:lang w:val="en-GB"/>
              </w:rPr>
              <w:t>Nurse</w:t>
            </w:r>
          </w:p>
        </w:tc>
      </w:tr>
      <w:tr w:rsidR="00C45081" w:rsidRPr="003277EB" w14:paraId="0BF51D4F" w14:textId="77777777" w:rsidTr="000058FE">
        <w:tc>
          <w:tcPr>
            <w:tcW w:w="1951" w:type="dxa"/>
            <w:tcBorders>
              <w:top w:val="single" w:sz="4" w:space="0" w:color="auto"/>
              <w:left w:val="nil"/>
              <w:bottom w:val="single" w:sz="4" w:space="0" w:color="auto"/>
              <w:right w:val="single" w:sz="4" w:space="0" w:color="auto"/>
            </w:tcBorders>
          </w:tcPr>
          <w:p w14:paraId="1EE901A5" w14:textId="65627E3F" w:rsidR="00C45081" w:rsidRPr="000F463F" w:rsidRDefault="00C45081" w:rsidP="00965D80">
            <w:pPr>
              <w:rPr>
                <w:rFonts w:cs="Times New Roman"/>
                <w:sz w:val="24"/>
                <w:szCs w:val="24"/>
                <w:vertAlign w:val="superscript"/>
                <w:lang w:val="en-GB"/>
              </w:rPr>
            </w:pPr>
            <w:r>
              <w:rPr>
                <w:rFonts w:cs="Times New Roman"/>
                <w:sz w:val="24"/>
                <w:szCs w:val="24"/>
                <w:lang w:val="en-GB"/>
              </w:rPr>
              <w:t>Davis</w:t>
            </w:r>
            <w:r w:rsidR="000208B7">
              <w:rPr>
                <w:rFonts w:cs="Times New Roman"/>
                <w:sz w:val="24"/>
                <w:szCs w:val="24"/>
                <w:lang w:val="en-GB"/>
              </w:rPr>
              <w:t>,</w:t>
            </w:r>
            <w:r>
              <w:rPr>
                <w:rFonts w:cs="Times New Roman"/>
                <w:sz w:val="24"/>
                <w:szCs w:val="24"/>
                <w:lang w:val="en-GB"/>
              </w:rPr>
              <w:t xml:space="preserve"> 2018</w:t>
            </w:r>
            <w:r w:rsidR="00965D80" w:rsidRPr="00965D80">
              <w:rPr>
                <w:rFonts w:cs="Times New Roman"/>
                <w:noProof/>
                <w:sz w:val="24"/>
                <w:szCs w:val="24"/>
                <w:vertAlign w:val="superscript"/>
                <w:lang w:val="en-GB"/>
              </w:rPr>
              <w:t>26</w:t>
            </w:r>
          </w:p>
        </w:tc>
        <w:tc>
          <w:tcPr>
            <w:tcW w:w="2916" w:type="dxa"/>
            <w:tcBorders>
              <w:top w:val="single" w:sz="4" w:space="0" w:color="auto"/>
              <w:left w:val="single" w:sz="4" w:space="0" w:color="auto"/>
              <w:bottom w:val="single" w:sz="4" w:space="0" w:color="auto"/>
              <w:right w:val="single" w:sz="4" w:space="0" w:color="auto"/>
            </w:tcBorders>
          </w:tcPr>
          <w:p w14:paraId="6BF0E59D" w14:textId="77777777" w:rsidR="00C45081" w:rsidRPr="003277EB" w:rsidRDefault="00C45081" w:rsidP="00C45081">
            <w:pPr>
              <w:rPr>
                <w:rFonts w:cs="Times New Roman"/>
                <w:sz w:val="24"/>
                <w:szCs w:val="24"/>
                <w:lang w:val="en-GB"/>
              </w:rPr>
            </w:pPr>
            <w:proofErr w:type="spellStart"/>
            <w:r w:rsidRPr="003277EB">
              <w:rPr>
                <w:rFonts w:cs="Times New Roman"/>
                <w:sz w:val="24"/>
                <w:szCs w:val="24"/>
                <w:lang w:val="en-GB"/>
              </w:rPr>
              <w:t>mRASS</w:t>
            </w:r>
            <w:proofErr w:type="spellEnd"/>
            <w:r w:rsidRPr="003277EB">
              <w:rPr>
                <w:rFonts w:cs="Times New Roman"/>
                <w:sz w:val="24"/>
                <w:szCs w:val="24"/>
                <w:lang w:val="en-GB"/>
              </w:rPr>
              <w:t>+ administration of antipsychotic or other sedative</w:t>
            </w:r>
          </w:p>
        </w:tc>
        <w:tc>
          <w:tcPr>
            <w:tcW w:w="2348" w:type="dxa"/>
            <w:tcBorders>
              <w:top w:val="single" w:sz="4" w:space="0" w:color="auto"/>
              <w:left w:val="single" w:sz="4" w:space="0" w:color="auto"/>
              <w:bottom w:val="single" w:sz="4" w:space="0" w:color="auto"/>
              <w:right w:val="single" w:sz="4" w:space="0" w:color="auto"/>
            </w:tcBorders>
          </w:tcPr>
          <w:p w14:paraId="13A5AD9A" w14:textId="77777777" w:rsidR="00C45081" w:rsidRPr="003277EB" w:rsidRDefault="00C45081" w:rsidP="00C45081">
            <w:pPr>
              <w:rPr>
                <w:rFonts w:cs="Times New Roman"/>
                <w:sz w:val="24"/>
                <w:szCs w:val="24"/>
                <w:lang w:val="en-GB"/>
              </w:rPr>
            </w:pPr>
            <w:r w:rsidRPr="003277EB">
              <w:rPr>
                <w:rFonts w:cs="Times New Roman"/>
                <w:sz w:val="24"/>
                <w:szCs w:val="24"/>
                <w:lang w:val="en-GB"/>
              </w:rPr>
              <w:t>Within 4 hours of commencement of intervention</w:t>
            </w:r>
          </w:p>
        </w:tc>
        <w:tc>
          <w:tcPr>
            <w:tcW w:w="2450" w:type="dxa"/>
            <w:tcBorders>
              <w:top w:val="single" w:sz="4" w:space="0" w:color="auto"/>
              <w:left w:val="single" w:sz="4" w:space="0" w:color="auto"/>
              <w:bottom w:val="single" w:sz="4" w:space="0" w:color="auto"/>
              <w:right w:val="single" w:sz="4" w:space="0" w:color="auto"/>
            </w:tcBorders>
          </w:tcPr>
          <w:p w14:paraId="5601A045" w14:textId="77777777" w:rsidR="00C45081" w:rsidRPr="003277EB" w:rsidRDefault="00C45081" w:rsidP="00C45081">
            <w:pPr>
              <w:rPr>
                <w:rFonts w:cs="Times New Roman"/>
                <w:sz w:val="24"/>
                <w:szCs w:val="24"/>
                <w:lang w:val="en-GB"/>
              </w:rPr>
            </w:pPr>
            <w:r w:rsidRPr="003277EB">
              <w:rPr>
                <w:rFonts w:cs="Times New Roman"/>
                <w:sz w:val="24"/>
                <w:szCs w:val="24"/>
                <w:lang w:val="en-GB"/>
              </w:rPr>
              <w:t xml:space="preserve">Until death, survival </w:t>
            </w:r>
            <w:r w:rsidRPr="003277EB">
              <w:rPr>
                <w:rFonts w:eastAsia="HptdkfAdvTT86d47313+22" w:cs="Times New Roman"/>
                <w:sz w:val="24"/>
                <w:szCs w:val="24"/>
              </w:rPr>
              <w:t xml:space="preserve">≥ 14 days or withdrawal from the study </w:t>
            </w:r>
          </w:p>
        </w:tc>
        <w:tc>
          <w:tcPr>
            <w:tcW w:w="2164" w:type="dxa"/>
            <w:tcBorders>
              <w:top w:val="single" w:sz="4" w:space="0" w:color="auto"/>
              <w:left w:val="single" w:sz="4" w:space="0" w:color="auto"/>
              <w:bottom w:val="single" w:sz="4" w:space="0" w:color="auto"/>
              <w:right w:val="single" w:sz="4" w:space="0" w:color="auto"/>
            </w:tcBorders>
          </w:tcPr>
          <w:p w14:paraId="176E612B" w14:textId="77777777" w:rsidR="00C45081" w:rsidRPr="003277EB" w:rsidRDefault="00C45081" w:rsidP="00C45081">
            <w:pPr>
              <w:rPr>
                <w:rFonts w:cs="Times New Roman"/>
                <w:sz w:val="24"/>
                <w:szCs w:val="24"/>
              </w:rPr>
            </w:pPr>
            <w:r w:rsidRPr="003277EB">
              <w:rPr>
                <w:rFonts w:cs="Times New Roman"/>
                <w:sz w:val="24"/>
                <w:szCs w:val="24"/>
              </w:rPr>
              <w:t>Every 4 hours</w:t>
            </w:r>
          </w:p>
        </w:tc>
        <w:tc>
          <w:tcPr>
            <w:tcW w:w="2115" w:type="dxa"/>
            <w:gridSpan w:val="2"/>
            <w:tcBorders>
              <w:top w:val="single" w:sz="4" w:space="0" w:color="auto"/>
              <w:left w:val="single" w:sz="4" w:space="0" w:color="auto"/>
              <w:bottom w:val="single" w:sz="4" w:space="0" w:color="auto"/>
              <w:right w:val="nil"/>
            </w:tcBorders>
          </w:tcPr>
          <w:p w14:paraId="009269E5" w14:textId="77777777" w:rsidR="00C45081" w:rsidRPr="00951182" w:rsidRDefault="00C45081" w:rsidP="00C45081">
            <w:pPr>
              <w:rPr>
                <w:rFonts w:cs="Times New Roman"/>
                <w:i/>
                <w:sz w:val="24"/>
                <w:szCs w:val="24"/>
                <w:lang w:val="en-GB"/>
              </w:rPr>
            </w:pPr>
            <w:r w:rsidRPr="00951182">
              <w:rPr>
                <w:rFonts w:cs="Times New Roman"/>
                <w:i/>
                <w:sz w:val="24"/>
                <w:szCs w:val="24"/>
                <w:lang w:val="en-GB"/>
              </w:rPr>
              <w:t>Not reported</w:t>
            </w:r>
          </w:p>
        </w:tc>
      </w:tr>
      <w:tr w:rsidR="00C45081" w:rsidRPr="003277EB" w14:paraId="7624A638" w14:textId="77777777" w:rsidTr="000058FE">
        <w:tc>
          <w:tcPr>
            <w:tcW w:w="1951" w:type="dxa"/>
            <w:tcBorders>
              <w:top w:val="single" w:sz="4" w:space="0" w:color="auto"/>
              <w:left w:val="nil"/>
              <w:bottom w:val="single" w:sz="4" w:space="0" w:color="auto"/>
              <w:right w:val="single" w:sz="4" w:space="0" w:color="auto"/>
            </w:tcBorders>
          </w:tcPr>
          <w:p w14:paraId="15C9341D" w14:textId="158FB61F" w:rsidR="00C45081" w:rsidRPr="003277EB" w:rsidRDefault="00C45081" w:rsidP="00965D80">
            <w:pPr>
              <w:rPr>
                <w:rFonts w:cs="Times New Roman"/>
                <w:sz w:val="24"/>
                <w:szCs w:val="24"/>
                <w:lang w:val="en-GB"/>
              </w:rPr>
            </w:pPr>
            <w:proofErr w:type="spellStart"/>
            <w:r>
              <w:rPr>
                <w:rFonts w:cs="Times New Roman"/>
                <w:sz w:val="24"/>
                <w:szCs w:val="24"/>
                <w:lang w:val="en-GB"/>
              </w:rPr>
              <w:t>Bruera</w:t>
            </w:r>
            <w:proofErr w:type="spellEnd"/>
            <w:r w:rsidR="000208B7">
              <w:rPr>
                <w:rFonts w:cs="Times New Roman"/>
                <w:sz w:val="24"/>
                <w:szCs w:val="24"/>
                <w:lang w:val="en-GB"/>
              </w:rPr>
              <w:t>,</w:t>
            </w:r>
            <w:r>
              <w:rPr>
                <w:rFonts w:cs="Times New Roman"/>
                <w:sz w:val="24"/>
                <w:szCs w:val="24"/>
                <w:lang w:val="en-GB"/>
              </w:rPr>
              <w:t xml:space="preserve"> 2013</w:t>
            </w:r>
            <w:r w:rsidR="00965D80" w:rsidRPr="00965D80">
              <w:rPr>
                <w:rFonts w:cs="Times New Roman"/>
                <w:noProof/>
                <w:sz w:val="24"/>
                <w:szCs w:val="24"/>
                <w:vertAlign w:val="superscript"/>
                <w:lang w:val="en-GB"/>
              </w:rPr>
              <w:t>22</w:t>
            </w:r>
          </w:p>
        </w:tc>
        <w:tc>
          <w:tcPr>
            <w:tcW w:w="2916" w:type="dxa"/>
            <w:tcBorders>
              <w:top w:val="single" w:sz="4" w:space="0" w:color="auto"/>
              <w:left w:val="single" w:sz="4" w:space="0" w:color="auto"/>
              <w:bottom w:val="single" w:sz="4" w:space="0" w:color="auto"/>
              <w:right w:val="single" w:sz="4" w:space="0" w:color="auto"/>
            </w:tcBorders>
          </w:tcPr>
          <w:p w14:paraId="62E0EEE3" w14:textId="77777777" w:rsidR="00C45081" w:rsidRPr="003277EB" w:rsidRDefault="00C45081" w:rsidP="00C45081">
            <w:pPr>
              <w:rPr>
                <w:rFonts w:cs="Times New Roman"/>
                <w:sz w:val="24"/>
                <w:szCs w:val="24"/>
                <w:lang w:val="en-GB"/>
              </w:rPr>
            </w:pPr>
            <w:r>
              <w:rPr>
                <w:rFonts w:cs="Times New Roman"/>
                <w:sz w:val="24"/>
                <w:szCs w:val="24"/>
                <w:lang w:val="en-GB"/>
              </w:rPr>
              <w:t>RASS</w:t>
            </w:r>
          </w:p>
        </w:tc>
        <w:tc>
          <w:tcPr>
            <w:tcW w:w="2348" w:type="dxa"/>
            <w:tcBorders>
              <w:top w:val="single" w:sz="4" w:space="0" w:color="auto"/>
              <w:left w:val="single" w:sz="4" w:space="0" w:color="auto"/>
              <w:bottom w:val="single" w:sz="4" w:space="0" w:color="auto"/>
              <w:right w:val="single" w:sz="4" w:space="0" w:color="auto"/>
            </w:tcBorders>
          </w:tcPr>
          <w:p w14:paraId="6A3956B3" w14:textId="77777777" w:rsidR="00C45081" w:rsidRPr="003277EB" w:rsidRDefault="00C45081" w:rsidP="00C45081">
            <w:pPr>
              <w:rPr>
                <w:rFonts w:cs="Times New Roman"/>
                <w:sz w:val="24"/>
                <w:szCs w:val="24"/>
                <w:lang w:val="en-GB"/>
              </w:rPr>
            </w:pPr>
            <w:r>
              <w:rPr>
                <w:rFonts w:cs="Times New Roman"/>
                <w:sz w:val="24"/>
                <w:szCs w:val="24"/>
                <w:lang w:val="en-GB"/>
              </w:rPr>
              <w:t>Baseline</w:t>
            </w:r>
          </w:p>
        </w:tc>
        <w:tc>
          <w:tcPr>
            <w:tcW w:w="2450" w:type="dxa"/>
            <w:tcBorders>
              <w:top w:val="single" w:sz="4" w:space="0" w:color="auto"/>
              <w:left w:val="single" w:sz="4" w:space="0" w:color="auto"/>
              <w:bottom w:val="single" w:sz="4" w:space="0" w:color="auto"/>
              <w:right w:val="single" w:sz="4" w:space="0" w:color="auto"/>
            </w:tcBorders>
          </w:tcPr>
          <w:p w14:paraId="34C001DF" w14:textId="010F5083" w:rsidR="00C45081" w:rsidRPr="003277EB" w:rsidRDefault="00C45081" w:rsidP="00C45081">
            <w:pPr>
              <w:rPr>
                <w:rFonts w:cs="Times New Roman"/>
                <w:sz w:val="24"/>
                <w:szCs w:val="24"/>
                <w:lang w:val="en-GB"/>
              </w:rPr>
            </w:pPr>
            <w:r w:rsidRPr="003277EB">
              <w:rPr>
                <w:rFonts w:cs="Times New Roman"/>
                <w:sz w:val="24"/>
                <w:szCs w:val="24"/>
                <w:lang w:val="en-GB"/>
              </w:rPr>
              <w:t xml:space="preserve">Until the patient </w:t>
            </w:r>
            <w:r>
              <w:rPr>
                <w:rFonts w:cs="Times New Roman"/>
                <w:sz w:val="24"/>
                <w:szCs w:val="24"/>
                <w:lang w:val="en-GB"/>
              </w:rPr>
              <w:t xml:space="preserve">discontinued </w:t>
            </w:r>
            <w:r w:rsidRPr="003277EB">
              <w:rPr>
                <w:rFonts w:cs="Times New Roman"/>
                <w:sz w:val="24"/>
                <w:szCs w:val="24"/>
                <w:lang w:val="en-GB"/>
              </w:rPr>
              <w:t xml:space="preserve">the study (patient was unresponsive, developed progressive coma or died) </w:t>
            </w:r>
          </w:p>
          <w:p w14:paraId="4514909E" w14:textId="77777777" w:rsidR="00C45081" w:rsidRPr="003277EB" w:rsidRDefault="00C45081" w:rsidP="00C45081">
            <w:pPr>
              <w:rPr>
                <w:rFonts w:cs="Times New Roman"/>
                <w:sz w:val="24"/>
                <w:szCs w:val="24"/>
                <w:lang w:val="en-GB"/>
              </w:rPr>
            </w:pPr>
          </w:p>
        </w:tc>
        <w:tc>
          <w:tcPr>
            <w:tcW w:w="2164" w:type="dxa"/>
            <w:tcBorders>
              <w:top w:val="single" w:sz="4" w:space="0" w:color="auto"/>
              <w:left w:val="single" w:sz="4" w:space="0" w:color="auto"/>
              <w:bottom w:val="single" w:sz="4" w:space="0" w:color="auto"/>
              <w:right w:val="single" w:sz="4" w:space="0" w:color="auto"/>
            </w:tcBorders>
          </w:tcPr>
          <w:p w14:paraId="40FCD79D" w14:textId="2ED50240" w:rsidR="00C45081" w:rsidRPr="003277EB" w:rsidRDefault="00C45081" w:rsidP="00C45081">
            <w:pPr>
              <w:rPr>
                <w:rFonts w:cs="Times New Roman"/>
                <w:sz w:val="24"/>
                <w:szCs w:val="24"/>
              </w:rPr>
            </w:pPr>
            <w:r w:rsidRPr="003277EB">
              <w:rPr>
                <w:rFonts w:cs="Times New Roman"/>
                <w:sz w:val="24"/>
                <w:szCs w:val="24"/>
              </w:rPr>
              <w:t>baseline and day 4</w:t>
            </w:r>
            <w:r>
              <w:rPr>
                <w:rFonts w:cs="Times New Roman"/>
                <w:sz w:val="24"/>
                <w:szCs w:val="24"/>
              </w:rPr>
              <w:t>+/-</w:t>
            </w:r>
            <w:r w:rsidRPr="003277EB">
              <w:rPr>
                <w:rFonts w:cs="Times New Roman"/>
                <w:sz w:val="24"/>
                <w:szCs w:val="24"/>
              </w:rPr>
              <w:t xml:space="preserve">2 days for first week and then every 3 </w:t>
            </w:r>
            <w:r>
              <w:rPr>
                <w:rFonts w:cs="Times New Roman"/>
                <w:sz w:val="24"/>
                <w:szCs w:val="24"/>
              </w:rPr>
              <w:t>-</w:t>
            </w:r>
            <w:r w:rsidRPr="003277EB">
              <w:rPr>
                <w:rFonts w:cs="Times New Roman"/>
                <w:sz w:val="24"/>
                <w:szCs w:val="24"/>
              </w:rPr>
              <w:t xml:space="preserve">5 days until </w:t>
            </w:r>
            <w:r>
              <w:rPr>
                <w:rFonts w:cs="Times New Roman"/>
                <w:sz w:val="24"/>
                <w:szCs w:val="24"/>
              </w:rPr>
              <w:t>study discontinuation</w:t>
            </w:r>
          </w:p>
        </w:tc>
        <w:tc>
          <w:tcPr>
            <w:tcW w:w="2115" w:type="dxa"/>
            <w:gridSpan w:val="2"/>
            <w:tcBorders>
              <w:top w:val="single" w:sz="4" w:space="0" w:color="auto"/>
              <w:left w:val="single" w:sz="4" w:space="0" w:color="auto"/>
              <w:bottom w:val="single" w:sz="4" w:space="0" w:color="auto"/>
              <w:right w:val="nil"/>
            </w:tcBorders>
          </w:tcPr>
          <w:p w14:paraId="3EE87030" w14:textId="77777777" w:rsidR="00C45081" w:rsidRPr="003277EB" w:rsidRDefault="00C45081" w:rsidP="00C45081">
            <w:pPr>
              <w:rPr>
                <w:rFonts w:cs="Times New Roman"/>
                <w:sz w:val="24"/>
                <w:szCs w:val="24"/>
                <w:lang w:val="en-GB"/>
              </w:rPr>
            </w:pPr>
            <w:r>
              <w:rPr>
                <w:rFonts w:cs="Times New Roman"/>
                <w:sz w:val="24"/>
                <w:szCs w:val="24"/>
                <w:lang w:val="en-GB"/>
              </w:rPr>
              <w:t>Research team</w:t>
            </w:r>
          </w:p>
        </w:tc>
      </w:tr>
      <w:tr w:rsidR="00C45081" w:rsidRPr="003277EB" w14:paraId="1CEA9F0E" w14:textId="77777777" w:rsidTr="009F2C52">
        <w:tc>
          <w:tcPr>
            <w:tcW w:w="1951" w:type="dxa"/>
            <w:tcBorders>
              <w:top w:val="single" w:sz="4" w:space="0" w:color="auto"/>
              <w:left w:val="nil"/>
              <w:bottom w:val="single" w:sz="4" w:space="0" w:color="auto"/>
              <w:right w:val="single" w:sz="4" w:space="0" w:color="auto"/>
            </w:tcBorders>
          </w:tcPr>
          <w:p w14:paraId="53C8E2AA" w14:textId="5909D0AB" w:rsidR="00C45081" w:rsidRPr="003277EB" w:rsidRDefault="00C45081" w:rsidP="00965D80">
            <w:pPr>
              <w:rPr>
                <w:rFonts w:cs="Times New Roman"/>
                <w:sz w:val="24"/>
                <w:szCs w:val="24"/>
                <w:lang w:val="en-GB"/>
              </w:rPr>
            </w:pPr>
            <w:r w:rsidRPr="003277EB">
              <w:rPr>
                <w:rFonts w:cs="Times New Roman"/>
                <w:sz w:val="24"/>
                <w:szCs w:val="24"/>
                <w:lang w:val="en-GB"/>
              </w:rPr>
              <w:t>Morita</w:t>
            </w:r>
            <w:r w:rsidR="000208B7">
              <w:rPr>
                <w:rFonts w:cs="Times New Roman"/>
                <w:sz w:val="24"/>
                <w:szCs w:val="24"/>
                <w:lang w:val="en-GB"/>
              </w:rPr>
              <w:t>,</w:t>
            </w:r>
            <w:r>
              <w:rPr>
                <w:rFonts w:cs="Times New Roman"/>
                <w:sz w:val="24"/>
                <w:szCs w:val="24"/>
                <w:lang w:val="en-GB"/>
              </w:rPr>
              <w:t xml:space="preserve"> </w:t>
            </w:r>
            <w:r w:rsidRPr="003277EB">
              <w:rPr>
                <w:rFonts w:cs="Times New Roman"/>
                <w:sz w:val="24"/>
                <w:szCs w:val="24"/>
                <w:lang w:val="en-GB"/>
              </w:rPr>
              <w:t>2003</w:t>
            </w:r>
            <w:r w:rsidR="00965D80" w:rsidRPr="00965D80">
              <w:rPr>
                <w:rFonts w:cs="Times New Roman"/>
                <w:noProof/>
                <w:sz w:val="24"/>
                <w:szCs w:val="24"/>
                <w:vertAlign w:val="superscript"/>
                <w:lang w:val="en-GB"/>
              </w:rPr>
              <w:t>30</w:t>
            </w:r>
          </w:p>
        </w:tc>
        <w:tc>
          <w:tcPr>
            <w:tcW w:w="2916" w:type="dxa"/>
            <w:tcBorders>
              <w:top w:val="single" w:sz="4" w:space="0" w:color="auto"/>
              <w:left w:val="single" w:sz="4" w:space="0" w:color="auto"/>
              <w:bottom w:val="single" w:sz="4" w:space="0" w:color="auto"/>
              <w:right w:val="single" w:sz="4" w:space="0" w:color="auto"/>
            </w:tcBorders>
          </w:tcPr>
          <w:p w14:paraId="5CAC686D" w14:textId="6CBD6081" w:rsidR="00C45081" w:rsidRPr="003277EB" w:rsidRDefault="00C45081" w:rsidP="00C45081">
            <w:pPr>
              <w:rPr>
                <w:rFonts w:cs="Times New Roman"/>
                <w:sz w:val="24"/>
                <w:szCs w:val="24"/>
                <w:lang w:val="en-GB"/>
              </w:rPr>
            </w:pPr>
            <w:r w:rsidRPr="003277EB">
              <w:rPr>
                <w:rFonts w:cs="Times New Roman"/>
                <w:sz w:val="24"/>
                <w:szCs w:val="24"/>
                <w:lang w:val="en-GB"/>
              </w:rPr>
              <w:t>ADS</w:t>
            </w:r>
            <w:r w:rsidR="00945596">
              <w:rPr>
                <w:rFonts w:cs="Times New Roman"/>
                <w:sz w:val="24"/>
                <w:szCs w:val="24"/>
                <w:lang w:val="en-GB"/>
              </w:rPr>
              <w:t xml:space="preserve"> and MDAS items</w:t>
            </w:r>
            <w:r w:rsidRPr="003277EB">
              <w:rPr>
                <w:rFonts w:cs="Times New Roman"/>
                <w:sz w:val="24"/>
                <w:szCs w:val="24"/>
                <w:lang w:val="en-GB"/>
              </w:rPr>
              <w:t>*</w:t>
            </w:r>
          </w:p>
        </w:tc>
        <w:tc>
          <w:tcPr>
            <w:tcW w:w="2348" w:type="dxa"/>
            <w:tcBorders>
              <w:top w:val="single" w:sz="4" w:space="0" w:color="auto"/>
              <w:left w:val="single" w:sz="4" w:space="0" w:color="auto"/>
              <w:bottom w:val="single" w:sz="4" w:space="0" w:color="auto"/>
              <w:right w:val="single" w:sz="4" w:space="0" w:color="auto"/>
            </w:tcBorders>
          </w:tcPr>
          <w:p w14:paraId="5D2F012D" w14:textId="77777777" w:rsidR="00C45081" w:rsidRPr="003277EB" w:rsidRDefault="00C45081" w:rsidP="00C45081">
            <w:pPr>
              <w:rPr>
                <w:rFonts w:cs="Times New Roman"/>
                <w:sz w:val="24"/>
                <w:szCs w:val="24"/>
                <w:lang w:val="en-GB"/>
              </w:rPr>
            </w:pPr>
            <w:r w:rsidRPr="003277EB">
              <w:rPr>
                <w:rFonts w:cs="Times New Roman"/>
                <w:sz w:val="24"/>
                <w:szCs w:val="24"/>
                <w:lang w:val="en-GB"/>
              </w:rPr>
              <w:t>Not reported</w:t>
            </w:r>
          </w:p>
        </w:tc>
        <w:tc>
          <w:tcPr>
            <w:tcW w:w="2450" w:type="dxa"/>
            <w:tcBorders>
              <w:top w:val="single" w:sz="4" w:space="0" w:color="auto"/>
              <w:left w:val="single" w:sz="4" w:space="0" w:color="auto"/>
              <w:bottom w:val="single" w:sz="4" w:space="0" w:color="auto"/>
              <w:right w:val="single" w:sz="4" w:space="0" w:color="auto"/>
            </w:tcBorders>
          </w:tcPr>
          <w:p w14:paraId="6F4D048B" w14:textId="77777777" w:rsidR="00C45081" w:rsidRPr="003277EB" w:rsidRDefault="00C45081" w:rsidP="00C45081">
            <w:pPr>
              <w:rPr>
                <w:rFonts w:cs="Times New Roman"/>
                <w:sz w:val="24"/>
                <w:szCs w:val="24"/>
                <w:lang w:val="en-GB"/>
              </w:rPr>
            </w:pPr>
            <w:r w:rsidRPr="003277EB">
              <w:rPr>
                <w:rFonts w:cs="Times New Roman"/>
                <w:sz w:val="24"/>
                <w:szCs w:val="24"/>
                <w:lang w:val="en-GB"/>
              </w:rPr>
              <w:t xml:space="preserve">Not reported </w:t>
            </w:r>
          </w:p>
        </w:tc>
        <w:tc>
          <w:tcPr>
            <w:tcW w:w="2164" w:type="dxa"/>
            <w:tcBorders>
              <w:top w:val="nil"/>
              <w:left w:val="single" w:sz="4" w:space="0" w:color="auto"/>
              <w:bottom w:val="single" w:sz="4" w:space="0" w:color="auto"/>
              <w:right w:val="single" w:sz="4" w:space="0" w:color="auto"/>
            </w:tcBorders>
          </w:tcPr>
          <w:p w14:paraId="78B44998" w14:textId="77777777" w:rsidR="00C45081" w:rsidRPr="003277EB" w:rsidRDefault="00C45081" w:rsidP="00C45081">
            <w:pPr>
              <w:rPr>
                <w:rFonts w:cs="Times New Roman"/>
                <w:sz w:val="24"/>
                <w:szCs w:val="24"/>
                <w:lang w:val="en-GB"/>
              </w:rPr>
            </w:pPr>
            <w:r w:rsidRPr="003277EB">
              <w:rPr>
                <w:rFonts w:cs="Times New Roman"/>
                <w:sz w:val="24"/>
                <w:szCs w:val="24"/>
              </w:rPr>
              <w:t xml:space="preserve">Not reported </w:t>
            </w:r>
          </w:p>
        </w:tc>
        <w:tc>
          <w:tcPr>
            <w:tcW w:w="2115" w:type="dxa"/>
            <w:gridSpan w:val="2"/>
            <w:tcBorders>
              <w:top w:val="nil"/>
              <w:left w:val="single" w:sz="4" w:space="0" w:color="auto"/>
              <w:bottom w:val="single" w:sz="4" w:space="0" w:color="auto"/>
              <w:right w:val="nil"/>
            </w:tcBorders>
          </w:tcPr>
          <w:p w14:paraId="37784B39" w14:textId="77777777" w:rsidR="00C45081" w:rsidRPr="003277EB" w:rsidRDefault="00C45081" w:rsidP="00C45081">
            <w:pPr>
              <w:rPr>
                <w:rFonts w:cs="Times New Roman"/>
                <w:sz w:val="24"/>
                <w:szCs w:val="24"/>
                <w:lang w:val="en-GB"/>
              </w:rPr>
            </w:pPr>
            <w:r w:rsidRPr="003277EB">
              <w:rPr>
                <w:rFonts w:cs="Times New Roman"/>
                <w:sz w:val="24"/>
                <w:szCs w:val="24"/>
                <w:lang w:val="en-GB"/>
              </w:rPr>
              <w:t>Nurse</w:t>
            </w:r>
          </w:p>
        </w:tc>
      </w:tr>
      <w:tr w:rsidR="00C45081" w:rsidRPr="003277EB" w14:paraId="2DC0805B" w14:textId="77777777" w:rsidTr="009F2C52">
        <w:tc>
          <w:tcPr>
            <w:tcW w:w="13944" w:type="dxa"/>
            <w:gridSpan w:val="7"/>
            <w:tcBorders>
              <w:top w:val="single" w:sz="4" w:space="0" w:color="auto"/>
              <w:left w:val="nil"/>
              <w:bottom w:val="single" w:sz="4" w:space="0" w:color="auto"/>
              <w:right w:val="nil"/>
            </w:tcBorders>
            <w:shd w:val="clear" w:color="auto" w:fill="auto"/>
          </w:tcPr>
          <w:p w14:paraId="6FE48B4A" w14:textId="41385B32" w:rsidR="00C45081" w:rsidRPr="009F2C52" w:rsidRDefault="00C45081" w:rsidP="009F2C52">
            <w:pPr>
              <w:pStyle w:val="ListParagraph"/>
              <w:numPr>
                <w:ilvl w:val="0"/>
                <w:numId w:val="9"/>
              </w:numPr>
              <w:rPr>
                <w:rFonts w:cs="Times New Roman"/>
                <w:b/>
                <w:sz w:val="24"/>
                <w:szCs w:val="24"/>
                <w:lang w:val="en-GB"/>
              </w:rPr>
            </w:pPr>
            <w:r w:rsidRPr="009F2C52">
              <w:rPr>
                <w:rFonts w:cs="Times New Roman"/>
                <w:b/>
                <w:i/>
                <w:sz w:val="24"/>
                <w:szCs w:val="24"/>
                <w:lang w:val="en-GB"/>
              </w:rPr>
              <w:t xml:space="preserve">Communication capacity (n=2) </w:t>
            </w:r>
          </w:p>
        </w:tc>
      </w:tr>
      <w:tr w:rsidR="00C45081" w:rsidRPr="003277EB" w14:paraId="4DA413FC" w14:textId="77777777" w:rsidTr="000058FE">
        <w:tc>
          <w:tcPr>
            <w:tcW w:w="1951" w:type="dxa"/>
            <w:tcBorders>
              <w:top w:val="single" w:sz="4" w:space="0" w:color="auto"/>
              <w:left w:val="nil"/>
              <w:bottom w:val="single" w:sz="4" w:space="0" w:color="auto"/>
              <w:right w:val="single" w:sz="4" w:space="0" w:color="auto"/>
            </w:tcBorders>
          </w:tcPr>
          <w:p w14:paraId="550935CE" w14:textId="074857B2" w:rsidR="00C45081" w:rsidRPr="003277EB" w:rsidRDefault="00C45081" w:rsidP="00965D80">
            <w:pPr>
              <w:rPr>
                <w:rFonts w:cs="Times New Roman"/>
                <w:sz w:val="24"/>
                <w:szCs w:val="24"/>
                <w:lang w:val="en-GB"/>
              </w:rPr>
            </w:pPr>
            <w:r>
              <w:rPr>
                <w:rFonts w:cs="Times New Roman"/>
                <w:sz w:val="24"/>
                <w:szCs w:val="24"/>
                <w:lang w:val="en-GB"/>
              </w:rPr>
              <w:t>Hui</w:t>
            </w:r>
            <w:r w:rsidR="000208B7">
              <w:rPr>
                <w:rFonts w:cs="Times New Roman"/>
                <w:sz w:val="24"/>
                <w:szCs w:val="24"/>
                <w:lang w:val="en-GB"/>
              </w:rPr>
              <w:t>,</w:t>
            </w:r>
            <w:r>
              <w:rPr>
                <w:rFonts w:cs="Times New Roman"/>
                <w:sz w:val="24"/>
                <w:szCs w:val="24"/>
                <w:lang w:val="en-GB"/>
              </w:rPr>
              <w:t xml:space="preserve"> 2017</w:t>
            </w:r>
            <w:r w:rsidR="00965D80" w:rsidRPr="00965D80">
              <w:rPr>
                <w:rFonts w:cs="Times New Roman"/>
                <w:noProof/>
                <w:sz w:val="24"/>
                <w:szCs w:val="24"/>
                <w:vertAlign w:val="superscript"/>
              </w:rPr>
              <w:t>25</w:t>
            </w:r>
          </w:p>
        </w:tc>
        <w:tc>
          <w:tcPr>
            <w:tcW w:w="2916" w:type="dxa"/>
            <w:tcBorders>
              <w:top w:val="single" w:sz="4" w:space="0" w:color="auto"/>
              <w:left w:val="single" w:sz="4" w:space="0" w:color="auto"/>
              <w:bottom w:val="single" w:sz="4" w:space="0" w:color="auto"/>
              <w:right w:val="single" w:sz="4" w:space="0" w:color="auto"/>
            </w:tcBorders>
          </w:tcPr>
          <w:p w14:paraId="5D62104D" w14:textId="77777777" w:rsidR="00C45081" w:rsidRPr="003277EB" w:rsidRDefault="00C45081" w:rsidP="00C45081">
            <w:pPr>
              <w:rPr>
                <w:rFonts w:cs="Times New Roman"/>
                <w:sz w:val="24"/>
                <w:szCs w:val="24"/>
                <w:lang w:val="en-GB"/>
              </w:rPr>
            </w:pPr>
            <w:r>
              <w:rPr>
                <w:rFonts w:cs="Times New Roman"/>
                <w:sz w:val="24"/>
                <w:szCs w:val="24"/>
                <w:lang w:val="en-GB"/>
              </w:rPr>
              <w:t>Communication capacity (patient ability to hear, speak and understand)</w:t>
            </w:r>
          </w:p>
        </w:tc>
        <w:tc>
          <w:tcPr>
            <w:tcW w:w="2348" w:type="dxa"/>
            <w:tcBorders>
              <w:top w:val="single" w:sz="4" w:space="0" w:color="auto"/>
              <w:left w:val="single" w:sz="4" w:space="0" w:color="auto"/>
              <w:bottom w:val="single" w:sz="4" w:space="0" w:color="auto"/>
              <w:right w:val="single" w:sz="4" w:space="0" w:color="auto"/>
            </w:tcBorders>
          </w:tcPr>
          <w:p w14:paraId="16184C77" w14:textId="77777777" w:rsidR="00C45081" w:rsidRPr="003277EB" w:rsidRDefault="00C45081" w:rsidP="00C45081">
            <w:pPr>
              <w:rPr>
                <w:rFonts w:cs="Times New Roman"/>
                <w:sz w:val="24"/>
                <w:szCs w:val="24"/>
                <w:lang w:val="en-GB"/>
              </w:rPr>
            </w:pPr>
            <w:r>
              <w:rPr>
                <w:rFonts w:cs="Times New Roman"/>
                <w:sz w:val="24"/>
                <w:szCs w:val="24"/>
                <w:lang w:val="en-GB"/>
              </w:rPr>
              <w:t>baseline</w:t>
            </w:r>
          </w:p>
        </w:tc>
        <w:tc>
          <w:tcPr>
            <w:tcW w:w="2450" w:type="dxa"/>
            <w:tcBorders>
              <w:top w:val="single" w:sz="4" w:space="0" w:color="auto"/>
              <w:left w:val="single" w:sz="4" w:space="0" w:color="auto"/>
              <w:bottom w:val="single" w:sz="4" w:space="0" w:color="auto"/>
              <w:right w:val="single" w:sz="4" w:space="0" w:color="auto"/>
            </w:tcBorders>
          </w:tcPr>
          <w:p w14:paraId="3D3A39B0" w14:textId="77777777" w:rsidR="00C45081" w:rsidRPr="003277EB" w:rsidRDefault="00C45081" w:rsidP="00C45081">
            <w:pPr>
              <w:rPr>
                <w:rFonts w:cs="Times New Roman"/>
                <w:sz w:val="24"/>
                <w:szCs w:val="24"/>
                <w:lang w:val="en-GB"/>
              </w:rPr>
            </w:pPr>
            <w:r>
              <w:rPr>
                <w:rFonts w:cs="Times New Roman"/>
                <w:sz w:val="24"/>
                <w:szCs w:val="24"/>
                <w:lang w:val="en-GB"/>
              </w:rPr>
              <w:t>Not reported</w:t>
            </w:r>
          </w:p>
        </w:tc>
        <w:tc>
          <w:tcPr>
            <w:tcW w:w="2164" w:type="dxa"/>
            <w:tcBorders>
              <w:top w:val="single" w:sz="4" w:space="0" w:color="auto"/>
              <w:left w:val="single" w:sz="4" w:space="0" w:color="auto"/>
              <w:bottom w:val="single" w:sz="4" w:space="0" w:color="auto"/>
              <w:right w:val="single" w:sz="4" w:space="0" w:color="auto"/>
            </w:tcBorders>
          </w:tcPr>
          <w:p w14:paraId="7DC3E136" w14:textId="77777777" w:rsidR="00C45081" w:rsidRPr="003277EB" w:rsidRDefault="00C45081" w:rsidP="00C45081">
            <w:pPr>
              <w:rPr>
                <w:rFonts w:cs="Times New Roman"/>
                <w:sz w:val="24"/>
                <w:szCs w:val="24"/>
              </w:rPr>
            </w:pPr>
            <w:r>
              <w:rPr>
                <w:rFonts w:cs="Times New Roman"/>
                <w:sz w:val="24"/>
                <w:szCs w:val="24"/>
              </w:rPr>
              <w:t>daily</w:t>
            </w:r>
          </w:p>
        </w:tc>
        <w:tc>
          <w:tcPr>
            <w:tcW w:w="2115" w:type="dxa"/>
            <w:gridSpan w:val="2"/>
            <w:tcBorders>
              <w:top w:val="single" w:sz="4" w:space="0" w:color="auto"/>
              <w:left w:val="single" w:sz="4" w:space="0" w:color="auto"/>
              <w:bottom w:val="single" w:sz="4" w:space="0" w:color="auto"/>
              <w:right w:val="nil"/>
            </w:tcBorders>
          </w:tcPr>
          <w:p w14:paraId="5EA3D15F" w14:textId="77777777" w:rsidR="00C45081" w:rsidRPr="003277EB" w:rsidRDefault="00C45081" w:rsidP="00C45081">
            <w:pPr>
              <w:rPr>
                <w:rFonts w:cs="Times New Roman"/>
                <w:sz w:val="24"/>
                <w:szCs w:val="24"/>
                <w:lang w:val="en-GB"/>
              </w:rPr>
            </w:pPr>
            <w:r>
              <w:rPr>
                <w:rFonts w:cs="Times New Roman"/>
                <w:sz w:val="24"/>
                <w:szCs w:val="24"/>
                <w:lang w:val="en-GB"/>
              </w:rPr>
              <w:t>Bedside nurse, caregiver</w:t>
            </w:r>
          </w:p>
        </w:tc>
      </w:tr>
      <w:tr w:rsidR="00C45081" w:rsidRPr="003277EB" w14:paraId="54C4E9D1" w14:textId="77777777" w:rsidTr="000058FE">
        <w:tc>
          <w:tcPr>
            <w:tcW w:w="1951" w:type="dxa"/>
            <w:tcBorders>
              <w:top w:val="single" w:sz="4" w:space="0" w:color="auto"/>
              <w:left w:val="nil"/>
              <w:bottom w:val="single" w:sz="4" w:space="0" w:color="auto"/>
              <w:right w:val="single" w:sz="4" w:space="0" w:color="auto"/>
            </w:tcBorders>
          </w:tcPr>
          <w:p w14:paraId="42E5EB2F" w14:textId="5BE36C03" w:rsidR="00C45081" w:rsidRPr="003277EB" w:rsidRDefault="00C45081" w:rsidP="00965D80">
            <w:pPr>
              <w:rPr>
                <w:rFonts w:cs="Times New Roman"/>
                <w:sz w:val="24"/>
                <w:szCs w:val="24"/>
                <w:lang w:val="en-GB"/>
              </w:rPr>
            </w:pPr>
            <w:r w:rsidRPr="003277EB">
              <w:rPr>
                <w:rFonts w:cs="Times New Roman"/>
                <w:sz w:val="24"/>
                <w:szCs w:val="24"/>
                <w:lang w:val="en-GB"/>
              </w:rPr>
              <w:t>Morita</w:t>
            </w:r>
            <w:r w:rsidR="000208B7">
              <w:rPr>
                <w:rFonts w:cs="Times New Roman"/>
                <w:sz w:val="24"/>
                <w:szCs w:val="24"/>
                <w:lang w:val="en-GB"/>
              </w:rPr>
              <w:t>,</w:t>
            </w:r>
            <w:r w:rsidRPr="003277EB">
              <w:rPr>
                <w:rFonts w:cs="Times New Roman"/>
                <w:sz w:val="24"/>
                <w:szCs w:val="24"/>
                <w:lang w:val="en-GB"/>
              </w:rPr>
              <w:t xml:space="preserve"> 2003</w:t>
            </w:r>
            <w:r w:rsidR="00965D80" w:rsidRPr="00965D80">
              <w:rPr>
                <w:rFonts w:cs="Times New Roman"/>
                <w:noProof/>
                <w:sz w:val="24"/>
                <w:szCs w:val="24"/>
                <w:vertAlign w:val="superscript"/>
                <w:lang w:val="en-GB"/>
              </w:rPr>
              <w:t>30</w:t>
            </w:r>
          </w:p>
        </w:tc>
        <w:tc>
          <w:tcPr>
            <w:tcW w:w="2916" w:type="dxa"/>
            <w:tcBorders>
              <w:top w:val="single" w:sz="4" w:space="0" w:color="auto"/>
              <w:left w:val="single" w:sz="4" w:space="0" w:color="auto"/>
              <w:bottom w:val="single" w:sz="4" w:space="0" w:color="auto"/>
              <w:right w:val="single" w:sz="4" w:space="0" w:color="auto"/>
            </w:tcBorders>
          </w:tcPr>
          <w:p w14:paraId="097C3442" w14:textId="77777777" w:rsidR="00C45081" w:rsidRPr="003277EB" w:rsidRDefault="00C45081" w:rsidP="00C45081">
            <w:pPr>
              <w:rPr>
                <w:rFonts w:cs="Times New Roman"/>
                <w:sz w:val="24"/>
                <w:szCs w:val="24"/>
                <w:lang w:val="en-GB"/>
              </w:rPr>
            </w:pPr>
            <w:r w:rsidRPr="003277EB">
              <w:rPr>
                <w:rFonts w:cs="Times New Roman"/>
                <w:sz w:val="24"/>
                <w:szCs w:val="24"/>
                <w:lang w:val="en-GB"/>
              </w:rPr>
              <w:t>CCS+FCS</w:t>
            </w:r>
          </w:p>
        </w:tc>
        <w:tc>
          <w:tcPr>
            <w:tcW w:w="2348" w:type="dxa"/>
            <w:tcBorders>
              <w:top w:val="single" w:sz="4" w:space="0" w:color="auto"/>
              <w:left w:val="single" w:sz="4" w:space="0" w:color="auto"/>
              <w:bottom w:val="single" w:sz="4" w:space="0" w:color="auto"/>
              <w:right w:val="single" w:sz="4" w:space="0" w:color="auto"/>
            </w:tcBorders>
          </w:tcPr>
          <w:p w14:paraId="7CED74B5" w14:textId="77777777" w:rsidR="00C45081" w:rsidRPr="003277EB" w:rsidRDefault="00C45081" w:rsidP="00C45081">
            <w:pPr>
              <w:rPr>
                <w:rFonts w:cs="Times New Roman"/>
                <w:sz w:val="24"/>
                <w:szCs w:val="24"/>
                <w:lang w:val="en-GB"/>
              </w:rPr>
            </w:pPr>
            <w:r w:rsidRPr="003277EB">
              <w:rPr>
                <w:rFonts w:cs="Times New Roman"/>
                <w:sz w:val="24"/>
                <w:szCs w:val="24"/>
                <w:lang w:val="en-GB"/>
              </w:rPr>
              <w:t>Not reported</w:t>
            </w:r>
          </w:p>
        </w:tc>
        <w:tc>
          <w:tcPr>
            <w:tcW w:w="2450" w:type="dxa"/>
            <w:tcBorders>
              <w:top w:val="single" w:sz="4" w:space="0" w:color="auto"/>
              <w:left w:val="single" w:sz="4" w:space="0" w:color="auto"/>
              <w:bottom w:val="single" w:sz="4" w:space="0" w:color="auto"/>
              <w:right w:val="single" w:sz="4" w:space="0" w:color="auto"/>
            </w:tcBorders>
          </w:tcPr>
          <w:p w14:paraId="3CA32E74" w14:textId="77777777" w:rsidR="00C45081" w:rsidRPr="003277EB" w:rsidRDefault="00C45081" w:rsidP="00C45081">
            <w:pPr>
              <w:rPr>
                <w:rFonts w:cs="Times New Roman"/>
                <w:sz w:val="24"/>
                <w:szCs w:val="24"/>
                <w:lang w:val="en-GB"/>
              </w:rPr>
            </w:pPr>
            <w:r w:rsidRPr="003277EB">
              <w:rPr>
                <w:rFonts w:cs="Times New Roman"/>
                <w:sz w:val="24"/>
                <w:szCs w:val="24"/>
                <w:lang w:val="en-GB"/>
              </w:rPr>
              <w:t xml:space="preserve">Not reported </w:t>
            </w:r>
          </w:p>
          <w:p w14:paraId="5B39E4CA" w14:textId="77777777" w:rsidR="00C45081" w:rsidRPr="003277EB" w:rsidRDefault="00C45081" w:rsidP="00C45081">
            <w:pPr>
              <w:rPr>
                <w:rFonts w:cs="Times New Roman"/>
                <w:sz w:val="24"/>
                <w:szCs w:val="24"/>
                <w:lang w:val="en-GB"/>
              </w:rPr>
            </w:pPr>
          </w:p>
        </w:tc>
        <w:tc>
          <w:tcPr>
            <w:tcW w:w="2164" w:type="dxa"/>
            <w:tcBorders>
              <w:top w:val="single" w:sz="4" w:space="0" w:color="auto"/>
              <w:left w:val="single" w:sz="4" w:space="0" w:color="auto"/>
              <w:bottom w:val="single" w:sz="4" w:space="0" w:color="auto"/>
              <w:right w:val="single" w:sz="4" w:space="0" w:color="auto"/>
            </w:tcBorders>
          </w:tcPr>
          <w:p w14:paraId="570B129E" w14:textId="77777777" w:rsidR="00C45081" w:rsidRPr="003277EB" w:rsidRDefault="00C45081" w:rsidP="00C45081">
            <w:pPr>
              <w:rPr>
                <w:rFonts w:cs="Times New Roman"/>
                <w:sz w:val="24"/>
                <w:szCs w:val="24"/>
                <w:lang w:val="en-GB"/>
              </w:rPr>
            </w:pPr>
            <w:r w:rsidRPr="003277EB">
              <w:rPr>
                <w:rFonts w:cs="Times New Roman"/>
                <w:sz w:val="24"/>
                <w:szCs w:val="24"/>
              </w:rPr>
              <w:t>‘Best condition each day’</w:t>
            </w:r>
          </w:p>
        </w:tc>
        <w:tc>
          <w:tcPr>
            <w:tcW w:w="2115" w:type="dxa"/>
            <w:gridSpan w:val="2"/>
            <w:tcBorders>
              <w:top w:val="single" w:sz="4" w:space="0" w:color="auto"/>
              <w:left w:val="single" w:sz="4" w:space="0" w:color="auto"/>
              <w:bottom w:val="single" w:sz="4" w:space="0" w:color="auto"/>
              <w:right w:val="nil"/>
            </w:tcBorders>
          </w:tcPr>
          <w:p w14:paraId="5ED60D31" w14:textId="77777777" w:rsidR="00C45081" w:rsidRPr="003277EB" w:rsidRDefault="00C45081" w:rsidP="00C45081">
            <w:pPr>
              <w:rPr>
                <w:rFonts w:cs="Times New Roman"/>
                <w:sz w:val="24"/>
                <w:szCs w:val="24"/>
                <w:lang w:val="en-GB"/>
              </w:rPr>
            </w:pPr>
            <w:r w:rsidRPr="003277EB">
              <w:rPr>
                <w:rFonts w:cs="Times New Roman"/>
                <w:sz w:val="24"/>
                <w:szCs w:val="24"/>
                <w:lang w:val="en-GB"/>
              </w:rPr>
              <w:t xml:space="preserve">Nurse </w:t>
            </w:r>
          </w:p>
        </w:tc>
      </w:tr>
      <w:tr w:rsidR="00C45081" w:rsidRPr="003277EB" w14:paraId="4666523E" w14:textId="77777777" w:rsidTr="00071F15">
        <w:tc>
          <w:tcPr>
            <w:tcW w:w="13944" w:type="dxa"/>
            <w:gridSpan w:val="7"/>
            <w:tcBorders>
              <w:top w:val="single" w:sz="4" w:space="0" w:color="auto"/>
              <w:left w:val="nil"/>
              <w:bottom w:val="single" w:sz="4" w:space="0" w:color="auto"/>
              <w:right w:val="nil"/>
            </w:tcBorders>
          </w:tcPr>
          <w:tbl>
            <w:tblPr>
              <w:tblStyle w:val="TableGrid"/>
              <w:tblW w:w="13728" w:type="dxa"/>
              <w:tblLook w:val="04A0" w:firstRow="1" w:lastRow="0" w:firstColumn="1" w:lastColumn="0" w:noHBand="0" w:noVBand="1"/>
            </w:tblPr>
            <w:tblGrid>
              <w:gridCol w:w="1701"/>
              <w:gridCol w:w="3119"/>
              <w:gridCol w:w="2268"/>
              <w:gridCol w:w="2551"/>
              <w:gridCol w:w="2127"/>
              <w:gridCol w:w="1962"/>
            </w:tblGrid>
            <w:tr w:rsidR="00C45081" w:rsidRPr="00187BC2" w14:paraId="01E7F6EA" w14:textId="77777777" w:rsidTr="005711BD">
              <w:tc>
                <w:tcPr>
                  <w:tcW w:w="13728" w:type="dxa"/>
                  <w:gridSpan w:val="6"/>
                  <w:tcBorders>
                    <w:top w:val="nil"/>
                    <w:left w:val="nil"/>
                    <w:bottom w:val="single" w:sz="4" w:space="0" w:color="auto"/>
                    <w:right w:val="nil"/>
                  </w:tcBorders>
                  <w:shd w:val="clear" w:color="auto" w:fill="auto"/>
                </w:tcPr>
                <w:p w14:paraId="5CF6C4C7" w14:textId="77777777" w:rsidR="00C45081" w:rsidRPr="00187BC2" w:rsidRDefault="00C45081" w:rsidP="00C45081">
                  <w:pPr>
                    <w:rPr>
                      <w:rFonts w:cs="Times New Roman"/>
                      <w:b/>
                      <w:iCs/>
                      <w:sz w:val="24"/>
                      <w:szCs w:val="24"/>
                      <w:lang w:val="en-GB"/>
                    </w:rPr>
                  </w:pPr>
                  <w:r w:rsidRPr="00EC4CC8">
                    <w:rPr>
                      <w:rFonts w:cs="Times New Roman"/>
                      <w:b/>
                      <w:iCs/>
                      <w:sz w:val="24"/>
                      <w:szCs w:val="24"/>
                      <w:lang w:val="en-GB"/>
                    </w:rPr>
                    <w:lastRenderedPageBreak/>
                    <w:t xml:space="preserve">Global Quality of life  </w:t>
                  </w:r>
                </w:p>
              </w:tc>
            </w:tr>
            <w:tr w:rsidR="00C45081" w:rsidRPr="003277EB" w14:paraId="366F0577" w14:textId="77777777" w:rsidTr="000058FE">
              <w:trPr>
                <w:trHeight w:val="241"/>
              </w:trPr>
              <w:tc>
                <w:tcPr>
                  <w:tcW w:w="1701" w:type="dxa"/>
                  <w:tcBorders>
                    <w:top w:val="single" w:sz="4" w:space="0" w:color="auto"/>
                    <w:left w:val="nil"/>
                    <w:bottom w:val="nil"/>
                    <w:right w:val="single" w:sz="4" w:space="0" w:color="auto"/>
                  </w:tcBorders>
                </w:tcPr>
                <w:p w14:paraId="10C088A1" w14:textId="2ED2A769" w:rsidR="00C45081" w:rsidRPr="003277EB" w:rsidRDefault="00C45081" w:rsidP="00965D80">
                  <w:pPr>
                    <w:rPr>
                      <w:rFonts w:cs="Times New Roman"/>
                      <w:sz w:val="24"/>
                      <w:szCs w:val="24"/>
                      <w:lang w:val="en-GB"/>
                    </w:rPr>
                  </w:pPr>
                  <w:r>
                    <w:rPr>
                      <w:rFonts w:cs="Times New Roman"/>
                      <w:sz w:val="24"/>
                      <w:szCs w:val="24"/>
                      <w:lang w:val="en-GB"/>
                    </w:rPr>
                    <w:t>Agar</w:t>
                  </w:r>
                  <w:r w:rsidR="000208B7">
                    <w:rPr>
                      <w:rFonts w:cs="Times New Roman"/>
                      <w:sz w:val="24"/>
                      <w:szCs w:val="24"/>
                      <w:lang w:val="en-GB"/>
                    </w:rPr>
                    <w:t>,</w:t>
                  </w:r>
                  <w:r>
                    <w:rPr>
                      <w:rFonts w:cs="Times New Roman"/>
                      <w:sz w:val="24"/>
                      <w:szCs w:val="24"/>
                      <w:lang w:val="en-GB"/>
                    </w:rPr>
                    <w:t xml:space="preserve"> 2017</w:t>
                  </w:r>
                  <w:r w:rsidR="00965D80" w:rsidRPr="00965D80">
                    <w:rPr>
                      <w:rFonts w:cs="Times New Roman"/>
                      <w:noProof/>
                      <w:sz w:val="24"/>
                      <w:szCs w:val="24"/>
                      <w:vertAlign w:val="superscript"/>
                    </w:rPr>
                    <w:t>23</w:t>
                  </w:r>
                </w:p>
              </w:tc>
              <w:tc>
                <w:tcPr>
                  <w:tcW w:w="3119" w:type="dxa"/>
                  <w:tcBorders>
                    <w:top w:val="single" w:sz="4" w:space="0" w:color="auto"/>
                    <w:left w:val="single" w:sz="4" w:space="0" w:color="auto"/>
                    <w:bottom w:val="single" w:sz="4" w:space="0" w:color="auto"/>
                    <w:right w:val="single" w:sz="4" w:space="0" w:color="auto"/>
                  </w:tcBorders>
                </w:tcPr>
                <w:p w14:paraId="45463538" w14:textId="77777777" w:rsidR="00C45081" w:rsidRPr="00CA135C" w:rsidRDefault="00C45081" w:rsidP="00C45081">
                  <w:pPr>
                    <w:rPr>
                      <w:rFonts w:cs="Times New Roman"/>
                      <w:sz w:val="24"/>
                      <w:szCs w:val="24"/>
                      <w:lang w:val="fr-CA"/>
                    </w:rPr>
                  </w:pPr>
                  <w:r w:rsidRPr="00CA135C">
                    <w:rPr>
                      <w:rFonts w:cs="Times New Roman"/>
                      <w:sz w:val="24"/>
                      <w:szCs w:val="24"/>
                      <w:lang w:val="fr-CA"/>
                    </w:rPr>
                    <w:t>EORTC QLQ C30</w:t>
                  </w:r>
                </w:p>
                <w:p w14:paraId="3174900B" w14:textId="77777777" w:rsidR="00C45081" w:rsidRPr="00CA135C" w:rsidRDefault="00C45081" w:rsidP="00C45081">
                  <w:pPr>
                    <w:rPr>
                      <w:rFonts w:cs="Times New Roman"/>
                      <w:sz w:val="24"/>
                      <w:szCs w:val="24"/>
                      <w:lang w:val="fr-CA"/>
                    </w:rPr>
                  </w:pPr>
                  <w:r w:rsidRPr="00CA135C">
                    <w:rPr>
                      <w:rFonts w:cs="Times New Roman"/>
                      <w:sz w:val="24"/>
                      <w:szCs w:val="24"/>
                      <w:lang w:val="fr-CA"/>
                    </w:rPr>
                    <w:t xml:space="preserve">FACIT – Pal </w:t>
                  </w:r>
                </w:p>
              </w:tc>
              <w:tc>
                <w:tcPr>
                  <w:tcW w:w="2268" w:type="dxa"/>
                  <w:tcBorders>
                    <w:top w:val="single" w:sz="4" w:space="0" w:color="auto"/>
                    <w:left w:val="single" w:sz="4" w:space="0" w:color="auto"/>
                    <w:bottom w:val="single" w:sz="4" w:space="0" w:color="auto"/>
                    <w:right w:val="single" w:sz="4" w:space="0" w:color="auto"/>
                  </w:tcBorders>
                </w:tcPr>
                <w:p w14:paraId="5FC6C2A5" w14:textId="77777777" w:rsidR="00C45081" w:rsidRPr="003277EB" w:rsidRDefault="00C45081" w:rsidP="00C45081">
                  <w:pPr>
                    <w:rPr>
                      <w:rFonts w:cs="Times New Roman"/>
                      <w:sz w:val="24"/>
                      <w:szCs w:val="24"/>
                      <w:lang w:val="en-GB"/>
                    </w:rPr>
                  </w:pPr>
                  <w:r>
                    <w:rPr>
                      <w:rFonts w:cs="Times New Roman"/>
                      <w:sz w:val="24"/>
                      <w:szCs w:val="24"/>
                      <w:lang w:val="en-GB"/>
                    </w:rPr>
                    <w:t>Delirium resolution</w:t>
                  </w:r>
                </w:p>
              </w:tc>
              <w:tc>
                <w:tcPr>
                  <w:tcW w:w="2551" w:type="dxa"/>
                  <w:tcBorders>
                    <w:top w:val="single" w:sz="4" w:space="0" w:color="auto"/>
                    <w:left w:val="single" w:sz="4" w:space="0" w:color="auto"/>
                    <w:bottom w:val="single" w:sz="4" w:space="0" w:color="auto"/>
                    <w:right w:val="single" w:sz="4" w:space="0" w:color="auto"/>
                  </w:tcBorders>
                </w:tcPr>
                <w:p w14:paraId="67262D2C" w14:textId="2E17B103" w:rsidR="00C45081" w:rsidRPr="003277EB" w:rsidRDefault="00567585" w:rsidP="00C45081">
                  <w:pPr>
                    <w:rPr>
                      <w:rFonts w:cs="Times New Roman"/>
                      <w:sz w:val="24"/>
                      <w:szCs w:val="24"/>
                      <w:lang w:val="en-GB"/>
                    </w:rPr>
                  </w:pPr>
                  <w:r>
                    <w:rPr>
                      <w:rFonts w:cs="Times New Roman"/>
                      <w:sz w:val="24"/>
                      <w:szCs w:val="24"/>
                      <w:lang w:val="en-GB"/>
                    </w:rPr>
                    <w:t>Not applicable</w:t>
                  </w:r>
                </w:p>
              </w:tc>
              <w:tc>
                <w:tcPr>
                  <w:tcW w:w="2127" w:type="dxa"/>
                  <w:tcBorders>
                    <w:top w:val="single" w:sz="4" w:space="0" w:color="auto"/>
                    <w:left w:val="single" w:sz="4" w:space="0" w:color="auto"/>
                    <w:bottom w:val="single" w:sz="4" w:space="0" w:color="auto"/>
                    <w:right w:val="single" w:sz="4" w:space="0" w:color="auto"/>
                  </w:tcBorders>
                </w:tcPr>
                <w:p w14:paraId="3E9FED24" w14:textId="77777777" w:rsidR="00C45081" w:rsidRPr="003277EB" w:rsidRDefault="00C45081" w:rsidP="00C45081">
                  <w:pPr>
                    <w:rPr>
                      <w:rFonts w:cs="Times New Roman"/>
                      <w:sz w:val="24"/>
                      <w:szCs w:val="24"/>
                    </w:rPr>
                  </w:pPr>
                  <w:r>
                    <w:rPr>
                      <w:rFonts w:cs="Times New Roman"/>
                      <w:sz w:val="24"/>
                      <w:szCs w:val="24"/>
                    </w:rPr>
                    <w:t>Once at delirium resolution</w:t>
                  </w:r>
                </w:p>
              </w:tc>
              <w:tc>
                <w:tcPr>
                  <w:tcW w:w="1962" w:type="dxa"/>
                  <w:tcBorders>
                    <w:top w:val="single" w:sz="4" w:space="0" w:color="auto"/>
                    <w:left w:val="single" w:sz="4" w:space="0" w:color="auto"/>
                    <w:bottom w:val="single" w:sz="4" w:space="0" w:color="auto"/>
                    <w:right w:val="nil"/>
                  </w:tcBorders>
                </w:tcPr>
                <w:p w14:paraId="18595718" w14:textId="77777777" w:rsidR="00C45081" w:rsidRPr="003277EB" w:rsidRDefault="00C45081" w:rsidP="00C45081">
                  <w:pPr>
                    <w:rPr>
                      <w:rFonts w:cs="Times New Roman"/>
                      <w:sz w:val="24"/>
                      <w:szCs w:val="24"/>
                      <w:lang w:val="en-GB"/>
                    </w:rPr>
                  </w:pPr>
                  <w:r>
                    <w:rPr>
                      <w:rFonts w:cs="Times New Roman"/>
                      <w:sz w:val="24"/>
                      <w:szCs w:val="24"/>
                      <w:lang w:val="en-GB"/>
                    </w:rPr>
                    <w:t>Research team</w:t>
                  </w:r>
                </w:p>
              </w:tc>
            </w:tr>
            <w:tr w:rsidR="00C45081" w:rsidRPr="003277EB" w14:paraId="1A1E7772" w14:textId="77777777" w:rsidTr="000058FE">
              <w:trPr>
                <w:trHeight w:val="241"/>
              </w:trPr>
              <w:tc>
                <w:tcPr>
                  <w:tcW w:w="1701" w:type="dxa"/>
                  <w:tcBorders>
                    <w:top w:val="single" w:sz="4" w:space="0" w:color="auto"/>
                    <w:left w:val="nil"/>
                    <w:bottom w:val="nil"/>
                    <w:right w:val="single" w:sz="4" w:space="0" w:color="auto"/>
                  </w:tcBorders>
                </w:tcPr>
                <w:p w14:paraId="5C318696" w14:textId="130704DF" w:rsidR="00C45081" w:rsidRPr="003277EB" w:rsidRDefault="00C45081" w:rsidP="00965D80">
                  <w:pPr>
                    <w:rPr>
                      <w:rFonts w:cs="Times New Roman"/>
                      <w:sz w:val="24"/>
                      <w:szCs w:val="24"/>
                      <w:lang w:val="en-GB"/>
                    </w:rPr>
                  </w:pPr>
                  <w:proofErr w:type="spellStart"/>
                  <w:r w:rsidRPr="003277EB">
                    <w:rPr>
                      <w:rFonts w:cs="Times New Roman"/>
                      <w:sz w:val="24"/>
                      <w:szCs w:val="24"/>
                      <w:lang w:val="en-GB"/>
                    </w:rPr>
                    <w:t>Bruera</w:t>
                  </w:r>
                  <w:proofErr w:type="spellEnd"/>
                  <w:r w:rsidR="000208B7">
                    <w:rPr>
                      <w:rFonts w:cs="Times New Roman"/>
                      <w:sz w:val="24"/>
                      <w:szCs w:val="24"/>
                      <w:lang w:val="en-GB"/>
                    </w:rPr>
                    <w:t>,</w:t>
                  </w:r>
                  <w:r w:rsidRPr="003277EB">
                    <w:rPr>
                      <w:rFonts w:cs="Times New Roman"/>
                      <w:sz w:val="24"/>
                      <w:szCs w:val="24"/>
                      <w:lang w:val="en-GB"/>
                    </w:rPr>
                    <w:t xml:space="preserve"> 201</w:t>
                  </w:r>
                  <w:r>
                    <w:rPr>
                      <w:rFonts w:cs="Times New Roman"/>
                      <w:sz w:val="24"/>
                      <w:szCs w:val="24"/>
                      <w:lang w:val="en-GB"/>
                    </w:rPr>
                    <w:t>3</w:t>
                  </w:r>
                  <w:r w:rsidR="00965D80" w:rsidRPr="00965D80">
                    <w:rPr>
                      <w:rFonts w:cs="Times New Roman"/>
                      <w:noProof/>
                      <w:sz w:val="24"/>
                      <w:szCs w:val="24"/>
                      <w:vertAlign w:val="superscript"/>
                      <w:lang w:val="en-GB"/>
                    </w:rPr>
                    <w:t>22</w:t>
                  </w:r>
                  <w:r w:rsidRPr="003277EB">
                    <w:rPr>
                      <w:rFonts w:cs="Times New Roman"/>
                      <w:sz w:val="24"/>
                      <w:szCs w:val="24"/>
                      <w:lang w:val="en-GB"/>
                    </w:rPr>
                    <w:t xml:space="preserve"> </w:t>
                  </w:r>
                </w:p>
              </w:tc>
              <w:tc>
                <w:tcPr>
                  <w:tcW w:w="3119" w:type="dxa"/>
                  <w:tcBorders>
                    <w:top w:val="single" w:sz="4" w:space="0" w:color="auto"/>
                    <w:left w:val="single" w:sz="4" w:space="0" w:color="auto"/>
                    <w:bottom w:val="nil"/>
                    <w:right w:val="single" w:sz="4" w:space="0" w:color="auto"/>
                  </w:tcBorders>
                </w:tcPr>
                <w:p w14:paraId="730518F5" w14:textId="77777777" w:rsidR="00C45081" w:rsidRPr="003277EB" w:rsidRDefault="00C45081" w:rsidP="00C45081">
                  <w:pPr>
                    <w:rPr>
                      <w:rFonts w:cs="Times New Roman"/>
                      <w:sz w:val="24"/>
                      <w:szCs w:val="24"/>
                      <w:lang w:val="en-GB"/>
                    </w:rPr>
                  </w:pPr>
                  <w:r w:rsidRPr="003277EB">
                    <w:rPr>
                      <w:rFonts w:cs="Times New Roman"/>
                      <w:sz w:val="24"/>
                      <w:szCs w:val="24"/>
                      <w:lang w:val="en-GB"/>
                    </w:rPr>
                    <w:t>FACIT-F</w:t>
                  </w:r>
                </w:p>
              </w:tc>
              <w:tc>
                <w:tcPr>
                  <w:tcW w:w="2268" w:type="dxa"/>
                  <w:tcBorders>
                    <w:top w:val="single" w:sz="4" w:space="0" w:color="auto"/>
                    <w:left w:val="single" w:sz="4" w:space="0" w:color="auto"/>
                    <w:bottom w:val="nil"/>
                    <w:right w:val="single" w:sz="4" w:space="0" w:color="auto"/>
                  </w:tcBorders>
                </w:tcPr>
                <w:p w14:paraId="259B617F" w14:textId="77777777" w:rsidR="00C45081" w:rsidRPr="003277EB" w:rsidRDefault="00C45081" w:rsidP="00C45081">
                  <w:pPr>
                    <w:rPr>
                      <w:rFonts w:cs="Times New Roman"/>
                      <w:sz w:val="24"/>
                      <w:szCs w:val="24"/>
                      <w:lang w:val="en-GB"/>
                    </w:rPr>
                  </w:pPr>
                  <w:r w:rsidRPr="003277EB">
                    <w:rPr>
                      <w:rFonts w:cs="Times New Roman"/>
                      <w:sz w:val="24"/>
                      <w:szCs w:val="24"/>
                      <w:lang w:val="en-GB"/>
                    </w:rPr>
                    <w:t xml:space="preserve">Baseline </w:t>
                  </w:r>
                </w:p>
              </w:tc>
              <w:tc>
                <w:tcPr>
                  <w:tcW w:w="2551" w:type="dxa"/>
                  <w:tcBorders>
                    <w:top w:val="single" w:sz="4" w:space="0" w:color="auto"/>
                    <w:left w:val="single" w:sz="4" w:space="0" w:color="auto"/>
                    <w:bottom w:val="nil"/>
                    <w:right w:val="single" w:sz="4" w:space="0" w:color="auto"/>
                  </w:tcBorders>
                </w:tcPr>
                <w:p w14:paraId="54F80D97" w14:textId="77777777" w:rsidR="00C45081" w:rsidRPr="003277EB" w:rsidRDefault="00C45081" w:rsidP="00C45081">
                  <w:pPr>
                    <w:rPr>
                      <w:rFonts w:cs="Times New Roman"/>
                      <w:sz w:val="24"/>
                      <w:szCs w:val="24"/>
                      <w:lang w:val="en-GB"/>
                    </w:rPr>
                  </w:pPr>
                  <w:r w:rsidRPr="003277EB">
                    <w:rPr>
                      <w:rFonts w:cs="Times New Roman"/>
                      <w:sz w:val="24"/>
                      <w:szCs w:val="24"/>
                      <w:lang w:val="en-GB"/>
                    </w:rPr>
                    <w:t xml:space="preserve">Until the patient left the study </w:t>
                  </w:r>
                </w:p>
              </w:tc>
              <w:tc>
                <w:tcPr>
                  <w:tcW w:w="2127" w:type="dxa"/>
                  <w:tcBorders>
                    <w:top w:val="single" w:sz="4" w:space="0" w:color="auto"/>
                    <w:left w:val="single" w:sz="4" w:space="0" w:color="auto"/>
                    <w:bottom w:val="nil"/>
                    <w:right w:val="single" w:sz="4" w:space="0" w:color="auto"/>
                  </w:tcBorders>
                </w:tcPr>
                <w:p w14:paraId="4B2E4C7F" w14:textId="77777777" w:rsidR="00C45081" w:rsidRPr="003277EB" w:rsidRDefault="00C45081" w:rsidP="00C45081">
                  <w:pPr>
                    <w:rPr>
                      <w:rFonts w:cs="Times New Roman"/>
                      <w:sz w:val="24"/>
                      <w:szCs w:val="24"/>
                      <w:lang w:val="en-GB"/>
                    </w:rPr>
                  </w:pPr>
                  <w:r w:rsidRPr="003277EB">
                    <w:rPr>
                      <w:rFonts w:cs="Times New Roman"/>
                      <w:sz w:val="24"/>
                      <w:szCs w:val="24"/>
                    </w:rPr>
                    <w:t xml:space="preserve">Baseline and day 7 </w:t>
                  </w:r>
                </w:p>
              </w:tc>
              <w:tc>
                <w:tcPr>
                  <w:tcW w:w="1962" w:type="dxa"/>
                  <w:tcBorders>
                    <w:top w:val="single" w:sz="4" w:space="0" w:color="auto"/>
                    <w:left w:val="single" w:sz="4" w:space="0" w:color="auto"/>
                    <w:bottom w:val="nil"/>
                    <w:right w:val="nil"/>
                  </w:tcBorders>
                </w:tcPr>
                <w:p w14:paraId="4A397A87" w14:textId="77777777" w:rsidR="00C45081" w:rsidRPr="003277EB" w:rsidRDefault="00C45081" w:rsidP="00C45081">
                  <w:pPr>
                    <w:rPr>
                      <w:rFonts w:cs="Times New Roman"/>
                      <w:sz w:val="24"/>
                      <w:szCs w:val="24"/>
                      <w:lang w:val="en-GB"/>
                    </w:rPr>
                  </w:pPr>
                  <w:r w:rsidRPr="003277EB">
                    <w:rPr>
                      <w:rFonts w:cs="Times New Roman"/>
                      <w:sz w:val="24"/>
                      <w:szCs w:val="24"/>
                      <w:lang w:val="en-GB"/>
                    </w:rPr>
                    <w:t xml:space="preserve">Research team </w:t>
                  </w:r>
                </w:p>
              </w:tc>
            </w:tr>
          </w:tbl>
          <w:p w14:paraId="3CC0AAD4" w14:textId="3F54B116" w:rsidR="00C45081" w:rsidRPr="003277EB" w:rsidRDefault="00C45081" w:rsidP="00C45081">
            <w:pPr>
              <w:rPr>
                <w:rFonts w:cs="Times New Roman"/>
                <w:sz w:val="24"/>
                <w:szCs w:val="24"/>
                <w:lang w:val="en-GB"/>
              </w:rPr>
            </w:pPr>
          </w:p>
        </w:tc>
      </w:tr>
      <w:tr w:rsidR="00C45081" w:rsidRPr="008C1B94" w14:paraId="4D014ED7" w14:textId="77777777" w:rsidTr="00071F15">
        <w:tc>
          <w:tcPr>
            <w:tcW w:w="13944" w:type="dxa"/>
            <w:gridSpan w:val="7"/>
            <w:tcBorders>
              <w:top w:val="single" w:sz="4" w:space="0" w:color="auto"/>
              <w:left w:val="nil"/>
              <w:bottom w:val="single" w:sz="4" w:space="0" w:color="auto"/>
              <w:right w:val="nil"/>
            </w:tcBorders>
            <w:shd w:val="clear" w:color="auto" w:fill="auto"/>
          </w:tcPr>
          <w:p w14:paraId="214AC8AD" w14:textId="6442FF3D" w:rsidR="00C45081" w:rsidRPr="000F463F" w:rsidRDefault="00C45081" w:rsidP="00C45081">
            <w:pPr>
              <w:rPr>
                <w:rFonts w:cs="Times New Roman"/>
                <w:b/>
                <w:iCs/>
                <w:sz w:val="24"/>
                <w:szCs w:val="24"/>
                <w:lang w:val="en-GB"/>
              </w:rPr>
            </w:pPr>
            <w:r w:rsidRPr="000F463F">
              <w:rPr>
                <w:rFonts w:cs="Times New Roman"/>
                <w:b/>
                <w:iCs/>
                <w:sz w:val="24"/>
                <w:szCs w:val="24"/>
                <w:lang w:val="en-GB"/>
              </w:rPr>
              <w:t>Delivery of care</w:t>
            </w:r>
          </w:p>
        </w:tc>
      </w:tr>
      <w:tr w:rsidR="00C45081" w:rsidRPr="003277EB" w14:paraId="4D169987" w14:textId="77777777" w:rsidTr="00071F15">
        <w:tc>
          <w:tcPr>
            <w:tcW w:w="13944" w:type="dxa"/>
            <w:gridSpan w:val="7"/>
            <w:tcBorders>
              <w:top w:val="single" w:sz="4" w:space="0" w:color="auto"/>
              <w:left w:val="nil"/>
              <w:bottom w:val="single" w:sz="4" w:space="0" w:color="auto"/>
              <w:right w:val="nil"/>
            </w:tcBorders>
            <w:shd w:val="clear" w:color="auto" w:fill="auto"/>
          </w:tcPr>
          <w:p w14:paraId="463A7E93" w14:textId="4ABAD28F" w:rsidR="00C45081" w:rsidRPr="00071F15" w:rsidRDefault="00C45081" w:rsidP="00071F15">
            <w:pPr>
              <w:pStyle w:val="ListParagraph"/>
              <w:numPr>
                <w:ilvl w:val="0"/>
                <w:numId w:val="10"/>
              </w:numPr>
              <w:rPr>
                <w:rFonts w:cs="Times New Roman"/>
                <w:b/>
                <w:sz w:val="24"/>
                <w:szCs w:val="24"/>
                <w:lang w:val="en-GB"/>
              </w:rPr>
            </w:pPr>
            <w:r w:rsidRPr="00071F15">
              <w:rPr>
                <w:rFonts w:cs="Times New Roman"/>
                <w:b/>
                <w:i/>
                <w:sz w:val="24"/>
                <w:szCs w:val="24"/>
                <w:lang w:val="en-GB"/>
              </w:rPr>
              <w:t xml:space="preserve">Level of adherence to study </w:t>
            </w:r>
          </w:p>
        </w:tc>
      </w:tr>
      <w:tr w:rsidR="00C45081" w:rsidRPr="003277EB" w14:paraId="13078B8C" w14:textId="77777777" w:rsidTr="000058FE">
        <w:trPr>
          <w:trHeight w:val="288"/>
        </w:trPr>
        <w:tc>
          <w:tcPr>
            <w:tcW w:w="1951" w:type="dxa"/>
            <w:tcBorders>
              <w:top w:val="single" w:sz="4" w:space="0" w:color="auto"/>
              <w:left w:val="nil"/>
              <w:bottom w:val="single" w:sz="4" w:space="0" w:color="auto"/>
              <w:right w:val="single" w:sz="4" w:space="0" w:color="auto"/>
            </w:tcBorders>
          </w:tcPr>
          <w:p w14:paraId="0B2AEED5" w14:textId="6DB677FC" w:rsidR="00C45081" w:rsidRPr="003277EB" w:rsidRDefault="005F7221" w:rsidP="00965D80">
            <w:pPr>
              <w:rPr>
                <w:rFonts w:cs="Times New Roman"/>
                <w:sz w:val="24"/>
                <w:szCs w:val="24"/>
                <w:lang w:val="en-GB"/>
              </w:rPr>
            </w:pPr>
            <w:proofErr w:type="spellStart"/>
            <w:r>
              <w:rPr>
                <w:rFonts w:cs="Times New Roman"/>
                <w:sz w:val="24"/>
                <w:szCs w:val="24"/>
                <w:lang w:val="en-GB"/>
              </w:rPr>
              <w:t>Hosie</w:t>
            </w:r>
            <w:proofErr w:type="spellEnd"/>
            <w:r w:rsidR="000208B7">
              <w:rPr>
                <w:rFonts w:cs="Times New Roman"/>
                <w:sz w:val="24"/>
                <w:szCs w:val="24"/>
                <w:lang w:val="en-GB"/>
              </w:rPr>
              <w:t>,</w:t>
            </w:r>
            <w:r w:rsidR="00C45081">
              <w:rPr>
                <w:rFonts w:cs="Times New Roman"/>
                <w:sz w:val="24"/>
                <w:szCs w:val="24"/>
                <w:lang w:val="en-GB"/>
              </w:rPr>
              <w:t xml:space="preserve"> 2019</w:t>
            </w:r>
            <w:r w:rsidR="00965D80" w:rsidRPr="00965D80">
              <w:rPr>
                <w:rFonts w:cs="Times New Roman"/>
                <w:noProof/>
                <w:sz w:val="24"/>
                <w:szCs w:val="24"/>
                <w:vertAlign w:val="superscript"/>
                <w:lang w:val="en-GB"/>
              </w:rPr>
              <w:t>27</w:t>
            </w:r>
            <w:r w:rsidR="00C45081">
              <w:rPr>
                <w:rFonts w:cs="Times New Roman"/>
                <w:sz w:val="24"/>
                <w:szCs w:val="24"/>
                <w:lang w:val="en-GB"/>
              </w:rPr>
              <w:t xml:space="preserve"> </w:t>
            </w:r>
          </w:p>
        </w:tc>
        <w:tc>
          <w:tcPr>
            <w:tcW w:w="2916" w:type="dxa"/>
            <w:tcBorders>
              <w:top w:val="single" w:sz="4" w:space="0" w:color="auto"/>
              <w:left w:val="single" w:sz="4" w:space="0" w:color="auto"/>
              <w:bottom w:val="single" w:sz="4" w:space="0" w:color="auto"/>
              <w:right w:val="single" w:sz="4" w:space="0" w:color="auto"/>
            </w:tcBorders>
          </w:tcPr>
          <w:p w14:paraId="0919250B" w14:textId="11CBD9F8" w:rsidR="00C45081" w:rsidRPr="003277EB" w:rsidRDefault="00C45081" w:rsidP="00C45081">
            <w:pPr>
              <w:rPr>
                <w:rFonts w:cs="Times New Roman"/>
                <w:sz w:val="24"/>
                <w:szCs w:val="24"/>
                <w:lang w:val="en-GB"/>
              </w:rPr>
            </w:pPr>
            <w:r>
              <w:rPr>
                <w:rFonts w:cs="Times New Roman"/>
                <w:sz w:val="24"/>
                <w:szCs w:val="24"/>
                <w:lang w:val="en-GB"/>
              </w:rPr>
              <w:t xml:space="preserve">completed delivery of intervention domains </w:t>
            </w:r>
          </w:p>
        </w:tc>
        <w:tc>
          <w:tcPr>
            <w:tcW w:w="2348" w:type="dxa"/>
            <w:tcBorders>
              <w:top w:val="nil"/>
              <w:left w:val="single" w:sz="4" w:space="0" w:color="auto"/>
              <w:bottom w:val="single" w:sz="4" w:space="0" w:color="auto"/>
              <w:right w:val="single" w:sz="4" w:space="0" w:color="auto"/>
            </w:tcBorders>
          </w:tcPr>
          <w:p w14:paraId="24AECB4C" w14:textId="77777777" w:rsidR="00C45081" w:rsidRPr="003277EB" w:rsidRDefault="00C45081" w:rsidP="00C45081">
            <w:pPr>
              <w:rPr>
                <w:rFonts w:cs="Times New Roman"/>
                <w:sz w:val="24"/>
                <w:szCs w:val="24"/>
                <w:lang w:val="en-GB"/>
              </w:rPr>
            </w:pPr>
            <w:r>
              <w:rPr>
                <w:rFonts w:cs="Times New Roman"/>
                <w:sz w:val="24"/>
                <w:szCs w:val="24"/>
                <w:lang w:val="en-GB"/>
              </w:rPr>
              <w:t xml:space="preserve">Admission </w:t>
            </w:r>
          </w:p>
        </w:tc>
        <w:tc>
          <w:tcPr>
            <w:tcW w:w="2450" w:type="dxa"/>
            <w:tcBorders>
              <w:top w:val="nil"/>
              <w:left w:val="single" w:sz="4" w:space="0" w:color="auto"/>
              <w:bottom w:val="single" w:sz="4" w:space="0" w:color="auto"/>
              <w:right w:val="single" w:sz="4" w:space="0" w:color="auto"/>
            </w:tcBorders>
          </w:tcPr>
          <w:p w14:paraId="60B9F434" w14:textId="77777777" w:rsidR="00C45081" w:rsidRPr="003277EB" w:rsidRDefault="00C45081" w:rsidP="00C45081">
            <w:pPr>
              <w:rPr>
                <w:rFonts w:cs="Times New Roman"/>
                <w:sz w:val="24"/>
                <w:szCs w:val="24"/>
                <w:lang w:val="en-GB"/>
              </w:rPr>
            </w:pPr>
            <w:r>
              <w:rPr>
                <w:rFonts w:cs="Times New Roman"/>
                <w:sz w:val="24"/>
                <w:szCs w:val="24"/>
                <w:lang w:val="en-GB"/>
              </w:rPr>
              <w:t>Day 7 after admission</w:t>
            </w:r>
          </w:p>
        </w:tc>
        <w:tc>
          <w:tcPr>
            <w:tcW w:w="2164" w:type="dxa"/>
            <w:tcBorders>
              <w:top w:val="nil"/>
              <w:left w:val="single" w:sz="4" w:space="0" w:color="auto"/>
              <w:bottom w:val="single" w:sz="4" w:space="0" w:color="auto"/>
              <w:right w:val="single" w:sz="4" w:space="0" w:color="auto"/>
            </w:tcBorders>
          </w:tcPr>
          <w:p w14:paraId="58DA67AD" w14:textId="77777777" w:rsidR="00C45081" w:rsidRPr="003277EB" w:rsidRDefault="00C45081" w:rsidP="00C45081">
            <w:pPr>
              <w:rPr>
                <w:rFonts w:cs="Times New Roman"/>
                <w:sz w:val="24"/>
                <w:szCs w:val="24"/>
              </w:rPr>
            </w:pPr>
            <w:r>
              <w:rPr>
                <w:rFonts w:cs="Times New Roman"/>
                <w:sz w:val="24"/>
                <w:szCs w:val="24"/>
              </w:rPr>
              <w:t xml:space="preserve">Daily for the first seven days of admission </w:t>
            </w:r>
          </w:p>
        </w:tc>
        <w:tc>
          <w:tcPr>
            <w:tcW w:w="2115" w:type="dxa"/>
            <w:gridSpan w:val="2"/>
            <w:tcBorders>
              <w:top w:val="nil"/>
              <w:left w:val="single" w:sz="4" w:space="0" w:color="auto"/>
              <w:bottom w:val="single" w:sz="4" w:space="0" w:color="auto"/>
              <w:right w:val="nil"/>
            </w:tcBorders>
          </w:tcPr>
          <w:p w14:paraId="4DC82A31" w14:textId="77777777" w:rsidR="00C45081" w:rsidRPr="003277EB" w:rsidRDefault="00C45081" w:rsidP="00C45081">
            <w:pPr>
              <w:rPr>
                <w:rFonts w:cs="Times New Roman"/>
                <w:sz w:val="24"/>
                <w:szCs w:val="24"/>
                <w:lang w:val="en-GB"/>
              </w:rPr>
            </w:pPr>
            <w:r>
              <w:rPr>
                <w:rFonts w:cs="Times New Roman"/>
                <w:sz w:val="24"/>
                <w:szCs w:val="24"/>
                <w:lang w:val="en-GB"/>
              </w:rPr>
              <w:t xml:space="preserve">Nurse, family care-givers and volunteers </w:t>
            </w:r>
          </w:p>
        </w:tc>
      </w:tr>
      <w:tr w:rsidR="00C45081" w:rsidRPr="003277EB" w14:paraId="1526C61E" w14:textId="77777777" w:rsidTr="000058FE">
        <w:trPr>
          <w:trHeight w:val="288"/>
        </w:trPr>
        <w:tc>
          <w:tcPr>
            <w:tcW w:w="1951" w:type="dxa"/>
            <w:tcBorders>
              <w:top w:val="single" w:sz="4" w:space="0" w:color="auto"/>
              <w:left w:val="nil"/>
              <w:bottom w:val="single" w:sz="4" w:space="0" w:color="auto"/>
              <w:right w:val="single" w:sz="4" w:space="0" w:color="auto"/>
            </w:tcBorders>
          </w:tcPr>
          <w:p w14:paraId="59F123B5" w14:textId="272C8EC6" w:rsidR="00C45081" w:rsidRPr="003277EB" w:rsidRDefault="00C45081" w:rsidP="00965D80">
            <w:pPr>
              <w:rPr>
                <w:rFonts w:cs="Times New Roman"/>
                <w:sz w:val="24"/>
                <w:szCs w:val="24"/>
                <w:lang w:val="en-GB"/>
              </w:rPr>
            </w:pPr>
            <w:r w:rsidRPr="003277EB">
              <w:rPr>
                <w:rFonts w:cs="Times New Roman"/>
                <w:sz w:val="24"/>
                <w:szCs w:val="24"/>
                <w:lang w:val="en-GB"/>
              </w:rPr>
              <w:t>Gagnon</w:t>
            </w:r>
            <w:r w:rsidR="000208B7">
              <w:rPr>
                <w:rFonts w:cs="Times New Roman"/>
                <w:sz w:val="24"/>
                <w:szCs w:val="24"/>
                <w:lang w:val="en-GB"/>
              </w:rPr>
              <w:t>,</w:t>
            </w:r>
            <w:r w:rsidRPr="003277EB">
              <w:rPr>
                <w:rFonts w:cs="Times New Roman"/>
                <w:sz w:val="24"/>
                <w:szCs w:val="24"/>
                <w:lang w:val="en-GB"/>
              </w:rPr>
              <w:t xml:space="preserve"> 2010</w:t>
            </w:r>
            <w:r w:rsidR="00965D80" w:rsidRPr="00965D80">
              <w:rPr>
                <w:rFonts w:cs="Times New Roman"/>
                <w:noProof/>
                <w:sz w:val="24"/>
                <w:szCs w:val="24"/>
                <w:vertAlign w:val="superscript"/>
                <w:lang w:val="en-CA"/>
              </w:rPr>
              <w:t>31</w:t>
            </w:r>
            <w:r w:rsidRPr="003277EB">
              <w:rPr>
                <w:rFonts w:cs="Times New Roman"/>
                <w:sz w:val="24"/>
                <w:szCs w:val="24"/>
                <w:lang w:val="en-CA"/>
              </w:rPr>
              <w:t xml:space="preserve"> </w:t>
            </w:r>
          </w:p>
        </w:tc>
        <w:tc>
          <w:tcPr>
            <w:tcW w:w="2916" w:type="dxa"/>
            <w:tcBorders>
              <w:top w:val="single" w:sz="4" w:space="0" w:color="auto"/>
              <w:left w:val="single" w:sz="4" w:space="0" w:color="auto"/>
              <w:bottom w:val="single" w:sz="4" w:space="0" w:color="auto"/>
              <w:right w:val="single" w:sz="4" w:space="0" w:color="auto"/>
            </w:tcBorders>
          </w:tcPr>
          <w:p w14:paraId="12F3B1F2" w14:textId="77777777" w:rsidR="00C45081" w:rsidRPr="003277EB" w:rsidRDefault="00C45081" w:rsidP="00C45081">
            <w:pPr>
              <w:rPr>
                <w:rFonts w:cs="Times New Roman"/>
                <w:sz w:val="24"/>
                <w:szCs w:val="24"/>
                <w:lang w:val="en-GB"/>
              </w:rPr>
            </w:pPr>
            <w:r w:rsidRPr="003277EB">
              <w:rPr>
                <w:rFonts w:cs="Times New Roman"/>
                <w:sz w:val="24"/>
                <w:szCs w:val="24"/>
                <w:lang w:val="en-GB"/>
              </w:rPr>
              <w:t xml:space="preserve">CRS completion rates per group </w:t>
            </w:r>
          </w:p>
        </w:tc>
        <w:tc>
          <w:tcPr>
            <w:tcW w:w="2348" w:type="dxa"/>
            <w:tcBorders>
              <w:top w:val="single" w:sz="4" w:space="0" w:color="auto"/>
              <w:left w:val="single" w:sz="4" w:space="0" w:color="auto"/>
              <w:bottom w:val="single" w:sz="4" w:space="0" w:color="auto"/>
              <w:right w:val="single" w:sz="4" w:space="0" w:color="auto"/>
            </w:tcBorders>
          </w:tcPr>
          <w:p w14:paraId="29FE4690" w14:textId="77777777" w:rsidR="00C45081" w:rsidRPr="003277EB" w:rsidRDefault="00C45081" w:rsidP="00C45081">
            <w:pPr>
              <w:rPr>
                <w:rFonts w:cs="Times New Roman"/>
                <w:sz w:val="24"/>
                <w:szCs w:val="24"/>
                <w:lang w:val="en-GB"/>
              </w:rPr>
            </w:pPr>
            <w:r w:rsidRPr="003277EB">
              <w:rPr>
                <w:rFonts w:cs="Times New Roman"/>
                <w:sz w:val="24"/>
                <w:szCs w:val="24"/>
                <w:lang w:val="en-GB"/>
              </w:rPr>
              <w:t xml:space="preserve">Beginning of study </w:t>
            </w:r>
          </w:p>
        </w:tc>
        <w:tc>
          <w:tcPr>
            <w:tcW w:w="2450" w:type="dxa"/>
            <w:tcBorders>
              <w:top w:val="single" w:sz="4" w:space="0" w:color="auto"/>
              <w:left w:val="single" w:sz="4" w:space="0" w:color="auto"/>
              <w:bottom w:val="single" w:sz="4" w:space="0" w:color="auto"/>
              <w:right w:val="single" w:sz="4" w:space="0" w:color="auto"/>
            </w:tcBorders>
          </w:tcPr>
          <w:p w14:paraId="1AE5DE41" w14:textId="77777777" w:rsidR="00C45081" w:rsidRPr="003277EB" w:rsidRDefault="00C45081" w:rsidP="00C45081">
            <w:pPr>
              <w:rPr>
                <w:rFonts w:cs="Times New Roman"/>
                <w:sz w:val="24"/>
                <w:szCs w:val="24"/>
                <w:lang w:val="en-GB"/>
              </w:rPr>
            </w:pPr>
            <w:r w:rsidRPr="003277EB">
              <w:rPr>
                <w:rFonts w:cs="Times New Roman"/>
                <w:sz w:val="24"/>
                <w:szCs w:val="24"/>
                <w:lang w:val="en-GB"/>
              </w:rPr>
              <w:t xml:space="preserve">End of study  </w:t>
            </w:r>
          </w:p>
        </w:tc>
        <w:tc>
          <w:tcPr>
            <w:tcW w:w="2164" w:type="dxa"/>
            <w:tcBorders>
              <w:top w:val="single" w:sz="4" w:space="0" w:color="auto"/>
              <w:left w:val="single" w:sz="4" w:space="0" w:color="auto"/>
              <w:bottom w:val="single" w:sz="4" w:space="0" w:color="auto"/>
              <w:right w:val="single" w:sz="4" w:space="0" w:color="auto"/>
            </w:tcBorders>
          </w:tcPr>
          <w:p w14:paraId="7F8C1237" w14:textId="6C072DD6" w:rsidR="00C45081" w:rsidRPr="003277EB" w:rsidRDefault="00B721ED" w:rsidP="00C45081">
            <w:pPr>
              <w:rPr>
                <w:rFonts w:cs="Times New Roman"/>
                <w:sz w:val="24"/>
                <w:szCs w:val="24"/>
                <w:lang w:val="en-GB"/>
              </w:rPr>
            </w:pPr>
            <w:r>
              <w:rPr>
                <w:rFonts w:cs="Times New Roman"/>
                <w:sz w:val="24"/>
                <w:szCs w:val="24"/>
              </w:rPr>
              <w:t>N</w:t>
            </w:r>
            <w:r w:rsidR="00C45081" w:rsidRPr="003277EB">
              <w:rPr>
                <w:rFonts w:cs="Times New Roman"/>
                <w:sz w:val="24"/>
                <w:szCs w:val="24"/>
              </w:rPr>
              <w:t xml:space="preserve">A </w:t>
            </w:r>
          </w:p>
        </w:tc>
        <w:tc>
          <w:tcPr>
            <w:tcW w:w="2115" w:type="dxa"/>
            <w:gridSpan w:val="2"/>
            <w:tcBorders>
              <w:top w:val="single" w:sz="4" w:space="0" w:color="auto"/>
              <w:left w:val="single" w:sz="4" w:space="0" w:color="auto"/>
              <w:bottom w:val="single" w:sz="4" w:space="0" w:color="auto"/>
              <w:right w:val="nil"/>
            </w:tcBorders>
          </w:tcPr>
          <w:p w14:paraId="3BA3C76F" w14:textId="77777777" w:rsidR="00C45081" w:rsidRPr="003277EB" w:rsidRDefault="00C45081" w:rsidP="00C45081">
            <w:pPr>
              <w:rPr>
                <w:rFonts w:cs="Times New Roman"/>
                <w:sz w:val="24"/>
                <w:szCs w:val="24"/>
                <w:lang w:val="en-GB"/>
              </w:rPr>
            </w:pPr>
            <w:r w:rsidRPr="003277EB">
              <w:rPr>
                <w:rFonts w:cs="Times New Roman"/>
                <w:sz w:val="24"/>
                <w:szCs w:val="24"/>
                <w:lang w:val="en-GB"/>
              </w:rPr>
              <w:t xml:space="preserve">Nurse </w:t>
            </w:r>
          </w:p>
        </w:tc>
      </w:tr>
      <w:tr w:rsidR="00C45081" w:rsidRPr="003277EB" w14:paraId="6DE07BC6" w14:textId="77777777" w:rsidTr="000058FE">
        <w:trPr>
          <w:trHeight w:val="288"/>
        </w:trPr>
        <w:tc>
          <w:tcPr>
            <w:tcW w:w="1951" w:type="dxa"/>
            <w:tcBorders>
              <w:top w:val="single" w:sz="4" w:space="0" w:color="auto"/>
              <w:left w:val="nil"/>
              <w:bottom w:val="single" w:sz="4" w:space="0" w:color="auto"/>
              <w:right w:val="single" w:sz="4" w:space="0" w:color="auto"/>
            </w:tcBorders>
          </w:tcPr>
          <w:p w14:paraId="263F7999" w14:textId="21E145DB" w:rsidR="00C45081" w:rsidRPr="000F463F" w:rsidRDefault="00C45081" w:rsidP="00965D80">
            <w:pPr>
              <w:rPr>
                <w:rFonts w:cs="Times New Roman"/>
                <w:sz w:val="24"/>
                <w:szCs w:val="24"/>
                <w:vertAlign w:val="superscript"/>
                <w:lang w:val="en-GB"/>
              </w:rPr>
            </w:pPr>
            <w:r>
              <w:rPr>
                <w:rFonts w:cs="Times New Roman"/>
                <w:sz w:val="24"/>
                <w:szCs w:val="24"/>
                <w:lang w:val="en-GB"/>
              </w:rPr>
              <w:t>Davies</w:t>
            </w:r>
            <w:r w:rsidR="000208B7">
              <w:rPr>
                <w:rFonts w:cs="Times New Roman"/>
                <w:sz w:val="24"/>
                <w:szCs w:val="24"/>
                <w:lang w:val="en-GB"/>
              </w:rPr>
              <w:t>,</w:t>
            </w:r>
            <w:r>
              <w:rPr>
                <w:rFonts w:cs="Times New Roman"/>
                <w:sz w:val="24"/>
                <w:szCs w:val="24"/>
                <w:lang w:val="en-GB"/>
              </w:rPr>
              <w:t xml:space="preserve"> 2018</w:t>
            </w:r>
            <w:r w:rsidR="00965D80" w:rsidRPr="00965D80">
              <w:rPr>
                <w:rFonts w:cs="Times New Roman"/>
                <w:noProof/>
                <w:sz w:val="24"/>
                <w:szCs w:val="24"/>
                <w:vertAlign w:val="superscript"/>
                <w:lang w:val="en-GB"/>
              </w:rPr>
              <w:t>26</w:t>
            </w:r>
          </w:p>
        </w:tc>
        <w:tc>
          <w:tcPr>
            <w:tcW w:w="2916" w:type="dxa"/>
            <w:tcBorders>
              <w:top w:val="single" w:sz="4" w:space="0" w:color="auto"/>
              <w:left w:val="single" w:sz="4" w:space="0" w:color="auto"/>
              <w:bottom w:val="single" w:sz="4" w:space="0" w:color="auto"/>
              <w:right w:val="single" w:sz="4" w:space="0" w:color="auto"/>
            </w:tcBorders>
          </w:tcPr>
          <w:p w14:paraId="6C289AED" w14:textId="15B3CA85" w:rsidR="00C45081" w:rsidRPr="003277EB" w:rsidRDefault="00C45081" w:rsidP="00C45081">
            <w:pPr>
              <w:rPr>
                <w:rFonts w:cs="Times New Roman"/>
                <w:sz w:val="24"/>
                <w:szCs w:val="24"/>
                <w:lang w:val="en-GB"/>
              </w:rPr>
            </w:pPr>
            <w:r>
              <w:rPr>
                <w:rFonts w:cs="Times New Roman"/>
                <w:sz w:val="24"/>
                <w:szCs w:val="24"/>
                <w:lang w:val="en-GB"/>
              </w:rPr>
              <w:t>Continuation of parenteral hydration</w:t>
            </w:r>
          </w:p>
        </w:tc>
        <w:tc>
          <w:tcPr>
            <w:tcW w:w="2348" w:type="dxa"/>
            <w:tcBorders>
              <w:top w:val="single" w:sz="4" w:space="0" w:color="auto"/>
              <w:left w:val="single" w:sz="4" w:space="0" w:color="auto"/>
              <w:bottom w:val="single" w:sz="4" w:space="0" w:color="auto"/>
              <w:right w:val="single" w:sz="4" w:space="0" w:color="auto"/>
            </w:tcBorders>
          </w:tcPr>
          <w:p w14:paraId="6CCC66B6" w14:textId="3CA62CFE" w:rsidR="00C45081" w:rsidRPr="003277EB" w:rsidRDefault="00C45081" w:rsidP="00C45081">
            <w:pPr>
              <w:rPr>
                <w:rFonts w:cs="Times New Roman"/>
                <w:sz w:val="24"/>
                <w:szCs w:val="24"/>
                <w:lang w:val="en-GB"/>
              </w:rPr>
            </w:pPr>
            <w:r w:rsidRPr="003277EB">
              <w:rPr>
                <w:rFonts w:cs="Times New Roman"/>
                <w:sz w:val="24"/>
                <w:szCs w:val="24"/>
                <w:lang w:val="en-GB"/>
              </w:rPr>
              <w:t>Beginning of study</w:t>
            </w:r>
          </w:p>
        </w:tc>
        <w:tc>
          <w:tcPr>
            <w:tcW w:w="2450" w:type="dxa"/>
            <w:tcBorders>
              <w:top w:val="single" w:sz="4" w:space="0" w:color="auto"/>
              <w:left w:val="single" w:sz="4" w:space="0" w:color="auto"/>
              <w:bottom w:val="single" w:sz="4" w:space="0" w:color="auto"/>
              <w:right w:val="single" w:sz="4" w:space="0" w:color="auto"/>
            </w:tcBorders>
          </w:tcPr>
          <w:p w14:paraId="788D549E" w14:textId="635565E1" w:rsidR="00C45081" w:rsidRPr="003277EB" w:rsidRDefault="00C45081" w:rsidP="00C45081">
            <w:pPr>
              <w:rPr>
                <w:rFonts w:cs="Times New Roman"/>
                <w:sz w:val="24"/>
                <w:szCs w:val="24"/>
                <w:lang w:val="en-GB"/>
              </w:rPr>
            </w:pPr>
            <w:r>
              <w:rPr>
                <w:rFonts w:cs="Times New Roman"/>
                <w:sz w:val="24"/>
                <w:szCs w:val="24"/>
                <w:lang w:val="en-GB"/>
              </w:rPr>
              <w:t>End of study</w:t>
            </w:r>
          </w:p>
        </w:tc>
        <w:tc>
          <w:tcPr>
            <w:tcW w:w="2164" w:type="dxa"/>
            <w:tcBorders>
              <w:top w:val="single" w:sz="4" w:space="0" w:color="auto"/>
              <w:left w:val="single" w:sz="4" w:space="0" w:color="auto"/>
              <w:bottom w:val="single" w:sz="4" w:space="0" w:color="auto"/>
              <w:right w:val="single" w:sz="4" w:space="0" w:color="auto"/>
            </w:tcBorders>
          </w:tcPr>
          <w:p w14:paraId="60F41F04" w14:textId="15E69633" w:rsidR="00C45081" w:rsidRPr="003277EB" w:rsidRDefault="00B721ED" w:rsidP="00C45081">
            <w:pPr>
              <w:rPr>
                <w:rFonts w:cs="Times New Roman"/>
                <w:sz w:val="24"/>
                <w:szCs w:val="24"/>
              </w:rPr>
            </w:pPr>
            <w:r>
              <w:rPr>
                <w:rFonts w:cs="Times New Roman"/>
                <w:sz w:val="24"/>
                <w:szCs w:val="24"/>
              </w:rPr>
              <w:t>N</w:t>
            </w:r>
            <w:r w:rsidR="00C45081">
              <w:rPr>
                <w:rFonts w:cs="Times New Roman"/>
                <w:sz w:val="24"/>
                <w:szCs w:val="24"/>
              </w:rPr>
              <w:t>A</w:t>
            </w:r>
          </w:p>
        </w:tc>
        <w:tc>
          <w:tcPr>
            <w:tcW w:w="2115" w:type="dxa"/>
            <w:gridSpan w:val="2"/>
            <w:tcBorders>
              <w:top w:val="single" w:sz="4" w:space="0" w:color="auto"/>
              <w:left w:val="single" w:sz="4" w:space="0" w:color="auto"/>
              <w:bottom w:val="single" w:sz="4" w:space="0" w:color="auto"/>
              <w:right w:val="nil"/>
            </w:tcBorders>
          </w:tcPr>
          <w:p w14:paraId="1056D2C5" w14:textId="158C9078" w:rsidR="00C45081" w:rsidRPr="003277EB" w:rsidRDefault="00C45081" w:rsidP="00C45081">
            <w:pPr>
              <w:rPr>
                <w:rFonts w:cs="Times New Roman"/>
                <w:sz w:val="24"/>
                <w:szCs w:val="24"/>
                <w:lang w:val="en-GB"/>
              </w:rPr>
            </w:pPr>
            <w:r>
              <w:rPr>
                <w:rFonts w:cs="Times New Roman"/>
                <w:sz w:val="24"/>
                <w:szCs w:val="24"/>
                <w:lang w:val="en-GB"/>
              </w:rPr>
              <w:t>Research team</w:t>
            </w:r>
          </w:p>
        </w:tc>
      </w:tr>
      <w:tr w:rsidR="00C45081" w:rsidRPr="003277EB" w14:paraId="73CA39A7" w14:textId="77777777" w:rsidTr="00CA135C">
        <w:trPr>
          <w:trHeight w:val="288"/>
        </w:trPr>
        <w:tc>
          <w:tcPr>
            <w:tcW w:w="13944" w:type="dxa"/>
            <w:gridSpan w:val="7"/>
            <w:tcBorders>
              <w:top w:val="single" w:sz="4" w:space="0" w:color="auto"/>
              <w:left w:val="nil"/>
              <w:bottom w:val="single" w:sz="4" w:space="0" w:color="auto"/>
              <w:right w:val="nil"/>
            </w:tcBorders>
            <w:shd w:val="clear" w:color="auto" w:fill="D9D9D9" w:themeFill="background1" w:themeFillShade="D9"/>
          </w:tcPr>
          <w:p w14:paraId="0B3B0F65" w14:textId="19AC6755" w:rsidR="00C45081" w:rsidRDefault="00C45081" w:rsidP="00C45081">
            <w:pPr>
              <w:rPr>
                <w:rFonts w:cs="Times New Roman"/>
                <w:sz w:val="24"/>
                <w:szCs w:val="24"/>
                <w:lang w:val="en-GB"/>
              </w:rPr>
            </w:pPr>
            <w:r w:rsidRPr="000F463F">
              <w:rPr>
                <w:rFonts w:cs="Times New Roman"/>
                <w:b/>
                <w:bCs/>
                <w:i/>
                <w:iCs/>
                <w:sz w:val="24"/>
                <w:szCs w:val="24"/>
                <w:lang w:val="en-GB"/>
              </w:rPr>
              <w:t>Resource use</w:t>
            </w:r>
          </w:p>
        </w:tc>
      </w:tr>
      <w:tr w:rsidR="00C45081" w:rsidRPr="00452907" w14:paraId="504E8342" w14:textId="77777777" w:rsidTr="00CA135C">
        <w:trPr>
          <w:trHeight w:val="288"/>
        </w:trPr>
        <w:tc>
          <w:tcPr>
            <w:tcW w:w="13944" w:type="dxa"/>
            <w:gridSpan w:val="7"/>
            <w:tcBorders>
              <w:top w:val="single" w:sz="4" w:space="0" w:color="auto"/>
              <w:left w:val="nil"/>
              <w:bottom w:val="single" w:sz="4" w:space="0" w:color="auto"/>
              <w:right w:val="nil"/>
            </w:tcBorders>
          </w:tcPr>
          <w:p w14:paraId="52D85555" w14:textId="3D6938DB" w:rsidR="00C45081" w:rsidRPr="000F463F" w:rsidRDefault="00C45081" w:rsidP="00C45081">
            <w:pPr>
              <w:rPr>
                <w:rFonts w:cs="Times New Roman"/>
                <w:b/>
                <w:bCs/>
                <w:sz w:val="24"/>
                <w:szCs w:val="24"/>
                <w:lang w:val="en-GB"/>
              </w:rPr>
            </w:pPr>
            <w:r w:rsidRPr="000F463F">
              <w:rPr>
                <w:rFonts w:cs="Times New Roman"/>
                <w:b/>
                <w:bCs/>
                <w:sz w:val="24"/>
                <w:szCs w:val="24"/>
                <w:lang w:val="en-GB"/>
              </w:rPr>
              <w:t>Need for further intervention</w:t>
            </w:r>
          </w:p>
        </w:tc>
      </w:tr>
      <w:tr w:rsidR="00C45081" w:rsidRPr="003277EB" w14:paraId="123CD2A6" w14:textId="77777777" w:rsidTr="000058FE">
        <w:trPr>
          <w:trHeight w:val="288"/>
        </w:trPr>
        <w:tc>
          <w:tcPr>
            <w:tcW w:w="1951" w:type="dxa"/>
            <w:tcBorders>
              <w:top w:val="single" w:sz="4" w:space="0" w:color="auto"/>
              <w:left w:val="nil"/>
              <w:bottom w:val="single" w:sz="4" w:space="0" w:color="auto"/>
              <w:right w:val="single" w:sz="4" w:space="0" w:color="auto"/>
            </w:tcBorders>
          </w:tcPr>
          <w:p w14:paraId="199B3371" w14:textId="2CFC4CE5" w:rsidR="00C45081" w:rsidRDefault="00C45081" w:rsidP="00965D80">
            <w:pPr>
              <w:rPr>
                <w:rFonts w:cs="Times New Roman"/>
                <w:sz w:val="24"/>
                <w:szCs w:val="24"/>
                <w:lang w:val="en-GB"/>
              </w:rPr>
            </w:pPr>
            <w:r>
              <w:rPr>
                <w:rFonts w:cs="Times New Roman"/>
                <w:sz w:val="24"/>
                <w:szCs w:val="24"/>
                <w:lang w:val="en-GB"/>
              </w:rPr>
              <w:t>Agar</w:t>
            </w:r>
            <w:r w:rsidR="000208B7">
              <w:rPr>
                <w:rFonts w:cs="Times New Roman"/>
                <w:sz w:val="24"/>
                <w:szCs w:val="24"/>
                <w:lang w:val="en-GB"/>
              </w:rPr>
              <w:t>,</w:t>
            </w:r>
            <w:r>
              <w:rPr>
                <w:rFonts w:cs="Times New Roman"/>
                <w:sz w:val="24"/>
                <w:szCs w:val="24"/>
                <w:lang w:val="en-GB"/>
              </w:rPr>
              <w:t xml:space="preserve"> 2017</w:t>
            </w:r>
            <w:r w:rsidR="00965D80" w:rsidRPr="00965D80">
              <w:rPr>
                <w:rFonts w:cs="Times New Roman"/>
                <w:noProof/>
                <w:sz w:val="24"/>
                <w:szCs w:val="24"/>
                <w:vertAlign w:val="superscript"/>
              </w:rPr>
              <w:t>23</w:t>
            </w:r>
          </w:p>
        </w:tc>
        <w:tc>
          <w:tcPr>
            <w:tcW w:w="2916" w:type="dxa"/>
            <w:tcBorders>
              <w:top w:val="single" w:sz="4" w:space="0" w:color="auto"/>
              <w:left w:val="single" w:sz="4" w:space="0" w:color="auto"/>
              <w:bottom w:val="single" w:sz="4" w:space="0" w:color="auto"/>
              <w:right w:val="single" w:sz="4" w:space="0" w:color="auto"/>
            </w:tcBorders>
          </w:tcPr>
          <w:p w14:paraId="7211245B" w14:textId="4D3D6168" w:rsidR="00C45081" w:rsidRDefault="00C45081" w:rsidP="00C45081">
            <w:pPr>
              <w:rPr>
                <w:rFonts w:cs="Times New Roman"/>
                <w:sz w:val="24"/>
                <w:szCs w:val="24"/>
                <w:lang w:val="en-GB"/>
              </w:rPr>
            </w:pPr>
            <w:r>
              <w:rPr>
                <w:rFonts w:cs="Times New Roman"/>
                <w:sz w:val="24"/>
                <w:szCs w:val="24"/>
                <w:lang w:val="en-GB"/>
              </w:rPr>
              <w:t>Midazolam use (dose/ frequency)</w:t>
            </w:r>
          </w:p>
        </w:tc>
        <w:tc>
          <w:tcPr>
            <w:tcW w:w="2348" w:type="dxa"/>
            <w:tcBorders>
              <w:top w:val="single" w:sz="4" w:space="0" w:color="auto"/>
              <w:left w:val="single" w:sz="4" w:space="0" w:color="auto"/>
              <w:bottom w:val="single" w:sz="4" w:space="0" w:color="auto"/>
              <w:right w:val="single" w:sz="4" w:space="0" w:color="auto"/>
            </w:tcBorders>
          </w:tcPr>
          <w:p w14:paraId="16AC9AA4" w14:textId="380A5DC4" w:rsidR="00C45081" w:rsidRPr="003277EB" w:rsidRDefault="00C45081" w:rsidP="00C45081">
            <w:pPr>
              <w:rPr>
                <w:rFonts w:cs="Times New Roman"/>
                <w:sz w:val="24"/>
                <w:szCs w:val="24"/>
                <w:lang w:val="en-GB"/>
              </w:rPr>
            </w:pPr>
            <w:r>
              <w:rPr>
                <w:rFonts w:cs="Times New Roman"/>
                <w:sz w:val="24"/>
                <w:szCs w:val="24"/>
                <w:lang w:val="en-GB"/>
              </w:rPr>
              <w:t>Baseline</w:t>
            </w:r>
          </w:p>
        </w:tc>
        <w:tc>
          <w:tcPr>
            <w:tcW w:w="2450" w:type="dxa"/>
            <w:tcBorders>
              <w:top w:val="single" w:sz="4" w:space="0" w:color="auto"/>
              <w:left w:val="single" w:sz="4" w:space="0" w:color="auto"/>
              <w:bottom w:val="single" w:sz="4" w:space="0" w:color="auto"/>
              <w:right w:val="single" w:sz="4" w:space="0" w:color="auto"/>
            </w:tcBorders>
          </w:tcPr>
          <w:p w14:paraId="76B5487C" w14:textId="063714C0" w:rsidR="00C45081" w:rsidRDefault="00C45081" w:rsidP="00C45081">
            <w:pPr>
              <w:rPr>
                <w:rFonts w:cs="Times New Roman"/>
                <w:sz w:val="24"/>
                <w:szCs w:val="24"/>
                <w:lang w:val="en-GB"/>
              </w:rPr>
            </w:pPr>
            <w:r>
              <w:rPr>
                <w:rFonts w:cs="Times New Roman"/>
                <w:sz w:val="24"/>
                <w:szCs w:val="24"/>
                <w:lang w:val="en-GB"/>
              </w:rPr>
              <w:t>End of study</w:t>
            </w:r>
          </w:p>
        </w:tc>
        <w:tc>
          <w:tcPr>
            <w:tcW w:w="2164" w:type="dxa"/>
            <w:tcBorders>
              <w:top w:val="single" w:sz="4" w:space="0" w:color="auto"/>
              <w:left w:val="single" w:sz="4" w:space="0" w:color="auto"/>
              <w:bottom w:val="single" w:sz="4" w:space="0" w:color="auto"/>
              <w:right w:val="single" w:sz="4" w:space="0" w:color="auto"/>
            </w:tcBorders>
          </w:tcPr>
          <w:p w14:paraId="23AAC51E" w14:textId="7A6BC706" w:rsidR="00C45081" w:rsidRDefault="00C45081" w:rsidP="00C45081">
            <w:pPr>
              <w:rPr>
                <w:rFonts w:cs="Times New Roman"/>
                <w:sz w:val="24"/>
                <w:szCs w:val="24"/>
              </w:rPr>
            </w:pPr>
            <w:r>
              <w:rPr>
                <w:rFonts w:cs="Times New Roman"/>
                <w:sz w:val="24"/>
                <w:szCs w:val="24"/>
              </w:rPr>
              <w:t>Daily</w:t>
            </w:r>
          </w:p>
        </w:tc>
        <w:tc>
          <w:tcPr>
            <w:tcW w:w="2115" w:type="dxa"/>
            <w:gridSpan w:val="2"/>
            <w:tcBorders>
              <w:top w:val="single" w:sz="4" w:space="0" w:color="auto"/>
              <w:left w:val="single" w:sz="4" w:space="0" w:color="auto"/>
              <w:bottom w:val="single" w:sz="4" w:space="0" w:color="auto"/>
              <w:right w:val="nil"/>
            </w:tcBorders>
          </w:tcPr>
          <w:p w14:paraId="6958E457" w14:textId="00D09461" w:rsidR="00C45081" w:rsidRDefault="00C45081" w:rsidP="00C45081">
            <w:pPr>
              <w:rPr>
                <w:rFonts w:cs="Times New Roman"/>
                <w:sz w:val="24"/>
                <w:szCs w:val="24"/>
                <w:lang w:val="en-GB"/>
              </w:rPr>
            </w:pPr>
            <w:r>
              <w:rPr>
                <w:rFonts w:cs="Times New Roman"/>
                <w:sz w:val="24"/>
                <w:szCs w:val="24"/>
                <w:lang w:val="en-GB"/>
              </w:rPr>
              <w:t>Research team</w:t>
            </w:r>
          </w:p>
        </w:tc>
      </w:tr>
      <w:tr w:rsidR="00C45081" w:rsidRPr="003277EB" w14:paraId="7F120742" w14:textId="77777777" w:rsidTr="000058FE">
        <w:trPr>
          <w:trHeight w:val="288"/>
        </w:trPr>
        <w:tc>
          <w:tcPr>
            <w:tcW w:w="1951" w:type="dxa"/>
            <w:tcBorders>
              <w:top w:val="single" w:sz="4" w:space="0" w:color="auto"/>
              <w:left w:val="nil"/>
              <w:bottom w:val="single" w:sz="4" w:space="0" w:color="auto"/>
              <w:right w:val="single" w:sz="4" w:space="0" w:color="auto"/>
            </w:tcBorders>
          </w:tcPr>
          <w:p w14:paraId="086E374C" w14:textId="461C8BB3" w:rsidR="00C45081" w:rsidRDefault="00C45081" w:rsidP="00965D80">
            <w:pPr>
              <w:rPr>
                <w:rFonts w:cs="Times New Roman"/>
                <w:sz w:val="24"/>
                <w:szCs w:val="24"/>
                <w:lang w:val="en-GB"/>
              </w:rPr>
            </w:pPr>
            <w:r>
              <w:rPr>
                <w:rFonts w:cs="Times New Roman"/>
                <w:sz w:val="24"/>
                <w:szCs w:val="24"/>
                <w:lang w:val="en-GB"/>
              </w:rPr>
              <w:t>Lin</w:t>
            </w:r>
            <w:r w:rsidR="000208B7">
              <w:rPr>
                <w:rFonts w:cs="Times New Roman"/>
                <w:sz w:val="24"/>
                <w:szCs w:val="24"/>
                <w:lang w:val="en-GB"/>
              </w:rPr>
              <w:t>,</w:t>
            </w:r>
            <w:r>
              <w:rPr>
                <w:rFonts w:cs="Times New Roman"/>
                <w:sz w:val="24"/>
                <w:szCs w:val="24"/>
                <w:lang w:val="en-GB"/>
              </w:rPr>
              <w:t xml:space="preserve"> 2008</w:t>
            </w:r>
            <w:r w:rsidR="00965D80" w:rsidRPr="00965D80">
              <w:rPr>
                <w:rFonts w:cs="Times New Roman"/>
                <w:noProof/>
                <w:sz w:val="24"/>
                <w:szCs w:val="24"/>
                <w:vertAlign w:val="superscript"/>
                <w:lang w:val="en-GB"/>
              </w:rPr>
              <w:t>24</w:t>
            </w:r>
          </w:p>
        </w:tc>
        <w:tc>
          <w:tcPr>
            <w:tcW w:w="2916" w:type="dxa"/>
            <w:tcBorders>
              <w:top w:val="single" w:sz="4" w:space="0" w:color="auto"/>
              <w:left w:val="single" w:sz="4" w:space="0" w:color="auto"/>
              <w:bottom w:val="single" w:sz="4" w:space="0" w:color="auto"/>
              <w:right w:val="single" w:sz="4" w:space="0" w:color="auto"/>
            </w:tcBorders>
          </w:tcPr>
          <w:p w14:paraId="074C0AF9" w14:textId="32C0CFA1" w:rsidR="00C45081" w:rsidRDefault="00C45081" w:rsidP="00C45081">
            <w:pPr>
              <w:rPr>
                <w:rFonts w:cs="Times New Roman"/>
                <w:sz w:val="24"/>
                <w:szCs w:val="24"/>
                <w:lang w:val="en-GB"/>
              </w:rPr>
            </w:pPr>
            <w:r>
              <w:rPr>
                <w:rFonts w:cs="Times New Roman"/>
                <w:sz w:val="24"/>
                <w:szCs w:val="24"/>
                <w:lang w:val="en-GB"/>
              </w:rPr>
              <w:t>Midazolam use (dose/frequency)</w:t>
            </w:r>
          </w:p>
        </w:tc>
        <w:tc>
          <w:tcPr>
            <w:tcW w:w="2348" w:type="dxa"/>
            <w:tcBorders>
              <w:top w:val="single" w:sz="4" w:space="0" w:color="auto"/>
              <w:left w:val="single" w:sz="4" w:space="0" w:color="auto"/>
              <w:bottom w:val="single" w:sz="4" w:space="0" w:color="auto"/>
              <w:right w:val="single" w:sz="4" w:space="0" w:color="auto"/>
            </w:tcBorders>
          </w:tcPr>
          <w:p w14:paraId="0B4D93F4" w14:textId="14EAAF0C" w:rsidR="00C45081" w:rsidRDefault="00C45081" w:rsidP="00C45081">
            <w:pPr>
              <w:rPr>
                <w:rFonts w:cs="Times New Roman"/>
                <w:sz w:val="24"/>
                <w:szCs w:val="24"/>
                <w:lang w:val="en-GB"/>
              </w:rPr>
            </w:pPr>
            <w:r>
              <w:rPr>
                <w:rFonts w:cs="Times New Roman"/>
                <w:sz w:val="24"/>
                <w:szCs w:val="24"/>
                <w:lang w:val="en-GB"/>
              </w:rPr>
              <w:t>Baseline</w:t>
            </w:r>
          </w:p>
        </w:tc>
        <w:tc>
          <w:tcPr>
            <w:tcW w:w="2450" w:type="dxa"/>
            <w:tcBorders>
              <w:top w:val="single" w:sz="4" w:space="0" w:color="auto"/>
              <w:left w:val="single" w:sz="4" w:space="0" w:color="auto"/>
              <w:bottom w:val="single" w:sz="4" w:space="0" w:color="auto"/>
              <w:right w:val="single" w:sz="4" w:space="0" w:color="auto"/>
            </w:tcBorders>
          </w:tcPr>
          <w:p w14:paraId="3A31B289" w14:textId="71B206DA" w:rsidR="00C45081" w:rsidRDefault="00C45081" w:rsidP="00C45081">
            <w:pPr>
              <w:rPr>
                <w:rFonts w:cs="Times New Roman"/>
                <w:sz w:val="24"/>
                <w:szCs w:val="24"/>
                <w:lang w:val="en-GB"/>
              </w:rPr>
            </w:pPr>
            <w:r>
              <w:rPr>
                <w:rFonts w:cs="Times New Roman"/>
                <w:sz w:val="24"/>
                <w:szCs w:val="24"/>
                <w:lang w:val="en-GB"/>
              </w:rPr>
              <w:t>End of study</w:t>
            </w:r>
          </w:p>
        </w:tc>
        <w:tc>
          <w:tcPr>
            <w:tcW w:w="2164" w:type="dxa"/>
            <w:tcBorders>
              <w:top w:val="single" w:sz="4" w:space="0" w:color="auto"/>
              <w:left w:val="single" w:sz="4" w:space="0" w:color="auto"/>
              <w:bottom w:val="single" w:sz="4" w:space="0" w:color="auto"/>
              <w:right w:val="single" w:sz="4" w:space="0" w:color="auto"/>
            </w:tcBorders>
          </w:tcPr>
          <w:p w14:paraId="1F9B02C5" w14:textId="4B03D58F" w:rsidR="00C45081" w:rsidRDefault="008A3747" w:rsidP="00C45081">
            <w:pPr>
              <w:rPr>
                <w:rFonts w:cs="Times New Roman"/>
                <w:sz w:val="24"/>
                <w:szCs w:val="24"/>
              </w:rPr>
            </w:pPr>
            <w:r>
              <w:rPr>
                <w:rFonts w:cs="Times New Roman"/>
                <w:sz w:val="24"/>
                <w:szCs w:val="24"/>
              </w:rPr>
              <w:t>?</w:t>
            </w:r>
          </w:p>
        </w:tc>
        <w:tc>
          <w:tcPr>
            <w:tcW w:w="2115" w:type="dxa"/>
            <w:gridSpan w:val="2"/>
            <w:tcBorders>
              <w:top w:val="single" w:sz="4" w:space="0" w:color="auto"/>
              <w:left w:val="single" w:sz="4" w:space="0" w:color="auto"/>
              <w:bottom w:val="single" w:sz="4" w:space="0" w:color="auto"/>
              <w:right w:val="nil"/>
            </w:tcBorders>
          </w:tcPr>
          <w:p w14:paraId="18C6009B" w14:textId="49BB8D75" w:rsidR="00C45081" w:rsidRDefault="008A3747" w:rsidP="00C45081">
            <w:pPr>
              <w:rPr>
                <w:rFonts w:cs="Times New Roman"/>
                <w:sz w:val="24"/>
                <w:szCs w:val="24"/>
                <w:lang w:val="en-GB"/>
              </w:rPr>
            </w:pPr>
            <w:r>
              <w:rPr>
                <w:rFonts w:cs="Times New Roman"/>
                <w:sz w:val="24"/>
                <w:szCs w:val="24"/>
                <w:lang w:val="en-GB"/>
              </w:rPr>
              <w:t>?</w:t>
            </w:r>
          </w:p>
        </w:tc>
      </w:tr>
      <w:tr w:rsidR="00C45081" w:rsidRPr="003277EB" w14:paraId="3888C154" w14:textId="77777777" w:rsidTr="000058FE">
        <w:trPr>
          <w:trHeight w:val="288"/>
        </w:trPr>
        <w:tc>
          <w:tcPr>
            <w:tcW w:w="1951" w:type="dxa"/>
            <w:tcBorders>
              <w:top w:val="single" w:sz="4" w:space="0" w:color="auto"/>
              <w:left w:val="nil"/>
              <w:bottom w:val="single" w:sz="4" w:space="0" w:color="auto"/>
              <w:right w:val="single" w:sz="4" w:space="0" w:color="auto"/>
            </w:tcBorders>
          </w:tcPr>
          <w:p w14:paraId="31286E5E" w14:textId="4D62414C" w:rsidR="00C45081" w:rsidRDefault="00C45081" w:rsidP="00965D80">
            <w:pPr>
              <w:rPr>
                <w:rFonts w:cs="Times New Roman"/>
                <w:sz w:val="24"/>
                <w:szCs w:val="24"/>
                <w:lang w:val="en-GB"/>
              </w:rPr>
            </w:pPr>
            <w:r>
              <w:rPr>
                <w:rFonts w:cs="Times New Roman"/>
                <w:sz w:val="24"/>
                <w:szCs w:val="24"/>
                <w:lang w:val="en-GB"/>
              </w:rPr>
              <w:t>Hui</w:t>
            </w:r>
            <w:r w:rsidR="000208B7">
              <w:rPr>
                <w:rFonts w:cs="Times New Roman"/>
                <w:sz w:val="24"/>
                <w:szCs w:val="24"/>
                <w:lang w:val="en-GB"/>
              </w:rPr>
              <w:t>,</w:t>
            </w:r>
            <w:r>
              <w:rPr>
                <w:rFonts w:cs="Times New Roman"/>
                <w:sz w:val="24"/>
                <w:szCs w:val="24"/>
                <w:lang w:val="en-GB"/>
              </w:rPr>
              <w:t xml:space="preserve"> 2017</w:t>
            </w:r>
            <w:r w:rsidR="00965D80" w:rsidRPr="00965D80">
              <w:rPr>
                <w:rFonts w:cs="Times New Roman"/>
                <w:noProof/>
                <w:sz w:val="24"/>
                <w:szCs w:val="24"/>
                <w:vertAlign w:val="superscript"/>
              </w:rPr>
              <w:t>25</w:t>
            </w:r>
          </w:p>
        </w:tc>
        <w:tc>
          <w:tcPr>
            <w:tcW w:w="2916" w:type="dxa"/>
            <w:tcBorders>
              <w:top w:val="single" w:sz="4" w:space="0" w:color="auto"/>
              <w:left w:val="single" w:sz="4" w:space="0" w:color="auto"/>
              <w:bottom w:val="single" w:sz="4" w:space="0" w:color="auto"/>
              <w:right w:val="single" w:sz="4" w:space="0" w:color="auto"/>
            </w:tcBorders>
          </w:tcPr>
          <w:p w14:paraId="771ED2E1" w14:textId="73CF525F" w:rsidR="00C45081" w:rsidRDefault="00C45081" w:rsidP="00C45081">
            <w:pPr>
              <w:rPr>
                <w:rFonts w:cs="Times New Roman"/>
                <w:sz w:val="24"/>
                <w:szCs w:val="24"/>
                <w:lang w:val="en-GB"/>
              </w:rPr>
            </w:pPr>
            <w:r>
              <w:rPr>
                <w:rFonts w:cs="Times New Roman"/>
                <w:sz w:val="24"/>
                <w:szCs w:val="24"/>
                <w:lang w:val="en-GB"/>
              </w:rPr>
              <w:t>Additional neuroleptic use</w:t>
            </w:r>
          </w:p>
        </w:tc>
        <w:tc>
          <w:tcPr>
            <w:tcW w:w="2348" w:type="dxa"/>
            <w:tcBorders>
              <w:top w:val="single" w:sz="4" w:space="0" w:color="auto"/>
              <w:left w:val="single" w:sz="4" w:space="0" w:color="auto"/>
              <w:bottom w:val="single" w:sz="4" w:space="0" w:color="auto"/>
              <w:right w:val="single" w:sz="4" w:space="0" w:color="auto"/>
            </w:tcBorders>
          </w:tcPr>
          <w:p w14:paraId="748CED8F" w14:textId="2B0DAE6F" w:rsidR="00C45081" w:rsidRDefault="00C45081" w:rsidP="00C45081">
            <w:pPr>
              <w:rPr>
                <w:rFonts w:cs="Times New Roman"/>
                <w:sz w:val="24"/>
                <w:szCs w:val="24"/>
                <w:lang w:val="en-GB"/>
              </w:rPr>
            </w:pPr>
            <w:r>
              <w:rPr>
                <w:rFonts w:cs="Times New Roman"/>
                <w:sz w:val="24"/>
                <w:szCs w:val="24"/>
                <w:lang w:val="en-GB"/>
              </w:rPr>
              <w:t>After intervention commencement</w:t>
            </w:r>
          </w:p>
        </w:tc>
        <w:tc>
          <w:tcPr>
            <w:tcW w:w="2450" w:type="dxa"/>
            <w:tcBorders>
              <w:top w:val="single" w:sz="4" w:space="0" w:color="auto"/>
              <w:left w:val="single" w:sz="4" w:space="0" w:color="auto"/>
              <w:bottom w:val="single" w:sz="4" w:space="0" w:color="auto"/>
              <w:right w:val="single" w:sz="4" w:space="0" w:color="auto"/>
            </w:tcBorders>
          </w:tcPr>
          <w:p w14:paraId="5D826F79" w14:textId="7A0817AA" w:rsidR="00C45081" w:rsidRDefault="00C45081" w:rsidP="00C45081">
            <w:pPr>
              <w:rPr>
                <w:rFonts w:cs="Times New Roman"/>
                <w:sz w:val="24"/>
                <w:szCs w:val="24"/>
                <w:lang w:val="en-GB"/>
              </w:rPr>
            </w:pPr>
            <w:r>
              <w:rPr>
                <w:rFonts w:cs="Times New Roman"/>
                <w:sz w:val="24"/>
                <w:szCs w:val="24"/>
                <w:lang w:val="en-GB"/>
              </w:rPr>
              <w:t>8 hours</w:t>
            </w:r>
          </w:p>
        </w:tc>
        <w:tc>
          <w:tcPr>
            <w:tcW w:w="2164" w:type="dxa"/>
            <w:tcBorders>
              <w:top w:val="single" w:sz="4" w:space="0" w:color="auto"/>
              <w:left w:val="single" w:sz="4" w:space="0" w:color="auto"/>
              <w:bottom w:val="single" w:sz="4" w:space="0" w:color="auto"/>
              <w:right w:val="single" w:sz="4" w:space="0" w:color="auto"/>
            </w:tcBorders>
          </w:tcPr>
          <w:p w14:paraId="6FFB5DC7" w14:textId="18F4C002" w:rsidR="00C45081" w:rsidRDefault="00C45081" w:rsidP="00C45081">
            <w:pPr>
              <w:rPr>
                <w:rFonts w:cs="Times New Roman"/>
                <w:sz w:val="24"/>
                <w:szCs w:val="24"/>
              </w:rPr>
            </w:pPr>
            <w:r>
              <w:rPr>
                <w:rFonts w:cs="Times New Roman"/>
                <w:sz w:val="24"/>
                <w:szCs w:val="24"/>
              </w:rPr>
              <w:t>NA</w:t>
            </w:r>
          </w:p>
        </w:tc>
        <w:tc>
          <w:tcPr>
            <w:tcW w:w="2115" w:type="dxa"/>
            <w:gridSpan w:val="2"/>
            <w:tcBorders>
              <w:top w:val="single" w:sz="4" w:space="0" w:color="auto"/>
              <w:left w:val="single" w:sz="4" w:space="0" w:color="auto"/>
              <w:bottom w:val="single" w:sz="4" w:space="0" w:color="auto"/>
              <w:right w:val="nil"/>
            </w:tcBorders>
          </w:tcPr>
          <w:p w14:paraId="19499FEB" w14:textId="5475C8D3" w:rsidR="00C45081" w:rsidRDefault="00C45081" w:rsidP="00C45081">
            <w:pPr>
              <w:rPr>
                <w:rFonts w:cs="Times New Roman"/>
                <w:sz w:val="24"/>
                <w:szCs w:val="24"/>
                <w:lang w:val="en-GB"/>
              </w:rPr>
            </w:pPr>
            <w:r>
              <w:rPr>
                <w:rFonts w:cs="Times New Roman"/>
                <w:sz w:val="24"/>
                <w:szCs w:val="24"/>
                <w:lang w:val="en-GB"/>
              </w:rPr>
              <w:t>Bedside nurse/research team</w:t>
            </w:r>
          </w:p>
        </w:tc>
      </w:tr>
      <w:tr w:rsidR="00C45081" w:rsidRPr="007E1EDB" w14:paraId="64F5FF4E" w14:textId="77777777" w:rsidTr="000F463F">
        <w:tc>
          <w:tcPr>
            <w:tcW w:w="13944" w:type="dxa"/>
            <w:gridSpan w:val="7"/>
            <w:tcBorders>
              <w:top w:val="single" w:sz="4" w:space="0" w:color="auto"/>
              <w:left w:val="nil"/>
              <w:bottom w:val="single" w:sz="4" w:space="0" w:color="auto"/>
              <w:right w:val="nil"/>
            </w:tcBorders>
            <w:shd w:val="clear" w:color="auto" w:fill="D9D9D9" w:themeFill="background1" w:themeFillShade="D9"/>
          </w:tcPr>
          <w:p w14:paraId="5EE727FD" w14:textId="0350060E" w:rsidR="00C45081" w:rsidRPr="007E1EDB" w:rsidRDefault="00C45081" w:rsidP="00C45081">
            <w:pPr>
              <w:rPr>
                <w:rFonts w:cs="Times New Roman"/>
                <w:b/>
                <w:i/>
                <w:sz w:val="24"/>
                <w:szCs w:val="24"/>
                <w:lang w:val="en-GB"/>
              </w:rPr>
            </w:pPr>
            <w:r>
              <w:rPr>
                <w:rFonts w:cs="Times New Roman"/>
                <w:b/>
                <w:i/>
                <w:sz w:val="24"/>
                <w:szCs w:val="24"/>
                <w:lang w:val="en-GB"/>
              </w:rPr>
              <w:t>Adverse events (adverse events/effects)</w:t>
            </w:r>
          </w:p>
        </w:tc>
      </w:tr>
      <w:tr w:rsidR="00C45081" w:rsidRPr="003277EB" w14:paraId="403A2B76" w14:textId="77777777" w:rsidTr="000F463F">
        <w:tc>
          <w:tcPr>
            <w:tcW w:w="13944" w:type="dxa"/>
            <w:gridSpan w:val="7"/>
            <w:tcBorders>
              <w:top w:val="single" w:sz="4" w:space="0" w:color="auto"/>
              <w:left w:val="nil"/>
              <w:bottom w:val="single" w:sz="4" w:space="0" w:color="auto"/>
              <w:right w:val="nil"/>
            </w:tcBorders>
            <w:shd w:val="clear" w:color="auto" w:fill="auto"/>
          </w:tcPr>
          <w:p w14:paraId="4C5050D7" w14:textId="7946B214" w:rsidR="00C45081" w:rsidRPr="00826911" w:rsidRDefault="00C45081" w:rsidP="00C45081">
            <w:pPr>
              <w:rPr>
                <w:rFonts w:cs="Times New Roman"/>
                <w:b/>
                <w:iCs/>
                <w:sz w:val="24"/>
                <w:szCs w:val="24"/>
                <w:lang w:val="en-GB"/>
              </w:rPr>
            </w:pPr>
            <w:r w:rsidRPr="000F463F">
              <w:rPr>
                <w:rFonts w:cs="Times New Roman"/>
                <w:b/>
                <w:iCs/>
                <w:sz w:val="24"/>
                <w:szCs w:val="24"/>
                <w:lang w:val="en-GB"/>
              </w:rPr>
              <w:t xml:space="preserve">Side effects of neuroleptics </w:t>
            </w:r>
          </w:p>
        </w:tc>
      </w:tr>
      <w:tr w:rsidR="00C45081" w:rsidRPr="003277EB" w14:paraId="2576130C" w14:textId="77777777" w:rsidTr="000058FE">
        <w:trPr>
          <w:trHeight w:val="288"/>
        </w:trPr>
        <w:tc>
          <w:tcPr>
            <w:tcW w:w="1951" w:type="dxa"/>
            <w:tcBorders>
              <w:top w:val="single" w:sz="4" w:space="0" w:color="auto"/>
              <w:left w:val="nil"/>
              <w:bottom w:val="single" w:sz="4" w:space="0" w:color="auto"/>
              <w:right w:val="single" w:sz="4" w:space="0" w:color="auto"/>
            </w:tcBorders>
          </w:tcPr>
          <w:p w14:paraId="1A693542" w14:textId="5A217CA9" w:rsidR="00C45081" w:rsidRPr="003277EB" w:rsidRDefault="00C45081" w:rsidP="00965D80">
            <w:pPr>
              <w:rPr>
                <w:rFonts w:cs="Times New Roman"/>
                <w:sz w:val="24"/>
                <w:szCs w:val="24"/>
                <w:lang w:val="en-GB"/>
              </w:rPr>
            </w:pPr>
            <w:proofErr w:type="spellStart"/>
            <w:r>
              <w:rPr>
                <w:rFonts w:cs="Times New Roman"/>
                <w:sz w:val="24"/>
                <w:szCs w:val="24"/>
                <w:lang w:val="en-GB"/>
              </w:rPr>
              <w:t>Boettger</w:t>
            </w:r>
            <w:proofErr w:type="spellEnd"/>
            <w:r w:rsidR="000208B7">
              <w:rPr>
                <w:rFonts w:cs="Times New Roman"/>
                <w:sz w:val="24"/>
                <w:szCs w:val="24"/>
                <w:lang w:val="en-GB"/>
              </w:rPr>
              <w:t>,</w:t>
            </w:r>
            <w:r>
              <w:rPr>
                <w:rFonts w:cs="Times New Roman"/>
                <w:sz w:val="24"/>
                <w:szCs w:val="24"/>
                <w:lang w:val="en-GB"/>
              </w:rPr>
              <w:t xml:space="preserve"> 2011</w:t>
            </w:r>
            <w:r w:rsidR="00965D80" w:rsidRPr="00965D80">
              <w:rPr>
                <w:rFonts w:cs="Times New Roman"/>
                <w:noProof/>
                <w:sz w:val="24"/>
                <w:szCs w:val="24"/>
                <w:vertAlign w:val="superscript"/>
                <w:lang w:val="en-GB"/>
              </w:rPr>
              <w:t>32</w:t>
            </w:r>
          </w:p>
        </w:tc>
        <w:tc>
          <w:tcPr>
            <w:tcW w:w="2916" w:type="dxa"/>
            <w:tcBorders>
              <w:top w:val="single" w:sz="4" w:space="0" w:color="auto"/>
              <w:left w:val="single" w:sz="4" w:space="0" w:color="auto"/>
              <w:bottom w:val="single" w:sz="4" w:space="0" w:color="auto"/>
              <w:right w:val="single" w:sz="4" w:space="0" w:color="auto"/>
            </w:tcBorders>
          </w:tcPr>
          <w:p w14:paraId="512CF66C" w14:textId="207ED085" w:rsidR="00C45081" w:rsidRPr="003277EB" w:rsidRDefault="00C45081" w:rsidP="00C45081">
            <w:pPr>
              <w:rPr>
                <w:rFonts w:cs="Times New Roman"/>
                <w:sz w:val="24"/>
                <w:szCs w:val="24"/>
                <w:lang w:val="en-GB"/>
              </w:rPr>
            </w:pPr>
            <w:r w:rsidRPr="000A5B95">
              <w:rPr>
                <w:rFonts w:cs="Times New Roman"/>
                <w:sz w:val="24"/>
                <w:szCs w:val="24"/>
                <w:lang w:val="en-GB"/>
              </w:rPr>
              <w:t xml:space="preserve">Abbreviated </w:t>
            </w:r>
            <w:r>
              <w:rPr>
                <w:rFonts w:cs="Times New Roman"/>
                <w:sz w:val="24"/>
                <w:szCs w:val="24"/>
                <w:lang w:val="en-GB"/>
              </w:rPr>
              <w:t>UKU</w:t>
            </w:r>
            <w:r w:rsidRPr="000A5B95">
              <w:rPr>
                <w:rFonts w:cs="Times New Roman"/>
                <w:sz w:val="24"/>
                <w:szCs w:val="24"/>
                <w:lang w:val="en-GB"/>
              </w:rPr>
              <w:t xml:space="preserve"> </w:t>
            </w:r>
          </w:p>
        </w:tc>
        <w:tc>
          <w:tcPr>
            <w:tcW w:w="2348" w:type="dxa"/>
            <w:tcBorders>
              <w:top w:val="single" w:sz="4" w:space="0" w:color="auto"/>
              <w:left w:val="single" w:sz="4" w:space="0" w:color="auto"/>
              <w:bottom w:val="single" w:sz="4" w:space="0" w:color="auto"/>
              <w:right w:val="single" w:sz="4" w:space="0" w:color="auto"/>
            </w:tcBorders>
          </w:tcPr>
          <w:p w14:paraId="44F67815" w14:textId="421B668A" w:rsidR="00C45081" w:rsidRPr="003277EB" w:rsidRDefault="00C45081" w:rsidP="00C45081">
            <w:pPr>
              <w:rPr>
                <w:rFonts w:cs="Times New Roman"/>
                <w:sz w:val="24"/>
                <w:szCs w:val="24"/>
                <w:lang w:val="en-GB"/>
              </w:rPr>
            </w:pPr>
            <w:r>
              <w:rPr>
                <w:rFonts w:cs="Times New Roman"/>
                <w:sz w:val="24"/>
                <w:szCs w:val="24"/>
                <w:lang w:val="en-GB"/>
              </w:rPr>
              <w:t>Baseline</w:t>
            </w:r>
            <w:r w:rsidRPr="003277EB">
              <w:rPr>
                <w:rFonts w:cs="Times New Roman"/>
                <w:sz w:val="24"/>
                <w:szCs w:val="24"/>
                <w:lang w:val="en-GB"/>
              </w:rPr>
              <w:t xml:space="preserve"> </w:t>
            </w:r>
          </w:p>
        </w:tc>
        <w:tc>
          <w:tcPr>
            <w:tcW w:w="2450" w:type="dxa"/>
            <w:tcBorders>
              <w:top w:val="single" w:sz="4" w:space="0" w:color="auto"/>
              <w:left w:val="single" w:sz="4" w:space="0" w:color="auto"/>
              <w:bottom w:val="single" w:sz="4" w:space="0" w:color="auto"/>
              <w:right w:val="single" w:sz="4" w:space="0" w:color="auto"/>
            </w:tcBorders>
          </w:tcPr>
          <w:p w14:paraId="3E699838" w14:textId="0ACA14B7" w:rsidR="00C45081" w:rsidRPr="003277EB" w:rsidRDefault="00C45081" w:rsidP="00C45081">
            <w:pPr>
              <w:rPr>
                <w:rFonts w:cs="Times New Roman"/>
                <w:sz w:val="24"/>
                <w:szCs w:val="24"/>
                <w:lang w:val="en-GB"/>
              </w:rPr>
            </w:pPr>
            <w:r>
              <w:rPr>
                <w:rFonts w:cs="Times New Roman"/>
                <w:sz w:val="24"/>
                <w:szCs w:val="24"/>
                <w:lang w:val="en-GB"/>
              </w:rPr>
              <w:t>Day 7</w:t>
            </w:r>
          </w:p>
        </w:tc>
        <w:tc>
          <w:tcPr>
            <w:tcW w:w="2164" w:type="dxa"/>
            <w:tcBorders>
              <w:top w:val="single" w:sz="4" w:space="0" w:color="auto"/>
              <w:left w:val="single" w:sz="4" w:space="0" w:color="auto"/>
              <w:bottom w:val="single" w:sz="4" w:space="0" w:color="auto"/>
              <w:right w:val="single" w:sz="4" w:space="0" w:color="auto"/>
            </w:tcBorders>
          </w:tcPr>
          <w:p w14:paraId="740166F8" w14:textId="20DBE588" w:rsidR="00C45081" w:rsidRPr="003277EB" w:rsidRDefault="00C45081" w:rsidP="00C45081">
            <w:pPr>
              <w:rPr>
                <w:rFonts w:cs="Times New Roman"/>
                <w:sz w:val="24"/>
                <w:szCs w:val="24"/>
                <w:lang w:val="en-GB"/>
              </w:rPr>
            </w:pPr>
            <w:r>
              <w:rPr>
                <w:rFonts w:cs="Times New Roman"/>
                <w:sz w:val="24"/>
                <w:szCs w:val="24"/>
              </w:rPr>
              <w:t>B</w:t>
            </w:r>
            <w:r w:rsidRPr="000A5B95">
              <w:rPr>
                <w:rFonts w:cs="Times New Roman"/>
                <w:sz w:val="24"/>
                <w:szCs w:val="24"/>
              </w:rPr>
              <w:t xml:space="preserve">aseline, </w:t>
            </w:r>
            <w:r>
              <w:rPr>
                <w:rFonts w:cs="Times New Roman"/>
                <w:sz w:val="24"/>
                <w:szCs w:val="24"/>
              </w:rPr>
              <w:t>day 2-3</w:t>
            </w:r>
            <w:r w:rsidRPr="000A5B95">
              <w:rPr>
                <w:rFonts w:cs="Times New Roman"/>
                <w:sz w:val="24"/>
                <w:szCs w:val="24"/>
              </w:rPr>
              <w:t xml:space="preserve"> </w:t>
            </w:r>
            <w:r>
              <w:rPr>
                <w:rFonts w:cs="Times New Roman"/>
                <w:sz w:val="24"/>
                <w:szCs w:val="24"/>
              </w:rPr>
              <w:t>and day 4-7</w:t>
            </w:r>
          </w:p>
        </w:tc>
        <w:tc>
          <w:tcPr>
            <w:tcW w:w="2115" w:type="dxa"/>
            <w:gridSpan w:val="2"/>
            <w:tcBorders>
              <w:top w:val="single" w:sz="4" w:space="0" w:color="auto"/>
              <w:left w:val="single" w:sz="4" w:space="0" w:color="auto"/>
              <w:bottom w:val="single" w:sz="4" w:space="0" w:color="auto"/>
              <w:right w:val="nil"/>
            </w:tcBorders>
          </w:tcPr>
          <w:p w14:paraId="74D834FF" w14:textId="08DC4519" w:rsidR="00C45081" w:rsidRPr="003277EB" w:rsidRDefault="00C45081" w:rsidP="00C45081">
            <w:pPr>
              <w:rPr>
                <w:rFonts w:cs="Times New Roman"/>
                <w:sz w:val="24"/>
                <w:szCs w:val="24"/>
                <w:lang w:val="en-GB"/>
              </w:rPr>
            </w:pPr>
            <w:r>
              <w:rPr>
                <w:rFonts w:cs="Times New Roman"/>
                <w:sz w:val="24"/>
                <w:szCs w:val="24"/>
                <w:lang w:val="en-GB"/>
              </w:rPr>
              <w:t>Clinical team</w:t>
            </w:r>
          </w:p>
        </w:tc>
      </w:tr>
      <w:tr w:rsidR="00C45081" w:rsidRPr="003277EB" w14:paraId="36221A11" w14:textId="77777777" w:rsidTr="000058FE">
        <w:trPr>
          <w:trHeight w:val="288"/>
        </w:trPr>
        <w:tc>
          <w:tcPr>
            <w:tcW w:w="1951" w:type="dxa"/>
            <w:tcBorders>
              <w:top w:val="single" w:sz="4" w:space="0" w:color="auto"/>
              <w:left w:val="nil"/>
              <w:bottom w:val="single" w:sz="4" w:space="0" w:color="auto"/>
              <w:right w:val="single" w:sz="4" w:space="0" w:color="auto"/>
            </w:tcBorders>
          </w:tcPr>
          <w:p w14:paraId="3DC5894D" w14:textId="23FF9E64" w:rsidR="00C45081" w:rsidRPr="003277EB" w:rsidRDefault="00C45081" w:rsidP="00965D80">
            <w:pPr>
              <w:rPr>
                <w:rFonts w:cs="Times New Roman"/>
                <w:sz w:val="24"/>
                <w:szCs w:val="24"/>
                <w:lang w:val="en-GB"/>
              </w:rPr>
            </w:pPr>
            <w:proofErr w:type="spellStart"/>
            <w:r w:rsidRPr="000A5B95">
              <w:rPr>
                <w:rFonts w:cs="Times New Roman"/>
                <w:sz w:val="24"/>
                <w:szCs w:val="24"/>
                <w:lang w:val="en-GB"/>
              </w:rPr>
              <w:t>Boettger</w:t>
            </w:r>
            <w:proofErr w:type="spellEnd"/>
            <w:r w:rsidR="000208B7">
              <w:rPr>
                <w:rFonts w:cs="Times New Roman"/>
                <w:sz w:val="24"/>
                <w:szCs w:val="24"/>
                <w:lang w:val="en-GB"/>
              </w:rPr>
              <w:t>,</w:t>
            </w:r>
            <w:r w:rsidRPr="000A5B95">
              <w:rPr>
                <w:rFonts w:cs="Times New Roman"/>
                <w:sz w:val="24"/>
                <w:szCs w:val="24"/>
                <w:lang w:val="en-GB"/>
              </w:rPr>
              <w:t xml:space="preserve"> 2011b</w:t>
            </w:r>
            <w:r w:rsidR="00965D80" w:rsidRPr="00965D80">
              <w:rPr>
                <w:rFonts w:cs="Times New Roman"/>
                <w:noProof/>
                <w:sz w:val="24"/>
                <w:szCs w:val="24"/>
                <w:vertAlign w:val="superscript"/>
                <w:lang w:val="en-GB"/>
              </w:rPr>
              <w:t>33</w:t>
            </w:r>
          </w:p>
        </w:tc>
        <w:tc>
          <w:tcPr>
            <w:tcW w:w="2916" w:type="dxa"/>
            <w:tcBorders>
              <w:top w:val="single" w:sz="4" w:space="0" w:color="auto"/>
              <w:left w:val="single" w:sz="4" w:space="0" w:color="auto"/>
              <w:bottom w:val="single" w:sz="4" w:space="0" w:color="auto"/>
              <w:right w:val="single" w:sz="4" w:space="0" w:color="auto"/>
            </w:tcBorders>
          </w:tcPr>
          <w:p w14:paraId="5E3135EC" w14:textId="54FFDF2E" w:rsidR="00C45081" w:rsidRPr="003277EB" w:rsidRDefault="00C45081" w:rsidP="00C45081">
            <w:pPr>
              <w:rPr>
                <w:rFonts w:cs="Times New Roman"/>
                <w:sz w:val="24"/>
                <w:szCs w:val="24"/>
                <w:lang w:val="en-GB"/>
              </w:rPr>
            </w:pPr>
            <w:r w:rsidRPr="000A5B95">
              <w:rPr>
                <w:rFonts w:cs="Times New Roman"/>
                <w:sz w:val="24"/>
                <w:szCs w:val="24"/>
                <w:lang w:val="en-GB"/>
              </w:rPr>
              <w:t xml:space="preserve">Abbreviated </w:t>
            </w:r>
            <w:r>
              <w:rPr>
                <w:rFonts w:cs="Times New Roman"/>
                <w:sz w:val="24"/>
                <w:szCs w:val="24"/>
                <w:lang w:val="en-GB"/>
              </w:rPr>
              <w:t>UKU</w:t>
            </w:r>
          </w:p>
        </w:tc>
        <w:tc>
          <w:tcPr>
            <w:tcW w:w="2348" w:type="dxa"/>
            <w:tcBorders>
              <w:top w:val="single" w:sz="4" w:space="0" w:color="auto"/>
              <w:left w:val="single" w:sz="4" w:space="0" w:color="auto"/>
              <w:bottom w:val="single" w:sz="4" w:space="0" w:color="auto"/>
              <w:right w:val="single" w:sz="4" w:space="0" w:color="auto"/>
            </w:tcBorders>
          </w:tcPr>
          <w:p w14:paraId="20EE8E9B" w14:textId="4C026174" w:rsidR="00C45081" w:rsidRPr="003277EB" w:rsidRDefault="00C45081" w:rsidP="00C45081">
            <w:pPr>
              <w:rPr>
                <w:rFonts w:cs="Times New Roman"/>
                <w:sz w:val="24"/>
                <w:szCs w:val="24"/>
                <w:lang w:val="en-GB"/>
              </w:rPr>
            </w:pPr>
            <w:r>
              <w:rPr>
                <w:rFonts w:cs="Times New Roman"/>
                <w:sz w:val="24"/>
                <w:szCs w:val="24"/>
                <w:lang w:val="en-GB"/>
              </w:rPr>
              <w:t>Initial diagnosis of delirium</w:t>
            </w:r>
          </w:p>
        </w:tc>
        <w:tc>
          <w:tcPr>
            <w:tcW w:w="2450" w:type="dxa"/>
            <w:tcBorders>
              <w:top w:val="single" w:sz="4" w:space="0" w:color="auto"/>
              <w:left w:val="single" w:sz="4" w:space="0" w:color="auto"/>
              <w:bottom w:val="single" w:sz="4" w:space="0" w:color="auto"/>
              <w:right w:val="single" w:sz="4" w:space="0" w:color="auto"/>
            </w:tcBorders>
          </w:tcPr>
          <w:p w14:paraId="7AE18B0D" w14:textId="13543C70" w:rsidR="00C45081" w:rsidRPr="003277EB" w:rsidRDefault="00C45081" w:rsidP="00C45081">
            <w:pPr>
              <w:rPr>
                <w:rFonts w:cs="Times New Roman"/>
                <w:sz w:val="24"/>
                <w:szCs w:val="24"/>
                <w:lang w:val="en-GB"/>
              </w:rPr>
            </w:pPr>
            <w:r>
              <w:rPr>
                <w:rFonts w:cs="Times New Roman"/>
                <w:sz w:val="24"/>
                <w:szCs w:val="24"/>
                <w:lang w:val="en-GB"/>
              </w:rPr>
              <w:t xml:space="preserve">Day 7 </w:t>
            </w:r>
          </w:p>
        </w:tc>
        <w:tc>
          <w:tcPr>
            <w:tcW w:w="2164" w:type="dxa"/>
            <w:tcBorders>
              <w:top w:val="single" w:sz="4" w:space="0" w:color="auto"/>
              <w:left w:val="single" w:sz="4" w:space="0" w:color="auto"/>
              <w:bottom w:val="single" w:sz="4" w:space="0" w:color="auto"/>
              <w:right w:val="single" w:sz="4" w:space="0" w:color="auto"/>
            </w:tcBorders>
          </w:tcPr>
          <w:p w14:paraId="39A05B26" w14:textId="6C5A3054" w:rsidR="00C45081" w:rsidRPr="003277EB" w:rsidRDefault="00C45081" w:rsidP="00C45081">
            <w:pPr>
              <w:rPr>
                <w:rFonts w:cs="Times New Roman"/>
                <w:sz w:val="24"/>
                <w:szCs w:val="24"/>
              </w:rPr>
            </w:pPr>
            <w:r>
              <w:rPr>
                <w:rFonts w:cs="Times New Roman"/>
                <w:sz w:val="24"/>
                <w:szCs w:val="24"/>
              </w:rPr>
              <w:t>I</w:t>
            </w:r>
            <w:r w:rsidRPr="000A5B95">
              <w:rPr>
                <w:rFonts w:cs="Times New Roman"/>
                <w:sz w:val="24"/>
                <w:szCs w:val="24"/>
              </w:rPr>
              <w:t>nitial diagnosis of delirium</w:t>
            </w:r>
            <w:r>
              <w:rPr>
                <w:rFonts w:cs="Times New Roman"/>
                <w:sz w:val="24"/>
                <w:szCs w:val="24"/>
              </w:rPr>
              <w:t>,</w:t>
            </w:r>
            <w:r w:rsidRPr="000A5B95">
              <w:rPr>
                <w:rFonts w:cs="Times New Roman"/>
                <w:sz w:val="24"/>
                <w:szCs w:val="24"/>
              </w:rPr>
              <w:t xml:space="preserve"> </w:t>
            </w:r>
            <w:r>
              <w:rPr>
                <w:rFonts w:cs="Times New Roman"/>
                <w:sz w:val="24"/>
                <w:szCs w:val="24"/>
              </w:rPr>
              <w:t>day 2-3</w:t>
            </w:r>
            <w:r w:rsidRPr="000A5B95">
              <w:rPr>
                <w:rFonts w:cs="Times New Roman"/>
                <w:sz w:val="24"/>
                <w:szCs w:val="24"/>
              </w:rPr>
              <w:t xml:space="preserve"> </w:t>
            </w:r>
            <w:r>
              <w:rPr>
                <w:rFonts w:cs="Times New Roman"/>
                <w:sz w:val="24"/>
                <w:szCs w:val="24"/>
              </w:rPr>
              <w:t>and day 4-7</w:t>
            </w:r>
          </w:p>
        </w:tc>
        <w:tc>
          <w:tcPr>
            <w:tcW w:w="2115" w:type="dxa"/>
            <w:gridSpan w:val="2"/>
            <w:tcBorders>
              <w:top w:val="single" w:sz="4" w:space="0" w:color="auto"/>
              <w:left w:val="single" w:sz="4" w:space="0" w:color="auto"/>
              <w:bottom w:val="single" w:sz="4" w:space="0" w:color="auto"/>
              <w:right w:val="nil"/>
            </w:tcBorders>
          </w:tcPr>
          <w:p w14:paraId="57D58A29" w14:textId="7191639C" w:rsidR="00C45081" w:rsidRPr="003277EB" w:rsidRDefault="00C45081" w:rsidP="00C45081">
            <w:pPr>
              <w:rPr>
                <w:rFonts w:cs="Times New Roman"/>
                <w:sz w:val="24"/>
                <w:szCs w:val="24"/>
                <w:lang w:val="en-GB"/>
              </w:rPr>
            </w:pPr>
            <w:r>
              <w:rPr>
                <w:rFonts w:cs="Times New Roman"/>
                <w:sz w:val="24"/>
                <w:szCs w:val="24"/>
                <w:lang w:val="en-GB"/>
              </w:rPr>
              <w:t>Clinical team</w:t>
            </w:r>
          </w:p>
        </w:tc>
      </w:tr>
      <w:tr w:rsidR="00C45081" w:rsidRPr="003277EB" w14:paraId="343BF2C6" w14:textId="77777777" w:rsidTr="000058FE">
        <w:trPr>
          <w:trHeight w:val="288"/>
        </w:trPr>
        <w:tc>
          <w:tcPr>
            <w:tcW w:w="1951" w:type="dxa"/>
            <w:tcBorders>
              <w:top w:val="single" w:sz="4" w:space="0" w:color="auto"/>
              <w:left w:val="nil"/>
              <w:bottom w:val="single" w:sz="4" w:space="0" w:color="auto"/>
              <w:right w:val="single" w:sz="4" w:space="0" w:color="auto"/>
            </w:tcBorders>
          </w:tcPr>
          <w:p w14:paraId="3A895B7D" w14:textId="13C9B707" w:rsidR="00C45081" w:rsidRPr="000A5B95" w:rsidRDefault="00464413" w:rsidP="00965D80">
            <w:pPr>
              <w:rPr>
                <w:rFonts w:cs="Times New Roman"/>
                <w:sz w:val="24"/>
                <w:szCs w:val="24"/>
                <w:lang w:val="en-GB"/>
              </w:rPr>
            </w:pPr>
            <w:r>
              <w:rPr>
                <w:rFonts w:cs="Times New Roman"/>
                <w:sz w:val="24"/>
                <w:szCs w:val="24"/>
                <w:lang w:val="en-GB"/>
              </w:rPr>
              <w:lastRenderedPageBreak/>
              <w:t xml:space="preserve">Van </w:t>
            </w:r>
            <w:r w:rsidR="00C45081">
              <w:rPr>
                <w:rFonts w:cs="Times New Roman"/>
                <w:sz w:val="24"/>
                <w:szCs w:val="24"/>
                <w:lang w:val="en-GB"/>
              </w:rPr>
              <w:t>de Vorst</w:t>
            </w:r>
            <w:r w:rsidR="000208B7">
              <w:rPr>
                <w:rFonts w:cs="Times New Roman"/>
                <w:sz w:val="24"/>
                <w:szCs w:val="24"/>
                <w:lang w:val="en-GB"/>
              </w:rPr>
              <w:t>,</w:t>
            </w:r>
            <w:r w:rsidR="00C45081">
              <w:rPr>
                <w:rFonts w:cs="Times New Roman"/>
                <w:sz w:val="24"/>
                <w:szCs w:val="24"/>
                <w:lang w:val="en-GB"/>
              </w:rPr>
              <w:t xml:space="preserve"> 2020</w:t>
            </w:r>
            <w:r w:rsidR="00965D80" w:rsidRPr="00965D80">
              <w:rPr>
                <w:rFonts w:cs="Times New Roman"/>
                <w:noProof/>
                <w:sz w:val="24"/>
                <w:szCs w:val="24"/>
                <w:vertAlign w:val="superscript"/>
                <w:lang w:val="en-GB"/>
              </w:rPr>
              <w:t>29</w:t>
            </w:r>
          </w:p>
        </w:tc>
        <w:tc>
          <w:tcPr>
            <w:tcW w:w="2916" w:type="dxa"/>
            <w:tcBorders>
              <w:top w:val="single" w:sz="4" w:space="0" w:color="auto"/>
              <w:left w:val="single" w:sz="4" w:space="0" w:color="auto"/>
              <w:bottom w:val="single" w:sz="4" w:space="0" w:color="auto"/>
              <w:right w:val="single" w:sz="4" w:space="0" w:color="auto"/>
            </w:tcBorders>
          </w:tcPr>
          <w:p w14:paraId="4287A719" w14:textId="0C172237" w:rsidR="00C45081" w:rsidRPr="000A5B95" w:rsidRDefault="00C45081" w:rsidP="000058FE">
            <w:pPr>
              <w:autoSpaceDE w:val="0"/>
              <w:autoSpaceDN w:val="0"/>
              <w:adjustRightInd w:val="0"/>
              <w:rPr>
                <w:rFonts w:cs="Times New Roman"/>
                <w:sz w:val="24"/>
                <w:szCs w:val="24"/>
                <w:lang w:val="en-GB"/>
              </w:rPr>
            </w:pPr>
            <w:r>
              <w:rPr>
                <w:rFonts w:cs="Times New Roman"/>
                <w:sz w:val="24"/>
                <w:szCs w:val="24"/>
                <w:lang w:val="en-GB"/>
              </w:rPr>
              <w:t xml:space="preserve">TRAE </w:t>
            </w:r>
            <w:r w:rsidRPr="000058FE">
              <w:rPr>
                <w:rFonts w:cs="Times New Roman"/>
                <w:sz w:val="24"/>
                <w:szCs w:val="24"/>
                <w:lang w:val="en-GB"/>
              </w:rPr>
              <w:t xml:space="preserve">according to the </w:t>
            </w:r>
            <w:r>
              <w:rPr>
                <w:rFonts w:cs="Times New Roman"/>
                <w:sz w:val="24"/>
                <w:szCs w:val="24"/>
                <w:lang w:val="en-GB"/>
              </w:rPr>
              <w:t>CTCAE version 4.03</w:t>
            </w:r>
          </w:p>
        </w:tc>
        <w:tc>
          <w:tcPr>
            <w:tcW w:w="2348" w:type="dxa"/>
            <w:tcBorders>
              <w:top w:val="single" w:sz="4" w:space="0" w:color="auto"/>
              <w:left w:val="single" w:sz="4" w:space="0" w:color="auto"/>
              <w:bottom w:val="single" w:sz="4" w:space="0" w:color="auto"/>
              <w:right w:val="single" w:sz="4" w:space="0" w:color="auto"/>
            </w:tcBorders>
          </w:tcPr>
          <w:p w14:paraId="69223801" w14:textId="2038935B" w:rsidR="00C45081" w:rsidRDefault="00C45081" w:rsidP="00C45081">
            <w:pPr>
              <w:rPr>
                <w:rFonts w:cs="Times New Roman"/>
                <w:sz w:val="24"/>
                <w:szCs w:val="24"/>
                <w:lang w:val="en-GB"/>
              </w:rPr>
            </w:pPr>
            <w:r>
              <w:rPr>
                <w:rFonts w:cs="Times New Roman"/>
                <w:bCs/>
                <w:sz w:val="24"/>
                <w:szCs w:val="24"/>
                <w:lang w:val="en-GB"/>
              </w:rPr>
              <w:t xml:space="preserve">At </w:t>
            </w:r>
            <w:r w:rsidRPr="003C1EAF">
              <w:rPr>
                <w:rFonts w:cs="Times New Roman"/>
                <w:bCs/>
                <w:sz w:val="24"/>
                <w:szCs w:val="24"/>
                <w:lang w:val="en-GB"/>
              </w:rPr>
              <w:t xml:space="preserve">DOS score </w:t>
            </w:r>
            <w:r w:rsidRPr="000058FE">
              <w:rPr>
                <w:rFonts w:eastAsia="AdvTT7b515deb+22" w:cs="Times New Roman"/>
                <w:sz w:val="24"/>
                <w:szCs w:val="24"/>
              </w:rPr>
              <w:t>≥3</w:t>
            </w:r>
          </w:p>
        </w:tc>
        <w:tc>
          <w:tcPr>
            <w:tcW w:w="2450" w:type="dxa"/>
            <w:tcBorders>
              <w:top w:val="single" w:sz="4" w:space="0" w:color="auto"/>
              <w:left w:val="single" w:sz="4" w:space="0" w:color="auto"/>
              <w:bottom w:val="single" w:sz="4" w:space="0" w:color="auto"/>
              <w:right w:val="single" w:sz="4" w:space="0" w:color="auto"/>
            </w:tcBorders>
          </w:tcPr>
          <w:p w14:paraId="60CB7AF8" w14:textId="64A47961" w:rsidR="00C45081" w:rsidRDefault="00C45081" w:rsidP="00C45081">
            <w:pPr>
              <w:rPr>
                <w:rFonts w:cs="Times New Roman"/>
                <w:sz w:val="24"/>
                <w:szCs w:val="24"/>
                <w:lang w:val="en-GB"/>
              </w:rPr>
            </w:pPr>
            <w:r w:rsidRPr="00234FEF">
              <w:rPr>
                <w:rFonts w:cs="Times New Roman"/>
                <w:sz w:val="24"/>
                <w:szCs w:val="24"/>
                <w:lang w:val="en-GB"/>
              </w:rPr>
              <w:t>Maximu</w:t>
            </w:r>
            <w:r>
              <w:rPr>
                <w:rFonts w:cs="Times New Roman"/>
                <w:sz w:val="24"/>
                <w:szCs w:val="24"/>
                <w:lang w:val="en-GB"/>
              </w:rPr>
              <w:t>m</w:t>
            </w:r>
            <w:r w:rsidRPr="00234FEF">
              <w:rPr>
                <w:rFonts w:cs="Times New Roman"/>
                <w:sz w:val="24"/>
                <w:szCs w:val="24"/>
                <w:lang w:val="en-GB"/>
              </w:rPr>
              <w:t xml:space="preserve"> daily dose of the study drug reached without resolution; TRAEs grade </w:t>
            </w:r>
            <w:r w:rsidRPr="00234FEF">
              <w:rPr>
                <w:rFonts w:cs="Times New Roman" w:hint="eastAsia"/>
                <w:sz w:val="24"/>
                <w:szCs w:val="24"/>
                <w:lang w:val="en-GB"/>
              </w:rPr>
              <w:t>≥</w:t>
            </w:r>
            <w:r w:rsidRPr="00234FEF">
              <w:rPr>
                <w:rFonts w:cs="Times New Roman"/>
                <w:sz w:val="24"/>
                <w:szCs w:val="24"/>
                <w:lang w:val="en-GB"/>
              </w:rPr>
              <w:t>3</w:t>
            </w:r>
          </w:p>
        </w:tc>
        <w:tc>
          <w:tcPr>
            <w:tcW w:w="2164" w:type="dxa"/>
            <w:tcBorders>
              <w:top w:val="single" w:sz="4" w:space="0" w:color="auto"/>
              <w:left w:val="single" w:sz="4" w:space="0" w:color="auto"/>
              <w:bottom w:val="single" w:sz="4" w:space="0" w:color="auto"/>
              <w:right w:val="single" w:sz="4" w:space="0" w:color="auto"/>
            </w:tcBorders>
          </w:tcPr>
          <w:p w14:paraId="7939588D" w14:textId="3B1A4660" w:rsidR="00C45081" w:rsidRDefault="00C45081" w:rsidP="00C45081">
            <w:pPr>
              <w:rPr>
                <w:rFonts w:cs="Times New Roman"/>
                <w:sz w:val="24"/>
                <w:szCs w:val="24"/>
              </w:rPr>
            </w:pPr>
            <w:r>
              <w:rPr>
                <w:rFonts w:cs="Times New Roman"/>
                <w:sz w:val="24"/>
                <w:szCs w:val="24"/>
              </w:rPr>
              <w:t>Daily</w:t>
            </w:r>
          </w:p>
        </w:tc>
        <w:tc>
          <w:tcPr>
            <w:tcW w:w="2115" w:type="dxa"/>
            <w:gridSpan w:val="2"/>
            <w:tcBorders>
              <w:top w:val="single" w:sz="4" w:space="0" w:color="auto"/>
              <w:left w:val="single" w:sz="4" w:space="0" w:color="auto"/>
              <w:bottom w:val="single" w:sz="4" w:space="0" w:color="auto"/>
              <w:right w:val="nil"/>
            </w:tcBorders>
          </w:tcPr>
          <w:p w14:paraId="28071EF9" w14:textId="5B1DE852" w:rsidR="00C45081" w:rsidRDefault="00C45081" w:rsidP="00C45081">
            <w:pPr>
              <w:rPr>
                <w:rFonts w:cs="Times New Roman"/>
                <w:sz w:val="24"/>
                <w:szCs w:val="24"/>
                <w:lang w:val="en-GB"/>
              </w:rPr>
            </w:pPr>
            <w:r>
              <w:rPr>
                <w:rFonts w:cs="Times New Roman"/>
                <w:sz w:val="24"/>
                <w:szCs w:val="24"/>
                <w:lang w:val="en-GB"/>
              </w:rPr>
              <w:t>Nurse</w:t>
            </w:r>
          </w:p>
        </w:tc>
      </w:tr>
      <w:tr w:rsidR="00C45081" w:rsidRPr="003277EB" w14:paraId="56BEBB61" w14:textId="77777777" w:rsidTr="000058FE">
        <w:trPr>
          <w:trHeight w:val="288"/>
        </w:trPr>
        <w:tc>
          <w:tcPr>
            <w:tcW w:w="1951" w:type="dxa"/>
            <w:tcBorders>
              <w:top w:val="single" w:sz="4" w:space="0" w:color="auto"/>
              <w:left w:val="nil"/>
              <w:bottom w:val="single" w:sz="4" w:space="0" w:color="auto"/>
              <w:right w:val="single" w:sz="4" w:space="0" w:color="auto"/>
            </w:tcBorders>
          </w:tcPr>
          <w:p w14:paraId="602FB7E3" w14:textId="4623F67F" w:rsidR="00C45081" w:rsidRPr="000F463F" w:rsidRDefault="00C45081" w:rsidP="00965D80">
            <w:pPr>
              <w:rPr>
                <w:rFonts w:cs="Times New Roman"/>
                <w:sz w:val="24"/>
                <w:szCs w:val="24"/>
                <w:vertAlign w:val="superscript"/>
                <w:lang w:val="en-GB"/>
              </w:rPr>
            </w:pPr>
            <w:r>
              <w:rPr>
                <w:rFonts w:cs="Times New Roman"/>
                <w:sz w:val="24"/>
                <w:szCs w:val="24"/>
                <w:lang w:val="en-GB"/>
              </w:rPr>
              <w:t>Agar</w:t>
            </w:r>
            <w:r w:rsidR="000208B7">
              <w:rPr>
                <w:rFonts w:cs="Times New Roman"/>
                <w:sz w:val="24"/>
                <w:szCs w:val="24"/>
                <w:lang w:val="en-GB"/>
              </w:rPr>
              <w:t>,</w:t>
            </w:r>
            <w:r>
              <w:rPr>
                <w:rFonts w:cs="Times New Roman"/>
                <w:sz w:val="24"/>
                <w:szCs w:val="24"/>
                <w:lang w:val="en-GB"/>
              </w:rPr>
              <w:t xml:space="preserve"> 2017</w:t>
            </w:r>
            <w:r w:rsidR="00965D80" w:rsidRPr="00965D80">
              <w:rPr>
                <w:rFonts w:cs="Times New Roman"/>
                <w:noProof/>
                <w:sz w:val="24"/>
                <w:szCs w:val="24"/>
                <w:vertAlign w:val="superscript"/>
              </w:rPr>
              <w:t>23</w:t>
            </w:r>
          </w:p>
        </w:tc>
        <w:tc>
          <w:tcPr>
            <w:tcW w:w="2916" w:type="dxa"/>
            <w:tcBorders>
              <w:top w:val="single" w:sz="4" w:space="0" w:color="auto"/>
              <w:left w:val="single" w:sz="4" w:space="0" w:color="auto"/>
              <w:bottom w:val="single" w:sz="4" w:space="0" w:color="auto"/>
              <w:right w:val="single" w:sz="4" w:space="0" w:color="auto"/>
            </w:tcBorders>
          </w:tcPr>
          <w:p w14:paraId="21AE5DE0" w14:textId="602C7F1C" w:rsidR="00C45081" w:rsidRPr="000A5B95" w:rsidRDefault="00C45081" w:rsidP="00C45081">
            <w:pPr>
              <w:rPr>
                <w:rFonts w:cs="Times New Roman"/>
                <w:sz w:val="24"/>
                <w:szCs w:val="24"/>
                <w:lang w:val="en-GB"/>
              </w:rPr>
            </w:pPr>
            <w:r>
              <w:rPr>
                <w:rFonts w:cs="Times New Roman"/>
                <w:sz w:val="24"/>
                <w:szCs w:val="24"/>
                <w:lang w:val="en-GB"/>
              </w:rPr>
              <w:t>Extrapyramidal Symptom Rating Scale</w:t>
            </w:r>
          </w:p>
        </w:tc>
        <w:tc>
          <w:tcPr>
            <w:tcW w:w="2348" w:type="dxa"/>
            <w:tcBorders>
              <w:top w:val="single" w:sz="4" w:space="0" w:color="auto"/>
              <w:left w:val="single" w:sz="4" w:space="0" w:color="auto"/>
              <w:bottom w:val="single" w:sz="4" w:space="0" w:color="auto"/>
              <w:right w:val="single" w:sz="4" w:space="0" w:color="auto"/>
            </w:tcBorders>
          </w:tcPr>
          <w:p w14:paraId="39542F1F" w14:textId="2E79F6F5" w:rsidR="00C45081" w:rsidRDefault="00C45081" w:rsidP="00C45081">
            <w:pPr>
              <w:rPr>
                <w:rFonts w:cs="Times New Roman"/>
                <w:sz w:val="24"/>
                <w:szCs w:val="24"/>
                <w:lang w:val="en-GB"/>
              </w:rPr>
            </w:pPr>
            <w:r>
              <w:rPr>
                <w:rFonts w:cs="Times New Roman"/>
                <w:sz w:val="24"/>
                <w:szCs w:val="24"/>
                <w:lang w:val="en-GB"/>
              </w:rPr>
              <w:t>Baseline</w:t>
            </w:r>
          </w:p>
        </w:tc>
        <w:tc>
          <w:tcPr>
            <w:tcW w:w="2450" w:type="dxa"/>
            <w:tcBorders>
              <w:top w:val="single" w:sz="4" w:space="0" w:color="auto"/>
              <w:left w:val="single" w:sz="4" w:space="0" w:color="auto"/>
              <w:bottom w:val="single" w:sz="4" w:space="0" w:color="auto"/>
              <w:right w:val="single" w:sz="4" w:space="0" w:color="auto"/>
            </w:tcBorders>
          </w:tcPr>
          <w:p w14:paraId="6DA07C72" w14:textId="0F5F5153" w:rsidR="00C45081" w:rsidRDefault="00C45081" w:rsidP="00C45081">
            <w:pPr>
              <w:rPr>
                <w:rFonts w:cs="Times New Roman"/>
                <w:sz w:val="24"/>
                <w:szCs w:val="24"/>
                <w:lang w:val="en-GB"/>
              </w:rPr>
            </w:pPr>
            <w:r>
              <w:rPr>
                <w:rFonts w:cs="Times New Roman"/>
                <w:sz w:val="24"/>
                <w:szCs w:val="24"/>
                <w:lang w:val="en-GB"/>
              </w:rPr>
              <w:t>Day 3</w:t>
            </w:r>
          </w:p>
        </w:tc>
        <w:tc>
          <w:tcPr>
            <w:tcW w:w="2164" w:type="dxa"/>
            <w:tcBorders>
              <w:top w:val="single" w:sz="4" w:space="0" w:color="auto"/>
              <w:left w:val="single" w:sz="4" w:space="0" w:color="auto"/>
              <w:bottom w:val="single" w:sz="4" w:space="0" w:color="auto"/>
              <w:right w:val="single" w:sz="4" w:space="0" w:color="auto"/>
            </w:tcBorders>
          </w:tcPr>
          <w:p w14:paraId="40D3067E" w14:textId="0A3A9910" w:rsidR="00C45081" w:rsidRDefault="00C45081" w:rsidP="00C45081">
            <w:pPr>
              <w:rPr>
                <w:rFonts w:cs="Times New Roman"/>
                <w:sz w:val="24"/>
                <w:szCs w:val="24"/>
              </w:rPr>
            </w:pPr>
            <w:r>
              <w:rPr>
                <w:rFonts w:cs="Times New Roman"/>
                <w:sz w:val="24"/>
                <w:szCs w:val="24"/>
              </w:rPr>
              <w:t>Daily</w:t>
            </w:r>
          </w:p>
        </w:tc>
        <w:tc>
          <w:tcPr>
            <w:tcW w:w="2115" w:type="dxa"/>
            <w:gridSpan w:val="2"/>
            <w:tcBorders>
              <w:top w:val="single" w:sz="4" w:space="0" w:color="auto"/>
              <w:left w:val="single" w:sz="4" w:space="0" w:color="auto"/>
              <w:bottom w:val="single" w:sz="4" w:space="0" w:color="auto"/>
              <w:right w:val="nil"/>
            </w:tcBorders>
          </w:tcPr>
          <w:p w14:paraId="7AACEAF5" w14:textId="71B25D86" w:rsidR="00C45081" w:rsidRPr="0093176D" w:rsidRDefault="00C45081" w:rsidP="00C45081">
            <w:pPr>
              <w:rPr>
                <w:rFonts w:cs="Times New Roman"/>
                <w:sz w:val="24"/>
                <w:szCs w:val="24"/>
                <w:highlight w:val="yellow"/>
                <w:lang w:val="en-GB"/>
              </w:rPr>
            </w:pPr>
            <w:r w:rsidRPr="000F463F">
              <w:rPr>
                <w:rFonts w:cs="Times New Roman"/>
                <w:sz w:val="24"/>
                <w:szCs w:val="24"/>
                <w:lang w:val="en-GB"/>
              </w:rPr>
              <w:t xml:space="preserve">Research </w:t>
            </w:r>
            <w:r>
              <w:rPr>
                <w:rFonts w:cs="Times New Roman"/>
                <w:sz w:val="24"/>
                <w:szCs w:val="24"/>
                <w:lang w:val="en-GB"/>
              </w:rPr>
              <w:t>team</w:t>
            </w:r>
          </w:p>
        </w:tc>
      </w:tr>
      <w:tr w:rsidR="00C45081" w:rsidRPr="003277EB" w14:paraId="16784DC3" w14:textId="77777777" w:rsidTr="000058FE">
        <w:trPr>
          <w:trHeight w:val="288"/>
        </w:trPr>
        <w:tc>
          <w:tcPr>
            <w:tcW w:w="1951" w:type="dxa"/>
            <w:tcBorders>
              <w:top w:val="single" w:sz="4" w:space="0" w:color="auto"/>
              <w:left w:val="nil"/>
              <w:bottom w:val="single" w:sz="4" w:space="0" w:color="auto"/>
              <w:right w:val="single" w:sz="4" w:space="0" w:color="auto"/>
            </w:tcBorders>
          </w:tcPr>
          <w:p w14:paraId="05A980DA" w14:textId="5840FFED" w:rsidR="00C45081" w:rsidRDefault="00C45081" w:rsidP="00965D80">
            <w:pPr>
              <w:rPr>
                <w:rFonts w:cs="Times New Roman"/>
                <w:sz w:val="24"/>
                <w:szCs w:val="24"/>
                <w:lang w:val="en-GB"/>
              </w:rPr>
            </w:pPr>
            <w:r>
              <w:rPr>
                <w:rFonts w:cs="Times New Roman"/>
                <w:sz w:val="24"/>
                <w:szCs w:val="24"/>
                <w:lang w:val="en-GB"/>
              </w:rPr>
              <w:t>Lin</w:t>
            </w:r>
            <w:r w:rsidR="000208B7">
              <w:rPr>
                <w:rFonts w:cs="Times New Roman"/>
                <w:sz w:val="24"/>
                <w:szCs w:val="24"/>
                <w:lang w:val="en-GB"/>
              </w:rPr>
              <w:t>,</w:t>
            </w:r>
            <w:r>
              <w:rPr>
                <w:rFonts w:cs="Times New Roman"/>
                <w:sz w:val="24"/>
                <w:szCs w:val="24"/>
                <w:lang w:val="en-GB"/>
              </w:rPr>
              <w:t xml:space="preserve"> 2008</w:t>
            </w:r>
            <w:r w:rsidR="00965D80" w:rsidRPr="00965D80">
              <w:rPr>
                <w:rFonts w:cs="Times New Roman"/>
                <w:noProof/>
                <w:sz w:val="24"/>
                <w:szCs w:val="24"/>
                <w:vertAlign w:val="superscript"/>
                <w:lang w:val="en-GB"/>
              </w:rPr>
              <w:t>24</w:t>
            </w:r>
          </w:p>
        </w:tc>
        <w:tc>
          <w:tcPr>
            <w:tcW w:w="2916" w:type="dxa"/>
            <w:tcBorders>
              <w:top w:val="single" w:sz="4" w:space="0" w:color="auto"/>
              <w:left w:val="single" w:sz="4" w:space="0" w:color="auto"/>
              <w:bottom w:val="single" w:sz="4" w:space="0" w:color="auto"/>
              <w:right w:val="single" w:sz="4" w:space="0" w:color="auto"/>
            </w:tcBorders>
          </w:tcPr>
          <w:p w14:paraId="52C0CD70" w14:textId="053B1866" w:rsidR="00C45081" w:rsidRDefault="00C45081" w:rsidP="00C45081">
            <w:pPr>
              <w:rPr>
                <w:rFonts w:cs="Times New Roman"/>
                <w:sz w:val="24"/>
                <w:szCs w:val="24"/>
                <w:lang w:val="en-GB"/>
              </w:rPr>
            </w:pPr>
            <w:r>
              <w:rPr>
                <w:rFonts w:cs="Times New Roman"/>
                <w:sz w:val="24"/>
                <w:szCs w:val="24"/>
                <w:lang w:val="en-GB"/>
              </w:rPr>
              <w:t xml:space="preserve">Side effects of neuroleptics – clinician assessment </w:t>
            </w:r>
          </w:p>
        </w:tc>
        <w:tc>
          <w:tcPr>
            <w:tcW w:w="2348" w:type="dxa"/>
            <w:tcBorders>
              <w:top w:val="single" w:sz="4" w:space="0" w:color="auto"/>
              <w:left w:val="single" w:sz="4" w:space="0" w:color="auto"/>
              <w:bottom w:val="single" w:sz="4" w:space="0" w:color="auto"/>
              <w:right w:val="single" w:sz="4" w:space="0" w:color="auto"/>
            </w:tcBorders>
          </w:tcPr>
          <w:p w14:paraId="49961BE7" w14:textId="3AD3D4C8" w:rsidR="00C45081" w:rsidRDefault="00C45081" w:rsidP="00C45081">
            <w:pPr>
              <w:rPr>
                <w:rFonts w:cs="Times New Roman"/>
                <w:sz w:val="24"/>
                <w:szCs w:val="24"/>
                <w:lang w:val="en-GB"/>
              </w:rPr>
            </w:pPr>
            <w:r w:rsidRPr="003277EB">
              <w:rPr>
                <w:rFonts w:cs="Times New Roman"/>
                <w:sz w:val="24"/>
                <w:szCs w:val="24"/>
                <w:lang w:val="en-GB"/>
              </w:rPr>
              <w:t>Beginning of study</w:t>
            </w:r>
          </w:p>
        </w:tc>
        <w:tc>
          <w:tcPr>
            <w:tcW w:w="2450" w:type="dxa"/>
            <w:tcBorders>
              <w:top w:val="single" w:sz="4" w:space="0" w:color="auto"/>
              <w:left w:val="single" w:sz="4" w:space="0" w:color="auto"/>
              <w:bottom w:val="single" w:sz="4" w:space="0" w:color="auto"/>
              <w:right w:val="single" w:sz="4" w:space="0" w:color="auto"/>
            </w:tcBorders>
          </w:tcPr>
          <w:p w14:paraId="1EB93B12" w14:textId="26020184" w:rsidR="00C45081" w:rsidRDefault="00C45081" w:rsidP="00C45081">
            <w:pPr>
              <w:rPr>
                <w:rFonts w:cs="Times New Roman"/>
                <w:sz w:val="24"/>
                <w:szCs w:val="24"/>
                <w:lang w:val="en-GB"/>
              </w:rPr>
            </w:pPr>
            <w:r>
              <w:rPr>
                <w:rFonts w:cs="Times New Roman"/>
                <w:sz w:val="24"/>
                <w:szCs w:val="24"/>
                <w:lang w:val="en-GB"/>
              </w:rPr>
              <w:t>End of study</w:t>
            </w:r>
          </w:p>
        </w:tc>
        <w:tc>
          <w:tcPr>
            <w:tcW w:w="2164" w:type="dxa"/>
            <w:tcBorders>
              <w:top w:val="single" w:sz="4" w:space="0" w:color="auto"/>
              <w:left w:val="single" w:sz="4" w:space="0" w:color="auto"/>
              <w:bottom w:val="single" w:sz="4" w:space="0" w:color="auto"/>
              <w:right w:val="single" w:sz="4" w:space="0" w:color="auto"/>
            </w:tcBorders>
          </w:tcPr>
          <w:p w14:paraId="431BE653" w14:textId="17B7D6E8" w:rsidR="00C45081" w:rsidRDefault="00C45081" w:rsidP="00C45081">
            <w:pPr>
              <w:rPr>
                <w:rFonts w:cs="Times New Roman"/>
                <w:sz w:val="24"/>
                <w:szCs w:val="24"/>
              </w:rPr>
            </w:pPr>
            <w:r>
              <w:rPr>
                <w:rFonts w:cs="Times New Roman"/>
                <w:sz w:val="24"/>
                <w:szCs w:val="24"/>
              </w:rPr>
              <w:t>Daily</w:t>
            </w:r>
          </w:p>
        </w:tc>
        <w:tc>
          <w:tcPr>
            <w:tcW w:w="2115" w:type="dxa"/>
            <w:gridSpan w:val="2"/>
            <w:tcBorders>
              <w:top w:val="single" w:sz="4" w:space="0" w:color="auto"/>
              <w:left w:val="single" w:sz="4" w:space="0" w:color="auto"/>
              <w:bottom w:val="single" w:sz="4" w:space="0" w:color="auto"/>
              <w:right w:val="nil"/>
            </w:tcBorders>
          </w:tcPr>
          <w:p w14:paraId="205FCE41" w14:textId="3988CFB1" w:rsidR="00C45081" w:rsidRPr="0055054D" w:rsidRDefault="00C45081" w:rsidP="00C45081">
            <w:pPr>
              <w:rPr>
                <w:rFonts w:cs="Times New Roman"/>
                <w:sz w:val="24"/>
                <w:szCs w:val="24"/>
                <w:lang w:val="en-GB"/>
              </w:rPr>
            </w:pPr>
            <w:r>
              <w:rPr>
                <w:rFonts w:cs="Times New Roman"/>
                <w:sz w:val="24"/>
                <w:szCs w:val="24"/>
                <w:lang w:val="en-GB"/>
              </w:rPr>
              <w:t>Clinical team</w:t>
            </w:r>
          </w:p>
        </w:tc>
      </w:tr>
      <w:tr w:rsidR="00C45081" w:rsidRPr="003277EB" w14:paraId="7F0FD220" w14:textId="77777777" w:rsidTr="000058FE">
        <w:trPr>
          <w:trHeight w:val="288"/>
        </w:trPr>
        <w:tc>
          <w:tcPr>
            <w:tcW w:w="1951" w:type="dxa"/>
            <w:tcBorders>
              <w:top w:val="single" w:sz="4" w:space="0" w:color="auto"/>
              <w:left w:val="nil"/>
              <w:bottom w:val="single" w:sz="4" w:space="0" w:color="auto"/>
              <w:right w:val="single" w:sz="4" w:space="0" w:color="auto"/>
            </w:tcBorders>
          </w:tcPr>
          <w:p w14:paraId="07FC3F88" w14:textId="3A353380" w:rsidR="00C45081" w:rsidRDefault="00C45081" w:rsidP="00965D80">
            <w:pPr>
              <w:rPr>
                <w:rFonts w:cs="Times New Roman"/>
                <w:sz w:val="24"/>
                <w:szCs w:val="24"/>
                <w:lang w:val="en-GB"/>
              </w:rPr>
            </w:pPr>
            <w:r>
              <w:rPr>
                <w:rFonts w:cs="Times New Roman"/>
                <w:sz w:val="24"/>
                <w:szCs w:val="24"/>
                <w:lang w:val="en-GB"/>
              </w:rPr>
              <w:t>Hui</w:t>
            </w:r>
            <w:r w:rsidR="000208B7">
              <w:rPr>
                <w:rFonts w:cs="Times New Roman"/>
                <w:sz w:val="24"/>
                <w:szCs w:val="24"/>
                <w:lang w:val="en-GB"/>
              </w:rPr>
              <w:t>,</w:t>
            </w:r>
            <w:r>
              <w:rPr>
                <w:rFonts w:cs="Times New Roman"/>
                <w:sz w:val="24"/>
                <w:szCs w:val="24"/>
                <w:lang w:val="en-GB"/>
              </w:rPr>
              <w:t xml:space="preserve"> 2017</w:t>
            </w:r>
            <w:r w:rsidR="00965D80" w:rsidRPr="00965D80">
              <w:rPr>
                <w:rFonts w:cs="Times New Roman"/>
                <w:noProof/>
                <w:sz w:val="24"/>
                <w:szCs w:val="24"/>
                <w:vertAlign w:val="superscript"/>
              </w:rPr>
              <w:t>25</w:t>
            </w:r>
          </w:p>
        </w:tc>
        <w:tc>
          <w:tcPr>
            <w:tcW w:w="2916" w:type="dxa"/>
            <w:tcBorders>
              <w:top w:val="single" w:sz="4" w:space="0" w:color="auto"/>
              <w:left w:val="single" w:sz="4" w:space="0" w:color="auto"/>
              <w:bottom w:val="single" w:sz="4" w:space="0" w:color="auto"/>
              <w:right w:val="single" w:sz="4" w:space="0" w:color="auto"/>
            </w:tcBorders>
          </w:tcPr>
          <w:p w14:paraId="731DEBBE" w14:textId="74D19B20" w:rsidR="00C45081" w:rsidRDefault="00C45081" w:rsidP="00C45081">
            <w:pPr>
              <w:rPr>
                <w:rFonts w:cs="Times New Roman"/>
                <w:sz w:val="24"/>
                <w:szCs w:val="24"/>
                <w:lang w:val="en-GB"/>
              </w:rPr>
            </w:pPr>
            <w:r w:rsidRPr="000A5B95">
              <w:rPr>
                <w:rFonts w:cs="Times New Roman"/>
                <w:sz w:val="24"/>
                <w:szCs w:val="24"/>
                <w:lang w:val="en-GB"/>
              </w:rPr>
              <w:t xml:space="preserve">Abbreviated </w:t>
            </w:r>
            <w:r>
              <w:rPr>
                <w:rFonts w:cs="Times New Roman"/>
                <w:sz w:val="24"/>
                <w:szCs w:val="24"/>
                <w:lang w:val="en-GB"/>
              </w:rPr>
              <w:t>UKU</w:t>
            </w:r>
          </w:p>
        </w:tc>
        <w:tc>
          <w:tcPr>
            <w:tcW w:w="2348" w:type="dxa"/>
            <w:tcBorders>
              <w:top w:val="single" w:sz="4" w:space="0" w:color="auto"/>
              <w:left w:val="single" w:sz="4" w:space="0" w:color="auto"/>
              <w:bottom w:val="single" w:sz="4" w:space="0" w:color="auto"/>
              <w:right w:val="single" w:sz="4" w:space="0" w:color="auto"/>
            </w:tcBorders>
          </w:tcPr>
          <w:p w14:paraId="5DE9BFB9" w14:textId="10985581" w:rsidR="00C45081" w:rsidRPr="003277EB" w:rsidRDefault="00C45081" w:rsidP="00C45081">
            <w:pPr>
              <w:rPr>
                <w:rFonts w:cs="Times New Roman"/>
                <w:sz w:val="24"/>
                <w:szCs w:val="24"/>
                <w:lang w:val="en-GB"/>
              </w:rPr>
            </w:pPr>
            <w:r>
              <w:rPr>
                <w:rFonts w:cs="Times New Roman"/>
                <w:sz w:val="24"/>
                <w:szCs w:val="24"/>
                <w:lang w:val="en-GB"/>
              </w:rPr>
              <w:t>Baseline</w:t>
            </w:r>
          </w:p>
        </w:tc>
        <w:tc>
          <w:tcPr>
            <w:tcW w:w="2450" w:type="dxa"/>
            <w:tcBorders>
              <w:top w:val="single" w:sz="4" w:space="0" w:color="auto"/>
              <w:left w:val="single" w:sz="4" w:space="0" w:color="auto"/>
              <w:bottom w:val="single" w:sz="4" w:space="0" w:color="auto"/>
              <w:right w:val="single" w:sz="4" w:space="0" w:color="auto"/>
            </w:tcBorders>
          </w:tcPr>
          <w:p w14:paraId="6B6D0508" w14:textId="7EBE5794" w:rsidR="00C45081" w:rsidRDefault="00C45081" w:rsidP="00C45081">
            <w:pPr>
              <w:rPr>
                <w:rFonts w:cs="Times New Roman"/>
                <w:sz w:val="24"/>
                <w:szCs w:val="24"/>
                <w:lang w:val="en-GB"/>
              </w:rPr>
            </w:pPr>
            <w:r>
              <w:rPr>
                <w:rFonts w:cs="Times New Roman"/>
                <w:sz w:val="24"/>
                <w:szCs w:val="24"/>
                <w:lang w:val="en-GB"/>
              </w:rPr>
              <w:t>Death or discharge</w:t>
            </w:r>
          </w:p>
        </w:tc>
        <w:tc>
          <w:tcPr>
            <w:tcW w:w="2164" w:type="dxa"/>
            <w:tcBorders>
              <w:top w:val="single" w:sz="4" w:space="0" w:color="auto"/>
              <w:left w:val="single" w:sz="4" w:space="0" w:color="auto"/>
              <w:bottom w:val="single" w:sz="4" w:space="0" w:color="auto"/>
              <w:right w:val="single" w:sz="4" w:space="0" w:color="auto"/>
            </w:tcBorders>
          </w:tcPr>
          <w:p w14:paraId="5066E22A" w14:textId="31D4C687" w:rsidR="00C45081" w:rsidRDefault="00C45081" w:rsidP="00C45081">
            <w:pPr>
              <w:rPr>
                <w:rFonts w:cs="Times New Roman"/>
                <w:sz w:val="24"/>
                <w:szCs w:val="24"/>
              </w:rPr>
            </w:pPr>
            <w:r>
              <w:rPr>
                <w:rFonts w:cs="Times New Roman"/>
                <w:sz w:val="24"/>
                <w:szCs w:val="24"/>
              </w:rPr>
              <w:t>Daily</w:t>
            </w:r>
          </w:p>
        </w:tc>
        <w:tc>
          <w:tcPr>
            <w:tcW w:w="2115" w:type="dxa"/>
            <w:gridSpan w:val="2"/>
            <w:tcBorders>
              <w:top w:val="single" w:sz="4" w:space="0" w:color="auto"/>
              <w:left w:val="single" w:sz="4" w:space="0" w:color="auto"/>
              <w:bottom w:val="single" w:sz="4" w:space="0" w:color="auto"/>
              <w:right w:val="nil"/>
            </w:tcBorders>
          </w:tcPr>
          <w:p w14:paraId="15FF5295" w14:textId="0730823D" w:rsidR="00C45081" w:rsidRDefault="00C45081" w:rsidP="00C45081">
            <w:pPr>
              <w:rPr>
                <w:rFonts w:cs="Times New Roman"/>
                <w:sz w:val="24"/>
                <w:szCs w:val="24"/>
                <w:lang w:val="en-GB"/>
              </w:rPr>
            </w:pPr>
            <w:r>
              <w:rPr>
                <w:rFonts w:cs="Times New Roman"/>
                <w:sz w:val="24"/>
                <w:szCs w:val="24"/>
                <w:lang w:val="en-GB"/>
              </w:rPr>
              <w:t>Bedside nurse</w:t>
            </w:r>
          </w:p>
        </w:tc>
      </w:tr>
      <w:tr w:rsidR="00C45081" w:rsidRPr="00CA135C" w14:paraId="3D3220AF" w14:textId="77777777" w:rsidTr="00CA135C">
        <w:trPr>
          <w:trHeight w:val="288"/>
        </w:trPr>
        <w:tc>
          <w:tcPr>
            <w:tcW w:w="13944" w:type="dxa"/>
            <w:gridSpan w:val="7"/>
            <w:tcBorders>
              <w:top w:val="single" w:sz="4" w:space="0" w:color="auto"/>
              <w:left w:val="nil"/>
              <w:bottom w:val="single" w:sz="4" w:space="0" w:color="auto"/>
              <w:right w:val="nil"/>
            </w:tcBorders>
          </w:tcPr>
          <w:p w14:paraId="687DCD19" w14:textId="726C95C7" w:rsidR="00C45081" w:rsidRPr="00CA135C" w:rsidRDefault="00C45081" w:rsidP="00C45081">
            <w:pPr>
              <w:rPr>
                <w:rFonts w:cs="Times New Roman"/>
                <w:b/>
                <w:bCs/>
                <w:sz w:val="24"/>
                <w:szCs w:val="24"/>
                <w:lang w:val="en-GB"/>
              </w:rPr>
            </w:pPr>
            <w:r w:rsidRPr="00CA135C">
              <w:rPr>
                <w:rFonts w:cs="Times New Roman"/>
                <w:b/>
                <w:bCs/>
                <w:sz w:val="24"/>
                <w:szCs w:val="24"/>
                <w:lang w:val="en-GB"/>
              </w:rPr>
              <w:t>Other advers</w:t>
            </w:r>
            <w:r>
              <w:rPr>
                <w:rFonts w:cs="Times New Roman"/>
                <w:b/>
                <w:bCs/>
                <w:sz w:val="24"/>
                <w:szCs w:val="24"/>
                <w:lang w:val="en-GB"/>
              </w:rPr>
              <w:t>e</w:t>
            </w:r>
            <w:r w:rsidRPr="00CA135C">
              <w:rPr>
                <w:rFonts w:cs="Times New Roman"/>
                <w:b/>
                <w:bCs/>
                <w:sz w:val="24"/>
                <w:szCs w:val="24"/>
                <w:lang w:val="en-GB"/>
              </w:rPr>
              <w:t xml:space="preserve"> events</w:t>
            </w:r>
          </w:p>
        </w:tc>
      </w:tr>
      <w:tr w:rsidR="00C45081" w:rsidRPr="003277EB" w14:paraId="5672C305" w14:textId="77777777" w:rsidTr="000058FE">
        <w:trPr>
          <w:trHeight w:val="288"/>
        </w:trPr>
        <w:tc>
          <w:tcPr>
            <w:tcW w:w="1951" w:type="dxa"/>
            <w:tcBorders>
              <w:top w:val="single" w:sz="4" w:space="0" w:color="auto"/>
              <w:left w:val="nil"/>
              <w:bottom w:val="single" w:sz="4" w:space="0" w:color="auto"/>
              <w:right w:val="single" w:sz="4" w:space="0" w:color="auto"/>
            </w:tcBorders>
          </w:tcPr>
          <w:p w14:paraId="2984FCE8" w14:textId="3B7BCF42" w:rsidR="00C45081" w:rsidRDefault="00C45081" w:rsidP="00C45081">
            <w:pPr>
              <w:rPr>
                <w:rFonts w:cs="Times New Roman"/>
                <w:sz w:val="24"/>
                <w:szCs w:val="24"/>
                <w:lang w:val="en-GB"/>
              </w:rPr>
            </w:pPr>
            <w:proofErr w:type="spellStart"/>
            <w:r>
              <w:rPr>
                <w:rFonts w:cs="Times New Roman"/>
                <w:sz w:val="24"/>
                <w:szCs w:val="24"/>
                <w:lang w:val="en-GB"/>
              </w:rPr>
              <w:t>Hosie</w:t>
            </w:r>
            <w:proofErr w:type="spellEnd"/>
            <w:r w:rsidR="000208B7">
              <w:rPr>
                <w:rFonts w:cs="Times New Roman"/>
                <w:sz w:val="24"/>
                <w:szCs w:val="24"/>
                <w:lang w:val="en-GB"/>
              </w:rPr>
              <w:t>,</w:t>
            </w:r>
            <w:r>
              <w:rPr>
                <w:rFonts w:cs="Times New Roman"/>
                <w:sz w:val="24"/>
                <w:szCs w:val="24"/>
                <w:lang w:val="en-GB"/>
              </w:rPr>
              <w:t xml:space="preserve"> 2019</w:t>
            </w:r>
            <w:r w:rsidR="00965D80" w:rsidRPr="00965D80">
              <w:rPr>
                <w:rFonts w:cs="Times New Roman"/>
                <w:noProof/>
                <w:sz w:val="24"/>
                <w:szCs w:val="24"/>
                <w:vertAlign w:val="superscript"/>
                <w:lang w:val="en-GB"/>
              </w:rPr>
              <w:t>27</w:t>
            </w:r>
          </w:p>
          <w:p w14:paraId="3E7F2022" w14:textId="77777777" w:rsidR="00C45081" w:rsidRDefault="00C45081" w:rsidP="00C45081">
            <w:pPr>
              <w:rPr>
                <w:rFonts w:cs="Times New Roman"/>
                <w:sz w:val="24"/>
                <w:szCs w:val="24"/>
                <w:lang w:val="en-GB"/>
              </w:rPr>
            </w:pPr>
          </w:p>
        </w:tc>
        <w:tc>
          <w:tcPr>
            <w:tcW w:w="2916" w:type="dxa"/>
            <w:tcBorders>
              <w:top w:val="single" w:sz="4" w:space="0" w:color="auto"/>
              <w:left w:val="single" w:sz="4" w:space="0" w:color="auto"/>
              <w:bottom w:val="single" w:sz="4" w:space="0" w:color="auto"/>
              <w:right w:val="single" w:sz="4" w:space="0" w:color="auto"/>
            </w:tcBorders>
          </w:tcPr>
          <w:p w14:paraId="2E0084DB" w14:textId="4A8BBDA0" w:rsidR="00C45081" w:rsidRPr="000A5B95" w:rsidRDefault="00C45081" w:rsidP="00C45081">
            <w:pPr>
              <w:rPr>
                <w:rFonts w:cs="Times New Roman"/>
                <w:sz w:val="24"/>
                <w:szCs w:val="24"/>
                <w:lang w:val="en-GB"/>
              </w:rPr>
            </w:pPr>
            <w:r>
              <w:rPr>
                <w:rFonts w:cs="Times New Roman"/>
                <w:sz w:val="24"/>
                <w:szCs w:val="24"/>
                <w:lang w:val="en-GB"/>
              </w:rPr>
              <w:t>Falls, complaints and other adverse events deemed related to study intervention</w:t>
            </w:r>
          </w:p>
        </w:tc>
        <w:tc>
          <w:tcPr>
            <w:tcW w:w="2348" w:type="dxa"/>
            <w:tcBorders>
              <w:top w:val="single" w:sz="4" w:space="0" w:color="auto"/>
              <w:left w:val="single" w:sz="4" w:space="0" w:color="auto"/>
              <w:bottom w:val="single" w:sz="4" w:space="0" w:color="auto"/>
              <w:right w:val="single" w:sz="4" w:space="0" w:color="auto"/>
            </w:tcBorders>
          </w:tcPr>
          <w:p w14:paraId="64F58A7E" w14:textId="2EABA526" w:rsidR="00C45081" w:rsidRDefault="00C45081" w:rsidP="00C45081">
            <w:pPr>
              <w:rPr>
                <w:rFonts w:cs="Times New Roman"/>
                <w:sz w:val="24"/>
                <w:szCs w:val="24"/>
                <w:lang w:val="en-GB"/>
              </w:rPr>
            </w:pPr>
            <w:r>
              <w:rPr>
                <w:rFonts w:cs="Times New Roman"/>
                <w:sz w:val="24"/>
                <w:szCs w:val="24"/>
                <w:lang w:val="en-GB"/>
              </w:rPr>
              <w:t>Admission</w:t>
            </w:r>
          </w:p>
        </w:tc>
        <w:tc>
          <w:tcPr>
            <w:tcW w:w="2450" w:type="dxa"/>
            <w:tcBorders>
              <w:top w:val="single" w:sz="4" w:space="0" w:color="auto"/>
              <w:left w:val="single" w:sz="4" w:space="0" w:color="auto"/>
              <w:bottom w:val="single" w:sz="4" w:space="0" w:color="auto"/>
              <w:right w:val="single" w:sz="4" w:space="0" w:color="auto"/>
            </w:tcBorders>
          </w:tcPr>
          <w:p w14:paraId="3ACEE1CF" w14:textId="142117B4" w:rsidR="00C45081" w:rsidRDefault="00C45081" w:rsidP="00C45081">
            <w:pPr>
              <w:rPr>
                <w:rFonts w:cs="Times New Roman"/>
                <w:sz w:val="24"/>
                <w:szCs w:val="24"/>
                <w:lang w:val="en-GB"/>
              </w:rPr>
            </w:pPr>
            <w:r>
              <w:rPr>
                <w:rFonts w:cs="Times New Roman"/>
                <w:sz w:val="24"/>
                <w:szCs w:val="24"/>
                <w:lang w:val="en-GB"/>
              </w:rPr>
              <w:t>Day 7 after admission</w:t>
            </w:r>
          </w:p>
        </w:tc>
        <w:tc>
          <w:tcPr>
            <w:tcW w:w="2164" w:type="dxa"/>
            <w:tcBorders>
              <w:top w:val="single" w:sz="4" w:space="0" w:color="auto"/>
              <w:left w:val="single" w:sz="4" w:space="0" w:color="auto"/>
              <w:bottom w:val="single" w:sz="4" w:space="0" w:color="auto"/>
              <w:right w:val="single" w:sz="4" w:space="0" w:color="auto"/>
            </w:tcBorders>
          </w:tcPr>
          <w:p w14:paraId="2DB99A77" w14:textId="2EEEC3F3" w:rsidR="00C45081" w:rsidRDefault="00C45081" w:rsidP="00C45081">
            <w:pPr>
              <w:rPr>
                <w:rFonts w:cs="Times New Roman"/>
                <w:sz w:val="24"/>
                <w:szCs w:val="24"/>
              </w:rPr>
            </w:pPr>
            <w:r>
              <w:rPr>
                <w:rFonts w:cs="Times New Roman"/>
                <w:sz w:val="24"/>
                <w:szCs w:val="24"/>
              </w:rPr>
              <w:t>daily</w:t>
            </w:r>
          </w:p>
        </w:tc>
        <w:tc>
          <w:tcPr>
            <w:tcW w:w="2115" w:type="dxa"/>
            <w:gridSpan w:val="2"/>
            <w:tcBorders>
              <w:top w:val="single" w:sz="4" w:space="0" w:color="auto"/>
              <w:left w:val="single" w:sz="4" w:space="0" w:color="auto"/>
              <w:bottom w:val="single" w:sz="4" w:space="0" w:color="auto"/>
              <w:right w:val="nil"/>
            </w:tcBorders>
          </w:tcPr>
          <w:p w14:paraId="4467A005" w14:textId="373B3E1E" w:rsidR="00C45081" w:rsidRDefault="00C45081" w:rsidP="00C45081">
            <w:pPr>
              <w:rPr>
                <w:rFonts w:cs="Times New Roman"/>
                <w:sz w:val="24"/>
                <w:szCs w:val="24"/>
                <w:lang w:val="en-GB"/>
              </w:rPr>
            </w:pPr>
            <w:r>
              <w:rPr>
                <w:rFonts w:cs="Times New Roman"/>
                <w:sz w:val="24"/>
                <w:szCs w:val="24"/>
                <w:lang w:val="en-GB"/>
              </w:rPr>
              <w:t>Research team</w:t>
            </w:r>
          </w:p>
        </w:tc>
      </w:tr>
    </w:tbl>
    <w:p w14:paraId="68FFB731" w14:textId="1AF5735D" w:rsidR="001112D0" w:rsidRPr="003277EB" w:rsidRDefault="006D1597" w:rsidP="006D1597">
      <w:pPr>
        <w:rPr>
          <w:rFonts w:cs="Times New Roman"/>
          <w:sz w:val="24"/>
          <w:szCs w:val="24"/>
        </w:rPr>
      </w:pPr>
      <w:r w:rsidRPr="003277EB">
        <w:rPr>
          <w:rFonts w:cs="Times New Roman"/>
          <w:b/>
          <w:sz w:val="24"/>
          <w:szCs w:val="24"/>
        </w:rPr>
        <w:t>Key:</w:t>
      </w:r>
      <w:r w:rsidRPr="003277EB">
        <w:rPr>
          <w:rFonts w:cs="Times New Roman"/>
          <w:sz w:val="24"/>
          <w:szCs w:val="24"/>
        </w:rPr>
        <w:t xml:space="preserve"> ADS: Agitation Distress Scale;</w:t>
      </w:r>
      <w:r w:rsidR="00B721ED">
        <w:rPr>
          <w:rFonts w:cs="Times New Roman"/>
          <w:sz w:val="24"/>
          <w:szCs w:val="24"/>
        </w:rPr>
        <w:t xml:space="preserve"> AKPS: Australia-modified </w:t>
      </w:r>
      <w:proofErr w:type="spellStart"/>
      <w:r w:rsidR="00B721ED">
        <w:rPr>
          <w:rFonts w:cs="Times New Roman"/>
          <w:sz w:val="24"/>
          <w:szCs w:val="24"/>
        </w:rPr>
        <w:t>Karnofsky</w:t>
      </w:r>
      <w:proofErr w:type="spellEnd"/>
      <w:r w:rsidR="00B721ED">
        <w:rPr>
          <w:rFonts w:cs="Times New Roman"/>
          <w:sz w:val="24"/>
          <w:szCs w:val="24"/>
        </w:rPr>
        <w:t xml:space="preserve"> Performance Status Scale;</w:t>
      </w:r>
      <w:r w:rsidRPr="003277EB">
        <w:rPr>
          <w:rFonts w:cs="Times New Roman"/>
          <w:sz w:val="24"/>
          <w:szCs w:val="24"/>
        </w:rPr>
        <w:t xml:space="preserve"> </w:t>
      </w:r>
      <w:r w:rsidR="00F4378C">
        <w:rPr>
          <w:rFonts w:cs="Times New Roman"/>
          <w:sz w:val="24"/>
          <w:szCs w:val="24"/>
        </w:rPr>
        <w:t>KPS:</w:t>
      </w:r>
      <w:r w:rsidR="00B721ED">
        <w:rPr>
          <w:rFonts w:cs="Times New Roman"/>
          <w:sz w:val="24"/>
          <w:szCs w:val="24"/>
        </w:rPr>
        <w:t xml:space="preserve"> </w:t>
      </w:r>
      <w:proofErr w:type="spellStart"/>
      <w:r w:rsidR="00F4378C" w:rsidRPr="00F4378C">
        <w:rPr>
          <w:rFonts w:cs="Times New Roman"/>
          <w:sz w:val="24"/>
          <w:szCs w:val="24"/>
          <w:lang w:val="en-GB"/>
        </w:rPr>
        <w:t>Karnofsky</w:t>
      </w:r>
      <w:proofErr w:type="spellEnd"/>
      <w:r w:rsidR="00F4378C" w:rsidRPr="00F4378C">
        <w:rPr>
          <w:rFonts w:cs="Times New Roman"/>
          <w:sz w:val="24"/>
          <w:szCs w:val="24"/>
          <w:lang w:val="en-GB"/>
        </w:rPr>
        <w:t xml:space="preserve"> Performance Status Scale</w:t>
      </w:r>
      <w:r w:rsidR="00F4378C">
        <w:rPr>
          <w:rFonts w:cs="Times New Roman"/>
          <w:sz w:val="24"/>
          <w:szCs w:val="24"/>
          <w:lang w:val="en-GB"/>
        </w:rPr>
        <w:t xml:space="preserve">; </w:t>
      </w:r>
      <w:r w:rsidRPr="003277EB">
        <w:rPr>
          <w:rFonts w:cs="Times New Roman"/>
          <w:sz w:val="24"/>
          <w:szCs w:val="24"/>
        </w:rPr>
        <w:t>CCS: Communication Capacity Scale; CRS: Confusion Rating Scale;</w:t>
      </w:r>
      <w:r w:rsidR="00951182">
        <w:rPr>
          <w:rFonts w:cs="Times New Roman"/>
          <w:sz w:val="24"/>
          <w:szCs w:val="24"/>
        </w:rPr>
        <w:t xml:space="preserve"> </w:t>
      </w:r>
      <w:r w:rsidR="00951182">
        <w:rPr>
          <w:rFonts w:cs="Times New Roman"/>
          <w:sz w:val="24"/>
          <w:szCs w:val="24"/>
          <w:lang w:val="en-GB"/>
        </w:rPr>
        <w:t>CTCAE: Common Terminology Criteria for Adverse Events;</w:t>
      </w:r>
      <w:r w:rsidRPr="003277EB">
        <w:rPr>
          <w:rFonts w:cs="Times New Roman"/>
          <w:sz w:val="24"/>
          <w:szCs w:val="24"/>
        </w:rPr>
        <w:t xml:space="preserve"> </w:t>
      </w:r>
      <w:r w:rsidR="00951182">
        <w:rPr>
          <w:rFonts w:cs="Times New Roman"/>
          <w:sz w:val="24"/>
          <w:szCs w:val="24"/>
        </w:rPr>
        <w:t xml:space="preserve">DOS: Delirium Observation Scale; </w:t>
      </w:r>
      <w:r w:rsidRPr="003277EB">
        <w:rPr>
          <w:rFonts w:cs="Times New Roman"/>
          <w:sz w:val="24"/>
          <w:szCs w:val="24"/>
        </w:rPr>
        <w:t xml:space="preserve">ESAS: </w:t>
      </w:r>
      <w:r w:rsidR="001112D0">
        <w:rPr>
          <w:rFonts w:cs="Times New Roman"/>
          <w:sz w:val="24"/>
          <w:szCs w:val="24"/>
        </w:rPr>
        <w:t>Edmonton</w:t>
      </w:r>
      <w:r w:rsidR="001112D0" w:rsidRPr="003277EB">
        <w:rPr>
          <w:rFonts w:cs="Times New Roman"/>
          <w:sz w:val="24"/>
          <w:szCs w:val="24"/>
        </w:rPr>
        <w:t xml:space="preserve"> </w:t>
      </w:r>
      <w:r w:rsidRPr="003277EB">
        <w:rPr>
          <w:rFonts w:cs="Times New Roman"/>
          <w:sz w:val="24"/>
          <w:szCs w:val="24"/>
        </w:rPr>
        <w:t xml:space="preserve">Symptom Assessment </w:t>
      </w:r>
      <w:r w:rsidR="001112D0">
        <w:rPr>
          <w:rFonts w:cs="Times New Roman"/>
          <w:sz w:val="24"/>
          <w:szCs w:val="24"/>
        </w:rPr>
        <w:t>System</w:t>
      </w:r>
      <w:r w:rsidRPr="003277EB">
        <w:rPr>
          <w:rFonts w:cs="Times New Roman"/>
          <w:sz w:val="24"/>
          <w:szCs w:val="24"/>
        </w:rPr>
        <w:t xml:space="preserve">; </w:t>
      </w:r>
      <w:r w:rsidR="00227C0E">
        <w:rPr>
          <w:rFonts w:cs="Times New Roman"/>
          <w:sz w:val="24"/>
          <w:szCs w:val="24"/>
        </w:rPr>
        <w:t xml:space="preserve">EORTC QLQ C30: </w:t>
      </w:r>
      <w:r w:rsidR="00284A23">
        <w:rPr>
          <w:rFonts w:cs="Times New Roman"/>
          <w:sz w:val="24"/>
          <w:szCs w:val="24"/>
        </w:rPr>
        <w:t>E</w:t>
      </w:r>
      <w:r w:rsidR="003065EE">
        <w:rPr>
          <w:rFonts w:cs="Times New Roman"/>
          <w:sz w:val="24"/>
          <w:szCs w:val="24"/>
        </w:rPr>
        <w:t>uropean Organisation for Research and Treatment of Cancer</w:t>
      </w:r>
      <w:r w:rsidR="00284A23">
        <w:rPr>
          <w:rFonts w:cs="Times New Roman"/>
          <w:sz w:val="24"/>
          <w:szCs w:val="24"/>
        </w:rPr>
        <w:t xml:space="preserve"> Quality of life </w:t>
      </w:r>
      <w:r w:rsidR="003065EE">
        <w:rPr>
          <w:rFonts w:cs="Times New Roman"/>
          <w:sz w:val="24"/>
          <w:szCs w:val="24"/>
        </w:rPr>
        <w:t>C</w:t>
      </w:r>
      <w:r w:rsidR="00284A23">
        <w:rPr>
          <w:rFonts w:cs="Times New Roman"/>
          <w:sz w:val="24"/>
          <w:szCs w:val="24"/>
        </w:rPr>
        <w:t xml:space="preserve">ancer </w:t>
      </w:r>
      <w:r w:rsidR="003065EE">
        <w:rPr>
          <w:rFonts w:cs="Times New Roman"/>
          <w:sz w:val="24"/>
          <w:szCs w:val="24"/>
        </w:rPr>
        <w:t>P</w:t>
      </w:r>
      <w:r w:rsidR="00284A23">
        <w:rPr>
          <w:rFonts w:cs="Times New Roman"/>
          <w:sz w:val="24"/>
          <w:szCs w:val="24"/>
        </w:rPr>
        <w:t>atients – core</w:t>
      </w:r>
      <w:r w:rsidR="00227C0E">
        <w:rPr>
          <w:rFonts w:cs="Times New Roman"/>
          <w:sz w:val="24"/>
          <w:szCs w:val="24"/>
        </w:rPr>
        <w:t xml:space="preserve">; </w:t>
      </w:r>
      <w:r w:rsidRPr="003277EB">
        <w:rPr>
          <w:rFonts w:cs="Times New Roman"/>
          <w:sz w:val="24"/>
          <w:szCs w:val="24"/>
        </w:rPr>
        <w:t xml:space="preserve">FACIT-F: Functional Assessment of Chronic Illness Therapy-Fatigue; </w:t>
      </w:r>
      <w:r w:rsidR="00227C0E">
        <w:rPr>
          <w:rFonts w:cs="Times New Roman"/>
          <w:sz w:val="24"/>
          <w:szCs w:val="24"/>
        </w:rPr>
        <w:t>FACIT- Pal:</w:t>
      </w:r>
      <w:r w:rsidR="00CA135C" w:rsidRPr="00CA135C">
        <w:rPr>
          <w:rFonts w:cs="Times New Roman"/>
          <w:sz w:val="24"/>
          <w:szCs w:val="24"/>
        </w:rPr>
        <w:t xml:space="preserve"> </w:t>
      </w:r>
      <w:r w:rsidR="00CA135C" w:rsidRPr="003277EB">
        <w:rPr>
          <w:rFonts w:cs="Times New Roman"/>
          <w:sz w:val="24"/>
          <w:szCs w:val="24"/>
        </w:rPr>
        <w:t>Functional Assessment of Chronic Illness Therapy</w:t>
      </w:r>
      <w:r w:rsidR="00CA135C">
        <w:rPr>
          <w:rFonts w:cs="Times New Roman"/>
          <w:sz w:val="24"/>
          <w:szCs w:val="24"/>
        </w:rPr>
        <w:t xml:space="preserve"> – palliative care</w:t>
      </w:r>
      <w:r w:rsidR="00227C0E">
        <w:rPr>
          <w:rFonts w:cs="Times New Roman"/>
          <w:sz w:val="24"/>
          <w:szCs w:val="24"/>
        </w:rPr>
        <w:t xml:space="preserve">; </w:t>
      </w:r>
      <w:r w:rsidRPr="003277EB">
        <w:rPr>
          <w:rFonts w:cs="Times New Roman"/>
          <w:sz w:val="24"/>
          <w:szCs w:val="24"/>
        </w:rPr>
        <w:t xml:space="preserve">FCS: </w:t>
      </w:r>
      <w:proofErr w:type="spellStart"/>
      <w:r w:rsidRPr="003277EB">
        <w:rPr>
          <w:rFonts w:cs="Times New Roman"/>
          <w:sz w:val="24"/>
          <w:szCs w:val="24"/>
        </w:rPr>
        <w:t>Fainsingers</w:t>
      </w:r>
      <w:proofErr w:type="spellEnd"/>
      <w:r w:rsidRPr="003277EB">
        <w:rPr>
          <w:rFonts w:cs="Times New Roman"/>
          <w:sz w:val="24"/>
          <w:szCs w:val="24"/>
        </w:rPr>
        <w:t xml:space="preserve"> Consciousness Score; </w:t>
      </w:r>
      <w:r w:rsidR="00B31B4C">
        <w:rPr>
          <w:rFonts w:cs="Times New Roman"/>
          <w:sz w:val="24"/>
          <w:szCs w:val="24"/>
        </w:rPr>
        <w:t xml:space="preserve">ISI: </w:t>
      </w:r>
      <w:r w:rsidR="00B31B4C" w:rsidRPr="00C45081">
        <w:rPr>
          <w:rFonts w:cs="Times New Roman"/>
          <w:sz w:val="24"/>
          <w:szCs w:val="24"/>
          <w:lang w:val="en-GB"/>
        </w:rPr>
        <w:t>Insomnia Severity Index</w:t>
      </w:r>
      <w:r w:rsidR="00951182">
        <w:rPr>
          <w:rFonts w:cs="Times New Roman"/>
          <w:sz w:val="24"/>
          <w:szCs w:val="24"/>
          <w:lang w:val="en-GB"/>
        </w:rPr>
        <w:t>;</w:t>
      </w:r>
      <w:r w:rsidR="00B31B4C" w:rsidRPr="00C45081">
        <w:rPr>
          <w:rFonts w:cs="Times New Roman"/>
          <w:sz w:val="24"/>
          <w:szCs w:val="24"/>
          <w:lang w:val="en-GB"/>
        </w:rPr>
        <w:t xml:space="preserve"> </w:t>
      </w:r>
      <w:r w:rsidRPr="003277EB">
        <w:rPr>
          <w:rFonts w:cs="Times New Roman"/>
          <w:sz w:val="24"/>
          <w:szCs w:val="24"/>
        </w:rPr>
        <w:t>MDAS</w:t>
      </w:r>
      <w:r w:rsidR="00951182">
        <w:rPr>
          <w:rFonts w:cs="Times New Roman"/>
          <w:sz w:val="24"/>
          <w:szCs w:val="24"/>
        </w:rPr>
        <w:t xml:space="preserve">: Memorial Delirium Assessment Scale; NR: not reported; NRS: numerical rating score; </w:t>
      </w:r>
      <w:r w:rsidR="00B31B4C">
        <w:rPr>
          <w:rFonts w:cs="Times New Roman"/>
          <w:sz w:val="24"/>
          <w:szCs w:val="24"/>
        </w:rPr>
        <w:t>TRAE: Treatment-related adverse events;</w:t>
      </w:r>
      <w:r w:rsidRPr="003277EB">
        <w:rPr>
          <w:rFonts w:cs="Times New Roman"/>
          <w:sz w:val="24"/>
          <w:szCs w:val="24"/>
        </w:rPr>
        <w:t xml:space="preserve"> Memorial Delirium Assessment Scale; </w:t>
      </w:r>
      <w:r w:rsidR="00951182">
        <w:rPr>
          <w:rFonts w:cs="Times New Roman"/>
          <w:sz w:val="24"/>
          <w:szCs w:val="24"/>
        </w:rPr>
        <w:t xml:space="preserve">NA: not applicable; </w:t>
      </w:r>
      <w:r w:rsidR="008C569E">
        <w:rPr>
          <w:rFonts w:cs="Times New Roman"/>
          <w:sz w:val="24"/>
          <w:szCs w:val="24"/>
        </w:rPr>
        <w:t>RASS: Richmond Agitation</w:t>
      </w:r>
      <w:r w:rsidR="001112D0">
        <w:rPr>
          <w:rFonts w:cs="Times New Roman"/>
          <w:sz w:val="24"/>
          <w:szCs w:val="24"/>
        </w:rPr>
        <w:t>-</w:t>
      </w:r>
      <w:r w:rsidR="008C569E">
        <w:rPr>
          <w:rFonts w:cs="Times New Roman"/>
          <w:sz w:val="24"/>
          <w:szCs w:val="24"/>
        </w:rPr>
        <w:t xml:space="preserve">Sedation Scale; </w:t>
      </w:r>
      <w:proofErr w:type="spellStart"/>
      <w:r w:rsidR="008C569E">
        <w:rPr>
          <w:rFonts w:cs="Times New Roman"/>
          <w:sz w:val="24"/>
          <w:szCs w:val="24"/>
        </w:rPr>
        <w:t>mRASS</w:t>
      </w:r>
      <w:proofErr w:type="spellEnd"/>
      <w:r w:rsidR="008C569E">
        <w:rPr>
          <w:rFonts w:cs="Times New Roman"/>
          <w:sz w:val="24"/>
          <w:szCs w:val="24"/>
        </w:rPr>
        <w:t>: modified Richmond Agitation</w:t>
      </w:r>
      <w:r w:rsidR="001112D0">
        <w:rPr>
          <w:rFonts w:cs="Times New Roman"/>
          <w:sz w:val="24"/>
          <w:szCs w:val="24"/>
        </w:rPr>
        <w:t>-</w:t>
      </w:r>
      <w:r w:rsidR="008C569E">
        <w:rPr>
          <w:rFonts w:cs="Times New Roman"/>
          <w:sz w:val="24"/>
          <w:szCs w:val="24"/>
        </w:rPr>
        <w:t>Sedation Scale</w:t>
      </w:r>
      <w:r w:rsidR="00951182">
        <w:rPr>
          <w:rFonts w:cs="Times New Roman"/>
          <w:sz w:val="24"/>
          <w:szCs w:val="24"/>
        </w:rPr>
        <w:t>; UKU:</w:t>
      </w:r>
      <w:r w:rsidR="005711BD">
        <w:rPr>
          <w:rFonts w:cs="Times New Roman"/>
          <w:sz w:val="24"/>
          <w:szCs w:val="24"/>
        </w:rPr>
        <w:t xml:space="preserve"> </w:t>
      </w:r>
      <w:proofErr w:type="spellStart"/>
      <w:r w:rsidR="005711BD" w:rsidRPr="000A5B95">
        <w:rPr>
          <w:rFonts w:cs="Times New Roman"/>
          <w:sz w:val="24"/>
          <w:szCs w:val="24"/>
          <w:lang w:val="en-GB"/>
        </w:rPr>
        <w:t>Udvalg</w:t>
      </w:r>
      <w:proofErr w:type="spellEnd"/>
      <w:r w:rsidR="005711BD" w:rsidRPr="000A5B95">
        <w:rPr>
          <w:rFonts w:cs="Times New Roman"/>
          <w:sz w:val="24"/>
          <w:szCs w:val="24"/>
          <w:lang w:val="en-GB"/>
        </w:rPr>
        <w:t xml:space="preserve"> for </w:t>
      </w:r>
      <w:proofErr w:type="spellStart"/>
      <w:r w:rsidR="005711BD" w:rsidRPr="000A5B95">
        <w:rPr>
          <w:rFonts w:cs="Times New Roman"/>
          <w:sz w:val="24"/>
          <w:szCs w:val="24"/>
          <w:lang w:val="en-GB"/>
        </w:rPr>
        <w:t>Kliniske</w:t>
      </w:r>
      <w:proofErr w:type="spellEnd"/>
      <w:r w:rsidR="005711BD" w:rsidRPr="000A5B95">
        <w:rPr>
          <w:rFonts w:cs="Times New Roman"/>
          <w:sz w:val="24"/>
          <w:szCs w:val="24"/>
          <w:lang w:val="en-GB"/>
        </w:rPr>
        <w:t xml:space="preserve"> </w:t>
      </w:r>
      <w:proofErr w:type="spellStart"/>
      <w:r w:rsidR="005711BD" w:rsidRPr="000A5B95">
        <w:rPr>
          <w:rFonts w:cs="Times New Roman"/>
          <w:sz w:val="24"/>
          <w:szCs w:val="24"/>
          <w:lang w:val="en-GB"/>
        </w:rPr>
        <w:t>Undersogelser</w:t>
      </w:r>
      <w:proofErr w:type="spellEnd"/>
      <w:r w:rsidR="005711BD" w:rsidRPr="000A5B95">
        <w:rPr>
          <w:rFonts w:cs="Times New Roman"/>
          <w:sz w:val="24"/>
          <w:szCs w:val="24"/>
          <w:lang w:val="en-GB"/>
        </w:rPr>
        <w:t xml:space="preserve"> Side Effect Rating Scale</w:t>
      </w:r>
      <w:r w:rsidR="005711BD">
        <w:rPr>
          <w:rFonts w:cs="Times New Roman"/>
          <w:sz w:val="24"/>
          <w:szCs w:val="24"/>
          <w:lang w:val="en-GB"/>
        </w:rPr>
        <w:t xml:space="preserve">; </w:t>
      </w:r>
      <w:r w:rsidR="005711BD" w:rsidRPr="003277EB">
        <w:rPr>
          <w:rFonts w:cs="Times New Roman"/>
          <w:sz w:val="24"/>
          <w:szCs w:val="24"/>
        </w:rPr>
        <w:t>UMRS: Unified Myoclonus Rating Scale</w:t>
      </w:r>
      <w:r w:rsidR="00951182">
        <w:rPr>
          <w:rFonts w:cs="Times New Roman"/>
          <w:sz w:val="24"/>
          <w:szCs w:val="24"/>
        </w:rPr>
        <w:t>.</w:t>
      </w:r>
    </w:p>
    <w:p w14:paraId="0C9306F9" w14:textId="77777777" w:rsidR="006D1597" w:rsidRPr="003277EB" w:rsidRDefault="006D1597" w:rsidP="006D1597">
      <w:pPr>
        <w:rPr>
          <w:rFonts w:cs="Times New Roman"/>
          <w:sz w:val="24"/>
          <w:szCs w:val="24"/>
        </w:rPr>
      </w:pPr>
      <w:r w:rsidRPr="003277EB">
        <w:rPr>
          <w:rFonts w:cs="Times New Roman"/>
          <w:sz w:val="24"/>
          <w:szCs w:val="24"/>
        </w:rPr>
        <w:t>*</w:t>
      </w:r>
      <w:r w:rsidRPr="003277EB">
        <w:rPr>
          <w:rFonts w:cs="Times New Roman"/>
          <w:sz w:val="24"/>
          <w:szCs w:val="24"/>
          <w:lang w:val="en-GB"/>
        </w:rPr>
        <w:t xml:space="preserve"> </w:t>
      </w:r>
      <w:r w:rsidRPr="003277EB">
        <w:rPr>
          <w:rFonts w:cs="Times New Roman"/>
          <w:sz w:val="24"/>
          <w:szCs w:val="24"/>
        </w:rPr>
        <w:t>Only certain items from each tool were used</w:t>
      </w:r>
      <w:r w:rsidRPr="003277EB">
        <w:rPr>
          <w:rFonts w:cs="Times New Roman"/>
          <w:sz w:val="24"/>
          <w:szCs w:val="24"/>
          <w:lang w:val="en-GB"/>
        </w:rPr>
        <w:t>: The psychomotor activity item (item 9) from MDAS, and the extent of motor anxiety and the contents of motor anxiety items (item 2 and 3) from the Agitation Distress Scale.</w:t>
      </w:r>
    </w:p>
    <w:bookmarkEnd w:id="240"/>
    <w:p w14:paraId="175B1648" w14:textId="77777777" w:rsidR="006D1597" w:rsidRDefault="006D1597" w:rsidP="006D1597">
      <w:pPr>
        <w:spacing w:line="360" w:lineRule="auto"/>
        <w:rPr>
          <w:sz w:val="24"/>
          <w:szCs w:val="24"/>
        </w:rPr>
        <w:sectPr w:rsidR="006D1597" w:rsidSect="006D1597">
          <w:pgSz w:w="16820" w:h="11900" w:orient="landscape" w:code="9"/>
          <w:pgMar w:top="1440" w:right="1440" w:bottom="1440" w:left="1440" w:header="720" w:footer="720" w:gutter="0"/>
          <w:cols w:space="720"/>
          <w:docGrid w:linePitch="360"/>
        </w:sectPr>
      </w:pPr>
    </w:p>
    <w:p w14:paraId="7C545AF8" w14:textId="03791F4F" w:rsidR="00BC4507" w:rsidRPr="007E1EDB" w:rsidRDefault="00BC4507" w:rsidP="004C1C2C">
      <w:pPr>
        <w:pStyle w:val="Figureortable"/>
      </w:pPr>
      <w:bookmarkStart w:id="241" w:name="_Hlk63257880"/>
      <w:r w:rsidRPr="007E1EDB">
        <w:lastRenderedPageBreak/>
        <w:t>Table 6: Assessment of MOMENT criteria</w:t>
      </w:r>
      <w:r w:rsidR="00CC03B6">
        <w:t xml:space="preserve"> for included studies</w:t>
      </w:r>
    </w:p>
    <w:tbl>
      <w:tblPr>
        <w:tblStyle w:val="TableGrid"/>
        <w:tblW w:w="0" w:type="auto"/>
        <w:tblInd w:w="85" w:type="dxa"/>
        <w:tblLook w:val="04A0" w:firstRow="1" w:lastRow="0" w:firstColumn="1" w:lastColumn="0" w:noHBand="0" w:noVBand="1"/>
      </w:tblPr>
      <w:tblGrid>
        <w:gridCol w:w="577"/>
        <w:gridCol w:w="5385"/>
        <w:gridCol w:w="968"/>
        <w:gridCol w:w="845"/>
        <w:gridCol w:w="1150"/>
      </w:tblGrid>
      <w:tr w:rsidR="00BC4507" w:rsidRPr="003277EB" w14:paraId="69E83726" w14:textId="77777777" w:rsidTr="007D4077">
        <w:tc>
          <w:tcPr>
            <w:tcW w:w="630" w:type="dxa"/>
          </w:tcPr>
          <w:p w14:paraId="4B32D1E1" w14:textId="77777777" w:rsidR="00BC4507" w:rsidRPr="003277EB" w:rsidRDefault="00BC4507" w:rsidP="007D4077">
            <w:pPr>
              <w:spacing w:before="40" w:after="40"/>
              <w:jc w:val="center"/>
              <w:rPr>
                <w:rFonts w:cs="Times New Roman"/>
                <w:b/>
                <w:sz w:val="24"/>
                <w:szCs w:val="24"/>
                <w:lang w:val="en-GB"/>
              </w:rPr>
            </w:pPr>
          </w:p>
        </w:tc>
        <w:tc>
          <w:tcPr>
            <w:tcW w:w="6210" w:type="dxa"/>
          </w:tcPr>
          <w:p w14:paraId="77AA9341" w14:textId="4A996136" w:rsidR="00BC4507" w:rsidRPr="003277EB" w:rsidRDefault="00BC4507" w:rsidP="007D4077">
            <w:pPr>
              <w:spacing w:before="40" w:after="40"/>
              <w:rPr>
                <w:rFonts w:cs="Times New Roman"/>
                <w:b/>
                <w:sz w:val="24"/>
                <w:szCs w:val="24"/>
                <w:lang w:val="en-GB"/>
              </w:rPr>
            </w:pPr>
            <w:r w:rsidRPr="003277EB">
              <w:rPr>
                <w:rFonts w:cs="Times New Roman"/>
                <w:b/>
                <w:sz w:val="24"/>
                <w:szCs w:val="24"/>
                <w:lang w:val="en-GB"/>
              </w:rPr>
              <w:t xml:space="preserve">Criteria </w:t>
            </w:r>
            <w:r w:rsidRPr="00B30E38">
              <w:rPr>
                <w:rFonts w:cs="Times New Roman"/>
                <w:bCs/>
                <w:sz w:val="24"/>
                <w:szCs w:val="24"/>
                <w:lang w:val="en-GB"/>
              </w:rPr>
              <w:t>(</w:t>
            </w:r>
            <w:r w:rsidR="00B30E38" w:rsidRPr="00B30E38">
              <w:rPr>
                <w:rFonts w:cs="Times New Roman"/>
                <w:bCs/>
                <w:sz w:val="24"/>
                <w:szCs w:val="24"/>
                <w:lang w:val="en-GB"/>
              </w:rPr>
              <w:t>n</w:t>
            </w:r>
            <w:r w:rsidRPr="00B30E38">
              <w:rPr>
                <w:rFonts w:cs="Times New Roman"/>
                <w:bCs/>
                <w:sz w:val="24"/>
                <w:szCs w:val="24"/>
                <w:lang w:val="en-GB"/>
              </w:rPr>
              <w:t xml:space="preserve"> = </w:t>
            </w:r>
            <w:r w:rsidR="00B30E38" w:rsidRPr="00B30E38">
              <w:rPr>
                <w:rFonts w:cs="Times New Roman"/>
                <w:bCs/>
                <w:sz w:val="24"/>
                <w:szCs w:val="24"/>
                <w:lang w:val="en-GB"/>
              </w:rPr>
              <w:t>1</w:t>
            </w:r>
            <w:r w:rsidR="00CC03B6">
              <w:rPr>
                <w:rFonts w:cs="Times New Roman"/>
                <w:bCs/>
                <w:sz w:val="24"/>
                <w:szCs w:val="24"/>
                <w:lang w:val="en-GB"/>
              </w:rPr>
              <w:t>3</w:t>
            </w:r>
            <w:r w:rsidRPr="00B30E38">
              <w:rPr>
                <w:rFonts w:cs="Times New Roman"/>
                <w:bCs/>
                <w:sz w:val="24"/>
                <w:szCs w:val="24"/>
                <w:lang w:val="en-GB"/>
              </w:rPr>
              <w:t>)</w:t>
            </w:r>
          </w:p>
        </w:tc>
        <w:tc>
          <w:tcPr>
            <w:tcW w:w="1051" w:type="dxa"/>
          </w:tcPr>
          <w:p w14:paraId="65E021BE" w14:textId="77777777" w:rsidR="00BC4507" w:rsidRPr="003277EB" w:rsidRDefault="00BC4507" w:rsidP="007D4077">
            <w:pPr>
              <w:spacing w:before="40" w:after="40"/>
              <w:jc w:val="center"/>
              <w:rPr>
                <w:rFonts w:cs="Times New Roman"/>
                <w:b/>
                <w:sz w:val="24"/>
                <w:szCs w:val="24"/>
                <w:lang w:val="en-GB"/>
              </w:rPr>
            </w:pPr>
            <w:r w:rsidRPr="003277EB">
              <w:rPr>
                <w:rFonts w:cs="Times New Roman"/>
                <w:b/>
                <w:sz w:val="24"/>
                <w:szCs w:val="24"/>
                <w:lang w:val="en-GB"/>
              </w:rPr>
              <w:t>Yes</w:t>
            </w:r>
          </w:p>
        </w:tc>
        <w:tc>
          <w:tcPr>
            <w:tcW w:w="918" w:type="dxa"/>
          </w:tcPr>
          <w:p w14:paraId="627B5D0C" w14:textId="77777777" w:rsidR="00BC4507" w:rsidRPr="003277EB" w:rsidRDefault="00BC4507" w:rsidP="007D4077">
            <w:pPr>
              <w:spacing w:before="40" w:after="40"/>
              <w:jc w:val="center"/>
              <w:rPr>
                <w:rFonts w:cs="Times New Roman"/>
                <w:b/>
                <w:sz w:val="24"/>
                <w:szCs w:val="24"/>
                <w:lang w:val="en-GB"/>
              </w:rPr>
            </w:pPr>
            <w:r w:rsidRPr="003277EB">
              <w:rPr>
                <w:rFonts w:cs="Times New Roman"/>
                <w:b/>
                <w:sz w:val="24"/>
                <w:szCs w:val="24"/>
                <w:lang w:val="en-GB"/>
              </w:rPr>
              <w:t>No</w:t>
            </w:r>
          </w:p>
        </w:tc>
        <w:tc>
          <w:tcPr>
            <w:tcW w:w="1176" w:type="dxa"/>
          </w:tcPr>
          <w:p w14:paraId="31AD8C32" w14:textId="77777777" w:rsidR="00BC4507" w:rsidRPr="003277EB" w:rsidRDefault="00BC4507" w:rsidP="007D4077">
            <w:pPr>
              <w:spacing w:before="40" w:after="40"/>
              <w:jc w:val="center"/>
              <w:rPr>
                <w:rFonts w:cs="Times New Roman"/>
                <w:b/>
                <w:sz w:val="24"/>
                <w:szCs w:val="24"/>
                <w:lang w:val="en-GB"/>
              </w:rPr>
            </w:pPr>
            <w:r w:rsidRPr="003277EB">
              <w:rPr>
                <w:rFonts w:cs="Times New Roman"/>
                <w:b/>
                <w:sz w:val="24"/>
                <w:szCs w:val="24"/>
                <w:lang w:val="en-GB"/>
              </w:rPr>
              <w:t>Unclear</w:t>
            </w:r>
          </w:p>
        </w:tc>
      </w:tr>
      <w:tr w:rsidR="00BC4507" w:rsidRPr="003277EB" w14:paraId="2FAD72D5" w14:textId="77777777" w:rsidTr="007D4077">
        <w:tc>
          <w:tcPr>
            <w:tcW w:w="630" w:type="dxa"/>
          </w:tcPr>
          <w:p w14:paraId="0C98969B" w14:textId="77777777" w:rsidR="00BC4507" w:rsidRPr="003277EB" w:rsidRDefault="00BC4507" w:rsidP="007D4077">
            <w:pPr>
              <w:spacing w:before="40" w:after="40"/>
              <w:jc w:val="center"/>
              <w:rPr>
                <w:rFonts w:cs="Times New Roman"/>
                <w:sz w:val="24"/>
                <w:szCs w:val="24"/>
                <w:lang w:val="en-CA"/>
              </w:rPr>
            </w:pPr>
            <w:r w:rsidRPr="003277EB">
              <w:rPr>
                <w:rFonts w:cs="Times New Roman"/>
                <w:sz w:val="24"/>
                <w:szCs w:val="24"/>
                <w:lang w:val="en-CA"/>
              </w:rPr>
              <w:t>1</w:t>
            </w:r>
          </w:p>
        </w:tc>
        <w:tc>
          <w:tcPr>
            <w:tcW w:w="6210" w:type="dxa"/>
          </w:tcPr>
          <w:p w14:paraId="54D67E11" w14:textId="77777777" w:rsidR="00BC4507" w:rsidRPr="003277EB" w:rsidRDefault="00BC4507" w:rsidP="007D4077">
            <w:pPr>
              <w:spacing w:before="40" w:after="40"/>
              <w:rPr>
                <w:rFonts w:cs="Times New Roman"/>
                <w:b/>
                <w:sz w:val="24"/>
                <w:szCs w:val="24"/>
                <w:lang w:val="en-GB"/>
              </w:rPr>
            </w:pPr>
            <w:r w:rsidRPr="003277EB">
              <w:rPr>
                <w:rFonts w:cs="Times New Roman"/>
                <w:sz w:val="24"/>
                <w:szCs w:val="24"/>
                <w:lang w:val="en-CA"/>
              </w:rPr>
              <w:t>Is the primary outcome clearly stated?</w:t>
            </w:r>
          </w:p>
        </w:tc>
        <w:tc>
          <w:tcPr>
            <w:tcW w:w="1051" w:type="dxa"/>
          </w:tcPr>
          <w:p w14:paraId="43AF3023" w14:textId="69725685" w:rsidR="00BC4507" w:rsidRPr="003277EB" w:rsidRDefault="00EB24ED" w:rsidP="00D80EB6">
            <w:pPr>
              <w:spacing w:before="40" w:after="40"/>
              <w:jc w:val="center"/>
              <w:rPr>
                <w:rFonts w:cs="Times New Roman"/>
                <w:sz w:val="24"/>
                <w:szCs w:val="24"/>
                <w:lang w:val="en-GB"/>
              </w:rPr>
            </w:pPr>
            <w:r>
              <w:rPr>
                <w:rFonts w:cs="Times New Roman"/>
                <w:sz w:val="24"/>
                <w:szCs w:val="24"/>
                <w:lang w:val="en-GB"/>
              </w:rPr>
              <w:t>1</w:t>
            </w:r>
            <w:r w:rsidR="00D80EB6">
              <w:rPr>
                <w:rFonts w:cs="Times New Roman"/>
                <w:sz w:val="24"/>
                <w:szCs w:val="24"/>
                <w:lang w:val="en-GB"/>
              </w:rPr>
              <w:t>1</w:t>
            </w:r>
          </w:p>
        </w:tc>
        <w:tc>
          <w:tcPr>
            <w:tcW w:w="918" w:type="dxa"/>
          </w:tcPr>
          <w:p w14:paraId="32D68003" w14:textId="626E1763" w:rsidR="00BC4507" w:rsidRPr="003277EB" w:rsidRDefault="00EB24ED" w:rsidP="007D4077">
            <w:pPr>
              <w:spacing w:before="40" w:after="40"/>
              <w:jc w:val="center"/>
              <w:rPr>
                <w:rFonts w:cs="Times New Roman"/>
                <w:sz w:val="24"/>
                <w:szCs w:val="24"/>
                <w:lang w:val="en-GB"/>
              </w:rPr>
            </w:pPr>
            <w:r>
              <w:rPr>
                <w:rFonts w:cs="Times New Roman"/>
                <w:sz w:val="24"/>
                <w:szCs w:val="24"/>
                <w:lang w:val="en-GB"/>
              </w:rPr>
              <w:t>2</w:t>
            </w:r>
          </w:p>
        </w:tc>
        <w:tc>
          <w:tcPr>
            <w:tcW w:w="1176" w:type="dxa"/>
          </w:tcPr>
          <w:p w14:paraId="69F9D000" w14:textId="77777777" w:rsidR="00BC4507" w:rsidRPr="003277EB" w:rsidRDefault="00BC4507" w:rsidP="007D4077">
            <w:pPr>
              <w:spacing w:before="40" w:after="40"/>
              <w:jc w:val="center"/>
              <w:rPr>
                <w:rFonts w:cs="Times New Roman"/>
                <w:sz w:val="24"/>
                <w:szCs w:val="24"/>
                <w:lang w:val="en-GB"/>
              </w:rPr>
            </w:pPr>
            <w:r w:rsidRPr="003277EB">
              <w:rPr>
                <w:rFonts w:cs="Times New Roman"/>
                <w:sz w:val="24"/>
                <w:szCs w:val="24"/>
                <w:lang w:val="en-GB"/>
              </w:rPr>
              <w:t>-</w:t>
            </w:r>
          </w:p>
        </w:tc>
      </w:tr>
      <w:tr w:rsidR="00BC4507" w:rsidRPr="003277EB" w14:paraId="3C2E20C7" w14:textId="77777777" w:rsidTr="007D4077">
        <w:tc>
          <w:tcPr>
            <w:tcW w:w="630" w:type="dxa"/>
          </w:tcPr>
          <w:p w14:paraId="2C1B1F42" w14:textId="77777777" w:rsidR="00BC4507" w:rsidRPr="003277EB" w:rsidRDefault="00BC4507" w:rsidP="007D4077">
            <w:pPr>
              <w:spacing w:before="40" w:after="40"/>
              <w:jc w:val="center"/>
              <w:rPr>
                <w:rFonts w:cs="Times New Roman"/>
                <w:sz w:val="24"/>
                <w:szCs w:val="24"/>
                <w:lang w:val="en-CA"/>
              </w:rPr>
            </w:pPr>
            <w:r w:rsidRPr="003277EB">
              <w:rPr>
                <w:rFonts w:cs="Times New Roman"/>
                <w:sz w:val="24"/>
                <w:szCs w:val="24"/>
                <w:lang w:val="en-CA"/>
              </w:rPr>
              <w:t>2</w:t>
            </w:r>
          </w:p>
        </w:tc>
        <w:tc>
          <w:tcPr>
            <w:tcW w:w="6210" w:type="dxa"/>
          </w:tcPr>
          <w:p w14:paraId="278B0490" w14:textId="77777777" w:rsidR="00BC4507" w:rsidRPr="003277EB" w:rsidRDefault="00BC4507" w:rsidP="007D4077">
            <w:pPr>
              <w:spacing w:before="40" w:after="40"/>
              <w:rPr>
                <w:rFonts w:cs="Times New Roman"/>
                <w:b/>
                <w:sz w:val="24"/>
                <w:szCs w:val="24"/>
                <w:lang w:val="en-GB"/>
              </w:rPr>
            </w:pPr>
            <w:r w:rsidRPr="003277EB">
              <w:rPr>
                <w:rFonts w:cs="Times New Roman"/>
                <w:sz w:val="24"/>
                <w:szCs w:val="24"/>
                <w:lang w:val="en-CA"/>
              </w:rPr>
              <w:t>Is the primary outcome clearly defined so that another researcher would be able to reproduce its measurement?</w:t>
            </w:r>
          </w:p>
        </w:tc>
        <w:tc>
          <w:tcPr>
            <w:tcW w:w="1051" w:type="dxa"/>
          </w:tcPr>
          <w:p w14:paraId="1B3ADD22" w14:textId="34842076" w:rsidR="00BC4507" w:rsidRPr="003277EB" w:rsidRDefault="00D80EB6" w:rsidP="008116FA">
            <w:pPr>
              <w:spacing w:before="40" w:after="40"/>
              <w:jc w:val="center"/>
              <w:rPr>
                <w:rFonts w:cs="Times New Roman"/>
                <w:sz w:val="24"/>
                <w:szCs w:val="24"/>
                <w:lang w:val="en-GB"/>
              </w:rPr>
            </w:pPr>
            <w:r>
              <w:rPr>
                <w:rFonts w:cs="Times New Roman"/>
                <w:sz w:val="24"/>
                <w:szCs w:val="24"/>
                <w:lang w:val="en-GB"/>
              </w:rPr>
              <w:t>9</w:t>
            </w:r>
          </w:p>
        </w:tc>
        <w:tc>
          <w:tcPr>
            <w:tcW w:w="918" w:type="dxa"/>
          </w:tcPr>
          <w:p w14:paraId="3C422C81" w14:textId="4BDE0D22" w:rsidR="00BC4507" w:rsidRPr="003277EB" w:rsidRDefault="00EB24ED" w:rsidP="007D4077">
            <w:pPr>
              <w:spacing w:before="40" w:after="40"/>
              <w:jc w:val="center"/>
              <w:rPr>
                <w:rFonts w:cs="Times New Roman"/>
                <w:sz w:val="24"/>
                <w:szCs w:val="24"/>
                <w:lang w:val="en-GB"/>
              </w:rPr>
            </w:pPr>
            <w:r>
              <w:rPr>
                <w:rFonts w:cs="Times New Roman"/>
                <w:sz w:val="24"/>
                <w:szCs w:val="24"/>
                <w:lang w:val="en-GB"/>
              </w:rPr>
              <w:t>4</w:t>
            </w:r>
          </w:p>
        </w:tc>
        <w:tc>
          <w:tcPr>
            <w:tcW w:w="1176" w:type="dxa"/>
          </w:tcPr>
          <w:p w14:paraId="51B231D2" w14:textId="77777777" w:rsidR="00BC4507" w:rsidRPr="003277EB" w:rsidRDefault="00BC4507" w:rsidP="007D4077">
            <w:pPr>
              <w:spacing w:before="40" w:after="40"/>
              <w:jc w:val="center"/>
              <w:rPr>
                <w:rFonts w:cs="Times New Roman"/>
                <w:sz w:val="24"/>
                <w:szCs w:val="24"/>
                <w:lang w:val="en-GB"/>
              </w:rPr>
            </w:pPr>
            <w:r w:rsidRPr="003277EB">
              <w:rPr>
                <w:rFonts w:cs="Times New Roman"/>
                <w:sz w:val="24"/>
                <w:szCs w:val="24"/>
                <w:lang w:val="en-GB"/>
              </w:rPr>
              <w:t>-</w:t>
            </w:r>
          </w:p>
        </w:tc>
      </w:tr>
      <w:tr w:rsidR="00BC4507" w:rsidRPr="003277EB" w14:paraId="6E1939CC" w14:textId="77777777" w:rsidTr="007D4077">
        <w:tc>
          <w:tcPr>
            <w:tcW w:w="630" w:type="dxa"/>
          </w:tcPr>
          <w:p w14:paraId="50AC43D0" w14:textId="77777777" w:rsidR="00BC4507" w:rsidRPr="003277EB" w:rsidRDefault="00BC4507" w:rsidP="007D4077">
            <w:pPr>
              <w:spacing w:before="40" w:after="40"/>
              <w:jc w:val="center"/>
              <w:rPr>
                <w:rFonts w:cs="Times New Roman"/>
                <w:sz w:val="24"/>
                <w:szCs w:val="24"/>
                <w:lang w:val="en-CA"/>
              </w:rPr>
            </w:pPr>
            <w:r w:rsidRPr="003277EB">
              <w:rPr>
                <w:rFonts w:cs="Times New Roman"/>
                <w:sz w:val="24"/>
                <w:szCs w:val="24"/>
                <w:lang w:val="en-CA"/>
              </w:rPr>
              <w:t>3</w:t>
            </w:r>
          </w:p>
        </w:tc>
        <w:tc>
          <w:tcPr>
            <w:tcW w:w="6210" w:type="dxa"/>
          </w:tcPr>
          <w:p w14:paraId="7BB27460" w14:textId="77777777" w:rsidR="00BC4507" w:rsidRPr="003277EB" w:rsidRDefault="00BC4507" w:rsidP="007D4077">
            <w:pPr>
              <w:spacing w:before="40" w:after="40"/>
              <w:rPr>
                <w:rFonts w:cs="Times New Roman"/>
                <w:b/>
                <w:sz w:val="24"/>
                <w:szCs w:val="24"/>
                <w:lang w:val="en-GB"/>
              </w:rPr>
            </w:pPr>
            <w:r w:rsidRPr="003277EB">
              <w:rPr>
                <w:rFonts w:cs="Times New Roman"/>
                <w:sz w:val="24"/>
                <w:szCs w:val="24"/>
                <w:lang w:val="en-CA"/>
              </w:rPr>
              <w:t>Are the secondary outcomes clearly stated?</w:t>
            </w:r>
          </w:p>
        </w:tc>
        <w:tc>
          <w:tcPr>
            <w:tcW w:w="1051" w:type="dxa"/>
          </w:tcPr>
          <w:p w14:paraId="082783B6" w14:textId="20AAA905" w:rsidR="00BC4507" w:rsidRPr="003277EB" w:rsidRDefault="00D80EB6" w:rsidP="008116FA">
            <w:pPr>
              <w:spacing w:before="40" w:after="40"/>
              <w:jc w:val="center"/>
              <w:rPr>
                <w:rFonts w:cs="Times New Roman"/>
                <w:sz w:val="24"/>
                <w:szCs w:val="24"/>
                <w:lang w:val="en-GB"/>
              </w:rPr>
            </w:pPr>
            <w:r>
              <w:rPr>
                <w:rFonts w:cs="Times New Roman"/>
                <w:sz w:val="24"/>
                <w:szCs w:val="24"/>
                <w:lang w:val="en-GB"/>
              </w:rPr>
              <w:t>8</w:t>
            </w:r>
          </w:p>
        </w:tc>
        <w:tc>
          <w:tcPr>
            <w:tcW w:w="918" w:type="dxa"/>
          </w:tcPr>
          <w:p w14:paraId="6EF481E8" w14:textId="4E22EC39" w:rsidR="00BC4507" w:rsidRPr="003277EB" w:rsidRDefault="00EB24ED" w:rsidP="007D4077">
            <w:pPr>
              <w:spacing w:before="40" w:after="40"/>
              <w:jc w:val="center"/>
              <w:rPr>
                <w:rFonts w:cs="Times New Roman"/>
                <w:sz w:val="24"/>
                <w:szCs w:val="24"/>
                <w:lang w:val="en-GB"/>
              </w:rPr>
            </w:pPr>
            <w:r>
              <w:rPr>
                <w:rFonts w:cs="Times New Roman"/>
                <w:sz w:val="24"/>
                <w:szCs w:val="24"/>
                <w:lang w:val="en-GB"/>
              </w:rPr>
              <w:t>5</w:t>
            </w:r>
          </w:p>
        </w:tc>
        <w:tc>
          <w:tcPr>
            <w:tcW w:w="1176" w:type="dxa"/>
          </w:tcPr>
          <w:p w14:paraId="3528823D" w14:textId="77777777" w:rsidR="00BC4507" w:rsidRPr="003277EB" w:rsidRDefault="00BC4507" w:rsidP="007D4077">
            <w:pPr>
              <w:spacing w:before="40" w:after="40"/>
              <w:jc w:val="center"/>
              <w:rPr>
                <w:rFonts w:cs="Times New Roman"/>
                <w:sz w:val="24"/>
                <w:szCs w:val="24"/>
                <w:lang w:val="en-GB"/>
              </w:rPr>
            </w:pPr>
            <w:r w:rsidRPr="003277EB">
              <w:rPr>
                <w:rFonts w:cs="Times New Roman"/>
                <w:sz w:val="24"/>
                <w:szCs w:val="24"/>
                <w:lang w:val="en-GB"/>
              </w:rPr>
              <w:t>-</w:t>
            </w:r>
          </w:p>
        </w:tc>
      </w:tr>
      <w:tr w:rsidR="00BC4507" w:rsidRPr="003277EB" w14:paraId="18FD32B1" w14:textId="77777777" w:rsidTr="007D4077">
        <w:tc>
          <w:tcPr>
            <w:tcW w:w="630" w:type="dxa"/>
          </w:tcPr>
          <w:p w14:paraId="58CB2691" w14:textId="77777777" w:rsidR="00BC4507" w:rsidRPr="003277EB" w:rsidRDefault="00BC4507" w:rsidP="007D4077">
            <w:pPr>
              <w:spacing w:before="40" w:after="40"/>
              <w:jc w:val="center"/>
              <w:rPr>
                <w:rFonts w:cs="Times New Roman"/>
                <w:sz w:val="24"/>
                <w:szCs w:val="24"/>
                <w:lang w:val="en-GB"/>
              </w:rPr>
            </w:pPr>
            <w:r w:rsidRPr="003277EB">
              <w:rPr>
                <w:rFonts w:cs="Times New Roman"/>
                <w:sz w:val="24"/>
                <w:szCs w:val="24"/>
                <w:lang w:val="en-GB"/>
              </w:rPr>
              <w:t>4</w:t>
            </w:r>
          </w:p>
        </w:tc>
        <w:tc>
          <w:tcPr>
            <w:tcW w:w="6210" w:type="dxa"/>
          </w:tcPr>
          <w:p w14:paraId="04937267" w14:textId="77777777" w:rsidR="00BC4507" w:rsidRPr="003277EB" w:rsidRDefault="00BC4507" w:rsidP="007D4077">
            <w:pPr>
              <w:spacing w:before="40" w:after="40"/>
              <w:rPr>
                <w:rFonts w:cs="Times New Roman"/>
                <w:sz w:val="24"/>
                <w:szCs w:val="24"/>
                <w:lang w:val="en-GB"/>
              </w:rPr>
            </w:pPr>
            <w:r w:rsidRPr="003277EB">
              <w:rPr>
                <w:rFonts w:cs="Times New Roman"/>
                <w:sz w:val="24"/>
                <w:szCs w:val="24"/>
                <w:lang w:val="en-GB"/>
              </w:rPr>
              <w:t>Are the secondary outcomes clearly defined?</w:t>
            </w:r>
          </w:p>
        </w:tc>
        <w:tc>
          <w:tcPr>
            <w:tcW w:w="1051" w:type="dxa"/>
          </w:tcPr>
          <w:p w14:paraId="27989836" w14:textId="2CCD2485" w:rsidR="00BC4507" w:rsidRPr="003277EB" w:rsidRDefault="00EB24ED" w:rsidP="007D4077">
            <w:pPr>
              <w:spacing w:before="40" w:after="40"/>
              <w:jc w:val="center"/>
              <w:rPr>
                <w:rFonts w:cs="Times New Roman"/>
                <w:sz w:val="24"/>
                <w:szCs w:val="24"/>
                <w:lang w:val="en-GB"/>
              </w:rPr>
            </w:pPr>
            <w:r>
              <w:rPr>
                <w:rFonts w:cs="Times New Roman"/>
                <w:sz w:val="24"/>
                <w:szCs w:val="24"/>
                <w:lang w:val="en-GB"/>
              </w:rPr>
              <w:t>4</w:t>
            </w:r>
          </w:p>
        </w:tc>
        <w:tc>
          <w:tcPr>
            <w:tcW w:w="918" w:type="dxa"/>
          </w:tcPr>
          <w:p w14:paraId="24140B56" w14:textId="54FEC5AD" w:rsidR="00BC4507" w:rsidRPr="003277EB" w:rsidRDefault="00EB24ED" w:rsidP="007D4077">
            <w:pPr>
              <w:spacing w:before="40" w:after="40"/>
              <w:jc w:val="center"/>
              <w:rPr>
                <w:rFonts w:cs="Times New Roman"/>
                <w:sz w:val="24"/>
                <w:szCs w:val="24"/>
                <w:lang w:val="en-GB"/>
              </w:rPr>
            </w:pPr>
            <w:r>
              <w:rPr>
                <w:rFonts w:cs="Times New Roman"/>
                <w:sz w:val="24"/>
                <w:szCs w:val="24"/>
                <w:lang w:val="en-GB"/>
              </w:rPr>
              <w:t>7</w:t>
            </w:r>
          </w:p>
        </w:tc>
        <w:tc>
          <w:tcPr>
            <w:tcW w:w="1176" w:type="dxa"/>
          </w:tcPr>
          <w:p w14:paraId="3003B32B" w14:textId="77777777" w:rsidR="00BC4507" w:rsidRPr="003277EB" w:rsidRDefault="00BC4507" w:rsidP="007D4077">
            <w:pPr>
              <w:spacing w:before="40" w:after="40"/>
              <w:jc w:val="center"/>
              <w:rPr>
                <w:rFonts w:cs="Times New Roman"/>
                <w:sz w:val="24"/>
                <w:szCs w:val="24"/>
                <w:lang w:val="en-GB"/>
              </w:rPr>
            </w:pPr>
            <w:r w:rsidRPr="003277EB">
              <w:rPr>
                <w:rFonts w:cs="Times New Roman"/>
                <w:sz w:val="24"/>
                <w:szCs w:val="24"/>
                <w:lang w:val="en-GB"/>
              </w:rPr>
              <w:t>-</w:t>
            </w:r>
          </w:p>
        </w:tc>
      </w:tr>
      <w:tr w:rsidR="00BC4507" w:rsidRPr="003277EB" w14:paraId="747FB447" w14:textId="77777777" w:rsidTr="007D4077">
        <w:tc>
          <w:tcPr>
            <w:tcW w:w="630" w:type="dxa"/>
          </w:tcPr>
          <w:p w14:paraId="448E8160" w14:textId="77777777" w:rsidR="00BC4507" w:rsidRPr="003277EB" w:rsidRDefault="00BC4507" w:rsidP="007D4077">
            <w:pPr>
              <w:spacing w:before="40" w:after="40"/>
              <w:jc w:val="center"/>
              <w:rPr>
                <w:rFonts w:cs="Times New Roman"/>
                <w:sz w:val="24"/>
                <w:szCs w:val="24"/>
                <w:lang w:val="en-GB"/>
              </w:rPr>
            </w:pPr>
            <w:r w:rsidRPr="003277EB">
              <w:rPr>
                <w:rFonts w:cs="Times New Roman"/>
                <w:sz w:val="24"/>
                <w:szCs w:val="24"/>
                <w:lang w:val="en-GB"/>
              </w:rPr>
              <w:t>5</w:t>
            </w:r>
          </w:p>
        </w:tc>
        <w:tc>
          <w:tcPr>
            <w:tcW w:w="6210" w:type="dxa"/>
          </w:tcPr>
          <w:p w14:paraId="2A0607E2" w14:textId="77777777" w:rsidR="00BC4507" w:rsidRPr="003277EB" w:rsidRDefault="00BC4507" w:rsidP="007D4077">
            <w:pPr>
              <w:spacing w:before="40" w:after="40"/>
              <w:rPr>
                <w:rFonts w:cs="Times New Roman"/>
                <w:sz w:val="24"/>
                <w:szCs w:val="24"/>
                <w:lang w:val="en-GB"/>
              </w:rPr>
            </w:pPr>
            <w:r w:rsidRPr="003277EB">
              <w:rPr>
                <w:rFonts w:cs="Times New Roman"/>
                <w:sz w:val="24"/>
                <w:szCs w:val="24"/>
                <w:lang w:val="en-GB"/>
              </w:rPr>
              <w:t>Do the authors explain the use of the outcomes they have selected?</w:t>
            </w:r>
          </w:p>
        </w:tc>
        <w:tc>
          <w:tcPr>
            <w:tcW w:w="1051" w:type="dxa"/>
          </w:tcPr>
          <w:p w14:paraId="446931EF" w14:textId="4CF26300" w:rsidR="00BC4507" w:rsidRPr="003277EB" w:rsidRDefault="00EB24ED" w:rsidP="008116FA">
            <w:pPr>
              <w:spacing w:before="40" w:after="40"/>
              <w:jc w:val="center"/>
              <w:rPr>
                <w:rFonts w:cs="Times New Roman"/>
                <w:sz w:val="24"/>
                <w:szCs w:val="24"/>
                <w:lang w:val="en-GB"/>
              </w:rPr>
            </w:pPr>
            <w:r>
              <w:rPr>
                <w:rFonts w:cs="Times New Roman"/>
                <w:sz w:val="24"/>
                <w:szCs w:val="24"/>
                <w:lang w:val="en-GB"/>
              </w:rPr>
              <w:t>5</w:t>
            </w:r>
          </w:p>
        </w:tc>
        <w:tc>
          <w:tcPr>
            <w:tcW w:w="918" w:type="dxa"/>
          </w:tcPr>
          <w:p w14:paraId="12AD6695" w14:textId="09CCD916" w:rsidR="00BC4507" w:rsidRPr="003277EB" w:rsidRDefault="00D80EB6" w:rsidP="007D4077">
            <w:pPr>
              <w:spacing w:before="40" w:after="40"/>
              <w:jc w:val="center"/>
              <w:rPr>
                <w:rFonts w:cs="Times New Roman"/>
                <w:sz w:val="24"/>
                <w:szCs w:val="24"/>
                <w:lang w:val="en-GB"/>
              </w:rPr>
            </w:pPr>
            <w:r>
              <w:rPr>
                <w:rFonts w:cs="Times New Roman"/>
                <w:sz w:val="24"/>
                <w:szCs w:val="24"/>
                <w:lang w:val="en-GB"/>
              </w:rPr>
              <w:t>7</w:t>
            </w:r>
          </w:p>
        </w:tc>
        <w:tc>
          <w:tcPr>
            <w:tcW w:w="1176" w:type="dxa"/>
          </w:tcPr>
          <w:p w14:paraId="214523EB" w14:textId="12B0CB8E" w:rsidR="00BC4507" w:rsidRPr="003277EB" w:rsidRDefault="00EB24ED" w:rsidP="007D4077">
            <w:pPr>
              <w:spacing w:before="40" w:after="40"/>
              <w:jc w:val="center"/>
              <w:rPr>
                <w:rFonts w:cs="Times New Roman"/>
                <w:sz w:val="24"/>
                <w:szCs w:val="24"/>
                <w:lang w:val="en-GB"/>
              </w:rPr>
            </w:pPr>
            <w:r>
              <w:rPr>
                <w:rFonts w:cs="Times New Roman"/>
                <w:sz w:val="24"/>
                <w:szCs w:val="24"/>
                <w:lang w:val="en-GB"/>
              </w:rPr>
              <w:t>1</w:t>
            </w:r>
          </w:p>
        </w:tc>
      </w:tr>
      <w:tr w:rsidR="00BC4507" w:rsidRPr="003277EB" w14:paraId="6404A05D" w14:textId="77777777" w:rsidTr="007D4077">
        <w:tc>
          <w:tcPr>
            <w:tcW w:w="630" w:type="dxa"/>
          </w:tcPr>
          <w:p w14:paraId="6233F3B0" w14:textId="77777777" w:rsidR="00BC4507" w:rsidRPr="003277EB" w:rsidRDefault="00BC4507" w:rsidP="007D4077">
            <w:pPr>
              <w:spacing w:before="40" w:after="40"/>
              <w:jc w:val="center"/>
              <w:rPr>
                <w:rFonts w:cs="Times New Roman"/>
                <w:sz w:val="24"/>
                <w:szCs w:val="24"/>
                <w:lang w:val="en-GB"/>
              </w:rPr>
            </w:pPr>
            <w:r w:rsidRPr="003277EB">
              <w:rPr>
                <w:rFonts w:cs="Times New Roman"/>
                <w:sz w:val="24"/>
                <w:szCs w:val="24"/>
                <w:lang w:val="en-GB"/>
              </w:rPr>
              <w:t>6</w:t>
            </w:r>
          </w:p>
        </w:tc>
        <w:tc>
          <w:tcPr>
            <w:tcW w:w="6210" w:type="dxa"/>
          </w:tcPr>
          <w:p w14:paraId="7E18965A" w14:textId="77777777" w:rsidR="00BC4507" w:rsidRPr="003277EB" w:rsidRDefault="00BC4507" w:rsidP="007D4077">
            <w:pPr>
              <w:spacing w:before="40" w:after="40"/>
              <w:rPr>
                <w:rFonts w:cs="Times New Roman"/>
                <w:sz w:val="24"/>
                <w:szCs w:val="24"/>
                <w:lang w:val="en-GB"/>
              </w:rPr>
            </w:pPr>
            <w:r w:rsidRPr="003277EB">
              <w:rPr>
                <w:rFonts w:cs="Times New Roman"/>
                <w:sz w:val="24"/>
                <w:szCs w:val="24"/>
                <w:lang w:val="en-GB"/>
              </w:rPr>
              <w:t>Are methods used to enhance the quality of outcome measurement (for example, repeated measurement, training) if appropriate?</w:t>
            </w:r>
          </w:p>
        </w:tc>
        <w:tc>
          <w:tcPr>
            <w:tcW w:w="1051" w:type="dxa"/>
          </w:tcPr>
          <w:p w14:paraId="104CFEB9" w14:textId="237DC0A8" w:rsidR="00BC4507" w:rsidRPr="003277EB" w:rsidRDefault="00D80EB6" w:rsidP="008116FA">
            <w:pPr>
              <w:spacing w:before="40" w:after="40"/>
              <w:jc w:val="center"/>
              <w:rPr>
                <w:rFonts w:cs="Times New Roman"/>
                <w:sz w:val="24"/>
                <w:szCs w:val="24"/>
                <w:lang w:val="en-GB"/>
              </w:rPr>
            </w:pPr>
            <w:r>
              <w:rPr>
                <w:rFonts w:cs="Times New Roman"/>
                <w:sz w:val="24"/>
                <w:szCs w:val="24"/>
                <w:lang w:val="en-GB"/>
              </w:rPr>
              <w:t>6</w:t>
            </w:r>
          </w:p>
        </w:tc>
        <w:tc>
          <w:tcPr>
            <w:tcW w:w="918" w:type="dxa"/>
          </w:tcPr>
          <w:p w14:paraId="74D4B4C7" w14:textId="080871B1" w:rsidR="00BC4507" w:rsidRPr="003277EB" w:rsidRDefault="0076290C" w:rsidP="007D4077">
            <w:pPr>
              <w:spacing w:before="40" w:after="40"/>
              <w:jc w:val="center"/>
              <w:rPr>
                <w:rFonts w:cs="Times New Roman"/>
                <w:sz w:val="24"/>
                <w:szCs w:val="24"/>
                <w:lang w:val="en-GB"/>
              </w:rPr>
            </w:pPr>
            <w:r>
              <w:rPr>
                <w:rFonts w:cs="Times New Roman"/>
                <w:sz w:val="24"/>
                <w:szCs w:val="24"/>
                <w:lang w:val="en-GB"/>
              </w:rPr>
              <w:t>7</w:t>
            </w:r>
          </w:p>
        </w:tc>
        <w:tc>
          <w:tcPr>
            <w:tcW w:w="1176" w:type="dxa"/>
          </w:tcPr>
          <w:p w14:paraId="1F2831A1" w14:textId="77777777" w:rsidR="00BC4507" w:rsidRPr="003277EB" w:rsidRDefault="00BC4507" w:rsidP="007D4077">
            <w:pPr>
              <w:spacing w:before="40" w:after="40"/>
              <w:jc w:val="center"/>
              <w:rPr>
                <w:rFonts w:cs="Times New Roman"/>
                <w:sz w:val="24"/>
                <w:szCs w:val="24"/>
                <w:lang w:val="en-GB"/>
              </w:rPr>
            </w:pPr>
            <w:r w:rsidRPr="003277EB">
              <w:rPr>
                <w:rFonts w:cs="Times New Roman"/>
                <w:sz w:val="24"/>
                <w:szCs w:val="24"/>
                <w:lang w:val="en-GB"/>
              </w:rPr>
              <w:t>-</w:t>
            </w:r>
          </w:p>
        </w:tc>
      </w:tr>
      <w:bookmarkEnd w:id="241"/>
    </w:tbl>
    <w:p w14:paraId="6259B643" w14:textId="77777777" w:rsidR="005A2543" w:rsidRDefault="005A2543" w:rsidP="00DE7410">
      <w:pPr>
        <w:rPr>
          <w:rFonts w:cs="Times New Roman"/>
          <w:b/>
          <w:sz w:val="24"/>
          <w:szCs w:val="24"/>
          <w:lang w:val="en-GB"/>
        </w:rPr>
        <w:sectPr w:rsidR="005A2543" w:rsidSect="000058FE">
          <w:pgSz w:w="11900" w:h="16820" w:code="9"/>
          <w:pgMar w:top="1440" w:right="1440" w:bottom="1440" w:left="1440" w:header="720" w:footer="720" w:gutter="0"/>
          <w:cols w:space="720"/>
          <w:docGrid w:linePitch="360"/>
        </w:sectPr>
      </w:pPr>
    </w:p>
    <w:p w14:paraId="70805FFF" w14:textId="1A9E8DAC" w:rsidR="001515E2" w:rsidRDefault="001515E2" w:rsidP="001515E2">
      <w:pPr>
        <w:spacing w:after="0" w:line="360" w:lineRule="auto"/>
        <w:rPr>
          <w:rFonts w:cs="Times New Roman"/>
          <w:iCs/>
          <w:sz w:val="24"/>
          <w:szCs w:val="24"/>
        </w:rPr>
      </w:pPr>
      <w:r>
        <w:rPr>
          <w:noProof/>
          <w:lang w:eastAsia="en-AU"/>
        </w:rPr>
        <w:lastRenderedPageBreak/>
        <w:drawing>
          <wp:inline distT="0" distB="0" distL="0" distR="0" wp14:anchorId="103DFB83" wp14:editId="341FDD67">
            <wp:extent cx="5619750" cy="2707369"/>
            <wp:effectExtent l="0" t="0" r="0" b="17145"/>
            <wp:docPr id="22" name="Chart 22">
              <a:extLst xmlns:a="http://schemas.openxmlformats.org/drawingml/2006/main">
                <a:ext uri="{FF2B5EF4-FFF2-40B4-BE49-F238E27FC236}">
                  <a16:creationId xmlns:a16="http://schemas.microsoft.com/office/drawing/2014/main" id="{F5B83874-117A-448E-A7AE-8DA2B48169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7EFA949" w14:textId="77777777" w:rsidR="001515E2" w:rsidRDefault="001515E2" w:rsidP="001515E2">
      <w:pPr>
        <w:pStyle w:val="Figureortable"/>
      </w:pPr>
      <w:r>
        <w:t xml:space="preserve">Supplement 1: Cochrane risk of bias for included RCTs (n = 8) </w:t>
      </w:r>
    </w:p>
    <w:p w14:paraId="37077F7B" w14:textId="088995F9" w:rsidR="00DE7410" w:rsidRPr="001515E2" w:rsidRDefault="00DE7410" w:rsidP="001515E2">
      <w:pPr>
        <w:pStyle w:val="Figureortable"/>
        <w:spacing w:after="0"/>
        <w:sectPr w:rsidR="00DE7410" w:rsidRPr="001515E2" w:rsidSect="005A2543">
          <w:pgSz w:w="11900" w:h="16820" w:code="9"/>
          <w:pgMar w:top="1440" w:right="1440" w:bottom="1440" w:left="1440" w:header="720" w:footer="720" w:gutter="0"/>
          <w:cols w:space="720"/>
          <w:docGrid w:linePitch="360"/>
        </w:sectPr>
      </w:pPr>
    </w:p>
    <w:p w14:paraId="5A1D80BC" w14:textId="0D25980C" w:rsidR="001515E2" w:rsidRDefault="001515E2" w:rsidP="001515E2">
      <w:pPr>
        <w:pStyle w:val="Figureortable"/>
        <w:spacing w:after="0"/>
      </w:pPr>
      <w:r>
        <w:lastRenderedPageBreak/>
        <w:t>Supplement 2</w:t>
      </w:r>
      <w:r w:rsidRPr="006A2CFB">
        <w:t>: SIGN checklist for cohort studies</w:t>
      </w:r>
    </w:p>
    <w:tbl>
      <w:tblPr>
        <w:tblStyle w:val="TableGrid"/>
        <w:tblW w:w="9072"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127"/>
        <w:gridCol w:w="1389"/>
        <w:gridCol w:w="1389"/>
        <w:gridCol w:w="1389"/>
        <w:gridCol w:w="1389"/>
        <w:gridCol w:w="1389"/>
      </w:tblGrid>
      <w:tr w:rsidR="001515E2" w:rsidRPr="00A1276F" w14:paraId="149C6C65" w14:textId="77777777" w:rsidTr="004059E1">
        <w:tc>
          <w:tcPr>
            <w:tcW w:w="2127" w:type="dxa"/>
            <w:vAlign w:val="center"/>
          </w:tcPr>
          <w:p w14:paraId="75699C5E" w14:textId="77777777" w:rsidR="001515E2" w:rsidRPr="00AE2399" w:rsidRDefault="001515E2" w:rsidP="00A17264">
            <w:pPr>
              <w:jc w:val="center"/>
              <w:rPr>
                <w:rFonts w:cs="Times New Roman"/>
                <w:sz w:val="20"/>
                <w:lang w:val="en-US"/>
              </w:rPr>
            </w:pPr>
          </w:p>
        </w:tc>
        <w:tc>
          <w:tcPr>
            <w:tcW w:w="1389" w:type="dxa"/>
            <w:vAlign w:val="center"/>
          </w:tcPr>
          <w:p w14:paraId="6FA0AD5E" w14:textId="5BF61C98" w:rsidR="001515E2" w:rsidRPr="00AE2399" w:rsidRDefault="001515E2" w:rsidP="004059E1">
            <w:pPr>
              <w:jc w:val="center"/>
              <w:rPr>
                <w:rFonts w:cs="Times New Roman"/>
                <w:b/>
                <w:sz w:val="20"/>
                <w:lang w:val="en-US"/>
              </w:rPr>
            </w:pPr>
            <w:r w:rsidRPr="00AE2399">
              <w:rPr>
                <w:rFonts w:cs="Times New Roman"/>
                <w:b/>
                <w:sz w:val="20"/>
              </w:rPr>
              <w:t>Arai 2013</w:t>
            </w:r>
            <w:r w:rsidR="00965D80" w:rsidRPr="00965D80">
              <w:rPr>
                <w:rFonts w:cs="Times New Roman"/>
                <w:b/>
                <w:noProof/>
                <w:sz w:val="20"/>
                <w:vertAlign w:val="superscript"/>
              </w:rPr>
              <w:t>34</w:t>
            </w:r>
          </w:p>
        </w:tc>
        <w:tc>
          <w:tcPr>
            <w:tcW w:w="1389" w:type="dxa"/>
            <w:vAlign w:val="center"/>
          </w:tcPr>
          <w:p w14:paraId="0227ECA8" w14:textId="0C0AE769" w:rsidR="001515E2" w:rsidRPr="00AE2399" w:rsidRDefault="001515E2" w:rsidP="004059E1">
            <w:pPr>
              <w:jc w:val="center"/>
              <w:rPr>
                <w:rFonts w:cs="Times New Roman"/>
                <w:b/>
                <w:sz w:val="20"/>
                <w:lang w:val="en-US"/>
              </w:rPr>
            </w:pPr>
            <w:proofErr w:type="spellStart"/>
            <w:r w:rsidRPr="00AE2399">
              <w:rPr>
                <w:rFonts w:cs="Times New Roman"/>
                <w:b/>
                <w:sz w:val="20"/>
              </w:rPr>
              <w:t>Boettger</w:t>
            </w:r>
            <w:proofErr w:type="spellEnd"/>
            <w:r w:rsidRPr="00AE2399">
              <w:rPr>
                <w:rFonts w:cs="Times New Roman"/>
                <w:b/>
                <w:sz w:val="20"/>
              </w:rPr>
              <w:t xml:space="preserve"> 2011</w:t>
            </w:r>
            <w:r w:rsidR="00965D80" w:rsidRPr="00965D80">
              <w:rPr>
                <w:rFonts w:cs="Times New Roman"/>
                <w:b/>
                <w:noProof/>
                <w:sz w:val="20"/>
                <w:vertAlign w:val="superscript"/>
              </w:rPr>
              <w:t>32</w:t>
            </w:r>
          </w:p>
        </w:tc>
        <w:tc>
          <w:tcPr>
            <w:tcW w:w="1389" w:type="dxa"/>
            <w:vAlign w:val="center"/>
          </w:tcPr>
          <w:p w14:paraId="50AEA619" w14:textId="05838928" w:rsidR="001515E2" w:rsidRPr="00AE2399" w:rsidRDefault="001515E2" w:rsidP="004059E1">
            <w:pPr>
              <w:jc w:val="center"/>
              <w:rPr>
                <w:rFonts w:cs="Times New Roman"/>
                <w:b/>
                <w:sz w:val="20"/>
                <w:lang w:val="en-US"/>
              </w:rPr>
            </w:pPr>
            <w:proofErr w:type="spellStart"/>
            <w:r w:rsidRPr="00AE2399">
              <w:rPr>
                <w:rFonts w:cs="Times New Roman"/>
                <w:b/>
                <w:sz w:val="20"/>
              </w:rPr>
              <w:t>Boettger</w:t>
            </w:r>
            <w:proofErr w:type="spellEnd"/>
            <w:r w:rsidRPr="00AE2399">
              <w:rPr>
                <w:rFonts w:cs="Times New Roman"/>
                <w:b/>
                <w:sz w:val="20"/>
              </w:rPr>
              <w:t xml:space="preserve"> 2011b</w:t>
            </w:r>
            <w:r w:rsidR="00965D80" w:rsidRPr="00965D80">
              <w:rPr>
                <w:rFonts w:cs="Times New Roman"/>
                <w:b/>
                <w:noProof/>
                <w:sz w:val="20"/>
                <w:vertAlign w:val="superscript"/>
              </w:rPr>
              <w:t>33</w:t>
            </w:r>
          </w:p>
        </w:tc>
        <w:tc>
          <w:tcPr>
            <w:tcW w:w="1389" w:type="dxa"/>
            <w:vAlign w:val="center"/>
          </w:tcPr>
          <w:p w14:paraId="5726E859" w14:textId="5CFD4CED" w:rsidR="001515E2" w:rsidRPr="00AE2399" w:rsidRDefault="001515E2" w:rsidP="004059E1">
            <w:pPr>
              <w:jc w:val="center"/>
              <w:rPr>
                <w:rFonts w:cs="Times New Roman"/>
                <w:b/>
                <w:sz w:val="20"/>
                <w:lang w:val="en-US"/>
              </w:rPr>
            </w:pPr>
            <w:r w:rsidRPr="00AE2399">
              <w:rPr>
                <w:rFonts w:cs="Times New Roman"/>
                <w:b/>
                <w:sz w:val="20"/>
              </w:rPr>
              <w:t>Gagnon 2010</w:t>
            </w:r>
            <w:r w:rsidR="00965D80" w:rsidRPr="00965D80">
              <w:rPr>
                <w:rFonts w:cs="Times New Roman"/>
                <w:b/>
                <w:noProof/>
                <w:sz w:val="20"/>
                <w:vertAlign w:val="superscript"/>
              </w:rPr>
              <w:t>31</w:t>
            </w:r>
          </w:p>
        </w:tc>
        <w:tc>
          <w:tcPr>
            <w:tcW w:w="1389" w:type="dxa"/>
          </w:tcPr>
          <w:p w14:paraId="0AAC71F5" w14:textId="62C0D005" w:rsidR="001515E2" w:rsidRPr="00AE2399" w:rsidRDefault="001515E2" w:rsidP="004059E1">
            <w:pPr>
              <w:jc w:val="center"/>
              <w:rPr>
                <w:rFonts w:cs="Times New Roman"/>
                <w:b/>
                <w:sz w:val="20"/>
              </w:rPr>
            </w:pPr>
            <w:r w:rsidRPr="00AE2399">
              <w:rPr>
                <w:rFonts w:cs="Times New Roman"/>
                <w:b/>
                <w:color w:val="000000"/>
                <w:sz w:val="20"/>
              </w:rPr>
              <w:t>Morita 2003</w:t>
            </w:r>
            <w:r w:rsidR="00965D80" w:rsidRPr="00965D80">
              <w:rPr>
                <w:rFonts w:cs="Times New Roman"/>
                <w:b/>
                <w:noProof/>
                <w:color w:val="000000"/>
                <w:sz w:val="20"/>
                <w:vertAlign w:val="superscript"/>
              </w:rPr>
              <w:t>30</w:t>
            </w:r>
          </w:p>
        </w:tc>
      </w:tr>
      <w:tr w:rsidR="001515E2" w:rsidRPr="00A1276F" w14:paraId="5F14F6F3" w14:textId="77777777" w:rsidTr="004059E1">
        <w:tc>
          <w:tcPr>
            <w:tcW w:w="2127" w:type="dxa"/>
            <w:vAlign w:val="center"/>
          </w:tcPr>
          <w:p w14:paraId="4FF70E7F" w14:textId="77777777" w:rsidR="001515E2" w:rsidRPr="00AE2399" w:rsidRDefault="001515E2" w:rsidP="00A17264">
            <w:pPr>
              <w:rPr>
                <w:rFonts w:cs="Times New Roman"/>
                <w:sz w:val="20"/>
                <w:lang w:val="en-US"/>
              </w:rPr>
            </w:pPr>
            <w:r w:rsidRPr="00AE2399">
              <w:rPr>
                <w:rFonts w:cs="Times New Roman"/>
                <w:sz w:val="20"/>
              </w:rPr>
              <w:t>1.1 The study addresses an appropriate and clearly focused question.</w:t>
            </w:r>
          </w:p>
        </w:tc>
        <w:tc>
          <w:tcPr>
            <w:tcW w:w="1389" w:type="dxa"/>
            <w:vAlign w:val="center"/>
          </w:tcPr>
          <w:p w14:paraId="53F3F3A1" w14:textId="77777777" w:rsidR="001515E2" w:rsidRPr="00AE2399" w:rsidRDefault="001515E2" w:rsidP="004059E1">
            <w:pPr>
              <w:jc w:val="center"/>
              <w:rPr>
                <w:rFonts w:cs="Times New Roman"/>
                <w:sz w:val="20"/>
                <w:lang w:val="en-US"/>
              </w:rPr>
            </w:pPr>
            <w:r w:rsidRPr="00AE2399">
              <w:rPr>
                <w:rFonts w:cs="Times New Roman"/>
                <w:sz w:val="20"/>
              </w:rPr>
              <w:t>Yes</w:t>
            </w:r>
          </w:p>
        </w:tc>
        <w:tc>
          <w:tcPr>
            <w:tcW w:w="1389" w:type="dxa"/>
            <w:vAlign w:val="center"/>
          </w:tcPr>
          <w:p w14:paraId="50D64AFE" w14:textId="77777777" w:rsidR="001515E2" w:rsidRPr="00AE2399" w:rsidRDefault="001515E2" w:rsidP="004059E1">
            <w:pPr>
              <w:jc w:val="center"/>
              <w:rPr>
                <w:rFonts w:cs="Times New Roman"/>
                <w:sz w:val="20"/>
                <w:lang w:val="en-US"/>
              </w:rPr>
            </w:pPr>
            <w:r w:rsidRPr="00AE2399">
              <w:rPr>
                <w:rFonts w:cs="Times New Roman"/>
                <w:sz w:val="20"/>
              </w:rPr>
              <w:t>Yes</w:t>
            </w:r>
          </w:p>
        </w:tc>
        <w:tc>
          <w:tcPr>
            <w:tcW w:w="1389" w:type="dxa"/>
            <w:vAlign w:val="center"/>
          </w:tcPr>
          <w:p w14:paraId="4807D481" w14:textId="77777777" w:rsidR="001515E2" w:rsidRPr="00AE2399" w:rsidRDefault="001515E2" w:rsidP="004059E1">
            <w:pPr>
              <w:jc w:val="center"/>
              <w:rPr>
                <w:rFonts w:cs="Times New Roman"/>
                <w:sz w:val="20"/>
                <w:lang w:val="en-US"/>
              </w:rPr>
            </w:pPr>
            <w:r w:rsidRPr="00AE2399">
              <w:rPr>
                <w:rFonts w:cs="Times New Roman"/>
                <w:sz w:val="20"/>
              </w:rPr>
              <w:t>Yes</w:t>
            </w:r>
          </w:p>
        </w:tc>
        <w:tc>
          <w:tcPr>
            <w:tcW w:w="1389" w:type="dxa"/>
            <w:vAlign w:val="center"/>
          </w:tcPr>
          <w:p w14:paraId="6F7037B8" w14:textId="77777777" w:rsidR="001515E2" w:rsidRPr="00AE2399" w:rsidRDefault="001515E2" w:rsidP="004059E1">
            <w:pPr>
              <w:jc w:val="center"/>
              <w:rPr>
                <w:rFonts w:cs="Times New Roman"/>
                <w:sz w:val="20"/>
                <w:lang w:val="en-US"/>
              </w:rPr>
            </w:pPr>
            <w:r w:rsidRPr="00AE2399">
              <w:rPr>
                <w:rFonts w:cs="Times New Roman"/>
                <w:sz w:val="20"/>
              </w:rPr>
              <w:t>Yes</w:t>
            </w:r>
          </w:p>
        </w:tc>
        <w:tc>
          <w:tcPr>
            <w:tcW w:w="1389" w:type="dxa"/>
          </w:tcPr>
          <w:p w14:paraId="3F168C66" w14:textId="77777777" w:rsidR="001515E2" w:rsidRPr="00AE2399" w:rsidRDefault="001515E2" w:rsidP="004059E1">
            <w:pPr>
              <w:tabs>
                <w:tab w:val="center" w:pos="669"/>
              </w:tabs>
              <w:spacing w:before="240"/>
              <w:jc w:val="center"/>
              <w:rPr>
                <w:rFonts w:cs="Times New Roman"/>
                <w:sz w:val="20"/>
              </w:rPr>
            </w:pPr>
            <w:r w:rsidRPr="00AE2399">
              <w:rPr>
                <w:rFonts w:cs="Times New Roman"/>
                <w:sz w:val="20"/>
              </w:rPr>
              <w:t>Unclear</w:t>
            </w:r>
          </w:p>
        </w:tc>
      </w:tr>
      <w:tr w:rsidR="001515E2" w:rsidRPr="00A1276F" w14:paraId="32ECC7C0" w14:textId="77777777" w:rsidTr="004059E1">
        <w:tc>
          <w:tcPr>
            <w:tcW w:w="2127" w:type="dxa"/>
            <w:vAlign w:val="center"/>
          </w:tcPr>
          <w:p w14:paraId="4252B692" w14:textId="77777777" w:rsidR="001515E2" w:rsidRPr="00AE2399" w:rsidRDefault="001515E2" w:rsidP="00A17264">
            <w:pPr>
              <w:rPr>
                <w:rFonts w:cs="Times New Roman"/>
                <w:sz w:val="20"/>
                <w:lang w:val="en-US"/>
              </w:rPr>
            </w:pPr>
            <w:r w:rsidRPr="00AE2399">
              <w:rPr>
                <w:rFonts w:cs="Times New Roman"/>
                <w:sz w:val="20"/>
              </w:rPr>
              <w:t>1.2 The two groups being studied are selected from source populations that are comparable in all respects other than the factor under investigation.</w:t>
            </w:r>
          </w:p>
        </w:tc>
        <w:tc>
          <w:tcPr>
            <w:tcW w:w="1389" w:type="dxa"/>
            <w:vAlign w:val="center"/>
          </w:tcPr>
          <w:p w14:paraId="7A32E743" w14:textId="77777777" w:rsidR="001515E2" w:rsidRPr="00AE2399" w:rsidRDefault="001515E2" w:rsidP="004059E1">
            <w:pPr>
              <w:jc w:val="center"/>
              <w:rPr>
                <w:rFonts w:cs="Times New Roman"/>
                <w:sz w:val="20"/>
                <w:lang w:val="en-US"/>
              </w:rPr>
            </w:pPr>
            <w:r w:rsidRPr="00AE2399">
              <w:rPr>
                <w:rFonts w:cs="Times New Roman"/>
                <w:sz w:val="20"/>
              </w:rPr>
              <w:t>Yes</w:t>
            </w:r>
          </w:p>
        </w:tc>
        <w:tc>
          <w:tcPr>
            <w:tcW w:w="1389" w:type="dxa"/>
            <w:vAlign w:val="center"/>
          </w:tcPr>
          <w:p w14:paraId="0DDEE895" w14:textId="77777777" w:rsidR="001515E2" w:rsidRPr="00AE2399" w:rsidRDefault="001515E2" w:rsidP="004059E1">
            <w:pPr>
              <w:jc w:val="center"/>
              <w:rPr>
                <w:rFonts w:cs="Times New Roman"/>
                <w:sz w:val="20"/>
                <w:lang w:val="en-US"/>
              </w:rPr>
            </w:pPr>
            <w:r w:rsidRPr="00AE2399">
              <w:rPr>
                <w:rFonts w:cs="Times New Roman"/>
                <w:sz w:val="20"/>
              </w:rPr>
              <w:t>Yes</w:t>
            </w:r>
          </w:p>
        </w:tc>
        <w:tc>
          <w:tcPr>
            <w:tcW w:w="1389" w:type="dxa"/>
            <w:vAlign w:val="center"/>
          </w:tcPr>
          <w:p w14:paraId="3B8D5DB1" w14:textId="77777777" w:rsidR="001515E2" w:rsidRPr="00AE2399" w:rsidRDefault="001515E2" w:rsidP="004059E1">
            <w:pPr>
              <w:jc w:val="center"/>
              <w:rPr>
                <w:rFonts w:cs="Times New Roman"/>
                <w:sz w:val="20"/>
                <w:lang w:val="en-US"/>
              </w:rPr>
            </w:pPr>
            <w:r w:rsidRPr="00AE2399">
              <w:rPr>
                <w:rFonts w:cs="Times New Roman"/>
                <w:sz w:val="20"/>
              </w:rPr>
              <w:t>Yes</w:t>
            </w:r>
          </w:p>
        </w:tc>
        <w:tc>
          <w:tcPr>
            <w:tcW w:w="1389" w:type="dxa"/>
            <w:vAlign w:val="center"/>
          </w:tcPr>
          <w:p w14:paraId="395026AB" w14:textId="77777777" w:rsidR="001515E2" w:rsidRPr="00AE2399" w:rsidRDefault="001515E2" w:rsidP="004059E1">
            <w:pPr>
              <w:jc w:val="center"/>
              <w:rPr>
                <w:rFonts w:cs="Times New Roman"/>
                <w:sz w:val="20"/>
                <w:lang w:val="en-US"/>
              </w:rPr>
            </w:pPr>
            <w:r w:rsidRPr="00AE2399">
              <w:rPr>
                <w:rFonts w:cs="Times New Roman"/>
                <w:sz w:val="20"/>
              </w:rPr>
              <w:t>No</w:t>
            </w:r>
          </w:p>
        </w:tc>
        <w:tc>
          <w:tcPr>
            <w:tcW w:w="1389" w:type="dxa"/>
          </w:tcPr>
          <w:p w14:paraId="52E84004" w14:textId="77777777" w:rsidR="001515E2" w:rsidRPr="00AE2399" w:rsidRDefault="001515E2" w:rsidP="004059E1">
            <w:pPr>
              <w:spacing w:before="840"/>
              <w:jc w:val="center"/>
              <w:rPr>
                <w:rFonts w:cs="Times New Roman"/>
                <w:sz w:val="20"/>
              </w:rPr>
            </w:pPr>
            <w:r w:rsidRPr="00AE2399">
              <w:rPr>
                <w:rFonts w:cs="Times New Roman"/>
                <w:sz w:val="20"/>
              </w:rPr>
              <w:t>Yes*</w:t>
            </w:r>
          </w:p>
        </w:tc>
      </w:tr>
      <w:tr w:rsidR="001515E2" w:rsidRPr="00A1276F" w14:paraId="46E66FB7" w14:textId="77777777" w:rsidTr="004059E1">
        <w:tc>
          <w:tcPr>
            <w:tcW w:w="2127" w:type="dxa"/>
            <w:vAlign w:val="center"/>
          </w:tcPr>
          <w:p w14:paraId="40B7D29D" w14:textId="77777777" w:rsidR="001515E2" w:rsidRPr="00AE2399" w:rsidRDefault="001515E2" w:rsidP="00A17264">
            <w:pPr>
              <w:rPr>
                <w:rFonts w:cs="Times New Roman"/>
                <w:sz w:val="20"/>
                <w:lang w:val="en-US"/>
              </w:rPr>
            </w:pPr>
            <w:r w:rsidRPr="00AE2399">
              <w:rPr>
                <w:rFonts w:cs="Times New Roman"/>
                <w:sz w:val="20"/>
              </w:rPr>
              <w:t>1.3 The study indicates how many of the people asked to take part did so, in each of the groups being studied.</w:t>
            </w:r>
          </w:p>
        </w:tc>
        <w:tc>
          <w:tcPr>
            <w:tcW w:w="1389" w:type="dxa"/>
            <w:vAlign w:val="center"/>
          </w:tcPr>
          <w:p w14:paraId="67179DE9" w14:textId="77777777" w:rsidR="001515E2" w:rsidRPr="00AE2399" w:rsidRDefault="001515E2" w:rsidP="004059E1">
            <w:pPr>
              <w:jc w:val="center"/>
              <w:rPr>
                <w:rFonts w:cs="Times New Roman"/>
                <w:sz w:val="20"/>
                <w:lang w:val="en-US"/>
              </w:rPr>
            </w:pPr>
            <w:r w:rsidRPr="00AE2399">
              <w:rPr>
                <w:rFonts w:cs="Times New Roman"/>
                <w:sz w:val="20"/>
              </w:rPr>
              <w:t>Unclear</w:t>
            </w:r>
          </w:p>
        </w:tc>
        <w:tc>
          <w:tcPr>
            <w:tcW w:w="1389" w:type="dxa"/>
            <w:vAlign w:val="center"/>
          </w:tcPr>
          <w:p w14:paraId="1011DB6C" w14:textId="77777777" w:rsidR="001515E2" w:rsidRPr="00AE2399" w:rsidRDefault="001515E2" w:rsidP="004059E1">
            <w:pPr>
              <w:jc w:val="center"/>
              <w:rPr>
                <w:rFonts w:cs="Times New Roman"/>
                <w:sz w:val="20"/>
                <w:lang w:val="en-US"/>
              </w:rPr>
            </w:pPr>
            <w:r w:rsidRPr="00AE2399">
              <w:rPr>
                <w:rFonts w:cs="Times New Roman"/>
                <w:sz w:val="20"/>
              </w:rPr>
              <w:t>No</w:t>
            </w:r>
          </w:p>
        </w:tc>
        <w:tc>
          <w:tcPr>
            <w:tcW w:w="1389" w:type="dxa"/>
            <w:vAlign w:val="center"/>
          </w:tcPr>
          <w:p w14:paraId="181B87AB" w14:textId="77777777" w:rsidR="001515E2" w:rsidRPr="00AE2399" w:rsidRDefault="001515E2" w:rsidP="004059E1">
            <w:pPr>
              <w:jc w:val="center"/>
              <w:rPr>
                <w:rFonts w:cs="Times New Roman"/>
                <w:sz w:val="20"/>
                <w:lang w:val="en-US"/>
              </w:rPr>
            </w:pPr>
            <w:r w:rsidRPr="00AE2399">
              <w:rPr>
                <w:rFonts w:cs="Times New Roman"/>
                <w:sz w:val="20"/>
              </w:rPr>
              <w:t>Yes</w:t>
            </w:r>
          </w:p>
        </w:tc>
        <w:tc>
          <w:tcPr>
            <w:tcW w:w="1389" w:type="dxa"/>
            <w:vAlign w:val="center"/>
          </w:tcPr>
          <w:p w14:paraId="73305EE5" w14:textId="77777777" w:rsidR="001515E2" w:rsidRPr="00AE2399" w:rsidRDefault="001515E2" w:rsidP="004059E1">
            <w:pPr>
              <w:jc w:val="center"/>
              <w:rPr>
                <w:rFonts w:cs="Times New Roman"/>
                <w:sz w:val="20"/>
                <w:lang w:val="en-US"/>
              </w:rPr>
            </w:pPr>
            <w:r w:rsidRPr="00AE2399">
              <w:rPr>
                <w:rFonts w:cs="Times New Roman"/>
                <w:sz w:val="20"/>
              </w:rPr>
              <w:t>NA</w:t>
            </w:r>
          </w:p>
        </w:tc>
        <w:tc>
          <w:tcPr>
            <w:tcW w:w="1389" w:type="dxa"/>
          </w:tcPr>
          <w:p w14:paraId="21B564BD" w14:textId="77777777" w:rsidR="001515E2" w:rsidRPr="00AE2399" w:rsidRDefault="001515E2" w:rsidP="004059E1">
            <w:pPr>
              <w:spacing w:before="600"/>
              <w:jc w:val="center"/>
              <w:rPr>
                <w:rFonts w:cs="Times New Roman"/>
                <w:sz w:val="20"/>
              </w:rPr>
            </w:pPr>
            <w:r w:rsidRPr="00AE2399">
              <w:rPr>
                <w:rFonts w:cs="Times New Roman"/>
                <w:sz w:val="20"/>
              </w:rPr>
              <w:t>NA</w:t>
            </w:r>
          </w:p>
        </w:tc>
      </w:tr>
      <w:tr w:rsidR="001515E2" w:rsidRPr="00A1276F" w14:paraId="5EC8E921" w14:textId="77777777" w:rsidTr="004059E1">
        <w:tc>
          <w:tcPr>
            <w:tcW w:w="2127" w:type="dxa"/>
            <w:vAlign w:val="center"/>
          </w:tcPr>
          <w:p w14:paraId="11589D25" w14:textId="77777777" w:rsidR="001515E2" w:rsidRPr="00AE2399" w:rsidRDefault="001515E2" w:rsidP="00A17264">
            <w:pPr>
              <w:rPr>
                <w:rFonts w:cs="Times New Roman"/>
                <w:sz w:val="20"/>
                <w:lang w:val="en-US"/>
              </w:rPr>
            </w:pPr>
            <w:r w:rsidRPr="00AE2399">
              <w:rPr>
                <w:rFonts w:cs="Times New Roman"/>
                <w:sz w:val="20"/>
              </w:rPr>
              <w:t>1.4 The likelihood that some eligible subjects might have the outcome at the time of enrolment is assessed and taken into account in the analysis.</w:t>
            </w:r>
          </w:p>
        </w:tc>
        <w:tc>
          <w:tcPr>
            <w:tcW w:w="1389" w:type="dxa"/>
            <w:vAlign w:val="center"/>
          </w:tcPr>
          <w:p w14:paraId="0F9149DE" w14:textId="77777777" w:rsidR="001515E2" w:rsidRPr="00AE2399" w:rsidRDefault="001515E2" w:rsidP="004059E1">
            <w:pPr>
              <w:jc w:val="center"/>
              <w:rPr>
                <w:rFonts w:cs="Times New Roman"/>
                <w:sz w:val="20"/>
                <w:lang w:val="en-US"/>
              </w:rPr>
            </w:pPr>
            <w:r w:rsidRPr="00AE2399">
              <w:rPr>
                <w:rFonts w:cs="Times New Roman"/>
                <w:sz w:val="20"/>
              </w:rPr>
              <w:t>No</w:t>
            </w:r>
          </w:p>
        </w:tc>
        <w:tc>
          <w:tcPr>
            <w:tcW w:w="1389" w:type="dxa"/>
            <w:vAlign w:val="center"/>
          </w:tcPr>
          <w:p w14:paraId="53CB90AE" w14:textId="77777777" w:rsidR="001515E2" w:rsidRPr="00AE2399" w:rsidRDefault="001515E2" w:rsidP="004059E1">
            <w:pPr>
              <w:jc w:val="center"/>
              <w:rPr>
                <w:rFonts w:cs="Times New Roman"/>
                <w:sz w:val="20"/>
                <w:lang w:val="en-US"/>
              </w:rPr>
            </w:pPr>
            <w:r w:rsidRPr="00AE2399">
              <w:rPr>
                <w:rFonts w:cs="Times New Roman"/>
                <w:sz w:val="20"/>
              </w:rPr>
              <w:t>Yes</w:t>
            </w:r>
          </w:p>
        </w:tc>
        <w:tc>
          <w:tcPr>
            <w:tcW w:w="1389" w:type="dxa"/>
            <w:vAlign w:val="center"/>
          </w:tcPr>
          <w:p w14:paraId="437A448B" w14:textId="77777777" w:rsidR="001515E2" w:rsidRPr="00AE2399" w:rsidRDefault="001515E2" w:rsidP="004059E1">
            <w:pPr>
              <w:jc w:val="center"/>
              <w:rPr>
                <w:rFonts w:cs="Times New Roman"/>
                <w:sz w:val="20"/>
                <w:lang w:val="en-US"/>
              </w:rPr>
            </w:pPr>
            <w:r w:rsidRPr="00AE2399">
              <w:rPr>
                <w:rFonts w:cs="Times New Roman"/>
                <w:sz w:val="20"/>
              </w:rPr>
              <w:t>Yes</w:t>
            </w:r>
          </w:p>
        </w:tc>
        <w:tc>
          <w:tcPr>
            <w:tcW w:w="1389" w:type="dxa"/>
            <w:vAlign w:val="center"/>
          </w:tcPr>
          <w:p w14:paraId="44A46076" w14:textId="77777777" w:rsidR="001515E2" w:rsidRPr="00AE2399" w:rsidRDefault="001515E2" w:rsidP="004059E1">
            <w:pPr>
              <w:jc w:val="center"/>
              <w:rPr>
                <w:rFonts w:cs="Times New Roman"/>
                <w:sz w:val="20"/>
                <w:lang w:val="en-US"/>
              </w:rPr>
            </w:pPr>
            <w:r w:rsidRPr="00AE2399">
              <w:rPr>
                <w:rFonts w:cs="Times New Roman"/>
                <w:sz w:val="20"/>
              </w:rPr>
              <w:t>Unclear</w:t>
            </w:r>
          </w:p>
        </w:tc>
        <w:tc>
          <w:tcPr>
            <w:tcW w:w="1389" w:type="dxa"/>
          </w:tcPr>
          <w:p w14:paraId="71157225" w14:textId="77777777" w:rsidR="001515E2" w:rsidRPr="00AE2399" w:rsidRDefault="001515E2" w:rsidP="004059E1">
            <w:pPr>
              <w:spacing w:before="640"/>
              <w:jc w:val="center"/>
              <w:rPr>
                <w:rFonts w:cs="Times New Roman"/>
                <w:sz w:val="20"/>
              </w:rPr>
            </w:pPr>
            <w:r w:rsidRPr="00AE2399">
              <w:rPr>
                <w:rFonts w:cs="Times New Roman"/>
                <w:sz w:val="20"/>
              </w:rPr>
              <w:t>No</w:t>
            </w:r>
          </w:p>
        </w:tc>
      </w:tr>
      <w:tr w:rsidR="001515E2" w:rsidRPr="00A1276F" w14:paraId="6C8070C8" w14:textId="77777777" w:rsidTr="004059E1">
        <w:tc>
          <w:tcPr>
            <w:tcW w:w="2127" w:type="dxa"/>
            <w:vAlign w:val="center"/>
          </w:tcPr>
          <w:p w14:paraId="5CA48236" w14:textId="77777777" w:rsidR="001515E2" w:rsidRPr="00AE2399" w:rsidRDefault="001515E2" w:rsidP="00A17264">
            <w:pPr>
              <w:rPr>
                <w:rFonts w:cs="Times New Roman"/>
                <w:sz w:val="20"/>
                <w:lang w:val="en-US"/>
              </w:rPr>
            </w:pPr>
            <w:r w:rsidRPr="00AE2399">
              <w:rPr>
                <w:rFonts w:cs="Times New Roman"/>
                <w:sz w:val="20"/>
              </w:rPr>
              <w:t>1.5 What percentage of individuals or clusters recruited into each arm of the study dropped out before the study was completed?</w:t>
            </w:r>
          </w:p>
        </w:tc>
        <w:tc>
          <w:tcPr>
            <w:tcW w:w="1389" w:type="dxa"/>
            <w:vAlign w:val="center"/>
          </w:tcPr>
          <w:p w14:paraId="2E2428AF" w14:textId="77777777" w:rsidR="001515E2" w:rsidRPr="00AE2399" w:rsidRDefault="001515E2" w:rsidP="004059E1">
            <w:pPr>
              <w:jc w:val="center"/>
              <w:rPr>
                <w:rFonts w:cs="Times New Roman"/>
                <w:sz w:val="20"/>
                <w:lang w:val="en-US"/>
              </w:rPr>
            </w:pPr>
            <w:r w:rsidRPr="00AE2399">
              <w:rPr>
                <w:rFonts w:cs="Times New Roman"/>
                <w:sz w:val="20"/>
              </w:rPr>
              <w:t>Unclear</w:t>
            </w:r>
          </w:p>
        </w:tc>
        <w:tc>
          <w:tcPr>
            <w:tcW w:w="1389" w:type="dxa"/>
            <w:vAlign w:val="center"/>
          </w:tcPr>
          <w:p w14:paraId="3C399DF6" w14:textId="77777777" w:rsidR="001515E2" w:rsidRPr="00AE2399" w:rsidRDefault="001515E2" w:rsidP="004059E1">
            <w:pPr>
              <w:jc w:val="center"/>
              <w:rPr>
                <w:rFonts w:cs="Times New Roman"/>
                <w:sz w:val="20"/>
                <w:lang w:val="en-US"/>
              </w:rPr>
            </w:pPr>
            <w:r w:rsidRPr="00AE2399">
              <w:rPr>
                <w:rFonts w:cs="Times New Roman"/>
                <w:sz w:val="20"/>
              </w:rPr>
              <w:t>Unclear</w:t>
            </w:r>
          </w:p>
        </w:tc>
        <w:tc>
          <w:tcPr>
            <w:tcW w:w="1389" w:type="dxa"/>
            <w:vAlign w:val="center"/>
          </w:tcPr>
          <w:p w14:paraId="096DBEC9" w14:textId="77777777" w:rsidR="001515E2" w:rsidRPr="00AE2399" w:rsidRDefault="001515E2" w:rsidP="004059E1">
            <w:pPr>
              <w:jc w:val="center"/>
              <w:rPr>
                <w:rFonts w:cs="Times New Roman"/>
                <w:sz w:val="20"/>
                <w:lang w:val="en-US"/>
              </w:rPr>
            </w:pPr>
            <w:r w:rsidRPr="00AE2399">
              <w:rPr>
                <w:rFonts w:cs="Times New Roman"/>
                <w:sz w:val="20"/>
              </w:rPr>
              <w:t>Unclear</w:t>
            </w:r>
          </w:p>
        </w:tc>
        <w:tc>
          <w:tcPr>
            <w:tcW w:w="1389" w:type="dxa"/>
            <w:vAlign w:val="center"/>
          </w:tcPr>
          <w:p w14:paraId="523CE562" w14:textId="77777777" w:rsidR="001515E2" w:rsidRPr="00AE2399" w:rsidRDefault="001515E2" w:rsidP="004059E1">
            <w:pPr>
              <w:jc w:val="center"/>
              <w:rPr>
                <w:rFonts w:cs="Times New Roman"/>
                <w:sz w:val="20"/>
                <w:lang w:val="en-US"/>
              </w:rPr>
            </w:pPr>
            <w:r w:rsidRPr="00AE2399">
              <w:rPr>
                <w:rFonts w:cs="Times New Roman"/>
                <w:sz w:val="20"/>
              </w:rPr>
              <w:t>Unclear</w:t>
            </w:r>
          </w:p>
        </w:tc>
        <w:tc>
          <w:tcPr>
            <w:tcW w:w="1389" w:type="dxa"/>
          </w:tcPr>
          <w:p w14:paraId="0538BB92" w14:textId="77777777" w:rsidR="001515E2" w:rsidRPr="00AE2399" w:rsidRDefault="001515E2" w:rsidP="004059E1">
            <w:pPr>
              <w:spacing w:before="600"/>
              <w:jc w:val="center"/>
              <w:rPr>
                <w:rFonts w:cs="Times New Roman"/>
                <w:sz w:val="20"/>
              </w:rPr>
            </w:pPr>
            <w:r w:rsidRPr="00AE2399">
              <w:rPr>
                <w:rFonts w:cs="Times New Roman"/>
                <w:sz w:val="20"/>
              </w:rPr>
              <w:t>NA</w:t>
            </w:r>
          </w:p>
        </w:tc>
      </w:tr>
      <w:tr w:rsidR="001515E2" w:rsidRPr="00A1276F" w14:paraId="01C1D476" w14:textId="77777777" w:rsidTr="004059E1">
        <w:tc>
          <w:tcPr>
            <w:tcW w:w="2127" w:type="dxa"/>
            <w:vAlign w:val="center"/>
          </w:tcPr>
          <w:p w14:paraId="167390F6" w14:textId="77777777" w:rsidR="001515E2" w:rsidRPr="00AE2399" w:rsidRDefault="001515E2" w:rsidP="00A17264">
            <w:pPr>
              <w:rPr>
                <w:rFonts w:cs="Times New Roman"/>
                <w:sz w:val="20"/>
                <w:lang w:val="en-US"/>
              </w:rPr>
            </w:pPr>
            <w:r w:rsidRPr="00AE2399">
              <w:rPr>
                <w:rFonts w:cs="Times New Roman"/>
                <w:sz w:val="20"/>
              </w:rPr>
              <w:t>1.6 Comparison is made between full participants and those lost to follow up, by exposure status.</w:t>
            </w:r>
          </w:p>
        </w:tc>
        <w:tc>
          <w:tcPr>
            <w:tcW w:w="1389" w:type="dxa"/>
            <w:vAlign w:val="center"/>
          </w:tcPr>
          <w:p w14:paraId="6A8CDAD9" w14:textId="77777777" w:rsidR="001515E2" w:rsidRPr="00AE2399" w:rsidRDefault="001515E2" w:rsidP="004059E1">
            <w:pPr>
              <w:jc w:val="center"/>
              <w:rPr>
                <w:rFonts w:cs="Times New Roman"/>
                <w:sz w:val="20"/>
                <w:lang w:val="en-US"/>
              </w:rPr>
            </w:pPr>
            <w:r w:rsidRPr="00AE2399">
              <w:rPr>
                <w:rFonts w:cs="Times New Roman"/>
                <w:sz w:val="20"/>
              </w:rPr>
              <w:t>No</w:t>
            </w:r>
          </w:p>
        </w:tc>
        <w:tc>
          <w:tcPr>
            <w:tcW w:w="1389" w:type="dxa"/>
            <w:vAlign w:val="center"/>
          </w:tcPr>
          <w:p w14:paraId="38B49A7D" w14:textId="77777777" w:rsidR="001515E2" w:rsidRPr="00AE2399" w:rsidRDefault="001515E2" w:rsidP="004059E1">
            <w:pPr>
              <w:jc w:val="center"/>
              <w:rPr>
                <w:rFonts w:cs="Times New Roman"/>
                <w:sz w:val="20"/>
                <w:lang w:val="en-US"/>
              </w:rPr>
            </w:pPr>
            <w:r w:rsidRPr="00AE2399">
              <w:rPr>
                <w:rFonts w:cs="Times New Roman"/>
                <w:sz w:val="20"/>
              </w:rPr>
              <w:t>Unclear</w:t>
            </w:r>
          </w:p>
        </w:tc>
        <w:tc>
          <w:tcPr>
            <w:tcW w:w="1389" w:type="dxa"/>
            <w:vAlign w:val="center"/>
          </w:tcPr>
          <w:p w14:paraId="03977738" w14:textId="77777777" w:rsidR="001515E2" w:rsidRPr="00AE2399" w:rsidRDefault="001515E2" w:rsidP="004059E1">
            <w:pPr>
              <w:jc w:val="center"/>
              <w:rPr>
                <w:rFonts w:cs="Times New Roman"/>
                <w:sz w:val="20"/>
                <w:lang w:val="en-US"/>
              </w:rPr>
            </w:pPr>
            <w:r w:rsidRPr="00AE2399">
              <w:rPr>
                <w:rFonts w:cs="Times New Roman"/>
                <w:sz w:val="20"/>
              </w:rPr>
              <w:t>Yes</w:t>
            </w:r>
          </w:p>
        </w:tc>
        <w:tc>
          <w:tcPr>
            <w:tcW w:w="1389" w:type="dxa"/>
            <w:vAlign w:val="center"/>
          </w:tcPr>
          <w:p w14:paraId="64C54F98" w14:textId="77777777" w:rsidR="001515E2" w:rsidRPr="00AE2399" w:rsidRDefault="001515E2" w:rsidP="004059E1">
            <w:pPr>
              <w:jc w:val="center"/>
              <w:rPr>
                <w:rFonts w:cs="Times New Roman"/>
                <w:sz w:val="20"/>
                <w:lang w:val="en-US"/>
              </w:rPr>
            </w:pPr>
            <w:r w:rsidRPr="00AE2399">
              <w:rPr>
                <w:rFonts w:cs="Times New Roman"/>
                <w:sz w:val="20"/>
              </w:rPr>
              <w:t>NA</w:t>
            </w:r>
          </w:p>
        </w:tc>
        <w:tc>
          <w:tcPr>
            <w:tcW w:w="1389" w:type="dxa"/>
          </w:tcPr>
          <w:p w14:paraId="008B7987" w14:textId="77777777" w:rsidR="001515E2" w:rsidRPr="00AE2399" w:rsidRDefault="001515E2" w:rsidP="004059E1">
            <w:pPr>
              <w:spacing w:before="480"/>
              <w:jc w:val="center"/>
              <w:rPr>
                <w:rFonts w:cs="Times New Roman"/>
                <w:sz w:val="20"/>
              </w:rPr>
            </w:pPr>
            <w:r w:rsidRPr="00AE2399">
              <w:rPr>
                <w:rFonts w:cs="Times New Roman"/>
                <w:sz w:val="20"/>
              </w:rPr>
              <w:t>NA</w:t>
            </w:r>
          </w:p>
        </w:tc>
      </w:tr>
      <w:tr w:rsidR="001515E2" w:rsidRPr="00A1276F" w14:paraId="7B1885AC" w14:textId="77777777" w:rsidTr="004059E1">
        <w:tc>
          <w:tcPr>
            <w:tcW w:w="2127" w:type="dxa"/>
            <w:vAlign w:val="center"/>
          </w:tcPr>
          <w:p w14:paraId="040070FD" w14:textId="77777777" w:rsidR="001515E2" w:rsidRPr="00AE2399" w:rsidRDefault="001515E2" w:rsidP="00A17264">
            <w:pPr>
              <w:rPr>
                <w:rFonts w:cs="Times New Roman"/>
                <w:sz w:val="20"/>
                <w:lang w:val="en-US"/>
              </w:rPr>
            </w:pPr>
            <w:r w:rsidRPr="00AE2399">
              <w:rPr>
                <w:rFonts w:cs="Times New Roman"/>
                <w:sz w:val="20"/>
              </w:rPr>
              <w:t>1.7 The outcomes are clearly defined.</w:t>
            </w:r>
          </w:p>
        </w:tc>
        <w:tc>
          <w:tcPr>
            <w:tcW w:w="1389" w:type="dxa"/>
            <w:vAlign w:val="center"/>
          </w:tcPr>
          <w:p w14:paraId="1FFB48C7" w14:textId="77777777" w:rsidR="001515E2" w:rsidRPr="00AE2399" w:rsidRDefault="001515E2" w:rsidP="004059E1">
            <w:pPr>
              <w:jc w:val="center"/>
              <w:rPr>
                <w:rFonts w:cs="Times New Roman"/>
                <w:sz w:val="20"/>
                <w:lang w:val="en-US"/>
              </w:rPr>
            </w:pPr>
            <w:r w:rsidRPr="00AE2399">
              <w:rPr>
                <w:rFonts w:cs="Times New Roman"/>
                <w:sz w:val="20"/>
              </w:rPr>
              <w:t>Yes</w:t>
            </w:r>
          </w:p>
        </w:tc>
        <w:tc>
          <w:tcPr>
            <w:tcW w:w="1389" w:type="dxa"/>
            <w:vAlign w:val="center"/>
          </w:tcPr>
          <w:p w14:paraId="0623C19A" w14:textId="77777777" w:rsidR="001515E2" w:rsidRPr="00AE2399" w:rsidRDefault="001515E2" w:rsidP="004059E1">
            <w:pPr>
              <w:jc w:val="center"/>
              <w:rPr>
                <w:rFonts w:cs="Times New Roman"/>
                <w:sz w:val="20"/>
                <w:lang w:val="en-US"/>
              </w:rPr>
            </w:pPr>
            <w:r w:rsidRPr="00AE2399">
              <w:rPr>
                <w:rFonts w:cs="Times New Roman"/>
                <w:sz w:val="20"/>
              </w:rPr>
              <w:t>Yes</w:t>
            </w:r>
          </w:p>
        </w:tc>
        <w:tc>
          <w:tcPr>
            <w:tcW w:w="1389" w:type="dxa"/>
            <w:vAlign w:val="center"/>
          </w:tcPr>
          <w:p w14:paraId="24C6DA02" w14:textId="77777777" w:rsidR="001515E2" w:rsidRPr="00AE2399" w:rsidRDefault="001515E2" w:rsidP="004059E1">
            <w:pPr>
              <w:jc w:val="center"/>
              <w:rPr>
                <w:rFonts w:cs="Times New Roman"/>
                <w:sz w:val="20"/>
                <w:lang w:val="en-US"/>
              </w:rPr>
            </w:pPr>
            <w:r w:rsidRPr="00AE2399">
              <w:rPr>
                <w:rFonts w:cs="Times New Roman"/>
                <w:sz w:val="20"/>
              </w:rPr>
              <w:t>Yes</w:t>
            </w:r>
          </w:p>
        </w:tc>
        <w:tc>
          <w:tcPr>
            <w:tcW w:w="1389" w:type="dxa"/>
            <w:vAlign w:val="center"/>
          </w:tcPr>
          <w:p w14:paraId="7BA646E1" w14:textId="77777777" w:rsidR="001515E2" w:rsidRPr="00AE2399" w:rsidRDefault="001515E2" w:rsidP="004059E1">
            <w:pPr>
              <w:jc w:val="center"/>
              <w:rPr>
                <w:rFonts w:cs="Times New Roman"/>
                <w:sz w:val="20"/>
                <w:lang w:val="en-US"/>
              </w:rPr>
            </w:pPr>
            <w:r w:rsidRPr="00AE2399">
              <w:rPr>
                <w:rFonts w:cs="Times New Roman"/>
                <w:sz w:val="20"/>
              </w:rPr>
              <w:t>No</w:t>
            </w:r>
          </w:p>
        </w:tc>
        <w:tc>
          <w:tcPr>
            <w:tcW w:w="1389" w:type="dxa"/>
          </w:tcPr>
          <w:p w14:paraId="34FA22DF" w14:textId="77777777" w:rsidR="001515E2" w:rsidRPr="00AE2399" w:rsidRDefault="001515E2" w:rsidP="004059E1">
            <w:pPr>
              <w:spacing w:before="120"/>
              <w:jc w:val="center"/>
              <w:rPr>
                <w:rFonts w:cs="Times New Roman"/>
                <w:sz w:val="20"/>
              </w:rPr>
            </w:pPr>
            <w:r w:rsidRPr="00AE2399">
              <w:rPr>
                <w:rFonts w:cs="Times New Roman"/>
                <w:sz w:val="20"/>
              </w:rPr>
              <w:t>Yes</w:t>
            </w:r>
          </w:p>
        </w:tc>
      </w:tr>
      <w:tr w:rsidR="001515E2" w:rsidRPr="00A1276F" w14:paraId="75D4E24E" w14:textId="77777777" w:rsidTr="004059E1">
        <w:tc>
          <w:tcPr>
            <w:tcW w:w="2127" w:type="dxa"/>
            <w:vAlign w:val="center"/>
          </w:tcPr>
          <w:p w14:paraId="76CD0E51" w14:textId="77777777" w:rsidR="001515E2" w:rsidRPr="00AE2399" w:rsidRDefault="001515E2" w:rsidP="00A17264">
            <w:pPr>
              <w:rPr>
                <w:rFonts w:cs="Times New Roman"/>
                <w:sz w:val="20"/>
                <w:lang w:val="en-US"/>
              </w:rPr>
            </w:pPr>
            <w:r w:rsidRPr="00AE2399">
              <w:rPr>
                <w:rFonts w:cs="Times New Roman"/>
                <w:sz w:val="20"/>
              </w:rPr>
              <w:t>1.8 The assessment of outcome is made blind to exposure status. If the study is retrospective this may not be applicable.</w:t>
            </w:r>
          </w:p>
        </w:tc>
        <w:tc>
          <w:tcPr>
            <w:tcW w:w="1389" w:type="dxa"/>
            <w:vAlign w:val="center"/>
          </w:tcPr>
          <w:p w14:paraId="33AB3CED" w14:textId="77777777" w:rsidR="001515E2" w:rsidRPr="00AE2399" w:rsidRDefault="001515E2" w:rsidP="004059E1">
            <w:pPr>
              <w:jc w:val="center"/>
              <w:rPr>
                <w:rFonts w:cs="Times New Roman"/>
                <w:sz w:val="20"/>
                <w:lang w:val="en-US"/>
              </w:rPr>
            </w:pPr>
            <w:r w:rsidRPr="00AE2399">
              <w:rPr>
                <w:rFonts w:cs="Times New Roman"/>
                <w:sz w:val="20"/>
              </w:rPr>
              <w:t>Unclear</w:t>
            </w:r>
          </w:p>
        </w:tc>
        <w:tc>
          <w:tcPr>
            <w:tcW w:w="1389" w:type="dxa"/>
            <w:vAlign w:val="center"/>
          </w:tcPr>
          <w:p w14:paraId="4B4D218B" w14:textId="77777777" w:rsidR="001515E2" w:rsidRPr="00AE2399" w:rsidRDefault="001515E2" w:rsidP="004059E1">
            <w:pPr>
              <w:jc w:val="center"/>
              <w:rPr>
                <w:rFonts w:cs="Times New Roman"/>
                <w:sz w:val="20"/>
                <w:lang w:val="en-US"/>
              </w:rPr>
            </w:pPr>
            <w:r w:rsidRPr="00AE2399">
              <w:rPr>
                <w:rFonts w:cs="Times New Roman"/>
                <w:sz w:val="20"/>
              </w:rPr>
              <w:t>No</w:t>
            </w:r>
          </w:p>
        </w:tc>
        <w:tc>
          <w:tcPr>
            <w:tcW w:w="1389" w:type="dxa"/>
            <w:vAlign w:val="center"/>
          </w:tcPr>
          <w:p w14:paraId="690CBC57" w14:textId="77777777" w:rsidR="001515E2" w:rsidRPr="00AE2399" w:rsidRDefault="001515E2" w:rsidP="004059E1">
            <w:pPr>
              <w:jc w:val="center"/>
              <w:rPr>
                <w:rFonts w:cs="Times New Roman"/>
                <w:sz w:val="20"/>
                <w:lang w:val="en-US"/>
              </w:rPr>
            </w:pPr>
            <w:r w:rsidRPr="00AE2399">
              <w:rPr>
                <w:rFonts w:cs="Times New Roman"/>
                <w:sz w:val="20"/>
              </w:rPr>
              <w:t>Unclear</w:t>
            </w:r>
          </w:p>
        </w:tc>
        <w:tc>
          <w:tcPr>
            <w:tcW w:w="1389" w:type="dxa"/>
            <w:vAlign w:val="center"/>
          </w:tcPr>
          <w:p w14:paraId="28A2568F" w14:textId="77777777" w:rsidR="001515E2" w:rsidRPr="00AE2399" w:rsidRDefault="001515E2" w:rsidP="004059E1">
            <w:pPr>
              <w:jc w:val="center"/>
              <w:rPr>
                <w:rFonts w:cs="Times New Roman"/>
                <w:sz w:val="20"/>
                <w:lang w:val="en-US"/>
              </w:rPr>
            </w:pPr>
            <w:r w:rsidRPr="00AE2399">
              <w:rPr>
                <w:rFonts w:cs="Times New Roman"/>
                <w:sz w:val="20"/>
              </w:rPr>
              <w:t>No</w:t>
            </w:r>
          </w:p>
        </w:tc>
        <w:tc>
          <w:tcPr>
            <w:tcW w:w="1389" w:type="dxa"/>
          </w:tcPr>
          <w:p w14:paraId="76DF7693" w14:textId="77777777" w:rsidR="001515E2" w:rsidRPr="00AE2399" w:rsidRDefault="001515E2" w:rsidP="004059E1">
            <w:pPr>
              <w:spacing w:before="600"/>
              <w:jc w:val="center"/>
              <w:rPr>
                <w:rFonts w:cs="Times New Roman"/>
                <w:sz w:val="20"/>
              </w:rPr>
            </w:pPr>
            <w:r w:rsidRPr="00AE2399">
              <w:rPr>
                <w:rFonts w:cs="Times New Roman"/>
                <w:sz w:val="20"/>
              </w:rPr>
              <w:t>NA</w:t>
            </w:r>
          </w:p>
        </w:tc>
      </w:tr>
      <w:tr w:rsidR="001515E2" w:rsidRPr="00A1276F" w14:paraId="290F50D1" w14:textId="77777777" w:rsidTr="004059E1">
        <w:tc>
          <w:tcPr>
            <w:tcW w:w="2127" w:type="dxa"/>
            <w:vAlign w:val="center"/>
          </w:tcPr>
          <w:p w14:paraId="02FAC2C0" w14:textId="77777777" w:rsidR="001515E2" w:rsidRPr="00AE2399" w:rsidRDefault="001515E2" w:rsidP="00A17264">
            <w:pPr>
              <w:rPr>
                <w:rFonts w:cs="Times New Roman"/>
                <w:sz w:val="20"/>
                <w:lang w:val="en-US"/>
              </w:rPr>
            </w:pPr>
            <w:r w:rsidRPr="00AE2399">
              <w:rPr>
                <w:rFonts w:cs="Times New Roman"/>
                <w:sz w:val="20"/>
              </w:rPr>
              <w:t>1.9 Where blinding was not possible, there is some recognition that knowledge of exposure status could have influenced the assessment of outcome.</w:t>
            </w:r>
          </w:p>
        </w:tc>
        <w:tc>
          <w:tcPr>
            <w:tcW w:w="1389" w:type="dxa"/>
            <w:vAlign w:val="center"/>
          </w:tcPr>
          <w:p w14:paraId="690DEF54" w14:textId="77777777" w:rsidR="001515E2" w:rsidRPr="00AE2399" w:rsidRDefault="001515E2" w:rsidP="004059E1">
            <w:pPr>
              <w:jc w:val="center"/>
              <w:rPr>
                <w:rFonts w:cs="Times New Roman"/>
                <w:sz w:val="20"/>
                <w:lang w:val="en-US"/>
              </w:rPr>
            </w:pPr>
            <w:r w:rsidRPr="00AE2399">
              <w:rPr>
                <w:rFonts w:cs="Times New Roman"/>
                <w:sz w:val="20"/>
              </w:rPr>
              <w:t>Unclear</w:t>
            </w:r>
          </w:p>
        </w:tc>
        <w:tc>
          <w:tcPr>
            <w:tcW w:w="1389" w:type="dxa"/>
            <w:vAlign w:val="center"/>
          </w:tcPr>
          <w:p w14:paraId="56A35078" w14:textId="77777777" w:rsidR="001515E2" w:rsidRPr="00AE2399" w:rsidRDefault="001515E2" w:rsidP="004059E1">
            <w:pPr>
              <w:jc w:val="center"/>
              <w:rPr>
                <w:rFonts w:cs="Times New Roman"/>
                <w:sz w:val="20"/>
                <w:lang w:val="en-US"/>
              </w:rPr>
            </w:pPr>
            <w:r w:rsidRPr="00AE2399">
              <w:rPr>
                <w:rFonts w:cs="Times New Roman"/>
                <w:sz w:val="20"/>
              </w:rPr>
              <w:t>Yes</w:t>
            </w:r>
          </w:p>
        </w:tc>
        <w:tc>
          <w:tcPr>
            <w:tcW w:w="1389" w:type="dxa"/>
            <w:vAlign w:val="center"/>
          </w:tcPr>
          <w:p w14:paraId="5252EC1A" w14:textId="77777777" w:rsidR="001515E2" w:rsidRPr="00AE2399" w:rsidRDefault="001515E2" w:rsidP="004059E1">
            <w:pPr>
              <w:jc w:val="center"/>
              <w:rPr>
                <w:rFonts w:cs="Times New Roman"/>
                <w:sz w:val="20"/>
                <w:lang w:val="en-US"/>
              </w:rPr>
            </w:pPr>
            <w:r w:rsidRPr="00AE2399">
              <w:rPr>
                <w:rFonts w:cs="Times New Roman"/>
                <w:sz w:val="20"/>
              </w:rPr>
              <w:t>Unclear</w:t>
            </w:r>
          </w:p>
        </w:tc>
        <w:tc>
          <w:tcPr>
            <w:tcW w:w="1389" w:type="dxa"/>
            <w:vAlign w:val="center"/>
          </w:tcPr>
          <w:p w14:paraId="5238797C" w14:textId="77777777" w:rsidR="001515E2" w:rsidRPr="00AE2399" w:rsidRDefault="001515E2" w:rsidP="004059E1">
            <w:pPr>
              <w:jc w:val="center"/>
              <w:rPr>
                <w:rFonts w:cs="Times New Roman"/>
                <w:sz w:val="20"/>
                <w:lang w:val="en-US"/>
              </w:rPr>
            </w:pPr>
            <w:r w:rsidRPr="00AE2399">
              <w:rPr>
                <w:rFonts w:cs="Times New Roman"/>
                <w:sz w:val="20"/>
              </w:rPr>
              <w:t>No</w:t>
            </w:r>
          </w:p>
        </w:tc>
        <w:tc>
          <w:tcPr>
            <w:tcW w:w="1389" w:type="dxa"/>
          </w:tcPr>
          <w:p w14:paraId="5B99744B" w14:textId="77777777" w:rsidR="001515E2" w:rsidRPr="00AE2399" w:rsidRDefault="001515E2" w:rsidP="004059E1">
            <w:pPr>
              <w:spacing w:before="720"/>
              <w:jc w:val="center"/>
              <w:rPr>
                <w:rFonts w:cs="Times New Roman"/>
                <w:sz w:val="20"/>
              </w:rPr>
            </w:pPr>
            <w:r w:rsidRPr="00AE2399">
              <w:rPr>
                <w:rFonts w:cs="Times New Roman"/>
                <w:sz w:val="20"/>
              </w:rPr>
              <w:t>NA</w:t>
            </w:r>
          </w:p>
        </w:tc>
      </w:tr>
      <w:tr w:rsidR="001515E2" w:rsidRPr="00A1276F" w14:paraId="05E58021" w14:textId="77777777" w:rsidTr="004059E1">
        <w:tc>
          <w:tcPr>
            <w:tcW w:w="2127" w:type="dxa"/>
            <w:vAlign w:val="center"/>
          </w:tcPr>
          <w:p w14:paraId="4B9C2729" w14:textId="77777777" w:rsidR="001515E2" w:rsidRPr="00AE2399" w:rsidRDefault="001515E2" w:rsidP="00A17264">
            <w:pPr>
              <w:rPr>
                <w:rFonts w:cs="Times New Roman"/>
                <w:sz w:val="20"/>
                <w:lang w:val="en-US"/>
              </w:rPr>
            </w:pPr>
            <w:r w:rsidRPr="00AE2399">
              <w:rPr>
                <w:rFonts w:cs="Times New Roman"/>
                <w:sz w:val="20"/>
              </w:rPr>
              <w:t>1.10 The method of assessment of exposure is reliable.</w:t>
            </w:r>
          </w:p>
        </w:tc>
        <w:tc>
          <w:tcPr>
            <w:tcW w:w="1389" w:type="dxa"/>
            <w:vAlign w:val="center"/>
          </w:tcPr>
          <w:p w14:paraId="40972371" w14:textId="77777777" w:rsidR="001515E2" w:rsidRPr="00AE2399" w:rsidRDefault="001515E2" w:rsidP="004059E1">
            <w:pPr>
              <w:jc w:val="center"/>
              <w:rPr>
                <w:rFonts w:cs="Times New Roman"/>
                <w:sz w:val="20"/>
                <w:lang w:val="en-US"/>
              </w:rPr>
            </w:pPr>
            <w:r w:rsidRPr="00AE2399">
              <w:rPr>
                <w:rFonts w:cs="Times New Roman"/>
                <w:sz w:val="20"/>
              </w:rPr>
              <w:t>Unclear</w:t>
            </w:r>
          </w:p>
        </w:tc>
        <w:tc>
          <w:tcPr>
            <w:tcW w:w="1389" w:type="dxa"/>
            <w:vAlign w:val="center"/>
          </w:tcPr>
          <w:p w14:paraId="01376DD6" w14:textId="77777777" w:rsidR="001515E2" w:rsidRPr="00AE2399" w:rsidRDefault="001515E2" w:rsidP="004059E1">
            <w:pPr>
              <w:jc w:val="center"/>
              <w:rPr>
                <w:rFonts w:cs="Times New Roman"/>
                <w:sz w:val="20"/>
                <w:lang w:val="en-US"/>
              </w:rPr>
            </w:pPr>
            <w:r w:rsidRPr="00AE2399">
              <w:rPr>
                <w:rFonts w:cs="Times New Roman"/>
                <w:sz w:val="20"/>
              </w:rPr>
              <w:t>Yes</w:t>
            </w:r>
          </w:p>
        </w:tc>
        <w:tc>
          <w:tcPr>
            <w:tcW w:w="1389" w:type="dxa"/>
            <w:vAlign w:val="center"/>
          </w:tcPr>
          <w:p w14:paraId="467D5EAB" w14:textId="77777777" w:rsidR="001515E2" w:rsidRPr="00AE2399" w:rsidRDefault="001515E2" w:rsidP="004059E1">
            <w:pPr>
              <w:jc w:val="center"/>
              <w:rPr>
                <w:rFonts w:cs="Times New Roman"/>
                <w:sz w:val="20"/>
                <w:lang w:val="en-US"/>
              </w:rPr>
            </w:pPr>
            <w:r w:rsidRPr="00AE2399">
              <w:rPr>
                <w:rFonts w:cs="Times New Roman"/>
                <w:sz w:val="20"/>
              </w:rPr>
              <w:t>Yes</w:t>
            </w:r>
          </w:p>
        </w:tc>
        <w:tc>
          <w:tcPr>
            <w:tcW w:w="1389" w:type="dxa"/>
            <w:vAlign w:val="center"/>
          </w:tcPr>
          <w:p w14:paraId="52A59B3D" w14:textId="77777777" w:rsidR="001515E2" w:rsidRPr="00AE2399" w:rsidRDefault="001515E2" w:rsidP="004059E1">
            <w:pPr>
              <w:jc w:val="center"/>
              <w:rPr>
                <w:rFonts w:cs="Times New Roman"/>
                <w:sz w:val="20"/>
                <w:lang w:val="en-US"/>
              </w:rPr>
            </w:pPr>
            <w:r w:rsidRPr="00AE2399">
              <w:rPr>
                <w:rFonts w:cs="Times New Roman"/>
                <w:sz w:val="20"/>
              </w:rPr>
              <w:t>Unclear</w:t>
            </w:r>
          </w:p>
        </w:tc>
        <w:tc>
          <w:tcPr>
            <w:tcW w:w="1389" w:type="dxa"/>
          </w:tcPr>
          <w:p w14:paraId="364165A7" w14:textId="77777777" w:rsidR="001515E2" w:rsidRPr="00AE2399" w:rsidRDefault="001515E2" w:rsidP="004059E1">
            <w:pPr>
              <w:spacing w:before="240"/>
              <w:jc w:val="center"/>
              <w:rPr>
                <w:rFonts w:cs="Times New Roman"/>
                <w:sz w:val="20"/>
              </w:rPr>
            </w:pPr>
            <w:r w:rsidRPr="00AE2399">
              <w:rPr>
                <w:rFonts w:cs="Times New Roman"/>
                <w:sz w:val="20"/>
              </w:rPr>
              <w:t>Yes</w:t>
            </w:r>
          </w:p>
        </w:tc>
      </w:tr>
      <w:tr w:rsidR="001515E2" w:rsidRPr="00A1276F" w14:paraId="3A7D44A7" w14:textId="77777777" w:rsidTr="004059E1">
        <w:tc>
          <w:tcPr>
            <w:tcW w:w="2127" w:type="dxa"/>
            <w:vAlign w:val="center"/>
          </w:tcPr>
          <w:p w14:paraId="507117E7" w14:textId="77777777" w:rsidR="001515E2" w:rsidRPr="00AE2399" w:rsidRDefault="001515E2" w:rsidP="00A17264">
            <w:pPr>
              <w:rPr>
                <w:rFonts w:cs="Times New Roman"/>
                <w:sz w:val="20"/>
                <w:lang w:val="en-US"/>
              </w:rPr>
            </w:pPr>
            <w:r w:rsidRPr="00AE2399">
              <w:rPr>
                <w:rFonts w:cs="Times New Roman"/>
                <w:sz w:val="20"/>
              </w:rPr>
              <w:t xml:space="preserve">1.11 Evidence from other sources is used to </w:t>
            </w:r>
            <w:r w:rsidRPr="00AE2399">
              <w:rPr>
                <w:rFonts w:cs="Times New Roman"/>
                <w:sz w:val="20"/>
              </w:rPr>
              <w:lastRenderedPageBreak/>
              <w:t>demonstrate that the method of outcome assessment is valid and reliable.</w:t>
            </w:r>
          </w:p>
        </w:tc>
        <w:tc>
          <w:tcPr>
            <w:tcW w:w="1389" w:type="dxa"/>
            <w:vAlign w:val="center"/>
          </w:tcPr>
          <w:p w14:paraId="1DAECF50" w14:textId="77777777" w:rsidR="001515E2" w:rsidRPr="00AE2399" w:rsidRDefault="001515E2" w:rsidP="004059E1">
            <w:pPr>
              <w:jc w:val="center"/>
              <w:rPr>
                <w:rFonts w:cs="Times New Roman"/>
                <w:sz w:val="20"/>
                <w:lang w:val="en-US"/>
              </w:rPr>
            </w:pPr>
            <w:r w:rsidRPr="00AE2399">
              <w:rPr>
                <w:rFonts w:cs="Times New Roman"/>
                <w:sz w:val="20"/>
              </w:rPr>
              <w:lastRenderedPageBreak/>
              <w:t>Yes</w:t>
            </w:r>
          </w:p>
        </w:tc>
        <w:tc>
          <w:tcPr>
            <w:tcW w:w="1389" w:type="dxa"/>
            <w:vAlign w:val="center"/>
          </w:tcPr>
          <w:p w14:paraId="5653F419" w14:textId="77777777" w:rsidR="001515E2" w:rsidRPr="00AE2399" w:rsidRDefault="001515E2" w:rsidP="004059E1">
            <w:pPr>
              <w:jc w:val="center"/>
              <w:rPr>
                <w:rFonts w:cs="Times New Roman"/>
                <w:sz w:val="20"/>
                <w:lang w:val="en-US"/>
              </w:rPr>
            </w:pPr>
            <w:r w:rsidRPr="00AE2399">
              <w:rPr>
                <w:rFonts w:cs="Times New Roman"/>
                <w:sz w:val="20"/>
              </w:rPr>
              <w:t>Yes</w:t>
            </w:r>
          </w:p>
        </w:tc>
        <w:tc>
          <w:tcPr>
            <w:tcW w:w="1389" w:type="dxa"/>
            <w:vAlign w:val="center"/>
          </w:tcPr>
          <w:p w14:paraId="6DC83A39" w14:textId="77777777" w:rsidR="001515E2" w:rsidRPr="00AE2399" w:rsidRDefault="001515E2" w:rsidP="004059E1">
            <w:pPr>
              <w:jc w:val="center"/>
              <w:rPr>
                <w:rFonts w:cs="Times New Roman"/>
                <w:sz w:val="20"/>
                <w:lang w:val="en-US"/>
              </w:rPr>
            </w:pPr>
            <w:r w:rsidRPr="00AE2399">
              <w:rPr>
                <w:rFonts w:cs="Times New Roman"/>
                <w:sz w:val="20"/>
              </w:rPr>
              <w:t>Yes</w:t>
            </w:r>
          </w:p>
        </w:tc>
        <w:tc>
          <w:tcPr>
            <w:tcW w:w="1389" w:type="dxa"/>
            <w:vAlign w:val="center"/>
          </w:tcPr>
          <w:p w14:paraId="356E8010" w14:textId="77777777" w:rsidR="001515E2" w:rsidRPr="00AE2399" w:rsidRDefault="001515E2" w:rsidP="004059E1">
            <w:pPr>
              <w:jc w:val="center"/>
              <w:rPr>
                <w:rFonts w:cs="Times New Roman"/>
                <w:sz w:val="20"/>
                <w:lang w:val="en-US"/>
              </w:rPr>
            </w:pPr>
            <w:r w:rsidRPr="00AE2399">
              <w:rPr>
                <w:rFonts w:cs="Times New Roman"/>
                <w:sz w:val="20"/>
              </w:rPr>
              <w:t>No</w:t>
            </w:r>
          </w:p>
        </w:tc>
        <w:tc>
          <w:tcPr>
            <w:tcW w:w="1389" w:type="dxa"/>
          </w:tcPr>
          <w:p w14:paraId="6B33BA41" w14:textId="77777777" w:rsidR="001515E2" w:rsidRPr="00AE2399" w:rsidRDefault="001515E2" w:rsidP="004059E1">
            <w:pPr>
              <w:spacing w:before="360"/>
              <w:jc w:val="center"/>
              <w:rPr>
                <w:rFonts w:cs="Times New Roman"/>
                <w:sz w:val="20"/>
              </w:rPr>
            </w:pPr>
            <w:r w:rsidRPr="00AE2399">
              <w:rPr>
                <w:rFonts w:cs="Times New Roman"/>
                <w:sz w:val="20"/>
              </w:rPr>
              <w:t>Yes</w:t>
            </w:r>
          </w:p>
        </w:tc>
      </w:tr>
      <w:tr w:rsidR="001515E2" w:rsidRPr="00A1276F" w14:paraId="06A7A1EE" w14:textId="77777777" w:rsidTr="004059E1">
        <w:tc>
          <w:tcPr>
            <w:tcW w:w="2127" w:type="dxa"/>
            <w:vAlign w:val="center"/>
          </w:tcPr>
          <w:p w14:paraId="72BF8A04" w14:textId="77777777" w:rsidR="001515E2" w:rsidRPr="00AE2399" w:rsidRDefault="001515E2" w:rsidP="00A17264">
            <w:pPr>
              <w:rPr>
                <w:rFonts w:cs="Times New Roman"/>
                <w:sz w:val="20"/>
                <w:lang w:val="en-US"/>
              </w:rPr>
            </w:pPr>
            <w:r w:rsidRPr="00AE2399">
              <w:rPr>
                <w:rFonts w:cs="Times New Roman"/>
                <w:sz w:val="20"/>
              </w:rPr>
              <w:t>1.12 Exposure level or prognostic factor is assessed more than once.</w:t>
            </w:r>
          </w:p>
        </w:tc>
        <w:tc>
          <w:tcPr>
            <w:tcW w:w="1389" w:type="dxa"/>
            <w:vAlign w:val="center"/>
          </w:tcPr>
          <w:p w14:paraId="391EA301" w14:textId="77777777" w:rsidR="001515E2" w:rsidRPr="00AE2399" w:rsidRDefault="001515E2" w:rsidP="004059E1">
            <w:pPr>
              <w:jc w:val="center"/>
              <w:rPr>
                <w:rFonts w:cs="Times New Roman"/>
                <w:sz w:val="20"/>
                <w:lang w:val="en-US"/>
              </w:rPr>
            </w:pPr>
            <w:r w:rsidRPr="00AE2399">
              <w:rPr>
                <w:rFonts w:cs="Times New Roman"/>
                <w:sz w:val="20"/>
              </w:rPr>
              <w:t>Yes</w:t>
            </w:r>
          </w:p>
        </w:tc>
        <w:tc>
          <w:tcPr>
            <w:tcW w:w="1389" w:type="dxa"/>
            <w:vAlign w:val="center"/>
          </w:tcPr>
          <w:p w14:paraId="67603866" w14:textId="77777777" w:rsidR="001515E2" w:rsidRPr="00AE2399" w:rsidRDefault="001515E2" w:rsidP="004059E1">
            <w:pPr>
              <w:jc w:val="center"/>
              <w:rPr>
                <w:rFonts w:cs="Times New Roman"/>
                <w:sz w:val="20"/>
                <w:lang w:val="en-US"/>
              </w:rPr>
            </w:pPr>
            <w:r w:rsidRPr="00AE2399">
              <w:rPr>
                <w:rFonts w:cs="Times New Roman"/>
                <w:sz w:val="20"/>
              </w:rPr>
              <w:t>Yes</w:t>
            </w:r>
          </w:p>
        </w:tc>
        <w:tc>
          <w:tcPr>
            <w:tcW w:w="1389" w:type="dxa"/>
            <w:vAlign w:val="center"/>
          </w:tcPr>
          <w:p w14:paraId="7160957E" w14:textId="77777777" w:rsidR="001515E2" w:rsidRPr="00AE2399" w:rsidRDefault="001515E2" w:rsidP="004059E1">
            <w:pPr>
              <w:jc w:val="center"/>
              <w:rPr>
                <w:rFonts w:cs="Times New Roman"/>
                <w:sz w:val="20"/>
                <w:lang w:val="en-US"/>
              </w:rPr>
            </w:pPr>
            <w:r w:rsidRPr="00AE2399">
              <w:rPr>
                <w:rFonts w:cs="Times New Roman"/>
                <w:sz w:val="20"/>
              </w:rPr>
              <w:t>Yes</w:t>
            </w:r>
          </w:p>
        </w:tc>
        <w:tc>
          <w:tcPr>
            <w:tcW w:w="1389" w:type="dxa"/>
            <w:vAlign w:val="center"/>
          </w:tcPr>
          <w:p w14:paraId="2153E6F4" w14:textId="77777777" w:rsidR="001515E2" w:rsidRPr="00AE2399" w:rsidRDefault="001515E2" w:rsidP="004059E1">
            <w:pPr>
              <w:jc w:val="center"/>
              <w:rPr>
                <w:rFonts w:cs="Times New Roman"/>
                <w:sz w:val="20"/>
                <w:lang w:val="en-US"/>
              </w:rPr>
            </w:pPr>
            <w:r w:rsidRPr="00AE2399">
              <w:rPr>
                <w:rFonts w:cs="Times New Roman"/>
                <w:sz w:val="20"/>
              </w:rPr>
              <w:t>Yes</w:t>
            </w:r>
          </w:p>
        </w:tc>
        <w:tc>
          <w:tcPr>
            <w:tcW w:w="1389" w:type="dxa"/>
          </w:tcPr>
          <w:p w14:paraId="2ACFF2F0" w14:textId="77777777" w:rsidR="001515E2" w:rsidRPr="00AE2399" w:rsidRDefault="001515E2" w:rsidP="004059E1">
            <w:pPr>
              <w:spacing w:before="120"/>
              <w:jc w:val="center"/>
              <w:rPr>
                <w:rFonts w:cs="Times New Roman"/>
                <w:sz w:val="20"/>
              </w:rPr>
            </w:pPr>
            <w:r w:rsidRPr="00AE2399">
              <w:rPr>
                <w:rFonts w:cs="Times New Roman"/>
                <w:sz w:val="20"/>
              </w:rPr>
              <w:t>No</w:t>
            </w:r>
          </w:p>
        </w:tc>
      </w:tr>
      <w:tr w:rsidR="001515E2" w:rsidRPr="00A1276F" w14:paraId="1169449D" w14:textId="77777777" w:rsidTr="004059E1">
        <w:tc>
          <w:tcPr>
            <w:tcW w:w="2127" w:type="dxa"/>
            <w:vAlign w:val="center"/>
          </w:tcPr>
          <w:p w14:paraId="67FBD889" w14:textId="77777777" w:rsidR="001515E2" w:rsidRPr="00AE2399" w:rsidRDefault="001515E2" w:rsidP="00A17264">
            <w:pPr>
              <w:rPr>
                <w:rFonts w:cs="Times New Roman"/>
                <w:sz w:val="20"/>
                <w:lang w:val="en-US"/>
              </w:rPr>
            </w:pPr>
            <w:r w:rsidRPr="00AE2399">
              <w:rPr>
                <w:rFonts w:cs="Times New Roman"/>
                <w:sz w:val="20"/>
              </w:rPr>
              <w:t>1.13 The main potential confounders are identified and taken into account in the design and analysis.</w:t>
            </w:r>
          </w:p>
        </w:tc>
        <w:tc>
          <w:tcPr>
            <w:tcW w:w="1389" w:type="dxa"/>
            <w:vAlign w:val="center"/>
          </w:tcPr>
          <w:p w14:paraId="43AEFEFF" w14:textId="77777777" w:rsidR="001515E2" w:rsidRPr="00AE2399" w:rsidRDefault="001515E2" w:rsidP="004059E1">
            <w:pPr>
              <w:jc w:val="center"/>
              <w:rPr>
                <w:rFonts w:cs="Times New Roman"/>
                <w:sz w:val="20"/>
                <w:lang w:val="en-US"/>
              </w:rPr>
            </w:pPr>
            <w:r w:rsidRPr="00AE2399">
              <w:rPr>
                <w:rFonts w:cs="Times New Roman"/>
                <w:sz w:val="20"/>
              </w:rPr>
              <w:t>Yes</w:t>
            </w:r>
          </w:p>
        </w:tc>
        <w:tc>
          <w:tcPr>
            <w:tcW w:w="1389" w:type="dxa"/>
            <w:vAlign w:val="center"/>
          </w:tcPr>
          <w:p w14:paraId="2B7966D0" w14:textId="77777777" w:rsidR="001515E2" w:rsidRPr="00AE2399" w:rsidRDefault="001515E2" w:rsidP="004059E1">
            <w:pPr>
              <w:jc w:val="center"/>
              <w:rPr>
                <w:rFonts w:cs="Times New Roman"/>
                <w:sz w:val="20"/>
                <w:lang w:val="en-US"/>
              </w:rPr>
            </w:pPr>
            <w:r w:rsidRPr="00AE2399">
              <w:rPr>
                <w:rFonts w:cs="Times New Roman"/>
                <w:sz w:val="20"/>
              </w:rPr>
              <w:t>Yes</w:t>
            </w:r>
          </w:p>
        </w:tc>
        <w:tc>
          <w:tcPr>
            <w:tcW w:w="1389" w:type="dxa"/>
            <w:vAlign w:val="center"/>
          </w:tcPr>
          <w:p w14:paraId="6B69FBCC" w14:textId="77777777" w:rsidR="001515E2" w:rsidRPr="00AE2399" w:rsidRDefault="001515E2" w:rsidP="004059E1">
            <w:pPr>
              <w:jc w:val="center"/>
              <w:rPr>
                <w:rFonts w:cs="Times New Roman"/>
                <w:sz w:val="20"/>
                <w:lang w:val="en-US"/>
              </w:rPr>
            </w:pPr>
            <w:r w:rsidRPr="00AE2399">
              <w:rPr>
                <w:rFonts w:cs="Times New Roman"/>
                <w:sz w:val="20"/>
              </w:rPr>
              <w:t>Yes</w:t>
            </w:r>
          </w:p>
        </w:tc>
        <w:tc>
          <w:tcPr>
            <w:tcW w:w="1389" w:type="dxa"/>
            <w:vAlign w:val="center"/>
          </w:tcPr>
          <w:p w14:paraId="5BEDB0D3" w14:textId="77777777" w:rsidR="001515E2" w:rsidRPr="00AE2399" w:rsidRDefault="001515E2" w:rsidP="004059E1">
            <w:pPr>
              <w:jc w:val="center"/>
              <w:rPr>
                <w:rFonts w:cs="Times New Roman"/>
                <w:sz w:val="20"/>
                <w:lang w:val="en-US"/>
              </w:rPr>
            </w:pPr>
            <w:r w:rsidRPr="00AE2399">
              <w:rPr>
                <w:rFonts w:cs="Times New Roman"/>
                <w:sz w:val="20"/>
              </w:rPr>
              <w:t>Yes</w:t>
            </w:r>
          </w:p>
        </w:tc>
        <w:tc>
          <w:tcPr>
            <w:tcW w:w="1389" w:type="dxa"/>
          </w:tcPr>
          <w:p w14:paraId="48A58843" w14:textId="77777777" w:rsidR="001515E2" w:rsidRPr="00AE2399" w:rsidRDefault="001515E2" w:rsidP="004059E1">
            <w:pPr>
              <w:spacing w:before="280"/>
              <w:jc w:val="center"/>
              <w:rPr>
                <w:rFonts w:cs="Times New Roman"/>
                <w:sz w:val="20"/>
              </w:rPr>
            </w:pPr>
            <w:r w:rsidRPr="00AE2399">
              <w:rPr>
                <w:rFonts w:cs="Times New Roman"/>
                <w:sz w:val="20"/>
              </w:rPr>
              <w:t>No</w:t>
            </w:r>
          </w:p>
        </w:tc>
      </w:tr>
      <w:tr w:rsidR="001515E2" w:rsidRPr="00A1276F" w14:paraId="2132B627" w14:textId="77777777" w:rsidTr="004059E1">
        <w:tc>
          <w:tcPr>
            <w:tcW w:w="2127" w:type="dxa"/>
            <w:vAlign w:val="center"/>
          </w:tcPr>
          <w:p w14:paraId="0E79FF73" w14:textId="77777777" w:rsidR="001515E2" w:rsidRPr="00AE2399" w:rsidRDefault="001515E2" w:rsidP="00A17264">
            <w:pPr>
              <w:rPr>
                <w:rFonts w:cs="Times New Roman"/>
                <w:sz w:val="20"/>
                <w:lang w:val="en-US"/>
              </w:rPr>
            </w:pPr>
            <w:r w:rsidRPr="00AE2399">
              <w:rPr>
                <w:rFonts w:cs="Times New Roman"/>
                <w:sz w:val="20"/>
              </w:rPr>
              <w:t>1.14 Have confidence intervals been provided?</w:t>
            </w:r>
          </w:p>
        </w:tc>
        <w:tc>
          <w:tcPr>
            <w:tcW w:w="1389" w:type="dxa"/>
            <w:vAlign w:val="center"/>
          </w:tcPr>
          <w:p w14:paraId="79498C08" w14:textId="77777777" w:rsidR="001515E2" w:rsidRPr="00AE2399" w:rsidRDefault="001515E2" w:rsidP="004059E1">
            <w:pPr>
              <w:jc w:val="center"/>
              <w:rPr>
                <w:rFonts w:cs="Times New Roman"/>
                <w:sz w:val="20"/>
                <w:lang w:val="en-US"/>
              </w:rPr>
            </w:pPr>
            <w:r w:rsidRPr="00AE2399">
              <w:rPr>
                <w:rFonts w:cs="Times New Roman"/>
                <w:sz w:val="20"/>
              </w:rPr>
              <w:t>No</w:t>
            </w:r>
          </w:p>
        </w:tc>
        <w:tc>
          <w:tcPr>
            <w:tcW w:w="1389" w:type="dxa"/>
            <w:vAlign w:val="center"/>
          </w:tcPr>
          <w:p w14:paraId="158E0406" w14:textId="77777777" w:rsidR="001515E2" w:rsidRPr="00AE2399" w:rsidRDefault="001515E2" w:rsidP="004059E1">
            <w:pPr>
              <w:jc w:val="center"/>
              <w:rPr>
                <w:rFonts w:cs="Times New Roman"/>
                <w:sz w:val="20"/>
                <w:lang w:val="en-US"/>
              </w:rPr>
            </w:pPr>
            <w:r w:rsidRPr="00AE2399">
              <w:rPr>
                <w:rFonts w:cs="Times New Roman"/>
                <w:sz w:val="20"/>
              </w:rPr>
              <w:t>No</w:t>
            </w:r>
          </w:p>
        </w:tc>
        <w:tc>
          <w:tcPr>
            <w:tcW w:w="1389" w:type="dxa"/>
            <w:vAlign w:val="center"/>
          </w:tcPr>
          <w:p w14:paraId="043D0A10" w14:textId="77777777" w:rsidR="001515E2" w:rsidRPr="00AE2399" w:rsidRDefault="001515E2" w:rsidP="004059E1">
            <w:pPr>
              <w:jc w:val="center"/>
              <w:rPr>
                <w:rFonts w:cs="Times New Roman"/>
                <w:sz w:val="20"/>
                <w:lang w:val="en-US"/>
              </w:rPr>
            </w:pPr>
            <w:r w:rsidRPr="00AE2399">
              <w:rPr>
                <w:rFonts w:cs="Times New Roman"/>
                <w:sz w:val="20"/>
              </w:rPr>
              <w:t>No</w:t>
            </w:r>
          </w:p>
        </w:tc>
        <w:tc>
          <w:tcPr>
            <w:tcW w:w="1389" w:type="dxa"/>
            <w:vAlign w:val="center"/>
          </w:tcPr>
          <w:p w14:paraId="34B7BDE9" w14:textId="77777777" w:rsidR="001515E2" w:rsidRPr="00AE2399" w:rsidRDefault="001515E2" w:rsidP="004059E1">
            <w:pPr>
              <w:jc w:val="center"/>
              <w:rPr>
                <w:rFonts w:cs="Times New Roman"/>
                <w:sz w:val="20"/>
                <w:lang w:val="en-US"/>
              </w:rPr>
            </w:pPr>
            <w:r w:rsidRPr="00AE2399">
              <w:rPr>
                <w:rFonts w:cs="Times New Roman"/>
                <w:sz w:val="20"/>
              </w:rPr>
              <w:t>No</w:t>
            </w:r>
          </w:p>
        </w:tc>
        <w:tc>
          <w:tcPr>
            <w:tcW w:w="1389" w:type="dxa"/>
          </w:tcPr>
          <w:p w14:paraId="07FD7308" w14:textId="77777777" w:rsidR="001515E2" w:rsidRPr="00AE2399" w:rsidRDefault="001515E2" w:rsidP="004059E1">
            <w:pPr>
              <w:spacing w:before="120"/>
              <w:jc w:val="center"/>
              <w:rPr>
                <w:rFonts w:cs="Times New Roman"/>
                <w:sz w:val="20"/>
              </w:rPr>
            </w:pPr>
            <w:r w:rsidRPr="00AE2399">
              <w:rPr>
                <w:rFonts w:cs="Times New Roman"/>
                <w:sz w:val="20"/>
              </w:rPr>
              <w:t>No</w:t>
            </w:r>
          </w:p>
        </w:tc>
      </w:tr>
      <w:tr w:rsidR="001515E2" w:rsidRPr="00A1276F" w14:paraId="6B0FFCA6" w14:textId="77777777" w:rsidTr="004059E1">
        <w:tc>
          <w:tcPr>
            <w:tcW w:w="2127" w:type="dxa"/>
            <w:vAlign w:val="center"/>
          </w:tcPr>
          <w:p w14:paraId="3182AB25" w14:textId="77777777" w:rsidR="001515E2" w:rsidRPr="00AE2399" w:rsidRDefault="001515E2" w:rsidP="00A17264">
            <w:pPr>
              <w:rPr>
                <w:rFonts w:cs="Times New Roman"/>
                <w:sz w:val="20"/>
                <w:lang w:val="en-US"/>
              </w:rPr>
            </w:pPr>
            <w:r w:rsidRPr="00AE2399">
              <w:rPr>
                <w:rFonts w:cs="Times New Roman"/>
                <w:sz w:val="20"/>
              </w:rPr>
              <w:t>2.1 How well did the study minimize the risk of bias or confounding?</w:t>
            </w:r>
          </w:p>
        </w:tc>
        <w:tc>
          <w:tcPr>
            <w:tcW w:w="1389" w:type="dxa"/>
            <w:vAlign w:val="center"/>
          </w:tcPr>
          <w:p w14:paraId="7CEC6E06" w14:textId="77777777" w:rsidR="001515E2" w:rsidRPr="00AE2399" w:rsidRDefault="001515E2" w:rsidP="004059E1">
            <w:pPr>
              <w:jc w:val="center"/>
              <w:rPr>
                <w:rFonts w:cs="Times New Roman"/>
                <w:sz w:val="20"/>
                <w:lang w:val="en-US"/>
              </w:rPr>
            </w:pPr>
            <w:r w:rsidRPr="00AE2399">
              <w:rPr>
                <w:rFonts w:cs="Times New Roman"/>
                <w:sz w:val="20"/>
              </w:rPr>
              <w:t>Unacceptable</w:t>
            </w:r>
          </w:p>
        </w:tc>
        <w:tc>
          <w:tcPr>
            <w:tcW w:w="1389" w:type="dxa"/>
            <w:vAlign w:val="center"/>
          </w:tcPr>
          <w:p w14:paraId="1545D63E" w14:textId="77777777" w:rsidR="001515E2" w:rsidRPr="00AE2399" w:rsidRDefault="001515E2" w:rsidP="004059E1">
            <w:pPr>
              <w:jc w:val="center"/>
              <w:rPr>
                <w:rFonts w:cs="Times New Roman"/>
                <w:sz w:val="20"/>
                <w:lang w:val="en-US"/>
              </w:rPr>
            </w:pPr>
            <w:r w:rsidRPr="00AE2399">
              <w:rPr>
                <w:rFonts w:cs="Times New Roman"/>
                <w:sz w:val="20"/>
              </w:rPr>
              <w:t>Unacceptable</w:t>
            </w:r>
          </w:p>
        </w:tc>
        <w:tc>
          <w:tcPr>
            <w:tcW w:w="1389" w:type="dxa"/>
            <w:vAlign w:val="center"/>
          </w:tcPr>
          <w:p w14:paraId="3338B7F4" w14:textId="77777777" w:rsidR="001515E2" w:rsidRPr="00AE2399" w:rsidRDefault="001515E2" w:rsidP="004059E1">
            <w:pPr>
              <w:jc w:val="center"/>
              <w:rPr>
                <w:rFonts w:cs="Times New Roman"/>
                <w:sz w:val="20"/>
                <w:lang w:val="en-US"/>
              </w:rPr>
            </w:pPr>
            <w:r w:rsidRPr="00AE2399">
              <w:rPr>
                <w:rFonts w:cs="Times New Roman"/>
                <w:sz w:val="20"/>
              </w:rPr>
              <w:t>Acceptable</w:t>
            </w:r>
          </w:p>
        </w:tc>
        <w:tc>
          <w:tcPr>
            <w:tcW w:w="1389" w:type="dxa"/>
            <w:vAlign w:val="center"/>
          </w:tcPr>
          <w:p w14:paraId="21F5E4A8" w14:textId="77777777" w:rsidR="001515E2" w:rsidRPr="00AE2399" w:rsidRDefault="001515E2" w:rsidP="004059E1">
            <w:pPr>
              <w:jc w:val="center"/>
              <w:rPr>
                <w:rFonts w:cs="Times New Roman"/>
                <w:sz w:val="20"/>
                <w:lang w:val="en-US"/>
              </w:rPr>
            </w:pPr>
            <w:r w:rsidRPr="00AE2399">
              <w:rPr>
                <w:rFonts w:cs="Times New Roman"/>
                <w:sz w:val="20"/>
              </w:rPr>
              <w:t>Unacceptable</w:t>
            </w:r>
          </w:p>
        </w:tc>
        <w:tc>
          <w:tcPr>
            <w:tcW w:w="1389" w:type="dxa"/>
          </w:tcPr>
          <w:p w14:paraId="7151D2C6" w14:textId="77777777" w:rsidR="001515E2" w:rsidRPr="00AE2399" w:rsidRDefault="001515E2" w:rsidP="004059E1">
            <w:pPr>
              <w:spacing w:before="240"/>
              <w:jc w:val="center"/>
              <w:rPr>
                <w:rFonts w:cs="Times New Roman"/>
                <w:sz w:val="20"/>
              </w:rPr>
            </w:pPr>
            <w:r w:rsidRPr="00AE2399">
              <w:rPr>
                <w:rFonts w:cs="Times New Roman"/>
                <w:sz w:val="20"/>
              </w:rPr>
              <w:t>Unacceptable</w:t>
            </w:r>
          </w:p>
        </w:tc>
      </w:tr>
      <w:tr w:rsidR="001515E2" w:rsidRPr="00A1276F" w14:paraId="59B00420" w14:textId="77777777" w:rsidTr="004059E1">
        <w:tc>
          <w:tcPr>
            <w:tcW w:w="2127" w:type="dxa"/>
            <w:vAlign w:val="center"/>
          </w:tcPr>
          <w:p w14:paraId="5F5C5CEC" w14:textId="77777777" w:rsidR="001515E2" w:rsidRPr="00AE2399" w:rsidRDefault="001515E2" w:rsidP="00A17264">
            <w:pPr>
              <w:rPr>
                <w:rFonts w:cs="Times New Roman"/>
                <w:sz w:val="20"/>
                <w:lang w:val="en-US"/>
              </w:rPr>
            </w:pPr>
            <w:r w:rsidRPr="00AE2399">
              <w:rPr>
                <w:rFonts w:cs="Times New Roman"/>
                <w:sz w:val="20"/>
              </w:rPr>
              <w:t>2.2 Taking into account clinical considerations, your evaluation of the methodology used, and the statistical power of the study, do you think there is clear evidence of an association between exposure and outcome?</w:t>
            </w:r>
          </w:p>
        </w:tc>
        <w:tc>
          <w:tcPr>
            <w:tcW w:w="1389" w:type="dxa"/>
            <w:vAlign w:val="center"/>
          </w:tcPr>
          <w:p w14:paraId="7565A3DF" w14:textId="77777777" w:rsidR="001515E2" w:rsidRPr="00AE2399" w:rsidRDefault="001515E2" w:rsidP="004059E1">
            <w:pPr>
              <w:jc w:val="center"/>
              <w:rPr>
                <w:rFonts w:cs="Times New Roman"/>
                <w:sz w:val="20"/>
                <w:lang w:val="en-US"/>
              </w:rPr>
            </w:pPr>
            <w:r w:rsidRPr="00AE2399">
              <w:rPr>
                <w:rFonts w:cs="Times New Roman"/>
                <w:sz w:val="20"/>
              </w:rPr>
              <w:t>Unclear</w:t>
            </w:r>
          </w:p>
        </w:tc>
        <w:tc>
          <w:tcPr>
            <w:tcW w:w="1389" w:type="dxa"/>
            <w:vAlign w:val="center"/>
          </w:tcPr>
          <w:p w14:paraId="574C8F8E" w14:textId="77777777" w:rsidR="001515E2" w:rsidRPr="00AE2399" w:rsidRDefault="001515E2" w:rsidP="004059E1">
            <w:pPr>
              <w:jc w:val="center"/>
              <w:rPr>
                <w:rFonts w:cs="Times New Roman"/>
                <w:sz w:val="20"/>
                <w:lang w:val="en-US"/>
              </w:rPr>
            </w:pPr>
            <w:r w:rsidRPr="00AE2399">
              <w:rPr>
                <w:rFonts w:cs="Times New Roman"/>
                <w:sz w:val="20"/>
              </w:rPr>
              <w:t>Unclear</w:t>
            </w:r>
          </w:p>
        </w:tc>
        <w:tc>
          <w:tcPr>
            <w:tcW w:w="1389" w:type="dxa"/>
            <w:vAlign w:val="center"/>
          </w:tcPr>
          <w:p w14:paraId="2F2C2A01" w14:textId="77777777" w:rsidR="001515E2" w:rsidRPr="00AE2399" w:rsidRDefault="001515E2" w:rsidP="004059E1">
            <w:pPr>
              <w:jc w:val="center"/>
              <w:rPr>
                <w:rFonts w:cs="Times New Roman"/>
                <w:sz w:val="20"/>
                <w:lang w:val="en-US"/>
              </w:rPr>
            </w:pPr>
            <w:r w:rsidRPr="00AE2399">
              <w:rPr>
                <w:rFonts w:cs="Times New Roman"/>
                <w:sz w:val="20"/>
              </w:rPr>
              <w:t>Unclear</w:t>
            </w:r>
          </w:p>
        </w:tc>
        <w:tc>
          <w:tcPr>
            <w:tcW w:w="1389" w:type="dxa"/>
            <w:vAlign w:val="center"/>
          </w:tcPr>
          <w:p w14:paraId="4C544606" w14:textId="77777777" w:rsidR="001515E2" w:rsidRPr="00AE2399" w:rsidRDefault="001515E2" w:rsidP="004059E1">
            <w:pPr>
              <w:jc w:val="center"/>
              <w:rPr>
                <w:rFonts w:cs="Times New Roman"/>
                <w:sz w:val="20"/>
                <w:lang w:val="en-US"/>
              </w:rPr>
            </w:pPr>
            <w:r w:rsidRPr="00AE2399">
              <w:rPr>
                <w:rFonts w:cs="Times New Roman"/>
                <w:sz w:val="20"/>
              </w:rPr>
              <w:t>Unclear</w:t>
            </w:r>
          </w:p>
        </w:tc>
        <w:tc>
          <w:tcPr>
            <w:tcW w:w="1389" w:type="dxa"/>
          </w:tcPr>
          <w:p w14:paraId="580F2FF7" w14:textId="77777777" w:rsidR="001515E2" w:rsidRPr="00AE2399" w:rsidRDefault="001515E2" w:rsidP="004059E1">
            <w:pPr>
              <w:spacing w:before="1040"/>
              <w:jc w:val="center"/>
              <w:rPr>
                <w:rFonts w:cs="Times New Roman"/>
                <w:sz w:val="20"/>
              </w:rPr>
            </w:pPr>
            <w:r w:rsidRPr="00AE2399">
              <w:rPr>
                <w:rFonts w:cs="Times New Roman"/>
                <w:sz w:val="20"/>
              </w:rPr>
              <w:t>No</w:t>
            </w:r>
          </w:p>
        </w:tc>
      </w:tr>
    </w:tbl>
    <w:p w14:paraId="7646C086" w14:textId="086EE7E2" w:rsidR="001515E2" w:rsidRPr="004059E1" w:rsidRDefault="001515E2" w:rsidP="001515E2">
      <w:pPr>
        <w:pStyle w:val="Figureortable"/>
        <w:spacing w:after="0"/>
        <w:rPr>
          <w:b w:val="0"/>
          <w:sz w:val="22"/>
        </w:rPr>
      </w:pPr>
      <w:r w:rsidRPr="004059E1">
        <w:rPr>
          <w:rFonts w:eastAsiaTheme="majorEastAsia" w:cs="Times New Roman"/>
          <w:b w:val="0"/>
          <w:bCs/>
          <w:iCs/>
          <w:sz w:val="22"/>
          <w:szCs w:val="24"/>
          <w:lang w:val="en-US"/>
        </w:rPr>
        <w:t>NA: not applicable</w:t>
      </w:r>
    </w:p>
    <w:p w14:paraId="13416989" w14:textId="6519EFB6" w:rsidR="00965D80" w:rsidRDefault="00DE7410" w:rsidP="00222E97">
      <w:pPr>
        <w:pStyle w:val="Heading1"/>
      </w:pPr>
      <w:r>
        <w:br w:type="page"/>
      </w:r>
      <w:r w:rsidR="00B74F0C">
        <w:lastRenderedPageBreak/>
        <w:t>References</w:t>
      </w:r>
    </w:p>
    <w:p w14:paraId="1D2D69D8" w14:textId="331DFA6E" w:rsidR="0036098A" w:rsidRPr="0036098A" w:rsidRDefault="0036098A" w:rsidP="0036098A">
      <w:pPr>
        <w:pStyle w:val="EndNoteBibliography"/>
        <w:spacing w:after="0"/>
      </w:pPr>
      <w:r w:rsidRPr="0036098A">
        <w:t>1.</w:t>
      </w:r>
      <w:r w:rsidRPr="0036098A">
        <w:tab/>
        <w:t xml:space="preserve">Watt CL, Momoli F, Ansari MT, et al. The incidence and prevalence of delirium across palliative care settings: A systematic review. </w:t>
      </w:r>
      <w:r w:rsidRPr="0036098A">
        <w:rPr>
          <w:i/>
        </w:rPr>
        <w:t>Palliative Medicine</w:t>
      </w:r>
      <w:r w:rsidRPr="0036098A">
        <w:t xml:space="preserve"> 2019; 33: 865-877. 2019/06/12. DOI: 10.1177/0269216319854944.</w:t>
      </w:r>
    </w:p>
    <w:p w14:paraId="1311A693" w14:textId="77777777" w:rsidR="0036098A" w:rsidRPr="0036098A" w:rsidRDefault="0036098A" w:rsidP="0036098A">
      <w:pPr>
        <w:pStyle w:val="EndNoteBibliography"/>
        <w:spacing w:after="0"/>
      </w:pPr>
      <w:r w:rsidRPr="0036098A">
        <w:t>2.</w:t>
      </w:r>
      <w:r w:rsidRPr="0036098A">
        <w:tab/>
        <w:t xml:space="preserve">Agar MR. Delirium at the end of life. </w:t>
      </w:r>
      <w:r w:rsidRPr="0036098A">
        <w:rPr>
          <w:i/>
        </w:rPr>
        <w:t>Age and Ageing</w:t>
      </w:r>
      <w:r w:rsidRPr="0036098A">
        <w:t xml:space="preserve"> 2020; 49: 337-340. DOI: 10.1093/ageing/afz171.</w:t>
      </w:r>
    </w:p>
    <w:p w14:paraId="77B7BE15" w14:textId="77777777" w:rsidR="0036098A" w:rsidRPr="0036098A" w:rsidRDefault="0036098A" w:rsidP="0036098A">
      <w:pPr>
        <w:pStyle w:val="EndNoteBibliography"/>
        <w:spacing w:after="0"/>
      </w:pPr>
      <w:r w:rsidRPr="0036098A">
        <w:t>3.</w:t>
      </w:r>
      <w:r w:rsidRPr="0036098A">
        <w:tab/>
        <w:t xml:space="preserve">Agar MR, Quinn SJ, Crawford GB, et al. Predictors of Mortality for Delirium in Palliative Care. </w:t>
      </w:r>
      <w:r w:rsidRPr="0036098A">
        <w:rPr>
          <w:i/>
        </w:rPr>
        <w:t>J Palliat Med</w:t>
      </w:r>
      <w:r w:rsidRPr="0036098A">
        <w:t xml:space="preserve"> 2016; 19: 1205-1209.</w:t>
      </w:r>
    </w:p>
    <w:p w14:paraId="4C68365D" w14:textId="103B5C34" w:rsidR="0036098A" w:rsidRPr="0036098A" w:rsidRDefault="0036098A" w:rsidP="0036098A">
      <w:pPr>
        <w:pStyle w:val="EndNoteBibliography"/>
        <w:spacing w:after="0"/>
      </w:pPr>
      <w:r w:rsidRPr="0036098A">
        <w:t>4.</w:t>
      </w:r>
      <w:r w:rsidRPr="0036098A">
        <w:tab/>
        <w:t xml:space="preserve">Lawlor PG, Davis DHJ, Ansari M, et al. An Analytical Framework for Delirium Research in Palliative Care Settings: Integrated Epidemiologic, Clinician-Researcher, and Knowledge User Perspectives. </w:t>
      </w:r>
      <w:r w:rsidRPr="0036098A">
        <w:rPr>
          <w:i/>
        </w:rPr>
        <w:t>Journal of Pain and Symptom Management</w:t>
      </w:r>
      <w:r w:rsidRPr="0036098A">
        <w:t xml:space="preserve"> 2014; 48: 159-175. DOI: https://doi.org/10.1016/j.jpainsymman.2013.12.245.</w:t>
      </w:r>
    </w:p>
    <w:p w14:paraId="27BEFBC5" w14:textId="77777777" w:rsidR="0036098A" w:rsidRPr="0036098A" w:rsidRDefault="0036098A" w:rsidP="0036098A">
      <w:pPr>
        <w:pStyle w:val="EndNoteBibliography"/>
        <w:spacing w:after="0"/>
      </w:pPr>
      <w:r w:rsidRPr="0036098A">
        <w:t>5.</w:t>
      </w:r>
      <w:r w:rsidRPr="0036098A">
        <w:tab/>
        <w:t xml:space="preserve">Tunis S, Clarke M, Gorst S, et al. Improving the relevance and consistency of outcomes in comparative effectiveness research. </w:t>
      </w:r>
      <w:r w:rsidRPr="0036098A">
        <w:rPr>
          <w:i/>
        </w:rPr>
        <w:t>Journal of Comparative Effectiveness Research</w:t>
      </w:r>
      <w:r w:rsidRPr="0036098A">
        <w:t xml:space="preserve"> 2016; 5: 193-205.</w:t>
      </w:r>
    </w:p>
    <w:p w14:paraId="6DC41C71" w14:textId="77777777" w:rsidR="0036098A" w:rsidRPr="0036098A" w:rsidRDefault="0036098A" w:rsidP="0036098A">
      <w:pPr>
        <w:pStyle w:val="EndNoteBibliography"/>
        <w:spacing w:after="0"/>
      </w:pPr>
      <w:r w:rsidRPr="0036098A">
        <w:t>6.</w:t>
      </w:r>
      <w:r w:rsidRPr="0036098A">
        <w:tab/>
        <w:t xml:space="preserve">Kirkham J, Gorst S, Altman D, et al. Core Outcome Set-STAndards for Reporting: The COS-STAR Statement. </w:t>
      </w:r>
      <w:r w:rsidRPr="0036098A">
        <w:rPr>
          <w:i/>
        </w:rPr>
        <w:t>PLOS Medicine</w:t>
      </w:r>
      <w:r w:rsidRPr="0036098A">
        <w:t xml:space="preserve"> 2016; 13: e1002148.</w:t>
      </w:r>
    </w:p>
    <w:p w14:paraId="50441A54" w14:textId="77777777" w:rsidR="0036098A" w:rsidRPr="0036098A" w:rsidRDefault="0036098A" w:rsidP="0036098A">
      <w:pPr>
        <w:pStyle w:val="EndNoteBibliography"/>
        <w:spacing w:after="0"/>
      </w:pPr>
      <w:r w:rsidRPr="0036098A">
        <w:t>7.</w:t>
      </w:r>
      <w:r w:rsidRPr="0036098A">
        <w:tab/>
        <w:t xml:space="preserve">Biggane A, Brading L, Ravaud P, et al. Survey indicated that core outcome set development is increasingly including patients, being conducted internationally and using Delphi surveys. </w:t>
      </w:r>
      <w:r w:rsidRPr="0036098A">
        <w:rPr>
          <w:i/>
        </w:rPr>
        <w:t>Trials</w:t>
      </w:r>
      <w:r w:rsidRPr="0036098A">
        <w:t xml:space="preserve"> 2018; 19: 113.</w:t>
      </w:r>
    </w:p>
    <w:p w14:paraId="6F882D5D" w14:textId="77777777" w:rsidR="0036098A" w:rsidRPr="0036098A" w:rsidRDefault="0036098A" w:rsidP="0036098A">
      <w:pPr>
        <w:pStyle w:val="EndNoteBibliography"/>
        <w:spacing w:after="0"/>
      </w:pPr>
      <w:r w:rsidRPr="0036098A">
        <w:t>8.</w:t>
      </w:r>
      <w:r w:rsidRPr="0036098A">
        <w:tab/>
        <w:t xml:space="preserve">Tugwell P, Boers M, Brooks P, et al. OMERACT: an international initiative to improve outcome measurement in rheumatology. </w:t>
      </w:r>
      <w:r w:rsidRPr="0036098A">
        <w:rPr>
          <w:i/>
        </w:rPr>
        <w:t>Trials</w:t>
      </w:r>
      <w:r w:rsidRPr="0036098A">
        <w:t xml:space="preserve"> 2007; 8: 38.</w:t>
      </w:r>
    </w:p>
    <w:p w14:paraId="696DA50F" w14:textId="77777777" w:rsidR="0036098A" w:rsidRPr="0036098A" w:rsidRDefault="0036098A" w:rsidP="0036098A">
      <w:pPr>
        <w:pStyle w:val="EndNoteBibliography"/>
        <w:spacing w:after="0"/>
      </w:pPr>
      <w:r w:rsidRPr="0036098A">
        <w:t>9.</w:t>
      </w:r>
      <w:r w:rsidRPr="0036098A">
        <w:tab/>
        <w:t xml:space="preserve">Harrop EA-O, Scott H, Sivell S, et al. Coping and wellbeing in bereavement: two core outcomes for evaluating bereavement support in palliative care. </w:t>
      </w:r>
      <w:r w:rsidRPr="0036098A">
        <w:rPr>
          <w:i/>
        </w:rPr>
        <w:t>BMC Palliative Care</w:t>
      </w:r>
      <w:r w:rsidRPr="0036098A">
        <w:t xml:space="preserve"> 2020.</w:t>
      </w:r>
    </w:p>
    <w:p w14:paraId="5463F166" w14:textId="77777777" w:rsidR="0036098A" w:rsidRPr="0036098A" w:rsidRDefault="0036098A" w:rsidP="0036098A">
      <w:pPr>
        <w:pStyle w:val="EndNoteBibliography"/>
        <w:spacing w:after="0"/>
      </w:pPr>
      <w:r w:rsidRPr="0036098A">
        <w:t>10.</w:t>
      </w:r>
      <w:r w:rsidRPr="0036098A">
        <w:tab/>
        <w:t xml:space="preserve">Baddeley EA-O, Bravington A, Johnson M, et al. Development of a core outcome set to use in the research and assessment of malignant bowel obstruction: protocol for the RAMBO study. </w:t>
      </w:r>
      <w:r w:rsidRPr="0036098A">
        <w:rPr>
          <w:i/>
        </w:rPr>
        <w:t>BMJ Open</w:t>
      </w:r>
      <w:r w:rsidRPr="0036098A">
        <w:t xml:space="preserve"> 2020.</w:t>
      </w:r>
    </w:p>
    <w:p w14:paraId="7E9EB5EB" w14:textId="77777777" w:rsidR="0036098A" w:rsidRPr="0036098A" w:rsidRDefault="0036098A" w:rsidP="0036098A">
      <w:pPr>
        <w:pStyle w:val="EndNoteBibliography"/>
        <w:spacing w:after="0"/>
      </w:pPr>
      <w:r w:rsidRPr="0036098A">
        <w:t>11.</w:t>
      </w:r>
      <w:r w:rsidRPr="0036098A">
        <w:tab/>
        <w:t xml:space="preserve">Zambrano SA-O, Haugen DF, van der Heide A, et al. Development of an international Core Outcome Set (COS) for best care for the dying person: study protocol. </w:t>
      </w:r>
      <w:r w:rsidRPr="0036098A">
        <w:rPr>
          <w:i/>
        </w:rPr>
        <w:t>BMC Palliative Care</w:t>
      </w:r>
      <w:r w:rsidRPr="0036098A">
        <w:t xml:space="preserve"> 2020.</w:t>
      </w:r>
    </w:p>
    <w:p w14:paraId="1428D7CD" w14:textId="77777777" w:rsidR="0036098A" w:rsidRPr="0036098A" w:rsidRDefault="0036098A" w:rsidP="0036098A">
      <w:pPr>
        <w:pStyle w:val="EndNoteBibliography"/>
        <w:spacing w:after="0"/>
      </w:pPr>
      <w:r w:rsidRPr="0036098A">
        <w:t>12.</w:t>
      </w:r>
      <w:r w:rsidRPr="0036098A">
        <w:tab/>
        <w:t xml:space="preserve">Boers M, Tugwell P, Felson D, et al. World Health Organization and International League of Associations for Rheumatology core endpoints for symptom modifying antirheumatic drugs in rheumatoid arthritis clinical trials. </w:t>
      </w:r>
      <w:r w:rsidRPr="0036098A">
        <w:rPr>
          <w:i/>
        </w:rPr>
        <w:t>The Journal of Rheumatology</w:t>
      </w:r>
      <w:r w:rsidRPr="0036098A">
        <w:t xml:space="preserve"> 1994; 41: 86-89.</w:t>
      </w:r>
    </w:p>
    <w:p w14:paraId="7CD61E32" w14:textId="77777777" w:rsidR="0036098A" w:rsidRPr="0036098A" w:rsidRDefault="0036098A" w:rsidP="0036098A">
      <w:pPr>
        <w:pStyle w:val="EndNoteBibliography"/>
        <w:spacing w:after="0"/>
      </w:pPr>
      <w:r w:rsidRPr="0036098A">
        <w:t>13.</w:t>
      </w:r>
      <w:r w:rsidRPr="0036098A">
        <w:tab/>
        <w:t xml:space="preserve">Kirkham J, Clarke M and Williamson P. A methodological approach for assessing the uptake of core outcome sets using ClinicalTrials.gov: findings from a review of randomised controlled trials of rheumatoid arthritis. </w:t>
      </w:r>
      <w:r w:rsidRPr="0036098A">
        <w:rPr>
          <w:i/>
        </w:rPr>
        <w:t>BMJ</w:t>
      </w:r>
      <w:r w:rsidRPr="0036098A">
        <w:t xml:space="preserve"> 2017; 357: j2262.</w:t>
      </w:r>
    </w:p>
    <w:p w14:paraId="5E1A6F05" w14:textId="6C89F9D8" w:rsidR="0036098A" w:rsidRPr="0036098A" w:rsidRDefault="0036098A" w:rsidP="0036098A">
      <w:pPr>
        <w:pStyle w:val="EndNoteBibliography"/>
        <w:spacing w:after="0"/>
      </w:pPr>
      <w:r w:rsidRPr="0036098A">
        <w:t>14.</w:t>
      </w:r>
      <w:r w:rsidRPr="0036098A">
        <w:tab/>
        <w:t xml:space="preserve">Rose L, Agar M, Burry LD, et al. Development of core outcome sets for effectiveness trials of interventions to prevent and/or treat delirium (Del-COrS): study protocol. </w:t>
      </w:r>
      <w:r w:rsidRPr="0036098A">
        <w:rPr>
          <w:i/>
        </w:rPr>
        <w:t>BMJ Open</w:t>
      </w:r>
      <w:r w:rsidRPr="0036098A">
        <w:t xml:space="preserve"> 2017; 7: e016371. DOI: https://dx.doi.org/10.1136/bmjopen-2017-016371.</w:t>
      </w:r>
    </w:p>
    <w:p w14:paraId="453C9C99" w14:textId="77777777" w:rsidR="0036098A" w:rsidRPr="0036098A" w:rsidRDefault="0036098A" w:rsidP="0036098A">
      <w:pPr>
        <w:pStyle w:val="EndNoteBibliography"/>
        <w:spacing w:after="0"/>
      </w:pPr>
      <w:r w:rsidRPr="0036098A">
        <w:t>15.</w:t>
      </w:r>
      <w:r w:rsidRPr="0036098A">
        <w:tab/>
        <w:t xml:space="preserve">Moher D, Liberati A, Tetzlaff J, et al. Preferred Reporting Items for Systematic Reviews and Meta-Analyses: The PRISMA Statement. </w:t>
      </w:r>
      <w:r w:rsidRPr="0036098A">
        <w:rPr>
          <w:i/>
        </w:rPr>
        <w:t>PLOS Medicine</w:t>
      </w:r>
      <w:r w:rsidRPr="0036098A">
        <w:t xml:space="preserve"> 2009; 6: e1000097. DOI: 10.1371/journal.pmed.1000097.</w:t>
      </w:r>
    </w:p>
    <w:p w14:paraId="2EDE1AB1" w14:textId="09AAECD3" w:rsidR="0036098A" w:rsidRPr="0036098A" w:rsidRDefault="0036098A" w:rsidP="0036098A">
      <w:pPr>
        <w:pStyle w:val="EndNoteBibliography"/>
        <w:spacing w:after="0"/>
      </w:pPr>
      <w:r w:rsidRPr="0036098A">
        <w:t>16.</w:t>
      </w:r>
      <w:r w:rsidRPr="0036098A">
        <w:tab/>
        <w:t xml:space="preserve">Lawlor PG, Rutkowski NA, MacDonald AR, et al. A Scoping Review to Map Empirical Evidence Regarding Key Domains and Questions in the Clinical Pathway of Delirium in Palliative Care. </w:t>
      </w:r>
      <w:r w:rsidRPr="0036098A">
        <w:rPr>
          <w:i/>
        </w:rPr>
        <w:t>J Pain Symptom Manage</w:t>
      </w:r>
      <w:r w:rsidRPr="0036098A">
        <w:t xml:space="preserve"> 2019; 57: 661-681.e612. DOI: https://dx.doi.org/10.1016/j.jpainsymman.2018.12.002.</w:t>
      </w:r>
    </w:p>
    <w:p w14:paraId="6E2B3428" w14:textId="77777777" w:rsidR="0036098A" w:rsidRPr="0036098A" w:rsidRDefault="0036098A" w:rsidP="0036098A">
      <w:pPr>
        <w:pStyle w:val="EndNoteBibliography"/>
        <w:spacing w:after="0"/>
      </w:pPr>
      <w:r w:rsidRPr="0036098A">
        <w:t>17.</w:t>
      </w:r>
      <w:r w:rsidRPr="0036098A">
        <w:tab/>
        <w:t xml:space="preserve">Harman N, IA B, P C, et al. MOMENT--Management of Otitis Media with Effusion in Cleft Palate: protocol for a systematic review of the literature and identification of a core outcome set using a Delphi survey. </w:t>
      </w:r>
      <w:r w:rsidRPr="0036098A">
        <w:rPr>
          <w:i/>
        </w:rPr>
        <w:t>Trials</w:t>
      </w:r>
      <w:r w:rsidRPr="0036098A">
        <w:t xml:space="preserve"> 2013; 14: 70.</w:t>
      </w:r>
    </w:p>
    <w:p w14:paraId="78594C59" w14:textId="77777777" w:rsidR="0036098A" w:rsidRPr="0036098A" w:rsidRDefault="0036098A" w:rsidP="0036098A">
      <w:pPr>
        <w:pStyle w:val="EndNoteBibliography"/>
        <w:spacing w:after="0"/>
      </w:pPr>
      <w:r w:rsidRPr="0036098A">
        <w:lastRenderedPageBreak/>
        <w:t>18.</w:t>
      </w:r>
      <w:r w:rsidRPr="0036098A">
        <w:tab/>
        <w:t xml:space="preserve">The Cochrane Collaboration. </w:t>
      </w:r>
      <w:r w:rsidRPr="0036098A">
        <w:rPr>
          <w:i/>
        </w:rPr>
        <w:t>Cochrane Handbook for Systematic Reviews of Interventions Version 5.1.0 [updated March 2011]</w:t>
      </w:r>
      <w:r w:rsidRPr="0036098A">
        <w:t>.  2011.</w:t>
      </w:r>
    </w:p>
    <w:p w14:paraId="77E96EF7" w14:textId="77777777" w:rsidR="0036098A" w:rsidRPr="0036098A" w:rsidRDefault="0036098A" w:rsidP="0036098A">
      <w:pPr>
        <w:pStyle w:val="EndNoteBibliography"/>
        <w:spacing w:after="0"/>
      </w:pPr>
      <w:r w:rsidRPr="0036098A">
        <w:t>19.</w:t>
      </w:r>
      <w:r w:rsidRPr="0036098A">
        <w:tab/>
        <w:t xml:space="preserve">Sterne J, Hernán M, Reeves B, et al. ROBINS-I: a tool for assessing risk of bias in non-randomised studies of interventions. </w:t>
      </w:r>
      <w:r w:rsidRPr="0036098A">
        <w:rPr>
          <w:i/>
        </w:rPr>
        <w:t>BMJ</w:t>
      </w:r>
      <w:r w:rsidRPr="0036098A">
        <w:t xml:space="preserve"> 2016; 355: i4919.</w:t>
      </w:r>
    </w:p>
    <w:p w14:paraId="3DF8D382" w14:textId="77777777" w:rsidR="0036098A" w:rsidRPr="0036098A" w:rsidRDefault="0036098A" w:rsidP="0036098A">
      <w:pPr>
        <w:pStyle w:val="EndNoteBibliography"/>
        <w:spacing w:after="0"/>
      </w:pPr>
      <w:r w:rsidRPr="0036098A">
        <w:t>20.</w:t>
      </w:r>
      <w:r w:rsidRPr="0036098A">
        <w:tab/>
        <w:t xml:space="preserve">Rose L, Agar M, Burry L, et al. Reporting of Outcomes and Outcome Measures in Studies of Interventions to Prevent and/or Treat Delirium in the Critically Ill: A Systematic Review. </w:t>
      </w:r>
      <w:r w:rsidRPr="0036098A">
        <w:rPr>
          <w:i/>
        </w:rPr>
        <w:t>Critical Care Medicine</w:t>
      </w:r>
      <w:r w:rsidRPr="0036098A">
        <w:t xml:space="preserve"> 2020; 48: e316-e324. 2020/03/25. DOI: 10.1097/ccm.0000000000004238.</w:t>
      </w:r>
    </w:p>
    <w:p w14:paraId="3DE6A628" w14:textId="77777777" w:rsidR="0036098A" w:rsidRPr="0036098A" w:rsidRDefault="0036098A" w:rsidP="0036098A">
      <w:pPr>
        <w:pStyle w:val="EndNoteBibliography"/>
        <w:spacing w:after="0"/>
      </w:pPr>
      <w:r w:rsidRPr="0036098A">
        <w:t>21.</w:t>
      </w:r>
      <w:r w:rsidRPr="0036098A">
        <w:tab/>
        <w:t xml:space="preserve">Dodd S, Clarke M, Becker L, et al. A taxonomy has been developed for outcomes in medical research to help improve knowledge discovery. </w:t>
      </w:r>
      <w:r w:rsidRPr="0036098A">
        <w:rPr>
          <w:i/>
        </w:rPr>
        <w:t>Journal of Clinical Epidemiology</w:t>
      </w:r>
      <w:r w:rsidRPr="0036098A">
        <w:t xml:space="preserve"> 2018; 96: 84-92.</w:t>
      </w:r>
    </w:p>
    <w:p w14:paraId="6B1BAA19" w14:textId="77777777" w:rsidR="0036098A" w:rsidRPr="0036098A" w:rsidRDefault="0036098A" w:rsidP="0036098A">
      <w:pPr>
        <w:pStyle w:val="EndNoteBibliography"/>
        <w:spacing w:after="0"/>
      </w:pPr>
      <w:r w:rsidRPr="0036098A">
        <w:t>22.</w:t>
      </w:r>
      <w:r w:rsidRPr="0036098A">
        <w:tab/>
        <w:t xml:space="preserve">Bruera E, Hui D, Dalal S, et al. Parenteral hydration in patients with advanced cancer: a multicenter, double-blind, placebo-controlled randomized trial. </w:t>
      </w:r>
      <w:r w:rsidRPr="0036098A">
        <w:rPr>
          <w:i/>
        </w:rPr>
        <w:t>Journal of Clinical Oncology</w:t>
      </w:r>
      <w:r w:rsidRPr="0036098A">
        <w:t xml:space="preserve"> 2013; 31: 111.</w:t>
      </w:r>
    </w:p>
    <w:p w14:paraId="101C92FD" w14:textId="314B0797" w:rsidR="0036098A" w:rsidRPr="0036098A" w:rsidRDefault="0036098A" w:rsidP="0036098A">
      <w:pPr>
        <w:pStyle w:val="EndNoteBibliography"/>
        <w:spacing w:after="0"/>
      </w:pPr>
      <w:r w:rsidRPr="0036098A">
        <w:t>23.</w:t>
      </w:r>
      <w:r w:rsidRPr="0036098A">
        <w:tab/>
        <w:t xml:space="preserve">Agar MR, Lawlor PG, Quinn S, et al. Efficacy of Oral Risperidone, Haloperidol, or Placebo for Symptoms of Delirium Among Patients in Palliative Care: A Randomized Clinical Trial. </w:t>
      </w:r>
      <w:r w:rsidRPr="0036098A">
        <w:rPr>
          <w:i/>
        </w:rPr>
        <w:t>JAMA Intern Med</w:t>
      </w:r>
      <w:r w:rsidRPr="0036098A">
        <w:t xml:space="preserve"> 2017; 177: 34-42. DOI: https://dx.doi.org/10.1001/jamainternmed.2016.7491.</w:t>
      </w:r>
    </w:p>
    <w:p w14:paraId="5F340E43" w14:textId="77777777" w:rsidR="0036098A" w:rsidRPr="0036098A" w:rsidRDefault="0036098A" w:rsidP="0036098A">
      <w:pPr>
        <w:pStyle w:val="EndNoteBibliography"/>
        <w:spacing w:after="0"/>
      </w:pPr>
      <w:r w:rsidRPr="0036098A">
        <w:t>24.</w:t>
      </w:r>
      <w:r w:rsidRPr="0036098A">
        <w:tab/>
        <w:t xml:space="preserve">Lin C-J, Sun F-J, Fang C-K, et al. An open trial comparing haloperidol with olanzapine for the treatment of delirium in palliative and hospice center cancer patients. </w:t>
      </w:r>
      <w:r w:rsidRPr="0036098A">
        <w:rPr>
          <w:i/>
        </w:rPr>
        <w:t>Journal of Internal Medicine of Taiwan</w:t>
      </w:r>
      <w:r w:rsidRPr="0036098A">
        <w:t xml:space="preserve"> 2008; 19: 346-354.</w:t>
      </w:r>
    </w:p>
    <w:p w14:paraId="5DABC84E" w14:textId="77777777" w:rsidR="0036098A" w:rsidRPr="0036098A" w:rsidRDefault="0036098A" w:rsidP="0036098A">
      <w:pPr>
        <w:pStyle w:val="EndNoteBibliography"/>
        <w:spacing w:after="0"/>
      </w:pPr>
      <w:r w:rsidRPr="0036098A">
        <w:t>25.</w:t>
      </w:r>
      <w:r w:rsidRPr="0036098A">
        <w:tab/>
        <w:t xml:space="preserve">Hui D, Frisbee-Hume S, Wilson A, et al. Effect of Lorazepam With Haloperidol vs Haloperidol Alone on Agitated Delirium in Patients With Advanced Cancer Receiving Palliative Care: A Randomized Clinical Trial. </w:t>
      </w:r>
      <w:r w:rsidRPr="0036098A">
        <w:rPr>
          <w:i/>
        </w:rPr>
        <w:t>JAMA</w:t>
      </w:r>
      <w:r w:rsidRPr="0036098A">
        <w:t xml:space="preserve"> 2017; 318: 1047-1056. 2017/10/05. DOI: 10.1001/jama.2017.11468.</w:t>
      </w:r>
    </w:p>
    <w:p w14:paraId="03585C0F" w14:textId="77777777" w:rsidR="0036098A" w:rsidRPr="0036098A" w:rsidRDefault="0036098A" w:rsidP="0036098A">
      <w:pPr>
        <w:pStyle w:val="EndNoteBibliography"/>
        <w:spacing w:after="0"/>
      </w:pPr>
      <w:r w:rsidRPr="0036098A">
        <w:t>26.</w:t>
      </w:r>
      <w:r w:rsidRPr="0036098A">
        <w:tab/>
        <w:t xml:space="preserve">Davies AN, Waghorn M, Webber K, et al. A cluster randomised feasibility trial of clinically assisted hydration in cancer patients in the last days of life. </w:t>
      </w:r>
      <w:r w:rsidRPr="0036098A">
        <w:rPr>
          <w:i/>
        </w:rPr>
        <w:t>Palliat Med</w:t>
      </w:r>
      <w:r w:rsidRPr="0036098A">
        <w:t xml:space="preserve"> 2018; 32: 733-743. 2018/01/19. DOI: 10.1177/0269216317741572.</w:t>
      </w:r>
    </w:p>
    <w:p w14:paraId="49281D32" w14:textId="77777777" w:rsidR="0036098A" w:rsidRPr="0036098A" w:rsidRDefault="0036098A" w:rsidP="0036098A">
      <w:pPr>
        <w:pStyle w:val="EndNoteBibliography"/>
        <w:spacing w:after="0"/>
      </w:pPr>
      <w:r w:rsidRPr="0036098A">
        <w:t>27.</w:t>
      </w:r>
      <w:r w:rsidRPr="0036098A">
        <w:tab/>
        <w:t xml:space="preserve">Hosie A, Phillips J, Lam L, et al. A Multicomponent Nonpharmacological Intervention to Prevent Delirium for Hospitalized People with Advanced Cancer: A Phase II Cluster Randomized Waitlist Controlled Trial (The PRESERVE Pilot Study). </w:t>
      </w:r>
      <w:r w:rsidRPr="0036098A">
        <w:rPr>
          <w:i/>
        </w:rPr>
        <w:t>J Palliat Med</w:t>
      </w:r>
      <w:r w:rsidRPr="0036098A">
        <w:t xml:space="preserve"> 2020.</w:t>
      </w:r>
    </w:p>
    <w:p w14:paraId="35A52A4F" w14:textId="77777777" w:rsidR="0036098A" w:rsidRPr="0036098A" w:rsidRDefault="0036098A" w:rsidP="0036098A">
      <w:pPr>
        <w:pStyle w:val="EndNoteBibliography"/>
        <w:spacing w:after="0"/>
      </w:pPr>
      <w:r w:rsidRPr="0036098A">
        <w:t>28.</w:t>
      </w:r>
      <w:r w:rsidRPr="0036098A">
        <w:tab/>
        <w:t xml:space="preserve">Lawlor PG, McNamara-Kilian MT, MacDonald AR, et al. Melatonin to prevent delirium in patients with advanced cancer: a double blind, parallel, randomized, controlled, feasibility trial. </w:t>
      </w:r>
      <w:r w:rsidRPr="0036098A">
        <w:rPr>
          <w:i/>
        </w:rPr>
        <w:t>BMC Palliative Care</w:t>
      </w:r>
      <w:r w:rsidRPr="0036098A">
        <w:t xml:space="preserve"> 2020; 19: 1-17.</w:t>
      </w:r>
    </w:p>
    <w:p w14:paraId="4DAF415F" w14:textId="77777777" w:rsidR="0036098A" w:rsidRPr="0036098A" w:rsidRDefault="0036098A" w:rsidP="0036098A">
      <w:pPr>
        <w:pStyle w:val="EndNoteBibliography"/>
        <w:spacing w:after="0"/>
      </w:pPr>
      <w:r w:rsidRPr="0036098A">
        <w:t>29.</w:t>
      </w:r>
      <w:r w:rsidRPr="0036098A">
        <w:tab/>
        <w:t xml:space="preserve">van der Vorst MJDL, Neefjes ECW, Boddaert MSA, et al. Olanzapine Versus Haloperidol for Treatment of Delirium in Patients with Advanced Cancer: A Phase III Randomized Clinical Trial. </w:t>
      </w:r>
      <w:r w:rsidRPr="0036098A">
        <w:rPr>
          <w:i/>
        </w:rPr>
        <w:t>Oncologist</w:t>
      </w:r>
      <w:r w:rsidRPr="0036098A">
        <w:t xml:space="preserve"> 2020; 25: e570-e577. 2019/12/08. DOI: 10.1634/theoncologist.2019-0470.</w:t>
      </w:r>
    </w:p>
    <w:p w14:paraId="26BF6A29" w14:textId="77777777" w:rsidR="0036098A" w:rsidRPr="0036098A" w:rsidRDefault="0036098A" w:rsidP="0036098A">
      <w:pPr>
        <w:pStyle w:val="EndNoteBibliography"/>
        <w:spacing w:after="0"/>
      </w:pPr>
      <w:r w:rsidRPr="0036098A">
        <w:t>30.</w:t>
      </w:r>
      <w:r w:rsidRPr="0036098A">
        <w:tab/>
        <w:t xml:space="preserve">Morita T, Tei Y and Inoue S. Agitated terminal delirium and association with partial opioid substitution and hydration. </w:t>
      </w:r>
      <w:r w:rsidRPr="0036098A">
        <w:rPr>
          <w:i/>
        </w:rPr>
        <w:t>J Palliat Med</w:t>
      </w:r>
      <w:r w:rsidRPr="0036098A">
        <w:t xml:space="preserve"> 2003; 6: 557-563.</w:t>
      </w:r>
    </w:p>
    <w:p w14:paraId="1560E8B5" w14:textId="77777777" w:rsidR="0036098A" w:rsidRPr="0036098A" w:rsidRDefault="0036098A" w:rsidP="0036098A">
      <w:pPr>
        <w:pStyle w:val="EndNoteBibliography"/>
        <w:spacing w:after="0"/>
      </w:pPr>
      <w:r w:rsidRPr="0036098A">
        <w:t>31.</w:t>
      </w:r>
      <w:r w:rsidRPr="0036098A">
        <w:tab/>
        <w:t xml:space="preserve">Gagnon P, Allard P, Gagnon B, et al. Delirium prevention in terminal cancer: assessment of a multicomponent intervention. </w:t>
      </w:r>
      <w:r w:rsidRPr="0036098A">
        <w:rPr>
          <w:i/>
        </w:rPr>
        <w:t>Psycho‐Oncology</w:t>
      </w:r>
      <w:r w:rsidRPr="0036098A">
        <w:t xml:space="preserve"> 2010; 21: 187-194.</w:t>
      </w:r>
    </w:p>
    <w:p w14:paraId="0BBB388F" w14:textId="77777777" w:rsidR="0036098A" w:rsidRPr="0036098A" w:rsidRDefault="0036098A" w:rsidP="0036098A">
      <w:pPr>
        <w:pStyle w:val="EndNoteBibliography"/>
        <w:spacing w:after="0"/>
      </w:pPr>
      <w:r w:rsidRPr="0036098A">
        <w:t>32.</w:t>
      </w:r>
      <w:r w:rsidRPr="0036098A">
        <w:tab/>
        <w:t xml:space="preserve">Boettger S, Breitbart W and Passik S. Haloperidol and risperidone in the treatment of delirium and its subtypes. </w:t>
      </w:r>
      <w:r w:rsidRPr="0036098A">
        <w:rPr>
          <w:i/>
        </w:rPr>
        <w:t>The European Journal of Psychiatry</w:t>
      </w:r>
      <w:r w:rsidRPr="0036098A">
        <w:t xml:space="preserve"> 2011; 25: 59-67.</w:t>
      </w:r>
    </w:p>
    <w:p w14:paraId="4CD7B036" w14:textId="77777777" w:rsidR="0036098A" w:rsidRPr="0036098A" w:rsidRDefault="0036098A" w:rsidP="0036098A">
      <w:pPr>
        <w:pStyle w:val="EndNoteBibliography"/>
        <w:spacing w:after="0"/>
      </w:pPr>
      <w:r w:rsidRPr="0036098A">
        <w:t>33.</w:t>
      </w:r>
      <w:r w:rsidRPr="0036098A">
        <w:tab/>
        <w:t xml:space="preserve">Boettger S, Friedlander M, Breitbart W, et al. Aripiprazole and haloperidol in the treatment of delirium. </w:t>
      </w:r>
      <w:r w:rsidRPr="0036098A">
        <w:rPr>
          <w:i/>
        </w:rPr>
        <w:t>Australian New Zealand Journal of Psychiatry</w:t>
      </w:r>
      <w:r w:rsidRPr="0036098A">
        <w:t xml:space="preserve"> 2011; 45: 477-482.</w:t>
      </w:r>
    </w:p>
    <w:p w14:paraId="6E958503" w14:textId="77777777" w:rsidR="0036098A" w:rsidRPr="0036098A" w:rsidRDefault="0036098A" w:rsidP="0036098A">
      <w:pPr>
        <w:pStyle w:val="EndNoteBibliography"/>
        <w:spacing w:after="0"/>
      </w:pPr>
      <w:r w:rsidRPr="0036098A">
        <w:t>34.</w:t>
      </w:r>
      <w:r w:rsidRPr="0036098A">
        <w:tab/>
        <w:t xml:space="preserve">Arai Y-CP, Nishihara M, Kobayashi K, et al. Neurolytic celiac plexus block reduces occurrence and duration of terminal delirium in patients with pancreatic cancer. </w:t>
      </w:r>
      <w:r w:rsidRPr="0036098A">
        <w:rPr>
          <w:i/>
        </w:rPr>
        <w:t>Journal of Anesthesia</w:t>
      </w:r>
      <w:r w:rsidRPr="0036098A">
        <w:t xml:space="preserve"> 2013; 27: 88-92.</w:t>
      </w:r>
    </w:p>
    <w:p w14:paraId="6D7956FB" w14:textId="7BC5DF61" w:rsidR="0036098A" w:rsidRPr="0036098A" w:rsidRDefault="0036098A" w:rsidP="0036098A">
      <w:pPr>
        <w:pStyle w:val="EndNoteBibliography"/>
        <w:spacing w:after="0"/>
      </w:pPr>
      <w:r w:rsidRPr="0036098A">
        <w:lastRenderedPageBreak/>
        <w:t>35.</w:t>
      </w:r>
      <w:r w:rsidRPr="0036098A">
        <w:tab/>
        <w:t xml:space="preserve">Bush SH, Lacaze-Masmonteil N, McNamara-Kilian MT, et al. The preventative role of exogenous melatonin administration to patients with advanced cancer who are at risk of delirium: study protocol for a randomized controlled trial. </w:t>
      </w:r>
      <w:r w:rsidRPr="0036098A">
        <w:rPr>
          <w:i/>
        </w:rPr>
        <w:t>Trials</w:t>
      </w:r>
      <w:r w:rsidRPr="0036098A">
        <w:t xml:space="preserve"> 2016; 17: 399. DOI: https://dx.doi.org/10.1186/s13063-016-1525-8.</w:t>
      </w:r>
    </w:p>
    <w:p w14:paraId="29984B79" w14:textId="099A02DC" w:rsidR="0036098A" w:rsidRPr="0036098A" w:rsidRDefault="0036098A" w:rsidP="0036098A">
      <w:pPr>
        <w:pStyle w:val="EndNoteBibliography"/>
        <w:spacing w:after="0"/>
      </w:pPr>
      <w:r w:rsidRPr="0036098A">
        <w:t>36.</w:t>
      </w:r>
      <w:r w:rsidRPr="0036098A">
        <w:tab/>
        <w:t xml:space="preserve">Hosie A, Phillips J, Lam L, et al. Multicomponent non-pharmacological intervention to prevent delirium for hospitalised people with advanced cancer: study protocol for a phase II cluster randomised controlled trial. </w:t>
      </w:r>
      <w:r w:rsidRPr="0036098A">
        <w:rPr>
          <w:i/>
        </w:rPr>
        <w:t>BMJ Open</w:t>
      </w:r>
      <w:r w:rsidRPr="0036098A">
        <w:t xml:space="preserve"> 2019; 9: e026177. DOI: https://dx.doi.org/10.1136/bmjopen-2018-026177.</w:t>
      </w:r>
    </w:p>
    <w:p w14:paraId="1B6CB81D" w14:textId="77777777" w:rsidR="0036098A" w:rsidRPr="0036098A" w:rsidRDefault="0036098A" w:rsidP="0036098A">
      <w:pPr>
        <w:pStyle w:val="EndNoteBibliography"/>
        <w:spacing w:after="0"/>
      </w:pPr>
      <w:r w:rsidRPr="0036098A">
        <w:t>37.</w:t>
      </w:r>
      <w:r w:rsidRPr="0036098A">
        <w:tab/>
        <w:t xml:space="preserve">Davies A, Waghorn M, Boyle J, et al. Alternative forms of hydration in patients with cancer in the last days of life: study protocol for a randomised controlled trial. </w:t>
      </w:r>
      <w:r w:rsidRPr="0036098A">
        <w:rPr>
          <w:i/>
        </w:rPr>
        <w:t>Trials</w:t>
      </w:r>
      <w:r w:rsidRPr="0036098A">
        <w:t xml:space="preserve"> 2015; 16: 464.</w:t>
      </w:r>
    </w:p>
    <w:p w14:paraId="573B7F8C" w14:textId="77777777" w:rsidR="0036098A" w:rsidRPr="0036098A" w:rsidRDefault="0036098A" w:rsidP="0036098A">
      <w:pPr>
        <w:pStyle w:val="EndNoteBibliography"/>
        <w:spacing w:after="0"/>
      </w:pPr>
      <w:r w:rsidRPr="0036098A">
        <w:t>38.</w:t>
      </w:r>
      <w:r w:rsidRPr="0036098A">
        <w:tab/>
        <w:t xml:space="preserve">Boland JW, Kabir M, Bush SH, et al. Delirium management by palliative medicine specialists: a survey from the association for palliative medicine of Great Britain and Ireland. </w:t>
      </w:r>
      <w:r w:rsidRPr="0036098A">
        <w:rPr>
          <w:i/>
        </w:rPr>
        <w:t>BMJ Supportive and Palliative Care</w:t>
      </w:r>
      <w:r w:rsidRPr="0036098A">
        <w:t xml:space="preserve"> 2019 2019/03/07. DOI: 10.1136/bmjspcare-2018-001586.</w:t>
      </w:r>
    </w:p>
    <w:p w14:paraId="2923CB87" w14:textId="77777777" w:rsidR="0036098A" w:rsidRPr="0036098A" w:rsidRDefault="0036098A" w:rsidP="0036098A">
      <w:pPr>
        <w:pStyle w:val="EndNoteBibliography"/>
        <w:spacing w:after="0"/>
      </w:pPr>
      <w:r w:rsidRPr="0036098A">
        <w:t>39.</w:t>
      </w:r>
      <w:r w:rsidRPr="0036098A">
        <w:tab/>
        <w:t xml:space="preserve">Bush SH, Lawlor PG, Ryan K, et al. Delirium in adult cancer patients: ESMO Clinical Practice Guidelines. </w:t>
      </w:r>
      <w:r w:rsidRPr="0036098A">
        <w:rPr>
          <w:i/>
        </w:rPr>
        <w:t>Ann Oncol</w:t>
      </w:r>
      <w:r w:rsidRPr="0036098A">
        <w:t xml:space="preserve"> 2018; 29: 143-165. Article. DOI: 10.1093/annonc/mdy147.</w:t>
      </w:r>
    </w:p>
    <w:p w14:paraId="6AC2CA65" w14:textId="77777777" w:rsidR="0036098A" w:rsidRPr="0036098A" w:rsidRDefault="0036098A" w:rsidP="0036098A">
      <w:pPr>
        <w:pStyle w:val="EndNoteBibliography"/>
        <w:spacing w:after="0"/>
      </w:pPr>
      <w:r w:rsidRPr="0036098A">
        <w:t>40.</w:t>
      </w:r>
      <w:r w:rsidRPr="0036098A">
        <w:tab/>
        <w:t xml:space="preserve">Gagnon P, Charbonneau C, Allard P, et al. Delirium in advanced cancer: a psychoeducational intervention for family caregivers. </w:t>
      </w:r>
      <w:r w:rsidRPr="0036098A">
        <w:rPr>
          <w:i/>
        </w:rPr>
        <w:t>Journal of Palliative Care</w:t>
      </w:r>
      <w:r w:rsidRPr="0036098A">
        <w:t xml:space="preserve"> 2002; 18: 253-261.</w:t>
      </w:r>
    </w:p>
    <w:p w14:paraId="7CFA1C17" w14:textId="77777777" w:rsidR="0036098A" w:rsidRPr="0036098A" w:rsidRDefault="0036098A" w:rsidP="0036098A">
      <w:pPr>
        <w:pStyle w:val="EndNoteBibliography"/>
        <w:spacing w:after="0"/>
      </w:pPr>
      <w:r w:rsidRPr="0036098A">
        <w:t>41.</w:t>
      </w:r>
      <w:r w:rsidRPr="0036098A">
        <w:tab/>
        <w:t xml:space="preserve">Buss MK, Vanderwerker LC, Inouye SK, et al. Associations between caregiver-perceived delirium in patients with cancer and generalized anxiety in their caregivers. </w:t>
      </w:r>
      <w:r w:rsidRPr="0036098A">
        <w:rPr>
          <w:i/>
        </w:rPr>
        <w:t>J Palliat Med</w:t>
      </w:r>
      <w:r w:rsidRPr="0036098A">
        <w:t xml:space="preserve"> 2007; 10: 1083-1092.</w:t>
      </w:r>
    </w:p>
    <w:p w14:paraId="5914E915" w14:textId="77777777" w:rsidR="0036098A" w:rsidRPr="0036098A" w:rsidRDefault="0036098A" w:rsidP="0036098A">
      <w:pPr>
        <w:pStyle w:val="EndNoteBibliography"/>
        <w:spacing w:after="0"/>
      </w:pPr>
      <w:r w:rsidRPr="0036098A">
        <w:t>42.</w:t>
      </w:r>
      <w:r w:rsidRPr="0036098A">
        <w:tab/>
        <w:t xml:space="preserve">Breitbart W, Gibson C and Tremblay A. The delirium experience: delirium recall and delirium-related distress in hospitalized patients with cancer, their spouses/caregivers, and their nurses. </w:t>
      </w:r>
      <w:r w:rsidRPr="0036098A">
        <w:rPr>
          <w:i/>
        </w:rPr>
        <w:t>Psychosomatics</w:t>
      </w:r>
      <w:r w:rsidRPr="0036098A">
        <w:t xml:space="preserve"> 2002; 43: 183-194.</w:t>
      </w:r>
    </w:p>
    <w:p w14:paraId="0A0A0C52" w14:textId="77777777" w:rsidR="0036098A" w:rsidRPr="0036098A" w:rsidRDefault="0036098A" w:rsidP="0036098A">
      <w:pPr>
        <w:pStyle w:val="EndNoteBibliography"/>
        <w:spacing w:after="0"/>
      </w:pPr>
      <w:r w:rsidRPr="0036098A">
        <w:t>43.</w:t>
      </w:r>
      <w:r w:rsidRPr="0036098A">
        <w:tab/>
        <w:t xml:space="preserve">Bruera E, Bush SH, Willey J, et al. Impact of delirium and recall on the level of distress in patients with advanced cancer and their family caregivers. </w:t>
      </w:r>
      <w:r w:rsidRPr="0036098A">
        <w:rPr>
          <w:i/>
        </w:rPr>
        <w:t>Cancer</w:t>
      </w:r>
      <w:r w:rsidRPr="0036098A">
        <w:t xml:space="preserve"> 2009; 115: 2004-2012.</w:t>
      </w:r>
    </w:p>
    <w:p w14:paraId="766D2671" w14:textId="77777777" w:rsidR="0036098A" w:rsidRPr="0036098A" w:rsidRDefault="0036098A" w:rsidP="0036098A">
      <w:pPr>
        <w:pStyle w:val="EndNoteBibliography"/>
      </w:pPr>
      <w:r w:rsidRPr="0036098A">
        <w:t>44.</w:t>
      </w:r>
      <w:r w:rsidRPr="0036098A">
        <w:tab/>
        <w:t xml:space="preserve">Bush SH, Tierney S and Lawlor PG. Clinical assessment and management of delirium in the palliative care setting. </w:t>
      </w:r>
      <w:r w:rsidRPr="0036098A">
        <w:rPr>
          <w:i/>
        </w:rPr>
        <w:t>Drugs</w:t>
      </w:r>
      <w:r w:rsidRPr="0036098A">
        <w:t xml:space="preserve"> 2017; 77: 1623-1643.</w:t>
      </w:r>
    </w:p>
    <w:p w14:paraId="1BD96CDB" w14:textId="504CF348" w:rsidR="006213D7" w:rsidRPr="005A2543" w:rsidRDefault="006213D7" w:rsidP="00DE7410">
      <w:pPr>
        <w:pStyle w:val="Heading1"/>
      </w:pPr>
    </w:p>
    <w:sectPr w:rsidR="006213D7" w:rsidRPr="005A2543" w:rsidSect="005A2543">
      <w:pgSz w:w="11900" w:h="1682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0F7685" w14:textId="77777777" w:rsidR="00434715" w:rsidRDefault="00434715" w:rsidP="00164ABD">
      <w:pPr>
        <w:spacing w:after="0" w:line="240" w:lineRule="auto"/>
      </w:pPr>
      <w:r>
        <w:separator/>
      </w:r>
    </w:p>
  </w:endnote>
  <w:endnote w:type="continuationSeparator" w:id="0">
    <w:p w14:paraId="11B03E64" w14:textId="77777777" w:rsidR="00434715" w:rsidRDefault="00434715" w:rsidP="00164ABD">
      <w:pPr>
        <w:spacing w:after="0" w:line="240" w:lineRule="auto"/>
      </w:pPr>
      <w:r>
        <w:continuationSeparator/>
      </w:r>
    </w:p>
  </w:endnote>
  <w:endnote w:type="continuationNotice" w:id="1">
    <w:p w14:paraId="5696CC43" w14:textId="77777777" w:rsidR="00434715" w:rsidRDefault="004347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20B0604020202020204"/>
    <w:charset w:val="80"/>
    <w:family w:val="auto"/>
    <w:notTrueType/>
    <w:pitch w:val="default"/>
    <w:sig w:usb0="00000001" w:usb1="08070000" w:usb2="00000010" w:usb3="00000000" w:csb0="00020000" w:csb1="00000000"/>
  </w:font>
  <w:font w:name="FreeSerif">
    <w:altName w:val="MS Mincho"/>
    <w:panose1 w:val="020B0604020202020204"/>
    <w:charset w:val="80"/>
    <w:family w:val="auto"/>
    <w:notTrueType/>
    <w:pitch w:val="default"/>
    <w:sig w:usb0="00000001" w:usb1="08070000" w:usb2="00000010" w:usb3="00000000" w:csb0="00020000" w:csb1="00000000"/>
  </w:font>
  <w:font w:name="AdvTT7b515deb+22">
    <w:altName w:val="MS Gothic"/>
    <w:panose1 w:val="020B0604020202020204"/>
    <w:charset w:val="80"/>
    <w:family w:val="auto"/>
    <w:pitch w:val="default"/>
    <w:sig w:usb0="00000001" w:usb1="08070000" w:usb2="00000010" w:usb3="00000000" w:csb0="00020000" w:csb1="00000000"/>
  </w:font>
  <w:font w:name="HptdkfAdvTT86d47313+22">
    <w:altName w:val="Yu Gothic UI"/>
    <w:panose1 w:val="020B0604020202020204"/>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47796126"/>
      <w:docPartObj>
        <w:docPartGallery w:val="Page Numbers (Bottom of Page)"/>
        <w:docPartUnique/>
      </w:docPartObj>
    </w:sdtPr>
    <w:sdtEndPr>
      <w:rPr>
        <w:rStyle w:val="PageNumber"/>
      </w:rPr>
    </w:sdtEndPr>
    <w:sdtContent>
      <w:p w14:paraId="290C5BA5" w14:textId="66E64148" w:rsidR="003558AB" w:rsidRDefault="003558AB" w:rsidP="007D40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EC79E0" w14:textId="77777777" w:rsidR="003558AB" w:rsidRDefault="003558AB" w:rsidP="001B2A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5485650"/>
      <w:docPartObj>
        <w:docPartGallery w:val="Page Numbers (Bottom of Page)"/>
        <w:docPartUnique/>
      </w:docPartObj>
    </w:sdtPr>
    <w:sdtEndPr>
      <w:rPr>
        <w:noProof/>
      </w:rPr>
    </w:sdtEndPr>
    <w:sdtContent>
      <w:p w14:paraId="6DB27A21" w14:textId="16E246F8" w:rsidR="003558AB" w:rsidRDefault="003558A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042BD6" w14:textId="77777777" w:rsidR="003558AB" w:rsidRDefault="003558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21701" w14:textId="77777777" w:rsidR="0036098A" w:rsidRDefault="0036098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88126445"/>
      <w:docPartObj>
        <w:docPartGallery w:val="Page Numbers (Bottom of Page)"/>
        <w:docPartUnique/>
      </w:docPartObj>
    </w:sdtPr>
    <w:sdtEndPr>
      <w:rPr>
        <w:rStyle w:val="PageNumber"/>
        <w:rFonts w:cs="Times New Roman"/>
        <w:sz w:val="24"/>
        <w:szCs w:val="24"/>
      </w:rPr>
    </w:sdtEndPr>
    <w:sdtContent>
      <w:p w14:paraId="38D65432" w14:textId="7A08D856" w:rsidR="003558AB" w:rsidRPr="001B2A18" w:rsidRDefault="003558AB" w:rsidP="007D4077">
        <w:pPr>
          <w:pStyle w:val="Footer"/>
          <w:framePr w:wrap="none" w:vAnchor="text" w:hAnchor="margin" w:xAlign="right" w:y="1"/>
          <w:rPr>
            <w:rStyle w:val="PageNumber"/>
            <w:rFonts w:cs="Times New Roman"/>
            <w:sz w:val="24"/>
            <w:szCs w:val="24"/>
          </w:rPr>
        </w:pPr>
        <w:r w:rsidRPr="001B2A18">
          <w:rPr>
            <w:rStyle w:val="PageNumber"/>
            <w:rFonts w:cs="Times New Roman"/>
            <w:sz w:val="24"/>
            <w:szCs w:val="24"/>
          </w:rPr>
          <w:fldChar w:fldCharType="begin"/>
        </w:r>
        <w:r w:rsidRPr="001B2A18">
          <w:rPr>
            <w:rStyle w:val="PageNumber"/>
            <w:rFonts w:cs="Times New Roman"/>
            <w:sz w:val="24"/>
            <w:szCs w:val="24"/>
          </w:rPr>
          <w:instrText xml:space="preserve"> PAGE </w:instrText>
        </w:r>
        <w:r w:rsidRPr="001B2A18">
          <w:rPr>
            <w:rStyle w:val="PageNumber"/>
            <w:rFonts w:cs="Times New Roman"/>
            <w:sz w:val="24"/>
            <w:szCs w:val="24"/>
          </w:rPr>
          <w:fldChar w:fldCharType="separate"/>
        </w:r>
        <w:r>
          <w:rPr>
            <w:rStyle w:val="PageNumber"/>
            <w:rFonts w:cs="Times New Roman"/>
            <w:noProof/>
            <w:sz w:val="24"/>
            <w:szCs w:val="24"/>
          </w:rPr>
          <w:t>31</w:t>
        </w:r>
        <w:r w:rsidRPr="001B2A18">
          <w:rPr>
            <w:rStyle w:val="PageNumber"/>
            <w:rFonts w:cs="Times New Roman"/>
            <w:sz w:val="24"/>
            <w:szCs w:val="24"/>
          </w:rPr>
          <w:fldChar w:fldCharType="end"/>
        </w:r>
      </w:p>
    </w:sdtContent>
  </w:sdt>
  <w:p w14:paraId="3EE3EBBC" w14:textId="2E20C330" w:rsidR="003558AB" w:rsidRPr="001B2A18" w:rsidRDefault="003558AB" w:rsidP="001B2A18">
    <w:pPr>
      <w:pStyle w:val="Footer"/>
      <w:ind w:right="360"/>
      <w:jc w:val="center"/>
      <w:rPr>
        <w:rFonts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B0E7F3" w14:textId="77777777" w:rsidR="00434715" w:rsidRDefault="00434715" w:rsidP="00164ABD">
      <w:pPr>
        <w:spacing w:after="0" w:line="240" w:lineRule="auto"/>
      </w:pPr>
      <w:r>
        <w:separator/>
      </w:r>
    </w:p>
  </w:footnote>
  <w:footnote w:type="continuationSeparator" w:id="0">
    <w:p w14:paraId="5520DEDB" w14:textId="77777777" w:rsidR="00434715" w:rsidRDefault="00434715" w:rsidP="00164ABD">
      <w:pPr>
        <w:spacing w:after="0" w:line="240" w:lineRule="auto"/>
      </w:pPr>
      <w:r>
        <w:continuationSeparator/>
      </w:r>
    </w:p>
  </w:footnote>
  <w:footnote w:type="continuationNotice" w:id="1">
    <w:p w14:paraId="028C7C68" w14:textId="77777777" w:rsidR="00434715" w:rsidRDefault="004347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A8791" w14:textId="77777777" w:rsidR="0036098A" w:rsidRDefault="003609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B0FE6" w14:textId="77777777" w:rsidR="0036098A" w:rsidRDefault="003609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BD677" w14:textId="77777777" w:rsidR="0036098A" w:rsidRDefault="0036098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85924" w14:textId="77777777" w:rsidR="003558AB" w:rsidRDefault="003558AB" w:rsidP="00164ABD">
    <w:pPr>
      <w:pStyle w:val="Header"/>
      <w:jc w:val="right"/>
    </w:pPr>
  </w:p>
  <w:p w14:paraId="29E0BB55" w14:textId="77777777" w:rsidR="003558AB" w:rsidRDefault="003558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4A5B41"/>
    <w:multiLevelType w:val="hybridMultilevel"/>
    <w:tmpl w:val="136ECEBC"/>
    <w:lvl w:ilvl="0" w:tplc="069E3B94">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673EC5"/>
    <w:multiLevelType w:val="hybridMultilevel"/>
    <w:tmpl w:val="75C8066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90A1987"/>
    <w:multiLevelType w:val="hybridMultilevel"/>
    <w:tmpl w:val="86F012D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B772FCD"/>
    <w:multiLevelType w:val="hybridMultilevel"/>
    <w:tmpl w:val="1E4482EE"/>
    <w:lvl w:ilvl="0" w:tplc="9CA86FB6">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FD3DBE"/>
    <w:multiLevelType w:val="hybridMultilevel"/>
    <w:tmpl w:val="25244B26"/>
    <w:lvl w:ilvl="0" w:tplc="70B67D2C">
      <w:start w:val="1"/>
      <w:numFmt w:val="decimal"/>
      <w:lvlText w:val="%1."/>
      <w:lvlJc w:val="left"/>
      <w:pPr>
        <w:ind w:left="360" w:hanging="360"/>
      </w:pPr>
      <w:rPr>
        <w:rFonts w:ascii="Times New Roman" w:hAnsi="Times New Roman" w:cs="Times New Roman" w:hint="default"/>
        <w:b w:val="0"/>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59514829"/>
    <w:multiLevelType w:val="hybridMultilevel"/>
    <w:tmpl w:val="86F012D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D0D1333"/>
    <w:multiLevelType w:val="hybridMultilevel"/>
    <w:tmpl w:val="87B01414"/>
    <w:lvl w:ilvl="0" w:tplc="A8C667DE">
      <w:start w:val="1"/>
      <w:numFmt w:val="bullet"/>
      <w:lvlText w:val="•"/>
      <w:lvlJc w:val="left"/>
      <w:pPr>
        <w:tabs>
          <w:tab w:val="num" w:pos="720"/>
        </w:tabs>
        <w:ind w:left="720" w:hanging="360"/>
      </w:pPr>
      <w:rPr>
        <w:rFonts w:ascii="Arial" w:hAnsi="Arial" w:hint="default"/>
      </w:rPr>
    </w:lvl>
    <w:lvl w:ilvl="1" w:tplc="2E0E2BE8">
      <w:start w:val="1"/>
      <w:numFmt w:val="bullet"/>
      <w:lvlText w:val="•"/>
      <w:lvlJc w:val="left"/>
      <w:pPr>
        <w:tabs>
          <w:tab w:val="num" w:pos="1440"/>
        </w:tabs>
        <w:ind w:left="1440" w:hanging="360"/>
      </w:pPr>
      <w:rPr>
        <w:rFonts w:ascii="Arial" w:hAnsi="Arial" w:hint="default"/>
      </w:rPr>
    </w:lvl>
    <w:lvl w:ilvl="2" w:tplc="DED298E4" w:tentative="1">
      <w:start w:val="1"/>
      <w:numFmt w:val="bullet"/>
      <w:lvlText w:val="•"/>
      <w:lvlJc w:val="left"/>
      <w:pPr>
        <w:tabs>
          <w:tab w:val="num" w:pos="2160"/>
        </w:tabs>
        <w:ind w:left="2160" w:hanging="360"/>
      </w:pPr>
      <w:rPr>
        <w:rFonts w:ascii="Arial" w:hAnsi="Arial" w:hint="default"/>
      </w:rPr>
    </w:lvl>
    <w:lvl w:ilvl="3" w:tplc="064A8E44" w:tentative="1">
      <w:start w:val="1"/>
      <w:numFmt w:val="bullet"/>
      <w:lvlText w:val="•"/>
      <w:lvlJc w:val="left"/>
      <w:pPr>
        <w:tabs>
          <w:tab w:val="num" w:pos="2880"/>
        </w:tabs>
        <w:ind w:left="2880" w:hanging="360"/>
      </w:pPr>
      <w:rPr>
        <w:rFonts w:ascii="Arial" w:hAnsi="Arial" w:hint="default"/>
      </w:rPr>
    </w:lvl>
    <w:lvl w:ilvl="4" w:tplc="589A8858" w:tentative="1">
      <w:start w:val="1"/>
      <w:numFmt w:val="bullet"/>
      <w:lvlText w:val="•"/>
      <w:lvlJc w:val="left"/>
      <w:pPr>
        <w:tabs>
          <w:tab w:val="num" w:pos="3600"/>
        </w:tabs>
        <w:ind w:left="3600" w:hanging="360"/>
      </w:pPr>
      <w:rPr>
        <w:rFonts w:ascii="Arial" w:hAnsi="Arial" w:hint="default"/>
      </w:rPr>
    </w:lvl>
    <w:lvl w:ilvl="5" w:tplc="15223CD0" w:tentative="1">
      <w:start w:val="1"/>
      <w:numFmt w:val="bullet"/>
      <w:lvlText w:val="•"/>
      <w:lvlJc w:val="left"/>
      <w:pPr>
        <w:tabs>
          <w:tab w:val="num" w:pos="4320"/>
        </w:tabs>
        <w:ind w:left="4320" w:hanging="360"/>
      </w:pPr>
      <w:rPr>
        <w:rFonts w:ascii="Arial" w:hAnsi="Arial" w:hint="default"/>
      </w:rPr>
    </w:lvl>
    <w:lvl w:ilvl="6" w:tplc="4812342C" w:tentative="1">
      <w:start w:val="1"/>
      <w:numFmt w:val="bullet"/>
      <w:lvlText w:val="•"/>
      <w:lvlJc w:val="left"/>
      <w:pPr>
        <w:tabs>
          <w:tab w:val="num" w:pos="5040"/>
        </w:tabs>
        <w:ind w:left="5040" w:hanging="360"/>
      </w:pPr>
      <w:rPr>
        <w:rFonts w:ascii="Arial" w:hAnsi="Arial" w:hint="default"/>
      </w:rPr>
    </w:lvl>
    <w:lvl w:ilvl="7" w:tplc="F1527580" w:tentative="1">
      <w:start w:val="1"/>
      <w:numFmt w:val="bullet"/>
      <w:lvlText w:val="•"/>
      <w:lvlJc w:val="left"/>
      <w:pPr>
        <w:tabs>
          <w:tab w:val="num" w:pos="5760"/>
        </w:tabs>
        <w:ind w:left="5760" w:hanging="360"/>
      </w:pPr>
      <w:rPr>
        <w:rFonts w:ascii="Arial" w:hAnsi="Arial" w:hint="default"/>
      </w:rPr>
    </w:lvl>
    <w:lvl w:ilvl="8" w:tplc="19A880F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F063671"/>
    <w:multiLevelType w:val="hybridMultilevel"/>
    <w:tmpl w:val="10E4645C"/>
    <w:lvl w:ilvl="0" w:tplc="0C09000F">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1DD25D7"/>
    <w:multiLevelType w:val="hybridMultilevel"/>
    <w:tmpl w:val="CC8CA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413D76"/>
    <w:multiLevelType w:val="hybridMultilevel"/>
    <w:tmpl w:val="2FF2D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DB1B18"/>
    <w:multiLevelType w:val="hybridMultilevel"/>
    <w:tmpl w:val="6B32F6F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
  </w:num>
  <w:num w:numId="2">
    <w:abstractNumId w:val="10"/>
  </w:num>
  <w:num w:numId="3">
    <w:abstractNumId w:val="5"/>
  </w:num>
  <w:num w:numId="4">
    <w:abstractNumId w:val="2"/>
  </w:num>
  <w:num w:numId="5">
    <w:abstractNumId w:val="7"/>
  </w:num>
  <w:num w:numId="6">
    <w:abstractNumId w:val="6"/>
  </w:num>
  <w:num w:numId="7">
    <w:abstractNumId w:val="8"/>
  </w:num>
  <w:num w:numId="8">
    <w:abstractNumId w:val="9"/>
  </w:num>
  <w:num w:numId="9">
    <w:abstractNumId w:val="0"/>
  </w:num>
  <w:num w:numId="10">
    <w:abstractNumId w:val="3"/>
  </w:num>
  <w:num w:numId="1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eera Agar">
    <w15:presenceInfo w15:providerId="AD" w15:userId="S::meera.agar@uts.edu.au::f56f2449-88a8-4d96-861f-1f9df9d0b3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activeWritingStyle w:appName="MSWord" w:lang="fr-CA" w:vendorID="64" w:dllVersion="6" w:nlCheck="1" w:checkStyle="0"/>
  <w:activeWritingStyle w:appName="MSWord" w:lang="en-GB" w:vendorID="64" w:dllVersion="6" w:nlCheck="1" w:checkStyle="1"/>
  <w:activeWritingStyle w:appName="MSWord" w:lang="en-AU" w:vendorID="64" w:dllVersion="6" w:nlCheck="1" w:checkStyle="1"/>
  <w:activeWritingStyle w:appName="MSWord" w:lang="en-CA" w:vendorID="64" w:dllVersion="6" w:nlCheck="1" w:checkStyle="1"/>
  <w:activeWritingStyle w:appName="MSWord" w:lang="en-US" w:vendorID="64" w:dllVersion="6" w:nlCheck="1" w:checkStyle="1"/>
  <w:activeWritingStyle w:appName="MSWord" w:lang="en-AU"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CA" w:vendorID="64" w:dllVersion="4096" w:nlCheck="1" w:checkStyle="0"/>
  <w:activeWritingStyle w:appName="MSWord" w:lang="de-DE" w:vendorID="64" w:dllVersion="4096" w:nlCheck="1" w:checkStyle="0"/>
  <w:activeWritingStyle w:appName="MSWord" w:lang="fr-CA" w:vendorID="64" w:dllVersion="4096" w:nlCheck="1" w:checkStyle="0"/>
  <w:activeWritingStyle w:appName="MSWord" w:lang="en-AU" w:vendorID="64" w:dllVersion="0" w:nlCheck="1" w:checkStyle="0"/>
  <w:activeWritingStyle w:appName="MSWord" w:lang="en-GB" w:vendorID="64" w:dllVersion="0" w:nlCheck="1" w:checkStyle="0"/>
  <w:activeWritingStyle w:appName="MSWord" w:lang="en-CA" w:vendorID="64" w:dllVersion="0" w:nlCheck="1" w:checkStyle="0"/>
  <w:activeWritingStyle w:appName="MSWord" w:lang="en-US" w:vendorID="64" w:dllVersion="0" w:nlCheck="1" w:checkStyle="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1&lt;/Suspended&gt;&lt;/ENInstantFormat&gt;"/>
    <w:docVar w:name="EN.Layout" w:val="&lt;ENLayout&gt;&lt;Style&gt;Sage Vancouver&lt;/Style&gt;&lt;LeftDelim&gt;{&lt;/LeftDelim&gt;&lt;RightDelim&gt;}&lt;/RightDelim&gt;&lt;FontName&gt;Times New Roman&lt;/FontName&gt;&lt;FontSize&gt;12&lt;/FontSize&gt;&lt;ReflistTitle&gt;&lt;/ReflistTitle&gt;&lt;StartingRefnum&gt;1&lt;/StartingRefnum&gt;&lt;FirstLineIndent&gt;0&lt;/FirstLineIndent&gt;&lt;HangingIndent&gt;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r0txwv21awae0ev5pe5ee9fs05t5wevxz22&quot;&gt;COMET_paper_MG&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9&lt;/item&gt;&lt;item&gt;30&lt;/item&gt;&lt;item&gt;31&lt;/item&gt;&lt;item&gt;32&lt;/item&gt;&lt;item&gt;33&lt;/item&gt;&lt;item&gt;34&lt;/item&gt;&lt;item&gt;35&lt;/item&gt;&lt;item&gt;36&lt;/item&gt;&lt;item&gt;37&lt;/item&gt;&lt;item&gt;39&lt;/item&gt;&lt;item&gt;40&lt;/item&gt;&lt;item&gt;41&lt;/item&gt;&lt;item&gt;42&lt;/item&gt;&lt;item&gt;43&lt;/item&gt;&lt;item&gt;44&lt;/item&gt;&lt;item&gt;46&lt;/item&gt;&lt;item&gt;47&lt;/item&gt;&lt;/record-ids&gt;&lt;/item&gt;&lt;/Libraries&gt;"/>
  </w:docVars>
  <w:rsids>
    <w:rsidRoot w:val="00F71002"/>
    <w:rsid w:val="00000923"/>
    <w:rsid w:val="000043CD"/>
    <w:rsid w:val="000058FE"/>
    <w:rsid w:val="00007F69"/>
    <w:rsid w:val="00012D0E"/>
    <w:rsid w:val="000130D1"/>
    <w:rsid w:val="0001682F"/>
    <w:rsid w:val="00020372"/>
    <w:rsid w:val="000208B7"/>
    <w:rsid w:val="0002616C"/>
    <w:rsid w:val="00026F38"/>
    <w:rsid w:val="00027511"/>
    <w:rsid w:val="000279D4"/>
    <w:rsid w:val="00034B93"/>
    <w:rsid w:val="00035EAE"/>
    <w:rsid w:val="00037EF9"/>
    <w:rsid w:val="00045074"/>
    <w:rsid w:val="000501C0"/>
    <w:rsid w:val="00053000"/>
    <w:rsid w:val="0005534F"/>
    <w:rsid w:val="000607FC"/>
    <w:rsid w:val="00060A93"/>
    <w:rsid w:val="00062E4F"/>
    <w:rsid w:val="000635BB"/>
    <w:rsid w:val="000706BF"/>
    <w:rsid w:val="000707E4"/>
    <w:rsid w:val="00071BA5"/>
    <w:rsid w:val="00071F15"/>
    <w:rsid w:val="00072A9E"/>
    <w:rsid w:val="00073DBE"/>
    <w:rsid w:val="00075201"/>
    <w:rsid w:val="00076BE4"/>
    <w:rsid w:val="000776B4"/>
    <w:rsid w:val="000857F3"/>
    <w:rsid w:val="00095218"/>
    <w:rsid w:val="00095A1F"/>
    <w:rsid w:val="00095C58"/>
    <w:rsid w:val="00097324"/>
    <w:rsid w:val="000A0C16"/>
    <w:rsid w:val="000A1F35"/>
    <w:rsid w:val="000A2A1E"/>
    <w:rsid w:val="000A4597"/>
    <w:rsid w:val="000A5638"/>
    <w:rsid w:val="000A5B95"/>
    <w:rsid w:val="000A5F10"/>
    <w:rsid w:val="000A6AAF"/>
    <w:rsid w:val="000B13E8"/>
    <w:rsid w:val="000B17C6"/>
    <w:rsid w:val="000B2610"/>
    <w:rsid w:val="000B3453"/>
    <w:rsid w:val="000B5B6F"/>
    <w:rsid w:val="000B5C53"/>
    <w:rsid w:val="000B6201"/>
    <w:rsid w:val="000B6369"/>
    <w:rsid w:val="000B63E9"/>
    <w:rsid w:val="000C18EC"/>
    <w:rsid w:val="000C441E"/>
    <w:rsid w:val="000C4F1A"/>
    <w:rsid w:val="000C509D"/>
    <w:rsid w:val="000C7A4A"/>
    <w:rsid w:val="000D0EA5"/>
    <w:rsid w:val="000D22AB"/>
    <w:rsid w:val="000D346F"/>
    <w:rsid w:val="000D3B49"/>
    <w:rsid w:val="000D411F"/>
    <w:rsid w:val="000D4F14"/>
    <w:rsid w:val="000D70E0"/>
    <w:rsid w:val="000E2D80"/>
    <w:rsid w:val="000E3599"/>
    <w:rsid w:val="000E3AEF"/>
    <w:rsid w:val="000E4148"/>
    <w:rsid w:val="000E52FB"/>
    <w:rsid w:val="000E553B"/>
    <w:rsid w:val="000F06F0"/>
    <w:rsid w:val="000F123C"/>
    <w:rsid w:val="000F17B8"/>
    <w:rsid w:val="000F3447"/>
    <w:rsid w:val="000F463F"/>
    <w:rsid w:val="000F4B24"/>
    <w:rsid w:val="000F4ED1"/>
    <w:rsid w:val="000F565C"/>
    <w:rsid w:val="000F5C59"/>
    <w:rsid w:val="000F6169"/>
    <w:rsid w:val="000F662E"/>
    <w:rsid w:val="000F75DA"/>
    <w:rsid w:val="000F78DF"/>
    <w:rsid w:val="00100371"/>
    <w:rsid w:val="001004A1"/>
    <w:rsid w:val="0010309A"/>
    <w:rsid w:val="00103115"/>
    <w:rsid w:val="001035C3"/>
    <w:rsid w:val="00103637"/>
    <w:rsid w:val="00106E86"/>
    <w:rsid w:val="001112D0"/>
    <w:rsid w:val="00114282"/>
    <w:rsid w:val="00114288"/>
    <w:rsid w:val="00116148"/>
    <w:rsid w:val="00117636"/>
    <w:rsid w:val="00121594"/>
    <w:rsid w:val="0012231A"/>
    <w:rsid w:val="00122C99"/>
    <w:rsid w:val="00126026"/>
    <w:rsid w:val="001261EB"/>
    <w:rsid w:val="001277DB"/>
    <w:rsid w:val="00130C7C"/>
    <w:rsid w:val="00131B2F"/>
    <w:rsid w:val="00132B86"/>
    <w:rsid w:val="0013377A"/>
    <w:rsid w:val="00134D1C"/>
    <w:rsid w:val="00140F36"/>
    <w:rsid w:val="00142AB8"/>
    <w:rsid w:val="0014639C"/>
    <w:rsid w:val="00146DEE"/>
    <w:rsid w:val="001475B3"/>
    <w:rsid w:val="00147D70"/>
    <w:rsid w:val="001515E2"/>
    <w:rsid w:val="00153565"/>
    <w:rsid w:val="0015588A"/>
    <w:rsid w:val="00160476"/>
    <w:rsid w:val="00160DE9"/>
    <w:rsid w:val="0016107F"/>
    <w:rsid w:val="0016142F"/>
    <w:rsid w:val="0016155F"/>
    <w:rsid w:val="00163882"/>
    <w:rsid w:val="00163DC7"/>
    <w:rsid w:val="00164ABD"/>
    <w:rsid w:val="00164D41"/>
    <w:rsid w:val="00165B47"/>
    <w:rsid w:val="001672A8"/>
    <w:rsid w:val="00170846"/>
    <w:rsid w:val="00170B1A"/>
    <w:rsid w:val="00171265"/>
    <w:rsid w:val="0017366F"/>
    <w:rsid w:val="00182D4D"/>
    <w:rsid w:val="00182E47"/>
    <w:rsid w:val="001853B8"/>
    <w:rsid w:val="00187009"/>
    <w:rsid w:val="001877D9"/>
    <w:rsid w:val="00187BC2"/>
    <w:rsid w:val="0019025D"/>
    <w:rsid w:val="00193AF7"/>
    <w:rsid w:val="00194194"/>
    <w:rsid w:val="0019509F"/>
    <w:rsid w:val="001951CC"/>
    <w:rsid w:val="001A5B1F"/>
    <w:rsid w:val="001A5C9E"/>
    <w:rsid w:val="001A730A"/>
    <w:rsid w:val="001A7A47"/>
    <w:rsid w:val="001A7CC6"/>
    <w:rsid w:val="001B1CF9"/>
    <w:rsid w:val="001B27D4"/>
    <w:rsid w:val="001B2A18"/>
    <w:rsid w:val="001B4014"/>
    <w:rsid w:val="001B4555"/>
    <w:rsid w:val="001C0971"/>
    <w:rsid w:val="001C126B"/>
    <w:rsid w:val="001C4665"/>
    <w:rsid w:val="001C5545"/>
    <w:rsid w:val="001C5A39"/>
    <w:rsid w:val="001C6009"/>
    <w:rsid w:val="001C7231"/>
    <w:rsid w:val="001D2351"/>
    <w:rsid w:val="001D45B5"/>
    <w:rsid w:val="001E0B09"/>
    <w:rsid w:val="001E6F5F"/>
    <w:rsid w:val="001E7A04"/>
    <w:rsid w:val="001F1BC7"/>
    <w:rsid w:val="001F1C95"/>
    <w:rsid w:val="001F3A67"/>
    <w:rsid w:val="00200F81"/>
    <w:rsid w:val="00202251"/>
    <w:rsid w:val="00202A54"/>
    <w:rsid w:val="00203E35"/>
    <w:rsid w:val="002060FF"/>
    <w:rsid w:val="0020784C"/>
    <w:rsid w:val="00210C2E"/>
    <w:rsid w:val="00211AE0"/>
    <w:rsid w:val="00213B31"/>
    <w:rsid w:val="0021649D"/>
    <w:rsid w:val="00216DFF"/>
    <w:rsid w:val="002177A9"/>
    <w:rsid w:val="00222E97"/>
    <w:rsid w:val="00223BDC"/>
    <w:rsid w:val="00225190"/>
    <w:rsid w:val="00225E5E"/>
    <w:rsid w:val="0022673F"/>
    <w:rsid w:val="00227C0E"/>
    <w:rsid w:val="00227EA6"/>
    <w:rsid w:val="00227F0D"/>
    <w:rsid w:val="0023188D"/>
    <w:rsid w:val="0023382D"/>
    <w:rsid w:val="002344C6"/>
    <w:rsid w:val="00235922"/>
    <w:rsid w:val="00236AAD"/>
    <w:rsid w:val="00237567"/>
    <w:rsid w:val="00240BAB"/>
    <w:rsid w:val="00241F1C"/>
    <w:rsid w:val="002436DE"/>
    <w:rsid w:val="00243797"/>
    <w:rsid w:val="00247EEB"/>
    <w:rsid w:val="00253277"/>
    <w:rsid w:val="00256AAE"/>
    <w:rsid w:val="00260886"/>
    <w:rsid w:val="00261E6B"/>
    <w:rsid w:val="002658A5"/>
    <w:rsid w:val="0026777E"/>
    <w:rsid w:val="002702F9"/>
    <w:rsid w:val="00272B28"/>
    <w:rsid w:val="00272B91"/>
    <w:rsid w:val="00276AFD"/>
    <w:rsid w:val="00277356"/>
    <w:rsid w:val="002820FF"/>
    <w:rsid w:val="00282F4F"/>
    <w:rsid w:val="00284094"/>
    <w:rsid w:val="00284A23"/>
    <w:rsid w:val="00287603"/>
    <w:rsid w:val="00291292"/>
    <w:rsid w:val="0029426B"/>
    <w:rsid w:val="00294787"/>
    <w:rsid w:val="002A2910"/>
    <w:rsid w:val="002A2C02"/>
    <w:rsid w:val="002A68C5"/>
    <w:rsid w:val="002B0EB1"/>
    <w:rsid w:val="002B1820"/>
    <w:rsid w:val="002B4854"/>
    <w:rsid w:val="002C432D"/>
    <w:rsid w:val="002C5B23"/>
    <w:rsid w:val="002C7D72"/>
    <w:rsid w:val="002D1178"/>
    <w:rsid w:val="002D4507"/>
    <w:rsid w:val="002D69CA"/>
    <w:rsid w:val="002E063D"/>
    <w:rsid w:val="002E0993"/>
    <w:rsid w:val="002E2784"/>
    <w:rsid w:val="002E3295"/>
    <w:rsid w:val="002E35C8"/>
    <w:rsid w:val="002E506B"/>
    <w:rsid w:val="002E6F01"/>
    <w:rsid w:val="002E7D03"/>
    <w:rsid w:val="002F0681"/>
    <w:rsid w:val="002F16A6"/>
    <w:rsid w:val="002F1D15"/>
    <w:rsid w:val="002F30CB"/>
    <w:rsid w:val="002F6C7D"/>
    <w:rsid w:val="00301845"/>
    <w:rsid w:val="00303FD6"/>
    <w:rsid w:val="00304A15"/>
    <w:rsid w:val="00305B51"/>
    <w:rsid w:val="00305D9E"/>
    <w:rsid w:val="003065EE"/>
    <w:rsid w:val="003070A1"/>
    <w:rsid w:val="00307CAA"/>
    <w:rsid w:val="00307FAC"/>
    <w:rsid w:val="00310237"/>
    <w:rsid w:val="0032041E"/>
    <w:rsid w:val="00321F6B"/>
    <w:rsid w:val="00323B09"/>
    <w:rsid w:val="00324A3C"/>
    <w:rsid w:val="00325593"/>
    <w:rsid w:val="0032647E"/>
    <w:rsid w:val="003265AE"/>
    <w:rsid w:val="003270F5"/>
    <w:rsid w:val="00327916"/>
    <w:rsid w:val="00327E84"/>
    <w:rsid w:val="00327ECA"/>
    <w:rsid w:val="00331A5C"/>
    <w:rsid w:val="003329C8"/>
    <w:rsid w:val="00333183"/>
    <w:rsid w:val="003364BD"/>
    <w:rsid w:val="00340D78"/>
    <w:rsid w:val="0034225B"/>
    <w:rsid w:val="003429D0"/>
    <w:rsid w:val="00342CA2"/>
    <w:rsid w:val="003440EC"/>
    <w:rsid w:val="00345004"/>
    <w:rsid w:val="00346C20"/>
    <w:rsid w:val="00347B71"/>
    <w:rsid w:val="0035018E"/>
    <w:rsid w:val="0035056F"/>
    <w:rsid w:val="00350F01"/>
    <w:rsid w:val="00351C12"/>
    <w:rsid w:val="00351CF3"/>
    <w:rsid w:val="00351D70"/>
    <w:rsid w:val="00352A7B"/>
    <w:rsid w:val="00352FAC"/>
    <w:rsid w:val="00353F3D"/>
    <w:rsid w:val="003542C1"/>
    <w:rsid w:val="003558AB"/>
    <w:rsid w:val="00355AD8"/>
    <w:rsid w:val="0035641A"/>
    <w:rsid w:val="0035771F"/>
    <w:rsid w:val="00357C7C"/>
    <w:rsid w:val="0036098A"/>
    <w:rsid w:val="00361FE3"/>
    <w:rsid w:val="00361FFC"/>
    <w:rsid w:val="00363F4B"/>
    <w:rsid w:val="00370668"/>
    <w:rsid w:val="00371F9C"/>
    <w:rsid w:val="003721DD"/>
    <w:rsid w:val="00377398"/>
    <w:rsid w:val="00381794"/>
    <w:rsid w:val="00384FA1"/>
    <w:rsid w:val="003851B4"/>
    <w:rsid w:val="00385BF7"/>
    <w:rsid w:val="00386338"/>
    <w:rsid w:val="003920A5"/>
    <w:rsid w:val="00392178"/>
    <w:rsid w:val="003941F9"/>
    <w:rsid w:val="00395DDD"/>
    <w:rsid w:val="003A0B7E"/>
    <w:rsid w:val="003B0ADA"/>
    <w:rsid w:val="003B0B75"/>
    <w:rsid w:val="003B1729"/>
    <w:rsid w:val="003B325D"/>
    <w:rsid w:val="003B5CBC"/>
    <w:rsid w:val="003C18AC"/>
    <w:rsid w:val="003C1EAF"/>
    <w:rsid w:val="003C2630"/>
    <w:rsid w:val="003C669F"/>
    <w:rsid w:val="003C66C2"/>
    <w:rsid w:val="003D0DE6"/>
    <w:rsid w:val="003D10E9"/>
    <w:rsid w:val="003D2B2B"/>
    <w:rsid w:val="003D2D1B"/>
    <w:rsid w:val="003D2F35"/>
    <w:rsid w:val="003D6261"/>
    <w:rsid w:val="003D7A66"/>
    <w:rsid w:val="003E09B6"/>
    <w:rsid w:val="003E0E2A"/>
    <w:rsid w:val="003E260C"/>
    <w:rsid w:val="003E3F27"/>
    <w:rsid w:val="003E5DC4"/>
    <w:rsid w:val="003F0614"/>
    <w:rsid w:val="003F2C6C"/>
    <w:rsid w:val="003F3E3A"/>
    <w:rsid w:val="003F58C2"/>
    <w:rsid w:val="003F76FF"/>
    <w:rsid w:val="00402686"/>
    <w:rsid w:val="004037FD"/>
    <w:rsid w:val="004059E1"/>
    <w:rsid w:val="00405DC5"/>
    <w:rsid w:val="0040661B"/>
    <w:rsid w:val="00410BB3"/>
    <w:rsid w:val="00412B34"/>
    <w:rsid w:val="00415BAC"/>
    <w:rsid w:val="00421E58"/>
    <w:rsid w:val="004238F7"/>
    <w:rsid w:val="00424450"/>
    <w:rsid w:val="00426BA9"/>
    <w:rsid w:val="0042729A"/>
    <w:rsid w:val="00431938"/>
    <w:rsid w:val="00431B1E"/>
    <w:rsid w:val="0043288E"/>
    <w:rsid w:val="0043400A"/>
    <w:rsid w:val="00434715"/>
    <w:rsid w:val="00440B9A"/>
    <w:rsid w:val="00443200"/>
    <w:rsid w:val="0044438B"/>
    <w:rsid w:val="00447CBD"/>
    <w:rsid w:val="00452907"/>
    <w:rsid w:val="004543AA"/>
    <w:rsid w:val="00456D4F"/>
    <w:rsid w:val="00460ABA"/>
    <w:rsid w:val="0046121F"/>
    <w:rsid w:val="00461F8B"/>
    <w:rsid w:val="004627CB"/>
    <w:rsid w:val="00462C91"/>
    <w:rsid w:val="00464413"/>
    <w:rsid w:val="00466BC0"/>
    <w:rsid w:val="00466C6E"/>
    <w:rsid w:val="00475C90"/>
    <w:rsid w:val="00475CE8"/>
    <w:rsid w:val="00475EC5"/>
    <w:rsid w:val="00481344"/>
    <w:rsid w:val="00482374"/>
    <w:rsid w:val="00485564"/>
    <w:rsid w:val="0048575A"/>
    <w:rsid w:val="00485C26"/>
    <w:rsid w:val="004867B6"/>
    <w:rsid w:val="00487A54"/>
    <w:rsid w:val="0049153D"/>
    <w:rsid w:val="00491E14"/>
    <w:rsid w:val="004A0854"/>
    <w:rsid w:val="004A1AE8"/>
    <w:rsid w:val="004A1F0C"/>
    <w:rsid w:val="004A37A9"/>
    <w:rsid w:val="004B5048"/>
    <w:rsid w:val="004B6F9F"/>
    <w:rsid w:val="004B7D11"/>
    <w:rsid w:val="004C1C2C"/>
    <w:rsid w:val="004C2F78"/>
    <w:rsid w:val="004C4463"/>
    <w:rsid w:val="004C5B50"/>
    <w:rsid w:val="004C5BA8"/>
    <w:rsid w:val="004C6517"/>
    <w:rsid w:val="004D0D67"/>
    <w:rsid w:val="004D2C7F"/>
    <w:rsid w:val="004D43BF"/>
    <w:rsid w:val="004D4CA3"/>
    <w:rsid w:val="004D5B2E"/>
    <w:rsid w:val="004D6B36"/>
    <w:rsid w:val="004D70CA"/>
    <w:rsid w:val="004D736A"/>
    <w:rsid w:val="004E2127"/>
    <w:rsid w:val="004E2EB9"/>
    <w:rsid w:val="004E353F"/>
    <w:rsid w:val="004E483F"/>
    <w:rsid w:val="004E5562"/>
    <w:rsid w:val="004F210C"/>
    <w:rsid w:val="004F2124"/>
    <w:rsid w:val="004F4187"/>
    <w:rsid w:val="004F45C1"/>
    <w:rsid w:val="004F7F11"/>
    <w:rsid w:val="005019A4"/>
    <w:rsid w:val="0050290C"/>
    <w:rsid w:val="00502A4C"/>
    <w:rsid w:val="00502ABE"/>
    <w:rsid w:val="00502BB1"/>
    <w:rsid w:val="00504B14"/>
    <w:rsid w:val="00506254"/>
    <w:rsid w:val="005072BE"/>
    <w:rsid w:val="0051010B"/>
    <w:rsid w:val="005103C5"/>
    <w:rsid w:val="005131EB"/>
    <w:rsid w:val="00514138"/>
    <w:rsid w:val="00514BDC"/>
    <w:rsid w:val="00514F56"/>
    <w:rsid w:val="005167E1"/>
    <w:rsid w:val="00517942"/>
    <w:rsid w:val="005213AE"/>
    <w:rsid w:val="00523BBC"/>
    <w:rsid w:val="005249C8"/>
    <w:rsid w:val="00526604"/>
    <w:rsid w:val="005313DA"/>
    <w:rsid w:val="005320BD"/>
    <w:rsid w:val="0053296E"/>
    <w:rsid w:val="00535782"/>
    <w:rsid w:val="0053771B"/>
    <w:rsid w:val="0053795B"/>
    <w:rsid w:val="00542EBF"/>
    <w:rsid w:val="00544D1D"/>
    <w:rsid w:val="0054631A"/>
    <w:rsid w:val="0055054D"/>
    <w:rsid w:val="00550E43"/>
    <w:rsid w:val="00551CF2"/>
    <w:rsid w:val="00553721"/>
    <w:rsid w:val="005540E2"/>
    <w:rsid w:val="005544C2"/>
    <w:rsid w:val="00554CF3"/>
    <w:rsid w:val="005551BA"/>
    <w:rsid w:val="00555AB0"/>
    <w:rsid w:val="0055655E"/>
    <w:rsid w:val="00560116"/>
    <w:rsid w:val="00560D35"/>
    <w:rsid w:val="005644DE"/>
    <w:rsid w:val="0056468F"/>
    <w:rsid w:val="00567064"/>
    <w:rsid w:val="00567585"/>
    <w:rsid w:val="005711BD"/>
    <w:rsid w:val="005722E5"/>
    <w:rsid w:val="00572F58"/>
    <w:rsid w:val="0057476B"/>
    <w:rsid w:val="00575316"/>
    <w:rsid w:val="00576185"/>
    <w:rsid w:val="00582BAC"/>
    <w:rsid w:val="00585DA9"/>
    <w:rsid w:val="0058690B"/>
    <w:rsid w:val="00586DD2"/>
    <w:rsid w:val="00591339"/>
    <w:rsid w:val="005928CF"/>
    <w:rsid w:val="00593016"/>
    <w:rsid w:val="00593B4A"/>
    <w:rsid w:val="00594752"/>
    <w:rsid w:val="00596563"/>
    <w:rsid w:val="005A01E6"/>
    <w:rsid w:val="005A1680"/>
    <w:rsid w:val="005A2543"/>
    <w:rsid w:val="005A5211"/>
    <w:rsid w:val="005A5C1E"/>
    <w:rsid w:val="005A60E5"/>
    <w:rsid w:val="005B27FF"/>
    <w:rsid w:val="005B2BA8"/>
    <w:rsid w:val="005B3462"/>
    <w:rsid w:val="005B6625"/>
    <w:rsid w:val="005B6773"/>
    <w:rsid w:val="005B6D7C"/>
    <w:rsid w:val="005B7925"/>
    <w:rsid w:val="005C19B0"/>
    <w:rsid w:val="005C1C89"/>
    <w:rsid w:val="005C2D8F"/>
    <w:rsid w:val="005C2DF8"/>
    <w:rsid w:val="005C46BA"/>
    <w:rsid w:val="005C47E7"/>
    <w:rsid w:val="005C591D"/>
    <w:rsid w:val="005C6913"/>
    <w:rsid w:val="005C6B2A"/>
    <w:rsid w:val="005C76C8"/>
    <w:rsid w:val="005D1247"/>
    <w:rsid w:val="005D1386"/>
    <w:rsid w:val="005D1565"/>
    <w:rsid w:val="005D19E0"/>
    <w:rsid w:val="005D4897"/>
    <w:rsid w:val="005D4BF7"/>
    <w:rsid w:val="005D60D8"/>
    <w:rsid w:val="005E0663"/>
    <w:rsid w:val="005E11CB"/>
    <w:rsid w:val="005E2300"/>
    <w:rsid w:val="005E3105"/>
    <w:rsid w:val="005E316F"/>
    <w:rsid w:val="005E3E71"/>
    <w:rsid w:val="005E4ED0"/>
    <w:rsid w:val="005E5843"/>
    <w:rsid w:val="005E63E0"/>
    <w:rsid w:val="005F13A5"/>
    <w:rsid w:val="005F24E1"/>
    <w:rsid w:val="005F35C0"/>
    <w:rsid w:val="005F3783"/>
    <w:rsid w:val="005F7221"/>
    <w:rsid w:val="006005D1"/>
    <w:rsid w:val="00600859"/>
    <w:rsid w:val="00601C4F"/>
    <w:rsid w:val="00602876"/>
    <w:rsid w:val="0060402B"/>
    <w:rsid w:val="006055FD"/>
    <w:rsid w:val="00607AC2"/>
    <w:rsid w:val="00610211"/>
    <w:rsid w:val="006109E6"/>
    <w:rsid w:val="00612982"/>
    <w:rsid w:val="00612AC2"/>
    <w:rsid w:val="00616C6A"/>
    <w:rsid w:val="00617A3F"/>
    <w:rsid w:val="006200BE"/>
    <w:rsid w:val="006210CD"/>
    <w:rsid w:val="006213D7"/>
    <w:rsid w:val="00622ED9"/>
    <w:rsid w:val="00623906"/>
    <w:rsid w:val="00623B38"/>
    <w:rsid w:val="0062609B"/>
    <w:rsid w:val="0062640F"/>
    <w:rsid w:val="00626658"/>
    <w:rsid w:val="00627703"/>
    <w:rsid w:val="00631A7F"/>
    <w:rsid w:val="006336BD"/>
    <w:rsid w:val="00634342"/>
    <w:rsid w:val="00634DCD"/>
    <w:rsid w:val="006362AD"/>
    <w:rsid w:val="00637B43"/>
    <w:rsid w:val="00637C16"/>
    <w:rsid w:val="00640512"/>
    <w:rsid w:val="006416CC"/>
    <w:rsid w:val="00641B24"/>
    <w:rsid w:val="00641FF0"/>
    <w:rsid w:val="00642B11"/>
    <w:rsid w:val="00645BB3"/>
    <w:rsid w:val="0064733E"/>
    <w:rsid w:val="00652F5D"/>
    <w:rsid w:val="00653087"/>
    <w:rsid w:val="006535CC"/>
    <w:rsid w:val="00654358"/>
    <w:rsid w:val="006559FB"/>
    <w:rsid w:val="00655F39"/>
    <w:rsid w:val="0066135B"/>
    <w:rsid w:val="00662332"/>
    <w:rsid w:val="00664642"/>
    <w:rsid w:val="00667680"/>
    <w:rsid w:val="006678BB"/>
    <w:rsid w:val="00671E98"/>
    <w:rsid w:val="00673161"/>
    <w:rsid w:val="00674EBA"/>
    <w:rsid w:val="00677BAA"/>
    <w:rsid w:val="00677CDF"/>
    <w:rsid w:val="00680D61"/>
    <w:rsid w:val="00681EED"/>
    <w:rsid w:val="00684907"/>
    <w:rsid w:val="00686E5C"/>
    <w:rsid w:val="00692906"/>
    <w:rsid w:val="006929D3"/>
    <w:rsid w:val="0069339D"/>
    <w:rsid w:val="00694C71"/>
    <w:rsid w:val="0069712C"/>
    <w:rsid w:val="00697D15"/>
    <w:rsid w:val="006A01E3"/>
    <w:rsid w:val="006A39E7"/>
    <w:rsid w:val="006A5EED"/>
    <w:rsid w:val="006A70BF"/>
    <w:rsid w:val="006B143A"/>
    <w:rsid w:val="006B25A1"/>
    <w:rsid w:val="006B4370"/>
    <w:rsid w:val="006B4855"/>
    <w:rsid w:val="006B7003"/>
    <w:rsid w:val="006C33AB"/>
    <w:rsid w:val="006C3510"/>
    <w:rsid w:val="006C3858"/>
    <w:rsid w:val="006C3C3F"/>
    <w:rsid w:val="006D0DC9"/>
    <w:rsid w:val="006D1597"/>
    <w:rsid w:val="006D2058"/>
    <w:rsid w:val="006D2B08"/>
    <w:rsid w:val="006D54F4"/>
    <w:rsid w:val="006E06AC"/>
    <w:rsid w:val="006E1726"/>
    <w:rsid w:val="006E19F5"/>
    <w:rsid w:val="006E2B87"/>
    <w:rsid w:val="006E5AF1"/>
    <w:rsid w:val="006E6FDA"/>
    <w:rsid w:val="006F36E4"/>
    <w:rsid w:val="006F42B4"/>
    <w:rsid w:val="006F4E50"/>
    <w:rsid w:val="006F5CA6"/>
    <w:rsid w:val="006F7050"/>
    <w:rsid w:val="006F7D42"/>
    <w:rsid w:val="00704924"/>
    <w:rsid w:val="00705376"/>
    <w:rsid w:val="00706C50"/>
    <w:rsid w:val="00714DC5"/>
    <w:rsid w:val="00716D8F"/>
    <w:rsid w:val="007174E0"/>
    <w:rsid w:val="007219BF"/>
    <w:rsid w:val="0072289F"/>
    <w:rsid w:val="007233CF"/>
    <w:rsid w:val="00724CA8"/>
    <w:rsid w:val="00725EF6"/>
    <w:rsid w:val="007268BC"/>
    <w:rsid w:val="00730507"/>
    <w:rsid w:val="00730D67"/>
    <w:rsid w:val="00732DBC"/>
    <w:rsid w:val="007331A8"/>
    <w:rsid w:val="00733E36"/>
    <w:rsid w:val="007348CF"/>
    <w:rsid w:val="007412EF"/>
    <w:rsid w:val="00746693"/>
    <w:rsid w:val="00746FE2"/>
    <w:rsid w:val="00753C73"/>
    <w:rsid w:val="00755277"/>
    <w:rsid w:val="00756756"/>
    <w:rsid w:val="00760CA2"/>
    <w:rsid w:val="007618B0"/>
    <w:rsid w:val="00762383"/>
    <w:rsid w:val="0076290C"/>
    <w:rsid w:val="00775732"/>
    <w:rsid w:val="007800BC"/>
    <w:rsid w:val="007802C4"/>
    <w:rsid w:val="00780BF4"/>
    <w:rsid w:val="0078242E"/>
    <w:rsid w:val="00782E20"/>
    <w:rsid w:val="00786894"/>
    <w:rsid w:val="00786937"/>
    <w:rsid w:val="00787400"/>
    <w:rsid w:val="00790FA8"/>
    <w:rsid w:val="00791016"/>
    <w:rsid w:val="00791A5D"/>
    <w:rsid w:val="007927B0"/>
    <w:rsid w:val="00793F3A"/>
    <w:rsid w:val="00794825"/>
    <w:rsid w:val="00795766"/>
    <w:rsid w:val="00797AAD"/>
    <w:rsid w:val="007A0461"/>
    <w:rsid w:val="007A0DD9"/>
    <w:rsid w:val="007A11A7"/>
    <w:rsid w:val="007A2F52"/>
    <w:rsid w:val="007A4C8C"/>
    <w:rsid w:val="007A57DA"/>
    <w:rsid w:val="007A5B7E"/>
    <w:rsid w:val="007A6CA2"/>
    <w:rsid w:val="007A7219"/>
    <w:rsid w:val="007A7FB2"/>
    <w:rsid w:val="007B0E7B"/>
    <w:rsid w:val="007B15C8"/>
    <w:rsid w:val="007B2ED9"/>
    <w:rsid w:val="007B420E"/>
    <w:rsid w:val="007C11AF"/>
    <w:rsid w:val="007C15D0"/>
    <w:rsid w:val="007C18DA"/>
    <w:rsid w:val="007D3035"/>
    <w:rsid w:val="007D4077"/>
    <w:rsid w:val="007D6F5C"/>
    <w:rsid w:val="007E1882"/>
    <w:rsid w:val="007E1EDB"/>
    <w:rsid w:val="007E489E"/>
    <w:rsid w:val="007E5A07"/>
    <w:rsid w:val="007E7758"/>
    <w:rsid w:val="007E7F76"/>
    <w:rsid w:val="007F58D2"/>
    <w:rsid w:val="007F7DB6"/>
    <w:rsid w:val="008004EB"/>
    <w:rsid w:val="00800635"/>
    <w:rsid w:val="00806F63"/>
    <w:rsid w:val="008114F1"/>
    <w:rsid w:val="008116FA"/>
    <w:rsid w:val="00811D74"/>
    <w:rsid w:val="00814897"/>
    <w:rsid w:val="008159A7"/>
    <w:rsid w:val="00817C56"/>
    <w:rsid w:val="00822825"/>
    <w:rsid w:val="00823830"/>
    <w:rsid w:val="0082404A"/>
    <w:rsid w:val="00824486"/>
    <w:rsid w:val="00826911"/>
    <w:rsid w:val="0082693E"/>
    <w:rsid w:val="00826C06"/>
    <w:rsid w:val="00826F6C"/>
    <w:rsid w:val="00827978"/>
    <w:rsid w:val="00830F80"/>
    <w:rsid w:val="00833CD3"/>
    <w:rsid w:val="00837834"/>
    <w:rsid w:val="00837A81"/>
    <w:rsid w:val="0084082C"/>
    <w:rsid w:val="00844DE6"/>
    <w:rsid w:val="00844F15"/>
    <w:rsid w:val="00846620"/>
    <w:rsid w:val="008468A8"/>
    <w:rsid w:val="00847B7D"/>
    <w:rsid w:val="00851AB4"/>
    <w:rsid w:val="0085214F"/>
    <w:rsid w:val="00852987"/>
    <w:rsid w:val="00855BC0"/>
    <w:rsid w:val="0085623B"/>
    <w:rsid w:val="00856B0A"/>
    <w:rsid w:val="00857216"/>
    <w:rsid w:val="00857DC4"/>
    <w:rsid w:val="0086329C"/>
    <w:rsid w:val="00864220"/>
    <w:rsid w:val="00867086"/>
    <w:rsid w:val="00867451"/>
    <w:rsid w:val="0087101C"/>
    <w:rsid w:val="008740B6"/>
    <w:rsid w:val="008753A3"/>
    <w:rsid w:val="008763D3"/>
    <w:rsid w:val="00876AE8"/>
    <w:rsid w:val="00876D30"/>
    <w:rsid w:val="00877743"/>
    <w:rsid w:val="008814B7"/>
    <w:rsid w:val="00881D1B"/>
    <w:rsid w:val="00883F30"/>
    <w:rsid w:val="00884C05"/>
    <w:rsid w:val="008864B1"/>
    <w:rsid w:val="00886BB2"/>
    <w:rsid w:val="00886FF0"/>
    <w:rsid w:val="0089744C"/>
    <w:rsid w:val="008A0044"/>
    <w:rsid w:val="008A0CF8"/>
    <w:rsid w:val="008A190D"/>
    <w:rsid w:val="008A3747"/>
    <w:rsid w:val="008A3966"/>
    <w:rsid w:val="008B1362"/>
    <w:rsid w:val="008B2D1D"/>
    <w:rsid w:val="008B4E3F"/>
    <w:rsid w:val="008B4E8E"/>
    <w:rsid w:val="008B5261"/>
    <w:rsid w:val="008B6E02"/>
    <w:rsid w:val="008C0304"/>
    <w:rsid w:val="008C09DC"/>
    <w:rsid w:val="008C0C7E"/>
    <w:rsid w:val="008C0F39"/>
    <w:rsid w:val="008C0FD8"/>
    <w:rsid w:val="008C1B94"/>
    <w:rsid w:val="008C3804"/>
    <w:rsid w:val="008C569E"/>
    <w:rsid w:val="008C73D6"/>
    <w:rsid w:val="008D04E6"/>
    <w:rsid w:val="008D2EB0"/>
    <w:rsid w:val="008D356E"/>
    <w:rsid w:val="008D54A9"/>
    <w:rsid w:val="008D661B"/>
    <w:rsid w:val="008D6A27"/>
    <w:rsid w:val="008D7D55"/>
    <w:rsid w:val="008E0930"/>
    <w:rsid w:val="008E168A"/>
    <w:rsid w:val="008E7F0E"/>
    <w:rsid w:val="008F0514"/>
    <w:rsid w:val="008F255C"/>
    <w:rsid w:val="008F3A0F"/>
    <w:rsid w:val="008F7E40"/>
    <w:rsid w:val="00900B93"/>
    <w:rsid w:val="0090133C"/>
    <w:rsid w:val="00902A9D"/>
    <w:rsid w:val="00903D7E"/>
    <w:rsid w:val="0090436F"/>
    <w:rsid w:val="009057FF"/>
    <w:rsid w:val="00906BF4"/>
    <w:rsid w:val="00906CEF"/>
    <w:rsid w:val="009071AA"/>
    <w:rsid w:val="00907C33"/>
    <w:rsid w:val="009107BA"/>
    <w:rsid w:val="0091465D"/>
    <w:rsid w:val="00920D9E"/>
    <w:rsid w:val="00923BAC"/>
    <w:rsid w:val="00924A4C"/>
    <w:rsid w:val="00931ED1"/>
    <w:rsid w:val="009331C2"/>
    <w:rsid w:val="00933DBE"/>
    <w:rsid w:val="00935032"/>
    <w:rsid w:val="009400AB"/>
    <w:rsid w:val="00945596"/>
    <w:rsid w:val="00947C98"/>
    <w:rsid w:val="00951182"/>
    <w:rsid w:val="00951A1E"/>
    <w:rsid w:val="00951BAE"/>
    <w:rsid w:val="009524BD"/>
    <w:rsid w:val="009531D4"/>
    <w:rsid w:val="009555A5"/>
    <w:rsid w:val="00956798"/>
    <w:rsid w:val="00956E3A"/>
    <w:rsid w:val="009605BD"/>
    <w:rsid w:val="0096322B"/>
    <w:rsid w:val="0096365D"/>
    <w:rsid w:val="00965D80"/>
    <w:rsid w:val="00967172"/>
    <w:rsid w:val="0097195C"/>
    <w:rsid w:val="00972246"/>
    <w:rsid w:val="00972917"/>
    <w:rsid w:val="009750BE"/>
    <w:rsid w:val="00975770"/>
    <w:rsid w:val="0098040E"/>
    <w:rsid w:val="00982FEC"/>
    <w:rsid w:val="00983603"/>
    <w:rsid w:val="00983B7C"/>
    <w:rsid w:val="00985A8E"/>
    <w:rsid w:val="00987BED"/>
    <w:rsid w:val="00987FDB"/>
    <w:rsid w:val="00991064"/>
    <w:rsid w:val="00991653"/>
    <w:rsid w:val="00993BD8"/>
    <w:rsid w:val="009949A1"/>
    <w:rsid w:val="00997656"/>
    <w:rsid w:val="009A016C"/>
    <w:rsid w:val="009A4707"/>
    <w:rsid w:val="009A4B24"/>
    <w:rsid w:val="009A5BF7"/>
    <w:rsid w:val="009B40E5"/>
    <w:rsid w:val="009B6D9B"/>
    <w:rsid w:val="009C1ACC"/>
    <w:rsid w:val="009C2AB0"/>
    <w:rsid w:val="009C3A5E"/>
    <w:rsid w:val="009D06BF"/>
    <w:rsid w:val="009D205B"/>
    <w:rsid w:val="009D598E"/>
    <w:rsid w:val="009E06AB"/>
    <w:rsid w:val="009E707F"/>
    <w:rsid w:val="009E7DF0"/>
    <w:rsid w:val="009F1712"/>
    <w:rsid w:val="009F178D"/>
    <w:rsid w:val="009F2C1F"/>
    <w:rsid w:val="009F2C52"/>
    <w:rsid w:val="009F379D"/>
    <w:rsid w:val="009F4C96"/>
    <w:rsid w:val="009F6EDB"/>
    <w:rsid w:val="009F72C1"/>
    <w:rsid w:val="009F7650"/>
    <w:rsid w:val="00A01C84"/>
    <w:rsid w:val="00A02AC3"/>
    <w:rsid w:val="00A02DB9"/>
    <w:rsid w:val="00A03342"/>
    <w:rsid w:val="00A04FD0"/>
    <w:rsid w:val="00A056F1"/>
    <w:rsid w:val="00A065A8"/>
    <w:rsid w:val="00A070E9"/>
    <w:rsid w:val="00A0737C"/>
    <w:rsid w:val="00A10B7D"/>
    <w:rsid w:val="00A11B65"/>
    <w:rsid w:val="00A1276F"/>
    <w:rsid w:val="00A15F18"/>
    <w:rsid w:val="00A1692E"/>
    <w:rsid w:val="00A17264"/>
    <w:rsid w:val="00A20186"/>
    <w:rsid w:val="00A21094"/>
    <w:rsid w:val="00A23587"/>
    <w:rsid w:val="00A2391F"/>
    <w:rsid w:val="00A239C2"/>
    <w:rsid w:val="00A247E7"/>
    <w:rsid w:val="00A24DF4"/>
    <w:rsid w:val="00A24F0F"/>
    <w:rsid w:val="00A300D0"/>
    <w:rsid w:val="00A3025C"/>
    <w:rsid w:val="00A30A97"/>
    <w:rsid w:val="00A32BC7"/>
    <w:rsid w:val="00A35558"/>
    <w:rsid w:val="00A35C87"/>
    <w:rsid w:val="00A37B67"/>
    <w:rsid w:val="00A37D15"/>
    <w:rsid w:val="00A4055F"/>
    <w:rsid w:val="00A4202E"/>
    <w:rsid w:val="00A427F3"/>
    <w:rsid w:val="00A430EB"/>
    <w:rsid w:val="00A47C33"/>
    <w:rsid w:val="00A51252"/>
    <w:rsid w:val="00A51887"/>
    <w:rsid w:val="00A518E0"/>
    <w:rsid w:val="00A522EB"/>
    <w:rsid w:val="00A53849"/>
    <w:rsid w:val="00A546F1"/>
    <w:rsid w:val="00A547C2"/>
    <w:rsid w:val="00A55166"/>
    <w:rsid w:val="00A558AF"/>
    <w:rsid w:val="00A57DC7"/>
    <w:rsid w:val="00A6220A"/>
    <w:rsid w:val="00A6234F"/>
    <w:rsid w:val="00A644D4"/>
    <w:rsid w:val="00A654BB"/>
    <w:rsid w:val="00A6619C"/>
    <w:rsid w:val="00A66AEF"/>
    <w:rsid w:val="00A66D51"/>
    <w:rsid w:val="00A705C3"/>
    <w:rsid w:val="00A71D50"/>
    <w:rsid w:val="00A74A66"/>
    <w:rsid w:val="00A7583E"/>
    <w:rsid w:val="00A774CF"/>
    <w:rsid w:val="00A838ED"/>
    <w:rsid w:val="00A84CA6"/>
    <w:rsid w:val="00A86F2B"/>
    <w:rsid w:val="00A872F9"/>
    <w:rsid w:val="00A90B82"/>
    <w:rsid w:val="00A921A3"/>
    <w:rsid w:val="00A93ED5"/>
    <w:rsid w:val="00A95556"/>
    <w:rsid w:val="00A958BB"/>
    <w:rsid w:val="00A95F58"/>
    <w:rsid w:val="00A9759F"/>
    <w:rsid w:val="00AA183E"/>
    <w:rsid w:val="00AA518F"/>
    <w:rsid w:val="00AB00EC"/>
    <w:rsid w:val="00AB0A18"/>
    <w:rsid w:val="00AB1EE8"/>
    <w:rsid w:val="00AB255B"/>
    <w:rsid w:val="00AB2D82"/>
    <w:rsid w:val="00AB5B8B"/>
    <w:rsid w:val="00AB6167"/>
    <w:rsid w:val="00AB7CE7"/>
    <w:rsid w:val="00AC4522"/>
    <w:rsid w:val="00AD083E"/>
    <w:rsid w:val="00AD157D"/>
    <w:rsid w:val="00AD47C7"/>
    <w:rsid w:val="00AD4C8D"/>
    <w:rsid w:val="00AD52E1"/>
    <w:rsid w:val="00AE2399"/>
    <w:rsid w:val="00AE50F2"/>
    <w:rsid w:val="00AE59DA"/>
    <w:rsid w:val="00AF0E47"/>
    <w:rsid w:val="00AF0E4C"/>
    <w:rsid w:val="00AF0FC3"/>
    <w:rsid w:val="00AF1058"/>
    <w:rsid w:val="00AF3BD7"/>
    <w:rsid w:val="00AF3F4E"/>
    <w:rsid w:val="00AF44EE"/>
    <w:rsid w:val="00AF4506"/>
    <w:rsid w:val="00AF6C52"/>
    <w:rsid w:val="00AF6D05"/>
    <w:rsid w:val="00AF7D66"/>
    <w:rsid w:val="00B01D56"/>
    <w:rsid w:val="00B02605"/>
    <w:rsid w:val="00B02622"/>
    <w:rsid w:val="00B026BD"/>
    <w:rsid w:val="00B070E8"/>
    <w:rsid w:val="00B11849"/>
    <w:rsid w:val="00B12E08"/>
    <w:rsid w:val="00B14B8A"/>
    <w:rsid w:val="00B15AF5"/>
    <w:rsid w:val="00B15DB4"/>
    <w:rsid w:val="00B20073"/>
    <w:rsid w:val="00B209C5"/>
    <w:rsid w:val="00B21587"/>
    <w:rsid w:val="00B22B45"/>
    <w:rsid w:val="00B24BE5"/>
    <w:rsid w:val="00B24E84"/>
    <w:rsid w:val="00B2694C"/>
    <w:rsid w:val="00B30E38"/>
    <w:rsid w:val="00B31B4C"/>
    <w:rsid w:val="00B32B75"/>
    <w:rsid w:val="00B34D3F"/>
    <w:rsid w:val="00B363EC"/>
    <w:rsid w:val="00B36826"/>
    <w:rsid w:val="00B40685"/>
    <w:rsid w:val="00B41C11"/>
    <w:rsid w:val="00B425F3"/>
    <w:rsid w:val="00B438F9"/>
    <w:rsid w:val="00B458FE"/>
    <w:rsid w:val="00B5262B"/>
    <w:rsid w:val="00B55F6E"/>
    <w:rsid w:val="00B577AC"/>
    <w:rsid w:val="00B60544"/>
    <w:rsid w:val="00B61A8A"/>
    <w:rsid w:val="00B622AC"/>
    <w:rsid w:val="00B62904"/>
    <w:rsid w:val="00B6292E"/>
    <w:rsid w:val="00B6364E"/>
    <w:rsid w:val="00B6491F"/>
    <w:rsid w:val="00B67514"/>
    <w:rsid w:val="00B71746"/>
    <w:rsid w:val="00B71CBF"/>
    <w:rsid w:val="00B71DB8"/>
    <w:rsid w:val="00B721ED"/>
    <w:rsid w:val="00B726DC"/>
    <w:rsid w:val="00B72D06"/>
    <w:rsid w:val="00B74F0C"/>
    <w:rsid w:val="00B75E31"/>
    <w:rsid w:val="00B77361"/>
    <w:rsid w:val="00B77A15"/>
    <w:rsid w:val="00B81D06"/>
    <w:rsid w:val="00B81E61"/>
    <w:rsid w:val="00B827E0"/>
    <w:rsid w:val="00B8513B"/>
    <w:rsid w:val="00B860DA"/>
    <w:rsid w:val="00B87344"/>
    <w:rsid w:val="00B950F4"/>
    <w:rsid w:val="00B9703B"/>
    <w:rsid w:val="00B975CF"/>
    <w:rsid w:val="00B97876"/>
    <w:rsid w:val="00BA099E"/>
    <w:rsid w:val="00BA1A10"/>
    <w:rsid w:val="00BA1B8F"/>
    <w:rsid w:val="00BA2281"/>
    <w:rsid w:val="00BA47F8"/>
    <w:rsid w:val="00BA4E19"/>
    <w:rsid w:val="00BA7B45"/>
    <w:rsid w:val="00BA7D7E"/>
    <w:rsid w:val="00BB1A1B"/>
    <w:rsid w:val="00BB2717"/>
    <w:rsid w:val="00BB5666"/>
    <w:rsid w:val="00BB6F3A"/>
    <w:rsid w:val="00BC3152"/>
    <w:rsid w:val="00BC4084"/>
    <w:rsid w:val="00BC431F"/>
    <w:rsid w:val="00BC4507"/>
    <w:rsid w:val="00BC5F80"/>
    <w:rsid w:val="00BC723A"/>
    <w:rsid w:val="00BC7A4A"/>
    <w:rsid w:val="00BD025A"/>
    <w:rsid w:val="00BD14B6"/>
    <w:rsid w:val="00BD67EA"/>
    <w:rsid w:val="00BE3589"/>
    <w:rsid w:val="00BE3D1E"/>
    <w:rsid w:val="00BE504F"/>
    <w:rsid w:val="00BE6F27"/>
    <w:rsid w:val="00BF2495"/>
    <w:rsid w:val="00BF3042"/>
    <w:rsid w:val="00BF31B5"/>
    <w:rsid w:val="00BF3EBF"/>
    <w:rsid w:val="00BF62B7"/>
    <w:rsid w:val="00C02644"/>
    <w:rsid w:val="00C02FF7"/>
    <w:rsid w:val="00C0552D"/>
    <w:rsid w:val="00C11161"/>
    <w:rsid w:val="00C152CB"/>
    <w:rsid w:val="00C1600D"/>
    <w:rsid w:val="00C16F1A"/>
    <w:rsid w:val="00C2072F"/>
    <w:rsid w:val="00C221C8"/>
    <w:rsid w:val="00C22A2B"/>
    <w:rsid w:val="00C23B3D"/>
    <w:rsid w:val="00C23F27"/>
    <w:rsid w:val="00C2623B"/>
    <w:rsid w:val="00C3012E"/>
    <w:rsid w:val="00C323AA"/>
    <w:rsid w:val="00C36194"/>
    <w:rsid w:val="00C41771"/>
    <w:rsid w:val="00C41965"/>
    <w:rsid w:val="00C436CB"/>
    <w:rsid w:val="00C43E2A"/>
    <w:rsid w:val="00C45081"/>
    <w:rsid w:val="00C450AA"/>
    <w:rsid w:val="00C46D9F"/>
    <w:rsid w:val="00C472EE"/>
    <w:rsid w:val="00C54B19"/>
    <w:rsid w:val="00C56EB7"/>
    <w:rsid w:val="00C57B43"/>
    <w:rsid w:val="00C60F79"/>
    <w:rsid w:val="00C6164A"/>
    <w:rsid w:val="00C62174"/>
    <w:rsid w:val="00C62648"/>
    <w:rsid w:val="00C6434D"/>
    <w:rsid w:val="00C65635"/>
    <w:rsid w:val="00C7165D"/>
    <w:rsid w:val="00C71FD1"/>
    <w:rsid w:val="00C737B6"/>
    <w:rsid w:val="00C77668"/>
    <w:rsid w:val="00C77A4D"/>
    <w:rsid w:val="00C812AF"/>
    <w:rsid w:val="00C94BC4"/>
    <w:rsid w:val="00C956EA"/>
    <w:rsid w:val="00CA089F"/>
    <w:rsid w:val="00CA135C"/>
    <w:rsid w:val="00CA3F33"/>
    <w:rsid w:val="00CA56B9"/>
    <w:rsid w:val="00CB3220"/>
    <w:rsid w:val="00CB375D"/>
    <w:rsid w:val="00CB3BCF"/>
    <w:rsid w:val="00CB568E"/>
    <w:rsid w:val="00CB5FFD"/>
    <w:rsid w:val="00CC00BF"/>
    <w:rsid w:val="00CC03B6"/>
    <w:rsid w:val="00CC04B1"/>
    <w:rsid w:val="00CC05FB"/>
    <w:rsid w:val="00CC1E6E"/>
    <w:rsid w:val="00CC303A"/>
    <w:rsid w:val="00CC570F"/>
    <w:rsid w:val="00CC5F2E"/>
    <w:rsid w:val="00CC795A"/>
    <w:rsid w:val="00CE1091"/>
    <w:rsid w:val="00CE4908"/>
    <w:rsid w:val="00CE4B42"/>
    <w:rsid w:val="00CE632F"/>
    <w:rsid w:val="00CE703C"/>
    <w:rsid w:val="00CF1FB2"/>
    <w:rsid w:val="00CF24B1"/>
    <w:rsid w:val="00CF2E23"/>
    <w:rsid w:val="00CF3FC1"/>
    <w:rsid w:val="00CF496F"/>
    <w:rsid w:val="00CF6D31"/>
    <w:rsid w:val="00D00840"/>
    <w:rsid w:val="00D01278"/>
    <w:rsid w:val="00D024AA"/>
    <w:rsid w:val="00D031F8"/>
    <w:rsid w:val="00D04D6A"/>
    <w:rsid w:val="00D05BB3"/>
    <w:rsid w:val="00D07D72"/>
    <w:rsid w:val="00D12370"/>
    <w:rsid w:val="00D133AF"/>
    <w:rsid w:val="00D135DA"/>
    <w:rsid w:val="00D13BA8"/>
    <w:rsid w:val="00D13E42"/>
    <w:rsid w:val="00D163BD"/>
    <w:rsid w:val="00D17B7C"/>
    <w:rsid w:val="00D202EE"/>
    <w:rsid w:val="00D2059F"/>
    <w:rsid w:val="00D221E4"/>
    <w:rsid w:val="00D22713"/>
    <w:rsid w:val="00D23D3D"/>
    <w:rsid w:val="00D24176"/>
    <w:rsid w:val="00D2485A"/>
    <w:rsid w:val="00D25D14"/>
    <w:rsid w:val="00D26B8B"/>
    <w:rsid w:val="00D32265"/>
    <w:rsid w:val="00D338AC"/>
    <w:rsid w:val="00D340AA"/>
    <w:rsid w:val="00D421AB"/>
    <w:rsid w:val="00D422A7"/>
    <w:rsid w:val="00D431BF"/>
    <w:rsid w:val="00D43B49"/>
    <w:rsid w:val="00D44D19"/>
    <w:rsid w:val="00D455D2"/>
    <w:rsid w:val="00D45ADF"/>
    <w:rsid w:val="00D4602B"/>
    <w:rsid w:val="00D504A8"/>
    <w:rsid w:val="00D50B40"/>
    <w:rsid w:val="00D541A9"/>
    <w:rsid w:val="00D54AAB"/>
    <w:rsid w:val="00D56E17"/>
    <w:rsid w:val="00D6214D"/>
    <w:rsid w:val="00D6382D"/>
    <w:rsid w:val="00D63A4B"/>
    <w:rsid w:val="00D64141"/>
    <w:rsid w:val="00D665F9"/>
    <w:rsid w:val="00D70C03"/>
    <w:rsid w:val="00D7133E"/>
    <w:rsid w:val="00D72F41"/>
    <w:rsid w:val="00D74D5E"/>
    <w:rsid w:val="00D80EB6"/>
    <w:rsid w:val="00D80FC2"/>
    <w:rsid w:val="00D82AF0"/>
    <w:rsid w:val="00D83215"/>
    <w:rsid w:val="00D84EA5"/>
    <w:rsid w:val="00D86790"/>
    <w:rsid w:val="00D877D7"/>
    <w:rsid w:val="00D90309"/>
    <w:rsid w:val="00D97633"/>
    <w:rsid w:val="00DA6A6F"/>
    <w:rsid w:val="00DB733F"/>
    <w:rsid w:val="00DB74BA"/>
    <w:rsid w:val="00DC05E9"/>
    <w:rsid w:val="00DC064D"/>
    <w:rsid w:val="00DC2BA6"/>
    <w:rsid w:val="00DC4F9B"/>
    <w:rsid w:val="00DC6993"/>
    <w:rsid w:val="00DC6B52"/>
    <w:rsid w:val="00DC6DD7"/>
    <w:rsid w:val="00DC6F64"/>
    <w:rsid w:val="00DD2CA7"/>
    <w:rsid w:val="00DD6294"/>
    <w:rsid w:val="00DD67BC"/>
    <w:rsid w:val="00DE0A7C"/>
    <w:rsid w:val="00DE2AF2"/>
    <w:rsid w:val="00DE5B9C"/>
    <w:rsid w:val="00DE6BC2"/>
    <w:rsid w:val="00DE7410"/>
    <w:rsid w:val="00DF16C7"/>
    <w:rsid w:val="00DF1AC3"/>
    <w:rsid w:val="00DF2673"/>
    <w:rsid w:val="00DF386C"/>
    <w:rsid w:val="00DF56B9"/>
    <w:rsid w:val="00DF6D85"/>
    <w:rsid w:val="00E035A6"/>
    <w:rsid w:val="00E134AF"/>
    <w:rsid w:val="00E13876"/>
    <w:rsid w:val="00E17F6D"/>
    <w:rsid w:val="00E20E54"/>
    <w:rsid w:val="00E2146B"/>
    <w:rsid w:val="00E21674"/>
    <w:rsid w:val="00E21EDD"/>
    <w:rsid w:val="00E228EE"/>
    <w:rsid w:val="00E2369A"/>
    <w:rsid w:val="00E23977"/>
    <w:rsid w:val="00E246C2"/>
    <w:rsid w:val="00E24E15"/>
    <w:rsid w:val="00E2647F"/>
    <w:rsid w:val="00E26CB5"/>
    <w:rsid w:val="00E3132A"/>
    <w:rsid w:val="00E375F4"/>
    <w:rsid w:val="00E41366"/>
    <w:rsid w:val="00E4364F"/>
    <w:rsid w:val="00E43885"/>
    <w:rsid w:val="00E43DDB"/>
    <w:rsid w:val="00E45F85"/>
    <w:rsid w:val="00E46BEE"/>
    <w:rsid w:val="00E50CF8"/>
    <w:rsid w:val="00E51079"/>
    <w:rsid w:val="00E51F4A"/>
    <w:rsid w:val="00E53A05"/>
    <w:rsid w:val="00E54CA1"/>
    <w:rsid w:val="00E5556F"/>
    <w:rsid w:val="00E57431"/>
    <w:rsid w:val="00E651E0"/>
    <w:rsid w:val="00E65D57"/>
    <w:rsid w:val="00E6610A"/>
    <w:rsid w:val="00E663AC"/>
    <w:rsid w:val="00E6698B"/>
    <w:rsid w:val="00E707CE"/>
    <w:rsid w:val="00E75713"/>
    <w:rsid w:val="00E76B60"/>
    <w:rsid w:val="00E76FCD"/>
    <w:rsid w:val="00E77BE8"/>
    <w:rsid w:val="00E80218"/>
    <w:rsid w:val="00E81300"/>
    <w:rsid w:val="00E82637"/>
    <w:rsid w:val="00E85261"/>
    <w:rsid w:val="00E8730C"/>
    <w:rsid w:val="00E8757F"/>
    <w:rsid w:val="00E931E8"/>
    <w:rsid w:val="00E94E0A"/>
    <w:rsid w:val="00E977B7"/>
    <w:rsid w:val="00E978B5"/>
    <w:rsid w:val="00EA197C"/>
    <w:rsid w:val="00EA2431"/>
    <w:rsid w:val="00EA5897"/>
    <w:rsid w:val="00EA5C1E"/>
    <w:rsid w:val="00EB0290"/>
    <w:rsid w:val="00EB15E7"/>
    <w:rsid w:val="00EB24ED"/>
    <w:rsid w:val="00EB27BB"/>
    <w:rsid w:val="00EB2942"/>
    <w:rsid w:val="00EB2FC6"/>
    <w:rsid w:val="00EB544D"/>
    <w:rsid w:val="00EB5C91"/>
    <w:rsid w:val="00EC2096"/>
    <w:rsid w:val="00EC2D8F"/>
    <w:rsid w:val="00EC56CE"/>
    <w:rsid w:val="00EC68DE"/>
    <w:rsid w:val="00ED0B18"/>
    <w:rsid w:val="00ED152F"/>
    <w:rsid w:val="00ED285C"/>
    <w:rsid w:val="00ED4527"/>
    <w:rsid w:val="00ED6690"/>
    <w:rsid w:val="00ED699F"/>
    <w:rsid w:val="00EE006B"/>
    <w:rsid w:val="00EE0293"/>
    <w:rsid w:val="00EE2E9D"/>
    <w:rsid w:val="00EE441C"/>
    <w:rsid w:val="00EE45FD"/>
    <w:rsid w:val="00EE5793"/>
    <w:rsid w:val="00EF0070"/>
    <w:rsid w:val="00EF11A1"/>
    <w:rsid w:val="00EF1798"/>
    <w:rsid w:val="00EF1F47"/>
    <w:rsid w:val="00EF2985"/>
    <w:rsid w:val="00EF3A9B"/>
    <w:rsid w:val="00EF42CE"/>
    <w:rsid w:val="00EF4C62"/>
    <w:rsid w:val="00EF6A82"/>
    <w:rsid w:val="00F0604B"/>
    <w:rsid w:val="00F11E6A"/>
    <w:rsid w:val="00F1494D"/>
    <w:rsid w:val="00F14A69"/>
    <w:rsid w:val="00F14F1C"/>
    <w:rsid w:val="00F155A0"/>
    <w:rsid w:val="00F17478"/>
    <w:rsid w:val="00F17A99"/>
    <w:rsid w:val="00F20A53"/>
    <w:rsid w:val="00F216E0"/>
    <w:rsid w:val="00F23D3D"/>
    <w:rsid w:val="00F24429"/>
    <w:rsid w:val="00F252ED"/>
    <w:rsid w:val="00F26382"/>
    <w:rsid w:val="00F26B80"/>
    <w:rsid w:val="00F27D52"/>
    <w:rsid w:val="00F3043E"/>
    <w:rsid w:val="00F3071F"/>
    <w:rsid w:val="00F31572"/>
    <w:rsid w:val="00F3192A"/>
    <w:rsid w:val="00F344A5"/>
    <w:rsid w:val="00F35732"/>
    <w:rsid w:val="00F41B4A"/>
    <w:rsid w:val="00F4378C"/>
    <w:rsid w:val="00F43D6A"/>
    <w:rsid w:val="00F44213"/>
    <w:rsid w:val="00F51FE1"/>
    <w:rsid w:val="00F528E2"/>
    <w:rsid w:val="00F53079"/>
    <w:rsid w:val="00F53216"/>
    <w:rsid w:val="00F542A7"/>
    <w:rsid w:val="00F61903"/>
    <w:rsid w:val="00F639EF"/>
    <w:rsid w:val="00F668A6"/>
    <w:rsid w:val="00F70F9A"/>
    <w:rsid w:val="00F71002"/>
    <w:rsid w:val="00F71308"/>
    <w:rsid w:val="00F71E2A"/>
    <w:rsid w:val="00F7623D"/>
    <w:rsid w:val="00F76248"/>
    <w:rsid w:val="00F76663"/>
    <w:rsid w:val="00F76FD6"/>
    <w:rsid w:val="00F774BB"/>
    <w:rsid w:val="00F84944"/>
    <w:rsid w:val="00F85A53"/>
    <w:rsid w:val="00F85CDA"/>
    <w:rsid w:val="00F868FF"/>
    <w:rsid w:val="00F87ACE"/>
    <w:rsid w:val="00F907A5"/>
    <w:rsid w:val="00F950F3"/>
    <w:rsid w:val="00FA13FC"/>
    <w:rsid w:val="00FA2A8E"/>
    <w:rsid w:val="00FA30EE"/>
    <w:rsid w:val="00FA5692"/>
    <w:rsid w:val="00FB0E1D"/>
    <w:rsid w:val="00FB1550"/>
    <w:rsid w:val="00FB3EFD"/>
    <w:rsid w:val="00FB4DCC"/>
    <w:rsid w:val="00FB684C"/>
    <w:rsid w:val="00FB6CD1"/>
    <w:rsid w:val="00FC038A"/>
    <w:rsid w:val="00FC3257"/>
    <w:rsid w:val="00FC386B"/>
    <w:rsid w:val="00FD1C2B"/>
    <w:rsid w:val="00FD6422"/>
    <w:rsid w:val="00FD6788"/>
    <w:rsid w:val="00FD67CA"/>
    <w:rsid w:val="00FE104D"/>
    <w:rsid w:val="00FE16EB"/>
    <w:rsid w:val="00FE17DE"/>
    <w:rsid w:val="00FE2151"/>
    <w:rsid w:val="00FE2BBF"/>
    <w:rsid w:val="00FE2FAD"/>
    <w:rsid w:val="00FE3326"/>
    <w:rsid w:val="00FE6270"/>
    <w:rsid w:val="00FE6DED"/>
    <w:rsid w:val="00FF0393"/>
    <w:rsid w:val="00FF3C49"/>
    <w:rsid w:val="00FF76AB"/>
    <w:rsid w:val="00FF7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83F9F8"/>
  <w15:docId w15:val="{7FF0FBF2-57EC-3341-9437-0D0D48C42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C02"/>
    <w:rPr>
      <w:rFonts w:ascii="Times New Roman" w:hAnsi="Times New Roman"/>
      <w:lang w:val="en-AU"/>
    </w:rPr>
  </w:style>
  <w:style w:type="paragraph" w:styleId="Heading1">
    <w:name w:val="heading 1"/>
    <w:basedOn w:val="Normal"/>
    <w:next w:val="Normal"/>
    <w:link w:val="Heading1Char"/>
    <w:uiPriority w:val="9"/>
    <w:qFormat/>
    <w:rsid w:val="004D6B36"/>
    <w:pPr>
      <w:keepNext/>
      <w:keepLines/>
      <w:spacing w:before="240" w:after="0"/>
      <w:outlineLvl w:val="0"/>
    </w:pPr>
    <w:rPr>
      <w:rFonts w:eastAsiaTheme="majorEastAsia" w:cstheme="majorBidi"/>
      <w:b/>
      <w:bCs/>
      <w:sz w:val="28"/>
      <w:szCs w:val="28"/>
      <w:lang w:val="en-US"/>
    </w:rPr>
  </w:style>
  <w:style w:type="paragraph" w:styleId="Heading2">
    <w:name w:val="heading 2"/>
    <w:basedOn w:val="Normal"/>
    <w:next w:val="Normal"/>
    <w:link w:val="Heading2Char"/>
    <w:unhideWhenUsed/>
    <w:qFormat/>
    <w:rsid w:val="004D6B36"/>
    <w:pPr>
      <w:keepNext/>
      <w:keepLines/>
      <w:spacing w:before="40" w:after="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4D6B36"/>
    <w:pPr>
      <w:keepNext/>
      <w:keepLines/>
      <w:spacing w:before="40" w:after="120"/>
      <w:outlineLvl w:val="2"/>
    </w:pPr>
    <w:rPr>
      <w:rFonts w:eastAsiaTheme="majorEastAsia" w:cstheme="majorBidi"/>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ABD"/>
  </w:style>
  <w:style w:type="paragraph" w:styleId="Footer">
    <w:name w:val="footer"/>
    <w:basedOn w:val="Normal"/>
    <w:link w:val="FooterChar"/>
    <w:uiPriority w:val="99"/>
    <w:unhideWhenUsed/>
    <w:rsid w:val="00164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ABD"/>
  </w:style>
  <w:style w:type="paragraph" w:styleId="BalloonText">
    <w:name w:val="Balloon Text"/>
    <w:basedOn w:val="Normal"/>
    <w:link w:val="BalloonTextChar"/>
    <w:uiPriority w:val="99"/>
    <w:semiHidden/>
    <w:unhideWhenUsed/>
    <w:rsid w:val="00164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ABD"/>
    <w:rPr>
      <w:rFonts w:ascii="Tahoma" w:hAnsi="Tahoma" w:cs="Tahoma"/>
      <w:sz w:val="16"/>
      <w:szCs w:val="16"/>
    </w:rPr>
  </w:style>
  <w:style w:type="character" w:styleId="PlaceholderText">
    <w:name w:val="Placeholder Text"/>
    <w:basedOn w:val="DefaultParagraphFont"/>
    <w:uiPriority w:val="99"/>
    <w:semiHidden/>
    <w:rsid w:val="00164ABD"/>
    <w:rPr>
      <w:color w:val="808080"/>
    </w:rPr>
  </w:style>
  <w:style w:type="character" w:customStyle="1" w:styleId="Heading1Char">
    <w:name w:val="Heading 1 Char"/>
    <w:basedOn w:val="DefaultParagraphFont"/>
    <w:link w:val="Heading1"/>
    <w:uiPriority w:val="9"/>
    <w:rsid w:val="004D6B36"/>
    <w:rPr>
      <w:rFonts w:ascii="Times New Roman" w:eastAsiaTheme="majorEastAsia" w:hAnsi="Times New Roman" w:cstheme="majorBidi"/>
      <w:b/>
      <w:bCs/>
      <w:sz w:val="28"/>
      <w:szCs w:val="28"/>
    </w:rPr>
  </w:style>
  <w:style w:type="character" w:styleId="CommentReference">
    <w:name w:val="annotation reference"/>
    <w:basedOn w:val="DefaultParagraphFont"/>
    <w:unhideWhenUsed/>
    <w:rsid w:val="00F71002"/>
    <w:rPr>
      <w:sz w:val="16"/>
      <w:szCs w:val="16"/>
    </w:rPr>
  </w:style>
  <w:style w:type="paragraph" w:styleId="CommentText">
    <w:name w:val="annotation text"/>
    <w:basedOn w:val="Normal"/>
    <w:link w:val="CommentTextChar"/>
    <w:unhideWhenUsed/>
    <w:rsid w:val="00F71002"/>
    <w:rPr>
      <w:rFonts w:eastAsiaTheme="minorEastAsia"/>
      <w:sz w:val="20"/>
      <w:szCs w:val="20"/>
    </w:rPr>
  </w:style>
  <w:style w:type="character" w:customStyle="1" w:styleId="CommentTextChar">
    <w:name w:val="Comment Text Char"/>
    <w:basedOn w:val="DefaultParagraphFont"/>
    <w:link w:val="CommentText"/>
    <w:rsid w:val="00F71002"/>
    <w:rPr>
      <w:rFonts w:eastAsiaTheme="minorEastAsia"/>
      <w:sz w:val="20"/>
      <w:szCs w:val="20"/>
      <w:lang w:val="en-AU"/>
    </w:rPr>
  </w:style>
  <w:style w:type="paragraph" w:styleId="BodyText">
    <w:name w:val="Body Text"/>
    <w:basedOn w:val="Normal"/>
    <w:link w:val="BodyTextChar"/>
    <w:uiPriority w:val="99"/>
    <w:unhideWhenUsed/>
    <w:qFormat/>
    <w:rsid w:val="00F71002"/>
    <w:pPr>
      <w:spacing w:after="120" w:line="360" w:lineRule="auto"/>
    </w:pPr>
    <w:rPr>
      <w:rFonts w:eastAsiaTheme="minorEastAsia"/>
      <w:sz w:val="24"/>
      <w:lang w:val="en-US"/>
    </w:rPr>
  </w:style>
  <w:style w:type="character" w:customStyle="1" w:styleId="BodyTextChar">
    <w:name w:val="Body Text Char"/>
    <w:basedOn w:val="DefaultParagraphFont"/>
    <w:link w:val="BodyText"/>
    <w:uiPriority w:val="99"/>
    <w:rsid w:val="00F71002"/>
    <w:rPr>
      <w:rFonts w:ascii="Times New Roman" w:eastAsiaTheme="minorEastAsia" w:hAnsi="Times New Roman"/>
      <w:sz w:val="24"/>
    </w:rPr>
  </w:style>
  <w:style w:type="character" w:customStyle="1" w:styleId="Heading2Char">
    <w:name w:val="Heading 2 Char"/>
    <w:basedOn w:val="DefaultParagraphFont"/>
    <w:link w:val="Heading2"/>
    <w:rsid w:val="004D6B36"/>
    <w:rPr>
      <w:rFonts w:ascii="Times New Roman" w:eastAsiaTheme="majorEastAsia" w:hAnsi="Times New Roman" w:cstheme="majorBidi"/>
      <w:b/>
      <w:sz w:val="24"/>
      <w:szCs w:val="26"/>
      <w:lang w:val="en-AU"/>
    </w:rPr>
  </w:style>
  <w:style w:type="character" w:customStyle="1" w:styleId="NoneA">
    <w:name w:val="None A"/>
    <w:rsid w:val="00F71002"/>
    <w:rPr>
      <w:rFonts w:ascii="Times New Roman" w:hAnsi="Times New Roman"/>
      <w:b/>
      <w:color w:val="000000" w:themeColor="text1"/>
      <w:sz w:val="24"/>
      <w:lang w:val="en-US"/>
    </w:rPr>
  </w:style>
  <w:style w:type="paragraph" w:styleId="CommentSubject">
    <w:name w:val="annotation subject"/>
    <w:basedOn w:val="CommentText"/>
    <w:next w:val="CommentText"/>
    <w:link w:val="CommentSubjectChar"/>
    <w:uiPriority w:val="99"/>
    <w:semiHidden/>
    <w:unhideWhenUsed/>
    <w:rsid w:val="00227EA6"/>
    <w:pPr>
      <w:spacing w:line="240" w:lineRule="auto"/>
    </w:pPr>
    <w:rPr>
      <w:rFonts w:eastAsiaTheme="minorHAnsi"/>
      <w:b/>
      <w:bCs/>
    </w:rPr>
  </w:style>
  <w:style w:type="character" w:customStyle="1" w:styleId="CommentSubjectChar">
    <w:name w:val="Comment Subject Char"/>
    <w:basedOn w:val="CommentTextChar"/>
    <w:link w:val="CommentSubject"/>
    <w:uiPriority w:val="99"/>
    <w:semiHidden/>
    <w:rsid w:val="00227EA6"/>
    <w:rPr>
      <w:rFonts w:eastAsiaTheme="minorEastAsia"/>
      <w:b/>
      <w:bCs/>
      <w:sz w:val="20"/>
      <w:szCs w:val="20"/>
      <w:lang w:val="en-AU"/>
    </w:rPr>
  </w:style>
  <w:style w:type="paragraph" w:styleId="ListParagraph">
    <w:name w:val="List Paragraph"/>
    <w:basedOn w:val="Normal"/>
    <w:uiPriority w:val="34"/>
    <w:qFormat/>
    <w:rsid w:val="00CB3220"/>
    <w:pPr>
      <w:ind w:left="720"/>
      <w:contextualSpacing/>
    </w:pPr>
  </w:style>
  <w:style w:type="character" w:styleId="Hyperlink">
    <w:name w:val="Hyperlink"/>
    <w:basedOn w:val="DefaultParagraphFont"/>
    <w:uiPriority w:val="99"/>
    <w:unhideWhenUsed/>
    <w:rsid w:val="00517942"/>
    <w:rPr>
      <w:color w:val="0000FF" w:themeColor="hyperlink"/>
      <w:u w:val="single"/>
    </w:rPr>
  </w:style>
  <w:style w:type="table" w:styleId="TableGrid">
    <w:name w:val="Table Grid"/>
    <w:basedOn w:val="TableNormal"/>
    <w:uiPriority w:val="39"/>
    <w:rsid w:val="0030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BA099E"/>
    <w:pPr>
      <w:spacing w:after="0"/>
      <w:jc w:val="center"/>
    </w:pPr>
    <w:rPr>
      <w:rFonts w:cs="Times New Roman"/>
      <w:noProof/>
      <w:sz w:val="24"/>
      <w:lang w:val="en-US"/>
    </w:rPr>
  </w:style>
  <w:style w:type="character" w:customStyle="1" w:styleId="EndNoteBibliographyTitleChar">
    <w:name w:val="EndNote Bibliography Title Char"/>
    <w:basedOn w:val="DefaultParagraphFont"/>
    <w:link w:val="EndNoteBibliographyTitle"/>
    <w:rsid w:val="00BA099E"/>
    <w:rPr>
      <w:rFonts w:ascii="Times New Roman" w:hAnsi="Times New Roman" w:cs="Times New Roman"/>
      <w:noProof/>
      <w:sz w:val="24"/>
    </w:rPr>
  </w:style>
  <w:style w:type="paragraph" w:customStyle="1" w:styleId="EndNoteBibliography">
    <w:name w:val="EndNote Bibliography"/>
    <w:basedOn w:val="Normal"/>
    <w:link w:val="EndNoteBibliographyChar"/>
    <w:rsid w:val="00BA099E"/>
    <w:pPr>
      <w:spacing w:line="240" w:lineRule="auto"/>
    </w:pPr>
    <w:rPr>
      <w:rFonts w:cs="Times New Roman"/>
      <w:noProof/>
      <w:sz w:val="24"/>
      <w:lang w:val="en-US"/>
    </w:rPr>
  </w:style>
  <w:style w:type="character" w:customStyle="1" w:styleId="EndNoteBibliographyChar">
    <w:name w:val="EndNote Bibliography Char"/>
    <w:basedOn w:val="DefaultParagraphFont"/>
    <w:link w:val="EndNoteBibliography"/>
    <w:rsid w:val="00BA099E"/>
    <w:rPr>
      <w:rFonts w:ascii="Times New Roman" w:hAnsi="Times New Roman" w:cs="Times New Roman"/>
      <w:noProof/>
      <w:sz w:val="24"/>
    </w:rPr>
  </w:style>
  <w:style w:type="character" w:customStyle="1" w:styleId="Heading3Char">
    <w:name w:val="Heading 3 Char"/>
    <w:basedOn w:val="DefaultParagraphFont"/>
    <w:link w:val="Heading3"/>
    <w:uiPriority w:val="9"/>
    <w:rsid w:val="004D6B36"/>
    <w:rPr>
      <w:rFonts w:ascii="Times New Roman" w:eastAsiaTheme="majorEastAsia" w:hAnsi="Times New Roman" w:cstheme="majorBidi"/>
      <w:i/>
      <w:sz w:val="24"/>
      <w:szCs w:val="24"/>
      <w:lang w:val="en-AU"/>
    </w:rPr>
  </w:style>
  <w:style w:type="paragraph" w:styleId="Revision">
    <w:name w:val="Revision"/>
    <w:hidden/>
    <w:uiPriority w:val="99"/>
    <w:semiHidden/>
    <w:rsid w:val="00D024AA"/>
    <w:pPr>
      <w:spacing w:after="0" w:line="240" w:lineRule="auto"/>
    </w:pPr>
    <w:rPr>
      <w:lang w:val="en-AU"/>
    </w:rPr>
  </w:style>
  <w:style w:type="table" w:customStyle="1" w:styleId="TableGrid1">
    <w:name w:val="Table Grid1"/>
    <w:basedOn w:val="TableNormal"/>
    <w:next w:val="TableGrid"/>
    <w:uiPriority w:val="39"/>
    <w:rsid w:val="00225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E931E8"/>
  </w:style>
  <w:style w:type="paragraph" w:customStyle="1" w:styleId="Title1">
    <w:name w:val="Title1"/>
    <w:basedOn w:val="Normal"/>
    <w:rsid w:val="005B6625"/>
    <w:pPr>
      <w:spacing w:before="100" w:beforeAutospacing="1" w:after="100" w:afterAutospacing="1" w:line="240" w:lineRule="auto"/>
    </w:pPr>
    <w:rPr>
      <w:rFonts w:eastAsia="Times New Roman" w:cs="Times New Roman"/>
      <w:sz w:val="24"/>
      <w:szCs w:val="24"/>
      <w:lang w:eastAsia="en-GB"/>
    </w:rPr>
  </w:style>
  <w:style w:type="paragraph" w:customStyle="1" w:styleId="desc">
    <w:name w:val="desc"/>
    <w:basedOn w:val="Normal"/>
    <w:rsid w:val="005B6625"/>
    <w:pPr>
      <w:spacing w:before="100" w:beforeAutospacing="1" w:after="100" w:afterAutospacing="1" w:line="240" w:lineRule="auto"/>
    </w:pPr>
    <w:rPr>
      <w:rFonts w:eastAsia="Times New Roman" w:cs="Times New Roman"/>
      <w:sz w:val="24"/>
      <w:szCs w:val="24"/>
      <w:lang w:eastAsia="en-GB"/>
    </w:rPr>
  </w:style>
  <w:style w:type="paragraph" w:customStyle="1" w:styleId="details">
    <w:name w:val="details"/>
    <w:basedOn w:val="Normal"/>
    <w:rsid w:val="005B6625"/>
    <w:pPr>
      <w:spacing w:before="100" w:beforeAutospacing="1" w:after="100" w:afterAutospacing="1" w:line="240" w:lineRule="auto"/>
    </w:pPr>
    <w:rPr>
      <w:rFonts w:eastAsia="Times New Roman" w:cs="Times New Roman"/>
      <w:sz w:val="24"/>
      <w:szCs w:val="24"/>
      <w:lang w:eastAsia="en-GB"/>
    </w:rPr>
  </w:style>
  <w:style w:type="character" w:customStyle="1" w:styleId="jrnl">
    <w:name w:val="jrnl"/>
    <w:basedOn w:val="DefaultParagraphFont"/>
    <w:rsid w:val="005B6625"/>
  </w:style>
  <w:style w:type="character" w:customStyle="1" w:styleId="apple-converted-space">
    <w:name w:val="apple-converted-space"/>
    <w:basedOn w:val="DefaultParagraphFont"/>
    <w:rsid w:val="005B6625"/>
  </w:style>
  <w:style w:type="character" w:customStyle="1" w:styleId="UnresolvedMention1">
    <w:name w:val="Unresolved Mention1"/>
    <w:basedOn w:val="DefaultParagraphFont"/>
    <w:uiPriority w:val="99"/>
    <w:semiHidden/>
    <w:unhideWhenUsed/>
    <w:rsid w:val="003E5DC4"/>
    <w:rPr>
      <w:color w:val="605E5C"/>
      <w:shd w:val="clear" w:color="auto" w:fill="E1DFDD"/>
    </w:rPr>
  </w:style>
  <w:style w:type="paragraph" w:customStyle="1" w:styleId="Default">
    <w:name w:val="Default"/>
    <w:rsid w:val="00B75E31"/>
    <w:pPr>
      <w:autoSpaceDE w:val="0"/>
      <w:autoSpaceDN w:val="0"/>
      <w:adjustRightInd w:val="0"/>
      <w:spacing w:after="0" w:line="240" w:lineRule="auto"/>
    </w:pPr>
    <w:rPr>
      <w:rFonts w:ascii="Calibri" w:hAnsi="Calibri" w:cs="Calibri"/>
      <w:color w:val="000000"/>
      <w:sz w:val="24"/>
      <w:szCs w:val="24"/>
      <w:lang w:val="en-GB"/>
    </w:rPr>
  </w:style>
  <w:style w:type="character" w:customStyle="1" w:styleId="UnresolvedMention2">
    <w:name w:val="Unresolved Mention2"/>
    <w:basedOn w:val="DefaultParagraphFont"/>
    <w:uiPriority w:val="99"/>
    <w:semiHidden/>
    <w:unhideWhenUsed/>
    <w:rsid w:val="00DB733F"/>
    <w:rPr>
      <w:color w:val="605E5C"/>
      <w:shd w:val="clear" w:color="auto" w:fill="E1DFDD"/>
    </w:rPr>
  </w:style>
  <w:style w:type="character" w:customStyle="1" w:styleId="UnresolvedMention3">
    <w:name w:val="Unresolved Mention3"/>
    <w:basedOn w:val="DefaultParagraphFont"/>
    <w:uiPriority w:val="99"/>
    <w:semiHidden/>
    <w:unhideWhenUsed/>
    <w:rsid w:val="003329C8"/>
    <w:rPr>
      <w:color w:val="605E5C"/>
      <w:shd w:val="clear" w:color="auto" w:fill="E1DFDD"/>
    </w:rPr>
  </w:style>
  <w:style w:type="character" w:customStyle="1" w:styleId="highwire-citation-authors">
    <w:name w:val="highwire-citation-authors"/>
    <w:basedOn w:val="DefaultParagraphFont"/>
    <w:rsid w:val="0040661B"/>
  </w:style>
  <w:style w:type="character" w:customStyle="1" w:styleId="highwire-citation-author">
    <w:name w:val="highwire-citation-author"/>
    <w:basedOn w:val="DefaultParagraphFont"/>
    <w:rsid w:val="0040661B"/>
  </w:style>
  <w:style w:type="character" w:customStyle="1" w:styleId="nlm-surname">
    <w:name w:val="nlm-surname"/>
    <w:basedOn w:val="DefaultParagraphFont"/>
    <w:rsid w:val="0040661B"/>
  </w:style>
  <w:style w:type="character" w:customStyle="1" w:styleId="citation-et">
    <w:name w:val="citation-et"/>
    <w:basedOn w:val="DefaultParagraphFont"/>
    <w:rsid w:val="0040661B"/>
  </w:style>
  <w:style w:type="character" w:customStyle="1" w:styleId="highwire-cite-metadata-journal">
    <w:name w:val="highwire-cite-metadata-journal"/>
    <w:basedOn w:val="DefaultParagraphFont"/>
    <w:rsid w:val="0040661B"/>
  </w:style>
  <w:style w:type="character" w:customStyle="1" w:styleId="highwire-cite-metadata-year">
    <w:name w:val="highwire-cite-metadata-year"/>
    <w:basedOn w:val="DefaultParagraphFont"/>
    <w:rsid w:val="0040661B"/>
  </w:style>
  <w:style w:type="character" w:customStyle="1" w:styleId="highwire-cite-metadata-volume">
    <w:name w:val="highwire-cite-metadata-volume"/>
    <w:basedOn w:val="DefaultParagraphFont"/>
    <w:rsid w:val="0040661B"/>
  </w:style>
  <w:style w:type="character" w:customStyle="1" w:styleId="highwire-cite-metadata-elocation-id">
    <w:name w:val="highwire-cite-metadata-elocation-id"/>
    <w:basedOn w:val="DefaultParagraphFont"/>
    <w:rsid w:val="0040661B"/>
  </w:style>
  <w:style w:type="character" w:customStyle="1" w:styleId="highwire-cite-metadata-doi">
    <w:name w:val="highwire-cite-metadata-doi"/>
    <w:basedOn w:val="DefaultParagraphFont"/>
    <w:rsid w:val="0040661B"/>
  </w:style>
  <w:style w:type="character" w:customStyle="1" w:styleId="label">
    <w:name w:val="label"/>
    <w:basedOn w:val="DefaultParagraphFont"/>
    <w:rsid w:val="0040661B"/>
  </w:style>
  <w:style w:type="character" w:customStyle="1" w:styleId="highwire-cite-metadata-pages">
    <w:name w:val="highwire-cite-metadata-pages"/>
    <w:basedOn w:val="DefaultParagraphFont"/>
    <w:rsid w:val="005103C5"/>
  </w:style>
  <w:style w:type="character" w:customStyle="1" w:styleId="Date1">
    <w:name w:val="Date1"/>
    <w:basedOn w:val="DefaultParagraphFont"/>
    <w:rsid w:val="002344C6"/>
  </w:style>
  <w:style w:type="character" w:customStyle="1" w:styleId="journal">
    <w:name w:val="journal"/>
    <w:basedOn w:val="DefaultParagraphFont"/>
    <w:rsid w:val="002344C6"/>
  </w:style>
  <w:style w:type="character" w:customStyle="1" w:styleId="orcid-id-https">
    <w:name w:val="orcid-id-https"/>
    <w:basedOn w:val="DefaultParagraphFont"/>
    <w:rsid w:val="00202A54"/>
  </w:style>
  <w:style w:type="character" w:customStyle="1" w:styleId="UnresolvedMention4">
    <w:name w:val="Unresolved Mention4"/>
    <w:basedOn w:val="DefaultParagraphFont"/>
    <w:uiPriority w:val="99"/>
    <w:semiHidden/>
    <w:unhideWhenUsed/>
    <w:rsid w:val="00260886"/>
    <w:rPr>
      <w:color w:val="605E5C"/>
      <w:shd w:val="clear" w:color="auto" w:fill="E1DFDD"/>
    </w:rPr>
  </w:style>
  <w:style w:type="character" w:customStyle="1" w:styleId="UnresolvedMention5">
    <w:name w:val="Unresolved Mention5"/>
    <w:basedOn w:val="DefaultParagraphFont"/>
    <w:uiPriority w:val="99"/>
    <w:semiHidden/>
    <w:unhideWhenUsed/>
    <w:rsid w:val="00733E36"/>
    <w:rPr>
      <w:color w:val="605E5C"/>
      <w:shd w:val="clear" w:color="auto" w:fill="E1DFDD"/>
    </w:rPr>
  </w:style>
  <w:style w:type="paragraph" w:styleId="NormalWeb">
    <w:name w:val="Normal (Web)"/>
    <w:basedOn w:val="Normal"/>
    <w:uiPriority w:val="99"/>
    <w:semiHidden/>
    <w:unhideWhenUsed/>
    <w:rsid w:val="002A2C02"/>
    <w:pPr>
      <w:spacing w:before="100" w:beforeAutospacing="1" w:after="100" w:afterAutospacing="1" w:line="240" w:lineRule="auto"/>
    </w:pPr>
    <w:rPr>
      <w:rFonts w:eastAsia="Times New Roman" w:cs="Times New Roman"/>
      <w:sz w:val="24"/>
      <w:szCs w:val="24"/>
      <w:lang w:eastAsia="en-AU"/>
    </w:rPr>
  </w:style>
  <w:style w:type="character" w:styleId="Strong">
    <w:name w:val="Strong"/>
    <w:basedOn w:val="DefaultParagraphFont"/>
    <w:uiPriority w:val="22"/>
    <w:qFormat/>
    <w:rsid w:val="002A2C02"/>
    <w:rPr>
      <w:b/>
      <w:bCs/>
    </w:rPr>
  </w:style>
  <w:style w:type="character" w:styleId="Emphasis">
    <w:name w:val="Emphasis"/>
    <w:basedOn w:val="DefaultParagraphFont"/>
    <w:uiPriority w:val="20"/>
    <w:qFormat/>
    <w:rsid w:val="002A2C02"/>
    <w:rPr>
      <w:i/>
      <w:iCs/>
    </w:rPr>
  </w:style>
  <w:style w:type="paragraph" w:customStyle="1" w:styleId="Figureortable">
    <w:name w:val="Figure or table"/>
    <w:basedOn w:val="Normal"/>
    <w:link w:val="FigureortableChar"/>
    <w:qFormat/>
    <w:rsid w:val="004C1C2C"/>
    <w:rPr>
      <w:b/>
      <w:sz w:val="24"/>
      <w:lang w:val="en-GB"/>
    </w:rPr>
  </w:style>
  <w:style w:type="character" w:customStyle="1" w:styleId="FigureortableChar">
    <w:name w:val="Figure or table Char"/>
    <w:basedOn w:val="DefaultParagraphFont"/>
    <w:link w:val="Figureortable"/>
    <w:rsid w:val="004C1C2C"/>
    <w:rPr>
      <w:rFonts w:ascii="Times New Roman" w:hAnsi="Times New Roman"/>
      <w:b/>
      <w:sz w:val="24"/>
      <w:lang w:val="en-GB"/>
    </w:rPr>
  </w:style>
  <w:style w:type="character" w:customStyle="1" w:styleId="title-text">
    <w:name w:val="title-text"/>
    <w:basedOn w:val="DefaultParagraphFont"/>
    <w:rsid w:val="00B8513B"/>
  </w:style>
  <w:style w:type="character" w:customStyle="1" w:styleId="docsum-authors">
    <w:name w:val="docsum-authors"/>
    <w:basedOn w:val="DefaultParagraphFont"/>
    <w:rsid w:val="0049153D"/>
  </w:style>
  <w:style w:type="character" w:customStyle="1" w:styleId="docsum-journal-citation">
    <w:name w:val="docsum-journal-citation"/>
    <w:basedOn w:val="DefaultParagraphFont"/>
    <w:rsid w:val="0049153D"/>
  </w:style>
  <w:style w:type="character" w:customStyle="1" w:styleId="citation-part">
    <w:name w:val="citation-part"/>
    <w:basedOn w:val="DefaultParagraphFont"/>
    <w:rsid w:val="0049153D"/>
  </w:style>
  <w:style w:type="character" w:customStyle="1" w:styleId="docsum-pmid">
    <w:name w:val="docsum-pmid"/>
    <w:basedOn w:val="DefaultParagraphFont"/>
    <w:rsid w:val="0049153D"/>
  </w:style>
  <w:style w:type="character" w:styleId="UnresolvedMention">
    <w:name w:val="Unresolved Mention"/>
    <w:basedOn w:val="DefaultParagraphFont"/>
    <w:uiPriority w:val="99"/>
    <w:semiHidden/>
    <w:unhideWhenUsed/>
    <w:rsid w:val="0049153D"/>
    <w:rPr>
      <w:color w:val="605E5C"/>
      <w:shd w:val="clear" w:color="auto" w:fill="E1DFDD"/>
    </w:rPr>
  </w:style>
  <w:style w:type="character" w:styleId="FollowedHyperlink">
    <w:name w:val="FollowedHyperlink"/>
    <w:basedOn w:val="DefaultParagraphFont"/>
    <w:uiPriority w:val="99"/>
    <w:semiHidden/>
    <w:unhideWhenUsed/>
    <w:rsid w:val="004915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328367">
      <w:bodyDiv w:val="1"/>
      <w:marLeft w:val="0"/>
      <w:marRight w:val="0"/>
      <w:marTop w:val="0"/>
      <w:marBottom w:val="0"/>
      <w:divBdr>
        <w:top w:val="none" w:sz="0" w:space="0" w:color="auto"/>
        <w:left w:val="none" w:sz="0" w:space="0" w:color="auto"/>
        <w:bottom w:val="none" w:sz="0" w:space="0" w:color="auto"/>
        <w:right w:val="none" w:sz="0" w:space="0" w:color="auto"/>
      </w:divBdr>
    </w:div>
    <w:div w:id="241720715">
      <w:bodyDiv w:val="1"/>
      <w:marLeft w:val="0"/>
      <w:marRight w:val="0"/>
      <w:marTop w:val="0"/>
      <w:marBottom w:val="0"/>
      <w:divBdr>
        <w:top w:val="none" w:sz="0" w:space="0" w:color="auto"/>
        <w:left w:val="none" w:sz="0" w:space="0" w:color="auto"/>
        <w:bottom w:val="none" w:sz="0" w:space="0" w:color="auto"/>
        <w:right w:val="none" w:sz="0" w:space="0" w:color="auto"/>
      </w:divBdr>
    </w:div>
    <w:div w:id="549536542">
      <w:bodyDiv w:val="1"/>
      <w:marLeft w:val="0"/>
      <w:marRight w:val="0"/>
      <w:marTop w:val="0"/>
      <w:marBottom w:val="0"/>
      <w:divBdr>
        <w:top w:val="none" w:sz="0" w:space="0" w:color="auto"/>
        <w:left w:val="none" w:sz="0" w:space="0" w:color="auto"/>
        <w:bottom w:val="none" w:sz="0" w:space="0" w:color="auto"/>
        <w:right w:val="none" w:sz="0" w:space="0" w:color="auto"/>
      </w:divBdr>
      <w:divsChild>
        <w:div w:id="361708839">
          <w:marLeft w:val="0"/>
          <w:marRight w:val="0"/>
          <w:marTop w:val="0"/>
          <w:marBottom w:val="0"/>
          <w:divBdr>
            <w:top w:val="none" w:sz="0" w:space="0" w:color="auto"/>
            <w:left w:val="none" w:sz="0" w:space="0" w:color="auto"/>
            <w:bottom w:val="none" w:sz="0" w:space="0" w:color="auto"/>
            <w:right w:val="none" w:sz="0" w:space="0" w:color="auto"/>
          </w:divBdr>
        </w:div>
      </w:divsChild>
    </w:div>
    <w:div w:id="568610781">
      <w:bodyDiv w:val="1"/>
      <w:marLeft w:val="0"/>
      <w:marRight w:val="0"/>
      <w:marTop w:val="0"/>
      <w:marBottom w:val="0"/>
      <w:divBdr>
        <w:top w:val="none" w:sz="0" w:space="0" w:color="auto"/>
        <w:left w:val="none" w:sz="0" w:space="0" w:color="auto"/>
        <w:bottom w:val="none" w:sz="0" w:space="0" w:color="auto"/>
        <w:right w:val="none" w:sz="0" w:space="0" w:color="auto"/>
      </w:divBdr>
    </w:div>
    <w:div w:id="606959928">
      <w:bodyDiv w:val="1"/>
      <w:marLeft w:val="0"/>
      <w:marRight w:val="0"/>
      <w:marTop w:val="0"/>
      <w:marBottom w:val="0"/>
      <w:divBdr>
        <w:top w:val="none" w:sz="0" w:space="0" w:color="auto"/>
        <w:left w:val="none" w:sz="0" w:space="0" w:color="auto"/>
        <w:bottom w:val="none" w:sz="0" w:space="0" w:color="auto"/>
        <w:right w:val="none" w:sz="0" w:space="0" w:color="auto"/>
      </w:divBdr>
    </w:div>
    <w:div w:id="633755241">
      <w:bodyDiv w:val="1"/>
      <w:marLeft w:val="0"/>
      <w:marRight w:val="0"/>
      <w:marTop w:val="0"/>
      <w:marBottom w:val="0"/>
      <w:divBdr>
        <w:top w:val="none" w:sz="0" w:space="0" w:color="auto"/>
        <w:left w:val="none" w:sz="0" w:space="0" w:color="auto"/>
        <w:bottom w:val="none" w:sz="0" w:space="0" w:color="auto"/>
        <w:right w:val="none" w:sz="0" w:space="0" w:color="auto"/>
      </w:divBdr>
      <w:divsChild>
        <w:div w:id="1358895773">
          <w:marLeft w:val="0"/>
          <w:marRight w:val="0"/>
          <w:marTop w:val="34"/>
          <w:marBottom w:val="34"/>
          <w:divBdr>
            <w:top w:val="none" w:sz="0" w:space="0" w:color="auto"/>
            <w:left w:val="none" w:sz="0" w:space="0" w:color="auto"/>
            <w:bottom w:val="none" w:sz="0" w:space="0" w:color="auto"/>
            <w:right w:val="none" w:sz="0" w:space="0" w:color="auto"/>
          </w:divBdr>
        </w:div>
        <w:div w:id="2051757733">
          <w:marLeft w:val="0"/>
          <w:marRight w:val="0"/>
          <w:marTop w:val="0"/>
          <w:marBottom w:val="0"/>
          <w:divBdr>
            <w:top w:val="none" w:sz="0" w:space="0" w:color="auto"/>
            <w:left w:val="none" w:sz="0" w:space="0" w:color="auto"/>
            <w:bottom w:val="none" w:sz="0" w:space="0" w:color="auto"/>
            <w:right w:val="none" w:sz="0" w:space="0" w:color="auto"/>
          </w:divBdr>
        </w:div>
      </w:divsChild>
    </w:div>
    <w:div w:id="959455288">
      <w:bodyDiv w:val="1"/>
      <w:marLeft w:val="0"/>
      <w:marRight w:val="0"/>
      <w:marTop w:val="0"/>
      <w:marBottom w:val="0"/>
      <w:divBdr>
        <w:top w:val="none" w:sz="0" w:space="0" w:color="auto"/>
        <w:left w:val="none" w:sz="0" w:space="0" w:color="auto"/>
        <w:bottom w:val="none" w:sz="0" w:space="0" w:color="auto"/>
        <w:right w:val="none" w:sz="0" w:space="0" w:color="auto"/>
      </w:divBdr>
      <w:divsChild>
        <w:div w:id="260799501">
          <w:marLeft w:val="0"/>
          <w:marRight w:val="0"/>
          <w:marTop w:val="0"/>
          <w:marBottom w:val="0"/>
          <w:divBdr>
            <w:top w:val="none" w:sz="0" w:space="0" w:color="auto"/>
            <w:left w:val="none" w:sz="0" w:space="0" w:color="auto"/>
            <w:bottom w:val="none" w:sz="0" w:space="0" w:color="auto"/>
            <w:right w:val="none" w:sz="0" w:space="0" w:color="auto"/>
          </w:divBdr>
          <w:divsChild>
            <w:div w:id="13776783">
              <w:marLeft w:val="0"/>
              <w:marRight w:val="0"/>
              <w:marTop w:val="0"/>
              <w:marBottom w:val="0"/>
              <w:divBdr>
                <w:top w:val="none" w:sz="0" w:space="0" w:color="auto"/>
                <w:left w:val="none" w:sz="0" w:space="0" w:color="auto"/>
                <w:bottom w:val="none" w:sz="0" w:space="0" w:color="auto"/>
                <w:right w:val="none" w:sz="0" w:space="0" w:color="auto"/>
              </w:divBdr>
              <w:divsChild>
                <w:div w:id="925110265">
                  <w:marLeft w:val="0"/>
                  <w:marRight w:val="0"/>
                  <w:marTop w:val="0"/>
                  <w:marBottom w:val="0"/>
                  <w:divBdr>
                    <w:top w:val="none" w:sz="0" w:space="0" w:color="auto"/>
                    <w:left w:val="none" w:sz="0" w:space="0" w:color="auto"/>
                    <w:bottom w:val="none" w:sz="0" w:space="0" w:color="auto"/>
                    <w:right w:val="none" w:sz="0" w:space="0" w:color="auto"/>
                  </w:divBdr>
                </w:div>
                <w:div w:id="1546528632">
                  <w:marLeft w:val="0"/>
                  <w:marRight w:val="0"/>
                  <w:marTop w:val="0"/>
                  <w:marBottom w:val="0"/>
                  <w:divBdr>
                    <w:top w:val="none" w:sz="0" w:space="0" w:color="auto"/>
                    <w:left w:val="none" w:sz="0" w:space="0" w:color="auto"/>
                    <w:bottom w:val="none" w:sz="0" w:space="0" w:color="auto"/>
                    <w:right w:val="none" w:sz="0" w:space="0" w:color="auto"/>
                  </w:divBdr>
                </w:div>
                <w:div w:id="109794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126274">
      <w:bodyDiv w:val="1"/>
      <w:marLeft w:val="0"/>
      <w:marRight w:val="0"/>
      <w:marTop w:val="0"/>
      <w:marBottom w:val="0"/>
      <w:divBdr>
        <w:top w:val="none" w:sz="0" w:space="0" w:color="auto"/>
        <w:left w:val="none" w:sz="0" w:space="0" w:color="auto"/>
        <w:bottom w:val="none" w:sz="0" w:space="0" w:color="auto"/>
        <w:right w:val="none" w:sz="0" w:space="0" w:color="auto"/>
      </w:divBdr>
    </w:div>
    <w:div w:id="1036199652">
      <w:bodyDiv w:val="1"/>
      <w:marLeft w:val="0"/>
      <w:marRight w:val="0"/>
      <w:marTop w:val="0"/>
      <w:marBottom w:val="0"/>
      <w:divBdr>
        <w:top w:val="none" w:sz="0" w:space="0" w:color="auto"/>
        <w:left w:val="none" w:sz="0" w:space="0" w:color="auto"/>
        <w:bottom w:val="none" w:sz="0" w:space="0" w:color="auto"/>
        <w:right w:val="none" w:sz="0" w:space="0" w:color="auto"/>
      </w:divBdr>
    </w:div>
    <w:div w:id="1045566204">
      <w:bodyDiv w:val="1"/>
      <w:marLeft w:val="0"/>
      <w:marRight w:val="0"/>
      <w:marTop w:val="0"/>
      <w:marBottom w:val="0"/>
      <w:divBdr>
        <w:top w:val="none" w:sz="0" w:space="0" w:color="auto"/>
        <w:left w:val="none" w:sz="0" w:space="0" w:color="auto"/>
        <w:bottom w:val="none" w:sz="0" w:space="0" w:color="auto"/>
        <w:right w:val="none" w:sz="0" w:space="0" w:color="auto"/>
      </w:divBdr>
      <w:divsChild>
        <w:div w:id="1853183664">
          <w:marLeft w:val="1973"/>
          <w:marRight w:val="0"/>
          <w:marTop w:val="240"/>
          <w:marBottom w:val="120"/>
          <w:divBdr>
            <w:top w:val="none" w:sz="0" w:space="0" w:color="auto"/>
            <w:left w:val="none" w:sz="0" w:space="0" w:color="auto"/>
            <w:bottom w:val="none" w:sz="0" w:space="0" w:color="auto"/>
            <w:right w:val="none" w:sz="0" w:space="0" w:color="auto"/>
          </w:divBdr>
        </w:div>
      </w:divsChild>
    </w:div>
    <w:div w:id="1211527570">
      <w:bodyDiv w:val="1"/>
      <w:marLeft w:val="0"/>
      <w:marRight w:val="0"/>
      <w:marTop w:val="0"/>
      <w:marBottom w:val="0"/>
      <w:divBdr>
        <w:top w:val="none" w:sz="0" w:space="0" w:color="auto"/>
        <w:left w:val="none" w:sz="0" w:space="0" w:color="auto"/>
        <w:bottom w:val="none" w:sz="0" w:space="0" w:color="auto"/>
        <w:right w:val="none" w:sz="0" w:space="0" w:color="auto"/>
      </w:divBdr>
    </w:div>
    <w:div w:id="1224609595">
      <w:bodyDiv w:val="1"/>
      <w:marLeft w:val="0"/>
      <w:marRight w:val="0"/>
      <w:marTop w:val="0"/>
      <w:marBottom w:val="0"/>
      <w:divBdr>
        <w:top w:val="none" w:sz="0" w:space="0" w:color="auto"/>
        <w:left w:val="none" w:sz="0" w:space="0" w:color="auto"/>
        <w:bottom w:val="none" w:sz="0" w:space="0" w:color="auto"/>
        <w:right w:val="none" w:sz="0" w:space="0" w:color="auto"/>
      </w:divBdr>
    </w:div>
    <w:div w:id="1275288244">
      <w:bodyDiv w:val="1"/>
      <w:marLeft w:val="0"/>
      <w:marRight w:val="0"/>
      <w:marTop w:val="0"/>
      <w:marBottom w:val="0"/>
      <w:divBdr>
        <w:top w:val="none" w:sz="0" w:space="0" w:color="auto"/>
        <w:left w:val="none" w:sz="0" w:space="0" w:color="auto"/>
        <w:bottom w:val="none" w:sz="0" w:space="0" w:color="auto"/>
        <w:right w:val="none" w:sz="0" w:space="0" w:color="auto"/>
      </w:divBdr>
    </w:div>
    <w:div w:id="1428237163">
      <w:bodyDiv w:val="1"/>
      <w:marLeft w:val="0"/>
      <w:marRight w:val="0"/>
      <w:marTop w:val="0"/>
      <w:marBottom w:val="0"/>
      <w:divBdr>
        <w:top w:val="none" w:sz="0" w:space="0" w:color="auto"/>
        <w:left w:val="none" w:sz="0" w:space="0" w:color="auto"/>
        <w:bottom w:val="none" w:sz="0" w:space="0" w:color="auto"/>
        <w:right w:val="none" w:sz="0" w:space="0" w:color="auto"/>
      </w:divBdr>
    </w:div>
    <w:div w:id="1601912058">
      <w:bodyDiv w:val="1"/>
      <w:marLeft w:val="0"/>
      <w:marRight w:val="0"/>
      <w:marTop w:val="0"/>
      <w:marBottom w:val="0"/>
      <w:divBdr>
        <w:top w:val="none" w:sz="0" w:space="0" w:color="auto"/>
        <w:left w:val="none" w:sz="0" w:space="0" w:color="auto"/>
        <w:bottom w:val="none" w:sz="0" w:space="0" w:color="auto"/>
        <w:right w:val="none" w:sz="0" w:space="0" w:color="auto"/>
      </w:divBdr>
    </w:div>
    <w:div w:id="1676616337">
      <w:bodyDiv w:val="1"/>
      <w:marLeft w:val="0"/>
      <w:marRight w:val="0"/>
      <w:marTop w:val="0"/>
      <w:marBottom w:val="0"/>
      <w:divBdr>
        <w:top w:val="none" w:sz="0" w:space="0" w:color="auto"/>
        <w:left w:val="none" w:sz="0" w:space="0" w:color="auto"/>
        <w:bottom w:val="none" w:sz="0" w:space="0" w:color="auto"/>
        <w:right w:val="none" w:sz="0" w:space="0" w:color="auto"/>
      </w:divBdr>
    </w:div>
    <w:div w:id="1772629373">
      <w:bodyDiv w:val="1"/>
      <w:marLeft w:val="0"/>
      <w:marRight w:val="0"/>
      <w:marTop w:val="0"/>
      <w:marBottom w:val="0"/>
      <w:divBdr>
        <w:top w:val="none" w:sz="0" w:space="0" w:color="auto"/>
        <w:left w:val="none" w:sz="0" w:space="0" w:color="auto"/>
        <w:bottom w:val="none" w:sz="0" w:space="0" w:color="auto"/>
        <w:right w:val="none" w:sz="0" w:space="0" w:color="auto"/>
      </w:divBdr>
      <w:divsChild>
        <w:div w:id="588587383">
          <w:marLeft w:val="0"/>
          <w:marRight w:val="0"/>
          <w:marTop w:val="0"/>
          <w:marBottom w:val="0"/>
          <w:divBdr>
            <w:top w:val="none" w:sz="0" w:space="0" w:color="auto"/>
            <w:left w:val="none" w:sz="0" w:space="0" w:color="auto"/>
            <w:bottom w:val="none" w:sz="0" w:space="0" w:color="auto"/>
            <w:right w:val="none" w:sz="0" w:space="0" w:color="auto"/>
          </w:divBdr>
          <w:divsChild>
            <w:div w:id="1064911797">
              <w:marLeft w:val="0"/>
              <w:marRight w:val="0"/>
              <w:marTop w:val="0"/>
              <w:marBottom w:val="0"/>
              <w:divBdr>
                <w:top w:val="none" w:sz="0" w:space="0" w:color="auto"/>
                <w:left w:val="none" w:sz="0" w:space="0" w:color="auto"/>
                <w:bottom w:val="none" w:sz="0" w:space="0" w:color="auto"/>
                <w:right w:val="none" w:sz="0" w:space="0" w:color="auto"/>
              </w:divBdr>
              <w:divsChild>
                <w:div w:id="1556502053">
                  <w:marLeft w:val="0"/>
                  <w:marRight w:val="0"/>
                  <w:marTop w:val="0"/>
                  <w:marBottom w:val="0"/>
                  <w:divBdr>
                    <w:top w:val="none" w:sz="0" w:space="0" w:color="auto"/>
                    <w:left w:val="none" w:sz="0" w:space="0" w:color="auto"/>
                    <w:bottom w:val="none" w:sz="0" w:space="0" w:color="auto"/>
                    <w:right w:val="none" w:sz="0" w:space="0" w:color="auto"/>
                  </w:divBdr>
                </w:div>
                <w:div w:id="1587808276">
                  <w:marLeft w:val="0"/>
                  <w:marRight w:val="0"/>
                  <w:marTop w:val="0"/>
                  <w:marBottom w:val="0"/>
                  <w:divBdr>
                    <w:top w:val="none" w:sz="0" w:space="0" w:color="auto"/>
                    <w:left w:val="none" w:sz="0" w:space="0" w:color="auto"/>
                    <w:bottom w:val="none" w:sz="0" w:space="0" w:color="auto"/>
                    <w:right w:val="none" w:sz="0" w:space="0" w:color="auto"/>
                  </w:divBdr>
                </w:div>
                <w:div w:id="208275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95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crd.york.ac.uk/prospero/display_record.php?RecordID=52704"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era.agar@uts.edu.au"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apps.who.int/trialsearc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https://studentutsedu-my.sharepoint.com/personal/maja_garcia_uts_edu_au/Documents/IMPACCT_WFH/COMET/RISK%20OF%20BIAS_02%20dec%20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stacked"/>
        <c:varyColors val="0"/>
        <c:ser>
          <c:idx val="0"/>
          <c:order val="0"/>
          <c:tx>
            <c:strRef>
              <c:f>RCT!$A$15</c:f>
              <c:strCache>
                <c:ptCount val="1"/>
                <c:pt idx="0">
                  <c:v>Low risk of bias</c:v>
                </c:pt>
              </c:strCache>
            </c:strRef>
          </c:tx>
          <c:spPr>
            <a:solidFill>
              <a:schemeClr val="accent6"/>
            </a:solidFill>
            <a:ln>
              <a:noFill/>
            </a:ln>
            <a:effectLst/>
          </c:spPr>
          <c:invertIfNegative val="0"/>
          <c:cat>
            <c:strRef>
              <c:f>RCT!$B$1:$H$1</c:f>
              <c:strCache>
                <c:ptCount val="7"/>
                <c:pt idx="0">
                  <c:v>Sequence Generation</c:v>
                </c:pt>
                <c:pt idx="1">
                  <c:v>Allocation concealment</c:v>
                </c:pt>
                <c:pt idx="2">
                  <c:v>Blinding (participants/personnel)</c:v>
                </c:pt>
                <c:pt idx="3">
                  <c:v>Blinding (outcome assessment)</c:v>
                </c:pt>
                <c:pt idx="4">
                  <c:v>Incomplete outcome data</c:v>
                </c:pt>
                <c:pt idx="5">
                  <c:v>Selective outcome reporting</c:v>
                </c:pt>
                <c:pt idx="6">
                  <c:v>Other sources of bias</c:v>
                </c:pt>
              </c:strCache>
            </c:strRef>
          </c:cat>
          <c:val>
            <c:numRef>
              <c:f>RCT!$B$15:$H$15</c:f>
              <c:numCache>
                <c:formatCode>0%</c:formatCode>
                <c:ptCount val="7"/>
                <c:pt idx="0">
                  <c:v>0.7142857142857143</c:v>
                </c:pt>
                <c:pt idx="1">
                  <c:v>0.7142857142857143</c:v>
                </c:pt>
                <c:pt idx="2">
                  <c:v>0.5714285714285714</c:v>
                </c:pt>
                <c:pt idx="3">
                  <c:v>0.5714285714285714</c:v>
                </c:pt>
                <c:pt idx="4">
                  <c:v>0.7142857142857143</c:v>
                </c:pt>
                <c:pt idx="5">
                  <c:v>0.8571428571428571</c:v>
                </c:pt>
                <c:pt idx="6">
                  <c:v>0.7142857142857143</c:v>
                </c:pt>
              </c:numCache>
            </c:numRef>
          </c:val>
          <c:extLst>
            <c:ext xmlns:c16="http://schemas.microsoft.com/office/drawing/2014/chart" uri="{C3380CC4-5D6E-409C-BE32-E72D297353CC}">
              <c16:uniqueId val="{00000000-C799-43E9-BD3B-65B4F231F754}"/>
            </c:ext>
          </c:extLst>
        </c:ser>
        <c:ser>
          <c:idx val="1"/>
          <c:order val="1"/>
          <c:tx>
            <c:strRef>
              <c:f>RCT!$A$16</c:f>
              <c:strCache>
                <c:ptCount val="1"/>
                <c:pt idx="0">
                  <c:v>Unclear risk of bias</c:v>
                </c:pt>
              </c:strCache>
            </c:strRef>
          </c:tx>
          <c:spPr>
            <a:solidFill>
              <a:schemeClr val="accent4"/>
            </a:solidFill>
            <a:ln>
              <a:noFill/>
            </a:ln>
            <a:effectLst/>
          </c:spPr>
          <c:invertIfNegative val="0"/>
          <c:cat>
            <c:strRef>
              <c:f>RCT!$B$1:$H$1</c:f>
              <c:strCache>
                <c:ptCount val="7"/>
                <c:pt idx="0">
                  <c:v>Sequence Generation</c:v>
                </c:pt>
                <c:pt idx="1">
                  <c:v>Allocation concealment</c:v>
                </c:pt>
                <c:pt idx="2">
                  <c:v>Blinding (participants/personnel)</c:v>
                </c:pt>
                <c:pt idx="3">
                  <c:v>Blinding (outcome assessment)</c:v>
                </c:pt>
                <c:pt idx="4">
                  <c:v>Incomplete outcome data</c:v>
                </c:pt>
                <c:pt idx="5">
                  <c:v>Selective outcome reporting</c:v>
                </c:pt>
                <c:pt idx="6">
                  <c:v>Other sources of bias</c:v>
                </c:pt>
              </c:strCache>
            </c:strRef>
          </c:cat>
          <c:val>
            <c:numRef>
              <c:f>RCT!$B$16:$H$16</c:f>
              <c:numCache>
                <c:formatCode>0%</c:formatCode>
                <c:ptCount val="7"/>
                <c:pt idx="0">
                  <c:v>0.2857142857142857</c:v>
                </c:pt>
                <c:pt idx="1">
                  <c:v>0.14285714285714285</c:v>
                </c:pt>
                <c:pt idx="2">
                  <c:v>0</c:v>
                </c:pt>
                <c:pt idx="3">
                  <c:v>0</c:v>
                </c:pt>
                <c:pt idx="4">
                  <c:v>0.14285714285714285</c:v>
                </c:pt>
                <c:pt idx="5">
                  <c:v>0.14285714285714285</c:v>
                </c:pt>
                <c:pt idx="6">
                  <c:v>0.14285714285714285</c:v>
                </c:pt>
              </c:numCache>
            </c:numRef>
          </c:val>
          <c:extLst>
            <c:ext xmlns:c16="http://schemas.microsoft.com/office/drawing/2014/chart" uri="{C3380CC4-5D6E-409C-BE32-E72D297353CC}">
              <c16:uniqueId val="{00000001-C799-43E9-BD3B-65B4F231F754}"/>
            </c:ext>
          </c:extLst>
        </c:ser>
        <c:ser>
          <c:idx val="2"/>
          <c:order val="2"/>
          <c:tx>
            <c:strRef>
              <c:f>RCT!$A$17</c:f>
              <c:strCache>
                <c:ptCount val="1"/>
                <c:pt idx="0">
                  <c:v>High risk of bias</c:v>
                </c:pt>
              </c:strCache>
            </c:strRef>
          </c:tx>
          <c:spPr>
            <a:solidFill>
              <a:srgbClr val="C00000"/>
            </a:solidFill>
            <a:ln>
              <a:noFill/>
            </a:ln>
            <a:effectLst/>
          </c:spPr>
          <c:invertIfNegative val="0"/>
          <c:cat>
            <c:strRef>
              <c:f>RCT!$B$1:$H$1</c:f>
              <c:strCache>
                <c:ptCount val="7"/>
                <c:pt idx="0">
                  <c:v>Sequence Generation</c:v>
                </c:pt>
                <c:pt idx="1">
                  <c:v>Allocation concealment</c:v>
                </c:pt>
                <c:pt idx="2">
                  <c:v>Blinding (participants/personnel)</c:v>
                </c:pt>
                <c:pt idx="3">
                  <c:v>Blinding (outcome assessment)</c:v>
                </c:pt>
                <c:pt idx="4">
                  <c:v>Incomplete outcome data</c:v>
                </c:pt>
                <c:pt idx="5">
                  <c:v>Selective outcome reporting</c:v>
                </c:pt>
                <c:pt idx="6">
                  <c:v>Other sources of bias</c:v>
                </c:pt>
              </c:strCache>
            </c:strRef>
          </c:cat>
          <c:val>
            <c:numRef>
              <c:f>RCT!$B$17:$H$17</c:f>
              <c:numCache>
                <c:formatCode>0%</c:formatCode>
                <c:ptCount val="7"/>
                <c:pt idx="0">
                  <c:v>0</c:v>
                </c:pt>
                <c:pt idx="1">
                  <c:v>0.14285714285714285</c:v>
                </c:pt>
                <c:pt idx="2">
                  <c:v>0.42857142857142855</c:v>
                </c:pt>
                <c:pt idx="3">
                  <c:v>0.42857142857142855</c:v>
                </c:pt>
                <c:pt idx="4">
                  <c:v>0.14285714285714285</c:v>
                </c:pt>
                <c:pt idx="5">
                  <c:v>0</c:v>
                </c:pt>
                <c:pt idx="6">
                  <c:v>0.14285714285714285</c:v>
                </c:pt>
              </c:numCache>
            </c:numRef>
          </c:val>
          <c:extLst>
            <c:ext xmlns:c16="http://schemas.microsoft.com/office/drawing/2014/chart" uri="{C3380CC4-5D6E-409C-BE32-E72D297353CC}">
              <c16:uniqueId val="{00000002-C799-43E9-BD3B-65B4F231F754}"/>
            </c:ext>
          </c:extLst>
        </c:ser>
        <c:dLbls>
          <c:showLegendKey val="0"/>
          <c:showVal val="0"/>
          <c:showCatName val="0"/>
          <c:showSerName val="0"/>
          <c:showPercent val="0"/>
          <c:showBubbleSize val="0"/>
        </c:dLbls>
        <c:gapWidth val="150"/>
        <c:overlap val="100"/>
        <c:axId val="129255680"/>
        <c:axId val="141427072"/>
      </c:barChart>
      <c:catAx>
        <c:axId val="129255680"/>
        <c:scaling>
          <c:orientation val="maxMin"/>
        </c:scaling>
        <c:delete val="0"/>
        <c:axPos val="l"/>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AU" b="1"/>
                  <a:t>Domain</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1427072"/>
        <c:crosses val="autoZero"/>
        <c:auto val="1"/>
        <c:lblAlgn val="ctr"/>
        <c:lblOffset val="100"/>
        <c:noMultiLvlLbl val="0"/>
      </c:catAx>
      <c:valAx>
        <c:axId val="141427072"/>
        <c:scaling>
          <c:orientation val="minMax"/>
          <c:max val="1"/>
        </c:scaling>
        <c:delete val="0"/>
        <c:axPos val="t"/>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AU" b="1"/>
                  <a:t>Percentage</a:t>
                </a:r>
                <a:r>
                  <a:rPr lang="en-AU" b="1" baseline="0"/>
                  <a:t> of studies</a:t>
                </a:r>
                <a:endParaRPr lang="en-AU" b="1"/>
              </a:p>
            </c:rich>
          </c:tx>
          <c:layout>
            <c:manualLayout>
              <c:xMode val="edge"/>
              <c:yMode val="edge"/>
              <c:x val="0.57331959041600489"/>
              <c:y val="0.86657218060336105"/>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high"/>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9255680"/>
        <c:crosses val="autoZero"/>
        <c:crossBetween val="between"/>
        <c:minorUnit val="0.2"/>
      </c:valAx>
      <c:spPr>
        <a:noFill/>
        <a:ln>
          <a:noFill/>
        </a:ln>
        <a:effectLst/>
      </c:spPr>
    </c:plotArea>
    <c:legend>
      <c:legendPos val="b"/>
      <c:layout>
        <c:manualLayout>
          <c:xMode val="edge"/>
          <c:yMode val="edge"/>
          <c:x val="4.3946464187712295E-2"/>
          <c:y val="0.91953949301493187"/>
          <c:w val="0.93020400071462328"/>
          <c:h val="7.812554680664916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79D29F63789BE4BAE6AD9473E5DBD43" ma:contentTypeVersion="12" ma:contentTypeDescription="Create a new document." ma:contentTypeScope="" ma:versionID="98c93a52628f8f1e135a310885b77c6f">
  <xsd:schema xmlns:xsd="http://www.w3.org/2001/XMLSchema" xmlns:xs="http://www.w3.org/2001/XMLSchema" xmlns:p="http://schemas.microsoft.com/office/2006/metadata/properties" xmlns:ns3="b87dfbdf-65fc-4b16-b132-3436c9e9ed42" xmlns:ns4="11f176b0-f8a0-49ff-9b4f-0335b85fcd29" targetNamespace="http://schemas.microsoft.com/office/2006/metadata/properties" ma:root="true" ma:fieldsID="4c2a6021e4097beeca544b96fa4db723" ns3:_="" ns4:_="">
    <xsd:import namespace="b87dfbdf-65fc-4b16-b132-3436c9e9ed42"/>
    <xsd:import namespace="11f176b0-f8a0-49ff-9b4f-0335b85fcd2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7dfbdf-65fc-4b16-b132-3436c9e9ed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f176b0-f8a0-49ff-9b4f-0335b85fcd2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E4667B-B531-4518-9DE7-8A3C340B4BEC}">
  <ds:schemaRefs>
    <ds:schemaRef ds:uri="http://schemas.microsoft.com/sharepoint/v3/contenttype/forms"/>
  </ds:schemaRefs>
</ds:datastoreItem>
</file>

<file path=customXml/itemProps2.xml><?xml version="1.0" encoding="utf-8"?>
<ds:datastoreItem xmlns:ds="http://schemas.openxmlformats.org/officeDocument/2006/customXml" ds:itemID="{6864B125-9CB2-447F-BEC9-6DFA07B17E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5146D1-4F0A-4BEB-8730-F8C890EA82F1}">
  <ds:schemaRefs>
    <ds:schemaRef ds:uri="http://schemas.openxmlformats.org/officeDocument/2006/bibliography"/>
  </ds:schemaRefs>
</ds:datastoreItem>
</file>

<file path=customXml/itemProps4.xml><?xml version="1.0" encoding="utf-8"?>
<ds:datastoreItem xmlns:ds="http://schemas.openxmlformats.org/officeDocument/2006/customXml" ds:itemID="{99786453-AA23-4069-82FC-4684FB24E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7dfbdf-65fc-4b16-b132-3436c9e9ed42"/>
    <ds:schemaRef ds:uri="11f176b0-f8a0-49ff-9b4f-0335b85fcd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35</Pages>
  <Words>8052</Words>
  <Characters>45903</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University of Technology Sydney</Company>
  <LinksUpToDate>false</LinksUpToDate>
  <CharactersWithSpaces>53848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Amgarth-Duff</dc:creator>
  <cp:lastModifiedBy>Meera Agar</cp:lastModifiedBy>
  <cp:revision>30</cp:revision>
  <cp:lastPrinted>2021-01-21T23:13:00Z</cp:lastPrinted>
  <dcterms:created xsi:type="dcterms:W3CDTF">2021-06-29T11:42:00Z</dcterms:created>
  <dcterms:modified xsi:type="dcterms:W3CDTF">2021-06-30T05:47:00Z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0x010100679D29F63789BE4BAE6AD9473E5DBD43</vt:lpwstr>
  </property>
  <property fmtid="{D5CDD505-2E9C-101B-9397-08002B2CF9AE}" pid="3" name="MSIP_Label_51a6c3db-1667-4f49-995a-8b9973972958_Enabled">
    <vt:lpwstr>true</vt:lpwstr>
  </property>
  <property fmtid="{D5CDD505-2E9C-101B-9397-08002B2CF9AE}" pid="4" name="MSIP_Label_51a6c3db-1667-4f49-995a-8b9973972958_SetDate">
    <vt:lpwstr>2020-12-22T22:48:07Z</vt:lpwstr>
  </property>
  <property fmtid="{D5CDD505-2E9C-101B-9397-08002B2CF9AE}" pid="5" name="MSIP_Label_51a6c3db-1667-4f49-995a-8b9973972958_Method">
    <vt:lpwstr>Standard</vt:lpwstr>
  </property>
  <property fmtid="{D5CDD505-2E9C-101B-9397-08002B2CF9AE}" pid="6" name="MSIP_Label_51a6c3db-1667-4f49-995a-8b9973972958_Name">
    <vt:lpwstr>UTS-Internal</vt:lpwstr>
  </property>
  <property fmtid="{D5CDD505-2E9C-101B-9397-08002B2CF9AE}" pid="7" name="MSIP_Label_51a6c3db-1667-4f49-995a-8b9973972958_SiteId">
    <vt:lpwstr>e8911c26-cf9f-4a9c-878e-527807be8791</vt:lpwstr>
  </property>
  <property fmtid="{D5CDD505-2E9C-101B-9397-08002B2CF9AE}" pid="8" name="MSIP_Label_51a6c3db-1667-4f49-995a-8b9973972958_ActionId">
    <vt:lpwstr>92a6b1ce-640d-46df-9852-fed0ae204c19</vt:lpwstr>
  </property>
  <property fmtid="{D5CDD505-2E9C-101B-9397-08002B2CF9AE}" pid="9" name="MSIP_Label_51a6c3db-1667-4f49-995a-8b9973972958_ContentBits">
    <vt:lpwstr>0</vt:lpwstr>
  </property>
</Properties>
</file>