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686F8" w14:textId="6F671803" w:rsidR="00F751A9" w:rsidRPr="00D71A5C" w:rsidRDefault="00FF7645">
      <w:pPr>
        <w:rPr>
          <w:b/>
          <w:bCs/>
          <w:sz w:val="36"/>
          <w:szCs w:val="36"/>
        </w:rPr>
      </w:pPr>
      <w:r w:rsidRPr="00D71A5C">
        <w:rPr>
          <w:b/>
          <w:bCs/>
          <w:sz w:val="36"/>
          <w:szCs w:val="36"/>
        </w:rPr>
        <w:t>Unpacking Food to Go: Packaging and Food Waste of on</w:t>
      </w:r>
      <w:r w:rsidR="00477B80" w:rsidRPr="00D71A5C">
        <w:rPr>
          <w:b/>
          <w:bCs/>
          <w:sz w:val="36"/>
          <w:szCs w:val="36"/>
        </w:rPr>
        <w:noBreakHyphen/>
      </w:r>
      <w:r w:rsidRPr="00D71A5C">
        <w:rPr>
          <w:b/>
          <w:bCs/>
          <w:sz w:val="36"/>
          <w:szCs w:val="36"/>
        </w:rPr>
        <w:t>the</w:t>
      </w:r>
      <w:r w:rsidR="00477B80" w:rsidRPr="00D71A5C">
        <w:rPr>
          <w:b/>
          <w:bCs/>
          <w:sz w:val="36"/>
          <w:szCs w:val="36"/>
        </w:rPr>
        <w:noBreakHyphen/>
      </w:r>
      <w:r w:rsidRPr="00D71A5C">
        <w:rPr>
          <w:b/>
          <w:bCs/>
          <w:sz w:val="36"/>
          <w:szCs w:val="36"/>
        </w:rPr>
        <w:t>go Provision</w:t>
      </w:r>
      <w:r w:rsidR="00AD5593">
        <w:rPr>
          <w:b/>
          <w:bCs/>
          <w:sz w:val="36"/>
          <w:szCs w:val="36"/>
        </w:rPr>
        <w:t>ing Practices</w:t>
      </w:r>
      <w:r w:rsidRPr="00D71A5C">
        <w:rPr>
          <w:b/>
          <w:bCs/>
          <w:sz w:val="36"/>
          <w:szCs w:val="36"/>
        </w:rPr>
        <w:t xml:space="preserve"> in the U</w:t>
      </w:r>
      <w:r w:rsidR="000277A7" w:rsidRPr="00D71A5C">
        <w:rPr>
          <w:b/>
          <w:bCs/>
          <w:sz w:val="36"/>
          <w:szCs w:val="36"/>
        </w:rPr>
        <w:t>K</w:t>
      </w:r>
    </w:p>
    <w:p w14:paraId="61C0B563" w14:textId="77777777" w:rsidR="00197E31" w:rsidRPr="00D71A5C" w:rsidRDefault="00197E31">
      <w:pPr>
        <w:rPr>
          <w:b/>
          <w:bCs/>
        </w:rPr>
      </w:pPr>
      <w:r w:rsidRPr="00D71A5C">
        <w:rPr>
          <w:b/>
          <w:bCs/>
        </w:rPr>
        <w:t>Abstract</w:t>
      </w:r>
    </w:p>
    <w:p w14:paraId="2EDED2BC" w14:textId="37414FCC" w:rsidR="008A554D" w:rsidRDefault="00074B7F" w:rsidP="00CD507A">
      <w:r>
        <w:t>In t</w:t>
      </w:r>
      <w:r w:rsidR="00E725CD">
        <w:t xml:space="preserve">he </w:t>
      </w:r>
      <w:r w:rsidR="00D9580E">
        <w:t>emergent literature</w:t>
      </w:r>
      <w:r>
        <w:t xml:space="preserve">, </w:t>
      </w:r>
      <w:r w:rsidR="005E4EB1">
        <w:t xml:space="preserve">food </w:t>
      </w:r>
      <w:r w:rsidR="00A267C8">
        <w:t>‘</w:t>
      </w:r>
      <w:r w:rsidR="00A267C8">
        <w:t>on-the-go</w:t>
      </w:r>
      <w:r w:rsidR="00A267C8">
        <w:t>’</w:t>
      </w:r>
      <w:r w:rsidR="00A267C8">
        <w:t xml:space="preserve"> </w:t>
      </w:r>
      <w:r w:rsidR="004938EE">
        <w:t xml:space="preserve">(OTG) </w:t>
      </w:r>
      <w:r w:rsidR="00405129">
        <w:t>tends to be</w:t>
      </w:r>
      <w:r w:rsidR="00A267C8">
        <w:t xml:space="preserve"> </w:t>
      </w:r>
      <w:r w:rsidR="005E159B">
        <w:t>addresse</w:t>
      </w:r>
      <w:r>
        <w:t>d</w:t>
      </w:r>
      <w:r w:rsidR="00937990">
        <w:t xml:space="preserve"> as a consumption trend.</w:t>
      </w:r>
      <w:r>
        <w:t xml:space="preserve"> </w:t>
      </w:r>
      <w:r w:rsidR="00F218D3">
        <w:t>However, c</w:t>
      </w:r>
      <w:r w:rsidR="00D405C4">
        <w:t xml:space="preserve">onsidering that it entails </w:t>
      </w:r>
      <w:r w:rsidR="004B7160">
        <w:t>significant</w:t>
      </w:r>
      <w:r w:rsidR="00D405C4">
        <w:t xml:space="preserve"> amounts of packaging and food waste and has seen enormous growth in the UK since the 1990s, </w:t>
      </w:r>
      <w:r w:rsidR="001E5DE3" w:rsidRPr="002E7F2B">
        <w:rPr>
          <w:highlight w:val="cyan"/>
          <w:rPrChange w:id="0" w:author="Author">
            <w:rPr/>
          </w:rPrChange>
        </w:rPr>
        <w:t xml:space="preserve">it is not sufficiently understood how OTG </w:t>
      </w:r>
      <w:r w:rsidR="00D405C4" w:rsidRPr="002E7F2B">
        <w:rPr>
          <w:highlight w:val="cyan"/>
          <w:rPrChange w:id="1" w:author="Author">
            <w:rPr/>
          </w:rPrChange>
        </w:rPr>
        <w:t>emerged</w:t>
      </w:r>
      <w:r w:rsidR="00462722" w:rsidRPr="002E7F2B">
        <w:rPr>
          <w:highlight w:val="cyan"/>
          <w:rPrChange w:id="2" w:author="Author">
            <w:rPr/>
          </w:rPrChange>
        </w:rPr>
        <w:t xml:space="preserve"> as a</w:t>
      </w:r>
      <w:r w:rsidR="004B7160" w:rsidRPr="002E7F2B">
        <w:rPr>
          <w:highlight w:val="cyan"/>
          <w:rPrChange w:id="3" w:author="Author">
            <w:rPr/>
          </w:rPrChange>
        </w:rPr>
        <w:t xml:space="preserve"> sector</w:t>
      </w:r>
      <w:r w:rsidR="00664F37">
        <w:t xml:space="preserve">. Conceptualising </w:t>
      </w:r>
      <w:r w:rsidR="00DC7DB5">
        <w:t>OTG</w:t>
      </w:r>
      <w:r w:rsidR="00664F37">
        <w:t xml:space="preserve"> as </w:t>
      </w:r>
      <w:r w:rsidR="004B7160">
        <w:t>a</w:t>
      </w:r>
      <w:r w:rsidR="00462722">
        <w:t xml:space="preserve"> provisioning practice</w:t>
      </w:r>
      <w:r w:rsidR="00F45A75">
        <w:t xml:space="preserve"> and adopting a </w:t>
      </w:r>
      <w:r w:rsidR="00F45A75">
        <w:t>‘</w:t>
      </w:r>
      <w:r w:rsidR="000B4E2A">
        <w:t>L</w:t>
      </w:r>
      <w:r w:rsidR="00F45A75">
        <w:t xml:space="preserve">earning </w:t>
      </w:r>
      <w:r w:rsidR="000B4E2A">
        <w:t>H</w:t>
      </w:r>
      <w:r w:rsidR="00F45A75">
        <w:t>istory</w:t>
      </w:r>
      <w:r w:rsidR="00F45A75">
        <w:t>’</w:t>
      </w:r>
      <w:r w:rsidR="00F45A75">
        <w:t xml:space="preserve"> approach</w:t>
      </w:r>
      <w:r w:rsidR="00664F37">
        <w:t xml:space="preserve">, </w:t>
      </w:r>
      <w:r w:rsidR="0039256B" w:rsidRPr="002E7F2B">
        <w:rPr>
          <w:highlight w:val="cyan"/>
          <w:rPrChange w:id="4" w:author="Author">
            <w:rPr/>
          </w:rPrChange>
        </w:rPr>
        <w:t>we</w:t>
      </w:r>
      <w:r w:rsidR="00270B66" w:rsidRPr="002E7F2B">
        <w:rPr>
          <w:highlight w:val="cyan"/>
          <w:rPrChange w:id="5" w:author="Author">
            <w:rPr/>
          </w:rPrChange>
        </w:rPr>
        <w:t xml:space="preserve"> aggregate </w:t>
      </w:r>
      <w:commentRangeStart w:id="6"/>
      <w:r w:rsidR="00270B66" w:rsidRPr="002E7F2B">
        <w:rPr>
          <w:highlight w:val="cyan"/>
          <w:rPrChange w:id="7" w:author="Author">
            <w:rPr/>
          </w:rPrChange>
        </w:rPr>
        <w:t>columns</w:t>
      </w:r>
      <w:commentRangeEnd w:id="6"/>
      <w:r w:rsidR="00B210B2">
        <w:rPr>
          <w:rStyle w:val="CommentReference"/>
        </w:rPr>
        <w:commentReference w:id="6"/>
      </w:r>
      <w:r w:rsidR="00E3006F" w:rsidRPr="002E7F2B">
        <w:rPr>
          <w:highlight w:val="cyan"/>
          <w:rPrChange w:id="8" w:author="Author">
            <w:rPr/>
          </w:rPrChange>
        </w:rPr>
        <w:t xml:space="preserve"> and </w:t>
      </w:r>
      <w:r w:rsidR="00DC7DB5" w:rsidRPr="002E7F2B">
        <w:rPr>
          <w:highlight w:val="cyan"/>
          <w:rPrChange w:id="9" w:author="Author">
            <w:rPr/>
          </w:rPrChange>
        </w:rPr>
        <w:t xml:space="preserve">expert </w:t>
      </w:r>
      <w:r w:rsidR="00E3006F" w:rsidRPr="002E7F2B">
        <w:rPr>
          <w:highlight w:val="cyan"/>
          <w:rPrChange w:id="10" w:author="Author">
            <w:rPr/>
          </w:rPrChange>
        </w:rPr>
        <w:t xml:space="preserve">interviews </w:t>
      </w:r>
      <w:r w:rsidR="00E2389F" w:rsidRPr="002E7F2B">
        <w:rPr>
          <w:highlight w:val="cyan"/>
          <w:rPrChange w:id="11" w:author="Author">
            <w:rPr/>
          </w:rPrChange>
        </w:rPr>
        <w:t xml:space="preserve">into lineages that </w:t>
      </w:r>
      <w:r w:rsidR="00C15D5F" w:rsidRPr="002E7F2B">
        <w:rPr>
          <w:highlight w:val="cyan"/>
          <w:rPrChange w:id="12" w:author="Author">
            <w:rPr/>
          </w:rPrChange>
        </w:rPr>
        <w:t xml:space="preserve">explain </w:t>
      </w:r>
      <w:r w:rsidR="00954F7A" w:rsidRPr="002E7F2B">
        <w:rPr>
          <w:highlight w:val="cyan"/>
          <w:rPrChange w:id="13" w:author="Author">
            <w:rPr/>
          </w:rPrChange>
        </w:rPr>
        <w:t>sectoral developments</w:t>
      </w:r>
      <w:r w:rsidR="0045027F" w:rsidRPr="002E7F2B">
        <w:rPr>
          <w:highlight w:val="cyan"/>
          <w:rPrChange w:id="14" w:author="Author">
            <w:rPr/>
          </w:rPrChange>
        </w:rPr>
        <w:t xml:space="preserve"> over time</w:t>
      </w:r>
      <w:r w:rsidR="009C08F8" w:rsidRPr="002E7F2B">
        <w:rPr>
          <w:highlight w:val="cyan"/>
          <w:rPrChange w:id="15" w:author="Author">
            <w:rPr/>
          </w:rPrChange>
        </w:rPr>
        <w:t xml:space="preserve">, and we ask how stakeholders </w:t>
      </w:r>
      <w:r w:rsidR="00954F7A" w:rsidRPr="002E7F2B">
        <w:rPr>
          <w:highlight w:val="cyan"/>
          <w:rPrChange w:id="16" w:author="Author">
            <w:rPr/>
          </w:rPrChange>
        </w:rPr>
        <w:t>frame OTG</w:t>
      </w:r>
      <w:r w:rsidR="00954F7A" w:rsidRPr="002E7F2B">
        <w:rPr>
          <w:highlight w:val="cyan"/>
          <w:rPrChange w:id="17" w:author="Author">
            <w:rPr/>
          </w:rPrChange>
        </w:rPr>
        <w:t>’</w:t>
      </w:r>
      <w:r w:rsidR="00954F7A" w:rsidRPr="002E7F2B">
        <w:rPr>
          <w:highlight w:val="cyan"/>
          <w:rPrChange w:id="18" w:author="Author">
            <w:rPr/>
          </w:rPrChange>
        </w:rPr>
        <w:t>s emergence and linked waste issues</w:t>
      </w:r>
      <w:r w:rsidR="00954F7A">
        <w:t xml:space="preserve">. </w:t>
      </w:r>
      <w:r w:rsidR="00062C45">
        <w:t>W</w:t>
      </w:r>
      <w:r w:rsidR="00954F7A" w:rsidRPr="00D71A5C">
        <w:t xml:space="preserve">e </w:t>
      </w:r>
      <w:r w:rsidR="003929C9">
        <w:t xml:space="preserve">first show how OTG </w:t>
      </w:r>
      <w:r w:rsidR="00AD70B1">
        <w:t>derives from</w:t>
      </w:r>
      <w:r w:rsidR="003929C9">
        <w:t xml:space="preserve"> </w:t>
      </w:r>
      <w:r w:rsidR="00645A66">
        <w:rPr>
          <w:rFonts w:ascii="Calibri" w:hAnsi="Calibri" w:cs="Calibri"/>
        </w:rPr>
        <w:t>an interplay of actors and shifts in socio-spatial organisation</w:t>
      </w:r>
      <w:r w:rsidR="00645A66">
        <w:t xml:space="preserve"> </w:t>
      </w:r>
      <w:r w:rsidR="00AD70B1">
        <w:t xml:space="preserve">within </w:t>
      </w:r>
      <w:r w:rsidR="00F15A33" w:rsidRPr="00D71A5C">
        <w:t xml:space="preserve">the </w:t>
      </w:r>
      <w:r w:rsidR="00F15A33">
        <w:t>four</w:t>
      </w:r>
      <w:r w:rsidR="00F15A33" w:rsidRPr="00D71A5C">
        <w:t xml:space="preserve"> areas of </w:t>
      </w:r>
      <w:r w:rsidR="00F15A33">
        <w:t xml:space="preserve">domestic economy and convenience, health and environment, urban space and policy, and corporate economy and technology. </w:t>
      </w:r>
      <w:r w:rsidR="00062C45" w:rsidRPr="00062C45">
        <w:t>Subsequently, we outline typical understandings of packaging and food waste and shortcomings therein.</w:t>
      </w:r>
      <w:r w:rsidR="00191A26">
        <w:t xml:space="preserve"> </w:t>
      </w:r>
      <w:r w:rsidR="00182443">
        <w:t>E</w:t>
      </w:r>
      <w:r w:rsidR="00191A26" w:rsidRPr="00D71A5C">
        <w:t>xtend</w:t>
      </w:r>
      <w:r w:rsidR="00182443">
        <w:t>ing</w:t>
      </w:r>
      <w:r w:rsidR="00191A26" w:rsidRPr="00D71A5C">
        <w:t xml:space="preserve"> debates on consumer </w:t>
      </w:r>
      <w:proofErr w:type="spellStart"/>
      <w:r w:rsidR="00191A26" w:rsidRPr="00D71A5C">
        <w:t>responsibilisation</w:t>
      </w:r>
      <w:proofErr w:type="spellEnd"/>
      <w:r w:rsidR="00182443">
        <w:t>, we</w:t>
      </w:r>
      <w:r w:rsidR="00191A26" w:rsidRPr="00D71A5C">
        <w:t xml:space="preserve"> </w:t>
      </w:r>
      <w:r w:rsidR="00F76B28">
        <w:t>identif</w:t>
      </w:r>
      <w:r w:rsidR="00503687">
        <w:t>y</w:t>
      </w:r>
      <w:r w:rsidR="00F76B28">
        <w:t xml:space="preserve"> narratives </w:t>
      </w:r>
      <w:r w:rsidR="00840528">
        <w:t xml:space="preserve">that </w:t>
      </w:r>
      <w:proofErr w:type="spellStart"/>
      <w:r w:rsidR="00F76B28">
        <w:t>sidelin</w:t>
      </w:r>
      <w:r w:rsidR="00840528">
        <w:t>e</w:t>
      </w:r>
      <w:proofErr w:type="spellEnd"/>
      <w:r w:rsidR="00191A26" w:rsidRPr="00D71A5C">
        <w:t xml:space="preserve"> producer</w:t>
      </w:r>
      <w:r w:rsidR="0074175C">
        <w:t>s</w:t>
      </w:r>
      <w:r w:rsidR="00B246FA">
        <w:t>’</w:t>
      </w:r>
      <w:r w:rsidR="0074175C">
        <w:t xml:space="preserve"> focus on growth </w:t>
      </w:r>
      <w:r w:rsidR="00C43C47">
        <w:t xml:space="preserve">and </w:t>
      </w:r>
      <w:r w:rsidR="00BB0F4B">
        <w:t>their</w:t>
      </w:r>
      <w:r w:rsidR="00191A26" w:rsidRPr="00D71A5C">
        <w:t xml:space="preserve"> role in </w:t>
      </w:r>
      <w:r w:rsidR="003D088E">
        <w:t>shaping</w:t>
      </w:r>
      <w:r w:rsidR="00191A26" w:rsidRPr="00D71A5C">
        <w:t xml:space="preserve"> OTG provisio</w:t>
      </w:r>
      <w:r w:rsidR="00F76B28">
        <w:t>n</w:t>
      </w:r>
      <w:r w:rsidR="006016EE">
        <w:t xml:space="preserve">. </w:t>
      </w:r>
      <w:proofErr w:type="gramStart"/>
      <w:r w:rsidR="00F300B5">
        <w:t>S</w:t>
      </w:r>
      <w:r w:rsidR="00191A26" w:rsidRPr="00D71A5C">
        <w:t xml:space="preserve">takeholders </w:t>
      </w:r>
      <w:r w:rsidR="00C80C47">
        <w:t>often</w:t>
      </w:r>
      <w:r w:rsidR="00191A26" w:rsidRPr="00D71A5C">
        <w:t xml:space="preserve"> frame (1) </w:t>
      </w:r>
      <w:r w:rsidR="00191A26">
        <w:t>OTG as demand</w:t>
      </w:r>
      <w:r w:rsidR="00D74C69">
        <w:t>-</w:t>
      </w:r>
      <w:r w:rsidR="00191A26">
        <w:t>driven by reference to an</w:t>
      </w:r>
      <w:r w:rsidR="00191A26" w:rsidRPr="00D71A5C">
        <w:t xml:space="preserve"> </w:t>
      </w:r>
      <w:r w:rsidR="00B375D3">
        <w:t>ostensible</w:t>
      </w:r>
      <w:r w:rsidR="00191A26" w:rsidRPr="00D71A5C">
        <w:t xml:space="preserve"> </w:t>
      </w:r>
      <w:r w:rsidR="00191A26" w:rsidRPr="00D71A5C">
        <w:t>‘</w:t>
      </w:r>
      <w:r w:rsidR="00191A26" w:rsidRPr="00D71A5C">
        <w:t xml:space="preserve">convenience </w:t>
      </w:r>
      <w:r w:rsidR="00191A26">
        <w:t>culture</w:t>
      </w:r>
      <w:r w:rsidR="00191A26" w:rsidRPr="00D71A5C">
        <w:t>’</w:t>
      </w:r>
      <w:r w:rsidR="00191A26">
        <w:t xml:space="preserve">, </w:t>
      </w:r>
      <w:r w:rsidR="00191A26" w:rsidRPr="00D71A5C">
        <w:t xml:space="preserve">(2) </w:t>
      </w:r>
      <w:r w:rsidR="00191A26">
        <w:t xml:space="preserve">material </w:t>
      </w:r>
      <w:r w:rsidR="00191A26" w:rsidRPr="00D71A5C">
        <w:t xml:space="preserve">waste as an issue of the </w:t>
      </w:r>
      <w:r w:rsidR="00191A26" w:rsidRPr="00D71A5C">
        <w:t>‘</w:t>
      </w:r>
      <w:r w:rsidR="00191A26" w:rsidRPr="00D71A5C">
        <w:t>consumer-facing</w:t>
      </w:r>
      <w:r w:rsidR="00191A26" w:rsidRPr="00D71A5C">
        <w:t>’</w:t>
      </w:r>
      <w:r w:rsidR="00191A26" w:rsidRPr="00D71A5C">
        <w:t xml:space="preserve"> end of the supply chain</w:t>
      </w:r>
      <w:r w:rsidR="00191A26">
        <w:t>, i.e. concerning</w:t>
      </w:r>
      <w:r w:rsidR="00191A26" w:rsidRPr="00D71A5C">
        <w:t xml:space="preserve"> </w:t>
      </w:r>
      <w:r w:rsidR="00191A26">
        <w:t>food wrappers</w:t>
      </w:r>
      <w:r w:rsidR="00191A26" w:rsidRPr="00D71A5C">
        <w:t xml:space="preserve"> rather than materials use</w:t>
      </w:r>
      <w:r w:rsidR="00283624">
        <w:t>d</w:t>
      </w:r>
      <w:r w:rsidR="00191A26" w:rsidRPr="00D71A5C">
        <w:t xml:space="preserve"> </w:t>
      </w:r>
      <w:r w:rsidR="00191A26">
        <w:t>‘</w:t>
      </w:r>
      <w:r w:rsidR="00191A26">
        <w:t>back-of-store</w:t>
      </w:r>
      <w:r w:rsidR="00191A26">
        <w:t>’</w:t>
      </w:r>
      <w:r w:rsidR="00191A26">
        <w:t xml:space="preserve"> </w:t>
      </w:r>
      <w:r w:rsidR="00191A26" w:rsidRPr="00D71A5C">
        <w:t>for logistics</w:t>
      </w:r>
      <w:r w:rsidR="009E42BA">
        <w:t>,</w:t>
      </w:r>
      <w:r w:rsidR="00191A26" w:rsidRPr="00D71A5C">
        <w:t xml:space="preserve"> processing</w:t>
      </w:r>
      <w:r w:rsidR="00191A26">
        <w:t>, and</w:t>
      </w:r>
      <w:r w:rsidR="009E42BA">
        <w:t xml:space="preserve"> hygiene and</w:t>
      </w:r>
      <w:r w:rsidR="00191A26">
        <w:t xml:space="preserve"> (3) food waste as a matter of avoiding leftovers</w:t>
      </w:r>
      <w:r w:rsidR="001F56FB">
        <w:t xml:space="preserve"> </w:t>
      </w:r>
      <w:r w:rsidR="00AD70B1">
        <w:t xml:space="preserve">while </w:t>
      </w:r>
      <w:r w:rsidR="003C1515">
        <w:t>tak</w:t>
      </w:r>
      <w:r w:rsidR="00AD70B1">
        <w:t>ing</w:t>
      </w:r>
      <w:r w:rsidR="003C1515">
        <w:t xml:space="preserve"> for granted resource-intensive</w:t>
      </w:r>
      <w:r w:rsidR="00024747">
        <w:t xml:space="preserve">, </w:t>
      </w:r>
      <w:r w:rsidR="00024747">
        <w:t>“</w:t>
      </w:r>
      <w:r w:rsidR="00024747">
        <w:t>wasteful</w:t>
      </w:r>
      <w:r w:rsidR="00024747">
        <w:t>”</w:t>
      </w:r>
      <w:r w:rsidR="003C1515">
        <w:t xml:space="preserve"> </w:t>
      </w:r>
      <w:r w:rsidR="00024747">
        <w:t xml:space="preserve">foods </w:t>
      </w:r>
      <w:r w:rsidR="00AD70B1">
        <w:t>as</w:t>
      </w:r>
      <w:r w:rsidR="00024747">
        <w:t xml:space="preserve"> part of</w:t>
      </w:r>
      <w:r w:rsidR="007D1242">
        <w:t xml:space="preserve"> businesses</w:t>
      </w:r>
      <w:r w:rsidR="007D1242">
        <w:t>’</w:t>
      </w:r>
      <w:r w:rsidR="007D1242">
        <w:t xml:space="preserve"> </w:t>
      </w:r>
      <w:r w:rsidR="00024747">
        <w:t>portfolios</w:t>
      </w:r>
      <w:r w:rsidR="00191A26" w:rsidRPr="00D71A5C">
        <w:t>.</w:t>
      </w:r>
      <w:proofErr w:type="gramEnd"/>
      <w:r w:rsidR="00191A26" w:rsidRPr="00D71A5C">
        <w:t xml:space="preserve"> </w:t>
      </w:r>
      <w:r w:rsidR="00C00B8C">
        <w:t xml:space="preserve">We conclude that addressing </w:t>
      </w:r>
      <w:r w:rsidR="00C00B8C" w:rsidRPr="00D71A5C">
        <w:t>waste</w:t>
      </w:r>
      <w:r w:rsidR="00C00B8C">
        <w:t xml:space="preserve"> </w:t>
      </w:r>
      <w:r w:rsidR="00C00B8C" w:rsidRPr="00D71A5C">
        <w:t>higher up the supply chain</w:t>
      </w:r>
      <w:r w:rsidR="00C00B8C">
        <w:t xml:space="preserve"> may </w:t>
      </w:r>
      <w:r w:rsidR="007C185A">
        <w:t xml:space="preserve">allow </w:t>
      </w:r>
      <w:r w:rsidR="00CD507A">
        <w:t xml:space="preserve">for </w:t>
      </w:r>
      <w:r w:rsidR="007C185A">
        <w:t xml:space="preserve">a more nuanced account of causes </w:t>
      </w:r>
      <w:r w:rsidR="00D76C02">
        <w:t>of</w:t>
      </w:r>
      <w:r w:rsidR="00D67109">
        <w:t>,</w:t>
      </w:r>
      <w:r w:rsidR="00D76C02">
        <w:t xml:space="preserve"> </w:t>
      </w:r>
      <w:r w:rsidR="007C185A">
        <w:t>and solutions to</w:t>
      </w:r>
      <w:r w:rsidR="00D67109">
        <w:t>,</w:t>
      </w:r>
      <w:r w:rsidR="007C185A">
        <w:t xml:space="preserve"> unsustainable provisioning practices.</w:t>
      </w:r>
    </w:p>
    <w:p w14:paraId="1677A42C" w14:textId="77777777" w:rsidR="00F9023D" w:rsidRDefault="00F9023D">
      <w:pPr>
        <w:rPr>
          <w:b/>
          <w:bCs/>
        </w:rPr>
      </w:pPr>
    </w:p>
    <w:p w14:paraId="42B79FA9" w14:textId="31F1708D" w:rsidR="003F2047" w:rsidRPr="00D71A5C" w:rsidRDefault="003F2047">
      <w:pPr>
        <w:rPr>
          <w:b/>
          <w:bCs/>
        </w:rPr>
      </w:pPr>
      <w:r w:rsidRPr="00D71A5C">
        <w:rPr>
          <w:b/>
          <w:bCs/>
        </w:rPr>
        <w:t>Keywords</w:t>
      </w:r>
    </w:p>
    <w:p w14:paraId="48848DAE" w14:textId="704B79D3" w:rsidR="003F2047" w:rsidRPr="00D71A5C" w:rsidRDefault="00786567">
      <w:r>
        <w:t>Food sustainability; c</w:t>
      </w:r>
      <w:r w:rsidR="003819B3" w:rsidRPr="00D71A5C">
        <w:t xml:space="preserve">onvenience food; </w:t>
      </w:r>
      <w:r w:rsidR="00B71B1D" w:rsidRPr="00D71A5C">
        <w:t>f</w:t>
      </w:r>
      <w:r w:rsidR="003819B3" w:rsidRPr="00D71A5C">
        <w:t xml:space="preserve">ood waste; </w:t>
      </w:r>
      <w:r w:rsidR="00B71B1D" w:rsidRPr="00D71A5C">
        <w:t>p</w:t>
      </w:r>
      <w:r w:rsidR="0096347A" w:rsidRPr="00D71A5C">
        <w:t xml:space="preserve">lastic </w:t>
      </w:r>
      <w:r w:rsidR="003819B3" w:rsidRPr="00D71A5C">
        <w:t xml:space="preserve">packaging; </w:t>
      </w:r>
      <w:r w:rsidR="00CA4458">
        <w:t xml:space="preserve">consumer </w:t>
      </w:r>
      <w:proofErr w:type="spellStart"/>
      <w:r w:rsidR="00CA4458">
        <w:t>responsibilisation</w:t>
      </w:r>
      <w:proofErr w:type="spellEnd"/>
      <w:r w:rsidR="00CA4458">
        <w:t xml:space="preserve">; </w:t>
      </w:r>
      <w:r w:rsidR="0053618B">
        <w:t>provision</w:t>
      </w:r>
      <w:r w:rsidR="00983E5A">
        <w:t xml:space="preserve">ing </w:t>
      </w:r>
      <w:r w:rsidR="00B71B1D" w:rsidRPr="00D71A5C">
        <w:t>p</w:t>
      </w:r>
      <w:r w:rsidR="003819B3" w:rsidRPr="00D71A5C">
        <w:t>ractices;</w:t>
      </w:r>
    </w:p>
    <w:p w14:paraId="483FF800" w14:textId="77777777" w:rsidR="0050744F" w:rsidRPr="00D71A5C" w:rsidRDefault="0050744F">
      <w:pPr>
        <w:rPr>
          <w:b/>
          <w:bCs/>
        </w:rPr>
      </w:pPr>
    </w:p>
    <w:p w14:paraId="23CCA1DC" w14:textId="3AE1D483" w:rsidR="00197E31" w:rsidRPr="00D71A5C" w:rsidRDefault="00197E31">
      <w:pPr>
        <w:rPr>
          <w:b/>
          <w:bCs/>
        </w:rPr>
      </w:pPr>
      <w:r w:rsidRPr="00D71A5C">
        <w:rPr>
          <w:b/>
          <w:bCs/>
        </w:rPr>
        <w:t>1. Introduction</w:t>
      </w:r>
      <w:r w:rsidR="0056033B" w:rsidRPr="00D71A5C">
        <w:rPr>
          <w:b/>
          <w:bCs/>
        </w:rPr>
        <w:t xml:space="preserve">: </w:t>
      </w:r>
      <w:r w:rsidR="0056033B" w:rsidRPr="00D71A5C">
        <w:rPr>
          <w:b/>
          <w:bCs/>
        </w:rPr>
        <w:t>‘</w:t>
      </w:r>
      <w:r w:rsidR="0056033B" w:rsidRPr="00D71A5C">
        <w:rPr>
          <w:b/>
          <w:bCs/>
        </w:rPr>
        <w:t>People start pollution. People can stop it</w:t>
      </w:r>
      <w:r w:rsidR="0056033B" w:rsidRPr="00D71A5C">
        <w:rPr>
          <w:b/>
          <w:bCs/>
        </w:rPr>
        <w:t>’</w:t>
      </w:r>
    </w:p>
    <w:p w14:paraId="210A8FB6" w14:textId="2F78E85F" w:rsidR="00A97E38" w:rsidRPr="00D71A5C" w:rsidRDefault="002D7A39" w:rsidP="00A07D33">
      <w:r w:rsidRPr="00D71A5C">
        <w:t>Until recently a sector of strong economic growth, f</w:t>
      </w:r>
      <w:r w:rsidR="00C23870" w:rsidRPr="00D71A5C">
        <w:t>ood on-the-go</w:t>
      </w:r>
      <w:r w:rsidR="003E0E80" w:rsidRPr="00D71A5C">
        <w:t xml:space="preserve"> (OTG)</w:t>
      </w:r>
      <w:r w:rsidR="00C23870" w:rsidRPr="00D71A5C">
        <w:t xml:space="preserve"> </w:t>
      </w:r>
      <w:r w:rsidR="003E0E80" w:rsidRPr="00D71A5C">
        <w:t>embraces</w:t>
      </w:r>
      <w:r w:rsidRPr="00D71A5C">
        <w:t xml:space="preserve"> </w:t>
      </w:r>
      <w:r w:rsidR="00C23870" w:rsidRPr="00D71A5C">
        <w:t>immediate</w:t>
      </w:r>
      <w:r w:rsidRPr="00D71A5C">
        <w:t>, convenient,</w:t>
      </w:r>
      <w:r w:rsidR="00C23870" w:rsidRPr="00D71A5C">
        <w:t xml:space="preserve"> and multi-ta</w:t>
      </w:r>
      <w:r w:rsidRPr="00D71A5C">
        <w:t>sking consumption</w:t>
      </w:r>
      <w:r w:rsidR="008C7E79" w:rsidRPr="00D71A5C">
        <w:t>, but also raises social-ecological concerns over excessive resource use and waste.</w:t>
      </w:r>
      <w:r w:rsidR="003E0E80" w:rsidRPr="00D71A5C">
        <w:t xml:space="preserve"> While its </w:t>
      </w:r>
      <w:r w:rsidR="00B06F04" w:rsidRPr="00D71A5C">
        <w:t>increased salience</w:t>
      </w:r>
      <w:r w:rsidR="003E0E80" w:rsidRPr="00D71A5C">
        <w:t xml:space="preserve"> over the last decade conveys a</w:t>
      </w:r>
      <w:r w:rsidR="00B06F04" w:rsidRPr="00D71A5C">
        <w:t>n impression</w:t>
      </w:r>
      <w:r w:rsidR="003E0E80" w:rsidRPr="00D71A5C">
        <w:t xml:space="preserve"> of novelty, </w:t>
      </w:r>
      <w:r w:rsidR="00954BC5" w:rsidRPr="00D71A5C">
        <w:t xml:space="preserve">the historical outlook </w:t>
      </w:r>
      <w:r w:rsidR="00B06F04" w:rsidRPr="00D71A5C">
        <w:t xml:space="preserve">we take in </w:t>
      </w:r>
      <w:r w:rsidR="00954BC5" w:rsidRPr="00D71A5C">
        <w:t>this paper suggest</w:t>
      </w:r>
      <w:r w:rsidR="00B06F04" w:rsidRPr="00D71A5C">
        <w:t>s</w:t>
      </w:r>
      <w:r w:rsidR="00954BC5" w:rsidRPr="00D71A5C">
        <w:t xml:space="preserve"> </w:t>
      </w:r>
      <w:r w:rsidR="00304338" w:rsidRPr="00D71A5C">
        <w:t>that</w:t>
      </w:r>
      <w:r w:rsidR="00954BC5" w:rsidRPr="00D71A5C">
        <w:t xml:space="preserve"> </w:t>
      </w:r>
      <w:r w:rsidR="003E0E80" w:rsidRPr="00D71A5C">
        <w:t xml:space="preserve">OTG </w:t>
      </w:r>
      <w:r w:rsidR="00304338" w:rsidRPr="00D71A5C">
        <w:t xml:space="preserve">can be seen as </w:t>
      </w:r>
      <w:r w:rsidR="003E0E80" w:rsidRPr="00D71A5C">
        <w:t xml:space="preserve">part of </w:t>
      </w:r>
      <w:r w:rsidR="00B06F04" w:rsidRPr="00D71A5C">
        <w:t xml:space="preserve">the </w:t>
      </w:r>
      <w:r w:rsidR="003E0E80" w:rsidRPr="00D71A5C">
        <w:t>‘</w:t>
      </w:r>
      <w:r w:rsidR="003E0E80" w:rsidRPr="00D71A5C">
        <w:t>ubiquitous megatrends in food and beverage consumption</w:t>
      </w:r>
      <w:r w:rsidR="003E0E80" w:rsidRPr="00D71A5C">
        <w:t>’</w:t>
      </w:r>
      <w:r w:rsidR="00304338" w:rsidRPr="00D71A5C">
        <w:t xml:space="preserve"> </w:t>
      </w:r>
      <w:r w:rsidR="00954BC5" w:rsidRPr="00D71A5C">
        <w:rPr>
          <w:rFonts w:ascii="Calibri" w:hAnsi="Calibri" w:cs="Calibri"/>
        </w:rPr>
        <w:t>(Benoit et al., 2019, p. 268)</w:t>
      </w:r>
      <w:r w:rsidR="00954BC5" w:rsidRPr="00D71A5C">
        <w:t xml:space="preserve"> </w:t>
      </w:r>
      <w:r w:rsidR="00B06F04" w:rsidRPr="00D71A5C">
        <w:t xml:space="preserve">that </w:t>
      </w:r>
      <w:r w:rsidR="00E85BF3" w:rsidRPr="00D71A5C">
        <w:t>emerg</w:t>
      </w:r>
      <w:r w:rsidR="00B06F04" w:rsidRPr="00D71A5C">
        <w:t>ed</w:t>
      </w:r>
      <w:r w:rsidR="00E85BF3" w:rsidRPr="00D71A5C">
        <w:t xml:space="preserve"> from</w:t>
      </w:r>
      <w:r w:rsidR="00954BC5" w:rsidRPr="00D71A5C">
        <w:t xml:space="preserve"> the second half of the 20</w:t>
      </w:r>
      <w:r w:rsidR="00954BC5" w:rsidRPr="00D71A5C">
        <w:rPr>
          <w:vertAlign w:val="superscript"/>
        </w:rPr>
        <w:t>th</w:t>
      </w:r>
      <w:r w:rsidR="00954BC5" w:rsidRPr="00D71A5C">
        <w:t xml:space="preserve"> century. </w:t>
      </w:r>
      <w:r w:rsidR="00C71DB3" w:rsidRPr="00D71A5C">
        <w:t>T</w:t>
      </w:r>
      <w:r w:rsidR="00954BC5" w:rsidRPr="00D71A5C">
        <w:t xml:space="preserve">his involves </w:t>
      </w:r>
      <w:r w:rsidR="00E85BF3" w:rsidRPr="00D71A5C">
        <w:t>the</w:t>
      </w:r>
      <w:r w:rsidR="00954BC5" w:rsidRPr="00D71A5C">
        <w:t xml:space="preserve"> long-term trend</w:t>
      </w:r>
      <w:r w:rsidR="001700B6" w:rsidRPr="00D71A5C">
        <w:t>s</w:t>
      </w:r>
      <w:r w:rsidR="00954BC5" w:rsidRPr="00D71A5C">
        <w:t xml:space="preserve"> of eating out in the UK</w:t>
      </w:r>
      <w:r w:rsidR="007B48E7" w:rsidRPr="00D71A5C">
        <w:t xml:space="preserve"> </w:t>
      </w:r>
      <w:r w:rsidR="003906D0" w:rsidRPr="00D71A5C">
        <w:rPr>
          <w:rFonts w:ascii="Calibri" w:hAnsi="Calibri" w:cs="Calibri"/>
        </w:rPr>
        <w:t xml:space="preserve">(Cullen, 1994; </w:t>
      </w:r>
      <w:proofErr w:type="spellStart"/>
      <w:r w:rsidR="003906D0" w:rsidRPr="00D71A5C">
        <w:rPr>
          <w:rFonts w:ascii="Calibri" w:hAnsi="Calibri" w:cs="Calibri"/>
        </w:rPr>
        <w:t>Warde</w:t>
      </w:r>
      <w:proofErr w:type="spellEnd"/>
      <w:r w:rsidR="003906D0" w:rsidRPr="00D71A5C">
        <w:rPr>
          <w:rFonts w:ascii="Calibri" w:hAnsi="Calibri" w:cs="Calibri"/>
        </w:rPr>
        <w:t xml:space="preserve"> and Martens, 2000; Yates and </w:t>
      </w:r>
      <w:proofErr w:type="spellStart"/>
      <w:r w:rsidR="003906D0" w:rsidRPr="00D71A5C">
        <w:rPr>
          <w:rFonts w:ascii="Calibri" w:hAnsi="Calibri" w:cs="Calibri"/>
        </w:rPr>
        <w:t>Warde</w:t>
      </w:r>
      <w:proofErr w:type="spellEnd"/>
      <w:r w:rsidR="003906D0" w:rsidRPr="00D71A5C">
        <w:rPr>
          <w:rFonts w:ascii="Calibri" w:hAnsi="Calibri" w:cs="Calibri"/>
        </w:rPr>
        <w:t>, 2015)</w:t>
      </w:r>
      <w:r w:rsidR="001700B6" w:rsidRPr="00D71A5C">
        <w:t xml:space="preserve"> and</w:t>
      </w:r>
      <w:r w:rsidR="00E85BF3" w:rsidRPr="00D71A5C">
        <w:t xml:space="preserve"> the rise of convenience food in the Global North </w:t>
      </w:r>
      <w:r w:rsidR="00E85BF3" w:rsidRPr="00D71A5C">
        <w:rPr>
          <w:rFonts w:ascii="Calibri" w:hAnsi="Calibri" w:cs="Calibri"/>
        </w:rPr>
        <w:t xml:space="preserve">(Jackson et al., 2018; Kelley, 1958; Shove and </w:t>
      </w:r>
      <w:proofErr w:type="spellStart"/>
      <w:r w:rsidR="00E85BF3" w:rsidRPr="00D71A5C">
        <w:rPr>
          <w:rFonts w:ascii="Calibri" w:hAnsi="Calibri" w:cs="Calibri"/>
        </w:rPr>
        <w:t>Southerton</w:t>
      </w:r>
      <w:proofErr w:type="spellEnd"/>
      <w:r w:rsidR="00E85BF3" w:rsidRPr="00D71A5C">
        <w:rPr>
          <w:rFonts w:ascii="Calibri" w:hAnsi="Calibri" w:cs="Calibri"/>
        </w:rPr>
        <w:t>, 2000)</w:t>
      </w:r>
      <w:r w:rsidR="001700B6" w:rsidRPr="00D71A5C">
        <w:t>. Emerging since the 1990s</w:t>
      </w:r>
      <w:r w:rsidR="001700B6" w:rsidRPr="002E7F2B">
        <w:rPr>
          <w:highlight w:val="cyan"/>
          <w:rPrChange w:id="19" w:author="Author">
            <w:rPr/>
          </w:rPrChange>
        </w:rPr>
        <w:t>, the OTG sector</w:t>
      </w:r>
      <w:r w:rsidR="00090AF7" w:rsidRPr="002E7F2B">
        <w:rPr>
          <w:highlight w:val="cyan"/>
          <w:rPrChange w:id="20" w:author="Author">
            <w:rPr/>
          </w:rPrChange>
        </w:rPr>
        <w:t xml:space="preserve"> is often portrayed as a convenient lifestyle choice and everyday practice of </w:t>
      </w:r>
      <w:r w:rsidR="00090AF7" w:rsidRPr="002E7F2B">
        <w:rPr>
          <w:i/>
          <w:iCs/>
          <w:highlight w:val="cyan"/>
          <w:rPrChange w:id="21" w:author="Author">
            <w:rPr>
              <w:i/>
              <w:iCs/>
            </w:rPr>
          </w:rPrChange>
        </w:rPr>
        <w:t>consumers</w:t>
      </w:r>
      <w:r w:rsidR="00090AF7" w:rsidRPr="002E7F2B">
        <w:rPr>
          <w:highlight w:val="cyan"/>
          <w:rPrChange w:id="22" w:author="Author">
            <w:rPr/>
          </w:rPrChange>
        </w:rPr>
        <w:t>.</w:t>
      </w:r>
      <w:r w:rsidR="001700B6" w:rsidRPr="002E7F2B">
        <w:rPr>
          <w:highlight w:val="cyan"/>
          <w:rPrChange w:id="23" w:author="Author">
            <w:rPr/>
          </w:rPrChange>
        </w:rPr>
        <w:t xml:space="preserve"> However,</w:t>
      </w:r>
      <w:r w:rsidR="007242BA" w:rsidRPr="002E7F2B">
        <w:rPr>
          <w:highlight w:val="cyan"/>
          <w:rPrChange w:id="24" w:author="Author">
            <w:rPr/>
          </w:rPrChange>
        </w:rPr>
        <w:t xml:space="preserve"> </w:t>
      </w:r>
      <w:r w:rsidR="00B847DF" w:rsidRPr="002E7F2B">
        <w:rPr>
          <w:highlight w:val="cyan"/>
          <w:rPrChange w:id="25" w:author="Author">
            <w:rPr/>
          </w:rPrChange>
        </w:rPr>
        <w:t>there is as yet little evidence to which degree the growth of OTG is led by consumer demand.</w:t>
      </w:r>
      <w:r w:rsidR="000B212D" w:rsidRPr="002E7F2B">
        <w:rPr>
          <w:highlight w:val="cyan"/>
          <w:rPrChange w:id="26" w:author="Author">
            <w:rPr/>
          </w:rPrChange>
        </w:rPr>
        <w:t xml:space="preserve"> S</w:t>
      </w:r>
      <w:r w:rsidR="007242BA" w:rsidRPr="002E7F2B">
        <w:rPr>
          <w:highlight w:val="cyan"/>
          <w:rPrChange w:id="27" w:author="Author">
            <w:rPr/>
          </w:rPrChange>
        </w:rPr>
        <w:t>ince</w:t>
      </w:r>
      <w:r w:rsidR="001700B6" w:rsidRPr="002E7F2B">
        <w:rPr>
          <w:highlight w:val="cyan"/>
          <w:rPrChange w:id="28" w:author="Author">
            <w:rPr/>
          </w:rPrChange>
        </w:rPr>
        <w:t xml:space="preserve"> a lot of </w:t>
      </w:r>
      <w:r w:rsidR="000A3074" w:rsidRPr="002E7F2B">
        <w:rPr>
          <w:highlight w:val="cyan"/>
          <w:rPrChange w:id="29" w:author="Author">
            <w:rPr/>
          </w:rPrChange>
        </w:rPr>
        <w:t>material</w:t>
      </w:r>
      <w:r w:rsidR="001700B6" w:rsidRPr="002E7F2B">
        <w:rPr>
          <w:highlight w:val="cyan"/>
          <w:rPrChange w:id="30" w:author="Author">
            <w:rPr/>
          </w:rPrChange>
        </w:rPr>
        <w:t xml:space="preserve"> and energy is put into the convenience and immediacy that modern food conveys</w:t>
      </w:r>
      <w:r w:rsidR="007242BA" w:rsidRPr="002E7F2B">
        <w:rPr>
          <w:highlight w:val="cyan"/>
          <w:rPrChange w:id="31" w:author="Author">
            <w:rPr/>
          </w:rPrChange>
        </w:rPr>
        <w:t xml:space="preserve">, this paper </w:t>
      </w:r>
      <w:r w:rsidR="006745CC" w:rsidRPr="002E7F2B">
        <w:rPr>
          <w:highlight w:val="cyan"/>
          <w:rPrChange w:id="32" w:author="Author">
            <w:rPr/>
          </w:rPrChange>
        </w:rPr>
        <w:t xml:space="preserve">also </w:t>
      </w:r>
      <w:r w:rsidR="008406EA" w:rsidRPr="002E7F2B">
        <w:rPr>
          <w:highlight w:val="cyan"/>
          <w:rPrChange w:id="33" w:author="Author">
            <w:rPr/>
          </w:rPrChange>
        </w:rPr>
        <w:t>addresses</w:t>
      </w:r>
      <w:r w:rsidR="00090AF7" w:rsidRPr="002E7F2B">
        <w:rPr>
          <w:highlight w:val="cyan"/>
          <w:rPrChange w:id="34" w:author="Author">
            <w:rPr/>
          </w:rPrChange>
        </w:rPr>
        <w:t xml:space="preserve"> food OTG as a </w:t>
      </w:r>
      <w:r w:rsidR="00090AF7" w:rsidRPr="002E7F2B">
        <w:rPr>
          <w:i/>
          <w:iCs/>
          <w:highlight w:val="cyan"/>
          <w:rPrChange w:id="35" w:author="Author">
            <w:rPr>
              <w:i/>
              <w:iCs/>
            </w:rPr>
          </w:rPrChange>
        </w:rPr>
        <w:t>corporate</w:t>
      </w:r>
      <w:r w:rsidR="00090AF7" w:rsidRPr="002E7F2B">
        <w:rPr>
          <w:highlight w:val="cyan"/>
          <w:rPrChange w:id="36" w:author="Author">
            <w:rPr/>
          </w:rPrChange>
        </w:rPr>
        <w:t xml:space="preserve"> provisioning practice and </w:t>
      </w:r>
      <w:r w:rsidR="007242BA" w:rsidRPr="002E7F2B">
        <w:rPr>
          <w:highlight w:val="cyan"/>
          <w:rPrChange w:id="37" w:author="Author">
            <w:rPr/>
          </w:rPrChange>
        </w:rPr>
        <w:t xml:space="preserve">explores </w:t>
      </w:r>
      <w:r w:rsidR="00090AF7" w:rsidRPr="002E7F2B">
        <w:rPr>
          <w:highlight w:val="cyan"/>
          <w:rPrChange w:id="38" w:author="Author">
            <w:rPr/>
          </w:rPrChange>
        </w:rPr>
        <w:t xml:space="preserve">how it is linked to highly moralised </w:t>
      </w:r>
      <w:r w:rsidR="007242BA" w:rsidRPr="002E7F2B">
        <w:rPr>
          <w:highlight w:val="cyan"/>
          <w:rPrChange w:id="39" w:author="Author">
            <w:rPr/>
          </w:rPrChange>
        </w:rPr>
        <w:t>waste</w:t>
      </w:r>
      <w:r w:rsidR="00090AF7" w:rsidRPr="002E7F2B">
        <w:rPr>
          <w:highlight w:val="cyan"/>
          <w:rPrChange w:id="40" w:author="Author">
            <w:rPr/>
          </w:rPrChange>
        </w:rPr>
        <w:t xml:space="preserve"> problems</w:t>
      </w:r>
      <w:r w:rsidR="007242BA" w:rsidRPr="002E7F2B">
        <w:rPr>
          <w:highlight w:val="cyan"/>
          <w:rPrChange w:id="41" w:author="Author">
            <w:rPr/>
          </w:rPrChange>
        </w:rPr>
        <w:t xml:space="preserve"> and socio-environmental crises</w:t>
      </w:r>
      <w:r w:rsidR="003F5A07" w:rsidRPr="002E7F2B">
        <w:rPr>
          <w:highlight w:val="cyan"/>
          <w:rPrChange w:id="42" w:author="Author">
            <w:rPr/>
          </w:rPrChange>
        </w:rPr>
        <w:t xml:space="preserve">, including </w:t>
      </w:r>
      <w:r w:rsidR="000408A8" w:rsidRPr="002E7F2B">
        <w:rPr>
          <w:highlight w:val="cyan"/>
          <w:rPrChange w:id="43" w:author="Author">
            <w:rPr/>
          </w:rPrChange>
        </w:rPr>
        <w:t>stakeholders</w:t>
      </w:r>
      <w:r w:rsidR="00BF202B" w:rsidRPr="002E7F2B">
        <w:rPr>
          <w:highlight w:val="cyan"/>
          <w:rPrChange w:id="44" w:author="Author">
            <w:rPr/>
          </w:rPrChange>
        </w:rPr>
        <w:t>’</w:t>
      </w:r>
      <w:r w:rsidR="000408A8" w:rsidRPr="002E7F2B">
        <w:rPr>
          <w:highlight w:val="cyan"/>
          <w:rPrChange w:id="45" w:author="Author">
            <w:rPr/>
          </w:rPrChange>
        </w:rPr>
        <w:t xml:space="preserve"> allocation</w:t>
      </w:r>
      <w:r w:rsidR="00BF202B" w:rsidRPr="002E7F2B">
        <w:rPr>
          <w:highlight w:val="cyan"/>
          <w:rPrChange w:id="46" w:author="Author">
            <w:rPr/>
          </w:rPrChange>
        </w:rPr>
        <w:t>s</w:t>
      </w:r>
      <w:r w:rsidR="000408A8" w:rsidRPr="002E7F2B">
        <w:rPr>
          <w:highlight w:val="cyan"/>
          <w:rPrChange w:id="47" w:author="Author">
            <w:rPr/>
          </w:rPrChange>
        </w:rPr>
        <w:t xml:space="preserve"> of</w:t>
      </w:r>
      <w:r w:rsidR="00BF202B" w:rsidRPr="002E7F2B">
        <w:rPr>
          <w:highlight w:val="cyan"/>
          <w:rPrChange w:id="48" w:author="Author">
            <w:rPr/>
          </w:rPrChange>
        </w:rPr>
        <w:t xml:space="preserve"> </w:t>
      </w:r>
      <w:r w:rsidR="00A1615A" w:rsidRPr="002E7F2B">
        <w:rPr>
          <w:highlight w:val="cyan"/>
          <w:rPrChange w:id="49" w:author="Author">
            <w:rPr/>
          </w:rPrChange>
        </w:rPr>
        <w:t xml:space="preserve">responsibility </w:t>
      </w:r>
      <w:r w:rsidR="000408A8" w:rsidRPr="002E7F2B">
        <w:rPr>
          <w:highlight w:val="cyan"/>
          <w:rPrChange w:id="50" w:author="Author">
            <w:rPr/>
          </w:rPrChange>
        </w:rPr>
        <w:t>as to</w:t>
      </w:r>
      <w:r w:rsidR="00D066DA" w:rsidRPr="002E7F2B">
        <w:rPr>
          <w:highlight w:val="cyan"/>
          <w:rPrChange w:id="51" w:author="Author">
            <w:rPr/>
          </w:rPrChange>
        </w:rPr>
        <w:t xml:space="preserve"> </w:t>
      </w:r>
      <w:r w:rsidR="003F5A07" w:rsidRPr="002E7F2B">
        <w:rPr>
          <w:highlight w:val="cyan"/>
          <w:rPrChange w:id="52" w:author="Author">
            <w:rPr/>
          </w:rPrChange>
        </w:rPr>
        <w:t>how and by whom the packaging and food waste problem</w:t>
      </w:r>
      <w:r w:rsidR="00B31DD8" w:rsidRPr="002E7F2B">
        <w:rPr>
          <w:highlight w:val="cyan"/>
          <w:rPrChange w:id="53" w:author="Author">
            <w:rPr/>
          </w:rPrChange>
        </w:rPr>
        <w:t>s</w:t>
      </w:r>
      <w:r w:rsidR="003F5A07" w:rsidRPr="002E7F2B">
        <w:rPr>
          <w:highlight w:val="cyan"/>
          <w:rPrChange w:id="54" w:author="Author">
            <w:rPr/>
          </w:rPrChange>
        </w:rPr>
        <w:t xml:space="preserve"> </w:t>
      </w:r>
      <w:r w:rsidR="00E73E89" w:rsidRPr="002E7F2B">
        <w:rPr>
          <w:highlight w:val="cyan"/>
          <w:rPrChange w:id="55" w:author="Author">
            <w:rPr/>
          </w:rPrChange>
        </w:rPr>
        <w:t>linked to</w:t>
      </w:r>
      <w:r w:rsidR="003F5A07" w:rsidRPr="002E7F2B">
        <w:rPr>
          <w:highlight w:val="cyan"/>
          <w:rPrChange w:id="56" w:author="Author">
            <w:rPr/>
          </w:rPrChange>
        </w:rPr>
        <w:t xml:space="preserve"> OTG </w:t>
      </w:r>
      <w:r w:rsidR="00B31DD8" w:rsidRPr="002E7F2B">
        <w:rPr>
          <w:highlight w:val="cyan"/>
          <w:rPrChange w:id="57" w:author="Author">
            <w:rPr/>
          </w:rPrChange>
        </w:rPr>
        <w:t>are to be tackled</w:t>
      </w:r>
      <w:r w:rsidR="001700B6" w:rsidRPr="00D71A5C">
        <w:t>.</w:t>
      </w:r>
      <w:r w:rsidR="00B06F04" w:rsidRPr="00D71A5C">
        <w:t xml:space="preserve"> </w:t>
      </w:r>
    </w:p>
    <w:p w14:paraId="4EA7DB48" w14:textId="19CAA28E" w:rsidR="00C42F85" w:rsidRDefault="00F40D7F" w:rsidP="0060453B">
      <w:r w:rsidRPr="00D71A5C">
        <w:lastRenderedPageBreak/>
        <w:t xml:space="preserve">Our </w:t>
      </w:r>
      <w:r w:rsidR="007242BA">
        <w:t>longitudinal</w:t>
      </w:r>
      <w:r w:rsidRPr="00D71A5C">
        <w:t xml:space="preserve"> outlook </w:t>
      </w:r>
      <w:del w:id="58" w:author="Author">
        <w:r w:rsidR="007242BA" w:rsidDel="00B210B2">
          <w:delText xml:space="preserve"> </w:delText>
        </w:r>
      </w:del>
      <w:r w:rsidR="007242BA">
        <w:t>begins with</w:t>
      </w:r>
      <w:r w:rsidRPr="00D71A5C">
        <w:t xml:space="preserve"> rehearsing the </w:t>
      </w:r>
      <w:r w:rsidR="0091767E" w:rsidRPr="00D71A5C">
        <w:t xml:space="preserve">aim and effect of an </w:t>
      </w:r>
      <w:r w:rsidR="001B439F" w:rsidRPr="00D71A5C">
        <w:t>advertisement</w:t>
      </w:r>
      <w:r w:rsidR="0091767E" w:rsidRPr="00D71A5C">
        <w:t xml:space="preserve"> in the 1970s that became known as the </w:t>
      </w:r>
      <w:r w:rsidRPr="00D71A5C">
        <w:t xml:space="preserve">story of the </w:t>
      </w:r>
      <w:r w:rsidRPr="00D71A5C">
        <w:t>‘</w:t>
      </w:r>
      <w:r w:rsidR="0091767E" w:rsidRPr="00D71A5C">
        <w:t>C</w:t>
      </w:r>
      <w:r w:rsidRPr="00D71A5C">
        <w:t>rying Indian</w:t>
      </w:r>
      <w:r w:rsidRPr="00D71A5C">
        <w:t>’</w:t>
      </w:r>
      <w:r w:rsidR="0091767E" w:rsidRPr="00D71A5C">
        <w:t>. Initiated by Keep America Beautiful (KAB), a consortium of</w:t>
      </w:r>
      <w:r w:rsidR="0056033B" w:rsidRPr="00D71A5C">
        <w:t xml:space="preserve"> chemicals and</w:t>
      </w:r>
      <w:r w:rsidR="0091767E" w:rsidRPr="00D71A5C">
        <w:t xml:space="preserve"> </w:t>
      </w:r>
      <w:r w:rsidR="001B439F" w:rsidRPr="00D71A5C">
        <w:t>consumer goods</w:t>
      </w:r>
      <w:r w:rsidR="0091767E" w:rsidRPr="00D71A5C">
        <w:t xml:space="preserve"> </w:t>
      </w:r>
      <w:r w:rsidR="0056033B" w:rsidRPr="00D71A5C">
        <w:t>corporations</w:t>
      </w:r>
      <w:r w:rsidR="009072FD" w:rsidRPr="00D71A5C">
        <w:rPr>
          <w:rStyle w:val="FootnoteReference"/>
        </w:rPr>
        <w:footnoteReference w:id="1"/>
      </w:r>
      <w:r w:rsidR="009072FD" w:rsidRPr="00D71A5C">
        <w:t xml:space="preserve"> formed in 1953, the launched campaign became in KAB</w:t>
      </w:r>
      <w:r w:rsidR="009072FD" w:rsidRPr="00D71A5C">
        <w:t>’</w:t>
      </w:r>
      <w:r w:rsidR="009072FD" w:rsidRPr="00D71A5C">
        <w:t xml:space="preserve">s own words an </w:t>
      </w:r>
      <w:r w:rsidR="009072FD" w:rsidRPr="00D71A5C">
        <w:t>‘</w:t>
      </w:r>
      <w:r w:rsidR="009072FD" w:rsidRPr="00D71A5C">
        <w:t>iconic symbol of environmental responsibility and one of the most successful PSA [public service announcement] campaigns in history</w:t>
      </w:r>
      <w:r w:rsidR="009072FD" w:rsidRPr="00D71A5C">
        <w:t>’</w:t>
      </w:r>
      <w:r w:rsidR="009072FD" w:rsidRPr="00D71A5C">
        <w:t xml:space="preserve"> </w:t>
      </w:r>
      <w:r w:rsidR="009072FD" w:rsidRPr="00D71A5C">
        <w:rPr>
          <w:rFonts w:ascii="Calibri" w:hAnsi="Calibri" w:cs="Calibri"/>
        </w:rPr>
        <w:t>(KAB, 2020)</w:t>
      </w:r>
      <w:r w:rsidR="009072FD" w:rsidRPr="00D71A5C">
        <w:t xml:space="preserve">. The </w:t>
      </w:r>
      <w:r w:rsidR="009072FD" w:rsidRPr="00D71A5C">
        <w:t>“</w:t>
      </w:r>
      <w:r w:rsidR="009072FD" w:rsidRPr="00D71A5C">
        <w:t>Indian</w:t>
      </w:r>
      <w:r w:rsidR="009072FD" w:rsidRPr="00D71A5C">
        <w:t>”</w:t>
      </w:r>
      <w:r w:rsidR="009072FD" w:rsidRPr="00D71A5C">
        <w:t xml:space="preserve"> seen in the campaign</w:t>
      </w:r>
      <w:r w:rsidR="009072FD" w:rsidRPr="00D71A5C">
        <w:t>’</w:t>
      </w:r>
      <w:r w:rsidR="009072FD" w:rsidRPr="00D71A5C">
        <w:t xml:space="preserve">s televised advert, who was really an Italian-American actor, disembarks his canoe and tears up when litter is thrown towards him from a passing car. The advert closes with the remark </w:t>
      </w:r>
      <w:r w:rsidR="009072FD" w:rsidRPr="00D71A5C">
        <w:t>‘</w:t>
      </w:r>
      <w:r w:rsidR="009072FD" w:rsidRPr="00D71A5C">
        <w:t>People start pollution. People can stop it</w:t>
      </w:r>
      <w:r w:rsidR="009072FD" w:rsidRPr="00D71A5C">
        <w:t>’</w:t>
      </w:r>
      <w:r w:rsidR="009072FD" w:rsidRPr="00D71A5C">
        <w:t xml:space="preserve">. Whilst back then this seemed to convey a strong socio-environmental attitude, the advert is now seen as infamous </w:t>
      </w:r>
      <w:del w:id="59" w:author="Author">
        <w:r w:rsidR="009072FD" w:rsidRPr="00D71A5C" w:rsidDel="00B210B2">
          <w:delText xml:space="preserve"> </w:delText>
        </w:r>
      </w:del>
      <w:r w:rsidR="009C7C71">
        <w:t xml:space="preserve">because </w:t>
      </w:r>
      <w:r w:rsidR="009072FD" w:rsidRPr="00D71A5C">
        <w:t xml:space="preserve">the members of KAB prevented regulative legislation to resolve the problem at the production end </w:t>
      </w:r>
      <w:r w:rsidR="009C7C71">
        <w:t xml:space="preserve">while </w:t>
      </w:r>
      <w:r w:rsidR="009C7C71" w:rsidRPr="00D71A5C">
        <w:t>inducing guilt in viewers</w:t>
      </w:r>
      <w:r w:rsidR="001F41F4">
        <w:t xml:space="preserve"> </w:t>
      </w:r>
      <w:del w:id="60" w:author="Author">
        <w:r w:rsidR="009072FD" w:rsidRPr="00D71A5C" w:rsidDel="00B210B2">
          <w:delText xml:space="preserve"> </w:delText>
        </w:r>
      </w:del>
      <w:r w:rsidR="009072FD" w:rsidRPr="00D71A5C">
        <w:rPr>
          <w:rFonts w:ascii="Calibri" w:hAnsi="Calibri" w:cs="Calibri"/>
        </w:rPr>
        <w:t>(Brodsky, 2019</w:t>
      </w:r>
      <w:r w:rsidR="009C7C71">
        <w:rPr>
          <w:rFonts w:ascii="Calibri" w:hAnsi="Calibri" w:cs="Calibri"/>
        </w:rPr>
        <w:t>;</w:t>
      </w:r>
      <w:r w:rsidR="009C7C71" w:rsidRPr="009C7C71">
        <w:rPr>
          <w:rFonts w:ascii="Calibri" w:hAnsi="Calibri" w:cs="Calibri"/>
        </w:rPr>
        <w:t xml:space="preserve"> </w:t>
      </w:r>
      <w:r w:rsidR="009C7C71" w:rsidRPr="00D71A5C">
        <w:rPr>
          <w:rFonts w:ascii="Calibri" w:hAnsi="Calibri" w:cs="Calibri"/>
        </w:rPr>
        <w:t>Lerner, 2019</w:t>
      </w:r>
      <w:r w:rsidR="009072FD" w:rsidRPr="00D71A5C">
        <w:rPr>
          <w:rFonts w:ascii="Calibri" w:hAnsi="Calibri" w:cs="Calibri"/>
        </w:rPr>
        <w:t>)</w:t>
      </w:r>
      <w:r w:rsidR="009072FD" w:rsidRPr="00D71A5C">
        <w:t>. The documentary Broken</w:t>
      </w:r>
      <w:r w:rsidR="009072FD" w:rsidRPr="00D71A5C">
        <w:rPr>
          <w:rStyle w:val="FootnoteReference"/>
        </w:rPr>
        <w:footnoteReference w:id="2"/>
      </w:r>
      <w:r w:rsidR="009072FD" w:rsidRPr="00D71A5C">
        <w:t xml:space="preserve"> puts the intention behind the campaign in a nutshell by suggesting that it </w:t>
      </w:r>
      <w:r w:rsidR="009072FD" w:rsidRPr="00D71A5C">
        <w:t>‘</w:t>
      </w:r>
      <w:r w:rsidR="009072FD" w:rsidRPr="00D71A5C">
        <w:t>shielded corporate polluters from blame by shifting responsibility onto individuals</w:t>
      </w:r>
      <w:r w:rsidR="009072FD" w:rsidRPr="00D71A5C">
        <w:t>’</w:t>
      </w:r>
      <w:r w:rsidR="009072FD" w:rsidRPr="00D71A5C">
        <w:t xml:space="preserve"> (more generally, see also </w:t>
      </w:r>
      <w:proofErr w:type="spellStart"/>
      <w:r w:rsidR="009072FD" w:rsidRPr="00D71A5C">
        <w:t>Ehgartner</w:t>
      </w:r>
      <w:proofErr w:type="spellEnd"/>
      <w:r w:rsidR="009072FD" w:rsidRPr="00D71A5C">
        <w:t>, 2018; Evans et al., 2017)</w:t>
      </w:r>
      <w:r w:rsidR="009C7C71">
        <w:t xml:space="preserve">. </w:t>
      </w:r>
      <w:r w:rsidR="001F41F4" w:rsidRPr="009C7C71">
        <w:t>By deliberately focussing on littering</w:t>
      </w:r>
      <w:r w:rsidR="00810025">
        <w:t>,</w:t>
      </w:r>
      <w:r w:rsidR="001F41F4" w:rsidRPr="009C7C71">
        <w:t xml:space="preserve"> </w:t>
      </w:r>
      <w:r w:rsidR="001F41F4">
        <w:t>key players</w:t>
      </w:r>
      <w:r w:rsidR="001F41F4" w:rsidRPr="009C7C71">
        <w:t xml:space="preserve"> put the issue of single-use packaging into a behavioural context and create</w:t>
      </w:r>
      <w:r w:rsidR="00FD7E6E">
        <w:t>d</w:t>
      </w:r>
      <w:r w:rsidR="001F41F4" w:rsidRPr="009C7C71">
        <w:t xml:space="preserve"> guilt in consumers </w:t>
      </w:r>
      <w:r w:rsidR="001F41F4">
        <w:t>which</w:t>
      </w:r>
      <w:r w:rsidR="00811CB6">
        <w:t>, from the practice theoretical perspective we draw on,</w:t>
      </w:r>
      <w:r w:rsidR="001F41F4">
        <w:t xml:space="preserve"> </w:t>
      </w:r>
      <w:r w:rsidR="00FD7E6E">
        <w:t xml:space="preserve">was </w:t>
      </w:r>
      <w:r w:rsidR="00065914">
        <w:t xml:space="preserve">not only </w:t>
      </w:r>
      <w:r w:rsidR="001F41F4" w:rsidRPr="00D71A5C">
        <w:t>unlikely to significantly change behaviour towards environmentally friendly practices</w:t>
      </w:r>
      <w:r w:rsidR="00065914">
        <w:t>,</w:t>
      </w:r>
      <w:r w:rsidR="001F41F4" w:rsidRPr="00D71A5C">
        <w:t xml:space="preserve"> </w:t>
      </w:r>
      <w:r w:rsidR="00065914">
        <w:t xml:space="preserve">but also </w:t>
      </w:r>
      <w:r w:rsidR="00FD7E6E">
        <w:t>left</w:t>
      </w:r>
      <w:r w:rsidR="001F41F4" w:rsidRPr="009C7C71">
        <w:t xml:space="preserve"> the system of single-use </w:t>
      </w:r>
      <w:r w:rsidR="00065914">
        <w:t xml:space="preserve">packaging unaddressed </w:t>
      </w:r>
      <w:r w:rsidR="001F41F4" w:rsidRPr="009C7C71">
        <w:t>(</w:t>
      </w:r>
      <w:r w:rsidR="00065914">
        <w:t>unlike, for example,</w:t>
      </w:r>
      <w:r w:rsidR="001F41F4" w:rsidRPr="009C7C71">
        <w:t xml:space="preserve"> zero waste initiatives; </w:t>
      </w:r>
      <w:proofErr w:type="spellStart"/>
      <w:r w:rsidR="001F41F4" w:rsidRPr="009C7C71">
        <w:t>Vilella</w:t>
      </w:r>
      <w:proofErr w:type="spellEnd"/>
      <w:r w:rsidR="001F41F4" w:rsidRPr="009C7C71">
        <w:t>, 2018).</w:t>
      </w:r>
      <w:r w:rsidR="00C42F85" w:rsidRPr="00C42F85">
        <w:t xml:space="preserve"> </w:t>
      </w:r>
    </w:p>
    <w:p w14:paraId="66069BBC" w14:textId="2C383738" w:rsidR="00327377" w:rsidRDefault="00C42F85" w:rsidP="00F87994">
      <w:r>
        <w:t xml:space="preserve">More recently, a UK government report still focuses on </w:t>
      </w:r>
      <w:r>
        <w:t>‘</w:t>
      </w:r>
      <w:r>
        <w:t>reducing litter caused by food on the go</w:t>
      </w:r>
      <w:r>
        <w:t>’</w:t>
      </w:r>
      <w:r>
        <w:t xml:space="preserve"> (Defra 2004) and draws on </w:t>
      </w:r>
      <w:r w:rsidRPr="009C7C71">
        <w:t>the Keep Britain Tidy campaign which</w:t>
      </w:r>
      <w:r>
        <w:t>,</w:t>
      </w:r>
      <w:r w:rsidRPr="009C7C71">
        <w:t xml:space="preserve"> just as its transatlantic equivalent </w:t>
      </w:r>
      <w:r>
        <w:t>KAB,</w:t>
      </w:r>
      <w:r w:rsidRPr="009C7C71">
        <w:t xml:space="preserve"> is financed by the food </w:t>
      </w:r>
      <w:del w:id="61" w:author="Author">
        <w:r w:rsidRPr="009C7C71" w:rsidDel="00651EBE">
          <w:delText>and beverage</w:delText>
        </w:r>
      </w:del>
      <w:r w:rsidRPr="009C7C71">
        <w:t xml:space="preserve"> industry</w:t>
      </w:r>
      <w:r>
        <w:t xml:space="preserve">. </w:t>
      </w:r>
      <w:r w:rsidR="009072FD" w:rsidRPr="00D71A5C">
        <w:t xml:space="preserve">Today, food OTG, but also other novel modes of food provision </w:t>
      </w:r>
      <w:r w:rsidR="009072FD" w:rsidRPr="00D71A5C">
        <w:rPr>
          <w:rFonts w:ascii="Calibri" w:hAnsi="Calibri" w:cs="Calibri"/>
        </w:rPr>
        <w:t xml:space="preserve">(such as digital delivery platforms; Bissell, 2020; </w:t>
      </w:r>
      <w:proofErr w:type="spellStart"/>
      <w:r w:rsidR="009072FD" w:rsidRPr="00D71A5C">
        <w:rPr>
          <w:rFonts w:ascii="Calibri" w:hAnsi="Calibri" w:cs="Calibri"/>
        </w:rPr>
        <w:t>Dablanc</w:t>
      </w:r>
      <w:proofErr w:type="spellEnd"/>
      <w:r w:rsidR="009072FD" w:rsidRPr="00D71A5C">
        <w:rPr>
          <w:rFonts w:ascii="Calibri" w:hAnsi="Calibri" w:cs="Calibri"/>
        </w:rPr>
        <w:t xml:space="preserve"> et al., 2017; </w:t>
      </w:r>
      <w:proofErr w:type="spellStart"/>
      <w:r w:rsidR="009072FD" w:rsidRPr="00D71A5C">
        <w:rPr>
          <w:rFonts w:ascii="Calibri" w:hAnsi="Calibri" w:cs="Calibri"/>
        </w:rPr>
        <w:t>Oncini</w:t>
      </w:r>
      <w:proofErr w:type="spellEnd"/>
      <w:r w:rsidR="009072FD" w:rsidRPr="00D71A5C">
        <w:rPr>
          <w:rFonts w:ascii="Calibri" w:hAnsi="Calibri" w:cs="Calibri"/>
        </w:rPr>
        <w:t xml:space="preserve"> et al., 2020)</w:t>
      </w:r>
      <w:r w:rsidR="009072FD" w:rsidRPr="00D71A5C">
        <w:t xml:space="preserve">, are </w:t>
      </w:r>
      <w:r w:rsidR="00811CB6">
        <w:t xml:space="preserve">still </w:t>
      </w:r>
      <w:r w:rsidR="009072FD" w:rsidRPr="00D71A5C">
        <w:t xml:space="preserve">associated with single-use packaging and other wasteful practices </w:t>
      </w:r>
      <w:r w:rsidR="00811CB6">
        <w:t xml:space="preserve">but over the course of decades and through </w:t>
      </w:r>
      <w:r w:rsidR="00810025">
        <w:t>debates on producer responsibility</w:t>
      </w:r>
      <w:r w:rsidR="009072FD" w:rsidRPr="00D71A5C">
        <w:t xml:space="preserve"> major companies are </w:t>
      </w:r>
      <w:r w:rsidR="00810025">
        <w:t xml:space="preserve">now </w:t>
      </w:r>
      <w:r w:rsidR="009072FD" w:rsidRPr="00D71A5C">
        <w:t xml:space="preserve">eager to emphasise that they are working </w:t>
      </w:r>
      <w:r w:rsidR="00370C87" w:rsidRPr="00D71A5C">
        <w:t>on these problems</w:t>
      </w:r>
      <w:r w:rsidR="00370C87">
        <w:t>, for example,</w:t>
      </w:r>
      <w:del w:id="62" w:author="Author">
        <w:r w:rsidR="00370C87" w:rsidDel="00E2597A">
          <w:delText xml:space="preserve"> </w:delText>
        </w:r>
      </w:del>
      <w:r w:rsidR="009072FD" w:rsidRPr="00D71A5C">
        <w:t xml:space="preserve"> together with WRAP </w:t>
      </w:r>
      <w:r w:rsidR="009072FD" w:rsidRPr="00D71A5C">
        <w:rPr>
          <w:rFonts w:ascii="Calibri" w:hAnsi="Calibri" w:cs="Calibri"/>
        </w:rPr>
        <w:t>(2020</w:t>
      </w:r>
      <w:r w:rsidR="00370C87">
        <w:rPr>
          <w:rFonts w:ascii="Calibri" w:hAnsi="Calibri" w:cs="Calibri"/>
        </w:rPr>
        <w:t>;</w:t>
      </w:r>
      <w:r w:rsidR="009072FD" w:rsidRPr="00D71A5C">
        <w:rPr>
          <w:rFonts w:ascii="Calibri" w:hAnsi="Calibri" w:cs="Calibri"/>
        </w:rPr>
        <w:t xml:space="preserve"> 2019)</w:t>
      </w:r>
      <w:r w:rsidR="009072FD" w:rsidRPr="00D71A5C">
        <w:t xml:space="preserve">. </w:t>
      </w:r>
      <w:r w:rsidR="00B05C89" w:rsidRPr="00E451CE">
        <w:t xml:space="preserve">Considering the food </w:t>
      </w:r>
      <w:del w:id="63" w:author="Author">
        <w:r w:rsidR="00B05C89" w:rsidRPr="00E451CE" w:rsidDel="00651EBE">
          <w:delText>and beverage</w:delText>
        </w:r>
      </w:del>
      <w:r w:rsidR="00B05C89" w:rsidRPr="00E451CE">
        <w:t xml:space="preserve"> industry</w:t>
      </w:r>
      <w:r w:rsidR="00A2772C">
        <w:t>’</w:t>
      </w:r>
      <w:r w:rsidR="00A2772C">
        <w:t>s past attempts at</w:t>
      </w:r>
      <w:r w:rsidR="00E01752">
        <w:t xml:space="preserve"> </w:t>
      </w:r>
      <w:r w:rsidR="00B05C89" w:rsidRPr="00E451CE">
        <w:t>divert</w:t>
      </w:r>
      <w:r w:rsidR="00A2772C">
        <w:t>ing</w:t>
      </w:r>
      <w:r w:rsidR="00B05C89" w:rsidRPr="00E451CE">
        <w:t xml:space="preserve"> </w:t>
      </w:r>
      <w:r w:rsidR="00E67D92">
        <w:t>attention</w:t>
      </w:r>
      <w:r w:rsidR="00B05C89" w:rsidRPr="00E451CE">
        <w:t xml:space="preserve"> from their own production practices</w:t>
      </w:r>
      <w:r w:rsidR="00E67D92">
        <w:t xml:space="preserve"> and</w:t>
      </w:r>
      <w:r w:rsidR="00BA4C67">
        <w:t xml:space="preserve"> preventing environmental action</w:t>
      </w:r>
      <w:r w:rsidR="00B05C89" w:rsidRPr="00E451CE">
        <w:t xml:space="preserve">, </w:t>
      </w:r>
      <w:r w:rsidR="00B05C89" w:rsidRPr="002E7F2B">
        <w:rPr>
          <w:highlight w:val="cyan"/>
          <w:rPrChange w:id="64" w:author="Author">
            <w:rPr/>
          </w:rPrChange>
        </w:rPr>
        <w:t>this paper fills a knowledge gap on how stakeholders address waste issues in the more recently emerging OTG sector.</w:t>
      </w:r>
      <w:r w:rsidR="00B05C89">
        <w:t xml:space="preserve"> </w:t>
      </w:r>
      <w:r w:rsidR="009D330A">
        <w:t>However, we r</w:t>
      </w:r>
      <w:r w:rsidR="00370C87">
        <w:t>ecognis</w:t>
      </w:r>
      <w:r w:rsidR="009D330A">
        <w:t xml:space="preserve">e </w:t>
      </w:r>
      <w:r w:rsidR="00370C87">
        <w:t xml:space="preserve">that waste issues are addressed in complex cycles of </w:t>
      </w:r>
      <w:proofErr w:type="spellStart"/>
      <w:r w:rsidR="00370C87">
        <w:t>problematisation</w:t>
      </w:r>
      <w:proofErr w:type="spellEnd"/>
      <w:r w:rsidR="00370C87">
        <w:t xml:space="preserve"> and </w:t>
      </w:r>
      <w:proofErr w:type="spellStart"/>
      <w:r w:rsidR="00370C87">
        <w:t>responsibilisation</w:t>
      </w:r>
      <w:proofErr w:type="spellEnd"/>
      <w:r w:rsidR="00370C87">
        <w:t xml:space="preserve"> (Maye et al. 2019), and that consumer </w:t>
      </w:r>
      <w:proofErr w:type="spellStart"/>
      <w:r w:rsidR="00370C87">
        <w:t>responsibilisation</w:t>
      </w:r>
      <w:proofErr w:type="spellEnd"/>
      <w:r w:rsidR="00370C87">
        <w:t xml:space="preserve"> is neither straightforward nor necessarily a conscious</w:t>
      </w:r>
      <w:r w:rsidR="00065914">
        <w:t>, malicious</w:t>
      </w:r>
      <w:r w:rsidR="00370C87">
        <w:t xml:space="preserve"> </w:t>
      </w:r>
      <w:r w:rsidR="00E451CE">
        <w:t>act by corporate stakeholders or authorities</w:t>
      </w:r>
      <w:r w:rsidR="009D330A">
        <w:t xml:space="preserve">. </w:t>
      </w:r>
    </w:p>
    <w:p w14:paraId="50B37FFF" w14:textId="64F00070" w:rsidR="00AF7BF2" w:rsidRDefault="009D330A" w:rsidP="00F87994">
      <w:pPr>
        <w:rPr>
          <w:ins w:id="65" w:author="Author"/>
          <w:highlight w:val="cyan"/>
        </w:rPr>
      </w:pPr>
      <w:r w:rsidRPr="002E7F2B">
        <w:rPr>
          <w:highlight w:val="cyan"/>
          <w:rPrChange w:id="66" w:author="Author">
            <w:rPr/>
          </w:rPrChange>
        </w:rPr>
        <w:t>Therefore</w:t>
      </w:r>
      <w:r w:rsidR="00370C87" w:rsidRPr="002E7F2B">
        <w:rPr>
          <w:highlight w:val="cyan"/>
          <w:rPrChange w:id="67" w:author="Author">
            <w:rPr/>
          </w:rPrChange>
        </w:rPr>
        <w:t xml:space="preserve">, </w:t>
      </w:r>
      <w:r w:rsidR="00E451CE" w:rsidRPr="002E7F2B">
        <w:rPr>
          <w:highlight w:val="cyan"/>
          <w:rPrChange w:id="68" w:author="Author">
            <w:rPr/>
          </w:rPrChange>
        </w:rPr>
        <w:t>our</w:t>
      </w:r>
      <w:r w:rsidR="00090AF7" w:rsidRPr="002E7F2B">
        <w:rPr>
          <w:highlight w:val="cyan"/>
          <w:rPrChange w:id="69" w:author="Author">
            <w:rPr/>
          </w:rPrChange>
        </w:rPr>
        <w:t xml:space="preserve"> aim and</w:t>
      </w:r>
      <w:r w:rsidR="00E451CE" w:rsidRPr="002E7F2B">
        <w:rPr>
          <w:highlight w:val="cyan"/>
          <w:rPrChange w:id="70" w:author="Author">
            <w:rPr/>
          </w:rPrChange>
        </w:rPr>
        <w:t xml:space="preserve"> theoretical </w:t>
      </w:r>
      <w:r w:rsidR="00090AF7" w:rsidRPr="002E7F2B">
        <w:rPr>
          <w:highlight w:val="cyan"/>
          <w:rPrChange w:id="71" w:author="Author">
            <w:rPr/>
          </w:rPrChange>
        </w:rPr>
        <w:t>c</w:t>
      </w:r>
      <w:r w:rsidR="00E451CE" w:rsidRPr="002E7F2B">
        <w:rPr>
          <w:highlight w:val="cyan"/>
          <w:rPrChange w:id="72" w:author="Author">
            <w:rPr/>
          </w:rPrChange>
        </w:rPr>
        <w:t>ontribution is to</w:t>
      </w:r>
      <w:ins w:id="73" w:author="Author">
        <w:r w:rsidR="00AF7BF2">
          <w:rPr>
            <w:highlight w:val="cyan"/>
          </w:rPr>
          <w:t xml:space="preserve"> extend the understanding of </w:t>
        </w:r>
      </w:ins>
      <w:del w:id="74" w:author="Author">
        <w:r w:rsidR="00E451CE" w:rsidRPr="002E7F2B" w:rsidDel="00AF7BF2">
          <w:rPr>
            <w:highlight w:val="cyan"/>
            <w:rPrChange w:id="75" w:author="Author">
              <w:rPr/>
            </w:rPrChange>
          </w:rPr>
          <w:delText xml:space="preserve"> </w:delText>
        </w:r>
        <w:r w:rsidR="00E451CE" w:rsidRPr="002E7F2B" w:rsidDel="00AF7BF2">
          <w:rPr>
            <w:highlight w:val="cyan"/>
            <w:rPrChange w:id="76" w:author="Author">
              <w:rPr/>
            </w:rPrChange>
          </w:rPr>
          <w:delText>“</w:delText>
        </w:r>
        <w:r w:rsidR="00E451CE" w:rsidRPr="002E7F2B" w:rsidDel="00AF7BF2">
          <w:rPr>
            <w:highlight w:val="cyan"/>
            <w:rPrChange w:id="77" w:author="Author">
              <w:rPr/>
            </w:rPrChange>
          </w:rPr>
          <w:delText>dig</w:delText>
        </w:r>
        <w:r w:rsidR="00E451CE" w:rsidRPr="002E7F2B" w:rsidDel="00AF7BF2">
          <w:rPr>
            <w:highlight w:val="cyan"/>
            <w:rPrChange w:id="78" w:author="Author">
              <w:rPr/>
            </w:rPrChange>
          </w:rPr>
          <w:delText>”</w:delText>
        </w:r>
        <w:r w:rsidR="00E451CE" w:rsidRPr="002E7F2B" w:rsidDel="00AF7BF2">
          <w:rPr>
            <w:highlight w:val="cyan"/>
            <w:rPrChange w:id="79" w:author="Author">
              <w:rPr/>
            </w:rPrChange>
          </w:rPr>
          <w:delText xml:space="preserve"> a bit deeper in </w:delText>
        </w:r>
      </w:del>
      <w:r w:rsidR="00E451CE" w:rsidRPr="002E7F2B">
        <w:rPr>
          <w:highlight w:val="cyan"/>
          <w:rPrChange w:id="80" w:author="Author">
            <w:rPr/>
          </w:rPrChange>
        </w:rPr>
        <w:t xml:space="preserve">the notion of </w:t>
      </w:r>
      <w:ins w:id="81" w:author="Author">
        <w:r w:rsidR="00AF7BF2">
          <w:rPr>
            <w:highlight w:val="cyan"/>
          </w:rPr>
          <w:t xml:space="preserve">consumer </w:t>
        </w:r>
      </w:ins>
      <w:proofErr w:type="spellStart"/>
      <w:r w:rsidR="00E451CE" w:rsidRPr="002E7F2B">
        <w:rPr>
          <w:highlight w:val="cyan"/>
          <w:rPrChange w:id="82" w:author="Author">
            <w:rPr/>
          </w:rPrChange>
        </w:rPr>
        <w:t>responsibilisation</w:t>
      </w:r>
      <w:proofErr w:type="spellEnd"/>
      <w:r w:rsidR="00C8440F" w:rsidRPr="002E7F2B">
        <w:rPr>
          <w:highlight w:val="cyan"/>
          <w:rPrChange w:id="83" w:author="Author">
            <w:rPr/>
          </w:rPrChange>
        </w:rPr>
        <w:t>.</w:t>
      </w:r>
      <w:r w:rsidR="00C8440F">
        <w:t xml:space="preserve"> Conceptually, by</w:t>
      </w:r>
      <w:r w:rsidR="00E451CE">
        <w:t xml:space="preserve"> </w:t>
      </w:r>
      <w:r w:rsidR="0029753D">
        <w:t>understanding OTG</w:t>
      </w:r>
      <w:r w:rsidR="00C8440F">
        <w:t xml:space="preserve"> not only as an everyday practice of consumers, but also as a corporate provisioning practice</w:t>
      </w:r>
      <w:ins w:id="84" w:author="Author">
        <w:r w:rsidR="00AF7BF2">
          <w:t xml:space="preserve"> that is driven by a complex of trends</w:t>
        </w:r>
      </w:ins>
      <w:r w:rsidR="002E28C4">
        <w:t>. Empirically,</w:t>
      </w:r>
      <w:r w:rsidR="00C8440F">
        <w:t xml:space="preserve"> </w:t>
      </w:r>
      <w:r w:rsidR="00E451CE">
        <w:t>by adopting a longitudinal</w:t>
      </w:r>
      <w:r w:rsidR="00412FB9">
        <w:t xml:space="preserve"> </w:t>
      </w:r>
      <w:r w:rsidR="00412FB9">
        <w:t>‘</w:t>
      </w:r>
      <w:r w:rsidR="00412FB9">
        <w:t>Learning History</w:t>
      </w:r>
      <w:r w:rsidR="00412FB9">
        <w:t>’</w:t>
      </w:r>
      <w:r w:rsidR="00E451CE">
        <w:t xml:space="preserve"> approach that explores </w:t>
      </w:r>
      <w:r>
        <w:t xml:space="preserve">the </w:t>
      </w:r>
      <w:r w:rsidR="00E451CE">
        <w:t>emergence</w:t>
      </w:r>
      <w:r>
        <w:t xml:space="preserve"> of food OTG as a phenomenon</w:t>
      </w:r>
      <w:r w:rsidR="00E451CE">
        <w:t xml:space="preserve">. </w:t>
      </w:r>
      <w:commentRangeStart w:id="85"/>
      <w:r w:rsidR="00065914">
        <w:t>B</w:t>
      </w:r>
      <w:r w:rsidR="00065914" w:rsidRPr="00D71A5C">
        <w:t xml:space="preserve">y drawing on the geographical context of the UK, </w:t>
      </w:r>
      <w:commentRangeEnd w:id="85"/>
      <w:r w:rsidR="00AF7BF2">
        <w:rPr>
          <w:rStyle w:val="CommentReference"/>
        </w:rPr>
        <w:commentReference w:id="85"/>
      </w:r>
      <w:r w:rsidR="00065914">
        <w:t xml:space="preserve">we </w:t>
      </w:r>
      <w:r w:rsidR="00AD5593">
        <w:t xml:space="preserve">use online archives and stakeholder interviews </w:t>
      </w:r>
      <w:r w:rsidR="00AD5593" w:rsidRPr="002E7F2B">
        <w:rPr>
          <w:highlight w:val="cyan"/>
          <w:rPrChange w:id="86" w:author="Author">
            <w:rPr/>
          </w:rPrChange>
        </w:rPr>
        <w:t xml:space="preserve">to </w:t>
      </w:r>
      <w:r w:rsidR="00065914" w:rsidRPr="002E7F2B">
        <w:rPr>
          <w:highlight w:val="cyan"/>
          <w:rPrChange w:id="87" w:author="Author">
            <w:rPr/>
          </w:rPrChange>
        </w:rPr>
        <w:t xml:space="preserve">unpack </w:t>
      </w:r>
      <w:r w:rsidR="00F87994" w:rsidRPr="002E7F2B">
        <w:rPr>
          <w:highlight w:val="cyan"/>
          <w:rPrChange w:id="88" w:author="Author">
            <w:rPr/>
          </w:rPrChange>
        </w:rPr>
        <w:t>the</w:t>
      </w:r>
      <w:ins w:id="89" w:author="Author">
        <w:r w:rsidR="00AF7BF2">
          <w:rPr>
            <w:highlight w:val="cyan"/>
          </w:rPr>
          <w:t xml:space="preserve"> evolving</w:t>
        </w:r>
      </w:ins>
      <w:r w:rsidR="00F87994" w:rsidRPr="002E7F2B">
        <w:rPr>
          <w:highlight w:val="cyan"/>
          <w:rPrChange w:id="90" w:author="Author">
            <w:rPr/>
          </w:rPrChange>
        </w:rPr>
        <w:t xml:space="preserve"> </w:t>
      </w:r>
      <w:ins w:id="91" w:author="Author">
        <w:r w:rsidR="00AF7BF2">
          <w:rPr>
            <w:highlight w:val="cyan"/>
          </w:rPr>
          <w:t xml:space="preserve">and interacting </w:t>
        </w:r>
      </w:ins>
      <w:r w:rsidR="00F87994" w:rsidRPr="002E7F2B">
        <w:rPr>
          <w:highlight w:val="cyan"/>
          <w:rPrChange w:id="92" w:author="Author">
            <w:rPr/>
          </w:rPrChange>
        </w:rPr>
        <w:t xml:space="preserve">social, </w:t>
      </w:r>
      <w:r w:rsidR="00AD5593" w:rsidRPr="002E7F2B">
        <w:rPr>
          <w:highlight w:val="cyan"/>
          <w:rPrChange w:id="93" w:author="Author">
            <w:rPr/>
          </w:rPrChange>
        </w:rPr>
        <w:t xml:space="preserve">spatial, </w:t>
      </w:r>
      <w:r w:rsidR="00F87994" w:rsidRPr="002E7F2B">
        <w:rPr>
          <w:highlight w:val="cyan"/>
          <w:rPrChange w:id="94" w:author="Author">
            <w:rPr/>
          </w:rPrChange>
        </w:rPr>
        <w:t xml:space="preserve">and economic </w:t>
      </w:r>
      <w:ins w:id="95" w:author="Author">
        <w:r w:rsidR="00AF7BF2">
          <w:rPr>
            <w:highlight w:val="cyan"/>
          </w:rPr>
          <w:t xml:space="preserve">lineages </w:t>
        </w:r>
      </w:ins>
      <w:del w:id="96" w:author="Author">
        <w:r w:rsidR="00F87994" w:rsidRPr="002E7F2B" w:rsidDel="00AF7BF2">
          <w:rPr>
            <w:highlight w:val="cyan"/>
            <w:rPrChange w:id="97" w:author="Author">
              <w:rPr/>
            </w:rPrChange>
          </w:rPr>
          <w:delText xml:space="preserve">context </w:delText>
        </w:r>
      </w:del>
      <w:r w:rsidR="00F87994" w:rsidRPr="002E7F2B">
        <w:rPr>
          <w:highlight w:val="cyan"/>
          <w:rPrChange w:id="98" w:author="Author">
            <w:rPr/>
          </w:rPrChange>
        </w:rPr>
        <w:t xml:space="preserve">in which </w:t>
      </w:r>
      <w:r w:rsidR="00065914" w:rsidRPr="002E7F2B">
        <w:rPr>
          <w:highlight w:val="cyan"/>
          <w:rPrChange w:id="99" w:author="Author">
            <w:rPr/>
          </w:rPrChange>
        </w:rPr>
        <w:t>food OTG and its waste issues emerged</w:t>
      </w:r>
      <w:r w:rsidR="00F87994" w:rsidRPr="002E7F2B">
        <w:rPr>
          <w:highlight w:val="cyan"/>
          <w:rPrChange w:id="100" w:author="Author">
            <w:rPr/>
          </w:rPrChange>
        </w:rPr>
        <w:t xml:space="preserve">. </w:t>
      </w:r>
      <w:r w:rsidR="006B3253" w:rsidRPr="002E7F2B">
        <w:rPr>
          <w:highlight w:val="cyan"/>
          <w:rPrChange w:id="101" w:author="Author">
            <w:rPr/>
          </w:rPrChange>
        </w:rPr>
        <w:t>Our</w:t>
      </w:r>
      <w:r w:rsidR="004E25FC" w:rsidRPr="002E7F2B">
        <w:rPr>
          <w:highlight w:val="cyan"/>
          <w:rPrChange w:id="102" w:author="Author">
            <w:rPr/>
          </w:rPrChange>
        </w:rPr>
        <w:t xml:space="preserve"> approach</w:t>
      </w:r>
      <w:r w:rsidR="00F87994" w:rsidRPr="002E7F2B">
        <w:rPr>
          <w:highlight w:val="cyan"/>
          <w:rPrChange w:id="103" w:author="Author">
            <w:rPr/>
          </w:rPrChange>
        </w:rPr>
        <w:t xml:space="preserve"> adds complexity to </w:t>
      </w:r>
      <w:r w:rsidR="006B3253" w:rsidRPr="002E7F2B">
        <w:rPr>
          <w:highlight w:val="cyan"/>
          <w:rPrChange w:id="104" w:author="Author">
            <w:rPr/>
          </w:rPrChange>
        </w:rPr>
        <w:t xml:space="preserve">an </w:t>
      </w:r>
      <w:r w:rsidR="00F87994" w:rsidRPr="002E7F2B">
        <w:rPr>
          <w:highlight w:val="cyan"/>
          <w:rPrChange w:id="105" w:author="Author">
            <w:rPr/>
          </w:rPrChange>
        </w:rPr>
        <w:t>understanding</w:t>
      </w:r>
      <w:r w:rsidR="00C706C3" w:rsidRPr="002E7F2B">
        <w:rPr>
          <w:highlight w:val="cyan"/>
          <w:rPrChange w:id="106" w:author="Author">
            <w:rPr/>
          </w:rPrChange>
        </w:rPr>
        <w:t xml:space="preserve"> of the emergence of OTG </w:t>
      </w:r>
      <w:ins w:id="107" w:author="Author">
        <w:r w:rsidR="00CB6AFB">
          <w:rPr>
            <w:highlight w:val="cyan"/>
          </w:rPr>
          <w:t>and achieve two objectives</w:t>
        </w:r>
        <w:del w:id="108" w:author="Author">
          <w:r w:rsidR="00AF7BF2" w:rsidDel="00CB6AFB">
            <w:rPr>
              <w:highlight w:val="cyan"/>
            </w:rPr>
            <w:delText>by</w:delText>
          </w:r>
        </w:del>
        <w:r w:rsidR="00AF7BF2">
          <w:rPr>
            <w:highlight w:val="cyan"/>
          </w:rPr>
          <w:t>:</w:t>
        </w:r>
      </w:ins>
    </w:p>
    <w:p w14:paraId="4C93DE6E" w14:textId="664DB721" w:rsidR="00AF7BF2" w:rsidRDefault="00CB6AFB" w:rsidP="00AF7BF2">
      <w:pPr>
        <w:pStyle w:val="ListParagraph"/>
        <w:numPr>
          <w:ilvl w:val="0"/>
          <w:numId w:val="13"/>
        </w:numPr>
        <w:rPr>
          <w:ins w:id="109" w:author="Author"/>
          <w:highlight w:val="cyan"/>
        </w:rPr>
      </w:pPr>
      <w:ins w:id="110" w:author="Author">
        <w:r>
          <w:rPr>
            <w:highlight w:val="cyan"/>
          </w:rPr>
          <w:t>I</w:t>
        </w:r>
        <w:del w:id="111" w:author="Author">
          <w:r w:rsidR="00AF7BF2" w:rsidRPr="00AF7BF2" w:rsidDel="00CB6AFB">
            <w:rPr>
              <w:highlight w:val="cyan"/>
            </w:rPr>
            <w:delText>i</w:delText>
          </w:r>
        </w:del>
        <w:r w:rsidR="00AF7BF2" w:rsidRPr="00AF7BF2">
          <w:rPr>
            <w:highlight w:val="cyan"/>
          </w:rPr>
          <w:t>nterrogating the OTG development to assess the framing of it bei</w:t>
        </w:r>
        <w:r w:rsidR="00AF7BF2" w:rsidRPr="00CB6AFB">
          <w:rPr>
            <w:highlight w:val="cyan"/>
          </w:rPr>
          <w:t xml:space="preserve">ng </w:t>
        </w:r>
        <w:r w:rsidR="00AF7BF2" w:rsidRPr="00CB6AFB">
          <w:rPr>
            <w:highlight w:val="cyan"/>
          </w:rPr>
          <w:t>‘</w:t>
        </w:r>
        <w:r w:rsidR="00AF7BF2" w:rsidRPr="00CB6AFB">
          <w:rPr>
            <w:highlight w:val="cyan"/>
          </w:rPr>
          <w:t>demand driven</w:t>
        </w:r>
        <w:r w:rsidR="00AF7BF2" w:rsidRPr="00AF7BF2">
          <w:rPr>
            <w:highlight w:val="cyan"/>
          </w:rPr>
          <w:t>’</w:t>
        </w:r>
        <w:r w:rsidR="00AF7BF2" w:rsidRPr="00AF7BF2">
          <w:rPr>
            <w:highlight w:val="cyan"/>
          </w:rPr>
          <w:t xml:space="preserve"> is warranted;</w:t>
        </w:r>
      </w:ins>
    </w:p>
    <w:p w14:paraId="128173CA" w14:textId="3AD410AB" w:rsidR="00AF7BF2" w:rsidRPr="00AF7BF2" w:rsidRDefault="00CB6AFB">
      <w:pPr>
        <w:pStyle w:val="ListParagraph"/>
        <w:numPr>
          <w:ilvl w:val="0"/>
          <w:numId w:val="13"/>
        </w:numPr>
        <w:rPr>
          <w:ins w:id="112" w:author="Author"/>
          <w:highlight w:val="cyan"/>
        </w:rPr>
        <w:pPrChange w:id="113" w:author="Author">
          <w:pPr/>
        </w:pPrChange>
      </w:pPr>
      <w:ins w:id="114" w:author="Author">
        <w:r>
          <w:rPr>
            <w:highlight w:val="cyan"/>
          </w:rPr>
          <w:t>A</w:t>
        </w:r>
        <w:del w:id="115" w:author="Author">
          <w:r w:rsidR="00AF7BF2" w:rsidDel="00CB6AFB">
            <w:rPr>
              <w:highlight w:val="cyan"/>
            </w:rPr>
            <w:delText>a</w:delText>
          </w:r>
        </w:del>
        <w:r w:rsidR="00AF7BF2">
          <w:rPr>
            <w:highlight w:val="cyan"/>
          </w:rPr>
          <w:t xml:space="preserve">ssessing the implications of a more complex background to OTG development </w:t>
        </w:r>
        <w:del w:id="116" w:author="Author">
          <w:r w:rsidR="00AF7BF2" w:rsidDel="00CB6AFB">
            <w:rPr>
              <w:highlight w:val="cyan"/>
            </w:rPr>
            <w:delText>for</w:delText>
          </w:r>
        </w:del>
        <w:r>
          <w:rPr>
            <w:highlight w:val="cyan"/>
          </w:rPr>
          <w:t>to shed light on</w:t>
        </w:r>
        <w:r w:rsidR="00AF7BF2">
          <w:rPr>
            <w:highlight w:val="cyan"/>
          </w:rPr>
          <w:t xml:space="preserve"> ways to successfully deal with OTG waste generated.</w:t>
        </w:r>
      </w:ins>
    </w:p>
    <w:p w14:paraId="0FF70C0D" w14:textId="181891DF" w:rsidR="009C2664" w:rsidDel="00CB6AFB" w:rsidRDefault="00AF7BF2" w:rsidP="00F87994">
      <w:pPr>
        <w:rPr>
          <w:del w:id="117" w:author="Author"/>
        </w:rPr>
      </w:pPr>
      <w:ins w:id="118" w:author="Author">
        <w:del w:id="119" w:author="Author">
          <w:r w:rsidDel="00CB6AFB">
            <w:rPr>
              <w:highlight w:val="cyan"/>
            </w:rPr>
            <w:delText xml:space="preserve"> answering the following two questions: </w:delText>
          </w:r>
        </w:del>
      </w:ins>
      <w:del w:id="120" w:author="Author">
        <w:r w:rsidR="00C706C3" w:rsidRPr="002E7F2B" w:rsidDel="00CB6AFB">
          <w:rPr>
            <w:highlight w:val="cyan"/>
            <w:rPrChange w:id="121" w:author="Author">
              <w:rPr/>
            </w:rPrChange>
          </w:rPr>
          <w:delText xml:space="preserve">and two </w:delText>
        </w:r>
        <w:r w:rsidR="00077CE7" w:rsidRPr="002E7F2B" w:rsidDel="00CB6AFB">
          <w:rPr>
            <w:highlight w:val="cyan"/>
            <w:rPrChange w:id="122" w:author="Author">
              <w:rPr/>
            </w:rPrChange>
          </w:rPr>
          <w:delText xml:space="preserve">emanating questions: </w:delText>
        </w:r>
        <w:r w:rsidR="00F03AF7" w:rsidRPr="002E7F2B" w:rsidDel="00CB6AFB">
          <w:rPr>
            <w:highlight w:val="cyan"/>
            <w:rPrChange w:id="123" w:author="Author">
              <w:rPr/>
            </w:rPrChange>
          </w:rPr>
          <w:delText xml:space="preserve">To which degree is the growth of OTG led by consumer demand? </w:delText>
        </w:r>
        <w:r w:rsidR="003952FF" w:rsidRPr="002E7F2B" w:rsidDel="00CB6AFB">
          <w:rPr>
            <w:highlight w:val="cyan"/>
            <w:rPrChange w:id="124" w:author="Author">
              <w:rPr/>
            </w:rPrChange>
          </w:rPr>
          <w:delText>And how and by whom are related waste problems to be tackled?</w:delText>
        </w:r>
        <w:r w:rsidR="00324A2D" w:rsidDel="00CB6AFB">
          <w:delText xml:space="preserve"> </w:delText>
        </w:r>
      </w:del>
    </w:p>
    <w:p w14:paraId="6789A06A" w14:textId="7D5D4E81" w:rsidR="00B05C89" w:rsidRDefault="000A3DB4" w:rsidP="00F87994">
      <w:r>
        <w:t>By u</w:t>
      </w:r>
      <w:r w:rsidR="00DC0590">
        <w:t>np</w:t>
      </w:r>
      <w:r w:rsidR="00E77BCD">
        <w:t xml:space="preserve">acking the emergence of OTG </w:t>
      </w:r>
      <w:r>
        <w:t xml:space="preserve">our findings </w:t>
      </w:r>
      <w:r w:rsidR="00E77BCD">
        <w:t>shed light on the</w:t>
      </w:r>
      <w:r w:rsidR="00F87994">
        <w:t xml:space="preserve"> ways in which </w:t>
      </w:r>
      <w:r w:rsidR="00810025">
        <w:t xml:space="preserve">consumer-focused </w:t>
      </w:r>
      <w:r w:rsidR="00065914" w:rsidRPr="00D71A5C">
        <w:t>bias</w:t>
      </w:r>
      <w:r w:rsidR="00F87994">
        <w:t>es</w:t>
      </w:r>
      <w:r w:rsidR="00065914" w:rsidRPr="00D71A5C">
        <w:t xml:space="preserve"> towards individual behaviour change</w:t>
      </w:r>
      <w:r w:rsidR="00065914">
        <w:t xml:space="preserve"> persist in stakeholders</w:t>
      </w:r>
      <w:r w:rsidR="00065914">
        <w:t>’</w:t>
      </w:r>
      <w:r w:rsidR="00065914">
        <w:t xml:space="preserve"> sustainability</w:t>
      </w:r>
      <w:r w:rsidR="00F87994">
        <w:t xml:space="preserve"> debates</w:t>
      </w:r>
      <w:r w:rsidR="00327377">
        <w:t xml:space="preserve">. </w:t>
      </w:r>
      <w:r w:rsidR="00D309B8">
        <w:t>As a result of t</w:t>
      </w:r>
      <w:r w:rsidR="00327377">
        <w:t>hese biases</w:t>
      </w:r>
      <w:r w:rsidR="00F87994">
        <w:t xml:space="preserve">, we </w:t>
      </w:r>
      <w:r w:rsidR="004E25FC">
        <w:t>argue</w:t>
      </w:r>
      <w:r w:rsidR="00F87994">
        <w:t xml:space="preserve">, </w:t>
      </w:r>
      <w:r w:rsidR="00394853">
        <w:t xml:space="preserve">debates underrepresent </w:t>
      </w:r>
      <w:r w:rsidR="00D309B8">
        <w:t xml:space="preserve">important </w:t>
      </w:r>
      <w:r w:rsidR="00F87994">
        <w:t xml:space="preserve">parts of </w:t>
      </w:r>
      <w:r w:rsidR="006B3253">
        <w:t>OTG</w:t>
      </w:r>
      <w:r w:rsidR="006B3253">
        <w:t>’</w:t>
      </w:r>
      <w:r w:rsidR="006B3253">
        <w:t>s</w:t>
      </w:r>
      <w:r w:rsidR="00F87994">
        <w:t xml:space="preserve"> waste stream</w:t>
      </w:r>
      <w:r w:rsidR="00327377">
        <w:t xml:space="preserve">, particularly those accruing </w:t>
      </w:r>
      <w:r w:rsidR="00327377">
        <w:t>‘</w:t>
      </w:r>
      <w:r w:rsidR="00327377">
        <w:t>back-of-store</w:t>
      </w:r>
      <w:r w:rsidR="00327377">
        <w:t>’</w:t>
      </w:r>
      <w:r w:rsidR="00327377">
        <w:t>,</w:t>
      </w:r>
      <w:r w:rsidR="00F87994">
        <w:t xml:space="preserve"> </w:t>
      </w:r>
      <w:r w:rsidR="00A32AA5">
        <w:t>which prevents</w:t>
      </w:r>
      <w:r w:rsidR="00327377">
        <w:t xml:space="preserve"> addressing</w:t>
      </w:r>
      <w:r w:rsidR="00F87994">
        <w:t xml:space="preserve"> the</w:t>
      </w:r>
      <w:r w:rsidR="00B05C89">
        <w:t xml:space="preserve"> full </w:t>
      </w:r>
      <w:r w:rsidR="00810025">
        <w:t xml:space="preserve">systemic </w:t>
      </w:r>
      <w:r w:rsidR="00B05C89">
        <w:t xml:space="preserve">extent of </w:t>
      </w:r>
      <w:r w:rsidR="00F87994">
        <w:t xml:space="preserve">the </w:t>
      </w:r>
      <w:r w:rsidR="00B05C89">
        <w:t xml:space="preserve">packaging and food waste </w:t>
      </w:r>
      <w:r w:rsidR="00F87994">
        <w:t>problem</w:t>
      </w:r>
      <w:r w:rsidR="00090AF7">
        <w:t>.</w:t>
      </w:r>
    </w:p>
    <w:p w14:paraId="52D4EDDE" w14:textId="32262AEB" w:rsidR="009072FD" w:rsidRPr="00D71A5C" w:rsidRDefault="009072FD" w:rsidP="007D7838">
      <w:r w:rsidRPr="00D71A5C">
        <w:t xml:space="preserve">In the following sections, we first provide a more detailed definition of food OTG and its most recent growth (section 2). Against the background of </w:t>
      </w:r>
      <w:r w:rsidR="00881E3E">
        <w:t>the</w:t>
      </w:r>
      <w:r w:rsidR="0052375C">
        <w:t xml:space="preserve"> </w:t>
      </w:r>
      <w:r w:rsidRPr="00D71A5C">
        <w:t>packaging and food waste</w:t>
      </w:r>
      <w:r w:rsidR="00881E3E">
        <w:t xml:space="preserve"> problems</w:t>
      </w:r>
      <w:r w:rsidRPr="00D71A5C">
        <w:t xml:space="preserve">, we then </w:t>
      </w:r>
      <w:commentRangeStart w:id="125"/>
      <w:r w:rsidRPr="00D71A5C">
        <w:t>rehearse</w:t>
      </w:r>
      <w:commentRangeEnd w:id="125"/>
      <w:r w:rsidR="00651EBE">
        <w:rPr>
          <w:rStyle w:val="CommentReference"/>
        </w:rPr>
        <w:commentReference w:id="125"/>
      </w:r>
      <w:r w:rsidRPr="00D71A5C">
        <w:t xml:space="preserve"> </w:t>
      </w:r>
      <w:r w:rsidR="00C91F60">
        <w:t>literature</w:t>
      </w:r>
      <w:r w:rsidR="005F3269">
        <w:t xml:space="preserve"> on consumer </w:t>
      </w:r>
      <w:proofErr w:type="spellStart"/>
      <w:r w:rsidR="005F3269">
        <w:t>responsibi</w:t>
      </w:r>
      <w:r w:rsidR="00305323">
        <w:t>li</w:t>
      </w:r>
      <w:r w:rsidR="005F3269">
        <w:t>sation</w:t>
      </w:r>
      <w:proofErr w:type="spellEnd"/>
      <w:r w:rsidR="00BF3F9B">
        <w:t xml:space="preserve"> in sustainability debates</w:t>
      </w:r>
      <w:r w:rsidRPr="00D71A5C">
        <w:t xml:space="preserve"> (section 3). After outlining our methods (</w:t>
      </w:r>
      <w:r w:rsidRPr="006A5733">
        <w:t xml:space="preserve">section 4), </w:t>
      </w:r>
      <w:r w:rsidR="00434EC7" w:rsidRPr="00246F19">
        <w:t>we</w:t>
      </w:r>
      <w:r w:rsidRPr="006A5733">
        <w:t xml:space="preserve"> unpack the phenomenon of food OTG</w:t>
      </w:r>
      <w:r w:rsidR="001156C5" w:rsidRPr="00CD3773">
        <w:t xml:space="preserve"> </w:t>
      </w:r>
      <w:r w:rsidR="002D5259" w:rsidRPr="00CD3773">
        <w:t xml:space="preserve">(section 5) </w:t>
      </w:r>
      <w:r w:rsidR="001156C5" w:rsidRPr="00CD3773">
        <w:t xml:space="preserve">by illustrating lineages within the four areas of </w:t>
      </w:r>
      <w:r w:rsidR="001156C5" w:rsidRPr="006A5733">
        <w:t>domestic economy and convenience</w:t>
      </w:r>
      <w:r w:rsidR="001156C5" w:rsidRPr="00246F19">
        <w:t xml:space="preserve"> </w:t>
      </w:r>
      <w:r w:rsidR="001156C5" w:rsidRPr="00CD3773">
        <w:t>(5.1)</w:t>
      </w:r>
      <w:r w:rsidR="001156C5" w:rsidRPr="006A5733">
        <w:t xml:space="preserve">, </w:t>
      </w:r>
      <w:r w:rsidR="001156C5" w:rsidRPr="00246F19">
        <w:t>health and environment</w:t>
      </w:r>
      <w:r w:rsidR="001156C5" w:rsidRPr="00813F23">
        <w:t xml:space="preserve"> </w:t>
      </w:r>
      <w:r w:rsidR="001156C5" w:rsidRPr="00CD3773">
        <w:t>(5.2)</w:t>
      </w:r>
      <w:r w:rsidR="001156C5" w:rsidRPr="006A5733">
        <w:t>, urban space and policy</w:t>
      </w:r>
      <w:r w:rsidR="001156C5" w:rsidRPr="00246F19">
        <w:t xml:space="preserve"> </w:t>
      </w:r>
      <w:r w:rsidR="001156C5" w:rsidRPr="00CD3773">
        <w:t>(5.3)</w:t>
      </w:r>
      <w:r w:rsidR="001156C5" w:rsidRPr="006A5733">
        <w:t>, and corporate economy and technology</w:t>
      </w:r>
      <w:r w:rsidR="001156C5" w:rsidRPr="00246F19">
        <w:t xml:space="preserve"> </w:t>
      </w:r>
      <w:r w:rsidR="001156C5" w:rsidRPr="00CD3773">
        <w:t>(5.4)</w:t>
      </w:r>
      <w:r w:rsidRPr="00CD3773">
        <w:t xml:space="preserve">. </w:t>
      </w:r>
      <w:r w:rsidR="00D50450" w:rsidRPr="00CD3773">
        <w:t>Further</w:t>
      </w:r>
      <w:r w:rsidR="006A548E" w:rsidRPr="00CD3773">
        <w:t xml:space="preserve"> findings</w:t>
      </w:r>
      <w:r w:rsidR="00D81B1C" w:rsidRPr="00CD3773">
        <w:t xml:space="preserve"> </w:t>
      </w:r>
      <w:r w:rsidR="00720201">
        <w:t>elucidate</w:t>
      </w:r>
      <w:r w:rsidR="00D81B1C" w:rsidRPr="00CD3773">
        <w:t xml:space="preserve"> hidden dimensions of waste</w:t>
      </w:r>
      <w:r w:rsidR="006A548E" w:rsidRPr="00CD3773">
        <w:t xml:space="preserve"> </w:t>
      </w:r>
      <w:r w:rsidR="00D50450" w:rsidRPr="00CD3773">
        <w:t>(</w:t>
      </w:r>
      <w:r w:rsidR="006A548E" w:rsidRPr="00CD3773">
        <w:t>section</w:t>
      </w:r>
      <w:r w:rsidR="00D50450" w:rsidRPr="00CD3773">
        <w:t xml:space="preserve"> 6)</w:t>
      </w:r>
      <w:r w:rsidR="00720201">
        <w:t xml:space="preserve">. </w:t>
      </w:r>
      <w:r w:rsidR="00AE7B4F">
        <w:t>P</w:t>
      </w:r>
      <w:r w:rsidR="009E0F5E" w:rsidRPr="00CD3773">
        <w:t>lastics and car</w:t>
      </w:r>
      <w:r w:rsidR="00F564C9" w:rsidRPr="00CD3773">
        <w:t>d</w:t>
      </w:r>
      <w:r w:rsidR="009E0F5E" w:rsidRPr="00CD3773">
        <w:t>board</w:t>
      </w:r>
      <w:r w:rsidR="00AE7B4F">
        <w:t xml:space="preserve"> </w:t>
      </w:r>
      <w:r w:rsidR="004375E0" w:rsidRPr="00CD3773">
        <w:t>wast</w:t>
      </w:r>
      <w:r w:rsidR="00E75DDD" w:rsidRPr="00CD3773">
        <w:t xml:space="preserve">e </w:t>
      </w:r>
      <w:r w:rsidR="00331C35" w:rsidRPr="00CD3773">
        <w:t xml:space="preserve">tend to be </w:t>
      </w:r>
      <w:r w:rsidR="00CA1B9A" w:rsidRPr="00CD3773">
        <w:t>addressed fr</w:t>
      </w:r>
      <w:r w:rsidR="00304661" w:rsidRPr="00CD3773">
        <w:t>om the consumer end</w:t>
      </w:r>
      <w:r w:rsidR="00AE7B4F">
        <w:t>, whereas</w:t>
      </w:r>
      <w:r w:rsidR="00304661" w:rsidRPr="00CD3773">
        <w:t xml:space="preserve"> waste accruing </w:t>
      </w:r>
      <w:r w:rsidR="003E6F2F" w:rsidRPr="00CD3773">
        <w:t>‘</w:t>
      </w:r>
      <w:r w:rsidRPr="006A5733">
        <w:t>back-of-store</w:t>
      </w:r>
      <w:r w:rsidR="003E6F2F" w:rsidRPr="00CD3773">
        <w:t>’</w:t>
      </w:r>
      <w:r w:rsidR="001A3922" w:rsidRPr="00CD3773">
        <w:t xml:space="preserve"> as part of the supply chain is neglected</w:t>
      </w:r>
      <w:r w:rsidR="00596BBE" w:rsidRPr="00CD3773">
        <w:t xml:space="preserve"> (6.1)</w:t>
      </w:r>
      <w:r w:rsidR="000A454F">
        <w:t>.</w:t>
      </w:r>
      <w:r w:rsidRPr="006A5733">
        <w:t xml:space="preserve"> </w:t>
      </w:r>
      <w:r w:rsidR="000A454F">
        <w:t>F</w:t>
      </w:r>
      <w:r w:rsidR="000E152C" w:rsidRPr="00CD3773">
        <w:t xml:space="preserve">ood waste debates </w:t>
      </w:r>
      <w:r w:rsidR="00DB00E9" w:rsidRPr="00CD3773">
        <w:t>focus on avoiding leftovers and, thereby, take for granted the predominantly animal-based offer while neglecting its biophysical implica</w:t>
      </w:r>
      <w:r w:rsidR="00D63280" w:rsidRPr="00CD3773">
        <w:t>tions</w:t>
      </w:r>
      <w:r w:rsidR="00DB00E9" w:rsidRPr="00CD3773">
        <w:t xml:space="preserve"> </w:t>
      </w:r>
      <w:r w:rsidR="00D63280" w:rsidRPr="00CD3773">
        <w:t>such as excessive land, resource, and energy use (6.2). Finally,</w:t>
      </w:r>
      <w:r w:rsidR="00653198" w:rsidRPr="00CD3773">
        <w:t xml:space="preserve"> </w:t>
      </w:r>
      <w:r w:rsidR="005E117F" w:rsidRPr="00CD3773">
        <w:t xml:space="preserve">we discuss how </w:t>
      </w:r>
      <w:r w:rsidR="005E117F" w:rsidRPr="006A5733">
        <w:t xml:space="preserve">the </w:t>
      </w:r>
      <w:r w:rsidR="005E117F" w:rsidRPr="00246F19">
        <w:rPr>
          <w:rFonts w:ascii="Calibri" w:hAnsi="Calibri" w:cs="Calibri"/>
        </w:rPr>
        <w:t>consumer-facing bias</w:t>
      </w:r>
      <w:r w:rsidR="005E117F" w:rsidRPr="00813F23">
        <w:rPr>
          <w:rFonts w:ascii="Calibri" w:hAnsi="Calibri" w:cs="Calibri"/>
        </w:rPr>
        <w:t xml:space="preserve"> in waste debates mirrors the broader narrative of OTG as </w:t>
      </w:r>
      <w:r w:rsidR="00813F23">
        <w:rPr>
          <w:rFonts w:ascii="Calibri" w:hAnsi="Calibri" w:cs="Calibri"/>
        </w:rPr>
        <w:t>symptom</w:t>
      </w:r>
      <w:r w:rsidR="005E117F" w:rsidRPr="00813F23">
        <w:rPr>
          <w:rFonts w:ascii="Calibri" w:hAnsi="Calibri" w:cs="Calibri"/>
        </w:rPr>
        <w:t xml:space="preserve"> of a </w:t>
      </w:r>
      <w:r w:rsidR="00671372">
        <w:rPr>
          <w:rFonts w:ascii="Calibri" w:hAnsi="Calibri" w:cs="Calibri"/>
        </w:rPr>
        <w:t>‘</w:t>
      </w:r>
      <w:r w:rsidR="005E117F" w:rsidRPr="00813F23">
        <w:rPr>
          <w:rFonts w:ascii="Calibri" w:hAnsi="Calibri" w:cs="Calibri"/>
        </w:rPr>
        <w:t>convenience culture</w:t>
      </w:r>
      <w:r w:rsidR="00671372">
        <w:rPr>
          <w:rFonts w:ascii="Calibri" w:hAnsi="Calibri" w:cs="Calibri"/>
        </w:rPr>
        <w:t>’</w:t>
      </w:r>
      <w:r w:rsidR="00960AB3" w:rsidRPr="00813F23">
        <w:rPr>
          <w:rFonts w:ascii="Calibri" w:hAnsi="Calibri" w:cs="Calibri"/>
        </w:rPr>
        <w:t xml:space="preserve"> and how </w:t>
      </w:r>
      <w:r w:rsidR="004010AD" w:rsidRPr="00813F23">
        <w:rPr>
          <w:rFonts w:ascii="Calibri" w:hAnsi="Calibri" w:cs="Calibri"/>
        </w:rPr>
        <w:t xml:space="preserve">a more nuanced </w:t>
      </w:r>
      <w:r w:rsidR="007D7838" w:rsidRPr="00813F23">
        <w:rPr>
          <w:rFonts w:ascii="Calibri" w:hAnsi="Calibri" w:cs="Calibri"/>
        </w:rPr>
        <w:t>understanding of</w:t>
      </w:r>
      <w:r w:rsidR="002178E6" w:rsidRPr="00671372">
        <w:rPr>
          <w:rFonts w:ascii="Calibri" w:hAnsi="Calibri" w:cs="Calibri"/>
        </w:rPr>
        <w:t xml:space="preserve"> its emergence and waste issues </w:t>
      </w:r>
      <w:r w:rsidR="007D7838" w:rsidRPr="00671372">
        <w:rPr>
          <w:rFonts w:ascii="Calibri" w:hAnsi="Calibri" w:cs="Calibri"/>
        </w:rPr>
        <w:t>may help</w:t>
      </w:r>
      <w:r w:rsidR="00773EFC" w:rsidRPr="00671372">
        <w:rPr>
          <w:rFonts w:ascii="Calibri" w:hAnsi="Calibri" w:cs="Calibri"/>
        </w:rPr>
        <w:t xml:space="preserve"> to address sustainability pro</w:t>
      </w:r>
      <w:r w:rsidR="00773EFC" w:rsidRPr="008C429F">
        <w:rPr>
          <w:rFonts w:ascii="Calibri" w:hAnsi="Calibri" w:cs="Calibri"/>
        </w:rPr>
        <w:t>blems</w:t>
      </w:r>
      <w:r w:rsidR="0052375C" w:rsidRPr="008C429F">
        <w:rPr>
          <w:rFonts w:ascii="Calibri" w:hAnsi="Calibri" w:cs="Calibri"/>
        </w:rPr>
        <w:t xml:space="preserve"> (section </w:t>
      </w:r>
      <w:r w:rsidR="0052375C" w:rsidRPr="004D50A1">
        <w:rPr>
          <w:rFonts w:ascii="Calibri" w:hAnsi="Calibri" w:cs="Calibri"/>
        </w:rPr>
        <w:t>7)</w:t>
      </w:r>
      <w:r w:rsidR="004010AD" w:rsidRPr="004D50A1">
        <w:rPr>
          <w:rFonts w:ascii="Calibri" w:hAnsi="Calibri" w:cs="Calibri"/>
        </w:rPr>
        <w:t>.</w:t>
      </w:r>
    </w:p>
    <w:p w14:paraId="7E6D7176" w14:textId="77777777" w:rsidR="009072FD" w:rsidRPr="00D71A5C" w:rsidRDefault="009072FD" w:rsidP="001A0182"/>
    <w:p w14:paraId="4590B0DE" w14:textId="0B524EC1" w:rsidR="009072FD" w:rsidRPr="00D71A5C" w:rsidRDefault="009072FD" w:rsidP="00700E2C">
      <w:pPr>
        <w:keepNext/>
        <w:rPr>
          <w:b/>
          <w:bCs/>
        </w:rPr>
      </w:pPr>
      <w:r w:rsidRPr="00D71A5C">
        <w:rPr>
          <w:b/>
          <w:bCs/>
        </w:rPr>
        <w:t xml:space="preserve">2. </w:t>
      </w:r>
      <w:r w:rsidR="00D606CC">
        <w:rPr>
          <w:b/>
          <w:bCs/>
        </w:rPr>
        <w:t>Growth of t</w:t>
      </w:r>
      <w:r w:rsidRPr="00D71A5C">
        <w:rPr>
          <w:b/>
          <w:bCs/>
        </w:rPr>
        <w:t xml:space="preserve">he Food OTG Sector: </w:t>
      </w:r>
      <w:r w:rsidR="00AF194D">
        <w:rPr>
          <w:b/>
          <w:bCs/>
        </w:rPr>
        <w:t>Celebrated</w:t>
      </w:r>
      <w:r w:rsidR="00D606CC">
        <w:rPr>
          <w:b/>
          <w:bCs/>
        </w:rPr>
        <w:t xml:space="preserve"> </w:t>
      </w:r>
      <w:r w:rsidR="00F03459">
        <w:rPr>
          <w:b/>
          <w:bCs/>
        </w:rPr>
        <w:t>until</w:t>
      </w:r>
      <w:r w:rsidR="00AF194D">
        <w:rPr>
          <w:b/>
          <w:bCs/>
        </w:rPr>
        <w:t xml:space="preserve"> </w:t>
      </w:r>
      <w:r w:rsidRPr="00D71A5C">
        <w:rPr>
          <w:b/>
          <w:bCs/>
        </w:rPr>
        <w:t>Disrupted</w:t>
      </w:r>
    </w:p>
    <w:p w14:paraId="23DDCA34" w14:textId="3FDF6A24" w:rsidR="009072FD" w:rsidRPr="00D71A5C" w:rsidRDefault="009072FD" w:rsidP="00605312">
      <w:r w:rsidRPr="00D71A5C">
        <w:t xml:space="preserve">Defining food </w:t>
      </w:r>
      <w:r w:rsidRPr="00D71A5C">
        <w:t>‘</w:t>
      </w:r>
      <w:r w:rsidRPr="00D71A5C">
        <w:t>to go</w:t>
      </w:r>
      <w:r w:rsidRPr="00D71A5C">
        <w:t>’</w:t>
      </w:r>
      <w:r w:rsidRPr="00D71A5C">
        <w:t xml:space="preserve"> or </w:t>
      </w:r>
      <w:r w:rsidRPr="00D71A5C">
        <w:t>‘</w:t>
      </w:r>
      <w:r w:rsidRPr="00D71A5C">
        <w:t>on-the-go</w:t>
      </w:r>
      <w:r w:rsidRPr="00D71A5C">
        <w:t>’</w:t>
      </w:r>
      <w:r w:rsidRPr="00D71A5C">
        <w:t xml:space="preserve"> </w:t>
      </w:r>
      <w:r w:rsidRPr="00D71A5C">
        <w:t>–</w:t>
      </w:r>
      <w:r w:rsidRPr="00D71A5C">
        <w:t xml:space="preserve"> usually, and here too, used interchangeably </w:t>
      </w:r>
      <w:r w:rsidRPr="00D71A5C">
        <w:t>–</w:t>
      </w:r>
      <w:r w:rsidRPr="00D71A5C">
        <w:t xml:space="preserve"> is a challenge. With a focus on </w:t>
      </w:r>
      <w:r w:rsidRPr="00D71A5C">
        <w:t>‘</w:t>
      </w:r>
      <w:r w:rsidRPr="00D71A5C">
        <w:t>on-the-go consumption</w:t>
      </w:r>
      <w:r w:rsidRPr="00D71A5C">
        <w:t>’</w:t>
      </w:r>
      <w:r w:rsidRPr="00D71A5C">
        <w:t xml:space="preserve"> </w:t>
      </w:r>
      <w:r w:rsidRPr="00D71A5C">
        <w:rPr>
          <w:rFonts w:ascii="Calibri" w:hAnsi="Calibri" w:cs="Calibri"/>
        </w:rPr>
        <w:t>(Benoit et al., 2016)</w:t>
      </w:r>
      <w:r w:rsidRPr="00D71A5C">
        <w:t xml:space="preserve">, the phenomenon has been described as overlapping with, yet distinct from, the consumption of convenience food and eating away from home. Whilst eating out can also involve a sit-in restaurant, OTG suggests a spatial element of transit from one place to another; but confining the phenomenon to eating on the run or inside moving vehicles would exclude behaviour such as eating in parking cars </w:t>
      </w:r>
      <w:r w:rsidRPr="00D71A5C">
        <w:rPr>
          <w:rFonts w:ascii="Calibri" w:hAnsi="Calibri" w:cs="Calibri"/>
        </w:rPr>
        <w:t>(see Butler, 2008)</w:t>
      </w:r>
      <w:r w:rsidRPr="00D71A5C">
        <w:t xml:space="preserve">, on a park bench, or at a workplace desk. Therefore, rather than only being </w:t>
      </w:r>
      <w:r w:rsidRPr="00D71A5C">
        <w:rPr>
          <w:i/>
          <w:iCs/>
        </w:rPr>
        <w:t>literally</w:t>
      </w:r>
      <w:r w:rsidRPr="00D71A5C">
        <w:t xml:space="preserve"> about eating while moving, it implicates some multi-tasking, that is, a </w:t>
      </w:r>
      <w:r w:rsidRPr="00D71A5C">
        <w:t>‘</w:t>
      </w:r>
      <w:r w:rsidRPr="00D71A5C">
        <w:t>complementary activity</w:t>
      </w:r>
      <w:r w:rsidRPr="00D71A5C">
        <w:t>’</w:t>
      </w:r>
      <w:r w:rsidRPr="00D71A5C">
        <w:t xml:space="preserve"> beyond eating </w:t>
      </w:r>
      <w:r w:rsidRPr="00D71A5C">
        <w:rPr>
          <w:rFonts w:ascii="Calibri" w:hAnsi="Calibri" w:cs="Calibri"/>
        </w:rPr>
        <w:t>(Sands et al., 2019)</w:t>
      </w:r>
      <w:r w:rsidRPr="00D71A5C">
        <w:t xml:space="preserve">. Moreover, there is a temporal element of </w:t>
      </w:r>
      <w:r w:rsidRPr="00D71A5C">
        <w:rPr>
          <w:i/>
          <w:iCs/>
        </w:rPr>
        <w:t>immediate</w:t>
      </w:r>
      <w:r w:rsidRPr="00D71A5C">
        <w:t xml:space="preserve"> consumption which, for example, distinguishes it from ready-meals that require heating up. </w:t>
      </w:r>
    </w:p>
    <w:p w14:paraId="160EDE4A" w14:textId="7A3D42EE" w:rsidR="009072FD" w:rsidRPr="00D71A5C" w:rsidRDefault="009072FD" w:rsidP="002A5F71">
      <w:r w:rsidRPr="002E7F2B">
        <w:rPr>
          <w:highlight w:val="cyan"/>
          <w:rPrChange w:id="126" w:author="Author">
            <w:rPr/>
          </w:rPrChange>
        </w:rPr>
        <w:t xml:space="preserve">However, by framing the phenomenon solely as a </w:t>
      </w:r>
      <w:r w:rsidRPr="002E7F2B">
        <w:rPr>
          <w:highlight w:val="cyan"/>
          <w:rPrChange w:id="127" w:author="Author">
            <w:rPr/>
          </w:rPrChange>
        </w:rPr>
        <w:t>‘</w:t>
      </w:r>
      <w:r w:rsidRPr="002E7F2B">
        <w:rPr>
          <w:highlight w:val="cyan"/>
          <w:rPrChange w:id="128" w:author="Author">
            <w:rPr/>
          </w:rPrChange>
        </w:rPr>
        <w:t>behavioural phenomenon</w:t>
      </w:r>
      <w:r w:rsidRPr="002E7F2B">
        <w:rPr>
          <w:highlight w:val="cyan"/>
          <w:rPrChange w:id="129" w:author="Author">
            <w:rPr/>
          </w:rPrChange>
        </w:rPr>
        <w:t>’</w:t>
      </w:r>
      <w:r w:rsidRPr="002E7F2B">
        <w:rPr>
          <w:highlight w:val="cyan"/>
          <w:rPrChange w:id="130" w:author="Author">
            <w:rPr/>
          </w:rPrChange>
        </w:rPr>
        <w:t xml:space="preserve"> of consumers, Sands et al.</w:t>
      </w:r>
      <w:r w:rsidRPr="002E7F2B">
        <w:rPr>
          <w:highlight w:val="cyan"/>
          <w:rPrChange w:id="131" w:author="Author">
            <w:rPr/>
          </w:rPrChange>
        </w:rPr>
        <w:t>’</w:t>
      </w:r>
      <w:r w:rsidRPr="002E7F2B">
        <w:rPr>
          <w:highlight w:val="cyan"/>
          <w:rPrChange w:id="132" w:author="Author">
            <w:rPr/>
          </w:rPrChange>
        </w:rPr>
        <w:t xml:space="preserve">s account falls short of (infra)structural elements on the side of suppliers. As a practical phenomenon, food OTG embraces practices of both consumption </w:t>
      </w:r>
      <w:r w:rsidRPr="002E7F2B">
        <w:rPr>
          <w:i/>
          <w:iCs/>
          <w:highlight w:val="cyan"/>
          <w:rPrChange w:id="133" w:author="Author">
            <w:rPr>
              <w:i/>
              <w:iCs/>
            </w:rPr>
          </w:rPrChange>
        </w:rPr>
        <w:t>and</w:t>
      </w:r>
      <w:r w:rsidRPr="002E7F2B">
        <w:rPr>
          <w:highlight w:val="cyan"/>
          <w:rPrChange w:id="134" w:author="Author">
            <w:rPr/>
          </w:rPrChange>
        </w:rPr>
        <w:t xml:space="preserve"> production. Hence our particular concern in this paper for the different types of waste that are integral parts of enabling food OTG as part of the supply chain.</w:t>
      </w:r>
      <w:r w:rsidRPr="00D71A5C">
        <w:t xml:space="preserve"> For the scope of this paper, we define food OTG as a corporate practice of food provision for prompt and potentially mobile out-of-home consumption. Furthermore, food OTG is a phenomenon of urban(</w:t>
      </w:r>
      <w:proofErr w:type="spellStart"/>
      <w:r w:rsidRPr="00D71A5C">
        <w:t>ised</w:t>
      </w:r>
      <w:proofErr w:type="spellEnd"/>
      <w:r w:rsidRPr="00D71A5C">
        <w:t xml:space="preserve">) areas, particularly yet not exclusively in the Global North, channelled through supermarkets, quick service restaurants, coffee and OTG specialists, forecourts, and convenience stores </w:t>
      </w:r>
      <w:r w:rsidRPr="00D71A5C">
        <w:rPr>
          <w:rFonts w:ascii="Calibri" w:hAnsi="Calibri" w:cs="Calibri"/>
        </w:rPr>
        <w:t>(Benoit et al., 2019; IGD, 2019)</w:t>
      </w:r>
      <w:r w:rsidRPr="00D71A5C">
        <w:t>.</w:t>
      </w:r>
    </w:p>
    <w:p w14:paraId="377847C1" w14:textId="2559114D" w:rsidR="009072FD" w:rsidRPr="00D71A5C" w:rsidRDefault="009072FD" w:rsidP="007006AF">
      <w:r w:rsidRPr="00D71A5C">
        <w:t xml:space="preserve">The latter type of stores indicates that food OTG is part of a broader long-term trend towards </w:t>
      </w:r>
      <w:r w:rsidRPr="00D71A5C">
        <w:t>“</w:t>
      </w:r>
      <w:r w:rsidRPr="00D71A5C">
        <w:t>convenience</w:t>
      </w:r>
      <w:r w:rsidRPr="00D71A5C">
        <w:t>”</w:t>
      </w:r>
      <w:r w:rsidRPr="00D71A5C">
        <w:t xml:space="preserve">. As </w:t>
      </w:r>
      <w:proofErr w:type="gramStart"/>
      <w:r w:rsidRPr="00D71A5C">
        <w:t>such</w:t>
      </w:r>
      <w:proofErr w:type="gramEnd"/>
      <w:r w:rsidRPr="00D71A5C">
        <w:t xml:space="preserve"> it resonates with </w:t>
      </w:r>
      <w:r w:rsidRPr="00D71A5C">
        <w:t>“</w:t>
      </w:r>
      <w:r w:rsidRPr="00D71A5C">
        <w:t>modern</w:t>
      </w:r>
      <w:r w:rsidRPr="00D71A5C">
        <w:t>”</w:t>
      </w:r>
      <w:r w:rsidRPr="00D71A5C">
        <w:t xml:space="preserve"> time-saving and time-shifting socio-technical practices, e.g. households using freezers or microwaves and buying ready-frozen foods from supermarkets </w:t>
      </w:r>
      <w:r w:rsidRPr="00D71A5C">
        <w:rPr>
          <w:rFonts w:ascii="Calibri" w:hAnsi="Calibri" w:cs="Calibri"/>
        </w:rPr>
        <w:t xml:space="preserve">(Shove, 2003; Shove and </w:t>
      </w:r>
      <w:proofErr w:type="spellStart"/>
      <w:r w:rsidRPr="00D71A5C">
        <w:rPr>
          <w:rFonts w:ascii="Calibri" w:hAnsi="Calibri" w:cs="Calibri"/>
        </w:rPr>
        <w:t>Southerton</w:t>
      </w:r>
      <w:proofErr w:type="spellEnd"/>
      <w:r w:rsidRPr="00D71A5C">
        <w:rPr>
          <w:rFonts w:ascii="Calibri" w:hAnsi="Calibri" w:cs="Calibri"/>
        </w:rPr>
        <w:t xml:space="preserve">, 2000; </w:t>
      </w:r>
      <w:proofErr w:type="spellStart"/>
      <w:r w:rsidRPr="00D71A5C">
        <w:rPr>
          <w:rFonts w:ascii="Calibri" w:hAnsi="Calibri" w:cs="Calibri"/>
        </w:rPr>
        <w:t>Strasser</w:t>
      </w:r>
      <w:proofErr w:type="spellEnd"/>
      <w:r w:rsidRPr="00D71A5C">
        <w:rPr>
          <w:rFonts w:ascii="Calibri" w:hAnsi="Calibri" w:cs="Calibri"/>
        </w:rPr>
        <w:t>, 1999)</w:t>
      </w:r>
      <w:r w:rsidRPr="00D71A5C">
        <w:t xml:space="preserve">. Although a contested and similarly hard to define category </w:t>
      </w:r>
      <w:r w:rsidRPr="00D71A5C">
        <w:rPr>
          <w:rFonts w:ascii="Calibri" w:hAnsi="Calibri" w:cs="Calibri"/>
        </w:rPr>
        <w:t xml:space="preserve">(Jackson and </w:t>
      </w:r>
      <w:proofErr w:type="spellStart"/>
      <w:r w:rsidRPr="00D71A5C">
        <w:rPr>
          <w:rFonts w:ascii="Calibri" w:hAnsi="Calibri" w:cs="Calibri"/>
        </w:rPr>
        <w:t>Viehoff</w:t>
      </w:r>
      <w:proofErr w:type="spellEnd"/>
      <w:r w:rsidRPr="00D71A5C">
        <w:rPr>
          <w:rFonts w:ascii="Calibri" w:hAnsi="Calibri" w:cs="Calibri"/>
        </w:rPr>
        <w:t>, 2016)</w:t>
      </w:r>
      <w:r w:rsidRPr="00D71A5C">
        <w:t xml:space="preserve">, convenience foods go beyond </w:t>
      </w:r>
      <w:r w:rsidRPr="00D71A5C">
        <w:t>‘</w:t>
      </w:r>
      <w:r w:rsidRPr="00D71A5C">
        <w:t>semi-convenient</w:t>
      </w:r>
      <w:r w:rsidRPr="00D71A5C">
        <w:t>’</w:t>
      </w:r>
      <w:r w:rsidRPr="00D71A5C">
        <w:t xml:space="preserve"> processed, partially-prepared, or preserved meal components in that they usually involve full and fast meals for both home consumption and eating out, but also ready-to-eat snacks </w:t>
      </w:r>
      <w:r w:rsidRPr="00D71A5C">
        <w:rPr>
          <w:rFonts w:ascii="Calibri" w:hAnsi="Calibri" w:cs="Calibri"/>
        </w:rPr>
        <w:t>(Daniels and Glorieux, 2015)</w:t>
      </w:r>
      <w:r w:rsidRPr="00D71A5C">
        <w:t xml:space="preserve">. Food OTG, too, usually involves </w:t>
      </w:r>
      <w:r w:rsidR="00517B48">
        <w:t>time-saving</w:t>
      </w:r>
      <w:r w:rsidRPr="00D71A5C">
        <w:t xml:space="preserve"> full meals or snacks with processed components, whereas, per definition, it excludes home consumption.</w:t>
      </w:r>
      <w:r w:rsidR="00671071">
        <w:t xml:space="preserve"> </w:t>
      </w:r>
    </w:p>
    <w:p w14:paraId="770F80B0" w14:textId="4EDA2D0B" w:rsidR="009072FD" w:rsidRPr="00D71A5C" w:rsidRDefault="00AF194D" w:rsidP="002A5F71">
      <w:r>
        <w:t xml:space="preserve">Since our focus is not confined to consumer convenience, we emphasise how food OTG is also </w:t>
      </w:r>
      <w:r w:rsidR="00F46A6F">
        <w:t>“</w:t>
      </w:r>
      <w:r>
        <w:t>convenient</w:t>
      </w:r>
      <w:r w:rsidR="00F46A6F">
        <w:t>”</w:t>
      </w:r>
      <w:r>
        <w:t xml:space="preserve"> for producers to capitalise on. </w:t>
      </w:r>
      <w:r w:rsidR="009072FD" w:rsidRPr="00D71A5C">
        <w:t xml:space="preserve">Not only has food OTG seen exceptional rates of growth over the past years, but among market analysts its growth also tends to be taken-for-granted as a positive development or, at least, a quasi-natural necessity. Comparing the OTG market with </w:t>
      </w:r>
      <w:r w:rsidR="009072FD" w:rsidRPr="00D71A5C">
        <w:t>“</w:t>
      </w:r>
      <w:r w:rsidR="009072FD" w:rsidRPr="00D71A5C">
        <w:t>ordinary</w:t>
      </w:r>
      <w:r w:rsidR="009072FD" w:rsidRPr="00D71A5C">
        <w:t>”</w:t>
      </w:r>
      <w:r w:rsidR="009072FD" w:rsidRPr="00D71A5C">
        <w:t xml:space="preserve"> grocery retail, IGD </w:t>
      </w:r>
      <w:r w:rsidR="009072FD" w:rsidRPr="00D71A5C">
        <w:rPr>
          <w:rFonts w:ascii="Calibri" w:hAnsi="Calibri" w:cs="Calibri"/>
        </w:rPr>
        <w:t>(2019, p. 5)</w:t>
      </w:r>
      <w:r w:rsidR="009072FD" w:rsidRPr="00D71A5C">
        <w:t xml:space="preserve"> provides estimations of the economic value of both markets for 2019 in the UK. While the value of the food OTG market is </w:t>
      </w:r>
      <w:r w:rsidR="009072FD" w:rsidRPr="00D71A5C">
        <w:t>£</w:t>
      </w:r>
      <w:r w:rsidR="009072FD" w:rsidRPr="00D71A5C">
        <w:t xml:space="preserve">18.5bn, grocery retail is still more than ten times bigger accounting for </w:t>
      </w:r>
      <w:r w:rsidR="009072FD" w:rsidRPr="00D71A5C">
        <w:t>£</w:t>
      </w:r>
      <w:r w:rsidR="009072FD" w:rsidRPr="00D71A5C">
        <w:t xml:space="preserve">193.6bn. Within grocery retail most of the predicted growth between 2019 and 2024 is to be achieved online or by discounters, but larger growth is promised outside of grocery retail in the food OTG market. With a growth prediction (prior to the pandemic) of 26.4 per cent in the next five years, the growth projections of food OTG are interpreted as </w:t>
      </w:r>
      <w:r w:rsidR="009072FD" w:rsidRPr="00D71A5C">
        <w:t>‘</w:t>
      </w:r>
      <w:r w:rsidR="009072FD" w:rsidRPr="00D71A5C">
        <w:t>particularly attractive</w:t>
      </w:r>
      <w:r w:rsidR="009072FD" w:rsidRPr="00D71A5C">
        <w:t>’</w:t>
      </w:r>
      <w:r w:rsidR="009072FD" w:rsidRPr="00D71A5C">
        <w:t xml:space="preserve"> for retailers </w:t>
      </w:r>
      <w:r w:rsidR="009072FD" w:rsidRPr="00D71A5C">
        <w:t>‘</w:t>
      </w:r>
      <w:r w:rsidR="009072FD" w:rsidRPr="00D71A5C">
        <w:t>given the structural and growth challenges being faced by UK supermarkets and hypermarkets right now</w:t>
      </w:r>
      <w:r w:rsidR="009072FD" w:rsidRPr="00D71A5C">
        <w:t>’</w:t>
      </w:r>
      <w:r w:rsidR="009072FD" w:rsidRPr="00D71A5C">
        <w:t xml:space="preserve"> </w:t>
      </w:r>
      <w:r w:rsidR="009072FD" w:rsidRPr="00D71A5C">
        <w:rPr>
          <w:rFonts w:ascii="Calibri" w:hAnsi="Calibri" w:cs="Calibri"/>
        </w:rPr>
        <w:t>(IGD, 2019, p. 5)</w:t>
      </w:r>
      <w:r w:rsidR="009072FD" w:rsidRPr="00D71A5C">
        <w:t xml:space="preserve">. </w:t>
      </w:r>
      <w:commentRangeStart w:id="135"/>
      <w:r w:rsidR="009072FD" w:rsidRPr="00D71A5C">
        <w:t xml:space="preserve">Assertive of further economic growth in the </w:t>
      </w:r>
      <w:r w:rsidR="009072FD" w:rsidRPr="00D71A5C">
        <w:t>‘</w:t>
      </w:r>
      <w:r w:rsidR="009072FD" w:rsidRPr="00D71A5C">
        <w:t>out-of-home market</w:t>
      </w:r>
      <w:r w:rsidR="009072FD" w:rsidRPr="00D71A5C">
        <w:t>’</w:t>
      </w:r>
      <w:r w:rsidR="009072FD" w:rsidRPr="00D71A5C">
        <w:t xml:space="preserve">, the Bakery Market Report predicted it to </w:t>
      </w:r>
      <w:r w:rsidR="009072FD" w:rsidRPr="00D71A5C">
        <w:t>‘</w:t>
      </w:r>
      <w:r w:rsidR="009072FD" w:rsidRPr="00D71A5C">
        <w:t>outperform grocery retail</w:t>
      </w:r>
      <w:r w:rsidR="009072FD" w:rsidRPr="00D71A5C">
        <w:t>’</w:t>
      </w:r>
      <w:r w:rsidR="009072FD" w:rsidRPr="00D71A5C">
        <w:t xml:space="preserve"> </w:t>
      </w:r>
      <w:r w:rsidR="009072FD" w:rsidRPr="00D71A5C">
        <w:rPr>
          <w:rFonts w:ascii="Calibri" w:hAnsi="Calibri" w:cs="Calibri"/>
        </w:rPr>
        <w:t>(British Baker, 2016, p. 61)</w:t>
      </w:r>
      <w:commentRangeEnd w:id="135"/>
      <w:r w:rsidR="00F40407">
        <w:rPr>
          <w:rStyle w:val="CommentReference"/>
        </w:rPr>
        <w:commentReference w:id="135"/>
      </w:r>
      <w:r w:rsidR="009072FD" w:rsidRPr="00D71A5C">
        <w:t xml:space="preserve">. Defra </w:t>
      </w:r>
      <w:r w:rsidR="009072FD" w:rsidRPr="00D71A5C">
        <w:rPr>
          <w:rFonts w:ascii="Calibri" w:hAnsi="Calibri" w:cs="Calibri"/>
        </w:rPr>
        <w:t>(2018, p. 103)</w:t>
      </w:r>
      <w:r w:rsidR="009072FD" w:rsidRPr="00D71A5C">
        <w:t xml:space="preserve"> states that in 2016 the gross value added (GVA) by caterers, that is, restaurants, cafes, and canteens (</w:t>
      </w:r>
      <w:r w:rsidR="009072FD" w:rsidRPr="00D71A5C">
        <w:t>£</w:t>
      </w:r>
      <w:r w:rsidR="009072FD" w:rsidRPr="00D71A5C">
        <w:t>32.4bn) outperformed food and drink retailers (</w:t>
      </w:r>
      <w:r w:rsidR="009072FD" w:rsidRPr="00D71A5C">
        <w:t>£</w:t>
      </w:r>
      <w:r w:rsidR="009072FD" w:rsidRPr="00D71A5C">
        <w:t>29.8bn). While its specific share remains unclear in the latter statistic, food OTG must have contributed significantly to the financial success of the eating out market.</w:t>
      </w:r>
      <w:r w:rsidR="007006AF" w:rsidRPr="007006AF">
        <w:t xml:space="preserve"> </w:t>
      </w:r>
      <w:r w:rsidR="00D83A63">
        <w:t>As such,</w:t>
      </w:r>
      <w:r w:rsidR="007006AF" w:rsidRPr="00D71A5C">
        <w:t xml:space="preserve"> the emergence of food OTG </w:t>
      </w:r>
      <w:proofErr w:type="gramStart"/>
      <w:r w:rsidR="00D83A63">
        <w:t>must partly be positioned</w:t>
      </w:r>
      <w:proofErr w:type="gramEnd"/>
      <w:r w:rsidR="00D83A63">
        <w:t xml:space="preserve"> in</w:t>
      </w:r>
      <w:r w:rsidR="007006AF" w:rsidRPr="00D71A5C">
        <w:t xml:space="preserve"> the wider dynamics of </w:t>
      </w:r>
      <w:r w:rsidR="00D83A63">
        <w:t xml:space="preserve">the </w:t>
      </w:r>
      <w:r w:rsidR="007006AF" w:rsidRPr="00D71A5C">
        <w:t xml:space="preserve">capitalist political economy and </w:t>
      </w:r>
      <w:r w:rsidR="00485AA1">
        <w:t>key players</w:t>
      </w:r>
      <w:r w:rsidR="00485AA1">
        <w:t>’</w:t>
      </w:r>
      <w:r w:rsidR="007006AF" w:rsidRPr="00D71A5C">
        <w:t xml:space="preserve"> dependence on financial growth </w:t>
      </w:r>
      <w:r w:rsidR="007006AF" w:rsidRPr="00D71A5C">
        <w:rPr>
          <w:rFonts w:ascii="Calibri" w:hAnsi="Calibri" w:cs="Calibri"/>
        </w:rPr>
        <w:t>(e.g. Daly, 2013)</w:t>
      </w:r>
      <w:r w:rsidR="007006AF" w:rsidRPr="00D71A5C">
        <w:t>.</w:t>
      </w:r>
      <w:r w:rsidR="00D83A63">
        <w:t xml:space="preserve"> This background matters for </w:t>
      </w:r>
      <w:r w:rsidR="007364B4">
        <w:t xml:space="preserve">critically </w:t>
      </w:r>
      <w:r w:rsidR="00D83A63">
        <w:t xml:space="preserve">evaluating </w:t>
      </w:r>
      <w:r w:rsidR="007364B4">
        <w:t>the ecological consequences of growing a sector that entails waste</w:t>
      </w:r>
      <w:r w:rsidR="00112A0E">
        <w:t>,</w:t>
      </w:r>
      <w:r w:rsidR="007364B4">
        <w:t xml:space="preserve"> </w:t>
      </w:r>
      <w:r w:rsidR="00112A0E">
        <w:t xml:space="preserve">along with </w:t>
      </w:r>
      <w:r w:rsidR="00755521">
        <w:t>reductive</w:t>
      </w:r>
      <w:r w:rsidR="00112A0E">
        <w:t xml:space="preserve"> </w:t>
      </w:r>
      <w:r w:rsidR="001A1581">
        <w:t xml:space="preserve">conceptions of OTG as a consumption trend evoking its growth </w:t>
      </w:r>
      <w:r w:rsidR="00755521">
        <w:t xml:space="preserve">simply </w:t>
      </w:r>
      <w:r w:rsidR="001A1581">
        <w:t>derived from</w:t>
      </w:r>
      <w:r w:rsidR="00D83A63">
        <w:t xml:space="preserve"> consumers</w:t>
      </w:r>
      <w:r w:rsidR="00D83A63">
        <w:t>’</w:t>
      </w:r>
      <w:r w:rsidR="00D83A63">
        <w:t xml:space="preserve"> de</w:t>
      </w:r>
      <w:r w:rsidR="00517B48">
        <w:t>mand</w:t>
      </w:r>
      <w:r w:rsidR="00D83A63">
        <w:t xml:space="preserve"> for convenience.</w:t>
      </w:r>
    </w:p>
    <w:p w14:paraId="1278F5CD" w14:textId="0E3241C6" w:rsidR="009072FD" w:rsidRPr="00D71A5C" w:rsidRDefault="009072FD">
      <w:r w:rsidRPr="00D71A5C">
        <w:t>From March 2020, the C</w:t>
      </w:r>
      <w:r w:rsidR="007364B4">
        <w:t>OVID</w:t>
      </w:r>
      <w:r w:rsidRPr="00D71A5C">
        <w:t xml:space="preserve">-19 pandemic disrupted social and economic practices </w:t>
      </w:r>
      <w:r w:rsidRPr="00D71A5C">
        <w:rPr>
          <w:rFonts w:ascii="Calibri" w:hAnsi="Calibri" w:cs="Calibri"/>
        </w:rPr>
        <w:t>(</w:t>
      </w:r>
      <w:r w:rsidR="003C13DF">
        <w:rPr>
          <w:rFonts w:ascii="Calibri" w:hAnsi="Calibri" w:cs="Calibri"/>
        </w:rPr>
        <w:t>Anonymous</w:t>
      </w:r>
      <w:r w:rsidRPr="00D71A5C">
        <w:rPr>
          <w:rFonts w:ascii="Calibri" w:hAnsi="Calibri" w:cs="Calibri"/>
        </w:rPr>
        <w:t>, 2020</w:t>
      </w:r>
      <w:r w:rsidR="003045C7">
        <w:rPr>
          <w:rFonts w:ascii="Calibri" w:hAnsi="Calibri" w:cs="Calibri"/>
        </w:rPr>
        <w:t>a</w:t>
      </w:r>
      <w:r w:rsidRPr="00D71A5C">
        <w:rPr>
          <w:rFonts w:ascii="Calibri" w:hAnsi="Calibri" w:cs="Calibri"/>
        </w:rPr>
        <w:t>)</w:t>
      </w:r>
      <w:r w:rsidRPr="00D71A5C">
        <w:t xml:space="preserve">, exposed vulnerabilities and exacerbated inequalities of the food system in the UK </w:t>
      </w:r>
      <w:r w:rsidRPr="00D71A5C">
        <w:rPr>
          <w:rFonts w:ascii="Calibri" w:hAnsi="Calibri" w:cs="Calibri"/>
        </w:rPr>
        <w:t>(</w:t>
      </w:r>
      <w:r w:rsidR="003045C7">
        <w:rPr>
          <w:rFonts w:ascii="Calibri" w:hAnsi="Calibri" w:cs="Calibri"/>
        </w:rPr>
        <w:t>Anonymous</w:t>
      </w:r>
      <w:r w:rsidRPr="00D71A5C">
        <w:rPr>
          <w:rFonts w:ascii="Calibri" w:hAnsi="Calibri" w:cs="Calibri"/>
        </w:rPr>
        <w:t xml:space="preserve">, </w:t>
      </w:r>
      <w:commentRangeStart w:id="136"/>
      <w:r w:rsidRPr="00D71A5C">
        <w:rPr>
          <w:rFonts w:ascii="Calibri" w:hAnsi="Calibri" w:cs="Calibri"/>
        </w:rPr>
        <w:t>2020</w:t>
      </w:r>
      <w:r w:rsidR="003045C7">
        <w:rPr>
          <w:rFonts w:ascii="Calibri" w:hAnsi="Calibri" w:cs="Calibri"/>
        </w:rPr>
        <w:t>b</w:t>
      </w:r>
      <w:commentRangeEnd w:id="136"/>
      <w:r w:rsidR="00C94D29">
        <w:rPr>
          <w:rStyle w:val="CommentReference"/>
        </w:rPr>
        <w:commentReference w:id="136"/>
      </w:r>
      <w:r w:rsidRPr="00D71A5C">
        <w:rPr>
          <w:rFonts w:ascii="Calibri" w:hAnsi="Calibri" w:cs="Calibri"/>
        </w:rPr>
        <w:t>)</w:t>
      </w:r>
      <w:r w:rsidRPr="00D71A5C">
        <w:t xml:space="preserve"> and around the globe. While the economic lockdown and more working from home entailed a suspension of its growth and the resource-intensive lifestyle that was the basis for food OTG, food deliveries are now flourishing more than ever </w:t>
      </w:r>
      <w:r w:rsidRPr="00D71A5C">
        <w:rPr>
          <w:rFonts w:ascii="Calibri" w:hAnsi="Calibri" w:cs="Calibri"/>
        </w:rPr>
        <w:t>(</w:t>
      </w:r>
      <w:r w:rsidR="003C13DF">
        <w:rPr>
          <w:rFonts w:ascii="Calibri" w:hAnsi="Calibri" w:cs="Calibri"/>
        </w:rPr>
        <w:t>Anonymous</w:t>
      </w:r>
      <w:r w:rsidRPr="00D71A5C">
        <w:rPr>
          <w:rFonts w:ascii="Calibri" w:hAnsi="Calibri" w:cs="Calibri"/>
        </w:rPr>
        <w:t>, 2020</w:t>
      </w:r>
      <w:r w:rsidR="003045C7">
        <w:rPr>
          <w:rFonts w:ascii="Calibri" w:hAnsi="Calibri" w:cs="Calibri"/>
        </w:rPr>
        <w:t>a</w:t>
      </w:r>
      <w:r w:rsidRPr="00D71A5C">
        <w:rPr>
          <w:rFonts w:ascii="Calibri" w:hAnsi="Calibri" w:cs="Calibri"/>
        </w:rPr>
        <w:t>; Phillipson et al., 2020)</w:t>
      </w:r>
      <w:r w:rsidRPr="00D71A5C">
        <w:t>, the net effect of which seems to be no let-up in terms of avoiding waste.</w:t>
      </w:r>
    </w:p>
    <w:p w14:paraId="33E717A7" w14:textId="77777777" w:rsidR="009072FD" w:rsidRPr="00D71A5C" w:rsidRDefault="009072FD"/>
    <w:p w14:paraId="696E5E69" w14:textId="39120AF1" w:rsidR="009072FD" w:rsidRPr="00D71A5C" w:rsidRDefault="009072FD" w:rsidP="00465708">
      <w:pPr>
        <w:keepNext/>
        <w:rPr>
          <w:b/>
          <w:bCs/>
        </w:rPr>
      </w:pPr>
      <w:r w:rsidRPr="00D71A5C">
        <w:rPr>
          <w:b/>
          <w:bCs/>
        </w:rPr>
        <w:t xml:space="preserve">3. Packaging and Food Waste as Part of Everyday </w:t>
      </w:r>
      <w:r w:rsidR="008171A7">
        <w:rPr>
          <w:b/>
          <w:bCs/>
        </w:rPr>
        <w:t>Consumption</w:t>
      </w:r>
    </w:p>
    <w:p w14:paraId="773F7633" w14:textId="236ACC5E" w:rsidR="009072FD" w:rsidRPr="00D71A5C" w:rsidRDefault="009072FD" w:rsidP="008C59A9">
      <w:r w:rsidRPr="00D71A5C">
        <w:t xml:space="preserve">Against the background of various social ecological crises such as climate change and mass extinction </w:t>
      </w:r>
      <w:r w:rsidRPr="00D71A5C">
        <w:rPr>
          <w:rFonts w:ascii="Calibri" w:hAnsi="Calibri" w:cs="Calibri"/>
        </w:rPr>
        <w:t>(e.g. Ceballos et al., 2015)</w:t>
      </w:r>
      <w:r w:rsidRPr="00D71A5C">
        <w:t xml:space="preserve"> the necessity of a transformation or transition of the food system towards sustainable practices is commonly accepted in academia and policy </w:t>
      </w:r>
      <w:r w:rsidRPr="00D71A5C">
        <w:rPr>
          <w:rFonts w:ascii="Calibri" w:hAnsi="Calibri" w:cs="Calibri"/>
        </w:rPr>
        <w:t>(</w:t>
      </w:r>
      <w:proofErr w:type="spellStart"/>
      <w:r w:rsidRPr="00D71A5C">
        <w:rPr>
          <w:rFonts w:ascii="Calibri" w:hAnsi="Calibri" w:cs="Calibri"/>
        </w:rPr>
        <w:t>Bhunnoo</w:t>
      </w:r>
      <w:proofErr w:type="spellEnd"/>
      <w:r w:rsidRPr="00D71A5C">
        <w:rPr>
          <w:rFonts w:ascii="Calibri" w:hAnsi="Calibri" w:cs="Calibri"/>
        </w:rPr>
        <w:t xml:space="preserve"> and Poppy, 2020; Brand and Wissen, 2017; Defra, 2020; Geels, 2010; Willett et al., 2019)</w:t>
      </w:r>
      <w:r w:rsidR="00197AA8">
        <w:rPr>
          <w:rFonts w:ascii="Calibri" w:hAnsi="Calibri" w:cs="Calibri"/>
        </w:rPr>
        <w:t>.</w:t>
      </w:r>
      <w:r w:rsidRPr="00D71A5C">
        <w:t xml:space="preserve"> </w:t>
      </w:r>
      <w:r w:rsidR="00197AA8">
        <w:t>While</w:t>
      </w:r>
      <w:r w:rsidRPr="00D71A5C">
        <w:t xml:space="preserve"> avoiding waste is part of these debates and receives attention even in public and industry-internal contexts </w:t>
      </w:r>
      <w:r w:rsidRPr="00D71A5C">
        <w:rPr>
          <w:rFonts w:ascii="Calibri" w:hAnsi="Calibri" w:cs="Calibri"/>
        </w:rPr>
        <w:t>(Strasser, 1999)</w:t>
      </w:r>
      <w:r w:rsidR="00197AA8">
        <w:rPr>
          <w:rFonts w:ascii="Calibri" w:hAnsi="Calibri" w:cs="Calibri"/>
        </w:rPr>
        <w:t>,</w:t>
      </w:r>
      <w:r w:rsidRPr="00D71A5C">
        <w:t xml:space="preserve"> </w:t>
      </w:r>
      <w:r w:rsidR="00197AA8" w:rsidRPr="00D71A5C">
        <w:t>the required nature and profundity of system(at)</w:t>
      </w:r>
      <w:proofErr w:type="spellStart"/>
      <w:r w:rsidR="00197AA8" w:rsidRPr="00D71A5C">
        <w:t>ic</w:t>
      </w:r>
      <w:proofErr w:type="spellEnd"/>
      <w:r w:rsidR="00197AA8" w:rsidRPr="00D71A5C">
        <w:t xml:space="preserve"> changes remains controversial.</w:t>
      </w:r>
    </w:p>
    <w:p w14:paraId="29D2F7E8" w14:textId="0337458E" w:rsidR="009072FD" w:rsidRPr="00D71A5C" w:rsidRDefault="009072FD" w:rsidP="00C84FFC">
      <w:r w:rsidRPr="00D71A5C">
        <w:t xml:space="preserve">The pollution of oceans and soils by plastics is, without a doubt, a serious environmental problem </w:t>
      </w:r>
      <w:r w:rsidRPr="00D71A5C">
        <w:rPr>
          <w:rFonts w:ascii="Calibri" w:hAnsi="Calibri" w:cs="Calibri"/>
          <w:szCs w:val="24"/>
        </w:rPr>
        <w:t>(</w:t>
      </w:r>
      <w:proofErr w:type="spellStart"/>
      <w:r w:rsidRPr="00D71A5C">
        <w:rPr>
          <w:rFonts w:ascii="Calibri" w:hAnsi="Calibri" w:cs="Calibri"/>
          <w:szCs w:val="24"/>
        </w:rPr>
        <w:t>Andrady</w:t>
      </w:r>
      <w:proofErr w:type="spellEnd"/>
      <w:r w:rsidRPr="00D71A5C">
        <w:rPr>
          <w:rFonts w:ascii="Calibri" w:hAnsi="Calibri" w:cs="Calibri"/>
          <w:szCs w:val="24"/>
        </w:rPr>
        <w:t xml:space="preserve">, 2015; </w:t>
      </w:r>
      <w:proofErr w:type="spellStart"/>
      <w:r w:rsidRPr="00D71A5C">
        <w:rPr>
          <w:rFonts w:ascii="Calibri" w:hAnsi="Calibri" w:cs="Calibri"/>
          <w:szCs w:val="24"/>
        </w:rPr>
        <w:t>Bläsing</w:t>
      </w:r>
      <w:proofErr w:type="spellEnd"/>
      <w:r w:rsidRPr="00D71A5C">
        <w:rPr>
          <w:rFonts w:ascii="Calibri" w:hAnsi="Calibri" w:cs="Calibri"/>
          <w:szCs w:val="24"/>
        </w:rPr>
        <w:t xml:space="preserve"> and </w:t>
      </w:r>
      <w:proofErr w:type="spellStart"/>
      <w:r w:rsidRPr="00D71A5C">
        <w:rPr>
          <w:rFonts w:ascii="Calibri" w:hAnsi="Calibri" w:cs="Calibri"/>
          <w:szCs w:val="24"/>
        </w:rPr>
        <w:t>Amelung</w:t>
      </w:r>
      <w:proofErr w:type="spellEnd"/>
      <w:r w:rsidRPr="00D71A5C">
        <w:rPr>
          <w:rFonts w:ascii="Calibri" w:hAnsi="Calibri" w:cs="Calibri"/>
          <w:szCs w:val="24"/>
        </w:rPr>
        <w:t xml:space="preserve">, 2018; </w:t>
      </w:r>
      <w:proofErr w:type="spellStart"/>
      <w:r w:rsidRPr="00D71A5C">
        <w:rPr>
          <w:rFonts w:ascii="Calibri" w:hAnsi="Calibri" w:cs="Calibri"/>
          <w:szCs w:val="24"/>
        </w:rPr>
        <w:t>Derraik</w:t>
      </w:r>
      <w:proofErr w:type="spellEnd"/>
      <w:r w:rsidRPr="00D71A5C">
        <w:rPr>
          <w:rFonts w:ascii="Calibri" w:hAnsi="Calibri" w:cs="Calibri"/>
          <w:szCs w:val="24"/>
        </w:rPr>
        <w:t>, 2002; Ilyas et al., 2018; Ryan, 2015)</w:t>
      </w:r>
      <w:r w:rsidRPr="00D71A5C">
        <w:t xml:space="preserve">. 79 per cent of all the plastic waste ever generated ends up in land-fills or the environment, and only 9 and 12 per cent, respectively, are recycled or incinerated </w:t>
      </w:r>
      <w:r w:rsidRPr="00D71A5C">
        <w:rPr>
          <w:rFonts w:ascii="Calibri" w:hAnsi="Calibri" w:cs="Calibri"/>
        </w:rPr>
        <w:t xml:space="preserve">(Geyer et al., 2017, p. 2; </w:t>
      </w:r>
      <w:proofErr w:type="spellStart"/>
      <w:r w:rsidRPr="00D71A5C">
        <w:rPr>
          <w:rFonts w:ascii="Calibri" w:hAnsi="Calibri" w:cs="Calibri"/>
        </w:rPr>
        <w:t>Kosior</w:t>
      </w:r>
      <w:proofErr w:type="spellEnd"/>
      <w:r w:rsidRPr="00D71A5C">
        <w:rPr>
          <w:rFonts w:ascii="Calibri" w:hAnsi="Calibri" w:cs="Calibri"/>
        </w:rPr>
        <w:t xml:space="preserve"> et al., 2018)</w:t>
      </w:r>
      <w:r w:rsidRPr="00D71A5C">
        <w:t xml:space="preserve">. These sobering facts raise questions about producer responsibilities for waste management </w:t>
      </w:r>
      <w:r w:rsidRPr="00D71A5C">
        <w:rPr>
          <w:rFonts w:ascii="Calibri" w:hAnsi="Calibri" w:cs="Calibri"/>
        </w:rPr>
        <w:t xml:space="preserve">(da Cruz et al., 2014; </w:t>
      </w:r>
      <w:proofErr w:type="spellStart"/>
      <w:r w:rsidRPr="00D71A5C">
        <w:rPr>
          <w:rFonts w:ascii="Calibri" w:hAnsi="Calibri" w:cs="Calibri"/>
        </w:rPr>
        <w:t>Hage</w:t>
      </w:r>
      <w:proofErr w:type="spellEnd"/>
      <w:r w:rsidRPr="00D71A5C">
        <w:rPr>
          <w:rFonts w:ascii="Calibri" w:hAnsi="Calibri" w:cs="Calibri"/>
        </w:rPr>
        <w:t xml:space="preserve">, 2007; </w:t>
      </w:r>
      <w:proofErr w:type="spellStart"/>
      <w:r w:rsidRPr="00D71A5C">
        <w:rPr>
          <w:rFonts w:ascii="Calibri" w:hAnsi="Calibri" w:cs="Calibri"/>
        </w:rPr>
        <w:t>Pires</w:t>
      </w:r>
      <w:proofErr w:type="spellEnd"/>
      <w:r w:rsidRPr="00D71A5C">
        <w:rPr>
          <w:rFonts w:ascii="Calibri" w:hAnsi="Calibri" w:cs="Calibri"/>
        </w:rPr>
        <w:t xml:space="preserve"> et al., 2015; Zero Waste Europe, 2015)</w:t>
      </w:r>
      <w:r w:rsidRPr="00D71A5C">
        <w:t xml:space="preserve">, replacing fossil-based plastics with </w:t>
      </w:r>
      <w:proofErr w:type="spellStart"/>
      <w:r w:rsidRPr="00D71A5C">
        <w:t>biobased</w:t>
      </w:r>
      <w:proofErr w:type="spellEnd"/>
      <w:r w:rsidRPr="00D71A5C">
        <w:t xml:space="preserve"> ones </w:t>
      </w:r>
      <w:r w:rsidRPr="00D71A5C">
        <w:rPr>
          <w:rFonts w:ascii="Calibri" w:hAnsi="Calibri" w:cs="Calibri"/>
        </w:rPr>
        <w:t>(</w:t>
      </w:r>
      <w:proofErr w:type="spellStart"/>
      <w:r w:rsidRPr="00D71A5C">
        <w:rPr>
          <w:rFonts w:ascii="Calibri" w:hAnsi="Calibri" w:cs="Calibri"/>
        </w:rPr>
        <w:t>Eerhart</w:t>
      </w:r>
      <w:proofErr w:type="spellEnd"/>
      <w:r w:rsidRPr="00D71A5C">
        <w:rPr>
          <w:rFonts w:ascii="Calibri" w:hAnsi="Calibri" w:cs="Calibri"/>
        </w:rPr>
        <w:t xml:space="preserve"> et al., 2012; </w:t>
      </w:r>
      <w:proofErr w:type="spellStart"/>
      <w:r w:rsidRPr="00D71A5C">
        <w:rPr>
          <w:rFonts w:ascii="Calibri" w:hAnsi="Calibri" w:cs="Calibri"/>
        </w:rPr>
        <w:t>Grumezescu</w:t>
      </w:r>
      <w:proofErr w:type="spellEnd"/>
      <w:r w:rsidRPr="00D71A5C">
        <w:rPr>
          <w:rFonts w:ascii="Calibri" w:hAnsi="Calibri" w:cs="Calibri"/>
        </w:rPr>
        <w:t>, 2017)</w:t>
      </w:r>
      <w:r w:rsidRPr="00D71A5C">
        <w:t xml:space="preserve">, or technological </w:t>
      </w:r>
      <w:r w:rsidRPr="00D71A5C">
        <w:t>“</w:t>
      </w:r>
      <w:r w:rsidRPr="00D71A5C">
        <w:t>smart</w:t>
      </w:r>
      <w:r w:rsidRPr="00D71A5C">
        <w:t>”</w:t>
      </w:r>
      <w:r w:rsidRPr="00D71A5C">
        <w:t xml:space="preserve"> packaging innovations </w:t>
      </w:r>
      <w:r w:rsidRPr="00D71A5C">
        <w:rPr>
          <w:rFonts w:ascii="Calibri" w:hAnsi="Calibri" w:cs="Calibri"/>
        </w:rPr>
        <w:t>(Butler, 2008)</w:t>
      </w:r>
      <w:r w:rsidRPr="00D71A5C">
        <w:t xml:space="preserve">. Whilst important debates are led on letting material resources circulate to reduce waste to zero </w:t>
      </w:r>
      <w:r w:rsidRPr="00D71A5C">
        <w:rPr>
          <w:rFonts w:ascii="Calibri" w:hAnsi="Calibri" w:cs="Calibri"/>
        </w:rPr>
        <w:t xml:space="preserve">(Burgess et al., 2021; Ten Brink et al., 2018; </w:t>
      </w:r>
      <w:proofErr w:type="spellStart"/>
      <w:r w:rsidRPr="00D71A5C">
        <w:rPr>
          <w:rFonts w:ascii="Calibri" w:hAnsi="Calibri" w:cs="Calibri"/>
        </w:rPr>
        <w:t>Vilella</w:t>
      </w:r>
      <w:proofErr w:type="spellEnd"/>
      <w:r w:rsidRPr="00D71A5C">
        <w:rPr>
          <w:rFonts w:ascii="Calibri" w:hAnsi="Calibri" w:cs="Calibri"/>
        </w:rPr>
        <w:t>, 2018; Watkins et al., 2017; Zero Waste Europe, 2015)</w:t>
      </w:r>
      <w:r w:rsidRPr="00D71A5C">
        <w:t xml:space="preserve">, the affected industries are eager to avoid financial repercussions. For example, looking at links and trade-offs between plastics waste and food waste, it has been argued that plastic packaging is important to extend the shelf-life of products and prevent food waste </w:t>
      </w:r>
      <w:r w:rsidRPr="00D71A5C">
        <w:rPr>
          <w:rFonts w:ascii="Calibri" w:hAnsi="Calibri" w:cs="Calibri"/>
        </w:rPr>
        <w:t>(American Chemistry Council, 2015; Guerrero et al., 2015)</w:t>
      </w:r>
      <w:r w:rsidRPr="00D71A5C">
        <w:t xml:space="preserve">. Generally, in face of hunger and malnutrition, harms to ecosystems, and animal rights and welfare concerns, wasting food is a highly moralised issue. It is relevant to both the global scale of food losses and waste </w:t>
      </w:r>
      <w:r w:rsidRPr="00D71A5C">
        <w:rPr>
          <w:rFonts w:ascii="Calibri" w:hAnsi="Calibri" w:cs="Calibri"/>
        </w:rPr>
        <w:t>(Gustavsson et al., 2011)</w:t>
      </w:r>
      <w:r w:rsidRPr="00D71A5C">
        <w:t xml:space="preserve"> and food waste as part of everyday consumption practices </w:t>
      </w:r>
      <w:r w:rsidRPr="00D71A5C">
        <w:rPr>
          <w:rFonts w:ascii="Calibri" w:hAnsi="Calibri" w:cs="Calibri"/>
        </w:rPr>
        <w:t>(Evans, 2014)</w:t>
      </w:r>
      <w:r w:rsidRPr="00D71A5C">
        <w:t xml:space="preserve">. </w:t>
      </w:r>
      <w:r w:rsidRPr="002E7F2B">
        <w:rPr>
          <w:highlight w:val="cyan"/>
          <w:rPrChange w:id="137" w:author="Author">
            <w:rPr/>
          </w:rPrChange>
        </w:rPr>
        <w:t xml:space="preserve">As waste is moralised, it is precisely the implied allocation of responsibility, also exemplified by the aforementioned ad of the </w:t>
      </w:r>
      <w:r w:rsidRPr="002E7F2B">
        <w:rPr>
          <w:highlight w:val="cyan"/>
          <w:rPrChange w:id="138" w:author="Author">
            <w:rPr/>
          </w:rPrChange>
        </w:rPr>
        <w:t>‘</w:t>
      </w:r>
      <w:r w:rsidRPr="002E7F2B">
        <w:rPr>
          <w:highlight w:val="cyan"/>
          <w:rPrChange w:id="139" w:author="Author">
            <w:rPr/>
          </w:rPrChange>
        </w:rPr>
        <w:t>Crying Indian</w:t>
      </w:r>
      <w:r w:rsidRPr="002E7F2B">
        <w:rPr>
          <w:highlight w:val="cyan"/>
          <w:rPrChange w:id="140" w:author="Author">
            <w:rPr/>
          </w:rPrChange>
        </w:rPr>
        <w:t>’</w:t>
      </w:r>
      <w:r w:rsidR="005B4A60" w:rsidRPr="002E7F2B">
        <w:rPr>
          <w:highlight w:val="cyan"/>
          <w:rPrChange w:id="141" w:author="Author">
            <w:rPr/>
          </w:rPrChange>
        </w:rPr>
        <w:t xml:space="preserve"> and implicit</w:t>
      </w:r>
      <w:r w:rsidR="008C4C19" w:rsidRPr="002E7F2B">
        <w:rPr>
          <w:highlight w:val="cyan"/>
          <w:rPrChange w:id="142" w:author="Author">
            <w:rPr/>
          </w:rPrChange>
        </w:rPr>
        <w:t xml:space="preserve"> assumptions that </w:t>
      </w:r>
      <w:r w:rsidR="00BB22CF" w:rsidRPr="002E7F2B">
        <w:rPr>
          <w:highlight w:val="cyan"/>
          <w:rPrChange w:id="143" w:author="Author">
            <w:rPr/>
          </w:rPrChange>
        </w:rPr>
        <w:t>waste is mainly caused by littering consumer</w:t>
      </w:r>
      <w:r w:rsidR="00916884" w:rsidRPr="002E7F2B">
        <w:rPr>
          <w:highlight w:val="cyan"/>
          <w:rPrChange w:id="144" w:author="Author">
            <w:rPr/>
          </w:rPrChange>
        </w:rPr>
        <w:t>s (</w:t>
      </w:r>
      <w:r w:rsidR="002A1403" w:rsidRPr="002E7F2B">
        <w:rPr>
          <w:highlight w:val="cyan"/>
          <w:rPrChange w:id="145" w:author="Author">
            <w:rPr/>
          </w:rPrChange>
        </w:rPr>
        <w:t xml:space="preserve">cf. </w:t>
      </w:r>
      <w:r w:rsidR="00916884" w:rsidRPr="002E7F2B">
        <w:rPr>
          <w:highlight w:val="cyan"/>
          <w:rPrChange w:id="146" w:author="Author">
            <w:rPr/>
          </w:rPrChange>
        </w:rPr>
        <w:t>Defra 2004)</w:t>
      </w:r>
      <w:r w:rsidRPr="002E7F2B">
        <w:rPr>
          <w:highlight w:val="cyan"/>
          <w:rPrChange w:id="147" w:author="Author">
            <w:rPr/>
          </w:rPrChange>
        </w:rPr>
        <w:t>, that require analytical scrutiny.</w:t>
      </w:r>
    </w:p>
    <w:p w14:paraId="00EFDC76" w14:textId="5D9315BF" w:rsidR="009072FD" w:rsidRPr="00D71A5C" w:rsidRDefault="009072FD" w:rsidP="00BF2AA9">
      <w:r w:rsidRPr="00D71A5C">
        <w:t xml:space="preserve">The conceptual and theoretical background we draw on is the rich array of literature that identifies </w:t>
      </w:r>
      <w:r w:rsidRPr="00D71A5C">
        <w:t>“</w:t>
      </w:r>
      <w:r w:rsidRPr="00D71A5C">
        <w:t>the consumer</w:t>
      </w:r>
      <w:r w:rsidRPr="00D71A5C">
        <w:t>”</w:t>
      </w:r>
      <w:r w:rsidRPr="00D71A5C">
        <w:t xml:space="preserve"> as a rhetoric figure mobilised to individualise responsibility for both creating and solving today</w:t>
      </w:r>
      <w:r w:rsidRPr="00D71A5C">
        <w:t>’</w:t>
      </w:r>
      <w:r w:rsidRPr="00D71A5C">
        <w:t xml:space="preserve">s social-ecological crises </w:t>
      </w:r>
      <w:r w:rsidRPr="00D71A5C">
        <w:rPr>
          <w:rFonts w:ascii="Calibri" w:hAnsi="Calibri" w:cs="Calibri"/>
        </w:rPr>
        <w:t>(</w:t>
      </w:r>
      <w:proofErr w:type="spellStart"/>
      <w:r w:rsidRPr="00D71A5C">
        <w:rPr>
          <w:rFonts w:ascii="Calibri" w:hAnsi="Calibri" w:cs="Calibri"/>
        </w:rPr>
        <w:t>Ehgartner</w:t>
      </w:r>
      <w:proofErr w:type="spellEnd"/>
      <w:r w:rsidRPr="00D71A5C">
        <w:rPr>
          <w:rFonts w:ascii="Calibri" w:hAnsi="Calibri" w:cs="Calibri"/>
        </w:rPr>
        <w:t xml:space="preserve">, 2018; Evans et al., 2017; </w:t>
      </w:r>
      <w:proofErr w:type="spellStart"/>
      <w:r w:rsidRPr="00D71A5C">
        <w:rPr>
          <w:rFonts w:ascii="Calibri" w:hAnsi="Calibri" w:cs="Calibri"/>
        </w:rPr>
        <w:t>Sassatelli</w:t>
      </w:r>
      <w:proofErr w:type="spellEnd"/>
      <w:r w:rsidRPr="00D71A5C">
        <w:rPr>
          <w:rFonts w:ascii="Calibri" w:hAnsi="Calibri" w:cs="Calibri"/>
        </w:rPr>
        <w:t xml:space="preserve">, 2007; Schwarzkopf, 2011; </w:t>
      </w:r>
      <w:proofErr w:type="spellStart"/>
      <w:r w:rsidRPr="00D71A5C">
        <w:rPr>
          <w:rFonts w:ascii="Calibri" w:hAnsi="Calibri" w:cs="Calibri"/>
        </w:rPr>
        <w:t>Trentmann</w:t>
      </w:r>
      <w:proofErr w:type="spellEnd"/>
      <w:r w:rsidRPr="00D71A5C">
        <w:rPr>
          <w:rFonts w:ascii="Calibri" w:hAnsi="Calibri" w:cs="Calibri"/>
        </w:rPr>
        <w:t>, 2005)</w:t>
      </w:r>
      <w:r w:rsidRPr="00D71A5C">
        <w:t xml:space="preserve">. Critical agri-food studies show that, rather than a genuine transformative force towards sustainability, the idea that consumers </w:t>
      </w:r>
      <w:r w:rsidRPr="00D71A5C">
        <w:t>“</w:t>
      </w:r>
      <w:r w:rsidRPr="00D71A5C">
        <w:t>vote</w:t>
      </w:r>
      <w:r w:rsidRPr="00D71A5C">
        <w:t>”</w:t>
      </w:r>
      <w:r w:rsidRPr="00D71A5C">
        <w:t xml:space="preserve"> for more or less </w:t>
      </w:r>
      <w:r w:rsidRPr="00D71A5C">
        <w:t>“</w:t>
      </w:r>
      <w:r w:rsidRPr="00D71A5C">
        <w:t>ethical</w:t>
      </w:r>
      <w:r w:rsidRPr="00D71A5C">
        <w:t>”</w:t>
      </w:r>
      <w:r w:rsidRPr="00D71A5C">
        <w:t xml:space="preserve"> or </w:t>
      </w:r>
      <w:r w:rsidRPr="00D71A5C">
        <w:t>“</w:t>
      </w:r>
      <w:r w:rsidRPr="00D71A5C">
        <w:t>sustainable</w:t>
      </w:r>
      <w:r w:rsidRPr="00D71A5C">
        <w:t>”</w:t>
      </w:r>
      <w:r w:rsidRPr="00D71A5C">
        <w:t xml:space="preserve"> production exhibits </w:t>
      </w:r>
      <w:r w:rsidRPr="00D71A5C">
        <w:t>‘</w:t>
      </w:r>
      <w:r w:rsidRPr="00D71A5C">
        <w:t>a neoliberal anti-politics that devolves regulatory responsibility to consumers</w:t>
      </w:r>
      <w:r w:rsidRPr="00D71A5C">
        <w:t>’</w:t>
      </w:r>
      <w:r w:rsidRPr="00D71A5C">
        <w:t xml:space="preserve"> via their dietary choices</w:t>
      </w:r>
      <w:r w:rsidRPr="00D71A5C">
        <w:t>’</w:t>
      </w:r>
      <w:r w:rsidRPr="00D71A5C">
        <w:t xml:space="preserve"> </w:t>
      </w:r>
      <w:r w:rsidRPr="00D71A5C">
        <w:rPr>
          <w:rFonts w:ascii="Calibri" w:hAnsi="Calibri" w:cs="Calibri"/>
        </w:rPr>
        <w:t>(</w:t>
      </w:r>
      <w:proofErr w:type="spellStart"/>
      <w:r w:rsidRPr="00D71A5C">
        <w:rPr>
          <w:rFonts w:ascii="Calibri" w:hAnsi="Calibri" w:cs="Calibri"/>
        </w:rPr>
        <w:t>Guthman</w:t>
      </w:r>
      <w:proofErr w:type="spellEnd"/>
      <w:r w:rsidRPr="00D71A5C">
        <w:rPr>
          <w:rFonts w:ascii="Calibri" w:hAnsi="Calibri" w:cs="Calibri"/>
        </w:rPr>
        <w:t>, 2007, p. 264)</w:t>
      </w:r>
      <w:r w:rsidRPr="00D71A5C">
        <w:t xml:space="preserve">. Sociologists of consumption have contested the individualising focus on choice by emphasising that consumption, rather than a choice, is often inconspicuously embedded in </w:t>
      </w:r>
      <w:proofErr w:type="spellStart"/>
      <w:r w:rsidRPr="00D71A5C">
        <w:t>routinised</w:t>
      </w:r>
      <w:proofErr w:type="spellEnd"/>
      <w:r w:rsidRPr="00D71A5C">
        <w:t xml:space="preserve"> practices </w:t>
      </w:r>
      <w:r w:rsidRPr="00D71A5C">
        <w:rPr>
          <w:rFonts w:ascii="Calibri" w:hAnsi="Calibri" w:cs="Calibri"/>
        </w:rPr>
        <w:t>(</w:t>
      </w:r>
      <w:proofErr w:type="spellStart"/>
      <w:r w:rsidRPr="00D71A5C">
        <w:rPr>
          <w:rFonts w:ascii="Calibri" w:hAnsi="Calibri" w:cs="Calibri"/>
        </w:rPr>
        <w:t>Halkier</w:t>
      </w:r>
      <w:proofErr w:type="spellEnd"/>
      <w:r w:rsidRPr="00D71A5C">
        <w:rPr>
          <w:rFonts w:ascii="Calibri" w:hAnsi="Calibri" w:cs="Calibri"/>
        </w:rPr>
        <w:t xml:space="preserve">, 2010; </w:t>
      </w:r>
      <w:proofErr w:type="spellStart"/>
      <w:r w:rsidRPr="00D71A5C">
        <w:rPr>
          <w:rFonts w:ascii="Calibri" w:hAnsi="Calibri" w:cs="Calibri"/>
        </w:rPr>
        <w:t>Spurling</w:t>
      </w:r>
      <w:proofErr w:type="spellEnd"/>
      <w:r w:rsidRPr="00D71A5C">
        <w:rPr>
          <w:rFonts w:ascii="Calibri" w:hAnsi="Calibri" w:cs="Calibri"/>
        </w:rPr>
        <w:t xml:space="preserve"> et al., 2013; </w:t>
      </w:r>
      <w:proofErr w:type="spellStart"/>
      <w:r w:rsidRPr="00D71A5C">
        <w:rPr>
          <w:rFonts w:ascii="Calibri" w:hAnsi="Calibri" w:cs="Calibri"/>
        </w:rPr>
        <w:t>Warde</w:t>
      </w:r>
      <w:proofErr w:type="spellEnd"/>
      <w:r w:rsidRPr="00D71A5C">
        <w:rPr>
          <w:rFonts w:ascii="Calibri" w:hAnsi="Calibri" w:cs="Calibri"/>
        </w:rPr>
        <w:t>, 2005)</w:t>
      </w:r>
      <w:r w:rsidRPr="00D71A5C">
        <w:t xml:space="preserve">. Furthermore, consumers cannot change their food environment through their purchase behaviour alone as all consumption takes place in socially and spatially structured </w:t>
      </w:r>
      <w:r w:rsidRPr="00D71A5C">
        <w:t>‘</w:t>
      </w:r>
      <w:r w:rsidRPr="00D71A5C">
        <w:t>foodscapes</w:t>
      </w:r>
      <w:r w:rsidRPr="00D71A5C">
        <w:t>’</w:t>
      </w:r>
      <w:r w:rsidRPr="00D71A5C">
        <w:t xml:space="preserve"> </w:t>
      </w:r>
      <w:r w:rsidRPr="00D71A5C">
        <w:rPr>
          <w:rFonts w:ascii="Calibri" w:hAnsi="Calibri" w:cs="Calibri"/>
        </w:rPr>
        <w:t>(Goodman et al., 2010)</w:t>
      </w:r>
      <w:r w:rsidRPr="00D71A5C">
        <w:t>, but by moralising and inflating consumer agency, businesses may distract</w:t>
      </w:r>
      <w:r w:rsidR="002A1403">
        <w:t xml:space="preserve"> </w:t>
      </w:r>
      <w:r w:rsidR="002A1403">
        <w:t>–</w:t>
      </w:r>
      <w:r w:rsidR="002A1403">
        <w:t xml:space="preserve"> deliberately or not </w:t>
      </w:r>
      <w:r w:rsidR="002A1403">
        <w:t>–</w:t>
      </w:r>
      <w:r w:rsidRPr="00D71A5C">
        <w:t xml:space="preserve"> from their own responsibility and prevent the implementation of regulatory policies. </w:t>
      </w:r>
    </w:p>
    <w:p w14:paraId="44C5B0DD" w14:textId="34CD47B0" w:rsidR="009072FD" w:rsidRPr="00D71A5C" w:rsidRDefault="009072FD">
      <w:r w:rsidRPr="00D71A5C">
        <w:t xml:space="preserve">Importantly, this does not necessarily involve linear processes of governance through simple, uncontested </w:t>
      </w:r>
      <w:proofErr w:type="spellStart"/>
      <w:r w:rsidRPr="00D71A5C">
        <w:t>responsibilisation</w:t>
      </w:r>
      <w:proofErr w:type="spellEnd"/>
      <w:r w:rsidRPr="00D71A5C">
        <w:t xml:space="preserve">. Rather, as Maye et al. </w:t>
      </w:r>
      <w:r w:rsidRPr="00D71A5C">
        <w:rPr>
          <w:rFonts w:ascii="Calibri" w:hAnsi="Calibri" w:cs="Calibri"/>
        </w:rPr>
        <w:t>(2019)</w:t>
      </w:r>
      <w:r w:rsidRPr="00D71A5C">
        <w:t xml:space="preserve"> illustrate by example of the single-use plastics debate, the relations between </w:t>
      </w:r>
      <w:proofErr w:type="spellStart"/>
      <w:r w:rsidRPr="00D71A5C">
        <w:t>problematisation</w:t>
      </w:r>
      <w:proofErr w:type="spellEnd"/>
      <w:r w:rsidRPr="00D71A5C">
        <w:t xml:space="preserve"> and </w:t>
      </w:r>
      <w:proofErr w:type="spellStart"/>
      <w:r w:rsidRPr="00D71A5C">
        <w:t>responsibilisation</w:t>
      </w:r>
      <w:proofErr w:type="spellEnd"/>
      <w:r w:rsidRPr="00D71A5C">
        <w:t xml:space="preserve"> manifest in cycles. For the context of food OTG, this paper dissects how </w:t>
      </w:r>
      <w:proofErr w:type="spellStart"/>
      <w:r w:rsidRPr="00D71A5C">
        <w:t>responsibilisation</w:t>
      </w:r>
      <w:proofErr w:type="spellEnd"/>
      <w:r w:rsidRPr="00D71A5C">
        <w:t xml:space="preserve"> comes about, but also how OTG is an outcome of socio-spatial and political-economic processes not </w:t>
      </w:r>
      <w:r w:rsidR="002C08F2">
        <w:t xml:space="preserve">always </w:t>
      </w:r>
      <w:r w:rsidRPr="00D71A5C">
        <w:t xml:space="preserve">directly linked to the </w:t>
      </w:r>
      <w:proofErr w:type="spellStart"/>
      <w:r w:rsidRPr="00D71A5C">
        <w:t>responsibilisation</w:t>
      </w:r>
      <w:proofErr w:type="spellEnd"/>
      <w:r w:rsidRPr="00D71A5C">
        <w:t xml:space="preserve"> dynamic. As such our perspective resonates with more recent discussions on practice theories that critically review the analytic separation between economically-connoted production, on the one hand, and culturally-connoted consumption, on the other, and seek to reconcile this divide by locating consumption within political economy and addressing the systemic and material conditions for existence of practices </w:t>
      </w:r>
      <w:r w:rsidRPr="00D71A5C">
        <w:rPr>
          <w:rFonts w:ascii="Calibri" w:hAnsi="Calibri" w:cs="Calibri"/>
        </w:rPr>
        <w:t xml:space="preserve">(Evans, 2020; </w:t>
      </w:r>
      <w:proofErr w:type="spellStart"/>
      <w:r w:rsidRPr="00D71A5C">
        <w:rPr>
          <w:rFonts w:ascii="Calibri" w:hAnsi="Calibri" w:cs="Calibri"/>
        </w:rPr>
        <w:t>Warde</w:t>
      </w:r>
      <w:proofErr w:type="spellEnd"/>
      <w:r w:rsidRPr="00D71A5C">
        <w:rPr>
          <w:rFonts w:ascii="Calibri" w:hAnsi="Calibri" w:cs="Calibri"/>
        </w:rPr>
        <w:t>, 2014; Welch et al., 2020)</w:t>
      </w:r>
      <w:r w:rsidRPr="00D71A5C">
        <w:t xml:space="preserve">. </w:t>
      </w:r>
    </w:p>
    <w:p w14:paraId="57AC3CAB" w14:textId="77777777" w:rsidR="009072FD" w:rsidRPr="00D71A5C" w:rsidRDefault="009072FD"/>
    <w:p w14:paraId="45AD7C6A" w14:textId="1EC9F4EB" w:rsidR="009072FD" w:rsidRPr="00D71A5C" w:rsidRDefault="009072FD">
      <w:pPr>
        <w:rPr>
          <w:b/>
          <w:bCs/>
        </w:rPr>
      </w:pPr>
      <w:r w:rsidRPr="00D71A5C">
        <w:rPr>
          <w:b/>
          <w:bCs/>
        </w:rPr>
        <w:t>4. Methods</w:t>
      </w:r>
    </w:p>
    <w:p w14:paraId="5CEC5B64" w14:textId="5CA2538D" w:rsidR="00E37EA0" w:rsidRDefault="009072FD" w:rsidP="00E37EA0">
      <w:r w:rsidRPr="00D71A5C">
        <w:t>The empirical research on which this paper</w:t>
      </w:r>
      <w:r w:rsidR="00A74C60">
        <w:t xml:space="preserve"> </w:t>
      </w:r>
      <w:r w:rsidR="00DE403D">
        <w:t xml:space="preserve">grounds </w:t>
      </w:r>
      <w:r w:rsidR="00A74C60">
        <w:t>uses a qualitative process approach (</w:t>
      </w:r>
      <w:r w:rsidR="00A54F64">
        <w:t>Anonymous 2014</w:t>
      </w:r>
      <w:r w:rsidR="00A74C60">
        <w:t>) which builds on the systematic exploration of sequences of events (</w:t>
      </w:r>
      <w:r w:rsidR="00A54F64">
        <w:t>Anonymous 2016</w:t>
      </w:r>
      <w:r w:rsidR="00A74C60">
        <w:t xml:space="preserve">) with a </w:t>
      </w:r>
      <w:r w:rsidR="00E37EA0">
        <w:t>‘</w:t>
      </w:r>
      <w:r w:rsidR="002F1842">
        <w:t>L</w:t>
      </w:r>
      <w:r w:rsidR="00A74C60">
        <w:t xml:space="preserve">earning </w:t>
      </w:r>
      <w:r w:rsidR="002F1842">
        <w:t>H</w:t>
      </w:r>
      <w:r w:rsidR="00A74C60">
        <w:t>istory</w:t>
      </w:r>
      <w:r w:rsidR="00E37EA0">
        <w:t>’</w:t>
      </w:r>
      <w:r w:rsidR="00A74C60">
        <w:t xml:space="preserve"> approach (</w:t>
      </w:r>
      <w:r w:rsidR="007F3CE9">
        <w:t xml:space="preserve">Reason and </w:t>
      </w:r>
      <w:r w:rsidR="00F31BE6">
        <w:t xml:space="preserve">Bradbury, 2012; </w:t>
      </w:r>
      <w:r w:rsidR="00E37EA0">
        <w:t xml:space="preserve">Roth and </w:t>
      </w:r>
      <w:proofErr w:type="spellStart"/>
      <w:r w:rsidR="00E37EA0">
        <w:t>Kleiner</w:t>
      </w:r>
      <w:proofErr w:type="spellEnd"/>
      <w:r w:rsidR="00E37EA0">
        <w:t xml:space="preserve">, 1995; </w:t>
      </w:r>
      <w:proofErr w:type="spellStart"/>
      <w:r w:rsidR="00A74C60">
        <w:t>Gearty</w:t>
      </w:r>
      <w:proofErr w:type="spellEnd"/>
      <w:r w:rsidR="00A74C60">
        <w:t xml:space="preserve"> et al. 2015). </w:t>
      </w:r>
      <w:r w:rsidR="002F1842">
        <w:t>This approach</w:t>
      </w:r>
      <w:r w:rsidR="00E37EA0">
        <w:t xml:space="preserve"> is rooted </w:t>
      </w:r>
      <w:r w:rsidR="00E37EA0" w:rsidRPr="00D71A5C">
        <w:t>in organisational learning</w:t>
      </w:r>
      <w:r w:rsidR="00E37EA0">
        <w:t xml:space="preserve"> </w:t>
      </w:r>
      <w:r w:rsidR="00E37EA0" w:rsidRPr="00D71A5C">
        <w:t xml:space="preserve">and meant to </w:t>
      </w:r>
      <w:r w:rsidR="00E37EA0" w:rsidRPr="00D71A5C">
        <w:t>‘</w:t>
      </w:r>
      <w:r w:rsidR="00E37EA0" w:rsidRPr="00D71A5C">
        <w:t>capture and convey the experiences and understandings of a group of people who have expanded their own capabilities</w:t>
      </w:r>
      <w:r w:rsidR="00E37EA0" w:rsidRPr="00D71A5C">
        <w:t>’</w:t>
      </w:r>
      <w:r w:rsidR="00E37EA0" w:rsidRPr="00D71A5C">
        <w:t xml:space="preserve"> </w:t>
      </w:r>
      <w:r w:rsidR="00E37EA0" w:rsidRPr="00D71A5C">
        <w:rPr>
          <w:rFonts w:ascii="Calibri" w:hAnsi="Calibri" w:cs="Calibri"/>
        </w:rPr>
        <w:t>(Roth and Kleiner, 1995, p. 2)</w:t>
      </w:r>
      <w:r w:rsidR="00E37EA0" w:rsidRPr="00D71A5C">
        <w:t>. Directed against the traditional ethnographic separation between insiders (</w:t>
      </w:r>
      <w:r w:rsidR="00E37EA0" w:rsidRPr="00D71A5C">
        <w:t>‘</w:t>
      </w:r>
      <w:r w:rsidR="00E37EA0" w:rsidRPr="00D71A5C">
        <w:t xml:space="preserve">the </w:t>
      </w:r>
      <w:r w:rsidR="00E37EA0" w:rsidRPr="00D71A5C">
        <w:t>“</w:t>
      </w:r>
      <w:r w:rsidR="00E37EA0" w:rsidRPr="00D71A5C">
        <w:t>na</w:t>
      </w:r>
      <w:r w:rsidR="00E37EA0" w:rsidRPr="00D71A5C">
        <w:t>ï</w:t>
      </w:r>
      <w:r w:rsidR="00E37EA0" w:rsidRPr="00D71A5C">
        <w:t>ve</w:t>
      </w:r>
      <w:r w:rsidR="00E37EA0" w:rsidRPr="00D71A5C">
        <w:t>”</w:t>
      </w:r>
      <w:r w:rsidR="00E37EA0" w:rsidRPr="00D71A5C">
        <w:t xml:space="preserve"> native being studied</w:t>
      </w:r>
      <w:r w:rsidR="00E37EA0" w:rsidRPr="00D71A5C">
        <w:t>’</w:t>
      </w:r>
      <w:r w:rsidR="00E37EA0" w:rsidRPr="00D71A5C">
        <w:t xml:space="preserve">) and outsiders (the anthropologist developing an understanding of a cultural system from a distance), a Learning History is seen as a </w:t>
      </w:r>
      <w:r w:rsidR="00E37EA0" w:rsidRPr="00D71A5C">
        <w:t>‘</w:t>
      </w:r>
      <w:r w:rsidR="00E37EA0" w:rsidRPr="00D71A5C">
        <w:t>jointly told tale</w:t>
      </w:r>
      <w:r w:rsidR="00E37EA0" w:rsidRPr="00D71A5C">
        <w:t>’</w:t>
      </w:r>
      <w:r w:rsidR="00E37EA0" w:rsidRPr="00D71A5C">
        <w:t xml:space="preserve"> </w:t>
      </w:r>
      <w:r w:rsidR="00E37EA0" w:rsidRPr="00D71A5C">
        <w:rPr>
          <w:rFonts w:ascii="Calibri" w:hAnsi="Calibri" w:cs="Calibri"/>
        </w:rPr>
        <w:t>(1995, p. 5)</w:t>
      </w:r>
      <w:r w:rsidR="00E37EA0" w:rsidRPr="00D71A5C">
        <w:t xml:space="preserve">. </w:t>
      </w:r>
      <w:r w:rsidR="00E37EA0">
        <w:t xml:space="preserve">We build on </w:t>
      </w:r>
      <w:proofErr w:type="spellStart"/>
      <w:r w:rsidR="00E37EA0">
        <w:t>Gearty</w:t>
      </w:r>
      <w:proofErr w:type="spellEnd"/>
      <w:r w:rsidR="00C92020">
        <w:t>,</w:t>
      </w:r>
      <w:r w:rsidR="00E37EA0">
        <w:t xml:space="preserve"> Bradbury</w:t>
      </w:r>
      <w:r w:rsidR="00C92020">
        <w:t>, and Reason</w:t>
      </w:r>
      <w:r w:rsidR="00E37EA0">
        <w:t>, who have extended the approach to larger systems</w:t>
      </w:r>
      <w:r w:rsidR="002F01B0">
        <w:t>, and in their work give examples of developing lea</w:t>
      </w:r>
      <w:r w:rsidR="00F65F5F">
        <w:t>r</w:t>
      </w:r>
      <w:r w:rsidR="002F01B0">
        <w:t>ning histories of networks of organisations involved in building sustainable futures (</w:t>
      </w:r>
      <w:proofErr w:type="spellStart"/>
      <w:r w:rsidR="002F01B0">
        <w:t>Gearty</w:t>
      </w:r>
      <w:proofErr w:type="spellEnd"/>
      <w:r w:rsidR="002F01B0">
        <w:t xml:space="preserve"> et al. 2015)</w:t>
      </w:r>
      <w:r w:rsidR="00E37EA0">
        <w:t xml:space="preserve">. </w:t>
      </w:r>
      <w:r w:rsidR="00E37EA0" w:rsidRPr="00D71A5C">
        <w:t xml:space="preserve">In our case, a joint effort by, on the one hand, food OTG stakeholders such as corporate practitioners, non-governmental campaigners, and academic interviewees and, on the other, our own existing and expanding knowledge of the matter, our reflexions, articulations, and writing </w:t>
      </w:r>
      <w:r w:rsidR="00E37EA0" w:rsidRPr="00CD3773">
        <w:t xml:space="preserve">skills. </w:t>
      </w:r>
      <w:r w:rsidR="002F01B0" w:rsidRPr="00CD3773">
        <w:t xml:space="preserve">The latter is also an example of exploiting </w:t>
      </w:r>
      <w:r w:rsidR="00FE4A31" w:rsidRPr="00CD3773">
        <w:t>‘</w:t>
      </w:r>
      <w:r w:rsidR="002F01B0" w:rsidRPr="00CD3773">
        <w:t>longitudinal immersion</w:t>
      </w:r>
      <w:r w:rsidR="00FE4A31" w:rsidRPr="00CD3773">
        <w:t>’</w:t>
      </w:r>
      <w:r w:rsidR="0009274C" w:rsidRPr="00CD3773">
        <w:t xml:space="preserve"> (Wells and </w:t>
      </w:r>
      <w:proofErr w:type="spellStart"/>
      <w:r w:rsidR="0009274C" w:rsidRPr="00CD3773">
        <w:t>Nieuwenhuis</w:t>
      </w:r>
      <w:proofErr w:type="spellEnd"/>
      <w:r w:rsidR="0009274C" w:rsidRPr="00CD3773">
        <w:t>, 2017)</w:t>
      </w:r>
      <w:r w:rsidR="002F01B0" w:rsidRPr="00CD3773">
        <w:t xml:space="preserve"> in the food system of one of the authors.</w:t>
      </w:r>
    </w:p>
    <w:p w14:paraId="0C145B24" w14:textId="54E649BD" w:rsidR="002F01B0" w:rsidRDefault="00E37EA0" w:rsidP="00E37EA0">
      <w:r>
        <w:t xml:space="preserve">Our approach thus takes a temporal approach to better understand how a certain situation (in this case, the widespread diffusion of OTG as a mode of food provision) has been produced through interacting historical processes. This requires the collection of data on sequences of events, each of which forming a distinct lineage in the overall process of diffusion of food OTG. Data was collected as </w:t>
      </w:r>
      <w:r w:rsidRPr="00D71A5C">
        <w:t>textual material from an online archive</w:t>
      </w:r>
      <w:r>
        <w:t>, and combined</w:t>
      </w:r>
      <w:r w:rsidRPr="00D71A5C">
        <w:t xml:space="preserve"> with semi-structured interviews</w:t>
      </w:r>
      <w:r>
        <w:t xml:space="preserve"> with respondents who represent actors in the OTG food provision system</w:t>
      </w:r>
      <w:r w:rsidRPr="00D71A5C">
        <w:t xml:space="preserve">. The aim was to aggregate socio-economic elements of food OTG and explore their </w:t>
      </w:r>
      <w:proofErr w:type="spellStart"/>
      <w:r w:rsidRPr="00D71A5C">
        <w:t>spatio</w:t>
      </w:r>
      <w:proofErr w:type="spellEnd"/>
      <w:r w:rsidRPr="00D71A5C">
        <w:t xml:space="preserve">-temporal dimensions (as well as links to other modes of food provision such as digital delivery platforms). </w:t>
      </w:r>
      <w:r w:rsidR="00F65F5F">
        <w:t>Each of the lineages generated was discussed by the authors to reach consensus on their inclusion as constituting part of the overall process of diffusion of food OTG.</w:t>
      </w:r>
    </w:p>
    <w:p w14:paraId="0B896918" w14:textId="308B3D2C" w:rsidR="009072FD" w:rsidRPr="00D71A5C" w:rsidRDefault="002F01B0" w:rsidP="0032186C">
      <w:r>
        <w:t>Given the approach taken</w:t>
      </w:r>
      <w:r w:rsidR="00EC63B1">
        <w:t>,</w:t>
      </w:r>
      <w:r>
        <w:t xml:space="preserve"> there is a risk of bias in the historical description generated due to involvement of a limited set of respondents.</w:t>
      </w:r>
      <w:r w:rsidR="00F65F5F">
        <w:t xml:space="preserve"> This is especially true as a temporally extended description relies on the memory of respondents.</w:t>
      </w:r>
      <w:r>
        <w:t xml:space="preserve"> </w:t>
      </w:r>
      <w:r w:rsidR="00F65F5F">
        <w:t xml:space="preserve">We have sought to minimize bias </w:t>
      </w:r>
      <w:r>
        <w:t>first of all through triangulation with document analysis</w:t>
      </w:r>
      <w:r w:rsidR="00F65F5F">
        <w:t xml:space="preserve"> (which repairs obvious mistakes and omissions in dating of events)</w:t>
      </w:r>
      <w:r>
        <w:t>, and secondly through outside validation</w:t>
      </w:r>
      <w:r w:rsidR="00634220">
        <w:t>. T</w:t>
      </w:r>
      <w:r w:rsidR="00F65F5F">
        <w:t>his allows for an assessment of the completeness of the overall narrative that the learning history provides</w:t>
      </w:r>
      <w:r>
        <w:t xml:space="preserve">. </w:t>
      </w:r>
      <w:r w:rsidR="00F65F5F">
        <w:t>The outside validation</w:t>
      </w:r>
      <w:r>
        <w:t xml:space="preserve"> took the form of a draft </w:t>
      </w:r>
      <w:r w:rsidR="00E37EA0" w:rsidRPr="00D71A5C">
        <w:t xml:space="preserve">research report </w:t>
      </w:r>
      <w:r>
        <w:t xml:space="preserve">being </w:t>
      </w:r>
      <w:r w:rsidR="00E37EA0" w:rsidRPr="00D71A5C">
        <w:t>shared and discussed internally with members of the Sustainable Consumption Institute</w:t>
      </w:r>
      <w:r>
        <w:t xml:space="preserve">. This generated further </w:t>
      </w:r>
      <w:r w:rsidR="00E37EA0">
        <w:t>validation</w:t>
      </w:r>
      <w:r>
        <w:t xml:space="preserve">, leading to the </w:t>
      </w:r>
      <w:r w:rsidR="00F65F5F">
        <w:t xml:space="preserve">report </w:t>
      </w:r>
      <w:r w:rsidR="00E37EA0" w:rsidRPr="00D71A5C">
        <w:t>provid</w:t>
      </w:r>
      <w:r w:rsidR="00F65F5F">
        <w:t>ing</w:t>
      </w:r>
      <w:r w:rsidR="00E37EA0" w:rsidRPr="00D71A5C">
        <w:t xml:space="preserve"> the basis for this paper.</w:t>
      </w:r>
      <w:r w:rsidR="00A321C6">
        <w:t xml:space="preserve"> </w:t>
      </w:r>
      <w:r w:rsidR="009072FD" w:rsidRPr="00D71A5C">
        <w:t xml:space="preserve">Our own role as </w:t>
      </w:r>
      <w:r w:rsidR="009072FD" w:rsidRPr="00D71A5C">
        <w:t>‘</w:t>
      </w:r>
      <w:r w:rsidR="009072FD" w:rsidRPr="00D71A5C">
        <w:t>learning historians</w:t>
      </w:r>
      <w:r w:rsidR="009072FD" w:rsidRPr="00D71A5C">
        <w:t>’</w:t>
      </w:r>
      <w:r w:rsidR="009072FD" w:rsidRPr="00D71A5C">
        <w:t xml:space="preserve"> was thus to complement our initial knowledge of the field through continuous corrections by incoming input from texts</w:t>
      </w:r>
      <w:r w:rsidR="00A321C6">
        <w:t>,</w:t>
      </w:r>
      <w:r w:rsidR="009072FD" w:rsidRPr="00D71A5C">
        <w:t xml:space="preserve"> stakeholders</w:t>
      </w:r>
      <w:r w:rsidR="00A321C6">
        <w:t>, and colleagues</w:t>
      </w:r>
      <w:r w:rsidR="009072FD" w:rsidRPr="00D71A5C">
        <w:t>. The data collection can be divided in three parts.</w:t>
      </w:r>
    </w:p>
    <w:p w14:paraId="4AB37BE6" w14:textId="31AC951E" w:rsidR="009072FD" w:rsidRPr="00D71A5C" w:rsidRDefault="009072FD" w:rsidP="00A25D94">
      <w:pPr>
        <w:keepNext/>
      </w:pPr>
      <w:r w:rsidRPr="00D71A5C">
        <w:rPr>
          <w:noProof/>
        </w:rPr>
        <w:t>[Fig. 1 about here]</w:t>
      </w:r>
    </w:p>
    <w:p w14:paraId="2C3D8420" w14:textId="4FDC5F1B" w:rsidR="009072FD" w:rsidRPr="00D71A5C" w:rsidRDefault="009072FD" w:rsidP="0032186C">
      <w:r w:rsidRPr="00D71A5C">
        <w:t>Firstly, the authors</w:t>
      </w:r>
      <w:r w:rsidRPr="00D71A5C">
        <w:t>’</w:t>
      </w:r>
      <w:r w:rsidRPr="00D71A5C">
        <w:t xml:space="preserve"> initial knowledge of the topic manifested in the creation of a mind map which, very crudely, pictured relevant elements of food OTG as a phenomenon and its wider entanglement in a timeline from the 1960s to the present. Mapping, for example, the emergence of chippies, Chinese takeaways, and fast food and linking that to disappearing canteens, the trend towards smaller shops in city centres and, last but not least, more recent trends towards </w:t>
      </w:r>
      <w:r w:rsidRPr="00D71A5C">
        <w:t>“</w:t>
      </w:r>
      <w:r w:rsidRPr="00D71A5C">
        <w:t>healthy</w:t>
      </w:r>
      <w:r w:rsidRPr="00D71A5C">
        <w:t>”</w:t>
      </w:r>
      <w:r w:rsidRPr="00D71A5C">
        <w:t xml:space="preserve"> fast foods and food OTG obtaining shelf dominance. This raw map can be seen as a qualitative equivalent to a working hypothesis which had to hold up to the scrutiny of the subsequent steps. However, rather than simply verifying or falsifying it, the picture was continuously refined in an open-ended process.</w:t>
      </w:r>
    </w:p>
    <w:p w14:paraId="7588CF75" w14:textId="68B4A7FC" w:rsidR="009072FD" w:rsidRPr="00D71A5C" w:rsidRDefault="009072FD" w:rsidP="0032186C">
      <w:r w:rsidRPr="00D71A5C">
        <w:t>[Tab. 1 about here]</w:t>
      </w:r>
    </w:p>
    <w:p w14:paraId="4A0F6519" w14:textId="0FCBEE62" w:rsidR="009072FD" w:rsidRPr="00D71A5C" w:rsidRDefault="009072FD" w:rsidP="00A25D94">
      <w:r w:rsidRPr="00D71A5C">
        <w:t xml:space="preserve">Secondly, our preliminary lineages were substantiated by </w:t>
      </w:r>
      <w:r w:rsidRPr="00D71A5C">
        <w:t>‘</w:t>
      </w:r>
      <w:r w:rsidRPr="00D71A5C">
        <w:t>incidents</w:t>
      </w:r>
      <w:r w:rsidRPr="00D71A5C">
        <w:t>’</w:t>
      </w:r>
      <w:r w:rsidRPr="00D71A5C">
        <w:t xml:space="preserve"> from relevant articles on the online archive Factiva. We draw here on Abbott (2001: 296) assuming that stable phenomena or entities </w:t>
      </w:r>
      <w:r w:rsidRPr="00D71A5C">
        <w:t>‘</w:t>
      </w:r>
      <w:r w:rsidRPr="00D71A5C">
        <w:t>emerge from [the] soup of events as lineages, as events that keep happening the same way</w:t>
      </w:r>
      <w:r w:rsidRPr="00D71A5C">
        <w:t>’</w:t>
      </w:r>
      <w:r w:rsidRPr="00D71A5C">
        <w:t xml:space="preserve">. Patterns of single </w:t>
      </w:r>
      <w:r w:rsidRPr="00D71A5C">
        <w:t>‘</w:t>
      </w:r>
      <w:r w:rsidRPr="00D71A5C">
        <w:t>incidents</w:t>
      </w:r>
      <w:r w:rsidRPr="00D71A5C">
        <w:t>’</w:t>
      </w:r>
      <w:r w:rsidRPr="00D71A5C">
        <w:t xml:space="preserve"> were then aggregated to bigger </w:t>
      </w:r>
      <w:r w:rsidRPr="00D71A5C">
        <w:t>‘</w:t>
      </w:r>
      <w:r w:rsidRPr="00D71A5C">
        <w:t>events</w:t>
      </w:r>
      <w:r w:rsidRPr="00D71A5C">
        <w:t>’</w:t>
      </w:r>
      <w:r w:rsidRPr="00D71A5C">
        <w:t xml:space="preserve"> that allow to present lineages of how relevant phenomena emerged (</w:t>
      </w:r>
      <w:r w:rsidR="003045C7">
        <w:t xml:space="preserve">Anonymous, </w:t>
      </w:r>
      <w:r w:rsidRPr="00D71A5C">
        <w:t xml:space="preserve">2014). The search term </w:t>
      </w:r>
      <w:r w:rsidRPr="00D71A5C">
        <w:t>‘</w:t>
      </w:r>
      <w:r w:rsidRPr="00D71A5C">
        <w:t>food on-the-go</w:t>
      </w:r>
      <w:r w:rsidRPr="00D71A5C">
        <w:t>’</w:t>
      </w:r>
      <w:r w:rsidRPr="00D71A5C">
        <w:t xml:space="preserve"> rendered 4,781 articles fully retrieved by 7 January 2020. Due to the nearly exponential rise in reporting (see Fig. 1), all articles from the first one in 1987 to 2000 were considered, then only the months of February and October until 2010, and only October for the most recent articles (N=119 in total). This was followed by search terms snowballing out such as </w:t>
      </w:r>
      <w:r w:rsidRPr="00D71A5C">
        <w:t>‘</w:t>
      </w:r>
      <w:r w:rsidRPr="00D71A5C">
        <w:t>home meal replacement</w:t>
      </w:r>
      <w:r w:rsidRPr="00D71A5C">
        <w:t>’</w:t>
      </w:r>
      <w:r w:rsidRPr="00D71A5C">
        <w:t xml:space="preserve"> and more specific searches on corporate stakeholders such as McDonald</w:t>
      </w:r>
      <w:r w:rsidRPr="00D71A5C">
        <w:t>’</w:t>
      </w:r>
      <w:r w:rsidRPr="00D71A5C">
        <w:t xml:space="preserve">s, Greggs, </w:t>
      </w:r>
      <w:proofErr w:type="spellStart"/>
      <w:r w:rsidRPr="00D71A5C">
        <w:t>Pret</w:t>
      </w:r>
      <w:proofErr w:type="spellEnd"/>
      <w:r w:rsidRPr="00D71A5C">
        <w:t xml:space="preserve"> a Manger, Tesco, and Asda. Other sources of data include statistical services such as Statista and Mintel as well as the websites of </w:t>
      </w:r>
      <w:proofErr w:type="spellStart"/>
      <w:r w:rsidRPr="00D71A5C">
        <w:t>Pret</w:t>
      </w:r>
      <w:proofErr w:type="spellEnd"/>
      <w:r w:rsidRPr="00D71A5C">
        <w:t xml:space="preserve"> a Manger, Greggs, and LEON. A variety of published documents included industry-led reports </w:t>
      </w:r>
      <w:r w:rsidRPr="00D71A5C">
        <w:rPr>
          <w:rFonts w:ascii="Calibri" w:hAnsi="Calibri" w:cs="Calibri"/>
        </w:rPr>
        <w:t xml:space="preserve">(British Baker, 2016; </w:t>
      </w:r>
      <w:proofErr w:type="spellStart"/>
      <w:r w:rsidRPr="00D71A5C">
        <w:rPr>
          <w:rFonts w:ascii="Calibri" w:hAnsi="Calibri" w:cs="Calibri"/>
        </w:rPr>
        <w:t>PlasticsEurope</w:t>
      </w:r>
      <w:proofErr w:type="spellEnd"/>
      <w:r w:rsidRPr="00D71A5C">
        <w:rPr>
          <w:rFonts w:ascii="Calibri" w:hAnsi="Calibri" w:cs="Calibri"/>
        </w:rPr>
        <w:t>, 2017, 2015, 2013)</w:t>
      </w:r>
      <w:r w:rsidRPr="00D71A5C">
        <w:t xml:space="preserve">, governmental </w:t>
      </w:r>
      <w:r w:rsidRPr="00D71A5C">
        <w:rPr>
          <w:rFonts w:ascii="Calibri" w:hAnsi="Calibri" w:cs="Calibri"/>
        </w:rPr>
        <w:t>(Defra, 2018)</w:t>
      </w:r>
      <w:r w:rsidRPr="00D71A5C">
        <w:t xml:space="preserve"> and non-governmental reports or policy documents </w:t>
      </w:r>
      <w:r w:rsidRPr="00D71A5C">
        <w:rPr>
          <w:rFonts w:ascii="Calibri" w:hAnsi="Calibri" w:cs="Calibri"/>
          <w:szCs w:val="24"/>
        </w:rPr>
        <w:t>(Heinrich-</w:t>
      </w:r>
      <w:proofErr w:type="spellStart"/>
      <w:r w:rsidRPr="00D71A5C">
        <w:rPr>
          <w:rFonts w:ascii="Calibri" w:hAnsi="Calibri" w:cs="Calibri"/>
          <w:szCs w:val="24"/>
        </w:rPr>
        <w:t>Böll</w:t>
      </w:r>
      <w:proofErr w:type="spellEnd"/>
      <w:r w:rsidRPr="00D71A5C">
        <w:rPr>
          <w:rFonts w:ascii="Calibri" w:hAnsi="Calibri" w:cs="Calibri"/>
          <w:szCs w:val="24"/>
        </w:rPr>
        <w:t>-</w:t>
      </w:r>
      <w:proofErr w:type="spellStart"/>
      <w:r w:rsidRPr="00D71A5C">
        <w:rPr>
          <w:rFonts w:ascii="Calibri" w:hAnsi="Calibri" w:cs="Calibri"/>
          <w:szCs w:val="24"/>
        </w:rPr>
        <w:t>Stiftung</w:t>
      </w:r>
      <w:proofErr w:type="spellEnd"/>
      <w:r w:rsidRPr="00D71A5C">
        <w:rPr>
          <w:rFonts w:ascii="Calibri" w:hAnsi="Calibri" w:cs="Calibri"/>
          <w:szCs w:val="24"/>
        </w:rPr>
        <w:t>, 2019; WRAP, 2019; Zero Waste Europe, 2017, 2015)</w:t>
      </w:r>
      <w:r w:rsidRPr="00D71A5C">
        <w:t xml:space="preserve">, and research conducted by market analysts and consultancy </w:t>
      </w:r>
      <w:r w:rsidRPr="00D71A5C">
        <w:rPr>
          <w:rFonts w:ascii="Calibri" w:hAnsi="Calibri" w:cs="Calibri"/>
        </w:rPr>
        <w:t>(Footprint Intelligence, 2019; IGD, 2019)</w:t>
      </w:r>
      <w:r w:rsidRPr="00D71A5C">
        <w:t>.</w:t>
      </w:r>
    </w:p>
    <w:p w14:paraId="652C9B8D" w14:textId="480600B8" w:rsidR="009072FD" w:rsidRPr="00D71A5C" w:rsidRDefault="009072FD" w:rsidP="0032186C">
      <w:r w:rsidRPr="00D71A5C">
        <w:t>Thirdly, nine semi-structured interviews were conducted in January 2020 (Tab. 1). From the third author</w:t>
      </w:r>
      <w:r w:rsidRPr="00D71A5C">
        <w:t>’</w:t>
      </w:r>
      <w:r w:rsidRPr="00D71A5C">
        <w:t xml:space="preserve">s email list of 53 contacts with expertise in food-related plastic packaging six corporate representatives, two nongovernmental, and one </w:t>
      </w:r>
      <w:proofErr w:type="spellStart"/>
      <w:r w:rsidRPr="00D71A5C">
        <w:t>nonprofit</w:t>
      </w:r>
      <w:proofErr w:type="spellEnd"/>
      <w:r w:rsidRPr="00D71A5C">
        <w:t xml:space="preserve"> organisation sector specialists were recruited for an interview; one additional contact involved a former employee of OTG specialist chain </w:t>
      </w:r>
      <w:proofErr w:type="spellStart"/>
      <w:r w:rsidRPr="00D71A5C">
        <w:t>Pret</w:t>
      </w:r>
      <w:proofErr w:type="spellEnd"/>
      <w:r w:rsidRPr="00D71A5C">
        <w:t xml:space="preserve"> a Manger. Except for two interviews conducted face-to-face at the environmental nongovernmental organisations (NGO) in London, all of them were phone interviews. The audio recordings were transcribed via a professional transcription service. The interviews were designed to begin with relatively open requests to define food OTG, draw a timeline, and identify factors of how this provision emerged. Subsequent questions aimed at testing the lineage derived from the archival research against the stakeholders</w:t>
      </w:r>
      <w:r w:rsidRPr="00D71A5C">
        <w:t>’</w:t>
      </w:r>
      <w:r w:rsidRPr="00D71A5C">
        <w:t xml:space="preserve"> perceptions (e.g. how food OTG relates to the </w:t>
      </w:r>
      <w:r w:rsidRPr="00D71A5C">
        <w:t>“</w:t>
      </w:r>
      <w:r w:rsidRPr="00D71A5C">
        <w:t>traditional</w:t>
      </w:r>
      <w:r w:rsidRPr="00D71A5C">
        <w:t>”</w:t>
      </w:r>
      <w:r w:rsidRPr="00D71A5C">
        <w:t xml:space="preserve"> fast food sector</w:t>
      </w:r>
      <w:r w:rsidRPr="00D71A5C">
        <w:t>’</w:t>
      </w:r>
      <w:r w:rsidRPr="00D71A5C">
        <w:t>s emergence in the 1980s). Other questions generated narration on how work, cities, and technologies are organised, and hence addressed background factors of the food OTG sector and its waste issues on a societal level.</w:t>
      </w:r>
    </w:p>
    <w:p w14:paraId="1B4FAA42" w14:textId="77777777" w:rsidR="009072FD" w:rsidRPr="00D71A5C" w:rsidRDefault="009072FD" w:rsidP="0032186C"/>
    <w:p w14:paraId="49E02BE0" w14:textId="0EB2A025" w:rsidR="009072FD" w:rsidRPr="00D71A5C" w:rsidRDefault="009072FD" w:rsidP="00973E4A">
      <w:pPr>
        <w:keepNext/>
        <w:rPr>
          <w:b/>
          <w:bCs/>
        </w:rPr>
      </w:pPr>
      <w:r w:rsidRPr="00D71A5C">
        <w:rPr>
          <w:b/>
          <w:bCs/>
        </w:rPr>
        <w:t>5. Unpacking Food to Go</w:t>
      </w:r>
      <w:r w:rsidR="00542424">
        <w:rPr>
          <w:b/>
          <w:bCs/>
        </w:rPr>
        <w:t>: Demand</w:t>
      </w:r>
      <w:r w:rsidR="00793575">
        <w:rPr>
          <w:b/>
          <w:bCs/>
        </w:rPr>
        <w:noBreakHyphen/>
        <w:t xml:space="preserve"> vs. Supply-led Emergence</w:t>
      </w:r>
    </w:p>
    <w:p w14:paraId="3D6C92AD" w14:textId="1F396EF9" w:rsidR="006372D6" w:rsidRDefault="00B40C7A" w:rsidP="00B40C7A">
      <w:pPr>
        <w:keepNext/>
      </w:pPr>
      <w:r w:rsidRPr="00D71A5C">
        <w:t>To identify social and economic factors of food OTG</w:t>
      </w:r>
      <w:r w:rsidR="00DB0A68">
        <w:t>’</w:t>
      </w:r>
      <w:r w:rsidR="00DB0A68">
        <w:t>s emergence</w:t>
      </w:r>
      <w:r w:rsidRPr="00D71A5C">
        <w:t xml:space="preserve">, the collected </w:t>
      </w:r>
      <w:r w:rsidRPr="00D71A5C">
        <w:t>‘</w:t>
      </w:r>
      <w:r w:rsidRPr="00D71A5C">
        <w:t>incidents</w:t>
      </w:r>
      <w:r w:rsidRPr="00D71A5C">
        <w:t>’</w:t>
      </w:r>
      <w:r w:rsidRPr="00D71A5C">
        <w:t xml:space="preserve"> as part of the texts and narratives were aggregated to bigger </w:t>
      </w:r>
      <w:r w:rsidRPr="00D71A5C">
        <w:t>‘</w:t>
      </w:r>
      <w:r w:rsidRPr="00D71A5C">
        <w:t>events</w:t>
      </w:r>
      <w:r w:rsidRPr="00D71A5C">
        <w:t>’</w:t>
      </w:r>
      <w:r w:rsidRPr="00D71A5C">
        <w:t xml:space="preserve"> that resulted in the lineage plots we detail in this section. </w:t>
      </w:r>
      <w:r w:rsidR="00E7407B">
        <w:t>In the following subsections, we present</w:t>
      </w:r>
      <w:r w:rsidR="00E7407B" w:rsidRPr="00D71A5C">
        <w:t xml:space="preserve"> </w:t>
      </w:r>
      <w:r w:rsidR="00E7407B">
        <w:t>t</w:t>
      </w:r>
      <w:r w:rsidR="00BC5102" w:rsidRPr="00D71A5C">
        <w:t xml:space="preserve">he lineages </w:t>
      </w:r>
      <w:r w:rsidR="004C7546">
        <w:t xml:space="preserve">which are </w:t>
      </w:r>
      <w:r w:rsidR="00E7407B">
        <w:t xml:space="preserve">also </w:t>
      </w:r>
      <w:r w:rsidR="00407F29">
        <w:t xml:space="preserve">visualised </w:t>
      </w:r>
      <w:r w:rsidR="004C7546">
        <w:t xml:space="preserve">and consecutively numbered </w:t>
      </w:r>
      <w:r w:rsidR="00407F29">
        <w:t>in</w:t>
      </w:r>
      <w:r w:rsidR="00080AF0">
        <w:t xml:space="preserve"> </w:t>
      </w:r>
      <w:r w:rsidR="006972F5">
        <w:t>Figure</w:t>
      </w:r>
      <w:r w:rsidR="00080AF0">
        <w:t xml:space="preserve"> 2</w:t>
      </w:r>
      <w:r w:rsidR="00EC01ED">
        <w:t xml:space="preserve">. These </w:t>
      </w:r>
      <w:r w:rsidR="00C8725B">
        <w:t xml:space="preserve">18 </w:t>
      </w:r>
      <w:r w:rsidR="00EC01ED">
        <w:t>lineage</w:t>
      </w:r>
      <w:r w:rsidR="00483D19">
        <w:t xml:space="preserve"> plot</w:t>
      </w:r>
      <w:r w:rsidR="00EC01ED">
        <w:t>s</w:t>
      </w:r>
      <w:r w:rsidR="00080AF0">
        <w:t xml:space="preserve"> </w:t>
      </w:r>
      <w:r w:rsidR="00BC5102" w:rsidRPr="00D71A5C">
        <w:t>are derived from and as such mingle with the narratives on food OTG taken from columns and interviews.</w:t>
      </w:r>
      <w:r w:rsidR="00BC5102">
        <w:t xml:space="preserve"> </w:t>
      </w:r>
      <w:r w:rsidRPr="00D71A5C">
        <w:t>The</w:t>
      </w:r>
      <w:r w:rsidR="00483D19">
        <w:t>y</w:t>
      </w:r>
      <w:r w:rsidRPr="00D71A5C">
        <w:t xml:space="preserve"> show trends paralleled by, leading to, or otherwise related to food OTG, including approximate time spans. </w:t>
      </w:r>
      <w:r w:rsidR="004F0345">
        <w:t xml:space="preserve">Rooted in the 1980s, the OTG sector </w:t>
      </w:r>
      <w:r w:rsidR="005D03B5">
        <w:t>establishes itself in</w:t>
      </w:r>
      <w:r w:rsidR="00686F63">
        <w:t xml:space="preserve"> two steps: a first surge in the late 1990s and a </w:t>
      </w:r>
      <w:r w:rsidR="00026740">
        <w:t>second phase of strong growth</w:t>
      </w:r>
      <w:r w:rsidR="00CA3066">
        <w:t xml:space="preserve"> linked to the era of the smartphone. </w:t>
      </w:r>
      <w:r w:rsidR="00B40F27">
        <w:t xml:space="preserve">While </w:t>
      </w:r>
      <w:r w:rsidR="003A62DB">
        <w:t>the exercise of creating a Learning History involves</w:t>
      </w:r>
      <w:r w:rsidR="00CE2D19">
        <w:t xml:space="preserve"> some degree of</w:t>
      </w:r>
      <w:r w:rsidR="007606D4">
        <w:t xml:space="preserve"> temporal </w:t>
      </w:r>
      <w:r w:rsidR="00B40F27">
        <w:t>mark</w:t>
      </w:r>
      <w:r w:rsidR="003A62DB">
        <w:t>ing</w:t>
      </w:r>
      <w:r w:rsidR="007606D4">
        <w:t xml:space="preserve"> of</w:t>
      </w:r>
      <w:r w:rsidR="00C41216">
        <w:t xml:space="preserve"> events, </w:t>
      </w:r>
      <w:r w:rsidR="00DD76DA">
        <w:t>the</w:t>
      </w:r>
      <w:r w:rsidR="007606D4">
        <w:t xml:space="preserve"> chronology of the</w:t>
      </w:r>
      <w:r w:rsidR="00915B92">
        <w:t xml:space="preserve"> lineages</w:t>
      </w:r>
      <w:r w:rsidR="00162A79">
        <w:t xml:space="preserve"> </w:t>
      </w:r>
      <w:proofErr w:type="gramStart"/>
      <w:r w:rsidR="00162A79">
        <w:t>is derived</w:t>
      </w:r>
      <w:proofErr w:type="gramEnd"/>
      <w:r w:rsidR="00162A79">
        <w:t xml:space="preserve"> from</w:t>
      </w:r>
      <w:r w:rsidR="00241027">
        <w:t xml:space="preserve"> </w:t>
      </w:r>
      <w:r w:rsidR="003E6833">
        <w:t>rough estimations</w:t>
      </w:r>
      <w:r w:rsidR="00162A79">
        <w:t xml:space="preserve"> and does not</w:t>
      </w:r>
      <w:r w:rsidR="00241027">
        <w:t xml:space="preserve"> </w:t>
      </w:r>
      <w:r w:rsidR="002056C6">
        <w:t xml:space="preserve">literally </w:t>
      </w:r>
      <w:r w:rsidR="00241027">
        <w:t>represent</w:t>
      </w:r>
      <w:r w:rsidR="003C4917">
        <w:t xml:space="preserve"> </w:t>
      </w:r>
      <w:r w:rsidR="001558A0">
        <w:t>occurrences</w:t>
      </w:r>
      <w:r w:rsidR="009071F7">
        <w:t xml:space="preserve"> with a clear-cut beginning and end</w:t>
      </w:r>
      <w:r w:rsidR="00241027">
        <w:t>. Therefore, rather than chronologically</w:t>
      </w:r>
      <w:r w:rsidR="00442040">
        <w:t xml:space="preserve"> (as in </w:t>
      </w:r>
      <w:r w:rsidR="006972F5">
        <w:t>Fig.</w:t>
      </w:r>
      <w:r w:rsidR="00442040">
        <w:t xml:space="preserve"> 2)</w:t>
      </w:r>
      <w:r w:rsidR="00241027">
        <w:t>, we</w:t>
      </w:r>
      <w:r w:rsidR="003D6291">
        <w:t xml:space="preserve"> </w:t>
      </w:r>
      <w:r w:rsidR="00442040">
        <w:t xml:space="preserve">now </w:t>
      </w:r>
      <w:r w:rsidR="003D6291">
        <w:t xml:space="preserve">illustrate our findings </w:t>
      </w:r>
      <w:r w:rsidR="00F9284A">
        <w:t>by</w:t>
      </w:r>
      <w:r w:rsidR="003D6291">
        <w:t xml:space="preserve"> group</w:t>
      </w:r>
      <w:r w:rsidR="00F9284A">
        <w:t>ing</w:t>
      </w:r>
      <w:r w:rsidR="003D6291">
        <w:t xml:space="preserve"> </w:t>
      </w:r>
      <w:r w:rsidR="00CD3A4E">
        <w:t xml:space="preserve">developments of the OTG sector </w:t>
      </w:r>
      <w:r w:rsidR="003D6291">
        <w:t>in</w:t>
      </w:r>
      <w:r w:rsidR="00F9284A">
        <w:t>to</w:t>
      </w:r>
      <w:r w:rsidR="003D6291">
        <w:t xml:space="preserve"> the </w:t>
      </w:r>
      <w:r w:rsidR="00336D49">
        <w:t xml:space="preserve">four </w:t>
      </w:r>
      <w:r w:rsidR="00CD3A4E">
        <w:t xml:space="preserve">areas of </w:t>
      </w:r>
      <w:r w:rsidR="00B261FE">
        <w:t>domestic economy</w:t>
      </w:r>
      <w:r w:rsidR="00BB3E7D">
        <w:t xml:space="preserve"> and convenience</w:t>
      </w:r>
      <w:r w:rsidR="00B261FE">
        <w:t xml:space="preserve">, health and environment, urban space and policy, and </w:t>
      </w:r>
      <w:r w:rsidR="009B438A">
        <w:t>corporate economy and technology.</w:t>
      </w:r>
    </w:p>
    <w:p w14:paraId="4C04FAA2" w14:textId="77777777" w:rsidR="009B239D" w:rsidRDefault="006372D6" w:rsidP="00BB19C4">
      <w:pPr>
        <w:keepNext/>
      </w:pPr>
      <w:r w:rsidRPr="00CD3773">
        <w:t>[Fig. 2 about here]</w:t>
      </w:r>
      <w:r w:rsidR="009B438A">
        <w:t xml:space="preserve"> </w:t>
      </w:r>
    </w:p>
    <w:p w14:paraId="431F5789" w14:textId="6A57F954" w:rsidR="009072FD" w:rsidRPr="00D71A5C" w:rsidRDefault="009072FD" w:rsidP="002C3C2A">
      <w:pPr>
        <w:keepNext/>
        <w:ind w:firstLine="720"/>
        <w:rPr>
          <w:i/>
          <w:iCs/>
        </w:rPr>
      </w:pPr>
      <w:r w:rsidRPr="00D71A5C">
        <w:rPr>
          <w:i/>
          <w:iCs/>
        </w:rPr>
        <w:t xml:space="preserve">5.1 </w:t>
      </w:r>
      <w:r w:rsidR="009B438A">
        <w:rPr>
          <w:i/>
          <w:iCs/>
        </w:rPr>
        <w:t>Domestic Economy</w:t>
      </w:r>
      <w:r w:rsidR="00EA50BE">
        <w:rPr>
          <w:i/>
          <w:iCs/>
        </w:rPr>
        <w:t xml:space="preserve"> and Convenience</w:t>
      </w:r>
    </w:p>
    <w:p w14:paraId="11B073E8" w14:textId="0F7668F5" w:rsidR="006228B6" w:rsidRDefault="009E6251" w:rsidP="00322B8C">
      <w:r>
        <w:t>The first</w:t>
      </w:r>
      <w:r w:rsidR="002E2948">
        <w:t xml:space="preserve"> area used to explain sectoral dev</w:t>
      </w:r>
      <w:r w:rsidR="00C13B0E">
        <w:t>elopments of OTG are a</w:t>
      </w:r>
      <w:r w:rsidR="009C021A">
        <w:t>lleged</w:t>
      </w:r>
      <w:r w:rsidR="00C13B0E">
        <w:t xml:space="preserve"> domestic inclinations towards convenience. </w:t>
      </w:r>
      <w:r w:rsidR="006228B6" w:rsidRPr="006228B6">
        <w:t xml:space="preserve">As one manager of a big retailer outlines, it was towards the end of the 1990s that </w:t>
      </w:r>
      <w:r w:rsidR="006228B6" w:rsidRPr="006228B6">
        <w:t>‘</w:t>
      </w:r>
      <w:r w:rsidR="006228B6" w:rsidRPr="006228B6">
        <w:t>we were really starting to see the convenience lever from the consumer and the demand for food OTG</w:t>
      </w:r>
      <w:r w:rsidR="006228B6" w:rsidRPr="006228B6">
        <w:t>’</w:t>
      </w:r>
      <w:r w:rsidR="006228B6" w:rsidRPr="006228B6">
        <w:t xml:space="preserve"> (</w:t>
      </w:r>
      <w:proofErr w:type="spellStart"/>
      <w:r w:rsidR="006228B6" w:rsidRPr="006228B6">
        <w:t>Gff</w:t>
      </w:r>
      <w:proofErr w:type="spellEnd"/>
      <w:r w:rsidR="009C021A">
        <w:t xml:space="preserve">; see also </w:t>
      </w:r>
      <w:r w:rsidR="006972F5">
        <w:t>Fig</w:t>
      </w:r>
      <w:r w:rsidR="00AE545C">
        <w:t xml:space="preserve">. 2, </w:t>
      </w:r>
      <w:r w:rsidR="009C021A">
        <w:t>lin</w:t>
      </w:r>
      <w:r w:rsidR="002777AE">
        <w:t>eage</w:t>
      </w:r>
      <w:r w:rsidR="009C021A">
        <w:t xml:space="preserve"> </w:t>
      </w:r>
      <w:r w:rsidR="002777AE">
        <w:t>11</w:t>
      </w:r>
      <w:r w:rsidR="006228B6" w:rsidRPr="006228B6">
        <w:t xml:space="preserve">). Assuming that </w:t>
      </w:r>
      <w:r w:rsidR="006228B6" w:rsidRPr="006228B6">
        <w:t>‘</w:t>
      </w:r>
      <w:r w:rsidR="006228B6" w:rsidRPr="006228B6">
        <w:t>people want convenience and I think they want health</w:t>
      </w:r>
      <w:r w:rsidR="006228B6" w:rsidRPr="006228B6">
        <w:t>’</w:t>
      </w:r>
      <w:r w:rsidR="006228B6" w:rsidRPr="006228B6">
        <w:t xml:space="preserve">, another </w:t>
      </w:r>
      <w:r w:rsidR="00BF04EE">
        <w:t>stakeholder believes</w:t>
      </w:r>
      <w:r w:rsidR="006228B6" w:rsidRPr="006228B6">
        <w:t xml:space="preserve"> </w:t>
      </w:r>
      <w:r w:rsidR="006228B6" w:rsidRPr="006228B6">
        <w:t>‘</w:t>
      </w:r>
      <w:r w:rsidR="006228B6" w:rsidRPr="006228B6">
        <w:t>that convenience in stores is the future of retail in the UK</w:t>
      </w:r>
      <w:r w:rsidR="005273ED">
        <w:t xml:space="preserve"> [</w:t>
      </w:r>
      <w:r w:rsidR="005273ED">
        <w:t>…</w:t>
      </w:r>
      <w:r w:rsidR="005273ED">
        <w:t>]</w:t>
      </w:r>
      <w:r w:rsidR="006228B6" w:rsidRPr="006228B6">
        <w:t xml:space="preserve"> because they </w:t>
      </w:r>
      <w:r w:rsidR="005273ED">
        <w:t xml:space="preserve">[consumers] </w:t>
      </w:r>
      <w:r w:rsidR="006228B6" w:rsidRPr="006228B6">
        <w:t>haven't got the time</w:t>
      </w:r>
      <w:r w:rsidR="00A83E43">
        <w:t xml:space="preserve"> [to prepare foods]</w:t>
      </w:r>
      <w:r w:rsidR="006228B6" w:rsidRPr="006228B6">
        <w:t>’</w:t>
      </w:r>
      <w:r w:rsidR="006228B6" w:rsidRPr="006228B6">
        <w:t xml:space="preserve"> (</w:t>
      </w:r>
      <w:proofErr w:type="spellStart"/>
      <w:r w:rsidR="006228B6" w:rsidRPr="006228B6">
        <w:t>Im</w:t>
      </w:r>
      <w:proofErr w:type="spellEnd"/>
      <w:r w:rsidR="006228B6" w:rsidRPr="006228B6">
        <w:t>).</w:t>
      </w:r>
      <w:r w:rsidR="00553B00">
        <w:t xml:space="preserve"> A</w:t>
      </w:r>
      <w:r w:rsidR="002D495E">
        <w:t xml:space="preserve"> </w:t>
      </w:r>
      <w:r w:rsidR="002D495E" w:rsidRPr="00D71A5C">
        <w:t>sustainable materials specialist of an environmental NGO</w:t>
      </w:r>
      <w:r w:rsidR="002D495E">
        <w:t xml:space="preserve"> identifies this as a</w:t>
      </w:r>
      <w:r w:rsidR="002D495E" w:rsidRPr="00D71A5C">
        <w:t xml:space="preserve"> common narrative in which </w:t>
      </w:r>
      <w:r w:rsidR="002D495E" w:rsidRPr="00D71A5C">
        <w:t>‘</w:t>
      </w:r>
      <w:r w:rsidR="002D495E" w:rsidRPr="00D71A5C">
        <w:t>we talk about how we have a convenience culture</w:t>
      </w:r>
      <w:r w:rsidR="002D495E" w:rsidRPr="00D71A5C">
        <w:t>’</w:t>
      </w:r>
      <w:r w:rsidR="002D495E" w:rsidRPr="00D71A5C">
        <w:t xml:space="preserve"> (</w:t>
      </w:r>
      <w:proofErr w:type="spellStart"/>
      <w:r w:rsidR="002D495E" w:rsidRPr="00D71A5C">
        <w:t>Af</w:t>
      </w:r>
      <w:proofErr w:type="spellEnd"/>
      <w:r w:rsidR="002D495E" w:rsidRPr="00D71A5C">
        <w:t>).</w:t>
      </w:r>
    </w:p>
    <w:p w14:paraId="372002FB" w14:textId="7962F8E1" w:rsidR="00F103B3" w:rsidRDefault="0037189A" w:rsidP="00322B8C">
      <w:r>
        <w:t>A</w:t>
      </w:r>
      <w:r w:rsidR="00704085" w:rsidRPr="00D71A5C">
        <w:t xml:space="preserve">s part of </w:t>
      </w:r>
      <w:r w:rsidR="005B7CCA">
        <w:t>this</w:t>
      </w:r>
      <w:r w:rsidR="00704085" w:rsidRPr="00D71A5C">
        <w:t xml:space="preserve"> broader narrative, columnists </w:t>
      </w:r>
      <w:r w:rsidR="00B57EC7">
        <w:t>in the late 1990s</w:t>
      </w:r>
      <w:r w:rsidR="00F66D2D">
        <w:t xml:space="preserve"> </w:t>
      </w:r>
      <w:r w:rsidR="00704085" w:rsidRPr="00D71A5C">
        <w:t xml:space="preserve">depict consumers as increasingly </w:t>
      </w:r>
      <w:r w:rsidR="00704085" w:rsidRPr="00D71A5C">
        <w:t>‘</w:t>
      </w:r>
      <w:r w:rsidR="00704085" w:rsidRPr="00D71A5C">
        <w:t>lazy</w:t>
      </w:r>
      <w:r w:rsidR="00704085" w:rsidRPr="00D71A5C">
        <w:t>’</w:t>
      </w:r>
      <w:r w:rsidR="00704085" w:rsidRPr="00D71A5C">
        <w:t xml:space="preserve"> breakfasters or </w:t>
      </w:r>
      <w:r w:rsidR="00704085" w:rsidRPr="00D71A5C">
        <w:t>‘</w:t>
      </w:r>
      <w:r w:rsidR="00704085" w:rsidRPr="00D71A5C">
        <w:t>breakfast skippers</w:t>
      </w:r>
      <w:r w:rsidR="00704085" w:rsidRPr="00D71A5C">
        <w:t>’</w:t>
      </w:r>
      <w:r w:rsidR="00B42966">
        <w:t xml:space="preserve"> (lin. 9)</w:t>
      </w:r>
      <w:r w:rsidR="00704085" w:rsidRPr="00D71A5C">
        <w:t>. Evoking the undesirable, if not unhealthy, option of not having breakfast, this narrative not only made those lifestyles appear unreasonable, but also created a case for companies to offer new OTG breakfast products and induce growth</w:t>
      </w:r>
      <w:r>
        <w:t xml:space="preserve">. </w:t>
      </w:r>
      <w:r w:rsidR="00250203">
        <w:t xml:space="preserve">This is a first indicator that </w:t>
      </w:r>
      <w:r w:rsidR="00FF5AC0">
        <w:t xml:space="preserve">the narrative of a convenience </w:t>
      </w:r>
      <w:r w:rsidR="00903549">
        <w:t xml:space="preserve">society or </w:t>
      </w:r>
      <w:r w:rsidR="00FF5AC0">
        <w:t>culture</w:t>
      </w:r>
      <w:r w:rsidR="00903549">
        <w:t xml:space="preserve"> may in fact</w:t>
      </w:r>
      <w:r w:rsidR="00C5316F">
        <w:t xml:space="preserve"> </w:t>
      </w:r>
      <w:r w:rsidR="00C5316F">
        <w:t>–</w:t>
      </w:r>
      <w:r w:rsidR="00C5316F">
        <w:t xml:space="preserve"> at least partly </w:t>
      </w:r>
      <w:r w:rsidR="00C5316F">
        <w:t>–</w:t>
      </w:r>
      <w:r w:rsidR="00C5316F">
        <w:t xml:space="preserve"> </w:t>
      </w:r>
      <w:r w:rsidR="00A3049D">
        <w:t xml:space="preserve">be </w:t>
      </w:r>
      <w:r w:rsidR="00C5316F">
        <w:t xml:space="preserve">corporate-driven rather than a mere </w:t>
      </w:r>
      <w:r w:rsidR="00F103B3">
        <w:t>expression of consumers</w:t>
      </w:r>
      <w:r w:rsidR="00F103B3">
        <w:t>’</w:t>
      </w:r>
      <w:r w:rsidR="00F103B3">
        <w:t xml:space="preserve"> desire for an efficient domestic economy.</w:t>
      </w:r>
    </w:p>
    <w:p w14:paraId="6F5EF4D3" w14:textId="29DB0B38" w:rsidR="004607E0" w:rsidRPr="00D71A5C" w:rsidRDefault="004607E0" w:rsidP="004607E0">
      <w:r>
        <w:t xml:space="preserve">Indeed, interviewee </w:t>
      </w:r>
      <w:proofErr w:type="spellStart"/>
      <w:proofErr w:type="gramStart"/>
      <w:r>
        <w:t>Af</w:t>
      </w:r>
      <w:proofErr w:type="spellEnd"/>
      <w:proofErr w:type="gramEnd"/>
      <w:r>
        <w:t xml:space="preserve"> questions </w:t>
      </w:r>
      <w:r w:rsidRPr="00D71A5C">
        <w:t xml:space="preserve">that we </w:t>
      </w:r>
      <w:r w:rsidRPr="00D71A5C">
        <w:t>‘</w:t>
      </w:r>
      <w:r w:rsidRPr="00D71A5C">
        <w:t>inherently have a convenience culture</w:t>
      </w:r>
      <w:r>
        <w:t>’</w:t>
      </w:r>
      <w:r>
        <w:t xml:space="preserve"> and suggests that the </w:t>
      </w:r>
      <w:r>
        <w:t>‘</w:t>
      </w:r>
      <w:r w:rsidRPr="00D71A5C">
        <w:t>so called convenience culture was created by marketeers</w:t>
      </w:r>
      <w:r w:rsidRPr="00D71A5C">
        <w:t>’</w:t>
      </w:r>
      <w:r w:rsidRPr="00D71A5C">
        <w:t>.</w:t>
      </w:r>
      <w:r w:rsidR="00D53DB3">
        <w:t xml:space="preserve"> These marketeers, she elaborates, </w:t>
      </w:r>
      <w:r w:rsidR="004C4901">
        <w:t xml:space="preserve">were confronted with the following </w:t>
      </w:r>
      <w:r w:rsidR="00853F67">
        <w:t>question:</w:t>
      </w:r>
    </w:p>
    <w:p w14:paraId="28E325B6" w14:textId="5B81AC24" w:rsidR="004607E0" w:rsidRDefault="004607E0" w:rsidP="004607E0">
      <w:pPr>
        <w:ind w:left="720"/>
      </w:pPr>
      <w:r w:rsidRPr="00D71A5C">
        <w:t>‘</w:t>
      </w:r>
      <w:r w:rsidRPr="00D71A5C">
        <w:t>How do you innovate in what has been quite a traditional sector, i.e. the grocery and food sector, and push people in a direction with their lifestyle which means you can exploit that and make money out of it? I</w:t>
      </w:r>
      <w:r w:rsidRPr="00D71A5C">
        <w:t>’</w:t>
      </w:r>
      <w:r w:rsidRPr="00D71A5C">
        <w:t xml:space="preserve">m being quite cynical here. </w:t>
      </w:r>
      <w:r w:rsidR="00853F67">
        <w:t>[</w:t>
      </w:r>
      <w:r w:rsidR="00853F67">
        <w:t>…</w:t>
      </w:r>
      <w:r w:rsidR="00853F67">
        <w:t>]</w:t>
      </w:r>
      <w:r w:rsidRPr="00D71A5C">
        <w:t xml:space="preserve"> Do we inherently have a convenience culture or has that convenience culture actually been created by some really clever people who have pushed an idea upon us? 10 years </w:t>
      </w:r>
      <w:r w:rsidR="00FB0BA1" w:rsidRPr="00D71A5C">
        <w:t>ago,</w:t>
      </w:r>
      <w:r w:rsidRPr="00D71A5C">
        <w:t xml:space="preserve"> did we know we wanted to have an app on our phones that went </w:t>
      </w:r>
      <w:r w:rsidRPr="00D71A5C">
        <w:t>“</w:t>
      </w:r>
      <w:r w:rsidRPr="00D71A5C">
        <w:t>I</w:t>
      </w:r>
      <w:r w:rsidRPr="00D71A5C">
        <w:t>’</w:t>
      </w:r>
      <w:r w:rsidRPr="00D71A5C">
        <w:t>ll just order a pizza</w:t>
      </w:r>
      <w:r w:rsidRPr="00D71A5C">
        <w:t>”</w:t>
      </w:r>
      <w:r w:rsidRPr="00D71A5C">
        <w:t>? Probably not, but someone identified the opportunity there.</w:t>
      </w:r>
      <w:r w:rsidRPr="00D71A5C">
        <w:t>’</w:t>
      </w:r>
      <w:r w:rsidRPr="00D71A5C">
        <w:t xml:space="preserve"> (</w:t>
      </w:r>
      <w:proofErr w:type="spellStart"/>
      <w:r w:rsidRPr="00D71A5C">
        <w:t>Af</w:t>
      </w:r>
      <w:proofErr w:type="spellEnd"/>
      <w:r w:rsidRPr="00D71A5C">
        <w:t xml:space="preserve">) </w:t>
      </w:r>
    </w:p>
    <w:p w14:paraId="59C686D8" w14:textId="77777777" w:rsidR="003F609A" w:rsidRDefault="007A430B" w:rsidP="00BA1EDA">
      <w:r w:rsidRPr="00D71A5C">
        <w:t>In the mid and end of the 1990s</w:t>
      </w:r>
      <w:r w:rsidR="00F421D1">
        <w:t>,</w:t>
      </w:r>
      <w:r w:rsidRPr="00D71A5C">
        <w:t xml:space="preserve"> </w:t>
      </w:r>
      <w:r w:rsidR="00A770BF">
        <w:t xml:space="preserve">columnists pick up </w:t>
      </w:r>
      <w:r w:rsidRPr="00D71A5C">
        <w:t xml:space="preserve">a debate on Home Meal Replacement (HMR) </w:t>
      </w:r>
      <w:r w:rsidR="0058719D">
        <w:t xml:space="preserve">which </w:t>
      </w:r>
      <w:r>
        <w:t>precedes OTG</w:t>
      </w:r>
      <w:r>
        <w:t>’</w:t>
      </w:r>
      <w:r>
        <w:t>s first surge</w:t>
      </w:r>
      <w:r w:rsidRPr="00D71A5C">
        <w:t xml:space="preserve"> and lasts until the early 2000s</w:t>
      </w:r>
      <w:r w:rsidR="00F73BEC">
        <w:t xml:space="preserve"> (lineage 4)</w:t>
      </w:r>
      <w:r w:rsidRPr="00D71A5C">
        <w:t xml:space="preserve">. Unlike food OTG, HMR can be defined as consumers bringing home a ready-made meal and decanting it onto plates. </w:t>
      </w:r>
      <w:r w:rsidR="0097327D">
        <w:t>But just as OTG</w:t>
      </w:r>
      <w:r w:rsidRPr="00D71A5C">
        <w:t xml:space="preserve">, HMR entails increased packaging and grounds in </w:t>
      </w:r>
      <w:r w:rsidR="003D3C1A">
        <w:t>the convenience culture</w:t>
      </w:r>
      <w:r w:rsidRPr="00D71A5C">
        <w:t xml:space="preserve"> narrative of people preparing less food from scratch at home. </w:t>
      </w:r>
      <w:r w:rsidR="00CE344A">
        <w:t xml:space="preserve">Despite the presence of that narrative, </w:t>
      </w:r>
      <w:r w:rsidR="00C56E04">
        <w:t>t</w:t>
      </w:r>
      <w:r w:rsidR="006C17C9">
        <w:t>he columns</w:t>
      </w:r>
      <w:r w:rsidR="00005C07">
        <w:t xml:space="preserve"> also</w:t>
      </w:r>
      <w:r w:rsidR="006C17C9">
        <w:t xml:space="preserve"> </w:t>
      </w:r>
      <w:r w:rsidR="00C61241">
        <w:t>exhibit</w:t>
      </w:r>
      <w:r w:rsidR="006C17C9">
        <w:t xml:space="preserve"> a rhetoric that</w:t>
      </w:r>
      <w:r w:rsidR="00005C07">
        <w:t xml:space="preserve"> suggests </w:t>
      </w:r>
      <w:r w:rsidR="00562D86">
        <w:t xml:space="preserve">the phenomenon </w:t>
      </w:r>
      <w:r w:rsidR="00027490">
        <w:t>cannot be</w:t>
      </w:r>
      <w:r w:rsidR="00283B5E">
        <w:t xml:space="preserve"> demand-led</w:t>
      </w:r>
      <w:r w:rsidR="00027490">
        <w:t xml:space="preserve"> only</w:t>
      </w:r>
      <w:r w:rsidR="00283B5E">
        <w:t xml:space="preserve">: </w:t>
      </w:r>
      <w:r w:rsidR="00CD4CA7">
        <w:t xml:space="preserve">With a </w:t>
      </w:r>
      <w:r w:rsidR="00CD4CA7" w:rsidRPr="00D71A5C">
        <w:t>ubiquitous emphasis on competition</w:t>
      </w:r>
      <w:r w:rsidR="00CD4CA7">
        <w:t xml:space="preserve">, the </w:t>
      </w:r>
      <w:r w:rsidR="001D3790">
        <w:t xml:space="preserve">retail </w:t>
      </w:r>
      <w:r w:rsidR="00816ABA">
        <w:t xml:space="preserve">and catering </w:t>
      </w:r>
      <w:r w:rsidR="001D3790">
        <w:t>sector</w:t>
      </w:r>
      <w:r w:rsidR="00816ABA">
        <w:t>s</w:t>
      </w:r>
      <w:r w:rsidR="001D3790">
        <w:t xml:space="preserve"> </w:t>
      </w:r>
      <w:r w:rsidR="00816ABA">
        <w:t>are</w:t>
      </w:r>
      <w:r w:rsidR="001D3790">
        <w:t xml:space="preserve"> described as competing </w:t>
      </w:r>
      <w:r w:rsidR="001D3790" w:rsidRPr="00D71A5C">
        <w:t xml:space="preserve">in a </w:t>
      </w:r>
      <w:r w:rsidR="001D3790" w:rsidRPr="00D71A5C">
        <w:t>‘</w:t>
      </w:r>
      <w:r w:rsidR="001D3790" w:rsidRPr="00D71A5C">
        <w:t>fight for the share of stomach</w:t>
      </w:r>
      <w:r w:rsidR="001D3790" w:rsidRPr="00D71A5C">
        <w:t>’</w:t>
      </w:r>
      <w:r w:rsidR="00816ABA">
        <w:t xml:space="preserve">. </w:t>
      </w:r>
      <w:r w:rsidR="00816ABA" w:rsidRPr="00D71A5C">
        <w:t xml:space="preserve">As big retailers lose </w:t>
      </w:r>
      <w:r w:rsidR="00816ABA" w:rsidRPr="00D71A5C">
        <w:t>‘</w:t>
      </w:r>
      <w:r w:rsidR="00816ABA" w:rsidRPr="00D71A5C">
        <w:t>share of stomach</w:t>
      </w:r>
      <w:r w:rsidR="00816ABA" w:rsidRPr="00D71A5C">
        <w:t>’</w:t>
      </w:r>
      <w:r w:rsidR="00816ABA" w:rsidRPr="00D71A5C">
        <w:t xml:space="preserve"> to caterers profiting from the trend towards eating out (including OTG), HMR is described as becoming a new </w:t>
      </w:r>
      <w:r w:rsidR="00816ABA" w:rsidRPr="00D71A5C">
        <w:t>‘</w:t>
      </w:r>
      <w:r w:rsidR="00816ABA" w:rsidRPr="00D71A5C">
        <w:t>battleground</w:t>
      </w:r>
      <w:r w:rsidR="00816ABA" w:rsidRPr="00D71A5C">
        <w:t>’</w:t>
      </w:r>
      <w:r w:rsidR="00816ABA" w:rsidRPr="00D71A5C">
        <w:t>.</w:t>
      </w:r>
      <w:r w:rsidR="00C44BF2" w:rsidRPr="00C44BF2">
        <w:t xml:space="preserve"> </w:t>
      </w:r>
      <w:r w:rsidR="00C44BF2" w:rsidRPr="00D71A5C">
        <w:t xml:space="preserve">Similarly, a </w:t>
      </w:r>
      <w:proofErr w:type="spellStart"/>
      <w:r w:rsidR="00C44BF2" w:rsidRPr="00D71A5C">
        <w:t>Datamonitor</w:t>
      </w:r>
      <w:proofErr w:type="spellEnd"/>
      <w:r w:rsidR="00C44BF2" w:rsidRPr="00D71A5C">
        <w:t xml:space="preserve"> report suggests that </w:t>
      </w:r>
      <w:r w:rsidR="00C44BF2" w:rsidRPr="00D71A5C">
        <w:t>‘</w:t>
      </w:r>
      <w:r w:rsidR="00C44BF2" w:rsidRPr="00D71A5C">
        <w:t xml:space="preserve">the evolution of food on the </w:t>
      </w:r>
      <w:commentRangeStart w:id="148"/>
      <w:r w:rsidR="00C44BF2" w:rsidRPr="00D71A5C">
        <w:t>go</w:t>
      </w:r>
      <w:commentRangeEnd w:id="148"/>
      <w:r w:rsidR="00BB65D4">
        <w:rPr>
          <w:rStyle w:val="CommentReference"/>
        </w:rPr>
        <w:commentReference w:id="148"/>
      </w:r>
      <w:r w:rsidR="00C44BF2" w:rsidRPr="00D71A5C">
        <w:t xml:space="preserve"> is eroding traditional boundaries between food categories and bringing previously unrelated manufacturers into direct competition with each other</w:t>
      </w:r>
      <w:r w:rsidR="00C44BF2" w:rsidRPr="00D71A5C">
        <w:t>’</w:t>
      </w:r>
      <w:r w:rsidR="00C44BF2" w:rsidRPr="00D71A5C">
        <w:t xml:space="preserve"> (</w:t>
      </w:r>
      <w:proofErr w:type="spellStart"/>
      <w:r w:rsidR="00C44BF2" w:rsidRPr="00D71A5C">
        <w:t>Eurofood</w:t>
      </w:r>
      <w:proofErr w:type="spellEnd"/>
      <w:r w:rsidR="00C44BF2" w:rsidRPr="00D71A5C">
        <w:t>, 1998, p. 4).</w:t>
      </w:r>
      <w:r w:rsidR="00C44BF2">
        <w:t xml:space="preserve"> In sum, this </w:t>
      </w:r>
      <w:r w:rsidR="00BC141B">
        <w:t xml:space="preserve">rhetoric supports interviewee </w:t>
      </w:r>
      <w:proofErr w:type="spellStart"/>
      <w:r w:rsidR="00BC141B">
        <w:t>Af</w:t>
      </w:r>
      <w:r w:rsidR="00BC141B">
        <w:t>’</w:t>
      </w:r>
      <w:r w:rsidR="00BC141B">
        <w:t>s</w:t>
      </w:r>
      <w:proofErr w:type="spellEnd"/>
      <w:r w:rsidR="00BC141B">
        <w:t xml:space="preserve"> point that the convenience</w:t>
      </w:r>
      <w:r w:rsidR="008B5B7E">
        <w:t xml:space="preserve"> </w:t>
      </w:r>
      <w:r w:rsidR="008B5B7E">
        <w:t>“</w:t>
      </w:r>
      <w:r w:rsidR="008B5B7E">
        <w:t>culture</w:t>
      </w:r>
      <w:r w:rsidR="008B5B7E">
        <w:t>”</w:t>
      </w:r>
      <w:r w:rsidR="008B5B7E">
        <w:t xml:space="preserve">, rather than </w:t>
      </w:r>
      <w:r w:rsidR="00635F06">
        <w:t xml:space="preserve">a societal phenomenon </w:t>
      </w:r>
      <w:r w:rsidR="00D41B04">
        <w:t xml:space="preserve">linked to consumer </w:t>
      </w:r>
      <w:r w:rsidR="001B69C3">
        <w:t>desires and demand</w:t>
      </w:r>
      <w:r w:rsidR="00EA00D7">
        <w:t xml:space="preserve">, </w:t>
      </w:r>
      <w:r w:rsidR="00BC141B">
        <w:t>might</w:t>
      </w:r>
      <w:r w:rsidR="00EA00D7">
        <w:t xml:space="preserve"> </w:t>
      </w:r>
      <w:r w:rsidR="00056D0B">
        <w:t>be significantly</w:t>
      </w:r>
      <w:r w:rsidR="00A23255">
        <w:t xml:space="preserve"> induced by </w:t>
      </w:r>
      <w:r w:rsidR="0023374C">
        <w:t xml:space="preserve">a corporate economy, with businesses competing </w:t>
      </w:r>
      <w:r w:rsidR="000C07DE">
        <w:t xml:space="preserve">out of desire </w:t>
      </w:r>
      <w:r w:rsidR="00575D27">
        <w:t xml:space="preserve">for </w:t>
      </w:r>
      <w:r w:rsidR="000C07DE">
        <w:t xml:space="preserve">growth and </w:t>
      </w:r>
      <w:r w:rsidR="000C07DE" w:rsidRPr="00CD3773">
        <w:t>profits</w:t>
      </w:r>
      <w:r w:rsidR="00B60FA3" w:rsidRPr="00CD3773">
        <w:t xml:space="preserve"> (see 5.4)</w:t>
      </w:r>
      <w:r w:rsidR="000C07DE" w:rsidRPr="00CD3773">
        <w:t>.</w:t>
      </w:r>
      <w:r w:rsidR="000C07DE">
        <w:t xml:space="preserve"> </w:t>
      </w:r>
    </w:p>
    <w:p w14:paraId="05C19E65" w14:textId="7A927DE3" w:rsidR="007A430B" w:rsidRPr="00D71A5C" w:rsidRDefault="000C07DE" w:rsidP="00BA1EDA">
      <w:r w:rsidRPr="00D71A5C">
        <w:t xml:space="preserve">While there is strong competition, particularly between bakery suppliers and retailers, the sector also cooperates. </w:t>
      </w:r>
      <w:commentRangeStart w:id="149"/>
      <w:r w:rsidRPr="00D71A5C">
        <w:t>McColl</w:t>
      </w:r>
      <w:r w:rsidRPr="00D71A5C">
        <w:t>’</w:t>
      </w:r>
      <w:r w:rsidRPr="00D71A5C">
        <w:t xml:space="preserve">s closes traditional newsagent outlets to cooperate with Subway, </w:t>
      </w:r>
      <w:commentRangeEnd w:id="149"/>
      <w:r w:rsidR="00BB65D4">
        <w:rPr>
          <w:rStyle w:val="CommentReference"/>
        </w:rPr>
        <w:commentReference w:id="149"/>
      </w:r>
      <w:r w:rsidRPr="00D71A5C">
        <w:t>Greggs cooperates with Iceland to sell frozen sausage rolls, and with Costa Coffee machines in Tesco supermarkets a shop-in-shop model, also referred to as brand hosting, emerges.</w:t>
      </w:r>
      <w:r>
        <w:t xml:space="preserve"> This illustrates </w:t>
      </w:r>
      <w:r w:rsidR="00F60580">
        <w:t xml:space="preserve">the creativity </w:t>
      </w:r>
      <w:r w:rsidR="00BC1B92">
        <w:t xml:space="preserve">in supplying for </w:t>
      </w:r>
      <w:r w:rsidR="00981EA5">
        <w:t xml:space="preserve">an ostensible </w:t>
      </w:r>
      <w:r w:rsidR="00D37F87">
        <w:t xml:space="preserve">consumer culture of </w:t>
      </w:r>
      <w:r w:rsidR="00F60580">
        <w:t>convenience</w:t>
      </w:r>
      <w:r w:rsidR="00981EA5">
        <w:t xml:space="preserve"> </w:t>
      </w:r>
      <w:r w:rsidR="00244EBF">
        <w:t>–</w:t>
      </w:r>
      <w:r w:rsidR="00244EBF">
        <w:t xml:space="preserve"> </w:t>
      </w:r>
      <w:r w:rsidR="00981EA5">
        <w:t>conjured</w:t>
      </w:r>
      <w:r w:rsidR="00E81059">
        <w:t>,</w:t>
      </w:r>
      <w:r w:rsidR="00981EA5">
        <w:t xml:space="preserve"> at least to some significant extent</w:t>
      </w:r>
      <w:r w:rsidR="00F66A88">
        <w:t>,</w:t>
      </w:r>
      <w:r w:rsidR="00981EA5">
        <w:t xml:space="preserve"> by the OTG sector itself</w:t>
      </w:r>
      <w:r w:rsidR="00D37F87">
        <w:t>.</w:t>
      </w:r>
    </w:p>
    <w:p w14:paraId="4D265B00" w14:textId="3885692A" w:rsidR="00D97EEF" w:rsidRPr="00D71A5C" w:rsidRDefault="00D97EEF" w:rsidP="00D97EEF">
      <w:pPr>
        <w:keepNext/>
        <w:ind w:left="720"/>
        <w:rPr>
          <w:i/>
          <w:iCs/>
        </w:rPr>
      </w:pPr>
      <w:r w:rsidRPr="00D71A5C">
        <w:rPr>
          <w:i/>
          <w:iCs/>
        </w:rPr>
        <w:t xml:space="preserve">5.2 </w:t>
      </w:r>
      <w:r w:rsidR="00EA50BE">
        <w:rPr>
          <w:i/>
          <w:iCs/>
        </w:rPr>
        <w:t>Health and Environment</w:t>
      </w:r>
    </w:p>
    <w:p w14:paraId="6B7CAB33" w14:textId="5387720E" w:rsidR="00D51210" w:rsidRDefault="009072FD" w:rsidP="00043E53">
      <w:r w:rsidRPr="00D71A5C">
        <w:t xml:space="preserve">Traditional fast food </w:t>
      </w:r>
      <w:r w:rsidRPr="00D71A5C">
        <w:t>–</w:t>
      </w:r>
      <w:r w:rsidRPr="00D71A5C">
        <w:t xml:space="preserve"> by marketeers also referred to as quick service restaurants (QSR) </w:t>
      </w:r>
      <w:r w:rsidRPr="00D71A5C">
        <w:t>–</w:t>
      </w:r>
      <w:r w:rsidRPr="00D71A5C">
        <w:t xml:space="preserve"> has acquired a bad reputation in face of the obesity crisis. From the 1990s onwards, when fast food chains establish themselves in the UK and eventually saturate, health debates around fast food increase and public concern rises</w:t>
      </w:r>
      <w:r w:rsidR="00B135DB">
        <w:t xml:space="preserve"> (lineages </w:t>
      </w:r>
      <w:r w:rsidR="00DB0512">
        <w:t>1 and 2)</w:t>
      </w:r>
      <w:r w:rsidRPr="00D71A5C">
        <w:t xml:space="preserve">. Distinctive features of food OTG must be seen against this background. </w:t>
      </w:r>
      <w:r w:rsidR="0007536B">
        <w:t>F</w:t>
      </w:r>
      <w:r w:rsidR="00BD0AEC">
        <w:t>irstl</w:t>
      </w:r>
      <w:r w:rsidR="00E55AF6">
        <w:t>y, f</w:t>
      </w:r>
      <w:r w:rsidR="0007536B">
        <w:t>rom the late 1990s</w:t>
      </w:r>
      <w:r w:rsidRPr="00D71A5C">
        <w:t xml:space="preserve">, there is a process of maturing through which food OTG increasingly incorporates </w:t>
      </w:r>
      <w:r w:rsidRPr="00D71A5C">
        <w:t>‘</w:t>
      </w:r>
      <w:r w:rsidRPr="00D71A5C">
        <w:t>full</w:t>
      </w:r>
      <w:r w:rsidRPr="00D71A5C">
        <w:t>’</w:t>
      </w:r>
      <w:r w:rsidRPr="00D71A5C">
        <w:t xml:space="preserve"> meals which are arguably more nutritious than mere snacks</w:t>
      </w:r>
      <w:r w:rsidR="00D966B2">
        <w:t xml:space="preserve"> (lineage 10)</w:t>
      </w:r>
      <w:r w:rsidRPr="00D71A5C">
        <w:t xml:space="preserve">. While snacking remains a big market, the offer of food OTG is no longer confined to </w:t>
      </w:r>
      <w:r w:rsidRPr="00D71A5C">
        <w:t>‘</w:t>
      </w:r>
      <w:r w:rsidRPr="00D71A5C">
        <w:t>unhealthy</w:t>
      </w:r>
      <w:r w:rsidRPr="00D71A5C">
        <w:t>’</w:t>
      </w:r>
      <w:r w:rsidRPr="00D71A5C">
        <w:t xml:space="preserve"> snacks such as chocolate, crisps, and sweets or </w:t>
      </w:r>
      <w:r w:rsidRPr="00D71A5C">
        <w:t>‘</w:t>
      </w:r>
      <w:r w:rsidRPr="00D71A5C">
        <w:t>healthier</w:t>
      </w:r>
      <w:r w:rsidRPr="00D71A5C">
        <w:t>’</w:t>
      </w:r>
      <w:r w:rsidRPr="00D71A5C">
        <w:t xml:space="preserve"> snacks such as nuts. This implies it has typically become a lunch time phenomenon, although a survey of OTG customers shows that snacks still outweigh lunch time items </w:t>
      </w:r>
      <w:r w:rsidRPr="00D71A5C">
        <w:rPr>
          <w:rFonts w:ascii="Calibri" w:hAnsi="Calibri" w:cs="Calibri"/>
        </w:rPr>
        <w:t>(Mintel, 2019)</w:t>
      </w:r>
      <w:r w:rsidRPr="00D71A5C">
        <w:t xml:space="preserve">. </w:t>
      </w:r>
      <w:r w:rsidR="00E55AF6">
        <w:t>Secondly, p</w:t>
      </w:r>
      <w:r w:rsidRPr="00D71A5C">
        <w:t xml:space="preserve">articularly from the 2010s, the OTG sector emphasises and introduces </w:t>
      </w:r>
      <w:r w:rsidRPr="00D71A5C">
        <w:t>‘</w:t>
      </w:r>
      <w:r w:rsidRPr="00D71A5C">
        <w:t>quality</w:t>
      </w:r>
      <w:r w:rsidRPr="00D71A5C">
        <w:t>’</w:t>
      </w:r>
      <w:r w:rsidRPr="00D71A5C">
        <w:t xml:space="preserve"> options such as Greggs</w:t>
      </w:r>
      <w:r w:rsidRPr="00D71A5C">
        <w:t>’</w:t>
      </w:r>
      <w:r w:rsidRPr="00D71A5C">
        <w:t xml:space="preserve"> </w:t>
      </w:r>
      <w:r w:rsidRPr="00D71A5C">
        <w:t>‘</w:t>
      </w:r>
      <w:r w:rsidRPr="00D71A5C">
        <w:t>healthy range</w:t>
      </w:r>
      <w:r w:rsidRPr="00D71A5C">
        <w:t>’</w:t>
      </w:r>
      <w:r w:rsidRPr="00D71A5C">
        <w:t xml:space="preserve"> called </w:t>
      </w:r>
      <w:r w:rsidRPr="00D71A5C">
        <w:t>‘</w:t>
      </w:r>
      <w:r w:rsidRPr="00D71A5C">
        <w:t>balanced choice</w:t>
      </w:r>
      <w:r w:rsidRPr="00D71A5C">
        <w:t>’</w:t>
      </w:r>
      <w:r w:rsidRPr="00D71A5C">
        <w:t xml:space="preserve"> aimed particularly at female customers (yet comprising no more than 10 per cent of sales)</w:t>
      </w:r>
      <w:r w:rsidR="00262351">
        <w:t xml:space="preserve"> and</w:t>
      </w:r>
      <w:r w:rsidRPr="00D71A5C">
        <w:t xml:space="preserve"> more vegan options coincide with this</w:t>
      </w:r>
      <w:r w:rsidR="00187344">
        <w:t xml:space="preserve"> (lineage 14)</w:t>
      </w:r>
      <w:r w:rsidRPr="00D71A5C">
        <w:t xml:space="preserve">. Similarly, vending machine operators offer </w:t>
      </w:r>
      <w:r w:rsidRPr="00D71A5C">
        <w:t>‘</w:t>
      </w:r>
      <w:r w:rsidRPr="00D71A5C">
        <w:t>low sugar</w:t>
      </w:r>
      <w:r w:rsidRPr="00D71A5C">
        <w:t>’</w:t>
      </w:r>
      <w:r w:rsidRPr="00D71A5C">
        <w:t xml:space="preserve"> and </w:t>
      </w:r>
      <w:r w:rsidRPr="00D71A5C">
        <w:t>‘</w:t>
      </w:r>
      <w:r w:rsidRPr="00D71A5C">
        <w:t>high-protein</w:t>
      </w:r>
      <w:r w:rsidRPr="00D71A5C">
        <w:t>’</w:t>
      </w:r>
      <w:r w:rsidRPr="00D71A5C">
        <w:t xml:space="preserve"> options, and the Bakery Market Report </w:t>
      </w:r>
      <w:r w:rsidRPr="00D71A5C">
        <w:rPr>
          <w:rFonts w:ascii="Calibri" w:hAnsi="Calibri" w:cs="Calibri"/>
        </w:rPr>
        <w:t>(British Baker, 2016, p. 61)</w:t>
      </w:r>
      <w:r w:rsidRPr="00D71A5C">
        <w:t xml:space="preserve"> announces that the </w:t>
      </w:r>
      <w:r w:rsidRPr="00D71A5C">
        <w:t>‘</w:t>
      </w:r>
      <w:r w:rsidRPr="00D71A5C">
        <w:t>days of quick and easy are gone; consumers now demand quick and quality and at the right price</w:t>
      </w:r>
      <w:r w:rsidRPr="00D71A5C">
        <w:t>’</w:t>
      </w:r>
      <w:r w:rsidRPr="00D71A5C">
        <w:t>.</w:t>
      </w:r>
    </w:p>
    <w:p w14:paraId="3A9B7312" w14:textId="18510094" w:rsidR="00310BB0" w:rsidRDefault="006E643A" w:rsidP="00043E53">
      <w:r>
        <w:t>As shown in the introduction</w:t>
      </w:r>
      <w:r w:rsidR="00485A0F">
        <w:t>, environmental concerns about plastic waste</w:t>
      </w:r>
      <w:r w:rsidR="0052514E">
        <w:t xml:space="preserve"> </w:t>
      </w:r>
      <w:r w:rsidR="008C2209">
        <w:t>and corresponding reactions by plastics manufacturers</w:t>
      </w:r>
      <w:r w:rsidR="0052514E">
        <w:t xml:space="preserve"> and the food and beverage industry exist since the 1950s.</w:t>
      </w:r>
      <w:r w:rsidR="00485A0F">
        <w:t xml:space="preserve"> </w:t>
      </w:r>
      <w:r w:rsidR="00DE0BF3">
        <w:t>When</w:t>
      </w:r>
      <w:r w:rsidR="00C10628" w:rsidRPr="00D71A5C">
        <w:t xml:space="preserve"> environmental concerns </w:t>
      </w:r>
      <w:r w:rsidR="00794A69">
        <w:t>further rise</w:t>
      </w:r>
      <w:r w:rsidR="00C10628" w:rsidRPr="00D71A5C">
        <w:t xml:space="preserve"> from the 2000s</w:t>
      </w:r>
      <w:r w:rsidR="00C02344">
        <w:t xml:space="preserve"> </w:t>
      </w:r>
      <w:r w:rsidR="00C02344" w:rsidRPr="00D71A5C">
        <w:t>(</w:t>
      </w:r>
      <w:r w:rsidR="00C02344">
        <w:t>lineage 15</w:t>
      </w:r>
      <w:r w:rsidR="00C02344" w:rsidRPr="00D71A5C">
        <w:t>)</w:t>
      </w:r>
      <w:r w:rsidR="00C10628" w:rsidRPr="00D71A5C">
        <w:t xml:space="preserve">, the packaging industry </w:t>
      </w:r>
      <w:r w:rsidR="00794A69">
        <w:t xml:space="preserve">increasingly </w:t>
      </w:r>
      <w:r w:rsidR="00C10628" w:rsidRPr="00D71A5C">
        <w:t xml:space="preserve">develops products for OTG retailers which are depicted as environmentally friendly, for example, from recycled polyesters. In 2016, the Liberal Democrats demand charging customers for disposable cups. </w:t>
      </w:r>
      <w:r w:rsidR="002175D8" w:rsidRPr="00D71A5C">
        <w:t xml:space="preserve">Public concerns reach unprecedented levels after </w:t>
      </w:r>
      <w:r w:rsidR="002175D8">
        <w:t>David Attenborough</w:t>
      </w:r>
      <w:r w:rsidR="002175D8">
        <w:t>’</w:t>
      </w:r>
      <w:r w:rsidR="002175D8">
        <w:t xml:space="preserve">s nature programme </w:t>
      </w:r>
      <w:r w:rsidR="002175D8" w:rsidRPr="00D71A5C">
        <w:t>Blue Planet II</w:t>
      </w:r>
      <w:r w:rsidR="00EA02C5" w:rsidRPr="00D71A5C">
        <w:t xml:space="preserve">, aired </w:t>
      </w:r>
      <w:r w:rsidR="00986DBB">
        <w:t xml:space="preserve">on BBC </w:t>
      </w:r>
      <w:r w:rsidR="00EA02C5" w:rsidRPr="00D71A5C">
        <w:t>in November 2017</w:t>
      </w:r>
      <w:r w:rsidR="00986DBB">
        <w:t xml:space="preserve">. </w:t>
      </w:r>
      <w:r w:rsidR="00815EEE">
        <w:t>One</w:t>
      </w:r>
      <w:r w:rsidR="00EA02C5" w:rsidRPr="00D71A5C">
        <w:t xml:space="preserve"> representative of an environmental </w:t>
      </w:r>
      <w:proofErr w:type="spellStart"/>
      <w:r w:rsidR="00EA02C5" w:rsidRPr="00D71A5C">
        <w:t>nonprofit</w:t>
      </w:r>
      <w:proofErr w:type="spellEnd"/>
      <w:r w:rsidR="00EA02C5" w:rsidRPr="00D71A5C">
        <w:t xml:space="preserve"> organisation emphasises </w:t>
      </w:r>
      <w:r w:rsidR="00EA02C5" w:rsidRPr="00D71A5C">
        <w:t>‘</w:t>
      </w:r>
      <w:r w:rsidR="00EA02C5" w:rsidRPr="00D71A5C">
        <w:t>the Blue Planet effect, where most of our supermarkets and brands will say that their inboxes on a weekly level are crammed with people complaining about food waste and certainly packaging waste and what are they going to do about it</w:t>
      </w:r>
      <w:r w:rsidR="00EA02C5" w:rsidRPr="00D71A5C">
        <w:t>’</w:t>
      </w:r>
      <w:r w:rsidR="00EA02C5" w:rsidRPr="00D71A5C">
        <w:t xml:space="preserve"> (Cf). </w:t>
      </w:r>
      <w:r w:rsidR="00480DB4">
        <w:t>However, t</w:t>
      </w:r>
      <w:r w:rsidR="00AB77B4" w:rsidRPr="00D71A5C">
        <w:t xml:space="preserve">he alleged singularity </w:t>
      </w:r>
      <w:r w:rsidR="00F775DB">
        <w:t>by which</w:t>
      </w:r>
      <w:r w:rsidR="00AB77B4" w:rsidRPr="00D71A5C">
        <w:t xml:space="preserve"> this </w:t>
      </w:r>
      <w:r w:rsidR="00D80080">
        <w:t>programme</w:t>
      </w:r>
      <w:r w:rsidR="00F775DB">
        <w:t xml:space="preserve"> induced change</w:t>
      </w:r>
      <w:r w:rsidR="00AB77B4">
        <w:t xml:space="preserve"> is put into perspective by </w:t>
      </w:r>
      <w:r w:rsidR="00EA02C5" w:rsidRPr="00D71A5C">
        <w:t>interviewee</w:t>
      </w:r>
      <w:r w:rsidR="00D574B5">
        <w:t xml:space="preserve"> </w:t>
      </w:r>
      <w:proofErr w:type="spellStart"/>
      <w:r w:rsidR="00D574B5">
        <w:t>Af</w:t>
      </w:r>
      <w:proofErr w:type="spellEnd"/>
      <w:r w:rsidR="00EA02C5" w:rsidRPr="00D71A5C">
        <w:t xml:space="preserve"> </w:t>
      </w:r>
      <w:r w:rsidR="00AB77B4">
        <w:t>who</w:t>
      </w:r>
      <w:r w:rsidR="00EA02C5" w:rsidRPr="00D71A5C">
        <w:t xml:space="preserve"> suggest</w:t>
      </w:r>
      <w:r w:rsidR="00AB77B4">
        <w:t>s</w:t>
      </w:r>
      <w:r w:rsidR="00EA02C5" w:rsidRPr="00D71A5C">
        <w:t xml:space="preserve"> that </w:t>
      </w:r>
      <w:r w:rsidR="00EA02C5" w:rsidRPr="00D71A5C">
        <w:t>‘</w:t>
      </w:r>
      <w:r w:rsidR="00EA02C5" w:rsidRPr="00D71A5C">
        <w:t>we were already [</w:t>
      </w:r>
      <w:r w:rsidR="00EA02C5" w:rsidRPr="00D71A5C">
        <w:t>…</w:t>
      </w:r>
      <w:r w:rsidR="00EA02C5" w:rsidRPr="00D71A5C">
        <w:t>] maybe about a year and a half into the whole coffee cup debate before Blue Planet hit</w:t>
      </w:r>
      <w:r w:rsidR="00EA02C5" w:rsidRPr="00D71A5C">
        <w:t>’</w:t>
      </w:r>
      <w:r w:rsidR="00EA02C5" w:rsidRPr="00D71A5C">
        <w:t xml:space="preserve"> </w:t>
      </w:r>
      <w:r w:rsidR="00EA02C5" w:rsidRPr="00D71A5C">
        <w:rPr>
          <w:rFonts w:ascii="Calibri" w:hAnsi="Calibri" w:cs="Calibri"/>
        </w:rPr>
        <w:t>(see also Maye et al., 2019 making the same observation)</w:t>
      </w:r>
      <w:r w:rsidR="00EA02C5" w:rsidRPr="00D71A5C">
        <w:t xml:space="preserve">. </w:t>
      </w:r>
      <w:r w:rsidR="00AB77B4" w:rsidRPr="00D71A5C">
        <w:t xml:space="preserve">In reaction to </w:t>
      </w:r>
      <w:r w:rsidR="00D574B5">
        <w:t xml:space="preserve">rising </w:t>
      </w:r>
      <w:r w:rsidR="00AB77B4" w:rsidRPr="00D71A5C">
        <w:t>public and political pressure Starbuck</w:t>
      </w:r>
      <w:r w:rsidR="00AB77B4" w:rsidRPr="00D71A5C">
        <w:t>’</w:t>
      </w:r>
      <w:r w:rsidR="00AB77B4" w:rsidRPr="00D71A5C">
        <w:t>s now offers discounts for bringing back one</w:t>
      </w:r>
      <w:r w:rsidR="00AB77B4" w:rsidRPr="00D71A5C">
        <w:t>’</w:t>
      </w:r>
      <w:r w:rsidR="00AB77B4" w:rsidRPr="00D71A5C">
        <w:t xml:space="preserve">s own cup. </w:t>
      </w:r>
      <w:r w:rsidR="00EE0901">
        <w:t>Next to established OTG player</w:t>
      </w:r>
      <w:r w:rsidR="0016173D">
        <w:t>s</w:t>
      </w:r>
      <w:r w:rsidR="0016173D">
        <w:t>’</w:t>
      </w:r>
      <w:r w:rsidR="0016173D">
        <w:t xml:space="preserve"> reactions, </w:t>
      </w:r>
      <w:r w:rsidR="00494A50">
        <w:t xml:space="preserve">recent years have seen </w:t>
      </w:r>
      <w:r w:rsidR="0016173D">
        <w:t>a wave of</w:t>
      </w:r>
      <w:r w:rsidR="00494A50">
        <w:t xml:space="preserve"> </w:t>
      </w:r>
      <w:r w:rsidR="0016173D">
        <w:t>start-ups</w:t>
      </w:r>
      <w:r w:rsidR="00494A50">
        <w:t xml:space="preserve">, new initiatives, and policies on reusable packaging (lineage 18). </w:t>
      </w:r>
      <w:r w:rsidR="00CE1E96">
        <w:t xml:space="preserve">The </w:t>
      </w:r>
      <w:r w:rsidR="00CE1E96" w:rsidRPr="00D71A5C">
        <w:rPr>
          <w:i/>
          <w:iCs/>
        </w:rPr>
        <w:t>UK Plastics Pact</w:t>
      </w:r>
      <w:r w:rsidR="00CE1E96" w:rsidRPr="00D71A5C">
        <w:t xml:space="preserve"> </w:t>
      </w:r>
      <w:r w:rsidR="00CE1E96">
        <w:t xml:space="preserve">by </w:t>
      </w:r>
      <w:r w:rsidR="00AB77B4" w:rsidRPr="00D71A5C">
        <w:t xml:space="preserve">WRAP and participating companies </w:t>
      </w:r>
      <w:r w:rsidR="00AB77B4" w:rsidRPr="00D71A5C">
        <w:rPr>
          <w:rFonts w:ascii="Calibri" w:hAnsi="Calibri" w:cs="Calibri"/>
        </w:rPr>
        <w:t>(2019)</w:t>
      </w:r>
      <w:r w:rsidR="00AB77B4" w:rsidRPr="00D71A5C">
        <w:t xml:space="preserve"> is a collaborative example for increased calls to action, although one informant</w:t>
      </w:r>
      <w:r w:rsidR="00AB77B4">
        <w:t xml:space="preserve">, </w:t>
      </w:r>
      <w:r w:rsidR="00AB77B4" w:rsidRPr="00D71A5C">
        <w:t>Cf</w:t>
      </w:r>
      <w:r w:rsidR="00AB77B4">
        <w:t>,</w:t>
      </w:r>
      <w:r w:rsidR="00AB77B4" w:rsidRPr="00D71A5C">
        <w:t xml:space="preserve"> observed that </w:t>
      </w:r>
      <w:proofErr w:type="gramStart"/>
      <w:r w:rsidR="00AB77B4" w:rsidRPr="00D71A5C">
        <w:t xml:space="preserve">companies which find it easy to switch to non-plastic alternatives </w:t>
      </w:r>
      <w:r w:rsidR="00AB77B4" w:rsidRPr="00D71A5C">
        <w:t>–</w:t>
      </w:r>
      <w:r w:rsidR="00AB77B4" w:rsidRPr="00D71A5C">
        <w:t xml:space="preserve"> e.g. Pizza Hut </w:t>
      </w:r>
      <w:r w:rsidR="00AB77B4" w:rsidRPr="00D71A5C">
        <w:t>–</w:t>
      </w:r>
      <w:proofErr w:type="gramEnd"/>
      <w:r w:rsidR="00AB77B4" w:rsidRPr="00D71A5C">
        <w:t xml:space="preserve"> were eager to commit, whereas companies relying heavily on plastics were not so keen to participate</w:t>
      </w:r>
      <w:commentRangeStart w:id="150"/>
      <w:r w:rsidR="00AB77B4" w:rsidRPr="00D71A5C">
        <w:t>.</w:t>
      </w:r>
      <w:r w:rsidR="001C52B5">
        <w:t xml:space="preserve"> </w:t>
      </w:r>
      <w:r w:rsidR="000172A6">
        <w:t>In conclusion</w:t>
      </w:r>
      <w:r w:rsidR="001C52B5">
        <w:t xml:space="preserve">, </w:t>
      </w:r>
      <w:r w:rsidR="000069E2">
        <w:t xml:space="preserve">the OTG sector </w:t>
      </w:r>
      <w:r w:rsidR="00E76933">
        <w:t xml:space="preserve">is </w:t>
      </w:r>
      <w:r w:rsidR="000172A6">
        <w:t>now</w:t>
      </w:r>
      <w:del w:id="151" w:author="Author">
        <w:r w:rsidR="000172A6" w:rsidDel="00E25322">
          <w:delText>adays</w:delText>
        </w:r>
      </w:del>
      <w:r w:rsidR="000172A6">
        <w:t xml:space="preserve"> under pressure </w:t>
      </w:r>
      <w:r w:rsidR="00E76933">
        <w:t>to re</w:t>
      </w:r>
      <w:r w:rsidR="00AF7DA9">
        <w:t>spond</w:t>
      </w:r>
      <w:r w:rsidR="00E76933">
        <w:t xml:space="preserve"> to environmental concerns</w:t>
      </w:r>
      <w:proofErr w:type="gramStart"/>
      <w:r w:rsidR="00C70366">
        <w:t xml:space="preserve">; </w:t>
      </w:r>
      <w:proofErr w:type="gramEnd"/>
      <w:del w:id="152" w:author="Author">
        <w:r w:rsidR="00570EB5" w:rsidDel="00E25322">
          <w:delText>initiatives such as Starbuck</w:delText>
        </w:r>
        <w:r w:rsidR="00570EB5" w:rsidDel="00E25322">
          <w:delText>’</w:delText>
        </w:r>
        <w:r w:rsidR="00570EB5" w:rsidDel="00E25322">
          <w:delText>s</w:delText>
        </w:r>
      </w:del>
      <w:r w:rsidR="00570EB5">
        <w:t xml:space="preserve">, however, </w:t>
      </w:r>
      <w:ins w:id="153" w:author="Author">
        <w:r w:rsidR="00E25322">
          <w:t xml:space="preserve">they </w:t>
        </w:r>
      </w:ins>
      <w:r w:rsidR="00570EB5">
        <w:t xml:space="preserve">tend to rely on </w:t>
      </w:r>
      <w:r w:rsidR="00A876DF">
        <w:t xml:space="preserve">voluntary </w:t>
      </w:r>
      <w:r w:rsidR="00570EB5">
        <w:t>“</w:t>
      </w:r>
      <w:r w:rsidR="00570EB5">
        <w:t>good</w:t>
      </w:r>
      <w:r w:rsidR="00570EB5">
        <w:t>”</w:t>
      </w:r>
      <w:r w:rsidR="00A876DF">
        <w:t xml:space="preserve"> consumer behaviour, and companies hesitate </w:t>
      </w:r>
      <w:r w:rsidR="00C9667C">
        <w:t>committing to changes if profitability is at risk.</w:t>
      </w:r>
      <w:r w:rsidR="00E76933">
        <w:t xml:space="preserve"> </w:t>
      </w:r>
      <w:commentRangeEnd w:id="150"/>
      <w:r w:rsidR="00E25322">
        <w:rPr>
          <w:rStyle w:val="CommentReference"/>
        </w:rPr>
        <w:commentReference w:id="150"/>
      </w:r>
    </w:p>
    <w:p w14:paraId="7D10CF93" w14:textId="0AFF58AE" w:rsidR="00D51210" w:rsidRPr="00D71A5C" w:rsidRDefault="009072FD" w:rsidP="00D51210">
      <w:pPr>
        <w:keepNext/>
        <w:ind w:left="720"/>
        <w:rPr>
          <w:i/>
          <w:iCs/>
        </w:rPr>
      </w:pPr>
      <w:r w:rsidRPr="00D71A5C">
        <w:t xml:space="preserve"> </w:t>
      </w:r>
      <w:r w:rsidR="00D51210" w:rsidRPr="00D71A5C">
        <w:rPr>
          <w:i/>
          <w:iCs/>
        </w:rPr>
        <w:t>5.</w:t>
      </w:r>
      <w:r w:rsidR="00D51210">
        <w:rPr>
          <w:i/>
          <w:iCs/>
        </w:rPr>
        <w:t>3</w:t>
      </w:r>
      <w:r w:rsidR="00D51210" w:rsidRPr="00D71A5C">
        <w:rPr>
          <w:i/>
          <w:iCs/>
        </w:rPr>
        <w:t xml:space="preserve"> </w:t>
      </w:r>
      <w:r w:rsidR="001330F3">
        <w:rPr>
          <w:i/>
          <w:iCs/>
        </w:rPr>
        <w:t>Urban Space and Policy</w:t>
      </w:r>
    </w:p>
    <w:p w14:paraId="579B279F" w14:textId="177B459F" w:rsidR="009072FD" w:rsidRPr="00D71A5C" w:rsidRDefault="009072FD" w:rsidP="00467519">
      <w:r w:rsidRPr="00D71A5C">
        <w:t>An important societal aspect shaping the provision of food OTG is people on-the-go. While the weekly purchase by car in big supermarkets has become less typical</w:t>
      </w:r>
      <w:r w:rsidR="008D5CE1">
        <w:t xml:space="preserve"> (lineages 7 and 12)</w:t>
      </w:r>
      <w:r w:rsidRPr="00D71A5C">
        <w:t>, the growth of drive-through takeaways is a significant trend</w:t>
      </w:r>
      <w:r w:rsidR="00F23D9C">
        <w:t xml:space="preserve"> (lineage 5)</w:t>
      </w:r>
      <w:r w:rsidRPr="00D71A5C">
        <w:t>. Outlets on roadsides have increased in the 1990s, supermarkets such as Asda invested in drive-in takeaways, and even in 2017 food OTG specialist Greggs and coffee specialist Costa are reported to have expanded these outlets. Similar to the growth of drive-through outlets, the growth of motorway service stations around the late 1990s is equally a sign for convenience associated with cars.</w:t>
      </w:r>
    </w:p>
    <w:p w14:paraId="7AD6D1FE" w14:textId="03981E6D" w:rsidR="00AB11F0" w:rsidRDefault="009072FD" w:rsidP="00885340">
      <w:r w:rsidRPr="00D71A5C">
        <w:t>Another aspect of socio-spatial organisation, here particularly in urban areas, is the downscaling of shopping units in the early and mid-2010s</w:t>
      </w:r>
      <w:r w:rsidR="00175C7A">
        <w:t xml:space="preserve"> (lineage 12)</w:t>
      </w:r>
      <w:r w:rsidRPr="00D71A5C">
        <w:t xml:space="preserve">. This involves peri-urban giant supermarkets, or hypermarkets, to decline while for all other forms of retail such as average-sized supermarkets, convenience stores, discounters, and online shopping strong growth is expected </w:t>
      </w:r>
      <w:r w:rsidRPr="00D71A5C">
        <w:rPr>
          <w:rFonts w:ascii="Calibri" w:hAnsi="Calibri" w:cs="Calibri"/>
        </w:rPr>
        <w:t>(IGD, 2019)</w:t>
      </w:r>
      <w:r w:rsidRPr="00D71A5C">
        <w:t>. Larger supermarkets also retreat from inner-urban high street areas where ground rents or operating leases are particularly high. As it nonetheless remains important that sites are in high-footfall areas, the new focus is on small-scale shops near workplaces and transport focused sites. Avoiding high streets and downscaling reduces rent costs while maintaining opportunities to sell people food on-the-go with high margins. The trend towards food OTG thus has an impact on how urban space and its inhabitants</w:t>
      </w:r>
      <w:r w:rsidRPr="00D71A5C">
        <w:t>’</w:t>
      </w:r>
      <w:r w:rsidRPr="00D71A5C">
        <w:t xml:space="preserve"> food provision is organised. </w:t>
      </w:r>
    </w:p>
    <w:p w14:paraId="0946F9AF" w14:textId="513705B5" w:rsidR="009072FD" w:rsidRPr="00D71A5C" w:rsidRDefault="009072FD" w:rsidP="00885340">
      <w:r w:rsidRPr="00D71A5C">
        <w:t xml:space="preserve">However, it is important to note that not all </w:t>
      </w:r>
      <w:r w:rsidR="00FA6B73">
        <w:t xml:space="preserve">spatial </w:t>
      </w:r>
      <w:r w:rsidRPr="00D71A5C">
        <w:t xml:space="preserve">changes in retail organisation can be attributed to </w:t>
      </w:r>
      <w:r w:rsidR="00FA6B73">
        <w:t>decisions</w:t>
      </w:r>
      <w:r w:rsidR="00432708">
        <w:t xml:space="preserve"> in </w:t>
      </w:r>
      <w:r w:rsidR="00F70B93">
        <w:t xml:space="preserve">the </w:t>
      </w:r>
      <w:r w:rsidRPr="00D71A5C">
        <w:t>food OTG</w:t>
      </w:r>
      <w:r w:rsidR="00F70B93">
        <w:t xml:space="preserve"> sector</w:t>
      </w:r>
      <w:r w:rsidRPr="00D71A5C">
        <w:t xml:space="preserve"> or convenience. An academic informant mentions the role of the Planning Policy Guidance</w:t>
      </w:r>
      <w:r w:rsidR="00E83D0B">
        <w:t xml:space="preserve"> (lineage 7)</w:t>
      </w:r>
      <w:r w:rsidRPr="00D71A5C">
        <w:t xml:space="preserve">: </w:t>
      </w:r>
    </w:p>
    <w:p w14:paraId="1A6BEA20" w14:textId="78109847" w:rsidR="009072FD" w:rsidRPr="00D71A5C" w:rsidRDefault="009072FD" w:rsidP="00885340">
      <w:pPr>
        <w:ind w:left="720"/>
      </w:pPr>
      <w:r w:rsidRPr="00D71A5C">
        <w:t>‘</w:t>
      </w:r>
      <w:r w:rsidRPr="00D71A5C">
        <w:t>PPG 6 (on out-of-town retailing) was published in 1993 and revised in 1996, making it harder for supermarkets to buy land and build out-of-town shopping centres, arguably leading them to favour reinvestment in smaller in-town formats (Tesco Express, M&amp;S Simply Food etc)</w:t>
      </w:r>
      <w:r w:rsidRPr="00D71A5C">
        <w:t>’</w:t>
      </w:r>
      <w:r w:rsidRPr="00D71A5C">
        <w:t xml:space="preserve"> (personal email communication). </w:t>
      </w:r>
    </w:p>
    <w:p w14:paraId="3E17F7B3" w14:textId="016B978C" w:rsidR="009072FD" w:rsidRDefault="009072FD" w:rsidP="00467519">
      <w:r w:rsidRPr="00D71A5C">
        <w:t>An account of how food OTG came into being thus needs to be wary of wider practices and policies that may affect stakeholders</w:t>
      </w:r>
      <w:r w:rsidRPr="00D71A5C">
        <w:t>’</w:t>
      </w:r>
      <w:r w:rsidRPr="00D71A5C">
        <w:t xml:space="preserve"> decisions and possibilities.</w:t>
      </w:r>
    </w:p>
    <w:p w14:paraId="28781870" w14:textId="73AEF93E" w:rsidR="00FE5FB2" w:rsidRPr="00D71A5C" w:rsidRDefault="00FE5FB2" w:rsidP="00FE5FB2">
      <w:pPr>
        <w:keepNext/>
        <w:ind w:left="720"/>
        <w:rPr>
          <w:i/>
          <w:iCs/>
        </w:rPr>
      </w:pPr>
      <w:r w:rsidRPr="00D71A5C">
        <w:rPr>
          <w:i/>
          <w:iCs/>
        </w:rPr>
        <w:t>5</w:t>
      </w:r>
      <w:r>
        <w:rPr>
          <w:i/>
          <w:iCs/>
        </w:rPr>
        <w:t>.4</w:t>
      </w:r>
      <w:r w:rsidRPr="00D71A5C">
        <w:rPr>
          <w:i/>
          <w:iCs/>
        </w:rPr>
        <w:t xml:space="preserve"> </w:t>
      </w:r>
      <w:r>
        <w:rPr>
          <w:i/>
          <w:iCs/>
        </w:rPr>
        <w:t>Corporate Economy and Technology</w:t>
      </w:r>
    </w:p>
    <w:p w14:paraId="3F83571D" w14:textId="71494276" w:rsidR="00B75219" w:rsidRDefault="004539B7" w:rsidP="00FE5FB2">
      <w:r>
        <w:t xml:space="preserve">OTG emerges </w:t>
      </w:r>
      <w:r w:rsidR="00755FB2">
        <w:t>and becomes a strong, conscious trend (lineage 8) after</w:t>
      </w:r>
      <w:r>
        <w:t xml:space="preserve"> </w:t>
      </w:r>
      <w:r w:rsidR="00855F76">
        <w:t>the fast food sector saturat</w:t>
      </w:r>
      <w:r>
        <w:t>es</w:t>
      </w:r>
      <w:r w:rsidR="00855F76">
        <w:t xml:space="preserve"> </w:t>
      </w:r>
      <w:r w:rsidR="001B3034">
        <w:t>(lineage 1)</w:t>
      </w:r>
      <w:r w:rsidR="00BB2847">
        <w:t xml:space="preserve"> and small corner shops struggle (lineage 3)</w:t>
      </w:r>
      <w:r w:rsidR="001D4C45">
        <w:t xml:space="preserve"> </w:t>
      </w:r>
      <w:r w:rsidR="00E10D30">
        <w:t>in the 1990s.</w:t>
      </w:r>
      <w:r w:rsidR="00953514">
        <w:t xml:space="preserve"> </w:t>
      </w:r>
      <w:r w:rsidR="000D4598">
        <w:t>Thus, r</w:t>
      </w:r>
      <w:r w:rsidR="00846DA4">
        <w:t>ather than just consumers demanding convenient, healthy, or environmentally friendlier food</w:t>
      </w:r>
      <w:r w:rsidR="001E6C0A">
        <w:t>, the</w:t>
      </w:r>
      <w:r w:rsidR="00953514">
        <w:t xml:space="preserve"> </w:t>
      </w:r>
      <w:r w:rsidR="00AC17D2">
        <w:t>gastro industry</w:t>
      </w:r>
      <w:r w:rsidR="00AC17D2">
        <w:t>’</w:t>
      </w:r>
      <w:r w:rsidR="00AC17D2">
        <w:t>s economic situation</w:t>
      </w:r>
      <w:r w:rsidR="001E6C0A">
        <w:t xml:space="preserve"> </w:t>
      </w:r>
      <w:r w:rsidR="00DD126A">
        <w:t>itself</w:t>
      </w:r>
      <w:r w:rsidR="00AC17D2">
        <w:t xml:space="preserve"> </w:t>
      </w:r>
      <w:r w:rsidR="00953514">
        <w:t>suggests that</w:t>
      </w:r>
      <w:r w:rsidR="00C3587A">
        <w:t xml:space="preserve"> stakeholders saw OTG as a way to</w:t>
      </w:r>
      <w:r w:rsidR="00953514">
        <w:t xml:space="preserve"> </w:t>
      </w:r>
      <w:r w:rsidR="00953514">
        <w:t>‘</w:t>
      </w:r>
      <w:r w:rsidR="00953514" w:rsidRPr="00D71A5C">
        <w:t>innovate in what has been quite a traditional</w:t>
      </w:r>
      <w:r w:rsidR="007317FF">
        <w:t xml:space="preserve"> </w:t>
      </w:r>
      <w:r w:rsidR="000172A8">
        <w:t xml:space="preserve">[and </w:t>
      </w:r>
      <w:r w:rsidR="00DB4C47">
        <w:t>at the time</w:t>
      </w:r>
      <w:r w:rsidR="000172A8">
        <w:t xml:space="preserve"> barely dynamic] </w:t>
      </w:r>
      <w:r w:rsidR="007317FF">
        <w:t>sector</w:t>
      </w:r>
      <w:r w:rsidR="00C3587A">
        <w:t>’</w:t>
      </w:r>
      <w:r w:rsidR="007317FF">
        <w:t xml:space="preserve"> (</w:t>
      </w:r>
      <w:proofErr w:type="spellStart"/>
      <w:r w:rsidR="007317FF">
        <w:t>Af</w:t>
      </w:r>
      <w:proofErr w:type="spellEnd"/>
      <w:r w:rsidR="007317FF">
        <w:t>).</w:t>
      </w:r>
      <w:r w:rsidR="00D10488">
        <w:t xml:space="preserve"> In other words, </w:t>
      </w:r>
      <w:r w:rsidR="00A24B29">
        <w:t xml:space="preserve">OTG can also be seen as </w:t>
      </w:r>
      <w:r w:rsidR="00146DD3">
        <w:t>producer</w:t>
      </w:r>
      <w:r w:rsidR="00CD7002">
        <w:t>-</w:t>
      </w:r>
      <w:r w:rsidR="00A24B29">
        <w:t>led</w:t>
      </w:r>
      <w:r w:rsidR="00675568">
        <w:t xml:space="preserve"> </w:t>
      </w:r>
      <w:r w:rsidR="0018337B">
        <w:t>modernisation</w:t>
      </w:r>
      <w:r w:rsidR="00675568">
        <w:t xml:space="preserve"> </w:t>
      </w:r>
      <w:r w:rsidR="00E909C5">
        <w:t xml:space="preserve">brought </w:t>
      </w:r>
      <w:r w:rsidR="00CD7002">
        <w:t>forward by</w:t>
      </w:r>
      <w:r w:rsidR="00675568">
        <w:t xml:space="preserve"> a</w:t>
      </w:r>
      <w:r w:rsidR="000170E7">
        <w:t>n industry</w:t>
      </w:r>
      <w:r w:rsidR="00675568">
        <w:t xml:space="preserve"> hungry for growth.</w:t>
      </w:r>
    </w:p>
    <w:p w14:paraId="14B3E17E" w14:textId="616D8D81" w:rsidR="00DA12C8" w:rsidRDefault="009026F7" w:rsidP="00FE5FB2">
      <w:r w:rsidRPr="00D71A5C">
        <w:t xml:space="preserve">Between 1985 and 2000 small, independent shops decline while growth potential is seen in refurbishments and food OTG options. A Spar manager dissociated his company from </w:t>
      </w:r>
      <w:r w:rsidRPr="00D71A5C">
        <w:t>‘</w:t>
      </w:r>
      <w:r w:rsidRPr="00D71A5C">
        <w:t>corner shops</w:t>
      </w:r>
      <w:r w:rsidRPr="00D71A5C">
        <w:t>’</w:t>
      </w:r>
      <w:r w:rsidRPr="00D71A5C">
        <w:t xml:space="preserve"> by depicting them as </w:t>
      </w:r>
      <w:r w:rsidRPr="00D71A5C">
        <w:t>‘</w:t>
      </w:r>
      <w:r w:rsidRPr="00D71A5C">
        <w:t>old fashioned</w:t>
      </w:r>
      <w:r w:rsidRPr="00D71A5C">
        <w:t>’</w:t>
      </w:r>
      <w:r w:rsidRPr="00D71A5C">
        <w:t xml:space="preserve"> with </w:t>
      </w:r>
      <w:r w:rsidRPr="00D71A5C">
        <w:t>‘</w:t>
      </w:r>
      <w:r w:rsidRPr="00D71A5C">
        <w:t>darkened windows</w:t>
      </w:r>
      <w:r w:rsidRPr="00D71A5C">
        <w:t>’</w:t>
      </w:r>
      <w:r w:rsidRPr="00D71A5C">
        <w:t xml:space="preserve"> struggling to survive. Although certainly similar in size and arguably also in terms of the offer, the convenience store is thus seen as different from and more modern than the corner shop</w:t>
      </w:r>
      <w:r w:rsidR="000710DE">
        <w:t xml:space="preserve"> (lineages </w:t>
      </w:r>
      <w:r w:rsidR="00B66C3E">
        <w:t>3 and 11)</w:t>
      </w:r>
      <w:r w:rsidRPr="00D71A5C">
        <w:t xml:space="preserve">. In 1998 Spar increases investment in food OTG which is depicted by its wholesaler AF Blakemore as a </w:t>
      </w:r>
      <w:r w:rsidRPr="00D71A5C">
        <w:t>‘</w:t>
      </w:r>
      <w:r w:rsidRPr="00D71A5C">
        <w:t>food to go revolution</w:t>
      </w:r>
      <w:r w:rsidRPr="00D71A5C">
        <w:t>’</w:t>
      </w:r>
      <w:r w:rsidRPr="00D71A5C">
        <w:t xml:space="preserve">. Tesco Express is a reminder not to think of convenience stores as </w:t>
      </w:r>
      <w:r w:rsidRPr="00D71A5C">
        <w:t>“</w:t>
      </w:r>
      <w:r w:rsidRPr="00D71A5C">
        <w:t>independent</w:t>
      </w:r>
      <w:r w:rsidRPr="00D71A5C">
        <w:t>”</w:t>
      </w:r>
      <w:r w:rsidRPr="00D71A5C">
        <w:t xml:space="preserve"> small shops, but also in terms of big retailers using the concept as a business model by opening small outlets in areas of high footfall.</w:t>
      </w:r>
    </w:p>
    <w:p w14:paraId="2317EC6A" w14:textId="72FB980D" w:rsidR="00FE5FB2" w:rsidRDefault="00FE5FB2" w:rsidP="00FE5FB2">
      <w:r w:rsidRPr="00D71A5C">
        <w:t xml:space="preserve">The high profitability of the OTG sector is highlighted by stakeholders regarding their own conventional offers as less and less profitable. Reported as </w:t>
      </w:r>
      <w:r w:rsidRPr="00D71A5C">
        <w:t>‘</w:t>
      </w:r>
      <w:r w:rsidRPr="00D71A5C">
        <w:t>struggling</w:t>
      </w:r>
      <w:r w:rsidRPr="00D71A5C">
        <w:t>’</w:t>
      </w:r>
      <w:r w:rsidRPr="00D71A5C">
        <w:t xml:space="preserve"> around 2013, Greggs turns away from its </w:t>
      </w:r>
      <w:r w:rsidRPr="00D71A5C">
        <w:t>‘</w:t>
      </w:r>
      <w:r w:rsidRPr="00D71A5C">
        <w:t>traditional</w:t>
      </w:r>
      <w:r w:rsidRPr="00D71A5C">
        <w:t>’</w:t>
      </w:r>
      <w:r w:rsidRPr="00D71A5C">
        <w:t xml:space="preserve"> bakery business model to specialise fully on the OTG sector</w:t>
      </w:r>
      <w:r w:rsidR="001D2642">
        <w:t xml:space="preserve"> (lineages 16 and 17)</w:t>
      </w:r>
      <w:r w:rsidRPr="00D71A5C">
        <w:t>. Greggs also wins the UK</w:t>
      </w:r>
      <w:r w:rsidRPr="00D71A5C">
        <w:t>’</w:t>
      </w:r>
      <w:r w:rsidRPr="00D71A5C">
        <w:t>s Brand of the Year award 2019 for successfully marketing that shift. While Greggs</w:t>
      </w:r>
      <w:r w:rsidRPr="00D71A5C">
        <w:t>’</w:t>
      </w:r>
      <w:r w:rsidRPr="00D71A5C">
        <w:t xml:space="preserve"> bread business is taken over by supermarkets, the supermarkets in turn indicate to </w:t>
      </w:r>
      <w:r w:rsidRPr="00D71A5C">
        <w:t>‘</w:t>
      </w:r>
      <w:r w:rsidRPr="00D71A5C">
        <w:t>struggle</w:t>
      </w:r>
      <w:r w:rsidRPr="00D71A5C">
        <w:t>’</w:t>
      </w:r>
      <w:r w:rsidRPr="00D71A5C">
        <w:t xml:space="preserve"> with their </w:t>
      </w:r>
      <w:r w:rsidRPr="00D71A5C">
        <w:t>‘</w:t>
      </w:r>
      <w:r w:rsidRPr="00D71A5C">
        <w:t>traditional</w:t>
      </w:r>
      <w:r w:rsidRPr="00D71A5C">
        <w:t>’</w:t>
      </w:r>
      <w:r w:rsidRPr="00D71A5C">
        <w:t xml:space="preserve"> grocery sales due to the trend towards food OTG. </w:t>
      </w:r>
      <w:ins w:id="154" w:author="Author">
        <w:r w:rsidR="00095DFC">
          <w:t xml:space="preserve">Former </w:t>
        </w:r>
      </w:ins>
      <w:r w:rsidRPr="00D71A5C">
        <w:t xml:space="preserve">Waitrose CEO Mark Price ranks the shift from eating at home towards OTG as a </w:t>
      </w:r>
      <w:r w:rsidRPr="00D71A5C">
        <w:t>‘</w:t>
      </w:r>
      <w:r w:rsidRPr="00D71A5C">
        <w:t>fundamental</w:t>
      </w:r>
      <w:r w:rsidRPr="00D71A5C">
        <w:t>’</w:t>
      </w:r>
      <w:r w:rsidRPr="00D71A5C">
        <w:t xml:space="preserve"> one happening once in 50 years. The future, or so this seems to suggest, will be devoid of foods prepared at home. However, mediated statements have to be treated with scrutiny as interviewee </w:t>
      </w:r>
      <w:proofErr w:type="spellStart"/>
      <w:r w:rsidRPr="00D71A5C">
        <w:t>Em</w:t>
      </w:r>
      <w:proofErr w:type="spellEnd"/>
      <w:r w:rsidRPr="00D71A5C">
        <w:t xml:space="preserve"> suggests </w:t>
      </w:r>
      <w:r w:rsidRPr="00D71A5C">
        <w:t>–</w:t>
      </w:r>
      <w:r w:rsidRPr="00D71A5C">
        <w:t xml:space="preserve"> it is unlikely that people will fully stop to cook at home, and stakeholders who see an opportunity might rhetorically inflate certain trends in order to induce the growth they desire.</w:t>
      </w:r>
    </w:p>
    <w:p w14:paraId="7505FD4E" w14:textId="295817CC" w:rsidR="00345C4C" w:rsidRDefault="00345C4C" w:rsidP="00FE5FB2">
      <w:r w:rsidRPr="00D71A5C">
        <w:t xml:space="preserve">The </w:t>
      </w:r>
      <w:r w:rsidR="008C4935">
        <w:t xml:space="preserve">growth-oriented </w:t>
      </w:r>
      <w:r w:rsidRPr="00D71A5C">
        <w:t>influence of marketeers and corporate practices</w:t>
      </w:r>
      <w:r w:rsidR="0096703F">
        <w:t xml:space="preserve">, </w:t>
      </w:r>
      <w:r w:rsidR="00A60CCF">
        <w:t xml:space="preserve">highlighted by </w:t>
      </w:r>
      <w:proofErr w:type="spellStart"/>
      <w:r w:rsidR="00A60CCF">
        <w:t>Af</w:t>
      </w:r>
      <w:proofErr w:type="spellEnd"/>
      <w:r w:rsidR="008F6BA5">
        <w:t xml:space="preserve"> (see 5.1)</w:t>
      </w:r>
      <w:r w:rsidR="00E35F7D">
        <w:t>, is</w:t>
      </w:r>
      <w:r w:rsidRPr="00D71A5C">
        <w:t xml:space="preserve"> </w:t>
      </w:r>
      <w:r w:rsidR="00E35F7D">
        <w:t>further exemplified</w:t>
      </w:r>
      <w:r w:rsidR="004A7AEF">
        <w:t xml:space="preserve"> by</w:t>
      </w:r>
      <w:r w:rsidRPr="00D71A5C">
        <w:t xml:space="preserve"> the </w:t>
      </w:r>
      <w:r w:rsidRPr="00D71A5C">
        <w:t>‘</w:t>
      </w:r>
      <w:r w:rsidRPr="00D71A5C">
        <w:t>2020 Vision Design Challenge</w:t>
      </w:r>
      <w:r w:rsidRPr="00D71A5C">
        <w:t>’</w:t>
      </w:r>
      <w:r w:rsidRPr="00D71A5C">
        <w:t xml:space="preserve"> called out by Total Processing and Packaging </w:t>
      </w:r>
      <w:r w:rsidR="00F0383A">
        <w:t>for</w:t>
      </w:r>
      <w:r w:rsidRPr="00D71A5C">
        <w:t xml:space="preserve"> 2004 (Murphy, 2003). As part of this competition for innovative packaging design, marketing agency Fitch predicted that in 2020 packaging will become a </w:t>
      </w:r>
      <w:r w:rsidRPr="00D71A5C">
        <w:t>‘</w:t>
      </w:r>
      <w:r w:rsidRPr="00D71A5C">
        <w:t>fun and interactive experience</w:t>
      </w:r>
      <w:r w:rsidRPr="00D71A5C">
        <w:t>’</w:t>
      </w:r>
      <w:r w:rsidRPr="00D71A5C">
        <w:t xml:space="preserve">, rather than just having a protective function, with food </w:t>
      </w:r>
      <w:r w:rsidR="005F0EEC">
        <w:t>OTG</w:t>
      </w:r>
      <w:r w:rsidRPr="00D71A5C">
        <w:t xml:space="preserve"> as an </w:t>
      </w:r>
      <w:r w:rsidRPr="00D71A5C">
        <w:t>‘</w:t>
      </w:r>
      <w:r w:rsidRPr="00D71A5C">
        <w:t>ultimate style statement</w:t>
      </w:r>
      <w:r w:rsidRPr="00D71A5C">
        <w:t>’</w:t>
      </w:r>
      <w:r w:rsidRPr="00D71A5C">
        <w:t xml:space="preserve"> (Murphy, 2003). Considering that this prediction </w:t>
      </w:r>
      <w:r w:rsidR="009859DF">
        <w:t xml:space="preserve">from the early 2000s </w:t>
      </w:r>
      <w:r w:rsidRPr="00D71A5C">
        <w:t xml:space="preserve">arguably turned out as not far from the current status quo, what Fitch promise on their website today </w:t>
      </w:r>
      <w:r w:rsidR="00243BC3">
        <w:t xml:space="preserve">could be interpreted as </w:t>
      </w:r>
      <w:r w:rsidRPr="00D71A5C">
        <w:t>hold</w:t>
      </w:r>
      <w:r w:rsidR="00243BC3">
        <w:t>ing</w:t>
      </w:r>
      <w:r w:rsidRPr="00D71A5C">
        <w:t xml:space="preserve"> up to reality: </w:t>
      </w:r>
      <w:r w:rsidRPr="00D71A5C">
        <w:t>‘</w:t>
      </w:r>
      <w:r w:rsidRPr="00D71A5C">
        <w:t>Designing the future: Online, offline and in person. We don't predict the future, we influence it and we design it</w:t>
      </w:r>
      <w:r w:rsidRPr="00D71A5C">
        <w:t>’</w:t>
      </w:r>
      <w:r w:rsidRPr="00D71A5C">
        <w:t xml:space="preserve"> (Fitch, 2020). This is a marketing agency promoting themselves as highly effective in driving consumer trends which, in reality, is inherently their job. </w:t>
      </w:r>
      <w:r w:rsidR="0019112C">
        <w:t>In their position</w:t>
      </w:r>
      <w:r w:rsidRPr="00D71A5C">
        <w:t xml:space="preserve"> </w:t>
      </w:r>
      <w:r w:rsidR="00B100BF">
        <w:t xml:space="preserve">as customers of marketing agencies, </w:t>
      </w:r>
      <w:r w:rsidRPr="00D71A5C">
        <w:t xml:space="preserve">the packaging industry, food retailers, and caterers </w:t>
      </w:r>
      <w:r w:rsidR="00B100BF">
        <w:t xml:space="preserve">are in a different </w:t>
      </w:r>
      <w:r w:rsidR="0019112C">
        <w:t>situation</w:t>
      </w:r>
      <w:r w:rsidR="00B100BF">
        <w:t xml:space="preserve">. </w:t>
      </w:r>
      <w:r w:rsidR="00D9017C">
        <w:t>Conversely</w:t>
      </w:r>
      <w:r w:rsidR="005530BD">
        <w:t>, t</w:t>
      </w:r>
      <w:r w:rsidR="00B100BF">
        <w:t xml:space="preserve">hey </w:t>
      </w:r>
      <w:r w:rsidRPr="00D71A5C">
        <w:t xml:space="preserve">have an interest in creating the appearance that, rather than companies, </w:t>
      </w:r>
      <w:r w:rsidR="00B55912">
        <w:t xml:space="preserve">it is </w:t>
      </w:r>
      <w:r w:rsidRPr="00D71A5C">
        <w:t>external societal factors and particularly the demanding consumers themselves</w:t>
      </w:r>
      <w:r w:rsidR="00795E06">
        <w:t xml:space="preserve"> who</w:t>
      </w:r>
      <w:r w:rsidRPr="00D71A5C">
        <w:t xml:space="preserve"> drive convenience trends such as food OTG. The narrative of a convenience society allows the food industry to pretend that they are only </w:t>
      </w:r>
      <w:r w:rsidRPr="00D71A5C">
        <w:t>“</w:t>
      </w:r>
      <w:r w:rsidRPr="00D71A5C">
        <w:t>helping out</w:t>
      </w:r>
      <w:r w:rsidRPr="00D71A5C">
        <w:t>”</w:t>
      </w:r>
      <w:r w:rsidRPr="00D71A5C">
        <w:t>.</w:t>
      </w:r>
      <w:r w:rsidR="00784225" w:rsidRPr="00784225">
        <w:t xml:space="preserve"> </w:t>
      </w:r>
      <w:r w:rsidR="00784225">
        <w:t>T</w:t>
      </w:r>
      <w:r w:rsidR="00784225" w:rsidRPr="00D71A5C">
        <w:t xml:space="preserve">he common parlance that we have a </w:t>
      </w:r>
      <w:r w:rsidR="00784225" w:rsidRPr="00D71A5C">
        <w:t>‘</w:t>
      </w:r>
      <w:r w:rsidR="00784225" w:rsidRPr="00D71A5C">
        <w:t>convenience culture</w:t>
      </w:r>
      <w:r w:rsidR="00784225" w:rsidRPr="00D71A5C">
        <w:t>’</w:t>
      </w:r>
      <w:r w:rsidR="00784225">
        <w:t xml:space="preserve"> (see 5.1)</w:t>
      </w:r>
      <w:r w:rsidR="00784225" w:rsidRPr="00D71A5C">
        <w:t xml:space="preserve"> </w:t>
      </w:r>
      <w:r w:rsidR="00976A5C">
        <w:t xml:space="preserve">thus </w:t>
      </w:r>
      <w:proofErr w:type="spellStart"/>
      <w:r w:rsidR="00FD27BE">
        <w:t>sidelines</w:t>
      </w:r>
      <w:proofErr w:type="spellEnd"/>
      <w:r w:rsidR="00784225" w:rsidRPr="00D71A5C">
        <w:t xml:space="preserve"> practices of marketing, strategizing and financing, i.e. corporations</w:t>
      </w:r>
      <w:r w:rsidR="00784225" w:rsidRPr="00D71A5C">
        <w:t>’</w:t>
      </w:r>
      <w:r w:rsidR="00784225" w:rsidRPr="00D71A5C">
        <w:t xml:space="preserve"> role in creating, rather than merely responding to, that demand.</w:t>
      </w:r>
    </w:p>
    <w:p w14:paraId="2B2DEC64" w14:textId="0C4CE59C" w:rsidR="002936E7" w:rsidRDefault="004172E2" w:rsidP="002936E7">
      <w:r>
        <w:t xml:space="preserve">Moreover, the growth of the sector is paralleled and </w:t>
      </w:r>
      <w:r w:rsidR="00424D14">
        <w:t>advanced</w:t>
      </w:r>
      <w:r>
        <w:t xml:space="preserve"> by technological shifts.</w:t>
      </w:r>
      <w:r w:rsidR="009D3AB7">
        <w:t xml:space="preserve"> </w:t>
      </w:r>
      <w:r w:rsidR="009D3AB7" w:rsidRPr="00D71A5C">
        <w:t>In</w:t>
      </w:r>
      <w:r w:rsidR="009D3AB7">
        <w:t xml:space="preserve"> a column from</w:t>
      </w:r>
      <w:r w:rsidR="009D3AB7" w:rsidRPr="00D71A5C">
        <w:t xml:space="preserve"> 1995 a mother of two is reported to be using </w:t>
      </w:r>
      <w:r w:rsidR="00E87512">
        <w:t xml:space="preserve">a </w:t>
      </w:r>
      <w:r w:rsidR="009D3AB7">
        <w:t xml:space="preserve">new </w:t>
      </w:r>
      <w:r w:rsidR="009D3AB7" w:rsidRPr="00D71A5C">
        <w:t>home delivery service based on phone calls</w:t>
      </w:r>
      <w:r w:rsidR="00E84792">
        <w:t xml:space="preserve"> (lineage 6)</w:t>
      </w:r>
      <w:r w:rsidR="009D3AB7" w:rsidRPr="00D71A5C">
        <w:t xml:space="preserve">. The contradictory, playful wording of </w:t>
      </w:r>
      <w:r w:rsidR="009D3AB7" w:rsidRPr="00D71A5C">
        <w:t>‘</w:t>
      </w:r>
      <w:r w:rsidR="009D3AB7" w:rsidRPr="00D71A5C">
        <w:t>eating out without leaving her home</w:t>
      </w:r>
      <w:r w:rsidR="009D3AB7" w:rsidRPr="00D71A5C">
        <w:t>’</w:t>
      </w:r>
      <w:r w:rsidR="009D3AB7" w:rsidRPr="00D71A5C">
        <w:t xml:space="preserve"> (Mitchell, 1995, p. 1) suggests that convenience is considered as part of an </w:t>
      </w:r>
      <w:r w:rsidR="009D3AB7" w:rsidRPr="00D71A5C">
        <w:t>‘</w:t>
      </w:r>
      <w:r w:rsidR="009D3AB7" w:rsidRPr="00D71A5C">
        <w:t>efficient domestic economy</w:t>
      </w:r>
      <w:r w:rsidR="009D3AB7" w:rsidRPr="00D71A5C">
        <w:t>’</w:t>
      </w:r>
      <w:r w:rsidR="009D3AB7" w:rsidRPr="00D71A5C">
        <w:t xml:space="preserve"> </w:t>
      </w:r>
      <w:r w:rsidR="009D3AB7" w:rsidRPr="00D71A5C">
        <w:rPr>
          <w:rFonts w:ascii="Calibri" w:hAnsi="Calibri" w:cs="Calibri"/>
        </w:rPr>
        <w:t xml:space="preserve">(Shove and </w:t>
      </w:r>
      <w:proofErr w:type="spellStart"/>
      <w:r w:rsidR="009D3AB7" w:rsidRPr="00D71A5C">
        <w:rPr>
          <w:rFonts w:ascii="Calibri" w:hAnsi="Calibri" w:cs="Calibri"/>
        </w:rPr>
        <w:t>Southerton</w:t>
      </w:r>
      <w:proofErr w:type="spellEnd"/>
      <w:r w:rsidR="009D3AB7" w:rsidRPr="00D71A5C">
        <w:rPr>
          <w:rFonts w:ascii="Calibri" w:hAnsi="Calibri" w:cs="Calibri"/>
        </w:rPr>
        <w:t>, 2000, p. 301)</w:t>
      </w:r>
      <w:r w:rsidR="009D3AB7" w:rsidRPr="00D71A5C">
        <w:t xml:space="preserve">. </w:t>
      </w:r>
      <w:r w:rsidR="00E23444">
        <w:t>T</w:t>
      </w:r>
      <w:r w:rsidR="009D3AB7" w:rsidRPr="00D71A5C">
        <w:t>he domestic framing suggests that</w:t>
      </w:r>
      <w:r w:rsidR="00C31C8C">
        <w:t xml:space="preserve"> interpretations by which the existence of convenience food is demand-induced</w:t>
      </w:r>
      <w:r w:rsidR="00B12EDD">
        <w:t xml:space="preserve"> </w:t>
      </w:r>
      <w:proofErr w:type="spellStart"/>
      <w:r w:rsidR="00856361">
        <w:t>sideline</w:t>
      </w:r>
      <w:proofErr w:type="spellEnd"/>
      <w:r w:rsidR="00B12EDD">
        <w:t xml:space="preserve"> the possibility that it </w:t>
      </w:r>
      <w:r w:rsidR="00DB6735">
        <w:t xml:space="preserve">is </w:t>
      </w:r>
      <w:r w:rsidR="003301F3">
        <w:t xml:space="preserve">also </w:t>
      </w:r>
      <w:r w:rsidR="00B12EDD">
        <w:t>supply-induced</w:t>
      </w:r>
      <w:r w:rsidR="00BA1EF5">
        <w:t xml:space="preserve">. </w:t>
      </w:r>
      <w:r w:rsidR="00C86757">
        <w:t>Another</w:t>
      </w:r>
      <w:r w:rsidR="00464198">
        <w:t>, probably deeper, incision</w:t>
      </w:r>
      <w:r w:rsidR="00C85341">
        <w:t xml:space="preserve"> </w:t>
      </w:r>
      <w:r w:rsidR="00A52509">
        <w:t xml:space="preserve">relevant to sectoral development </w:t>
      </w:r>
      <w:r w:rsidR="00C85341">
        <w:t>is the era of the smartphone</w:t>
      </w:r>
      <w:r w:rsidR="00E84792">
        <w:t xml:space="preserve"> (lineage 13)</w:t>
      </w:r>
      <w:r w:rsidR="00C85341">
        <w:t xml:space="preserve">. </w:t>
      </w:r>
      <w:r w:rsidR="00A52509">
        <w:t>On first sight, t</w:t>
      </w:r>
      <w:r w:rsidR="002936E7" w:rsidRPr="00D71A5C">
        <w:t xml:space="preserve">elephonic delivery services emerging </w:t>
      </w:r>
      <w:r w:rsidR="00A52509">
        <w:t xml:space="preserve">in </w:t>
      </w:r>
      <w:r w:rsidR="002936E7" w:rsidRPr="00D71A5C">
        <w:t>the 1990s may not appear so different from today</w:t>
      </w:r>
      <w:r w:rsidR="002936E7" w:rsidRPr="00D71A5C">
        <w:t>’</w:t>
      </w:r>
      <w:r w:rsidR="002936E7" w:rsidRPr="00D71A5C">
        <w:t xml:space="preserve">s delivery platforms, but they lacked the technological capacity to concentrate many different cuisines, restaurants, or dishes in one medium. The popularity of the iPhone </w:t>
      </w:r>
      <w:r w:rsidR="002936E7" w:rsidRPr="00D71A5C">
        <w:t>–</w:t>
      </w:r>
      <w:r w:rsidR="002936E7" w:rsidRPr="00D71A5C">
        <w:t xml:space="preserve"> introduced in 2007 </w:t>
      </w:r>
      <w:r w:rsidR="002936E7" w:rsidRPr="00D71A5C">
        <w:t>–</w:t>
      </w:r>
      <w:r w:rsidR="002936E7" w:rsidRPr="00D71A5C">
        <w:t xml:space="preserve"> is followed by the launch of food delivery apps such as </w:t>
      </w:r>
      <w:proofErr w:type="spellStart"/>
      <w:r w:rsidR="002936E7" w:rsidRPr="00D71A5C">
        <w:t>Grubhub</w:t>
      </w:r>
      <w:proofErr w:type="spellEnd"/>
      <w:r w:rsidR="002936E7" w:rsidRPr="00D71A5C">
        <w:t xml:space="preserve">, </w:t>
      </w:r>
      <w:proofErr w:type="spellStart"/>
      <w:r w:rsidR="002936E7" w:rsidRPr="00D71A5C">
        <w:t>Deliveroo</w:t>
      </w:r>
      <w:proofErr w:type="spellEnd"/>
      <w:r w:rsidR="002936E7" w:rsidRPr="00D71A5C">
        <w:t xml:space="preserve">, </w:t>
      </w:r>
      <w:proofErr w:type="spellStart"/>
      <w:r w:rsidR="002936E7" w:rsidRPr="00D71A5C">
        <w:t>JustEat</w:t>
      </w:r>
      <w:proofErr w:type="spellEnd"/>
      <w:r w:rsidR="002936E7" w:rsidRPr="00D71A5C">
        <w:t>, and UberEATS. In 2016</w:t>
      </w:r>
      <w:ins w:id="155" w:author="Author">
        <w:r w:rsidR="00095DFC">
          <w:t>,</w:t>
        </w:r>
      </w:ins>
      <w:r w:rsidR="002936E7" w:rsidRPr="00D71A5C">
        <w:t xml:space="preserve"> food OTG specialist Greggs also establishes a delivery service aimed at workplaces. The argument of deliveries helping customers to lead an easier life features prominently.</w:t>
      </w:r>
    </w:p>
    <w:p w14:paraId="52E42703" w14:textId="75EAEA90" w:rsidR="002D1DB8" w:rsidRDefault="002D1DB8" w:rsidP="002936E7"/>
    <w:p w14:paraId="30F92D6E" w14:textId="39626E87" w:rsidR="004E6E9B" w:rsidRPr="00D71A5C" w:rsidRDefault="004E6E9B" w:rsidP="004E6E9B">
      <w:pPr>
        <w:keepNext/>
        <w:rPr>
          <w:b/>
          <w:bCs/>
        </w:rPr>
      </w:pPr>
      <w:r>
        <w:rPr>
          <w:b/>
          <w:bCs/>
        </w:rPr>
        <w:t>6</w:t>
      </w:r>
      <w:r w:rsidRPr="00D71A5C">
        <w:rPr>
          <w:b/>
          <w:bCs/>
        </w:rPr>
        <w:t xml:space="preserve">. </w:t>
      </w:r>
      <w:r w:rsidR="00542424">
        <w:rPr>
          <w:b/>
          <w:bCs/>
        </w:rPr>
        <w:t>Hidden Dimensions of Waste</w:t>
      </w:r>
    </w:p>
    <w:p w14:paraId="21BB044A" w14:textId="5DB6BA5F" w:rsidR="00501FB9" w:rsidRDefault="00374286" w:rsidP="00501FB9">
      <w:pPr>
        <w:keepNext/>
      </w:pPr>
      <w:r>
        <w:t>By o</w:t>
      </w:r>
      <w:r w:rsidR="00E65C05">
        <w:t>utlin</w:t>
      </w:r>
      <w:r>
        <w:t>ing</w:t>
      </w:r>
      <w:r w:rsidR="00E65C05">
        <w:t xml:space="preserve"> the </w:t>
      </w:r>
      <w:r w:rsidR="00C00168">
        <w:t xml:space="preserve">main lineages characteristic for </w:t>
      </w:r>
      <w:r w:rsidR="007B7AA4">
        <w:t>OTG</w:t>
      </w:r>
      <w:r w:rsidR="004E6C1B">
        <w:t>’</w:t>
      </w:r>
      <w:r w:rsidR="004E6C1B">
        <w:t>s emergence</w:t>
      </w:r>
      <w:r>
        <w:t xml:space="preserve">, the previous section </w:t>
      </w:r>
      <w:r w:rsidR="007704B8">
        <w:t xml:space="preserve">showed that </w:t>
      </w:r>
      <w:r w:rsidR="008C61A3">
        <w:t xml:space="preserve">OTG is not only a </w:t>
      </w:r>
      <w:r w:rsidR="007704B8">
        <w:t xml:space="preserve">phenomenon </w:t>
      </w:r>
      <w:r w:rsidR="00871303">
        <w:t>attributable to</w:t>
      </w:r>
      <w:r w:rsidR="008C61A3">
        <w:t xml:space="preserve"> consumer culture but also emerge</w:t>
      </w:r>
      <w:r w:rsidR="00C16798">
        <w:t>d</w:t>
      </w:r>
      <w:r w:rsidR="008C61A3">
        <w:t xml:space="preserve"> from</w:t>
      </w:r>
      <w:r w:rsidR="00563AAC">
        <w:t xml:space="preserve"> </w:t>
      </w:r>
      <w:r w:rsidR="007C7D41">
        <w:t>modern</w:t>
      </w:r>
      <w:r w:rsidR="00563AAC">
        <w:t xml:space="preserve"> </w:t>
      </w:r>
      <w:r w:rsidR="00590339">
        <w:t>socio-</w:t>
      </w:r>
      <w:r w:rsidR="00563AAC">
        <w:t xml:space="preserve">spatial organisation of cities and </w:t>
      </w:r>
      <w:r w:rsidR="00501FB9">
        <w:t>work life</w:t>
      </w:r>
      <w:r w:rsidR="00F00B04">
        <w:t xml:space="preserve"> as well as </w:t>
      </w:r>
      <w:r w:rsidR="00BE6D9F">
        <w:t xml:space="preserve">gastro </w:t>
      </w:r>
      <w:r w:rsidR="003C0CEF">
        <w:t>businesses</w:t>
      </w:r>
      <w:r w:rsidR="003C0CEF">
        <w:t>’</w:t>
      </w:r>
      <w:r w:rsidR="00136324">
        <w:t xml:space="preserve"> attempts to innovate and profit from </w:t>
      </w:r>
      <w:r w:rsidR="00A03E77">
        <w:t xml:space="preserve">higher margins and </w:t>
      </w:r>
      <w:r w:rsidR="00136324">
        <w:t>growth.</w:t>
      </w:r>
      <w:r w:rsidR="00A03E77">
        <w:t xml:space="preserve"> </w:t>
      </w:r>
      <w:r w:rsidR="001D4786">
        <w:t xml:space="preserve">This section specifically looks at the </w:t>
      </w:r>
      <w:r w:rsidR="00E87A59">
        <w:t>material waste and food waste associated with OTG and adopts a similar lens</w:t>
      </w:r>
      <w:r w:rsidR="00797CD9">
        <w:t>. I</w:t>
      </w:r>
      <w:r w:rsidR="00913E10">
        <w:t>nsights from the interviews</w:t>
      </w:r>
      <w:r w:rsidR="00797CD9">
        <w:t xml:space="preserve"> suggest</w:t>
      </w:r>
      <w:r w:rsidR="00C71617">
        <w:t xml:space="preserve"> that </w:t>
      </w:r>
      <w:r w:rsidR="000A67B0">
        <w:t xml:space="preserve">waste debates </w:t>
      </w:r>
      <w:r w:rsidR="00486C06">
        <w:t xml:space="preserve">mirror the broader bias which reduces OTG to a practice the consumer wants, and they do so by </w:t>
      </w:r>
      <w:r w:rsidR="00C71617">
        <w:t>typical</w:t>
      </w:r>
      <w:r w:rsidR="00F83664">
        <w:t xml:space="preserve">ly </w:t>
      </w:r>
      <w:r w:rsidR="00033353">
        <w:t>approach</w:t>
      </w:r>
      <w:r w:rsidR="00486C06">
        <w:t>ing</w:t>
      </w:r>
      <w:r w:rsidR="00033353">
        <w:t xml:space="preserve"> waste issues from a consumer-facing angle</w:t>
      </w:r>
      <w:r w:rsidR="00785707">
        <w:t xml:space="preserve">. </w:t>
      </w:r>
      <w:r w:rsidR="00480AA5">
        <w:t xml:space="preserve">Shedding light on </w:t>
      </w:r>
      <w:r w:rsidR="009B5FB5">
        <w:t xml:space="preserve">underrepresented </w:t>
      </w:r>
      <w:r w:rsidR="00480AA5">
        <w:t>dimension</w:t>
      </w:r>
      <w:r w:rsidR="00AF33F4">
        <w:t>s</w:t>
      </w:r>
      <w:r w:rsidR="00480AA5">
        <w:t xml:space="preserve"> of waste, w</w:t>
      </w:r>
      <w:r w:rsidR="00BF5BB4">
        <w:t>e first</w:t>
      </w:r>
      <w:r w:rsidR="00480AA5">
        <w:t xml:space="preserve"> address waste accruing </w:t>
      </w:r>
      <w:r w:rsidR="00480AA5">
        <w:t>‘</w:t>
      </w:r>
      <w:r w:rsidR="00480AA5">
        <w:t>back-of-store</w:t>
      </w:r>
      <w:r w:rsidR="00C738E9">
        <w:t>’</w:t>
      </w:r>
      <w:r w:rsidR="00C738E9">
        <w:t>, higher up the supply chain</w:t>
      </w:r>
      <w:r w:rsidR="00AF33F4">
        <w:t>.</w:t>
      </w:r>
      <w:r w:rsidR="00A43329">
        <w:t xml:space="preserve"> Another subsection </w:t>
      </w:r>
      <w:r w:rsidR="00FE619D">
        <w:t>highlights that</w:t>
      </w:r>
      <w:r w:rsidR="00BC24B6">
        <w:t xml:space="preserve"> </w:t>
      </w:r>
      <w:r w:rsidR="009B5FB5">
        <w:t>food waste</w:t>
      </w:r>
      <w:r w:rsidR="00AA3E48">
        <w:t xml:space="preserve"> </w:t>
      </w:r>
      <w:r w:rsidR="00BF7C9A">
        <w:t xml:space="preserve">debates </w:t>
      </w:r>
      <w:r w:rsidR="00C60D8A">
        <w:t xml:space="preserve">are </w:t>
      </w:r>
      <w:r w:rsidR="00AA3E48">
        <w:t>typically</w:t>
      </w:r>
      <w:r w:rsidR="00C60D8A">
        <w:t xml:space="preserve"> centred on</w:t>
      </w:r>
      <w:r w:rsidR="00AA3E48">
        <w:t xml:space="preserve"> </w:t>
      </w:r>
      <w:r w:rsidR="00C60D8A" w:rsidRPr="00D71A5C">
        <w:t>avoiding leftovers</w:t>
      </w:r>
      <w:r w:rsidR="00C60D8A">
        <w:t xml:space="preserve"> or giving them a second purpose</w:t>
      </w:r>
      <w:r w:rsidR="00BE454A">
        <w:t xml:space="preserve"> while</w:t>
      </w:r>
      <w:r w:rsidR="007204F0">
        <w:t xml:space="preserve"> </w:t>
      </w:r>
      <w:r w:rsidR="00AA3E48">
        <w:t>tak</w:t>
      </w:r>
      <w:r w:rsidR="00BE454A">
        <w:t>ing</w:t>
      </w:r>
      <w:r w:rsidR="00AA3E48">
        <w:t xml:space="preserve"> for granted what type of food is produced in the first place</w:t>
      </w:r>
      <w:r w:rsidR="0060435F">
        <w:t xml:space="preserve"> which, in turn, downplays the significance of </w:t>
      </w:r>
      <w:r w:rsidR="00965DA0">
        <w:t xml:space="preserve">meat reduction for avoiding </w:t>
      </w:r>
      <w:r w:rsidR="000A2D70">
        <w:t>the waste of land, resources, and energy.</w:t>
      </w:r>
    </w:p>
    <w:p w14:paraId="2899C5C0" w14:textId="3CBC5FFB" w:rsidR="0068174E" w:rsidRPr="00D71A5C" w:rsidRDefault="0068174E" w:rsidP="0068174E">
      <w:pPr>
        <w:keepNext/>
        <w:ind w:left="720"/>
        <w:rPr>
          <w:i/>
          <w:iCs/>
        </w:rPr>
      </w:pPr>
      <w:r>
        <w:rPr>
          <w:i/>
          <w:iCs/>
        </w:rPr>
        <w:t>6</w:t>
      </w:r>
      <w:r w:rsidRPr="00D71A5C">
        <w:rPr>
          <w:i/>
          <w:iCs/>
        </w:rPr>
        <w:t>.</w:t>
      </w:r>
      <w:r>
        <w:rPr>
          <w:i/>
          <w:iCs/>
        </w:rPr>
        <w:t>1</w:t>
      </w:r>
      <w:r w:rsidRPr="00D71A5C">
        <w:rPr>
          <w:i/>
          <w:iCs/>
        </w:rPr>
        <w:t xml:space="preserve"> </w:t>
      </w:r>
      <w:r w:rsidRPr="00D71A5C">
        <w:rPr>
          <w:i/>
          <w:iCs/>
          <w:szCs w:val="24"/>
        </w:rPr>
        <w:t xml:space="preserve">Beyond </w:t>
      </w:r>
      <w:r w:rsidRPr="00D71A5C">
        <w:rPr>
          <w:i/>
          <w:iCs/>
          <w:szCs w:val="24"/>
        </w:rPr>
        <w:t>‘</w:t>
      </w:r>
      <w:r w:rsidRPr="00D71A5C">
        <w:rPr>
          <w:i/>
          <w:iCs/>
          <w:szCs w:val="24"/>
        </w:rPr>
        <w:t>consumer-facing</w:t>
      </w:r>
      <w:r w:rsidRPr="00D71A5C">
        <w:rPr>
          <w:i/>
          <w:iCs/>
          <w:szCs w:val="24"/>
        </w:rPr>
        <w:t>’</w:t>
      </w:r>
      <w:r w:rsidRPr="00D71A5C">
        <w:rPr>
          <w:i/>
          <w:iCs/>
          <w:szCs w:val="24"/>
        </w:rPr>
        <w:t xml:space="preserve"> waste: Addressing the </w:t>
      </w:r>
      <w:r w:rsidRPr="00D71A5C">
        <w:rPr>
          <w:i/>
          <w:iCs/>
          <w:szCs w:val="24"/>
        </w:rPr>
        <w:t>‘</w:t>
      </w:r>
      <w:r w:rsidRPr="00D71A5C">
        <w:rPr>
          <w:i/>
          <w:iCs/>
          <w:szCs w:val="24"/>
        </w:rPr>
        <w:t>back-of-store waste</w:t>
      </w:r>
      <w:r w:rsidRPr="00D71A5C">
        <w:rPr>
          <w:i/>
          <w:iCs/>
          <w:szCs w:val="24"/>
        </w:rPr>
        <w:t>’</w:t>
      </w:r>
    </w:p>
    <w:p w14:paraId="2FC23167" w14:textId="77777777" w:rsidR="0068174E" w:rsidRPr="00D71A5C" w:rsidRDefault="0068174E" w:rsidP="0068174E">
      <w:pPr>
        <w:rPr>
          <w:szCs w:val="24"/>
        </w:rPr>
      </w:pPr>
      <w:r w:rsidRPr="00D71A5C">
        <w:rPr>
          <w:szCs w:val="24"/>
        </w:rPr>
        <w:t xml:space="preserve">When most stakeholders and columnists speak about plastics and packaging waste, they usually refer to the materials in which foods are contained for customers to unwrap, or, in the words of interviewee </w:t>
      </w:r>
      <w:proofErr w:type="spellStart"/>
      <w:r w:rsidRPr="00D71A5C">
        <w:rPr>
          <w:szCs w:val="24"/>
        </w:rPr>
        <w:t>Af</w:t>
      </w:r>
      <w:proofErr w:type="spellEnd"/>
      <w:r w:rsidRPr="00D71A5C">
        <w:rPr>
          <w:szCs w:val="24"/>
        </w:rPr>
        <w:t xml:space="preserve">, the </w:t>
      </w:r>
      <w:r w:rsidRPr="00D71A5C">
        <w:rPr>
          <w:szCs w:val="24"/>
        </w:rPr>
        <w:t>‘</w:t>
      </w:r>
      <w:r w:rsidRPr="00D71A5C">
        <w:rPr>
          <w:szCs w:val="24"/>
        </w:rPr>
        <w:t>consumer-facing</w:t>
      </w:r>
      <w:r w:rsidRPr="00D71A5C">
        <w:rPr>
          <w:szCs w:val="24"/>
        </w:rPr>
        <w:t>’</w:t>
      </w:r>
      <w:r w:rsidRPr="00D71A5C">
        <w:rPr>
          <w:szCs w:val="24"/>
        </w:rPr>
        <w:t xml:space="preserve"> waste. In turn, this subsection explores the significance of producer-facing waste, or, in her words, the </w:t>
      </w:r>
      <w:r w:rsidRPr="00D71A5C">
        <w:rPr>
          <w:szCs w:val="24"/>
        </w:rPr>
        <w:t>‘</w:t>
      </w:r>
      <w:r w:rsidRPr="00D71A5C">
        <w:rPr>
          <w:szCs w:val="24"/>
        </w:rPr>
        <w:t>back-of-store</w:t>
      </w:r>
      <w:r w:rsidRPr="00D71A5C">
        <w:rPr>
          <w:szCs w:val="24"/>
        </w:rPr>
        <w:t>’</w:t>
      </w:r>
      <w:r w:rsidRPr="00D71A5C">
        <w:rPr>
          <w:szCs w:val="24"/>
        </w:rPr>
        <w:t xml:space="preserve"> waste. These forms of waste occur higher up the supply chain but tend to remain largely obscure or entirely unaddressed in waste debates. </w:t>
      </w:r>
    </w:p>
    <w:p w14:paraId="47EE0E77" w14:textId="77777777" w:rsidR="0068174E" w:rsidRPr="00D71A5C" w:rsidRDefault="0068174E" w:rsidP="0068174E">
      <w:pPr>
        <w:rPr>
          <w:szCs w:val="24"/>
        </w:rPr>
      </w:pPr>
      <w:proofErr w:type="spellStart"/>
      <w:r w:rsidRPr="00D71A5C">
        <w:rPr>
          <w:szCs w:val="24"/>
        </w:rPr>
        <w:t>Af</w:t>
      </w:r>
      <w:proofErr w:type="spellEnd"/>
      <w:r w:rsidRPr="00D71A5C">
        <w:rPr>
          <w:szCs w:val="24"/>
        </w:rPr>
        <w:t xml:space="preserve"> is an OTG sector and sustainable materials specialist of an environmental NGO who was formerly employed at </w:t>
      </w:r>
      <w:proofErr w:type="spellStart"/>
      <w:r w:rsidRPr="00D71A5C">
        <w:rPr>
          <w:szCs w:val="24"/>
        </w:rPr>
        <w:t>Pret</w:t>
      </w:r>
      <w:proofErr w:type="spellEnd"/>
      <w:r w:rsidRPr="00D71A5C">
        <w:rPr>
          <w:szCs w:val="24"/>
        </w:rPr>
        <w:t xml:space="preserve"> a Manger for two years. She explains that for any retail operation such as technology, clothing, or food</w:t>
      </w:r>
    </w:p>
    <w:p w14:paraId="12ADC11A" w14:textId="77777777" w:rsidR="0068174E" w:rsidRPr="00D71A5C" w:rsidRDefault="0068174E" w:rsidP="0068174E">
      <w:pPr>
        <w:ind w:left="720"/>
        <w:rPr>
          <w:szCs w:val="24"/>
        </w:rPr>
      </w:pPr>
      <w:r w:rsidRPr="00D71A5C">
        <w:rPr>
          <w:szCs w:val="24"/>
        </w:rPr>
        <w:t>‘</w:t>
      </w:r>
      <w:r w:rsidRPr="00D71A5C">
        <w:rPr>
          <w:szCs w:val="24"/>
        </w:rPr>
        <w:t>I know the back-of-store waste, whether it be plastic, cardboard, etc. will overshadow the consumer-facing waste. This was a debate we had at Pret. Because customers come into contact with the pots and the sandwich cartons, that</w:t>
      </w:r>
      <w:r w:rsidRPr="00D71A5C">
        <w:rPr>
          <w:szCs w:val="24"/>
        </w:rPr>
        <w:t>’</w:t>
      </w:r>
      <w:r w:rsidRPr="00D71A5C">
        <w:rPr>
          <w:szCs w:val="24"/>
        </w:rPr>
        <w:t>s where their focus is going to be, but actually looking behind the scenes is more interesting.</w:t>
      </w:r>
      <w:r w:rsidRPr="00D71A5C">
        <w:rPr>
          <w:szCs w:val="24"/>
        </w:rPr>
        <w:t>’</w:t>
      </w:r>
      <w:r w:rsidRPr="00D71A5C">
        <w:rPr>
          <w:szCs w:val="24"/>
        </w:rPr>
        <w:t xml:space="preserve"> (</w:t>
      </w:r>
      <w:proofErr w:type="spellStart"/>
      <w:r w:rsidRPr="00D71A5C">
        <w:rPr>
          <w:szCs w:val="24"/>
        </w:rPr>
        <w:t>Af</w:t>
      </w:r>
      <w:proofErr w:type="spellEnd"/>
      <w:r w:rsidRPr="00D71A5C">
        <w:rPr>
          <w:szCs w:val="24"/>
        </w:rPr>
        <w:t>)</w:t>
      </w:r>
    </w:p>
    <w:p w14:paraId="2ED5BC11" w14:textId="163BB0EF" w:rsidR="0068174E" w:rsidRPr="00D71A5C" w:rsidRDefault="0068174E" w:rsidP="0068174E">
      <w:pPr>
        <w:rPr>
          <w:szCs w:val="24"/>
        </w:rPr>
      </w:pPr>
      <w:r w:rsidRPr="00D71A5C">
        <w:rPr>
          <w:szCs w:val="24"/>
        </w:rPr>
        <w:t xml:space="preserve">The other interviewee formerly working at </w:t>
      </w:r>
      <w:proofErr w:type="spellStart"/>
      <w:r w:rsidRPr="00D71A5C">
        <w:rPr>
          <w:szCs w:val="24"/>
        </w:rPr>
        <w:t>Pret</w:t>
      </w:r>
      <w:proofErr w:type="spellEnd"/>
      <w:r w:rsidRPr="00D71A5C">
        <w:rPr>
          <w:szCs w:val="24"/>
        </w:rPr>
        <w:t xml:space="preserve"> a Manger, sandwich maker </w:t>
      </w:r>
      <w:proofErr w:type="spellStart"/>
      <w:r w:rsidRPr="00D71A5C">
        <w:rPr>
          <w:szCs w:val="24"/>
        </w:rPr>
        <w:t>Jm</w:t>
      </w:r>
      <w:proofErr w:type="spellEnd"/>
      <w:r w:rsidRPr="00D71A5C">
        <w:rPr>
          <w:szCs w:val="24"/>
        </w:rPr>
        <w:t>, provides that look behind the scenes. Based on his account we can distinguish two types of back-of-store waste. Firstly, the plastic and cardboard that protects ingredients as part of the logistics:</w:t>
      </w:r>
    </w:p>
    <w:p w14:paraId="589CA5CD" w14:textId="77777777" w:rsidR="0068174E" w:rsidRPr="00D71A5C" w:rsidRDefault="0068174E" w:rsidP="0068174E">
      <w:pPr>
        <w:ind w:left="720"/>
        <w:rPr>
          <w:szCs w:val="24"/>
        </w:rPr>
      </w:pPr>
      <w:r w:rsidRPr="00D71A5C">
        <w:rPr>
          <w:szCs w:val="24"/>
        </w:rPr>
        <w:t>‘</w:t>
      </w:r>
      <w:r w:rsidRPr="00D71A5C">
        <w:rPr>
          <w:szCs w:val="24"/>
        </w:rPr>
        <w:t>Nothing comes just in plastic because it would get smashed then. If you send [</w:t>
      </w:r>
      <w:r w:rsidRPr="00D71A5C">
        <w:rPr>
          <w:szCs w:val="24"/>
        </w:rPr>
        <w:t>…</w:t>
      </w:r>
      <w:r w:rsidRPr="00D71A5C">
        <w:rPr>
          <w:szCs w:val="24"/>
        </w:rPr>
        <w:t>] anything soft, it must be in something rather solid that will preserve the shape. That</w:t>
      </w:r>
      <w:r w:rsidRPr="00D71A5C">
        <w:rPr>
          <w:szCs w:val="24"/>
        </w:rPr>
        <w:t>’</w:t>
      </w:r>
      <w:r w:rsidRPr="00D71A5C">
        <w:rPr>
          <w:szCs w:val="24"/>
        </w:rPr>
        <w:t>s why obviously there</w:t>
      </w:r>
      <w:r w:rsidRPr="00D71A5C">
        <w:rPr>
          <w:szCs w:val="24"/>
        </w:rPr>
        <w:t>’</w:t>
      </w:r>
      <w:r w:rsidRPr="00D71A5C">
        <w:rPr>
          <w:szCs w:val="24"/>
        </w:rPr>
        <w:t>s plenty of cardboard as well. Then, obviously, you've got all these bizarre sauces. It all comes in quite solid, plasticky bottles and containers.</w:t>
      </w:r>
      <w:r w:rsidRPr="00D71A5C">
        <w:rPr>
          <w:szCs w:val="24"/>
        </w:rPr>
        <w:t>’</w:t>
      </w:r>
      <w:r w:rsidRPr="00D71A5C">
        <w:rPr>
          <w:szCs w:val="24"/>
        </w:rPr>
        <w:t xml:space="preserve"> (</w:t>
      </w:r>
      <w:proofErr w:type="spellStart"/>
      <w:r w:rsidRPr="00D71A5C">
        <w:rPr>
          <w:szCs w:val="24"/>
        </w:rPr>
        <w:t>Jm</w:t>
      </w:r>
      <w:proofErr w:type="spellEnd"/>
      <w:r w:rsidRPr="00D71A5C">
        <w:rPr>
          <w:szCs w:val="24"/>
        </w:rPr>
        <w:t>)</w:t>
      </w:r>
    </w:p>
    <w:p w14:paraId="0C918A35" w14:textId="77777777" w:rsidR="0068174E" w:rsidRPr="00D71A5C" w:rsidRDefault="0068174E" w:rsidP="0068174E">
      <w:pPr>
        <w:rPr>
          <w:szCs w:val="24"/>
        </w:rPr>
      </w:pPr>
      <w:r w:rsidRPr="00D71A5C">
        <w:rPr>
          <w:szCs w:val="24"/>
        </w:rPr>
        <w:t xml:space="preserve">Secondly, there is waste due to food hygiene and safety measures: </w:t>
      </w:r>
      <w:r w:rsidRPr="00D71A5C">
        <w:rPr>
          <w:szCs w:val="24"/>
        </w:rPr>
        <w:t>‘</w:t>
      </w:r>
      <w:r w:rsidRPr="00D71A5C">
        <w:rPr>
          <w:szCs w:val="24"/>
        </w:rPr>
        <w:t>You've got aprons, you've got hairnets and so on. For one use. Gloves, one use</w:t>
      </w:r>
      <w:r w:rsidRPr="00D71A5C">
        <w:rPr>
          <w:szCs w:val="24"/>
        </w:rPr>
        <w:t>’</w:t>
      </w:r>
      <w:r w:rsidRPr="00D71A5C">
        <w:rPr>
          <w:szCs w:val="24"/>
        </w:rPr>
        <w:t xml:space="preserve"> (</w:t>
      </w:r>
      <w:proofErr w:type="spellStart"/>
      <w:r w:rsidRPr="00D71A5C">
        <w:rPr>
          <w:szCs w:val="24"/>
        </w:rPr>
        <w:t>Jm</w:t>
      </w:r>
      <w:proofErr w:type="spellEnd"/>
      <w:r w:rsidRPr="00D71A5C">
        <w:rPr>
          <w:szCs w:val="24"/>
        </w:rPr>
        <w:t xml:space="preserve">). He then elaborates on the extent of waste the total back-of-store waste amounts to: </w:t>
      </w:r>
    </w:p>
    <w:p w14:paraId="466FD9D6" w14:textId="77777777" w:rsidR="0068174E" w:rsidRPr="00D71A5C" w:rsidRDefault="0068174E" w:rsidP="0068174E">
      <w:pPr>
        <w:ind w:left="720"/>
        <w:rPr>
          <w:szCs w:val="24"/>
        </w:rPr>
      </w:pPr>
      <w:r w:rsidRPr="00D71A5C">
        <w:rPr>
          <w:szCs w:val="24"/>
        </w:rPr>
        <w:t>‘</w:t>
      </w:r>
      <w:r w:rsidRPr="00D71A5C">
        <w:rPr>
          <w:szCs w:val="24"/>
        </w:rPr>
        <w:t>Maybe what could speak for itself is the fact that there</w:t>
      </w:r>
      <w:r w:rsidRPr="00D71A5C">
        <w:rPr>
          <w:szCs w:val="24"/>
        </w:rPr>
        <w:t>’</w:t>
      </w:r>
      <w:r w:rsidRPr="00D71A5C">
        <w:rPr>
          <w:szCs w:val="24"/>
        </w:rPr>
        <w:t>s a room, a whole room, just for the packaging waste with massive cages on the wheels. They are filled a few times a day with garbage, basically, that then is thrown away.</w:t>
      </w:r>
      <w:r w:rsidRPr="00D71A5C">
        <w:rPr>
          <w:szCs w:val="24"/>
        </w:rPr>
        <w:t>’</w:t>
      </w:r>
      <w:r w:rsidRPr="00D71A5C">
        <w:rPr>
          <w:szCs w:val="24"/>
        </w:rPr>
        <w:t>(</w:t>
      </w:r>
      <w:proofErr w:type="spellStart"/>
      <w:r w:rsidRPr="00D71A5C">
        <w:rPr>
          <w:szCs w:val="24"/>
        </w:rPr>
        <w:t>Jm</w:t>
      </w:r>
      <w:proofErr w:type="spellEnd"/>
      <w:r w:rsidRPr="00D71A5C">
        <w:rPr>
          <w:szCs w:val="24"/>
        </w:rPr>
        <w:t>)</w:t>
      </w:r>
    </w:p>
    <w:p w14:paraId="4C04C4A0" w14:textId="04572892" w:rsidR="0068174E" w:rsidRPr="00D71A5C" w:rsidRDefault="0068174E" w:rsidP="0068174E">
      <w:pPr>
        <w:rPr>
          <w:szCs w:val="24"/>
        </w:rPr>
      </w:pPr>
      <w:r w:rsidRPr="00D71A5C">
        <w:rPr>
          <w:szCs w:val="24"/>
        </w:rPr>
        <w:t xml:space="preserve">While the precise extent of back-of-store waste remains unclear here, the mere assurance that it will always </w:t>
      </w:r>
      <w:r w:rsidRPr="00D71A5C">
        <w:rPr>
          <w:szCs w:val="24"/>
        </w:rPr>
        <w:t>‘</w:t>
      </w:r>
      <w:r w:rsidRPr="00D71A5C">
        <w:rPr>
          <w:szCs w:val="24"/>
        </w:rPr>
        <w:t>overshadow</w:t>
      </w:r>
      <w:r w:rsidRPr="00D71A5C">
        <w:rPr>
          <w:szCs w:val="24"/>
        </w:rPr>
        <w:t>’</w:t>
      </w:r>
      <w:r w:rsidRPr="00D71A5C">
        <w:rPr>
          <w:szCs w:val="24"/>
        </w:rPr>
        <w:t xml:space="preserve"> (</w:t>
      </w:r>
      <w:proofErr w:type="spellStart"/>
      <w:r w:rsidRPr="00D71A5C">
        <w:rPr>
          <w:szCs w:val="24"/>
        </w:rPr>
        <w:t>Af</w:t>
      </w:r>
      <w:proofErr w:type="spellEnd"/>
      <w:r w:rsidRPr="00D71A5C">
        <w:rPr>
          <w:szCs w:val="24"/>
        </w:rPr>
        <w:t xml:space="preserve">) the consumer-facing waste should suffice as a reminder to scrutinise debates that, by predominantly focusing on the recycling of end product wrappers </w:t>
      </w:r>
      <w:r w:rsidRPr="00D71A5C">
        <w:rPr>
          <w:rFonts w:ascii="Calibri" w:hAnsi="Calibri" w:cs="Calibri"/>
          <w:szCs w:val="24"/>
        </w:rPr>
        <w:t>(and individualising the problem of littering: “people start pollution”; KAB, 2020)</w:t>
      </w:r>
      <w:r w:rsidRPr="00D71A5C">
        <w:rPr>
          <w:szCs w:val="24"/>
        </w:rPr>
        <w:t>, only touch the surface of a complex waste issue driven by industrial socio-technical practices, neoliberal capitalism</w:t>
      </w:r>
      <w:r w:rsidRPr="00D71A5C">
        <w:rPr>
          <w:szCs w:val="24"/>
        </w:rPr>
        <w:t>’</w:t>
      </w:r>
      <w:r w:rsidRPr="00D71A5C">
        <w:rPr>
          <w:szCs w:val="24"/>
        </w:rPr>
        <w:t>s development dynamics intractably conjuring up financial growth.</w:t>
      </w:r>
    </w:p>
    <w:p w14:paraId="7B148D49" w14:textId="100D3759" w:rsidR="0068174E" w:rsidRPr="00D71A5C" w:rsidRDefault="0068174E" w:rsidP="0068174E">
      <w:pPr>
        <w:keepNext/>
        <w:ind w:left="720"/>
        <w:rPr>
          <w:i/>
          <w:iCs/>
        </w:rPr>
      </w:pPr>
      <w:r w:rsidRPr="001E35C7">
        <w:rPr>
          <w:i/>
          <w:iCs/>
        </w:rPr>
        <w:t xml:space="preserve">6.2 </w:t>
      </w:r>
      <w:r w:rsidR="002B148D" w:rsidRPr="00CD3773">
        <w:rPr>
          <w:i/>
          <w:iCs/>
        </w:rPr>
        <w:t>Beyond avoiding leftovers:</w:t>
      </w:r>
      <w:r w:rsidRPr="001E35C7">
        <w:rPr>
          <w:i/>
          <w:iCs/>
        </w:rPr>
        <w:t xml:space="preserve"> </w:t>
      </w:r>
      <w:r w:rsidR="00B76416">
        <w:rPr>
          <w:i/>
          <w:iCs/>
        </w:rPr>
        <w:t>F</w:t>
      </w:r>
      <w:r w:rsidR="001E35C7">
        <w:rPr>
          <w:i/>
          <w:iCs/>
        </w:rPr>
        <w:t xml:space="preserve">ood waste </w:t>
      </w:r>
      <w:r w:rsidR="002B148D" w:rsidRPr="001E35C7">
        <w:rPr>
          <w:i/>
          <w:iCs/>
        </w:rPr>
        <w:t>higher</w:t>
      </w:r>
      <w:r w:rsidR="002B148D">
        <w:rPr>
          <w:i/>
          <w:iCs/>
        </w:rPr>
        <w:t xml:space="preserve"> up</w:t>
      </w:r>
      <w:r w:rsidR="00EC5BFD">
        <w:rPr>
          <w:i/>
          <w:iCs/>
        </w:rPr>
        <w:t xml:space="preserve"> the supply chain</w:t>
      </w:r>
    </w:p>
    <w:p w14:paraId="6A86F6A2" w14:textId="77777777" w:rsidR="00BA6425" w:rsidRPr="00D71A5C" w:rsidRDefault="00BA6425" w:rsidP="00BA6425">
      <w:r w:rsidRPr="00D71A5C">
        <w:t>Generally, there seems to be a consensus that letting food decay and throwing it away is morally wrong, threatening the social fabric, and also ecologically unsustainable. Likewise, the last decades have brought increased awareness about meat and dairy</w:t>
      </w:r>
      <w:r w:rsidRPr="00D71A5C">
        <w:t>’</w:t>
      </w:r>
      <w:r w:rsidRPr="00D71A5C">
        <w:t>s socio-environmental footprints. This subsection elucidates how businesses specialised on food OTG portray and practically address the issues of food waste and animal products.</w:t>
      </w:r>
    </w:p>
    <w:p w14:paraId="56B08390" w14:textId="77777777" w:rsidR="00BA6425" w:rsidRPr="00D71A5C" w:rsidRDefault="00BA6425" w:rsidP="00BA6425">
      <w:r w:rsidRPr="00D71A5C">
        <w:t xml:space="preserve">First of all, the interview with a former sandwich maker at </w:t>
      </w:r>
      <w:proofErr w:type="spellStart"/>
      <w:r w:rsidRPr="00D71A5C">
        <w:t>Pret</w:t>
      </w:r>
      <w:proofErr w:type="spellEnd"/>
      <w:r w:rsidRPr="00D71A5C">
        <w:t xml:space="preserve"> a Manger provides insights in the temporality and materiality of the productive process and its waste issues. Asked about his position and tasks he responds that</w:t>
      </w:r>
    </w:p>
    <w:p w14:paraId="4CB40108" w14:textId="6610F90B" w:rsidR="00BA6425" w:rsidRPr="00D71A5C" w:rsidRDefault="00BA6425" w:rsidP="00BA6425">
      <w:pPr>
        <w:ind w:left="720"/>
      </w:pPr>
      <w:r w:rsidRPr="00D71A5C">
        <w:t>‘</w:t>
      </w:r>
      <w:r w:rsidRPr="00D71A5C">
        <w:t xml:space="preserve">Basically, the whole set up is that you make sandwiches that are sold during the day, so you do the whole produce basically </w:t>
      </w:r>
      <w:r w:rsidR="005A35C1">
        <w:t xml:space="preserve">the </w:t>
      </w:r>
      <w:r w:rsidRPr="00D71A5C">
        <w:t>night before. When I say night, really I mean probably morning. It</w:t>
      </w:r>
      <w:r w:rsidRPr="00D71A5C">
        <w:t>’</w:t>
      </w:r>
      <w:r w:rsidRPr="00D71A5C">
        <w:t>s 2-3am [</w:t>
      </w:r>
      <w:r w:rsidRPr="00D71A5C">
        <w:t>…</w:t>
      </w:r>
      <w:r w:rsidRPr="00D71A5C">
        <w:t>] You open the packs. One, two, three packs maybe with all the ingredients and you make a bloody sandwich.</w:t>
      </w:r>
      <w:r w:rsidRPr="00D71A5C">
        <w:t>’</w:t>
      </w:r>
      <w:r w:rsidRPr="00D71A5C">
        <w:t xml:space="preserve"> (</w:t>
      </w:r>
      <w:proofErr w:type="spellStart"/>
      <w:r w:rsidRPr="00D71A5C">
        <w:t>Jm</w:t>
      </w:r>
      <w:proofErr w:type="spellEnd"/>
      <w:r w:rsidRPr="00D71A5C">
        <w:t>)</w:t>
      </w:r>
    </w:p>
    <w:p w14:paraId="309861F4" w14:textId="77777777" w:rsidR="00BA6425" w:rsidRPr="00D71A5C" w:rsidRDefault="00BA6425" w:rsidP="00BA6425">
      <w:r w:rsidRPr="00D71A5C">
        <w:t xml:space="preserve">When the conversation turns towards the relation between food waste and shelf life of products, he claims that </w:t>
      </w:r>
      <w:r w:rsidRPr="00D71A5C">
        <w:t>‘</w:t>
      </w:r>
      <w:r w:rsidRPr="00D71A5C">
        <w:t>if you don</w:t>
      </w:r>
      <w:r w:rsidRPr="00D71A5C">
        <w:t>’</w:t>
      </w:r>
      <w:r w:rsidRPr="00D71A5C">
        <w:t>t sell it, let</w:t>
      </w:r>
      <w:r w:rsidRPr="00D71A5C">
        <w:t>’</w:t>
      </w:r>
      <w:r w:rsidRPr="00D71A5C">
        <w:t>s say before midday, it goes to the bin</w:t>
      </w:r>
      <w:r w:rsidRPr="00D71A5C">
        <w:t>’</w:t>
      </w:r>
      <w:r w:rsidRPr="00D71A5C">
        <w:t xml:space="preserve">. Asked to elaborate on this he responds that </w:t>
      </w:r>
    </w:p>
    <w:p w14:paraId="60F2A382" w14:textId="7EDE9DB1" w:rsidR="00BA6425" w:rsidRPr="00D71A5C" w:rsidRDefault="00BA6425" w:rsidP="00BA6425">
      <w:pPr>
        <w:ind w:left="720"/>
      </w:pPr>
      <w:r w:rsidRPr="00D71A5C">
        <w:t>‘</w:t>
      </w:r>
      <w:r w:rsidRPr="00D71A5C">
        <w:t>Obviously, different products will have different shelf lives. It</w:t>
      </w:r>
      <w:r w:rsidRPr="00D71A5C">
        <w:t>’</w:t>
      </w:r>
      <w:r w:rsidRPr="00D71A5C">
        <w:t>s a bit of a double-edge</w:t>
      </w:r>
      <w:r w:rsidR="0025047A">
        <w:t>d</w:t>
      </w:r>
      <w:r w:rsidRPr="00D71A5C">
        <w:t xml:space="preserve"> sword, this freshness. They do throw away a lot of food just because it</w:t>
      </w:r>
      <w:r w:rsidRPr="00D71A5C">
        <w:t>’</w:t>
      </w:r>
      <w:r w:rsidRPr="00D71A5C">
        <w:t>s older than 12 hours, 20 hours. I don</w:t>
      </w:r>
      <w:r w:rsidRPr="00D71A5C">
        <w:t>’</w:t>
      </w:r>
      <w:r w:rsidRPr="00D71A5C">
        <w:t>t know the numbers for the exact sandwiches and whatever they sell, but it's significant</w:t>
      </w:r>
      <w:r w:rsidRPr="00D71A5C">
        <w:t>’</w:t>
      </w:r>
      <w:r w:rsidRPr="00D71A5C">
        <w:t xml:space="preserve"> (</w:t>
      </w:r>
      <w:proofErr w:type="spellStart"/>
      <w:r w:rsidRPr="00D71A5C">
        <w:t>Jm</w:t>
      </w:r>
      <w:proofErr w:type="spellEnd"/>
      <w:r w:rsidRPr="00D71A5C">
        <w:t>)</w:t>
      </w:r>
    </w:p>
    <w:p w14:paraId="57779235" w14:textId="342EFF2D" w:rsidR="00BA6425" w:rsidRPr="00D71A5C" w:rsidRDefault="00BA6425" w:rsidP="00BA6425">
      <w:r w:rsidRPr="00D71A5C">
        <w:t xml:space="preserve">Importantly, this is not necessarily related to any visible decay of the product because </w:t>
      </w:r>
      <w:r w:rsidRPr="00D71A5C">
        <w:t>‘</w:t>
      </w:r>
      <w:r w:rsidRPr="00D71A5C">
        <w:t>even if absolutely nothing is wrong with the sandwich, it goes to the bin after certain hours</w:t>
      </w:r>
      <w:r w:rsidRPr="00D71A5C">
        <w:t>’</w:t>
      </w:r>
      <w:r w:rsidRPr="00D71A5C">
        <w:t xml:space="preserve"> (</w:t>
      </w:r>
      <w:proofErr w:type="spellStart"/>
      <w:r w:rsidRPr="00D71A5C">
        <w:t>Jm</w:t>
      </w:r>
      <w:proofErr w:type="spellEnd"/>
      <w:r w:rsidRPr="00D71A5C">
        <w:t>). The main reason for this, he explains, are food hygiene and safety measures in protection of the company</w:t>
      </w:r>
      <w:r w:rsidRPr="00D71A5C">
        <w:t>’</w:t>
      </w:r>
      <w:r w:rsidRPr="00D71A5C">
        <w:t xml:space="preserve">s reputation </w:t>
      </w:r>
      <w:r w:rsidRPr="00D71A5C">
        <w:t>‘</w:t>
      </w:r>
      <w:r w:rsidRPr="00D71A5C">
        <w:t>because it</w:t>
      </w:r>
      <w:r w:rsidRPr="00D71A5C">
        <w:t>’</w:t>
      </w:r>
      <w:r w:rsidRPr="00D71A5C">
        <w:t>s a massive company. One article that would describe them in quite a negative way and maybe, I don</w:t>
      </w:r>
      <w:r w:rsidRPr="00D71A5C">
        <w:t>’</w:t>
      </w:r>
      <w:r w:rsidRPr="00D71A5C">
        <w:t>t know, two thousand shops are affected</w:t>
      </w:r>
      <w:r w:rsidRPr="00D71A5C">
        <w:t>’</w:t>
      </w:r>
      <w:r w:rsidRPr="00D71A5C">
        <w:t xml:space="preserve">. Against the moral concerns throwing away food nonetheless evokes, companies </w:t>
      </w:r>
      <w:proofErr w:type="gramStart"/>
      <w:r w:rsidRPr="00D71A5C">
        <w:t>are urged</w:t>
      </w:r>
      <w:proofErr w:type="gramEnd"/>
      <w:r w:rsidRPr="00D71A5C">
        <w:t xml:space="preserve"> to rather give </w:t>
      </w:r>
      <w:r w:rsidR="00317B72">
        <w:t>food</w:t>
      </w:r>
      <w:r w:rsidRPr="00D71A5C">
        <w:t xml:space="preserve"> away to people in need. However, in the interviewee</w:t>
      </w:r>
      <w:r w:rsidRPr="00D71A5C">
        <w:t>’</w:t>
      </w:r>
      <w:r w:rsidRPr="00D71A5C">
        <w:t>s case, this strategy is practically prohibited through the specific location of the branch at an airport:</w:t>
      </w:r>
    </w:p>
    <w:p w14:paraId="2130EF3F" w14:textId="77777777" w:rsidR="00BA6425" w:rsidRPr="00D71A5C" w:rsidRDefault="00BA6425" w:rsidP="00BA6425">
      <w:pPr>
        <w:ind w:left="720"/>
      </w:pPr>
      <w:proofErr w:type="gramStart"/>
      <w:r w:rsidRPr="00D71A5C">
        <w:t>‘</w:t>
      </w:r>
      <w:proofErr w:type="spellStart"/>
      <w:r w:rsidRPr="00D71A5C">
        <w:t>Pret</w:t>
      </w:r>
      <w:proofErr w:type="spellEnd"/>
      <w:r w:rsidRPr="00D71A5C">
        <w:t xml:space="preserve"> a Manger used to claim and are maybe still claiming, I'm not sure, they give their food to food banks [</w:t>
      </w:r>
      <w:r w:rsidRPr="00D71A5C">
        <w:t>…</w:t>
      </w:r>
      <w:r w:rsidRPr="00D71A5C">
        <w:t>], but obviously nobody can be bothered at the airport [</w:t>
      </w:r>
      <w:r w:rsidRPr="00D71A5C">
        <w:t>…</w:t>
      </w:r>
      <w:r w:rsidRPr="00D71A5C">
        <w:t>] You're in a security area and if you want to save the sandwiches and give them to whatever charity, you need to take them outside of the security zone at the airport.</w:t>
      </w:r>
      <w:proofErr w:type="gramEnd"/>
      <w:r w:rsidRPr="00D71A5C">
        <w:t xml:space="preserve"> [</w:t>
      </w:r>
      <w:r w:rsidRPr="00D71A5C">
        <w:t>…</w:t>
      </w:r>
      <w:r w:rsidRPr="00D71A5C">
        <w:t>] There</w:t>
      </w:r>
      <w:r w:rsidRPr="00D71A5C">
        <w:t>’</w:t>
      </w:r>
      <w:r w:rsidRPr="00D71A5C">
        <w:t>s all the gates and you need plenty of passes, and they are really strict. [</w:t>
      </w:r>
      <w:r w:rsidRPr="00D71A5C">
        <w:t>…</w:t>
      </w:r>
      <w:r w:rsidRPr="00D71A5C">
        <w:t>] so, in this sense it would be, I believe, pretty time-consuming, and obviously it</w:t>
      </w:r>
      <w:r w:rsidRPr="00D71A5C">
        <w:t>’</w:t>
      </w:r>
      <w:r w:rsidRPr="00D71A5C">
        <w:t>s paid labour, so they will never be bothered with this.</w:t>
      </w:r>
      <w:r w:rsidRPr="00D71A5C">
        <w:t>’</w:t>
      </w:r>
      <w:r w:rsidRPr="00D71A5C">
        <w:t xml:space="preserve"> (</w:t>
      </w:r>
      <w:proofErr w:type="spellStart"/>
      <w:r w:rsidRPr="00D71A5C">
        <w:t>Jm</w:t>
      </w:r>
      <w:proofErr w:type="spellEnd"/>
      <w:r w:rsidRPr="00D71A5C">
        <w:t>)</w:t>
      </w:r>
    </w:p>
    <w:p w14:paraId="6D56FE41" w14:textId="77777777" w:rsidR="00BA6425" w:rsidRPr="00D71A5C" w:rsidRDefault="00BA6425" w:rsidP="00BA6425">
      <w:r w:rsidRPr="00D71A5C">
        <w:t>A second theme, which emerged from analysing Greggs</w:t>
      </w:r>
      <w:r w:rsidRPr="00D71A5C">
        <w:t>’</w:t>
      </w:r>
      <w:r w:rsidRPr="00D71A5C">
        <w:t xml:space="preserve"> and LEON</w:t>
      </w:r>
      <w:r w:rsidRPr="00D71A5C">
        <w:t>’</w:t>
      </w:r>
      <w:r w:rsidRPr="00D71A5C">
        <w:t xml:space="preserve">s websites, serves us to identify indirect links between food waste and the trend towards a more </w:t>
      </w:r>
      <w:r w:rsidRPr="00D71A5C">
        <w:t>‘</w:t>
      </w:r>
      <w:r w:rsidRPr="00D71A5C">
        <w:t>plant-based</w:t>
      </w:r>
      <w:r w:rsidRPr="00D71A5C">
        <w:t>’</w:t>
      </w:r>
      <w:r w:rsidRPr="00D71A5C">
        <w:t xml:space="preserve"> or vegan offer. While calls for a shift towards plant-rich diets </w:t>
      </w:r>
      <w:r w:rsidRPr="00D71A5C">
        <w:rPr>
          <w:rFonts w:ascii="Calibri" w:hAnsi="Calibri" w:cs="Calibri"/>
        </w:rPr>
        <w:t>(e.g. Willett et al., 2019)</w:t>
      </w:r>
      <w:r w:rsidRPr="00D71A5C">
        <w:t xml:space="preserve"> are increasingly salient and recognised, we find that some businesses do so only indirectly through extending their offer, yet without conveying a semantic connection to sustainability. For example, Greggs have very successfully introduced a </w:t>
      </w:r>
      <w:r w:rsidRPr="00D71A5C">
        <w:t>‘</w:t>
      </w:r>
      <w:r w:rsidRPr="00D71A5C">
        <w:t>vegan sausage roll</w:t>
      </w:r>
      <w:r w:rsidRPr="00D71A5C">
        <w:t>’</w:t>
      </w:r>
      <w:r w:rsidRPr="00D71A5C">
        <w:t xml:space="preserve"> and a </w:t>
      </w:r>
      <w:r w:rsidRPr="00D71A5C">
        <w:t>‘</w:t>
      </w:r>
      <w:r w:rsidRPr="00D71A5C">
        <w:t>vegan steak bake</w:t>
      </w:r>
      <w:r w:rsidRPr="00D71A5C">
        <w:t>’</w:t>
      </w:r>
      <w:r w:rsidRPr="00D71A5C">
        <w:t>, but their website for environmental sustainability</w:t>
      </w:r>
      <w:r w:rsidRPr="00D71A5C">
        <w:rPr>
          <w:rStyle w:val="FootnoteReference"/>
        </w:rPr>
        <w:footnoteReference w:id="3"/>
      </w:r>
      <w:r w:rsidRPr="00D71A5C">
        <w:t>, which does address climate change and a commitment to plastic reduction, omits informing about the increase of their vegan offer. If they did address what that entails in socio-environmental terms, they would inescapably draw attention to the instance that the bulk of their range relies on animal-sourced foods. This may not surprise, but as a consequence reducing meat and dairy is rendered as more of a consumer choice than a producer response to the sustainability challenge.</w:t>
      </w:r>
    </w:p>
    <w:p w14:paraId="3D64F08F" w14:textId="77777777" w:rsidR="00BA6425" w:rsidRPr="00D71A5C" w:rsidRDefault="00BA6425" w:rsidP="00BA6425">
      <w:r w:rsidRPr="00D71A5C">
        <w:t xml:space="preserve">By contrast, LEON has specialised on offering dishes that deliberately contain small quantities of meat, and one third of its menu is vegan. Using the slogans </w:t>
      </w:r>
      <w:r w:rsidRPr="00D71A5C">
        <w:t>‘</w:t>
      </w:r>
      <w:r w:rsidRPr="00D71A5C">
        <w:t>naturally fast food</w:t>
      </w:r>
      <w:r w:rsidRPr="00D71A5C">
        <w:t>’</w:t>
      </w:r>
      <w:r w:rsidRPr="00D71A5C">
        <w:t xml:space="preserve"> and serving </w:t>
      </w:r>
      <w:r w:rsidRPr="00D71A5C">
        <w:t>‘</w:t>
      </w:r>
      <w:r w:rsidRPr="00D71A5C">
        <w:t>food that tastes good, does you good, is affordable and kind to the planet</w:t>
      </w:r>
      <w:r w:rsidRPr="00D71A5C">
        <w:t>’</w:t>
      </w:r>
      <w:r w:rsidRPr="00D71A5C">
        <w:t xml:space="preserve">, their sustainability website </w:t>
      </w:r>
      <w:r w:rsidRPr="00D71A5C">
        <w:t>–</w:t>
      </w:r>
      <w:r w:rsidRPr="00D71A5C">
        <w:t xml:space="preserve"> next to other aspects such as local and seasonal provision, responsible sourcing, or reducing, reusing, and recycling </w:t>
      </w:r>
      <w:r w:rsidRPr="00D71A5C">
        <w:t>–</w:t>
      </w:r>
      <w:r w:rsidRPr="00D71A5C">
        <w:t xml:space="preserve"> explicitly aims at serving </w:t>
      </w:r>
      <w:r w:rsidRPr="00D71A5C">
        <w:t>‘</w:t>
      </w:r>
      <w:r w:rsidRPr="00D71A5C">
        <w:t>more veg and better meat</w:t>
      </w:r>
      <w:r w:rsidRPr="00D71A5C">
        <w:t>’</w:t>
      </w:r>
      <w:r w:rsidRPr="00D71A5C">
        <w:t xml:space="preserve">, yet without specifying </w:t>
      </w:r>
      <w:r w:rsidRPr="00D71A5C">
        <w:rPr>
          <w:i/>
          <w:iCs/>
        </w:rPr>
        <w:t>why</w:t>
      </w:r>
      <w:r w:rsidRPr="00D71A5C">
        <w:t xml:space="preserve"> that is more sustainable. </w:t>
      </w:r>
    </w:p>
    <w:p w14:paraId="646D7BFB" w14:textId="4513DBCF" w:rsidR="00BA6425" w:rsidRPr="00D71A5C" w:rsidRDefault="00BA6425" w:rsidP="00BA6425">
      <w:r w:rsidRPr="00D71A5C">
        <w:t xml:space="preserve">In other words, what is withhold is any reference (in whatsoever simplified form that could be expected on a corporate sustainability website) to the corresponding scientific evidence. Namely, that it is ultimately due to a negative feed efficiency ratio that, in terms of emissions as well as land, resource, and energy use, the environmental </w:t>
      </w:r>
      <w:r w:rsidRPr="00D71A5C">
        <w:t>‘</w:t>
      </w:r>
      <w:r w:rsidRPr="00D71A5C">
        <w:t>impacts of the lowest-impact animal products typically exceed those of vegetable substitutes</w:t>
      </w:r>
      <w:r w:rsidRPr="00D71A5C">
        <w:t>’</w:t>
      </w:r>
      <w:r w:rsidRPr="00D71A5C">
        <w:t xml:space="preserve"> </w:t>
      </w:r>
      <w:r w:rsidRPr="00D71A5C">
        <w:rPr>
          <w:rFonts w:ascii="Calibri" w:hAnsi="Calibri" w:cs="Calibri"/>
        </w:rPr>
        <w:t>(</w:t>
      </w:r>
      <w:proofErr w:type="spellStart"/>
      <w:r w:rsidRPr="00D71A5C">
        <w:rPr>
          <w:rFonts w:ascii="Calibri" w:hAnsi="Calibri" w:cs="Calibri"/>
        </w:rPr>
        <w:t>Poore</w:t>
      </w:r>
      <w:proofErr w:type="spellEnd"/>
      <w:r w:rsidRPr="00D71A5C">
        <w:rPr>
          <w:rFonts w:ascii="Calibri" w:hAnsi="Calibri" w:cs="Calibri"/>
        </w:rPr>
        <w:t xml:space="preserve"> and </w:t>
      </w:r>
      <w:proofErr w:type="spellStart"/>
      <w:r w:rsidRPr="00D71A5C">
        <w:rPr>
          <w:rFonts w:ascii="Calibri" w:hAnsi="Calibri" w:cs="Calibri"/>
        </w:rPr>
        <w:t>Nemecek</w:t>
      </w:r>
      <w:proofErr w:type="spellEnd"/>
      <w:r w:rsidRPr="00D71A5C">
        <w:rPr>
          <w:rFonts w:ascii="Calibri" w:hAnsi="Calibri" w:cs="Calibri"/>
        </w:rPr>
        <w:t>, 2018, p. 1)</w:t>
      </w:r>
      <w:r w:rsidRPr="00D71A5C">
        <w:t xml:space="preserve">. Whilst we are aware that </w:t>
      </w:r>
      <w:r w:rsidR="004C51DD">
        <w:t>food waste</w:t>
      </w:r>
      <w:r w:rsidRPr="00D71A5C">
        <w:t xml:space="preserve"> is not commonly </w:t>
      </w:r>
      <w:r w:rsidR="004C51DD">
        <w:t>defined by these terms</w:t>
      </w:r>
      <w:r w:rsidRPr="00D71A5C">
        <w:t xml:space="preserve">, excessive production of animal-sourced foods could reasonably be framed as </w:t>
      </w:r>
      <w:r w:rsidRPr="00D71A5C">
        <w:t>“</w:t>
      </w:r>
      <w:r w:rsidRPr="00D71A5C">
        <w:t>wasting</w:t>
      </w:r>
      <w:r w:rsidRPr="00D71A5C">
        <w:t>”</w:t>
      </w:r>
      <w:r w:rsidRPr="00D71A5C">
        <w:t xml:space="preserve"> land, resources, and energy </w:t>
      </w:r>
      <w:r w:rsidRPr="00D71A5C">
        <w:t>–</w:t>
      </w:r>
      <w:r w:rsidRPr="00D71A5C">
        <w:t xml:space="preserve"> or ultimately: food. While throwing food away is perceived as morally wrong, the conventional framing of food waste leaves unchallenged which types of food are produced in the first place, and whether they are entirely plant or animal based.</w:t>
      </w:r>
    </w:p>
    <w:p w14:paraId="573A4AD0" w14:textId="6F35D835" w:rsidR="00BA6425" w:rsidRPr="00D71A5C" w:rsidRDefault="00BA6425" w:rsidP="00BA6425">
      <w:r w:rsidRPr="00D71A5C">
        <w:t xml:space="preserve">The way in which the imperative </w:t>
      </w:r>
      <w:r w:rsidRPr="00D71A5C">
        <w:t>‘</w:t>
      </w:r>
      <w:r w:rsidRPr="00D71A5C">
        <w:t>waste no food</w:t>
      </w:r>
      <w:r w:rsidRPr="00D71A5C">
        <w:t>’</w:t>
      </w:r>
      <w:r w:rsidRPr="00D71A5C">
        <w:t xml:space="preserve"> is addressed on LEON</w:t>
      </w:r>
      <w:r w:rsidRPr="00D71A5C">
        <w:t>’</w:t>
      </w:r>
      <w:r w:rsidRPr="00D71A5C">
        <w:t xml:space="preserve">s website is focused on avoiding leftovers, sending leftovers to anaerobic digestion, or involving charities to pick leftovers up. LEON makes no semantic connection </w:t>
      </w:r>
      <w:r w:rsidR="003C0EF7">
        <w:t>between</w:t>
      </w:r>
      <w:r w:rsidR="00680E26">
        <w:t xml:space="preserve"> </w:t>
      </w:r>
      <w:r w:rsidRPr="00D71A5C">
        <w:t xml:space="preserve">the </w:t>
      </w:r>
      <w:r w:rsidR="009B6298">
        <w:t xml:space="preserve">environmental </w:t>
      </w:r>
      <w:r w:rsidR="00273DF3">
        <w:t>benefits</w:t>
      </w:r>
      <w:r w:rsidR="009B6298">
        <w:t xml:space="preserve"> of</w:t>
      </w:r>
      <w:r w:rsidR="009B6298" w:rsidRPr="00D71A5C">
        <w:t xml:space="preserve"> </w:t>
      </w:r>
      <w:r w:rsidR="009B6298" w:rsidRPr="00D71A5C">
        <w:t>‘</w:t>
      </w:r>
      <w:r w:rsidR="009B6298" w:rsidRPr="00D71A5C">
        <w:t>serving more veg</w:t>
      </w:r>
      <w:r w:rsidR="009B6298" w:rsidRPr="00D71A5C">
        <w:t>’</w:t>
      </w:r>
      <w:r w:rsidR="009B6298">
        <w:t xml:space="preserve"> and </w:t>
      </w:r>
      <w:r w:rsidR="0028688F">
        <w:t xml:space="preserve">the biophysical </w:t>
      </w:r>
      <w:r w:rsidRPr="00D71A5C">
        <w:t xml:space="preserve">issue of </w:t>
      </w:r>
      <w:r w:rsidRPr="00D71A5C">
        <w:t>“</w:t>
      </w:r>
      <w:r w:rsidRPr="00D71A5C">
        <w:t>wasting</w:t>
      </w:r>
      <w:r w:rsidRPr="00D71A5C">
        <w:t>”</w:t>
      </w:r>
      <w:r w:rsidRPr="00D71A5C">
        <w:t xml:space="preserve"> less energy, resources, and land </w:t>
      </w:r>
      <w:r w:rsidR="0028688F">
        <w:t>by serving less animal-sourced foods</w:t>
      </w:r>
      <w:r w:rsidRPr="00D71A5C">
        <w:t xml:space="preserve">. This may not surprise in face of the common definition of food waste, but it illustrates that neither the scope of common understandings of food waste nor concerns over it usually reach as far as to question the vitally important differences specific kinds of foods exhibit. In conclusion, avoiding food waste is commonly about not wasting taken-for-granted products, while the profound material reasons for avoiding animal products </w:t>
      </w:r>
      <w:r w:rsidRPr="00D71A5C">
        <w:t>–</w:t>
      </w:r>
      <w:r w:rsidRPr="00D71A5C">
        <w:t xml:space="preserve"> their wasteful biophysical characteristics </w:t>
      </w:r>
      <w:r w:rsidRPr="00D71A5C">
        <w:t>–</w:t>
      </w:r>
      <w:r w:rsidRPr="00D71A5C">
        <w:t xml:space="preserve"> remain obscure. Ultimately, this reduces the reasons for providing and eating plant-rich dishes to a contingent menu </w:t>
      </w:r>
      <w:r w:rsidRPr="00D71A5C">
        <w:t>‘</w:t>
      </w:r>
      <w:r w:rsidRPr="00D71A5C">
        <w:t>option</w:t>
      </w:r>
      <w:r w:rsidRPr="00D71A5C">
        <w:t>’</w:t>
      </w:r>
      <w:r w:rsidRPr="00D71A5C">
        <w:t>, consumer choice, and expression of lifestyle, as is much more clearly the case at Greggs, rather than an indispensable precondition for sustainability.</w:t>
      </w:r>
    </w:p>
    <w:p w14:paraId="320E35B9" w14:textId="77777777" w:rsidR="00883772" w:rsidRPr="00D71A5C" w:rsidRDefault="00883772" w:rsidP="00E22C6F"/>
    <w:p w14:paraId="758FC03D" w14:textId="08A40F0F" w:rsidR="00197E31" w:rsidRPr="00D71A5C" w:rsidRDefault="00D63280" w:rsidP="00900F5E">
      <w:pPr>
        <w:keepNext/>
        <w:rPr>
          <w:b/>
          <w:bCs/>
        </w:rPr>
      </w:pPr>
      <w:r>
        <w:rPr>
          <w:b/>
          <w:bCs/>
        </w:rPr>
        <w:t>7</w:t>
      </w:r>
      <w:r w:rsidR="00197E31" w:rsidRPr="00D71A5C">
        <w:rPr>
          <w:b/>
          <w:bCs/>
        </w:rPr>
        <w:t>. Discussion</w:t>
      </w:r>
      <w:r w:rsidR="00E27260" w:rsidRPr="00D71A5C">
        <w:rPr>
          <w:b/>
          <w:bCs/>
        </w:rPr>
        <w:t xml:space="preserve"> and Conclusion</w:t>
      </w:r>
    </w:p>
    <w:p w14:paraId="7643B080" w14:textId="151DD207" w:rsidR="00871AD6" w:rsidRPr="002E7F2B" w:rsidRDefault="000F0507" w:rsidP="007E0685">
      <w:pPr>
        <w:rPr>
          <w:highlight w:val="cyan"/>
          <w:rPrChange w:id="156" w:author="Author">
            <w:rPr/>
          </w:rPrChange>
        </w:rPr>
      </w:pPr>
      <w:r w:rsidRPr="002E7F2B">
        <w:rPr>
          <w:highlight w:val="cyan"/>
          <w:rPrChange w:id="157" w:author="Author">
            <w:rPr/>
          </w:rPrChange>
        </w:rPr>
        <w:t xml:space="preserve">The starting point of this study was to challenge that </w:t>
      </w:r>
      <w:r w:rsidRPr="002E7F2B">
        <w:rPr>
          <w:highlight w:val="cyan"/>
          <w:rPrChange w:id="158" w:author="Author">
            <w:rPr/>
          </w:rPrChange>
        </w:rPr>
        <w:t>–</w:t>
      </w:r>
      <w:r w:rsidRPr="002E7F2B">
        <w:rPr>
          <w:highlight w:val="cyan"/>
          <w:rPrChange w:id="159" w:author="Author">
            <w:rPr/>
          </w:rPrChange>
        </w:rPr>
        <w:t xml:space="preserve"> even in academic definitions </w:t>
      </w:r>
      <w:r w:rsidRPr="002E7F2B">
        <w:rPr>
          <w:highlight w:val="cyan"/>
          <w:rPrChange w:id="160" w:author="Author">
            <w:rPr/>
          </w:rPrChange>
        </w:rPr>
        <w:t>–</w:t>
      </w:r>
      <w:r w:rsidRPr="002E7F2B">
        <w:rPr>
          <w:highlight w:val="cyan"/>
          <w:rPrChange w:id="161" w:author="Author">
            <w:rPr/>
          </w:rPrChange>
        </w:rPr>
        <w:t xml:space="preserve"> OTG tends to be construed as a lifestyle choice by consumers. By looking at the phenomenon in terms of a broader practice, we have widened the scope towards its emergence as a system of food provision.</w:t>
      </w:r>
      <w:r w:rsidR="000E6EFB">
        <w:t xml:space="preserve"> Indeed, </w:t>
      </w:r>
      <w:r w:rsidR="003F0FD8">
        <w:t xml:space="preserve">as much as a lifestyle, OTG is rooted in </w:t>
      </w:r>
      <w:r w:rsidR="009D57A3">
        <w:t xml:space="preserve">social and economic </w:t>
      </w:r>
      <w:r w:rsidR="003F0FD8">
        <w:t xml:space="preserve">shifts </w:t>
      </w:r>
      <w:r w:rsidR="009D57A3">
        <w:t>in</w:t>
      </w:r>
      <w:r w:rsidR="005E5561">
        <w:t xml:space="preserve"> the organisation of labour and </w:t>
      </w:r>
      <w:r w:rsidR="00C75682">
        <w:t>cities,</w:t>
      </w:r>
      <w:r w:rsidR="005E5561">
        <w:t xml:space="preserve"> and it is </w:t>
      </w:r>
      <w:r w:rsidR="00C75682">
        <w:t xml:space="preserve">also </w:t>
      </w:r>
      <w:r w:rsidR="003F0FD8">
        <w:t>a business model.</w:t>
      </w:r>
      <w:r>
        <w:t xml:space="preserve"> This</w:t>
      </w:r>
      <w:r w:rsidR="00305E3D">
        <w:t xml:space="preserve"> perspective</w:t>
      </w:r>
      <w:r>
        <w:t xml:space="preserve"> is </w:t>
      </w:r>
      <w:r w:rsidR="00305E3D">
        <w:t xml:space="preserve">relevant </w:t>
      </w:r>
      <w:r w:rsidR="00CB2FD3">
        <w:t>necessary</w:t>
      </w:r>
      <w:r>
        <w:t xml:space="preserve"> </w:t>
      </w:r>
      <w:r w:rsidR="00504685">
        <w:t>g</w:t>
      </w:r>
      <w:r w:rsidR="006D1B07">
        <w:t xml:space="preserve">iven the history of how waste </w:t>
      </w:r>
      <w:r w:rsidR="00943459">
        <w:t>has been</w:t>
      </w:r>
      <w:r w:rsidR="006D1B07">
        <w:t xml:space="preserve"> addressed </w:t>
      </w:r>
      <w:r w:rsidR="00994A46">
        <w:t>by</w:t>
      </w:r>
      <w:r w:rsidR="006D1B07">
        <w:t xml:space="preserve"> the food and beverage industry</w:t>
      </w:r>
      <w:r w:rsidR="00994A46">
        <w:t xml:space="preserve"> as something caused and to be solved by consumers</w:t>
      </w:r>
      <w:r w:rsidR="00B96C39">
        <w:t>,</w:t>
      </w:r>
      <w:r w:rsidR="00341E50">
        <w:t xml:space="preserve"> r</w:t>
      </w:r>
      <w:r w:rsidR="00305C3A">
        <w:t xml:space="preserve">esulting in </w:t>
      </w:r>
      <w:r w:rsidR="00284048">
        <w:t xml:space="preserve">ineffective and guilt-inducing attempts at </w:t>
      </w:r>
      <w:r w:rsidR="00284048">
        <w:t>‘</w:t>
      </w:r>
      <w:r w:rsidR="00284048">
        <w:t>reducing litter caused by food on the go</w:t>
      </w:r>
      <w:r w:rsidR="00284048">
        <w:t>’</w:t>
      </w:r>
      <w:r w:rsidR="00284048">
        <w:t xml:space="preserve"> (</w:t>
      </w:r>
      <w:r w:rsidR="006C29A2">
        <w:t>Defra 2004)</w:t>
      </w:r>
      <w:r w:rsidR="00CF37FA">
        <w:t>.</w:t>
      </w:r>
      <w:r w:rsidR="00CA4C7C">
        <w:t xml:space="preserve"> </w:t>
      </w:r>
      <w:r w:rsidR="00CF37FA" w:rsidRPr="002E7F2B">
        <w:rPr>
          <w:highlight w:val="cyan"/>
          <w:rPrChange w:id="162" w:author="Author">
            <w:rPr/>
          </w:rPrChange>
        </w:rPr>
        <w:t>T</w:t>
      </w:r>
      <w:r w:rsidR="00BE76E6" w:rsidRPr="002E7F2B">
        <w:rPr>
          <w:highlight w:val="cyan"/>
          <w:rPrChange w:id="163" w:author="Author">
            <w:rPr/>
          </w:rPrChange>
        </w:rPr>
        <w:t xml:space="preserve">hese debates are unlikely to </w:t>
      </w:r>
      <w:r w:rsidR="00117C5A" w:rsidRPr="002E7F2B">
        <w:rPr>
          <w:highlight w:val="cyan"/>
          <w:rPrChange w:id="164" w:author="Author">
            <w:rPr/>
          </w:rPrChange>
        </w:rPr>
        <w:t xml:space="preserve">address the systemic causes of </w:t>
      </w:r>
      <w:r w:rsidR="00D376F0" w:rsidRPr="002E7F2B">
        <w:rPr>
          <w:highlight w:val="cyan"/>
          <w:rPrChange w:id="165" w:author="Author">
            <w:rPr/>
          </w:rPrChange>
        </w:rPr>
        <w:t xml:space="preserve">the </w:t>
      </w:r>
      <w:r w:rsidR="00117C5A" w:rsidRPr="002E7F2B">
        <w:rPr>
          <w:highlight w:val="cyan"/>
          <w:rPrChange w:id="166" w:author="Author">
            <w:rPr/>
          </w:rPrChange>
        </w:rPr>
        <w:t>waste</w:t>
      </w:r>
      <w:r w:rsidR="003E54B0" w:rsidRPr="002E7F2B">
        <w:rPr>
          <w:highlight w:val="cyan"/>
          <w:rPrChange w:id="167" w:author="Author">
            <w:rPr/>
          </w:rPrChange>
        </w:rPr>
        <w:t xml:space="preserve"> </w:t>
      </w:r>
      <w:r w:rsidR="00D376F0" w:rsidRPr="002E7F2B">
        <w:rPr>
          <w:highlight w:val="cyan"/>
          <w:rPrChange w:id="168" w:author="Author">
            <w:rPr/>
          </w:rPrChange>
        </w:rPr>
        <w:t xml:space="preserve">problems associated </w:t>
      </w:r>
      <w:r w:rsidR="000371E8" w:rsidRPr="002E7F2B">
        <w:rPr>
          <w:highlight w:val="cyan"/>
          <w:rPrChange w:id="169" w:author="Author">
            <w:rPr/>
          </w:rPrChange>
        </w:rPr>
        <w:t xml:space="preserve">with </w:t>
      </w:r>
      <w:r w:rsidR="00D376F0" w:rsidRPr="002E7F2B">
        <w:rPr>
          <w:highlight w:val="cyan"/>
          <w:rPrChange w:id="170" w:author="Author">
            <w:rPr/>
          </w:rPrChange>
        </w:rPr>
        <w:t>modern convenience foods</w:t>
      </w:r>
      <w:r w:rsidR="00B461B5" w:rsidRPr="002E7F2B">
        <w:rPr>
          <w:highlight w:val="cyan"/>
          <w:rPrChange w:id="171" w:author="Author">
            <w:rPr/>
          </w:rPrChange>
        </w:rPr>
        <w:t xml:space="preserve">. </w:t>
      </w:r>
      <w:r w:rsidR="00494498" w:rsidRPr="002E7F2B">
        <w:rPr>
          <w:highlight w:val="cyan"/>
          <w:rPrChange w:id="172" w:author="Author">
            <w:rPr/>
          </w:rPrChange>
        </w:rPr>
        <w:t xml:space="preserve">However, </w:t>
      </w:r>
      <w:r w:rsidR="00176CC2" w:rsidRPr="002E7F2B">
        <w:rPr>
          <w:highlight w:val="cyan"/>
          <w:rPrChange w:id="173" w:author="Author">
            <w:rPr/>
          </w:rPrChange>
        </w:rPr>
        <w:t xml:space="preserve">as </w:t>
      </w:r>
      <w:r w:rsidR="00494498" w:rsidRPr="002E7F2B">
        <w:rPr>
          <w:highlight w:val="cyan"/>
          <w:rPrChange w:id="174" w:author="Author">
            <w:rPr/>
          </w:rPrChange>
        </w:rPr>
        <w:t xml:space="preserve">consumer </w:t>
      </w:r>
      <w:proofErr w:type="spellStart"/>
      <w:r w:rsidR="00494498" w:rsidRPr="002E7F2B">
        <w:rPr>
          <w:highlight w:val="cyan"/>
          <w:rPrChange w:id="175" w:author="Author">
            <w:rPr/>
          </w:rPrChange>
        </w:rPr>
        <w:t>responsibilisation</w:t>
      </w:r>
      <w:proofErr w:type="spellEnd"/>
      <w:r w:rsidR="00494498" w:rsidRPr="002E7F2B">
        <w:rPr>
          <w:highlight w:val="cyan"/>
          <w:rPrChange w:id="176" w:author="Author">
            <w:rPr/>
          </w:rPrChange>
        </w:rPr>
        <w:t xml:space="preserve"> is neither straightforward nor necessarily a conscious, malicious act by stakeholders</w:t>
      </w:r>
      <w:r w:rsidR="00176CC2" w:rsidRPr="002E7F2B">
        <w:rPr>
          <w:highlight w:val="cyan"/>
          <w:rPrChange w:id="177" w:author="Author">
            <w:rPr/>
          </w:rPrChange>
        </w:rPr>
        <w:t xml:space="preserve"> it requires empirical</w:t>
      </w:r>
      <w:r w:rsidR="00834FCA" w:rsidRPr="002E7F2B">
        <w:rPr>
          <w:highlight w:val="cyan"/>
          <w:rPrChange w:id="178" w:author="Author">
            <w:rPr/>
          </w:rPrChange>
        </w:rPr>
        <w:t xml:space="preserve"> scrutiny</w:t>
      </w:r>
      <w:r w:rsidR="00494498" w:rsidRPr="002E7F2B">
        <w:rPr>
          <w:highlight w:val="cyan"/>
          <w:rPrChange w:id="179" w:author="Author">
            <w:rPr/>
          </w:rPrChange>
        </w:rPr>
        <w:t>.</w:t>
      </w:r>
    </w:p>
    <w:p w14:paraId="4A9B0D38" w14:textId="01E1E228" w:rsidR="00CB6AFB" w:rsidRPr="00CB6AFB" w:rsidRDefault="00B461B5">
      <w:pPr>
        <w:rPr>
          <w:ins w:id="180" w:author="Author"/>
        </w:rPr>
        <w:pPrChange w:id="181" w:author="Author">
          <w:pPr>
            <w:pStyle w:val="ListParagraph"/>
            <w:numPr>
              <w:numId w:val="13"/>
            </w:numPr>
            <w:ind w:left="360" w:hanging="360"/>
          </w:pPr>
        </w:pPrChange>
      </w:pPr>
      <w:r w:rsidRPr="002E7F2B">
        <w:rPr>
          <w:highlight w:val="cyan"/>
          <w:rPrChange w:id="182" w:author="Author">
            <w:rPr/>
          </w:rPrChange>
        </w:rPr>
        <w:t>Against this background</w:t>
      </w:r>
      <w:r w:rsidR="006D1B07" w:rsidRPr="002E7F2B">
        <w:rPr>
          <w:highlight w:val="cyan"/>
          <w:rPrChange w:id="183" w:author="Author">
            <w:rPr/>
          </w:rPrChange>
        </w:rPr>
        <w:t xml:space="preserve">, </w:t>
      </w:r>
      <w:r w:rsidR="007B3692" w:rsidRPr="002E7F2B">
        <w:rPr>
          <w:highlight w:val="cyan"/>
          <w:rPrChange w:id="184" w:author="Author">
            <w:rPr/>
          </w:rPrChange>
        </w:rPr>
        <w:t>we</w:t>
      </w:r>
      <w:r w:rsidR="0088230D" w:rsidRPr="002E7F2B">
        <w:rPr>
          <w:highlight w:val="cyan"/>
          <w:rPrChange w:id="185" w:author="Author">
            <w:rPr/>
          </w:rPrChange>
        </w:rPr>
        <w:t xml:space="preserve"> identified a knowledge gap on how stakeholders in the more recently emerging food OTG sector address waste issues. </w:t>
      </w:r>
      <w:r w:rsidR="00494498" w:rsidRPr="002E7F2B">
        <w:rPr>
          <w:highlight w:val="cyan"/>
          <w:rPrChange w:id="186" w:author="Author">
            <w:rPr/>
          </w:rPrChange>
        </w:rPr>
        <w:t>O</w:t>
      </w:r>
      <w:r w:rsidR="00F71750" w:rsidRPr="002E7F2B">
        <w:rPr>
          <w:highlight w:val="cyan"/>
          <w:rPrChange w:id="187" w:author="Author">
            <w:rPr/>
          </w:rPrChange>
        </w:rPr>
        <w:t xml:space="preserve">ur aim was </w:t>
      </w:r>
      <w:r w:rsidR="005616FE" w:rsidRPr="002E7F2B">
        <w:rPr>
          <w:highlight w:val="cyan"/>
          <w:rPrChange w:id="188" w:author="Author">
            <w:rPr/>
          </w:rPrChange>
        </w:rPr>
        <w:t xml:space="preserve">to </w:t>
      </w:r>
      <w:r w:rsidR="00BD2E8E" w:rsidRPr="002E7F2B">
        <w:rPr>
          <w:highlight w:val="cyan"/>
          <w:rPrChange w:id="189" w:author="Author">
            <w:rPr/>
          </w:rPrChange>
        </w:rPr>
        <w:t xml:space="preserve">better understand how OTG emerged </w:t>
      </w:r>
      <w:r w:rsidR="00ED346E" w:rsidRPr="002E7F2B">
        <w:rPr>
          <w:highlight w:val="cyan"/>
          <w:rPrChange w:id="190" w:author="Author">
            <w:rPr/>
          </w:rPrChange>
        </w:rPr>
        <w:t>and</w:t>
      </w:r>
      <w:r w:rsidR="00F25D9E" w:rsidRPr="002E7F2B">
        <w:rPr>
          <w:highlight w:val="cyan"/>
          <w:rPrChange w:id="191" w:author="Author">
            <w:rPr/>
          </w:rPrChange>
        </w:rPr>
        <w:t>, thereby,</w:t>
      </w:r>
      <w:r w:rsidR="00BD2E8E" w:rsidRPr="002E7F2B">
        <w:rPr>
          <w:highlight w:val="cyan"/>
          <w:rPrChange w:id="192" w:author="Author">
            <w:rPr/>
          </w:rPrChange>
        </w:rPr>
        <w:t xml:space="preserve"> </w:t>
      </w:r>
      <w:r w:rsidR="005616FE" w:rsidRPr="002E7F2B">
        <w:rPr>
          <w:highlight w:val="cyan"/>
          <w:rPrChange w:id="193" w:author="Author">
            <w:rPr/>
          </w:rPrChange>
        </w:rPr>
        <w:t xml:space="preserve">add complexity to </w:t>
      </w:r>
      <w:r w:rsidR="00183CBC" w:rsidRPr="002E7F2B">
        <w:rPr>
          <w:highlight w:val="cyan"/>
          <w:rPrChange w:id="194" w:author="Author">
            <w:rPr/>
          </w:rPrChange>
        </w:rPr>
        <w:t xml:space="preserve">issues of </w:t>
      </w:r>
      <w:proofErr w:type="spellStart"/>
      <w:r w:rsidR="00183CBC" w:rsidRPr="002E7F2B">
        <w:rPr>
          <w:highlight w:val="cyan"/>
          <w:rPrChange w:id="195" w:author="Author">
            <w:rPr/>
          </w:rPrChange>
        </w:rPr>
        <w:t>problematisation</w:t>
      </w:r>
      <w:proofErr w:type="spellEnd"/>
      <w:r w:rsidR="00183CBC" w:rsidRPr="002E7F2B">
        <w:rPr>
          <w:highlight w:val="cyan"/>
          <w:rPrChange w:id="196" w:author="Author">
            <w:rPr/>
          </w:rPrChange>
        </w:rPr>
        <w:t xml:space="preserve"> and </w:t>
      </w:r>
      <w:proofErr w:type="spellStart"/>
      <w:r w:rsidR="00183CBC" w:rsidRPr="002E7F2B">
        <w:rPr>
          <w:highlight w:val="cyan"/>
          <w:rPrChange w:id="197" w:author="Author">
            <w:rPr/>
          </w:rPrChange>
        </w:rPr>
        <w:t>responsibilisation</w:t>
      </w:r>
      <w:proofErr w:type="spellEnd"/>
      <w:r w:rsidR="00183CBC" w:rsidRPr="002E7F2B">
        <w:rPr>
          <w:highlight w:val="cyan"/>
          <w:rPrChange w:id="198" w:author="Author">
            <w:rPr/>
          </w:rPrChange>
        </w:rPr>
        <w:t xml:space="preserve"> in the context of packaging and food waste</w:t>
      </w:r>
      <w:r w:rsidR="00585737" w:rsidRPr="002E7F2B">
        <w:rPr>
          <w:highlight w:val="cyan"/>
          <w:rPrChange w:id="199" w:author="Author">
            <w:rPr/>
          </w:rPrChange>
        </w:rPr>
        <w:t>.</w:t>
      </w:r>
      <w:r w:rsidR="00585737">
        <w:t xml:space="preserve"> </w:t>
      </w:r>
      <w:r w:rsidR="00893EC5">
        <w:t>By sketching</w:t>
      </w:r>
      <w:r w:rsidR="00183CBC">
        <w:t xml:space="preserve"> </w:t>
      </w:r>
      <w:r w:rsidR="00F06C27">
        <w:t xml:space="preserve">lineages </w:t>
      </w:r>
      <w:r w:rsidR="00893EC5">
        <w:t>of</w:t>
      </w:r>
      <w:r w:rsidR="00A96612">
        <w:t xml:space="preserve"> OTG</w:t>
      </w:r>
      <w:r w:rsidR="00A96612">
        <w:t>’</w:t>
      </w:r>
      <w:r w:rsidR="00A96612">
        <w:t>s emergence and sectoral developments over time</w:t>
      </w:r>
      <w:r w:rsidR="00183CBC">
        <w:t xml:space="preserve">, </w:t>
      </w:r>
      <w:r w:rsidR="001C772B">
        <w:t>we shed light on the questions to which degree</w:t>
      </w:r>
      <w:r w:rsidR="003F5389">
        <w:t xml:space="preserve"> OTG is led by consumer </w:t>
      </w:r>
      <w:r w:rsidR="003F5389" w:rsidRPr="00CB6AFB">
        <w:t xml:space="preserve">demand </w:t>
      </w:r>
      <w:r w:rsidR="00A37B1B" w:rsidRPr="00CB6AFB">
        <w:t xml:space="preserve">(or depicted as such) </w:t>
      </w:r>
      <w:r w:rsidR="003F5389" w:rsidRPr="00CB6AFB">
        <w:t>and how</w:t>
      </w:r>
      <w:r w:rsidR="00483FEE" w:rsidRPr="00CB6AFB">
        <w:t xml:space="preserve"> </w:t>
      </w:r>
      <w:r w:rsidR="000A3B77" w:rsidRPr="00CB6AFB">
        <w:t>waste problems related to OTG are to be tackled.</w:t>
      </w:r>
      <w:ins w:id="200" w:author="Author">
        <w:r w:rsidR="00CB6AFB" w:rsidRPr="00CB6AFB">
          <w:t xml:space="preserve"> This relates to our first objective, which is to interrogate the OTG development to assess the framing of it being </w:t>
        </w:r>
        <w:r w:rsidR="00CB6AFB" w:rsidRPr="00CB6AFB">
          <w:t>‘</w:t>
        </w:r>
        <w:r w:rsidR="00CB6AFB" w:rsidRPr="00CB6AFB">
          <w:t>demand driven</w:t>
        </w:r>
        <w:r w:rsidR="00CB6AFB" w:rsidRPr="00CB6AFB">
          <w:t>’</w:t>
        </w:r>
        <w:r w:rsidR="00CB6AFB" w:rsidRPr="00CB6AFB">
          <w:t xml:space="preserve"> is warranted;</w:t>
        </w:r>
      </w:ins>
    </w:p>
    <w:p w14:paraId="00E0C966" w14:textId="77777777" w:rsidR="00CB6AFB" w:rsidRDefault="00CB6AFB" w:rsidP="007E0685"/>
    <w:p w14:paraId="1955BB3F" w14:textId="1F5B0850" w:rsidR="00A44DE6" w:rsidRDefault="00AE1AC3" w:rsidP="007E0685">
      <w:r>
        <w:t>We have shown that OTG has its origin in the saturation</w:t>
      </w:r>
      <w:r w:rsidR="00952725">
        <w:t xml:space="preserve"> of the traditional fast food sector</w:t>
      </w:r>
      <w:r w:rsidR="00EE03C1">
        <w:t>,</w:t>
      </w:r>
      <w:r w:rsidR="00D27EB9">
        <w:t xml:space="preserve"> becomes established towards the end of the 1990s, and </w:t>
      </w:r>
      <w:r w:rsidR="00921D46">
        <w:t xml:space="preserve">the era of the smartphone </w:t>
      </w:r>
      <w:r w:rsidR="002C22D6">
        <w:t>initiates</w:t>
      </w:r>
      <w:r w:rsidR="00921D46">
        <w:t xml:space="preserve"> a</w:t>
      </w:r>
      <w:r w:rsidR="00D27EB9">
        <w:t xml:space="preserve"> second</w:t>
      </w:r>
      <w:r w:rsidR="00921D46">
        <w:t xml:space="preserve"> period of growth</w:t>
      </w:r>
      <w:r w:rsidR="00317205">
        <w:t xml:space="preserve"> in</w:t>
      </w:r>
      <w:r w:rsidR="002C22D6">
        <w:t xml:space="preserve"> the 2010s.</w:t>
      </w:r>
      <w:r w:rsidR="00005C9F">
        <w:t xml:space="preserve"> </w:t>
      </w:r>
      <w:r w:rsidR="002717A3">
        <w:t>A</w:t>
      </w:r>
      <w:r w:rsidR="00516529">
        <w:t xml:space="preserve">s such OTG </w:t>
      </w:r>
      <w:r w:rsidR="00BC4E87">
        <w:t>is</w:t>
      </w:r>
      <w:r w:rsidR="00E01EA5">
        <w:t>, on the one hand,</w:t>
      </w:r>
      <w:r w:rsidR="00516529">
        <w:t xml:space="preserve"> still </w:t>
      </w:r>
      <w:r w:rsidR="00BC4E87">
        <w:t>a</w:t>
      </w:r>
      <w:r w:rsidR="00516529">
        <w:t xml:space="preserve"> </w:t>
      </w:r>
      <w:r w:rsidR="00516529">
        <w:t>“</w:t>
      </w:r>
      <w:r w:rsidR="00516529">
        <w:t>novel</w:t>
      </w:r>
      <w:r w:rsidR="00516529">
        <w:t>”</w:t>
      </w:r>
      <w:r w:rsidR="00BC4E87">
        <w:t xml:space="preserve"> </w:t>
      </w:r>
      <w:r w:rsidR="000B47B5">
        <w:t xml:space="preserve">development within long-term </w:t>
      </w:r>
      <w:r w:rsidR="00BC4E87">
        <w:t>trend</w:t>
      </w:r>
      <w:r w:rsidR="000B47B5">
        <w:t xml:space="preserve">s </w:t>
      </w:r>
      <w:r w:rsidR="0049068E">
        <w:t>towards</w:t>
      </w:r>
      <w:r w:rsidR="000B47B5">
        <w:t xml:space="preserve"> eating out and convenience</w:t>
      </w:r>
      <w:r w:rsidR="00E01EA5">
        <w:t xml:space="preserve">. On the other, rather than just new, </w:t>
      </w:r>
      <w:r w:rsidR="00AF628A">
        <w:t xml:space="preserve">it can also be seen </w:t>
      </w:r>
      <w:r w:rsidR="00AF628A" w:rsidRPr="00AF628A">
        <w:t xml:space="preserve">as a business model innovation of </w:t>
      </w:r>
      <w:r w:rsidR="00AF628A" w:rsidRPr="00AF628A">
        <w:rPr>
          <w:i/>
          <w:iCs/>
        </w:rPr>
        <w:t>existing</w:t>
      </w:r>
      <w:r w:rsidR="00AF628A" w:rsidRPr="00AF628A">
        <w:t xml:space="preserve"> players </w:t>
      </w:r>
      <w:r w:rsidR="00A44DE6" w:rsidRPr="00AF628A">
        <w:t xml:space="preserve">in the market of food provision </w:t>
      </w:r>
      <w:r w:rsidR="00AF628A" w:rsidRPr="00AF628A">
        <w:t>–</w:t>
      </w:r>
      <w:r w:rsidR="00AF628A" w:rsidRPr="00AF628A">
        <w:t xml:space="preserve"> retailers and caterers, coffee and bakery chains, corner and convenience stores</w:t>
      </w:r>
      <w:r w:rsidR="001D2513">
        <w:t>.</w:t>
      </w:r>
      <w:r w:rsidR="00DD6D47">
        <w:t xml:space="preserve"> What unites these </w:t>
      </w:r>
      <w:r w:rsidR="00F87AB3">
        <w:t>players is the</w:t>
      </w:r>
      <w:r w:rsidR="00D11ECF">
        <w:t>ir quest for</w:t>
      </w:r>
      <w:r w:rsidR="00780A88">
        <w:t xml:space="preserve"> </w:t>
      </w:r>
      <w:r w:rsidR="00E23746">
        <w:t xml:space="preserve">new ways </w:t>
      </w:r>
      <w:r w:rsidR="00E174C1">
        <w:t xml:space="preserve">of </w:t>
      </w:r>
      <w:r w:rsidR="00780A88">
        <w:t>increasing</w:t>
      </w:r>
      <w:r w:rsidR="00D11ECF">
        <w:t xml:space="preserve"> </w:t>
      </w:r>
      <w:r w:rsidR="00A51D78">
        <w:t xml:space="preserve">their </w:t>
      </w:r>
      <w:r w:rsidR="007C27BE">
        <w:t>‘</w:t>
      </w:r>
      <w:r w:rsidR="007C27BE">
        <w:t>share of stomach</w:t>
      </w:r>
      <w:r w:rsidR="007C27BE">
        <w:t>’</w:t>
      </w:r>
      <w:r w:rsidR="007027CF" w:rsidRPr="007027CF">
        <w:t xml:space="preserve"> </w:t>
      </w:r>
      <w:r w:rsidR="007027CF">
        <w:t xml:space="preserve">within </w:t>
      </w:r>
      <w:r w:rsidR="007027CF">
        <w:t>–</w:t>
      </w:r>
      <w:r w:rsidR="007027CF">
        <w:t xml:space="preserve"> </w:t>
      </w:r>
      <w:r w:rsidR="00781E2D">
        <w:t>yet moving away from</w:t>
      </w:r>
      <w:r w:rsidR="007027CF">
        <w:t xml:space="preserve"> </w:t>
      </w:r>
      <w:r w:rsidR="007027CF">
        <w:t>–</w:t>
      </w:r>
      <w:r w:rsidR="007027CF">
        <w:t xml:space="preserve"> </w:t>
      </w:r>
      <w:r w:rsidR="00781E2D">
        <w:t xml:space="preserve">the </w:t>
      </w:r>
      <w:r w:rsidR="007027CF">
        <w:t>traditional</w:t>
      </w:r>
      <w:r w:rsidR="006D4C62">
        <w:t>, competitive</w:t>
      </w:r>
      <w:r w:rsidR="007027CF">
        <w:t xml:space="preserve"> sector </w:t>
      </w:r>
      <w:r w:rsidR="00BB4EB9">
        <w:t xml:space="preserve">of </w:t>
      </w:r>
      <w:r w:rsidR="007027CF">
        <w:t>groceries</w:t>
      </w:r>
      <w:r w:rsidR="00525AB1">
        <w:t xml:space="preserve"> which, </w:t>
      </w:r>
      <w:r w:rsidR="00151DB9">
        <w:t>just as</w:t>
      </w:r>
      <w:r w:rsidR="00525AB1">
        <w:t xml:space="preserve"> fast food,</w:t>
      </w:r>
      <w:r w:rsidR="00D5624D">
        <w:t xml:space="preserve"> ceased</w:t>
      </w:r>
      <w:r w:rsidR="00525AB1">
        <w:t xml:space="preserve"> p</w:t>
      </w:r>
      <w:r w:rsidR="00642FEB">
        <w:t>elt</w:t>
      </w:r>
      <w:r w:rsidR="00D5624D">
        <w:t>ing</w:t>
      </w:r>
      <w:r w:rsidR="00CD5A02">
        <w:t xml:space="preserve"> businesses with </w:t>
      </w:r>
      <w:r w:rsidR="00793D53">
        <w:t xml:space="preserve">profitable </w:t>
      </w:r>
      <w:r w:rsidR="00BA44E3">
        <w:t xml:space="preserve">economic </w:t>
      </w:r>
      <w:r w:rsidR="00793D53">
        <w:t>growth</w:t>
      </w:r>
      <w:r w:rsidR="00A51D78">
        <w:t>.</w:t>
      </w:r>
    </w:p>
    <w:p w14:paraId="03A4A32B" w14:textId="67BE742B" w:rsidR="00AF34AD" w:rsidRDefault="00F024DD" w:rsidP="004F4784">
      <w:r>
        <w:t xml:space="preserve">Fast food </w:t>
      </w:r>
      <w:r w:rsidR="00106E8B">
        <w:t xml:space="preserve">also plays a role in that it serves as </w:t>
      </w:r>
      <w:r w:rsidR="009D57D6">
        <w:t xml:space="preserve">a </w:t>
      </w:r>
      <w:r w:rsidR="008D1EB8">
        <w:t xml:space="preserve">benchmark </w:t>
      </w:r>
      <w:r w:rsidR="004158ED">
        <w:t xml:space="preserve">for the OTG sector </w:t>
      </w:r>
      <w:r w:rsidR="008D1EB8">
        <w:t xml:space="preserve">in positive and negative ways. </w:t>
      </w:r>
      <w:r w:rsidR="003E4724">
        <w:t xml:space="preserve">On the one hand, OTG promises to be as </w:t>
      </w:r>
      <w:r w:rsidR="003E4724">
        <w:t>‘</w:t>
      </w:r>
      <w:r w:rsidR="003E4724">
        <w:t>quick and easy</w:t>
      </w:r>
      <w:r w:rsidR="003E4724">
        <w:t>’</w:t>
      </w:r>
      <w:r w:rsidR="003E4724">
        <w:t xml:space="preserve"> as </w:t>
      </w:r>
      <w:r w:rsidR="002C0F66">
        <w:t xml:space="preserve">fast food. </w:t>
      </w:r>
      <w:r w:rsidR="00C44CAE">
        <w:t>Th</w:t>
      </w:r>
      <w:r w:rsidR="000A2EB1">
        <w:t xml:space="preserve">at convenience expresses itself materially and spatially in </w:t>
      </w:r>
      <w:r w:rsidR="00714BF6">
        <w:t>drive-throughs</w:t>
      </w:r>
      <w:r w:rsidR="00CE0F26">
        <w:t xml:space="preserve"> </w:t>
      </w:r>
      <w:r w:rsidR="005375E4">
        <w:t>and roadside outlets</w:t>
      </w:r>
      <w:r w:rsidR="00803BBE">
        <w:t>, with</w:t>
      </w:r>
      <w:r w:rsidR="00720E0A">
        <w:t xml:space="preserve"> car users </w:t>
      </w:r>
      <w:r w:rsidR="005F736A">
        <w:t>s</w:t>
      </w:r>
      <w:r w:rsidR="003A4BED">
        <w:t>av</w:t>
      </w:r>
      <w:r w:rsidR="005F736A">
        <w:t>ing</w:t>
      </w:r>
      <w:r w:rsidR="003A4BED">
        <w:t xml:space="preserve"> time</w:t>
      </w:r>
      <w:r w:rsidR="007E1BAF">
        <w:t xml:space="preserve"> on their </w:t>
      </w:r>
      <w:r w:rsidR="005F736A">
        <w:t>commute</w:t>
      </w:r>
      <w:r w:rsidR="007E1BAF">
        <w:t xml:space="preserve"> between residence and workplace.</w:t>
      </w:r>
      <w:r w:rsidR="00E4740D">
        <w:t xml:space="preserve"> </w:t>
      </w:r>
      <w:r w:rsidR="00FA005C">
        <w:t>C</w:t>
      </w:r>
      <w:r w:rsidR="0059371B">
        <w:t>ity centre</w:t>
      </w:r>
      <w:r w:rsidR="00BE488F">
        <w:t xml:space="preserve"> outlet</w:t>
      </w:r>
      <w:r w:rsidR="0059371B">
        <w:t xml:space="preserve">s are </w:t>
      </w:r>
      <w:r w:rsidR="00BE488F">
        <w:t xml:space="preserve">focused on </w:t>
      </w:r>
      <w:r w:rsidR="002470BD">
        <w:t xml:space="preserve">convenient </w:t>
      </w:r>
      <w:r w:rsidR="00BE488F">
        <w:t>short walks</w:t>
      </w:r>
      <w:r w:rsidR="00797735">
        <w:t xml:space="preserve"> during a lunch break or </w:t>
      </w:r>
      <w:r w:rsidR="002470BD">
        <w:t>a shopping trip.</w:t>
      </w:r>
      <w:r w:rsidR="00FA005C">
        <w:t xml:space="preserve"> </w:t>
      </w:r>
      <w:r w:rsidR="0085025F">
        <w:t>Cleanly wrapped</w:t>
      </w:r>
      <w:r w:rsidR="0085025F" w:rsidDel="0085025F">
        <w:t xml:space="preserve"> </w:t>
      </w:r>
      <w:r w:rsidR="0085025F">
        <w:t>and r</w:t>
      </w:r>
      <w:r w:rsidR="00E651B4">
        <w:t>eady</w:t>
      </w:r>
      <w:r w:rsidR="00E356D6">
        <w:t>-</w:t>
      </w:r>
      <w:r w:rsidR="00E651B4">
        <w:t>to</w:t>
      </w:r>
      <w:r w:rsidR="00E356D6">
        <w:t>-</w:t>
      </w:r>
      <w:r w:rsidR="00E651B4">
        <w:t>eat</w:t>
      </w:r>
      <w:r w:rsidR="0085025F">
        <w:t xml:space="preserve">, the meal OTG </w:t>
      </w:r>
      <w:r w:rsidR="006B7E1E">
        <w:t>is</w:t>
      </w:r>
      <w:r w:rsidR="00403307">
        <w:t>, of course,</w:t>
      </w:r>
      <w:r w:rsidR="006B7E1E">
        <w:t xml:space="preserve"> itself convenient</w:t>
      </w:r>
      <w:r w:rsidR="004151FF">
        <w:t>.</w:t>
      </w:r>
      <w:r w:rsidR="006B7E1E">
        <w:t xml:space="preserve"> On the other hand, </w:t>
      </w:r>
      <w:r w:rsidR="00537680">
        <w:t>OTG</w:t>
      </w:r>
      <w:r w:rsidR="00644EF4">
        <w:t xml:space="preserve"> players</w:t>
      </w:r>
      <w:r w:rsidR="001E4BC7">
        <w:t xml:space="preserve"> dissociate</w:t>
      </w:r>
      <w:r w:rsidR="00644EF4">
        <w:t xml:space="preserve"> their produc</w:t>
      </w:r>
      <w:r w:rsidR="00E6055E">
        <w:t>ts</w:t>
      </w:r>
      <w:r w:rsidR="001E4BC7">
        <w:t xml:space="preserve"> from fast food</w:t>
      </w:r>
      <w:r w:rsidR="00B04260">
        <w:t xml:space="preserve">. </w:t>
      </w:r>
      <w:r w:rsidR="00E6055E">
        <w:t>OTG</w:t>
      </w:r>
      <w:r w:rsidR="00E6055E">
        <w:t>’</w:t>
      </w:r>
      <w:r w:rsidR="00E6055E">
        <w:t>s</w:t>
      </w:r>
      <w:r w:rsidR="00B04260">
        <w:t xml:space="preserve"> distinction</w:t>
      </w:r>
      <w:r w:rsidR="00266B16">
        <w:t xml:space="preserve"> lies in the </w:t>
      </w:r>
      <w:r w:rsidR="006057E0">
        <w:t>‘</w:t>
      </w:r>
      <w:r w:rsidR="006057E0">
        <w:t>healthy ranges</w:t>
      </w:r>
      <w:r w:rsidR="006057E0">
        <w:t>’</w:t>
      </w:r>
      <w:r w:rsidR="006057E0">
        <w:t xml:space="preserve"> and </w:t>
      </w:r>
      <w:r w:rsidR="006057E0">
        <w:t>‘</w:t>
      </w:r>
      <w:r w:rsidR="006057E0">
        <w:t>vegan options</w:t>
      </w:r>
      <w:r w:rsidR="006057E0">
        <w:t>’</w:t>
      </w:r>
      <w:r w:rsidR="006057E0">
        <w:t xml:space="preserve"> </w:t>
      </w:r>
      <w:r w:rsidR="00C62D8A">
        <w:t>un</w:t>
      </w:r>
      <w:r w:rsidR="006057E0">
        <w:t>typical fo</w:t>
      </w:r>
      <w:r w:rsidR="00C62D8A">
        <w:t xml:space="preserve">r </w:t>
      </w:r>
      <w:r w:rsidR="00CF1BC3">
        <w:t xml:space="preserve">what is considered as fast food. </w:t>
      </w:r>
      <w:r w:rsidR="00CF1BC3" w:rsidRPr="00CF1BC3">
        <w:t xml:space="preserve">This trend resonates with </w:t>
      </w:r>
      <w:proofErr w:type="spellStart"/>
      <w:r w:rsidR="00CF1BC3" w:rsidRPr="00CF1BC3">
        <w:t>Boltanski</w:t>
      </w:r>
      <w:proofErr w:type="spellEnd"/>
      <w:r w:rsidR="00CF1BC3" w:rsidRPr="00CF1BC3">
        <w:t xml:space="preserve"> and </w:t>
      </w:r>
      <w:proofErr w:type="spellStart"/>
      <w:r w:rsidR="00CF1BC3" w:rsidRPr="00CF1BC3">
        <w:t>Esquerre</w:t>
      </w:r>
      <w:r w:rsidR="00CF1BC3" w:rsidRPr="00CF1BC3">
        <w:t>’</w:t>
      </w:r>
      <w:r w:rsidR="00CF1BC3" w:rsidRPr="00CF1BC3">
        <w:t>s</w:t>
      </w:r>
      <w:proofErr w:type="spellEnd"/>
      <w:r w:rsidR="00CF1BC3" w:rsidRPr="00CF1BC3">
        <w:t xml:space="preserve"> (2016) work on the increased </w:t>
      </w:r>
      <w:r w:rsidR="00DC0872">
        <w:t>offer of</w:t>
      </w:r>
      <w:r w:rsidR="00CF1BC3" w:rsidRPr="00CF1BC3">
        <w:t xml:space="preserve"> </w:t>
      </w:r>
      <w:r w:rsidR="00CF1BC3" w:rsidRPr="00CF1BC3">
        <w:t>‘</w:t>
      </w:r>
      <w:r w:rsidR="00CF1BC3" w:rsidRPr="00CF1BC3">
        <w:t>exceptional</w:t>
      </w:r>
      <w:r w:rsidR="00CF1BC3" w:rsidRPr="00CF1BC3">
        <w:t>’</w:t>
      </w:r>
      <w:r w:rsidR="00CF1BC3" w:rsidRPr="00CF1BC3">
        <w:t xml:space="preserve">, </w:t>
      </w:r>
      <w:r w:rsidR="00CF1BC3" w:rsidRPr="00CF1BC3">
        <w:t>‘</w:t>
      </w:r>
      <w:r w:rsidR="00CF1BC3" w:rsidRPr="00CF1BC3">
        <w:t>enriched</w:t>
      </w:r>
      <w:r w:rsidR="00CF1BC3" w:rsidRPr="00CF1BC3">
        <w:t>’</w:t>
      </w:r>
      <w:r w:rsidR="00CF1BC3" w:rsidRPr="00CF1BC3">
        <w:t xml:space="preserve">, or </w:t>
      </w:r>
      <w:r w:rsidR="00CF1BC3" w:rsidRPr="00CF1BC3">
        <w:t>‘</w:t>
      </w:r>
      <w:r w:rsidR="00CF1BC3" w:rsidRPr="00CF1BC3">
        <w:t>distinctive</w:t>
      </w:r>
      <w:r w:rsidR="00CF1BC3" w:rsidRPr="00CF1BC3">
        <w:t>’</w:t>
      </w:r>
      <w:r w:rsidR="00CF1BC3" w:rsidRPr="00CF1BC3">
        <w:t>, yet clearly industrial, products as part of capitalism</w:t>
      </w:r>
      <w:r w:rsidR="00CF1BC3" w:rsidRPr="00CF1BC3">
        <w:t>’</w:t>
      </w:r>
      <w:r w:rsidR="00CF1BC3" w:rsidRPr="00CF1BC3">
        <w:t>s shifting dynamics.</w:t>
      </w:r>
      <w:r w:rsidR="00CF1BC3">
        <w:t xml:space="preserve"> </w:t>
      </w:r>
    </w:p>
    <w:p w14:paraId="2ECED5C3" w14:textId="71340DC2" w:rsidR="00866D36" w:rsidRDefault="00CF1BC3" w:rsidP="004F4784">
      <w:r>
        <w:t xml:space="preserve">While </w:t>
      </w:r>
      <w:r w:rsidR="00C719D8">
        <w:t>this premiumisation</w:t>
      </w:r>
      <w:r>
        <w:t xml:space="preserve"> could easily b</w:t>
      </w:r>
      <w:r w:rsidR="00FA49A3">
        <w:t xml:space="preserve">e reduced to something consumers </w:t>
      </w:r>
      <w:r w:rsidR="00AF34AD">
        <w:t>–</w:t>
      </w:r>
      <w:r w:rsidR="00AF34AD">
        <w:t xml:space="preserve"> concerned about their health and the environment </w:t>
      </w:r>
      <w:r w:rsidR="00AF34AD">
        <w:t>–</w:t>
      </w:r>
      <w:r w:rsidR="00AF34AD">
        <w:t xml:space="preserve"> </w:t>
      </w:r>
      <w:r w:rsidR="00FA49A3">
        <w:t xml:space="preserve">demand nowadays, </w:t>
      </w:r>
      <w:r w:rsidR="00C719D8">
        <w:t>it is important to consider th</w:t>
      </w:r>
      <w:r w:rsidR="00EB78D8">
        <w:t>e benefits for businesses as</w:t>
      </w:r>
      <w:r w:rsidR="00C719D8">
        <w:t xml:space="preserve"> </w:t>
      </w:r>
      <w:r w:rsidR="00C719D8" w:rsidRPr="00AF628A">
        <w:t>‘</w:t>
      </w:r>
      <w:r w:rsidR="00C719D8" w:rsidRPr="00AF628A">
        <w:t xml:space="preserve">many outlets catering to OTG consumption (e.g. convenience stores) charge a </w:t>
      </w:r>
      <w:r w:rsidR="00C719D8" w:rsidRPr="00AF628A">
        <w:rPr>
          <w:i/>
          <w:iCs/>
        </w:rPr>
        <w:t>premium</w:t>
      </w:r>
      <w:r w:rsidR="00C719D8" w:rsidRPr="00AF628A">
        <w:t xml:space="preserve"> price for products</w:t>
      </w:r>
      <w:r w:rsidR="00C719D8" w:rsidRPr="00AF628A">
        <w:t>’</w:t>
      </w:r>
      <w:r w:rsidR="00C719D8" w:rsidRPr="00AF628A">
        <w:t xml:space="preserve"> </w:t>
      </w:r>
      <w:r w:rsidR="00C719D8" w:rsidRPr="00AF628A">
        <w:rPr>
          <w:rFonts w:ascii="Calibri" w:hAnsi="Calibri" w:cs="Calibri"/>
        </w:rPr>
        <w:t>(Sands et al., 2019, p. 400; italics added)</w:t>
      </w:r>
      <w:r w:rsidR="00C719D8">
        <w:rPr>
          <w:rFonts w:ascii="Calibri" w:hAnsi="Calibri" w:cs="Calibri"/>
        </w:rPr>
        <w:t>.</w:t>
      </w:r>
      <w:r w:rsidR="00A075E6">
        <w:rPr>
          <w:rFonts w:ascii="Calibri" w:hAnsi="Calibri" w:cs="Calibri"/>
        </w:rPr>
        <w:t xml:space="preserve"> </w:t>
      </w:r>
      <w:r w:rsidR="00B41A66">
        <w:rPr>
          <w:rFonts w:ascii="Calibri" w:hAnsi="Calibri" w:cs="Calibri"/>
        </w:rPr>
        <w:t>Compared t</w:t>
      </w:r>
      <w:r w:rsidR="00811631">
        <w:rPr>
          <w:rFonts w:ascii="Calibri" w:hAnsi="Calibri" w:cs="Calibri"/>
        </w:rPr>
        <w:t xml:space="preserve">o selling groceries, </w:t>
      </w:r>
      <w:r w:rsidR="00811631">
        <w:t>p</w:t>
      </w:r>
      <w:r w:rsidR="004F4784" w:rsidRPr="00AF628A">
        <w:t xml:space="preserve">rocessing </w:t>
      </w:r>
      <w:r w:rsidR="00B540E1">
        <w:t xml:space="preserve">and catering </w:t>
      </w:r>
      <w:r w:rsidR="004F4784" w:rsidRPr="00AF628A">
        <w:t>foods allows for higher margins as it involves labour, costs, and hence opportunities to reduce these through automation. Moreover, the packaging itself saves labour costs by increasing the speed of production and service</w:t>
      </w:r>
      <w:r w:rsidR="00990B60">
        <w:t>.</w:t>
      </w:r>
      <w:r w:rsidR="00B16DCE">
        <w:t xml:space="preserve"> B</w:t>
      </w:r>
      <w:r w:rsidR="00B16DCE" w:rsidRPr="00AF628A">
        <w:t>eing in control of formerly domestic practices enables companies to externalise labour and resource costs and putting them onto humans and the environment</w:t>
      </w:r>
      <w:r w:rsidR="00990B60" w:rsidRPr="00AF628A">
        <w:t xml:space="preserve"> </w:t>
      </w:r>
      <w:r w:rsidR="004F4784" w:rsidRPr="00AF628A">
        <w:t>–</w:t>
      </w:r>
      <w:r w:rsidR="004F4784" w:rsidRPr="00AF628A">
        <w:t xml:space="preserve"> </w:t>
      </w:r>
      <w:r w:rsidR="00990B60">
        <w:t xml:space="preserve">ultimately, </w:t>
      </w:r>
      <w:r w:rsidR="004F4784" w:rsidRPr="00AF628A">
        <w:t>‘</w:t>
      </w:r>
      <w:r w:rsidR="004F4784" w:rsidRPr="00AF628A">
        <w:t>the industry is not paying the net financial cost of packaging waste management</w:t>
      </w:r>
      <w:r w:rsidR="004F4784" w:rsidRPr="00AF628A">
        <w:t>’</w:t>
      </w:r>
      <w:r w:rsidR="004F4784" w:rsidRPr="00AF628A">
        <w:t xml:space="preserve"> </w:t>
      </w:r>
      <w:r w:rsidR="004F4784" w:rsidRPr="00AF628A">
        <w:rPr>
          <w:rFonts w:ascii="Calibri" w:hAnsi="Calibri" w:cs="Calibri"/>
        </w:rPr>
        <w:t>(da Cruz et al., 2014, p. 298)</w:t>
      </w:r>
      <w:r w:rsidR="004F4784" w:rsidRPr="00AF628A">
        <w:t>.</w:t>
      </w:r>
    </w:p>
    <w:p w14:paraId="79F4B853" w14:textId="66C1B6E8" w:rsidR="00363834" w:rsidRDefault="00604DEF" w:rsidP="004F4784">
      <w:pPr>
        <w:rPr>
          <w:ins w:id="201" w:author="Author"/>
          <w:rFonts w:ascii="Calibri" w:hAnsi="Calibri" w:cs="Calibri"/>
        </w:rPr>
      </w:pPr>
      <w:r>
        <w:t xml:space="preserve">Highlighting </w:t>
      </w:r>
      <w:r w:rsidR="00685363">
        <w:t>how OTG entails</w:t>
      </w:r>
      <w:r w:rsidR="00DB1622">
        <w:t xml:space="preserve"> </w:t>
      </w:r>
      <w:r w:rsidR="00DB1622">
        <w:t>“</w:t>
      </w:r>
      <w:r w:rsidR="00DB1622">
        <w:t>convenience</w:t>
      </w:r>
      <w:r w:rsidR="00DB1622">
        <w:t>”</w:t>
      </w:r>
      <w:r w:rsidR="00DB1622">
        <w:t xml:space="preserve"> for businesses</w:t>
      </w:r>
      <w:r w:rsidR="00E6139E">
        <w:t xml:space="preserve"> </w:t>
      </w:r>
      <w:r w:rsidR="00FD625C">
        <w:t xml:space="preserve">enables a </w:t>
      </w:r>
      <w:r w:rsidR="0076117A">
        <w:t xml:space="preserve">reconsideration of the narrative of a </w:t>
      </w:r>
      <w:r w:rsidR="0076117A">
        <w:t>‘</w:t>
      </w:r>
      <w:r w:rsidR="0076117A">
        <w:t>consumer culture</w:t>
      </w:r>
      <w:r w:rsidR="0076117A">
        <w:t>’</w:t>
      </w:r>
      <w:r w:rsidR="00D7039F">
        <w:t xml:space="preserve">. </w:t>
      </w:r>
      <w:r w:rsidR="0098164D">
        <w:t>M</w:t>
      </w:r>
      <w:r w:rsidR="0076117A">
        <w:t xml:space="preserve">irrored by some </w:t>
      </w:r>
      <w:r w:rsidR="001A6FD4">
        <w:t xml:space="preserve">of the interviewed stakeholders and examined columns, yet </w:t>
      </w:r>
      <w:r w:rsidR="00654065">
        <w:t>challenged</w:t>
      </w:r>
      <w:r w:rsidR="001A6FD4">
        <w:t xml:space="preserve"> by </w:t>
      </w:r>
      <w:r w:rsidR="002F60F5">
        <w:t xml:space="preserve">one interviewee </w:t>
      </w:r>
      <w:r w:rsidR="00455692">
        <w:t>emphasis</w:t>
      </w:r>
      <w:r w:rsidR="00031A50">
        <w:t>ing</w:t>
      </w:r>
      <w:r w:rsidR="00455692">
        <w:t xml:space="preserve"> the role of marketeers in </w:t>
      </w:r>
      <w:r w:rsidR="00575DA3">
        <w:t>‘</w:t>
      </w:r>
      <w:r w:rsidR="00575DA3">
        <w:t>pushing</w:t>
      </w:r>
      <w:r w:rsidR="00575DA3">
        <w:t>’</w:t>
      </w:r>
      <w:r w:rsidR="00575DA3">
        <w:t xml:space="preserve"> that </w:t>
      </w:r>
      <w:r w:rsidR="00575DA3">
        <w:t>‘</w:t>
      </w:r>
      <w:r w:rsidR="00244F76">
        <w:t>idea upon us</w:t>
      </w:r>
      <w:r w:rsidR="00244F76">
        <w:t>’</w:t>
      </w:r>
      <w:r w:rsidR="0098164D">
        <w:t xml:space="preserve">, that narrative </w:t>
      </w:r>
      <w:r w:rsidR="00526E8A">
        <w:t>conveys that</w:t>
      </w:r>
      <w:r w:rsidR="00654065">
        <w:t xml:space="preserve"> OTG is culturally</w:t>
      </w:r>
      <w:r w:rsidR="00176A18">
        <w:noBreakHyphen/>
      </w:r>
      <w:r w:rsidR="00654065">
        <w:t xml:space="preserve"> and demand</w:t>
      </w:r>
      <w:r w:rsidR="00176A18">
        <w:t>-</w:t>
      </w:r>
      <w:r w:rsidR="00654065">
        <w:t>driven</w:t>
      </w:r>
      <w:r w:rsidR="009D5FF2">
        <w:t xml:space="preserve">, i.e. rooted in </w:t>
      </w:r>
      <w:r w:rsidR="00D65282">
        <w:t xml:space="preserve">the need for an </w:t>
      </w:r>
      <w:r w:rsidR="00D65282" w:rsidRPr="00D71A5C">
        <w:t>‘</w:t>
      </w:r>
      <w:r w:rsidR="00D65282" w:rsidRPr="00D71A5C">
        <w:t>efficient domestic economy</w:t>
      </w:r>
      <w:r w:rsidR="00D65282" w:rsidRPr="00D71A5C">
        <w:t>’</w:t>
      </w:r>
      <w:r w:rsidR="00D65282" w:rsidRPr="00D71A5C">
        <w:t xml:space="preserve"> </w:t>
      </w:r>
      <w:r w:rsidR="00D65282" w:rsidRPr="00D71A5C">
        <w:rPr>
          <w:rFonts w:ascii="Calibri" w:hAnsi="Calibri" w:cs="Calibri"/>
        </w:rPr>
        <w:t xml:space="preserve">(Shove and </w:t>
      </w:r>
      <w:proofErr w:type="spellStart"/>
      <w:r w:rsidR="00D65282" w:rsidRPr="00D71A5C">
        <w:rPr>
          <w:rFonts w:ascii="Calibri" w:hAnsi="Calibri" w:cs="Calibri"/>
        </w:rPr>
        <w:t>Southerton</w:t>
      </w:r>
      <w:proofErr w:type="spellEnd"/>
      <w:r w:rsidR="00D65282" w:rsidRPr="00D71A5C">
        <w:rPr>
          <w:rFonts w:ascii="Calibri" w:hAnsi="Calibri" w:cs="Calibri"/>
        </w:rPr>
        <w:t>, 2000, p. 301)</w:t>
      </w:r>
      <w:r w:rsidR="00AB06A0">
        <w:rPr>
          <w:rFonts w:ascii="Calibri" w:hAnsi="Calibri" w:cs="Calibri"/>
        </w:rPr>
        <w:t xml:space="preserve">. </w:t>
      </w:r>
      <w:r w:rsidR="008A5A42">
        <w:rPr>
          <w:rFonts w:ascii="Calibri" w:hAnsi="Calibri" w:cs="Calibri"/>
        </w:rPr>
        <w:t>Telephonic orders in the 1990s, but also more recently emerging delivery services</w:t>
      </w:r>
      <w:r w:rsidR="004328AE">
        <w:rPr>
          <w:rFonts w:ascii="Calibri" w:hAnsi="Calibri" w:cs="Calibri"/>
        </w:rPr>
        <w:t xml:space="preserve"> are framed as </w:t>
      </w:r>
      <w:r w:rsidR="00D0633E">
        <w:rPr>
          <w:rFonts w:ascii="Calibri" w:hAnsi="Calibri" w:cs="Calibri"/>
        </w:rPr>
        <w:t>helping customers to lead an easier life</w:t>
      </w:r>
      <w:r w:rsidR="00B0523D">
        <w:rPr>
          <w:rFonts w:ascii="Calibri" w:hAnsi="Calibri" w:cs="Calibri"/>
        </w:rPr>
        <w:t>.</w:t>
      </w:r>
      <w:r w:rsidR="008A5A42">
        <w:rPr>
          <w:rFonts w:ascii="Calibri" w:hAnsi="Calibri" w:cs="Calibri"/>
        </w:rPr>
        <w:t xml:space="preserve"> </w:t>
      </w:r>
      <w:r w:rsidR="00794211">
        <w:rPr>
          <w:rFonts w:ascii="Calibri" w:hAnsi="Calibri" w:cs="Calibri"/>
        </w:rPr>
        <w:t xml:space="preserve">That OTG </w:t>
      </w:r>
      <w:r w:rsidR="00F56929">
        <w:rPr>
          <w:rFonts w:ascii="Calibri" w:hAnsi="Calibri" w:cs="Calibri"/>
        </w:rPr>
        <w:t xml:space="preserve">ostensibly </w:t>
      </w:r>
      <w:r w:rsidR="00DC57A0">
        <w:rPr>
          <w:rFonts w:ascii="Calibri" w:hAnsi="Calibri" w:cs="Calibri"/>
        </w:rPr>
        <w:t xml:space="preserve">better </w:t>
      </w:r>
      <w:r w:rsidR="00F56929">
        <w:rPr>
          <w:rFonts w:ascii="Calibri" w:hAnsi="Calibri" w:cs="Calibri"/>
        </w:rPr>
        <w:t>responds to</w:t>
      </w:r>
      <w:r w:rsidR="00F111C1">
        <w:rPr>
          <w:rFonts w:ascii="Calibri" w:hAnsi="Calibri" w:cs="Calibri"/>
        </w:rPr>
        <w:t xml:space="preserve"> consumers’ concerns about</w:t>
      </w:r>
      <w:r w:rsidR="00F56929">
        <w:rPr>
          <w:rFonts w:ascii="Calibri" w:hAnsi="Calibri" w:cs="Calibri"/>
        </w:rPr>
        <w:t xml:space="preserve"> health and environment </w:t>
      </w:r>
      <w:r w:rsidR="003D53D6">
        <w:rPr>
          <w:rFonts w:ascii="Calibri" w:hAnsi="Calibri" w:cs="Calibri"/>
        </w:rPr>
        <w:t xml:space="preserve">(than fast food) </w:t>
      </w:r>
      <w:r w:rsidR="00F56929">
        <w:rPr>
          <w:rFonts w:ascii="Calibri" w:hAnsi="Calibri" w:cs="Calibri"/>
        </w:rPr>
        <w:t>is still compatible with the idea that</w:t>
      </w:r>
      <w:r w:rsidR="002F1547">
        <w:rPr>
          <w:rFonts w:ascii="Calibri" w:hAnsi="Calibri" w:cs="Calibri"/>
        </w:rPr>
        <w:t xml:space="preserve"> </w:t>
      </w:r>
      <w:r w:rsidR="00007142">
        <w:rPr>
          <w:rFonts w:ascii="Calibri" w:hAnsi="Calibri" w:cs="Calibri"/>
        </w:rPr>
        <w:t>OTG</w:t>
      </w:r>
      <w:r w:rsidR="0038107B">
        <w:rPr>
          <w:rFonts w:ascii="Calibri" w:hAnsi="Calibri" w:cs="Calibri"/>
        </w:rPr>
        <w:t xml:space="preserve"> is largely</w:t>
      </w:r>
      <w:r w:rsidR="002F1547">
        <w:rPr>
          <w:rFonts w:ascii="Calibri" w:hAnsi="Calibri" w:cs="Calibri"/>
        </w:rPr>
        <w:t xml:space="preserve"> driven by</w:t>
      </w:r>
      <w:r w:rsidR="00F56929">
        <w:rPr>
          <w:rFonts w:ascii="Calibri" w:hAnsi="Calibri" w:cs="Calibri"/>
        </w:rPr>
        <w:t xml:space="preserve"> </w:t>
      </w:r>
      <w:r w:rsidR="00007142">
        <w:rPr>
          <w:rFonts w:ascii="Calibri" w:hAnsi="Calibri" w:cs="Calibri"/>
        </w:rPr>
        <w:t>c</w:t>
      </w:r>
      <w:r w:rsidR="002F1547">
        <w:rPr>
          <w:rFonts w:ascii="Calibri" w:hAnsi="Calibri" w:cs="Calibri"/>
        </w:rPr>
        <w:t>onsumers. However,</w:t>
      </w:r>
      <w:r w:rsidR="00044372">
        <w:rPr>
          <w:rFonts w:ascii="Calibri" w:hAnsi="Calibri" w:cs="Calibri"/>
        </w:rPr>
        <w:t xml:space="preserve"> our lineages highlight that </w:t>
      </w:r>
      <w:r w:rsidR="00841533">
        <w:rPr>
          <w:rFonts w:ascii="Calibri" w:hAnsi="Calibri" w:cs="Calibri"/>
        </w:rPr>
        <w:t xml:space="preserve">the lifestyle OTG </w:t>
      </w:r>
      <w:r w:rsidR="00F13F90">
        <w:rPr>
          <w:rFonts w:ascii="Calibri" w:hAnsi="Calibri" w:cs="Calibri"/>
        </w:rPr>
        <w:t xml:space="preserve">food </w:t>
      </w:r>
      <w:r w:rsidR="00272185">
        <w:rPr>
          <w:rFonts w:ascii="Calibri" w:hAnsi="Calibri" w:cs="Calibri"/>
        </w:rPr>
        <w:t xml:space="preserve">represents </w:t>
      </w:r>
      <w:r w:rsidR="00841533">
        <w:rPr>
          <w:rFonts w:ascii="Calibri" w:hAnsi="Calibri" w:cs="Calibri"/>
        </w:rPr>
        <w:t xml:space="preserve">is </w:t>
      </w:r>
      <w:r w:rsidR="00272185">
        <w:rPr>
          <w:rFonts w:ascii="Calibri" w:hAnsi="Calibri" w:cs="Calibri"/>
        </w:rPr>
        <w:t xml:space="preserve">not just </w:t>
      </w:r>
      <w:r w:rsidR="008D2D72">
        <w:rPr>
          <w:rFonts w:ascii="Calibri" w:hAnsi="Calibri" w:cs="Calibri"/>
        </w:rPr>
        <w:t>individual</w:t>
      </w:r>
      <w:r w:rsidR="00272185">
        <w:rPr>
          <w:rFonts w:ascii="Calibri" w:hAnsi="Calibri" w:cs="Calibri"/>
        </w:rPr>
        <w:t xml:space="preserve"> choice</w:t>
      </w:r>
      <w:r w:rsidR="009A486A">
        <w:rPr>
          <w:rFonts w:ascii="Calibri" w:hAnsi="Calibri" w:cs="Calibri"/>
        </w:rPr>
        <w:t xml:space="preserve"> but also</w:t>
      </w:r>
      <w:r w:rsidR="00272185">
        <w:rPr>
          <w:rFonts w:ascii="Calibri" w:hAnsi="Calibri" w:cs="Calibri"/>
        </w:rPr>
        <w:t xml:space="preserve"> connected to shifts</w:t>
      </w:r>
      <w:r w:rsidR="009A486A">
        <w:rPr>
          <w:rFonts w:ascii="Calibri" w:hAnsi="Calibri" w:cs="Calibri"/>
        </w:rPr>
        <w:t xml:space="preserve"> in the social and spatial organisation of urban space and </w:t>
      </w:r>
      <w:r w:rsidR="00E7087D">
        <w:rPr>
          <w:rFonts w:ascii="Calibri" w:hAnsi="Calibri" w:cs="Calibri"/>
        </w:rPr>
        <w:t xml:space="preserve">in </w:t>
      </w:r>
      <w:r w:rsidR="009A486A">
        <w:rPr>
          <w:rFonts w:ascii="Calibri" w:hAnsi="Calibri" w:cs="Calibri"/>
        </w:rPr>
        <w:t>policy.</w:t>
      </w:r>
      <w:r w:rsidR="00A2365A">
        <w:rPr>
          <w:rFonts w:ascii="Calibri" w:hAnsi="Calibri" w:cs="Calibri"/>
        </w:rPr>
        <w:t xml:space="preserve"> High rents</w:t>
      </w:r>
      <w:r w:rsidR="009848B3">
        <w:rPr>
          <w:rFonts w:ascii="Calibri" w:hAnsi="Calibri" w:cs="Calibri"/>
        </w:rPr>
        <w:t xml:space="preserve"> in city centres</w:t>
      </w:r>
      <w:r w:rsidR="004514A9">
        <w:rPr>
          <w:rFonts w:ascii="Calibri" w:hAnsi="Calibri" w:cs="Calibri"/>
        </w:rPr>
        <w:t xml:space="preserve">, but also </w:t>
      </w:r>
      <w:r w:rsidR="009848B3">
        <w:rPr>
          <w:rFonts w:ascii="Calibri" w:hAnsi="Calibri" w:cs="Calibri"/>
        </w:rPr>
        <w:t>policies against out-of-town shopping centres,</w:t>
      </w:r>
      <w:r w:rsidR="00A2365A">
        <w:rPr>
          <w:rFonts w:ascii="Calibri" w:hAnsi="Calibri" w:cs="Calibri"/>
        </w:rPr>
        <w:t xml:space="preserve"> </w:t>
      </w:r>
      <w:r w:rsidR="00F00836">
        <w:rPr>
          <w:rFonts w:ascii="Calibri" w:hAnsi="Calibri" w:cs="Calibri"/>
        </w:rPr>
        <w:t>turned out to be</w:t>
      </w:r>
      <w:r w:rsidR="00A2365A">
        <w:rPr>
          <w:rFonts w:ascii="Calibri" w:hAnsi="Calibri" w:cs="Calibri"/>
        </w:rPr>
        <w:t xml:space="preserve"> incentive</w:t>
      </w:r>
      <w:r w:rsidR="00F00836">
        <w:rPr>
          <w:rFonts w:ascii="Calibri" w:hAnsi="Calibri" w:cs="Calibri"/>
        </w:rPr>
        <w:t>s</w:t>
      </w:r>
      <w:r w:rsidR="00A2365A">
        <w:rPr>
          <w:rFonts w:ascii="Calibri" w:hAnsi="Calibri" w:cs="Calibri"/>
        </w:rPr>
        <w:t xml:space="preserve"> for downscaling the size of retail outlets</w:t>
      </w:r>
      <w:r w:rsidR="004514A9">
        <w:rPr>
          <w:rFonts w:ascii="Calibri" w:hAnsi="Calibri" w:cs="Calibri"/>
        </w:rPr>
        <w:t>.</w:t>
      </w:r>
      <w:r w:rsidR="00115F3F">
        <w:rPr>
          <w:rFonts w:ascii="Calibri" w:hAnsi="Calibri" w:cs="Calibri"/>
        </w:rPr>
        <w:t xml:space="preserve"> </w:t>
      </w:r>
      <w:r w:rsidR="00AE460B">
        <w:rPr>
          <w:rFonts w:ascii="Calibri" w:hAnsi="Calibri" w:cs="Calibri"/>
        </w:rPr>
        <w:t>Furthermore</w:t>
      </w:r>
      <w:r w:rsidR="002236B6">
        <w:rPr>
          <w:rFonts w:ascii="Calibri" w:hAnsi="Calibri" w:cs="Calibri"/>
        </w:rPr>
        <w:t xml:space="preserve">, </w:t>
      </w:r>
      <w:r w:rsidR="00A034D6">
        <w:rPr>
          <w:rFonts w:ascii="Calibri" w:hAnsi="Calibri" w:cs="Calibri"/>
        </w:rPr>
        <w:t xml:space="preserve">our data </w:t>
      </w:r>
      <w:r w:rsidR="002F30A5">
        <w:rPr>
          <w:rFonts w:ascii="Calibri" w:hAnsi="Calibri" w:cs="Calibri"/>
        </w:rPr>
        <w:t>illustrates</w:t>
      </w:r>
      <w:r w:rsidR="00A034D6">
        <w:rPr>
          <w:rFonts w:ascii="Calibri" w:hAnsi="Calibri" w:cs="Calibri"/>
        </w:rPr>
        <w:t xml:space="preserve"> that </w:t>
      </w:r>
      <w:r w:rsidR="002F30A5">
        <w:rPr>
          <w:rFonts w:ascii="Calibri" w:hAnsi="Calibri" w:cs="Calibri"/>
        </w:rPr>
        <w:t>OTG is also a producer-led project of modernisation</w:t>
      </w:r>
      <w:r w:rsidR="0000023C">
        <w:rPr>
          <w:rFonts w:ascii="Calibri" w:hAnsi="Calibri" w:cs="Calibri"/>
        </w:rPr>
        <w:t xml:space="preserve">, with much of the </w:t>
      </w:r>
      <w:r w:rsidR="00C60A08">
        <w:rPr>
          <w:rFonts w:ascii="Calibri" w:hAnsi="Calibri" w:cs="Calibri"/>
        </w:rPr>
        <w:t>stakeholder debate</w:t>
      </w:r>
      <w:r w:rsidR="00455635">
        <w:rPr>
          <w:rFonts w:ascii="Calibri" w:hAnsi="Calibri" w:cs="Calibri"/>
        </w:rPr>
        <w:t>s</w:t>
      </w:r>
      <w:r w:rsidR="00C60A08">
        <w:rPr>
          <w:rFonts w:ascii="Calibri" w:hAnsi="Calibri" w:cs="Calibri"/>
        </w:rPr>
        <w:t xml:space="preserve"> on consumer demand </w:t>
      </w:r>
      <w:r w:rsidR="00363834">
        <w:rPr>
          <w:rFonts w:ascii="Calibri" w:hAnsi="Calibri" w:cs="Calibri"/>
        </w:rPr>
        <w:t>preceding</w:t>
      </w:r>
      <w:r w:rsidR="00C60A08">
        <w:rPr>
          <w:rFonts w:ascii="Calibri" w:hAnsi="Calibri" w:cs="Calibri"/>
        </w:rPr>
        <w:t xml:space="preserve"> the </w:t>
      </w:r>
      <w:r w:rsidR="00A0383D">
        <w:rPr>
          <w:rFonts w:ascii="Calibri" w:hAnsi="Calibri" w:cs="Calibri"/>
        </w:rPr>
        <w:t>surge</w:t>
      </w:r>
      <w:r w:rsidR="00455635">
        <w:rPr>
          <w:rFonts w:ascii="Calibri" w:hAnsi="Calibri" w:cs="Calibri"/>
        </w:rPr>
        <w:t>s</w:t>
      </w:r>
      <w:r w:rsidR="00A0383D">
        <w:rPr>
          <w:rFonts w:ascii="Calibri" w:hAnsi="Calibri" w:cs="Calibri"/>
        </w:rPr>
        <w:t xml:space="preserve"> </w:t>
      </w:r>
      <w:r w:rsidR="00074731">
        <w:rPr>
          <w:rFonts w:ascii="Calibri" w:hAnsi="Calibri" w:cs="Calibri"/>
        </w:rPr>
        <w:t>in</w:t>
      </w:r>
      <w:r w:rsidR="00A0383D">
        <w:rPr>
          <w:rFonts w:ascii="Calibri" w:hAnsi="Calibri" w:cs="Calibri"/>
        </w:rPr>
        <w:t xml:space="preserve"> </w:t>
      </w:r>
      <w:r w:rsidR="00455635">
        <w:rPr>
          <w:rFonts w:ascii="Calibri" w:hAnsi="Calibri" w:cs="Calibri"/>
        </w:rPr>
        <w:t>demand</w:t>
      </w:r>
      <w:r w:rsidR="00A0383D">
        <w:rPr>
          <w:rFonts w:ascii="Calibri" w:hAnsi="Calibri" w:cs="Calibri"/>
        </w:rPr>
        <w:t>, as in the example of the marketing agency emphasis</w:t>
      </w:r>
      <w:r w:rsidR="00827BCB">
        <w:rPr>
          <w:rFonts w:ascii="Calibri" w:hAnsi="Calibri" w:cs="Calibri"/>
        </w:rPr>
        <w:t>ing</w:t>
      </w:r>
      <w:r w:rsidR="00A0383D">
        <w:rPr>
          <w:rFonts w:ascii="Calibri" w:hAnsi="Calibri" w:cs="Calibri"/>
        </w:rPr>
        <w:t xml:space="preserve"> </w:t>
      </w:r>
      <w:r w:rsidR="00277DC9">
        <w:rPr>
          <w:rFonts w:ascii="Calibri" w:hAnsi="Calibri" w:cs="Calibri"/>
        </w:rPr>
        <w:t>how they not simply ‘predict the future</w:t>
      </w:r>
      <w:r w:rsidR="00E26A73">
        <w:rPr>
          <w:rFonts w:ascii="Calibri" w:hAnsi="Calibri" w:cs="Calibri"/>
        </w:rPr>
        <w:t>’ but ‘influence’ and ‘design</w:t>
      </w:r>
      <w:r w:rsidR="002B5BED">
        <w:rPr>
          <w:rFonts w:ascii="Calibri" w:hAnsi="Calibri" w:cs="Calibri"/>
        </w:rPr>
        <w:t>’ it.</w:t>
      </w:r>
      <w:r w:rsidR="00827BCB">
        <w:rPr>
          <w:rFonts w:ascii="Calibri" w:hAnsi="Calibri" w:cs="Calibri"/>
        </w:rPr>
        <w:t xml:space="preserve"> </w:t>
      </w:r>
      <w:r w:rsidR="000C02CB">
        <w:rPr>
          <w:rFonts w:ascii="Calibri" w:hAnsi="Calibri" w:cs="Calibri"/>
        </w:rPr>
        <w:t xml:space="preserve">It is understandable that </w:t>
      </w:r>
      <w:r w:rsidR="0071547B">
        <w:rPr>
          <w:rFonts w:ascii="Calibri" w:hAnsi="Calibri" w:cs="Calibri"/>
        </w:rPr>
        <w:t>direct</w:t>
      </w:r>
      <w:r w:rsidR="000C02CB">
        <w:rPr>
          <w:rFonts w:ascii="Calibri" w:hAnsi="Calibri" w:cs="Calibri"/>
        </w:rPr>
        <w:t xml:space="preserve"> OTG players</w:t>
      </w:r>
      <w:r w:rsidR="002538FF">
        <w:rPr>
          <w:rFonts w:ascii="Calibri" w:hAnsi="Calibri" w:cs="Calibri"/>
        </w:rPr>
        <w:t xml:space="preserve">, </w:t>
      </w:r>
      <w:r w:rsidR="007909A1">
        <w:rPr>
          <w:rFonts w:ascii="Calibri" w:hAnsi="Calibri" w:cs="Calibri"/>
        </w:rPr>
        <w:t>other than the agencies they employ</w:t>
      </w:r>
      <w:r w:rsidR="0071547B">
        <w:rPr>
          <w:rFonts w:ascii="Calibri" w:hAnsi="Calibri" w:cs="Calibri"/>
        </w:rPr>
        <w:t>,</w:t>
      </w:r>
      <w:r w:rsidR="009B59CD">
        <w:rPr>
          <w:rFonts w:ascii="Calibri" w:hAnsi="Calibri" w:cs="Calibri"/>
        </w:rPr>
        <w:t xml:space="preserve"> have no interest in emp</w:t>
      </w:r>
      <w:r w:rsidR="00363834">
        <w:rPr>
          <w:rFonts w:ascii="Calibri" w:hAnsi="Calibri" w:cs="Calibri"/>
        </w:rPr>
        <w:t>h</w:t>
      </w:r>
      <w:r w:rsidR="009B59CD">
        <w:rPr>
          <w:rFonts w:ascii="Calibri" w:hAnsi="Calibri" w:cs="Calibri"/>
        </w:rPr>
        <w:t xml:space="preserve">asising the role of marketing, strategizing, and financing in </w:t>
      </w:r>
      <w:r w:rsidR="009B59CD" w:rsidRPr="00CD3773">
        <w:rPr>
          <w:rFonts w:ascii="Calibri" w:hAnsi="Calibri" w:cs="Calibri"/>
          <w:i/>
          <w:iCs/>
        </w:rPr>
        <w:t>creating</w:t>
      </w:r>
      <w:r w:rsidR="00363834">
        <w:rPr>
          <w:rFonts w:ascii="Calibri" w:hAnsi="Calibri" w:cs="Calibri"/>
        </w:rPr>
        <w:t xml:space="preserve"> the demand for OTG, rather than just responding to an existing demand.</w:t>
      </w:r>
    </w:p>
    <w:p w14:paraId="52552FC9" w14:textId="5260EEAB" w:rsidR="002C00E3" w:rsidRDefault="00CB6AFB" w:rsidP="004F4784">
      <w:pPr>
        <w:rPr>
          <w:rFonts w:ascii="Calibri" w:hAnsi="Calibri" w:cs="Calibri"/>
        </w:rPr>
      </w:pPr>
      <w:ins w:id="202" w:author="Author">
        <w:r>
          <w:rPr>
            <w:rFonts w:ascii="Calibri" w:hAnsi="Calibri" w:cs="Calibri"/>
          </w:rPr>
          <w:t>We can now turn to our second objective, which is to a</w:t>
        </w:r>
        <w:r w:rsidRPr="00CB6AFB">
          <w:rPr>
            <w:rFonts w:ascii="Calibri" w:hAnsi="Calibri" w:cs="Calibri"/>
          </w:rPr>
          <w:t xml:space="preserve">ssess the implications of a more complex background to OTG development to shed light on ways to successfully deal with OTG waste </w:t>
        </w:r>
      </w:ins>
      <w:r w:rsidRPr="00CB6AFB">
        <w:rPr>
          <w:rFonts w:ascii="Calibri" w:hAnsi="Calibri" w:cs="Calibri"/>
        </w:rPr>
        <w:t>generated.</w:t>
      </w:r>
      <w:ins w:id="203" w:author="Author">
        <w:r>
          <w:rPr>
            <w:rFonts w:ascii="Calibri" w:hAnsi="Calibri" w:cs="Calibri"/>
          </w:rPr>
          <w:t xml:space="preserve"> </w:t>
        </w:r>
      </w:ins>
      <w:r w:rsidR="0091125C">
        <w:rPr>
          <w:rFonts w:ascii="Calibri" w:hAnsi="Calibri" w:cs="Calibri"/>
        </w:rPr>
        <w:t>The t</w:t>
      </w:r>
      <w:r w:rsidR="004F0758">
        <w:rPr>
          <w:rFonts w:ascii="Calibri" w:hAnsi="Calibri" w:cs="Calibri"/>
        </w:rPr>
        <w:t xml:space="preserve">endencies </w:t>
      </w:r>
      <w:r w:rsidR="0091125C">
        <w:rPr>
          <w:rFonts w:ascii="Calibri" w:hAnsi="Calibri" w:cs="Calibri"/>
        </w:rPr>
        <w:t>that</w:t>
      </w:r>
      <w:r w:rsidR="004F0758">
        <w:rPr>
          <w:rFonts w:ascii="Calibri" w:hAnsi="Calibri" w:cs="Calibri"/>
        </w:rPr>
        <w:t xml:space="preserve"> construe OTG as demand</w:t>
      </w:r>
      <w:r w:rsidR="00280216">
        <w:rPr>
          <w:rFonts w:ascii="Calibri" w:hAnsi="Calibri" w:cs="Calibri"/>
        </w:rPr>
        <w:t>-driven</w:t>
      </w:r>
      <w:r w:rsidR="0091125C">
        <w:rPr>
          <w:rFonts w:ascii="Calibri" w:hAnsi="Calibri" w:cs="Calibri"/>
        </w:rPr>
        <w:t xml:space="preserve"> not only</w:t>
      </w:r>
      <w:r w:rsidR="00D80388">
        <w:rPr>
          <w:rFonts w:ascii="Calibri" w:hAnsi="Calibri" w:cs="Calibri"/>
        </w:rPr>
        <w:t xml:space="preserve"> do injustice to an understanding of how </w:t>
      </w:r>
      <w:r w:rsidR="008F7635">
        <w:rPr>
          <w:rFonts w:ascii="Calibri" w:hAnsi="Calibri" w:cs="Calibri"/>
        </w:rPr>
        <w:t xml:space="preserve">the phenomenon emerged, they also </w:t>
      </w:r>
      <w:r w:rsidR="00A47BFF">
        <w:rPr>
          <w:rFonts w:ascii="Calibri" w:hAnsi="Calibri" w:cs="Calibri"/>
        </w:rPr>
        <w:t xml:space="preserve">entail that sustainability debates remain </w:t>
      </w:r>
      <w:proofErr w:type="gramStart"/>
      <w:r w:rsidR="00A47BFF">
        <w:rPr>
          <w:rFonts w:ascii="Calibri" w:hAnsi="Calibri" w:cs="Calibri"/>
        </w:rPr>
        <w:t>consumer-facing</w:t>
      </w:r>
      <w:proofErr w:type="gramEnd"/>
      <w:r w:rsidR="00A47BFF">
        <w:rPr>
          <w:rFonts w:ascii="Calibri" w:hAnsi="Calibri" w:cs="Calibri"/>
        </w:rPr>
        <w:t xml:space="preserve"> and superficial.</w:t>
      </w:r>
      <w:r w:rsidR="00751E3F">
        <w:rPr>
          <w:rFonts w:ascii="Calibri" w:hAnsi="Calibri" w:cs="Calibri"/>
        </w:rPr>
        <w:t xml:space="preserve"> </w:t>
      </w:r>
      <w:r w:rsidR="00BA1430">
        <w:rPr>
          <w:rFonts w:ascii="Calibri" w:hAnsi="Calibri" w:cs="Calibri"/>
        </w:rPr>
        <w:t xml:space="preserve">We have provided two examples which </w:t>
      </w:r>
      <w:r w:rsidR="00DA0CF8">
        <w:rPr>
          <w:rFonts w:ascii="Calibri" w:hAnsi="Calibri" w:cs="Calibri"/>
        </w:rPr>
        <w:t>show that</w:t>
      </w:r>
      <w:r w:rsidR="00F06414">
        <w:rPr>
          <w:rFonts w:ascii="Calibri" w:hAnsi="Calibri" w:cs="Calibri"/>
        </w:rPr>
        <w:t xml:space="preserve"> waste</w:t>
      </w:r>
      <w:r w:rsidR="000B737F">
        <w:rPr>
          <w:rFonts w:ascii="Calibri" w:hAnsi="Calibri" w:cs="Calibri"/>
        </w:rPr>
        <w:t xml:space="preserve"> debates do not reach far into the socio-material dimensions of provision higher up the supply chain. Firstly, </w:t>
      </w:r>
      <w:r w:rsidR="000B4217">
        <w:rPr>
          <w:rFonts w:ascii="Calibri" w:hAnsi="Calibri" w:cs="Calibri"/>
        </w:rPr>
        <w:t xml:space="preserve">in the case of material waste, debates often </w:t>
      </w:r>
      <w:r w:rsidR="004B739D">
        <w:rPr>
          <w:rFonts w:ascii="Calibri" w:hAnsi="Calibri" w:cs="Calibri"/>
        </w:rPr>
        <w:t>imply that the materials at stake are the wrapper</w:t>
      </w:r>
      <w:r w:rsidR="00B17663">
        <w:rPr>
          <w:rFonts w:ascii="Calibri" w:hAnsi="Calibri" w:cs="Calibri"/>
        </w:rPr>
        <w:t xml:space="preserve">s </w:t>
      </w:r>
      <w:r w:rsidR="00B25976">
        <w:rPr>
          <w:rFonts w:ascii="Calibri" w:hAnsi="Calibri" w:cs="Calibri"/>
        </w:rPr>
        <w:t xml:space="preserve">– plastics or cardboard – </w:t>
      </w:r>
      <w:r w:rsidR="00B17663">
        <w:rPr>
          <w:rFonts w:ascii="Calibri" w:hAnsi="Calibri" w:cs="Calibri"/>
        </w:rPr>
        <w:t>which preserve customers’ food.</w:t>
      </w:r>
      <w:r w:rsidR="00543580">
        <w:rPr>
          <w:rFonts w:ascii="Calibri" w:hAnsi="Calibri" w:cs="Calibri"/>
        </w:rPr>
        <w:t xml:space="preserve"> </w:t>
      </w:r>
      <w:r w:rsidR="00972D91">
        <w:rPr>
          <w:rFonts w:ascii="Calibri" w:hAnsi="Calibri" w:cs="Calibri"/>
        </w:rPr>
        <w:t>However, o</w:t>
      </w:r>
      <w:r w:rsidR="00543580" w:rsidRPr="00AF628A">
        <w:t xml:space="preserve">ur evidence suggests that </w:t>
      </w:r>
      <w:r w:rsidR="00972D91">
        <w:t>‘</w:t>
      </w:r>
      <w:r w:rsidR="00543580" w:rsidRPr="00AF628A">
        <w:t>back-of-store</w:t>
      </w:r>
      <w:r w:rsidR="00972D91">
        <w:t>’</w:t>
      </w:r>
      <w:r w:rsidR="00543580" w:rsidRPr="00AF628A">
        <w:t xml:space="preserve"> waste, which accrues due to processing, logistics, and hygiene measures, exceeds the waste from customers unwrapping their food</w:t>
      </w:r>
      <w:r w:rsidR="00972D91">
        <w:t>.</w:t>
      </w:r>
      <w:r w:rsidR="00894215">
        <w:t xml:space="preserve"> </w:t>
      </w:r>
      <w:r w:rsidR="00A8285E">
        <w:t xml:space="preserve">While </w:t>
      </w:r>
      <w:r w:rsidR="002E1BA7">
        <w:t>differentiating</w:t>
      </w:r>
      <w:r w:rsidR="00A8285E">
        <w:t xml:space="preserve"> between </w:t>
      </w:r>
      <w:r w:rsidR="00A8285E">
        <w:t>‘</w:t>
      </w:r>
      <w:r w:rsidR="00A8285E">
        <w:t>consumer-facing</w:t>
      </w:r>
      <w:r w:rsidR="002E1BA7">
        <w:t>’</w:t>
      </w:r>
      <w:r w:rsidR="002E1BA7">
        <w:t xml:space="preserve"> and </w:t>
      </w:r>
      <w:r w:rsidR="004D072F">
        <w:t>‘</w:t>
      </w:r>
      <w:r w:rsidR="004D072F">
        <w:t>back-of-store</w:t>
      </w:r>
      <w:r w:rsidR="004D072F">
        <w:t>’</w:t>
      </w:r>
      <w:r w:rsidR="004D072F">
        <w:t xml:space="preserve"> waste is a beginning for a more nuanced debate, </w:t>
      </w:r>
      <w:r w:rsidR="001472F5">
        <w:t>f</w:t>
      </w:r>
      <w:r w:rsidR="00A8285E" w:rsidRPr="00A8285E">
        <w:t>uture research could further unwrap th</w:t>
      </w:r>
      <w:r w:rsidR="00BB1DB3">
        <w:t>e extent</w:t>
      </w:r>
      <w:r w:rsidR="005867C3">
        <w:t xml:space="preserve"> of</w:t>
      </w:r>
      <w:r w:rsidR="00BB1DB3">
        <w:t xml:space="preserve"> waste </w:t>
      </w:r>
      <w:r w:rsidR="005867C3">
        <w:t xml:space="preserve">accruing </w:t>
      </w:r>
      <w:r w:rsidR="00BB1DB3">
        <w:t>higher up the OTG supply chain</w:t>
      </w:r>
      <w:r w:rsidR="00A8285E" w:rsidRPr="00A8285E">
        <w:t xml:space="preserve"> in quantitative terms. </w:t>
      </w:r>
      <w:r w:rsidR="00F14BD2">
        <w:t xml:space="preserve">Secondly, </w:t>
      </w:r>
      <w:r w:rsidR="008A0F90" w:rsidRPr="008A0F90">
        <w:rPr>
          <w:rFonts w:ascii="Calibri" w:hAnsi="Calibri" w:cs="Calibri"/>
        </w:rPr>
        <w:t xml:space="preserve">food waste </w:t>
      </w:r>
      <w:r w:rsidR="00EE2A84">
        <w:rPr>
          <w:rFonts w:ascii="Calibri" w:hAnsi="Calibri" w:cs="Calibri"/>
        </w:rPr>
        <w:t>debates</w:t>
      </w:r>
      <w:r w:rsidR="008A0F90" w:rsidRPr="008A0F90">
        <w:rPr>
          <w:rFonts w:ascii="Calibri" w:hAnsi="Calibri" w:cs="Calibri"/>
        </w:rPr>
        <w:t xml:space="preserve"> tend to be consumer-facing </w:t>
      </w:r>
      <w:r w:rsidR="00936548">
        <w:rPr>
          <w:rFonts w:ascii="Calibri" w:hAnsi="Calibri" w:cs="Calibri"/>
        </w:rPr>
        <w:t>by being centred on</w:t>
      </w:r>
      <w:r w:rsidR="008A0F90" w:rsidRPr="008A0F90">
        <w:rPr>
          <w:rFonts w:ascii="Calibri" w:hAnsi="Calibri" w:cs="Calibri"/>
        </w:rPr>
        <w:t xml:space="preserve"> avoiding leftovers</w:t>
      </w:r>
      <w:r w:rsidR="00936548">
        <w:rPr>
          <w:rFonts w:ascii="Calibri" w:hAnsi="Calibri" w:cs="Calibri"/>
        </w:rPr>
        <w:t xml:space="preserve">, thereby taking for granted </w:t>
      </w:r>
      <w:r w:rsidR="00936548" w:rsidRPr="00CD3773">
        <w:rPr>
          <w:rFonts w:ascii="Calibri" w:hAnsi="Calibri" w:cs="Calibri"/>
          <w:i/>
          <w:iCs/>
        </w:rPr>
        <w:t>wh</w:t>
      </w:r>
      <w:r w:rsidR="00AD1FB0" w:rsidRPr="00CD3773">
        <w:rPr>
          <w:rFonts w:ascii="Calibri" w:hAnsi="Calibri" w:cs="Calibri"/>
          <w:i/>
          <w:iCs/>
        </w:rPr>
        <w:t>ich</w:t>
      </w:r>
      <w:r w:rsidR="00936548">
        <w:rPr>
          <w:rFonts w:ascii="Calibri" w:hAnsi="Calibri" w:cs="Calibri"/>
        </w:rPr>
        <w:t xml:space="preserve"> </w:t>
      </w:r>
      <w:r w:rsidR="00EE2A84">
        <w:rPr>
          <w:rFonts w:ascii="Calibri" w:hAnsi="Calibri" w:cs="Calibri"/>
        </w:rPr>
        <w:t xml:space="preserve">foods are </w:t>
      </w:r>
      <w:r w:rsidR="006D3DBC">
        <w:rPr>
          <w:rFonts w:ascii="Calibri" w:hAnsi="Calibri" w:cs="Calibri"/>
        </w:rPr>
        <w:t xml:space="preserve">on offer and </w:t>
      </w:r>
      <w:r w:rsidR="00EE2A84">
        <w:rPr>
          <w:rFonts w:ascii="Calibri" w:hAnsi="Calibri" w:cs="Calibri"/>
        </w:rPr>
        <w:t>produced in the first place</w:t>
      </w:r>
      <w:r w:rsidR="009F4542">
        <w:rPr>
          <w:rFonts w:ascii="Calibri" w:hAnsi="Calibri" w:cs="Calibri"/>
        </w:rPr>
        <w:t>.</w:t>
      </w:r>
      <w:r w:rsidR="002C00E3">
        <w:rPr>
          <w:rFonts w:ascii="Calibri" w:hAnsi="Calibri" w:cs="Calibri"/>
        </w:rPr>
        <w:t xml:space="preserve"> This </w:t>
      </w:r>
      <w:proofErr w:type="spellStart"/>
      <w:r w:rsidR="002C00E3">
        <w:rPr>
          <w:rFonts w:ascii="Calibri" w:hAnsi="Calibri" w:cs="Calibri"/>
        </w:rPr>
        <w:t>sidelines</w:t>
      </w:r>
      <w:proofErr w:type="spellEnd"/>
      <w:r w:rsidR="005D7EA1">
        <w:rPr>
          <w:rFonts w:ascii="Calibri" w:hAnsi="Calibri" w:cs="Calibri"/>
        </w:rPr>
        <w:t xml:space="preserve"> </w:t>
      </w:r>
      <w:r w:rsidR="001E689D">
        <w:rPr>
          <w:rFonts w:ascii="Calibri" w:hAnsi="Calibri" w:cs="Calibri"/>
        </w:rPr>
        <w:t>deeper biophysical reasons for</w:t>
      </w:r>
      <w:r w:rsidR="005D7EA1">
        <w:rPr>
          <w:rFonts w:ascii="Calibri" w:hAnsi="Calibri" w:cs="Calibri"/>
        </w:rPr>
        <w:t xml:space="preserve"> “wasteful”</w:t>
      </w:r>
      <w:r w:rsidR="003F5C7F">
        <w:rPr>
          <w:rFonts w:ascii="Calibri" w:hAnsi="Calibri" w:cs="Calibri"/>
        </w:rPr>
        <w:t xml:space="preserve"> </w:t>
      </w:r>
      <w:r w:rsidR="00BE00BB">
        <w:rPr>
          <w:rFonts w:ascii="Calibri" w:hAnsi="Calibri" w:cs="Calibri"/>
        </w:rPr>
        <w:t xml:space="preserve">patterns of </w:t>
      </w:r>
      <w:r w:rsidR="003F5C7F">
        <w:rPr>
          <w:rFonts w:ascii="Calibri" w:hAnsi="Calibri" w:cs="Calibri"/>
        </w:rPr>
        <w:t>food provision</w:t>
      </w:r>
      <w:r w:rsidR="00BE00BB">
        <w:rPr>
          <w:rFonts w:ascii="Calibri" w:hAnsi="Calibri" w:cs="Calibri"/>
        </w:rPr>
        <w:t xml:space="preserve">, namely that animal-sourced foods </w:t>
      </w:r>
      <w:r w:rsidR="002A06EA">
        <w:rPr>
          <w:rFonts w:ascii="Calibri" w:hAnsi="Calibri" w:cs="Calibri"/>
        </w:rPr>
        <w:t>inevitably involve losses of energy, resources, and land compared to</w:t>
      </w:r>
      <w:r w:rsidR="00135628">
        <w:rPr>
          <w:rFonts w:ascii="Calibri" w:hAnsi="Calibri" w:cs="Calibri"/>
        </w:rPr>
        <w:t xml:space="preserve"> entirely plant-based foods</w:t>
      </w:r>
      <w:r w:rsidR="002A06EA">
        <w:rPr>
          <w:rFonts w:ascii="Calibri" w:hAnsi="Calibri" w:cs="Calibri"/>
        </w:rPr>
        <w:t>.</w:t>
      </w:r>
      <w:r w:rsidR="00135628">
        <w:rPr>
          <w:rFonts w:ascii="Calibri" w:hAnsi="Calibri" w:cs="Calibri"/>
        </w:rPr>
        <w:t xml:space="preserve"> </w:t>
      </w:r>
      <w:r w:rsidR="004B0735">
        <w:rPr>
          <w:rFonts w:ascii="Calibri" w:hAnsi="Calibri" w:cs="Calibri"/>
        </w:rPr>
        <w:t xml:space="preserve">In this context, </w:t>
      </w:r>
      <w:proofErr w:type="spellStart"/>
      <w:r w:rsidR="00135628" w:rsidRPr="00AF628A">
        <w:t>Kolasi</w:t>
      </w:r>
      <w:proofErr w:type="spellEnd"/>
      <w:r w:rsidR="00135628" w:rsidRPr="00AF628A">
        <w:t xml:space="preserve"> </w:t>
      </w:r>
      <w:r w:rsidR="00135628" w:rsidRPr="00AF628A">
        <w:rPr>
          <w:rFonts w:ascii="Calibri" w:hAnsi="Calibri" w:cs="Calibri"/>
        </w:rPr>
        <w:t>(2019)</w:t>
      </w:r>
      <w:r w:rsidR="00135628" w:rsidRPr="00AF628A">
        <w:t xml:space="preserve"> identifies reductive understandings of </w:t>
      </w:r>
      <w:r w:rsidR="00135628" w:rsidRPr="00AF628A">
        <w:t>“</w:t>
      </w:r>
      <w:r w:rsidR="00135628" w:rsidRPr="00AF628A">
        <w:t>energy</w:t>
      </w:r>
      <w:r w:rsidR="00135628" w:rsidRPr="00AF628A">
        <w:t>”</w:t>
      </w:r>
      <w:r w:rsidR="00135628" w:rsidRPr="00AF628A">
        <w:t xml:space="preserve"> prevalent in economics and suggests a more thorough consideration of the laws of thermodynamics, particularly processes of energy conversion</w:t>
      </w:r>
      <w:r w:rsidR="004B0735">
        <w:t>.</w:t>
      </w:r>
      <w:r w:rsidR="00605474">
        <w:t xml:space="preserve"> Simply put, that producing </w:t>
      </w:r>
      <w:r w:rsidR="00E2370F">
        <w:t xml:space="preserve">a beef patty requires more energy and resources than </w:t>
      </w:r>
      <w:r w:rsidR="00900E48">
        <w:t xml:space="preserve">a bean </w:t>
      </w:r>
      <w:r w:rsidR="009F41E6">
        <w:t>one</w:t>
      </w:r>
      <w:r w:rsidR="00900E48">
        <w:t xml:space="preserve"> is not conceived of as </w:t>
      </w:r>
      <w:r w:rsidR="009F41E6">
        <w:t>“</w:t>
      </w:r>
      <w:r w:rsidR="00900E48">
        <w:t>waste</w:t>
      </w:r>
      <w:r w:rsidR="009F41E6">
        <w:t>”</w:t>
      </w:r>
      <w:r w:rsidR="00900E48">
        <w:t xml:space="preserve">, and </w:t>
      </w:r>
      <w:r w:rsidR="00AB2BC8">
        <w:t xml:space="preserve">the examined websites of OTG </w:t>
      </w:r>
      <w:r w:rsidR="00821D87">
        <w:t xml:space="preserve">consider </w:t>
      </w:r>
      <w:r w:rsidR="003302F8">
        <w:t xml:space="preserve">the </w:t>
      </w:r>
      <w:r w:rsidR="003302F8">
        <w:t>‘</w:t>
      </w:r>
      <w:r w:rsidR="003302F8">
        <w:t>ecological hoofprint</w:t>
      </w:r>
      <w:r w:rsidR="003302F8">
        <w:t>’</w:t>
      </w:r>
      <w:r w:rsidR="003302F8">
        <w:t xml:space="preserve"> (Weis 2013) at best implicitly.</w:t>
      </w:r>
    </w:p>
    <w:p w14:paraId="166B4BDC" w14:textId="5C5E4E87" w:rsidR="00BB33C0" w:rsidRDefault="007266F1" w:rsidP="004F4784">
      <w:pPr>
        <w:rPr>
          <w:rFonts w:ascii="Calibri" w:hAnsi="Calibri" w:cs="Calibri"/>
        </w:rPr>
      </w:pPr>
      <w:r w:rsidRPr="007266F1">
        <w:rPr>
          <w:rFonts w:ascii="Calibri" w:hAnsi="Calibri" w:cs="Calibri"/>
        </w:rPr>
        <w:t xml:space="preserve">Illustrating common understandings of and debates about waste, our data suggest that, in the framings of the examined stakeholders and columnists, waste itself appears as something that accrues at the consumer end, with littered or unrecycled food wrappers and leftovers at the heart of </w:t>
      </w:r>
      <w:r w:rsidR="002E7FAC">
        <w:rPr>
          <w:rFonts w:ascii="Calibri" w:hAnsi="Calibri" w:cs="Calibri"/>
        </w:rPr>
        <w:t xml:space="preserve">the </w:t>
      </w:r>
      <w:r w:rsidRPr="007266F1">
        <w:rPr>
          <w:rFonts w:ascii="Calibri" w:hAnsi="Calibri" w:cs="Calibri"/>
        </w:rPr>
        <w:t>packaging and food waste</w:t>
      </w:r>
      <w:r w:rsidR="002E7FAC">
        <w:rPr>
          <w:rFonts w:ascii="Calibri" w:hAnsi="Calibri" w:cs="Calibri"/>
        </w:rPr>
        <w:t xml:space="preserve"> problem</w:t>
      </w:r>
      <w:r w:rsidRPr="007266F1">
        <w:rPr>
          <w:rFonts w:ascii="Calibri" w:hAnsi="Calibri" w:cs="Calibri"/>
        </w:rPr>
        <w:t>.</w:t>
      </w:r>
      <w:r w:rsidR="00D05CD7">
        <w:rPr>
          <w:rFonts w:ascii="Calibri" w:hAnsi="Calibri" w:cs="Calibri"/>
        </w:rPr>
        <w:t xml:space="preserve"> Th</w:t>
      </w:r>
      <w:r w:rsidR="00601901">
        <w:rPr>
          <w:rFonts w:ascii="Calibri" w:hAnsi="Calibri" w:cs="Calibri"/>
        </w:rPr>
        <w:t>e</w:t>
      </w:r>
      <w:r w:rsidR="00207CF5">
        <w:rPr>
          <w:rFonts w:ascii="Calibri" w:hAnsi="Calibri" w:cs="Calibri"/>
        </w:rPr>
        <w:t xml:space="preserve"> consumer-facing bias</w:t>
      </w:r>
      <w:r w:rsidR="00A814DA">
        <w:rPr>
          <w:rFonts w:ascii="Calibri" w:hAnsi="Calibri" w:cs="Calibri"/>
        </w:rPr>
        <w:t xml:space="preserve"> in waste debate</w:t>
      </w:r>
      <w:r w:rsidR="00B954C4">
        <w:rPr>
          <w:rFonts w:ascii="Calibri" w:hAnsi="Calibri" w:cs="Calibri"/>
        </w:rPr>
        <w:t>s</w:t>
      </w:r>
      <w:r w:rsidR="00B032D6">
        <w:rPr>
          <w:rFonts w:ascii="Calibri" w:hAnsi="Calibri" w:cs="Calibri"/>
        </w:rPr>
        <w:t xml:space="preserve"> mirrors</w:t>
      </w:r>
      <w:r w:rsidR="00A814DA">
        <w:rPr>
          <w:rFonts w:ascii="Calibri" w:hAnsi="Calibri" w:cs="Calibri"/>
        </w:rPr>
        <w:t xml:space="preserve"> the broader narrative </w:t>
      </w:r>
      <w:r w:rsidR="00B954C4">
        <w:rPr>
          <w:rFonts w:ascii="Calibri" w:hAnsi="Calibri" w:cs="Calibri"/>
        </w:rPr>
        <w:t>of</w:t>
      </w:r>
      <w:r w:rsidR="00A814DA">
        <w:rPr>
          <w:rFonts w:ascii="Calibri" w:hAnsi="Calibri" w:cs="Calibri"/>
        </w:rPr>
        <w:t xml:space="preserve"> </w:t>
      </w:r>
      <w:r w:rsidR="007F4DBB">
        <w:rPr>
          <w:rFonts w:ascii="Calibri" w:hAnsi="Calibri" w:cs="Calibri"/>
        </w:rPr>
        <w:t xml:space="preserve">OTG </w:t>
      </w:r>
      <w:r w:rsidR="00B954C4">
        <w:rPr>
          <w:rFonts w:ascii="Calibri" w:hAnsi="Calibri" w:cs="Calibri"/>
        </w:rPr>
        <w:t>as part of a convenience culture.</w:t>
      </w:r>
      <w:r w:rsidR="00C20F2C">
        <w:rPr>
          <w:rFonts w:ascii="Calibri" w:hAnsi="Calibri" w:cs="Calibri"/>
        </w:rPr>
        <w:t xml:space="preserve"> </w:t>
      </w:r>
      <w:r w:rsidR="00C47C89">
        <w:rPr>
          <w:rFonts w:ascii="Calibri" w:hAnsi="Calibri" w:cs="Calibri"/>
        </w:rPr>
        <w:t>Leading to a</w:t>
      </w:r>
      <w:r w:rsidR="00C20F2C" w:rsidRPr="00C20F2C">
        <w:rPr>
          <w:rFonts w:ascii="Calibri" w:hAnsi="Calibri" w:cs="Calibri"/>
        </w:rPr>
        <w:t xml:space="preserve"> titanic inflation of consumer choice and demand as root causes of food OTG, </w:t>
      </w:r>
      <w:r w:rsidR="00C47C89">
        <w:rPr>
          <w:rFonts w:ascii="Calibri" w:hAnsi="Calibri" w:cs="Calibri"/>
        </w:rPr>
        <w:t>that narrative</w:t>
      </w:r>
      <w:r w:rsidR="00C20F2C" w:rsidRPr="00C20F2C">
        <w:rPr>
          <w:rFonts w:ascii="Calibri" w:hAnsi="Calibri" w:cs="Calibri"/>
        </w:rPr>
        <w:t xml:space="preserve"> only problematise</w:t>
      </w:r>
      <w:r w:rsidR="00C47C89">
        <w:rPr>
          <w:rFonts w:ascii="Calibri" w:hAnsi="Calibri" w:cs="Calibri"/>
        </w:rPr>
        <w:t>s</w:t>
      </w:r>
      <w:r w:rsidR="00C20F2C" w:rsidRPr="00C20F2C">
        <w:rPr>
          <w:rFonts w:ascii="Calibri" w:hAnsi="Calibri" w:cs="Calibri"/>
        </w:rPr>
        <w:t xml:space="preserve"> the tip of the iceberg, and prevent</w:t>
      </w:r>
      <w:r w:rsidR="00191540">
        <w:rPr>
          <w:rFonts w:ascii="Calibri" w:hAnsi="Calibri" w:cs="Calibri"/>
        </w:rPr>
        <w:t>s</w:t>
      </w:r>
      <w:r w:rsidR="00C20F2C" w:rsidRPr="00C20F2C">
        <w:rPr>
          <w:rFonts w:ascii="Calibri" w:hAnsi="Calibri" w:cs="Calibri"/>
        </w:rPr>
        <w:t xml:space="preserve"> navigating towards zero waste regulation and sufficiency-led</w:t>
      </w:r>
      <w:ins w:id="204" w:author="Author">
        <w:r w:rsidR="00EA4E65" w:rsidRPr="00EA4E65">
          <w:rPr>
            <w:rFonts w:ascii="Calibri" w:hAnsi="Calibri" w:cs="Calibri"/>
          </w:rPr>
          <w:t xml:space="preserve"> </w:t>
        </w:r>
        <w:r w:rsidR="00EA4E65">
          <w:rPr>
            <w:rFonts w:ascii="Calibri" w:hAnsi="Calibri" w:cs="Calibri"/>
          </w:rPr>
          <w:t>domestic and corporate</w:t>
        </w:r>
        <w:r w:rsidR="00EA4E65" w:rsidRPr="00C20F2C">
          <w:rPr>
            <w:rFonts w:ascii="Calibri" w:hAnsi="Calibri" w:cs="Calibri"/>
          </w:rPr>
          <w:t xml:space="preserve"> econom</w:t>
        </w:r>
        <w:r w:rsidR="00EA4E65">
          <w:rPr>
            <w:rFonts w:ascii="Calibri" w:hAnsi="Calibri" w:cs="Calibri"/>
          </w:rPr>
          <w:t>ies rather than</w:t>
        </w:r>
      </w:ins>
      <w:del w:id="205" w:author="Author">
        <w:r w:rsidR="00C20F2C" w:rsidRPr="00C20F2C" w:rsidDel="00EA4E65">
          <w:rPr>
            <w:rFonts w:ascii="Calibri" w:hAnsi="Calibri" w:cs="Calibri"/>
          </w:rPr>
          <w:delText>, not</w:delText>
        </w:r>
      </w:del>
      <w:r w:rsidR="00C20F2C" w:rsidRPr="00C20F2C">
        <w:rPr>
          <w:rFonts w:ascii="Calibri" w:hAnsi="Calibri" w:cs="Calibri"/>
        </w:rPr>
        <w:t xml:space="preserve"> </w:t>
      </w:r>
      <w:r w:rsidR="00F048DE">
        <w:rPr>
          <w:rFonts w:ascii="Calibri" w:hAnsi="Calibri" w:cs="Calibri"/>
        </w:rPr>
        <w:t>convenience</w:t>
      </w:r>
      <w:r w:rsidR="00F048DE">
        <w:rPr>
          <w:rFonts w:ascii="Calibri" w:hAnsi="Calibri" w:cs="Calibri"/>
        </w:rPr>
        <w:noBreakHyphen/>
        <w:t xml:space="preserve"> and </w:t>
      </w:r>
      <w:r w:rsidR="00C20F2C" w:rsidRPr="00C20F2C">
        <w:rPr>
          <w:rFonts w:ascii="Calibri" w:hAnsi="Calibri" w:cs="Calibri"/>
        </w:rPr>
        <w:t>growth-oriented</w:t>
      </w:r>
      <w:ins w:id="206" w:author="Author">
        <w:r w:rsidR="00EA4E65">
          <w:rPr>
            <w:rFonts w:ascii="Calibri" w:hAnsi="Calibri" w:cs="Calibri"/>
          </w:rPr>
          <w:t xml:space="preserve"> ones</w:t>
        </w:r>
      </w:ins>
      <w:del w:id="207" w:author="Author">
        <w:r w:rsidR="00C20F2C" w:rsidRPr="00C20F2C" w:rsidDel="00EA4E65">
          <w:rPr>
            <w:rFonts w:ascii="Calibri" w:hAnsi="Calibri" w:cs="Calibri"/>
          </w:rPr>
          <w:delText>,</w:delText>
        </w:r>
        <w:r w:rsidR="00D70C09" w:rsidDel="00EA4E65">
          <w:rPr>
            <w:rFonts w:ascii="Calibri" w:hAnsi="Calibri" w:cs="Calibri"/>
          </w:rPr>
          <w:delText xml:space="preserve"> domestic and corporate</w:delText>
        </w:r>
        <w:r w:rsidR="00C20F2C" w:rsidRPr="00C20F2C" w:rsidDel="00EA4E65">
          <w:rPr>
            <w:rFonts w:ascii="Calibri" w:hAnsi="Calibri" w:cs="Calibri"/>
          </w:rPr>
          <w:delText xml:space="preserve"> econom</w:delText>
        </w:r>
        <w:r w:rsidR="00F048DE" w:rsidDel="00EA4E65">
          <w:rPr>
            <w:rFonts w:ascii="Calibri" w:hAnsi="Calibri" w:cs="Calibri"/>
          </w:rPr>
          <w:delText>ies</w:delText>
        </w:r>
      </w:del>
      <w:r w:rsidR="00C20F2C" w:rsidRPr="00C20F2C">
        <w:rPr>
          <w:rFonts w:ascii="Calibri" w:hAnsi="Calibri" w:cs="Calibri"/>
        </w:rPr>
        <w:t>.</w:t>
      </w:r>
      <w:r w:rsidR="00F048DE">
        <w:rPr>
          <w:rFonts w:ascii="Calibri" w:hAnsi="Calibri" w:cs="Calibri"/>
        </w:rPr>
        <w:t xml:space="preserve"> Again, </w:t>
      </w:r>
      <w:r w:rsidR="00004617">
        <w:rPr>
          <w:rFonts w:ascii="Calibri" w:hAnsi="Calibri" w:cs="Calibri"/>
        </w:rPr>
        <w:t xml:space="preserve">despite </w:t>
      </w:r>
      <w:r w:rsidR="006423A2">
        <w:rPr>
          <w:rFonts w:ascii="Calibri" w:hAnsi="Calibri" w:cs="Calibri"/>
        </w:rPr>
        <w:t>undeniable lobbyism</w:t>
      </w:r>
      <w:r w:rsidR="009A2A03">
        <w:rPr>
          <w:rFonts w:ascii="Calibri" w:hAnsi="Calibri" w:cs="Calibri"/>
        </w:rPr>
        <w:t xml:space="preserve"> of the food and beverage industry and plastics manufacturers</w:t>
      </w:r>
      <w:r w:rsidR="002E11EC">
        <w:rPr>
          <w:rFonts w:ascii="Calibri" w:hAnsi="Calibri" w:cs="Calibri"/>
        </w:rPr>
        <w:t>,</w:t>
      </w:r>
      <w:r w:rsidR="006423A2">
        <w:rPr>
          <w:rFonts w:ascii="Calibri" w:hAnsi="Calibri" w:cs="Calibri"/>
        </w:rPr>
        <w:t xml:space="preserve"> </w:t>
      </w:r>
      <w:r w:rsidR="00F048DE">
        <w:rPr>
          <w:rFonts w:ascii="Calibri" w:hAnsi="Calibri" w:cs="Calibri"/>
        </w:rPr>
        <w:t>th</w:t>
      </w:r>
      <w:r w:rsidR="00015AC3">
        <w:rPr>
          <w:rFonts w:ascii="Calibri" w:hAnsi="Calibri" w:cs="Calibri"/>
        </w:rPr>
        <w:t xml:space="preserve">e consumer-facing bias </w:t>
      </w:r>
      <w:r w:rsidR="006C630B">
        <w:rPr>
          <w:rFonts w:ascii="Calibri" w:hAnsi="Calibri" w:cs="Calibri"/>
        </w:rPr>
        <w:t>is not necessarily</w:t>
      </w:r>
      <w:r w:rsidR="00E321CD">
        <w:rPr>
          <w:rFonts w:ascii="Calibri" w:hAnsi="Calibri" w:cs="Calibri"/>
        </w:rPr>
        <w:t xml:space="preserve"> a malicious </w:t>
      </w:r>
      <w:r w:rsidR="002E11EC">
        <w:rPr>
          <w:rFonts w:ascii="Calibri" w:hAnsi="Calibri" w:cs="Calibri"/>
        </w:rPr>
        <w:t xml:space="preserve">or conscious </w:t>
      </w:r>
      <w:r w:rsidR="00E321CD">
        <w:rPr>
          <w:rFonts w:ascii="Calibri" w:hAnsi="Calibri" w:cs="Calibri"/>
        </w:rPr>
        <w:t>act</w:t>
      </w:r>
      <w:r w:rsidR="00015AC3">
        <w:rPr>
          <w:rFonts w:ascii="Calibri" w:hAnsi="Calibri" w:cs="Calibri"/>
        </w:rPr>
        <w:t>.</w:t>
      </w:r>
      <w:r w:rsidR="00E5000D">
        <w:rPr>
          <w:rFonts w:ascii="Calibri" w:hAnsi="Calibri" w:cs="Calibri"/>
        </w:rPr>
        <w:t xml:space="preserve"> </w:t>
      </w:r>
      <w:r w:rsidR="00A71067">
        <w:rPr>
          <w:rFonts w:ascii="Calibri" w:hAnsi="Calibri" w:cs="Calibri"/>
        </w:rPr>
        <w:t xml:space="preserve">Recognising that </w:t>
      </w:r>
      <w:r w:rsidR="00226161">
        <w:rPr>
          <w:rFonts w:ascii="Calibri" w:hAnsi="Calibri" w:cs="Calibri"/>
        </w:rPr>
        <w:t xml:space="preserve">as a system of food provision, OTG emerges from an interplay of </w:t>
      </w:r>
      <w:r w:rsidR="00C514DC">
        <w:rPr>
          <w:rFonts w:ascii="Calibri" w:hAnsi="Calibri" w:cs="Calibri"/>
        </w:rPr>
        <w:t>actors and shifts in socio-spatial organisation</w:t>
      </w:r>
      <w:r w:rsidR="00635528">
        <w:rPr>
          <w:rFonts w:ascii="Calibri" w:hAnsi="Calibri" w:cs="Calibri"/>
        </w:rPr>
        <w:t xml:space="preserve"> has also </w:t>
      </w:r>
      <w:r w:rsidR="00500EFD">
        <w:rPr>
          <w:rFonts w:ascii="Calibri" w:hAnsi="Calibri" w:cs="Calibri"/>
        </w:rPr>
        <w:t>help</w:t>
      </w:r>
      <w:r w:rsidR="00635528">
        <w:rPr>
          <w:rFonts w:ascii="Calibri" w:hAnsi="Calibri" w:cs="Calibri"/>
        </w:rPr>
        <w:t>ed</w:t>
      </w:r>
      <w:r w:rsidR="00500EFD">
        <w:rPr>
          <w:rFonts w:ascii="Calibri" w:hAnsi="Calibri" w:cs="Calibri"/>
        </w:rPr>
        <w:t xml:space="preserve"> to </w:t>
      </w:r>
      <w:r w:rsidR="009E5451">
        <w:rPr>
          <w:rFonts w:ascii="Calibri" w:hAnsi="Calibri" w:cs="Calibri"/>
        </w:rPr>
        <w:t xml:space="preserve">shed light on </w:t>
      </w:r>
      <w:r w:rsidR="00A11491">
        <w:rPr>
          <w:rFonts w:ascii="Calibri" w:hAnsi="Calibri" w:cs="Calibri"/>
        </w:rPr>
        <w:t>underrepresented</w:t>
      </w:r>
      <w:r w:rsidR="009E5451">
        <w:rPr>
          <w:rFonts w:ascii="Calibri" w:hAnsi="Calibri" w:cs="Calibri"/>
        </w:rPr>
        <w:t xml:space="preserve"> types of</w:t>
      </w:r>
      <w:r w:rsidR="00A11491">
        <w:rPr>
          <w:rFonts w:ascii="Calibri" w:hAnsi="Calibri" w:cs="Calibri"/>
        </w:rPr>
        <w:t xml:space="preserve"> waste accruing ‘back-of-store’</w:t>
      </w:r>
      <w:r w:rsidR="00C81DFF">
        <w:rPr>
          <w:rFonts w:ascii="Calibri" w:hAnsi="Calibri" w:cs="Calibri"/>
        </w:rPr>
        <w:t xml:space="preserve"> </w:t>
      </w:r>
      <w:r w:rsidR="004A724E">
        <w:rPr>
          <w:rFonts w:ascii="Calibri" w:hAnsi="Calibri" w:cs="Calibri"/>
        </w:rPr>
        <w:t xml:space="preserve">or higher up the supply chain. </w:t>
      </w:r>
      <w:r w:rsidR="00463F36">
        <w:rPr>
          <w:rFonts w:ascii="Calibri" w:hAnsi="Calibri" w:cs="Calibri"/>
        </w:rPr>
        <w:t xml:space="preserve">Incorporating these insights might allow for a more nuanced </w:t>
      </w:r>
      <w:r w:rsidR="00DE7F79">
        <w:rPr>
          <w:rFonts w:ascii="Calibri" w:hAnsi="Calibri" w:cs="Calibri"/>
        </w:rPr>
        <w:t>account of consumer and producer practices</w:t>
      </w:r>
      <w:r w:rsidR="00BB33C0">
        <w:rPr>
          <w:rFonts w:ascii="Calibri" w:hAnsi="Calibri" w:cs="Calibri"/>
        </w:rPr>
        <w:t>, their respective responsibilities, and political economic reasons for wasteful modes of food provision.</w:t>
      </w:r>
      <w:r w:rsidR="007D3C52">
        <w:rPr>
          <w:rFonts w:ascii="Calibri" w:hAnsi="Calibri" w:cs="Calibri"/>
        </w:rPr>
        <w:t xml:space="preserve"> </w:t>
      </w:r>
      <w:r w:rsidR="002D142C">
        <w:rPr>
          <w:rFonts w:ascii="Calibri" w:hAnsi="Calibri" w:cs="Calibri"/>
        </w:rPr>
        <w:t>Un</w:t>
      </w:r>
      <w:r w:rsidR="00131CBB">
        <w:rPr>
          <w:rFonts w:ascii="Calibri" w:hAnsi="Calibri" w:cs="Calibri"/>
        </w:rPr>
        <w:t>packing food OTG shows the need for</w:t>
      </w:r>
      <w:r w:rsidR="008E13F6">
        <w:rPr>
          <w:rFonts w:ascii="Calibri" w:hAnsi="Calibri" w:cs="Calibri"/>
        </w:rPr>
        <w:t xml:space="preserve"> a </w:t>
      </w:r>
      <w:r w:rsidR="008E13F6" w:rsidRPr="008E13F6">
        <w:rPr>
          <w:rFonts w:ascii="Calibri" w:hAnsi="Calibri" w:cs="Calibri"/>
        </w:rPr>
        <w:t xml:space="preserve">multi-pronged policy framework across the sector not just targeted at </w:t>
      </w:r>
      <w:commentRangeStart w:id="208"/>
      <w:r w:rsidR="008E13F6" w:rsidRPr="008E13F6">
        <w:rPr>
          <w:rFonts w:ascii="Calibri" w:hAnsi="Calibri" w:cs="Calibri"/>
        </w:rPr>
        <w:t>consumers</w:t>
      </w:r>
      <w:commentRangeEnd w:id="208"/>
      <w:r w:rsidR="002229EB">
        <w:rPr>
          <w:rStyle w:val="CommentReference"/>
        </w:rPr>
        <w:commentReference w:id="208"/>
      </w:r>
      <w:r w:rsidR="008E13F6">
        <w:rPr>
          <w:rFonts w:ascii="Calibri" w:hAnsi="Calibri" w:cs="Calibri"/>
        </w:rPr>
        <w:t>.</w:t>
      </w:r>
    </w:p>
    <w:p w14:paraId="3F898573" w14:textId="77777777" w:rsidR="001C550D" w:rsidRPr="00D71A5C" w:rsidRDefault="001C550D" w:rsidP="00BF271C"/>
    <w:p w14:paraId="75DB6642" w14:textId="5F119240" w:rsidR="00CE6B67" w:rsidRPr="00D71A5C" w:rsidRDefault="0030048F" w:rsidP="00350057">
      <w:pPr>
        <w:rPr>
          <w:b/>
          <w:bCs/>
        </w:rPr>
      </w:pPr>
      <w:r w:rsidRPr="00D71A5C">
        <w:rPr>
          <w:b/>
          <w:bCs/>
        </w:rPr>
        <w:t>References</w:t>
      </w:r>
    </w:p>
    <w:p w14:paraId="701A0B5A" w14:textId="02EA8145" w:rsidR="005B1C12" w:rsidRDefault="00221EFC" w:rsidP="00221EFC">
      <w:pPr>
        <w:pStyle w:val="Bibliography"/>
      </w:pPr>
      <w:r>
        <w:t xml:space="preserve">[Anonymous 2014] </w:t>
      </w:r>
      <w:r w:rsidRPr="00D71A5C">
        <w:t>Details omitted for double-blind reviewing</w:t>
      </w:r>
    </w:p>
    <w:p w14:paraId="6EA4295E" w14:textId="11CC926D" w:rsidR="00171677" w:rsidRDefault="00171677" w:rsidP="005B1C12">
      <w:pPr>
        <w:pStyle w:val="Bibliography"/>
      </w:pPr>
      <w:r>
        <w:t>[Anonymous 201</w:t>
      </w:r>
      <w:r w:rsidR="005B1C12">
        <w:t xml:space="preserve">6] </w:t>
      </w:r>
      <w:r w:rsidR="005B1C12" w:rsidRPr="00D71A5C">
        <w:t>Details omitted for double-blind reviewing</w:t>
      </w:r>
    </w:p>
    <w:p w14:paraId="3866B2A6" w14:textId="756995C9" w:rsidR="009D45DA" w:rsidRPr="00D71A5C" w:rsidRDefault="009D45DA" w:rsidP="00A25D94">
      <w:pPr>
        <w:pStyle w:val="Bibliography"/>
      </w:pPr>
      <w:r w:rsidRPr="00D71A5C">
        <w:t>[Anonymous 2021] Details omitted for double-blind reviewing</w:t>
      </w:r>
    </w:p>
    <w:p w14:paraId="7DB432C7" w14:textId="6FB98055" w:rsidR="003045C7" w:rsidRDefault="003045C7" w:rsidP="003045C7">
      <w:pPr>
        <w:pStyle w:val="Bibliography"/>
      </w:pPr>
      <w:r w:rsidRPr="00D71A5C">
        <w:t>[Anonymous 202</w:t>
      </w:r>
      <w:r>
        <w:t>0a</w:t>
      </w:r>
      <w:r w:rsidRPr="00D71A5C">
        <w:t>] Details omitted for double-blind reviewing</w:t>
      </w:r>
    </w:p>
    <w:p w14:paraId="3783ACF1" w14:textId="733AEB41" w:rsidR="003045C7" w:rsidRDefault="003045C7" w:rsidP="003045C7">
      <w:pPr>
        <w:pStyle w:val="Bibliography"/>
      </w:pPr>
      <w:r w:rsidRPr="003045C7">
        <w:t>[Anonymous 2020</w:t>
      </w:r>
      <w:r>
        <w:t>b</w:t>
      </w:r>
      <w:r w:rsidRPr="003045C7">
        <w:t>] Details omitted for double-blind reviewing</w:t>
      </w:r>
    </w:p>
    <w:p w14:paraId="3BA89DF4" w14:textId="3A4300D5" w:rsidR="003045C7" w:rsidRPr="003045C7" w:rsidRDefault="009D45DA" w:rsidP="003045C7">
      <w:pPr>
        <w:pStyle w:val="Bibliography"/>
      </w:pPr>
      <w:r w:rsidRPr="00D71A5C">
        <w:t>[Anonymous 2019] Details omitted for double-blind reviewing</w:t>
      </w:r>
    </w:p>
    <w:p w14:paraId="10B9EB75" w14:textId="0158A707" w:rsidR="003045C7" w:rsidRDefault="003045C7" w:rsidP="00254243">
      <w:pPr>
        <w:pStyle w:val="Bibliography"/>
      </w:pPr>
      <w:r w:rsidRPr="00D71A5C">
        <w:t>[Anonymous 201</w:t>
      </w:r>
      <w:r>
        <w:t>4</w:t>
      </w:r>
      <w:r w:rsidRPr="00D71A5C">
        <w:t>] Details omitted for double-blind reviewing</w:t>
      </w:r>
    </w:p>
    <w:p w14:paraId="7A5B5C04" w14:textId="0D299EB3" w:rsidR="00A25D94" w:rsidRPr="00D71A5C" w:rsidRDefault="00A25D94" w:rsidP="00A25D94">
      <w:pPr>
        <w:pStyle w:val="Bibliography"/>
      </w:pPr>
      <w:r w:rsidRPr="00D71A5C">
        <w:t>American Chemistry Council, 2015. How Can Plastics Help Curb Food Waste? Plastic packaging addresses people</w:t>
      </w:r>
      <w:r w:rsidRPr="00D71A5C">
        <w:t>’</w:t>
      </w:r>
      <w:r w:rsidRPr="00D71A5C">
        <w:t>s hatred of waste. Plastics Engineering 71, 42</w:t>
      </w:r>
      <w:r w:rsidRPr="00D71A5C">
        <w:t>–</w:t>
      </w:r>
      <w:r w:rsidRPr="00D71A5C">
        <w:t>44.</w:t>
      </w:r>
    </w:p>
    <w:p w14:paraId="1DE5EF41" w14:textId="419A856F" w:rsidR="00A25D94" w:rsidRPr="00D71A5C" w:rsidRDefault="00A25D94" w:rsidP="00A25D94">
      <w:pPr>
        <w:pStyle w:val="Bibliography"/>
      </w:pPr>
      <w:proofErr w:type="spellStart"/>
      <w:r w:rsidRPr="00D71A5C">
        <w:t>Andrady</w:t>
      </w:r>
      <w:proofErr w:type="spellEnd"/>
      <w:r w:rsidRPr="00D71A5C">
        <w:t>, A., 2015. Plastics and Environmental Sustainability. John Wiley &amp; Sons, Ltd, Hoboken, NJ.</w:t>
      </w:r>
    </w:p>
    <w:p w14:paraId="19185660" w14:textId="497E8737" w:rsidR="00A25D94" w:rsidRPr="00D71A5C" w:rsidRDefault="00A25D94" w:rsidP="00A25D94">
      <w:pPr>
        <w:pStyle w:val="Bibliography"/>
      </w:pPr>
      <w:r w:rsidRPr="00CD3773">
        <w:rPr>
          <w:lang w:val="nl-NL"/>
        </w:rPr>
        <w:t xml:space="preserve">Benoit, S., Evanschitzky, H., Teller, C., 2019. </w:t>
      </w:r>
      <w:r w:rsidRPr="00D71A5C">
        <w:t>Retail format selection in on-the-go shopping situations. Journal of Business Research 100, 268</w:t>
      </w:r>
      <w:r w:rsidRPr="00D71A5C">
        <w:t>–</w:t>
      </w:r>
      <w:r w:rsidRPr="00D71A5C">
        <w:t>278.</w:t>
      </w:r>
    </w:p>
    <w:p w14:paraId="55B65879" w14:textId="6F3E70E9" w:rsidR="00A25D94" w:rsidRPr="00D71A5C" w:rsidRDefault="00A25D94" w:rsidP="00A25D94">
      <w:pPr>
        <w:pStyle w:val="Bibliography"/>
      </w:pPr>
      <w:r w:rsidRPr="00D71A5C">
        <w:t xml:space="preserve">Benoit, S., </w:t>
      </w:r>
      <w:proofErr w:type="spellStart"/>
      <w:r w:rsidRPr="00D71A5C">
        <w:t>Schaefers</w:t>
      </w:r>
      <w:proofErr w:type="spellEnd"/>
      <w:r w:rsidRPr="00D71A5C">
        <w:t>, T., Heider, R., 2016. Understanding on-the-go consumption: Identifying and quantifying its determinants. Journal of Retailing and Consumer Services 31, 32</w:t>
      </w:r>
      <w:r w:rsidRPr="00D71A5C">
        <w:t>–</w:t>
      </w:r>
      <w:r w:rsidRPr="00D71A5C">
        <w:t>42.</w:t>
      </w:r>
    </w:p>
    <w:p w14:paraId="4F6CEB41" w14:textId="37C05564" w:rsidR="00A25D94" w:rsidRPr="00D71A5C" w:rsidRDefault="00A25D94" w:rsidP="00A25D94">
      <w:pPr>
        <w:pStyle w:val="Bibliography"/>
      </w:pPr>
      <w:r w:rsidRPr="00D71A5C">
        <w:t xml:space="preserve">Bissell, D., 2020. Affective platform urbanism: Changing habits of digital on-demand consumption. </w:t>
      </w:r>
      <w:proofErr w:type="spellStart"/>
      <w:r w:rsidRPr="00D71A5C">
        <w:t>Geoforum</w:t>
      </w:r>
      <w:proofErr w:type="spellEnd"/>
      <w:r w:rsidRPr="00D71A5C">
        <w:t xml:space="preserve"> 115, 102</w:t>
      </w:r>
      <w:r w:rsidRPr="00D71A5C">
        <w:t>–</w:t>
      </w:r>
      <w:r w:rsidRPr="00D71A5C">
        <w:t>110.</w:t>
      </w:r>
    </w:p>
    <w:p w14:paraId="2089F987" w14:textId="71A0160F" w:rsidR="00A25D94" w:rsidRPr="00D71A5C" w:rsidRDefault="00A25D94" w:rsidP="00A25D94">
      <w:pPr>
        <w:pStyle w:val="Bibliography"/>
      </w:pPr>
      <w:proofErr w:type="spellStart"/>
      <w:r w:rsidRPr="00D71A5C">
        <w:t>Bl</w:t>
      </w:r>
      <w:r w:rsidRPr="00D71A5C">
        <w:t>ä</w:t>
      </w:r>
      <w:r w:rsidRPr="00D71A5C">
        <w:t>sing</w:t>
      </w:r>
      <w:proofErr w:type="spellEnd"/>
      <w:r w:rsidRPr="00D71A5C">
        <w:t xml:space="preserve">, M., </w:t>
      </w:r>
      <w:proofErr w:type="spellStart"/>
      <w:r w:rsidRPr="00D71A5C">
        <w:t>Amelung</w:t>
      </w:r>
      <w:proofErr w:type="spellEnd"/>
      <w:r w:rsidRPr="00D71A5C">
        <w:t>, W., 2018. Plastics in soil: Analytical methods and possible sources. Science of The Total Environment 612, 422</w:t>
      </w:r>
      <w:r w:rsidRPr="00D71A5C">
        <w:t>–</w:t>
      </w:r>
      <w:r w:rsidRPr="00D71A5C">
        <w:t>435.</w:t>
      </w:r>
    </w:p>
    <w:p w14:paraId="68366C82" w14:textId="77777777" w:rsidR="00A25D94" w:rsidRPr="00D71A5C" w:rsidRDefault="00A25D94" w:rsidP="00A25D94">
      <w:pPr>
        <w:pStyle w:val="Bibliography"/>
      </w:pPr>
      <w:proofErr w:type="spellStart"/>
      <w:r w:rsidRPr="00D71A5C">
        <w:t>Boltanski</w:t>
      </w:r>
      <w:proofErr w:type="spellEnd"/>
      <w:r w:rsidRPr="00D71A5C">
        <w:t xml:space="preserve">, L., </w:t>
      </w:r>
      <w:proofErr w:type="spellStart"/>
      <w:r w:rsidRPr="00D71A5C">
        <w:t>Esquerre</w:t>
      </w:r>
      <w:proofErr w:type="spellEnd"/>
      <w:r w:rsidRPr="00D71A5C">
        <w:t>, A., 2016. The Economic Life of Things: Commodities, Collectibles, Assets. New Left Review 98, 31</w:t>
      </w:r>
      <w:r w:rsidRPr="00D71A5C">
        <w:t>–</w:t>
      </w:r>
      <w:r w:rsidRPr="00D71A5C">
        <w:t>54.</w:t>
      </w:r>
    </w:p>
    <w:p w14:paraId="5A3E842E" w14:textId="000053D9" w:rsidR="00A25D94" w:rsidRPr="00D71A5C" w:rsidRDefault="00A25D94" w:rsidP="00A25D94">
      <w:pPr>
        <w:pStyle w:val="Bibliography"/>
      </w:pPr>
      <w:r w:rsidRPr="00D71A5C">
        <w:t xml:space="preserve">Brand, U., Wissen, M., 2017. Social-Ecological Transformation, in: Richardson, D., </w:t>
      </w:r>
      <w:proofErr w:type="spellStart"/>
      <w:r w:rsidRPr="00D71A5C">
        <w:t>Castree</w:t>
      </w:r>
      <w:proofErr w:type="spellEnd"/>
      <w:r w:rsidRPr="00D71A5C">
        <w:t xml:space="preserve">, N., Goodchild, M.F., Kobayashi, A., Liu, W., Marston, R.A. (Eds.), International </w:t>
      </w:r>
      <w:proofErr w:type="spellStart"/>
      <w:r w:rsidRPr="00D71A5C">
        <w:t>Encyclopedia</w:t>
      </w:r>
      <w:proofErr w:type="spellEnd"/>
      <w:r w:rsidRPr="00D71A5C">
        <w:t xml:space="preserve"> of Geography. John Wiley &amp; Sons, Hoboken, NJ, pp. 1</w:t>
      </w:r>
      <w:r w:rsidRPr="00D71A5C">
        <w:t>–</w:t>
      </w:r>
      <w:r w:rsidRPr="00D71A5C">
        <w:t xml:space="preserve">9. </w:t>
      </w:r>
      <w:r w:rsidR="00A01BE3" w:rsidRPr="00D71A5C">
        <w:t xml:space="preserve">https://doi.org/10.1002/9781118786352.wbieg0690 (accessed </w:t>
      </w:r>
      <w:r w:rsidR="00E60456" w:rsidRPr="00D71A5C">
        <w:t>04</w:t>
      </w:r>
      <w:r w:rsidR="00A01BE3" w:rsidRPr="00D71A5C">
        <w:t>.</w:t>
      </w:r>
      <w:r w:rsidR="00E60456" w:rsidRPr="00D71A5C">
        <w:t>0</w:t>
      </w:r>
      <w:r w:rsidR="00A01BE3" w:rsidRPr="00D71A5C">
        <w:t>2.</w:t>
      </w:r>
      <w:r w:rsidR="00E60456" w:rsidRPr="00D71A5C">
        <w:t>21</w:t>
      </w:r>
      <w:r w:rsidR="00A01BE3" w:rsidRPr="00D71A5C">
        <w:t>)</w:t>
      </w:r>
      <w:r w:rsidR="00E60456" w:rsidRPr="00D71A5C">
        <w:t>.</w:t>
      </w:r>
    </w:p>
    <w:p w14:paraId="2B61AD88" w14:textId="77777777" w:rsidR="00A25D94" w:rsidRPr="00D71A5C" w:rsidRDefault="00A25D94" w:rsidP="00A25D94">
      <w:pPr>
        <w:pStyle w:val="Bibliography"/>
      </w:pPr>
      <w:r w:rsidRPr="00D71A5C">
        <w:t>British Baker, 2016. Food-to-go Analysis: Sandwich evolution and booming B-products, in: British Baker (Ed.), Bakery Market Report 2016. British Baker, pp. 59</w:t>
      </w:r>
      <w:r w:rsidRPr="00D71A5C">
        <w:t>–</w:t>
      </w:r>
      <w:r w:rsidRPr="00D71A5C">
        <w:t>61.</w:t>
      </w:r>
    </w:p>
    <w:p w14:paraId="5D4B058F" w14:textId="7FD48C3F" w:rsidR="00A25D94" w:rsidRPr="00D71A5C" w:rsidRDefault="00A25D94" w:rsidP="00A25D94">
      <w:pPr>
        <w:pStyle w:val="Bibliography"/>
      </w:pPr>
      <w:r w:rsidRPr="00D71A5C">
        <w:t>Brodsky, S., 2019. Stop shaming and start empowering: advertisers must rethink their plastic waste message. The Conversation. http://theconversation.com/stop-shaming-and-start-empowering-advertisers-must-rethink-their-plastic-waste-message-123579 (accessed 12.</w:t>
      </w:r>
      <w:r w:rsidR="00E60456" w:rsidRPr="00D71A5C">
        <w:t>0</w:t>
      </w:r>
      <w:r w:rsidRPr="00D71A5C">
        <w:t>2.19).</w:t>
      </w:r>
    </w:p>
    <w:p w14:paraId="22211FE9" w14:textId="408CEE37" w:rsidR="00A25D94" w:rsidRPr="00D71A5C" w:rsidRDefault="00A25D94" w:rsidP="00A25D94">
      <w:pPr>
        <w:pStyle w:val="Bibliography"/>
      </w:pPr>
      <w:r w:rsidRPr="00D71A5C">
        <w:t xml:space="preserve">Burgess, M., Holmes, H., </w:t>
      </w:r>
      <w:proofErr w:type="spellStart"/>
      <w:r w:rsidRPr="00D71A5C">
        <w:t>Sharmina</w:t>
      </w:r>
      <w:proofErr w:type="spellEnd"/>
      <w:r w:rsidRPr="00D71A5C">
        <w:t>, M., Shaver, M.P., 2021. The future of UK plastics recycling: One Bin to Rule Them All. Resources, Conservation and Recycling 164, 105191.</w:t>
      </w:r>
    </w:p>
    <w:p w14:paraId="6BD1E2C4" w14:textId="37B843CF" w:rsidR="00A25D94" w:rsidRPr="00D71A5C" w:rsidRDefault="00A25D94" w:rsidP="00A25D94">
      <w:pPr>
        <w:pStyle w:val="Bibliography"/>
      </w:pPr>
      <w:r w:rsidRPr="00D71A5C">
        <w:t>Butler, P., 2008. Consumer Benefits and Convenience Aspects of Smart Packaging, in: Kerry, J., Butler, P. (Eds.), Smart Packaging Technologies for Fast Moving Consumer Goods. John Wiley &amp; Sons, Ltd, Chichester, pp. 233</w:t>
      </w:r>
      <w:r w:rsidRPr="00D71A5C">
        <w:t>–</w:t>
      </w:r>
      <w:r w:rsidRPr="00D71A5C">
        <w:t>245.</w:t>
      </w:r>
    </w:p>
    <w:p w14:paraId="6DF57116" w14:textId="1A3328FD" w:rsidR="00A25D94" w:rsidRPr="00D71A5C" w:rsidRDefault="00A25D94" w:rsidP="00A25D94">
      <w:pPr>
        <w:pStyle w:val="Bibliography"/>
      </w:pPr>
      <w:r w:rsidRPr="00D71A5C">
        <w:t xml:space="preserve">Ceballos, G., Ehrlich, P.R., </w:t>
      </w:r>
      <w:proofErr w:type="spellStart"/>
      <w:r w:rsidRPr="00D71A5C">
        <w:t>Barnosky</w:t>
      </w:r>
      <w:proofErr w:type="spellEnd"/>
      <w:r w:rsidRPr="00D71A5C">
        <w:t xml:space="preserve">, A.D., </w:t>
      </w:r>
      <w:proofErr w:type="spellStart"/>
      <w:r w:rsidRPr="00D71A5C">
        <w:t>Garc</w:t>
      </w:r>
      <w:r w:rsidRPr="00D71A5C">
        <w:t>í</w:t>
      </w:r>
      <w:r w:rsidRPr="00D71A5C">
        <w:t>a</w:t>
      </w:r>
      <w:proofErr w:type="spellEnd"/>
      <w:r w:rsidRPr="00D71A5C">
        <w:t>, A., Pringle, R.M., Palmer, T.M., 2015. Accelerated modern human</w:t>
      </w:r>
      <w:r w:rsidRPr="00D71A5C">
        <w:t>–</w:t>
      </w:r>
      <w:r w:rsidRPr="00D71A5C">
        <w:t>induced species losses: Entering the sixth mass extinction. Science Advances 1, e1400253.</w:t>
      </w:r>
    </w:p>
    <w:p w14:paraId="7C004ACE" w14:textId="19A29957" w:rsidR="00A25D94" w:rsidRPr="00D71A5C" w:rsidRDefault="00A25D94" w:rsidP="00A25D94">
      <w:pPr>
        <w:pStyle w:val="Bibliography"/>
      </w:pPr>
      <w:r w:rsidRPr="00D71A5C">
        <w:t>Cullen, P., 1994. Time, Tastes and Technology: The Economic Evolution of Eating out. British Food Journal 96, 4</w:t>
      </w:r>
      <w:r w:rsidRPr="00D71A5C">
        <w:t>–</w:t>
      </w:r>
      <w:r w:rsidRPr="00D71A5C">
        <w:t>9.</w:t>
      </w:r>
    </w:p>
    <w:p w14:paraId="3242BDBE" w14:textId="2B3F3531" w:rsidR="00A25D94" w:rsidRPr="00D71A5C" w:rsidRDefault="00A25D94" w:rsidP="00A25D94">
      <w:pPr>
        <w:pStyle w:val="Bibliography"/>
      </w:pPr>
      <w:r w:rsidRPr="00D71A5C">
        <w:t xml:space="preserve">da Cruz, N.F., Ferreira, S., Cabral, M., </w:t>
      </w:r>
      <w:proofErr w:type="spellStart"/>
      <w:r w:rsidRPr="00D71A5C">
        <w:t>Sim</w:t>
      </w:r>
      <w:r w:rsidRPr="00D71A5C">
        <w:t>õ</w:t>
      </w:r>
      <w:r w:rsidRPr="00D71A5C">
        <w:t>es</w:t>
      </w:r>
      <w:proofErr w:type="spellEnd"/>
      <w:r w:rsidRPr="00D71A5C">
        <w:t>, P., Marques, R.C., 2014. Packaging waste recycling in Europe: Is the industry paying for it? Waste Management 34, 298</w:t>
      </w:r>
      <w:r w:rsidRPr="00D71A5C">
        <w:t>–</w:t>
      </w:r>
      <w:r w:rsidRPr="00D71A5C">
        <w:t>308.</w:t>
      </w:r>
    </w:p>
    <w:p w14:paraId="4575F412" w14:textId="60C62C26" w:rsidR="00A25D94" w:rsidRPr="00D71A5C" w:rsidRDefault="00A25D94" w:rsidP="00A25D94">
      <w:pPr>
        <w:pStyle w:val="Bibliography"/>
      </w:pPr>
      <w:proofErr w:type="spellStart"/>
      <w:r w:rsidRPr="00D71A5C">
        <w:t>Dablanc</w:t>
      </w:r>
      <w:proofErr w:type="spellEnd"/>
      <w:r w:rsidRPr="00D71A5C">
        <w:t xml:space="preserve">, L., </w:t>
      </w:r>
      <w:proofErr w:type="spellStart"/>
      <w:r w:rsidRPr="00D71A5C">
        <w:t>Morganti</w:t>
      </w:r>
      <w:proofErr w:type="spellEnd"/>
      <w:r w:rsidRPr="00D71A5C">
        <w:t xml:space="preserve">, E., Arvidsson, N., </w:t>
      </w:r>
      <w:proofErr w:type="spellStart"/>
      <w:r w:rsidRPr="00D71A5C">
        <w:t>Woxenius</w:t>
      </w:r>
      <w:proofErr w:type="spellEnd"/>
      <w:r w:rsidRPr="00D71A5C">
        <w:t xml:space="preserve">, J., Browne, M., </w:t>
      </w:r>
      <w:proofErr w:type="spellStart"/>
      <w:r w:rsidRPr="00D71A5C">
        <w:t>Saidi</w:t>
      </w:r>
      <w:proofErr w:type="spellEnd"/>
      <w:r w:rsidRPr="00D71A5C">
        <w:t xml:space="preserve">, N., 2017. The rise of on-demand </w:t>
      </w:r>
      <w:r w:rsidRPr="00D71A5C">
        <w:t>‘</w:t>
      </w:r>
      <w:r w:rsidRPr="00D71A5C">
        <w:t>Instant Deliveries</w:t>
      </w:r>
      <w:r w:rsidRPr="00D71A5C">
        <w:t>’</w:t>
      </w:r>
      <w:r w:rsidRPr="00D71A5C">
        <w:t xml:space="preserve"> in European cities. Supply Chain Forum: An International Journal 18, 203</w:t>
      </w:r>
      <w:r w:rsidRPr="00D71A5C">
        <w:t>–</w:t>
      </w:r>
      <w:r w:rsidRPr="00D71A5C">
        <w:t>217.</w:t>
      </w:r>
    </w:p>
    <w:p w14:paraId="59212C68" w14:textId="2F5CBECE" w:rsidR="00A25D94" w:rsidRPr="00D71A5C" w:rsidRDefault="00A25D94" w:rsidP="00A25D94">
      <w:pPr>
        <w:pStyle w:val="Bibliography"/>
      </w:pPr>
      <w:r w:rsidRPr="00D71A5C">
        <w:t>Daly, H., 2013. A further critique of growth economics. Ecological Economics 88, 20</w:t>
      </w:r>
      <w:r w:rsidRPr="00D71A5C">
        <w:t>–</w:t>
      </w:r>
      <w:r w:rsidRPr="00D71A5C">
        <w:t>24.</w:t>
      </w:r>
    </w:p>
    <w:p w14:paraId="68B171C3" w14:textId="18E80DD5" w:rsidR="00A25D94" w:rsidRPr="00D71A5C" w:rsidRDefault="00A25D94" w:rsidP="00A25D94">
      <w:pPr>
        <w:pStyle w:val="Bibliography"/>
      </w:pPr>
      <w:r w:rsidRPr="00D71A5C">
        <w:t>Daniels, S., Glorieux, I., 2015. Convenience, food and family lives. A socio-typological study of household food expenditures in 21st-century Belgium. Appetite 94, 54</w:t>
      </w:r>
      <w:r w:rsidRPr="00D71A5C">
        <w:t>–</w:t>
      </w:r>
      <w:r w:rsidRPr="00D71A5C">
        <w:t>61.</w:t>
      </w:r>
    </w:p>
    <w:p w14:paraId="7A6639D3" w14:textId="38162518" w:rsidR="00A25D94" w:rsidRPr="00D71A5C" w:rsidRDefault="00A25D94" w:rsidP="00A25D94">
      <w:pPr>
        <w:pStyle w:val="Bibliography"/>
      </w:pPr>
      <w:r w:rsidRPr="00D71A5C">
        <w:t>Defra, 2018. Agriculture in the United Kingdom 2017.</w:t>
      </w:r>
      <w:r w:rsidR="00F75A0E" w:rsidRPr="00D71A5C">
        <w:t xml:space="preserve"> </w:t>
      </w:r>
      <w:r w:rsidR="00BC2DF9" w:rsidRPr="00D71A5C">
        <w:t>https://www.gov.uk/government/statistics/agriculture-in-the-united-kingdom-2017 (accessed 1.13.21).</w:t>
      </w:r>
    </w:p>
    <w:p w14:paraId="29940FDC" w14:textId="058EBD29" w:rsidR="00AE6532" w:rsidRPr="00D71A5C" w:rsidRDefault="00AE6532" w:rsidP="00A25D94">
      <w:pPr>
        <w:pStyle w:val="Bibliography"/>
      </w:pPr>
      <w:r w:rsidRPr="00D71A5C">
        <w:t>Defra, 2020. The Path to Sustainable Farming: An Agricultural Transition Plan 2021 to 2024.</w:t>
      </w:r>
      <w:r w:rsidR="00F75A0E" w:rsidRPr="00D71A5C">
        <w:t xml:space="preserve"> </w:t>
      </w:r>
      <w:r w:rsidRPr="00D71A5C">
        <w:t>https://www.gov.uk/government/publications/agricultural-transition-plan-2021-to-2024 (accessed 1.13.21).</w:t>
      </w:r>
    </w:p>
    <w:p w14:paraId="3EC55AC0" w14:textId="182360C9" w:rsidR="00A25D94" w:rsidRPr="00D71A5C" w:rsidRDefault="00A25D94" w:rsidP="00A25D94">
      <w:pPr>
        <w:pStyle w:val="Bibliography"/>
        <w:rPr>
          <w:lang w:val="fr-FR"/>
        </w:rPr>
      </w:pPr>
      <w:proofErr w:type="spellStart"/>
      <w:r w:rsidRPr="00D71A5C">
        <w:t>Derraik</w:t>
      </w:r>
      <w:proofErr w:type="spellEnd"/>
      <w:r w:rsidRPr="00D71A5C">
        <w:t xml:space="preserve">, J.G.B., 2002. The pollution of the marine environment by plastic debris: a review. </w:t>
      </w:r>
      <w:r w:rsidRPr="00D71A5C">
        <w:rPr>
          <w:lang w:val="fr-FR"/>
        </w:rPr>
        <w:t>Marine Pollution Bulletin 44, 842</w:t>
      </w:r>
      <w:r w:rsidRPr="00D71A5C">
        <w:rPr>
          <w:lang w:val="fr-FR"/>
        </w:rPr>
        <w:t>–</w:t>
      </w:r>
      <w:r w:rsidRPr="00D71A5C">
        <w:rPr>
          <w:lang w:val="fr-FR"/>
        </w:rPr>
        <w:t>852.</w:t>
      </w:r>
    </w:p>
    <w:p w14:paraId="34373E69" w14:textId="137831F1" w:rsidR="00A25D94" w:rsidRPr="00D71A5C" w:rsidRDefault="00A25D94" w:rsidP="00A25D94">
      <w:pPr>
        <w:pStyle w:val="Bibliography"/>
      </w:pPr>
      <w:proofErr w:type="spellStart"/>
      <w:r w:rsidRPr="00D71A5C">
        <w:rPr>
          <w:lang w:val="fr-FR"/>
        </w:rPr>
        <w:t>Drexler</w:t>
      </w:r>
      <w:proofErr w:type="spellEnd"/>
      <w:r w:rsidRPr="00D71A5C">
        <w:rPr>
          <w:lang w:val="fr-FR"/>
        </w:rPr>
        <w:t xml:space="preserve">, D., </w:t>
      </w:r>
      <w:proofErr w:type="spellStart"/>
      <w:r w:rsidRPr="00D71A5C">
        <w:rPr>
          <w:lang w:val="fr-FR"/>
        </w:rPr>
        <w:t>Mokr</w:t>
      </w:r>
      <w:r w:rsidRPr="00D71A5C">
        <w:rPr>
          <w:lang w:val="fr-FR"/>
        </w:rPr>
        <w:t>ý</w:t>
      </w:r>
      <w:proofErr w:type="spellEnd"/>
      <w:r w:rsidRPr="00D71A5C">
        <w:rPr>
          <w:lang w:val="fr-FR"/>
        </w:rPr>
        <w:t xml:space="preserve">, S., </w:t>
      </w:r>
      <w:proofErr w:type="spellStart"/>
      <w:r w:rsidRPr="00D71A5C">
        <w:rPr>
          <w:lang w:val="fr-FR"/>
        </w:rPr>
        <w:t>Dufek</w:t>
      </w:r>
      <w:proofErr w:type="spellEnd"/>
      <w:r w:rsidRPr="00D71A5C">
        <w:rPr>
          <w:lang w:val="fr-FR"/>
        </w:rPr>
        <w:t xml:space="preserve">, O., 2017. </w:t>
      </w:r>
      <w:r w:rsidRPr="00D71A5C">
        <w:t>Consumer Perception of Food</w:t>
      </w:r>
      <w:r w:rsidRPr="00D71A5C">
        <w:t>‑</w:t>
      </w:r>
      <w:r w:rsidRPr="00D71A5C">
        <w:t>To</w:t>
      </w:r>
      <w:r w:rsidRPr="00D71A5C">
        <w:t>‑</w:t>
      </w:r>
      <w:r w:rsidRPr="00D71A5C">
        <w:t xml:space="preserve">Go Products. Acta Univ. Agric. Silvic. </w:t>
      </w:r>
      <w:proofErr w:type="spellStart"/>
      <w:r w:rsidRPr="00D71A5C">
        <w:t>Mendelianae</w:t>
      </w:r>
      <w:proofErr w:type="spellEnd"/>
      <w:r w:rsidRPr="00D71A5C">
        <w:t xml:space="preserve"> </w:t>
      </w:r>
      <w:proofErr w:type="spellStart"/>
      <w:r w:rsidRPr="00D71A5C">
        <w:t>Brun</w:t>
      </w:r>
      <w:proofErr w:type="spellEnd"/>
      <w:r w:rsidRPr="00D71A5C">
        <w:t>. 65, 1895</w:t>
      </w:r>
      <w:r w:rsidRPr="00D71A5C">
        <w:t>–</w:t>
      </w:r>
      <w:r w:rsidRPr="00D71A5C">
        <w:t>1900.</w:t>
      </w:r>
    </w:p>
    <w:p w14:paraId="466200A2" w14:textId="5F067DE2" w:rsidR="00A25D94" w:rsidRPr="00D71A5C" w:rsidRDefault="00A25D94" w:rsidP="00A25D94">
      <w:pPr>
        <w:pStyle w:val="Bibliography"/>
      </w:pPr>
      <w:proofErr w:type="spellStart"/>
      <w:r w:rsidRPr="00D71A5C">
        <w:t>Eerhart</w:t>
      </w:r>
      <w:proofErr w:type="spellEnd"/>
      <w:r w:rsidRPr="00D71A5C">
        <w:t xml:space="preserve">, A.J.J.E., </w:t>
      </w:r>
      <w:proofErr w:type="spellStart"/>
      <w:r w:rsidRPr="00D71A5C">
        <w:t>Faaij</w:t>
      </w:r>
      <w:proofErr w:type="spellEnd"/>
      <w:r w:rsidRPr="00D71A5C">
        <w:t>, A.P.C., Patel, M.K., 2012. Replacing fossil based PET with biobased PEF; process analysis, energy and GHG balance. Energy Environ. Sci. 5, 6407</w:t>
      </w:r>
      <w:r w:rsidRPr="00D71A5C">
        <w:t>–</w:t>
      </w:r>
      <w:r w:rsidRPr="00D71A5C">
        <w:t>6422.</w:t>
      </w:r>
    </w:p>
    <w:p w14:paraId="3D0F65FE" w14:textId="054FD185" w:rsidR="00BA7EFD" w:rsidRPr="00D71A5C" w:rsidRDefault="00A25D94" w:rsidP="00CB0D49">
      <w:pPr>
        <w:pStyle w:val="Bibliography"/>
      </w:pPr>
      <w:proofErr w:type="spellStart"/>
      <w:r w:rsidRPr="00D71A5C">
        <w:t>Ehgartner</w:t>
      </w:r>
      <w:proofErr w:type="spellEnd"/>
      <w:r w:rsidRPr="00D71A5C">
        <w:t xml:space="preserve">, U., 2018. Discourses of the food retail industry: Changing understandings of </w:t>
      </w:r>
      <w:r w:rsidRPr="00D71A5C">
        <w:t>‘</w:t>
      </w:r>
      <w:r w:rsidRPr="00D71A5C">
        <w:t>the consumer</w:t>
      </w:r>
      <w:r w:rsidRPr="00D71A5C">
        <w:t>’</w:t>
      </w:r>
      <w:r w:rsidRPr="00D71A5C">
        <w:t xml:space="preserve"> and strategies for sustainability. Sustainable Production and Consumption 16, 154</w:t>
      </w:r>
      <w:r w:rsidRPr="00D71A5C">
        <w:t>–</w:t>
      </w:r>
      <w:r w:rsidRPr="00D71A5C">
        <w:t>161.</w:t>
      </w:r>
    </w:p>
    <w:p w14:paraId="249B9EEC" w14:textId="5B8B8896" w:rsidR="006A01E1" w:rsidRPr="00D71A5C" w:rsidRDefault="006A01E1" w:rsidP="00A25D94">
      <w:pPr>
        <w:pStyle w:val="Bibliography"/>
      </w:pPr>
      <w:proofErr w:type="spellStart"/>
      <w:r w:rsidRPr="00D71A5C">
        <w:t>E</w:t>
      </w:r>
      <w:r w:rsidR="00812995" w:rsidRPr="00D71A5C">
        <w:t>urofood</w:t>
      </w:r>
      <w:proofErr w:type="spellEnd"/>
      <w:r w:rsidR="00812995" w:rsidRPr="00D71A5C">
        <w:t>, 1998. Are formal meals on their way out</w:t>
      </w:r>
      <w:proofErr w:type="gramStart"/>
      <w:r w:rsidR="00812995" w:rsidRPr="00D71A5C">
        <w:t>?</w:t>
      </w:r>
      <w:r w:rsidR="00EB1048" w:rsidRPr="00D71A5C">
        <w:t>,</w:t>
      </w:r>
      <w:proofErr w:type="gramEnd"/>
      <w:r w:rsidR="00EB1048" w:rsidRPr="00D71A5C">
        <w:t xml:space="preserve"> </w:t>
      </w:r>
      <w:proofErr w:type="spellStart"/>
      <w:r w:rsidR="00EB1048" w:rsidRPr="00D71A5C">
        <w:t>Eurofood</w:t>
      </w:r>
      <w:proofErr w:type="spellEnd"/>
      <w:r w:rsidR="00045B59" w:rsidRPr="00D71A5C">
        <w:t>, 5 November 1998, 4.</w:t>
      </w:r>
    </w:p>
    <w:p w14:paraId="1A2497A5" w14:textId="567D6BC1" w:rsidR="00A25D94" w:rsidRPr="00D71A5C" w:rsidRDefault="00A25D94" w:rsidP="00A25D94">
      <w:pPr>
        <w:pStyle w:val="Bibliography"/>
      </w:pPr>
      <w:r w:rsidRPr="00D71A5C">
        <w:t>Evans, D., 2014. Food Waste: Home Consumption, Material Culture and Everyday Life. Bloomsbury Academic, London, New York.</w:t>
      </w:r>
    </w:p>
    <w:p w14:paraId="08DA4D84" w14:textId="6D284D26" w:rsidR="00A25D94" w:rsidRPr="00D71A5C" w:rsidRDefault="00A25D94" w:rsidP="00A25D94">
      <w:pPr>
        <w:pStyle w:val="Bibliography"/>
        <w:rPr>
          <w:lang w:val="fr-FR"/>
        </w:rPr>
      </w:pPr>
      <w:r w:rsidRPr="00D71A5C">
        <w:t xml:space="preserve">Evans, D., Welch, D., </w:t>
      </w:r>
      <w:proofErr w:type="spellStart"/>
      <w:r w:rsidRPr="00D71A5C">
        <w:t>Swaffield</w:t>
      </w:r>
      <w:proofErr w:type="spellEnd"/>
      <w:r w:rsidRPr="00D71A5C">
        <w:t xml:space="preserve">, J., 2017. Constructing and mobilizing </w:t>
      </w:r>
      <w:r w:rsidRPr="00D71A5C">
        <w:t>‘</w:t>
      </w:r>
      <w:r w:rsidRPr="00D71A5C">
        <w:t>the consumer</w:t>
      </w:r>
      <w:r w:rsidRPr="00D71A5C">
        <w:t>’</w:t>
      </w:r>
      <w:r w:rsidRPr="00D71A5C">
        <w:t xml:space="preserve">: Responsibility, consumption and the politics of sustainability. </w:t>
      </w:r>
      <w:r w:rsidRPr="00D71A5C">
        <w:rPr>
          <w:lang w:val="fr-FR"/>
        </w:rPr>
        <w:t>Environ Plan A 49, 1396</w:t>
      </w:r>
      <w:r w:rsidRPr="00D71A5C">
        <w:rPr>
          <w:lang w:val="fr-FR"/>
        </w:rPr>
        <w:t>–</w:t>
      </w:r>
      <w:r w:rsidRPr="00D71A5C">
        <w:rPr>
          <w:lang w:val="fr-FR"/>
        </w:rPr>
        <w:t>1412.</w:t>
      </w:r>
    </w:p>
    <w:p w14:paraId="2E8E972B" w14:textId="4CA5736E" w:rsidR="009F0DA6" w:rsidRPr="00D71A5C" w:rsidRDefault="009F0DA6" w:rsidP="00A25D94">
      <w:pPr>
        <w:pStyle w:val="Bibliography"/>
      </w:pPr>
      <w:r w:rsidRPr="00D71A5C">
        <w:t>Evans, D.M., 2020. After Practice? Material Semiotic Approaches to Consumption and Economy. Cultural Sociology 14, 340</w:t>
      </w:r>
      <w:r w:rsidRPr="00D71A5C">
        <w:t>–</w:t>
      </w:r>
      <w:r w:rsidRPr="00D71A5C">
        <w:t>356.</w:t>
      </w:r>
    </w:p>
    <w:p w14:paraId="1C9D821A" w14:textId="4FFB7F59" w:rsidR="0007142A" w:rsidRPr="00D71A5C" w:rsidRDefault="0007142A" w:rsidP="00A25D94">
      <w:pPr>
        <w:pStyle w:val="Bibliography"/>
      </w:pPr>
      <w:r w:rsidRPr="00D71A5C">
        <w:t>Fitch, 2020. Designing the future. https://www.fitch.com/about</w:t>
      </w:r>
      <w:r w:rsidR="000103F0" w:rsidRPr="00D71A5C">
        <w:t xml:space="preserve"> </w:t>
      </w:r>
      <w:bookmarkStart w:id="210" w:name="_Hlk63327066"/>
      <w:r w:rsidR="000103F0" w:rsidRPr="00D71A5C">
        <w:t>(accessed 03.02.21)</w:t>
      </w:r>
      <w:bookmarkEnd w:id="210"/>
      <w:r w:rsidR="000103F0" w:rsidRPr="00D71A5C">
        <w:t>.</w:t>
      </w:r>
    </w:p>
    <w:p w14:paraId="5A378873" w14:textId="212AC517" w:rsidR="00A25D94" w:rsidRPr="00D71A5C" w:rsidRDefault="00A25D94" w:rsidP="00A25D94">
      <w:pPr>
        <w:pStyle w:val="Bibliography"/>
      </w:pPr>
      <w:r w:rsidRPr="00D71A5C">
        <w:t>Footprint Intelligence, 2019. The future of foodservice packaging.</w:t>
      </w:r>
      <w:r w:rsidR="007A5B5C" w:rsidRPr="00D71A5C">
        <w:t>https://www.foodservicefootprint.com/the-future-of-foodservice-packaging/ (accessed 0</w:t>
      </w:r>
      <w:r w:rsidR="000103F0" w:rsidRPr="00D71A5C">
        <w:t>3.02.21).</w:t>
      </w:r>
    </w:p>
    <w:p w14:paraId="1F7A8B7B" w14:textId="43C817AE" w:rsidR="00A25D94" w:rsidRPr="00D71A5C" w:rsidRDefault="00A25D94" w:rsidP="00A25D94">
      <w:pPr>
        <w:pStyle w:val="Bibliography"/>
      </w:pPr>
      <w:r w:rsidRPr="00D71A5C">
        <w:t>Geels, F.W., 2010. Ontologies, socio-technical transitions (to sustainability), and the multi-level perspective. Research Policy 39, 495</w:t>
      </w:r>
      <w:r w:rsidRPr="00D71A5C">
        <w:t>–</w:t>
      </w:r>
      <w:r w:rsidRPr="00D71A5C">
        <w:t>510.</w:t>
      </w:r>
    </w:p>
    <w:p w14:paraId="3B45B025" w14:textId="2DB64FDF" w:rsidR="00A25D94" w:rsidRPr="00D71A5C" w:rsidRDefault="00A25D94" w:rsidP="00A25D94">
      <w:pPr>
        <w:pStyle w:val="Bibliography"/>
      </w:pPr>
      <w:r w:rsidRPr="00D71A5C">
        <w:t xml:space="preserve">Geyer, R., </w:t>
      </w:r>
      <w:proofErr w:type="spellStart"/>
      <w:r w:rsidRPr="00D71A5C">
        <w:t>Jambeck</w:t>
      </w:r>
      <w:proofErr w:type="spellEnd"/>
      <w:r w:rsidRPr="00D71A5C">
        <w:t>, J.R., Law, K.L., 2017. Production, use, and fate of all plastics ever made. Science Advances 3, e1700782.</w:t>
      </w:r>
    </w:p>
    <w:p w14:paraId="26E6CE9B" w14:textId="314B7391" w:rsidR="00B22F79" w:rsidRDefault="00B22F79" w:rsidP="00A25D94">
      <w:pPr>
        <w:pStyle w:val="Bibliography"/>
      </w:pPr>
      <w:proofErr w:type="spellStart"/>
      <w:r w:rsidRPr="00B22F79">
        <w:t>Gearty</w:t>
      </w:r>
      <w:proofErr w:type="spellEnd"/>
      <w:r w:rsidRPr="00B22F79">
        <w:t>, M. R., Bradbury-Huang, H., Reason, P.</w:t>
      </w:r>
      <w:r>
        <w:t>,</w:t>
      </w:r>
      <w:r w:rsidRPr="00B22F79">
        <w:t xml:space="preserve"> 2015. Learning history in an open system: Creating histories for sustainable futures.</w:t>
      </w:r>
      <w:r w:rsidRPr="00B22F79">
        <w:t> </w:t>
      </w:r>
      <w:r w:rsidRPr="00B22F79">
        <w:t>Management Learning,</w:t>
      </w:r>
      <w:r w:rsidRPr="00B22F79">
        <w:t> </w:t>
      </w:r>
      <w:r w:rsidRPr="00B22F79">
        <w:t>46, 44-66.</w:t>
      </w:r>
    </w:p>
    <w:p w14:paraId="7B8359B3" w14:textId="6E53FB91" w:rsidR="00A25D94" w:rsidRPr="00D71A5C" w:rsidRDefault="00A25D94" w:rsidP="00A25D94">
      <w:pPr>
        <w:pStyle w:val="Bibliography"/>
      </w:pPr>
      <w:r w:rsidRPr="00D71A5C">
        <w:t>Goodman, M.K., Maye, D., Holloway, L., 2010. Ethical foodscapes</w:t>
      </w:r>
      <w:proofErr w:type="gramStart"/>
      <w:r w:rsidRPr="00D71A5C">
        <w:t>?:</w:t>
      </w:r>
      <w:proofErr w:type="gramEnd"/>
      <w:r w:rsidRPr="00D71A5C">
        <w:t xml:space="preserve"> premises, promises, and possibilities. Environment and Planning A 42, 1782</w:t>
      </w:r>
      <w:r w:rsidRPr="00D71A5C">
        <w:t>–</w:t>
      </w:r>
      <w:r w:rsidRPr="00D71A5C">
        <w:t>1796.</w:t>
      </w:r>
    </w:p>
    <w:p w14:paraId="79151532" w14:textId="31F84731" w:rsidR="00A25D94" w:rsidRPr="00D71A5C" w:rsidRDefault="00A25D94" w:rsidP="00A25D94">
      <w:pPr>
        <w:pStyle w:val="Bibliography"/>
      </w:pPr>
      <w:proofErr w:type="spellStart"/>
      <w:r w:rsidRPr="00D71A5C">
        <w:t>Grumezescu</w:t>
      </w:r>
      <w:proofErr w:type="spellEnd"/>
      <w:r w:rsidRPr="00D71A5C">
        <w:t>, A.M. (Ed.), 2017. Food Packaging. Academic Press</w:t>
      </w:r>
      <w:r w:rsidR="005A316E" w:rsidRPr="00D71A5C">
        <w:t>, Cambridge, Mass</w:t>
      </w:r>
      <w:r w:rsidRPr="00D71A5C">
        <w:t>.</w:t>
      </w:r>
    </w:p>
    <w:p w14:paraId="38DB1208" w14:textId="5E24C09C" w:rsidR="00A25D94" w:rsidRPr="00D71A5C" w:rsidRDefault="00A25D94" w:rsidP="00A25D94">
      <w:pPr>
        <w:pStyle w:val="Bibliography"/>
      </w:pPr>
      <w:r w:rsidRPr="00D71A5C">
        <w:t>Guerrero, P., Arana, P., O</w:t>
      </w:r>
      <w:r w:rsidRPr="00D71A5C">
        <w:t>’</w:t>
      </w:r>
      <w:r w:rsidRPr="00D71A5C">
        <w:t xml:space="preserve">Grady, M.N., Kerry, J.P., de la Caba, K., 2015. </w:t>
      </w:r>
      <w:proofErr w:type="spellStart"/>
      <w:r w:rsidRPr="00D71A5C">
        <w:t>Valorization</w:t>
      </w:r>
      <w:proofErr w:type="spellEnd"/>
      <w:r w:rsidRPr="00D71A5C">
        <w:t xml:space="preserve"> of industrial by-products: development of active coatings to reduce food losses. Journal of Cleaner Production 100, 179</w:t>
      </w:r>
      <w:r w:rsidRPr="00D71A5C">
        <w:t>–</w:t>
      </w:r>
      <w:r w:rsidRPr="00D71A5C">
        <w:t>184.</w:t>
      </w:r>
    </w:p>
    <w:p w14:paraId="474F81EA" w14:textId="77777777" w:rsidR="00A25D94" w:rsidRPr="00D71A5C" w:rsidRDefault="00A25D94" w:rsidP="00A25D94">
      <w:pPr>
        <w:pStyle w:val="Bibliography"/>
      </w:pPr>
      <w:r w:rsidRPr="00D71A5C">
        <w:t xml:space="preserve">Gustavsson, J., Cederberg, C., </w:t>
      </w:r>
      <w:proofErr w:type="spellStart"/>
      <w:r w:rsidRPr="00D71A5C">
        <w:t>Sonesson</w:t>
      </w:r>
      <w:proofErr w:type="spellEnd"/>
      <w:r w:rsidRPr="00D71A5C">
        <w:t>, U., 2011. Global food losses and food waste: extent, causes and prevention. Food and Agriculture Organization of the United Nations, Rome.</w:t>
      </w:r>
    </w:p>
    <w:p w14:paraId="5037D303" w14:textId="7ED853A6" w:rsidR="00A25D94" w:rsidRPr="00D71A5C" w:rsidRDefault="00A25D94" w:rsidP="00A25D94">
      <w:pPr>
        <w:pStyle w:val="Bibliography"/>
      </w:pPr>
      <w:proofErr w:type="spellStart"/>
      <w:r w:rsidRPr="00D71A5C">
        <w:t>Guthman</w:t>
      </w:r>
      <w:proofErr w:type="spellEnd"/>
      <w:r w:rsidRPr="00D71A5C">
        <w:t xml:space="preserve">, J., 2007. Commentary on teaching food: Why I am fed up with Michael Pollan et al. Agriculture and </w:t>
      </w:r>
      <w:r w:rsidR="007E1914" w:rsidRPr="00D71A5C">
        <w:t>H</w:t>
      </w:r>
      <w:r w:rsidRPr="00D71A5C">
        <w:t xml:space="preserve">uman </w:t>
      </w:r>
      <w:r w:rsidR="007E1914" w:rsidRPr="00D71A5C">
        <w:t>V</w:t>
      </w:r>
      <w:r w:rsidRPr="00D71A5C">
        <w:t>alues 24, 261</w:t>
      </w:r>
      <w:r w:rsidRPr="00D71A5C">
        <w:t>–</w:t>
      </w:r>
      <w:r w:rsidRPr="00D71A5C">
        <w:t>264.</w:t>
      </w:r>
    </w:p>
    <w:p w14:paraId="08A6EE3D" w14:textId="7A1A6341" w:rsidR="00A25D94" w:rsidRPr="00D71A5C" w:rsidRDefault="00A25D94" w:rsidP="00A25D94">
      <w:pPr>
        <w:pStyle w:val="Bibliography"/>
      </w:pPr>
      <w:proofErr w:type="spellStart"/>
      <w:r w:rsidRPr="00D71A5C">
        <w:t>Hage</w:t>
      </w:r>
      <w:proofErr w:type="spellEnd"/>
      <w:r w:rsidRPr="00D71A5C">
        <w:t>, O., 2007. The Swedish producer responsibility for paper packaging: An effective waste management policy? Resources, Conservation and Recycling 51, 314</w:t>
      </w:r>
      <w:r w:rsidRPr="00D71A5C">
        <w:t>–</w:t>
      </w:r>
      <w:r w:rsidRPr="00D71A5C">
        <w:t>344.</w:t>
      </w:r>
    </w:p>
    <w:p w14:paraId="070E4CF7" w14:textId="77777777" w:rsidR="00A25D94" w:rsidRPr="00D71A5C" w:rsidRDefault="00A25D94" w:rsidP="00A25D94">
      <w:pPr>
        <w:pStyle w:val="Bibliography"/>
        <w:rPr>
          <w:lang w:val="de-DE"/>
        </w:rPr>
      </w:pPr>
      <w:proofErr w:type="spellStart"/>
      <w:r w:rsidRPr="00D71A5C">
        <w:t>Halkier</w:t>
      </w:r>
      <w:proofErr w:type="spellEnd"/>
      <w:r w:rsidRPr="00D71A5C">
        <w:t xml:space="preserve">, B., 2010. Consumption Challenged: Food in Medialised Everyday Lives. </w:t>
      </w:r>
      <w:r w:rsidRPr="00D71A5C">
        <w:rPr>
          <w:lang w:val="de-DE"/>
        </w:rPr>
        <w:t>Taylor &amp; Francis Ltd, Farnham, Burlington.</w:t>
      </w:r>
    </w:p>
    <w:p w14:paraId="4AAB590D" w14:textId="17CF6D48" w:rsidR="00A25D94" w:rsidRPr="00D71A5C" w:rsidRDefault="00A25D94" w:rsidP="00A25D94">
      <w:pPr>
        <w:pStyle w:val="Bibliography"/>
        <w:rPr>
          <w:lang w:val="de-DE"/>
        </w:rPr>
      </w:pPr>
      <w:r w:rsidRPr="00D71A5C">
        <w:rPr>
          <w:lang w:val="de-DE"/>
        </w:rPr>
        <w:t>Heinrich-B</w:t>
      </w:r>
      <w:r w:rsidRPr="00D71A5C">
        <w:rPr>
          <w:lang w:val="de-DE"/>
        </w:rPr>
        <w:t>ö</w:t>
      </w:r>
      <w:r w:rsidRPr="00D71A5C">
        <w:rPr>
          <w:lang w:val="de-DE"/>
        </w:rPr>
        <w:t xml:space="preserve">ll-Stiftung, 2019. Plastikatlas: Daten und Fakten </w:t>
      </w:r>
      <w:r w:rsidRPr="00D71A5C">
        <w:rPr>
          <w:lang w:val="de-DE"/>
        </w:rPr>
        <w:t>ü</w:t>
      </w:r>
      <w:r w:rsidRPr="00D71A5C">
        <w:rPr>
          <w:lang w:val="de-DE"/>
        </w:rPr>
        <w:t>ber eine Welt voller Kunststoff.</w:t>
      </w:r>
      <w:r w:rsidR="00D027B0" w:rsidRPr="00D71A5C">
        <w:rPr>
          <w:lang w:val="de-DE"/>
        </w:rPr>
        <w:t xml:space="preserve"> https://www.boell.de/de/2019/05/14/plastikatlas </w:t>
      </w:r>
      <w:r w:rsidR="00006804" w:rsidRPr="00D71A5C">
        <w:rPr>
          <w:lang w:val="de-DE"/>
        </w:rPr>
        <w:t>(accessed 03.02.2021).</w:t>
      </w:r>
    </w:p>
    <w:p w14:paraId="3676B374" w14:textId="77777777" w:rsidR="00A25D94" w:rsidRPr="00D71A5C" w:rsidRDefault="00A25D94" w:rsidP="00A25D94">
      <w:pPr>
        <w:pStyle w:val="Bibliography"/>
      </w:pPr>
      <w:r w:rsidRPr="00D71A5C">
        <w:t xml:space="preserve">IGD, 2019. UK food-to-go 2019-2024. Five-year forecasts for market growth. IGD </w:t>
      </w:r>
      <w:proofErr w:type="spellStart"/>
      <w:r w:rsidRPr="00D71A5C">
        <w:t>RetailAnalysis</w:t>
      </w:r>
      <w:proofErr w:type="spellEnd"/>
      <w:r w:rsidRPr="00D71A5C">
        <w:t>.</w:t>
      </w:r>
    </w:p>
    <w:p w14:paraId="02CF2EC1" w14:textId="1F776B96" w:rsidR="00A25D94" w:rsidRPr="00D71A5C" w:rsidRDefault="00A25D94" w:rsidP="00A25D94">
      <w:pPr>
        <w:pStyle w:val="Bibliography"/>
      </w:pPr>
      <w:r w:rsidRPr="00D71A5C">
        <w:t xml:space="preserve">Ilyas, M., Ahmad, W., Khan, H., Yousaf, S., Khan, K., Nazir, S., 2018. Plastic waste as a significant threat to environment </w:t>
      </w:r>
      <w:r w:rsidRPr="00D71A5C">
        <w:t>–</w:t>
      </w:r>
      <w:r w:rsidRPr="00D71A5C">
        <w:t xml:space="preserve"> a systematic literature review. Reviews on Environmental Health 33, 383</w:t>
      </w:r>
      <w:r w:rsidRPr="00D71A5C">
        <w:t>–</w:t>
      </w:r>
      <w:r w:rsidRPr="00D71A5C">
        <w:t>406.</w:t>
      </w:r>
    </w:p>
    <w:p w14:paraId="61414BC6" w14:textId="77777777" w:rsidR="00A25D94" w:rsidRPr="00D71A5C" w:rsidRDefault="00A25D94" w:rsidP="00A25D94">
      <w:pPr>
        <w:pStyle w:val="Bibliography"/>
      </w:pPr>
      <w:r w:rsidRPr="00D71A5C">
        <w:t xml:space="preserve">Jackson, P., </w:t>
      </w:r>
      <w:proofErr w:type="spellStart"/>
      <w:r w:rsidRPr="00D71A5C">
        <w:t>Brembeck</w:t>
      </w:r>
      <w:proofErr w:type="spellEnd"/>
      <w:r w:rsidRPr="00D71A5C">
        <w:t xml:space="preserve">, H., Everts, J., Fuentes, M., </w:t>
      </w:r>
      <w:proofErr w:type="spellStart"/>
      <w:r w:rsidRPr="00D71A5C">
        <w:t>Halkier</w:t>
      </w:r>
      <w:proofErr w:type="spellEnd"/>
      <w:r w:rsidRPr="00D71A5C">
        <w:t xml:space="preserve">, B., Hertz, F.D., </w:t>
      </w:r>
      <w:proofErr w:type="spellStart"/>
      <w:r w:rsidRPr="00D71A5C">
        <w:t>Meah</w:t>
      </w:r>
      <w:proofErr w:type="spellEnd"/>
      <w:r w:rsidRPr="00D71A5C">
        <w:t xml:space="preserve">, A., </w:t>
      </w:r>
      <w:proofErr w:type="spellStart"/>
      <w:r w:rsidRPr="00D71A5C">
        <w:t>Viehoff</w:t>
      </w:r>
      <w:proofErr w:type="spellEnd"/>
      <w:r w:rsidRPr="00D71A5C">
        <w:t xml:space="preserve">, V., </w:t>
      </w:r>
      <w:proofErr w:type="spellStart"/>
      <w:r w:rsidRPr="00D71A5C">
        <w:t>Wenzl</w:t>
      </w:r>
      <w:proofErr w:type="spellEnd"/>
      <w:r w:rsidRPr="00D71A5C">
        <w:t>, C., 2018. Reframing convenience food. Palgrave Macmillan, Cham.</w:t>
      </w:r>
    </w:p>
    <w:p w14:paraId="2104C479" w14:textId="489D9C25" w:rsidR="00A25D94" w:rsidRPr="00D71A5C" w:rsidRDefault="00A25D94" w:rsidP="00A25D94">
      <w:pPr>
        <w:pStyle w:val="Bibliography"/>
      </w:pPr>
      <w:r w:rsidRPr="00D71A5C">
        <w:t xml:space="preserve">Jackson, P., </w:t>
      </w:r>
      <w:proofErr w:type="spellStart"/>
      <w:r w:rsidRPr="00D71A5C">
        <w:t>Viehoff</w:t>
      </w:r>
      <w:proofErr w:type="spellEnd"/>
      <w:r w:rsidRPr="00D71A5C">
        <w:t>, V., 2016. Reframing convenience food. Appetite 98, 1</w:t>
      </w:r>
      <w:r w:rsidRPr="00D71A5C">
        <w:t>–</w:t>
      </w:r>
      <w:r w:rsidRPr="00D71A5C">
        <w:t xml:space="preserve">11. </w:t>
      </w:r>
    </w:p>
    <w:p w14:paraId="4EF222C2" w14:textId="67CCF87F" w:rsidR="00A25D94" w:rsidRPr="00D71A5C" w:rsidRDefault="00A25D94" w:rsidP="00A25D94">
      <w:pPr>
        <w:pStyle w:val="Bibliography"/>
      </w:pPr>
      <w:r w:rsidRPr="00D71A5C">
        <w:t>KAB, 2020. Mission &amp; History. Keep America Beautiful. https://kab.org/about/approach/mission-history/ (accessed 22.</w:t>
      </w:r>
      <w:r w:rsidR="0064456C" w:rsidRPr="00D71A5C">
        <w:t>01.</w:t>
      </w:r>
      <w:r w:rsidRPr="00D71A5C">
        <w:t>20).</w:t>
      </w:r>
    </w:p>
    <w:p w14:paraId="3A2C4D49" w14:textId="149A0AD6" w:rsidR="00A25D94" w:rsidRPr="00D71A5C" w:rsidRDefault="00A25D94" w:rsidP="00A25D94">
      <w:pPr>
        <w:pStyle w:val="Bibliography"/>
      </w:pPr>
      <w:r w:rsidRPr="00D71A5C">
        <w:t>Kelley, E.J., 1958. The Importance of Convenience in Consumer Purchasing. Journal of Marketing 23, 32</w:t>
      </w:r>
      <w:r w:rsidRPr="00D71A5C">
        <w:t>–</w:t>
      </w:r>
      <w:r w:rsidRPr="00D71A5C">
        <w:t>38.</w:t>
      </w:r>
    </w:p>
    <w:p w14:paraId="509DB712" w14:textId="013B472F" w:rsidR="00A25D94" w:rsidRPr="00D71A5C" w:rsidRDefault="00A25D94" w:rsidP="00A25D94">
      <w:pPr>
        <w:pStyle w:val="Bibliography"/>
      </w:pPr>
      <w:proofErr w:type="spellStart"/>
      <w:r w:rsidRPr="00D71A5C">
        <w:t>Kolasi</w:t>
      </w:r>
      <w:proofErr w:type="spellEnd"/>
      <w:r w:rsidRPr="00D71A5C">
        <w:t>, E., 2019. Energy, Economic Growth, and Ecological Crisis. Monthly Review: An Independent Socialist Magazine 71, 29</w:t>
      </w:r>
      <w:r w:rsidRPr="00D71A5C">
        <w:t>–</w:t>
      </w:r>
      <w:r w:rsidRPr="00D71A5C">
        <w:t>46.</w:t>
      </w:r>
    </w:p>
    <w:p w14:paraId="4D85074D" w14:textId="659254A8" w:rsidR="00A25D94" w:rsidRPr="00D71A5C" w:rsidRDefault="00A25D94" w:rsidP="00A25D94">
      <w:pPr>
        <w:pStyle w:val="Bibliography"/>
      </w:pPr>
      <w:proofErr w:type="spellStart"/>
      <w:r w:rsidRPr="00D71A5C">
        <w:t>Kosior</w:t>
      </w:r>
      <w:proofErr w:type="spellEnd"/>
      <w:r w:rsidRPr="00D71A5C">
        <w:t>, E., Mitchell, J., Crescenzi, I., 2018. Plastics Recycling, in: Harrison, R.M., Hester, R.E. (Eds.), Issues in Environmental Science and Technology. Royal Society of Chemistry, Cambridge, pp. 156</w:t>
      </w:r>
      <w:r w:rsidRPr="00D71A5C">
        <w:t>–</w:t>
      </w:r>
      <w:r w:rsidRPr="00D71A5C">
        <w:t>176.</w:t>
      </w:r>
    </w:p>
    <w:p w14:paraId="0376060B" w14:textId="72D0EC4C" w:rsidR="00A25D94" w:rsidRPr="00D71A5C" w:rsidRDefault="00A25D94" w:rsidP="00A25D94">
      <w:pPr>
        <w:pStyle w:val="Bibliography"/>
      </w:pPr>
      <w:r w:rsidRPr="00D71A5C">
        <w:t>Lerner, S., 2019. How the Plastics Industry Is Fighting to Keep Polluting the World. The Intercept. https://theintercept.com/2019/07/20/plastics-industry-plastic-recycling/ (accessed 20.</w:t>
      </w:r>
      <w:r w:rsidR="0064456C" w:rsidRPr="00D71A5C">
        <w:t>11.</w:t>
      </w:r>
      <w:r w:rsidRPr="00D71A5C">
        <w:t>20).</w:t>
      </w:r>
    </w:p>
    <w:p w14:paraId="61D28B24" w14:textId="1AB2EE95" w:rsidR="00A25D94" w:rsidRPr="00D71A5C" w:rsidRDefault="00A25D94" w:rsidP="00A25D94">
      <w:pPr>
        <w:pStyle w:val="Bibliography"/>
      </w:pPr>
      <w:r w:rsidRPr="00D71A5C">
        <w:rPr>
          <w:lang w:val="de-DE"/>
        </w:rPr>
        <w:t xml:space="preserve">Maye, D., Kirwan, J., Brunori, G., 2019. </w:t>
      </w:r>
      <w:r w:rsidRPr="00D71A5C">
        <w:t xml:space="preserve">Ethics and </w:t>
      </w:r>
      <w:proofErr w:type="spellStart"/>
      <w:r w:rsidRPr="00D71A5C">
        <w:t>responsibilisation</w:t>
      </w:r>
      <w:proofErr w:type="spellEnd"/>
      <w:r w:rsidRPr="00D71A5C">
        <w:t xml:space="preserve"> in </w:t>
      </w:r>
      <w:proofErr w:type="spellStart"/>
      <w:r w:rsidRPr="00D71A5C">
        <w:t>agri</w:t>
      </w:r>
      <w:proofErr w:type="spellEnd"/>
      <w:r w:rsidRPr="00D71A5C">
        <w:t>-food governance: the single-use plastics debate and strategies to introduce reusable coffee cups in UK retail chains. Agric</w:t>
      </w:r>
      <w:r w:rsidR="00424BAE" w:rsidRPr="00D71A5C">
        <w:t>ulture and</w:t>
      </w:r>
      <w:r w:rsidRPr="00D71A5C">
        <w:t xml:space="preserve"> Hum</w:t>
      </w:r>
      <w:r w:rsidR="00424BAE" w:rsidRPr="00D71A5C">
        <w:t>an</w:t>
      </w:r>
      <w:r w:rsidRPr="00D71A5C">
        <w:t xml:space="preserve"> Values 36, 301</w:t>
      </w:r>
      <w:r w:rsidRPr="00D71A5C">
        <w:t>–</w:t>
      </w:r>
      <w:r w:rsidRPr="00D71A5C">
        <w:t>312.</w:t>
      </w:r>
    </w:p>
    <w:p w14:paraId="6530D84A" w14:textId="29D83502" w:rsidR="00A25D94" w:rsidRPr="00D71A5C" w:rsidRDefault="00A25D94" w:rsidP="00A25D94">
      <w:pPr>
        <w:pStyle w:val="Bibliography"/>
      </w:pPr>
      <w:r w:rsidRPr="00D71A5C">
        <w:t>Mintel, 2019. Convenience Stores - UK - June 2019.</w:t>
      </w:r>
      <w:r w:rsidR="003F2935" w:rsidRPr="00D71A5C">
        <w:t xml:space="preserve"> https://reports.mintel.com/display/919542/#</w:t>
      </w:r>
      <w:r w:rsidR="007569DC" w:rsidRPr="00D71A5C">
        <w:t xml:space="preserve"> (accessed 03.02.21)</w:t>
      </w:r>
    </w:p>
    <w:p w14:paraId="600FE2D7" w14:textId="392B9C8B" w:rsidR="00B754A4" w:rsidRPr="00D71A5C" w:rsidRDefault="00B754A4" w:rsidP="00A25D94">
      <w:pPr>
        <w:pStyle w:val="Bibliography"/>
      </w:pPr>
      <w:r w:rsidRPr="00D71A5C">
        <w:t>Mitchell</w:t>
      </w:r>
      <w:r w:rsidR="00F13F58" w:rsidRPr="00D71A5C">
        <w:t xml:space="preserve">, J., 1995. </w:t>
      </w:r>
      <w:r w:rsidR="004C31D1" w:rsidRPr="00D71A5C">
        <w:t>Delivery service lets people stay in while eating out. Thousand Oaks Star &amp; News Chronicle</w:t>
      </w:r>
      <w:r w:rsidR="005844DD" w:rsidRPr="00D71A5C">
        <w:t>, 18 October 1995, 1.</w:t>
      </w:r>
    </w:p>
    <w:p w14:paraId="4935D1D3" w14:textId="54DD89F0" w:rsidR="0053587F" w:rsidRPr="00D71A5C" w:rsidRDefault="0053587F" w:rsidP="00A25D94">
      <w:pPr>
        <w:pStyle w:val="Bibliography"/>
      </w:pPr>
      <w:r w:rsidRPr="00D71A5C">
        <w:t>Murphy</w:t>
      </w:r>
      <w:r w:rsidR="0023626F" w:rsidRPr="00D71A5C">
        <w:t xml:space="preserve">, </w:t>
      </w:r>
      <w:r w:rsidR="00C66C4F" w:rsidRPr="00D71A5C">
        <w:t xml:space="preserve">M., </w:t>
      </w:r>
      <w:r w:rsidR="0023626F" w:rsidRPr="00D71A5C">
        <w:t>2003. Some food for thought. Packaging Magazine, 9 October 2003, 22.</w:t>
      </w:r>
    </w:p>
    <w:p w14:paraId="1DE68486" w14:textId="1DD20CFF" w:rsidR="00A25D94" w:rsidRPr="00D71A5C" w:rsidRDefault="00A25D94" w:rsidP="00A25D94">
      <w:pPr>
        <w:pStyle w:val="Bibliography"/>
      </w:pPr>
      <w:proofErr w:type="spellStart"/>
      <w:r w:rsidRPr="00D71A5C">
        <w:t>Oncini</w:t>
      </w:r>
      <w:proofErr w:type="spellEnd"/>
      <w:r w:rsidRPr="00D71A5C">
        <w:t xml:space="preserve">, F., </w:t>
      </w:r>
      <w:proofErr w:type="spellStart"/>
      <w:r w:rsidRPr="00D71A5C">
        <w:t>Bozzini</w:t>
      </w:r>
      <w:proofErr w:type="spellEnd"/>
      <w:r w:rsidRPr="00D71A5C">
        <w:t xml:space="preserve">, E., </w:t>
      </w:r>
      <w:proofErr w:type="spellStart"/>
      <w:r w:rsidRPr="00D71A5C">
        <w:t>Forno</w:t>
      </w:r>
      <w:proofErr w:type="spellEnd"/>
      <w:r w:rsidRPr="00D71A5C">
        <w:t xml:space="preserve">, F., Magnani, N., 2020. Towards food platforms? An analysis of online food provisioning services in Italy. </w:t>
      </w:r>
      <w:proofErr w:type="spellStart"/>
      <w:r w:rsidRPr="00D71A5C">
        <w:t>Geoforum</w:t>
      </w:r>
      <w:proofErr w:type="spellEnd"/>
      <w:r w:rsidRPr="00D71A5C">
        <w:t xml:space="preserve"> 114, 172</w:t>
      </w:r>
      <w:r w:rsidRPr="00D71A5C">
        <w:t>–</w:t>
      </w:r>
      <w:r w:rsidRPr="00D71A5C">
        <w:t>180.</w:t>
      </w:r>
    </w:p>
    <w:p w14:paraId="7A1FD08F" w14:textId="727F30F1" w:rsidR="00A25D94" w:rsidRPr="00D71A5C" w:rsidRDefault="00A25D94" w:rsidP="00A25D94">
      <w:pPr>
        <w:pStyle w:val="Bibliography"/>
      </w:pPr>
      <w:r w:rsidRPr="00D71A5C">
        <w:t xml:space="preserve">Phillipson, J., Gorton, M., Turner, R., </w:t>
      </w:r>
      <w:proofErr w:type="spellStart"/>
      <w:r w:rsidRPr="00D71A5C">
        <w:t>Shucksmith</w:t>
      </w:r>
      <w:proofErr w:type="spellEnd"/>
      <w:r w:rsidRPr="00D71A5C">
        <w:t xml:space="preserve">, M., Aitken-McDermott, K., Areal, F., Cowie, P., Hubbard, C., </w:t>
      </w:r>
      <w:proofErr w:type="spellStart"/>
      <w:r w:rsidRPr="00D71A5C">
        <w:t>Maioli</w:t>
      </w:r>
      <w:proofErr w:type="spellEnd"/>
      <w:r w:rsidRPr="00D71A5C">
        <w:t xml:space="preserve">, S., </w:t>
      </w:r>
      <w:proofErr w:type="spellStart"/>
      <w:r w:rsidRPr="00D71A5C">
        <w:t>McAreavey</w:t>
      </w:r>
      <w:proofErr w:type="spellEnd"/>
      <w:r w:rsidRPr="00D71A5C">
        <w:t xml:space="preserve">, R., Souza-Monteiro, D., Newbery, R., </w:t>
      </w:r>
      <w:proofErr w:type="spellStart"/>
      <w:r w:rsidRPr="00D71A5C">
        <w:t>Panzone</w:t>
      </w:r>
      <w:proofErr w:type="spellEnd"/>
      <w:r w:rsidRPr="00D71A5C">
        <w:t>, L., Rowe, F., Shortall, S., 2020. The COVID-19 Pandemic and Its Implications for Rural Economies. Sustainability 12, 3973.</w:t>
      </w:r>
    </w:p>
    <w:p w14:paraId="31910A71" w14:textId="6FC64D70" w:rsidR="00A25D94" w:rsidRPr="00D71A5C" w:rsidRDefault="00A25D94" w:rsidP="00A25D94">
      <w:pPr>
        <w:pStyle w:val="Bibliography"/>
      </w:pPr>
      <w:r w:rsidRPr="00D71A5C">
        <w:t xml:space="preserve">Pires, A., </w:t>
      </w:r>
      <w:proofErr w:type="spellStart"/>
      <w:r w:rsidRPr="00D71A5C">
        <w:t>Martinho</w:t>
      </w:r>
      <w:proofErr w:type="spellEnd"/>
      <w:r w:rsidRPr="00D71A5C">
        <w:t xml:space="preserve">, G., Ribeiro, R., </w:t>
      </w:r>
      <w:proofErr w:type="spellStart"/>
      <w:r w:rsidRPr="00D71A5C">
        <w:t>Mota</w:t>
      </w:r>
      <w:proofErr w:type="spellEnd"/>
      <w:r w:rsidRPr="00D71A5C">
        <w:t>, M., Teixeira, L., 2015. Extended producer responsibility: a differential fee model for promoting sustainable packaging. Journal of Cleaner Production 108, 343</w:t>
      </w:r>
      <w:r w:rsidRPr="00D71A5C">
        <w:t>–</w:t>
      </w:r>
      <w:r w:rsidRPr="00D71A5C">
        <w:t>353.</w:t>
      </w:r>
    </w:p>
    <w:p w14:paraId="244A5AB5" w14:textId="77777777" w:rsidR="00A25D94" w:rsidRPr="00D71A5C" w:rsidRDefault="00A25D94" w:rsidP="00A25D94">
      <w:pPr>
        <w:pStyle w:val="Bibliography"/>
      </w:pPr>
      <w:proofErr w:type="spellStart"/>
      <w:r w:rsidRPr="00D71A5C">
        <w:t>PlasticsEurope</w:t>
      </w:r>
      <w:proofErr w:type="spellEnd"/>
      <w:r w:rsidRPr="00D71A5C">
        <w:t xml:space="preserve">, 2017. Plastics - the Facts 2017: An Analysis of European plastics production, demand and waste data. </w:t>
      </w:r>
      <w:proofErr w:type="spellStart"/>
      <w:r w:rsidRPr="00D71A5C">
        <w:t>Bussels</w:t>
      </w:r>
      <w:proofErr w:type="spellEnd"/>
      <w:r w:rsidRPr="00D71A5C">
        <w:t>.</w:t>
      </w:r>
    </w:p>
    <w:p w14:paraId="53869A6F" w14:textId="77777777" w:rsidR="00A25D94" w:rsidRPr="00D71A5C" w:rsidRDefault="00A25D94" w:rsidP="00A25D94">
      <w:pPr>
        <w:pStyle w:val="Bibliography"/>
      </w:pPr>
      <w:proofErr w:type="spellStart"/>
      <w:r w:rsidRPr="00D71A5C">
        <w:t>PlasticsEurope</w:t>
      </w:r>
      <w:proofErr w:type="spellEnd"/>
      <w:r w:rsidRPr="00D71A5C">
        <w:t xml:space="preserve">, 2015. Plastics </w:t>
      </w:r>
      <w:r w:rsidRPr="00D71A5C">
        <w:t>–</w:t>
      </w:r>
      <w:r w:rsidRPr="00D71A5C">
        <w:t xml:space="preserve"> the Facts 2015: An analysis of European plastics production, demand and waste data.</w:t>
      </w:r>
    </w:p>
    <w:p w14:paraId="6DDF7581" w14:textId="77777777" w:rsidR="00A25D94" w:rsidRPr="00D71A5C" w:rsidRDefault="00A25D94" w:rsidP="00A25D94">
      <w:pPr>
        <w:pStyle w:val="Bibliography"/>
      </w:pPr>
      <w:proofErr w:type="spellStart"/>
      <w:r w:rsidRPr="00D71A5C">
        <w:t>PlasticsEurope</w:t>
      </w:r>
      <w:proofErr w:type="spellEnd"/>
      <w:r w:rsidRPr="00D71A5C">
        <w:t>, 2013. Plastics</w:t>
      </w:r>
      <w:r w:rsidRPr="00D71A5C">
        <w:t>—</w:t>
      </w:r>
      <w:r w:rsidRPr="00D71A5C">
        <w:t>the Facts 2013: An analysis of European latest plastics production, demand and waste data.</w:t>
      </w:r>
    </w:p>
    <w:p w14:paraId="30ABC642" w14:textId="721F6A32" w:rsidR="00A25D94" w:rsidRPr="00D71A5C" w:rsidRDefault="00A25D94" w:rsidP="00A25D94">
      <w:pPr>
        <w:pStyle w:val="Bibliography"/>
      </w:pPr>
      <w:r w:rsidRPr="00D71A5C">
        <w:t xml:space="preserve">Poore, J., </w:t>
      </w:r>
      <w:proofErr w:type="spellStart"/>
      <w:r w:rsidRPr="00D71A5C">
        <w:t>Nemecek</w:t>
      </w:r>
      <w:proofErr w:type="spellEnd"/>
      <w:r w:rsidRPr="00D71A5C">
        <w:t>, T., 2018. Reducing food</w:t>
      </w:r>
      <w:r w:rsidRPr="00D71A5C">
        <w:t>’</w:t>
      </w:r>
      <w:r w:rsidRPr="00D71A5C">
        <w:t>s environmental impacts through producers and consumers. Science 360, 987</w:t>
      </w:r>
      <w:r w:rsidRPr="00D71A5C">
        <w:t>–</w:t>
      </w:r>
      <w:r w:rsidRPr="00D71A5C">
        <w:t>992.</w:t>
      </w:r>
    </w:p>
    <w:p w14:paraId="3F52FB43" w14:textId="48CAA973" w:rsidR="005C0368" w:rsidRDefault="005C0368" w:rsidP="00A25D94">
      <w:pPr>
        <w:pStyle w:val="Bibliography"/>
      </w:pPr>
      <w:r w:rsidRPr="005C0368">
        <w:t>Reason, P., Bradbury, H. (eds.), 2012. The SAGE Handbook of Action Research. 2nd edition. SAGE, London. https://uk.sagepub.com/en-gb/eur/the-sage-handbook-of-action-research/book228865#description (accessed 03.07.21).</w:t>
      </w:r>
    </w:p>
    <w:p w14:paraId="116FE64B" w14:textId="63D00B6B" w:rsidR="00A25D94" w:rsidRPr="00D71A5C" w:rsidRDefault="00A25D94" w:rsidP="00A25D94">
      <w:pPr>
        <w:pStyle w:val="Bibliography"/>
      </w:pPr>
      <w:r w:rsidRPr="004C3DC5">
        <w:t xml:space="preserve">Roth, G., Kleiner, A., 1995. </w:t>
      </w:r>
      <w:r w:rsidRPr="00D71A5C">
        <w:t xml:space="preserve">Creating a Learning History. MIT </w:t>
      </w:r>
      <w:proofErr w:type="spellStart"/>
      <w:r w:rsidRPr="00D71A5C">
        <w:t>Center</w:t>
      </w:r>
      <w:proofErr w:type="spellEnd"/>
      <w:r w:rsidRPr="00D71A5C">
        <w:t xml:space="preserve"> for Organizational Learning, Cambridge Mass.</w:t>
      </w:r>
    </w:p>
    <w:p w14:paraId="0CE29727" w14:textId="3FABCAD3" w:rsidR="00A25D94" w:rsidRPr="00D71A5C" w:rsidRDefault="00A25D94" w:rsidP="00A25D94">
      <w:pPr>
        <w:pStyle w:val="Bibliography"/>
      </w:pPr>
      <w:r w:rsidRPr="00D71A5C">
        <w:t xml:space="preserve">Ryan, P.G., 2015. A Brief History of Marine Litter Research, in: Bergmann, M., </w:t>
      </w:r>
      <w:proofErr w:type="spellStart"/>
      <w:r w:rsidRPr="00D71A5C">
        <w:t>Gutow</w:t>
      </w:r>
      <w:proofErr w:type="spellEnd"/>
      <w:r w:rsidRPr="00D71A5C">
        <w:t xml:space="preserve">, L., </w:t>
      </w:r>
      <w:proofErr w:type="spellStart"/>
      <w:r w:rsidRPr="00D71A5C">
        <w:t>Klages</w:t>
      </w:r>
      <w:proofErr w:type="spellEnd"/>
      <w:r w:rsidRPr="00D71A5C">
        <w:t>, M. (Eds.), Marine Anthropogenic Litter. Springer International Publishing, Cham, pp. 1</w:t>
      </w:r>
      <w:r w:rsidRPr="00D71A5C">
        <w:t>–</w:t>
      </w:r>
      <w:r w:rsidRPr="00D71A5C">
        <w:t>25.</w:t>
      </w:r>
    </w:p>
    <w:p w14:paraId="6BCD66B7" w14:textId="26A68405" w:rsidR="00A25D94" w:rsidRPr="00D71A5C" w:rsidRDefault="00A25D94" w:rsidP="00A25D94">
      <w:pPr>
        <w:pStyle w:val="Bibliography"/>
      </w:pPr>
      <w:r w:rsidRPr="00D71A5C">
        <w:t xml:space="preserve">Sands, S., </w:t>
      </w:r>
      <w:proofErr w:type="spellStart"/>
      <w:r w:rsidRPr="00D71A5C">
        <w:t>Maggioni</w:t>
      </w:r>
      <w:proofErr w:type="spellEnd"/>
      <w:r w:rsidRPr="00D71A5C">
        <w:t xml:space="preserve">, I., Ferraro, C., </w:t>
      </w:r>
      <w:proofErr w:type="spellStart"/>
      <w:r w:rsidRPr="00D71A5C">
        <w:t>Jebarajakirthy</w:t>
      </w:r>
      <w:proofErr w:type="spellEnd"/>
      <w:r w:rsidRPr="00D71A5C">
        <w:t xml:space="preserve">, C., </w:t>
      </w:r>
      <w:proofErr w:type="spellStart"/>
      <w:r w:rsidRPr="00D71A5C">
        <w:t>Dharmesti</w:t>
      </w:r>
      <w:proofErr w:type="spellEnd"/>
      <w:r w:rsidRPr="00D71A5C">
        <w:t>, M., 2019. The vice and virtue of on-the-go consumption: An exploratory segmentation. Journal of Retailing and Consumer Services 51, 399</w:t>
      </w:r>
      <w:r w:rsidRPr="00D71A5C">
        <w:t>–</w:t>
      </w:r>
      <w:r w:rsidRPr="00D71A5C">
        <w:t>408.</w:t>
      </w:r>
    </w:p>
    <w:p w14:paraId="41EA797C" w14:textId="55810935" w:rsidR="00A25D94" w:rsidRPr="00D71A5C" w:rsidRDefault="00A25D94" w:rsidP="00A25D94">
      <w:pPr>
        <w:pStyle w:val="Bibliography"/>
      </w:pPr>
      <w:proofErr w:type="spellStart"/>
      <w:r w:rsidRPr="00D71A5C">
        <w:t>Sassatelli</w:t>
      </w:r>
      <w:proofErr w:type="spellEnd"/>
      <w:r w:rsidRPr="00D71A5C">
        <w:t>, R., 2007. Consumer Culture: History, Theory and Politics. SAGE, London.</w:t>
      </w:r>
    </w:p>
    <w:p w14:paraId="5B435F64" w14:textId="39B97034" w:rsidR="00A25D94" w:rsidRPr="00D71A5C" w:rsidRDefault="00A25D94" w:rsidP="00A25D94">
      <w:pPr>
        <w:pStyle w:val="Bibliography"/>
      </w:pPr>
      <w:r w:rsidRPr="00D71A5C">
        <w:t xml:space="preserve">Schwarzkopf, S., 2011. The Consumer as </w:t>
      </w:r>
      <w:r w:rsidRPr="00D71A5C">
        <w:t>‘“</w:t>
      </w:r>
      <w:r w:rsidRPr="00D71A5C">
        <w:t>Voter,</w:t>
      </w:r>
      <w:r w:rsidRPr="00D71A5C">
        <w:t>”’</w:t>
      </w:r>
      <w:r w:rsidRPr="00D71A5C">
        <w:t xml:space="preserve"> </w:t>
      </w:r>
      <w:r w:rsidRPr="00D71A5C">
        <w:t>‘“</w:t>
      </w:r>
      <w:r w:rsidRPr="00D71A5C">
        <w:t>Judge,</w:t>
      </w:r>
      <w:r w:rsidRPr="00D71A5C">
        <w:t>”’</w:t>
      </w:r>
      <w:r w:rsidRPr="00D71A5C">
        <w:t xml:space="preserve"> and </w:t>
      </w:r>
      <w:r w:rsidRPr="00D71A5C">
        <w:t>‘“</w:t>
      </w:r>
      <w:r w:rsidRPr="00D71A5C">
        <w:t>Jury</w:t>
      </w:r>
      <w:r w:rsidRPr="00D71A5C">
        <w:t>”’</w:t>
      </w:r>
      <w:r w:rsidRPr="00D71A5C">
        <w:t xml:space="preserve">: Historical Origins and Political Consequences of a Marketing Myth. Journal of </w:t>
      </w:r>
      <w:proofErr w:type="spellStart"/>
      <w:r w:rsidRPr="00D71A5C">
        <w:t>Macromarketing</w:t>
      </w:r>
      <w:proofErr w:type="spellEnd"/>
      <w:r w:rsidRPr="00D71A5C">
        <w:t xml:space="preserve"> 31, 8</w:t>
      </w:r>
      <w:r w:rsidRPr="00D71A5C">
        <w:t>–</w:t>
      </w:r>
      <w:r w:rsidRPr="00D71A5C">
        <w:t>18.</w:t>
      </w:r>
    </w:p>
    <w:p w14:paraId="42AF54E5" w14:textId="1D1D8865" w:rsidR="00A25D94" w:rsidRPr="00D71A5C" w:rsidRDefault="00A25D94" w:rsidP="00A25D94">
      <w:pPr>
        <w:pStyle w:val="Bibliography"/>
      </w:pPr>
      <w:r w:rsidRPr="00D71A5C">
        <w:t>Shove, E., 2003. Users, Technologies and Expectations of Comfort, Cleanliness and Convenience. Innovation: The European Journal of Social Science Research 16, 193</w:t>
      </w:r>
      <w:r w:rsidRPr="00D71A5C">
        <w:t>–</w:t>
      </w:r>
      <w:r w:rsidRPr="00D71A5C">
        <w:t>206.</w:t>
      </w:r>
    </w:p>
    <w:p w14:paraId="5B58BFAA" w14:textId="4818DE1E" w:rsidR="00A25D94" w:rsidRPr="00D71A5C" w:rsidRDefault="00A25D94" w:rsidP="00A25D94">
      <w:pPr>
        <w:pStyle w:val="Bibliography"/>
      </w:pPr>
      <w:r w:rsidRPr="00D71A5C">
        <w:t xml:space="preserve">Shove, E., </w:t>
      </w:r>
      <w:proofErr w:type="spellStart"/>
      <w:r w:rsidRPr="00D71A5C">
        <w:t>Southerton</w:t>
      </w:r>
      <w:proofErr w:type="spellEnd"/>
      <w:r w:rsidRPr="00D71A5C">
        <w:t>, D., 2000. Defrosting the Freezer: From Novelty to Convenience: A Narrative of Normalization. Journal of Material Culture 5, 301</w:t>
      </w:r>
      <w:r w:rsidRPr="00D71A5C">
        <w:t>–</w:t>
      </w:r>
      <w:r w:rsidRPr="00D71A5C">
        <w:t>319.</w:t>
      </w:r>
    </w:p>
    <w:p w14:paraId="76BDBADD" w14:textId="77777777" w:rsidR="00A25D94" w:rsidRPr="00D71A5C" w:rsidRDefault="00A25D94" w:rsidP="00A25D94">
      <w:pPr>
        <w:pStyle w:val="Bibliography"/>
      </w:pPr>
      <w:r w:rsidRPr="00D71A5C">
        <w:t xml:space="preserve">Spurling, N., McMeekin, A., Shove, E., </w:t>
      </w:r>
      <w:proofErr w:type="spellStart"/>
      <w:r w:rsidRPr="00D71A5C">
        <w:t>Southerton</w:t>
      </w:r>
      <w:proofErr w:type="spellEnd"/>
      <w:r w:rsidRPr="00D71A5C">
        <w:t>, D., Welch, D., 2013. Interventions in Practice: Re-Framing Policy Approaches to Consumer Behaviour. Sustainable Practices Research Group.</w:t>
      </w:r>
    </w:p>
    <w:p w14:paraId="67B6B5E1" w14:textId="77777777" w:rsidR="00A25D94" w:rsidRPr="00D71A5C" w:rsidRDefault="00A25D94" w:rsidP="00A25D94">
      <w:pPr>
        <w:pStyle w:val="Bibliography"/>
      </w:pPr>
      <w:r w:rsidRPr="00D71A5C">
        <w:t>Strasser, S., 1999. Waste and want: a social history of trash, 1st ed. ed. Metropolitan Books, New York.</w:t>
      </w:r>
    </w:p>
    <w:p w14:paraId="676C73D8" w14:textId="22ED4303" w:rsidR="00A25D94" w:rsidRPr="00D71A5C" w:rsidRDefault="00A25D94" w:rsidP="00A25D94">
      <w:pPr>
        <w:pStyle w:val="Bibliography"/>
      </w:pPr>
      <w:r w:rsidRPr="00D71A5C">
        <w:rPr>
          <w:lang w:val="de-DE"/>
        </w:rPr>
        <w:t xml:space="preserve">Ten Brink, P., Schweitzer, J.-P., Watkins, E., Janssens, C., De Smet, M., Leslie, H., Galgani, F., 2018. </w:t>
      </w:r>
      <w:r w:rsidRPr="00D71A5C">
        <w:t>Circular economy measures to keep plastics and their value in the economy, avoid waste and reduce marine litter. Economics Discussion Papers 1</w:t>
      </w:r>
      <w:r w:rsidRPr="00D71A5C">
        <w:t>–</w:t>
      </w:r>
      <w:r w:rsidRPr="00D71A5C">
        <w:t>15.</w:t>
      </w:r>
    </w:p>
    <w:p w14:paraId="46A51004" w14:textId="77777777" w:rsidR="00A25D94" w:rsidRPr="00D71A5C" w:rsidRDefault="00A25D94" w:rsidP="00A25D94">
      <w:pPr>
        <w:pStyle w:val="Bibliography"/>
      </w:pPr>
      <w:proofErr w:type="spellStart"/>
      <w:r w:rsidRPr="00D71A5C">
        <w:t>Trentmann</w:t>
      </w:r>
      <w:proofErr w:type="spellEnd"/>
      <w:r w:rsidRPr="00D71A5C">
        <w:t xml:space="preserve">, F., 2005. Knowing consumers - histories, identities, practices: an introduction, in: </w:t>
      </w:r>
      <w:proofErr w:type="spellStart"/>
      <w:r w:rsidRPr="00D71A5C">
        <w:t>Trentmann</w:t>
      </w:r>
      <w:proofErr w:type="spellEnd"/>
      <w:r w:rsidRPr="00D71A5C">
        <w:t>, F. (Ed.), The Making of the Consumer: Knowledge, Power and Identity in the Modern World. Berg Publishers, Oxford, UK, pp. 1</w:t>
      </w:r>
      <w:r w:rsidRPr="00D71A5C">
        <w:t>–</w:t>
      </w:r>
      <w:r w:rsidRPr="00D71A5C">
        <w:t>27.</w:t>
      </w:r>
    </w:p>
    <w:p w14:paraId="45644E88" w14:textId="77777777" w:rsidR="00A25D94" w:rsidRPr="00D71A5C" w:rsidRDefault="00A25D94" w:rsidP="00A25D94">
      <w:pPr>
        <w:pStyle w:val="Bibliography"/>
      </w:pPr>
      <w:proofErr w:type="spellStart"/>
      <w:r w:rsidRPr="00D71A5C">
        <w:t>Vilella</w:t>
      </w:r>
      <w:proofErr w:type="spellEnd"/>
      <w:r w:rsidRPr="00D71A5C">
        <w:t xml:space="preserve">, M., 2018. Zero Waste Circular Economy: A Systemic Game-Changer to Climate Change, Ecology. Heinrich </w:t>
      </w:r>
      <w:proofErr w:type="spellStart"/>
      <w:r w:rsidRPr="00D71A5C">
        <w:t>B</w:t>
      </w:r>
      <w:r w:rsidRPr="00D71A5C">
        <w:t>ö</w:t>
      </w:r>
      <w:r w:rsidRPr="00D71A5C">
        <w:t>ll</w:t>
      </w:r>
      <w:proofErr w:type="spellEnd"/>
      <w:r w:rsidRPr="00D71A5C">
        <w:t xml:space="preserve"> Foundation, Berlin.</w:t>
      </w:r>
    </w:p>
    <w:p w14:paraId="34259285" w14:textId="77777777" w:rsidR="00A25D94" w:rsidRPr="00D71A5C" w:rsidRDefault="00A25D94" w:rsidP="00A25D94">
      <w:pPr>
        <w:pStyle w:val="Bibliography"/>
      </w:pPr>
      <w:proofErr w:type="spellStart"/>
      <w:r w:rsidRPr="00D71A5C">
        <w:t>Warde</w:t>
      </w:r>
      <w:proofErr w:type="spellEnd"/>
      <w:r w:rsidRPr="00D71A5C">
        <w:t>, A., 2016. A Spotlight on Practice Theory. European Sociologist 1, 8</w:t>
      </w:r>
      <w:r w:rsidRPr="00D71A5C">
        <w:t>–</w:t>
      </w:r>
      <w:r w:rsidRPr="00D71A5C">
        <w:t>9.</w:t>
      </w:r>
    </w:p>
    <w:p w14:paraId="2072CD5D" w14:textId="02656817" w:rsidR="00A25D94" w:rsidRPr="00D71A5C" w:rsidRDefault="00A25D94" w:rsidP="00A25D94">
      <w:pPr>
        <w:pStyle w:val="Bibliography"/>
      </w:pPr>
      <w:proofErr w:type="spellStart"/>
      <w:r w:rsidRPr="00D71A5C">
        <w:t>Warde</w:t>
      </w:r>
      <w:proofErr w:type="spellEnd"/>
      <w:r w:rsidRPr="00D71A5C">
        <w:t>, A., 2014. After taste: Culture, consumption and theories of practice. Journal of Consumer Culture 14, 279</w:t>
      </w:r>
      <w:r w:rsidRPr="00D71A5C">
        <w:t>–</w:t>
      </w:r>
      <w:r w:rsidRPr="00D71A5C">
        <w:t>303.</w:t>
      </w:r>
    </w:p>
    <w:p w14:paraId="6F3D227A" w14:textId="77777777" w:rsidR="00A25D94" w:rsidRPr="00D71A5C" w:rsidRDefault="00A25D94" w:rsidP="00A25D94">
      <w:pPr>
        <w:pStyle w:val="Bibliography"/>
      </w:pPr>
      <w:proofErr w:type="spellStart"/>
      <w:r w:rsidRPr="00D71A5C">
        <w:t>Warde</w:t>
      </w:r>
      <w:proofErr w:type="spellEnd"/>
      <w:r w:rsidRPr="00D71A5C">
        <w:t>, A., 2005. Consumption and theories of practice. Journal of consumer culture 5, 131</w:t>
      </w:r>
      <w:r w:rsidRPr="00D71A5C">
        <w:t>–</w:t>
      </w:r>
      <w:r w:rsidRPr="00D71A5C">
        <w:t>153.</w:t>
      </w:r>
    </w:p>
    <w:p w14:paraId="17609D48" w14:textId="65F1D44C" w:rsidR="00A25D94" w:rsidRPr="00D71A5C" w:rsidRDefault="00A25D94" w:rsidP="00A25D94">
      <w:pPr>
        <w:pStyle w:val="Bibliography"/>
      </w:pPr>
      <w:proofErr w:type="spellStart"/>
      <w:r w:rsidRPr="00D71A5C">
        <w:t>Warde</w:t>
      </w:r>
      <w:proofErr w:type="spellEnd"/>
      <w:r w:rsidRPr="00D71A5C">
        <w:t>, A., Martens, L., 2000. Eating Out: Social Differentiation, Consumption and Pleasure. Cambridge University Press.</w:t>
      </w:r>
    </w:p>
    <w:p w14:paraId="707E897A" w14:textId="77777777" w:rsidR="00A25D94" w:rsidRPr="00D71A5C" w:rsidRDefault="00A25D94" w:rsidP="00A25D94">
      <w:pPr>
        <w:pStyle w:val="Bibliography"/>
      </w:pPr>
      <w:r w:rsidRPr="00D71A5C">
        <w:t xml:space="preserve">Watkins, E., </w:t>
      </w:r>
      <w:proofErr w:type="spellStart"/>
      <w:r w:rsidRPr="00D71A5C">
        <w:t>Gionfra</w:t>
      </w:r>
      <w:proofErr w:type="spellEnd"/>
      <w:r w:rsidRPr="00D71A5C">
        <w:t xml:space="preserve">, S., Schweitzer, J.-P., </w:t>
      </w:r>
      <w:proofErr w:type="spellStart"/>
      <w:r w:rsidRPr="00D71A5C">
        <w:t>Pantzar</w:t>
      </w:r>
      <w:proofErr w:type="spellEnd"/>
      <w:r w:rsidRPr="00D71A5C">
        <w:t>, M., Janssens, C., 2017. EPR in the EU Plastics Strategy and the Circular Economy: A focus on plastic packaging. Institute for European Environmental Policy, Brussels.</w:t>
      </w:r>
    </w:p>
    <w:p w14:paraId="4427D1B4" w14:textId="6756E3BE" w:rsidR="003111B2" w:rsidRPr="00D71A5C" w:rsidRDefault="003111B2" w:rsidP="00A25D94">
      <w:pPr>
        <w:pStyle w:val="Bibliography"/>
      </w:pPr>
      <w:r w:rsidRPr="00D71A5C">
        <w:t xml:space="preserve">Welch, D., </w:t>
      </w:r>
      <w:proofErr w:type="spellStart"/>
      <w:r w:rsidRPr="00D71A5C">
        <w:t>Halkier</w:t>
      </w:r>
      <w:proofErr w:type="spellEnd"/>
      <w:r w:rsidRPr="00D71A5C">
        <w:t>, B., Keller, M., 2020. Introduction to the Special Issue: Renewing Theories of Practice and Reappraising the Cultural</w:t>
      </w:r>
      <w:r w:rsidR="006018D7" w:rsidRPr="00D71A5C">
        <w:t>.</w:t>
      </w:r>
      <w:r w:rsidRPr="00D71A5C">
        <w:t xml:space="preserve"> Cultural Sociology 14, 325</w:t>
      </w:r>
      <w:r w:rsidRPr="00D71A5C">
        <w:t>–</w:t>
      </w:r>
      <w:r w:rsidRPr="00D71A5C">
        <w:t xml:space="preserve">339. </w:t>
      </w:r>
    </w:p>
    <w:p w14:paraId="419FB3D6" w14:textId="00CFED25" w:rsidR="00EA7688" w:rsidRDefault="00EA7688" w:rsidP="00A25D94">
      <w:pPr>
        <w:pStyle w:val="Bibliography"/>
      </w:pPr>
      <w:r w:rsidRPr="00EA7688">
        <w:t xml:space="preserve">Wells, P., </w:t>
      </w:r>
      <w:proofErr w:type="spellStart"/>
      <w:r w:rsidRPr="00EA7688">
        <w:t>Nieuwenhuis</w:t>
      </w:r>
      <w:proofErr w:type="spellEnd"/>
      <w:r w:rsidRPr="00EA7688">
        <w:t>, P.</w:t>
      </w:r>
      <w:r w:rsidR="008F040A">
        <w:t>,</w:t>
      </w:r>
      <w:r w:rsidRPr="00EA7688">
        <w:t xml:space="preserve"> 2017. Operationalizing deep structural sustainability in business: Longitudinal immersion as extensive engaged scholarship.</w:t>
      </w:r>
      <w:r w:rsidRPr="00EA7688">
        <w:t> </w:t>
      </w:r>
      <w:r w:rsidRPr="00EA7688">
        <w:t>British Journal of Management,</w:t>
      </w:r>
      <w:r w:rsidRPr="00EA7688">
        <w:t> </w:t>
      </w:r>
      <w:r w:rsidRPr="00EA7688">
        <w:t>28, 45-63.</w:t>
      </w:r>
    </w:p>
    <w:p w14:paraId="0DE393EB" w14:textId="1D00C559" w:rsidR="00A25D94" w:rsidRPr="00D71A5C" w:rsidRDefault="00A25D94" w:rsidP="00A25D94">
      <w:pPr>
        <w:pStyle w:val="Bibliography"/>
      </w:pPr>
      <w:r w:rsidRPr="00D71A5C">
        <w:t xml:space="preserve">Willett, W., </w:t>
      </w:r>
      <w:proofErr w:type="spellStart"/>
      <w:r w:rsidRPr="00D71A5C">
        <w:t>Rockstr</w:t>
      </w:r>
      <w:r w:rsidRPr="00D71A5C">
        <w:t>ö</w:t>
      </w:r>
      <w:r w:rsidRPr="00D71A5C">
        <w:t>m</w:t>
      </w:r>
      <w:proofErr w:type="spellEnd"/>
      <w:r w:rsidRPr="00D71A5C">
        <w:t xml:space="preserve">, J., </w:t>
      </w:r>
      <w:proofErr w:type="spellStart"/>
      <w:r w:rsidRPr="00D71A5C">
        <w:t>Loken</w:t>
      </w:r>
      <w:proofErr w:type="spellEnd"/>
      <w:r w:rsidRPr="00D71A5C">
        <w:t xml:space="preserve">, B., </w:t>
      </w:r>
      <w:proofErr w:type="spellStart"/>
      <w:r w:rsidRPr="00D71A5C">
        <w:t>Springmann</w:t>
      </w:r>
      <w:proofErr w:type="spellEnd"/>
      <w:r w:rsidRPr="00D71A5C">
        <w:t xml:space="preserve">, M., Lang, T., Vermeulen, S., Garnett, T., Tilman, D., </w:t>
      </w:r>
      <w:proofErr w:type="spellStart"/>
      <w:r w:rsidRPr="00D71A5C">
        <w:t>DeClerck</w:t>
      </w:r>
      <w:proofErr w:type="spellEnd"/>
      <w:r w:rsidRPr="00D71A5C">
        <w:t xml:space="preserve">, F., Wood, A., Jonell, M., Clark, M., Gordon, L.J., </w:t>
      </w:r>
      <w:proofErr w:type="spellStart"/>
      <w:r w:rsidRPr="00D71A5C">
        <w:t>Fanzo</w:t>
      </w:r>
      <w:proofErr w:type="spellEnd"/>
      <w:r w:rsidRPr="00D71A5C">
        <w:t xml:space="preserve">, J., Hawkes, C., </w:t>
      </w:r>
      <w:proofErr w:type="spellStart"/>
      <w:r w:rsidRPr="00D71A5C">
        <w:t>Zurayk</w:t>
      </w:r>
      <w:proofErr w:type="spellEnd"/>
      <w:r w:rsidRPr="00D71A5C">
        <w:t xml:space="preserve">, R., Rivera, J.A., De Vries, W., </w:t>
      </w:r>
      <w:proofErr w:type="spellStart"/>
      <w:r w:rsidRPr="00D71A5C">
        <w:t>Majele</w:t>
      </w:r>
      <w:proofErr w:type="spellEnd"/>
      <w:r w:rsidRPr="00D71A5C">
        <w:t xml:space="preserve"> </w:t>
      </w:r>
      <w:proofErr w:type="spellStart"/>
      <w:r w:rsidRPr="00D71A5C">
        <w:t>Sibanda</w:t>
      </w:r>
      <w:proofErr w:type="spellEnd"/>
      <w:r w:rsidRPr="00D71A5C">
        <w:t xml:space="preserve">, L., Afshin, A., Chaudhary, A., Herrero, M., Agustina, R., </w:t>
      </w:r>
      <w:proofErr w:type="spellStart"/>
      <w:r w:rsidRPr="00D71A5C">
        <w:t>Branca</w:t>
      </w:r>
      <w:proofErr w:type="spellEnd"/>
      <w:r w:rsidRPr="00D71A5C">
        <w:t xml:space="preserve">, F., Lartey, A., Fan, S., </w:t>
      </w:r>
      <w:proofErr w:type="spellStart"/>
      <w:r w:rsidRPr="00D71A5C">
        <w:t>Crona</w:t>
      </w:r>
      <w:proofErr w:type="spellEnd"/>
      <w:r w:rsidRPr="00D71A5C">
        <w:t xml:space="preserve">, B., Fox, E., </w:t>
      </w:r>
      <w:proofErr w:type="spellStart"/>
      <w:r w:rsidRPr="00D71A5C">
        <w:t>Bignet</w:t>
      </w:r>
      <w:proofErr w:type="spellEnd"/>
      <w:r w:rsidRPr="00D71A5C">
        <w:t xml:space="preserve">, V., </w:t>
      </w:r>
      <w:proofErr w:type="spellStart"/>
      <w:r w:rsidRPr="00D71A5C">
        <w:t>Troell</w:t>
      </w:r>
      <w:proofErr w:type="spellEnd"/>
      <w:r w:rsidRPr="00D71A5C">
        <w:t xml:space="preserve">, M., Lindahl, T., Singh, S., Cornell, S.E., Srinath Reddy, K., </w:t>
      </w:r>
      <w:proofErr w:type="spellStart"/>
      <w:r w:rsidRPr="00D71A5C">
        <w:t>Narain</w:t>
      </w:r>
      <w:proofErr w:type="spellEnd"/>
      <w:r w:rsidRPr="00D71A5C">
        <w:t>, S., Nishtar, S., Murray, C.J.L., 2019. Food in the Anthropocene: the EAT</w:t>
      </w:r>
      <w:r w:rsidRPr="00D71A5C">
        <w:t>–</w:t>
      </w:r>
      <w:r w:rsidRPr="00D71A5C">
        <w:t>Lancet Commission on healthy diets from sustainable food systems. The Lancet. https://doi.org/10.1016/S0140-6736(18)31788-4</w:t>
      </w:r>
    </w:p>
    <w:p w14:paraId="6EAE5478" w14:textId="17167FF7" w:rsidR="00A25D94" w:rsidRPr="00D71A5C" w:rsidRDefault="00A25D94" w:rsidP="00A25D94">
      <w:pPr>
        <w:pStyle w:val="Bibliography"/>
      </w:pPr>
      <w:r w:rsidRPr="00D71A5C">
        <w:t xml:space="preserve">WRAP, 2020. Food surplus and waste in the UK </w:t>
      </w:r>
      <w:r w:rsidRPr="00D71A5C">
        <w:t>–</w:t>
      </w:r>
      <w:r w:rsidRPr="00D71A5C">
        <w:t xml:space="preserve"> key facts.</w:t>
      </w:r>
      <w:r w:rsidR="00082A35" w:rsidRPr="00D71A5C">
        <w:t xml:space="preserve"> https://www.wrap.org.uk/content/all-sectors (accessed</w:t>
      </w:r>
      <w:r w:rsidR="00540E74" w:rsidRPr="00D71A5C">
        <w:t xml:space="preserve"> 03.02.21)</w:t>
      </w:r>
      <w:r w:rsidR="00D078B5" w:rsidRPr="00D71A5C">
        <w:t>.</w:t>
      </w:r>
    </w:p>
    <w:p w14:paraId="30EB5EFB" w14:textId="5537D988" w:rsidR="00A25D94" w:rsidRPr="00D71A5C" w:rsidRDefault="00A25D94" w:rsidP="00A25D94">
      <w:pPr>
        <w:pStyle w:val="Bibliography"/>
      </w:pPr>
      <w:r w:rsidRPr="00D71A5C">
        <w:t>WRAP, 2019. The UK Plastics Pact report 2018/2019.</w:t>
      </w:r>
      <w:r w:rsidR="00540E74" w:rsidRPr="00D71A5C">
        <w:t xml:space="preserve"> http://www.wrap.org.uk/sites/files/wrap/The-UK-Plastics-Pact-report-18-19.pdf (accessed 03.02.21)</w:t>
      </w:r>
      <w:r w:rsidR="00D078B5" w:rsidRPr="00D71A5C">
        <w:t>.</w:t>
      </w:r>
    </w:p>
    <w:p w14:paraId="50A77F80" w14:textId="3CA46913" w:rsidR="00A25D94" w:rsidRPr="00D71A5C" w:rsidRDefault="00A25D94" w:rsidP="00A25D94">
      <w:pPr>
        <w:pStyle w:val="Bibliography"/>
      </w:pPr>
      <w:r w:rsidRPr="00D71A5C">
        <w:t xml:space="preserve">Yates, L., </w:t>
      </w:r>
      <w:proofErr w:type="spellStart"/>
      <w:r w:rsidRPr="00D71A5C">
        <w:t>Warde</w:t>
      </w:r>
      <w:proofErr w:type="spellEnd"/>
      <w:r w:rsidRPr="00D71A5C">
        <w:t>, A., 2015. The evolving content of meals in Great Britain. Results of a survey in 2012 in comparison with the 1950s. Appetite 84, 299</w:t>
      </w:r>
      <w:r w:rsidRPr="00D71A5C">
        <w:t>–</w:t>
      </w:r>
      <w:r w:rsidRPr="00D71A5C">
        <w:t xml:space="preserve">308. </w:t>
      </w:r>
    </w:p>
    <w:p w14:paraId="44D333CE" w14:textId="5AA11617" w:rsidR="00A25D94" w:rsidRPr="00D71A5C" w:rsidRDefault="00A25D94" w:rsidP="00A25D94">
      <w:pPr>
        <w:pStyle w:val="Bibliography"/>
      </w:pPr>
      <w:r w:rsidRPr="00D71A5C">
        <w:t>Zero Waste Europe, 2017. Extended Producer Responsibility - Creating the Frame for Circular Products (Position Paper). Brussels.</w:t>
      </w:r>
      <w:r w:rsidR="00E329CD" w:rsidRPr="00D71A5C">
        <w:t xml:space="preserve"> https://www.zerowasteeurope.eu/wp-content/uploads/2017/01/EPRpolicypaper.pdf</w:t>
      </w:r>
      <w:r w:rsidR="00D078B5" w:rsidRPr="00D71A5C">
        <w:t xml:space="preserve"> (accessed 03.02.21).</w:t>
      </w:r>
    </w:p>
    <w:p w14:paraId="75774BA9" w14:textId="70D94878" w:rsidR="00A25D94" w:rsidRPr="00D078B5" w:rsidRDefault="00A25D94" w:rsidP="00A25D94">
      <w:pPr>
        <w:pStyle w:val="Bibliography"/>
      </w:pPr>
      <w:r w:rsidRPr="00D71A5C">
        <w:t>Zero Waste Europe, 2015. Redesigning Producer Responsibility - a New EPR Is Needed for a Circular Economy (Study Report). Brussels.</w:t>
      </w:r>
      <w:r w:rsidR="00D078B5" w:rsidRPr="00D71A5C">
        <w:t xml:space="preserve"> https://zerowasteeurope.eu/wp-content/uploads/edd/2015/10/EPR-Final.pdf (accessed 03.02.21).</w:t>
      </w:r>
    </w:p>
    <w:p w14:paraId="40248B0D" w14:textId="02E3A7B4" w:rsidR="00350057" w:rsidRPr="00350057" w:rsidRDefault="00350057" w:rsidP="00350057">
      <w:pPr>
        <w:rPr>
          <w:b/>
          <w:bCs/>
        </w:rPr>
      </w:pPr>
    </w:p>
    <w:sectPr w:rsidR="00350057" w:rsidRPr="00350057" w:rsidSect="006B3253">
      <w:footerReference w:type="default" r:id="rId10"/>
      <w:footnotePr>
        <w:pos w:val="beneathText"/>
      </w:footnotePr>
      <w:endnotePr>
        <w:numFmt w:val="decimal"/>
      </w:endnote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uthor" w:initials="A">
    <w:p w14:paraId="66524A47" w14:textId="0184C011" w:rsidR="00B210B2" w:rsidRDefault="00B210B2">
      <w:pPr>
        <w:pStyle w:val="CommentText"/>
      </w:pPr>
      <w:r>
        <w:rPr>
          <w:rStyle w:val="CommentReference"/>
        </w:rPr>
        <w:annotationRef/>
      </w:r>
      <w:r>
        <w:t xml:space="preserve">Not sure what this means. </w:t>
      </w:r>
    </w:p>
  </w:comment>
  <w:comment w:id="85" w:author="Author" w:initials="A">
    <w:p w14:paraId="2B2DDAFF" w14:textId="2BE233E0" w:rsidR="00AF7BF2" w:rsidRDefault="00AF7BF2">
      <w:pPr>
        <w:pStyle w:val="CommentText"/>
      </w:pPr>
      <w:r>
        <w:rPr>
          <w:rStyle w:val="CommentReference"/>
        </w:rPr>
        <w:annotationRef/>
      </w:r>
      <w:r>
        <w:t>Are we doing that sufficiently? Not sure</w:t>
      </w:r>
    </w:p>
  </w:comment>
  <w:comment w:id="125" w:author="Author" w:initials="A">
    <w:p w14:paraId="1B98A87A" w14:textId="12C5113A" w:rsidR="00651EBE" w:rsidRDefault="00651EBE">
      <w:pPr>
        <w:pStyle w:val="CommentText"/>
      </w:pPr>
      <w:r>
        <w:rPr>
          <w:rStyle w:val="CommentReference"/>
        </w:rPr>
        <w:annotationRef/>
      </w:r>
      <w:r>
        <w:t>Review is a better word than rehearse</w:t>
      </w:r>
    </w:p>
  </w:comment>
  <w:comment w:id="135" w:author="Author" w:initials="A">
    <w:p w14:paraId="653B0317" w14:textId="7A39F34C" w:rsidR="00F40407" w:rsidRDefault="00F40407">
      <w:pPr>
        <w:pStyle w:val="CommentText"/>
      </w:pPr>
      <w:r>
        <w:rPr>
          <w:rStyle w:val="CommentReference"/>
        </w:rPr>
        <w:annotationRef/>
      </w:r>
      <w:r>
        <w:t xml:space="preserve">If </w:t>
      </w:r>
      <w:proofErr w:type="spellStart"/>
      <w:r>
        <w:t>oyu</w:t>
      </w:r>
      <w:proofErr w:type="spellEnd"/>
      <w:r>
        <w:t xml:space="preserve"> are looking to cut words this could go.</w:t>
      </w:r>
    </w:p>
  </w:comment>
  <w:comment w:id="136" w:author="Author" w:initials="A">
    <w:p w14:paraId="709456BA" w14:textId="2637FC64" w:rsidR="00C94D29" w:rsidRDefault="00C94D29">
      <w:pPr>
        <w:pStyle w:val="CommentText"/>
      </w:pPr>
      <w:r>
        <w:rPr>
          <w:rStyle w:val="CommentReference"/>
        </w:rPr>
        <w:annotationRef/>
      </w:r>
      <w:r>
        <w:t xml:space="preserve">If you want a </w:t>
      </w:r>
      <w:r w:rsidR="002F6A7A">
        <w:t xml:space="preserve">more up to date </w:t>
      </w:r>
      <w:r>
        <w:t>reference here maybe reference the National Food Strategy Part 2.</w:t>
      </w:r>
      <w:r w:rsidR="002F6A7A">
        <w:t xml:space="preserve"> (2021)</w:t>
      </w:r>
    </w:p>
  </w:comment>
  <w:comment w:id="148" w:author="Author" w:initials="A">
    <w:p w14:paraId="60F6C8F2" w14:textId="56887442" w:rsidR="00BB65D4" w:rsidRDefault="00BB65D4">
      <w:pPr>
        <w:pStyle w:val="CommentText"/>
      </w:pPr>
      <w:r>
        <w:rPr>
          <w:rStyle w:val="CommentReference"/>
        </w:rPr>
        <w:annotationRef/>
      </w:r>
      <w:r>
        <w:t>OTG?</w:t>
      </w:r>
    </w:p>
  </w:comment>
  <w:comment w:id="149" w:author="Author" w:initials="A">
    <w:p w14:paraId="13DFD7FF" w14:textId="0397C840" w:rsidR="00BB65D4" w:rsidRDefault="00BB65D4">
      <w:pPr>
        <w:pStyle w:val="CommentText"/>
      </w:pPr>
      <w:r>
        <w:rPr>
          <w:rStyle w:val="CommentReference"/>
        </w:rPr>
        <w:annotationRef/>
      </w:r>
      <w:r>
        <w:t>Could delete this as we have lots of examples here</w:t>
      </w:r>
    </w:p>
  </w:comment>
  <w:comment w:id="150" w:author="Author" w:initials="A">
    <w:p w14:paraId="030B18AC" w14:textId="40F64B0C" w:rsidR="00E25322" w:rsidRDefault="00E25322">
      <w:pPr>
        <w:pStyle w:val="CommentText"/>
      </w:pPr>
      <w:r>
        <w:rPr>
          <w:rStyle w:val="CommentReference"/>
        </w:rPr>
        <w:annotationRef/>
      </w:r>
      <w:r>
        <w:t>Not sure this sentence makes sense?</w:t>
      </w:r>
    </w:p>
  </w:comment>
  <w:comment w:id="208" w:author="Author" w:initials="A">
    <w:p w14:paraId="01388B77" w14:textId="77777777" w:rsidR="002229EB" w:rsidRDefault="002229EB">
      <w:pPr>
        <w:pStyle w:val="CommentText"/>
      </w:pPr>
      <w:r>
        <w:rPr>
          <w:rStyle w:val="CommentReference"/>
        </w:rPr>
        <w:annotationRef/>
      </w:r>
      <w:r>
        <w:t xml:space="preserve">Could we say something here about the new National Food </w:t>
      </w:r>
      <w:proofErr w:type="gramStart"/>
      <w:r>
        <w:t>Strategy ?</w:t>
      </w:r>
      <w:proofErr w:type="gramEnd"/>
    </w:p>
    <w:p w14:paraId="0E6A846B" w14:textId="3ACB36D8" w:rsidR="002229EB" w:rsidRDefault="002229EB">
      <w:pPr>
        <w:pStyle w:val="CommentText"/>
      </w:pPr>
      <w:r>
        <w:t xml:space="preserve">Despite an attempt to tackle several problems in the food system, the new National Food Strategy fails to tackle the complexities of food waste in the OTG sector.  </w:t>
      </w:r>
      <w:r w:rsidR="00707C06">
        <w:t xml:space="preserve">The authors feel this is a missed opportunity for policy </w:t>
      </w:r>
      <w:r w:rsidR="00707C06">
        <w:t>makers</w:t>
      </w:r>
      <w:proofErr w:type="gramStart"/>
      <w:r w:rsidR="00707C06">
        <w:t>………</w:t>
      </w:r>
      <w:r w:rsidR="00707C06">
        <w:t>.</w:t>
      </w:r>
      <w:bookmarkStart w:id="209" w:name="_GoBack"/>
      <w:bookmarkEnd w:id="209"/>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524A47" w15:done="0"/>
  <w15:commentEx w15:paraId="2B2DDAFF" w15:done="0"/>
  <w15:commentEx w15:paraId="1B98A87A" w15:done="0"/>
  <w15:commentEx w15:paraId="653B0317" w15:done="0"/>
  <w15:commentEx w15:paraId="709456BA" w15:done="0"/>
  <w15:commentEx w15:paraId="60F6C8F2" w15:done="0"/>
  <w15:commentEx w15:paraId="13DFD7FF" w15:done="0"/>
  <w15:commentEx w15:paraId="030B18AC" w15:done="0"/>
  <w15:commentEx w15:paraId="0E6A84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524A47" w16cid:durableId="24A26A89"/>
  <w16cid:commentId w16cid:paraId="2B2DDAFF" w16cid:durableId="24A271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6F330" w14:textId="77777777" w:rsidR="00A24BEC" w:rsidRDefault="00A24BEC" w:rsidP="001B439F">
      <w:pPr>
        <w:spacing w:after="0" w:line="240" w:lineRule="auto"/>
      </w:pPr>
      <w:r>
        <w:separator/>
      </w:r>
    </w:p>
  </w:endnote>
  <w:endnote w:type="continuationSeparator" w:id="0">
    <w:p w14:paraId="600749CF" w14:textId="77777777" w:rsidR="00A24BEC" w:rsidRDefault="00A24BEC" w:rsidP="001B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636269"/>
      <w:docPartObj>
        <w:docPartGallery w:val="Page Numbers (Bottom of Page)"/>
        <w:docPartUnique/>
      </w:docPartObj>
    </w:sdtPr>
    <w:sdtEndPr/>
    <w:sdtContent>
      <w:p w14:paraId="7BCDCF4F" w14:textId="620E287E" w:rsidR="00AA616F" w:rsidRDefault="00AA616F">
        <w:pPr>
          <w:pStyle w:val="Footer"/>
          <w:jc w:val="right"/>
        </w:pPr>
        <w:r>
          <w:fldChar w:fldCharType="begin"/>
        </w:r>
        <w:r>
          <w:instrText>PAGE   \* MERGEFORMAT</w:instrText>
        </w:r>
        <w:r>
          <w:fldChar w:fldCharType="separate"/>
        </w:r>
        <w:r w:rsidR="00707C06" w:rsidRPr="00707C06">
          <w:rPr>
            <w:noProof/>
            <w:lang w:val="de-DE"/>
          </w:rPr>
          <w:t>17</w:t>
        </w:r>
        <w:r>
          <w:fldChar w:fldCharType="end"/>
        </w:r>
      </w:p>
    </w:sdtContent>
  </w:sdt>
  <w:p w14:paraId="3D994AA6" w14:textId="77777777" w:rsidR="00AA616F" w:rsidRDefault="00AA6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B56A" w14:textId="77777777" w:rsidR="00A24BEC" w:rsidRDefault="00A24BEC" w:rsidP="001B439F">
      <w:pPr>
        <w:spacing w:after="0" w:line="240" w:lineRule="auto"/>
      </w:pPr>
      <w:r>
        <w:separator/>
      </w:r>
    </w:p>
  </w:footnote>
  <w:footnote w:type="continuationSeparator" w:id="0">
    <w:p w14:paraId="7E1AFFFC" w14:textId="77777777" w:rsidR="00A24BEC" w:rsidRDefault="00A24BEC" w:rsidP="001B439F">
      <w:pPr>
        <w:spacing w:after="0" w:line="240" w:lineRule="auto"/>
      </w:pPr>
      <w:r>
        <w:continuationSeparator/>
      </w:r>
    </w:p>
  </w:footnote>
  <w:footnote w:id="1">
    <w:p w14:paraId="4C39E073" w14:textId="43C9542C" w:rsidR="00AA616F" w:rsidRPr="00123412" w:rsidRDefault="00AA616F" w:rsidP="00225A67">
      <w:r>
        <w:rPr>
          <w:rStyle w:val="FootnoteReference"/>
        </w:rPr>
        <w:footnoteRef/>
      </w:r>
      <w:r>
        <w:t xml:space="preserve"> </w:t>
      </w:r>
      <w:r w:rsidRPr="003131C6">
        <w:t xml:space="preserve">The consortium included beverage giant </w:t>
      </w:r>
      <w:r w:rsidRPr="003131C6">
        <w:rPr>
          <w:i/>
          <w:iCs/>
        </w:rPr>
        <w:t>Coca-Cola</w:t>
      </w:r>
      <w:r w:rsidRPr="003131C6">
        <w:t xml:space="preserve"> and tobacco company </w:t>
      </w:r>
      <w:r w:rsidRPr="003131C6">
        <w:rPr>
          <w:i/>
          <w:iCs/>
        </w:rPr>
        <w:t>Phillip Morris</w:t>
      </w:r>
      <w:r w:rsidRPr="003131C6">
        <w:t xml:space="preserve"> </w:t>
      </w:r>
      <w:r w:rsidRPr="001B439F">
        <w:rPr>
          <w:rFonts w:ascii="Calibri" w:hAnsi="Calibri" w:cs="Calibri"/>
        </w:rPr>
        <w:t>(Brodsky, 2019)</w:t>
      </w:r>
      <w:r w:rsidRPr="003131C6">
        <w:t xml:space="preserve">. Both have stayed active until today, and a look into </w:t>
      </w:r>
      <w:r w:rsidRPr="003131C6">
        <w:rPr>
          <w:i/>
          <w:iCs/>
        </w:rPr>
        <w:t>KAB</w:t>
      </w:r>
      <w:r w:rsidRPr="003131C6">
        <w:rPr>
          <w:i/>
          <w:iCs/>
        </w:rPr>
        <w:t>’</w:t>
      </w:r>
      <w:r w:rsidRPr="003131C6">
        <w:rPr>
          <w:i/>
          <w:iCs/>
        </w:rPr>
        <w:t>s</w:t>
      </w:r>
      <w:r w:rsidRPr="003131C6">
        <w:t xml:space="preserve"> current board of directors reveals involvement of, amongst others, the </w:t>
      </w:r>
      <w:r w:rsidRPr="003131C6">
        <w:rPr>
          <w:i/>
          <w:iCs/>
        </w:rPr>
        <w:t>American Chemistry Council, Dow Chemical, McDonald</w:t>
      </w:r>
      <w:r w:rsidRPr="003131C6">
        <w:rPr>
          <w:i/>
          <w:iCs/>
        </w:rPr>
        <w:t>’</w:t>
      </w:r>
      <w:r w:rsidRPr="003131C6">
        <w:rPr>
          <w:i/>
          <w:iCs/>
        </w:rPr>
        <w:t>s, Nestl</w:t>
      </w:r>
      <w:r w:rsidRPr="003131C6">
        <w:rPr>
          <w:i/>
          <w:iCs/>
        </w:rPr>
        <w:t>é</w:t>
      </w:r>
      <w:r w:rsidRPr="003131C6">
        <w:rPr>
          <w:i/>
          <w:iCs/>
        </w:rPr>
        <w:t xml:space="preserve"> Waters</w:t>
      </w:r>
      <w:r w:rsidRPr="003131C6">
        <w:t xml:space="preserve">, and </w:t>
      </w:r>
      <w:r w:rsidRPr="003131C6">
        <w:rPr>
          <w:i/>
          <w:iCs/>
        </w:rPr>
        <w:t>PepsiCo</w:t>
      </w:r>
      <w:r w:rsidRPr="003131C6">
        <w:t>.</w:t>
      </w:r>
    </w:p>
  </w:footnote>
  <w:footnote w:id="2">
    <w:p w14:paraId="1829285A" w14:textId="77777777" w:rsidR="00AA616F" w:rsidRDefault="00AA616F" w:rsidP="00225A67">
      <w:r>
        <w:rPr>
          <w:rStyle w:val="FootnoteReference"/>
        </w:rPr>
        <w:footnoteRef/>
      </w:r>
      <w:r>
        <w:t xml:space="preserve"> </w:t>
      </w:r>
      <w:r w:rsidRPr="00447F76">
        <w:t>USA, 2019, season 1, episode 4: 11min 30sec</w:t>
      </w:r>
    </w:p>
  </w:footnote>
  <w:footnote w:id="3">
    <w:p w14:paraId="7254E65A" w14:textId="77777777" w:rsidR="00BA6425" w:rsidRDefault="00BA6425" w:rsidP="00BA6425">
      <w:r>
        <w:rPr>
          <w:rStyle w:val="FootnoteReference"/>
        </w:rPr>
        <w:footnoteRef/>
      </w:r>
      <w:r>
        <w:t xml:space="preserve"> </w:t>
      </w:r>
      <w:r w:rsidRPr="00D050BD">
        <w:t>https://corporate.greggs.co.uk/social-responsibility/environment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775"/>
    <w:multiLevelType w:val="hybridMultilevel"/>
    <w:tmpl w:val="1024A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72C55"/>
    <w:multiLevelType w:val="hybridMultilevel"/>
    <w:tmpl w:val="0358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83AF2"/>
    <w:multiLevelType w:val="hybridMultilevel"/>
    <w:tmpl w:val="451A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F76B0"/>
    <w:multiLevelType w:val="hybridMultilevel"/>
    <w:tmpl w:val="064AC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F40FC9"/>
    <w:multiLevelType w:val="hybridMultilevel"/>
    <w:tmpl w:val="68A4D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A13B4"/>
    <w:multiLevelType w:val="hybridMultilevel"/>
    <w:tmpl w:val="A12A680C"/>
    <w:lvl w:ilvl="0" w:tplc="B03A31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2481E"/>
    <w:multiLevelType w:val="hybridMultilevel"/>
    <w:tmpl w:val="B852D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E37BE8"/>
    <w:multiLevelType w:val="hybridMultilevel"/>
    <w:tmpl w:val="892A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94F86"/>
    <w:multiLevelType w:val="hybridMultilevel"/>
    <w:tmpl w:val="2D183E1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C36939"/>
    <w:multiLevelType w:val="hybridMultilevel"/>
    <w:tmpl w:val="F8FEAD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983B3C"/>
    <w:multiLevelType w:val="hybridMultilevel"/>
    <w:tmpl w:val="5102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D01BF"/>
    <w:multiLevelType w:val="hybridMultilevel"/>
    <w:tmpl w:val="F55EB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9DA6972"/>
    <w:multiLevelType w:val="hybridMultilevel"/>
    <w:tmpl w:val="050E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4"/>
  </w:num>
  <w:num w:numId="5">
    <w:abstractNumId w:val="11"/>
  </w:num>
  <w:num w:numId="6">
    <w:abstractNumId w:val="9"/>
  </w:num>
  <w:num w:numId="7">
    <w:abstractNumId w:val="0"/>
  </w:num>
  <w:num w:numId="8">
    <w:abstractNumId w:val="6"/>
  </w:num>
  <w:num w:numId="9">
    <w:abstractNumId w:val="3"/>
  </w:num>
  <w:num w:numId="10">
    <w:abstractNumId w:val="5"/>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trackRevisions/>
  <w:defaultTabStop w:val="720"/>
  <w:hyphenationZone w:val="425"/>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31"/>
    <w:rsid w:val="0000023C"/>
    <w:rsid w:val="00001022"/>
    <w:rsid w:val="000028DE"/>
    <w:rsid w:val="00002CF8"/>
    <w:rsid w:val="00003482"/>
    <w:rsid w:val="00003624"/>
    <w:rsid w:val="00004617"/>
    <w:rsid w:val="00004CAA"/>
    <w:rsid w:val="0000533E"/>
    <w:rsid w:val="00005AF3"/>
    <w:rsid w:val="00005C07"/>
    <w:rsid w:val="00005C9F"/>
    <w:rsid w:val="00005E7E"/>
    <w:rsid w:val="00006804"/>
    <w:rsid w:val="000069E2"/>
    <w:rsid w:val="00007142"/>
    <w:rsid w:val="000079CA"/>
    <w:rsid w:val="000103F0"/>
    <w:rsid w:val="00012BE6"/>
    <w:rsid w:val="000132E6"/>
    <w:rsid w:val="00015AC3"/>
    <w:rsid w:val="0001684D"/>
    <w:rsid w:val="00016F49"/>
    <w:rsid w:val="000170E7"/>
    <w:rsid w:val="000172A6"/>
    <w:rsid w:val="000172A8"/>
    <w:rsid w:val="00020DA9"/>
    <w:rsid w:val="000210BA"/>
    <w:rsid w:val="000242C4"/>
    <w:rsid w:val="00024747"/>
    <w:rsid w:val="00025A64"/>
    <w:rsid w:val="00025C43"/>
    <w:rsid w:val="00026740"/>
    <w:rsid w:val="00027008"/>
    <w:rsid w:val="00027490"/>
    <w:rsid w:val="000277A7"/>
    <w:rsid w:val="00030BE6"/>
    <w:rsid w:val="00031A50"/>
    <w:rsid w:val="00032C05"/>
    <w:rsid w:val="00033353"/>
    <w:rsid w:val="00033888"/>
    <w:rsid w:val="00033F71"/>
    <w:rsid w:val="000342DF"/>
    <w:rsid w:val="00034E5B"/>
    <w:rsid w:val="00034F4C"/>
    <w:rsid w:val="000356DC"/>
    <w:rsid w:val="000360C1"/>
    <w:rsid w:val="000371E8"/>
    <w:rsid w:val="000408A8"/>
    <w:rsid w:val="00041C4E"/>
    <w:rsid w:val="00042D04"/>
    <w:rsid w:val="00042E8F"/>
    <w:rsid w:val="00043686"/>
    <w:rsid w:val="00043E53"/>
    <w:rsid w:val="00044372"/>
    <w:rsid w:val="00045B59"/>
    <w:rsid w:val="00046F28"/>
    <w:rsid w:val="00050821"/>
    <w:rsid w:val="00050BD4"/>
    <w:rsid w:val="00052C02"/>
    <w:rsid w:val="00053FD9"/>
    <w:rsid w:val="00056992"/>
    <w:rsid w:val="00056D0B"/>
    <w:rsid w:val="00057014"/>
    <w:rsid w:val="00060340"/>
    <w:rsid w:val="0006266E"/>
    <w:rsid w:val="00062C45"/>
    <w:rsid w:val="00062D44"/>
    <w:rsid w:val="00064410"/>
    <w:rsid w:val="00065551"/>
    <w:rsid w:val="000657E2"/>
    <w:rsid w:val="00065914"/>
    <w:rsid w:val="00066B5C"/>
    <w:rsid w:val="00067C32"/>
    <w:rsid w:val="00067D67"/>
    <w:rsid w:val="00070F2A"/>
    <w:rsid w:val="000710DE"/>
    <w:rsid w:val="0007142A"/>
    <w:rsid w:val="00072554"/>
    <w:rsid w:val="00074335"/>
    <w:rsid w:val="00074731"/>
    <w:rsid w:val="00074B7F"/>
    <w:rsid w:val="0007536B"/>
    <w:rsid w:val="00075A17"/>
    <w:rsid w:val="000767B0"/>
    <w:rsid w:val="00077CE7"/>
    <w:rsid w:val="00080AF0"/>
    <w:rsid w:val="00080F37"/>
    <w:rsid w:val="000815F9"/>
    <w:rsid w:val="00082A35"/>
    <w:rsid w:val="00082D4F"/>
    <w:rsid w:val="00085C37"/>
    <w:rsid w:val="00086DBC"/>
    <w:rsid w:val="00086E97"/>
    <w:rsid w:val="000870DA"/>
    <w:rsid w:val="00087D3B"/>
    <w:rsid w:val="00090AF7"/>
    <w:rsid w:val="0009274C"/>
    <w:rsid w:val="0009302F"/>
    <w:rsid w:val="00093739"/>
    <w:rsid w:val="00093BC5"/>
    <w:rsid w:val="00093CC2"/>
    <w:rsid w:val="00095DFC"/>
    <w:rsid w:val="000A2B2C"/>
    <w:rsid w:val="000A2D70"/>
    <w:rsid w:val="000A2EB1"/>
    <w:rsid w:val="000A3074"/>
    <w:rsid w:val="000A3B77"/>
    <w:rsid w:val="000A3DB4"/>
    <w:rsid w:val="000A3F4D"/>
    <w:rsid w:val="000A43D9"/>
    <w:rsid w:val="000A454F"/>
    <w:rsid w:val="000A654F"/>
    <w:rsid w:val="000A67B0"/>
    <w:rsid w:val="000B212D"/>
    <w:rsid w:val="000B21AB"/>
    <w:rsid w:val="000B4217"/>
    <w:rsid w:val="000B47B5"/>
    <w:rsid w:val="000B4B19"/>
    <w:rsid w:val="000B4E2A"/>
    <w:rsid w:val="000B5625"/>
    <w:rsid w:val="000B737F"/>
    <w:rsid w:val="000C0000"/>
    <w:rsid w:val="000C02CB"/>
    <w:rsid w:val="000C07DE"/>
    <w:rsid w:val="000C4542"/>
    <w:rsid w:val="000C580D"/>
    <w:rsid w:val="000C59C3"/>
    <w:rsid w:val="000C6DE3"/>
    <w:rsid w:val="000C7D7F"/>
    <w:rsid w:val="000C7D97"/>
    <w:rsid w:val="000D365E"/>
    <w:rsid w:val="000D4598"/>
    <w:rsid w:val="000D6669"/>
    <w:rsid w:val="000D69BD"/>
    <w:rsid w:val="000D70B3"/>
    <w:rsid w:val="000E0357"/>
    <w:rsid w:val="000E152C"/>
    <w:rsid w:val="000E349F"/>
    <w:rsid w:val="000E4A8C"/>
    <w:rsid w:val="000E5F41"/>
    <w:rsid w:val="000E6EFB"/>
    <w:rsid w:val="000F0507"/>
    <w:rsid w:val="000F125D"/>
    <w:rsid w:val="000F2D49"/>
    <w:rsid w:val="000F3BEA"/>
    <w:rsid w:val="000F3C07"/>
    <w:rsid w:val="000F569B"/>
    <w:rsid w:val="000F680E"/>
    <w:rsid w:val="000F6BE6"/>
    <w:rsid w:val="000F7D64"/>
    <w:rsid w:val="00102917"/>
    <w:rsid w:val="00103BAD"/>
    <w:rsid w:val="00104F9B"/>
    <w:rsid w:val="001050CC"/>
    <w:rsid w:val="00105CDD"/>
    <w:rsid w:val="00106E8B"/>
    <w:rsid w:val="00110200"/>
    <w:rsid w:val="0011033F"/>
    <w:rsid w:val="0011037E"/>
    <w:rsid w:val="00111181"/>
    <w:rsid w:val="001124D2"/>
    <w:rsid w:val="00112A0E"/>
    <w:rsid w:val="0011330F"/>
    <w:rsid w:val="0011381B"/>
    <w:rsid w:val="00113C88"/>
    <w:rsid w:val="00114642"/>
    <w:rsid w:val="00114C81"/>
    <w:rsid w:val="001154E5"/>
    <w:rsid w:val="001156C5"/>
    <w:rsid w:val="00115972"/>
    <w:rsid w:val="00115F3F"/>
    <w:rsid w:val="00117377"/>
    <w:rsid w:val="00117C5A"/>
    <w:rsid w:val="0012087C"/>
    <w:rsid w:val="00121B5F"/>
    <w:rsid w:val="00123412"/>
    <w:rsid w:val="001249B4"/>
    <w:rsid w:val="00125704"/>
    <w:rsid w:val="00127224"/>
    <w:rsid w:val="00130A28"/>
    <w:rsid w:val="00131CBB"/>
    <w:rsid w:val="00131CE7"/>
    <w:rsid w:val="001330F3"/>
    <w:rsid w:val="00133BB9"/>
    <w:rsid w:val="00133E17"/>
    <w:rsid w:val="00135628"/>
    <w:rsid w:val="00135937"/>
    <w:rsid w:val="00136324"/>
    <w:rsid w:val="00137641"/>
    <w:rsid w:val="00140EF6"/>
    <w:rsid w:val="00140FC0"/>
    <w:rsid w:val="001430A0"/>
    <w:rsid w:val="001431C5"/>
    <w:rsid w:val="001438A6"/>
    <w:rsid w:val="00143B8E"/>
    <w:rsid w:val="0014410A"/>
    <w:rsid w:val="00144CBA"/>
    <w:rsid w:val="00144FDD"/>
    <w:rsid w:val="00145ADF"/>
    <w:rsid w:val="00146DD3"/>
    <w:rsid w:val="001472F5"/>
    <w:rsid w:val="00147907"/>
    <w:rsid w:val="00150667"/>
    <w:rsid w:val="00151DB9"/>
    <w:rsid w:val="00154B7A"/>
    <w:rsid w:val="001558A0"/>
    <w:rsid w:val="00156E32"/>
    <w:rsid w:val="00160128"/>
    <w:rsid w:val="00160419"/>
    <w:rsid w:val="0016173D"/>
    <w:rsid w:val="00162A79"/>
    <w:rsid w:val="001639B6"/>
    <w:rsid w:val="00164000"/>
    <w:rsid w:val="00164F35"/>
    <w:rsid w:val="00170003"/>
    <w:rsid w:val="001700B6"/>
    <w:rsid w:val="001711D8"/>
    <w:rsid w:val="00171677"/>
    <w:rsid w:val="00171E98"/>
    <w:rsid w:val="001723ED"/>
    <w:rsid w:val="00172504"/>
    <w:rsid w:val="00175C7A"/>
    <w:rsid w:val="00176368"/>
    <w:rsid w:val="00176A18"/>
    <w:rsid w:val="00176CC2"/>
    <w:rsid w:val="00177AC8"/>
    <w:rsid w:val="001802EB"/>
    <w:rsid w:val="001815D5"/>
    <w:rsid w:val="00182443"/>
    <w:rsid w:val="0018337B"/>
    <w:rsid w:val="00183CBC"/>
    <w:rsid w:val="00184CB9"/>
    <w:rsid w:val="00185148"/>
    <w:rsid w:val="00185541"/>
    <w:rsid w:val="00185BFC"/>
    <w:rsid w:val="00187344"/>
    <w:rsid w:val="00187B24"/>
    <w:rsid w:val="00187CA6"/>
    <w:rsid w:val="0019112C"/>
    <w:rsid w:val="00191540"/>
    <w:rsid w:val="00191A26"/>
    <w:rsid w:val="00191FD2"/>
    <w:rsid w:val="00192EE3"/>
    <w:rsid w:val="001962EE"/>
    <w:rsid w:val="0019700C"/>
    <w:rsid w:val="00197AA8"/>
    <w:rsid w:val="00197E31"/>
    <w:rsid w:val="001A0182"/>
    <w:rsid w:val="001A1581"/>
    <w:rsid w:val="001A3460"/>
    <w:rsid w:val="001A374A"/>
    <w:rsid w:val="001A38E1"/>
    <w:rsid w:val="001A3922"/>
    <w:rsid w:val="001A457F"/>
    <w:rsid w:val="001A460A"/>
    <w:rsid w:val="001A4980"/>
    <w:rsid w:val="001A6010"/>
    <w:rsid w:val="001A6FD4"/>
    <w:rsid w:val="001A75C9"/>
    <w:rsid w:val="001B0703"/>
    <w:rsid w:val="001B14D5"/>
    <w:rsid w:val="001B1551"/>
    <w:rsid w:val="001B3034"/>
    <w:rsid w:val="001B3488"/>
    <w:rsid w:val="001B439F"/>
    <w:rsid w:val="001B55DE"/>
    <w:rsid w:val="001B69C3"/>
    <w:rsid w:val="001B7286"/>
    <w:rsid w:val="001B7FB0"/>
    <w:rsid w:val="001C29F5"/>
    <w:rsid w:val="001C2CB7"/>
    <w:rsid w:val="001C3184"/>
    <w:rsid w:val="001C52B5"/>
    <w:rsid w:val="001C550D"/>
    <w:rsid w:val="001C58C7"/>
    <w:rsid w:val="001C6E54"/>
    <w:rsid w:val="001C72E2"/>
    <w:rsid w:val="001C772B"/>
    <w:rsid w:val="001D07CA"/>
    <w:rsid w:val="001D19DB"/>
    <w:rsid w:val="001D237E"/>
    <w:rsid w:val="001D2513"/>
    <w:rsid w:val="001D2642"/>
    <w:rsid w:val="001D3543"/>
    <w:rsid w:val="001D3790"/>
    <w:rsid w:val="001D4786"/>
    <w:rsid w:val="001D4C45"/>
    <w:rsid w:val="001D4DC9"/>
    <w:rsid w:val="001D6BBC"/>
    <w:rsid w:val="001D7346"/>
    <w:rsid w:val="001E1491"/>
    <w:rsid w:val="001E1FB5"/>
    <w:rsid w:val="001E1FF1"/>
    <w:rsid w:val="001E2E55"/>
    <w:rsid w:val="001E35C7"/>
    <w:rsid w:val="001E4BC7"/>
    <w:rsid w:val="001E5DE3"/>
    <w:rsid w:val="001E689D"/>
    <w:rsid w:val="001E6C0A"/>
    <w:rsid w:val="001F0576"/>
    <w:rsid w:val="001F1A17"/>
    <w:rsid w:val="001F1D63"/>
    <w:rsid w:val="001F26E2"/>
    <w:rsid w:val="001F299B"/>
    <w:rsid w:val="001F3774"/>
    <w:rsid w:val="001F3927"/>
    <w:rsid w:val="001F3F39"/>
    <w:rsid w:val="001F41F4"/>
    <w:rsid w:val="001F56FB"/>
    <w:rsid w:val="001F6D02"/>
    <w:rsid w:val="001F7A90"/>
    <w:rsid w:val="0020195E"/>
    <w:rsid w:val="002020CE"/>
    <w:rsid w:val="00205630"/>
    <w:rsid w:val="002056C6"/>
    <w:rsid w:val="002078D7"/>
    <w:rsid w:val="00207CF5"/>
    <w:rsid w:val="00210243"/>
    <w:rsid w:val="00211991"/>
    <w:rsid w:val="00211FF9"/>
    <w:rsid w:val="00215FD4"/>
    <w:rsid w:val="002175D8"/>
    <w:rsid w:val="002178E6"/>
    <w:rsid w:val="002204E3"/>
    <w:rsid w:val="00220666"/>
    <w:rsid w:val="002210BB"/>
    <w:rsid w:val="00221EFC"/>
    <w:rsid w:val="002228E0"/>
    <w:rsid w:val="002229EB"/>
    <w:rsid w:val="00222A0F"/>
    <w:rsid w:val="002236B6"/>
    <w:rsid w:val="00225A67"/>
    <w:rsid w:val="00226161"/>
    <w:rsid w:val="002306D6"/>
    <w:rsid w:val="002332B0"/>
    <w:rsid w:val="0023374C"/>
    <w:rsid w:val="00235154"/>
    <w:rsid w:val="002358F6"/>
    <w:rsid w:val="0023626F"/>
    <w:rsid w:val="002376B3"/>
    <w:rsid w:val="00237F07"/>
    <w:rsid w:val="00240454"/>
    <w:rsid w:val="00241027"/>
    <w:rsid w:val="0024287B"/>
    <w:rsid w:val="002436DA"/>
    <w:rsid w:val="00243BC3"/>
    <w:rsid w:val="002440D9"/>
    <w:rsid w:val="00244322"/>
    <w:rsid w:val="00244EBF"/>
    <w:rsid w:val="00244F76"/>
    <w:rsid w:val="00246F19"/>
    <w:rsid w:val="00246F7D"/>
    <w:rsid w:val="002470BD"/>
    <w:rsid w:val="00250203"/>
    <w:rsid w:val="0025047A"/>
    <w:rsid w:val="00251E4A"/>
    <w:rsid w:val="00252059"/>
    <w:rsid w:val="002538FF"/>
    <w:rsid w:val="00253AFC"/>
    <w:rsid w:val="00253D6B"/>
    <w:rsid w:val="00254243"/>
    <w:rsid w:val="002558F1"/>
    <w:rsid w:val="0025743B"/>
    <w:rsid w:val="00257DB8"/>
    <w:rsid w:val="00261701"/>
    <w:rsid w:val="00262351"/>
    <w:rsid w:val="002625EF"/>
    <w:rsid w:val="0026387C"/>
    <w:rsid w:val="00265E38"/>
    <w:rsid w:val="00266B16"/>
    <w:rsid w:val="00266E9C"/>
    <w:rsid w:val="00267488"/>
    <w:rsid w:val="00267BCB"/>
    <w:rsid w:val="00270B66"/>
    <w:rsid w:val="002717A3"/>
    <w:rsid w:val="00272185"/>
    <w:rsid w:val="002722B0"/>
    <w:rsid w:val="00272EE6"/>
    <w:rsid w:val="00273DF3"/>
    <w:rsid w:val="002777AE"/>
    <w:rsid w:val="00277DC9"/>
    <w:rsid w:val="00277F94"/>
    <w:rsid w:val="00280216"/>
    <w:rsid w:val="00280266"/>
    <w:rsid w:val="002805A4"/>
    <w:rsid w:val="00281DC2"/>
    <w:rsid w:val="00282232"/>
    <w:rsid w:val="00283624"/>
    <w:rsid w:val="00283878"/>
    <w:rsid w:val="00283B5E"/>
    <w:rsid w:val="00284048"/>
    <w:rsid w:val="002844D8"/>
    <w:rsid w:val="00285142"/>
    <w:rsid w:val="0028688F"/>
    <w:rsid w:val="00287146"/>
    <w:rsid w:val="00290007"/>
    <w:rsid w:val="00290291"/>
    <w:rsid w:val="002917B4"/>
    <w:rsid w:val="00291E41"/>
    <w:rsid w:val="002933B0"/>
    <w:rsid w:val="002936E7"/>
    <w:rsid w:val="0029516B"/>
    <w:rsid w:val="00295DDE"/>
    <w:rsid w:val="0029753D"/>
    <w:rsid w:val="002978BE"/>
    <w:rsid w:val="002A06EA"/>
    <w:rsid w:val="002A0AA6"/>
    <w:rsid w:val="002A1403"/>
    <w:rsid w:val="002A2104"/>
    <w:rsid w:val="002A31B7"/>
    <w:rsid w:val="002A4F0A"/>
    <w:rsid w:val="002A51BA"/>
    <w:rsid w:val="002A5F71"/>
    <w:rsid w:val="002A6553"/>
    <w:rsid w:val="002B0061"/>
    <w:rsid w:val="002B148D"/>
    <w:rsid w:val="002B3969"/>
    <w:rsid w:val="002B526D"/>
    <w:rsid w:val="002B5742"/>
    <w:rsid w:val="002B5BED"/>
    <w:rsid w:val="002B679C"/>
    <w:rsid w:val="002C00E3"/>
    <w:rsid w:val="002C08F2"/>
    <w:rsid w:val="002C0F66"/>
    <w:rsid w:val="002C10E0"/>
    <w:rsid w:val="002C22D6"/>
    <w:rsid w:val="002C2B9B"/>
    <w:rsid w:val="002C2FCD"/>
    <w:rsid w:val="002C3561"/>
    <w:rsid w:val="002C3C2A"/>
    <w:rsid w:val="002C4753"/>
    <w:rsid w:val="002C498F"/>
    <w:rsid w:val="002C5E96"/>
    <w:rsid w:val="002C7470"/>
    <w:rsid w:val="002D1046"/>
    <w:rsid w:val="002D142C"/>
    <w:rsid w:val="002D1DB8"/>
    <w:rsid w:val="002D1E54"/>
    <w:rsid w:val="002D48DC"/>
    <w:rsid w:val="002D495E"/>
    <w:rsid w:val="002D517C"/>
    <w:rsid w:val="002D521A"/>
    <w:rsid w:val="002D5259"/>
    <w:rsid w:val="002D6FD0"/>
    <w:rsid w:val="002D7A39"/>
    <w:rsid w:val="002D7E08"/>
    <w:rsid w:val="002E1087"/>
    <w:rsid w:val="002E11EC"/>
    <w:rsid w:val="002E1BA7"/>
    <w:rsid w:val="002E28C4"/>
    <w:rsid w:val="002E2948"/>
    <w:rsid w:val="002E3293"/>
    <w:rsid w:val="002E357C"/>
    <w:rsid w:val="002E43DB"/>
    <w:rsid w:val="002E443D"/>
    <w:rsid w:val="002E6DAC"/>
    <w:rsid w:val="002E7F2B"/>
    <w:rsid w:val="002E7FAC"/>
    <w:rsid w:val="002F01B0"/>
    <w:rsid w:val="002F1125"/>
    <w:rsid w:val="002F1547"/>
    <w:rsid w:val="002F1842"/>
    <w:rsid w:val="002F30A5"/>
    <w:rsid w:val="002F5216"/>
    <w:rsid w:val="002F60F5"/>
    <w:rsid w:val="002F6A7A"/>
    <w:rsid w:val="002F6BED"/>
    <w:rsid w:val="002F73E8"/>
    <w:rsid w:val="0030048F"/>
    <w:rsid w:val="0030088F"/>
    <w:rsid w:val="00300F33"/>
    <w:rsid w:val="0030113B"/>
    <w:rsid w:val="003013B9"/>
    <w:rsid w:val="00302B5E"/>
    <w:rsid w:val="00304338"/>
    <w:rsid w:val="003045C7"/>
    <w:rsid w:val="00304661"/>
    <w:rsid w:val="003050FA"/>
    <w:rsid w:val="00305323"/>
    <w:rsid w:val="00305C3A"/>
    <w:rsid w:val="00305DD7"/>
    <w:rsid w:val="00305E04"/>
    <w:rsid w:val="00305E3D"/>
    <w:rsid w:val="0030610E"/>
    <w:rsid w:val="00306BB5"/>
    <w:rsid w:val="003100B4"/>
    <w:rsid w:val="00310BB0"/>
    <w:rsid w:val="003111B2"/>
    <w:rsid w:val="003128FF"/>
    <w:rsid w:val="00313E3D"/>
    <w:rsid w:val="00314A7D"/>
    <w:rsid w:val="003151A6"/>
    <w:rsid w:val="00315EA6"/>
    <w:rsid w:val="00317205"/>
    <w:rsid w:val="00317B72"/>
    <w:rsid w:val="00320154"/>
    <w:rsid w:val="0032124F"/>
    <w:rsid w:val="0032186C"/>
    <w:rsid w:val="00322B8C"/>
    <w:rsid w:val="00324A2D"/>
    <w:rsid w:val="00325B1C"/>
    <w:rsid w:val="00326B23"/>
    <w:rsid w:val="00326F71"/>
    <w:rsid w:val="00327377"/>
    <w:rsid w:val="003301F3"/>
    <w:rsid w:val="003302F8"/>
    <w:rsid w:val="0033066F"/>
    <w:rsid w:val="00331C35"/>
    <w:rsid w:val="00334F23"/>
    <w:rsid w:val="00335D23"/>
    <w:rsid w:val="00336D49"/>
    <w:rsid w:val="00340081"/>
    <w:rsid w:val="003418A8"/>
    <w:rsid w:val="00341E50"/>
    <w:rsid w:val="00345C4C"/>
    <w:rsid w:val="00346786"/>
    <w:rsid w:val="00346D49"/>
    <w:rsid w:val="00347363"/>
    <w:rsid w:val="00347EB6"/>
    <w:rsid w:val="00350057"/>
    <w:rsid w:val="00352983"/>
    <w:rsid w:val="00353FD4"/>
    <w:rsid w:val="003545B6"/>
    <w:rsid w:val="00355609"/>
    <w:rsid w:val="0035730F"/>
    <w:rsid w:val="00357885"/>
    <w:rsid w:val="00363834"/>
    <w:rsid w:val="00363B38"/>
    <w:rsid w:val="00366CBC"/>
    <w:rsid w:val="00366EC9"/>
    <w:rsid w:val="00367DBE"/>
    <w:rsid w:val="003706BC"/>
    <w:rsid w:val="00370C87"/>
    <w:rsid w:val="0037155A"/>
    <w:rsid w:val="0037189A"/>
    <w:rsid w:val="00372006"/>
    <w:rsid w:val="00373172"/>
    <w:rsid w:val="00374286"/>
    <w:rsid w:val="0037585C"/>
    <w:rsid w:val="00376BF7"/>
    <w:rsid w:val="00377E30"/>
    <w:rsid w:val="0038050D"/>
    <w:rsid w:val="0038107B"/>
    <w:rsid w:val="003816F1"/>
    <w:rsid w:val="003819B3"/>
    <w:rsid w:val="00385DF6"/>
    <w:rsid w:val="003868C5"/>
    <w:rsid w:val="003906D0"/>
    <w:rsid w:val="00392297"/>
    <w:rsid w:val="0039256B"/>
    <w:rsid w:val="003929C9"/>
    <w:rsid w:val="00392DF9"/>
    <w:rsid w:val="003930E0"/>
    <w:rsid w:val="00394663"/>
    <w:rsid w:val="00394853"/>
    <w:rsid w:val="003952FF"/>
    <w:rsid w:val="00397B9D"/>
    <w:rsid w:val="00397DCF"/>
    <w:rsid w:val="003A1C2B"/>
    <w:rsid w:val="003A1D79"/>
    <w:rsid w:val="003A3A18"/>
    <w:rsid w:val="003A4332"/>
    <w:rsid w:val="003A4BED"/>
    <w:rsid w:val="003A4FCC"/>
    <w:rsid w:val="003A5256"/>
    <w:rsid w:val="003A62DB"/>
    <w:rsid w:val="003A7673"/>
    <w:rsid w:val="003A7AA1"/>
    <w:rsid w:val="003B0905"/>
    <w:rsid w:val="003B36E9"/>
    <w:rsid w:val="003B454D"/>
    <w:rsid w:val="003B61E3"/>
    <w:rsid w:val="003B775B"/>
    <w:rsid w:val="003B7E2D"/>
    <w:rsid w:val="003C0CEF"/>
    <w:rsid w:val="003C0EF7"/>
    <w:rsid w:val="003C126B"/>
    <w:rsid w:val="003C13DF"/>
    <w:rsid w:val="003C1515"/>
    <w:rsid w:val="003C1C17"/>
    <w:rsid w:val="003C1FD7"/>
    <w:rsid w:val="003C4804"/>
    <w:rsid w:val="003C4917"/>
    <w:rsid w:val="003C64B0"/>
    <w:rsid w:val="003C664E"/>
    <w:rsid w:val="003C78B3"/>
    <w:rsid w:val="003D088E"/>
    <w:rsid w:val="003D0A46"/>
    <w:rsid w:val="003D27F2"/>
    <w:rsid w:val="003D2BB6"/>
    <w:rsid w:val="003D3A26"/>
    <w:rsid w:val="003D3C1A"/>
    <w:rsid w:val="003D53D6"/>
    <w:rsid w:val="003D5E9B"/>
    <w:rsid w:val="003D6291"/>
    <w:rsid w:val="003D6AC1"/>
    <w:rsid w:val="003D7098"/>
    <w:rsid w:val="003D76B1"/>
    <w:rsid w:val="003D797C"/>
    <w:rsid w:val="003E0E80"/>
    <w:rsid w:val="003E23CF"/>
    <w:rsid w:val="003E31CE"/>
    <w:rsid w:val="003E4724"/>
    <w:rsid w:val="003E54B0"/>
    <w:rsid w:val="003E6833"/>
    <w:rsid w:val="003E6F2F"/>
    <w:rsid w:val="003F0FD8"/>
    <w:rsid w:val="003F11C9"/>
    <w:rsid w:val="003F123A"/>
    <w:rsid w:val="003F181F"/>
    <w:rsid w:val="003F1BE1"/>
    <w:rsid w:val="003F2047"/>
    <w:rsid w:val="003F28B2"/>
    <w:rsid w:val="003F2935"/>
    <w:rsid w:val="003F3134"/>
    <w:rsid w:val="003F5389"/>
    <w:rsid w:val="003F574E"/>
    <w:rsid w:val="003F5A07"/>
    <w:rsid w:val="003F5C7F"/>
    <w:rsid w:val="003F609A"/>
    <w:rsid w:val="003F6479"/>
    <w:rsid w:val="0040088F"/>
    <w:rsid w:val="0040095C"/>
    <w:rsid w:val="00400D60"/>
    <w:rsid w:val="00400E74"/>
    <w:rsid w:val="004010AD"/>
    <w:rsid w:val="00401238"/>
    <w:rsid w:val="0040158C"/>
    <w:rsid w:val="00402101"/>
    <w:rsid w:val="00403307"/>
    <w:rsid w:val="00404A30"/>
    <w:rsid w:val="00404DE8"/>
    <w:rsid w:val="004050A4"/>
    <w:rsid w:val="00405129"/>
    <w:rsid w:val="00405E0A"/>
    <w:rsid w:val="00406DCE"/>
    <w:rsid w:val="00407F29"/>
    <w:rsid w:val="004107F4"/>
    <w:rsid w:val="00411D53"/>
    <w:rsid w:val="0041279C"/>
    <w:rsid w:val="00412CE7"/>
    <w:rsid w:val="00412FB9"/>
    <w:rsid w:val="00413CA3"/>
    <w:rsid w:val="004142FA"/>
    <w:rsid w:val="00414CA5"/>
    <w:rsid w:val="00414D70"/>
    <w:rsid w:val="00414FB5"/>
    <w:rsid w:val="004151FF"/>
    <w:rsid w:val="004158ED"/>
    <w:rsid w:val="004159A1"/>
    <w:rsid w:val="004172E2"/>
    <w:rsid w:val="00420081"/>
    <w:rsid w:val="00420B54"/>
    <w:rsid w:val="00421C2C"/>
    <w:rsid w:val="00421CC4"/>
    <w:rsid w:val="00423B59"/>
    <w:rsid w:val="00423BDA"/>
    <w:rsid w:val="00424BAE"/>
    <w:rsid w:val="00424D14"/>
    <w:rsid w:val="004255B8"/>
    <w:rsid w:val="00426165"/>
    <w:rsid w:val="00426418"/>
    <w:rsid w:val="0043143F"/>
    <w:rsid w:val="00432339"/>
    <w:rsid w:val="00432708"/>
    <w:rsid w:val="004328AE"/>
    <w:rsid w:val="0043372C"/>
    <w:rsid w:val="00434EC7"/>
    <w:rsid w:val="004375E0"/>
    <w:rsid w:val="00440ACF"/>
    <w:rsid w:val="00442040"/>
    <w:rsid w:val="0044606B"/>
    <w:rsid w:val="00446CCC"/>
    <w:rsid w:val="00447199"/>
    <w:rsid w:val="0045027F"/>
    <w:rsid w:val="00450E0D"/>
    <w:rsid w:val="004514A9"/>
    <w:rsid w:val="004539B7"/>
    <w:rsid w:val="00453D3C"/>
    <w:rsid w:val="004546F9"/>
    <w:rsid w:val="00454BD1"/>
    <w:rsid w:val="00455635"/>
    <w:rsid w:val="00455692"/>
    <w:rsid w:val="004603E9"/>
    <w:rsid w:val="00460777"/>
    <w:rsid w:val="004607E0"/>
    <w:rsid w:val="00460CA9"/>
    <w:rsid w:val="004618D2"/>
    <w:rsid w:val="00462722"/>
    <w:rsid w:val="00463F36"/>
    <w:rsid w:val="00464198"/>
    <w:rsid w:val="00464E6B"/>
    <w:rsid w:val="00465708"/>
    <w:rsid w:val="00467519"/>
    <w:rsid w:val="0047193B"/>
    <w:rsid w:val="00472307"/>
    <w:rsid w:val="00473957"/>
    <w:rsid w:val="00473A0B"/>
    <w:rsid w:val="004756E2"/>
    <w:rsid w:val="00476F95"/>
    <w:rsid w:val="0047757F"/>
    <w:rsid w:val="00477B80"/>
    <w:rsid w:val="00477C0C"/>
    <w:rsid w:val="00480AA5"/>
    <w:rsid w:val="00480DB4"/>
    <w:rsid w:val="004810A9"/>
    <w:rsid w:val="0048231F"/>
    <w:rsid w:val="00483393"/>
    <w:rsid w:val="004838E4"/>
    <w:rsid w:val="00483D19"/>
    <w:rsid w:val="00483FA9"/>
    <w:rsid w:val="00483FEE"/>
    <w:rsid w:val="00485A0F"/>
    <w:rsid w:val="00485AA1"/>
    <w:rsid w:val="004865C3"/>
    <w:rsid w:val="00486C06"/>
    <w:rsid w:val="004879F7"/>
    <w:rsid w:val="00487A4F"/>
    <w:rsid w:val="0049068E"/>
    <w:rsid w:val="0049172A"/>
    <w:rsid w:val="004938EE"/>
    <w:rsid w:val="00494498"/>
    <w:rsid w:val="00494A50"/>
    <w:rsid w:val="00495D5A"/>
    <w:rsid w:val="00496540"/>
    <w:rsid w:val="00496A63"/>
    <w:rsid w:val="0049717F"/>
    <w:rsid w:val="0049721B"/>
    <w:rsid w:val="00497547"/>
    <w:rsid w:val="004A0D75"/>
    <w:rsid w:val="004A1671"/>
    <w:rsid w:val="004A1F02"/>
    <w:rsid w:val="004A1F09"/>
    <w:rsid w:val="004A286B"/>
    <w:rsid w:val="004A29D8"/>
    <w:rsid w:val="004A3A80"/>
    <w:rsid w:val="004A57AC"/>
    <w:rsid w:val="004A6129"/>
    <w:rsid w:val="004A67F4"/>
    <w:rsid w:val="004A699A"/>
    <w:rsid w:val="004A724E"/>
    <w:rsid w:val="004A7AEF"/>
    <w:rsid w:val="004A7B10"/>
    <w:rsid w:val="004B0735"/>
    <w:rsid w:val="004B0FE0"/>
    <w:rsid w:val="004B2BFE"/>
    <w:rsid w:val="004B7160"/>
    <w:rsid w:val="004B739D"/>
    <w:rsid w:val="004C031C"/>
    <w:rsid w:val="004C31D1"/>
    <w:rsid w:val="004C3DC5"/>
    <w:rsid w:val="004C4901"/>
    <w:rsid w:val="004C4EEB"/>
    <w:rsid w:val="004C51DD"/>
    <w:rsid w:val="004C5B43"/>
    <w:rsid w:val="004C666A"/>
    <w:rsid w:val="004C66DC"/>
    <w:rsid w:val="004C6A68"/>
    <w:rsid w:val="004C7546"/>
    <w:rsid w:val="004C77AF"/>
    <w:rsid w:val="004D072F"/>
    <w:rsid w:val="004D0D16"/>
    <w:rsid w:val="004D2AD0"/>
    <w:rsid w:val="004D3300"/>
    <w:rsid w:val="004D341C"/>
    <w:rsid w:val="004D5008"/>
    <w:rsid w:val="004D50A1"/>
    <w:rsid w:val="004D655F"/>
    <w:rsid w:val="004D66B3"/>
    <w:rsid w:val="004D6F65"/>
    <w:rsid w:val="004E051D"/>
    <w:rsid w:val="004E1983"/>
    <w:rsid w:val="004E25FC"/>
    <w:rsid w:val="004E4BAC"/>
    <w:rsid w:val="004E5664"/>
    <w:rsid w:val="004E61E8"/>
    <w:rsid w:val="004E6C1B"/>
    <w:rsid w:val="004E6E9B"/>
    <w:rsid w:val="004E701A"/>
    <w:rsid w:val="004E7035"/>
    <w:rsid w:val="004E75AE"/>
    <w:rsid w:val="004F0345"/>
    <w:rsid w:val="004F0501"/>
    <w:rsid w:val="004F0758"/>
    <w:rsid w:val="004F15D6"/>
    <w:rsid w:val="004F1C89"/>
    <w:rsid w:val="004F1CAC"/>
    <w:rsid w:val="004F2628"/>
    <w:rsid w:val="004F4784"/>
    <w:rsid w:val="004F546D"/>
    <w:rsid w:val="004F5A4C"/>
    <w:rsid w:val="004F5B01"/>
    <w:rsid w:val="004F7349"/>
    <w:rsid w:val="00500435"/>
    <w:rsid w:val="00500E8F"/>
    <w:rsid w:val="00500EFD"/>
    <w:rsid w:val="00501FB9"/>
    <w:rsid w:val="00502CF7"/>
    <w:rsid w:val="00503687"/>
    <w:rsid w:val="00503800"/>
    <w:rsid w:val="00503B1E"/>
    <w:rsid w:val="005042DB"/>
    <w:rsid w:val="00504685"/>
    <w:rsid w:val="005056B5"/>
    <w:rsid w:val="0050744F"/>
    <w:rsid w:val="0050788E"/>
    <w:rsid w:val="0051025F"/>
    <w:rsid w:val="005108B6"/>
    <w:rsid w:val="0051117C"/>
    <w:rsid w:val="005112DA"/>
    <w:rsid w:val="00516529"/>
    <w:rsid w:val="00516A7D"/>
    <w:rsid w:val="00517624"/>
    <w:rsid w:val="00517B48"/>
    <w:rsid w:val="005202B6"/>
    <w:rsid w:val="005211B1"/>
    <w:rsid w:val="0052375C"/>
    <w:rsid w:val="00523922"/>
    <w:rsid w:val="00523D69"/>
    <w:rsid w:val="0052514E"/>
    <w:rsid w:val="00525AB1"/>
    <w:rsid w:val="00526120"/>
    <w:rsid w:val="00526E8A"/>
    <w:rsid w:val="005273ED"/>
    <w:rsid w:val="00527F23"/>
    <w:rsid w:val="00531FF2"/>
    <w:rsid w:val="00534528"/>
    <w:rsid w:val="00535659"/>
    <w:rsid w:val="0053587F"/>
    <w:rsid w:val="0053618B"/>
    <w:rsid w:val="00536A85"/>
    <w:rsid w:val="005375AD"/>
    <w:rsid w:val="005375E4"/>
    <w:rsid w:val="00537680"/>
    <w:rsid w:val="0054079A"/>
    <w:rsid w:val="00540E74"/>
    <w:rsid w:val="00542424"/>
    <w:rsid w:val="00543580"/>
    <w:rsid w:val="00543F67"/>
    <w:rsid w:val="00544BF1"/>
    <w:rsid w:val="00544D1B"/>
    <w:rsid w:val="00545D92"/>
    <w:rsid w:val="00547758"/>
    <w:rsid w:val="0054786C"/>
    <w:rsid w:val="00551E3A"/>
    <w:rsid w:val="005526F5"/>
    <w:rsid w:val="005530BD"/>
    <w:rsid w:val="00553B00"/>
    <w:rsid w:val="005545AE"/>
    <w:rsid w:val="00554A4A"/>
    <w:rsid w:val="00555465"/>
    <w:rsid w:val="00556427"/>
    <w:rsid w:val="0056005E"/>
    <w:rsid w:val="0056009A"/>
    <w:rsid w:val="0056033B"/>
    <w:rsid w:val="0056087C"/>
    <w:rsid w:val="005616FE"/>
    <w:rsid w:val="00562B2D"/>
    <w:rsid w:val="00562D86"/>
    <w:rsid w:val="00563AAC"/>
    <w:rsid w:val="005640DC"/>
    <w:rsid w:val="005651BE"/>
    <w:rsid w:val="0056658D"/>
    <w:rsid w:val="00570458"/>
    <w:rsid w:val="00570EB5"/>
    <w:rsid w:val="005727A3"/>
    <w:rsid w:val="00574740"/>
    <w:rsid w:val="00575D27"/>
    <w:rsid w:val="00575DA3"/>
    <w:rsid w:val="00577B6B"/>
    <w:rsid w:val="00577E36"/>
    <w:rsid w:val="00580A7E"/>
    <w:rsid w:val="0058182D"/>
    <w:rsid w:val="00582F18"/>
    <w:rsid w:val="0058443E"/>
    <w:rsid w:val="005844DD"/>
    <w:rsid w:val="00585737"/>
    <w:rsid w:val="005865AF"/>
    <w:rsid w:val="005867C3"/>
    <w:rsid w:val="005870B6"/>
    <w:rsid w:val="0058719D"/>
    <w:rsid w:val="00587987"/>
    <w:rsid w:val="0059021B"/>
    <w:rsid w:val="00590339"/>
    <w:rsid w:val="005916D1"/>
    <w:rsid w:val="00592460"/>
    <w:rsid w:val="005931B8"/>
    <w:rsid w:val="0059371B"/>
    <w:rsid w:val="005952D3"/>
    <w:rsid w:val="005956DC"/>
    <w:rsid w:val="00595E57"/>
    <w:rsid w:val="00596BBE"/>
    <w:rsid w:val="005971EF"/>
    <w:rsid w:val="005972C6"/>
    <w:rsid w:val="005975B1"/>
    <w:rsid w:val="005A0D3B"/>
    <w:rsid w:val="005A316E"/>
    <w:rsid w:val="005A35C1"/>
    <w:rsid w:val="005A4F66"/>
    <w:rsid w:val="005A54F6"/>
    <w:rsid w:val="005B02E2"/>
    <w:rsid w:val="005B0ECD"/>
    <w:rsid w:val="005B18E1"/>
    <w:rsid w:val="005B1C12"/>
    <w:rsid w:val="005B356D"/>
    <w:rsid w:val="005B3E59"/>
    <w:rsid w:val="005B4A60"/>
    <w:rsid w:val="005B573F"/>
    <w:rsid w:val="005B5846"/>
    <w:rsid w:val="005B5957"/>
    <w:rsid w:val="005B61E4"/>
    <w:rsid w:val="005B7927"/>
    <w:rsid w:val="005B7CCA"/>
    <w:rsid w:val="005C034B"/>
    <w:rsid w:val="005C0368"/>
    <w:rsid w:val="005C0980"/>
    <w:rsid w:val="005C0B3A"/>
    <w:rsid w:val="005C19BE"/>
    <w:rsid w:val="005C2898"/>
    <w:rsid w:val="005C3DC3"/>
    <w:rsid w:val="005C4490"/>
    <w:rsid w:val="005C5FB7"/>
    <w:rsid w:val="005C670C"/>
    <w:rsid w:val="005D03B5"/>
    <w:rsid w:val="005D0523"/>
    <w:rsid w:val="005D3AAE"/>
    <w:rsid w:val="005D7EA1"/>
    <w:rsid w:val="005E0B2E"/>
    <w:rsid w:val="005E0EBF"/>
    <w:rsid w:val="005E10E2"/>
    <w:rsid w:val="005E117F"/>
    <w:rsid w:val="005E159B"/>
    <w:rsid w:val="005E1840"/>
    <w:rsid w:val="005E44FE"/>
    <w:rsid w:val="005E464B"/>
    <w:rsid w:val="005E4EB1"/>
    <w:rsid w:val="005E551B"/>
    <w:rsid w:val="005E5561"/>
    <w:rsid w:val="005E77FC"/>
    <w:rsid w:val="005F0EEC"/>
    <w:rsid w:val="005F27AE"/>
    <w:rsid w:val="005F3269"/>
    <w:rsid w:val="005F3D78"/>
    <w:rsid w:val="005F59A1"/>
    <w:rsid w:val="005F67E6"/>
    <w:rsid w:val="005F736A"/>
    <w:rsid w:val="005F7E8B"/>
    <w:rsid w:val="006010EC"/>
    <w:rsid w:val="00601679"/>
    <w:rsid w:val="006016EE"/>
    <w:rsid w:val="006018D7"/>
    <w:rsid w:val="00601901"/>
    <w:rsid w:val="00601C16"/>
    <w:rsid w:val="0060435F"/>
    <w:rsid w:val="0060453B"/>
    <w:rsid w:val="00604DEF"/>
    <w:rsid w:val="00605312"/>
    <w:rsid w:val="00605474"/>
    <w:rsid w:val="006057E0"/>
    <w:rsid w:val="00610418"/>
    <w:rsid w:val="006125B4"/>
    <w:rsid w:val="0061342C"/>
    <w:rsid w:val="00613573"/>
    <w:rsid w:val="006135DF"/>
    <w:rsid w:val="00616E5B"/>
    <w:rsid w:val="00617117"/>
    <w:rsid w:val="00617240"/>
    <w:rsid w:val="00620CD3"/>
    <w:rsid w:val="006228B6"/>
    <w:rsid w:val="006228FB"/>
    <w:rsid w:val="00624A69"/>
    <w:rsid w:val="006257DD"/>
    <w:rsid w:val="00625932"/>
    <w:rsid w:val="00626DB0"/>
    <w:rsid w:val="00626ED5"/>
    <w:rsid w:val="006302E7"/>
    <w:rsid w:val="0063296C"/>
    <w:rsid w:val="0063344A"/>
    <w:rsid w:val="00633CEB"/>
    <w:rsid w:val="00634220"/>
    <w:rsid w:val="00635528"/>
    <w:rsid w:val="00635F06"/>
    <w:rsid w:val="00635F1A"/>
    <w:rsid w:val="00636B80"/>
    <w:rsid w:val="006372D6"/>
    <w:rsid w:val="00640277"/>
    <w:rsid w:val="006422DB"/>
    <w:rsid w:val="006423A2"/>
    <w:rsid w:val="00642FEB"/>
    <w:rsid w:val="006438E2"/>
    <w:rsid w:val="0064456C"/>
    <w:rsid w:val="00644EF4"/>
    <w:rsid w:val="00645A66"/>
    <w:rsid w:val="00646224"/>
    <w:rsid w:val="006501AC"/>
    <w:rsid w:val="00650633"/>
    <w:rsid w:val="006508CD"/>
    <w:rsid w:val="00651D82"/>
    <w:rsid w:val="00651DC7"/>
    <w:rsid w:val="00651EBE"/>
    <w:rsid w:val="00653198"/>
    <w:rsid w:val="00653D35"/>
    <w:rsid w:val="00654065"/>
    <w:rsid w:val="00654C18"/>
    <w:rsid w:val="00655EBE"/>
    <w:rsid w:val="006618F2"/>
    <w:rsid w:val="00664411"/>
    <w:rsid w:val="006649AD"/>
    <w:rsid w:val="00664F37"/>
    <w:rsid w:val="00671071"/>
    <w:rsid w:val="00671372"/>
    <w:rsid w:val="00672A5A"/>
    <w:rsid w:val="00672B0A"/>
    <w:rsid w:val="006745CC"/>
    <w:rsid w:val="00674E0E"/>
    <w:rsid w:val="00675568"/>
    <w:rsid w:val="006769EF"/>
    <w:rsid w:val="00677169"/>
    <w:rsid w:val="00680547"/>
    <w:rsid w:val="00680E26"/>
    <w:rsid w:val="0068174E"/>
    <w:rsid w:val="00682445"/>
    <w:rsid w:val="00685363"/>
    <w:rsid w:val="00686696"/>
    <w:rsid w:val="00686F63"/>
    <w:rsid w:val="00690CE0"/>
    <w:rsid w:val="00692140"/>
    <w:rsid w:val="0069310E"/>
    <w:rsid w:val="006957EC"/>
    <w:rsid w:val="006972F5"/>
    <w:rsid w:val="006978A1"/>
    <w:rsid w:val="006A01E1"/>
    <w:rsid w:val="006A0433"/>
    <w:rsid w:val="006A0B2B"/>
    <w:rsid w:val="006A1E04"/>
    <w:rsid w:val="006A27C0"/>
    <w:rsid w:val="006A47B5"/>
    <w:rsid w:val="006A4966"/>
    <w:rsid w:val="006A548E"/>
    <w:rsid w:val="006A5733"/>
    <w:rsid w:val="006A5E82"/>
    <w:rsid w:val="006A5EA1"/>
    <w:rsid w:val="006A761D"/>
    <w:rsid w:val="006B0692"/>
    <w:rsid w:val="006B1865"/>
    <w:rsid w:val="006B2E70"/>
    <w:rsid w:val="006B3253"/>
    <w:rsid w:val="006B6495"/>
    <w:rsid w:val="006B7E1E"/>
    <w:rsid w:val="006C17C9"/>
    <w:rsid w:val="006C29A2"/>
    <w:rsid w:val="006C3661"/>
    <w:rsid w:val="006C3F46"/>
    <w:rsid w:val="006C401E"/>
    <w:rsid w:val="006C630B"/>
    <w:rsid w:val="006C684D"/>
    <w:rsid w:val="006D1B07"/>
    <w:rsid w:val="006D1EC4"/>
    <w:rsid w:val="006D2836"/>
    <w:rsid w:val="006D3853"/>
    <w:rsid w:val="006D3DBC"/>
    <w:rsid w:val="006D4C62"/>
    <w:rsid w:val="006D5B31"/>
    <w:rsid w:val="006D71CB"/>
    <w:rsid w:val="006E643A"/>
    <w:rsid w:val="006F298D"/>
    <w:rsid w:val="006F2A97"/>
    <w:rsid w:val="006F32BD"/>
    <w:rsid w:val="006F674E"/>
    <w:rsid w:val="007006AF"/>
    <w:rsid w:val="00700E2C"/>
    <w:rsid w:val="00701B97"/>
    <w:rsid w:val="00701E64"/>
    <w:rsid w:val="007020E8"/>
    <w:rsid w:val="007027CF"/>
    <w:rsid w:val="00703E92"/>
    <w:rsid w:val="00704085"/>
    <w:rsid w:val="00704EE2"/>
    <w:rsid w:val="00707C06"/>
    <w:rsid w:val="00710BB4"/>
    <w:rsid w:val="0071115E"/>
    <w:rsid w:val="00713175"/>
    <w:rsid w:val="00714BF6"/>
    <w:rsid w:val="0071547B"/>
    <w:rsid w:val="00716F64"/>
    <w:rsid w:val="00717203"/>
    <w:rsid w:val="00717BB9"/>
    <w:rsid w:val="00720201"/>
    <w:rsid w:val="007204F0"/>
    <w:rsid w:val="00720E0A"/>
    <w:rsid w:val="00722528"/>
    <w:rsid w:val="007232B4"/>
    <w:rsid w:val="00723E17"/>
    <w:rsid w:val="007242BA"/>
    <w:rsid w:val="00725F34"/>
    <w:rsid w:val="0072627F"/>
    <w:rsid w:val="007266F1"/>
    <w:rsid w:val="007317FF"/>
    <w:rsid w:val="007321CD"/>
    <w:rsid w:val="00734D6F"/>
    <w:rsid w:val="007364B4"/>
    <w:rsid w:val="0074175C"/>
    <w:rsid w:val="00742E03"/>
    <w:rsid w:val="00746088"/>
    <w:rsid w:val="007474F9"/>
    <w:rsid w:val="0074781B"/>
    <w:rsid w:val="00750419"/>
    <w:rsid w:val="00750C02"/>
    <w:rsid w:val="00751E3F"/>
    <w:rsid w:val="00752F53"/>
    <w:rsid w:val="007532F1"/>
    <w:rsid w:val="00754DE4"/>
    <w:rsid w:val="00754E90"/>
    <w:rsid w:val="00755233"/>
    <w:rsid w:val="00755521"/>
    <w:rsid w:val="00755FB2"/>
    <w:rsid w:val="00756026"/>
    <w:rsid w:val="007569DC"/>
    <w:rsid w:val="00756C4F"/>
    <w:rsid w:val="00757F49"/>
    <w:rsid w:val="007606D4"/>
    <w:rsid w:val="0076117A"/>
    <w:rsid w:val="007615D7"/>
    <w:rsid w:val="0076488F"/>
    <w:rsid w:val="00764C56"/>
    <w:rsid w:val="007658AA"/>
    <w:rsid w:val="007661C8"/>
    <w:rsid w:val="00767D82"/>
    <w:rsid w:val="007703A8"/>
    <w:rsid w:val="007704B8"/>
    <w:rsid w:val="00770E16"/>
    <w:rsid w:val="007715FF"/>
    <w:rsid w:val="00771968"/>
    <w:rsid w:val="00772130"/>
    <w:rsid w:val="00773C18"/>
    <w:rsid w:val="00773EFC"/>
    <w:rsid w:val="0077568E"/>
    <w:rsid w:val="007757EB"/>
    <w:rsid w:val="00777463"/>
    <w:rsid w:val="00780A88"/>
    <w:rsid w:val="00781E2D"/>
    <w:rsid w:val="007825A3"/>
    <w:rsid w:val="00783443"/>
    <w:rsid w:val="00783D2E"/>
    <w:rsid w:val="00784225"/>
    <w:rsid w:val="00785707"/>
    <w:rsid w:val="00785855"/>
    <w:rsid w:val="00786567"/>
    <w:rsid w:val="00787058"/>
    <w:rsid w:val="0078794F"/>
    <w:rsid w:val="0079038A"/>
    <w:rsid w:val="007909A1"/>
    <w:rsid w:val="00791646"/>
    <w:rsid w:val="00791D62"/>
    <w:rsid w:val="00793575"/>
    <w:rsid w:val="00793D53"/>
    <w:rsid w:val="00794211"/>
    <w:rsid w:val="00794A69"/>
    <w:rsid w:val="007950C8"/>
    <w:rsid w:val="00795E06"/>
    <w:rsid w:val="00797735"/>
    <w:rsid w:val="00797CD9"/>
    <w:rsid w:val="00797F5B"/>
    <w:rsid w:val="007A1EC5"/>
    <w:rsid w:val="007A24B1"/>
    <w:rsid w:val="007A3E47"/>
    <w:rsid w:val="007A430B"/>
    <w:rsid w:val="007A5B5C"/>
    <w:rsid w:val="007A6CB3"/>
    <w:rsid w:val="007A7006"/>
    <w:rsid w:val="007A7ED6"/>
    <w:rsid w:val="007B0F08"/>
    <w:rsid w:val="007B145B"/>
    <w:rsid w:val="007B1C70"/>
    <w:rsid w:val="007B3692"/>
    <w:rsid w:val="007B3AF4"/>
    <w:rsid w:val="007B3CEE"/>
    <w:rsid w:val="007B4404"/>
    <w:rsid w:val="007B48E7"/>
    <w:rsid w:val="007B6621"/>
    <w:rsid w:val="007B73DD"/>
    <w:rsid w:val="007B7AA4"/>
    <w:rsid w:val="007C0244"/>
    <w:rsid w:val="007C185A"/>
    <w:rsid w:val="007C27BE"/>
    <w:rsid w:val="007C294D"/>
    <w:rsid w:val="007C55B9"/>
    <w:rsid w:val="007C6549"/>
    <w:rsid w:val="007C65BA"/>
    <w:rsid w:val="007C7D41"/>
    <w:rsid w:val="007D1242"/>
    <w:rsid w:val="007D23BD"/>
    <w:rsid w:val="007D3C52"/>
    <w:rsid w:val="007D4E65"/>
    <w:rsid w:val="007D4F85"/>
    <w:rsid w:val="007D6ACE"/>
    <w:rsid w:val="007D6DC3"/>
    <w:rsid w:val="007D721B"/>
    <w:rsid w:val="007D7838"/>
    <w:rsid w:val="007E0685"/>
    <w:rsid w:val="007E13DB"/>
    <w:rsid w:val="007E1914"/>
    <w:rsid w:val="007E1BAF"/>
    <w:rsid w:val="007E3487"/>
    <w:rsid w:val="007E3AE0"/>
    <w:rsid w:val="007E765C"/>
    <w:rsid w:val="007E79E6"/>
    <w:rsid w:val="007F09B8"/>
    <w:rsid w:val="007F2607"/>
    <w:rsid w:val="007F2D8D"/>
    <w:rsid w:val="007F2DC1"/>
    <w:rsid w:val="007F2FC3"/>
    <w:rsid w:val="007F3CE9"/>
    <w:rsid w:val="007F4DBB"/>
    <w:rsid w:val="007F5851"/>
    <w:rsid w:val="00800D9D"/>
    <w:rsid w:val="00801196"/>
    <w:rsid w:val="0080318E"/>
    <w:rsid w:val="00803BBE"/>
    <w:rsid w:val="008043A0"/>
    <w:rsid w:val="00805AFF"/>
    <w:rsid w:val="00810025"/>
    <w:rsid w:val="00811631"/>
    <w:rsid w:val="008116E3"/>
    <w:rsid w:val="00811CB6"/>
    <w:rsid w:val="00812995"/>
    <w:rsid w:val="008131F6"/>
    <w:rsid w:val="00813F23"/>
    <w:rsid w:val="0081430B"/>
    <w:rsid w:val="00815135"/>
    <w:rsid w:val="00815EEE"/>
    <w:rsid w:val="008169FD"/>
    <w:rsid w:val="00816ABA"/>
    <w:rsid w:val="008171A7"/>
    <w:rsid w:val="00817C9B"/>
    <w:rsid w:val="008207B2"/>
    <w:rsid w:val="00821D87"/>
    <w:rsid w:val="00821DFD"/>
    <w:rsid w:val="00824D1C"/>
    <w:rsid w:val="00826D6B"/>
    <w:rsid w:val="00827BCB"/>
    <w:rsid w:val="0083057F"/>
    <w:rsid w:val="0083174E"/>
    <w:rsid w:val="00833A1C"/>
    <w:rsid w:val="00833BF0"/>
    <w:rsid w:val="00834D40"/>
    <w:rsid w:val="00834FCA"/>
    <w:rsid w:val="00835801"/>
    <w:rsid w:val="00836319"/>
    <w:rsid w:val="00837F19"/>
    <w:rsid w:val="00840528"/>
    <w:rsid w:val="008406EA"/>
    <w:rsid w:val="00840837"/>
    <w:rsid w:val="00841533"/>
    <w:rsid w:val="0084527A"/>
    <w:rsid w:val="00845368"/>
    <w:rsid w:val="00846BFC"/>
    <w:rsid w:val="00846DA4"/>
    <w:rsid w:val="008478B5"/>
    <w:rsid w:val="0085025F"/>
    <w:rsid w:val="00850353"/>
    <w:rsid w:val="00853F67"/>
    <w:rsid w:val="0085437E"/>
    <w:rsid w:val="00854438"/>
    <w:rsid w:val="0085482F"/>
    <w:rsid w:val="00854C67"/>
    <w:rsid w:val="008553A0"/>
    <w:rsid w:val="00855F76"/>
    <w:rsid w:val="00856361"/>
    <w:rsid w:val="00861713"/>
    <w:rsid w:val="0086171D"/>
    <w:rsid w:val="00861C8A"/>
    <w:rsid w:val="008653B3"/>
    <w:rsid w:val="008658AB"/>
    <w:rsid w:val="00865C66"/>
    <w:rsid w:val="00865F9D"/>
    <w:rsid w:val="00866D36"/>
    <w:rsid w:val="00867195"/>
    <w:rsid w:val="00871110"/>
    <w:rsid w:val="00871303"/>
    <w:rsid w:val="00871AD6"/>
    <w:rsid w:val="0087429E"/>
    <w:rsid w:val="008744DD"/>
    <w:rsid w:val="008748B9"/>
    <w:rsid w:val="008753EF"/>
    <w:rsid w:val="008773C4"/>
    <w:rsid w:val="0087778F"/>
    <w:rsid w:val="00877BBB"/>
    <w:rsid w:val="00881E3E"/>
    <w:rsid w:val="0088230D"/>
    <w:rsid w:val="00882C1F"/>
    <w:rsid w:val="00883772"/>
    <w:rsid w:val="00884B2B"/>
    <w:rsid w:val="00884EA0"/>
    <w:rsid w:val="00885340"/>
    <w:rsid w:val="00886FF3"/>
    <w:rsid w:val="00890777"/>
    <w:rsid w:val="00892530"/>
    <w:rsid w:val="00893540"/>
    <w:rsid w:val="00893EC5"/>
    <w:rsid w:val="00894215"/>
    <w:rsid w:val="00895DE2"/>
    <w:rsid w:val="008969A9"/>
    <w:rsid w:val="0089787A"/>
    <w:rsid w:val="008A0C5F"/>
    <w:rsid w:val="008A0F90"/>
    <w:rsid w:val="008A0FCB"/>
    <w:rsid w:val="008A32B8"/>
    <w:rsid w:val="008A39E5"/>
    <w:rsid w:val="008A5384"/>
    <w:rsid w:val="008A554D"/>
    <w:rsid w:val="008A5A42"/>
    <w:rsid w:val="008A5D79"/>
    <w:rsid w:val="008A6AF7"/>
    <w:rsid w:val="008A6D24"/>
    <w:rsid w:val="008A7053"/>
    <w:rsid w:val="008B06A1"/>
    <w:rsid w:val="008B1119"/>
    <w:rsid w:val="008B16C4"/>
    <w:rsid w:val="008B1EDE"/>
    <w:rsid w:val="008B3BCC"/>
    <w:rsid w:val="008B5B7E"/>
    <w:rsid w:val="008C2209"/>
    <w:rsid w:val="008C2328"/>
    <w:rsid w:val="008C26EA"/>
    <w:rsid w:val="008C3858"/>
    <w:rsid w:val="008C429F"/>
    <w:rsid w:val="008C44E8"/>
    <w:rsid w:val="008C48C2"/>
    <w:rsid w:val="008C4935"/>
    <w:rsid w:val="008C49EF"/>
    <w:rsid w:val="008C4C19"/>
    <w:rsid w:val="008C59A9"/>
    <w:rsid w:val="008C61A3"/>
    <w:rsid w:val="008C7E79"/>
    <w:rsid w:val="008D0688"/>
    <w:rsid w:val="008D1EB8"/>
    <w:rsid w:val="008D2D72"/>
    <w:rsid w:val="008D3099"/>
    <w:rsid w:val="008D565A"/>
    <w:rsid w:val="008D5CE1"/>
    <w:rsid w:val="008D754A"/>
    <w:rsid w:val="008E0D04"/>
    <w:rsid w:val="008E13F6"/>
    <w:rsid w:val="008E3F5B"/>
    <w:rsid w:val="008E3FD3"/>
    <w:rsid w:val="008E5260"/>
    <w:rsid w:val="008E63EE"/>
    <w:rsid w:val="008E6C82"/>
    <w:rsid w:val="008F040A"/>
    <w:rsid w:val="008F1334"/>
    <w:rsid w:val="008F14E8"/>
    <w:rsid w:val="008F1A65"/>
    <w:rsid w:val="008F59BF"/>
    <w:rsid w:val="008F5A89"/>
    <w:rsid w:val="008F5EF4"/>
    <w:rsid w:val="008F6BA5"/>
    <w:rsid w:val="008F7635"/>
    <w:rsid w:val="009000ED"/>
    <w:rsid w:val="00900E48"/>
    <w:rsid w:val="00900F5E"/>
    <w:rsid w:val="009026F7"/>
    <w:rsid w:val="00902FC0"/>
    <w:rsid w:val="00903549"/>
    <w:rsid w:val="00903897"/>
    <w:rsid w:val="00905C09"/>
    <w:rsid w:val="009071F7"/>
    <w:rsid w:val="009072FD"/>
    <w:rsid w:val="00907EBE"/>
    <w:rsid w:val="0091125C"/>
    <w:rsid w:val="00911FA5"/>
    <w:rsid w:val="009129BC"/>
    <w:rsid w:val="009134B8"/>
    <w:rsid w:val="00913E10"/>
    <w:rsid w:val="00915A47"/>
    <w:rsid w:val="00915B92"/>
    <w:rsid w:val="00915F15"/>
    <w:rsid w:val="0091662A"/>
    <w:rsid w:val="00916884"/>
    <w:rsid w:val="00916EDE"/>
    <w:rsid w:val="0091767E"/>
    <w:rsid w:val="00917764"/>
    <w:rsid w:val="009216FE"/>
    <w:rsid w:val="00921D46"/>
    <w:rsid w:val="00923E35"/>
    <w:rsid w:val="0092488E"/>
    <w:rsid w:val="00926ECB"/>
    <w:rsid w:val="0092759C"/>
    <w:rsid w:val="00927631"/>
    <w:rsid w:val="00927B41"/>
    <w:rsid w:val="00930E4A"/>
    <w:rsid w:val="009312ED"/>
    <w:rsid w:val="009315C1"/>
    <w:rsid w:val="00932973"/>
    <w:rsid w:val="00932AB5"/>
    <w:rsid w:val="00933609"/>
    <w:rsid w:val="00935348"/>
    <w:rsid w:val="00935432"/>
    <w:rsid w:val="00936548"/>
    <w:rsid w:val="00936939"/>
    <w:rsid w:val="00936C97"/>
    <w:rsid w:val="00937990"/>
    <w:rsid w:val="00937C0E"/>
    <w:rsid w:val="009428F0"/>
    <w:rsid w:val="00943459"/>
    <w:rsid w:val="0094427B"/>
    <w:rsid w:val="00951573"/>
    <w:rsid w:val="0095251D"/>
    <w:rsid w:val="00952725"/>
    <w:rsid w:val="00953514"/>
    <w:rsid w:val="00953811"/>
    <w:rsid w:val="00954232"/>
    <w:rsid w:val="00954BC5"/>
    <w:rsid w:val="00954F7A"/>
    <w:rsid w:val="00956A17"/>
    <w:rsid w:val="00960AB3"/>
    <w:rsid w:val="0096206E"/>
    <w:rsid w:val="00962A5C"/>
    <w:rsid w:val="0096347A"/>
    <w:rsid w:val="00963597"/>
    <w:rsid w:val="00964588"/>
    <w:rsid w:val="0096490D"/>
    <w:rsid w:val="00965868"/>
    <w:rsid w:val="00965DA0"/>
    <w:rsid w:val="00965E79"/>
    <w:rsid w:val="00965F54"/>
    <w:rsid w:val="00966184"/>
    <w:rsid w:val="00966C54"/>
    <w:rsid w:val="00966DF1"/>
    <w:rsid w:val="0096703F"/>
    <w:rsid w:val="0096725A"/>
    <w:rsid w:val="00970E49"/>
    <w:rsid w:val="00971C9E"/>
    <w:rsid w:val="00972D91"/>
    <w:rsid w:val="0097327D"/>
    <w:rsid w:val="009733CC"/>
    <w:rsid w:val="00973725"/>
    <w:rsid w:val="00973AEB"/>
    <w:rsid w:val="00973E4A"/>
    <w:rsid w:val="00974246"/>
    <w:rsid w:val="00976A5C"/>
    <w:rsid w:val="00977102"/>
    <w:rsid w:val="00977940"/>
    <w:rsid w:val="009803B2"/>
    <w:rsid w:val="00980BCE"/>
    <w:rsid w:val="00980C87"/>
    <w:rsid w:val="0098164D"/>
    <w:rsid w:val="00981EA5"/>
    <w:rsid w:val="009826D8"/>
    <w:rsid w:val="00983E5A"/>
    <w:rsid w:val="009848B3"/>
    <w:rsid w:val="009859DF"/>
    <w:rsid w:val="00986DBB"/>
    <w:rsid w:val="00990B60"/>
    <w:rsid w:val="00991C9C"/>
    <w:rsid w:val="00993889"/>
    <w:rsid w:val="0099476F"/>
    <w:rsid w:val="00994A46"/>
    <w:rsid w:val="009961B2"/>
    <w:rsid w:val="00996728"/>
    <w:rsid w:val="009A0DF3"/>
    <w:rsid w:val="009A10EC"/>
    <w:rsid w:val="009A2A03"/>
    <w:rsid w:val="009A3C7B"/>
    <w:rsid w:val="009A3F01"/>
    <w:rsid w:val="009A486A"/>
    <w:rsid w:val="009A4B71"/>
    <w:rsid w:val="009A504D"/>
    <w:rsid w:val="009A5260"/>
    <w:rsid w:val="009A537C"/>
    <w:rsid w:val="009A7C6A"/>
    <w:rsid w:val="009B1D8A"/>
    <w:rsid w:val="009B1E90"/>
    <w:rsid w:val="009B239D"/>
    <w:rsid w:val="009B2541"/>
    <w:rsid w:val="009B3AB2"/>
    <w:rsid w:val="009B438A"/>
    <w:rsid w:val="009B55B3"/>
    <w:rsid w:val="009B59CD"/>
    <w:rsid w:val="009B5FB5"/>
    <w:rsid w:val="009B6298"/>
    <w:rsid w:val="009B6983"/>
    <w:rsid w:val="009B6E3A"/>
    <w:rsid w:val="009B7296"/>
    <w:rsid w:val="009C021A"/>
    <w:rsid w:val="009C08F8"/>
    <w:rsid w:val="009C2257"/>
    <w:rsid w:val="009C2664"/>
    <w:rsid w:val="009C2DB4"/>
    <w:rsid w:val="009C5FE7"/>
    <w:rsid w:val="009C7B1C"/>
    <w:rsid w:val="009C7C71"/>
    <w:rsid w:val="009D0B97"/>
    <w:rsid w:val="009D236A"/>
    <w:rsid w:val="009D330A"/>
    <w:rsid w:val="009D3AB7"/>
    <w:rsid w:val="009D3C71"/>
    <w:rsid w:val="009D45DA"/>
    <w:rsid w:val="009D54D0"/>
    <w:rsid w:val="009D5649"/>
    <w:rsid w:val="009D5656"/>
    <w:rsid w:val="009D57A3"/>
    <w:rsid w:val="009D57D6"/>
    <w:rsid w:val="009D5FF2"/>
    <w:rsid w:val="009D66F1"/>
    <w:rsid w:val="009D7279"/>
    <w:rsid w:val="009D7859"/>
    <w:rsid w:val="009E0287"/>
    <w:rsid w:val="009E0F5E"/>
    <w:rsid w:val="009E0FEC"/>
    <w:rsid w:val="009E222F"/>
    <w:rsid w:val="009E2449"/>
    <w:rsid w:val="009E3433"/>
    <w:rsid w:val="009E42BA"/>
    <w:rsid w:val="009E5451"/>
    <w:rsid w:val="009E6251"/>
    <w:rsid w:val="009E6F7A"/>
    <w:rsid w:val="009E7160"/>
    <w:rsid w:val="009F0927"/>
    <w:rsid w:val="009F0DA6"/>
    <w:rsid w:val="009F1A03"/>
    <w:rsid w:val="009F35A7"/>
    <w:rsid w:val="009F41E6"/>
    <w:rsid w:val="009F4542"/>
    <w:rsid w:val="009F5889"/>
    <w:rsid w:val="00A00862"/>
    <w:rsid w:val="00A016AE"/>
    <w:rsid w:val="00A018B8"/>
    <w:rsid w:val="00A01BE3"/>
    <w:rsid w:val="00A03161"/>
    <w:rsid w:val="00A034D6"/>
    <w:rsid w:val="00A0383D"/>
    <w:rsid w:val="00A03E77"/>
    <w:rsid w:val="00A03FD0"/>
    <w:rsid w:val="00A056A8"/>
    <w:rsid w:val="00A05BCC"/>
    <w:rsid w:val="00A0731A"/>
    <w:rsid w:val="00A075E6"/>
    <w:rsid w:val="00A07D33"/>
    <w:rsid w:val="00A11491"/>
    <w:rsid w:val="00A11D67"/>
    <w:rsid w:val="00A13481"/>
    <w:rsid w:val="00A15CA5"/>
    <w:rsid w:val="00A1615A"/>
    <w:rsid w:val="00A17D27"/>
    <w:rsid w:val="00A216F9"/>
    <w:rsid w:val="00A23255"/>
    <w:rsid w:val="00A233A9"/>
    <w:rsid w:val="00A2365A"/>
    <w:rsid w:val="00A23A01"/>
    <w:rsid w:val="00A24B29"/>
    <w:rsid w:val="00A24BEC"/>
    <w:rsid w:val="00A25D94"/>
    <w:rsid w:val="00A2659C"/>
    <w:rsid w:val="00A267C8"/>
    <w:rsid w:val="00A2772C"/>
    <w:rsid w:val="00A30477"/>
    <w:rsid w:val="00A3049D"/>
    <w:rsid w:val="00A321C6"/>
    <w:rsid w:val="00A32AA5"/>
    <w:rsid w:val="00A33415"/>
    <w:rsid w:val="00A335B7"/>
    <w:rsid w:val="00A35632"/>
    <w:rsid w:val="00A35E56"/>
    <w:rsid w:val="00A374B0"/>
    <w:rsid w:val="00A37B1B"/>
    <w:rsid w:val="00A402BE"/>
    <w:rsid w:val="00A40CF0"/>
    <w:rsid w:val="00A43329"/>
    <w:rsid w:val="00A448BA"/>
    <w:rsid w:val="00A44DE6"/>
    <w:rsid w:val="00A44EEE"/>
    <w:rsid w:val="00A46144"/>
    <w:rsid w:val="00A4630F"/>
    <w:rsid w:val="00A47BFF"/>
    <w:rsid w:val="00A505D2"/>
    <w:rsid w:val="00A5130F"/>
    <w:rsid w:val="00A51D78"/>
    <w:rsid w:val="00A5205D"/>
    <w:rsid w:val="00A52509"/>
    <w:rsid w:val="00A526C3"/>
    <w:rsid w:val="00A53BD7"/>
    <w:rsid w:val="00A54F64"/>
    <w:rsid w:val="00A55818"/>
    <w:rsid w:val="00A55AA7"/>
    <w:rsid w:val="00A560AB"/>
    <w:rsid w:val="00A60481"/>
    <w:rsid w:val="00A60CCF"/>
    <w:rsid w:val="00A615FB"/>
    <w:rsid w:val="00A65D00"/>
    <w:rsid w:val="00A66315"/>
    <w:rsid w:val="00A66C6B"/>
    <w:rsid w:val="00A71067"/>
    <w:rsid w:val="00A74C60"/>
    <w:rsid w:val="00A74EED"/>
    <w:rsid w:val="00A7688D"/>
    <w:rsid w:val="00A770BF"/>
    <w:rsid w:val="00A7750C"/>
    <w:rsid w:val="00A77CE3"/>
    <w:rsid w:val="00A8023B"/>
    <w:rsid w:val="00A814DA"/>
    <w:rsid w:val="00A82495"/>
    <w:rsid w:val="00A8285E"/>
    <w:rsid w:val="00A83E43"/>
    <w:rsid w:val="00A84A2E"/>
    <w:rsid w:val="00A84D6C"/>
    <w:rsid w:val="00A876DF"/>
    <w:rsid w:val="00A90704"/>
    <w:rsid w:val="00A90B7E"/>
    <w:rsid w:val="00A931B4"/>
    <w:rsid w:val="00A9400B"/>
    <w:rsid w:val="00A94FB8"/>
    <w:rsid w:val="00A96612"/>
    <w:rsid w:val="00A9704D"/>
    <w:rsid w:val="00A97E38"/>
    <w:rsid w:val="00A97F51"/>
    <w:rsid w:val="00AA0AE4"/>
    <w:rsid w:val="00AA190B"/>
    <w:rsid w:val="00AA2D0A"/>
    <w:rsid w:val="00AA3E48"/>
    <w:rsid w:val="00AA5032"/>
    <w:rsid w:val="00AA616F"/>
    <w:rsid w:val="00AA7830"/>
    <w:rsid w:val="00AA78A6"/>
    <w:rsid w:val="00AB06A0"/>
    <w:rsid w:val="00AB11F0"/>
    <w:rsid w:val="00AB2BC8"/>
    <w:rsid w:val="00AB2C13"/>
    <w:rsid w:val="00AB2C6C"/>
    <w:rsid w:val="00AB3B46"/>
    <w:rsid w:val="00AB6804"/>
    <w:rsid w:val="00AB75E7"/>
    <w:rsid w:val="00AB76EC"/>
    <w:rsid w:val="00AB77B4"/>
    <w:rsid w:val="00AC0865"/>
    <w:rsid w:val="00AC1689"/>
    <w:rsid w:val="00AC17D2"/>
    <w:rsid w:val="00AC22F8"/>
    <w:rsid w:val="00AC2EF9"/>
    <w:rsid w:val="00AC338E"/>
    <w:rsid w:val="00AC3CD5"/>
    <w:rsid w:val="00AC4379"/>
    <w:rsid w:val="00AC6AD3"/>
    <w:rsid w:val="00AC6F70"/>
    <w:rsid w:val="00AD039C"/>
    <w:rsid w:val="00AD1FB0"/>
    <w:rsid w:val="00AD4E53"/>
    <w:rsid w:val="00AD5593"/>
    <w:rsid w:val="00AD5B28"/>
    <w:rsid w:val="00AD70B1"/>
    <w:rsid w:val="00AD7FCE"/>
    <w:rsid w:val="00AE0318"/>
    <w:rsid w:val="00AE1479"/>
    <w:rsid w:val="00AE1716"/>
    <w:rsid w:val="00AE18BD"/>
    <w:rsid w:val="00AE1AC3"/>
    <w:rsid w:val="00AE23A5"/>
    <w:rsid w:val="00AE26D2"/>
    <w:rsid w:val="00AE2FE4"/>
    <w:rsid w:val="00AE460B"/>
    <w:rsid w:val="00AE4785"/>
    <w:rsid w:val="00AE545C"/>
    <w:rsid w:val="00AE574A"/>
    <w:rsid w:val="00AE625F"/>
    <w:rsid w:val="00AE6532"/>
    <w:rsid w:val="00AE7B4F"/>
    <w:rsid w:val="00AF0899"/>
    <w:rsid w:val="00AF194D"/>
    <w:rsid w:val="00AF33F4"/>
    <w:rsid w:val="00AF34AD"/>
    <w:rsid w:val="00AF628A"/>
    <w:rsid w:val="00AF709A"/>
    <w:rsid w:val="00AF7BF2"/>
    <w:rsid w:val="00AF7DA9"/>
    <w:rsid w:val="00B0044B"/>
    <w:rsid w:val="00B00F92"/>
    <w:rsid w:val="00B01DDC"/>
    <w:rsid w:val="00B030EC"/>
    <w:rsid w:val="00B032D6"/>
    <w:rsid w:val="00B04260"/>
    <w:rsid w:val="00B04662"/>
    <w:rsid w:val="00B04CDD"/>
    <w:rsid w:val="00B0523D"/>
    <w:rsid w:val="00B05C89"/>
    <w:rsid w:val="00B064DF"/>
    <w:rsid w:val="00B0653F"/>
    <w:rsid w:val="00B06F04"/>
    <w:rsid w:val="00B07374"/>
    <w:rsid w:val="00B0775B"/>
    <w:rsid w:val="00B100BF"/>
    <w:rsid w:val="00B11144"/>
    <w:rsid w:val="00B12EDD"/>
    <w:rsid w:val="00B135DB"/>
    <w:rsid w:val="00B14029"/>
    <w:rsid w:val="00B1414A"/>
    <w:rsid w:val="00B152D9"/>
    <w:rsid w:val="00B156EB"/>
    <w:rsid w:val="00B16DCE"/>
    <w:rsid w:val="00B1738D"/>
    <w:rsid w:val="00B175BA"/>
    <w:rsid w:val="00B17663"/>
    <w:rsid w:val="00B17A48"/>
    <w:rsid w:val="00B2052A"/>
    <w:rsid w:val="00B210B2"/>
    <w:rsid w:val="00B227D4"/>
    <w:rsid w:val="00B228AB"/>
    <w:rsid w:val="00B22F79"/>
    <w:rsid w:val="00B23231"/>
    <w:rsid w:val="00B24053"/>
    <w:rsid w:val="00B246FA"/>
    <w:rsid w:val="00B2535F"/>
    <w:rsid w:val="00B25855"/>
    <w:rsid w:val="00B25976"/>
    <w:rsid w:val="00B261FE"/>
    <w:rsid w:val="00B27570"/>
    <w:rsid w:val="00B31DD8"/>
    <w:rsid w:val="00B343B8"/>
    <w:rsid w:val="00B34748"/>
    <w:rsid w:val="00B375D3"/>
    <w:rsid w:val="00B40AF8"/>
    <w:rsid w:val="00B40BA8"/>
    <w:rsid w:val="00B40C7A"/>
    <w:rsid w:val="00B40F27"/>
    <w:rsid w:val="00B410CF"/>
    <w:rsid w:val="00B41714"/>
    <w:rsid w:val="00B41A66"/>
    <w:rsid w:val="00B42966"/>
    <w:rsid w:val="00B431EE"/>
    <w:rsid w:val="00B436B6"/>
    <w:rsid w:val="00B461B5"/>
    <w:rsid w:val="00B4697F"/>
    <w:rsid w:val="00B50E3E"/>
    <w:rsid w:val="00B50EEA"/>
    <w:rsid w:val="00B525E4"/>
    <w:rsid w:val="00B53A09"/>
    <w:rsid w:val="00B540E1"/>
    <w:rsid w:val="00B55912"/>
    <w:rsid w:val="00B57EC7"/>
    <w:rsid w:val="00B604E3"/>
    <w:rsid w:val="00B6051D"/>
    <w:rsid w:val="00B60C3F"/>
    <w:rsid w:val="00B60FA3"/>
    <w:rsid w:val="00B614F2"/>
    <w:rsid w:val="00B6332D"/>
    <w:rsid w:val="00B6358F"/>
    <w:rsid w:val="00B64142"/>
    <w:rsid w:val="00B641AA"/>
    <w:rsid w:val="00B64F1C"/>
    <w:rsid w:val="00B655BB"/>
    <w:rsid w:val="00B65690"/>
    <w:rsid w:val="00B666EF"/>
    <w:rsid w:val="00B66C3E"/>
    <w:rsid w:val="00B66D60"/>
    <w:rsid w:val="00B70316"/>
    <w:rsid w:val="00B7092D"/>
    <w:rsid w:val="00B71B1D"/>
    <w:rsid w:val="00B71B91"/>
    <w:rsid w:val="00B72A95"/>
    <w:rsid w:val="00B74C53"/>
    <w:rsid w:val="00B75219"/>
    <w:rsid w:val="00B754A4"/>
    <w:rsid w:val="00B754D9"/>
    <w:rsid w:val="00B75B1C"/>
    <w:rsid w:val="00B76416"/>
    <w:rsid w:val="00B775E1"/>
    <w:rsid w:val="00B80122"/>
    <w:rsid w:val="00B83291"/>
    <w:rsid w:val="00B841D0"/>
    <w:rsid w:val="00B8450C"/>
    <w:rsid w:val="00B847DF"/>
    <w:rsid w:val="00B85CAA"/>
    <w:rsid w:val="00B9036E"/>
    <w:rsid w:val="00B9222A"/>
    <w:rsid w:val="00B93635"/>
    <w:rsid w:val="00B9484C"/>
    <w:rsid w:val="00B9522A"/>
    <w:rsid w:val="00B954C4"/>
    <w:rsid w:val="00B969D9"/>
    <w:rsid w:val="00B96C39"/>
    <w:rsid w:val="00BA1430"/>
    <w:rsid w:val="00BA19E1"/>
    <w:rsid w:val="00BA1EDA"/>
    <w:rsid w:val="00BA1EF5"/>
    <w:rsid w:val="00BA316B"/>
    <w:rsid w:val="00BA44E3"/>
    <w:rsid w:val="00BA4C67"/>
    <w:rsid w:val="00BA598C"/>
    <w:rsid w:val="00BA6425"/>
    <w:rsid w:val="00BA7EFD"/>
    <w:rsid w:val="00BB0F4B"/>
    <w:rsid w:val="00BB19C4"/>
    <w:rsid w:val="00BB1C55"/>
    <w:rsid w:val="00BB1DB3"/>
    <w:rsid w:val="00BB1F4E"/>
    <w:rsid w:val="00BB22CF"/>
    <w:rsid w:val="00BB2847"/>
    <w:rsid w:val="00BB33C0"/>
    <w:rsid w:val="00BB3E7D"/>
    <w:rsid w:val="00BB4314"/>
    <w:rsid w:val="00BB44ED"/>
    <w:rsid w:val="00BB4EB9"/>
    <w:rsid w:val="00BB65D4"/>
    <w:rsid w:val="00BB6809"/>
    <w:rsid w:val="00BB7248"/>
    <w:rsid w:val="00BC0613"/>
    <w:rsid w:val="00BC141B"/>
    <w:rsid w:val="00BC1B92"/>
    <w:rsid w:val="00BC24B6"/>
    <w:rsid w:val="00BC2974"/>
    <w:rsid w:val="00BC2DF9"/>
    <w:rsid w:val="00BC3F37"/>
    <w:rsid w:val="00BC420A"/>
    <w:rsid w:val="00BC4E87"/>
    <w:rsid w:val="00BC5102"/>
    <w:rsid w:val="00BC5C9F"/>
    <w:rsid w:val="00BC5CC7"/>
    <w:rsid w:val="00BD0AEC"/>
    <w:rsid w:val="00BD1B14"/>
    <w:rsid w:val="00BD2E8E"/>
    <w:rsid w:val="00BD4EA5"/>
    <w:rsid w:val="00BD6468"/>
    <w:rsid w:val="00BE00BB"/>
    <w:rsid w:val="00BE03CF"/>
    <w:rsid w:val="00BE07B7"/>
    <w:rsid w:val="00BE4401"/>
    <w:rsid w:val="00BE454A"/>
    <w:rsid w:val="00BE488F"/>
    <w:rsid w:val="00BE6D9F"/>
    <w:rsid w:val="00BE76E6"/>
    <w:rsid w:val="00BE7915"/>
    <w:rsid w:val="00BE79ED"/>
    <w:rsid w:val="00BF04EE"/>
    <w:rsid w:val="00BF0865"/>
    <w:rsid w:val="00BF0C7B"/>
    <w:rsid w:val="00BF17B8"/>
    <w:rsid w:val="00BF202B"/>
    <w:rsid w:val="00BF271C"/>
    <w:rsid w:val="00BF2AA9"/>
    <w:rsid w:val="00BF3F9B"/>
    <w:rsid w:val="00BF45B8"/>
    <w:rsid w:val="00BF5BB4"/>
    <w:rsid w:val="00BF7C9A"/>
    <w:rsid w:val="00C00168"/>
    <w:rsid w:val="00C00B8C"/>
    <w:rsid w:val="00C018C4"/>
    <w:rsid w:val="00C01F83"/>
    <w:rsid w:val="00C02344"/>
    <w:rsid w:val="00C033DF"/>
    <w:rsid w:val="00C07B62"/>
    <w:rsid w:val="00C10628"/>
    <w:rsid w:val="00C10E93"/>
    <w:rsid w:val="00C111ED"/>
    <w:rsid w:val="00C1225B"/>
    <w:rsid w:val="00C13B0E"/>
    <w:rsid w:val="00C14E8E"/>
    <w:rsid w:val="00C1563F"/>
    <w:rsid w:val="00C15D5F"/>
    <w:rsid w:val="00C1606A"/>
    <w:rsid w:val="00C16497"/>
    <w:rsid w:val="00C16798"/>
    <w:rsid w:val="00C20973"/>
    <w:rsid w:val="00C20E64"/>
    <w:rsid w:val="00C20F2C"/>
    <w:rsid w:val="00C22CD3"/>
    <w:rsid w:val="00C23356"/>
    <w:rsid w:val="00C23870"/>
    <w:rsid w:val="00C2453D"/>
    <w:rsid w:val="00C31C8C"/>
    <w:rsid w:val="00C324A1"/>
    <w:rsid w:val="00C32AF0"/>
    <w:rsid w:val="00C34046"/>
    <w:rsid w:val="00C342B1"/>
    <w:rsid w:val="00C3490D"/>
    <w:rsid w:val="00C34923"/>
    <w:rsid w:val="00C355F7"/>
    <w:rsid w:val="00C3587A"/>
    <w:rsid w:val="00C35E51"/>
    <w:rsid w:val="00C41216"/>
    <w:rsid w:val="00C42F85"/>
    <w:rsid w:val="00C431BC"/>
    <w:rsid w:val="00C43C47"/>
    <w:rsid w:val="00C448CB"/>
    <w:rsid w:val="00C44BF2"/>
    <w:rsid w:val="00C44CAE"/>
    <w:rsid w:val="00C4519B"/>
    <w:rsid w:val="00C453ED"/>
    <w:rsid w:val="00C4693C"/>
    <w:rsid w:val="00C47C89"/>
    <w:rsid w:val="00C514DC"/>
    <w:rsid w:val="00C516FB"/>
    <w:rsid w:val="00C527F4"/>
    <w:rsid w:val="00C5316F"/>
    <w:rsid w:val="00C53360"/>
    <w:rsid w:val="00C56E04"/>
    <w:rsid w:val="00C56EEC"/>
    <w:rsid w:val="00C570EC"/>
    <w:rsid w:val="00C605E8"/>
    <w:rsid w:val="00C60A08"/>
    <w:rsid w:val="00C60D8A"/>
    <w:rsid w:val="00C61241"/>
    <w:rsid w:val="00C61A6F"/>
    <w:rsid w:val="00C62D8A"/>
    <w:rsid w:val="00C63892"/>
    <w:rsid w:val="00C659CC"/>
    <w:rsid w:val="00C66C4F"/>
    <w:rsid w:val="00C70366"/>
    <w:rsid w:val="00C70654"/>
    <w:rsid w:val="00C706C3"/>
    <w:rsid w:val="00C70C40"/>
    <w:rsid w:val="00C713DE"/>
    <w:rsid w:val="00C71617"/>
    <w:rsid w:val="00C719D8"/>
    <w:rsid w:val="00C71DB3"/>
    <w:rsid w:val="00C72421"/>
    <w:rsid w:val="00C73265"/>
    <w:rsid w:val="00C738E9"/>
    <w:rsid w:val="00C73C6F"/>
    <w:rsid w:val="00C74C06"/>
    <w:rsid w:val="00C75682"/>
    <w:rsid w:val="00C8091E"/>
    <w:rsid w:val="00C80C47"/>
    <w:rsid w:val="00C812D9"/>
    <w:rsid w:val="00C81DFF"/>
    <w:rsid w:val="00C835D8"/>
    <w:rsid w:val="00C8440F"/>
    <w:rsid w:val="00C84F5C"/>
    <w:rsid w:val="00C84FFC"/>
    <w:rsid w:val="00C85341"/>
    <w:rsid w:val="00C860B6"/>
    <w:rsid w:val="00C86757"/>
    <w:rsid w:val="00C8725B"/>
    <w:rsid w:val="00C91F60"/>
    <w:rsid w:val="00C92020"/>
    <w:rsid w:val="00C94D29"/>
    <w:rsid w:val="00C958D9"/>
    <w:rsid w:val="00C95C9F"/>
    <w:rsid w:val="00C9667C"/>
    <w:rsid w:val="00C9781B"/>
    <w:rsid w:val="00C97D3D"/>
    <w:rsid w:val="00CA053D"/>
    <w:rsid w:val="00CA1B9A"/>
    <w:rsid w:val="00CA2938"/>
    <w:rsid w:val="00CA3066"/>
    <w:rsid w:val="00CA4458"/>
    <w:rsid w:val="00CA4C7C"/>
    <w:rsid w:val="00CA501F"/>
    <w:rsid w:val="00CA555B"/>
    <w:rsid w:val="00CA5BC1"/>
    <w:rsid w:val="00CB00FE"/>
    <w:rsid w:val="00CB0D49"/>
    <w:rsid w:val="00CB1778"/>
    <w:rsid w:val="00CB2FD3"/>
    <w:rsid w:val="00CB32B9"/>
    <w:rsid w:val="00CB4E95"/>
    <w:rsid w:val="00CB54B6"/>
    <w:rsid w:val="00CB5635"/>
    <w:rsid w:val="00CB6AFB"/>
    <w:rsid w:val="00CB7808"/>
    <w:rsid w:val="00CB7E56"/>
    <w:rsid w:val="00CC3E9E"/>
    <w:rsid w:val="00CC53E0"/>
    <w:rsid w:val="00CC60A5"/>
    <w:rsid w:val="00CC6C5A"/>
    <w:rsid w:val="00CD13DA"/>
    <w:rsid w:val="00CD1428"/>
    <w:rsid w:val="00CD15C3"/>
    <w:rsid w:val="00CD1A99"/>
    <w:rsid w:val="00CD1B8F"/>
    <w:rsid w:val="00CD1BDD"/>
    <w:rsid w:val="00CD1EDC"/>
    <w:rsid w:val="00CD23DD"/>
    <w:rsid w:val="00CD3773"/>
    <w:rsid w:val="00CD3A4E"/>
    <w:rsid w:val="00CD4CA7"/>
    <w:rsid w:val="00CD507A"/>
    <w:rsid w:val="00CD51C3"/>
    <w:rsid w:val="00CD541B"/>
    <w:rsid w:val="00CD5A02"/>
    <w:rsid w:val="00CD5B33"/>
    <w:rsid w:val="00CD5DB9"/>
    <w:rsid w:val="00CD6468"/>
    <w:rsid w:val="00CD7002"/>
    <w:rsid w:val="00CE0242"/>
    <w:rsid w:val="00CE0F26"/>
    <w:rsid w:val="00CE11A0"/>
    <w:rsid w:val="00CE1E96"/>
    <w:rsid w:val="00CE1F69"/>
    <w:rsid w:val="00CE2D19"/>
    <w:rsid w:val="00CE344A"/>
    <w:rsid w:val="00CE60F0"/>
    <w:rsid w:val="00CE617C"/>
    <w:rsid w:val="00CE625F"/>
    <w:rsid w:val="00CE6B67"/>
    <w:rsid w:val="00CE6EC5"/>
    <w:rsid w:val="00CF004F"/>
    <w:rsid w:val="00CF0BA1"/>
    <w:rsid w:val="00CF1BC3"/>
    <w:rsid w:val="00CF2494"/>
    <w:rsid w:val="00CF3754"/>
    <w:rsid w:val="00CF37FA"/>
    <w:rsid w:val="00CF42BF"/>
    <w:rsid w:val="00CF4D91"/>
    <w:rsid w:val="00CF5A0D"/>
    <w:rsid w:val="00CF6068"/>
    <w:rsid w:val="00CF61B0"/>
    <w:rsid w:val="00CF668A"/>
    <w:rsid w:val="00CF7CE6"/>
    <w:rsid w:val="00D02240"/>
    <w:rsid w:val="00D027B0"/>
    <w:rsid w:val="00D028A8"/>
    <w:rsid w:val="00D02AA1"/>
    <w:rsid w:val="00D02AAB"/>
    <w:rsid w:val="00D050BD"/>
    <w:rsid w:val="00D05712"/>
    <w:rsid w:val="00D05CD7"/>
    <w:rsid w:val="00D0633E"/>
    <w:rsid w:val="00D066DA"/>
    <w:rsid w:val="00D0787C"/>
    <w:rsid w:val="00D078B5"/>
    <w:rsid w:val="00D10488"/>
    <w:rsid w:val="00D11ECF"/>
    <w:rsid w:val="00D1284C"/>
    <w:rsid w:val="00D12C1D"/>
    <w:rsid w:val="00D13E18"/>
    <w:rsid w:val="00D14542"/>
    <w:rsid w:val="00D14E7D"/>
    <w:rsid w:val="00D16BC1"/>
    <w:rsid w:val="00D17747"/>
    <w:rsid w:val="00D17943"/>
    <w:rsid w:val="00D20FEA"/>
    <w:rsid w:val="00D22804"/>
    <w:rsid w:val="00D23A4D"/>
    <w:rsid w:val="00D23AF7"/>
    <w:rsid w:val="00D252F1"/>
    <w:rsid w:val="00D26ADD"/>
    <w:rsid w:val="00D27EB9"/>
    <w:rsid w:val="00D309B8"/>
    <w:rsid w:val="00D3109D"/>
    <w:rsid w:val="00D3737E"/>
    <w:rsid w:val="00D376F0"/>
    <w:rsid w:val="00D37F87"/>
    <w:rsid w:val="00D405C4"/>
    <w:rsid w:val="00D41B04"/>
    <w:rsid w:val="00D41C38"/>
    <w:rsid w:val="00D50450"/>
    <w:rsid w:val="00D50583"/>
    <w:rsid w:val="00D50C57"/>
    <w:rsid w:val="00D51210"/>
    <w:rsid w:val="00D514BE"/>
    <w:rsid w:val="00D5278E"/>
    <w:rsid w:val="00D53DB3"/>
    <w:rsid w:val="00D547DF"/>
    <w:rsid w:val="00D5533A"/>
    <w:rsid w:val="00D5544F"/>
    <w:rsid w:val="00D5624D"/>
    <w:rsid w:val="00D56D4C"/>
    <w:rsid w:val="00D574B5"/>
    <w:rsid w:val="00D57FF4"/>
    <w:rsid w:val="00D606CC"/>
    <w:rsid w:val="00D626CE"/>
    <w:rsid w:val="00D63280"/>
    <w:rsid w:val="00D6480B"/>
    <w:rsid w:val="00D65282"/>
    <w:rsid w:val="00D666A7"/>
    <w:rsid w:val="00D66FE1"/>
    <w:rsid w:val="00D67109"/>
    <w:rsid w:val="00D7039F"/>
    <w:rsid w:val="00D704C6"/>
    <w:rsid w:val="00D70C09"/>
    <w:rsid w:val="00D71A5C"/>
    <w:rsid w:val="00D73F8A"/>
    <w:rsid w:val="00D747AA"/>
    <w:rsid w:val="00D74C69"/>
    <w:rsid w:val="00D75565"/>
    <w:rsid w:val="00D7589A"/>
    <w:rsid w:val="00D75DFE"/>
    <w:rsid w:val="00D76C02"/>
    <w:rsid w:val="00D7795D"/>
    <w:rsid w:val="00D80080"/>
    <w:rsid w:val="00D80388"/>
    <w:rsid w:val="00D80460"/>
    <w:rsid w:val="00D81B1C"/>
    <w:rsid w:val="00D81BC1"/>
    <w:rsid w:val="00D82E10"/>
    <w:rsid w:val="00D83A63"/>
    <w:rsid w:val="00D83E87"/>
    <w:rsid w:val="00D84476"/>
    <w:rsid w:val="00D84DE6"/>
    <w:rsid w:val="00D8563E"/>
    <w:rsid w:val="00D85ABD"/>
    <w:rsid w:val="00D87688"/>
    <w:rsid w:val="00D87CAA"/>
    <w:rsid w:val="00D9017C"/>
    <w:rsid w:val="00D91C98"/>
    <w:rsid w:val="00D938C9"/>
    <w:rsid w:val="00D955F7"/>
    <w:rsid w:val="00D9580E"/>
    <w:rsid w:val="00D966B2"/>
    <w:rsid w:val="00D972FC"/>
    <w:rsid w:val="00D97EEF"/>
    <w:rsid w:val="00DA04FA"/>
    <w:rsid w:val="00DA0CF8"/>
    <w:rsid w:val="00DA12C8"/>
    <w:rsid w:val="00DA1B6C"/>
    <w:rsid w:val="00DA1C8B"/>
    <w:rsid w:val="00DA3449"/>
    <w:rsid w:val="00DA382B"/>
    <w:rsid w:val="00DB00E9"/>
    <w:rsid w:val="00DB00F7"/>
    <w:rsid w:val="00DB0512"/>
    <w:rsid w:val="00DB0A68"/>
    <w:rsid w:val="00DB0D4F"/>
    <w:rsid w:val="00DB1622"/>
    <w:rsid w:val="00DB1C10"/>
    <w:rsid w:val="00DB2459"/>
    <w:rsid w:val="00DB2701"/>
    <w:rsid w:val="00DB4C47"/>
    <w:rsid w:val="00DB6735"/>
    <w:rsid w:val="00DB7B50"/>
    <w:rsid w:val="00DC0590"/>
    <w:rsid w:val="00DC0872"/>
    <w:rsid w:val="00DC2631"/>
    <w:rsid w:val="00DC5273"/>
    <w:rsid w:val="00DC53F6"/>
    <w:rsid w:val="00DC57A0"/>
    <w:rsid w:val="00DC7532"/>
    <w:rsid w:val="00DC769C"/>
    <w:rsid w:val="00DC77F0"/>
    <w:rsid w:val="00DC786F"/>
    <w:rsid w:val="00DC7DB5"/>
    <w:rsid w:val="00DD0824"/>
    <w:rsid w:val="00DD126A"/>
    <w:rsid w:val="00DD1C2C"/>
    <w:rsid w:val="00DD554B"/>
    <w:rsid w:val="00DD61B3"/>
    <w:rsid w:val="00DD6D47"/>
    <w:rsid w:val="00DD76DA"/>
    <w:rsid w:val="00DD7B72"/>
    <w:rsid w:val="00DE0BF3"/>
    <w:rsid w:val="00DE1140"/>
    <w:rsid w:val="00DE1809"/>
    <w:rsid w:val="00DE1B7A"/>
    <w:rsid w:val="00DE2789"/>
    <w:rsid w:val="00DE2FEE"/>
    <w:rsid w:val="00DE403D"/>
    <w:rsid w:val="00DE7E1F"/>
    <w:rsid w:val="00DE7F79"/>
    <w:rsid w:val="00DF016E"/>
    <w:rsid w:val="00DF14A8"/>
    <w:rsid w:val="00DF1FA3"/>
    <w:rsid w:val="00DF3E06"/>
    <w:rsid w:val="00DF501E"/>
    <w:rsid w:val="00DF7824"/>
    <w:rsid w:val="00E00499"/>
    <w:rsid w:val="00E01752"/>
    <w:rsid w:val="00E01EA5"/>
    <w:rsid w:val="00E04966"/>
    <w:rsid w:val="00E05304"/>
    <w:rsid w:val="00E06863"/>
    <w:rsid w:val="00E10D30"/>
    <w:rsid w:val="00E10E58"/>
    <w:rsid w:val="00E12DD5"/>
    <w:rsid w:val="00E13615"/>
    <w:rsid w:val="00E13E8C"/>
    <w:rsid w:val="00E14FA9"/>
    <w:rsid w:val="00E15270"/>
    <w:rsid w:val="00E15C5F"/>
    <w:rsid w:val="00E17183"/>
    <w:rsid w:val="00E174C1"/>
    <w:rsid w:val="00E20EFC"/>
    <w:rsid w:val="00E21D05"/>
    <w:rsid w:val="00E221A8"/>
    <w:rsid w:val="00E223C4"/>
    <w:rsid w:val="00E22C6F"/>
    <w:rsid w:val="00E22E88"/>
    <w:rsid w:val="00E2335A"/>
    <w:rsid w:val="00E23444"/>
    <w:rsid w:val="00E2370F"/>
    <w:rsid w:val="00E23746"/>
    <w:rsid w:val="00E2389F"/>
    <w:rsid w:val="00E24768"/>
    <w:rsid w:val="00E25322"/>
    <w:rsid w:val="00E2597A"/>
    <w:rsid w:val="00E26A73"/>
    <w:rsid w:val="00E27260"/>
    <w:rsid w:val="00E3006F"/>
    <w:rsid w:val="00E321CD"/>
    <w:rsid w:val="00E329CD"/>
    <w:rsid w:val="00E32F3D"/>
    <w:rsid w:val="00E34F66"/>
    <w:rsid w:val="00E356D6"/>
    <w:rsid w:val="00E35F7D"/>
    <w:rsid w:val="00E37CD3"/>
    <w:rsid w:val="00E37EA0"/>
    <w:rsid w:val="00E4065C"/>
    <w:rsid w:val="00E40DA7"/>
    <w:rsid w:val="00E41804"/>
    <w:rsid w:val="00E4352D"/>
    <w:rsid w:val="00E451CE"/>
    <w:rsid w:val="00E4740D"/>
    <w:rsid w:val="00E5000D"/>
    <w:rsid w:val="00E512CE"/>
    <w:rsid w:val="00E536CC"/>
    <w:rsid w:val="00E55AF6"/>
    <w:rsid w:val="00E56DE2"/>
    <w:rsid w:val="00E57502"/>
    <w:rsid w:val="00E579CA"/>
    <w:rsid w:val="00E60456"/>
    <w:rsid w:val="00E6055E"/>
    <w:rsid w:val="00E6139E"/>
    <w:rsid w:val="00E619F8"/>
    <w:rsid w:val="00E622BC"/>
    <w:rsid w:val="00E62F14"/>
    <w:rsid w:val="00E636BE"/>
    <w:rsid w:val="00E642DB"/>
    <w:rsid w:val="00E651B4"/>
    <w:rsid w:val="00E65594"/>
    <w:rsid w:val="00E65725"/>
    <w:rsid w:val="00E65C05"/>
    <w:rsid w:val="00E676F3"/>
    <w:rsid w:val="00E67BA6"/>
    <w:rsid w:val="00E67D92"/>
    <w:rsid w:val="00E706AB"/>
    <w:rsid w:val="00E7087D"/>
    <w:rsid w:val="00E71E9E"/>
    <w:rsid w:val="00E725CD"/>
    <w:rsid w:val="00E73865"/>
    <w:rsid w:val="00E73E89"/>
    <w:rsid w:val="00E7407B"/>
    <w:rsid w:val="00E75DDD"/>
    <w:rsid w:val="00E76933"/>
    <w:rsid w:val="00E77BCD"/>
    <w:rsid w:val="00E77E6C"/>
    <w:rsid w:val="00E80350"/>
    <w:rsid w:val="00E81059"/>
    <w:rsid w:val="00E82019"/>
    <w:rsid w:val="00E827B9"/>
    <w:rsid w:val="00E82A25"/>
    <w:rsid w:val="00E83085"/>
    <w:rsid w:val="00E8313F"/>
    <w:rsid w:val="00E83443"/>
    <w:rsid w:val="00E83D0B"/>
    <w:rsid w:val="00E84792"/>
    <w:rsid w:val="00E85BF3"/>
    <w:rsid w:val="00E85EAD"/>
    <w:rsid w:val="00E85FCE"/>
    <w:rsid w:val="00E87512"/>
    <w:rsid w:val="00E87A59"/>
    <w:rsid w:val="00E909C5"/>
    <w:rsid w:val="00E90FD3"/>
    <w:rsid w:val="00E92050"/>
    <w:rsid w:val="00E9305F"/>
    <w:rsid w:val="00E94ABC"/>
    <w:rsid w:val="00EA00D7"/>
    <w:rsid w:val="00EA0298"/>
    <w:rsid w:val="00EA02C5"/>
    <w:rsid w:val="00EA0A3A"/>
    <w:rsid w:val="00EA0E27"/>
    <w:rsid w:val="00EA1ED8"/>
    <w:rsid w:val="00EA3E60"/>
    <w:rsid w:val="00EA3FC7"/>
    <w:rsid w:val="00EA4E65"/>
    <w:rsid w:val="00EA50BE"/>
    <w:rsid w:val="00EA5547"/>
    <w:rsid w:val="00EA6048"/>
    <w:rsid w:val="00EA632E"/>
    <w:rsid w:val="00EA64D3"/>
    <w:rsid w:val="00EA662F"/>
    <w:rsid w:val="00EA671F"/>
    <w:rsid w:val="00EA6A98"/>
    <w:rsid w:val="00EA7688"/>
    <w:rsid w:val="00EB0E4E"/>
    <w:rsid w:val="00EB1048"/>
    <w:rsid w:val="00EB22AB"/>
    <w:rsid w:val="00EB2D98"/>
    <w:rsid w:val="00EB3237"/>
    <w:rsid w:val="00EB6E1C"/>
    <w:rsid w:val="00EB78D8"/>
    <w:rsid w:val="00EC01ED"/>
    <w:rsid w:val="00EC2711"/>
    <w:rsid w:val="00EC311A"/>
    <w:rsid w:val="00EC3E1D"/>
    <w:rsid w:val="00EC5BFD"/>
    <w:rsid w:val="00EC63B1"/>
    <w:rsid w:val="00EC693B"/>
    <w:rsid w:val="00ED1E5C"/>
    <w:rsid w:val="00ED27BD"/>
    <w:rsid w:val="00ED346E"/>
    <w:rsid w:val="00ED73B3"/>
    <w:rsid w:val="00ED7E4D"/>
    <w:rsid w:val="00EE035A"/>
    <w:rsid w:val="00EE03B6"/>
    <w:rsid w:val="00EE03C1"/>
    <w:rsid w:val="00EE0901"/>
    <w:rsid w:val="00EE1B17"/>
    <w:rsid w:val="00EE2113"/>
    <w:rsid w:val="00EE2A84"/>
    <w:rsid w:val="00EE5868"/>
    <w:rsid w:val="00EE6723"/>
    <w:rsid w:val="00EE7C47"/>
    <w:rsid w:val="00EF2F30"/>
    <w:rsid w:val="00EF4689"/>
    <w:rsid w:val="00EF5910"/>
    <w:rsid w:val="00EF5CA7"/>
    <w:rsid w:val="00EF7D36"/>
    <w:rsid w:val="00F00389"/>
    <w:rsid w:val="00F00836"/>
    <w:rsid w:val="00F00B04"/>
    <w:rsid w:val="00F014F6"/>
    <w:rsid w:val="00F01A1E"/>
    <w:rsid w:val="00F024DD"/>
    <w:rsid w:val="00F03459"/>
    <w:rsid w:val="00F0383A"/>
    <w:rsid w:val="00F03876"/>
    <w:rsid w:val="00F03AF7"/>
    <w:rsid w:val="00F048DE"/>
    <w:rsid w:val="00F048E4"/>
    <w:rsid w:val="00F05F47"/>
    <w:rsid w:val="00F06414"/>
    <w:rsid w:val="00F06C27"/>
    <w:rsid w:val="00F103B3"/>
    <w:rsid w:val="00F111C1"/>
    <w:rsid w:val="00F1183F"/>
    <w:rsid w:val="00F11AB2"/>
    <w:rsid w:val="00F13F58"/>
    <w:rsid w:val="00F13F90"/>
    <w:rsid w:val="00F14BD2"/>
    <w:rsid w:val="00F15078"/>
    <w:rsid w:val="00F15A33"/>
    <w:rsid w:val="00F17676"/>
    <w:rsid w:val="00F17B0B"/>
    <w:rsid w:val="00F20A3F"/>
    <w:rsid w:val="00F218D3"/>
    <w:rsid w:val="00F237EC"/>
    <w:rsid w:val="00F23D9C"/>
    <w:rsid w:val="00F24083"/>
    <w:rsid w:val="00F24C87"/>
    <w:rsid w:val="00F250F7"/>
    <w:rsid w:val="00F25147"/>
    <w:rsid w:val="00F25D9E"/>
    <w:rsid w:val="00F26901"/>
    <w:rsid w:val="00F274FF"/>
    <w:rsid w:val="00F27B4D"/>
    <w:rsid w:val="00F300B5"/>
    <w:rsid w:val="00F30623"/>
    <w:rsid w:val="00F30CA2"/>
    <w:rsid w:val="00F3146E"/>
    <w:rsid w:val="00F31BE6"/>
    <w:rsid w:val="00F31FB6"/>
    <w:rsid w:val="00F3460C"/>
    <w:rsid w:val="00F34A4F"/>
    <w:rsid w:val="00F35135"/>
    <w:rsid w:val="00F36218"/>
    <w:rsid w:val="00F40407"/>
    <w:rsid w:val="00F40D7F"/>
    <w:rsid w:val="00F4134C"/>
    <w:rsid w:val="00F4143E"/>
    <w:rsid w:val="00F421D1"/>
    <w:rsid w:val="00F43045"/>
    <w:rsid w:val="00F43C84"/>
    <w:rsid w:val="00F441A3"/>
    <w:rsid w:val="00F4479D"/>
    <w:rsid w:val="00F45A75"/>
    <w:rsid w:val="00F46A6F"/>
    <w:rsid w:val="00F50F73"/>
    <w:rsid w:val="00F5623A"/>
    <w:rsid w:val="00F564C9"/>
    <w:rsid w:val="00F56929"/>
    <w:rsid w:val="00F5709E"/>
    <w:rsid w:val="00F57DBB"/>
    <w:rsid w:val="00F6053C"/>
    <w:rsid w:val="00F60580"/>
    <w:rsid w:val="00F60D16"/>
    <w:rsid w:val="00F612F7"/>
    <w:rsid w:val="00F61ACB"/>
    <w:rsid w:val="00F623AB"/>
    <w:rsid w:val="00F62B3E"/>
    <w:rsid w:val="00F64AF0"/>
    <w:rsid w:val="00F65975"/>
    <w:rsid w:val="00F65F5F"/>
    <w:rsid w:val="00F66A88"/>
    <w:rsid w:val="00F66D2D"/>
    <w:rsid w:val="00F67A2E"/>
    <w:rsid w:val="00F67B97"/>
    <w:rsid w:val="00F70389"/>
    <w:rsid w:val="00F70B42"/>
    <w:rsid w:val="00F70B93"/>
    <w:rsid w:val="00F71750"/>
    <w:rsid w:val="00F71BCD"/>
    <w:rsid w:val="00F730A0"/>
    <w:rsid w:val="00F73BEC"/>
    <w:rsid w:val="00F7515A"/>
    <w:rsid w:val="00F751A9"/>
    <w:rsid w:val="00F75A0E"/>
    <w:rsid w:val="00F76138"/>
    <w:rsid w:val="00F7633B"/>
    <w:rsid w:val="00F76B28"/>
    <w:rsid w:val="00F775DB"/>
    <w:rsid w:val="00F806D8"/>
    <w:rsid w:val="00F8072F"/>
    <w:rsid w:val="00F80CAF"/>
    <w:rsid w:val="00F81587"/>
    <w:rsid w:val="00F81CF3"/>
    <w:rsid w:val="00F81FF6"/>
    <w:rsid w:val="00F82CE0"/>
    <w:rsid w:val="00F82E90"/>
    <w:rsid w:val="00F83664"/>
    <w:rsid w:val="00F83F51"/>
    <w:rsid w:val="00F83FB9"/>
    <w:rsid w:val="00F85056"/>
    <w:rsid w:val="00F86389"/>
    <w:rsid w:val="00F86ECB"/>
    <w:rsid w:val="00F87994"/>
    <w:rsid w:val="00F87AB3"/>
    <w:rsid w:val="00F9023D"/>
    <w:rsid w:val="00F923D9"/>
    <w:rsid w:val="00F9258A"/>
    <w:rsid w:val="00F9284A"/>
    <w:rsid w:val="00F950A3"/>
    <w:rsid w:val="00F95225"/>
    <w:rsid w:val="00F952E6"/>
    <w:rsid w:val="00F95B7A"/>
    <w:rsid w:val="00F97FC2"/>
    <w:rsid w:val="00FA005C"/>
    <w:rsid w:val="00FA0684"/>
    <w:rsid w:val="00FA17BF"/>
    <w:rsid w:val="00FA2DD0"/>
    <w:rsid w:val="00FA4691"/>
    <w:rsid w:val="00FA49A3"/>
    <w:rsid w:val="00FA6B73"/>
    <w:rsid w:val="00FB0BA1"/>
    <w:rsid w:val="00FB0E17"/>
    <w:rsid w:val="00FB0F3D"/>
    <w:rsid w:val="00FB187C"/>
    <w:rsid w:val="00FB1D2E"/>
    <w:rsid w:val="00FB392B"/>
    <w:rsid w:val="00FB4406"/>
    <w:rsid w:val="00FB7F57"/>
    <w:rsid w:val="00FC1ED8"/>
    <w:rsid w:val="00FC7A9D"/>
    <w:rsid w:val="00FC7C15"/>
    <w:rsid w:val="00FD27BE"/>
    <w:rsid w:val="00FD27CE"/>
    <w:rsid w:val="00FD2B3C"/>
    <w:rsid w:val="00FD3A5D"/>
    <w:rsid w:val="00FD625C"/>
    <w:rsid w:val="00FD6C4D"/>
    <w:rsid w:val="00FD6D7D"/>
    <w:rsid w:val="00FD7045"/>
    <w:rsid w:val="00FD7D09"/>
    <w:rsid w:val="00FD7E6E"/>
    <w:rsid w:val="00FE0251"/>
    <w:rsid w:val="00FE29C1"/>
    <w:rsid w:val="00FE4A31"/>
    <w:rsid w:val="00FE4C50"/>
    <w:rsid w:val="00FE5531"/>
    <w:rsid w:val="00FE5FB2"/>
    <w:rsid w:val="00FE619D"/>
    <w:rsid w:val="00FE662A"/>
    <w:rsid w:val="00FE7656"/>
    <w:rsid w:val="00FF0B09"/>
    <w:rsid w:val="00FF2685"/>
    <w:rsid w:val="00FF5AC0"/>
    <w:rsid w:val="00FF7645"/>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810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51BE"/>
    <w:rPr>
      <w:sz w:val="16"/>
      <w:szCs w:val="16"/>
    </w:rPr>
  </w:style>
  <w:style w:type="paragraph" w:styleId="CommentText">
    <w:name w:val="annotation text"/>
    <w:basedOn w:val="Normal"/>
    <w:link w:val="CommentTextChar"/>
    <w:uiPriority w:val="99"/>
    <w:unhideWhenUsed/>
    <w:rsid w:val="005651BE"/>
    <w:pPr>
      <w:spacing w:line="240" w:lineRule="auto"/>
    </w:pPr>
    <w:rPr>
      <w:sz w:val="20"/>
      <w:szCs w:val="20"/>
    </w:rPr>
  </w:style>
  <w:style w:type="character" w:customStyle="1" w:styleId="CommentTextChar">
    <w:name w:val="Comment Text Char"/>
    <w:basedOn w:val="DefaultParagraphFont"/>
    <w:link w:val="CommentText"/>
    <w:uiPriority w:val="99"/>
    <w:rsid w:val="005651BE"/>
    <w:rPr>
      <w:sz w:val="20"/>
      <w:szCs w:val="20"/>
    </w:rPr>
  </w:style>
  <w:style w:type="paragraph" w:styleId="CommentSubject">
    <w:name w:val="annotation subject"/>
    <w:basedOn w:val="CommentText"/>
    <w:next w:val="CommentText"/>
    <w:link w:val="CommentSubjectChar"/>
    <w:uiPriority w:val="99"/>
    <w:semiHidden/>
    <w:unhideWhenUsed/>
    <w:rsid w:val="005651BE"/>
    <w:rPr>
      <w:b/>
      <w:bCs/>
    </w:rPr>
  </w:style>
  <w:style w:type="character" w:customStyle="1" w:styleId="CommentSubjectChar">
    <w:name w:val="Comment Subject Char"/>
    <w:basedOn w:val="CommentTextChar"/>
    <w:link w:val="CommentSubject"/>
    <w:uiPriority w:val="99"/>
    <w:semiHidden/>
    <w:rsid w:val="005651BE"/>
    <w:rPr>
      <w:b/>
      <w:bCs/>
      <w:sz w:val="20"/>
      <w:szCs w:val="20"/>
    </w:rPr>
  </w:style>
  <w:style w:type="paragraph" w:styleId="BalloonText">
    <w:name w:val="Balloon Text"/>
    <w:basedOn w:val="Normal"/>
    <w:link w:val="BalloonTextChar"/>
    <w:uiPriority w:val="99"/>
    <w:semiHidden/>
    <w:unhideWhenUsed/>
    <w:rsid w:val="00565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BE"/>
    <w:rPr>
      <w:rFonts w:ascii="Segoe UI" w:hAnsi="Segoe UI" w:cs="Segoe UI"/>
      <w:sz w:val="18"/>
      <w:szCs w:val="18"/>
    </w:rPr>
  </w:style>
  <w:style w:type="paragraph" w:styleId="ListParagraph">
    <w:name w:val="List Paragraph"/>
    <w:basedOn w:val="Normal"/>
    <w:uiPriority w:val="34"/>
    <w:qFormat/>
    <w:rsid w:val="003F2047"/>
    <w:pPr>
      <w:ind w:left="720"/>
      <w:contextualSpacing/>
    </w:pPr>
  </w:style>
  <w:style w:type="character" w:styleId="Hyperlink">
    <w:name w:val="Hyperlink"/>
    <w:basedOn w:val="DefaultParagraphFont"/>
    <w:uiPriority w:val="99"/>
    <w:unhideWhenUsed/>
    <w:rsid w:val="00CE6B67"/>
    <w:rPr>
      <w:color w:val="0563C1" w:themeColor="hyperlink"/>
      <w:u w:val="single"/>
    </w:rPr>
  </w:style>
  <w:style w:type="character" w:customStyle="1" w:styleId="UnresolvedMention1">
    <w:name w:val="Unresolved Mention1"/>
    <w:basedOn w:val="DefaultParagraphFont"/>
    <w:uiPriority w:val="99"/>
    <w:semiHidden/>
    <w:unhideWhenUsed/>
    <w:rsid w:val="00CE6B67"/>
    <w:rPr>
      <w:color w:val="605E5C"/>
      <w:shd w:val="clear" w:color="auto" w:fill="E1DFDD"/>
    </w:rPr>
  </w:style>
  <w:style w:type="paragraph" w:styleId="FootnoteText">
    <w:name w:val="footnote text"/>
    <w:basedOn w:val="Normal"/>
    <w:link w:val="FootnoteTextChar"/>
    <w:uiPriority w:val="99"/>
    <w:semiHidden/>
    <w:unhideWhenUsed/>
    <w:rsid w:val="001B4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39F"/>
    <w:rPr>
      <w:sz w:val="20"/>
      <w:szCs w:val="20"/>
    </w:rPr>
  </w:style>
  <w:style w:type="character" w:styleId="FootnoteReference">
    <w:name w:val="footnote reference"/>
    <w:basedOn w:val="DefaultParagraphFont"/>
    <w:uiPriority w:val="99"/>
    <w:semiHidden/>
    <w:unhideWhenUsed/>
    <w:rsid w:val="001B439F"/>
    <w:rPr>
      <w:vertAlign w:val="superscript"/>
    </w:rPr>
  </w:style>
  <w:style w:type="paragraph" w:styleId="Bibliography">
    <w:name w:val="Bibliography"/>
    <w:basedOn w:val="Normal"/>
    <w:next w:val="Normal"/>
    <w:uiPriority w:val="37"/>
    <w:unhideWhenUsed/>
    <w:rsid w:val="0030048F"/>
    <w:pPr>
      <w:spacing w:after="0" w:line="240" w:lineRule="auto"/>
      <w:ind w:left="720" w:hanging="720"/>
    </w:pPr>
  </w:style>
  <w:style w:type="paragraph" w:styleId="EndnoteText">
    <w:name w:val="endnote text"/>
    <w:basedOn w:val="Normal"/>
    <w:link w:val="EndnoteTextChar"/>
    <w:uiPriority w:val="99"/>
    <w:semiHidden/>
    <w:unhideWhenUsed/>
    <w:rsid w:val="00A768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688D"/>
    <w:rPr>
      <w:sz w:val="20"/>
      <w:szCs w:val="20"/>
    </w:rPr>
  </w:style>
  <w:style w:type="character" w:styleId="EndnoteReference">
    <w:name w:val="endnote reference"/>
    <w:basedOn w:val="DefaultParagraphFont"/>
    <w:uiPriority w:val="99"/>
    <w:semiHidden/>
    <w:unhideWhenUsed/>
    <w:rsid w:val="00A7688D"/>
    <w:rPr>
      <w:vertAlign w:val="superscript"/>
    </w:rPr>
  </w:style>
  <w:style w:type="paragraph" w:styleId="Caption">
    <w:name w:val="caption"/>
    <w:basedOn w:val="Normal"/>
    <w:next w:val="Normal"/>
    <w:uiPriority w:val="35"/>
    <w:unhideWhenUsed/>
    <w:qFormat/>
    <w:rsid w:val="003F1BE1"/>
    <w:pPr>
      <w:spacing w:after="200" w:line="240" w:lineRule="auto"/>
    </w:pPr>
    <w:rPr>
      <w:i/>
      <w:iCs/>
      <w:color w:val="44546A" w:themeColor="text2"/>
      <w:sz w:val="18"/>
      <w:szCs w:val="18"/>
    </w:rPr>
  </w:style>
  <w:style w:type="table" w:styleId="TableGrid">
    <w:name w:val="Table Grid"/>
    <w:basedOn w:val="TableNormal"/>
    <w:uiPriority w:val="39"/>
    <w:rsid w:val="00AC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3">
    <w:name w:val="List Table 1 Light Accent 3"/>
    <w:basedOn w:val="TableNormal"/>
    <w:uiPriority w:val="46"/>
    <w:rsid w:val="00322B8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A25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5D94"/>
  </w:style>
  <w:style w:type="paragraph" w:styleId="Footer">
    <w:name w:val="footer"/>
    <w:basedOn w:val="Normal"/>
    <w:link w:val="FooterChar"/>
    <w:uiPriority w:val="99"/>
    <w:unhideWhenUsed/>
    <w:rsid w:val="00A25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5D94"/>
  </w:style>
  <w:style w:type="character" w:styleId="FollowedHyperlink">
    <w:name w:val="FollowedHyperlink"/>
    <w:basedOn w:val="DefaultParagraphFont"/>
    <w:uiPriority w:val="99"/>
    <w:semiHidden/>
    <w:unhideWhenUsed/>
    <w:rsid w:val="00DD554B"/>
    <w:rPr>
      <w:color w:val="954F72" w:themeColor="followedHyperlink"/>
      <w:u w:val="single"/>
    </w:rPr>
  </w:style>
  <w:style w:type="character" w:customStyle="1" w:styleId="NichtaufgelsteErwhnung1">
    <w:name w:val="Nicht aufgelöste Erwähnung1"/>
    <w:basedOn w:val="DefaultParagraphFont"/>
    <w:uiPriority w:val="99"/>
    <w:semiHidden/>
    <w:unhideWhenUsed/>
    <w:rsid w:val="00A01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967">
      <w:bodyDiv w:val="1"/>
      <w:marLeft w:val="0"/>
      <w:marRight w:val="0"/>
      <w:marTop w:val="0"/>
      <w:marBottom w:val="0"/>
      <w:divBdr>
        <w:top w:val="none" w:sz="0" w:space="0" w:color="auto"/>
        <w:left w:val="none" w:sz="0" w:space="0" w:color="auto"/>
        <w:bottom w:val="none" w:sz="0" w:space="0" w:color="auto"/>
        <w:right w:val="none" w:sz="0" w:space="0" w:color="auto"/>
      </w:divBdr>
    </w:div>
    <w:div w:id="237711113">
      <w:bodyDiv w:val="1"/>
      <w:marLeft w:val="0"/>
      <w:marRight w:val="0"/>
      <w:marTop w:val="0"/>
      <w:marBottom w:val="0"/>
      <w:divBdr>
        <w:top w:val="none" w:sz="0" w:space="0" w:color="auto"/>
        <w:left w:val="none" w:sz="0" w:space="0" w:color="auto"/>
        <w:bottom w:val="none" w:sz="0" w:space="0" w:color="auto"/>
        <w:right w:val="none" w:sz="0" w:space="0" w:color="auto"/>
      </w:divBdr>
    </w:div>
    <w:div w:id="543445882">
      <w:bodyDiv w:val="1"/>
      <w:marLeft w:val="0"/>
      <w:marRight w:val="0"/>
      <w:marTop w:val="0"/>
      <w:marBottom w:val="0"/>
      <w:divBdr>
        <w:top w:val="none" w:sz="0" w:space="0" w:color="auto"/>
        <w:left w:val="none" w:sz="0" w:space="0" w:color="auto"/>
        <w:bottom w:val="none" w:sz="0" w:space="0" w:color="auto"/>
        <w:right w:val="none" w:sz="0" w:space="0" w:color="auto"/>
      </w:divBdr>
      <w:divsChild>
        <w:div w:id="1046224098">
          <w:marLeft w:val="480"/>
          <w:marRight w:val="0"/>
          <w:marTop w:val="0"/>
          <w:marBottom w:val="0"/>
          <w:divBdr>
            <w:top w:val="none" w:sz="0" w:space="0" w:color="auto"/>
            <w:left w:val="none" w:sz="0" w:space="0" w:color="auto"/>
            <w:bottom w:val="none" w:sz="0" w:space="0" w:color="auto"/>
            <w:right w:val="none" w:sz="0" w:space="0" w:color="auto"/>
          </w:divBdr>
          <w:divsChild>
            <w:div w:id="8361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691">
      <w:bodyDiv w:val="1"/>
      <w:marLeft w:val="0"/>
      <w:marRight w:val="0"/>
      <w:marTop w:val="0"/>
      <w:marBottom w:val="0"/>
      <w:divBdr>
        <w:top w:val="none" w:sz="0" w:space="0" w:color="auto"/>
        <w:left w:val="none" w:sz="0" w:space="0" w:color="auto"/>
        <w:bottom w:val="none" w:sz="0" w:space="0" w:color="auto"/>
        <w:right w:val="none" w:sz="0" w:space="0" w:color="auto"/>
      </w:divBdr>
      <w:divsChild>
        <w:div w:id="1718160326">
          <w:marLeft w:val="480"/>
          <w:marRight w:val="0"/>
          <w:marTop w:val="0"/>
          <w:marBottom w:val="0"/>
          <w:divBdr>
            <w:top w:val="none" w:sz="0" w:space="0" w:color="auto"/>
            <w:left w:val="none" w:sz="0" w:space="0" w:color="auto"/>
            <w:bottom w:val="none" w:sz="0" w:space="0" w:color="auto"/>
            <w:right w:val="none" w:sz="0" w:space="0" w:color="auto"/>
          </w:divBdr>
          <w:divsChild>
            <w:div w:id="1141192008">
              <w:marLeft w:val="0"/>
              <w:marRight w:val="0"/>
              <w:marTop w:val="0"/>
              <w:marBottom w:val="240"/>
              <w:divBdr>
                <w:top w:val="none" w:sz="0" w:space="0" w:color="auto"/>
                <w:left w:val="none" w:sz="0" w:space="0" w:color="auto"/>
                <w:bottom w:val="none" w:sz="0" w:space="0" w:color="auto"/>
                <w:right w:val="none" w:sz="0" w:space="0" w:color="auto"/>
              </w:divBdr>
            </w:div>
            <w:div w:id="329211860">
              <w:marLeft w:val="0"/>
              <w:marRight w:val="0"/>
              <w:marTop w:val="0"/>
              <w:marBottom w:val="240"/>
              <w:divBdr>
                <w:top w:val="none" w:sz="0" w:space="0" w:color="auto"/>
                <w:left w:val="none" w:sz="0" w:space="0" w:color="auto"/>
                <w:bottom w:val="none" w:sz="0" w:space="0" w:color="auto"/>
                <w:right w:val="none" w:sz="0" w:space="0" w:color="auto"/>
              </w:divBdr>
            </w:div>
            <w:div w:id="1869834072">
              <w:marLeft w:val="0"/>
              <w:marRight w:val="0"/>
              <w:marTop w:val="0"/>
              <w:marBottom w:val="240"/>
              <w:divBdr>
                <w:top w:val="none" w:sz="0" w:space="0" w:color="auto"/>
                <w:left w:val="none" w:sz="0" w:space="0" w:color="auto"/>
                <w:bottom w:val="none" w:sz="0" w:space="0" w:color="auto"/>
                <w:right w:val="none" w:sz="0" w:space="0" w:color="auto"/>
              </w:divBdr>
            </w:div>
            <w:div w:id="948127133">
              <w:marLeft w:val="0"/>
              <w:marRight w:val="0"/>
              <w:marTop w:val="0"/>
              <w:marBottom w:val="240"/>
              <w:divBdr>
                <w:top w:val="none" w:sz="0" w:space="0" w:color="auto"/>
                <w:left w:val="none" w:sz="0" w:space="0" w:color="auto"/>
                <w:bottom w:val="none" w:sz="0" w:space="0" w:color="auto"/>
                <w:right w:val="none" w:sz="0" w:space="0" w:color="auto"/>
              </w:divBdr>
            </w:div>
            <w:div w:id="1162427848">
              <w:marLeft w:val="0"/>
              <w:marRight w:val="0"/>
              <w:marTop w:val="0"/>
              <w:marBottom w:val="240"/>
              <w:divBdr>
                <w:top w:val="none" w:sz="0" w:space="0" w:color="auto"/>
                <w:left w:val="none" w:sz="0" w:space="0" w:color="auto"/>
                <w:bottom w:val="none" w:sz="0" w:space="0" w:color="auto"/>
                <w:right w:val="none" w:sz="0" w:space="0" w:color="auto"/>
              </w:divBdr>
            </w:div>
            <w:div w:id="829567122">
              <w:marLeft w:val="0"/>
              <w:marRight w:val="0"/>
              <w:marTop w:val="0"/>
              <w:marBottom w:val="240"/>
              <w:divBdr>
                <w:top w:val="none" w:sz="0" w:space="0" w:color="auto"/>
                <w:left w:val="none" w:sz="0" w:space="0" w:color="auto"/>
                <w:bottom w:val="none" w:sz="0" w:space="0" w:color="auto"/>
                <w:right w:val="none" w:sz="0" w:space="0" w:color="auto"/>
              </w:divBdr>
            </w:div>
            <w:div w:id="1882939403">
              <w:marLeft w:val="0"/>
              <w:marRight w:val="0"/>
              <w:marTop w:val="0"/>
              <w:marBottom w:val="240"/>
              <w:divBdr>
                <w:top w:val="none" w:sz="0" w:space="0" w:color="auto"/>
                <w:left w:val="none" w:sz="0" w:space="0" w:color="auto"/>
                <w:bottom w:val="none" w:sz="0" w:space="0" w:color="auto"/>
                <w:right w:val="none" w:sz="0" w:space="0" w:color="auto"/>
              </w:divBdr>
            </w:div>
            <w:div w:id="418143400">
              <w:marLeft w:val="0"/>
              <w:marRight w:val="0"/>
              <w:marTop w:val="0"/>
              <w:marBottom w:val="240"/>
              <w:divBdr>
                <w:top w:val="none" w:sz="0" w:space="0" w:color="auto"/>
                <w:left w:val="none" w:sz="0" w:space="0" w:color="auto"/>
                <w:bottom w:val="none" w:sz="0" w:space="0" w:color="auto"/>
                <w:right w:val="none" w:sz="0" w:space="0" w:color="auto"/>
              </w:divBdr>
            </w:div>
            <w:div w:id="1330213570">
              <w:marLeft w:val="0"/>
              <w:marRight w:val="0"/>
              <w:marTop w:val="0"/>
              <w:marBottom w:val="240"/>
              <w:divBdr>
                <w:top w:val="none" w:sz="0" w:space="0" w:color="auto"/>
                <w:left w:val="none" w:sz="0" w:space="0" w:color="auto"/>
                <w:bottom w:val="none" w:sz="0" w:space="0" w:color="auto"/>
                <w:right w:val="none" w:sz="0" w:space="0" w:color="auto"/>
              </w:divBdr>
            </w:div>
            <w:div w:id="512838160">
              <w:marLeft w:val="0"/>
              <w:marRight w:val="0"/>
              <w:marTop w:val="0"/>
              <w:marBottom w:val="240"/>
              <w:divBdr>
                <w:top w:val="none" w:sz="0" w:space="0" w:color="auto"/>
                <w:left w:val="none" w:sz="0" w:space="0" w:color="auto"/>
                <w:bottom w:val="none" w:sz="0" w:space="0" w:color="auto"/>
                <w:right w:val="none" w:sz="0" w:space="0" w:color="auto"/>
              </w:divBdr>
            </w:div>
            <w:div w:id="1803117036">
              <w:marLeft w:val="0"/>
              <w:marRight w:val="0"/>
              <w:marTop w:val="0"/>
              <w:marBottom w:val="240"/>
              <w:divBdr>
                <w:top w:val="none" w:sz="0" w:space="0" w:color="auto"/>
                <w:left w:val="none" w:sz="0" w:space="0" w:color="auto"/>
                <w:bottom w:val="none" w:sz="0" w:space="0" w:color="auto"/>
                <w:right w:val="none" w:sz="0" w:space="0" w:color="auto"/>
              </w:divBdr>
            </w:div>
            <w:div w:id="901520276">
              <w:marLeft w:val="0"/>
              <w:marRight w:val="0"/>
              <w:marTop w:val="0"/>
              <w:marBottom w:val="240"/>
              <w:divBdr>
                <w:top w:val="none" w:sz="0" w:space="0" w:color="auto"/>
                <w:left w:val="none" w:sz="0" w:space="0" w:color="auto"/>
                <w:bottom w:val="none" w:sz="0" w:space="0" w:color="auto"/>
                <w:right w:val="none" w:sz="0" w:space="0" w:color="auto"/>
              </w:divBdr>
            </w:div>
            <w:div w:id="36394371">
              <w:marLeft w:val="0"/>
              <w:marRight w:val="0"/>
              <w:marTop w:val="0"/>
              <w:marBottom w:val="240"/>
              <w:divBdr>
                <w:top w:val="none" w:sz="0" w:space="0" w:color="auto"/>
                <w:left w:val="none" w:sz="0" w:space="0" w:color="auto"/>
                <w:bottom w:val="none" w:sz="0" w:space="0" w:color="auto"/>
                <w:right w:val="none" w:sz="0" w:space="0" w:color="auto"/>
              </w:divBdr>
            </w:div>
            <w:div w:id="761948330">
              <w:marLeft w:val="0"/>
              <w:marRight w:val="0"/>
              <w:marTop w:val="0"/>
              <w:marBottom w:val="240"/>
              <w:divBdr>
                <w:top w:val="none" w:sz="0" w:space="0" w:color="auto"/>
                <w:left w:val="none" w:sz="0" w:space="0" w:color="auto"/>
                <w:bottom w:val="none" w:sz="0" w:space="0" w:color="auto"/>
                <w:right w:val="none" w:sz="0" w:space="0" w:color="auto"/>
              </w:divBdr>
            </w:div>
            <w:div w:id="1601452529">
              <w:marLeft w:val="0"/>
              <w:marRight w:val="0"/>
              <w:marTop w:val="0"/>
              <w:marBottom w:val="240"/>
              <w:divBdr>
                <w:top w:val="none" w:sz="0" w:space="0" w:color="auto"/>
                <w:left w:val="none" w:sz="0" w:space="0" w:color="auto"/>
                <w:bottom w:val="none" w:sz="0" w:space="0" w:color="auto"/>
                <w:right w:val="none" w:sz="0" w:space="0" w:color="auto"/>
              </w:divBdr>
            </w:div>
            <w:div w:id="1929382044">
              <w:marLeft w:val="0"/>
              <w:marRight w:val="0"/>
              <w:marTop w:val="0"/>
              <w:marBottom w:val="240"/>
              <w:divBdr>
                <w:top w:val="none" w:sz="0" w:space="0" w:color="auto"/>
                <w:left w:val="none" w:sz="0" w:space="0" w:color="auto"/>
                <w:bottom w:val="none" w:sz="0" w:space="0" w:color="auto"/>
                <w:right w:val="none" w:sz="0" w:space="0" w:color="auto"/>
              </w:divBdr>
            </w:div>
            <w:div w:id="1626422426">
              <w:marLeft w:val="0"/>
              <w:marRight w:val="0"/>
              <w:marTop w:val="0"/>
              <w:marBottom w:val="240"/>
              <w:divBdr>
                <w:top w:val="none" w:sz="0" w:space="0" w:color="auto"/>
                <w:left w:val="none" w:sz="0" w:space="0" w:color="auto"/>
                <w:bottom w:val="none" w:sz="0" w:space="0" w:color="auto"/>
                <w:right w:val="none" w:sz="0" w:space="0" w:color="auto"/>
              </w:divBdr>
            </w:div>
            <w:div w:id="2000307666">
              <w:marLeft w:val="0"/>
              <w:marRight w:val="0"/>
              <w:marTop w:val="0"/>
              <w:marBottom w:val="240"/>
              <w:divBdr>
                <w:top w:val="none" w:sz="0" w:space="0" w:color="auto"/>
                <w:left w:val="none" w:sz="0" w:space="0" w:color="auto"/>
                <w:bottom w:val="none" w:sz="0" w:space="0" w:color="auto"/>
                <w:right w:val="none" w:sz="0" w:space="0" w:color="auto"/>
              </w:divBdr>
            </w:div>
            <w:div w:id="691687543">
              <w:marLeft w:val="0"/>
              <w:marRight w:val="0"/>
              <w:marTop w:val="0"/>
              <w:marBottom w:val="240"/>
              <w:divBdr>
                <w:top w:val="none" w:sz="0" w:space="0" w:color="auto"/>
                <w:left w:val="none" w:sz="0" w:space="0" w:color="auto"/>
                <w:bottom w:val="none" w:sz="0" w:space="0" w:color="auto"/>
                <w:right w:val="none" w:sz="0" w:space="0" w:color="auto"/>
              </w:divBdr>
            </w:div>
            <w:div w:id="315260501">
              <w:marLeft w:val="0"/>
              <w:marRight w:val="0"/>
              <w:marTop w:val="0"/>
              <w:marBottom w:val="240"/>
              <w:divBdr>
                <w:top w:val="none" w:sz="0" w:space="0" w:color="auto"/>
                <w:left w:val="none" w:sz="0" w:space="0" w:color="auto"/>
                <w:bottom w:val="none" w:sz="0" w:space="0" w:color="auto"/>
                <w:right w:val="none" w:sz="0" w:space="0" w:color="auto"/>
              </w:divBdr>
            </w:div>
            <w:div w:id="631983986">
              <w:marLeft w:val="0"/>
              <w:marRight w:val="0"/>
              <w:marTop w:val="0"/>
              <w:marBottom w:val="240"/>
              <w:divBdr>
                <w:top w:val="none" w:sz="0" w:space="0" w:color="auto"/>
                <w:left w:val="none" w:sz="0" w:space="0" w:color="auto"/>
                <w:bottom w:val="none" w:sz="0" w:space="0" w:color="auto"/>
                <w:right w:val="none" w:sz="0" w:space="0" w:color="auto"/>
              </w:divBdr>
            </w:div>
            <w:div w:id="1558937207">
              <w:marLeft w:val="0"/>
              <w:marRight w:val="0"/>
              <w:marTop w:val="0"/>
              <w:marBottom w:val="240"/>
              <w:divBdr>
                <w:top w:val="none" w:sz="0" w:space="0" w:color="auto"/>
                <w:left w:val="none" w:sz="0" w:space="0" w:color="auto"/>
                <w:bottom w:val="none" w:sz="0" w:space="0" w:color="auto"/>
                <w:right w:val="none" w:sz="0" w:space="0" w:color="auto"/>
              </w:divBdr>
            </w:div>
            <w:div w:id="1312636695">
              <w:marLeft w:val="0"/>
              <w:marRight w:val="0"/>
              <w:marTop w:val="0"/>
              <w:marBottom w:val="240"/>
              <w:divBdr>
                <w:top w:val="none" w:sz="0" w:space="0" w:color="auto"/>
                <w:left w:val="none" w:sz="0" w:space="0" w:color="auto"/>
                <w:bottom w:val="none" w:sz="0" w:space="0" w:color="auto"/>
                <w:right w:val="none" w:sz="0" w:space="0" w:color="auto"/>
              </w:divBdr>
            </w:div>
            <w:div w:id="1933733834">
              <w:marLeft w:val="0"/>
              <w:marRight w:val="0"/>
              <w:marTop w:val="0"/>
              <w:marBottom w:val="240"/>
              <w:divBdr>
                <w:top w:val="none" w:sz="0" w:space="0" w:color="auto"/>
                <w:left w:val="none" w:sz="0" w:space="0" w:color="auto"/>
                <w:bottom w:val="none" w:sz="0" w:space="0" w:color="auto"/>
                <w:right w:val="none" w:sz="0" w:space="0" w:color="auto"/>
              </w:divBdr>
            </w:div>
            <w:div w:id="1108966872">
              <w:marLeft w:val="0"/>
              <w:marRight w:val="0"/>
              <w:marTop w:val="0"/>
              <w:marBottom w:val="240"/>
              <w:divBdr>
                <w:top w:val="none" w:sz="0" w:space="0" w:color="auto"/>
                <w:left w:val="none" w:sz="0" w:space="0" w:color="auto"/>
                <w:bottom w:val="none" w:sz="0" w:space="0" w:color="auto"/>
                <w:right w:val="none" w:sz="0" w:space="0" w:color="auto"/>
              </w:divBdr>
            </w:div>
            <w:div w:id="2039038952">
              <w:marLeft w:val="0"/>
              <w:marRight w:val="0"/>
              <w:marTop w:val="0"/>
              <w:marBottom w:val="240"/>
              <w:divBdr>
                <w:top w:val="none" w:sz="0" w:space="0" w:color="auto"/>
                <w:left w:val="none" w:sz="0" w:space="0" w:color="auto"/>
                <w:bottom w:val="none" w:sz="0" w:space="0" w:color="auto"/>
                <w:right w:val="none" w:sz="0" w:space="0" w:color="auto"/>
              </w:divBdr>
            </w:div>
            <w:div w:id="1194685663">
              <w:marLeft w:val="0"/>
              <w:marRight w:val="0"/>
              <w:marTop w:val="0"/>
              <w:marBottom w:val="240"/>
              <w:divBdr>
                <w:top w:val="none" w:sz="0" w:space="0" w:color="auto"/>
                <w:left w:val="none" w:sz="0" w:space="0" w:color="auto"/>
                <w:bottom w:val="none" w:sz="0" w:space="0" w:color="auto"/>
                <w:right w:val="none" w:sz="0" w:space="0" w:color="auto"/>
              </w:divBdr>
            </w:div>
            <w:div w:id="694623704">
              <w:marLeft w:val="0"/>
              <w:marRight w:val="0"/>
              <w:marTop w:val="0"/>
              <w:marBottom w:val="240"/>
              <w:divBdr>
                <w:top w:val="none" w:sz="0" w:space="0" w:color="auto"/>
                <w:left w:val="none" w:sz="0" w:space="0" w:color="auto"/>
                <w:bottom w:val="none" w:sz="0" w:space="0" w:color="auto"/>
                <w:right w:val="none" w:sz="0" w:space="0" w:color="auto"/>
              </w:divBdr>
            </w:div>
            <w:div w:id="22874701">
              <w:marLeft w:val="0"/>
              <w:marRight w:val="0"/>
              <w:marTop w:val="0"/>
              <w:marBottom w:val="240"/>
              <w:divBdr>
                <w:top w:val="none" w:sz="0" w:space="0" w:color="auto"/>
                <w:left w:val="none" w:sz="0" w:space="0" w:color="auto"/>
                <w:bottom w:val="none" w:sz="0" w:space="0" w:color="auto"/>
                <w:right w:val="none" w:sz="0" w:space="0" w:color="auto"/>
              </w:divBdr>
            </w:div>
            <w:div w:id="1083339667">
              <w:marLeft w:val="0"/>
              <w:marRight w:val="0"/>
              <w:marTop w:val="0"/>
              <w:marBottom w:val="240"/>
              <w:divBdr>
                <w:top w:val="none" w:sz="0" w:space="0" w:color="auto"/>
                <w:left w:val="none" w:sz="0" w:space="0" w:color="auto"/>
                <w:bottom w:val="none" w:sz="0" w:space="0" w:color="auto"/>
                <w:right w:val="none" w:sz="0" w:space="0" w:color="auto"/>
              </w:divBdr>
            </w:div>
            <w:div w:id="1853299831">
              <w:marLeft w:val="0"/>
              <w:marRight w:val="0"/>
              <w:marTop w:val="0"/>
              <w:marBottom w:val="240"/>
              <w:divBdr>
                <w:top w:val="none" w:sz="0" w:space="0" w:color="auto"/>
                <w:left w:val="none" w:sz="0" w:space="0" w:color="auto"/>
                <w:bottom w:val="none" w:sz="0" w:space="0" w:color="auto"/>
                <w:right w:val="none" w:sz="0" w:space="0" w:color="auto"/>
              </w:divBdr>
            </w:div>
            <w:div w:id="215825583">
              <w:marLeft w:val="0"/>
              <w:marRight w:val="0"/>
              <w:marTop w:val="0"/>
              <w:marBottom w:val="240"/>
              <w:divBdr>
                <w:top w:val="none" w:sz="0" w:space="0" w:color="auto"/>
                <w:left w:val="none" w:sz="0" w:space="0" w:color="auto"/>
                <w:bottom w:val="none" w:sz="0" w:space="0" w:color="auto"/>
                <w:right w:val="none" w:sz="0" w:space="0" w:color="auto"/>
              </w:divBdr>
            </w:div>
            <w:div w:id="448284743">
              <w:marLeft w:val="0"/>
              <w:marRight w:val="0"/>
              <w:marTop w:val="0"/>
              <w:marBottom w:val="240"/>
              <w:divBdr>
                <w:top w:val="none" w:sz="0" w:space="0" w:color="auto"/>
                <w:left w:val="none" w:sz="0" w:space="0" w:color="auto"/>
                <w:bottom w:val="none" w:sz="0" w:space="0" w:color="auto"/>
                <w:right w:val="none" w:sz="0" w:space="0" w:color="auto"/>
              </w:divBdr>
            </w:div>
            <w:div w:id="1565069597">
              <w:marLeft w:val="0"/>
              <w:marRight w:val="0"/>
              <w:marTop w:val="0"/>
              <w:marBottom w:val="240"/>
              <w:divBdr>
                <w:top w:val="none" w:sz="0" w:space="0" w:color="auto"/>
                <w:left w:val="none" w:sz="0" w:space="0" w:color="auto"/>
                <w:bottom w:val="none" w:sz="0" w:space="0" w:color="auto"/>
                <w:right w:val="none" w:sz="0" w:space="0" w:color="auto"/>
              </w:divBdr>
            </w:div>
            <w:div w:id="160246381">
              <w:marLeft w:val="0"/>
              <w:marRight w:val="0"/>
              <w:marTop w:val="0"/>
              <w:marBottom w:val="240"/>
              <w:divBdr>
                <w:top w:val="none" w:sz="0" w:space="0" w:color="auto"/>
                <w:left w:val="none" w:sz="0" w:space="0" w:color="auto"/>
                <w:bottom w:val="none" w:sz="0" w:space="0" w:color="auto"/>
                <w:right w:val="none" w:sz="0" w:space="0" w:color="auto"/>
              </w:divBdr>
            </w:div>
            <w:div w:id="660355843">
              <w:marLeft w:val="0"/>
              <w:marRight w:val="0"/>
              <w:marTop w:val="0"/>
              <w:marBottom w:val="240"/>
              <w:divBdr>
                <w:top w:val="none" w:sz="0" w:space="0" w:color="auto"/>
                <w:left w:val="none" w:sz="0" w:space="0" w:color="auto"/>
                <w:bottom w:val="none" w:sz="0" w:space="0" w:color="auto"/>
                <w:right w:val="none" w:sz="0" w:space="0" w:color="auto"/>
              </w:divBdr>
            </w:div>
            <w:div w:id="132524416">
              <w:marLeft w:val="0"/>
              <w:marRight w:val="0"/>
              <w:marTop w:val="0"/>
              <w:marBottom w:val="240"/>
              <w:divBdr>
                <w:top w:val="none" w:sz="0" w:space="0" w:color="auto"/>
                <w:left w:val="none" w:sz="0" w:space="0" w:color="auto"/>
                <w:bottom w:val="none" w:sz="0" w:space="0" w:color="auto"/>
                <w:right w:val="none" w:sz="0" w:space="0" w:color="auto"/>
              </w:divBdr>
            </w:div>
            <w:div w:id="740178449">
              <w:marLeft w:val="0"/>
              <w:marRight w:val="0"/>
              <w:marTop w:val="0"/>
              <w:marBottom w:val="240"/>
              <w:divBdr>
                <w:top w:val="none" w:sz="0" w:space="0" w:color="auto"/>
                <w:left w:val="none" w:sz="0" w:space="0" w:color="auto"/>
                <w:bottom w:val="none" w:sz="0" w:space="0" w:color="auto"/>
                <w:right w:val="none" w:sz="0" w:space="0" w:color="auto"/>
              </w:divBdr>
            </w:div>
            <w:div w:id="1142193210">
              <w:marLeft w:val="0"/>
              <w:marRight w:val="0"/>
              <w:marTop w:val="0"/>
              <w:marBottom w:val="240"/>
              <w:divBdr>
                <w:top w:val="none" w:sz="0" w:space="0" w:color="auto"/>
                <w:left w:val="none" w:sz="0" w:space="0" w:color="auto"/>
                <w:bottom w:val="none" w:sz="0" w:space="0" w:color="auto"/>
                <w:right w:val="none" w:sz="0" w:space="0" w:color="auto"/>
              </w:divBdr>
            </w:div>
            <w:div w:id="1788740926">
              <w:marLeft w:val="0"/>
              <w:marRight w:val="0"/>
              <w:marTop w:val="0"/>
              <w:marBottom w:val="240"/>
              <w:divBdr>
                <w:top w:val="none" w:sz="0" w:space="0" w:color="auto"/>
                <w:left w:val="none" w:sz="0" w:space="0" w:color="auto"/>
                <w:bottom w:val="none" w:sz="0" w:space="0" w:color="auto"/>
                <w:right w:val="none" w:sz="0" w:space="0" w:color="auto"/>
              </w:divBdr>
            </w:div>
            <w:div w:id="838467590">
              <w:marLeft w:val="0"/>
              <w:marRight w:val="0"/>
              <w:marTop w:val="0"/>
              <w:marBottom w:val="240"/>
              <w:divBdr>
                <w:top w:val="none" w:sz="0" w:space="0" w:color="auto"/>
                <w:left w:val="none" w:sz="0" w:space="0" w:color="auto"/>
                <w:bottom w:val="none" w:sz="0" w:space="0" w:color="auto"/>
                <w:right w:val="none" w:sz="0" w:space="0" w:color="auto"/>
              </w:divBdr>
            </w:div>
            <w:div w:id="1680811556">
              <w:marLeft w:val="0"/>
              <w:marRight w:val="0"/>
              <w:marTop w:val="0"/>
              <w:marBottom w:val="240"/>
              <w:divBdr>
                <w:top w:val="none" w:sz="0" w:space="0" w:color="auto"/>
                <w:left w:val="none" w:sz="0" w:space="0" w:color="auto"/>
                <w:bottom w:val="none" w:sz="0" w:space="0" w:color="auto"/>
                <w:right w:val="none" w:sz="0" w:space="0" w:color="auto"/>
              </w:divBdr>
            </w:div>
            <w:div w:id="994643388">
              <w:marLeft w:val="0"/>
              <w:marRight w:val="0"/>
              <w:marTop w:val="0"/>
              <w:marBottom w:val="240"/>
              <w:divBdr>
                <w:top w:val="none" w:sz="0" w:space="0" w:color="auto"/>
                <w:left w:val="none" w:sz="0" w:space="0" w:color="auto"/>
                <w:bottom w:val="none" w:sz="0" w:space="0" w:color="auto"/>
                <w:right w:val="none" w:sz="0" w:space="0" w:color="auto"/>
              </w:divBdr>
            </w:div>
            <w:div w:id="2122412753">
              <w:marLeft w:val="0"/>
              <w:marRight w:val="0"/>
              <w:marTop w:val="0"/>
              <w:marBottom w:val="240"/>
              <w:divBdr>
                <w:top w:val="none" w:sz="0" w:space="0" w:color="auto"/>
                <w:left w:val="none" w:sz="0" w:space="0" w:color="auto"/>
                <w:bottom w:val="none" w:sz="0" w:space="0" w:color="auto"/>
                <w:right w:val="none" w:sz="0" w:space="0" w:color="auto"/>
              </w:divBdr>
            </w:div>
            <w:div w:id="1647471711">
              <w:marLeft w:val="0"/>
              <w:marRight w:val="0"/>
              <w:marTop w:val="0"/>
              <w:marBottom w:val="240"/>
              <w:divBdr>
                <w:top w:val="none" w:sz="0" w:space="0" w:color="auto"/>
                <w:left w:val="none" w:sz="0" w:space="0" w:color="auto"/>
                <w:bottom w:val="none" w:sz="0" w:space="0" w:color="auto"/>
                <w:right w:val="none" w:sz="0" w:space="0" w:color="auto"/>
              </w:divBdr>
            </w:div>
            <w:div w:id="639042144">
              <w:marLeft w:val="0"/>
              <w:marRight w:val="0"/>
              <w:marTop w:val="0"/>
              <w:marBottom w:val="240"/>
              <w:divBdr>
                <w:top w:val="none" w:sz="0" w:space="0" w:color="auto"/>
                <w:left w:val="none" w:sz="0" w:space="0" w:color="auto"/>
                <w:bottom w:val="none" w:sz="0" w:space="0" w:color="auto"/>
                <w:right w:val="none" w:sz="0" w:space="0" w:color="auto"/>
              </w:divBdr>
            </w:div>
            <w:div w:id="352272895">
              <w:marLeft w:val="0"/>
              <w:marRight w:val="0"/>
              <w:marTop w:val="0"/>
              <w:marBottom w:val="240"/>
              <w:divBdr>
                <w:top w:val="none" w:sz="0" w:space="0" w:color="auto"/>
                <w:left w:val="none" w:sz="0" w:space="0" w:color="auto"/>
                <w:bottom w:val="none" w:sz="0" w:space="0" w:color="auto"/>
                <w:right w:val="none" w:sz="0" w:space="0" w:color="auto"/>
              </w:divBdr>
            </w:div>
            <w:div w:id="1596018888">
              <w:marLeft w:val="0"/>
              <w:marRight w:val="0"/>
              <w:marTop w:val="0"/>
              <w:marBottom w:val="240"/>
              <w:divBdr>
                <w:top w:val="none" w:sz="0" w:space="0" w:color="auto"/>
                <w:left w:val="none" w:sz="0" w:space="0" w:color="auto"/>
                <w:bottom w:val="none" w:sz="0" w:space="0" w:color="auto"/>
                <w:right w:val="none" w:sz="0" w:space="0" w:color="auto"/>
              </w:divBdr>
            </w:div>
            <w:div w:id="495725837">
              <w:marLeft w:val="0"/>
              <w:marRight w:val="0"/>
              <w:marTop w:val="0"/>
              <w:marBottom w:val="240"/>
              <w:divBdr>
                <w:top w:val="none" w:sz="0" w:space="0" w:color="auto"/>
                <w:left w:val="none" w:sz="0" w:space="0" w:color="auto"/>
                <w:bottom w:val="none" w:sz="0" w:space="0" w:color="auto"/>
                <w:right w:val="none" w:sz="0" w:space="0" w:color="auto"/>
              </w:divBdr>
            </w:div>
            <w:div w:id="1802262113">
              <w:marLeft w:val="0"/>
              <w:marRight w:val="0"/>
              <w:marTop w:val="0"/>
              <w:marBottom w:val="240"/>
              <w:divBdr>
                <w:top w:val="none" w:sz="0" w:space="0" w:color="auto"/>
                <w:left w:val="none" w:sz="0" w:space="0" w:color="auto"/>
                <w:bottom w:val="none" w:sz="0" w:space="0" w:color="auto"/>
                <w:right w:val="none" w:sz="0" w:space="0" w:color="auto"/>
              </w:divBdr>
            </w:div>
            <w:div w:id="2067022856">
              <w:marLeft w:val="0"/>
              <w:marRight w:val="0"/>
              <w:marTop w:val="0"/>
              <w:marBottom w:val="240"/>
              <w:divBdr>
                <w:top w:val="none" w:sz="0" w:space="0" w:color="auto"/>
                <w:left w:val="none" w:sz="0" w:space="0" w:color="auto"/>
                <w:bottom w:val="none" w:sz="0" w:space="0" w:color="auto"/>
                <w:right w:val="none" w:sz="0" w:space="0" w:color="auto"/>
              </w:divBdr>
            </w:div>
            <w:div w:id="1920364502">
              <w:marLeft w:val="0"/>
              <w:marRight w:val="0"/>
              <w:marTop w:val="0"/>
              <w:marBottom w:val="240"/>
              <w:divBdr>
                <w:top w:val="none" w:sz="0" w:space="0" w:color="auto"/>
                <w:left w:val="none" w:sz="0" w:space="0" w:color="auto"/>
                <w:bottom w:val="none" w:sz="0" w:space="0" w:color="auto"/>
                <w:right w:val="none" w:sz="0" w:space="0" w:color="auto"/>
              </w:divBdr>
            </w:div>
            <w:div w:id="2105684252">
              <w:marLeft w:val="0"/>
              <w:marRight w:val="0"/>
              <w:marTop w:val="0"/>
              <w:marBottom w:val="240"/>
              <w:divBdr>
                <w:top w:val="none" w:sz="0" w:space="0" w:color="auto"/>
                <w:left w:val="none" w:sz="0" w:space="0" w:color="auto"/>
                <w:bottom w:val="none" w:sz="0" w:space="0" w:color="auto"/>
                <w:right w:val="none" w:sz="0" w:space="0" w:color="auto"/>
              </w:divBdr>
            </w:div>
            <w:div w:id="168644395">
              <w:marLeft w:val="0"/>
              <w:marRight w:val="0"/>
              <w:marTop w:val="0"/>
              <w:marBottom w:val="240"/>
              <w:divBdr>
                <w:top w:val="none" w:sz="0" w:space="0" w:color="auto"/>
                <w:left w:val="none" w:sz="0" w:space="0" w:color="auto"/>
                <w:bottom w:val="none" w:sz="0" w:space="0" w:color="auto"/>
                <w:right w:val="none" w:sz="0" w:space="0" w:color="auto"/>
              </w:divBdr>
            </w:div>
            <w:div w:id="1274751844">
              <w:marLeft w:val="0"/>
              <w:marRight w:val="0"/>
              <w:marTop w:val="0"/>
              <w:marBottom w:val="240"/>
              <w:divBdr>
                <w:top w:val="none" w:sz="0" w:space="0" w:color="auto"/>
                <w:left w:val="none" w:sz="0" w:space="0" w:color="auto"/>
                <w:bottom w:val="none" w:sz="0" w:space="0" w:color="auto"/>
                <w:right w:val="none" w:sz="0" w:space="0" w:color="auto"/>
              </w:divBdr>
            </w:div>
            <w:div w:id="851189231">
              <w:marLeft w:val="0"/>
              <w:marRight w:val="0"/>
              <w:marTop w:val="0"/>
              <w:marBottom w:val="240"/>
              <w:divBdr>
                <w:top w:val="none" w:sz="0" w:space="0" w:color="auto"/>
                <w:left w:val="none" w:sz="0" w:space="0" w:color="auto"/>
                <w:bottom w:val="none" w:sz="0" w:space="0" w:color="auto"/>
                <w:right w:val="none" w:sz="0" w:space="0" w:color="auto"/>
              </w:divBdr>
            </w:div>
            <w:div w:id="1935362557">
              <w:marLeft w:val="0"/>
              <w:marRight w:val="0"/>
              <w:marTop w:val="0"/>
              <w:marBottom w:val="240"/>
              <w:divBdr>
                <w:top w:val="none" w:sz="0" w:space="0" w:color="auto"/>
                <w:left w:val="none" w:sz="0" w:space="0" w:color="auto"/>
                <w:bottom w:val="none" w:sz="0" w:space="0" w:color="auto"/>
                <w:right w:val="none" w:sz="0" w:space="0" w:color="auto"/>
              </w:divBdr>
            </w:div>
            <w:div w:id="2106143980">
              <w:marLeft w:val="0"/>
              <w:marRight w:val="0"/>
              <w:marTop w:val="0"/>
              <w:marBottom w:val="240"/>
              <w:divBdr>
                <w:top w:val="none" w:sz="0" w:space="0" w:color="auto"/>
                <w:left w:val="none" w:sz="0" w:space="0" w:color="auto"/>
                <w:bottom w:val="none" w:sz="0" w:space="0" w:color="auto"/>
                <w:right w:val="none" w:sz="0" w:space="0" w:color="auto"/>
              </w:divBdr>
            </w:div>
            <w:div w:id="1334456917">
              <w:marLeft w:val="0"/>
              <w:marRight w:val="0"/>
              <w:marTop w:val="0"/>
              <w:marBottom w:val="240"/>
              <w:divBdr>
                <w:top w:val="none" w:sz="0" w:space="0" w:color="auto"/>
                <w:left w:val="none" w:sz="0" w:space="0" w:color="auto"/>
                <w:bottom w:val="none" w:sz="0" w:space="0" w:color="auto"/>
                <w:right w:val="none" w:sz="0" w:space="0" w:color="auto"/>
              </w:divBdr>
            </w:div>
            <w:div w:id="49618204">
              <w:marLeft w:val="0"/>
              <w:marRight w:val="0"/>
              <w:marTop w:val="0"/>
              <w:marBottom w:val="240"/>
              <w:divBdr>
                <w:top w:val="none" w:sz="0" w:space="0" w:color="auto"/>
                <w:left w:val="none" w:sz="0" w:space="0" w:color="auto"/>
                <w:bottom w:val="none" w:sz="0" w:space="0" w:color="auto"/>
                <w:right w:val="none" w:sz="0" w:space="0" w:color="auto"/>
              </w:divBdr>
            </w:div>
            <w:div w:id="1226988084">
              <w:marLeft w:val="0"/>
              <w:marRight w:val="0"/>
              <w:marTop w:val="0"/>
              <w:marBottom w:val="240"/>
              <w:divBdr>
                <w:top w:val="none" w:sz="0" w:space="0" w:color="auto"/>
                <w:left w:val="none" w:sz="0" w:space="0" w:color="auto"/>
                <w:bottom w:val="none" w:sz="0" w:space="0" w:color="auto"/>
                <w:right w:val="none" w:sz="0" w:space="0" w:color="auto"/>
              </w:divBdr>
            </w:div>
            <w:div w:id="718474741">
              <w:marLeft w:val="0"/>
              <w:marRight w:val="0"/>
              <w:marTop w:val="0"/>
              <w:marBottom w:val="240"/>
              <w:divBdr>
                <w:top w:val="none" w:sz="0" w:space="0" w:color="auto"/>
                <w:left w:val="none" w:sz="0" w:space="0" w:color="auto"/>
                <w:bottom w:val="none" w:sz="0" w:space="0" w:color="auto"/>
                <w:right w:val="none" w:sz="0" w:space="0" w:color="auto"/>
              </w:divBdr>
            </w:div>
            <w:div w:id="2143225227">
              <w:marLeft w:val="0"/>
              <w:marRight w:val="0"/>
              <w:marTop w:val="0"/>
              <w:marBottom w:val="240"/>
              <w:divBdr>
                <w:top w:val="none" w:sz="0" w:space="0" w:color="auto"/>
                <w:left w:val="none" w:sz="0" w:space="0" w:color="auto"/>
                <w:bottom w:val="none" w:sz="0" w:space="0" w:color="auto"/>
                <w:right w:val="none" w:sz="0" w:space="0" w:color="auto"/>
              </w:divBdr>
            </w:div>
            <w:div w:id="883367143">
              <w:marLeft w:val="0"/>
              <w:marRight w:val="0"/>
              <w:marTop w:val="0"/>
              <w:marBottom w:val="240"/>
              <w:divBdr>
                <w:top w:val="none" w:sz="0" w:space="0" w:color="auto"/>
                <w:left w:val="none" w:sz="0" w:space="0" w:color="auto"/>
                <w:bottom w:val="none" w:sz="0" w:space="0" w:color="auto"/>
                <w:right w:val="none" w:sz="0" w:space="0" w:color="auto"/>
              </w:divBdr>
            </w:div>
            <w:div w:id="1678191479">
              <w:marLeft w:val="0"/>
              <w:marRight w:val="0"/>
              <w:marTop w:val="0"/>
              <w:marBottom w:val="240"/>
              <w:divBdr>
                <w:top w:val="none" w:sz="0" w:space="0" w:color="auto"/>
                <w:left w:val="none" w:sz="0" w:space="0" w:color="auto"/>
                <w:bottom w:val="none" w:sz="0" w:space="0" w:color="auto"/>
                <w:right w:val="none" w:sz="0" w:space="0" w:color="auto"/>
              </w:divBdr>
            </w:div>
            <w:div w:id="207422820">
              <w:marLeft w:val="0"/>
              <w:marRight w:val="0"/>
              <w:marTop w:val="0"/>
              <w:marBottom w:val="240"/>
              <w:divBdr>
                <w:top w:val="none" w:sz="0" w:space="0" w:color="auto"/>
                <w:left w:val="none" w:sz="0" w:space="0" w:color="auto"/>
                <w:bottom w:val="none" w:sz="0" w:space="0" w:color="auto"/>
                <w:right w:val="none" w:sz="0" w:space="0" w:color="auto"/>
              </w:divBdr>
            </w:div>
            <w:div w:id="1626735126">
              <w:marLeft w:val="0"/>
              <w:marRight w:val="0"/>
              <w:marTop w:val="0"/>
              <w:marBottom w:val="240"/>
              <w:divBdr>
                <w:top w:val="none" w:sz="0" w:space="0" w:color="auto"/>
                <w:left w:val="none" w:sz="0" w:space="0" w:color="auto"/>
                <w:bottom w:val="none" w:sz="0" w:space="0" w:color="auto"/>
                <w:right w:val="none" w:sz="0" w:space="0" w:color="auto"/>
              </w:divBdr>
            </w:div>
            <w:div w:id="170344059">
              <w:marLeft w:val="0"/>
              <w:marRight w:val="0"/>
              <w:marTop w:val="0"/>
              <w:marBottom w:val="240"/>
              <w:divBdr>
                <w:top w:val="none" w:sz="0" w:space="0" w:color="auto"/>
                <w:left w:val="none" w:sz="0" w:space="0" w:color="auto"/>
                <w:bottom w:val="none" w:sz="0" w:space="0" w:color="auto"/>
                <w:right w:val="none" w:sz="0" w:space="0" w:color="auto"/>
              </w:divBdr>
            </w:div>
            <w:div w:id="160393110">
              <w:marLeft w:val="0"/>
              <w:marRight w:val="0"/>
              <w:marTop w:val="0"/>
              <w:marBottom w:val="240"/>
              <w:divBdr>
                <w:top w:val="none" w:sz="0" w:space="0" w:color="auto"/>
                <w:left w:val="none" w:sz="0" w:space="0" w:color="auto"/>
                <w:bottom w:val="none" w:sz="0" w:space="0" w:color="auto"/>
                <w:right w:val="none" w:sz="0" w:space="0" w:color="auto"/>
              </w:divBdr>
            </w:div>
            <w:div w:id="25756083">
              <w:marLeft w:val="0"/>
              <w:marRight w:val="0"/>
              <w:marTop w:val="0"/>
              <w:marBottom w:val="240"/>
              <w:divBdr>
                <w:top w:val="none" w:sz="0" w:space="0" w:color="auto"/>
                <w:left w:val="none" w:sz="0" w:space="0" w:color="auto"/>
                <w:bottom w:val="none" w:sz="0" w:space="0" w:color="auto"/>
                <w:right w:val="none" w:sz="0" w:space="0" w:color="auto"/>
              </w:divBdr>
            </w:div>
            <w:div w:id="938175232">
              <w:marLeft w:val="0"/>
              <w:marRight w:val="0"/>
              <w:marTop w:val="0"/>
              <w:marBottom w:val="240"/>
              <w:divBdr>
                <w:top w:val="none" w:sz="0" w:space="0" w:color="auto"/>
                <w:left w:val="none" w:sz="0" w:space="0" w:color="auto"/>
                <w:bottom w:val="none" w:sz="0" w:space="0" w:color="auto"/>
                <w:right w:val="none" w:sz="0" w:space="0" w:color="auto"/>
              </w:divBdr>
            </w:div>
            <w:div w:id="195588000">
              <w:marLeft w:val="0"/>
              <w:marRight w:val="0"/>
              <w:marTop w:val="0"/>
              <w:marBottom w:val="240"/>
              <w:divBdr>
                <w:top w:val="none" w:sz="0" w:space="0" w:color="auto"/>
                <w:left w:val="none" w:sz="0" w:space="0" w:color="auto"/>
                <w:bottom w:val="none" w:sz="0" w:space="0" w:color="auto"/>
                <w:right w:val="none" w:sz="0" w:space="0" w:color="auto"/>
              </w:divBdr>
            </w:div>
            <w:div w:id="2055428292">
              <w:marLeft w:val="0"/>
              <w:marRight w:val="0"/>
              <w:marTop w:val="0"/>
              <w:marBottom w:val="240"/>
              <w:divBdr>
                <w:top w:val="none" w:sz="0" w:space="0" w:color="auto"/>
                <w:left w:val="none" w:sz="0" w:space="0" w:color="auto"/>
                <w:bottom w:val="none" w:sz="0" w:space="0" w:color="auto"/>
                <w:right w:val="none" w:sz="0" w:space="0" w:color="auto"/>
              </w:divBdr>
            </w:div>
            <w:div w:id="2129738305">
              <w:marLeft w:val="0"/>
              <w:marRight w:val="0"/>
              <w:marTop w:val="0"/>
              <w:marBottom w:val="240"/>
              <w:divBdr>
                <w:top w:val="none" w:sz="0" w:space="0" w:color="auto"/>
                <w:left w:val="none" w:sz="0" w:space="0" w:color="auto"/>
                <w:bottom w:val="none" w:sz="0" w:space="0" w:color="auto"/>
                <w:right w:val="none" w:sz="0" w:space="0" w:color="auto"/>
              </w:divBdr>
            </w:div>
            <w:div w:id="2044476651">
              <w:marLeft w:val="0"/>
              <w:marRight w:val="0"/>
              <w:marTop w:val="0"/>
              <w:marBottom w:val="240"/>
              <w:divBdr>
                <w:top w:val="none" w:sz="0" w:space="0" w:color="auto"/>
                <w:left w:val="none" w:sz="0" w:space="0" w:color="auto"/>
                <w:bottom w:val="none" w:sz="0" w:space="0" w:color="auto"/>
                <w:right w:val="none" w:sz="0" w:space="0" w:color="auto"/>
              </w:divBdr>
            </w:div>
            <w:div w:id="580529126">
              <w:marLeft w:val="0"/>
              <w:marRight w:val="0"/>
              <w:marTop w:val="0"/>
              <w:marBottom w:val="240"/>
              <w:divBdr>
                <w:top w:val="none" w:sz="0" w:space="0" w:color="auto"/>
                <w:left w:val="none" w:sz="0" w:space="0" w:color="auto"/>
                <w:bottom w:val="none" w:sz="0" w:space="0" w:color="auto"/>
                <w:right w:val="none" w:sz="0" w:space="0" w:color="auto"/>
              </w:divBdr>
            </w:div>
            <w:div w:id="656954740">
              <w:marLeft w:val="0"/>
              <w:marRight w:val="0"/>
              <w:marTop w:val="0"/>
              <w:marBottom w:val="240"/>
              <w:divBdr>
                <w:top w:val="none" w:sz="0" w:space="0" w:color="auto"/>
                <w:left w:val="none" w:sz="0" w:space="0" w:color="auto"/>
                <w:bottom w:val="none" w:sz="0" w:space="0" w:color="auto"/>
                <w:right w:val="none" w:sz="0" w:space="0" w:color="auto"/>
              </w:divBdr>
            </w:div>
            <w:div w:id="1671105648">
              <w:marLeft w:val="0"/>
              <w:marRight w:val="0"/>
              <w:marTop w:val="0"/>
              <w:marBottom w:val="240"/>
              <w:divBdr>
                <w:top w:val="none" w:sz="0" w:space="0" w:color="auto"/>
                <w:left w:val="none" w:sz="0" w:space="0" w:color="auto"/>
                <w:bottom w:val="none" w:sz="0" w:space="0" w:color="auto"/>
                <w:right w:val="none" w:sz="0" w:space="0" w:color="auto"/>
              </w:divBdr>
            </w:div>
            <w:div w:id="747847664">
              <w:marLeft w:val="0"/>
              <w:marRight w:val="0"/>
              <w:marTop w:val="0"/>
              <w:marBottom w:val="240"/>
              <w:divBdr>
                <w:top w:val="none" w:sz="0" w:space="0" w:color="auto"/>
                <w:left w:val="none" w:sz="0" w:space="0" w:color="auto"/>
                <w:bottom w:val="none" w:sz="0" w:space="0" w:color="auto"/>
                <w:right w:val="none" w:sz="0" w:space="0" w:color="auto"/>
              </w:divBdr>
            </w:div>
            <w:div w:id="1702631753">
              <w:marLeft w:val="0"/>
              <w:marRight w:val="0"/>
              <w:marTop w:val="0"/>
              <w:marBottom w:val="240"/>
              <w:divBdr>
                <w:top w:val="none" w:sz="0" w:space="0" w:color="auto"/>
                <w:left w:val="none" w:sz="0" w:space="0" w:color="auto"/>
                <w:bottom w:val="none" w:sz="0" w:space="0" w:color="auto"/>
                <w:right w:val="none" w:sz="0" w:space="0" w:color="auto"/>
              </w:divBdr>
            </w:div>
            <w:div w:id="240143984">
              <w:marLeft w:val="0"/>
              <w:marRight w:val="0"/>
              <w:marTop w:val="0"/>
              <w:marBottom w:val="240"/>
              <w:divBdr>
                <w:top w:val="none" w:sz="0" w:space="0" w:color="auto"/>
                <w:left w:val="none" w:sz="0" w:space="0" w:color="auto"/>
                <w:bottom w:val="none" w:sz="0" w:space="0" w:color="auto"/>
                <w:right w:val="none" w:sz="0" w:space="0" w:color="auto"/>
              </w:divBdr>
            </w:div>
            <w:div w:id="782529292">
              <w:marLeft w:val="0"/>
              <w:marRight w:val="0"/>
              <w:marTop w:val="0"/>
              <w:marBottom w:val="240"/>
              <w:divBdr>
                <w:top w:val="none" w:sz="0" w:space="0" w:color="auto"/>
                <w:left w:val="none" w:sz="0" w:space="0" w:color="auto"/>
                <w:bottom w:val="none" w:sz="0" w:space="0" w:color="auto"/>
                <w:right w:val="none" w:sz="0" w:space="0" w:color="auto"/>
              </w:divBdr>
            </w:div>
            <w:div w:id="1111240088">
              <w:marLeft w:val="0"/>
              <w:marRight w:val="0"/>
              <w:marTop w:val="0"/>
              <w:marBottom w:val="240"/>
              <w:divBdr>
                <w:top w:val="none" w:sz="0" w:space="0" w:color="auto"/>
                <w:left w:val="none" w:sz="0" w:space="0" w:color="auto"/>
                <w:bottom w:val="none" w:sz="0" w:space="0" w:color="auto"/>
                <w:right w:val="none" w:sz="0" w:space="0" w:color="auto"/>
              </w:divBdr>
            </w:div>
            <w:div w:id="822963039">
              <w:marLeft w:val="0"/>
              <w:marRight w:val="0"/>
              <w:marTop w:val="0"/>
              <w:marBottom w:val="240"/>
              <w:divBdr>
                <w:top w:val="none" w:sz="0" w:space="0" w:color="auto"/>
                <w:left w:val="none" w:sz="0" w:space="0" w:color="auto"/>
                <w:bottom w:val="none" w:sz="0" w:space="0" w:color="auto"/>
                <w:right w:val="none" w:sz="0" w:space="0" w:color="auto"/>
              </w:divBdr>
            </w:div>
            <w:div w:id="879900943">
              <w:marLeft w:val="0"/>
              <w:marRight w:val="0"/>
              <w:marTop w:val="0"/>
              <w:marBottom w:val="240"/>
              <w:divBdr>
                <w:top w:val="none" w:sz="0" w:space="0" w:color="auto"/>
                <w:left w:val="none" w:sz="0" w:space="0" w:color="auto"/>
                <w:bottom w:val="none" w:sz="0" w:space="0" w:color="auto"/>
                <w:right w:val="none" w:sz="0" w:space="0" w:color="auto"/>
              </w:divBdr>
            </w:div>
            <w:div w:id="312491957">
              <w:marLeft w:val="0"/>
              <w:marRight w:val="0"/>
              <w:marTop w:val="0"/>
              <w:marBottom w:val="240"/>
              <w:divBdr>
                <w:top w:val="none" w:sz="0" w:space="0" w:color="auto"/>
                <w:left w:val="none" w:sz="0" w:space="0" w:color="auto"/>
                <w:bottom w:val="none" w:sz="0" w:space="0" w:color="auto"/>
                <w:right w:val="none" w:sz="0" w:space="0" w:color="auto"/>
              </w:divBdr>
            </w:div>
            <w:div w:id="807628331">
              <w:marLeft w:val="0"/>
              <w:marRight w:val="0"/>
              <w:marTop w:val="0"/>
              <w:marBottom w:val="240"/>
              <w:divBdr>
                <w:top w:val="none" w:sz="0" w:space="0" w:color="auto"/>
                <w:left w:val="none" w:sz="0" w:space="0" w:color="auto"/>
                <w:bottom w:val="none" w:sz="0" w:space="0" w:color="auto"/>
                <w:right w:val="none" w:sz="0" w:space="0" w:color="auto"/>
              </w:divBdr>
            </w:div>
            <w:div w:id="530072185">
              <w:marLeft w:val="0"/>
              <w:marRight w:val="0"/>
              <w:marTop w:val="0"/>
              <w:marBottom w:val="240"/>
              <w:divBdr>
                <w:top w:val="none" w:sz="0" w:space="0" w:color="auto"/>
                <w:left w:val="none" w:sz="0" w:space="0" w:color="auto"/>
                <w:bottom w:val="none" w:sz="0" w:space="0" w:color="auto"/>
                <w:right w:val="none" w:sz="0" w:space="0" w:color="auto"/>
              </w:divBdr>
            </w:div>
            <w:div w:id="700982648">
              <w:marLeft w:val="0"/>
              <w:marRight w:val="0"/>
              <w:marTop w:val="0"/>
              <w:marBottom w:val="240"/>
              <w:divBdr>
                <w:top w:val="none" w:sz="0" w:space="0" w:color="auto"/>
                <w:left w:val="none" w:sz="0" w:space="0" w:color="auto"/>
                <w:bottom w:val="none" w:sz="0" w:space="0" w:color="auto"/>
                <w:right w:val="none" w:sz="0" w:space="0" w:color="auto"/>
              </w:divBdr>
            </w:div>
            <w:div w:id="92289135">
              <w:marLeft w:val="0"/>
              <w:marRight w:val="0"/>
              <w:marTop w:val="0"/>
              <w:marBottom w:val="240"/>
              <w:divBdr>
                <w:top w:val="none" w:sz="0" w:space="0" w:color="auto"/>
                <w:left w:val="none" w:sz="0" w:space="0" w:color="auto"/>
                <w:bottom w:val="none" w:sz="0" w:space="0" w:color="auto"/>
                <w:right w:val="none" w:sz="0" w:space="0" w:color="auto"/>
              </w:divBdr>
            </w:div>
            <w:div w:id="175116026">
              <w:marLeft w:val="0"/>
              <w:marRight w:val="0"/>
              <w:marTop w:val="0"/>
              <w:marBottom w:val="240"/>
              <w:divBdr>
                <w:top w:val="none" w:sz="0" w:space="0" w:color="auto"/>
                <w:left w:val="none" w:sz="0" w:space="0" w:color="auto"/>
                <w:bottom w:val="none" w:sz="0" w:space="0" w:color="auto"/>
                <w:right w:val="none" w:sz="0" w:space="0" w:color="auto"/>
              </w:divBdr>
            </w:div>
            <w:div w:id="417336585">
              <w:marLeft w:val="0"/>
              <w:marRight w:val="0"/>
              <w:marTop w:val="0"/>
              <w:marBottom w:val="240"/>
              <w:divBdr>
                <w:top w:val="none" w:sz="0" w:space="0" w:color="auto"/>
                <w:left w:val="none" w:sz="0" w:space="0" w:color="auto"/>
                <w:bottom w:val="none" w:sz="0" w:space="0" w:color="auto"/>
                <w:right w:val="none" w:sz="0" w:space="0" w:color="auto"/>
              </w:divBdr>
            </w:div>
            <w:div w:id="282082043">
              <w:marLeft w:val="0"/>
              <w:marRight w:val="0"/>
              <w:marTop w:val="0"/>
              <w:marBottom w:val="240"/>
              <w:divBdr>
                <w:top w:val="none" w:sz="0" w:space="0" w:color="auto"/>
                <w:left w:val="none" w:sz="0" w:space="0" w:color="auto"/>
                <w:bottom w:val="none" w:sz="0" w:space="0" w:color="auto"/>
                <w:right w:val="none" w:sz="0" w:space="0" w:color="auto"/>
              </w:divBdr>
            </w:div>
            <w:div w:id="1512794624">
              <w:marLeft w:val="0"/>
              <w:marRight w:val="0"/>
              <w:marTop w:val="0"/>
              <w:marBottom w:val="240"/>
              <w:divBdr>
                <w:top w:val="none" w:sz="0" w:space="0" w:color="auto"/>
                <w:left w:val="none" w:sz="0" w:space="0" w:color="auto"/>
                <w:bottom w:val="none" w:sz="0" w:space="0" w:color="auto"/>
                <w:right w:val="none" w:sz="0" w:space="0" w:color="auto"/>
              </w:divBdr>
            </w:div>
            <w:div w:id="618412794">
              <w:marLeft w:val="0"/>
              <w:marRight w:val="0"/>
              <w:marTop w:val="0"/>
              <w:marBottom w:val="240"/>
              <w:divBdr>
                <w:top w:val="none" w:sz="0" w:space="0" w:color="auto"/>
                <w:left w:val="none" w:sz="0" w:space="0" w:color="auto"/>
                <w:bottom w:val="none" w:sz="0" w:space="0" w:color="auto"/>
                <w:right w:val="none" w:sz="0" w:space="0" w:color="auto"/>
              </w:divBdr>
            </w:div>
            <w:div w:id="648940586">
              <w:marLeft w:val="0"/>
              <w:marRight w:val="0"/>
              <w:marTop w:val="0"/>
              <w:marBottom w:val="240"/>
              <w:divBdr>
                <w:top w:val="none" w:sz="0" w:space="0" w:color="auto"/>
                <w:left w:val="none" w:sz="0" w:space="0" w:color="auto"/>
                <w:bottom w:val="none" w:sz="0" w:space="0" w:color="auto"/>
                <w:right w:val="none" w:sz="0" w:space="0" w:color="auto"/>
              </w:divBdr>
            </w:div>
            <w:div w:id="650255153">
              <w:marLeft w:val="0"/>
              <w:marRight w:val="0"/>
              <w:marTop w:val="0"/>
              <w:marBottom w:val="240"/>
              <w:divBdr>
                <w:top w:val="none" w:sz="0" w:space="0" w:color="auto"/>
                <w:left w:val="none" w:sz="0" w:space="0" w:color="auto"/>
                <w:bottom w:val="none" w:sz="0" w:space="0" w:color="auto"/>
                <w:right w:val="none" w:sz="0" w:space="0" w:color="auto"/>
              </w:divBdr>
            </w:div>
            <w:div w:id="949169845">
              <w:marLeft w:val="0"/>
              <w:marRight w:val="0"/>
              <w:marTop w:val="0"/>
              <w:marBottom w:val="240"/>
              <w:divBdr>
                <w:top w:val="none" w:sz="0" w:space="0" w:color="auto"/>
                <w:left w:val="none" w:sz="0" w:space="0" w:color="auto"/>
                <w:bottom w:val="none" w:sz="0" w:space="0" w:color="auto"/>
                <w:right w:val="none" w:sz="0" w:space="0" w:color="auto"/>
              </w:divBdr>
            </w:div>
            <w:div w:id="1490826056">
              <w:marLeft w:val="0"/>
              <w:marRight w:val="0"/>
              <w:marTop w:val="0"/>
              <w:marBottom w:val="240"/>
              <w:divBdr>
                <w:top w:val="none" w:sz="0" w:space="0" w:color="auto"/>
                <w:left w:val="none" w:sz="0" w:space="0" w:color="auto"/>
                <w:bottom w:val="none" w:sz="0" w:space="0" w:color="auto"/>
                <w:right w:val="none" w:sz="0" w:space="0" w:color="auto"/>
              </w:divBdr>
            </w:div>
            <w:div w:id="1670983126">
              <w:marLeft w:val="0"/>
              <w:marRight w:val="0"/>
              <w:marTop w:val="0"/>
              <w:marBottom w:val="240"/>
              <w:divBdr>
                <w:top w:val="none" w:sz="0" w:space="0" w:color="auto"/>
                <w:left w:val="none" w:sz="0" w:space="0" w:color="auto"/>
                <w:bottom w:val="none" w:sz="0" w:space="0" w:color="auto"/>
                <w:right w:val="none" w:sz="0" w:space="0" w:color="auto"/>
              </w:divBdr>
            </w:div>
            <w:div w:id="98962260">
              <w:marLeft w:val="0"/>
              <w:marRight w:val="0"/>
              <w:marTop w:val="0"/>
              <w:marBottom w:val="240"/>
              <w:divBdr>
                <w:top w:val="none" w:sz="0" w:space="0" w:color="auto"/>
                <w:left w:val="none" w:sz="0" w:space="0" w:color="auto"/>
                <w:bottom w:val="none" w:sz="0" w:space="0" w:color="auto"/>
                <w:right w:val="none" w:sz="0" w:space="0" w:color="auto"/>
              </w:divBdr>
            </w:div>
            <w:div w:id="395781109">
              <w:marLeft w:val="0"/>
              <w:marRight w:val="0"/>
              <w:marTop w:val="0"/>
              <w:marBottom w:val="240"/>
              <w:divBdr>
                <w:top w:val="none" w:sz="0" w:space="0" w:color="auto"/>
                <w:left w:val="none" w:sz="0" w:space="0" w:color="auto"/>
                <w:bottom w:val="none" w:sz="0" w:space="0" w:color="auto"/>
                <w:right w:val="none" w:sz="0" w:space="0" w:color="auto"/>
              </w:divBdr>
            </w:div>
            <w:div w:id="97063709">
              <w:marLeft w:val="0"/>
              <w:marRight w:val="0"/>
              <w:marTop w:val="0"/>
              <w:marBottom w:val="240"/>
              <w:divBdr>
                <w:top w:val="none" w:sz="0" w:space="0" w:color="auto"/>
                <w:left w:val="none" w:sz="0" w:space="0" w:color="auto"/>
                <w:bottom w:val="none" w:sz="0" w:space="0" w:color="auto"/>
                <w:right w:val="none" w:sz="0" w:space="0" w:color="auto"/>
              </w:divBdr>
            </w:div>
            <w:div w:id="1219902636">
              <w:marLeft w:val="0"/>
              <w:marRight w:val="0"/>
              <w:marTop w:val="0"/>
              <w:marBottom w:val="240"/>
              <w:divBdr>
                <w:top w:val="none" w:sz="0" w:space="0" w:color="auto"/>
                <w:left w:val="none" w:sz="0" w:space="0" w:color="auto"/>
                <w:bottom w:val="none" w:sz="0" w:space="0" w:color="auto"/>
                <w:right w:val="none" w:sz="0" w:space="0" w:color="auto"/>
              </w:divBdr>
            </w:div>
            <w:div w:id="651451086">
              <w:marLeft w:val="0"/>
              <w:marRight w:val="0"/>
              <w:marTop w:val="0"/>
              <w:marBottom w:val="240"/>
              <w:divBdr>
                <w:top w:val="none" w:sz="0" w:space="0" w:color="auto"/>
                <w:left w:val="none" w:sz="0" w:space="0" w:color="auto"/>
                <w:bottom w:val="none" w:sz="0" w:space="0" w:color="auto"/>
                <w:right w:val="none" w:sz="0" w:space="0" w:color="auto"/>
              </w:divBdr>
            </w:div>
            <w:div w:id="902982408">
              <w:marLeft w:val="0"/>
              <w:marRight w:val="0"/>
              <w:marTop w:val="0"/>
              <w:marBottom w:val="240"/>
              <w:divBdr>
                <w:top w:val="none" w:sz="0" w:space="0" w:color="auto"/>
                <w:left w:val="none" w:sz="0" w:space="0" w:color="auto"/>
                <w:bottom w:val="none" w:sz="0" w:space="0" w:color="auto"/>
                <w:right w:val="none" w:sz="0" w:space="0" w:color="auto"/>
              </w:divBdr>
            </w:div>
            <w:div w:id="922105665">
              <w:marLeft w:val="0"/>
              <w:marRight w:val="0"/>
              <w:marTop w:val="0"/>
              <w:marBottom w:val="240"/>
              <w:divBdr>
                <w:top w:val="none" w:sz="0" w:space="0" w:color="auto"/>
                <w:left w:val="none" w:sz="0" w:space="0" w:color="auto"/>
                <w:bottom w:val="none" w:sz="0" w:space="0" w:color="auto"/>
                <w:right w:val="none" w:sz="0" w:space="0" w:color="auto"/>
              </w:divBdr>
            </w:div>
            <w:div w:id="1073551646">
              <w:marLeft w:val="0"/>
              <w:marRight w:val="0"/>
              <w:marTop w:val="0"/>
              <w:marBottom w:val="240"/>
              <w:divBdr>
                <w:top w:val="none" w:sz="0" w:space="0" w:color="auto"/>
                <w:left w:val="none" w:sz="0" w:space="0" w:color="auto"/>
                <w:bottom w:val="none" w:sz="0" w:space="0" w:color="auto"/>
                <w:right w:val="none" w:sz="0" w:space="0" w:color="auto"/>
              </w:divBdr>
            </w:div>
            <w:div w:id="378826365">
              <w:marLeft w:val="0"/>
              <w:marRight w:val="0"/>
              <w:marTop w:val="0"/>
              <w:marBottom w:val="240"/>
              <w:divBdr>
                <w:top w:val="none" w:sz="0" w:space="0" w:color="auto"/>
                <w:left w:val="none" w:sz="0" w:space="0" w:color="auto"/>
                <w:bottom w:val="none" w:sz="0" w:space="0" w:color="auto"/>
                <w:right w:val="none" w:sz="0" w:space="0" w:color="auto"/>
              </w:divBdr>
            </w:div>
            <w:div w:id="1403600612">
              <w:marLeft w:val="0"/>
              <w:marRight w:val="0"/>
              <w:marTop w:val="0"/>
              <w:marBottom w:val="240"/>
              <w:divBdr>
                <w:top w:val="none" w:sz="0" w:space="0" w:color="auto"/>
                <w:left w:val="none" w:sz="0" w:space="0" w:color="auto"/>
                <w:bottom w:val="none" w:sz="0" w:space="0" w:color="auto"/>
                <w:right w:val="none" w:sz="0" w:space="0" w:color="auto"/>
              </w:divBdr>
            </w:div>
            <w:div w:id="1507482484">
              <w:marLeft w:val="0"/>
              <w:marRight w:val="0"/>
              <w:marTop w:val="0"/>
              <w:marBottom w:val="240"/>
              <w:divBdr>
                <w:top w:val="none" w:sz="0" w:space="0" w:color="auto"/>
                <w:left w:val="none" w:sz="0" w:space="0" w:color="auto"/>
                <w:bottom w:val="none" w:sz="0" w:space="0" w:color="auto"/>
                <w:right w:val="none" w:sz="0" w:space="0" w:color="auto"/>
              </w:divBdr>
            </w:div>
            <w:div w:id="181286984">
              <w:marLeft w:val="0"/>
              <w:marRight w:val="0"/>
              <w:marTop w:val="0"/>
              <w:marBottom w:val="240"/>
              <w:divBdr>
                <w:top w:val="none" w:sz="0" w:space="0" w:color="auto"/>
                <w:left w:val="none" w:sz="0" w:space="0" w:color="auto"/>
                <w:bottom w:val="none" w:sz="0" w:space="0" w:color="auto"/>
                <w:right w:val="none" w:sz="0" w:space="0" w:color="auto"/>
              </w:divBdr>
            </w:div>
            <w:div w:id="987369525">
              <w:marLeft w:val="0"/>
              <w:marRight w:val="0"/>
              <w:marTop w:val="0"/>
              <w:marBottom w:val="240"/>
              <w:divBdr>
                <w:top w:val="none" w:sz="0" w:space="0" w:color="auto"/>
                <w:left w:val="none" w:sz="0" w:space="0" w:color="auto"/>
                <w:bottom w:val="none" w:sz="0" w:space="0" w:color="auto"/>
                <w:right w:val="none" w:sz="0" w:space="0" w:color="auto"/>
              </w:divBdr>
            </w:div>
            <w:div w:id="1223827184">
              <w:marLeft w:val="0"/>
              <w:marRight w:val="0"/>
              <w:marTop w:val="0"/>
              <w:marBottom w:val="240"/>
              <w:divBdr>
                <w:top w:val="none" w:sz="0" w:space="0" w:color="auto"/>
                <w:left w:val="none" w:sz="0" w:space="0" w:color="auto"/>
                <w:bottom w:val="none" w:sz="0" w:space="0" w:color="auto"/>
                <w:right w:val="none" w:sz="0" w:space="0" w:color="auto"/>
              </w:divBdr>
            </w:div>
            <w:div w:id="1979920489">
              <w:marLeft w:val="0"/>
              <w:marRight w:val="0"/>
              <w:marTop w:val="0"/>
              <w:marBottom w:val="240"/>
              <w:divBdr>
                <w:top w:val="none" w:sz="0" w:space="0" w:color="auto"/>
                <w:left w:val="none" w:sz="0" w:space="0" w:color="auto"/>
                <w:bottom w:val="none" w:sz="0" w:space="0" w:color="auto"/>
                <w:right w:val="none" w:sz="0" w:space="0" w:color="auto"/>
              </w:divBdr>
            </w:div>
            <w:div w:id="862204637">
              <w:marLeft w:val="0"/>
              <w:marRight w:val="0"/>
              <w:marTop w:val="0"/>
              <w:marBottom w:val="240"/>
              <w:divBdr>
                <w:top w:val="none" w:sz="0" w:space="0" w:color="auto"/>
                <w:left w:val="none" w:sz="0" w:space="0" w:color="auto"/>
                <w:bottom w:val="none" w:sz="0" w:space="0" w:color="auto"/>
                <w:right w:val="none" w:sz="0" w:space="0" w:color="auto"/>
              </w:divBdr>
            </w:div>
            <w:div w:id="1819377166">
              <w:marLeft w:val="0"/>
              <w:marRight w:val="0"/>
              <w:marTop w:val="0"/>
              <w:marBottom w:val="240"/>
              <w:divBdr>
                <w:top w:val="none" w:sz="0" w:space="0" w:color="auto"/>
                <w:left w:val="none" w:sz="0" w:space="0" w:color="auto"/>
                <w:bottom w:val="none" w:sz="0" w:space="0" w:color="auto"/>
                <w:right w:val="none" w:sz="0" w:space="0" w:color="auto"/>
              </w:divBdr>
            </w:div>
            <w:div w:id="94978526">
              <w:marLeft w:val="0"/>
              <w:marRight w:val="0"/>
              <w:marTop w:val="0"/>
              <w:marBottom w:val="240"/>
              <w:divBdr>
                <w:top w:val="none" w:sz="0" w:space="0" w:color="auto"/>
                <w:left w:val="none" w:sz="0" w:space="0" w:color="auto"/>
                <w:bottom w:val="none" w:sz="0" w:space="0" w:color="auto"/>
                <w:right w:val="none" w:sz="0" w:space="0" w:color="auto"/>
              </w:divBdr>
            </w:div>
            <w:div w:id="1974942408">
              <w:marLeft w:val="0"/>
              <w:marRight w:val="0"/>
              <w:marTop w:val="0"/>
              <w:marBottom w:val="240"/>
              <w:divBdr>
                <w:top w:val="none" w:sz="0" w:space="0" w:color="auto"/>
                <w:left w:val="none" w:sz="0" w:space="0" w:color="auto"/>
                <w:bottom w:val="none" w:sz="0" w:space="0" w:color="auto"/>
                <w:right w:val="none" w:sz="0" w:space="0" w:color="auto"/>
              </w:divBdr>
            </w:div>
            <w:div w:id="347367609">
              <w:marLeft w:val="0"/>
              <w:marRight w:val="0"/>
              <w:marTop w:val="0"/>
              <w:marBottom w:val="240"/>
              <w:divBdr>
                <w:top w:val="none" w:sz="0" w:space="0" w:color="auto"/>
                <w:left w:val="none" w:sz="0" w:space="0" w:color="auto"/>
                <w:bottom w:val="none" w:sz="0" w:space="0" w:color="auto"/>
                <w:right w:val="none" w:sz="0" w:space="0" w:color="auto"/>
              </w:divBdr>
            </w:div>
            <w:div w:id="402021464">
              <w:marLeft w:val="0"/>
              <w:marRight w:val="0"/>
              <w:marTop w:val="0"/>
              <w:marBottom w:val="240"/>
              <w:divBdr>
                <w:top w:val="none" w:sz="0" w:space="0" w:color="auto"/>
                <w:left w:val="none" w:sz="0" w:space="0" w:color="auto"/>
                <w:bottom w:val="none" w:sz="0" w:space="0" w:color="auto"/>
                <w:right w:val="none" w:sz="0" w:space="0" w:color="auto"/>
              </w:divBdr>
            </w:div>
            <w:div w:id="1120033227">
              <w:marLeft w:val="0"/>
              <w:marRight w:val="0"/>
              <w:marTop w:val="0"/>
              <w:marBottom w:val="240"/>
              <w:divBdr>
                <w:top w:val="none" w:sz="0" w:space="0" w:color="auto"/>
                <w:left w:val="none" w:sz="0" w:space="0" w:color="auto"/>
                <w:bottom w:val="none" w:sz="0" w:space="0" w:color="auto"/>
                <w:right w:val="none" w:sz="0" w:space="0" w:color="auto"/>
              </w:divBdr>
            </w:div>
            <w:div w:id="1530682817">
              <w:marLeft w:val="0"/>
              <w:marRight w:val="0"/>
              <w:marTop w:val="0"/>
              <w:marBottom w:val="240"/>
              <w:divBdr>
                <w:top w:val="none" w:sz="0" w:space="0" w:color="auto"/>
                <w:left w:val="none" w:sz="0" w:space="0" w:color="auto"/>
                <w:bottom w:val="none" w:sz="0" w:space="0" w:color="auto"/>
                <w:right w:val="none" w:sz="0" w:space="0" w:color="auto"/>
              </w:divBdr>
            </w:div>
            <w:div w:id="1815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0535">
      <w:bodyDiv w:val="1"/>
      <w:marLeft w:val="0"/>
      <w:marRight w:val="0"/>
      <w:marTop w:val="0"/>
      <w:marBottom w:val="0"/>
      <w:divBdr>
        <w:top w:val="none" w:sz="0" w:space="0" w:color="auto"/>
        <w:left w:val="none" w:sz="0" w:space="0" w:color="auto"/>
        <w:bottom w:val="none" w:sz="0" w:space="0" w:color="auto"/>
        <w:right w:val="none" w:sz="0" w:space="0" w:color="auto"/>
      </w:divBdr>
      <w:divsChild>
        <w:div w:id="1424371880">
          <w:marLeft w:val="480"/>
          <w:marRight w:val="0"/>
          <w:marTop w:val="0"/>
          <w:marBottom w:val="0"/>
          <w:divBdr>
            <w:top w:val="none" w:sz="0" w:space="0" w:color="auto"/>
            <w:left w:val="none" w:sz="0" w:space="0" w:color="auto"/>
            <w:bottom w:val="none" w:sz="0" w:space="0" w:color="auto"/>
            <w:right w:val="none" w:sz="0" w:space="0" w:color="auto"/>
          </w:divBdr>
          <w:divsChild>
            <w:div w:id="13094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9173">
      <w:bodyDiv w:val="1"/>
      <w:marLeft w:val="0"/>
      <w:marRight w:val="0"/>
      <w:marTop w:val="0"/>
      <w:marBottom w:val="0"/>
      <w:divBdr>
        <w:top w:val="none" w:sz="0" w:space="0" w:color="auto"/>
        <w:left w:val="none" w:sz="0" w:space="0" w:color="auto"/>
        <w:bottom w:val="none" w:sz="0" w:space="0" w:color="auto"/>
        <w:right w:val="none" w:sz="0" w:space="0" w:color="auto"/>
      </w:divBdr>
      <w:divsChild>
        <w:div w:id="2119135718">
          <w:marLeft w:val="480"/>
          <w:marRight w:val="0"/>
          <w:marTop w:val="0"/>
          <w:marBottom w:val="0"/>
          <w:divBdr>
            <w:top w:val="none" w:sz="0" w:space="0" w:color="auto"/>
            <w:left w:val="none" w:sz="0" w:space="0" w:color="auto"/>
            <w:bottom w:val="none" w:sz="0" w:space="0" w:color="auto"/>
            <w:right w:val="none" w:sz="0" w:space="0" w:color="auto"/>
          </w:divBdr>
          <w:divsChild>
            <w:div w:id="1070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6392">
      <w:bodyDiv w:val="1"/>
      <w:marLeft w:val="0"/>
      <w:marRight w:val="0"/>
      <w:marTop w:val="0"/>
      <w:marBottom w:val="0"/>
      <w:divBdr>
        <w:top w:val="none" w:sz="0" w:space="0" w:color="auto"/>
        <w:left w:val="none" w:sz="0" w:space="0" w:color="auto"/>
        <w:bottom w:val="none" w:sz="0" w:space="0" w:color="auto"/>
        <w:right w:val="none" w:sz="0" w:space="0" w:color="auto"/>
      </w:divBdr>
    </w:div>
    <w:div w:id="907805326">
      <w:bodyDiv w:val="1"/>
      <w:marLeft w:val="0"/>
      <w:marRight w:val="0"/>
      <w:marTop w:val="0"/>
      <w:marBottom w:val="0"/>
      <w:divBdr>
        <w:top w:val="none" w:sz="0" w:space="0" w:color="auto"/>
        <w:left w:val="none" w:sz="0" w:space="0" w:color="auto"/>
        <w:bottom w:val="none" w:sz="0" w:space="0" w:color="auto"/>
        <w:right w:val="none" w:sz="0" w:space="0" w:color="auto"/>
      </w:divBdr>
      <w:divsChild>
        <w:div w:id="484516054">
          <w:marLeft w:val="0"/>
          <w:marRight w:val="0"/>
          <w:marTop w:val="0"/>
          <w:marBottom w:val="0"/>
          <w:divBdr>
            <w:top w:val="none" w:sz="0" w:space="0" w:color="auto"/>
            <w:left w:val="none" w:sz="0" w:space="0" w:color="auto"/>
            <w:bottom w:val="none" w:sz="0" w:space="0" w:color="auto"/>
            <w:right w:val="none" w:sz="0" w:space="0" w:color="auto"/>
          </w:divBdr>
        </w:div>
      </w:divsChild>
    </w:div>
    <w:div w:id="1033266184">
      <w:bodyDiv w:val="1"/>
      <w:marLeft w:val="0"/>
      <w:marRight w:val="0"/>
      <w:marTop w:val="0"/>
      <w:marBottom w:val="0"/>
      <w:divBdr>
        <w:top w:val="none" w:sz="0" w:space="0" w:color="auto"/>
        <w:left w:val="none" w:sz="0" w:space="0" w:color="auto"/>
        <w:bottom w:val="none" w:sz="0" w:space="0" w:color="auto"/>
        <w:right w:val="none" w:sz="0" w:space="0" w:color="auto"/>
      </w:divBdr>
    </w:div>
    <w:div w:id="1182475527">
      <w:bodyDiv w:val="1"/>
      <w:marLeft w:val="0"/>
      <w:marRight w:val="0"/>
      <w:marTop w:val="0"/>
      <w:marBottom w:val="0"/>
      <w:divBdr>
        <w:top w:val="none" w:sz="0" w:space="0" w:color="auto"/>
        <w:left w:val="none" w:sz="0" w:space="0" w:color="auto"/>
        <w:bottom w:val="none" w:sz="0" w:space="0" w:color="auto"/>
        <w:right w:val="none" w:sz="0" w:space="0" w:color="auto"/>
      </w:divBdr>
      <w:divsChild>
        <w:div w:id="519441257">
          <w:marLeft w:val="480"/>
          <w:marRight w:val="0"/>
          <w:marTop w:val="0"/>
          <w:marBottom w:val="0"/>
          <w:divBdr>
            <w:top w:val="none" w:sz="0" w:space="0" w:color="auto"/>
            <w:left w:val="none" w:sz="0" w:space="0" w:color="auto"/>
            <w:bottom w:val="none" w:sz="0" w:space="0" w:color="auto"/>
            <w:right w:val="none" w:sz="0" w:space="0" w:color="auto"/>
          </w:divBdr>
          <w:divsChild>
            <w:div w:id="3031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2184">
      <w:bodyDiv w:val="1"/>
      <w:marLeft w:val="0"/>
      <w:marRight w:val="0"/>
      <w:marTop w:val="0"/>
      <w:marBottom w:val="0"/>
      <w:divBdr>
        <w:top w:val="none" w:sz="0" w:space="0" w:color="auto"/>
        <w:left w:val="none" w:sz="0" w:space="0" w:color="auto"/>
        <w:bottom w:val="none" w:sz="0" w:space="0" w:color="auto"/>
        <w:right w:val="none" w:sz="0" w:space="0" w:color="auto"/>
      </w:divBdr>
      <w:divsChild>
        <w:div w:id="1685747265">
          <w:marLeft w:val="480"/>
          <w:marRight w:val="0"/>
          <w:marTop w:val="0"/>
          <w:marBottom w:val="0"/>
          <w:divBdr>
            <w:top w:val="none" w:sz="0" w:space="0" w:color="auto"/>
            <w:left w:val="none" w:sz="0" w:space="0" w:color="auto"/>
            <w:bottom w:val="none" w:sz="0" w:space="0" w:color="auto"/>
            <w:right w:val="none" w:sz="0" w:space="0" w:color="auto"/>
          </w:divBdr>
          <w:divsChild>
            <w:div w:id="4079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188">
      <w:bodyDiv w:val="1"/>
      <w:marLeft w:val="0"/>
      <w:marRight w:val="0"/>
      <w:marTop w:val="0"/>
      <w:marBottom w:val="0"/>
      <w:divBdr>
        <w:top w:val="none" w:sz="0" w:space="0" w:color="auto"/>
        <w:left w:val="none" w:sz="0" w:space="0" w:color="auto"/>
        <w:bottom w:val="none" w:sz="0" w:space="0" w:color="auto"/>
        <w:right w:val="none" w:sz="0" w:space="0" w:color="auto"/>
      </w:divBdr>
      <w:divsChild>
        <w:div w:id="1961913230">
          <w:marLeft w:val="480"/>
          <w:marRight w:val="0"/>
          <w:marTop w:val="0"/>
          <w:marBottom w:val="0"/>
          <w:divBdr>
            <w:top w:val="none" w:sz="0" w:space="0" w:color="auto"/>
            <w:left w:val="none" w:sz="0" w:space="0" w:color="auto"/>
            <w:bottom w:val="none" w:sz="0" w:space="0" w:color="auto"/>
            <w:right w:val="none" w:sz="0" w:space="0" w:color="auto"/>
          </w:divBdr>
          <w:divsChild>
            <w:div w:id="5603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9042">
      <w:bodyDiv w:val="1"/>
      <w:marLeft w:val="0"/>
      <w:marRight w:val="0"/>
      <w:marTop w:val="0"/>
      <w:marBottom w:val="0"/>
      <w:divBdr>
        <w:top w:val="none" w:sz="0" w:space="0" w:color="auto"/>
        <w:left w:val="none" w:sz="0" w:space="0" w:color="auto"/>
        <w:bottom w:val="none" w:sz="0" w:space="0" w:color="auto"/>
        <w:right w:val="none" w:sz="0" w:space="0" w:color="auto"/>
      </w:divBdr>
      <w:divsChild>
        <w:div w:id="80106514">
          <w:marLeft w:val="480"/>
          <w:marRight w:val="0"/>
          <w:marTop w:val="0"/>
          <w:marBottom w:val="0"/>
          <w:divBdr>
            <w:top w:val="none" w:sz="0" w:space="0" w:color="auto"/>
            <w:left w:val="none" w:sz="0" w:space="0" w:color="auto"/>
            <w:bottom w:val="none" w:sz="0" w:space="0" w:color="auto"/>
            <w:right w:val="none" w:sz="0" w:space="0" w:color="auto"/>
          </w:divBdr>
          <w:divsChild>
            <w:div w:id="705914827">
              <w:marLeft w:val="0"/>
              <w:marRight w:val="0"/>
              <w:marTop w:val="0"/>
              <w:marBottom w:val="240"/>
              <w:divBdr>
                <w:top w:val="none" w:sz="0" w:space="0" w:color="auto"/>
                <w:left w:val="none" w:sz="0" w:space="0" w:color="auto"/>
                <w:bottom w:val="none" w:sz="0" w:space="0" w:color="auto"/>
                <w:right w:val="none" w:sz="0" w:space="0" w:color="auto"/>
              </w:divBdr>
            </w:div>
            <w:div w:id="1835800195">
              <w:marLeft w:val="0"/>
              <w:marRight w:val="0"/>
              <w:marTop w:val="0"/>
              <w:marBottom w:val="240"/>
              <w:divBdr>
                <w:top w:val="none" w:sz="0" w:space="0" w:color="auto"/>
                <w:left w:val="none" w:sz="0" w:space="0" w:color="auto"/>
                <w:bottom w:val="none" w:sz="0" w:space="0" w:color="auto"/>
                <w:right w:val="none" w:sz="0" w:space="0" w:color="auto"/>
              </w:divBdr>
            </w:div>
            <w:div w:id="692848577">
              <w:marLeft w:val="0"/>
              <w:marRight w:val="0"/>
              <w:marTop w:val="0"/>
              <w:marBottom w:val="240"/>
              <w:divBdr>
                <w:top w:val="none" w:sz="0" w:space="0" w:color="auto"/>
                <w:left w:val="none" w:sz="0" w:space="0" w:color="auto"/>
                <w:bottom w:val="none" w:sz="0" w:space="0" w:color="auto"/>
                <w:right w:val="none" w:sz="0" w:space="0" w:color="auto"/>
              </w:divBdr>
            </w:div>
            <w:div w:id="1910457032">
              <w:marLeft w:val="0"/>
              <w:marRight w:val="0"/>
              <w:marTop w:val="0"/>
              <w:marBottom w:val="240"/>
              <w:divBdr>
                <w:top w:val="none" w:sz="0" w:space="0" w:color="auto"/>
                <w:left w:val="none" w:sz="0" w:space="0" w:color="auto"/>
                <w:bottom w:val="none" w:sz="0" w:space="0" w:color="auto"/>
                <w:right w:val="none" w:sz="0" w:space="0" w:color="auto"/>
              </w:divBdr>
            </w:div>
            <w:div w:id="81489691">
              <w:marLeft w:val="0"/>
              <w:marRight w:val="0"/>
              <w:marTop w:val="0"/>
              <w:marBottom w:val="240"/>
              <w:divBdr>
                <w:top w:val="none" w:sz="0" w:space="0" w:color="auto"/>
                <w:left w:val="none" w:sz="0" w:space="0" w:color="auto"/>
                <w:bottom w:val="none" w:sz="0" w:space="0" w:color="auto"/>
                <w:right w:val="none" w:sz="0" w:space="0" w:color="auto"/>
              </w:divBdr>
            </w:div>
            <w:div w:id="2086881286">
              <w:marLeft w:val="0"/>
              <w:marRight w:val="0"/>
              <w:marTop w:val="0"/>
              <w:marBottom w:val="240"/>
              <w:divBdr>
                <w:top w:val="none" w:sz="0" w:space="0" w:color="auto"/>
                <w:left w:val="none" w:sz="0" w:space="0" w:color="auto"/>
                <w:bottom w:val="none" w:sz="0" w:space="0" w:color="auto"/>
                <w:right w:val="none" w:sz="0" w:space="0" w:color="auto"/>
              </w:divBdr>
            </w:div>
            <w:div w:id="865172683">
              <w:marLeft w:val="0"/>
              <w:marRight w:val="0"/>
              <w:marTop w:val="0"/>
              <w:marBottom w:val="240"/>
              <w:divBdr>
                <w:top w:val="none" w:sz="0" w:space="0" w:color="auto"/>
                <w:left w:val="none" w:sz="0" w:space="0" w:color="auto"/>
                <w:bottom w:val="none" w:sz="0" w:space="0" w:color="auto"/>
                <w:right w:val="none" w:sz="0" w:space="0" w:color="auto"/>
              </w:divBdr>
            </w:div>
            <w:div w:id="918054356">
              <w:marLeft w:val="0"/>
              <w:marRight w:val="0"/>
              <w:marTop w:val="0"/>
              <w:marBottom w:val="240"/>
              <w:divBdr>
                <w:top w:val="none" w:sz="0" w:space="0" w:color="auto"/>
                <w:left w:val="none" w:sz="0" w:space="0" w:color="auto"/>
                <w:bottom w:val="none" w:sz="0" w:space="0" w:color="auto"/>
                <w:right w:val="none" w:sz="0" w:space="0" w:color="auto"/>
              </w:divBdr>
            </w:div>
            <w:div w:id="732579908">
              <w:marLeft w:val="0"/>
              <w:marRight w:val="0"/>
              <w:marTop w:val="0"/>
              <w:marBottom w:val="240"/>
              <w:divBdr>
                <w:top w:val="none" w:sz="0" w:space="0" w:color="auto"/>
                <w:left w:val="none" w:sz="0" w:space="0" w:color="auto"/>
                <w:bottom w:val="none" w:sz="0" w:space="0" w:color="auto"/>
                <w:right w:val="none" w:sz="0" w:space="0" w:color="auto"/>
              </w:divBdr>
            </w:div>
            <w:div w:id="1951890043">
              <w:marLeft w:val="0"/>
              <w:marRight w:val="0"/>
              <w:marTop w:val="0"/>
              <w:marBottom w:val="240"/>
              <w:divBdr>
                <w:top w:val="none" w:sz="0" w:space="0" w:color="auto"/>
                <w:left w:val="none" w:sz="0" w:space="0" w:color="auto"/>
                <w:bottom w:val="none" w:sz="0" w:space="0" w:color="auto"/>
                <w:right w:val="none" w:sz="0" w:space="0" w:color="auto"/>
              </w:divBdr>
            </w:div>
            <w:div w:id="2083987890">
              <w:marLeft w:val="0"/>
              <w:marRight w:val="0"/>
              <w:marTop w:val="0"/>
              <w:marBottom w:val="240"/>
              <w:divBdr>
                <w:top w:val="none" w:sz="0" w:space="0" w:color="auto"/>
                <w:left w:val="none" w:sz="0" w:space="0" w:color="auto"/>
                <w:bottom w:val="none" w:sz="0" w:space="0" w:color="auto"/>
                <w:right w:val="none" w:sz="0" w:space="0" w:color="auto"/>
              </w:divBdr>
            </w:div>
            <w:div w:id="1302613543">
              <w:marLeft w:val="0"/>
              <w:marRight w:val="0"/>
              <w:marTop w:val="0"/>
              <w:marBottom w:val="240"/>
              <w:divBdr>
                <w:top w:val="none" w:sz="0" w:space="0" w:color="auto"/>
                <w:left w:val="none" w:sz="0" w:space="0" w:color="auto"/>
                <w:bottom w:val="none" w:sz="0" w:space="0" w:color="auto"/>
                <w:right w:val="none" w:sz="0" w:space="0" w:color="auto"/>
              </w:divBdr>
            </w:div>
            <w:div w:id="1215703985">
              <w:marLeft w:val="0"/>
              <w:marRight w:val="0"/>
              <w:marTop w:val="0"/>
              <w:marBottom w:val="240"/>
              <w:divBdr>
                <w:top w:val="none" w:sz="0" w:space="0" w:color="auto"/>
                <w:left w:val="none" w:sz="0" w:space="0" w:color="auto"/>
                <w:bottom w:val="none" w:sz="0" w:space="0" w:color="auto"/>
                <w:right w:val="none" w:sz="0" w:space="0" w:color="auto"/>
              </w:divBdr>
            </w:div>
            <w:div w:id="826482757">
              <w:marLeft w:val="0"/>
              <w:marRight w:val="0"/>
              <w:marTop w:val="0"/>
              <w:marBottom w:val="240"/>
              <w:divBdr>
                <w:top w:val="none" w:sz="0" w:space="0" w:color="auto"/>
                <w:left w:val="none" w:sz="0" w:space="0" w:color="auto"/>
                <w:bottom w:val="none" w:sz="0" w:space="0" w:color="auto"/>
                <w:right w:val="none" w:sz="0" w:space="0" w:color="auto"/>
              </w:divBdr>
            </w:div>
            <w:div w:id="26374832">
              <w:marLeft w:val="0"/>
              <w:marRight w:val="0"/>
              <w:marTop w:val="0"/>
              <w:marBottom w:val="240"/>
              <w:divBdr>
                <w:top w:val="none" w:sz="0" w:space="0" w:color="auto"/>
                <w:left w:val="none" w:sz="0" w:space="0" w:color="auto"/>
                <w:bottom w:val="none" w:sz="0" w:space="0" w:color="auto"/>
                <w:right w:val="none" w:sz="0" w:space="0" w:color="auto"/>
              </w:divBdr>
            </w:div>
            <w:div w:id="1711876206">
              <w:marLeft w:val="0"/>
              <w:marRight w:val="0"/>
              <w:marTop w:val="0"/>
              <w:marBottom w:val="240"/>
              <w:divBdr>
                <w:top w:val="none" w:sz="0" w:space="0" w:color="auto"/>
                <w:left w:val="none" w:sz="0" w:space="0" w:color="auto"/>
                <w:bottom w:val="none" w:sz="0" w:space="0" w:color="auto"/>
                <w:right w:val="none" w:sz="0" w:space="0" w:color="auto"/>
              </w:divBdr>
            </w:div>
            <w:div w:id="119341949">
              <w:marLeft w:val="0"/>
              <w:marRight w:val="0"/>
              <w:marTop w:val="0"/>
              <w:marBottom w:val="240"/>
              <w:divBdr>
                <w:top w:val="none" w:sz="0" w:space="0" w:color="auto"/>
                <w:left w:val="none" w:sz="0" w:space="0" w:color="auto"/>
                <w:bottom w:val="none" w:sz="0" w:space="0" w:color="auto"/>
                <w:right w:val="none" w:sz="0" w:space="0" w:color="auto"/>
              </w:divBdr>
            </w:div>
            <w:div w:id="1776292024">
              <w:marLeft w:val="0"/>
              <w:marRight w:val="0"/>
              <w:marTop w:val="0"/>
              <w:marBottom w:val="240"/>
              <w:divBdr>
                <w:top w:val="none" w:sz="0" w:space="0" w:color="auto"/>
                <w:left w:val="none" w:sz="0" w:space="0" w:color="auto"/>
                <w:bottom w:val="none" w:sz="0" w:space="0" w:color="auto"/>
                <w:right w:val="none" w:sz="0" w:space="0" w:color="auto"/>
              </w:divBdr>
            </w:div>
            <w:div w:id="2018147403">
              <w:marLeft w:val="0"/>
              <w:marRight w:val="0"/>
              <w:marTop w:val="0"/>
              <w:marBottom w:val="240"/>
              <w:divBdr>
                <w:top w:val="none" w:sz="0" w:space="0" w:color="auto"/>
                <w:left w:val="none" w:sz="0" w:space="0" w:color="auto"/>
                <w:bottom w:val="none" w:sz="0" w:space="0" w:color="auto"/>
                <w:right w:val="none" w:sz="0" w:space="0" w:color="auto"/>
              </w:divBdr>
            </w:div>
            <w:div w:id="2020739255">
              <w:marLeft w:val="0"/>
              <w:marRight w:val="0"/>
              <w:marTop w:val="0"/>
              <w:marBottom w:val="240"/>
              <w:divBdr>
                <w:top w:val="none" w:sz="0" w:space="0" w:color="auto"/>
                <w:left w:val="none" w:sz="0" w:space="0" w:color="auto"/>
                <w:bottom w:val="none" w:sz="0" w:space="0" w:color="auto"/>
                <w:right w:val="none" w:sz="0" w:space="0" w:color="auto"/>
              </w:divBdr>
            </w:div>
            <w:div w:id="1895972026">
              <w:marLeft w:val="0"/>
              <w:marRight w:val="0"/>
              <w:marTop w:val="0"/>
              <w:marBottom w:val="240"/>
              <w:divBdr>
                <w:top w:val="none" w:sz="0" w:space="0" w:color="auto"/>
                <w:left w:val="none" w:sz="0" w:space="0" w:color="auto"/>
                <w:bottom w:val="none" w:sz="0" w:space="0" w:color="auto"/>
                <w:right w:val="none" w:sz="0" w:space="0" w:color="auto"/>
              </w:divBdr>
            </w:div>
            <w:div w:id="1152333655">
              <w:marLeft w:val="0"/>
              <w:marRight w:val="0"/>
              <w:marTop w:val="0"/>
              <w:marBottom w:val="240"/>
              <w:divBdr>
                <w:top w:val="none" w:sz="0" w:space="0" w:color="auto"/>
                <w:left w:val="none" w:sz="0" w:space="0" w:color="auto"/>
                <w:bottom w:val="none" w:sz="0" w:space="0" w:color="auto"/>
                <w:right w:val="none" w:sz="0" w:space="0" w:color="auto"/>
              </w:divBdr>
            </w:div>
            <w:div w:id="598560112">
              <w:marLeft w:val="0"/>
              <w:marRight w:val="0"/>
              <w:marTop w:val="0"/>
              <w:marBottom w:val="240"/>
              <w:divBdr>
                <w:top w:val="none" w:sz="0" w:space="0" w:color="auto"/>
                <w:left w:val="none" w:sz="0" w:space="0" w:color="auto"/>
                <w:bottom w:val="none" w:sz="0" w:space="0" w:color="auto"/>
                <w:right w:val="none" w:sz="0" w:space="0" w:color="auto"/>
              </w:divBdr>
            </w:div>
            <w:div w:id="1658531634">
              <w:marLeft w:val="0"/>
              <w:marRight w:val="0"/>
              <w:marTop w:val="0"/>
              <w:marBottom w:val="240"/>
              <w:divBdr>
                <w:top w:val="none" w:sz="0" w:space="0" w:color="auto"/>
                <w:left w:val="none" w:sz="0" w:space="0" w:color="auto"/>
                <w:bottom w:val="none" w:sz="0" w:space="0" w:color="auto"/>
                <w:right w:val="none" w:sz="0" w:space="0" w:color="auto"/>
              </w:divBdr>
            </w:div>
            <w:div w:id="663431227">
              <w:marLeft w:val="0"/>
              <w:marRight w:val="0"/>
              <w:marTop w:val="0"/>
              <w:marBottom w:val="240"/>
              <w:divBdr>
                <w:top w:val="none" w:sz="0" w:space="0" w:color="auto"/>
                <w:left w:val="none" w:sz="0" w:space="0" w:color="auto"/>
                <w:bottom w:val="none" w:sz="0" w:space="0" w:color="auto"/>
                <w:right w:val="none" w:sz="0" w:space="0" w:color="auto"/>
              </w:divBdr>
            </w:div>
            <w:div w:id="2079091547">
              <w:marLeft w:val="0"/>
              <w:marRight w:val="0"/>
              <w:marTop w:val="0"/>
              <w:marBottom w:val="240"/>
              <w:divBdr>
                <w:top w:val="none" w:sz="0" w:space="0" w:color="auto"/>
                <w:left w:val="none" w:sz="0" w:space="0" w:color="auto"/>
                <w:bottom w:val="none" w:sz="0" w:space="0" w:color="auto"/>
                <w:right w:val="none" w:sz="0" w:space="0" w:color="auto"/>
              </w:divBdr>
            </w:div>
            <w:div w:id="428236033">
              <w:marLeft w:val="0"/>
              <w:marRight w:val="0"/>
              <w:marTop w:val="0"/>
              <w:marBottom w:val="240"/>
              <w:divBdr>
                <w:top w:val="none" w:sz="0" w:space="0" w:color="auto"/>
                <w:left w:val="none" w:sz="0" w:space="0" w:color="auto"/>
                <w:bottom w:val="none" w:sz="0" w:space="0" w:color="auto"/>
                <w:right w:val="none" w:sz="0" w:space="0" w:color="auto"/>
              </w:divBdr>
            </w:div>
            <w:div w:id="164905963">
              <w:marLeft w:val="0"/>
              <w:marRight w:val="0"/>
              <w:marTop w:val="0"/>
              <w:marBottom w:val="240"/>
              <w:divBdr>
                <w:top w:val="none" w:sz="0" w:space="0" w:color="auto"/>
                <w:left w:val="none" w:sz="0" w:space="0" w:color="auto"/>
                <w:bottom w:val="none" w:sz="0" w:space="0" w:color="auto"/>
                <w:right w:val="none" w:sz="0" w:space="0" w:color="auto"/>
              </w:divBdr>
            </w:div>
            <w:div w:id="855265253">
              <w:marLeft w:val="0"/>
              <w:marRight w:val="0"/>
              <w:marTop w:val="0"/>
              <w:marBottom w:val="240"/>
              <w:divBdr>
                <w:top w:val="none" w:sz="0" w:space="0" w:color="auto"/>
                <w:left w:val="none" w:sz="0" w:space="0" w:color="auto"/>
                <w:bottom w:val="none" w:sz="0" w:space="0" w:color="auto"/>
                <w:right w:val="none" w:sz="0" w:space="0" w:color="auto"/>
              </w:divBdr>
            </w:div>
            <w:div w:id="397017871">
              <w:marLeft w:val="0"/>
              <w:marRight w:val="0"/>
              <w:marTop w:val="0"/>
              <w:marBottom w:val="240"/>
              <w:divBdr>
                <w:top w:val="none" w:sz="0" w:space="0" w:color="auto"/>
                <w:left w:val="none" w:sz="0" w:space="0" w:color="auto"/>
                <w:bottom w:val="none" w:sz="0" w:space="0" w:color="auto"/>
                <w:right w:val="none" w:sz="0" w:space="0" w:color="auto"/>
              </w:divBdr>
            </w:div>
            <w:div w:id="1777209553">
              <w:marLeft w:val="0"/>
              <w:marRight w:val="0"/>
              <w:marTop w:val="0"/>
              <w:marBottom w:val="240"/>
              <w:divBdr>
                <w:top w:val="none" w:sz="0" w:space="0" w:color="auto"/>
                <w:left w:val="none" w:sz="0" w:space="0" w:color="auto"/>
                <w:bottom w:val="none" w:sz="0" w:space="0" w:color="auto"/>
                <w:right w:val="none" w:sz="0" w:space="0" w:color="auto"/>
              </w:divBdr>
            </w:div>
            <w:div w:id="536159317">
              <w:marLeft w:val="0"/>
              <w:marRight w:val="0"/>
              <w:marTop w:val="0"/>
              <w:marBottom w:val="240"/>
              <w:divBdr>
                <w:top w:val="none" w:sz="0" w:space="0" w:color="auto"/>
                <w:left w:val="none" w:sz="0" w:space="0" w:color="auto"/>
                <w:bottom w:val="none" w:sz="0" w:space="0" w:color="auto"/>
                <w:right w:val="none" w:sz="0" w:space="0" w:color="auto"/>
              </w:divBdr>
            </w:div>
            <w:div w:id="1871647714">
              <w:marLeft w:val="0"/>
              <w:marRight w:val="0"/>
              <w:marTop w:val="0"/>
              <w:marBottom w:val="240"/>
              <w:divBdr>
                <w:top w:val="none" w:sz="0" w:space="0" w:color="auto"/>
                <w:left w:val="none" w:sz="0" w:space="0" w:color="auto"/>
                <w:bottom w:val="none" w:sz="0" w:space="0" w:color="auto"/>
                <w:right w:val="none" w:sz="0" w:space="0" w:color="auto"/>
              </w:divBdr>
            </w:div>
            <w:div w:id="1708990400">
              <w:marLeft w:val="0"/>
              <w:marRight w:val="0"/>
              <w:marTop w:val="0"/>
              <w:marBottom w:val="240"/>
              <w:divBdr>
                <w:top w:val="none" w:sz="0" w:space="0" w:color="auto"/>
                <w:left w:val="none" w:sz="0" w:space="0" w:color="auto"/>
                <w:bottom w:val="none" w:sz="0" w:space="0" w:color="auto"/>
                <w:right w:val="none" w:sz="0" w:space="0" w:color="auto"/>
              </w:divBdr>
            </w:div>
            <w:div w:id="474874746">
              <w:marLeft w:val="0"/>
              <w:marRight w:val="0"/>
              <w:marTop w:val="0"/>
              <w:marBottom w:val="240"/>
              <w:divBdr>
                <w:top w:val="none" w:sz="0" w:space="0" w:color="auto"/>
                <w:left w:val="none" w:sz="0" w:space="0" w:color="auto"/>
                <w:bottom w:val="none" w:sz="0" w:space="0" w:color="auto"/>
                <w:right w:val="none" w:sz="0" w:space="0" w:color="auto"/>
              </w:divBdr>
            </w:div>
            <w:div w:id="2055537334">
              <w:marLeft w:val="0"/>
              <w:marRight w:val="0"/>
              <w:marTop w:val="0"/>
              <w:marBottom w:val="240"/>
              <w:divBdr>
                <w:top w:val="none" w:sz="0" w:space="0" w:color="auto"/>
                <w:left w:val="none" w:sz="0" w:space="0" w:color="auto"/>
                <w:bottom w:val="none" w:sz="0" w:space="0" w:color="auto"/>
                <w:right w:val="none" w:sz="0" w:space="0" w:color="auto"/>
              </w:divBdr>
            </w:div>
            <w:div w:id="298076974">
              <w:marLeft w:val="0"/>
              <w:marRight w:val="0"/>
              <w:marTop w:val="0"/>
              <w:marBottom w:val="240"/>
              <w:divBdr>
                <w:top w:val="none" w:sz="0" w:space="0" w:color="auto"/>
                <w:left w:val="none" w:sz="0" w:space="0" w:color="auto"/>
                <w:bottom w:val="none" w:sz="0" w:space="0" w:color="auto"/>
                <w:right w:val="none" w:sz="0" w:space="0" w:color="auto"/>
              </w:divBdr>
            </w:div>
            <w:div w:id="1353611631">
              <w:marLeft w:val="0"/>
              <w:marRight w:val="0"/>
              <w:marTop w:val="0"/>
              <w:marBottom w:val="240"/>
              <w:divBdr>
                <w:top w:val="none" w:sz="0" w:space="0" w:color="auto"/>
                <w:left w:val="none" w:sz="0" w:space="0" w:color="auto"/>
                <w:bottom w:val="none" w:sz="0" w:space="0" w:color="auto"/>
                <w:right w:val="none" w:sz="0" w:space="0" w:color="auto"/>
              </w:divBdr>
            </w:div>
            <w:div w:id="964241495">
              <w:marLeft w:val="0"/>
              <w:marRight w:val="0"/>
              <w:marTop w:val="0"/>
              <w:marBottom w:val="240"/>
              <w:divBdr>
                <w:top w:val="none" w:sz="0" w:space="0" w:color="auto"/>
                <w:left w:val="none" w:sz="0" w:space="0" w:color="auto"/>
                <w:bottom w:val="none" w:sz="0" w:space="0" w:color="auto"/>
                <w:right w:val="none" w:sz="0" w:space="0" w:color="auto"/>
              </w:divBdr>
            </w:div>
            <w:div w:id="852492936">
              <w:marLeft w:val="0"/>
              <w:marRight w:val="0"/>
              <w:marTop w:val="0"/>
              <w:marBottom w:val="240"/>
              <w:divBdr>
                <w:top w:val="none" w:sz="0" w:space="0" w:color="auto"/>
                <w:left w:val="none" w:sz="0" w:space="0" w:color="auto"/>
                <w:bottom w:val="none" w:sz="0" w:space="0" w:color="auto"/>
                <w:right w:val="none" w:sz="0" w:space="0" w:color="auto"/>
              </w:divBdr>
            </w:div>
            <w:div w:id="439449549">
              <w:marLeft w:val="0"/>
              <w:marRight w:val="0"/>
              <w:marTop w:val="0"/>
              <w:marBottom w:val="240"/>
              <w:divBdr>
                <w:top w:val="none" w:sz="0" w:space="0" w:color="auto"/>
                <w:left w:val="none" w:sz="0" w:space="0" w:color="auto"/>
                <w:bottom w:val="none" w:sz="0" w:space="0" w:color="auto"/>
                <w:right w:val="none" w:sz="0" w:space="0" w:color="auto"/>
              </w:divBdr>
            </w:div>
            <w:div w:id="525140161">
              <w:marLeft w:val="0"/>
              <w:marRight w:val="0"/>
              <w:marTop w:val="0"/>
              <w:marBottom w:val="240"/>
              <w:divBdr>
                <w:top w:val="none" w:sz="0" w:space="0" w:color="auto"/>
                <w:left w:val="none" w:sz="0" w:space="0" w:color="auto"/>
                <w:bottom w:val="none" w:sz="0" w:space="0" w:color="auto"/>
                <w:right w:val="none" w:sz="0" w:space="0" w:color="auto"/>
              </w:divBdr>
            </w:div>
            <w:div w:id="1688867965">
              <w:marLeft w:val="0"/>
              <w:marRight w:val="0"/>
              <w:marTop w:val="0"/>
              <w:marBottom w:val="240"/>
              <w:divBdr>
                <w:top w:val="none" w:sz="0" w:space="0" w:color="auto"/>
                <w:left w:val="none" w:sz="0" w:space="0" w:color="auto"/>
                <w:bottom w:val="none" w:sz="0" w:space="0" w:color="auto"/>
                <w:right w:val="none" w:sz="0" w:space="0" w:color="auto"/>
              </w:divBdr>
            </w:div>
            <w:div w:id="130752980">
              <w:marLeft w:val="0"/>
              <w:marRight w:val="0"/>
              <w:marTop w:val="0"/>
              <w:marBottom w:val="240"/>
              <w:divBdr>
                <w:top w:val="none" w:sz="0" w:space="0" w:color="auto"/>
                <w:left w:val="none" w:sz="0" w:space="0" w:color="auto"/>
                <w:bottom w:val="none" w:sz="0" w:space="0" w:color="auto"/>
                <w:right w:val="none" w:sz="0" w:space="0" w:color="auto"/>
              </w:divBdr>
            </w:div>
            <w:div w:id="1511915803">
              <w:marLeft w:val="0"/>
              <w:marRight w:val="0"/>
              <w:marTop w:val="0"/>
              <w:marBottom w:val="240"/>
              <w:divBdr>
                <w:top w:val="none" w:sz="0" w:space="0" w:color="auto"/>
                <w:left w:val="none" w:sz="0" w:space="0" w:color="auto"/>
                <w:bottom w:val="none" w:sz="0" w:space="0" w:color="auto"/>
                <w:right w:val="none" w:sz="0" w:space="0" w:color="auto"/>
              </w:divBdr>
            </w:div>
            <w:div w:id="1953323814">
              <w:marLeft w:val="0"/>
              <w:marRight w:val="0"/>
              <w:marTop w:val="0"/>
              <w:marBottom w:val="240"/>
              <w:divBdr>
                <w:top w:val="none" w:sz="0" w:space="0" w:color="auto"/>
                <w:left w:val="none" w:sz="0" w:space="0" w:color="auto"/>
                <w:bottom w:val="none" w:sz="0" w:space="0" w:color="auto"/>
                <w:right w:val="none" w:sz="0" w:space="0" w:color="auto"/>
              </w:divBdr>
            </w:div>
            <w:div w:id="1443568897">
              <w:marLeft w:val="0"/>
              <w:marRight w:val="0"/>
              <w:marTop w:val="0"/>
              <w:marBottom w:val="240"/>
              <w:divBdr>
                <w:top w:val="none" w:sz="0" w:space="0" w:color="auto"/>
                <w:left w:val="none" w:sz="0" w:space="0" w:color="auto"/>
                <w:bottom w:val="none" w:sz="0" w:space="0" w:color="auto"/>
                <w:right w:val="none" w:sz="0" w:space="0" w:color="auto"/>
              </w:divBdr>
            </w:div>
            <w:div w:id="1278100002">
              <w:marLeft w:val="0"/>
              <w:marRight w:val="0"/>
              <w:marTop w:val="0"/>
              <w:marBottom w:val="240"/>
              <w:divBdr>
                <w:top w:val="none" w:sz="0" w:space="0" w:color="auto"/>
                <w:left w:val="none" w:sz="0" w:space="0" w:color="auto"/>
                <w:bottom w:val="none" w:sz="0" w:space="0" w:color="auto"/>
                <w:right w:val="none" w:sz="0" w:space="0" w:color="auto"/>
              </w:divBdr>
            </w:div>
            <w:div w:id="753091620">
              <w:marLeft w:val="0"/>
              <w:marRight w:val="0"/>
              <w:marTop w:val="0"/>
              <w:marBottom w:val="240"/>
              <w:divBdr>
                <w:top w:val="none" w:sz="0" w:space="0" w:color="auto"/>
                <w:left w:val="none" w:sz="0" w:space="0" w:color="auto"/>
                <w:bottom w:val="none" w:sz="0" w:space="0" w:color="auto"/>
                <w:right w:val="none" w:sz="0" w:space="0" w:color="auto"/>
              </w:divBdr>
            </w:div>
            <w:div w:id="627780086">
              <w:marLeft w:val="0"/>
              <w:marRight w:val="0"/>
              <w:marTop w:val="0"/>
              <w:marBottom w:val="240"/>
              <w:divBdr>
                <w:top w:val="none" w:sz="0" w:space="0" w:color="auto"/>
                <w:left w:val="none" w:sz="0" w:space="0" w:color="auto"/>
                <w:bottom w:val="none" w:sz="0" w:space="0" w:color="auto"/>
                <w:right w:val="none" w:sz="0" w:space="0" w:color="auto"/>
              </w:divBdr>
            </w:div>
            <w:div w:id="1254968602">
              <w:marLeft w:val="0"/>
              <w:marRight w:val="0"/>
              <w:marTop w:val="0"/>
              <w:marBottom w:val="240"/>
              <w:divBdr>
                <w:top w:val="none" w:sz="0" w:space="0" w:color="auto"/>
                <w:left w:val="none" w:sz="0" w:space="0" w:color="auto"/>
                <w:bottom w:val="none" w:sz="0" w:space="0" w:color="auto"/>
                <w:right w:val="none" w:sz="0" w:space="0" w:color="auto"/>
              </w:divBdr>
            </w:div>
            <w:div w:id="2132088978">
              <w:marLeft w:val="0"/>
              <w:marRight w:val="0"/>
              <w:marTop w:val="0"/>
              <w:marBottom w:val="240"/>
              <w:divBdr>
                <w:top w:val="none" w:sz="0" w:space="0" w:color="auto"/>
                <w:left w:val="none" w:sz="0" w:space="0" w:color="auto"/>
                <w:bottom w:val="none" w:sz="0" w:space="0" w:color="auto"/>
                <w:right w:val="none" w:sz="0" w:space="0" w:color="auto"/>
              </w:divBdr>
            </w:div>
            <w:div w:id="429858495">
              <w:marLeft w:val="0"/>
              <w:marRight w:val="0"/>
              <w:marTop w:val="0"/>
              <w:marBottom w:val="240"/>
              <w:divBdr>
                <w:top w:val="none" w:sz="0" w:space="0" w:color="auto"/>
                <w:left w:val="none" w:sz="0" w:space="0" w:color="auto"/>
                <w:bottom w:val="none" w:sz="0" w:space="0" w:color="auto"/>
                <w:right w:val="none" w:sz="0" w:space="0" w:color="auto"/>
              </w:divBdr>
            </w:div>
            <w:div w:id="380329271">
              <w:marLeft w:val="0"/>
              <w:marRight w:val="0"/>
              <w:marTop w:val="0"/>
              <w:marBottom w:val="240"/>
              <w:divBdr>
                <w:top w:val="none" w:sz="0" w:space="0" w:color="auto"/>
                <w:left w:val="none" w:sz="0" w:space="0" w:color="auto"/>
                <w:bottom w:val="none" w:sz="0" w:space="0" w:color="auto"/>
                <w:right w:val="none" w:sz="0" w:space="0" w:color="auto"/>
              </w:divBdr>
            </w:div>
            <w:div w:id="864094184">
              <w:marLeft w:val="0"/>
              <w:marRight w:val="0"/>
              <w:marTop w:val="0"/>
              <w:marBottom w:val="240"/>
              <w:divBdr>
                <w:top w:val="none" w:sz="0" w:space="0" w:color="auto"/>
                <w:left w:val="none" w:sz="0" w:space="0" w:color="auto"/>
                <w:bottom w:val="none" w:sz="0" w:space="0" w:color="auto"/>
                <w:right w:val="none" w:sz="0" w:space="0" w:color="auto"/>
              </w:divBdr>
            </w:div>
            <w:div w:id="1765421730">
              <w:marLeft w:val="0"/>
              <w:marRight w:val="0"/>
              <w:marTop w:val="0"/>
              <w:marBottom w:val="240"/>
              <w:divBdr>
                <w:top w:val="none" w:sz="0" w:space="0" w:color="auto"/>
                <w:left w:val="none" w:sz="0" w:space="0" w:color="auto"/>
                <w:bottom w:val="none" w:sz="0" w:space="0" w:color="auto"/>
                <w:right w:val="none" w:sz="0" w:space="0" w:color="auto"/>
              </w:divBdr>
            </w:div>
            <w:div w:id="439112252">
              <w:marLeft w:val="0"/>
              <w:marRight w:val="0"/>
              <w:marTop w:val="0"/>
              <w:marBottom w:val="240"/>
              <w:divBdr>
                <w:top w:val="none" w:sz="0" w:space="0" w:color="auto"/>
                <w:left w:val="none" w:sz="0" w:space="0" w:color="auto"/>
                <w:bottom w:val="none" w:sz="0" w:space="0" w:color="auto"/>
                <w:right w:val="none" w:sz="0" w:space="0" w:color="auto"/>
              </w:divBdr>
            </w:div>
            <w:div w:id="1991909286">
              <w:marLeft w:val="0"/>
              <w:marRight w:val="0"/>
              <w:marTop w:val="0"/>
              <w:marBottom w:val="240"/>
              <w:divBdr>
                <w:top w:val="none" w:sz="0" w:space="0" w:color="auto"/>
                <w:left w:val="none" w:sz="0" w:space="0" w:color="auto"/>
                <w:bottom w:val="none" w:sz="0" w:space="0" w:color="auto"/>
                <w:right w:val="none" w:sz="0" w:space="0" w:color="auto"/>
              </w:divBdr>
            </w:div>
            <w:div w:id="773983654">
              <w:marLeft w:val="0"/>
              <w:marRight w:val="0"/>
              <w:marTop w:val="0"/>
              <w:marBottom w:val="240"/>
              <w:divBdr>
                <w:top w:val="none" w:sz="0" w:space="0" w:color="auto"/>
                <w:left w:val="none" w:sz="0" w:space="0" w:color="auto"/>
                <w:bottom w:val="none" w:sz="0" w:space="0" w:color="auto"/>
                <w:right w:val="none" w:sz="0" w:space="0" w:color="auto"/>
              </w:divBdr>
            </w:div>
            <w:div w:id="582764666">
              <w:marLeft w:val="0"/>
              <w:marRight w:val="0"/>
              <w:marTop w:val="0"/>
              <w:marBottom w:val="240"/>
              <w:divBdr>
                <w:top w:val="none" w:sz="0" w:space="0" w:color="auto"/>
                <w:left w:val="none" w:sz="0" w:space="0" w:color="auto"/>
                <w:bottom w:val="none" w:sz="0" w:space="0" w:color="auto"/>
                <w:right w:val="none" w:sz="0" w:space="0" w:color="auto"/>
              </w:divBdr>
            </w:div>
            <w:div w:id="234055585">
              <w:marLeft w:val="0"/>
              <w:marRight w:val="0"/>
              <w:marTop w:val="0"/>
              <w:marBottom w:val="240"/>
              <w:divBdr>
                <w:top w:val="none" w:sz="0" w:space="0" w:color="auto"/>
                <w:left w:val="none" w:sz="0" w:space="0" w:color="auto"/>
                <w:bottom w:val="none" w:sz="0" w:space="0" w:color="auto"/>
                <w:right w:val="none" w:sz="0" w:space="0" w:color="auto"/>
              </w:divBdr>
            </w:div>
            <w:div w:id="1031227784">
              <w:marLeft w:val="0"/>
              <w:marRight w:val="0"/>
              <w:marTop w:val="0"/>
              <w:marBottom w:val="240"/>
              <w:divBdr>
                <w:top w:val="none" w:sz="0" w:space="0" w:color="auto"/>
                <w:left w:val="none" w:sz="0" w:space="0" w:color="auto"/>
                <w:bottom w:val="none" w:sz="0" w:space="0" w:color="auto"/>
                <w:right w:val="none" w:sz="0" w:space="0" w:color="auto"/>
              </w:divBdr>
            </w:div>
            <w:div w:id="233903451">
              <w:marLeft w:val="0"/>
              <w:marRight w:val="0"/>
              <w:marTop w:val="0"/>
              <w:marBottom w:val="240"/>
              <w:divBdr>
                <w:top w:val="none" w:sz="0" w:space="0" w:color="auto"/>
                <w:left w:val="none" w:sz="0" w:space="0" w:color="auto"/>
                <w:bottom w:val="none" w:sz="0" w:space="0" w:color="auto"/>
                <w:right w:val="none" w:sz="0" w:space="0" w:color="auto"/>
              </w:divBdr>
            </w:div>
            <w:div w:id="1095785762">
              <w:marLeft w:val="0"/>
              <w:marRight w:val="0"/>
              <w:marTop w:val="0"/>
              <w:marBottom w:val="240"/>
              <w:divBdr>
                <w:top w:val="none" w:sz="0" w:space="0" w:color="auto"/>
                <w:left w:val="none" w:sz="0" w:space="0" w:color="auto"/>
                <w:bottom w:val="none" w:sz="0" w:space="0" w:color="auto"/>
                <w:right w:val="none" w:sz="0" w:space="0" w:color="auto"/>
              </w:divBdr>
            </w:div>
            <w:div w:id="2057854206">
              <w:marLeft w:val="0"/>
              <w:marRight w:val="0"/>
              <w:marTop w:val="0"/>
              <w:marBottom w:val="240"/>
              <w:divBdr>
                <w:top w:val="none" w:sz="0" w:space="0" w:color="auto"/>
                <w:left w:val="none" w:sz="0" w:space="0" w:color="auto"/>
                <w:bottom w:val="none" w:sz="0" w:space="0" w:color="auto"/>
                <w:right w:val="none" w:sz="0" w:space="0" w:color="auto"/>
              </w:divBdr>
            </w:div>
            <w:div w:id="470095939">
              <w:marLeft w:val="0"/>
              <w:marRight w:val="0"/>
              <w:marTop w:val="0"/>
              <w:marBottom w:val="240"/>
              <w:divBdr>
                <w:top w:val="none" w:sz="0" w:space="0" w:color="auto"/>
                <w:left w:val="none" w:sz="0" w:space="0" w:color="auto"/>
                <w:bottom w:val="none" w:sz="0" w:space="0" w:color="auto"/>
                <w:right w:val="none" w:sz="0" w:space="0" w:color="auto"/>
              </w:divBdr>
            </w:div>
            <w:div w:id="1363364123">
              <w:marLeft w:val="0"/>
              <w:marRight w:val="0"/>
              <w:marTop w:val="0"/>
              <w:marBottom w:val="240"/>
              <w:divBdr>
                <w:top w:val="none" w:sz="0" w:space="0" w:color="auto"/>
                <w:left w:val="none" w:sz="0" w:space="0" w:color="auto"/>
                <w:bottom w:val="none" w:sz="0" w:space="0" w:color="auto"/>
                <w:right w:val="none" w:sz="0" w:space="0" w:color="auto"/>
              </w:divBdr>
            </w:div>
            <w:div w:id="489105327">
              <w:marLeft w:val="0"/>
              <w:marRight w:val="0"/>
              <w:marTop w:val="0"/>
              <w:marBottom w:val="240"/>
              <w:divBdr>
                <w:top w:val="none" w:sz="0" w:space="0" w:color="auto"/>
                <w:left w:val="none" w:sz="0" w:space="0" w:color="auto"/>
                <w:bottom w:val="none" w:sz="0" w:space="0" w:color="auto"/>
                <w:right w:val="none" w:sz="0" w:space="0" w:color="auto"/>
              </w:divBdr>
            </w:div>
            <w:div w:id="12876713">
              <w:marLeft w:val="0"/>
              <w:marRight w:val="0"/>
              <w:marTop w:val="0"/>
              <w:marBottom w:val="240"/>
              <w:divBdr>
                <w:top w:val="none" w:sz="0" w:space="0" w:color="auto"/>
                <w:left w:val="none" w:sz="0" w:space="0" w:color="auto"/>
                <w:bottom w:val="none" w:sz="0" w:space="0" w:color="auto"/>
                <w:right w:val="none" w:sz="0" w:space="0" w:color="auto"/>
              </w:divBdr>
            </w:div>
            <w:div w:id="692807515">
              <w:marLeft w:val="0"/>
              <w:marRight w:val="0"/>
              <w:marTop w:val="0"/>
              <w:marBottom w:val="240"/>
              <w:divBdr>
                <w:top w:val="none" w:sz="0" w:space="0" w:color="auto"/>
                <w:left w:val="none" w:sz="0" w:space="0" w:color="auto"/>
                <w:bottom w:val="none" w:sz="0" w:space="0" w:color="auto"/>
                <w:right w:val="none" w:sz="0" w:space="0" w:color="auto"/>
              </w:divBdr>
            </w:div>
            <w:div w:id="897013819">
              <w:marLeft w:val="0"/>
              <w:marRight w:val="0"/>
              <w:marTop w:val="0"/>
              <w:marBottom w:val="240"/>
              <w:divBdr>
                <w:top w:val="none" w:sz="0" w:space="0" w:color="auto"/>
                <w:left w:val="none" w:sz="0" w:space="0" w:color="auto"/>
                <w:bottom w:val="none" w:sz="0" w:space="0" w:color="auto"/>
                <w:right w:val="none" w:sz="0" w:space="0" w:color="auto"/>
              </w:divBdr>
            </w:div>
            <w:div w:id="1730033999">
              <w:marLeft w:val="0"/>
              <w:marRight w:val="0"/>
              <w:marTop w:val="0"/>
              <w:marBottom w:val="240"/>
              <w:divBdr>
                <w:top w:val="none" w:sz="0" w:space="0" w:color="auto"/>
                <w:left w:val="none" w:sz="0" w:space="0" w:color="auto"/>
                <w:bottom w:val="none" w:sz="0" w:space="0" w:color="auto"/>
                <w:right w:val="none" w:sz="0" w:space="0" w:color="auto"/>
              </w:divBdr>
            </w:div>
            <w:div w:id="772407887">
              <w:marLeft w:val="0"/>
              <w:marRight w:val="0"/>
              <w:marTop w:val="0"/>
              <w:marBottom w:val="240"/>
              <w:divBdr>
                <w:top w:val="none" w:sz="0" w:space="0" w:color="auto"/>
                <w:left w:val="none" w:sz="0" w:space="0" w:color="auto"/>
                <w:bottom w:val="none" w:sz="0" w:space="0" w:color="auto"/>
                <w:right w:val="none" w:sz="0" w:space="0" w:color="auto"/>
              </w:divBdr>
            </w:div>
            <w:div w:id="443111056">
              <w:marLeft w:val="0"/>
              <w:marRight w:val="0"/>
              <w:marTop w:val="0"/>
              <w:marBottom w:val="240"/>
              <w:divBdr>
                <w:top w:val="none" w:sz="0" w:space="0" w:color="auto"/>
                <w:left w:val="none" w:sz="0" w:space="0" w:color="auto"/>
                <w:bottom w:val="none" w:sz="0" w:space="0" w:color="auto"/>
                <w:right w:val="none" w:sz="0" w:space="0" w:color="auto"/>
              </w:divBdr>
            </w:div>
            <w:div w:id="2046905863">
              <w:marLeft w:val="0"/>
              <w:marRight w:val="0"/>
              <w:marTop w:val="0"/>
              <w:marBottom w:val="240"/>
              <w:divBdr>
                <w:top w:val="none" w:sz="0" w:space="0" w:color="auto"/>
                <w:left w:val="none" w:sz="0" w:space="0" w:color="auto"/>
                <w:bottom w:val="none" w:sz="0" w:space="0" w:color="auto"/>
                <w:right w:val="none" w:sz="0" w:space="0" w:color="auto"/>
              </w:divBdr>
            </w:div>
            <w:div w:id="1885019902">
              <w:marLeft w:val="0"/>
              <w:marRight w:val="0"/>
              <w:marTop w:val="0"/>
              <w:marBottom w:val="240"/>
              <w:divBdr>
                <w:top w:val="none" w:sz="0" w:space="0" w:color="auto"/>
                <w:left w:val="none" w:sz="0" w:space="0" w:color="auto"/>
                <w:bottom w:val="none" w:sz="0" w:space="0" w:color="auto"/>
                <w:right w:val="none" w:sz="0" w:space="0" w:color="auto"/>
              </w:divBdr>
            </w:div>
            <w:div w:id="1995142726">
              <w:marLeft w:val="0"/>
              <w:marRight w:val="0"/>
              <w:marTop w:val="0"/>
              <w:marBottom w:val="240"/>
              <w:divBdr>
                <w:top w:val="none" w:sz="0" w:space="0" w:color="auto"/>
                <w:left w:val="none" w:sz="0" w:space="0" w:color="auto"/>
                <w:bottom w:val="none" w:sz="0" w:space="0" w:color="auto"/>
                <w:right w:val="none" w:sz="0" w:space="0" w:color="auto"/>
              </w:divBdr>
            </w:div>
            <w:div w:id="2115441309">
              <w:marLeft w:val="0"/>
              <w:marRight w:val="0"/>
              <w:marTop w:val="0"/>
              <w:marBottom w:val="240"/>
              <w:divBdr>
                <w:top w:val="none" w:sz="0" w:space="0" w:color="auto"/>
                <w:left w:val="none" w:sz="0" w:space="0" w:color="auto"/>
                <w:bottom w:val="none" w:sz="0" w:space="0" w:color="auto"/>
                <w:right w:val="none" w:sz="0" w:space="0" w:color="auto"/>
              </w:divBdr>
            </w:div>
            <w:div w:id="759259356">
              <w:marLeft w:val="0"/>
              <w:marRight w:val="0"/>
              <w:marTop w:val="0"/>
              <w:marBottom w:val="240"/>
              <w:divBdr>
                <w:top w:val="none" w:sz="0" w:space="0" w:color="auto"/>
                <w:left w:val="none" w:sz="0" w:space="0" w:color="auto"/>
                <w:bottom w:val="none" w:sz="0" w:space="0" w:color="auto"/>
                <w:right w:val="none" w:sz="0" w:space="0" w:color="auto"/>
              </w:divBdr>
            </w:div>
            <w:div w:id="1875385508">
              <w:marLeft w:val="0"/>
              <w:marRight w:val="0"/>
              <w:marTop w:val="0"/>
              <w:marBottom w:val="240"/>
              <w:divBdr>
                <w:top w:val="none" w:sz="0" w:space="0" w:color="auto"/>
                <w:left w:val="none" w:sz="0" w:space="0" w:color="auto"/>
                <w:bottom w:val="none" w:sz="0" w:space="0" w:color="auto"/>
                <w:right w:val="none" w:sz="0" w:space="0" w:color="auto"/>
              </w:divBdr>
            </w:div>
            <w:div w:id="1246651207">
              <w:marLeft w:val="0"/>
              <w:marRight w:val="0"/>
              <w:marTop w:val="0"/>
              <w:marBottom w:val="240"/>
              <w:divBdr>
                <w:top w:val="none" w:sz="0" w:space="0" w:color="auto"/>
                <w:left w:val="none" w:sz="0" w:space="0" w:color="auto"/>
                <w:bottom w:val="none" w:sz="0" w:space="0" w:color="auto"/>
                <w:right w:val="none" w:sz="0" w:space="0" w:color="auto"/>
              </w:divBdr>
            </w:div>
            <w:div w:id="982275518">
              <w:marLeft w:val="0"/>
              <w:marRight w:val="0"/>
              <w:marTop w:val="0"/>
              <w:marBottom w:val="240"/>
              <w:divBdr>
                <w:top w:val="none" w:sz="0" w:space="0" w:color="auto"/>
                <w:left w:val="none" w:sz="0" w:space="0" w:color="auto"/>
                <w:bottom w:val="none" w:sz="0" w:space="0" w:color="auto"/>
                <w:right w:val="none" w:sz="0" w:space="0" w:color="auto"/>
              </w:divBdr>
            </w:div>
            <w:div w:id="2094429106">
              <w:marLeft w:val="0"/>
              <w:marRight w:val="0"/>
              <w:marTop w:val="0"/>
              <w:marBottom w:val="240"/>
              <w:divBdr>
                <w:top w:val="none" w:sz="0" w:space="0" w:color="auto"/>
                <w:left w:val="none" w:sz="0" w:space="0" w:color="auto"/>
                <w:bottom w:val="none" w:sz="0" w:space="0" w:color="auto"/>
                <w:right w:val="none" w:sz="0" w:space="0" w:color="auto"/>
              </w:divBdr>
            </w:div>
            <w:div w:id="189030953">
              <w:marLeft w:val="0"/>
              <w:marRight w:val="0"/>
              <w:marTop w:val="0"/>
              <w:marBottom w:val="240"/>
              <w:divBdr>
                <w:top w:val="none" w:sz="0" w:space="0" w:color="auto"/>
                <w:left w:val="none" w:sz="0" w:space="0" w:color="auto"/>
                <w:bottom w:val="none" w:sz="0" w:space="0" w:color="auto"/>
                <w:right w:val="none" w:sz="0" w:space="0" w:color="auto"/>
              </w:divBdr>
            </w:div>
            <w:div w:id="1904094194">
              <w:marLeft w:val="0"/>
              <w:marRight w:val="0"/>
              <w:marTop w:val="0"/>
              <w:marBottom w:val="240"/>
              <w:divBdr>
                <w:top w:val="none" w:sz="0" w:space="0" w:color="auto"/>
                <w:left w:val="none" w:sz="0" w:space="0" w:color="auto"/>
                <w:bottom w:val="none" w:sz="0" w:space="0" w:color="auto"/>
                <w:right w:val="none" w:sz="0" w:space="0" w:color="auto"/>
              </w:divBdr>
            </w:div>
            <w:div w:id="2050836807">
              <w:marLeft w:val="0"/>
              <w:marRight w:val="0"/>
              <w:marTop w:val="0"/>
              <w:marBottom w:val="240"/>
              <w:divBdr>
                <w:top w:val="none" w:sz="0" w:space="0" w:color="auto"/>
                <w:left w:val="none" w:sz="0" w:space="0" w:color="auto"/>
                <w:bottom w:val="none" w:sz="0" w:space="0" w:color="auto"/>
                <w:right w:val="none" w:sz="0" w:space="0" w:color="auto"/>
              </w:divBdr>
            </w:div>
            <w:div w:id="1421292181">
              <w:marLeft w:val="0"/>
              <w:marRight w:val="0"/>
              <w:marTop w:val="0"/>
              <w:marBottom w:val="240"/>
              <w:divBdr>
                <w:top w:val="none" w:sz="0" w:space="0" w:color="auto"/>
                <w:left w:val="none" w:sz="0" w:space="0" w:color="auto"/>
                <w:bottom w:val="none" w:sz="0" w:space="0" w:color="auto"/>
                <w:right w:val="none" w:sz="0" w:space="0" w:color="auto"/>
              </w:divBdr>
            </w:div>
            <w:div w:id="282269362">
              <w:marLeft w:val="0"/>
              <w:marRight w:val="0"/>
              <w:marTop w:val="0"/>
              <w:marBottom w:val="240"/>
              <w:divBdr>
                <w:top w:val="none" w:sz="0" w:space="0" w:color="auto"/>
                <w:left w:val="none" w:sz="0" w:space="0" w:color="auto"/>
                <w:bottom w:val="none" w:sz="0" w:space="0" w:color="auto"/>
                <w:right w:val="none" w:sz="0" w:space="0" w:color="auto"/>
              </w:divBdr>
            </w:div>
            <w:div w:id="643395301">
              <w:marLeft w:val="0"/>
              <w:marRight w:val="0"/>
              <w:marTop w:val="0"/>
              <w:marBottom w:val="240"/>
              <w:divBdr>
                <w:top w:val="none" w:sz="0" w:space="0" w:color="auto"/>
                <w:left w:val="none" w:sz="0" w:space="0" w:color="auto"/>
                <w:bottom w:val="none" w:sz="0" w:space="0" w:color="auto"/>
                <w:right w:val="none" w:sz="0" w:space="0" w:color="auto"/>
              </w:divBdr>
            </w:div>
            <w:div w:id="1788236852">
              <w:marLeft w:val="0"/>
              <w:marRight w:val="0"/>
              <w:marTop w:val="0"/>
              <w:marBottom w:val="240"/>
              <w:divBdr>
                <w:top w:val="none" w:sz="0" w:space="0" w:color="auto"/>
                <w:left w:val="none" w:sz="0" w:space="0" w:color="auto"/>
                <w:bottom w:val="none" w:sz="0" w:space="0" w:color="auto"/>
                <w:right w:val="none" w:sz="0" w:space="0" w:color="auto"/>
              </w:divBdr>
            </w:div>
            <w:div w:id="1718160667">
              <w:marLeft w:val="0"/>
              <w:marRight w:val="0"/>
              <w:marTop w:val="0"/>
              <w:marBottom w:val="240"/>
              <w:divBdr>
                <w:top w:val="none" w:sz="0" w:space="0" w:color="auto"/>
                <w:left w:val="none" w:sz="0" w:space="0" w:color="auto"/>
                <w:bottom w:val="none" w:sz="0" w:space="0" w:color="auto"/>
                <w:right w:val="none" w:sz="0" w:space="0" w:color="auto"/>
              </w:divBdr>
            </w:div>
            <w:div w:id="1603103415">
              <w:marLeft w:val="0"/>
              <w:marRight w:val="0"/>
              <w:marTop w:val="0"/>
              <w:marBottom w:val="240"/>
              <w:divBdr>
                <w:top w:val="none" w:sz="0" w:space="0" w:color="auto"/>
                <w:left w:val="none" w:sz="0" w:space="0" w:color="auto"/>
                <w:bottom w:val="none" w:sz="0" w:space="0" w:color="auto"/>
                <w:right w:val="none" w:sz="0" w:space="0" w:color="auto"/>
              </w:divBdr>
            </w:div>
            <w:div w:id="569847244">
              <w:marLeft w:val="0"/>
              <w:marRight w:val="0"/>
              <w:marTop w:val="0"/>
              <w:marBottom w:val="240"/>
              <w:divBdr>
                <w:top w:val="none" w:sz="0" w:space="0" w:color="auto"/>
                <w:left w:val="none" w:sz="0" w:space="0" w:color="auto"/>
                <w:bottom w:val="none" w:sz="0" w:space="0" w:color="auto"/>
                <w:right w:val="none" w:sz="0" w:space="0" w:color="auto"/>
              </w:divBdr>
            </w:div>
            <w:div w:id="152648093">
              <w:marLeft w:val="0"/>
              <w:marRight w:val="0"/>
              <w:marTop w:val="0"/>
              <w:marBottom w:val="240"/>
              <w:divBdr>
                <w:top w:val="none" w:sz="0" w:space="0" w:color="auto"/>
                <w:left w:val="none" w:sz="0" w:space="0" w:color="auto"/>
                <w:bottom w:val="none" w:sz="0" w:space="0" w:color="auto"/>
                <w:right w:val="none" w:sz="0" w:space="0" w:color="auto"/>
              </w:divBdr>
            </w:div>
            <w:div w:id="1202325373">
              <w:marLeft w:val="0"/>
              <w:marRight w:val="0"/>
              <w:marTop w:val="0"/>
              <w:marBottom w:val="240"/>
              <w:divBdr>
                <w:top w:val="none" w:sz="0" w:space="0" w:color="auto"/>
                <w:left w:val="none" w:sz="0" w:space="0" w:color="auto"/>
                <w:bottom w:val="none" w:sz="0" w:space="0" w:color="auto"/>
                <w:right w:val="none" w:sz="0" w:space="0" w:color="auto"/>
              </w:divBdr>
            </w:div>
            <w:div w:id="1591425956">
              <w:marLeft w:val="0"/>
              <w:marRight w:val="0"/>
              <w:marTop w:val="0"/>
              <w:marBottom w:val="240"/>
              <w:divBdr>
                <w:top w:val="none" w:sz="0" w:space="0" w:color="auto"/>
                <w:left w:val="none" w:sz="0" w:space="0" w:color="auto"/>
                <w:bottom w:val="none" w:sz="0" w:space="0" w:color="auto"/>
                <w:right w:val="none" w:sz="0" w:space="0" w:color="auto"/>
              </w:divBdr>
            </w:div>
            <w:div w:id="259483867">
              <w:marLeft w:val="0"/>
              <w:marRight w:val="0"/>
              <w:marTop w:val="0"/>
              <w:marBottom w:val="240"/>
              <w:divBdr>
                <w:top w:val="none" w:sz="0" w:space="0" w:color="auto"/>
                <w:left w:val="none" w:sz="0" w:space="0" w:color="auto"/>
                <w:bottom w:val="none" w:sz="0" w:space="0" w:color="auto"/>
                <w:right w:val="none" w:sz="0" w:space="0" w:color="auto"/>
              </w:divBdr>
            </w:div>
            <w:div w:id="1008826093">
              <w:marLeft w:val="0"/>
              <w:marRight w:val="0"/>
              <w:marTop w:val="0"/>
              <w:marBottom w:val="240"/>
              <w:divBdr>
                <w:top w:val="none" w:sz="0" w:space="0" w:color="auto"/>
                <w:left w:val="none" w:sz="0" w:space="0" w:color="auto"/>
                <w:bottom w:val="none" w:sz="0" w:space="0" w:color="auto"/>
                <w:right w:val="none" w:sz="0" w:space="0" w:color="auto"/>
              </w:divBdr>
            </w:div>
            <w:div w:id="500585615">
              <w:marLeft w:val="0"/>
              <w:marRight w:val="0"/>
              <w:marTop w:val="0"/>
              <w:marBottom w:val="240"/>
              <w:divBdr>
                <w:top w:val="none" w:sz="0" w:space="0" w:color="auto"/>
                <w:left w:val="none" w:sz="0" w:space="0" w:color="auto"/>
                <w:bottom w:val="none" w:sz="0" w:space="0" w:color="auto"/>
                <w:right w:val="none" w:sz="0" w:space="0" w:color="auto"/>
              </w:divBdr>
            </w:div>
            <w:div w:id="201944020">
              <w:marLeft w:val="0"/>
              <w:marRight w:val="0"/>
              <w:marTop w:val="0"/>
              <w:marBottom w:val="240"/>
              <w:divBdr>
                <w:top w:val="none" w:sz="0" w:space="0" w:color="auto"/>
                <w:left w:val="none" w:sz="0" w:space="0" w:color="auto"/>
                <w:bottom w:val="none" w:sz="0" w:space="0" w:color="auto"/>
                <w:right w:val="none" w:sz="0" w:space="0" w:color="auto"/>
              </w:divBdr>
            </w:div>
            <w:div w:id="1264654098">
              <w:marLeft w:val="0"/>
              <w:marRight w:val="0"/>
              <w:marTop w:val="0"/>
              <w:marBottom w:val="240"/>
              <w:divBdr>
                <w:top w:val="none" w:sz="0" w:space="0" w:color="auto"/>
                <w:left w:val="none" w:sz="0" w:space="0" w:color="auto"/>
                <w:bottom w:val="none" w:sz="0" w:space="0" w:color="auto"/>
                <w:right w:val="none" w:sz="0" w:space="0" w:color="auto"/>
              </w:divBdr>
            </w:div>
            <w:div w:id="243996768">
              <w:marLeft w:val="0"/>
              <w:marRight w:val="0"/>
              <w:marTop w:val="0"/>
              <w:marBottom w:val="240"/>
              <w:divBdr>
                <w:top w:val="none" w:sz="0" w:space="0" w:color="auto"/>
                <w:left w:val="none" w:sz="0" w:space="0" w:color="auto"/>
                <w:bottom w:val="none" w:sz="0" w:space="0" w:color="auto"/>
                <w:right w:val="none" w:sz="0" w:space="0" w:color="auto"/>
              </w:divBdr>
            </w:div>
            <w:div w:id="793716188">
              <w:marLeft w:val="0"/>
              <w:marRight w:val="0"/>
              <w:marTop w:val="0"/>
              <w:marBottom w:val="240"/>
              <w:divBdr>
                <w:top w:val="none" w:sz="0" w:space="0" w:color="auto"/>
                <w:left w:val="none" w:sz="0" w:space="0" w:color="auto"/>
                <w:bottom w:val="none" w:sz="0" w:space="0" w:color="auto"/>
                <w:right w:val="none" w:sz="0" w:space="0" w:color="auto"/>
              </w:divBdr>
            </w:div>
            <w:div w:id="2107457371">
              <w:marLeft w:val="0"/>
              <w:marRight w:val="0"/>
              <w:marTop w:val="0"/>
              <w:marBottom w:val="240"/>
              <w:divBdr>
                <w:top w:val="none" w:sz="0" w:space="0" w:color="auto"/>
                <w:left w:val="none" w:sz="0" w:space="0" w:color="auto"/>
                <w:bottom w:val="none" w:sz="0" w:space="0" w:color="auto"/>
                <w:right w:val="none" w:sz="0" w:space="0" w:color="auto"/>
              </w:divBdr>
            </w:div>
            <w:div w:id="430980158">
              <w:marLeft w:val="0"/>
              <w:marRight w:val="0"/>
              <w:marTop w:val="0"/>
              <w:marBottom w:val="240"/>
              <w:divBdr>
                <w:top w:val="none" w:sz="0" w:space="0" w:color="auto"/>
                <w:left w:val="none" w:sz="0" w:space="0" w:color="auto"/>
                <w:bottom w:val="none" w:sz="0" w:space="0" w:color="auto"/>
                <w:right w:val="none" w:sz="0" w:space="0" w:color="auto"/>
              </w:divBdr>
            </w:div>
            <w:div w:id="1000892003">
              <w:marLeft w:val="0"/>
              <w:marRight w:val="0"/>
              <w:marTop w:val="0"/>
              <w:marBottom w:val="240"/>
              <w:divBdr>
                <w:top w:val="none" w:sz="0" w:space="0" w:color="auto"/>
                <w:left w:val="none" w:sz="0" w:space="0" w:color="auto"/>
                <w:bottom w:val="none" w:sz="0" w:space="0" w:color="auto"/>
                <w:right w:val="none" w:sz="0" w:space="0" w:color="auto"/>
              </w:divBdr>
            </w:div>
            <w:div w:id="427963542">
              <w:marLeft w:val="0"/>
              <w:marRight w:val="0"/>
              <w:marTop w:val="0"/>
              <w:marBottom w:val="240"/>
              <w:divBdr>
                <w:top w:val="none" w:sz="0" w:space="0" w:color="auto"/>
                <w:left w:val="none" w:sz="0" w:space="0" w:color="auto"/>
                <w:bottom w:val="none" w:sz="0" w:space="0" w:color="auto"/>
                <w:right w:val="none" w:sz="0" w:space="0" w:color="auto"/>
              </w:divBdr>
            </w:div>
            <w:div w:id="48577075">
              <w:marLeft w:val="0"/>
              <w:marRight w:val="0"/>
              <w:marTop w:val="0"/>
              <w:marBottom w:val="240"/>
              <w:divBdr>
                <w:top w:val="none" w:sz="0" w:space="0" w:color="auto"/>
                <w:left w:val="none" w:sz="0" w:space="0" w:color="auto"/>
                <w:bottom w:val="none" w:sz="0" w:space="0" w:color="auto"/>
                <w:right w:val="none" w:sz="0" w:space="0" w:color="auto"/>
              </w:divBdr>
            </w:div>
            <w:div w:id="1485855167">
              <w:marLeft w:val="0"/>
              <w:marRight w:val="0"/>
              <w:marTop w:val="0"/>
              <w:marBottom w:val="240"/>
              <w:divBdr>
                <w:top w:val="none" w:sz="0" w:space="0" w:color="auto"/>
                <w:left w:val="none" w:sz="0" w:space="0" w:color="auto"/>
                <w:bottom w:val="none" w:sz="0" w:space="0" w:color="auto"/>
                <w:right w:val="none" w:sz="0" w:space="0" w:color="auto"/>
              </w:divBdr>
            </w:div>
            <w:div w:id="649141396">
              <w:marLeft w:val="0"/>
              <w:marRight w:val="0"/>
              <w:marTop w:val="0"/>
              <w:marBottom w:val="240"/>
              <w:divBdr>
                <w:top w:val="none" w:sz="0" w:space="0" w:color="auto"/>
                <w:left w:val="none" w:sz="0" w:space="0" w:color="auto"/>
                <w:bottom w:val="none" w:sz="0" w:space="0" w:color="auto"/>
                <w:right w:val="none" w:sz="0" w:space="0" w:color="auto"/>
              </w:divBdr>
            </w:div>
            <w:div w:id="1865171257">
              <w:marLeft w:val="0"/>
              <w:marRight w:val="0"/>
              <w:marTop w:val="0"/>
              <w:marBottom w:val="240"/>
              <w:divBdr>
                <w:top w:val="none" w:sz="0" w:space="0" w:color="auto"/>
                <w:left w:val="none" w:sz="0" w:space="0" w:color="auto"/>
                <w:bottom w:val="none" w:sz="0" w:space="0" w:color="auto"/>
                <w:right w:val="none" w:sz="0" w:space="0" w:color="auto"/>
              </w:divBdr>
            </w:div>
            <w:div w:id="1048064201">
              <w:marLeft w:val="0"/>
              <w:marRight w:val="0"/>
              <w:marTop w:val="0"/>
              <w:marBottom w:val="240"/>
              <w:divBdr>
                <w:top w:val="none" w:sz="0" w:space="0" w:color="auto"/>
                <w:left w:val="none" w:sz="0" w:space="0" w:color="auto"/>
                <w:bottom w:val="none" w:sz="0" w:space="0" w:color="auto"/>
                <w:right w:val="none" w:sz="0" w:space="0" w:color="auto"/>
              </w:divBdr>
            </w:div>
            <w:div w:id="930742529">
              <w:marLeft w:val="0"/>
              <w:marRight w:val="0"/>
              <w:marTop w:val="0"/>
              <w:marBottom w:val="240"/>
              <w:divBdr>
                <w:top w:val="none" w:sz="0" w:space="0" w:color="auto"/>
                <w:left w:val="none" w:sz="0" w:space="0" w:color="auto"/>
                <w:bottom w:val="none" w:sz="0" w:space="0" w:color="auto"/>
                <w:right w:val="none" w:sz="0" w:space="0" w:color="auto"/>
              </w:divBdr>
            </w:div>
            <w:div w:id="310016720">
              <w:marLeft w:val="0"/>
              <w:marRight w:val="0"/>
              <w:marTop w:val="0"/>
              <w:marBottom w:val="240"/>
              <w:divBdr>
                <w:top w:val="none" w:sz="0" w:space="0" w:color="auto"/>
                <w:left w:val="none" w:sz="0" w:space="0" w:color="auto"/>
                <w:bottom w:val="none" w:sz="0" w:space="0" w:color="auto"/>
                <w:right w:val="none" w:sz="0" w:space="0" w:color="auto"/>
              </w:divBdr>
            </w:div>
            <w:div w:id="831067808">
              <w:marLeft w:val="0"/>
              <w:marRight w:val="0"/>
              <w:marTop w:val="0"/>
              <w:marBottom w:val="240"/>
              <w:divBdr>
                <w:top w:val="none" w:sz="0" w:space="0" w:color="auto"/>
                <w:left w:val="none" w:sz="0" w:space="0" w:color="auto"/>
                <w:bottom w:val="none" w:sz="0" w:space="0" w:color="auto"/>
                <w:right w:val="none" w:sz="0" w:space="0" w:color="auto"/>
              </w:divBdr>
            </w:div>
            <w:div w:id="373113960">
              <w:marLeft w:val="0"/>
              <w:marRight w:val="0"/>
              <w:marTop w:val="0"/>
              <w:marBottom w:val="240"/>
              <w:divBdr>
                <w:top w:val="none" w:sz="0" w:space="0" w:color="auto"/>
                <w:left w:val="none" w:sz="0" w:space="0" w:color="auto"/>
                <w:bottom w:val="none" w:sz="0" w:space="0" w:color="auto"/>
                <w:right w:val="none" w:sz="0" w:space="0" w:color="auto"/>
              </w:divBdr>
            </w:div>
            <w:div w:id="2002997803">
              <w:marLeft w:val="0"/>
              <w:marRight w:val="0"/>
              <w:marTop w:val="0"/>
              <w:marBottom w:val="240"/>
              <w:divBdr>
                <w:top w:val="none" w:sz="0" w:space="0" w:color="auto"/>
                <w:left w:val="none" w:sz="0" w:space="0" w:color="auto"/>
                <w:bottom w:val="none" w:sz="0" w:space="0" w:color="auto"/>
                <w:right w:val="none" w:sz="0" w:space="0" w:color="auto"/>
              </w:divBdr>
            </w:div>
            <w:div w:id="1803883436">
              <w:marLeft w:val="0"/>
              <w:marRight w:val="0"/>
              <w:marTop w:val="0"/>
              <w:marBottom w:val="240"/>
              <w:divBdr>
                <w:top w:val="none" w:sz="0" w:space="0" w:color="auto"/>
                <w:left w:val="none" w:sz="0" w:space="0" w:color="auto"/>
                <w:bottom w:val="none" w:sz="0" w:space="0" w:color="auto"/>
                <w:right w:val="none" w:sz="0" w:space="0" w:color="auto"/>
              </w:divBdr>
            </w:div>
            <w:div w:id="1073742065">
              <w:marLeft w:val="0"/>
              <w:marRight w:val="0"/>
              <w:marTop w:val="0"/>
              <w:marBottom w:val="240"/>
              <w:divBdr>
                <w:top w:val="none" w:sz="0" w:space="0" w:color="auto"/>
                <w:left w:val="none" w:sz="0" w:space="0" w:color="auto"/>
                <w:bottom w:val="none" w:sz="0" w:space="0" w:color="auto"/>
                <w:right w:val="none" w:sz="0" w:space="0" w:color="auto"/>
              </w:divBdr>
            </w:div>
            <w:div w:id="761610357">
              <w:marLeft w:val="0"/>
              <w:marRight w:val="0"/>
              <w:marTop w:val="0"/>
              <w:marBottom w:val="240"/>
              <w:divBdr>
                <w:top w:val="none" w:sz="0" w:space="0" w:color="auto"/>
                <w:left w:val="none" w:sz="0" w:space="0" w:color="auto"/>
                <w:bottom w:val="none" w:sz="0" w:space="0" w:color="auto"/>
                <w:right w:val="none" w:sz="0" w:space="0" w:color="auto"/>
              </w:divBdr>
            </w:div>
            <w:div w:id="1584409265">
              <w:marLeft w:val="0"/>
              <w:marRight w:val="0"/>
              <w:marTop w:val="0"/>
              <w:marBottom w:val="240"/>
              <w:divBdr>
                <w:top w:val="none" w:sz="0" w:space="0" w:color="auto"/>
                <w:left w:val="none" w:sz="0" w:space="0" w:color="auto"/>
                <w:bottom w:val="none" w:sz="0" w:space="0" w:color="auto"/>
                <w:right w:val="none" w:sz="0" w:space="0" w:color="auto"/>
              </w:divBdr>
            </w:div>
            <w:div w:id="1342972412">
              <w:marLeft w:val="0"/>
              <w:marRight w:val="0"/>
              <w:marTop w:val="0"/>
              <w:marBottom w:val="240"/>
              <w:divBdr>
                <w:top w:val="none" w:sz="0" w:space="0" w:color="auto"/>
                <w:left w:val="none" w:sz="0" w:space="0" w:color="auto"/>
                <w:bottom w:val="none" w:sz="0" w:space="0" w:color="auto"/>
                <w:right w:val="none" w:sz="0" w:space="0" w:color="auto"/>
              </w:divBdr>
            </w:div>
            <w:div w:id="1418479425">
              <w:marLeft w:val="0"/>
              <w:marRight w:val="0"/>
              <w:marTop w:val="0"/>
              <w:marBottom w:val="240"/>
              <w:divBdr>
                <w:top w:val="none" w:sz="0" w:space="0" w:color="auto"/>
                <w:left w:val="none" w:sz="0" w:space="0" w:color="auto"/>
                <w:bottom w:val="none" w:sz="0" w:space="0" w:color="auto"/>
                <w:right w:val="none" w:sz="0" w:space="0" w:color="auto"/>
              </w:divBdr>
            </w:div>
            <w:div w:id="5946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3648">
      <w:bodyDiv w:val="1"/>
      <w:marLeft w:val="0"/>
      <w:marRight w:val="0"/>
      <w:marTop w:val="0"/>
      <w:marBottom w:val="0"/>
      <w:divBdr>
        <w:top w:val="none" w:sz="0" w:space="0" w:color="auto"/>
        <w:left w:val="none" w:sz="0" w:space="0" w:color="auto"/>
        <w:bottom w:val="none" w:sz="0" w:space="0" w:color="auto"/>
        <w:right w:val="none" w:sz="0" w:space="0" w:color="auto"/>
      </w:divBdr>
      <w:divsChild>
        <w:div w:id="1743521708">
          <w:marLeft w:val="480"/>
          <w:marRight w:val="0"/>
          <w:marTop w:val="0"/>
          <w:marBottom w:val="0"/>
          <w:divBdr>
            <w:top w:val="none" w:sz="0" w:space="0" w:color="auto"/>
            <w:left w:val="none" w:sz="0" w:space="0" w:color="auto"/>
            <w:bottom w:val="none" w:sz="0" w:space="0" w:color="auto"/>
            <w:right w:val="none" w:sz="0" w:space="0" w:color="auto"/>
          </w:divBdr>
          <w:divsChild>
            <w:div w:id="7760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9100">
      <w:bodyDiv w:val="1"/>
      <w:marLeft w:val="0"/>
      <w:marRight w:val="0"/>
      <w:marTop w:val="0"/>
      <w:marBottom w:val="0"/>
      <w:divBdr>
        <w:top w:val="none" w:sz="0" w:space="0" w:color="auto"/>
        <w:left w:val="none" w:sz="0" w:space="0" w:color="auto"/>
        <w:bottom w:val="none" w:sz="0" w:space="0" w:color="auto"/>
        <w:right w:val="none" w:sz="0" w:space="0" w:color="auto"/>
      </w:divBdr>
      <w:divsChild>
        <w:div w:id="1409645966">
          <w:marLeft w:val="480"/>
          <w:marRight w:val="0"/>
          <w:marTop w:val="0"/>
          <w:marBottom w:val="0"/>
          <w:divBdr>
            <w:top w:val="none" w:sz="0" w:space="0" w:color="auto"/>
            <w:left w:val="none" w:sz="0" w:space="0" w:color="auto"/>
            <w:bottom w:val="none" w:sz="0" w:space="0" w:color="auto"/>
            <w:right w:val="none" w:sz="0" w:space="0" w:color="auto"/>
          </w:divBdr>
          <w:divsChild>
            <w:div w:id="4962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7094">
      <w:bodyDiv w:val="1"/>
      <w:marLeft w:val="0"/>
      <w:marRight w:val="0"/>
      <w:marTop w:val="0"/>
      <w:marBottom w:val="0"/>
      <w:divBdr>
        <w:top w:val="none" w:sz="0" w:space="0" w:color="auto"/>
        <w:left w:val="none" w:sz="0" w:space="0" w:color="auto"/>
        <w:bottom w:val="none" w:sz="0" w:space="0" w:color="auto"/>
        <w:right w:val="none" w:sz="0" w:space="0" w:color="auto"/>
      </w:divBdr>
    </w:div>
    <w:div w:id="1624656693">
      <w:bodyDiv w:val="1"/>
      <w:marLeft w:val="0"/>
      <w:marRight w:val="0"/>
      <w:marTop w:val="0"/>
      <w:marBottom w:val="0"/>
      <w:divBdr>
        <w:top w:val="none" w:sz="0" w:space="0" w:color="auto"/>
        <w:left w:val="none" w:sz="0" w:space="0" w:color="auto"/>
        <w:bottom w:val="none" w:sz="0" w:space="0" w:color="auto"/>
        <w:right w:val="none" w:sz="0" w:space="0" w:color="auto"/>
      </w:divBdr>
      <w:divsChild>
        <w:div w:id="110319141">
          <w:marLeft w:val="480"/>
          <w:marRight w:val="0"/>
          <w:marTop w:val="0"/>
          <w:marBottom w:val="0"/>
          <w:divBdr>
            <w:top w:val="none" w:sz="0" w:space="0" w:color="auto"/>
            <w:left w:val="none" w:sz="0" w:space="0" w:color="auto"/>
            <w:bottom w:val="none" w:sz="0" w:space="0" w:color="auto"/>
            <w:right w:val="none" w:sz="0" w:space="0" w:color="auto"/>
          </w:divBdr>
          <w:divsChild>
            <w:div w:id="18813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40AB-53F4-47EB-BB8C-446E42D0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11639</Words>
  <Characters>66347</Characters>
  <Application>Microsoft Office Word</Application>
  <DocSecurity>0</DocSecurity>
  <Lines>552</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2021-07-22T08:12:00Z</dcterms:created>
  <dcterms:modified xsi:type="dcterms:W3CDTF">2021-07-22T15:51:00Z</dcterms:modified>
</cp:coreProperties>
</file>