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6F2C3" w14:textId="77777777" w:rsidR="00B81692" w:rsidRPr="00E633FD" w:rsidRDefault="003F2372" w:rsidP="00E633FD">
      <w:pPr>
        <w:pStyle w:val="Title"/>
        <w:spacing w:beforeLines="60" w:before="144" w:afterLines="60" w:after="144" w:line="480" w:lineRule="auto"/>
      </w:pPr>
      <w:r>
        <w:t>M</w:t>
      </w:r>
      <w:r w:rsidR="00877236" w:rsidRPr="00E43EA2">
        <w:t xml:space="preserve">odelling of gene </w:t>
      </w:r>
      <w:r w:rsidR="00877236">
        <w:t>loss propensity</w:t>
      </w:r>
      <w:r w:rsidR="00877236" w:rsidRPr="00E43EA2">
        <w:t xml:space="preserve"> in </w:t>
      </w:r>
      <w:r>
        <w:t xml:space="preserve">the </w:t>
      </w:r>
      <w:r w:rsidR="00877236" w:rsidRPr="00E43EA2">
        <w:t>pangenome</w:t>
      </w:r>
      <w:r>
        <w:t>s</w:t>
      </w:r>
      <w:r w:rsidR="00877236" w:rsidRPr="00E43EA2">
        <w:t xml:space="preserve"> of three </w:t>
      </w:r>
      <w:r w:rsidRPr="004315C1">
        <w:rPr>
          <w:i/>
        </w:rPr>
        <w:t>Brassica</w:t>
      </w:r>
      <w:r>
        <w:t xml:space="preserve"> </w:t>
      </w:r>
      <w:r w:rsidR="00877236" w:rsidRPr="00E43EA2">
        <w:t xml:space="preserve">species suggests different mechanisms </w:t>
      </w:r>
      <w:r w:rsidR="00580450">
        <w:t>between</w:t>
      </w:r>
      <w:r w:rsidR="00877236" w:rsidRPr="00E43EA2">
        <w:t xml:space="preserve"> polyploids and diploids</w:t>
      </w:r>
    </w:p>
    <w:p w14:paraId="62CC24C4" w14:textId="76B6812D" w:rsidR="00D14A33" w:rsidRPr="00E633FD" w:rsidRDefault="00D14A33" w:rsidP="001A70A4">
      <w:pPr>
        <w:spacing w:beforeLines="60" w:before="144" w:afterLines="60" w:after="144" w:line="480" w:lineRule="auto"/>
        <w:rPr>
          <w:rFonts w:ascii="Arial" w:hAnsi="Arial" w:cs="Arial"/>
          <w:sz w:val="24"/>
          <w:szCs w:val="24"/>
          <w:vertAlign w:val="superscript"/>
        </w:rPr>
      </w:pPr>
      <w:bookmarkStart w:id="0" w:name="30j0zll" w:colFirst="0" w:colLast="0"/>
      <w:bookmarkStart w:id="1" w:name="1fob9te" w:colFirst="0" w:colLast="0"/>
      <w:bookmarkEnd w:id="0"/>
      <w:bookmarkEnd w:id="1"/>
      <w:r w:rsidRPr="00D16EE2">
        <w:rPr>
          <w:rFonts w:ascii="Arial" w:hAnsi="Arial" w:cs="Arial"/>
          <w:sz w:val="24"/>
          <w:szCs w:val="24"/>
        </w:rPr>
        <w:t>Philipp E</w:t>
      </w:r>
      <w:r w:rsidR="00CC2E1A" w:rsidRPr="00D16EE2">
        <w:rPr>
          <w:rFonts w:ascii="Arial" w:hAnsi="Arial" w:cs="Arial"/>
          <w:sz w:val="24"/>
          <w:szCs w:val="24"/>
        </w:rPr>
        <w:t>.</w:t>
      </w:r>
      <w:r w:rsidRPr="00D16EE2">
        <w:rPr>
          <w:rFonts w:ascii="Arial" w:hAnsi="Arial" w:cs="Arial"/>
          <w:sz w:val="24"/>
          <w:szCs w:val="24"/>
        </w:rPr>
        <w:t xml:space="preserve"> Bayer</w:t>
      </w:r>
      <w:r w:rsidRPr="00D16EE2">
        <w:rPr>
          <w:rFonts w:ascii="Arial" w:hAnsi="Arial" w:cs="Arial"/>
          <w:sz w:val="24"/>
          <w:szCs w:val="24"/>
          <w:vertAlign w:val="superscript"/>
        </w:rPr>
        <w:t>1</w:t>
      </w:r>
      <w:r w:rsidRPr="00D16EE2">
        <w:rPr>
          <w:rFonts w:ascii="Arial" w:hAnsi="Arial" w:cs="Arial"/>
          <w:sz w:val="24"/>
          <w:szCs w:val="24"/>
        </w:rPr>
        <w:t>, Armin Scheben</w:t>
      </w:r>
      <w:r w:rsidRPr="00D16EE2">
        <w:rPr>
          <w:rFonts w:ascii="Arial" w:hAnsi="Arial" w:cs="Arial"/>
          <w:sz w:val="24"/>
          <w:szCs w:val="24"/>
          <w:vertAlign w:val="superscript"/>
        </w:rPr>
        <w:t>1</w:t>
      </w:r>
      <w:r w:rsidRPr="00D16EE2">
        <w:rPr>
          <w:rFonts w:ascii="Arial" w:hAnsi="Arial" w:cs="Arial"/>
          <w:sz w:val="24"/>
          <w:szCs w:val="24"/>
        </w:rPr>
        <w:t>, Agnieszka A. Golicz</w:t>
      </w:r>
      <w:r w:rsidRPr="00D16EE2">
        <w:rPr>
          <w:rFonts w:ascii="Arial" w:hAnsi="Arial" w:cs="Arial"/>
          <w:sz w:val="24"/>
          <w:szCs w:val="24"/>
          <w:vertAlign w:val="superscript"/>
        </w:rPr>
        <w:t>2</w:t>
      </w:r>
      <w:r w:rsidRPr="00D16EE2">
        <w:rPr>
          <w:rFonts w:ascii="Arial" w:hAnsi="Arial" w:cs="Arial"/>
          <w:sz w:val="24"/>
          <w:szCs w:val="24"/>
        </w:rPr>
        <w:t>, Yuxuan Yuan</w:t>
      </w:r>
      <w:r w:rsidRPr="00D16EE2">
        <w:rPr>
          <w:rFonts w:ascii="Arial" w:hAnsi="Arial" w:cs="Arial"/>
          <w:sz w:val="24"/>
          <w:szCs w:val="24"/>
          <w:vertAlign w:val="superscript"/>
        </w:rPr>
        <w:t>1</w:t>
      </w:r>
      <w:r w:rsidRPr="00D16EE2">
        <w:rPr>
          <w:rFonts w:ascii="Arial" w:hAnsi="Arial" w:cs="Arial"/>
          <w:sz w:val="24"/>
          <w:szCs w:val="24"/>
        </w:rPr>
        <w:t>, Sebastien Faure</w:t>
      </w:r>
      <w:r w:rsidR="00D14CE2" w:rsidRPr="00D16EE2">
        <w:rPr>
          <w:rFonts w:ascii="Arial" w:hAnsi="Arial" w:cs="Arial"/>
          <w:sz w:val="24"/>
          <w:szCs w:val="24"/>
          <w:vertAlign w:val="superscript"/>
        </w:rPr>
        <w:t>3</w:t>
      </w:r>
      <w:r w:rsidRPr="00D16EE2">
        <w:rPr>
          <w:rFonts w:ascii="Arial" w:hAnsi="Arial" w:cs="Arial"/>
          <w:sz w:val="24"/>
          <w:szCs w:val="24"/>
        </w:rPr>
        <w:t>, HueyTyng Lee</w:t>
      </w:r>
      <w:r w:rsidR="00D14CE2" w:rsidRPr="00D16EE2">
        <w:rPr>
          <w:rFonts w:ascii="Arial" w:hAnsi="Arial" w:cs="Arial"/>
          <w:sz w:val="24"/>
          <w:szCs w:val="24"/>
          <w:vertAlign w:val="superscript"/>
        </w:rPr>
        <w:t>4</w:t>
      </w:r>
      <w:r w:rsidRPr="00D16EE2">
        <w:rPr>
          <w:rFonts w:ascii="Arial" w:hAnsi="Arial" w:cs="Arial"/>
          <w:sz w:val="24"/>
          <w:szCs w:val="24"/>
        </w:rPr>
        <w:t>, Harmeet Singh Chawla</w:t>
      </w:r>
      <w:r w:rsidR="00D14CE2" w:rsidRPr="00D16EE2">
        <w:rPr>
          <w:rFonts w:ascii="Arial" w:hAnsi="Arial" w:cs="Arial"/>
          <w:sz w:val="24"/>
          <w:szCs w:val="24"/>
          <w:vertAlign w:val="superscript"/>
        </w:rPr>
        <w:t>4</w:t>
      </w:r>
      <w:r w:rsidRPr="00D16EE2">
        <w:rPr>
          <w:rFonts w:ascii="Arial" w:hAnsi="Arial" w:cs="Arial"/>
          <w:sz w:val="24"/>
          <w:szCs w:val="24"/>
        </w:rPr>
        <w:t xml:space="preserve">, </w:t>
      </w:r>
      <w:r w:rsidR="004E1396" w:rsidRPr="00D16EE2">
        <w:rPr>
          <w:rFonts w:ascii="Arial" w:hAnsi="Arial" w:cs="Arial"/>
          <w:sz w:val="24"/>
          <w:szCs w:val="24"/>
        </w:rPr>
        <w:t>Robyn Anderson</w:t>
      </w:r>
      <w:r w:rsidR="004E1396" w:rsidRPr="00D16EE2">
        <w:rPr>
          <w:rFonts w:ascii="Arial" w:hAnsi="Arial" w:cs="Arial"/>
          <w:sz w:val="24"/>
          <w:szCs w:val="24"/>
          <w:vertAlign w:val="superscript"/>
        </w:rPr>
        <w:t>1</w:t>
      </w:r>
      <w:r w:rsidR="004E1396" w:rsidRPr="00D16EE2">
        <w:rPr>
          <w:rFonts w:ascii="Arial" w:hAnsi="Arial" w:cs="Arial"/>
          <w:sz w:val="24"/>
          <w:szCs w:val="24"/>
        </w:rPr>
        <w:t xml:space="preserve">, </w:t>
      </w:r>
      <w:r w:rsidRPr="00D16EE2">
        <w:rPr>
          <w:rFonts w:ascii="Arial" w:hAnsi="Arial" w:cs="Arial"/>
          <w:sz w:val="24"/>
          <w:szCs w:val="24"/>
        </w:rPr>
        <w:t>Ian Bancroft</w:t>
      </w:r>
      <w:r w:rsidRPr="00D16EE2">
        <w:rPr>
          <w:rFonts w:ascii="Arial" w:hAnsi="Arial" w:cs="Arial"/>
          <w:sz w:val="24"/>
          <w:szCs w:val="24"/>
          <w:vertAlign w:val="superscript"/>
        </w:rPr>
        <w:t>5</w:t>
      </w:r>
      <w:r w:rsidRPr="00D16EE2">
        <w:rPr>
          <w:rFonts w:ascii="Arial" w:hAnsi="Arial" w:cs="Arial"/>
          <w:sz w:val="24"/>
          <w:szCs w:val="24"/>
        </w:rPr>
        <w:t>, Harsh Raman</w:t>
      </w:r>
      <w:r w:rsidRPr="00D16EE2">
        <w:rPr>
          <w:rFonts w:ascii="Arial" w:hAnsi="Arial" w:cs="Arial"/>
          <w:sz w:val="24"/>
          <w:szCs w:val="24"/>
          <w:vertAlign w:val="superscript"/>
        </w:rPr>
        <w:t>6</w:t>
      </w:r>
      <w:r w:rsidRPr="00D16EE2">
        <w:rPr>
          <w:rFonts w:ascii="Arial" w:hAnsi="Arial" w:cs="Arial"/>
          <w:sz w:val="24"/>
          <w:szCs w:val="24"/>
        </w:rPr>
        <w:t>, Yong Pyo Lim</w:t>
      </w:r>
      <w:r w:rsidRPr="00D16EE2">
        <w:rPr>
          <w:rFonts w:ascii="Arial" w:hAnsi="Arial" w:cs="Arial"/>
          <w:sz w:val="24"/>
          <w:szCs w:val="24"/>
          <w:vertAlign w:val="superscript"/>
        </w:rPr>
        <w:t>7</w:t>
      </w:r>
      <w:r w:rsidRPr="00D16EE2">
        <w:rPr>
          <w:rFonts w:ascii="Arial" w:hAnsi="Arial" w:cs="Arial"/>
          <w:sz w:val="24"/>
          <w:szCs w:val="24"/>
        </w:rPr>
        <w:t>, Steven Robbens</w:t>
      </w:r>
      <w:r w:rsidRPr="00D16EE2">
        <w:rPr>
          <w:rFonts w:ascii="Arial" w:hAnsi="Arial" w:cs="Arial"/>
          <w:sz w:val="24"/>
          <w:szCs w:val="24"/>
          <w:vertAlign w:val="superscript"/>
        </w:rPr>
        <w:t>8</w:t>
      </w:r>
      <w:r w:rsidRPr="00D16EE2">
        <w:rPr>
          <w:rFonts w:ascii="Arial" w:hAnsi="Arial" w:cs="Arial"/>
          <w:sz w:val="24"/>
          <w:szCs w:val="24"/>
        </w:rPr>
        <w:t>, Lixi Jiang</w:t>
      </w:r>
      <w:r w:rsidRPr="00D16EE2">
        <w:rPr>
          <w:rFonts w:ascii="Arial" w:hAnsi="Arial" w:cs="Arial"/>
          <w:sz w:val="24"/>
          <w:szCs w:val="24"/>
          <w:vertAlign w:val="superscript"/>
        </w:rPr>
        <w:t>9</w:t>
      </w:r>
      <w:r w:rsidRPr="00D16EE2">
        <w:rPr>
          <w:rFonts w:ascii="Arial" w:hAnsi="Arial" w:cs="Arial"/>
          <w:sz w:val="24"/>
          <w:szCs w:val="24"/>
        </w:rPr>
        <w:t>, Shengyi Liu</w:t>
      </w:r>
      <w:r w:rsidRPr="00D16EE2">
        <w:rPr>
          <w:rFonts w:ascii="Arial" w:hAnsi="Arial" w:cs="Arial"/>
          <w:sz w:val="24"/>
          <w:szCs w:val="24"/>
          <w:vertAlign w:val="superscript"/>
        </w:rPr>
        <w:t>10</w:t>
      </w:r>
      <w:r w:rsidRPr="00D16EE2">
        <w:rPr>
          <w:rFonts w:ascii="Arial" w:hAnsi="Arial" w:cs="Arial"/>
          <w:sz w:val="24"/>
          <w:szCs w:val="24"/>
        </w:rPr>
        <w:t>, Michael S</w:t>
      </w:r>
      <w:r w:rsidR="00CF7341" w:rsidRPr="00D16EE2">
        <w:rPr>
          <w:rFonts w:ascii="Arial" w:hAnsi="Arial" w:cs="Arial"/>
          <w:sz w:val="24"/>
          <w:szCs w:val="24"/>
        </w:rPr>
        <w:t>.</w:t>
      </w:r>
      <w:r w:rsidRPr="00D16EE2">
        <w:rPr>
          <w:rFonts w:ascii="Arial" w:hAnsi="Arial" w:cs="Arial"/>
          <w:sz w:val="24"/>
          <w:szCs w:val="24"/>
        </w:rPr>
        <w:t xml:space="preserve"> Barker</w:t>
      </w:r>
      <w:r w:rsidRPr="00D16EE2">
        <w:rPr>
          <w:rFonts w:ascii="Arial" w:hAnsi="Arial" w:cs="Arial"/>
          <w:sz w:val="24"/>
          <w:szCs w:val="24"/>
          <w:vertAlign w:val="superscript"/>
        </w:rPr>
        <w:t>11</w:t>
      </w:r>
      <w:r w:rsidRPr="00D16EE2">
        <w:rPr>
          <w:rFonts w:ascii="Arial" w:hAnsi="Arial" w:cs="Arial"/>
          <w:sz w:val="24"/>
          <w:szCs w:val="24"/>
        </w:rPr>
        <w:t>, M. Eric Schranz</w:t>
      </w:r>
      <w:r w:rsidRPr="00D16EE2">
        <w:rPr>
          <w:rFonts w:ascii="Arial" w:hAnsi="Arial" w:cs="Arial"/>
          <w:sz w:val="24"/>
          <w:szCs w:val="24"/>
          <w:vertAlign w:val="superscript"/>
        </w:rPr>
        <w:t>12</w:t>
      </w:r>
      <w:r w:rsidRPr="00D16EE2">
        <w:rPr>
          <w:rFonts w:ascii="Arial" w:hAnsi="Arial" w:cs="Arial"/>
          <w:sz w:val="24"/>
          <w:szCs w:val="24"/>
        </w:rPr>
        <w:t>, Xiaowu Wang</w:t>
      </w:r>
      <w:r w:rsidRPr="00D16EE2">
        <w:rPr>
          <w:rFonts w:ascii="Arial" w:hAnsi="Arial" w:cs="Arial"/>
          <w:sz w:val="24"/>
          <w:szCs w:val="24"/>
          <w:vertAlign w:val="superscript"/>
        </w:rPr>
        <w:t>13</w:t>
      </w:r>
      <w:r w:rsidRPr="00D16EE2">
        <w:rPr>
          <w:rFonts w:ascii="Arial" w:hAnsi="Arial" w:cs="Arial"/>
          <w:sz w:val="24"/>
          <w:szCs w:val="24"/>
        </w:rPr>
        <w:t>, Graham J</w:t>
      </w:r>
      <w:r w:rsidR="00CF7341" w:rsidRPr="00D16EE2">
        <w:rPr>
          <w:rFonts w:ascii="Arial" w:hAnsi="Arial" w:cs="Arial"/>
          <w:sz w:val="24"/>
          <w:szCs w:val="24"/>
        </w:rPr>
        <w:t>.</w:t>
      </w:r>
      <w:r w:rsidRPr="00D16EE2">
        <w:rPr>
          <w:rFonts w:ascii="Arial" w:hAnsi="Arial" w:cs="Arial"/>
          <w:sz w:val="24"/>
          <w:szCs w:val="24"/>
        </w:rPr>
        <w:t xml:space="preserve"> King</w:t>
      </w:r>
      <w:r w:rsidR="00A218B2">
        <w:rPr>
          <w:rFonts w:ascii="Arial" w:hAnsi="Arial" w:cs="Arial"/>
          <w:sz w:val="24"/>
          <w:szCs w:val="24"/>
          <w:vertAlign w:val="superscript"/>
        </w:rPr>
        <w:t>14</w:t>
      </w:r>
      <w:r w:rsidRPr="00D16EE2">
        <w:rPr>
          <w:rFonts w:ascii="Arial" w:hAnsi="Arial" w:cs="Arial"/>
          <w:sz w:val="24"/>
          <w:szCs w:val="24"/>
        </w:rPr>
        <w:t>, J. Chris Pires</w:t>
      </w:r>
      <w:r w:rsidRPr="00D16EE2">
        <w:rPr>
          <w:rFonts w:ascii="Arial" w:hAnsi="Arial" w:cs="Arial"/>
          <w:sz w:val="24"/>
          <w:szCs w:val="24"/>
          <w:vertAlign w:val="superscript"/>
        </w:rPr>
        <w:t>1</w:t>
      </w:r>
      <w:r w:rsidR="00A218B2">
        <w:rPr>
          <w:rFonts w:ascii="Arial" w:hAnsi="Arial" w:cs="Arial"/>
          <w:sz w:val="24"/>
          <w:szCs w:val="24"/>
          <w:vertAlign w:val="superscript"/>
        </w:rPr>
        <w:t>5</w:t>
      </w:r>
      <w:r w:rsidRPr="00D16EE2">
        <w:rPr>
          <w:rFonts w:ascii="Arial" w:hAnsi="Arial" w:cs="Arial"/>
          <w:sz w:val="24"/>
          <w:szCs w:val="24"/>
        </w:rPr>
        <w:t>, Boulos Chalhoub</w:t>
      </w:r>
      <w:r w:rsidR="00454DFB">
        <w:rPr>
          <w:rFonts w:ascii="Arial" w:hAnsi="Arial" w:cs="Arial"/>
          <w:sz w:val="24"/>
          <w:szCs w:val="24"/>
          <w:vertAlign w:val="superscript"/>
        </w:rPr>
        <w:t>9</w:t>
      </w:r>
      <w:r w:rsidRPr="00D16EE2">
        <w:rPr>
          <w:rFonts w:ascii="Arial" w:hAnsi="Arial" w:cs="Arial"/>
          <w:sz w:val="24"/>
          <w:szCs w:val="24"/>
        </w:rPr>
        <w:t>, Rod J. Snowdon</w:t>
      </w:r>
      <w:r w:rsidR="00B67300" w:rsidRPr="00D16EE2">
        <w:rPr>
          <w:rFonts w:ascii="Arial" w:hAnsi="Arial" w:cs="Arial"/>
          <w:sz w:val="24"/>
          <w:szCs w:val="24"/>
          <w:vertAlign w:val="superscript"/>
        </w:rPr>
        <w:t>4</w:t>
      </w:r>
      <w:r w:rsidRPr="00D16EE2">
        <w:rPr>
          <w:rFonts w:ascii="Arial" w:hAnsi="Arial" w:cs="Arial"/>
          <w:sz w:val="24"/>
          <w:szCs w:val="24"/>
        </w:rPr>
        <w:t>, Jacqueline Batley</w:t>
      </w:r>
      <w:r w:rsidRPr="00D16EE2">
        <w:rPr>
          <w:rFonts w:ascii="Arial" w:hAnsi="Arial" w:cs="Arial"/>
          <w:sz w:val="24"/>
          <w:szCs w:val="24"/>
          <w:vertAlign w:val="superscript"/>
        </w:rPr>
        <w:t>1</w:t>
      </w:r>
      <w:r w:rsidRPr="00D16EE2">
        <w:rPr>
          <w:rFonts w:ascii="Arial" w:hAnsi="Arial" w:cs="Arial"/>
          <w:sz w:val="24"/>
          <w:szCs w:val="24"/>
        </w:rPr>
        <w:t>, David Edwards</w:t>
      </w:r>
      <w:r w:rsidRPr="00D16EE2">
        <w:rPr>
          <w:rFonts w:ascii="Arial" w:hAnsi="Arial" w:cs="Arial"/>
          <w:sz w:val="24"/>
          <w:szCs w:val="24"/>
          <w:vertAlign w:val="superscript"/>
        </w:rPr>
        <w:t>1</w:t>
      </w:r>
      <w:r w:rsidR="00511D06" w:rsidRPr="00D16EE2">
        <w:rPr>
          <w:rFonts w:ascii="Arial" w:hAnsi="Arial" w:cs="Arial"/>
          <w:sz w:val="24"/>
          <w:szCs w:val="24"/>
          <w:vertAlign w:val="superscript"/>
        </w:rPr>
        <w:t>*</w:t>
      </w:r>
    </w:p>
    <w:p w14:paraId="4CAB4BD8" w14:textId="77777777" w:rsidR="00D14A33" w:rsidRPr="00D16EE2" w:rsidRDefault="00D14A33"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1: School of Biological Sciences and the Institute of Agriculture, Faculty of Science, The University of Western Australia, Crawley, WA, Australia</w:t>
      </w:r>
    </w:p>
    <w:p w14:paraId="628972BC" w14:textId="77777777" w:rsidR="00D14A33" w:rsidRPr="00D16EE2" w:rsidRDefault="00D14A33"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2: Plant Molecular Biology and Biotechnology Laboratory, Faculty of Veterinary and Agricultural Sciences, University of Melbourne, Parkville, Melbourne, VIC, Australia</w:t>
      </w:r>
    </w:p>
    <w:p w14:paraId="4E038B42" w14:textId="77777777" w:rsidR="00D14A33" w:rsidRPr="00D16EE2" w:rsidRDefault="00D14A33"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3: Innolea SAS, 31700 Mondonville, France</w:t>
      </w:r>
    </w:p>
    <w:p w14:paraId="79025191" w14:textId="77777777" w:rsidR="00D14A33" w:rsidRPr="00D16EE2" w:rsidRDefault="00D14A33"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4: Department of Plant Breeding, IFZ Research Centre for Biosystems, Land Use and Nutrition, Justus Liebig University Giessen, 35392, Giessen, Germany</w:t>
      </w:r>
    </w:p>
    <w:p w14:paraId="69002BC6" w14:textId="77777777" w:rsidR="00D14A33" w:rsidRPr="00D16EE2" w:rsidRDefault="00D14A33"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5: Department of Biology, University of York, Heslington, York, YO10 5DD, UK</w:t>
      </w:r>
    </w:p>
    <w:p w14:paraId="469C2DC3" w14:textId="77777777" w:rsidR="00D14A33" w:rsidRPr="00D16EE2" w:rsidRDefault="00D14A33"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6: NSW Department of Primary Industries, Wagga Wagga Agricultural Institute, PMB, Wagga Wagga, NSW 2650, Australia</w:t>
      </w:r>
    </w:p>
    <w:p w14:paraId="70945BB7" w14:textId="77777777" w:rsidR="00D14A33" w:rsidRPr="00D16EE2" w:rsidRDefault="00D14A33"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7: Department of Horticulture, Chungnam National University, Daejeon, 34134, South Korea</w:t>
      </w:r>
    </w:p>
    <w:p w14:paraId="068F7F6F" w14:textId="77777777" w:rsidR="00D14A33" w:rsidRPr="00D16EE2" w:rsidRDefault="00D14A33"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 xml:space="preserve">8: BASF </w:t>
      </w:r>
      <w:r w:rsidR="006F3F4B" w:rsidRPr="00D16EE2">
        <w:rPr>
          <w:rFonts w:ascii="Arial" w:hAnsi="Arial" w:cs="Arial"/>
          <w:sz w:val="20"/>
          <w:szCs w:val="20"/>
        </w:rPr>
        <w:t>Innovation Center</w:t>
      </w:r>
      <w:r w:rsidR="00F65056" w:rsidRPr="00D16EE2">
        <w:rPr>
          <w:rFonts w:ascii="Arial" w:hAnsi="Arial" w:cs="Arial"/>
          <w:sz w:val="20"/>
          <w:szCs w:val="20"/>
        </w:rPr>
        <w:t>,</w:t>
      </w:r>
      <w:r w:rsidR="006F3F4B" w:rsidRPr="00D16EE2">
        <w:rPr>
          <w:rFonts w:ascii="Arial" w:hAnsi="Arial" w:cs="Arial"/>
          <w:sz w:val="20"/>
          <w:szCs w:val="20"/>
        </w:rPr>
        <w:t xml:space="preserve"> Gent</w:t>
      </w:r>
      <w:r w:rsidRPr="00D16EE2">
        <w:rPr>
          <w:rFonts w:ascii="Arial" w:hAnsi="Arial" w:cs="Arial"/>
          <w:sz w:val="20"/>
          <w:szCs w:val="20"/>
        </w:rPr>
        <w:t>, Belgium</w:t>
      </w:r>
    </w:p>
    <w:p w14:paraId="4A1873DB" w14:textId="77777777" w:rsidR="0098407F" w:rsidRDefault="00D14A33" w:rsidP="001A70A4">
      <w:pPr>
        <w:spacing w:beforeLines="60" w:before="144" w:afterLines="60" w:after="144" w:line="480" w:lineRule="auto"/>
        <w:rPr>
          <w:rFonts w:ascii="Arial" w:hAnsi="Arial" w:cs="Arial"/>
          <w:sz w:val="20"/>
          <w:szCs w:val="20"/>
        </w:rPr>
      </w:pPr>
      <w:r w:rsidRPr="00D16EE2">
        <w:rPr>
          <w:rFonts w:ascii="Arial" w:hAnsi="Arial" w:cs="Arial"/>
          <w:sz w:val="20"/>
          <w:szCs w:val="20"/>
        </w:rPr>
        <w:lastRenderedPageBreak/>
        <w:t xml:space="preserve">9: </w:t>
      </w:r>
      <w:r w:rsidR="008D59F8" w:rsidRPr="00D16EE2">
        <w:rPr>
          <w:rFonts w:ascii="Arial" w:hAnsi="Arial" w:cs="Arial"/>
          <w:sz w:val="20"/>
          <w:szCs w:val="20"/>
        </w:rPr>
        <w:t xml:space="preserve">Institute of crop science, Department of Agronomy and Plant Breeding, Zhejiang University, Hangzhou 310058 China </w:t>
      </w:r>
    </w:p>
    <w:p w14:paraId="27216AAF" w14:textId="77777777" w:rsidR="00D14A33" w:rsidRPr="00D16EE2" w:rsidRDefault="00D14A33"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10: Oil Crops Research Institute, Chinese Academy of Agricultural Sciences, Wuhan, Hubei, China</w:t>
      </w:r>
    </w:p>
    <w:p w14:paraId="4806720C" w14:textId="77777777" w:rsidR="00D14A33" w:rsidRPr="00D16EE2" w:rsidRDefault="00D14A33"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11: Department of Ecology &amp; Evolutionary Biology, University of Arizona, Tucson, Arizona 85721, USA</w:t>
      </w:r>
    </w:p>
    <w:p w14:paraId="3A521239" w14:textId="77777777" w:rsidR="00D14A33" w:rsidRPr="00D16EE2" w:rsidRDefault="00D14A33"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12: Biosystematics Group, Wageningen University and Research Center, Droevendaalsesteeg 1, 6708 PB, Wageningen, The Netherlands</w:t>
      </w:r>
    </w:p>
    <w:p w14:paraId="7991E2B4" w14:textId="77777777" w:rsidR="00D14A33" w:rsidRPr="00D16EE2" w:rsidRDefault="00D14A33"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13: Institute of Vegetables and Flowers, Chinese Academy of Agricultural Sciences (IVF, CAAS), Beijing, China</w:t>
      </w:r>
    </w:p>
    <w:p w14:paraId="2D84DA13" w14:textId="6E37500B" w:rsidR="00D14A33" w:rsidRPr="00D16EE2" w:rsidRDefault="00D14A33"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1</w:t>
      </w:r>
      <w:r w:rsidR="00A218B2">
        <w:rPr>
          <w:rFonts w:ascii="Arial" w:hAnsi="Arial" w:cs="Arial"/>
          <w:sz w:val="20"/>
          <w:szCs w:val="20"/>
        </w:rPr>
        <w:t>4</w:t>
      </w:r>
      <w:r w:rsidRPr="00D16EE2">
        <w:rPr>
          <w:rFonts w:ascii="Arial" w:hAnsi="Arial" w:cs="Arial"/>
          <w:sz w:val="20"/>
          <w:szCs w:val="20"/>
        </w:rPr>
        <w:t>: Southern Cross Plant Science, Southern Cross University, Lismore, NSW, Australia</w:t>
      </w:r>
    </w:p>
    <w:p w14:paraId="5CAEC45F" w14:textId="255A91FD" w:rsidR="00D14A33" w:rsidRPr="00D16EE2" w:rsidRDefault="00A218B2" w:rsidP="001A70A4">
      <w:pPr>
        <w:spacing w:beforeLines="60" w:before="144" w:afterLines="60" w:after="144" w:line="480" w:lineRule="auto"/>
        <w:rPr>
          <w:rFonts w:ascii="Arial" w:hAnsi="Arial" w:cs="Arial"/>
          <w:sz w:val="20"/>
          <w:szCs w:val="20"/>
        </w:rPr>
      </w:pPr>
      <w:r>
        <w:rPr>
          <w:rFonts w:ascii="Arial" w:hAnsi="Arial" w:cs="Arial"/>
          <w:sz w:val="20"/>
          <w:szCs w:val="20"/>
        </w:rPr>
        <w:t>15</w:t>
      </w:r>
      <w:r w:rsidR="00D14A33" w:rsidRPr="00D16EE2">
        <w:rPr>
          <w:rFonts w:ascii="Arial" w:hAnsi="Arial" w:cs="Arial"/>
          <w:sz w:val="20"/>
          <w:szCs w:val="20"/>
        </w:rPr>
        <w:t>: Division of Biological Sciences, Bond Life Sciences Center, University of Missouri, Columbia, Missouri, USA</w:t>
      </w:r>
    </w:p>
    <w:p w14:paraId="37B05691" w14:textId="77777777" w:rsidR="00D14A33" w:rsidRPr="00D16EE2" w:rsidRDefault="00D14A33"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 xml:space="preserve">* </w:t>
      </w:r>
      <w:r w:rsidR="00511D06" w:rsidRPr="00D16EE2">
        <w:rPr>
          <w:rFonts w:ascii="Arial" w:hAnsi="Arial" w:cs="Arial"/>
          <w:sz w:val="20"/>
          <w:szCs w:val="20"/>
        </w:rPr>
        <w:t xml:space="preserve">To whom correspondence should be addressed. </w:t>
      </w:r>
    </w:p>
    <w:p w14:paraId="34B1721F" w14:textId="3300C96A" w:rsidR="00366079" w:rsidRDefault="00D14A33" w:rsidP="00363A73">
      <w:pPr>
        <w:spacing w:beforeLines="60" w:before="144" w:afterLines="60" w:after="144" w:line="480" w:lineRule="auto"/>
        <w:rPr>
          <w:rFonts w:ascii="Arial" w:hAnsi="Arial" w:cs="Arial"/>
          <w:sz w:val="20"/>
          <w:szCs w:val="20"/>
        </w:rPr>
      </w:pPr>
      <w:r w:rsidRPr="00D16EE2">
        <w:rPr>
          <w:rFonts w:ascii="Arial" w:hAnsi="Arial" w:cs="Arial"/>
          <w:b/>
          <w:sz w:val="20"/>
          <w:szCs w:val="20"/>
        </w:rPr>
        <w:t>Email:</w:t>
      </w:r>
      <w:r w:rsidR="002E5DA4" w:rsidRPr="00D16EE2">
        <w:rPr>
          <w:rFonts w:ascii="Arial" w:hAnsi="Arial" w:cs="Arial"/>
          <w:b/>
          <w:sz w:val="20"/>
          <w:szCs w:val="20"/>
        </w:rPr>
        <w:t xml:space="preserve"> </w:t>
      </w:r>
      <w:hyperlink r:id="rId8" w:history="1"/>
      <w:hyperlink r:id="rId9" w:history="1">
        <w:r w:rsidR="00366079" w:rsidRPr="00427B6C">
          <w:rPr>
            <w:rStyle w:val="Hyperlink"/>
            <w:rFonts w:ascii="Arial" w:hAnsi="Arial" w:cs="Arial"/>
            <w:sz w:val="20"/>
            <w:szCs w:val="20"/>
          </w:rPr>
          <w:t>dave.edwards@uwa.edu.au</w:t>
        </w:r>
      </w:hyperlink>
    </w:p>
    <w:p w14:paraId="02F5BB4B" w14:textId="62E3E543" w:rsidR="00D14A33" w:rsidRPr="00E633FD" w:rsidRDefault="00D14A33" w:rsidP="001A70A4">
      <w:pPr>
        <w:spacing w:beforeLines="60" w:before="144" w:afterLines="60" w:after="144" w:line="480" w:lineRule="auto"/>
        <w:rPr>
          <w:rFonts w:ascii="Arial" w:hAnsi="Arial" w:cs="Arial"/>
          <w:sz w:val="20"/>
          <w:szCs w:val="20"/>
        </w:rPr>
      </w:pPr>
      <w:r w:rsidRPr="00D16EE2">
        <w:rPr>
          <w:rFonts w:ascii="Arial" w:hAnsi="Arial" w:cs="Arial"/>
          <w:b/>
          <w:color w:val="000000"/>
          <w:sz w:val="20"/>
          <w:szCs w:val="20"/>
        </w:rPr>
        <w:br w:type="page"/>
      </w:r>
    </w:p>
    <w:p w14:paraId="281ECBB8" w14:textId="6211FAB9" w:rsidR="00E6133D" w:rsidRPr="00D16EE2" w:rsidRDefault="00963256" w:rsidP="001A70A4">
      <w:pPr>
        <w:keepNext/>
        <w:pBdr>
          <w:top w:val="nil"/>
          <w:left w:val="nil"/>
          <w:bottom w:val="nil"/>
          <w:right w:val="nil"/>
          <w:between w:val="nil"/>
        </w:pBdr>
        <w:spacing w:beforeLines="60" w:before="144" w:afterLines="60" w:after="144" w:line="480" w:lineRule="auto"/>
        <w:rPr>
          <w:rFonts w:ascii="Arial" w:hAnsi="Arial" w:cs="Arial"/>
          <w:b/>
          <w:color w:val="000000"/>
          <w:sz w:val="20"/>
          <w:szCs w:val="20"/>
        </w:rPr>
      </w:pPr>
      <w:r>
        <w:rPr>
          <w:rFonts w:ascii="Arial" w:hAnsi="Arial" w:cs="Arial"/>
          <w:b/>
          <w:color w:val="000000"/>
          <w:sz w:val="20"/>
          <w:szCs w:val="20"/>
        </w:rPr>
        <w:lastRenderedPageBreak/>
        <w:t>Summary</w:t>
      </w:r>
    </w:p>
    <w:p w14:paraId="407A1069" w14:textId="669EA728" w:rsidR="00980C22" w:rsidRDefault="003F2372" w:rsidP="001A70A4">
      <w:pPr>
        <w:keepNext/>
        <w:pBdr>
          <w:top w:val="nil"/>
          <w:left w:val="nil"/>
          <w:bottom w:val="nil"/>
          <w:right w:val="nil"/>
          <w:between w:val="nil"/>
        </w:pBdr>
        <w:spacing w:beforeLines="60" w:before="144" w:afterLines="60" w:after="144" w:line="480" w:lineRule="auto"/>
        <w:rPr>
          <w:rFonts w:ascii="Arial" w:hAnsi="Arial" w:cs="Arial"/>
          <w:sz w:val="20"/>
          <w:szCs w:val="20"/>
        </w:rPr>
      </w:pPr>
      <w:r w:rsidRPr="003F2372">
        <w:rPr>
          <w:rFonts w:ascii="Arial" w:hAnsi="Arial" w:cs="Arial"/>
          <w:sz w:val="20"/>
          <w:szCs w:val="20"/>
        </w:rPr>
        <w:t xml:space="preserve">Plant genomes demonstrate significant presence/absence variation (PAV) within a species, however the factors </w:t>
      </w:r>
      <w:r w:rsidR="00580450">
        <w:rPr>
          <w:rFonts w:ascii="Arial" w:hAnsi="Arial" w:cs="Arial"/>
          <w:sz w:val="20"/>
          <w:szCs w:val="20"/>
        </w:rPr>
        <w:t>that</w:t>
      </w:r>
      <w:r w:rsidRPr="003F2372">
        <w:rPr>
          <w:rFonts w:ascii="Arial" w:hAnsi="Arial" w:cs="Arial"/>
          <w:sz w:val="20"/>
          <w:szCs w:val="20"/>
        </w:rPr>
        <w:t xml:space="preserve"> lead to this variation have not been studied </w:t>
      </w:r>
      <w:r w:rsidR="007A5303">
        <w:rPr>
          <w:rFonts w:ascii="Arial" w:hAnsi="Arial" w:cs="Arial"/>
          <w:sz w:val="20"/>
          <w:szCs w:val="20"/>
        </w:rPr>
        <w:t xml:space="preserve">systematically in </w:t>
      </w:r>
      <w:r w:rsidR="007A5303">
        <w:rPr>
          <w:rFonts w:ascii="Arial" w:hAnsi="Arial" w:cs="Arial"/>
          <w:i/>
          <w:sz w:val="20"/>
          <w:szCs w:val="20"/>
        </w:rPr>
        <w:t>Brassica</w:t>
      </w:r>
      <w:r w:rsidRPr="003F2372">
        <w:rPr>
          <w:rFonts w:ascii="Arial" w:hAnsi="Arial" w:cs="Arial"/>
          <w:sz w:val="20"/>
          <w:szCs w:val="20"/>
        </w:rPr>
        <w:t xml:space="preserve"> </w:t>
      </w:r>
      <w:r>
        <w:rPr>
          <w:rFonts w:ascii="Arial" w:hAnsi="Arial" w:cs="Arial"/>
          <w:sz w:val="20"/>
          <w:szCs w:val="20"/>
        </w:rPr>
        <w:t>across diploids and polyploids.</w:t>
      </w:r>
      <w:r w:rsidR="000D098D" w:rsidRPr="00D16EE2">
        <w:rPr>
          <w:rFonts w:ascii="Arial" w:hAnsi="Arial" w:cs="Arial"/>
          <w:sz w:val="20"/>
          <w:szCs w:val="20"/>
        </w:rPr>
        <w:t xml:space="preserve"> </w:t>
      </w:r>
      <w:r w:rsidRPr="003F2372">
        <w:rPr>
          <w:rFonts w:ascii="Arial" w:hAnsi="Arial" w:cs="Arial"/>
          <w:sz w:val="20"/>
          <w:szCs w:val="20"/>
        </w:rPr>
        <w:t xml:space="preserve">Here, we developed pangenomes of </w:t>
      </w:r>
      <w:r w:rsidR="00580450">
        <w:rPr>
          <w:rFonts w:ascii="Arial" w:hAnsi="Arial" w:cs="Arial"/>
          <w:sz w:val="20"/>
          <w:szCs w:val="20"/>
        </w:rPr>
        <w:t xml:space="preserve">polyploid </w:t>
      </w:r>
      <w:r w:rsidRPr="003F2372">
        <w:rPr>
          <w:rFonts w:ascii="Arial" w:hAnsi="Arial" w:cs="Arial"/>
          <w:i/>
          <w:sz w:val="20"/>
          <w:szCs w:val="20"/>
        </w:rPr>
        <w:t>Brassica napus</w:t>
      </w:r>
      <w:r w:rsidRPr="003F2372">
        <w:rPr>
          <w:rFonts w:ascii="Arial" w:hAnsi="Arial" w:cs="Arial"/>
          <w:sz w:val="20"/>
          <w:szCs w:val="20"/>
        </w:rPr>
        <w:t xml:space="preserve"> and its </w:t>
      </w:r>
      <w:r w:rsidR="00580450">
        <w:rPr>
          <w:rFonts w:ascii="Arial" w:hAnsi="Arial" w:cs="Arial"/>
          <w:sz w:val="20"/>
          <w:szCs w:val="20"/>
        </w:rPr>
        <w:t xml:space="preserve">two diploid progenitor genomes </w:t>
      </w:r>
      <w:r w:rsidRPr="003F2372">
        <w:rPr>
          <w:rFonts w:ascii="Arial" w:hAnsi="Arial" w:cs="Arial"/>
          <w:i/>
          <w:sz w:val="20"/>
          <w:szCs w:val="20"/>
        </w:rPr>
        <w:t>B. rapa</w:t>
      </w:r>
      <w:r w:rsidRPr="003F2372">
        <w:rPr>
          <w:rFonts w:ascii="Arial" w:hAnsi="Arial" w:cs="Arial"/>
          <w:sz w:val="20"/>
          <w:szCs w:val="20"/>
        </w:rPr>
        <w:t xml:space="preserve"> and </w:t>
      </w:r>
      <w:r w:rsidRPr="003F2372">
        <w:rPr>
          <w:rFonts w:ascii="Arial" w:hAnsi="Arial" w:cs="Arial"/>
          <w:i/>
          <w:sz w:val="20"/>
          <w:szCs w:val="20"/>
        </w:rPr>
        <w:t>B. oleracea</w:t>
      </w:r>
      <w:r w:rsidRPr="003F2372">
        <w:rPr>
          <w:rFonts w:ascii="Arial" w:hAnsi="Arial" w:cs="Arial"/>
          <w:sz w:val="20"/>
          <w:szCs w:val="20"/>
        </w:rPr>
        <w:t xml:space="preserve"> to infer how PAV may differ </w:t>
      </w:r>
      <w:r w:rsidR="00580450">
        <w:rPr>
          <w:rFonts w:ascii="Arial" w:hAnsi="Arial" w:cs="Arial"/>
          <w:sz w:val="20"/>
          <w:szCs w:val="20"/>
        </w:rPr>
        <w:t>between</w:t>
      </w:r>
      <w:r w:rsidRPr="003F2372">
        <w:rPr>
          <w:rFonts w:ascii="Arial" w:hAnsi="Arial" w:cs="Arial"/>
          <w:sz w:val="20"/>
          <w:szCs w:val="20"/>
        </w:rPr>
        <w:t xml:space="preserve"> diploids and polyploids.</w:t>
      </w:r>
      <w:r w:rsidR="00E43EA2" w:rsidRPr="00D16EE2">
        <w:rPr>
          <w:rFonts w:ascii="Arial" w:hAnsi="Arial" w:cs="Arial"/>
          <w:i/>
          <w:sz w:val="20"/>
          <w:szCs w:val="20"/>
        </w:rPr>
        <w:t xml:space="preserve"> </w:t>
      </w:r>
      <w:r w:rsidR="00AE6A64">
        <w:rPr>
          <w:rFonts w:ascii="Arial" w:hAnsi="Arial" w:cs="Arial"/>
          <w:sz w:val="20"/>
          <w:szCs w:val="20"/>
        </w:rPr>
        <w:t>M</w:t>
      </w:r>
      <w:r w:rsidR="00CA0881" w:rsidRPr="00D16EE2">
        <w:rPr>
          <w:rFonts w:ascii="Arial" w:hAnsi="Arial" w:cs="Arial"/>
          <w:sz w:val="20"/>
          <w:szCs w:val="20"/>
        </w:rPr>
        <w:t xml:space="preserve">odelling of gene </w:t>
      </w:r>
      <w:r w:rsidR="00F65585" w:rsidRPr="00D16EE2">
        <w:rPr>
          <w:rFonts w:ascii="Arial" w:hAnsi="Arial" w:cs="Arial"/>
          <w:sz w:val="20"/>
          <w:szCs w:val="20"/>
        </w:rPr>
        <w:t xml:space="preserve">loss </w:t>
      </w:r>
      <w:r w:rsidR="00350B99" w:rsidRPr="00D16EE2">
        <w:rPr>
          <w:rFonts w:ascii="Arial" w:hAnsi="Arial" w:cs="Arial"/>
          <w:sz w:val="20"/>
          <w:szCs w:val="20"/>
        </w:rPr>
        <w:t xml:space="preserve">suggests </w:t>
      </w:r>
      <w:r w:rsidR="00CA0881" w:rsidRPr="00D16EE2">
        <w:rPr>
          <w:rFonts w:ascii="Arial" w:hAnsi="Arial" w:cs="Arial"/>
          <w:sz w:val="20"/>
          <w:szCs w:val="20"/>
        </w:rPr>
        <w:t xml:space="preserve">that </w:t>
      </w:r>
      <w:r w:rsidR="00064A75" w:rsidRPr="00D16EE2">
        <w:rPr>
          <w:rFonts w:ascii="Arial" w:hAnsi="Arial" w:cs="Arial"/>
          <w:sz w:val="20"/>
          <w:szCs w:val="20"/>
        </w:rPr>
        <w:t xml:space="preserve">loss propensity </w:t>
      </w:r>
      <w:r>
        <w:rPr>
          <w:rFonts w:ascii="Arial" w:hAnsi="Arial" w:cs="Arial"/>
          <w:sz w:val="20"/>
          <w:szCs w:val="20"/>
        </w:rPr>
        <w:t>is</w:t>
      </w:r>
      <w:r w:rsidR="00CA0881" w:rsidRPr="00D16EE2">
        <w:rPr>
          <w:rFonts w:ascii="Arial" w:hAnsi="Arial" w:cs="Arial"/>
          <w:sz w:val="20"/>
          <w:szCs w:val="20"/>
        </w:rPr>
        <w:t xml:space="preserve"> primarily associated with transposable elements in the diploids while in </w:t>
      </w:r>
      <w:r w:rsidR="00AA1EEF" w:rsidRPr="00D16EE2">
        <w:rPr>
          <w:rFonts w:ascii="Arial" w:hAnsi="Arial" w:cs="Arial"/>
          <w:i/>
          <w:sz w:val="20"/>
          <w:szCs w:val="20"/>
        </w:rPr>
        <w:t>B. napus,</w:t>
      </w:r>
      <w:r w:rsidR="00AA1EEF" w:rsidRPr="00D16EE2">
        <w:rPr>
          <w:rFonts w:ascii="Arial" w:hAnsi="Arial" w:cs="Arial"/>
          <w:sz w:val="20"/>
          <w:szCs w:val="20"/>
        </w:rPr>
        <w:t xml:space="preserve"> gene loss</w:t>
      </w:r>
      <w:r w:rsidR="00F65585" w:rsidRPr="00D16EE2">
        <w:rPr>
          <w:rFonts w:ascii="Arial" w:hAnsi="Arial" w:cs="Arial"/>
          <w:sz w:val="20"/>
          <w:szCs w:val="20"/>
        </w:rPr>
        <w:t xml:space="preserve"> propensity</w:t>
      </w:r>
      <w:r w:rsidR="00AA1EEF" w:rsidRPr="00D16EE2">
        <w:rPr>
          <w:rFonts w:ascii="Arial" w:hAnsi="Arial" w:cs="Arial"/>
          <w:sz w:val="20"/>
          <w:szCs w:val="20"/>
        </w:rPr>
        <w:t xml:space="preserve"> is associated with homoeologous recombination.</w:t>
      </w:r>
      <w:r w:rsidR="009E6965" w:rsidRPr="00D16EE2">
        <w:rPr>
          <w:rFonts w:ascii="Arial" w:hAnsi="Arial" w:cs="Arial"/>
          <w:sz w:val="20"/>
          <w:szCs w:val="20"/>
        </w:rPr>
        <w:t xml:space="preserve"> </w:t>
      </w:r>
      <w:r w:rsidR="00B138FE">
        <w:rPr>
          <w:rFonts w:ascii="Arial" w:hAnsi="Arial" w:cs="Arial"/>
          <w:sz w:val="20"/>
          <w:szCs w:val="20"/>
        </w:rPr>
        <w:t>We use t</w:t>
      </w:r>
      <w:r w:rsidR="00DD676D" w:rsidRPr="00D16EE2">
        <w:rPr>
          <w:rFonts w:ascii="Arial" w:hAnsi="Arial" w:cs="Arial"/>
          <w:sz w:val="20"/>
          <w:szCs w:val="20"/>
        </w:rPr>
        <w:t xml:space="preserve">hese results </w:t>
      </w:r>
      <w:r w:rsidR="00B138FE">
        <w:rPr>
          <w:rFonts w:ascii="Arial" w:hAnsi="Arial" w:cs="Arial"/>
          <w:sz w:val="20"/>
          <w:szCs w:val="20"/>
        </w:rPr>
        <w:t>to</w:t>
      </w:r>
      <w:r w:rsidR="00DD676D">
        <w:rPr>
          <w:rFonts w:ascii="Arial" w:hAnsi="Arial" w:cs="Arial"/>
          <w:sz w:val="20"/>
          <w:szCs w:val="20"/>
        </w:rPr>
        <w:t xml:space="preserve"> </w:t>
      </w:r>
      <w:r w:rsidR="00B138FE">
        <w:rPr>
          <w:rFonts w:ascii="Arial" w:hAnsi="Arial" w:cs="Arial"/>
          <w:sz w:val="20"/>
          <w:szCs w:val="20"/>
        </w:rPr>
        <w:t xml:space="preserve">gain </w:t>
      </w:r>
      <w:r w:rsidR="00DD676D" w:rsidRPr="00D16EE2">
        <w:rPr>
          <w:rFonts w:ascii="Arial" w:hAnsi="Arial" w:cs="Arial"/>
          <w:sz w:val="20"/>
          <w:szCs w:val="20"/>
        </w:rPr>
        <w:t>insights into the different causes of gene loss</w:t>
      </w:r>
      <w:r w:rsidR="00DD676D">
        <w:rPr>
          <w:rFonts w:ascii="Arial" w:hAnsi="Arial" w:cs="Arial"/>
          <w:sz w:val="20"/>
          <w:szCs w:val="20"/>
        </w:rPr>
        <w:t>, both</w:t>
      </w:r>
      <w:r w:rsidR="00DD676D" w:rsidRPr="00D16EE2">
        <w:rPr>
          <w:rFonts w:ascii="Arial" w:hAnsi="Arial" w:cs="Arial"/>
          <w:sz w:val="20"/>
          <w:szCs w:val="20"/>
        </w:rPr>
        <w:t xml:space="preserve"> in diploids and following polyploidisation</w:t>
      </w:r>
      <w:r w:rsidR="00DD676D">
        <w:rPr>
          <w:rFonts w:ascii="Arial" w:hAnsi="Arial" w:cs="Arial"/>
          <w:sz w:val="20"/>
          <w:szCs w:val="20"/>
        </w:rPr>
        <w:t xml:space="preserve">, and </w:t>
      </w:r>
      <w:r w:rsidR="00DD676D" w:rsidRPr="00DD676D">
        <w:rPr>
          <w:rFonts w:ascii="Arial" w:hAnsi="Arial" w:cs="Arial"/>
          <w:sz w:val="20"/>
          <w:szCs w:val="20"/>
        </w:rPr>
        <w:t>pave the way for the application of machine learning methods to understanding the underlying biological and physical c</w:t>
      </w:r>
      <w:r w:rsidR="00B138FE">
        <w:rPr>
          <w:rFonts w:ascii="Arial" w:hAnsi="Arial" w:cs="Arial"/>
          <w:sz w:val="20"/>
          <w:szCs w:val="20"/>
        </w:rPr>
        <w:t>auses of gene presence/absence</w:t>
      </w:r>
      <w:r w:rsidR="00DD676D" w:rsidRPr="00DD676D">
        <w:rPr>
          <w:rFonts w:ascii="Arial" w:hAnsi="Arial" w:cs="Arial"/>
          <w:sz w:val="20"/>
          <w:szCs w:val="20"/>
        </w:rPr>
        <w:t>.</w:t>
      </w:r>
    </w:p>
    <w:p w14:paraId="22279DAC" w14:textId="2BFFA9A1" w:rsidR="00363A73" w:rsidRPr="00363A73" w:rsidRDefault="00363A73" w:rsidP="001A70A4">
      <w:pPr>
        <w:keepNext/>
        <w:pBdr>
          <w:top w:val="nil"/>
          <w:left w:val="nil"/>
          <w:bottom w:val="nil"/>
          <w:right w:val="nil"/>
          <w:between w:val="nil"/>
        </w:pBdr>
        <w:spacing w:beforeLines="60" w:before="144" w:afterLines="60" w:after="144" w:line="480" w:lineRule="auto"/>
        <w:rPr>
          <w:rFonts w:ascii="Arial" w:hAnsi="Arial" w:cs="Arial"/>
          <w:b/>
          <w:sz w:val="20"/>
          <w:szCs w:val="20"/>
        </w:rPr>
      </w:pPr>
      <w:r w:rsidRPr="00363A73">
        <w:rPr>
          <w:rFonts w:ascii="Arial" w:hAnsi="Arial" w:cs="Arial"/>
          <w:b/>
          <w:sz w:val="20"/>
          <w:szCs w:val="20"/>
        </w:rPr>
        <w:t>Keywords</w:t>
      </w:r>
      <w:r>
        <w:rPr>
          <w:rFonts w:ascii="Arial" w:hAnsi="Arial" w:cs="Arial"/>
          <w:b/>
          <w:sz w:val="20"/>
          <w:szCs w:val="20"/>
        </w:rPr>
        <w:t xml:space="preserve">: </w:t>
      </w:r>
      <w:r>
        <w:rPr>
          <w:rFonts w:ascii="Arial" w:hAnsi="Arial" w:cs="Arial"/>
          <w:i/>
          <w:sz w:val="20"/>
          <w:szCs w:val="20"/>
        </w:rPr>
        <w:t>Brassica</w:t>
      </w:r>
      <w:r>
        <w:rPr>
          <w:rFonts w:ascii="Arial" w:hAnsi="Arial" w:cs="Arial"/>
          <w:sz w:val="20"/>
          <w:szCs w:val="20"/>
        </w:rPr>
        <w:t>, pangenome, XGBoost, gene loss propensity, machine learning, transposable elements</w:t>
      </w:r>
    </w:p>
    <w:p w14:paraId="25D47053" w14:textId="6F7F9C18" w:rsidR="00980C22" w:rsidRPr="00D16EE2" w:rsidRDefault="00963256" w:rsidP="001A70A4">
      <w:pPr>
        <w:keepNext/>
        <w:pBdr>
          <w:top w:val="nil"/>
          <w:left w:val="nil"/>
          <w:bottom w:val="nil"/>
          <w:right w:val="nil"/>
          <w:between w:val="nil"/>
        </w:pBdr>
        <w:spacing w:beforeLines="60" w:before="144" w:afterLines="60" w:after="144" w:line="480" w:lineRule="auto"/>
        <w:contextualSpacing/>
        <w:rPr>
          <w:rFonts w:ascii="Arial" w:hAnsi="Arial" w:cs="Arial"/>
          <w:b/>
          <w:color w:val="000000"/>
          <w:sz w:val="20"/>
          <w:szCs w:val="20"/>
        </w:rPr>
      </w:pPr>
      <w:r>
        <w:rPr>
          <w:rFonts w:ascii="Arial" w:hAnsi="Arial" w:cs="Arial"/>
          <w:b/>
          <w:color w:val="000000"/>
          <w:sz w:val="20"/>
          <w:szCs w:val="20"/>
        </w:rPr>
        <w:t>Introduction</w:t>
      </w:r>
    </w:p>
    <w:p w14:paraId="61E5F45F" w14:textId="1C946EFA" w:rsidR="00677103" w:rsidRPr="00D16EE2" w:rsidRDefault="00B01D10" w:rsidP="001A70A4">
      <w:pPr>
        <w:keepNext/>
        <w:spacing w:beforeLines="60" w:before="144" w:afterLines="60" w:after="144" w:line="480" w:lineRule="auto"/>
        <w:rPr>
          <w:rFonts w:ascii="Arial" w:hAnsi="Arial" w:cs="Arial"/>
          <w:sz w:val="20"/>
          <w:szCs w:val="20"/>
        </w:rPr>
      </w:pPr>
      <w:r w:rsidRPr="00D16EE2">
        <w:rPr>
          <w:rFonts w:ascii="Arial" w:hAnsi="Arial" w:cs="Arial"/>
          <w:sz w:val="20"/>
          <w:szCs w:val="20"/>
        </w:rPr>
        <w:t>A single reference genome does not represent the gene content of a species due to gene presence/absence variation</w:t>
      </w:r>
      <w:r w:rsidR="00A840B8" w:rsidRPr="00D16EE2">
        <w:rPr>
          <w:rFonts w:ascii="Arial" w:hAnsi="Arial" w:cs="Arial"/>
          <w:sz w:val="20"/>
          <w:szCs w:val="20"/>
        </w:rPr>
        <w:t xml:space="preserve"> (PAV)</w:t>
      </w:r>
      <w:r w:rsidRPr="00D16EE2">
        <w:rPr>
          <w:rFonts w:ascii="Arial" w:hAnsi="Arial" w:cs="Arial"/>
          <w:sz w:val="20"/>
          <w:szCs w:val="20"/>
        </w:rPr>
        <w:t xml:space="preserve"> between individuals. In plants, </w:t>
      </w:r>
      <w:r w:rsidR="00350B99" w:rsidRPr="00D16EE2">
        <w:rPr>
          <w:rFonts w:ascii="Arial" w:hAnsi="Arial" w:cs="Arial"/>
          <w:sz w:val="20"/>
          <w:szCs w:val="20"/>
        </w:rPr>
        <w:t xml:space="preserve">genome duplication through </w:t>
      </w:r>
      <w:r w:rsidR="00C66995" w:rsidRPr="00D16EE2">
        <w:rPr>
          <w:rFonts w:ascii="Arial" w:hAnsi="Arial" w:cs="Arial"/>
          <w:sz w:val="20"/>
          <w:szCs w:val="20"/>
        </w:rPr>
        <w:t>polyploidisation provide</w:t>
      </w:r>
      <w:r w:rsidR="009030E0" w:rsidRPr="00D16EE2">
        <w:rPr>
          <w:rFonts w:ascii="Arial" w:hAnsi="Arial" w:cs="Arial"/>
          <w:sz w:val="20"/>
          <w:szCs w:val="20"/>
        </w:rPr>
        <w:t>s</w:t>
      </w:r>
      <w:r w:rsidR="00C66995" w:rsidRPr="00D16EE2">
        <w:rPr>
          <w:rFonts w:ascii="Arial" w:hAnsi="Arial" w:cs="Arial"/>
          <w:sz w:val="20"/>
          <w:szCs w:val="20"/>
        </w:rPr>
        <w:t xml:space="preserve"> an opportunity for </w:t>
      </w:r>
      <w:r w:rsidR="00350B99" w:rsidRPr="00D16EE2">
        <w:rPr>
          <w:rFonts w:ascii="Arial" w:hAnsi="Arial" w:cs="Arial"/>
          <w:sz w:val="20"/>
          <w:szCs w:val="20"/>
        </w:rPr>
        <w:t>differential gene loss and subsequent</w:t>
      </w:r>
      <w:r w:rsidR="00C66995" w:rsidRPr="00D16EE2">
        <w:rPr>
          <w:rFonts w:ascii="Arial" w:hAnsi="Arial" w:cs="Arial"/>
          <w:sz w:val="20"/>
          <w:szCs w:val="20"/>
        </w:rPr>
        <w:t xml:space="preserve"> presence/absence variation</w:t>
      </w:r>
      <w:r w:rsidRPr="00D16EE2">
        <w:rPr>
          <w:rFonts w:ascii="Arial" w:hAnsi="Arial" w:cs="Arial"/>
          <w:sz w:val="20"/>
          <w:szCs w:val="20"/>
        </w:rPr>
        <w:t xml:space="preserve"> </w:t>
      </w:r>
      <w:r w:rsidR="00350B99" w:rsidRPr="00D16EE2">
        <w:rPr>
          <w:rFonts w:ascii="Arial" w:hAnsi="Arial" w:cs="Arial"/>
          <w:sz w:val="20"/>
          <w:szCs w:val="20"/>
        </w:rPr>
        <w:t>between individuals, and species</w:t>
      </w:r>
      <w:r w:rsidRPr="00D16EE2">
        <w:rPr>
          <w:rFonts w:ascii="Arial" w:hAnsi="Arial" w:cs="Arial"/>
          <w:sz w:val="20"/>
          <w:szCs w:val="20"/>
        </w:rPr>
        <w:t xml:space="preserve"> </w:t>
      </w:r>
      <w:r w:rsidR="003F2372">
        <w:rPr>
          <w:rFonts w:ascii="Arial" w:hAnsi="Arial" w:cs="Arial"/>
          <w:sz w:val="20"/>
          <w:szCs w:val="20"/>
        </w:rPr>
        <w:t>that</w:t>
      </w:r>
      <w:r w:rsidRPr="00D16EE2">
        <w:rPr>
          <w:rFonts w:ascii="Arial" w:hAnsi="Arial" w:cs="Arial"/>
          <w:sz w:val="20"/>
          <w:szCs w:val="20"/>
        </w:rPr>
        <w:t xml:space="preserve"> have experienced relatively</w:t>
      </w:r>
      <w:r w:rsidR="00350B99" w:rsidRPr="00D16EE2">
        <w:rPr>
          <w:rFonts w:ascii="Arial" w:hAnsi="Arial" w:cs="Arial"/>
          <w:sz w:val="20"/>
          <w:szCs w:val="20"/>
        </w:rPr>
        <w:t xml:space="preserve"> recent polyploidy often host</w:t>
      </w:r>
      <w:r w:rsidRPr="00D16EE2">
        <w:rPr>
          <w:rFonts w:ascii="Arial" w:hAnsi="Arial" w:cs="Arial"/>
          <w:sz w:val="20"/>
          <w:szCs w:val="20"/>
        </w:rPr>
        <w:t xml:space="preserve"> a relatively high proportion of dispensable genes</w:t>
      </w:r>
      <w:r w:rsidR="003F2372">
        <w:rPr>
          <w:rFonts w:ascii="Arial" w:hAnsi="Arial" w:cs="Arial"/>
          <w:sz w:val="20"/>
          <w:szCs w:val="20"/>
        </w:rPr>
        <w:t>.</w:t>
      </w:r>
      <w:r w:rsidR="00E25CC5" w:rsidRPr="00D16EE2">
        <w:rPr>
          <w:rFonts w:ascii="Arial" w:hAnsi="Arial" w:cs="Arial"/>
          <w:sz w:val="20"/>
          <w:szCs w:val="20"/>
        </w:rPr>
        <w:t xml:space="preserve"> </w:t>
      </w:r>
      <w:r w:rsidR="00197E6A">
        <w:rPr>
          <w:rFonts w:ascii="Arial" w:hAnsi="Arial" w:cs="Arial"/>
          <w:sz w:val="20"/>
          <w:szCs w:val="20"/>
        </w:rPr>
        <w:t>S</w:t>
      </w:r>
      <w:r w:rsidR="0018185B" w:rsidRPr="00D16EE2">
        <w:rPr>
          <w:rFonts w:ascii="Arial" w:hAnsi="Arial" w:cs="Arial"/>
          <w:sz w:val="20"/>
          <w:szCs w:val="20"/>
        </w:rPr>
        <w:t>everal</w:t>
      </w:r>
      <w:r w:rsidRPr="00D16EE2">
        <w:rPr>
          <w:rFonts w:ascii="Arial" w:hAnsi="Arial" w:cs="Arial"/>
          <w:sz w:val="20"/>
          <w:szCs w:val="20"/>
        </w:rPr>
        <w:t xml:space="preserve"> studies have examined gene conservation and loss following polyploidisation. Neofunctionalisation of duplicated genes has been observed in cotton </w:t>
      </w:r>
      <w:r w:rsidRPr="00D16EE2">
        <w:rPr>
          <w:rFonts w:ascii="Arial" w:hAnsi="Arial" w:cs="Arial"/>
          <w:sz w:val="20"/>
          <w:szCs w:val="20"/>
        </w:rPr>
        <w:fldChar w:fldCharType="begin">
          <w:fldData xml:space="preserve">PEVuZE5vdGU+PENpdGU+PEF1dGhvcj5BZGFtczwvQXV0aG9yPjxZZWFyPjIwMDM8L1llYXI+PFJl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</w:fldData>
        </w:fldChar>
      </w:r>
      <w:r w:rsidR="00B138FE">
        <w:rPr>
          <w:rFonts w:ascii="Arial" w:hAnsi="Arial" w:cs="Arial"/>
          <w:sz w:val="20"/>
          <w:szCs w:val="20"/>
        </w:rPr>
        <w:instrText xml:space="preserve"> ADDIN EN.CITE </w:instrText>
      </w:r>
      <w:r w:rsidR="00B138FE">
        <w:rPr>
          <w:rFonts w:ascii="Arial" w:hAnsi="Arial" w:cs="Arial"/>
          <w:sz w:val="20"/>
          <w:szCs w:val="20"/>
        </w:rPr>
        <w:fldChar w:fldCharType="begin">
          <w:fldData xml:space="preserve">PEVuZE5vdGU+PENpdGU+PEF1dGhvcj5BZGFtczwvQXV0aG9yPjxZZWFyPjIwMDM8L1llYXI+PFJl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</w:fldData>
        </w:fldChar>
      </w:r>
      <w:r w:rsidR="00B138FE">
        <w:rPr>
          <w:rFonts w:ascii="Arial" w:hAnsi="Arial" w:cs="Arial"/>
          <w:sz w:val="20"/>
          <w:szCs w:val="20"/>
        </w:rPr>
        <w:instrText xml:space="preserve"> ADDIN EN.CITE.DATA </w:instrText>
      </w:r>
      <w:r w:rsidR="00B138FE">
        <w:rPr>
          <w:rFonts w:ascii="Arial" w:hAnsi="Arial" w:cs="Arial"/>
          <w:sz w:val="20"/>
          <w:szCs w:val="20"/>
        </w:rPr>
      </w:r>
      <w:r w:rsidR="00B138FE">
        <w:rPr>
          <w:rFonts w:ascii="Arial" w:hAnsi="Arial" w:cs="Arial"/>
          <w:sz w:val="20"/>
          <w:szCs w:val="20"/>
        </w:rPr>
        <w:fldChar w:fldCharType="end"/>
      </w:r>
      <w:r w:rsidRPr="00D16EE2">
        <w:rPr>
          <w:rFonts w:ascii="Arial" w:hAnsi="Arial" w:cs="Arial"/>
          <w:sz w:val="20"/>
          <w:szCs w:val="20"/>
        </w:rPr>
      </w:r>
      <w:r w:rsidRPr="00D16EE2">
        <w:rPr>
          <w:rFonts w:ascii="Arial" w:hAnsi="Arial" w:cs="Arial"/>
          <w:sz w:val="20"/>
          <w:szCs w:val="20"/>
        </w:rPr>
        <w:fldChar w:fldCharType="separate"/>
      </w:r>
      <w:r w:rsidR="00B138FE">
        <w:rPr>
          <w:rFonts w:ascii="Arial" w:hAnsi="Arial" w:cs="Arial"/>
          <w:noProof/>
          <w:sz w:val="20"/>
          <w:szCs w:val="20"/>
        </w:rPr>
        <w:t>(Adams et al., 2003; Rong et al., 2010; Yang et al., 2017)</w:t>
      </w:r>
      <w:r w:rsidRPr="00D16EE2">
        <w:rPr>
          <w:rFonts w:ascii="Arial" w:hAnsi="Arial" w:cs="Arial"/>
          <w:sz w:val="20"/>
          <w:szCs w:val="20"/>
        </w:rPr>
        <w:fldChar w:fldCharType="end"/>
      </w:r>
      <w:r w:rsidR="003F2372">
        <w:rPr>
          <w:rFonts w:ascii="Arial" w:hAnsi="Arial" w:cs="Arial"/>
          <w:sz w:val="20"/>
          <w:szCs w:val="20"/>
        </w:rPr>
        <w:t>,</w:t>
      </w:r>
      <w:r w:rsidR="00677103">
        <w:rPr>
          <w:rFonts w:ascii="Arial" w:hAnsi="Arial" w:cs="Arial"/>
          <w:sz w:val="20"/>
          <w:szCs w:val="20"/>
        </w:rPr>
        <w:t xml:space="preserve"> while</w:t>
      </w:r>
      <w:r w:rsidR="008111F4">
        <w:rPr>
          <w:rFonts w:ascii="Arial" w:hAnsi="Arial" w:cs="Arial"/>
          <w:sz w:val="20"/>
          <w:szCs w:val="20"/>
        </w:rPr>
        <w:t xml:space="preserve"> </w:t>
      </w:r>
      <w:r w:rsidR="00677103">
        <w:rPr>
          <w:rFonts w:ascii="Arial" w:hAnsi="Arial" w:cs="Arial"/>
          <w:sz w:val="20"/>
          <w:szCs w:val="20"/>
        </w:rPr>
        <w:t>i</w:t>
      </w:r>
      <w:r w:rsidR="00677103" w:rsidRPr="00D16EE2">
        <w:rPr>
          <w:rFonts w:ascii="Arial" w:hAnsi="Arial" w:cs="Arial"/>
          <w:sz w:val="20"/>
          <w:szCs w:val="20"/>
        </w:rPr>
        <w:t xml:space="preserve">n </w:t>
      </w:r>
      <w:r w:rsidR="00677103" w:rsidRPr="00D16EE2">
        <w:rPr>
          <w:rFonts w:ascii="Arial" w:hAnsi="Arial" w:cs="Arial"/>
          <w:i/>
          <w:sz w:val="20"/>
          <w:szCs w:val="20"/>
        </w:rPr>
        <w:t>Brassica napus</w:t>
      </w:r>
      <w:r w:rsidR="00677103" w:rsidRPr="00D16EE2">
        <w:rPr>
          <w:rFonts w:ascii="Arial" w:hAnsi="Arial" w:cs="Arial"/>
          <w:sz w:val="20"/>
          <w:szCs w:val="20"/>
        </w:rPr>
        <w:t xml:space="preserve">, homoeologous exchange (HE) between chromosomes is associated with gene loss </w:t>
      </w:r>
      <w:r w:rsidR="00677103"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&lt;EndNote&gt;&lt;Cite&gt;&lt;Author&gt;Hurgobin&lt;/Author&gt;&lt;Year&gt;2018&lt;/Year&gt;&lt;RecNum&gt;20&lt;/RecNum&gt;&lt;DisplayText&gt;(Hurgobin et al., 2018)&lt;/DisplayText&gt;&lt;record&gt;&lt;rec-number&gt;20&lt;/rec-number&gt;&lt;foreign-keys&gt;&lt;key app="EN" db-id="evwtdepfsfdfxzezt58vdpvlesx5aeepxtd5" timestamp="0"&gt;20&lt;/key&gt;&lt;/foreign-keys&gt;&lt;ref-type name="Journal Article"&gt;17&lt;/ref-type&gt;&lt;contributors&gt;&lt;authors&gt;&lt;author&gt;Hurgobin, Bhavna&lt;/author&gt;&lt;author&gt;Golicz, Agnieszka A&lt;/author&gt;&lt;author&gt;Bayer, Philipp E&lt;/author&gt;&lt;author&gt;Chan, Chon</w:instrText>
      </w:r>
      <w:r w:rsidR="00B138FE">
        <w:rPr>
          <w:rFonts w:ascii="Cambria Math" w:hAnsi="Cambria Math" w:cs="Cambria Math"/>
          <w:sz w:val="20"/>
          <w:szCs w:val="20"/>
        </w:rPr>
        <w:instrText>‐</w:instrText>
      </w:r>
      <w:r w:rsidR="00B138FE">
        <w:rPr>
          <w:rFonts w:ascii="Arial" w:hAnsi="Arial" w:cs="Arial"/>
          <w:sz w:val="20"/>
          <w:szCs w:val="20"/>
        </w:rPr>
        <w:instrText>Kit Kenneth&lt;/author&gt;&lt;author&gt;Tirnaz, Soodeh&lt;/author&gt;&lt;author&gt;Dolatabadian, Aria&lt;/author&gt;&lt;author&gt;Schiessl, Sarah V&lt;/author&gt;&lt;author&gt;Samans, Birgit&lt;/author&gt;&lt;author&gt;Montenegro, Juan D&lt;/author&gt;&lt;author&gt;Parkin, Isobel AP&lt;/author&gt;&lt;/authors&gt;&lt;/contributors&gt;&lt;titles&gt;&lt;title&gt;&lt;style face="normal" font="default" size="100%"&gt;Homoeologous exchange is a major cause of gene presence/absence variation in the amphidiploid&lt;/style&gt;&lt;style face="italic" font="default" size="100%"&gt; Brassica napus&lt;/style&gt;&lt;/title&gt;&lt;secondary-title&gt;Plant Biotechnology Journal&lt;/secondary-title&gt;&lt;/titles&gt;&lt;periodical&gt;&lt;full-title&gt;Plant biotechnology journal&lt;/full-title&gt;&lt;/periodical&gt;&lt;pages&gt;1265-1274&lt;/pages&gt;&lt;volume&gt;16&lt;/volume&gt;&lt;number&gt;7&lt;/number&gt;&lt;dates&gt;&lt;year&gt;2018&lt;/year&gt;&lt;/dates&gt;&lt;isbn&gt;1467-7644&lt;/isbn&gt;&lt;urls&gt;&lt;/urls&gt;&lt;/record&gt;&lt;/Cite&gt;&lt;/EndNote&gt;</w:instrText>
      </w:r>
      <w:r w:rsidR="00677103" w:rsidRPr="00D16EE2">
        <w:rPr>
          <w:rFonts w:ascii="Arial" w:hAnsi="Arial" w:cs="Arial"/>
          <w:sz w:val="20"/>
          <w:szCs w:val="20"/>
        </w:rPr>
        <w:fldChar w:fldCharType="separate"/>
      </w:r>
      <w:r w:rsidR="00B138FE">
        <w:rPr>
          <w:rFonts w:ascii="Arial" w:hAnsi="Arial" w:cs="Arial"/>
          <w:noProof/>
          <w:sz w:val="20"/>
          <w:szCs w:val="20"/>
        </w:rPr>
        <w:t>(Hurgobin et al., 2018)</w:t>
      </w:r>
      <w:r w:rsidR="00677103" w:rsidRPr="00D16EE2">
        <w:rPr>
          <w:rFonts w:ascii="Arial" w:hAnsi="Arial" w:cs="Arial"/>
          <w:sz w:val="20"/>
          <w:szCs w:val="20"/>
        </w:rPr>
        <w:fldChar w:fldCharType="end"/>
      </w:r>
      <w:r w:rsidR="00677103" w:rsidRPr="00D16EE2">
        <w:rPr>
          <w:rFonts w:ascii="Arial" w:hAnsi="Arial" w:cs="Arial"/>
          <w:sz w:val="20"/>
          <w:szCs w:val="20"/>
        </w:rPr>
        <w:t xml:space="preserve"> and with the generation of novel chimeric genes </w:t>
      </w:r>
      <w:r w:rsidR="00677103"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&lt;EndNote&gt;&lt;Cite&gt;&lt;Author&gt;Zhang&lt;/Author&gt;&lt;Year&gt;2020&lt;/Year&gt;&lt;RecNum&gt;278&lt;/RecNum&gt;&lt;DisplayText&gt;(Zhang et al., 2020)&lt;/DisplayText&gt;&lt;record&gt;&lt;rec-number&gt;278&lt;/rec-number&gt;&lt;foreign-keys&gt;&lt;key app="EN" db-id="evwtdepfsfdfxzezt58vdpvlesx5aeepxtd5" timestamp="1594020933"&gt;278&lt;/key&gt;&lt;/foreign-keys&gt;&lt;ref-type name="Journal Article"&gt;17&lt;/ref-type&gt;&lt;contributors&gt;&lt;authors&gt;&lt;author&gt;Zhang, Zhibin&lt;/author&gt;&lt;author&gt;Gou, Xiaowan&lt;/author&gt;&lt;author&gt;Xun, Hongwei&lt;/author&gt;&lt;author&gt;Bian, Yao&lt;/author&gt;&lt;author&gt;Ma, Xintong&lt;/author&gt;&lt;author&gt;Li, Juzuo&lt;/author&gt;&lt;author&gt;Li, Ning&lt;/author&gt;&lt;author&gt;Gong, Lei&lt;/author&gt;&lt;author&gt;Feldman, Moshe&lt;/author&gt;&lt;author&gt;Liu, Bao&lt;/author&gt;&lt;/authors&gt;&lt;/contributors&gt;&lt;titles&gt;&lt;title&gt;Homoeologous exchanges occur through intragenic recombination generating novel transcripts and proteins in wheat and other polyploids&lt;/title&gt;&lt;secondary-title&gt;Proceedings of the National Academy of Sciences&lt;/secondary-title&gt;&lt;/titles&gt;&lt;periodical&gt;&lt;full-title&gt;Proceedings of the National Academy of Sciences&lt;/full-title&gt;&lt;/periodical&gt;&lt;dates&gt;&lt;year&gt;2020&lt;/year&gt;&lt;/dates&gt;&lt;isbn&gt;0027-8424&lt;/isbn&gt;&lt;urls&gt;&lt;/urls&gt;&lt;/record&gt;&lt;/Cite&gt;&lt;/EndNote&gt;</w:instrText>
      </w:r>
      <w:r w:rsidR="00677103" w:rsidRPr="00D16EE2">
        <w:rPr>
          <w:rFonts w:ascii="Arial" w:hAnsi="Arial" w:cs="Arial"/>
          <w:sz w:val="20"/>
          <w:szCs w:val="20"/>
        </w:rPr>
        <w:fldChar w:fldCharType="separate"/>
      </w:r>
      <w:r w:rsidR="00B138FE">
        <w:rPr>
          <w:rFonts w:ascii="Arial" w:hAnsi="Arial" w:cs="Arial"/>
          <w:noProof/>
          <w:sz w:val="20"/>
          <w:szCs w:val="20"/>
        </w:rPr>
        <w:t>(Zhang et al., 2020)</w:t>
      </w:r>
      <w:r w:rsidR="00677103" w:rsidRPr="00D16EE2">
        <w:rPr>
          <w:rFonts w:ascii="Arial" w:hAnsi="Arial" w:cs="Arial"/>
          <w:sz w:val="20"/>
          <w:szCs w:val="20"/>
        </w:rPr>
        <w:fldChar w:fldCharType="end"/>
      </w:r>
      <w:r w:rsidR="00B138FE">
        <w:rPr>
          <w:rFonts w:ascii="Arial" w:hAnsi="Arial" w:cs="Arial"/>
          <w:sz w:val="20"/>
          <w:szCs w:val="20"/>
        </w:rPr>
        <w:t>.</w:t>
      </w:r>
    </w:p>
    <w:p w14:paraId="4DDCC0A5" w14:textId="747C5EE2" w:rsidR="00B01D10" w:rsidRPr="00D16EE2" w:rsidRDefault="00B01D10" w:rsidP="001A70A4">
      <w:pPr>
        <w:keepNext/>
        <w:spacing w:beforeLines="60" w:before="144" w:afterLines="60" w:after="144" w:line="480" w:lineRule="auto"/>
        <w:rPr>
          <w:rFonts w:ascii="Arial" w:hAnsi="Arial" w:cs="Arial"/>
          <w:sz w:val="20"/>
          <w:szCs w:val="20"/>
        </w:rPr>
      </w:pPr>
      <w:r w:rsidRPr="00D16EE2">
        <w:rPr>
          <w:rFonts w:ascii="Arial" w:hAnsi="Arial" w:cs="Arial"/>
          <w:sz w:val="20"/>
          <w:szCs w:val="20"/>
        </w:rPr>
        <w:t xml:space="preserve">Differential fractionation of genomes has been observed following ancient triplication in the diploid </w:t>
      </w:r>
      <w:r w:rsidR="0018185B" w:rsidRPr="00D16EE2">
        <w:rPr>
          <w:rFonts w:ascii="Arial" w:hAnsi="Arial" w:cs="Arial"/>
          <w:sz w:val="20"/>
        </w:rPr>
        <w:t>B</w:t>
      </w:r>
      <w:r w:rsidRPr="00D16EE2">
        <w:rPr>
          <w:rFonts w:ascii="Arial" w:hAnsi="Arial" w:cs="Arial"/>
          <w:sz w:val="20"/>
        </w:rPr>
        <w:t>rassica</w:t>
      </w:r>
      <w:r w:rsidRPr="00D16EE2">
        <w:rPr>
          <w:rFonts w:ascii="Arial" w:hAnsi="Arial" w:cs="Arial"/>
          <w:sz w:val="20"/>
          <w:szCs w:val="20"/>
        </w:rPr>
        <w:t xml:space="preserve"> species </w:t>
      </w:r>
      <w:r w:rsidRPr="00D16EE2">
        <w:rPr>
          <w:rFonts w:ascii="Arial" w:hAnsi="Arial" w:cs="Arial"/>
          <w:i/>
          <w:sz w:val="20"/>
          <w:szCs w:val="20"/>
        </w:rPr>
        <w:t>B. rapa</w:t>
      </w:r>
      <w:r w:rsidRPr="00D16EE2">
        <w:rPr>
          <w:rFonts w:ascii="Arial" w:hAnsi="Arial" w:cs="Arial"/>
          <w:sz w:val="20"/>
          <w:szCs w:val="20"/>
        </w:rPr>
        <w:t xml:space="preserve"> and </w:t>
      </w:r>
      <w:r w:rsidRPr="00D16EE2">
        <w:rPr>
          <w:rFonts w:ascii="Arial" w:hAnsi="Arial" w:cs="Arial"/>
          <w:i/>
          <w:sz w:val="20"/>
          <w:szCs w:val="20"/>
        </w:rPr>
        <w:t>B. oleracea</w:t>
      </w:r>
      <w:r w:rsidR="0062479D" w:rsidRPr="00D16EE2">
        <w:rPr>
          <w:rFonts w:ascii="Arial" w:hAnsi="Arial" w:cs="Arial"/>
          <w:i/>
          <w:sz w:val="20"/>
          <w:szCs w:val="20"/>
        </w:rPr>
        <w:t xml:space="preserve"> </w:t>
      </w:r>
      <w:r w:rsidR="0062479D" w:rsidRPr="003F2372">
        <w:rPr>
          <w:rFonts w:ascii="Arial" w:hAnsi="Arial" w:cs="Arial"/>
          <w:sz w:val="20"/>
          <w:szCs w:val="20"/>
        </w:rPr>
        <w:fldChar w:fldCharType="begin"/>
      </w:r>
      <w:r w:rsidR="00B138FE">
        <w:rPr>
          <w:rFonts w:ascii="Arial" w:hAnsi="Arial" w:cs="Arial"/>
          <w:sz w:val="20"/>
          <w:szCs w:val="20"/>
        </w:rPr>
        <w:instrText xml:space="preserve"> ADDIN EN.CITE &lt;EndNote&gt;&lt;Cite&gt;&lt;Author&gt;Cheng&lt;/Author&gt;&lt;Year&gt;2014&lt;/Year&gt;&lt;RecNum&gt;259&lt;/RecNum&gt;&lt;DisplayText&gt;(Cheng et al., 2014)&lt;/DisplayText&gt;&lt;record&gt;&lt;rec-number&gt;259&lt;/rec-number&gt;&lt;foreign-keys&gt;&lt;key app="EN" db-id="evwtdepfsfdfxzezt58vdpvlesx5aeepxtd5" timestamp="1591602123"&gt;259&lt;/key&gt;&lt;/foreign-keys&gt;&lt;ref-type name="Journal Article"&gt;17&lt;/ref-type&gt;&lt;contributors&gt;&lt;authors&gt;&lt;author&gt;Cheng, Feng&lt;/author&gt;&lt;author&gt;Wu, Jian&lt;/author&gt;&lt;author&gt;Wang, Xiaowu&lt;/author&gt;&lt;/authors&gt;&lt;/contributors&gt;&lt;titles&gt;&lt;title&gt;&lt;style face="normal" font="default" size="100%"&gt;Genome triplication drove the diversification of &lt;/style&gt;&lt;style face="italic" font="default" size="100%"&gt;Brassica &lt;/style&gt;&lt;style face="normal" font="default" size="100%"&gt;plants&lt;/style&gt;&lt;/title&gt;&lt;secondary-title&gt;Horticulture Research&lt;/secondary-title&gt;&lt;/titles&gt;&lt;periodical&gt;&lt;full-title&gt;Horticulture research&lt;/full-title&gt;&lt;/periodical&gt;&lt;pages&gt;14024&lt;/pages&gt;&lt;volume&gt;1&lt;/volume&gt;&lt;dates&gt;&lt;year&gt;2014&lt;/year&gt;&lt;/dates&gt;&lt;isbn&gt;2052-7276&lt;/isbn&gt;&lt;urls&gt;&lt;/urls&gt;&lt;/record&gt;&lt;/Cite&gt;&lt;/EndNote&gt;</w:instrText>
      </w:r>
      <w:r w:rsidR="0062479D" w:rsidRPr="003F2372">
        <w:rPr>
          <w:rFonts w:ascii="Arial" w:hAnsi="Arial" w:cs="Arial"/>
          <w:sz w:val="20"/>
          <w:szCs w:val="20"/>
        </w:rPr>
        <w:fldChar w:fldCharType="separate"/>
      </w:r>
      <w:r w:rsidR="00B138FE">
        <w:rPr>
          <w:rFonts w:ascii="Arial" w:hAnsi="Arial" w:cs="Arial"/>
          <w:noProof/>
          <w:sz w:val="20"/>
          <w:szCs w:val="20"/>
        </w:rPr>
        <w:t>(Cheng et al., 2014)</w:t>
      </w:r>
      <w:r w:rsidR="0062479D" w:rsidRPr="003F2372">
        <w:rPr>
          <w:rFonts w:ascii="Arial" w:hAnsi="Arial" w:cs="Arial"/>
          <w:sz w:val="20"/>
          <w:szCs w:val="20"/>
        </w:rPr>
        <w:fldChar w:fldCharType="end"/>
      </w:r>
      <w:r w:rsidR="002D3A91" w:rsidRPr="003F2372">
        <w:rPr>
          <w:rFonts w:ascii="Arial" w:hAnsi="Arial" w:cs="Arial"/>
          <w:sz w:val="20"/>
          <w:szCs w:val="20"/>
        </w:rPr>
        <w:t>,</w:t>
      </w:r>
      <w:r w:rsidR="002D3A91" w:rsidRPr="00D16EE2">
        <w:rPr>
          <w:rFonts w:ascii="Arial" w:hAnsi="Arial" w:cs="Arial"/>
          <w:sz w:val="20"/>
          <w:szCs w:val="20"/>
        </w:rPr>
        <w:t xml:space="preserve"> while</w:t>
      </w:r>
      <w:r w:rsidRPr="00D16EE2">
        <w:rPr>
          <w:rFonts w:ascii="Arial" w:hAnsi="Arial" w:cs="Arial"/>
          <w:sz w:val="20"/>
          <w:szCs w:val="20"/>
        </w:rPr>
        <w:t xml:space="preserve"> in octoploid strawberry </w:t>
      </w:r>
      <w:r w:rsidRPr="00D16EE2">
        <w:rPr>
          <w:rFonts w:ascii="Arial" w:hAnsi="Arial" w:cs="Arial"/>
          <w:sz w:val="20"/>
          <w:szCs w:val="20"/>
        </w:rPr>
        <w:lastRenderedPageBreak/>
        <w:t>(</w:t>
      </w:r>
      <w:r w:rsidRPr="00D16EE2">
        <w:rPr>
          <w:rFonts w:ascii="Arial" w:hAnsi="Arial" w:cs="Arial"/>
          <w:i/>
          <w:sz w:val="20"/>
          <w:szCs w:val="20"/>
        </w:rPr>
        <w:t>Fragaria ananassa</w:t>
      </w:r>
      <w:r w:rsidRPr="00D16EE2">
        <w:rPr>
          <w:rFonts w:ascii="Arial" w:hAnsi="Arial" w:cs="Arial"/>
          <w:sz w:val="20"/>
          <w:szCs w:val="20"/>
        </w:rPr>
        <w:t xml:space="preserve">), the </w:t>
      </w:r>
      <w:r w:rsidR="00270A82" w:rsidRPr="00D16EE2">
        <w:rPr>
          <w:rFonts w:ascii="Arial" w:hAnsi="Arial" w:cs="Arial"/>
          <w:sz w:val="20"/>
          <w:szCs w:val="20"/>
        </w:rPr>
        <w:t xml:space="preserve">diploid </w:t>
      </w:r>
      <w:r w:rsidRPr="00D16EE2">
        <w:rPr>
          <w:rFonts w:ascii="Arial" w:hAnsi="Arial" w:cs="Arial"/>
          <w:i/>
          <w:sz w:val="20"/>
          <w:szCs w:val="20"/>
        </w:rPr>
        <w:t>F. vesca</w:t>
      </w:r>
      <w:r w:rsidR="00AA1EEF" w:rsidRPr="00D16EE2">
        <w:rPr>
          <w:rFonts w:ascii="Arial" w:hAnsi="Arial" w:cs="Arial"/>
          <w:sz w:val="20"/>
          <w:szCs w:val="20"/>
        </w:rPr>
        <w:t xml:space="preserve"> subgenome dominates</w:t>
      </w:r>
      <w:r w:rsidRPr="00D16EE2">
        <w:rPr>
          <w:rFonts w:ascii="Arial" w:hAnsi="Arial" w:cs="Arial"/>
          <w:sz w:val="20"/>
          <w:szCs w:val="20"/>
        </w:rPr>
        <w:t xml:space="preserve"> the other three subgenomes, having lost the fewest genes</w:t>
      </w:r>
      <w:r w:rsidR="0062479D" w:rsidRPr="00D16EE2">
        <w:rPr>
          <w:rFonts w:ascii="Arial" w:hAnsi="Arial" w:cs="Arial"/>
          <w:sz w:val="20"/>
          <w:szCs w:val="20"/>
        </w:rPr>
        <w:t xml:space="preserve"> </w:t>
      </w:r>
      <w:r w:rsidR="0062479D" w:rsidRPr="00D16EE2">
        <w:rPr>
          <w:rFonts w:ascii="Arial" w:hAnsi="Arial" w:cs="Arial"/>
          <w:sz w:val="20"/>
          <w:szCs w:val="20"/>
        </w:rPr>
        <w:fldChar w:fldCharType="begin">
          <w:fldData xml:space="preserve">PEVuZE5vdGU+PENpdGU+PEF1dGhvcj5FZGdlcjwvQXV0aG9yPjxZZWFyPjIwMTk8L1llYXI+PFJl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</w:fldData>
        </w:fldChar>
      </w:r>
      <w:r w:rsidR="00B138FE">
        <w:rPr>
          <w:rFonts w:ascii="Arial" w:hAnsi="Arial" w:cs="Arial"/>
          <w:sz w:val="20"/>
          <w:szCs w:val="20"/>
        </w:rPr>
        <w:instrText xml:space="preserve"> ADDIN EN.CITE </w:instrText>
      </w:r>
      <w:r w:rsidR="00B138FE">
        <w:rPr>
          <w:rFonts w:ascii="Arial" w:hAnsi="Arial" w:cs="Arial"/>
          <w:sz w:val="20"/>
          <w:szCs w:val="20"/>
        </w:rPr>
        <w:fldChar w:fldCharType="begin">
          <w:fldData xml:space="preserve">PEVuZE5vdGU+PENpdGU+PEF1dGhvcj5FZGdlcjwvQXV0aG9yPjxZZWFyPjIwMTk8L1llYXI+PFJl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</w:fldData>
        </w:fldChar>
      </w:r>
      <w:r w:rsidR="00B138FE">
        <w:rPr>
          <w:rFonts w:ascii="Arial" w:hAnsi="Arial" w:cs="Arial"/>
          <w:sz w:val="20"/>
          <w:szCs w:val="20"/>
        </w:rPr>
        <w:instrText xml:space="preserve"> ADDIN EN.CITE.DATA </w:instrText>
      </w:r>
      <w:r w:rsidR="00B138FE">
        <w:rPr>
          <w:rFonts w:ascii="Arial" w:hAnsi="Arial" w:cs="Arial"/>
          <w:sz w:val="20"/>
          <w:szCs w:val="20"/>
        </w:rPr>
      </w:r>
      <w:r w:rsidR="00B138FE">
        <w:rPr>
          <w:rFonts w:ascii="Arial" w:hAnsi="Arial" w:cs="Arial"/>
          <w:sz w:val="20"/>
          <w:szCs w:val="20"/>
        </w:rPr>
        <w:fldChar w:fldCharType="end"/>
      </w:r>
      <w:r w:rsidR="0062479D" w:rsidRPr="00D16EE2">
        <w:rPr>
          <w:rFonts w:ascii="Arial" w:hAnsi="Arial" w:cs="Arial"/>
          <w:sz w:val="20"/>
          <w:szCs w:val="20"/>
        </w:rPr>
      </w:r>
      <w:r w:rsidR="0062479D" w:rsidRPr="00D16EE2">
        <w:rPr>
          <w:rFonts w:ascii="Arial" w:hAnsi="Arial" w:cs="Arial"/>
          <w:sz w:val="20"/>
          <w:szCs w:val="20"/>
        </w:rPr>
        <w:fldChar w:fldCharType="separate"/>
      </w:r>
      <w:r w:rsidR="00B138FE">
        <w:rPr>
          <w:rFonts w:ascii="Arial" w:hAnsi="Arial" w:cs="Arial"/>
          <w:noProof/>
          <w:sz w:val="20"/>
          <w:szCs w:val="20"/>
        </w:rPr>
        <w:t>(Edger et al., 2019)</w:t>
      </w:r>
      <w:r w:rsidR="0062479D" w:rsidRPr="00D16EE2">
        <w:rPr>
          <w:rFonts w:ascii="Arial" w:hAnsi="Arial" w:cs="Arial"/>
          <w:sz w:val="20"/>
          <w:szCs w:val="20"/>
        </w:rPr>
        <w:fldChar w:fldCharType="end"/>
      </w:r>
      <w:r w:rsidRPr="00D16EE2">
        <w:rPr>
          <w:rFonts w:ascii="Arial" w:hAnsi="Arial" w:cs="Arial"/>
          <w:sz w:val="20"/>
          <w:szCs w:val="20"/>
        </w:rPr>
        <w:t xml:space="preserve">. </w:t>
      </w:r>
      <w:r w:rsidR="00A13354" w:rsidRPr="00D16EE2">
        <w:rPr>
          <w:rFonts w:ascii="Arial" w:hAnsi="Arial" w:cs="Arial"/>
          <w:sz w:val="20"/>
          <w:szCs w:val="20"/>
        </w:rPr>
        <w:t>D</w:t>
      </w:r>
      <w:r w:rsidRPr="00D16EE2">
        <w:rPr>
          <w:rFonts w:ascii="Arial" w:hAnsi="Arial" w:cs="Arial"/>
          <w:sz w:val="20"/>
          <w:szCs w:val="20"/>
        </w:rPr>
        <w:t xml:space="preserve">ifferential loss and retention of genes </w:t>
      </w:r>
      <w:r w:rsidR="007426FA" w:rsidRPr="00D16EE2">
        <w:rPr>
          <w:rFonts w:ascii="Arial" w:hAnsi="Arial" w:cs="Arial"/>
          <w:sz w:val="20"/>
          <w:szCs w:val="20"/>
        </w:rPr>
        <w:t>following</w:t>
      </w:r>
      <w:r w:rsidRPr="00D16EE2">
        <w:rPr>
          <w:rFonts w:ascii="Arial" w:hAnsi="Arial" w:cs="Arial"/>
          <w:sz w:val="20"/>
          <w:szCs w:val="20"/>
        </w:rPr>
        <w:t xml:space="preserve"> two rounds of polyploidy has been </w:t>
      </w:r>
      <w:r w:rsidR="00A13354" w:rsidRPr="00D16EE2">
        <w:rPr>
          <w:rFonts w:ascii="Arial" w:hAnsi="Arial" w:cs="Arial"/>
          <w:sz w:val="20"/>
          <w:szCs w:val="20"/>
        </w:rPr>
        <w:t xml:space="preserve">reported </w:t>
      </w:r>
      <w:r w:rsidRPr="00D16EE2">
        <w:rPr>
          <w:rFonts w:ascii="Arial" w:hAnsi="Arial" w:cs="Arial"/>
          <w:sz w:val="20"/>
          <w:szCs w:val="20"/>
        </w:rPr>
        <w:t>in hexaploid bread wheat (</w:t>
      </w:r>
      <w:r w:rsidRPr="00D16EE2">
        <w:rPr>
          <w:rFonts w:ascii="Arial" w:hAnsi="Arial" w:cs="Arial"/>
          <w:i/>
          <w:sz w:val="20"/>
          <w:szCs w:val="20"/>
        </w:rPr>
        <w:t>Triticum aestivum</w:t>
      </w:r>
      <w:r w:rsidRPr="00D16EE2">
        <w:rPr>
          <w:rFonts w:ascii="Arial" w:hAnsi="Arial" w:cs="Arial"/>
          <w:sz w:val="20"/>
          <w:szCs w:val="20"/>
        </w:rPr>
        <w:t xml:space="preserve">) </w:t>
      </w:r>
      <w:r w:rsidRPr="00D16EE2">
        <w:rPr>
          <w:rFonts w:ascii="Arial" w:hAnsi="Arial" w:cs="Arial"/>
          <w:sz w:val="20"/>
          <w:szCs w:val="20"/>
        </w:rPr>
        <w:fldChar w:fldCharType="begin"/>
      </w:r>
      <w:r w:rsidR="00367B0D">
        <w:rPr>
          <w:rFonts w:ascii="Arial" w:hAnsi="Arial" w:cs="Arial"/>
          <w:sz w:val="20"/>
          <w:szCs w:val="20"/>
        </w:rPr>
        <w:instrText xml:space="preserve"> ADDIN EN.CITE &lt;EndNote&gt;&lt;Cite&gt;&lt;Author&gt;Berkman&lt;/Author&gt;&lt;Year&gt;2013&lt;/Year&gt;&lt;RecNum&gt;28&lt;/RecNum&gt;&lt;DisplayText&gt;(Berkman et al., 2013)&lt;/DisplayText&gt;&lt;record&gt;&lt;rec-number&gt;28&lt;/rec-number&gt;&lt;foreign-keys&gt;&lt;key app="EN" db-id="evwtdepfsfdfxzezt58vdpvlesx5aeepxtd5" timestamp="0"&gt;28&lt;/key&gt;&lt;/foreign-keys&gt;&lt;ref-type name="Journal Article"&gt;17&lt;/ref-type&gt;&lt;contributors&gt;&lt;authors&gt;&lt;author&gt;Berkman, Paul J&lt;/author&gt;&lt;author&gt;Visendi, Paul&lt;/author&gt;&lt;author&gt;Lee, Hong C&lt;/author&gt;&lt;author&gt;Stiller, Jiri&lt;/author&gt;&lt;author&gt;Manoli, Sahana&lt;/author&gt;&lt;author&gt;Lorenc, Michał T&lt;/author&gt;&lt;author&gt;Lai, Kaitao&lt;/author&gt;&lt;author&gt;Batley, Jacqueline&lt;/author&gt;&lt;author&gt;Fleury, Delphine&lt;/author&gt;&lt;author&gt;Šimková, Hana&lt;/author&gt;&lt;/authors&gt;&lt;/contributors&gt;&lt;titles&gt;&lt;title&gt;Dispersion and domestication shaped the genome of bread wheat&lt;/title&gt;&lt;secondary-title&gt;Plant Biotechnology Journal&lt;/secondary-title&gt;&lt;/titles&gt;&lt;periodical&gt;&lt;full-title&gt;Plant biotechnology journal&lt;/full-title&gt;&lt;/periodical&gt;&lt;pages&gt;564-571&lt;/pages&gt;&lt;volume&gt;11&lt;/volume&gt;&lt;number&gt;5&lt;/number&gt;&lt;dates&gt;&lt;year&gt;2013&lt;/year&gt;&lt;/dates&gt;&lt;isbn&gt;1467-7644&lt;/isbn&gt;&lt;urls&gt;&lt;/urls&gt;&lt;/record&gt;&lt;/Cite&gt;&lt;/EndNote&gt;</w:instrText>
      </w:r>
      <w:r w:rsidRPr="00D16EE2">
        <w:rPr>
          <w:rFonts w:ascii="Arial" w:hAnsi="Arial" w:cs="Arial"/>
          <w:sz w:val="20"/>
          <w:szCs w:val="20"/>
        </w:rPr>
        <w:fldChar w:fldCharType="separate"/>
      </w:r>
      <w:r w:rsidR="00B138FE">
        <w:rPr>
          <w:rFonts w:ascii="Arial" w:hAnsi="Arial" w:cs="Arial"/>
          <w:noProof/>
          <w:sz w:val="20"/>
          <w:szCs w:val="20"/>
        </w:rPr>
        <w:t>(Berkman et al., 2013)</w:t>
      </w:r>
      <w:r w:rsidRPr="00D16EE2">
        <w:rPr>
          <w:rFonts w:ascii="Arial" w:hAnsi="Arial" w:cs="Arial"/>
          <w:sz w:val="20"/>
          <w:szCs w:val="20"/>
        </w:rPr>
        <w:fldChar w:fldCharType="end"/>
      </w:r>
      <w:r w:rsidR="00350B99" w:rsidRPr="00D16EE2">
        <w:rPr>
          <w:rFonts w:ascii="Arial" w:hAnsi="Arial" w:cs="Arial"/>
          <w:sz w:val="20"/>
          <w:szCs w:val="20"/>
        </w:rPr>
        <w:t>, and d</w:t>
      </w:r>
      <w:r w:rsidR="00A13354" w:rsidRPr="00D16EE2">
        <w:rPr>
          <w:rFonts w:ascii="Arial" w:hAnsi="Arial" w:cs="Arial"/>
          <w:sz w:val="20"/>
          <w:szCs w:val="20"/>
        </w:rPr>
        <w:t>ifferent</w:t>
      </w:r>
      <w:r w:rsidR="0018185B" w:rsidRPr="00D16EE2">
        <w:rPr>
          <w:rFonts w:ascii="Arial" w:hAnsi="Arial" w:cs="Arial"/>
          <w:sz w:val="20"/>
          <w:szCs w:val="20"/>
        </w:rPr>
        <w:t>ial</w:t>
      </w:r>
      <w:r w:rsidR="00A13354" w:rsidRPr="00D16EE2">
        <w:rPr>
          <w:rFonts w:ascii="Arial" w:hAnsi="Arial" w:cs="Arial"/>
          <w:sz w:val="20"/>
          <w:szCs w:val="20"/>
        </w:rPr>
        <w:t xml:space="preserve"> subgenome</w:t>
      </w:r>
      <w:r w:rsidR="0018185B" w:rsidRPr="00D16EE2">
        <w:rPr>
          <w:rFonts w:ascii="Arial" w:hAnsi="Arial" w:cs="Arial"/>
          <w:sz w:val="20"/>
          <w:szCs w:val="20"/>
        </w:rPr>
        <w:t xml:space="preserve"> retention and</w:t>
      </w:r>
      <w:r w:rsidR="00A13354" w:rsidRPr="00D16EE2">
        <w:rPr>
          <w:rFonts w:ascii="Arial" w:hAnsi="Arial" w:cs="Arial"/>
          <w:sz w:val="20"/>
          <w:szCs w:val="20"/>
        </w:rPr>
        <w:t xml:space="preserve"> loss </w:t>
      </w:r>
      <w:r w:rsidR="0018185B" w:rsidRPr="00D16EE2">
        <w:rPr>
          <w:rFonts w:ascii="Arial" w:hAnsi="Arial" w:cs="Arial"/>
          <w:sz w:val="20"/>
          <w:szCs w:val="20"/>
        </w:rPr>
        <w:t>of genes has</w:t>
      </w:r>
      <w:r w:rsidR="00A13354" w:rsidRPr="00D16EE2">
        <w:rPr>
          <w:rFonts w:ascii="Arial" w:hAnsi="Arial" w:cs="Arial"/>
          <w:sz w:val="20"/>
          <w:szCs w:val="20"/>
        </w:rPr>
        <w:t xml:space="preserve"> </w:t>
      </w:r>
      <w:r w:rsidR="00350B99" w:rsidRPr="00D16EE2">
        <w:rPr>
          <w:rFonts w:ascii="Arial" w:hAnsi="Arial" w:cs="Arial"/>
          <w:sz w:val="20"/>
          <w:szCs w:val="20"/>
        </w:rPr>
        <w:t>similarly</w:t>
      </w:r>
      <w:r w:rsidR="007426FA" w:rsidRPr="00D16EE2">
        <w:rPr>
          <w:rFonts w:ascii="Arial" w:hAnsi="Arial" w:cs="Arial"/>
          <w:sz w:val="20"/>
          <w:szCs w:val="20"/>
        </w:rPr>
        <w:t xml:space="preserve"> </w:t>
      </w:r>
      <w:r w:rsidR="00A13354" w:rsidRPr="00D16EE2">
        <w:rPr>
          <w:rFonts w:ascii="Arial" w:hAnsi="Arial" w:cs="Arial"/>
          <w:sz w:val="20"/>
          <w:szCs w:val="20"/>
        </w:rPr>
        <w:t>been observed following te</w:t>
      </w:r>
      <w:r w:rsidR="0018185B" w:rsidRPr="00D16EE2">
        <w:rPr>
          <w:rFonts w:ascii="Arial" w:hAnsi="Arial" w:cs="Arial"/>
          <w:sz w:val="20"/>
          <w:szCs w:val="20"/>
        </w:rPr>
        <w:t>t</w:t>
      </w:r>
      <w:r w:rsidR="00AA1EEF" w:rsidRPr="00D16EE2">
        <w:rPr>
          <w:rFonts w:ascii="Arial" w:hAnsi="Arial" w:cs="Arial"/>
          <w:sz w:val="20"/>
          <w:szCs w:val="20"/>
        </w:rPr>
        <w:t>raploidy</w:t>
      </w:r>
      <w:r w:rsidRPr="00D16EE2">
        <w:rPr>
          <w:rFonts w:ascii="Arial" w:hAnsi="Arial" w:cs="Arial"/>
          <w:sz w:val="20"/>
          <w:szCs w:val="20"/>
        </w:rPr>
        <w:t xml:space="preserve"> </w:t>
      </w:r>
      <w:r w:rsidR="007426FA" w:rsidRPr="00D16EE2">
        <w:rPr>
          <w:rFonts w:ascii="Arial" w:hAnsi="Arial" w:cs="Arial"/>
          <w:sz w:val="20"/>
          <w:szCs w:val="20"/>
        </w:rPr>
        <w:t xml:space="preserve">in maize </w:t>
      </w:r>
      <w:r w:rsidR="00A13354"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&lt;EndNote&gt;&lt;Cite&gt;&lt;Author&gt;Woodhouse&lt;/Author&gt;&lt;Year&gt;2010&lt;/Year&gt;&lt;RecNum&gt;179&lt;/RecNum&gt;&lt;DisplayText&gt;(Schnable et al., 2011; Woodhouse et al., 2010)&lt;/DisplayText&gt;&lt;record&gt;&lt;rec-number&gt;179&lt;/rec-number&gt;&lt;foreign-keys&gt;&lt;key app="EN" db-id="evwtdepfsfdfxzezt58vdpvlesx5aeepxtd5" timestamp="0"&gt;179&lt;/key&gt;&lt;/foreign-keys&gt;&lt;ref-type name="Journal Article"&gt;17&lt;/ref-type&gt;&lt;contributors&gt;&lt;authors&gt;&lt;author&gt;Woodhouse, Margaret R&lt;/author&gt;&lt;author&gt;Schnable, James C&lt;/author&gt;&lt;author&gt;Pedersen, Brent S&lt;/author&gt;&lt;author&gt;Lyons, Eric&lt;/author&gt;&lt;author&gt;Lisch, Damon&lt;/author&gt;&lt;author&gt;Subramaniam, Shabarinath&lt;/author&gt;&lt;author&gt;Freeling, Michael&lt;/author&gt;&lt;/authors&gt;&lt;/contributors&gt;&lt;titles&gt;&lt;title&gt;Following tetraploidy in maize, a short deletion mechanism removed genes preferentially from one of the two homologs&lt;/title&gt;&lt;secondary-title&gt;PLOS Biology&lt;/secondary-title&gt;&lt;/titles&gt;&lt;pages&gt;e1000409-e1000409&lt;/pages&gt;&lt;volume&gt;8&lt;/volume&gt;&lt;number&gt;6&lt;/number&gt;&lt;dates&gt;&lt;year&gt;2010&lt;/year&gt;&lt;/dates&gt;&lt;isbn&gt;1544-9173&lt;/isbn&gt;&lt;urls&gt;&lt;/urls&gt;&lt;/record&gt;&lt;/Cite&gt;&lt;Cite&gt;&lt;Author&gt;Schnable&lt;/Author&gt;&lt;Year&gt;2011&lt;/Year&gt;&lt;RecNum&gt;282&lt;/RecNum&gt;&lt;record&gt;&lt;rec-number&gt;282&lt;/rec-number&gt;&lt;foreign-keys&gt;&lt;key app="EN" db-id="evwtdepfsfdfxzezt58vdpvlesx5aeepxtd5" timestamp="1594968781"&gt;282&lt;/key&gt;&lt;/foreign-keys&gt;&lt;ref-type name="Journal Article"&gt;17&lt;/ref-type&gt;&lt;contributors&gt;&lt;authors&gt;&lt;author&gt;Schnable, James C&lt;/author&gt;&lt;author&gt;Springer, Nathan M&lt;/author&gt;&lt;author&gt;Freeling, Michael&lt;/author&gt;&lt;/authors&gt;&lt;/contributors&gt;&lt;titles&gt;&lt;title&gt;Differentiation of the maize subgenomes by genome dominance and both ancient and ongoing gene loss&lt;/title&gt;&lt;secondary-title&gt;Proceedings of the National Academy of Sciences&lt;/secondary-title&gt;&lt;/titles&gt;&lt;periodical&gt;&lt;full-title&gt;Proceedings of the National Academy of Sciences&lt;/full-title&gt;&lt;/periodical&gt;&lt;pages&gt;4069-4074&lt;/pages&gt;&lt;volume&gt;108&lt;/volume&gt;&lt;number&gt;10&lt;/number&gt;&lt;dates&gt;&lt;year&gt;2011&lt;/year&gt;&lt;/dates&gt;&lt;isbn&gt;0027-8424&lt;/isbn&gt;&lt;urls&gt;&lt;/urls&gt;&lt;/record&gt;&lt;/Cite&gt;&lt;/EndNote&gt;</w:instrText>
      </w:r>
      <w:r w:rsidR="00A13354" w:rsidRPr="00D16EE2">
        <w:rPr>
          <w:rFonts w:ascii="Arial" w:hAnsi="Arial" w:cs="Arial"/>
          <w:sz w:val="20"/>
          <w:szCs w:val="20"/>
        </w:rPr>
        <w:fldChar w:fldCharType="separate"/>
      </w:r>
      <w:r w:rsidR="00B138FE">
        <w:rPr>
          <w:rFonts w:ascii="Arial" w:hAnsi="Arial" w:cs="Arial"/>
          <w:noProof/>
          <w:sz w:val="20"/>
          <w:szCs w:val="20"/>
        </w:rPr>
        <w:t>(Schnable et al., 2011; Woodhouse et al., 2010)</w:t>
      </w:r>
      <w:r w:rsidR="00A13354" w:rsidRPr="00D16EE2">
        <w:rPr>
          <w:rFonts w:ascii="Arial" w:hAnsi="Arial" w:cs="Arial"/>
          <w:sz w:val="20"/>
          <w:szCs w:val="20"/>
        </w:rPr>
        <w:fldChar w:fldCharType="end"/>
      </w:r>
      <w:r w:rsidR="00A13354" w:rsidRPr="00D16EE2">
        <w:rPr>
          <w:rFonts w:ascii="Arial" w:hAnsi="Arial" w:cs="Arial"/>
          <w:sz w:val="20"/>
          <w:szCs w:val="20"/>
        </w:rPr>
        <w:t>.</w:t>
      </w:r>
      <w:r w:rsidR="00F463A7" w:rsidRPr="00D16EE2">
        <w:rPr>
          <w:rFonts w:ascii="Arial" w:hAnsi="Arial" w:cs="Arial"/>
          <w:sz w:val="20"/>
          <w:szCs w:val="20"/>
        </w:rPr>
        <w:t xml:space="preserve"> </w:t>
      </w:r>
    </w:p>
    <w:p w14:paraId="28D75581" w14:textId="28C3251E" w:rsidR="00E57489" w:rsidRPr="00D16EE2" w:rsidRDefault="00A840B8" w:rsidP="001A70A4">
      <w:pPr>
        <w:keepNext/>
        <w:spacing w:beforeLines="60" w:before="144" w:afterLines="60" w:after="144" w:line="480" w:lineRule="auto"/>
        <w:rPr>
          <w:rFonts w:ascii="Arial" w:hAnsi="Arial" w:cs="Arial"/>
          <w:i/>
          <w:sz w:val="20"/>
          <w:szCs w:val="20"/>
        </w:rPr>
      </w:pPr>
      <w:r w:rsidRPr="00D16EE2">
        <w:rPr>
          <w:rFonts w:ascii="Arial" w:hAnsi="Arial" w:cs="Arial"/>
          <w:sz w:val="20"/>
          <w:szCs w:val="20"/>
        </w:rPr>
        <w:t>Amphidiploid</w:t>
      </w:r>
      <w:r w:rsidR="00B01D10" w:rsidRPr="00D16EE2">
        <w:rPr>
          <w:rFonts w:ascii="Arial" w:hAnsi="Arial" w:cs="Arial"/>
          <w:sz w:val="20"/>
          <w:szCs w:val="20"/>
        </w:rPr>
        <w:t xml:space="preserve"> </w:t>
      </w:r>
      <w:r w:rsidR="00B01D10" w:rsidRPr="00D16EE2">
        <w:rPr>
          <w:rFonts w:ascii="Arial" w:hAnsi="Arial" w:cs="Arial"/>
          <w:i/>
          <w:sz w:val="20"/>
          <w:szCs w:val="20"/>
        </w:rPr>
        <w:t xml:space="preserve">B. napus </w:t>
      </w:r>
      <w:r w:rsidRPr="00D16EE2">
        <w:rPr>
          <w:rFonts w:ascii="Arial" w:hAnsi="Arial" w:cs="Arial"/>
          <w:sz w:val="20"/>
          <w:szCs w:val="20"/>
        </w:rPr>
        <w:t>(A</w:t>
      </w:r>
      <w:r w:rsidR="00575065">
        <w:rPr>
          <w:rFonts w:ascii="Arial" w:hAnsi="Arial" w:cs="Arial"/>
          <w:sz w:val="20"/>
          <w:szCs w:val="20"/>
        </w:rPr>
        <w:t>C subgenome</w:t>
      </w:r>
      <w:r w:rsidRPr="00D16EE2">
        <w:rPr>
          <w:rFonts w:ascii="Arial" w:hAnsi="Arial" w:cs="Arial"/>
          <w:sz w:val="20"/>
          <w:szCs w:val="20"/>
        </w:rPr>
        <w:t>, 2</w:t>
      </w:r>
      <w:r w:rsidRPr="00D16EE2">
        <w:rPr>
          <w:rFonts w:ascii="Arial" w:hAnsi="Arial" w:cs="Arial"/>
          <w:i/>
          <w:sz w:val="20"/>
          <w:szCs w:val="20"/>
        </w:rPr>
        <w:t>n</w:t>
      </w:r>
      <w:r w:rsidRPr="00D16EE2">
        <w:rPr>
          <w:rFonts w:ascii="Arial" w:hAnsi="Arial" w:cs="Arial"/>
          <w:sz w:val="20"/>
          <w:szCs w:val="20"/>
        </w:rPr>
        <w:t xml:space="preserve"> = 36) </w:t>
      </w:r>
      <w:r w:rsidR="00B01D10" w:rsidRPr="00D16EE2">
        <w:rPr>
          <w:rFonts w:ascii="Arial" w:hAnsi="Arial" w:cs="Arial"/>
          <w:sz w:val="20"/>
          <w:szCs w:val="20"/>
        </w:rPr>
        <w:t xml:space="preserve">formed approximately 7,500 years ago following </w:t>
      </w:r>
      <w:r w:rsidR="00D16EE2" w:rsidRPr="00D16EE2">
        <w:rPr>
          <w:rFonts w:ascii="Arial" w:hAnsi="Arial" w:cs="Arial"/>
          <w:sz w:val="20"/>
          <w:szCs w:val="20"/>
        </w:rPr>
        <w:t>hybridization</w:t>
      </w:r>
      <w:r w:rsidR="00B01D10" w:rsidRPr="00D16EE2">
        <w:rPr>
          <w:rFonts w:ascii="Arial" w:hAnsi="Arial" w:cs="Arial"/>
          <w:sz w:val="20"/>
          <w:szCs w:val="20"/>
        </w:rPr>
        <w:t xml:space="preserve"> of </w:t>
      </w:r>
      <w:r w:rsidR="00B01D10" w:rsidRPr="00D16EE2">
        <w:rPr>
          <w:rFonts w:ascii="Arial" w:hAnsi="Arial" w:cs="Arial"/>
          <w:i/>
          <w:sz w:val="20"/>
          <w:szCs w:val="20"/>
        </w:rPr>
        <w:t xml:space="preserve">B. oleracea </w:t>
      </w:r>
      <w:r w:rsidR="00B01D10" w:rsidRPr="00D16EE2">
        <w:rPr>
          <w:rFonts w:ascii="Arial" w:hAnsi="Arial" w:cs="Arial"/>
          <w:sz w:val="20"/>
          <w:szCs w:val="20"/>
        </w:rPr>
        <w:t>(C genome, 2</w:t>
      </w:r>
      <w:r w:rsidR="00B01D10" w:rsidRPr="00D16EE2">
        <w:rPr>
          <w:rFonts w:ascii="Arial" w:hAnsi="Arial" w:cs="Arial"/>
          <w:i/>
          <w:sz w:val="20"/>
          <w:szCs w:val="20"/>
        </w:rPr>
        <w:t>n</w:t>
      </w:r>
      <w:r w:rsidR="00B01D10" w:rsidRPr="00D16EE2">
        <w:rPr>
          <w:rFonts w:ascii="Arial" w:hAnsi="Arial" w:cs="Arial"/>
          <w:sz w:val="20"/>
          <w:szCs w:val="20"/>
        </w:rPr>
        <w:t xml:space="preserve"> = </w:t>
      </w:r>
      <w:r w:rsidR="002728C9" w:rsidRPr="00D16EE2">
        <w:rPr>
          <w:rFonts w:ascii="Arial" w:hAnsi="Arial" w:cs="Arial"/>
          <w:sz w:val="20"/>
          <w:szCs w:val="20"/>
        </w:rPr>
        <w:t>18</w:t>
      </w:r>
      <w:r w:rsidR="00B01D10" w:rsidRPr="00D16EE2">
        <w:rPr>
          <w:rFonts w:ascii="Arial" w:hAnsi="Arial" w:cs="Arial"/>
          <w:sz w:val="20"/>
          <w:szCs w:val="20"/>
        </w:rPr>
        <w:t xml:space="preserve">) and </w:t>
      </w:r>
      <w:r w:rsidR="00B01D10" w:rsidRPr="00D16EE2">
        <w:rPr>
          <w:rFonts w:ascii="Arial" w:hAnsi="Arial" w:cs="Arial"/>
          <w:i/>
          <w:sz w:val="20"/>
          <w:szCs w:val="20"/>
        </w:rPr>
        <w:t xml:space="preserve">B. rapa </w:t>
      </w:r>
      <w:r w:rsidR="00B01D10" w:rsidRPr="00D16EE2">
        <w:rPr>
          <w:rFonts w:ascii="Arial" w:hAnsi="Arial" w:cs="Arial"/>
          <w:sz w:val="20"/>
          <w:szCs w:val="20"/>
        </w:rPr>
        <w:t>(A genome, 2</w:t>
      </w:r>
      <w:r w:rsidR="00B01D10" w:rsidRPr="00D16EE2">
        <w:rPr>
          <w:rFonts w:ascii="Arial" w:hAnsi="Arial" w:cs="Arial"/>
          <w:i/>
          <w:sz w:val="20"/>
          <w:szCs w:val="20"/>
        </w:rPr>
        <w:t>n</w:t>
      </w:r>
      <w:r w:rsidR="00B01D10" w:rsidRPr="00D16EE2">
        <w:rPr>
          <w:rFonts w:ascii="Arial" w:hAnsi="Arial" w:cs="Arial"/>
          <w:sz w:val="20"/>
          <w:szCs w:val="20"/>
        </w:rPr>
        <w:t xml:space="preserve"> = </w:t>
      </w:r>
      <w:r w:rsidR="002728C9" w:rsidRPr="00D16EE2">
        <w:rPr>
          <w:rFonts w:ascii="Arial" w:hAnsi="Arial" w:cs="Arial"/>
          <w:sz w:val="20"/>
          <w:szCs w:val="20"/>
        </w:rPr>
        <w:t>2</w:t>
      </w:r>
      <w:r w:rsidR="00B01D10" w:rsidRPr="00D16EE2">
        <w:rPr>
          <w:rFonts w:ascii="Arial" w:hAnsi="Arial" w:cs="Arial"/>
          <w:sz w:val="20"/>
          <w:szCs w:val="20"/>
        </w:rPr>
        <w:t xml:space="preserve">0) </w:t>
      </w:r>
      <w:r w:rsidR="00B01D10" w:rsidRPr="00D16EE2">
        <w:rPr>
          <w:rFonts w:ascii="Arial" w:hAnsi="Arial" w:cs="Arial"/>
          <w:sz w:val="20"/>
          <w:szCs w:val="20"/>
        </w:rPr>
        <w:fldChar w:fldCharType="begin">
          <w:fldData xml:space="preserve">PEVuZE5vdGU+PENpdGU+PEF1dGhvcj5BbGxlbmRlcjwvQXV0aG9yPjxZZWFyPjIwMTA8L1llYXI+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</w:fldData>
        </w:fldChar>
      </w:r>
      <w:r w:rsidR="00B138FE">
        <w:rPr>
          <w:rFonts w:ascii="Arial" w:hAnsi="Arial" w:cs="Arial"/>
          <w:sz w:val="20"/>
          <w:szCs w:val="20"/>
        </w:rPr>
        <w:instrText xml:space="preserve"> ADDIN EN.CITE </w:instrText>
      </w:r>
      <w:r w:rsidR="00B138FE">
        <w:rPr>
          <w:rFonts w:ascii="Arial" w:hAnsi="Arial" w:cs="Arial"/>
          <w:sz w:val="20"/>
          <w:szCs w:val="20"/>
        </w:rPr>
        <w:fldChar w:fldCharType="begin">
          <w:fldData xml:space="preserve">PEVuZE5vdGU+PENpdGU+PEF1dGhvcj5BbGxlbmRlcjwvQXV0aG9yPjxZZWFyPjIwMTA8L1llYXI+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</w:fldData>
        </w:fldChar>
      </w:r>
      <w:r w:rsidR="00B138FE">
        <w:rPr>
          <w:rFonts w:ascii="Arial" w:hAnsi="Arial" w:cs="Arial"/>
          <w:sz w:val="20"/>
          <w:szCs w:val="20"/>
        </w:rPr>
        <w:instrText xml:space="preserve"> ADDIN EN.CITE.DATA </w:instrText>
      </w:r>
      <w:r w:rsidR="00B138FE">
        <w:rPr>
          <w:rFonts w:ascii="Arial" w:hAnsi="Arial" w:cs="Arial"/>
          <w:sz w:val="20"/>
          <w:szCs w:val="20"/>
        </w:rPr>
      </w:r>
      <w:r w:rsidR="00B138FE">
        <w:rPr>
          <w:rFonts w:ascii="Arial" w:hAnsi="Arial" w:cs="Arial"/>
          <w:sz w:val="20"/>
          <w:szCs w:val="20"/>
        </w:rPr>
        <w:fldChar w:fldCharType="end"/>
      </w:r>
      <w:r w:rsidR="00B01D10" w:rsidRPr="00D16EE2">
        <w:rPr>
          <w:rFonts w:ascii="Arial" w:hAnsi="Arial" w:cs="Arial"/>
          <w:sz w:val="20"/>
          <w:szCs w:val="20"/>
        </w:rPr>
      </w:r>
      <w:r w:rsidR="00B01D10" w:rsidRPr="00D16EE2">
        <w:rPr>
          <w:rFonts w:ascii="Arial" w:hAnsi="Arial" w:cs="Arial"/>
          <w:sz w:val="20"/>
          <w:szCs w:val="20"/>
        </w:rPr>
        <w:fldChar w:fldCharType="separate"/>
      </w:r>
      <w:r w:rsidR="00B138FE">
        <w:rPr>
          <w:rFonts w:ascii="Arial" w:hAnsi="Arial" w:cs="Arial"/>
          <w:noProof/>
          <w:sz w:val="20"/>
          <w:szCs w:val="20"/>
        </w:rPr>
        <w:t>(Allender and King, 2010; Nagaharu, 1935)</w:t>
      </w:r>
      <w:r w:rsidR="00B01D10" w:rsidRPr="00D16EE2">
        <w:rPr>
          <w:rFonts w:ascii="Arial" w:hAnsi="Arial" w:cs="Arial"/>
          <w:sz w:val="20"/>
          <w:szCs w:val="20"/>
        </w:rPr>
        <w:fldChar w:fldCharType="end"/>
      </w:r>
      <w:r w:rsidR="00B01D10" w:rsidRPr="00D16EE2">
        <w:rPr>
          <w:rFonts w:ascii="Arial" w:hAnsi="Arial" w:cs="Arial"/>
          <w:sz w:val="20"/>
          <w:szCs w:val="20"/>
        </w:rPr>
        <w:t xml:space="preserve">. It is believed that the </w:t>
      </w:r>
      <w:r w:rsidR="00575065">
        <w:rPr>
          <w:rFonts w:ascii="Arial" w:hAnsi="Arial" w:cs="Arial"/>
          <w:sz w:val="20"/>
          <w:szCs w:val="20"/>
        </w:rPr>
        <w:t>A subgenome</w:t>
      </w:r>
      <w:r w:rsidR="00B01D10" w:rsidRPr="00D16EE2">
        <w:rPr>
          <w:rFonts w:ascii="Arial" w:hAnsi="Arial" w:cs="Arial"/>
          <w:sz w:val="20"/>
          <w:szCs w:val="20"/>
        </w:rPr>
        <w:t xml:space="preserve"> is derived from an ancestor of European turnip, while the </w:t>
      </w:r>
      <w:r w:rsidR="00575065">
        <w:rPr>
          <w:rFonts w:ascii="Arial" w:hAnsi="Arial" w:cs="Arial"/>
          <w:sz w:val="20"/>
          <w:szCs w:val="20"/>
        </w:rPr>
        <w:t>C subgenome</w:t>
      </w:r>
      <w:r w:rsidR="00B01D10" w:rsidRPr="00D16EE2">
        <w:rPr>
          <w:rFonts w:ascii="Arial" w:hAnsi="Arial" w:cs="Arial"/>
          <w:sz w:val="20"/>
          <w:szCs w:val="20"/>
        </w:rPr>
        <w:t xml:space="preserve"> derives from a common ancestor of kohlrabi, cauliflower, broccoli, and Chinese kale </w:t>
      </w:r>
      <w:r w:rsidR="00B01D10" w:rsidRPr="00D16EE2">
        <w:rPr>
          <w:rFonts w:ascii="Arial" w:hAnsi="Arial" w:cs="Arial"/>
          <w:sz w:val="20"/>
          <w:szCs w:val="20"/>
        </w:rPr>
        <w:fldChar w:fldCharType="begin">
          <w:fldData xml:space="preserve">PEVuZE5vdGU+PENpdGU+PEF1dGhvcj5MdTwvQXV0aG9yPjxZZWFyPjIwMTk8L1llYXI+PFJlY051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==
</w:fldData>
        </w:fldChar>
      </w:r>
      <w:r w:rsidR="00B138FE">
        <w:rPr>
          <w:rFonts w:ascii="Arial" w:hAnsi="Arial" w:cs="Arial"/>
          <w:sz w:val="20"/>
          <w:szCs w:val="20"/>
        </w:rPr>
        <w:instrText xml:space="preserve"> ADDIN EN.CITE </w:instrText>
      </w:r>
      <w:r w:rsidR="00B138FE">
        <w:rPr>
          <w:rFonts w:ascii="Arial" w:hAnsi="Arial" w:cs="Arial"/>
          <w:sz w:val="20"/>
          <w:szCs w:val="20"/>
        </w:rPr>
        <w:fldChar w:fldCharType="begin">
          <w:fldData xml:space="preserve">PEVuZE5vdGU+PENpdGU+PEF1dGhvcj5MdTwvQXV0aG9yPjxZZWFyPjIwMTk8L1llYXI+PFJlY051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==
</w:fldData>
        </w:fldChar>
      </w:r>
      <w:r w:rsidR="00B138FE">
        <w:rPr>
          <w:rFonts w:ascii="Arial" w:hAnsi="Arial" w:cs="Arial"/>
          <w:sz w:val="20"/>
          <w:szCs w:val="20"/>
        </w:rPr>
        <w:instrText xml:space="preserve"> ADDIN EN.CITE.DATA </w:instrText>
      </w:r>
      <w:r w:rsidR="00B138FE">
        <w:rPr>
          <w:rFonts w:ascii="Arial" w:hAnsi="Arial" w:cs="Arial"/>
          <w:sz w:val="20"/>
          <w:szCs w:val="20"/>
        </w:rPr>
      </w:r>
      <w:r w:rsidR="00B138FE">
        <w:rPr>
          <w:rFonts w:ascii="Arial" w:hAnsi="Arial" w:cs="Arial"/>
          <w:sz w:val="20"/>
          <w:szCs w:val="20"/>
        </w:rPr>
        <w:fldChar w:fldCharType="end"/>
      </w:r>
      <w:r w:rsidR="00B01D10" w:rsidRPr="00D16EE2">
        <w:rPr>
          <w:rFonts w:ascii="Arial" w:hAnsi="Arial" w:cs="Arial"/>
          <w:sz w:val="20"/>
          <w:szCs w:val="20"/>
        </w:rPr>
      </w:r>
      <w:r w:rsidR="00B01D10" w:rsidRPr="00D16EE2">
        <w:rPr>
          <w:rFonts w:ascii="Arial" w:hAnsi="Arial" w:cs="Arial"/>
          <w:sz w:val="20"/>
          <w:szCs w:val="20"/>
        </w:rPr>
        <w:fldChar w:fldCharType="separate"/>
      </w:r>
      <w:r w:rsidR="00B138FE">
        <w:rPr>
          <w:rFonts w:ascii="Arial" w:hAnsi="Arial" w:cs="Arial"/>
          <w:noProof/>
          <w:sz w:val="20"/>
          <w:szCs w:val="20"/>
        </w:rPr>
        <w:t>(Lu et al., 2019)</w:t>
      </w:r>
      <w:r w:rsidR="00B01D10" w:rsidRPr="00D16EE2">
        <w:rPr>
          <w:rFonts w:ascii="Arial" w:hAnsi="Arial" w:cs="Arial"/>
          <w:sz w:val="20"/>
          <w:szCs w:val="20"/>
        </w:rPr>
        <w:fldChar w:fldCharType="end"/>
      </w:r>
      <w:r w:rsidR="00B01D10" w:rsidRPr="00D16EE2">
        <w:rPr>
          <w:rFonts w:ascii="Arial" w:hAnsi="Arial" w:cs="Arial"/>
          <w:sz w:val="20"/>
          <w:szCs w:val="20"/>
        </w:rPr>
        <w:t xml:space="preserve">, with the polyploid forming post domestication, </w:t>
      </w:r>
      <w:r w:rsidR="00A21A8B" w:rsidRPr="00D16EE2">
        <w:rPr>
          <w:rFonts w:ascii="Arial" w:hAnsi="Arial" w:cs="Arial"/>
          <w:sz w:val="20"/>
          <w:szCs w:val="20"/>
        </w:rPr>
        <w:t>with no apparent</w:t>
      </w:r>
      <w:r w:rsidR="00B01D10" w:rsidRPr="00D16EE2">
        <w:rPr>
          <w:rFonts w:ascii="Arial" w:hAnsi="Arial" w:cs="Arial"/>
          <w:sz w:val="20"/>
          <w:szCs w:val="20"/>
        </w:rPr>
        <w:t xml:space="preserve"> wild forms of </w:t>
      </w:r>
      <w:r w:rsidR="00B01D10" w:rsidRPr="00D16EE2">
        <w:rPr>
          <w:rFonts w:ascii="Arial" w:hAnsi="Arial" w:cs="Arial"/>
          <w:i/>
          <w:sz w:val="20"/>
          <w:szCs w:val="20"/>
        </w:rPr>
        <w:t xml:space="preserve">B. napus. </w:t>
      </w:r>
      <w:r w:rsidR="00B01D10" w:rsidRPr="00D16EE2">
        <w:rPr>
          <w:rFonts w:ascii="Arial" w:hAnsi="Arial" w:cs="Arial"/>
          <w:sz w:val="20"/>
          <w:szCs w:val="20"/>
        </w:rPr>
        <w:t xml:space="preserve">There is little support for a </w:t>
      </w:r>
      <w:r w:rsidR="00D71C4C" w:rsidRPr="00D16EE2">
        <w:rPr>
          <w:rFonts w:ascii="Arial" w:hAnsi="Arial" w:cs="Arial"/>
          <w:sz w:val="20"/>
          <w:szCs w:val="20"/>
        </w:rPr>
        <w:t>polyphyletic</w:t>
      </w:r>
      <w:r w:rsidR="002F56F4" w:rsidRPr="00D16EE2">
        <w:rPr>
          <w:rFonts w:ascii="Arial" w:hAnsi="Arial" w:cs="Arial"/>
          <w:sz w:val="20"/>
          <w:szCs w:val="20"/>
        </w:rPr>
        <w:t xml:space="preserve"> origin f</w:t>
      </w:r>
      <w:r w:rsidR="00B01D10" w:rsidRPr="00D16EE2">
        <w:rPr>
          <w:rFonts w:ascii="Arial" w:hAnsi="Arial" w:cs="Arial"/>
          <w:sz w:val="20"/>
          <w:szCs w:val="20"/>
        </w:rPr>
        <w:t xml:space="preserve">or </w:t>
      </w:r>
      <w:r w:rsidR="00B01D10" w:rsidRPr="00D16EE2">
        <w:rPr>
          <w:rFonts w:ascii="Arial" w:hAnsi="Arial" w:cs="Arial"/>
          <w:i/>
          <w:sz w:val="20"/>
          <w:szCs w:val="20"/>
        </w:rPr>
        <w:t>B. napus</w:t>
      </w:r>
      <w:r w:rsidR="00B01D10" w:rsidRPr="00D16EE2">
        <w:rPr>
          <w:rFonts w:ascii="Arial" w:hAnsi="Arial" w:cs="Arial"/>
          <w:sz w:val="20"/>
          <w:szCs w:val="20"/>
        </w:rPr>
        <w:t xml:space="preserve">, though there is evidence of introgression from </w:t>
      </w:r>
      <w:r w:rsidR="00B01D10" w:rsidRPr="00D16EE2">
        <w:rPr>
          <w:rFonts w:ascii="Arial" w:hAnsi="Arial" w:cs="Arial"/>
          <w:i/>
          <w:sz w:val="20"/>
          <w:szCs w:val="20"/>
        </w:rPr>
        <w:t>B.</w:t>
      </w:r>
      <w:r w:rsidR="00930713" w:rsidRPr="00D16EE2">
        <w:rPr>
          <w:rFonts w:ascii="Arial" w:hAnsi="Arial" w:cs="Arial"/>
          <w:i/>
          <w:sz w:val="20"/>
          <w:szCs w:val="20"/>
        </w:rPr>
        <w:t xml:space="preserve"> </w:t>
      </w:r>
      <w:r w:rsidR="00B01D10" w:rsidRPr="00D16EE2">
        <w:rPr>
          <w:rFonts w:ascii="Arial" w:hAnsi="Arial" w:cs="Arial"/>
          <w:i/>
          <w:sz w:val="20"/>
          <w:szCs w:val="20"/>
        </w:rPr>
        <w:t xml:space="preserve">rapa/B. oleracea </w:t>
      </w:r>
      <w:r w:rsidR="007A5303">
        <w:rPr>
          <w:rFonts w:ascii="Arial" w:hAnsi="Arial" w:cs="Arial"/>
          <w:sz w:val="20"/>
          <w:szCs w:val="20"/>
        </w:rPr>
        <w:t>after</w:t>
      </w:r>
      <w:r w:rsidR="00B01D10" w:rsidRPr="00D16EE2">
        <w:rPr>
          <w:rFonts w:ascii="Arial" w:hAnsi="Arial" w:cs="Arial"/>
          <w:sz w:val="20"/>
          <w:szCs w:val="20"/>
        </w:rPr>
        <w:t xml:space="preserve"> polyploidy </w:t>
      </w:r>
      <w:r w:rsidR="00B01D10" w:rsidRPr="00D16EE2">
        <w:rPr>
          <w:rFonts w:ascii="Arial" w:hAnsi="Arial" w:cs="Arial"/>
          <w:sz w:val="20"/>
          <w:szCs w:val="20"/>
        </w:rPr>
        <w:fldChar w:fldCharType="begin">
          <w:fldData xml:space="preserve">PEVuZE5vdGU+PENpdGU+PEF1dGhvcj5BbGxhaW5ndWlsbGF1bWU8L0F1dGhvcj48WWVhcj4yMDA2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</w:fldData>
        </w:fldChar>
      </w:r>
      <w:r w:rsidR="00B138FE">
        <w:rPr>
          <w:rFonts w:ascii="Arial" w:hAnsi="Arial" w:cs="Arial"/>
          <w:sz w:val="20"/>
          <w:szCs w:val="20"/>
        </w:rPr>
        <w:instrText xml:space="preserve"> ADDIN EN.CITE </w:instrText>
      </w:r>
      <w:r w:rsidR="00B138FE">
        <w:rPr>
          <w:rFonts w:ascii="Arial" w:hAnsi="Arial" w:cs="Arial"/>
          <w:sz w:val="20"/>
          <w:szCs w:val="20"/>
        </w:rPr>
        <w:fldChar w:fldCharType="begin">
          <w:fldData xml:space="preserve">PEVuZE5vdGU+PENpdGU+PEF1dGhvcj5BbGxhaW5ndWlsbGF1bWU8L0F1dGhvcj48WWVhcj4yMDA2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</w:fldData>
        </w:fldChar>
      </w:r>
      <w:r w:rsidR="00B138FE">
        <w:rPr>
          <w:rFonts w:ascii="Arial" w:hAnsi="Arial" w:cs="Arial"/>
          <w:sz w:val="20"/>
          <w:szCs w:val="20"/>
        </w:rPr>
        <w:instrText xml:space="preserve"> ADDIN EN.CITE.DATA </w:instrText>
      </w:r>
      <w:r w:rsidR="00B138FE">
        <w:rPr>
          <w:rFonts w:ascii="Arial" w:hAnsi="Arial" w:cs="Arial"/>
          <w:sz w:val="20"/>
          <w:szCs w:val="20"/>
        </w:rPr>
      </w:r>
      <w:r w:rsidR="00B138FE">
        <w:rPr>
          <w:rFonts w:ascii="Arial" w:hAnsi="Arial" w:cs="Arial"/>
          <w:sz w:val="20"/>
          <w:szCs w:val="20"/>
        </w:rPr>
        <w:fldChar w:fldCharType="end"/>
      </w:r>
      <w:r w:rsidR="00B01D10" w:rsidRPr="00D16EE2">
        <w:rPr>
          <w:rFonts w:ascii="Arial" w:hAnsi="Arial" w:cs="Arial"/>
          <w:sz w:val="20"/>
          <w:szCs w:val="20"/>
        </w:rPr>
      </w:r>
      <w:r w:rsidR="00B01D10" w:rsidRPr="00D16EE2">
        <w:rPr>
          <w:rFonts w:ascii="Arial" w:hAnsi="Arial" w:cs="Arial"/>
          <w:sz w:val="20"/>
          <w:szCs w:val="20"/>
        </w:rPr>
        <w:fldChar w:fldCharType="separate"/>
      </w:r>
      <w:r w:rsidR="00B138FE">
        <w:rPr>
          <w:rFonts w:ascii="Arial" w:hAnsi="Arial" w:cs="Arial"/>
          <w:noProof/>
          <w:sz w:val="20"/>
          <w:szCs w:val="20"/>
        </w:rPr>
        <w:t>(Allainguillaume et al., 2006; An et al., 2019)</w:t>
      </w:r>
      <w:r w:rsidR="00B01D10" w:rsidRPr="00D16EE2">
        <w:rPr>
          <w:rFonts w:ascii="Arial" w:hAnsi="Arial" w:cs="Arial"/>
          <w:sz w:val="20"/>
          <w:szCs w:val="20"/>
        </w:rPr>
        <w:fldChar w:fldCharType="end"/>
      </w:r>
      <w:r w:rsidR="00B01D10" w:rsidRPr="00D16EE2">
        <w:rPr>
          <w:rFonts w:ascii="Arial" w:hAnsi="Arial" w:cs="Arial"/>
          <w:sz w:val="20"/>
          <w:szCs w:val="20"/>
        </w:rPr>
        <w:t xml:space="preserve">. While there have been several studies of gene loss following polyploidy, these have either focused on individual plants which may not reflect </w:t>
      </w:r>
      <w:r w:rsidR="007A5303" w:rsidRPr="00D16EE2">
        <w:rPr>
          <w:rFonts w:ascii="Arial" w:hAnsi="Arial" w:cs="Arial"/>
          <w:sz w:val="20"/>
          <w:szCs w:val="20"/>
        </w:rPr>
        <w:t>species</w:t>
      </w:r>
      <w:r w:rsidR="007A5303">
        <w:rPr>
          <w:rFonts w:ascii="Arial" w:hAnsi="Arial" w:cs="Arial"/>
          <w:sz w:val="20"/>
          <w:szCs w:val="20"/>
        </w:rPr>
        <w:t>-</w:t>
      </w:r>
      <w:r w:rsidR="00B01D10" w:rsidRPr="00D16EE2">
        <w:rPr>
          <w:rFonts w:ascii="Arial" w:hAnsi="Arial" w:cs="Arial"/>
          <w:sz w:val="20"/>
          <w:szCs w:val="20"/>
        </w:rPr>
        <w:t xml:space="preserve">level changes due to extensive gene presence/absence variation between individuals of the same species </w:t>
      </w:r>
      <w:r w:rsidR="00B01D10" w:rsidRPr="00D16EE2">
        <w:rPr>
          <w:rFonts w:ascii="Arial" w:hAnsi="Arial" w:cs="Arial"/>
          <w:sz w:val="20"/>
          <w:szCs w:val="20"/>
        </w:rPr>
        <w:fldChar w:fldCharType="begin">
          <w:fldData xml:space="preserve">PEVuZE5vdGU+PENpdGU+PEF1dGhvcj5FZGdlcjwvQXV0aG9yPjxZZWFyPjIwMTk8L1llYXI+PFJl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</w:fldData>
        </w:fldChar>
      </w:r>
      <w:r w:rsidR="00B138FE">
        <w:rPr>
          <w:rFonts w:ascii="Arial" w:hAnsi="Arial" w:cs="Arial"/>
          <w:sz w:val="20"/>
          <w:szCs w:val="20"/>
        </w:rPr>
        <w:instrText xml:space="preserve"> ADDIN EN.CITE </w:instrText>
      </w:r>
      <w:r w:rsidR="00B138FE">
        <w:rPr>
          <w:rFonts w:ascii="Arial" w:hAnsi="Arial" w:cs="Arial"/>
          <w:sz w:val="20"/>
          <w:szCs w:val="20"/>
        </w:rPr>
        <w:fldChar w:fldCharType="begin">
          <w:fldData xml:space="preserve">PEVuZE5vdGU+PENpdGU+PEF1dGhvcj5FZGdlcjwvQXV0aG9yPjxZZWFyPjIwMTk8L1llYXI+PFJl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</w:fldData>
        </w:fldChar>
      </w:r>
      <w:r w:rsidR="00B138FE">
        <w:rPr>
          <w:rFonts w:ascii="Arial" w:hAnsi="Arial" w:cs="Arial"/>
          <w:sz w:val="20"/>
          <w:szCs w:val="20"/>
        </w:rPr>
        <w:instrText xml:space="preserve"> ADDIN EN.CITE.DATA </w:instrText>
      </w:r>
      <w:r w:rsidR="00B138FE">
        <w:rPr>
          <w:rFonts w:ascii="Arial" w:hAnsi="Arial" w:cs="Arial"/>
          <w:sz w:val="20"/>
          <w:szCs w:val="20"/>
        </w:rPr>
      </w:r>
      <w:r w:rsidR="00B138FE">
        <w:rPr>
          <w:rFonts w:ascii="Arial" w:hAnsi="Arial" w:cs="Arial"/>
          <w:sz w:val="20"/>
          <w:szCs w:val="20"/>
        </w:rPr>
        <w:fldChar w:fldCharType="end"/>
      </w:r>
      <w:r w:rsidR="00B01D10" w:rsidRPr="00D16EE2">
        <w:rPr>
          <w:rFonts w:ascii="Arial" w:hAnsi="Arial" w:cs="Arial"/>
          <w:sz w:val="20"/>
          <w:szCs w:val="20"/>
        </w:rPr>
      </w:r>
      <w:r w:rsidR="00B01D10" w:rsidRPr="00D16EE2">
        <w:rPr>
          <w:rFonts w:ascii="Arial" w:hAnsi="Arial" w:cs="Arial"/>
          <w:sz w:val="20"/>
          <w:szCs w:val="20"/>
        </w:rPr>
        <w:fldChar w:fldCharType="separate"/>
      </w:r>
      <w:r w:rsidR="00B138FE">
        <w:rPr>
          <w:rFonts w:ascii="Arial" w:hAnsi="Arial" w:cs="Arial"/>
          <w:noProof/>
          <w:sz w:val="20"/>
          <w:szCs w:val="20"/>
        </w:rPr>
        <w:t>(Edger et al., 2019; Edger et al., 2017; Rong et al., 2010; Yang et al., 2017)</w:t>
      </w:r>
      <w:r w:rsidR="00B01D10" w:rsidRPr="00D16EE2">
        <w:rPr>
          <w:rFonts w:ascii="Arial" w:hAnsi="Arial" w:cs="Arial"/>
          <w:sz w:val="20"/>
          <w:szCs w:val="20"/>
        </w:rPr>
        <w:fldChar w:fldCharType="end"/>
      </w:r>
      <w:r w:rsidR="00B01D10" w:rsidRPr="00D16EE2">
        <w:rPr>
          <w:rFonts w:ascii="Arial" w:hAnsi="Arial" w:cs="Arial"/>
          <w:sz w:val="20"/>
          <w:szCs w:val="20"/>
        </w:rPr>
        <w:t xml:space="preserve">, or they have focused on resynthesized amphidiploids </w:t>
      </w:r>
      <w:r w:rsidR="00B01D10"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&lt;EndNote&gt;&lt;Cite&gt;&lt;Author&gt;Bird&lt;/Author&gt;&lt;Year&gt;2019&lt;/Year&gt;&lt;RecNum&gt;133&lt;/RecNum&gt;&lt;DisplayText&gt;(Bird et al., 2019)&lt;/DisplayText&gt;&lt;record&gt;&lt;rec-number&gt;133&lt;/rec-number&gt;&lt;foreign-keys&gt;&lt;key app="EN" db-id="evwtdepfsfdfxzezt58vdpvlesx5aeepxtd5" timestamp="0"&gt;133&lt;/key&gt;&lt;/foreign-keys&gt;&lt;ref-type name="Journal Article"&gt;17&lt;/ref-type&gt;&lt;contributors&gt;&lt;authors&gt;&lt;author&gt;Bird, Kevin A.&lt;/author&gt;&lt;author&gt;Niederhuth, Chad&lt;/author&gt;&lt;author&gt;Ou, Shujun&lt;/author&gt;&lt;author&gt;Gehan, Malia&lt;/author&gt;&lt;author&gt;Chris Pires, J.&lt;/author&gt;&lt;author&gt;Xiong, Zhiyong&lt;/author&gt;&lt;author&gt;VanBuren, Robert&lt;/author&gt;&lt;author&gt;Edger, Patrick P.&lt;/author&gt;&lt;/authors&gt;&lt;/contributors&gt;&lt;titles&gt;&lt;title&gt;&lt;style face="normal" font="default" size="100%"&gt;Replaying the evolutionary tape to investigate subgenome dominance in allopolyploid &lt;/style&gt;&lt;style face="italic" font="default" size="100%"&gt;Brassica napus&lt;/style&gt;&lt;/title&gt;&lt;secondary-title&gt;bioRxiv&lt;/secondary-title&gt;&lt;/titles&gt;&lt;periodical&gt;&lt;full-title&gt;bioRxiv&lt;/full-title&gt;&lt;/periodical&gt;&lt;pages&gt;814491&lt;/pages&gt;&lt;dates&gt;&lt;year&gt;2019&lt;/year&gt;&lt;/dates&gt;&lt;urls&gt;&lt;related-urls&gt;&lt;url&gt;https://www.biorxiv.org/content/biorxiv/early/2019/10/22/814491.full.pdf&lt;/url&gt;&lt;/related-urls&gt;&lt;/urls&gt;&lt;electronic-resource-num&gt;10.1101/814491&lt;/electronic-resource-num&gt;&lt;/record&gt;&lt;/Cite&gt;&lt;/EndNote&gt;</w:instrText>
      </w:r>
      <w:r w:rsidR="00B01D10" w:rsidRPr="00D16EE2">
        <w:rPr>
          <w:rFonts w:ascii="Arial" w:hAnsi="Arial" w:cs="Arial"/>
          <w:sz w:val="20"/>
          <w:szCs w:val="20"/>
        </w:rPr>
        <w:fldChar w:fldCharType="separate"/>
      </w:r>
      <w:r w:rsidR="00B138FE">
        <w:rPr>
          <w:rFonts w:ascii="Arial" w:hAnsi="Arial" w:cs="Arial"/>
          <w:noProof/>
          <w:sz w:val="20"/>
          <w:szCs w:val="20"/>
        </w:rPr>
        <w:t>(Bird et al., 2019)</w:t>
      </w:r>
      <w:r w:rsidR="00B01D10" w:rsidRPr="00D16EE2">
        <w:rPr>
          <w:rFonts w:ascii="Arial" w:hAnsi="Arial" w:cs="Arial"/>
          <w:sz w:val="20"/>
          <w:szCs w:val="20"/>
        </w:rPr>
        <w:fldChar w:fldCharType="end"/>
      </w:r>
      <w:r w:rsidR="00B01D10" w:rsidRPr="00D16EE2">
        <w:rPr>
          <w:rFonts w:ascii="Arial" w:hAnsi="Arial" w:cs="Arial"/>
          <w:i/>
          <w:sz w:val="20"/>
          <w:szCs w:val="20"/>
        </w:rPr>
        <w:t>.</w:t>
      </w:r>
      <w:r w:rsidR="002B6BC1">
        <w:rPr>
          <w:rFonts w:ascii="Arial" w:hAnsi="Arial" w:cs="Arial"/>
          <w:i/>
          <w:sz w:val="20"/>
          <w:szCs w:val="20"/>
        </w:rPr>
        <w:t xml:space="preserve"> </w:t>
      </w:r>
      <w:r w:rsidR="002B6BC1" w:rsidRPr="002B6BC1">
        <w:rPr>
          <w:rFonts w:ascii="Arial" w:hAnsi="Arial" w:cs="Arial"/>
          <w:sz w:val="20"/>
          <w:szCs w:val="20"/>
        </w:rPr>
        <w:t>The</w:t>
      </w:r>
      <w:r w:rsidR="002B6BC1">
        <w:rPr>
          <w:rFonts w:ascii="Arial" w:hAnsi="Arial" w:cs="Arial"/>
          <w:i/>
          <w:sz w:val="20"/>
          <w:szCs w:val="20"/>
        </w:rPr>
        <w:t xml:space="preserve"> </w:t>
      </w:r>
      <w:r w:rsidR="002B6BC1">
        <w:rPr>
          <w:rFonts w:ascii="Arial" w:hAnsi="Arial" w:cs="Arial"/>
          <w:sz w:val="20"/>
          <w:szCs w:val="20"/>
        </w:rPr>
        <w:t>datasets produced in pangenome studies offer a chance to investigate the physical mechanisms of gene loss using statistical approaches including machine learning</w:t>
      </w:r>
      <w:r w:rsidR="002B6BC1">
        <w:rPr>
          <w:rFonts w:ascii="Arial" w:hAnsi="Arial" w:cs="Arial"/>
          <w:i/>
          <w:sz w:val="20"/>
          <w:szCs w:val="20"/>
        </w:rPr>
        <w:t>.</w:t>
      </w:r>
    </w:p>
    <w:p w14:paraId="67F80E5A" w14:textId="77777777" w:rsidR="00980C22" w:rsidRPr="001A70A4" w:rsidRDefault="00E57489" w:rsidP="001A70A4">
      <w:pPr>
        <w:keepNext/>
        <w:spacing w:beforeLines="60" w:before="144" w:afterLines="60" w:after="144" w:line="480" w:lineRule="auto"/>
        <w:rPr>
          <w:rFonts w:ascii="Arial" w:hAnsi="Arial" w:cs="Arial"/>
          <w:sz w:val="20"/>
          <w:szCs w:val="20"/>
        </w:rPr>
      </w:pPr>
      <w:r w:rsidRPr="00D16EE2">
        <w:rPr>
          <w:rFonts w:ascii="Arial" w:hAnsi="Arial" w:cs="Arial"/>
          <w:iCs/>
          <w:sz w:val="20"/>
          <w:szCs w:val="20"/>
        </w:rPr>
        <w:t>In this study</w:t>
      </w:r>
      <w:r w:rsidRPr="00D16EE2">
        <w:rPr>
          <w:rFonts w:ascii="Arial" w:hAnsi="Arial" w:cs="Arial"/>
          <w:sz w:val="20"/>
          <w:szCs w:val="20"/>
        </w:rPr>
        <w:t xml:space="preserve">, we first </w:t>
      </w:r>
      <w:r w:rsidR="00350B99" w:rsidRPr="00D16EE2">
        <w:rPr>
          <w:rFonts w:ascii="Arial" w:hAnsi="Arial" w:cs="Arial"/>
          <w:sz w:val="20"/>
          <w:szCs w:val="20"/>
        </w:rPr>
        <w:t>produced</w:t>
      </w:r>
      <w:r w:rsidRPr="00D16EE2">
        <w:rPr>
          <w:rFonts w:ascii="Arial" w:hAnsi="Arial" w:cs="Arial"/>
          <w:sz w:val="20"/>
          <w:szCs w:val="20"/>
        </w:rPr>
        <w:t xml:space="preserve"> a </w:t>
      </w:r>
      <w:r w:rsidR="00B12E28" w:rsidRPr="00D16EE2">
        <w:rPr>
          <w:rFonts w:ascii="Arial" w:hAnsi="Arial" w:cs="Arial"/>
          <w:sz w:val="20"/>
          <w:szCs w:val="20"/>
        </w:rPr>
        <w:t xml:space="preserve">new genome assembly of </w:t>
      </w:r>
      <w:r w:rsidR="00B12E28" w:rsidRPr="00D16EE2">
        <w:rPr>
          <w:rFonts w:ascii="Arial" w:hAnsi="Arial" w:cs="Arial"/>
          <w:i/>
          <w:sz w:val="20"/>
          <w:szCs w:val="20"/>
        </w:rPr>
        <w:t xml:space="preserve">Brassica napus </w:t>
      </w:r>
      <w:r w:rsidR="00B12E28" w:rsidRPr="00D16EE2">
        <w:rPr>
          <w:rFonts w:ascii="Arial" w:hAnsi="Arial" w:cs="Arial"/>
          <w:sz w:val="20"/>
          <w:szCs w:val="20"/>
        </w:rPr>
        <w:t>cv. Darmor-</w:t>
      </w:r>
      <w:r w:rsidR="00B12E28" w:rsidRPr="00D16EE2">
        <w:rPr>
          <w:rFonts w:ascii="Arial" w:hAnsi="Arial" w:cs="Arial"/>
          <w:i/>
          <w:sz w:val="20"/>
          <w:szCs w:val="20"/>
        </w:rPr>
        <w:t>bzh</w:t>
      </w:r>
      <w:r w:rsidRPr="00D16EE2">
        <w:rPr>
          <w:rFonts w:ascii="Arial" w:hAnsi="Arial" w:cs="Arial"/>
          <w:i/>
          <w:sz w:val="20"/>
          <w:szCs w:val="20"/>
        </w:rPr>
        <w:t>.</w:t>
      </w:r>
      <w:r w:rsidRPr="00D16EE2">
        <w:rPr>
          <w:rFonts w:ascii="Arial" w:hAnsi="Arial" w:cs="Arial"/>
          <w:sz w:val="20"/>
          <w:szCs w:val="20"/>
        </w:rPr>
        <w:t xml:space="preserve"> Then</w:t>
      </w:r>
      <w:r w:rsidR="00B12E28" w:rsidRPr="00D16EE2">
        <w:rPr>
          <w:rFonts w:ascii="Arial" w:hAnsi="Arial" w:cs="Arial"/>
          <w:i/>
          <w:sz w:val="20"/>
          <w:szCs w:val="20"/>
        </w:rPr>
        <w:t xml:space="preserve"> </w:t>
      </w:r>
      <w:r w:rsidR="00B01D10" w:rsidRPr="00D16EE2">
        <w:rPr>
          <w:rFonts w:ascii="Arial" w:hAnsi="Arial" w:cs="Arial"/>
          <w:sz w:val="20"/>
          <w:szCs w:val="20"/>
        </w:rPr>
        <w:t>we examine</w:t>
      </w:r>
      <w:r w:rsidRPr="00D16EE2">
        <w:rPr>
          <w:rFonts w:ascii="Arial" w:hAnsi="Arial" w:cs="Arial"/>
          <w:sz w:val="20"/>
          <w:szCs w:val="20"/>
        </w:rPr>
        <w:t>d</w:t>
      </w:r>
      <w:r w:rsidR="00B01D10" w:rsidRPr="00D16EE2">
        <w:rPr>
          <w:rFonts w:ascii="Arial" w:hAnsi="Arial" w:cs="Arial"/>
          <w:sz w:val="20"/>
          <w:szCs w:val="20"/>
        </w:rPr>
        <w:t xml:space="preserve"> gene conservation and loss at the species level by constructing and comparing pangenomes for </w:t>
      </w:r>
      <w:r w:rsidR="00B01D10" w:rsidRPr="00D16EE2">
        <w:rPr>
          <w:rFonts w:ascii="Arial" w:hAnsi="Arial" w:cs="Arial"/>
          <w:i/>
          <w:sz w:val="20"/>
          <w:szCs w:val="20"/>
        </w:rPr>
        <w:t>B. napus</w:t>
      </w:r>
      <w:r w:rsidR="00B01D10" w:rsidRPr="00D16EE2">
        <w:rPr>
          <w:rFonts w:ascii="Arial" w:hAnsi="Arial" w:cs="Arial"/>
          <w:sz w:val="20"/>
          <w:szCs w:val="20"/>
        </w:rPr>
        <w:t xml:space="preserve"> and its diploid progenitors </w:t>
      </w:r>
      <w:r w:rsidR="00B01D10" w:rsidRPr="00D16EE2">
        <w:rPr>
          <w:rFonts w:ascii="Arial" w:hAnsi="Arial" w:cs="Arial"/>
          <w:i/>
          <w:sz w:val="20"/>
          <w:szCs w:val="20"/>
        </w:rPr>
        <w:t>B. oleracea</w:t>
      </w:r>
      <w:r w:rsidR="00B01D10" w:rsidRPr="00D16EE2">
        <w:rPr>
          <w:rFonts w:ascii="Arial" w:hAnsi="Arial" w:cs="Arial"/>
          <w:sz w:val="20"/>
          <w:szCs w:val="20"/>
        </w:rPr>
        <w:t xml:space="preserve"> and </w:t>
      </w:r>
      <w:r w:rsidR="00B01D10" w:rsidRPr="00D16EE2">
        <w:rPr>
          <w:rFonts w:ascii="Arial" w:hAnsi="Arial" w:cs="Arial"/>
          <w:i/>
          <w:sz w:val="20"/>
          <w:szCs w:val="20"/>
        </w:rPr>
        <w:t>B. rapa</w:t>
      </w:r>
      <w:r w:rsidR="00B01D10" w:rsidRPr="00D16EE2">
        <w:rPr>
          <w:rFonts w:ascii="Arial" w:hAnsi="Arial" w:cs="Arial"/>
          <w:sz w:val="20"/>
          <w:szCs w:val="20"/>
        </w:rPr>
        <w:t xml:space="preserve">. Comparative modelling of </w:t>
      </w:r>
      <w:r w:rsidR="00FF7D12" w:rsidRPr="00D16EE2">
        <w:rPr>
          <w:rFonts w:ascii="Arial" w:hAnsi="Arial" w:cs="Arial"/>
          <w:sz w:val="20"/>
          <w:szCs w:val="20"/>
        </w:rPr>
        <w:t>the propensity for gene loss</w:t>
      </w:r>
      <w:r w:rsidR="00B01D10" w:rsidRPr="00D16EE2">
        <w:rPr>
          <w:rFonts w:ascii="Arial" w:hAnsi="Arial" w:cs="Arial"/>
          <w:sz w:val="20"/>
          <w:szCs w:val="20"/>
        </w:rPr>
        <w:t xml:space="preserve"> in the three species reveal</w:t>
      </w:r>
      <w:r w:rsidRPr="00D16EE2">
        <w:rPr>
          <w:rFonts w:ascii="Arial" w:hAnsi="Arial" w:cs="Arial"/>
          <w:sz w:val="20"/>
          <w:szCs w:val="20"/>
        </w:rPr>
        <w:t>ed</w:t>
      </w:r>
      <w:r w:rsidR="00B01D10" w:rsidRPr="00D16EE2">
        <w:rPr>
          <w:rFonts w:ascii="Arial" w:hAnsi="Arial" w:cs="Arial"/>
          <w:sz w:val="20"/>
          <w:szCs w:val="20"/>
        </w:rPr>
        <w:t xml:space="preserve"> that in the diploids, genes </w:t>
      </w:r>
      <w:r w:rsidR="00FF7D12" w:rsidRPr="00D16EE2">
        <w:rPr>
          <w:rFonts w:ascii="Arial" w:hAnsi="Arial" w:cs="Arial"/>
          <w:sz w:val="20"/>
          <w:szCs w:val="20"/>
        </w:rPr>
        <w:t>w</w:t>
      </w:r>
      <w:r w:rsidR="00190F94" w:rsidRPr="00D16EE2">
        <w:rPr>
          <w:rFonts w:ascii="Arial" w:hAnsi="Arial" w:cs="Arial"/>
          <w:sz w:val="20"/>
          <w:szCs w:val="20"/>
        </w:rPr>
        <w:t>ith</w:t>
      </w:r>
      <w:r w:rsidR="00580450">
        <w:rPr>
          <w:rFonts w:ascii="Arial" w:hAnsi="Arial" w:cs="Arial"/>
          <w:sz w:val="20"/>
          <w:szCs w:val="20"/>
        </w:rPr>
        <w:t xml:space="preserve"> </w:t>
      </w:r>
      <w:r w:rsidR="00FF7D12" w:rsidRPr="00D16EE2">
        <w:rPr>
          <w:rFonts w:ascii="Arial" w:hAnsi="Arial" w:cs="Arial"/>
          <w:sz w:val="20"/>
          <w:szCs w:val="20"/>
        </w:rPr>
        <w:t xml:space="preserve">propensity for loss </w:t>
      </w:r>
      <w:r w:rsidR="00B01D10" w:rsidRPr="00D16EE2">
        <w:rPr>
          <w:rFonts w:ascii="Arial" w:hAnsi="Arial" w:cs="Arial"/>
          <w:sz w:val="20"/>
          <w:szCs w:val="20"/>
        </w:rPr>
        <w:t>are primarily associated with transposable elements, while in</w:t>
      </w:r>
      <w:r w:rsidRPr="00D16EE2">
        <w:rPr>
          <w:rFonts w:ascii="Arial" w:hAnsi="Arial" w:cs="Arial"/>
          <w:sz w:val="20"/>
          <w:szCs w:val="20"/>
        </w:rPr>
        <w:t xml:space="preserve"> the polyploid </w:t>
      </w:r>
      <w:r w:rsidRPr="00D16EE2">
        <w:rPr>
          <w:rFonts w:ascii="Arial" w:hAnsi="Arial" w:cs="Arial"/>
          <w:i/>
          <w:sz w:val="20"/>
          <w:szCs w:val="20"/>
        </w:rPr>
        <w:t>B. napus,</w:t>
      </w:r>
      <w:r w:rsidRPr="00D16EE2">
        <w:rPr>
          <w:rFonts w:ascii="Arial" w:hAnsi="Arial" w:cs="Arial"/>
          <w:sz w:val="20"/>
          <w:szCs w:val="20"/>
        </w:rPr>
        <w:t xml:space="preserve"> </w:t>
      </w:r>
      <w:r w:rsidR="00FF7D12" w:rsidRPr="00D16EE2">
        <w:rPr>
          <w:rFonts w:ascii="Arial" w:hAnsi="Arial" w:cs="Arial"/>
          <w:sz w:val="20"/>
          <w:szCs w:val="20"/>
        </w:rPr>
        <w:t xml:space="preserve">propensity for </w:t>
      </w:r>
      <w:r w:rsidRPr="00D16EE2">
        <w:rPr>
          <w:rFonts w:ascii="Arial" w:hAnsi="Arial" w:cs="Arial"/>
          <w:sz w:val="20"/>
          <w:szCs w:val="20"/>
        </w:rPr>
        <w:t xml:space="preserve">gene loss was associated with </w:t>
      </w:r>
      <w:r w:rsidR="00511D06" w:rsidRPr="00D16EE2">
        <w:rPr>
          <w:rFonts w:ascii="Arial" w:hAnsi="Arial" w:cs="Arial"/>
          <w:sz w:val="20"/>
          <w:szCs w:val="20"/>
        </w:rPr>
        <w:t>the position of the gene on the pseudomolecule.</w:t>
      </w:r>
      <w:r w:rsidRPr="00D16EE2">
        <w:rPr>
          <w:rFonts w:ascii="Arial" w:hAnsi="Arial" w:cs="Arial"/>
          <w:sz w:val="20"/>
          <w:szCs w:val="20"/>
        </w:rPr>
        <w:t xml:space="preserve"> By </w:t>
      </w:r>
      <w:r w:rsidR="003F2372">
        <w:rPr>
          <w:rFonts w:ascii="Arial" w:hAnsi="Arial" w:cs="Arial"/>
          <w:sz w:val="20"/>
          <w:szCs w:val="20"/>
        </w:rPr>
        <w:t>constructing</w:t>
      </w:r>
      <w:r w:rsidRPr="00D16EE2">
        <w:rPr>
          <w:rFonts w:ascii="Arial" w:hAnsi="Arial" w:cs="Arial"/>
          <w:sz w:val="20"/>
          <w:szCs w:val="20"/>
        </w:rPr>
        <w:t xml:space="preserve"> pangenomes and </w:t>
      </w:r>
      <w:r w:rsidR="00660B96" w:rsidRPr="00D16EE2">
        <w:rPr>
          <w:rFonts w:ascii="Arial" w:hAnsi="Arial" w:cs="Arial"/>
          <w:sz w:val="20"/>
          <w:szCs w:val="20"/>
        </w:rPr>
        <w:t xml:space="preserve">applying </w:t>
      </w:r>
      <w:r w:rsidRPr="00D16EE2">
        <w:rPr>
          <w:rFonts w:ascii="Arial" w:hAnsi="Arial" w:cs="Arial"/>
          <w:sz w:val="20"/>
          <w:szCs w:val="20"/>
        </w:rPr>
        <w:t xml:space="preserve">a novel modelling method, this study </w:t>
      </w:r>
      <w:r w:rsidRPr="00D16EE2">
        <w:rPr>
          <w:rFonts w:ascii="Arial" w:hAnsi="Arial" w:cs="Arial"/>
          <w:sz w:val="20"/>
          <w:szCs w:val="20"/>
        </w:rPr>
        <w:lastRenderedPageBreak/>
        <w:t xml:space="preserve">presents the first assessment </w:t>
      </w:r>
      <w:r w:rsidR="002F56F4" w:rsidRPr="00D16EE2">
        <w:rPr>
          <w:rFonts w:ascii="Arial" w:hAnsi="Arial" w:cs="Arial"/>
          <w:sz w:val="20"/>
          <w:szCs w:val="20"/>
        </w:rPr>
        <w:t xml:space="preserve">and comparison </w:t>
      </w:r>
      <w:r w:rsidRPr="00D16EE2">
        <w:rPr>
          <w:rFonts w:ascii="Arial" w:hAnsi="Arial" w:cs="Arial"/>
          <w:sz w:val="20"/>
          <w:szCs w:val="20"/>
        </w:rPr>
        <w:t xml:space="preserve">of the mechanisms that underlie </w:t>
      </w:r>
      <w:r w:rsidR="00B36A27" w:rsidRPr="00D16EE2">
        <w:rPr>
          <w:rFonts w:ascii="Arial" w:hAnsi="Arial" w:cs="Arial"/>
          <w:sz w:val="20"/>
          <w:szCs w:val="20"/>
        </w:rPr>
        <w:t xml:space="preserve">gene </w:t>
      </w:r>
      <w:r w:rsidRPr="00D16EE2">
        <w:rPr>
          <w:rFonts w:ascii="Arial" w:hAnsi="Arial" w:cs="Arial"/>
          <w:sz w:val="20"/>
          <w:szCs w:val="20"/>
        </w:rPr>
        <w:t>prese</w:t>
      </w:r>
      <w:r w:rsidR="00B36A27" w:rsidRPr="00D16EE2">
        <w:rPr>
          <w:rFonts w:ascii="Arial" w:hAnsi="Arial" w:cs="Arial"/>
          <w:sz w:val="20"/>
          <w:szCs w:val="20"/>
        </w:rPr>
        <w:t xml:space="preserve">nce/absence variation in a </w:t>
      </w:r>
      <w:r w:rsidRPr="00D16EE2">
        <w:rPr>
          <w:rFonts w:ascii="Arial" w:hAnsi="Arial" w:cs="Arial"/>
          <w:sz w:val="20"/>
          <w:szCs w:val="20"/>
        </w:rPr>
        <w:t xml:space="preserve">polyploid and its diploid progenitors. </w:t>
      </w:r>
    </w:p>
    <w:p w14:paraId="324B8064" w14:textId="77777777" w:rsidR="00980C22" w:rsidRPr="001A70A4" w:rsidRDefault="00D04FF9" w:rsidP="001A70A4">
      <w:pPr>
        <w:keepNext/>
        <w:pBdr>
          <w:top w:val="nil"/>
          <w:left w:val="nil"/>
          <w:bottom w:val="nil"/>
          <w:right w:val="nil"/>
          <w:between w:val="nil"/>
        </w:pBdr>
        <w:spacing w:beforeLines="60" w:before="144" w:afterLines="60" w:after="144" w:line="480" w:lineRule="auto"/>
        <w:contextualSpacing/>
        <w:rPr>
          <w:rFonts w:ascii="Arial" w:hAnsi="Arial" w:cs="Arial"/>
          <w:b/>
          <w:color w:val="000000"/>
          <w:sz w:val="20"/>
          <w:szCs w:val="20"/>
        </w:rPr>
      </w:pPr>
      <w:r w:rsidRPr="00D16EE2">
        <w:rPr>
          <w:rFonts w:ascii="Arial" w:hAnsi="Arial" w:cs="Arial"/>
          <w:b/>
          <w:color w:val="000000"/>
          <w:sz w:val="20"/>
          <w:szCs w:val="20"/>
        </w:rPr>
        <w:t>Results</w:t>
      </w:r>
      <w:r w:rsidR="00FD00BB">
        <w:rPr>
          <w:rFonts w:ascii="Arial" w:hAnsi="Arial" w:cs="Arial"/>
          <w:b/>
          <w:color w:val="000000"/>
          <w:sz w:val="20"/>
          <w:szCs w:val="20"/>
        </w:rPr>
        <w:t xml:space="preserve"> and Discussion</w:t>
      </w:r>
    </w:p>
    <w:p w14:paraId="1589532C" w14:textId="77777777" w:rsidR="003259D0" w:rsidRPr="00A82854" w:rsidRDefault="00235393" w:rsidP="001A70A4">
      <w:pPr>
        <w:keepNext/>
        <w:pBdr>
          <w:top w:val="nil"/>
          <w:left w:val="nil"/>
          <w:bottom w:val="nil"/>
          <w:right w:val="nil"/>
          <w:between w:val="nil"/>
        </w:pBdr>
        <w:spacing w:beforeLines="60" w:before="144" w:afterLines="60" w:after="144" w:line="480" w:lineRule="auto"/>
        <w:contextualSpacing/>
        <w:jc w:val="both"/>
        <w:rPr>
          <w:rFonts w:ascii="Arial" w:hAnsi="Arial" w:cs="Arial"/>
          <w:b/>
          <w:color w:val="000000"/>
          <w:sz w:val="20"/>
          <w:szCs w:val="20"/>
        </w:rPr>
      </w:pPr>
      <w:r w:rsidRPr="00D16EE2">
        <w:rPr>
          <w:rFonts w:ascii="Arial" w:hAnsi="Arial" w:cs="Arial"/>
          <w:b/>
          <w:color w:val="000000"/>
          <w:sz w:val="20"/>
          <w:szCs w:val="20"/>
        </w:rPr>
        <w:t>A new Dar</w:t>
      </w:r>
      <w:r w:rsidRPr="00A82854">
        <w:rPr>
          <w:rFonts w:ascii="Arial" w:hAnsi="Arial" w:cs="Arial"/>
          <w:b/>
          <w:color w:val="000000"/>
          <w:sz w:val="20"/>
          <w:szCs w:val="20"/>
        </w:rPr>
        <w:t>mor-</w:t>
      </w:r>
      <w:r w:rsidRPr="00A82854">
        <w:rPr>
          <w:rFonts w:ascii="Arial" w:hAnsi="Arial" w:cs="Arial"/>
          <w:b/>
          <w:i/>
          <w:color w:val="000000"/>
          <w:sz w:val="20"/>
          <w:szCs w:val="20"/>
        </w:rPr>
        <w:t>bzh</w:t>
      </w:r>
      <w:r w:rsidRPr="00A82854">
        <w:rPr>
          <w:rFonts w:ascii="Arial" w:hAnsi="Arial" w:cs="Arial"/>
          <w:b/>
          <w:color w:val="000000"/>
          <w:sz w:val="20"/>
          <w:szCs w:val="20"/>
        </w:rPr>
        <w:t xml:space="preserve"> reference genome</w:t>
      </w:r>
    </w:p>
    <w:p w14:paraId="50488677" w14:textId="060B658A" w:rsidR="00235393" w:rsidRPr="00A82854" w:rsidRDefault="00235393" w:rsidP="001A70A4">
      <w:pPr>
        <w:keepNext/>
        <w:pBdr>
          <w:top w:val="nil"/>
          <w:left w:val="nil"/>
          <w:bottom w:val="nil"/>
          <w:right w:val="nil"/>
          <w:between w:val="nil"/>
        </w:pBdr>
        <w:spacing w:beforeLines="60" w:before="144" w:afterLines="60" w:after="144" w:line="480" w:lineRule="auto"/>
        <w:contextualSpacing/>
        <w:jc w:val="both"/>
        <w:rPr>
          <w:rFonts w:ascii="Arial" w:hAnsi="Arial" w:cs="Arial"/>
          <w:b/>
          <w:color w:val="000000"/>
          <w:sz w:val="20"/>
          <w:szCs w:val="20"/>
        </w:rPr>
      </w:pPr>
      <w:r w:rsidRPr="00A82854">
        <w:rPr>
          <w:rFonts w:ascii="Arial" w:hAnsi="Arial" w:cs="Arial"/>
          <w:color w:val="000000"/>
          <w:sz w:val="20"/>
          <w:szCs w:val="20"/>
        </w:rPr>
        <w:t xml:space="preserve">A new </w:t>
      </w:r>
      <w:r w:rsidR="00DA2418" w:rsidRPr="00A82854">
        <w:rPr>
          <w:rFonts w:ascii="Arial" w:hAnsi="Arial" w:cs="Arial"/>
          <w:color w:val="000000"/>
          <w:sz w:val="20"/>
          <w:szCs w:val="20"/>
        </w:rPr>
        <w:t>1</w:t>
      </w:r>
      <w:r w:rsidR="00270A82" w:rsidRPr="00A82854">
        <w:rPr>
          <w:rFonts w:ascii="Arial" w:hAnsi="Arial" w:cs="Arial"/>
          <w:color w:val="000000"/>
          <w:sz w:val="20"/>
          <w:szCs w:val="20"/>
        </w:rPr>
        <w:t>,</w:t>
      </w:r>
      <w:r w:rsidR="00DA2418" w:rsidRPr="00A82854">
        <w:rPr>
          <w:rFonts w:ascii="Arial" w:hAnsi="Arial" w:cs="Arial"/>
          <w:color w:val="000000"/>
          <w:sz w:val="20"/>
          <w:szCs w:val="20"/>
        </w:rPr>
        <w:t xml:space="preserve">192 Mbp </w:t>
      </w:r>
      <w:r w:rsidRPr="00A82854">
        <w:rPr>
          <w:rFonts w:ascii="Arial" w:hAnsi="Arial" w:cs="Arial"/>
          <w:color w:val="000000"/>
          <w:sz w:val="20"/>
          <w:szCs w:val="20"/>
        </w:rPr>
        <w:t>Darmor-</w:t>
      </w:r>
      <w:r w:rsidRPr="00A82854">
        <w:rPr>
          <w:rFonts w:ascii="Arial" w:hAnsi="Arial" w:cs="Arial"/>
          <w:i/>
          <w:color w:val="000000"/>
          <w:sz w:val="20"/>
          <w:szCs w:val="20"/>
        </w:rPr>
        <w:t>bzh</w:t>
      </w:r>
      <w:r w:rsidRPr="00A82854">
        <w:rPr>
          <w:rFonts w:ascii="Arial" w:hAnsi="Arial" w:cs="Arial"/>
          <w:color w:val="000000"/>
          <w:sz w:val="20"/>
          <w:szCs w:val="20"/>
        </w:rPr>
        <w:t xml:space="preserve"> reference genome was assembled</w:t>
      </w:r>
      <w:r w:rsidR="00DB7320" w:rsidRPr="00A82854">
        <w:rPr>
          <w:rFonts w:ascii="Arial" w:hAnsi="Arial" w:cs="Arial"/>
          <w:color w:val="000000"/>
          <w:sz w:val="20"/>
          <w:szCs w:val="20"/>
        </w:rPr>
        <w:t xml:space="preserve">, </w:t>
      </w:r>
      <w:r w:rsidR="00DA2418" w:rsidRPr="00A82854">
        <w:rPr>
          <w:rFonts w:ascii="Arial" w:hAnsi="Arial" w:cs="Arial"/>
          <w:color w:val="000000"/>
          <w:sz w:val="20"/>
          <w:szCs w:val="20"/>
        </w:rPr>
        <w:t xml:space="preserve">which is </w:t>
      </w:r>
      <w:r w:rsidR="00DB7320" w:rsidRPr="00A82854">
        <w:rPr>
          <w:rFonts w:ascii="Arial" w:hAnsi="Arial" w:cs="Arial"/>
          <w:color w:val="000000"/>
          <w:sz w:val="20"/>
          <w:szCs w:val="20"/>
        </w:rPr>
        <w:t>342 Mbp (40</w:t>
      </w:r>
      <w:r w:rsidRPr="00A82854">
        <w:rPr>
          <w:rFonts w:ascii="Arial" w:hAnsi="Arial" w:cs="Arial"/>
          <w:color w:val="000000"/>
          <w:sz w:val="20"/>
          <w:szCs w:val="20"/>
        </w:rPr>
        <w:t>%</w:t>
      </w:r>
      <w:r w:rsidR="00DB7320" w:rsidRPr="00A82854">
        <w:rPr>
          <w:rFonts w:ascii="Arial" w:hAnsi="Arial" w:cs="Arial"/>
          <w:color w:val="000000"/>
          <w:sz w:val="20"/>
          <w:szCs w:val="20"/>
        </w:rPr>
        <w:t>)</w:t>
      </w:r>
      <w:r w:rsidRPr="00A82854">
        <w:rPr>
          <w:rFonts w:ascii="Arial" w:hAnsi="Arial" w:cs="Arial"/>
          <w:color w:val="000000"/>
          <w:sz w:val="20"/>
          <w:szCs w:val="20"/>
        </w:rPr>
        <w:t xml:space="preserve"> larger than the previous </w:t>
      </w:r>
      <w:r w:rsidR="00DB7320" w:rsidRPr="00A82854">
        <w:rPr>
          <w:rFonts w:ascii="Arial" w:hAnsi="Arial" w:cs="Arial"/>
          <w:color w:val="000000"/>
          <w:sz w:val="20"/>
          <w:szCs w:val="20"/>
        </w:rPr>
        <w:t xml:space="preserve">v4 </w:t>
      </w:r>
      <w:r w:rsidRPr="00A82854">
        <w:rPr>
          <w:rFonts w:ascii="Arial" w:hAnsi="Arial" w:cs="Arial"/>
          <w:color w:val="000000"/>
          <w:sz w:val="20"/>
          <w:szCs w:val="20"/>
        </w:rPr>
        <w:t>assembly</w:t>
      </w:r>
      <w:r w:rsidR="00830786" w:rsidRPr="00A82854">
        <w:rPr>
          <w:rFonts w:ascii="Arial" w:hAnsi="Arial" w:cs="Arial"/>
          <w:color w:val="000000"/>
          <w:sz w:val="20"/>
          <w:szCs w:val="20"/>
        </w:rPr>
        <w:t xml:space="preserve"> (</w:t>
      </w:r>
      <w:r w:rsidR="00DB7320" w:rsidRPr="00A82854">
        <w:rPr>
          <w:rFonts w:ascii="Arial" w:hAnsi="Arial" w:cs="Arial"/>
          <w:color w:val="000000"/>
          <w:sz w:val="20"/>
          <w:szCs w:val="20"/>
        </w:rPr>
        <w:t>850</w:t>
      </w:r>
      <w:r w:rsidR="00830786" w:rsidRPr="00A82854">
        <w:rPr>
          <w:rFonts w:ascii="Arial" w:hAnsi="Arial" w:cs="Arial"/>
          <w:color w:val="000000"/>
          <w:sz w:val="20"/>
          <w:szCs w:val="20"/>
        </w:rPr>
        <w:t xml:space="preserve"> Mbp)</w:t>
      </w:r>
      <w:r w:rsidR="00B178BF" w:rsidRPr="00A82854">
        <w:rPr>
          <w:rFonts w:ascii="Arial" w:hAnsi="Arial" w:cs="Arial"/>
          <w:color w:val="000000"/>
          <w:sz w:val="20"/>
          <w:szCs w:val="20"/>
        </w:rPr>
        <w:t xml:space="preserve"> </w:t>
      </w:r>
      <w:r w:rsidR="00DA2418" w:rsidRPr="00A82854">
        <w:rPr>
          <w:rFonts w:ascii="Arial" w:hAnsi="Arial" w:cs="Arial"/>
          <w:color w:val="000000"/>
          <w:sz w:val="20"/>
          <w:szCs w:val="20"/>
        </w:rPr>
        <w:fldChar w:fldCharType="begin">
          <w:fldData xml:space="preserve">PEVuZE5vdGU+PENpdGU+PEF1dGhvcj5DaGFsaG91YjwvQXV0aG9yPjxZZWFyPjIwMTQ8L1llYXI+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</w:fldData>
        </w:fldChar>
      </w:r>
      <w:r w:rsidR="00B138FE" w:rsidRPr="00A82854">
        <w:rPr>
          <w:rFonts w:ascii="Arial" w:hAnsi="Arial" w:cs="Arial"/>
          <w:color w:val="000000"/>
          <w:sz w:val="20"/>
          <w:szCs w:val="20"/>
        </w:rPr>
        <w:instrText xml:space="preserve"> ADDIN EN.CITE </w:instrText>
      </w:r>
      <w:r w:rsidR="00B138FE" w:rsidRPr="00A82854">
        <w:rPr>
          <w:rFonts w:ascii="Arial" w:hAnsi="Arial" w:cs="Arial"/>
          <w:color w:val="000000"/>
          <w:sz w:val="20"/>
          <w:szCs w:val="20"/>
        </w:rPr>
        <w:fldChar w:fldCharType="begin">
          <w:fldData xml:space="preserve">PEVuZE5vdGU+PENpdGU+PEF1dGhvcj5DaGFsaG91YjwvQXV0aG9yPjxZZWFyPjIwMTQ8L1llYXI+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</w:fldData>
        </w:fldChar>
      </w:r>
      <w:r w:rsidR="00B138FE" w:rsidRPr="00A82854">
        <w:rPr>
          <w:rFonts w:ascii="Arial" w:hAnsi="Arial" w:cs="Arial"/>
          <w:color w:val="000000"/>
          <w:sz w:val="20"/>
          <w:szCs w:val="20"/>
        </w:rPr>
        <w:instrText xml:space="preserve"> ADDIN EN.CITE.DATA </w:instrText>
      </w:r>
      <w:r w:rsidR="00B138FE" w:rsidRPr="00A82854">
        <w:rPr>
          <w:rFonts w:ascii="Arial" w:hAnsi="Arial" w:cs="Arial"/>
          <w:color w:val="000000"/>
          <w:sz w:val="20"/>
          <w:szCs w:val="20"/>
        </w:rPr>
      </w:r>
      <w:r w:rsidR="00B138FE" w:rsidRPr="00A82854">
        <w:rPr>
          <w:rFonts w:ascii="Arial" w:hAnsi="Arial" w:cs="Arial"/>
          <w:color w:val="000000"/>
          <w:sz w:val="20"/>
          <w:szCs w:val="20"/>
        </w:rPr>
        <w:fldChar w:fldCharType="end"/>
      </w:r>
      <w:r w:rsidR="00DA2418" w:rsidRPr="00A82854">
        <w:rPr>
          <w:rFonts w:ascii="Arial" w:hAnsi="Arial" w:cs="Arial"/>
          <w:color w:val="000000"/>
          <w:sz w:val="20"/>
          <w:szCs w:val="20"/>
        </w:rPr>
      </w:r>
      <w:r w:rsidR="00DA2418" w:rsidRPr="00A82854">
        <w:rPr>
          <w:rFonts w:ascii="Arial" w:hAnsi="Arial" w:cs="Arial"/>
          <w:color w:val="000000"/>
          <w:sz w:val="20"/>
          <w:szCs w:val="20"/>
        </w:rPr>
        <w:fldChar w:fldCharType="separate"/>
      </w:r>
      <w:r w:rsidR="00B138FE" w:rsidRPr="00A82854">
        <w:rPr>
          <w:rFonts w:ascii="Arial" w:hAnsi="Arial" w:cs="Arial"/>
          <w:noProof/>
          <w:color w:val="000000"/>
          <w:sz w:val="20"/>
          <w:szCs w:val="20"/>
        </w:rPr>
        <w:t>(Chalhoub et al., 2014)</w:t>
      </w:r>
      <w:r w:rsidR="00DA2418" w:rsidRPr="00A82854">
        <w:rPr>
          <w:rFonts w:ascii="Arial" w:hAnsi="Arial" w:cs="Arial"/>
          <w:color w:val="000000"/>
          <w:sz w:val="20"/>
          <w:szCs w:val="20"/>
        </w:rPr>
        <w:fldChar w:fldCharType="end"/>
      </w:r>
      <w:r w:rsidR="00DA2418" w:rsidRPr="00A82854">
        <w:rPr>
          <w:rFonts w:ascii="Arial" w:hAnsi="Arial" w:cs="Arial"/>
          <w:color w:val="000000"/>
          <w:sz w:val="20"/>
          <w:szCs w:val="20"/>
        </w:rPr>
        <w:t>, encoding</w:t>
      </w:r>
      <w:r w:rsidR="00DB7320" w:rsidRPr="00A82854">
        <w:rPr>
          <w:rFonts w:ascii="Arial" w:hAnsi="Arial" w:cs="Arial"/>
          <w:color w:val="000000"/>
          <w:sz w:val="20"/>
          <w:szCs w:val="20"/>
        </w:rPr>
        <w:t xml:space="preserve"> </w:t>
      </w:r>
      <w:r w:rsidR="00DB7320" w:rsidRPr="00A82854">
        <w:rPr>
          <w:rFonts w:ascii="Arial" w:hAnsi="Arial" w:cs="Arial"/>
          <w:sz w:val="20"/>
          <w:szCs w:val="20"/>
        </w:rPr>
        <w:t>10</w:t>
      </w:r>
      <w:r w:rsidR="000A23D1" w:rsidRPr="00A82854">
        <w:rPr>
          <w:rFonts w:ascii="Arial" w:hAnsi="Arial" w:cs="Arial"/>
          <w:sz w:val="20"/>
          <w:szCs w:val="20"/>
        </w:rPr>
        <w:t>2,845</w:t>
      </w:r>
      <w:r w:rsidR="00DB7320" w:rsidRPr="00A82854">
        <w:rPr>
          <w:rFonts w:ascii="Arial" w:hAnsi="Arial" w:cs="Arial"/>
          <w:color w:val="000000"/>
          <w:sz w:val="20"/>
          <w:szCs w:val="20"/>
        </w:rPr>
        <w:t xml:space="preserve"> genes</w:t>
      </w:r>
      <w:r w:rsidR="00F04988" w:rsidRPr="00A82854">
        <w:rPr>
          <w:rFonts w:ascii="Arial" w:hAnsi="Arial" w:cs="Arial"/>
          <w:color w:val="000000"/>
          <w:sz w:val="20"/>
          <w:szCs w:val="20"/>
        </w:rPr>
        <w:t xml:space="preserve">. The number of genes is similar to the </w:t>
      </w:r>
      <w:r w:rsidR="00DB7320" w:rsidRPr="00A82854">
        <w:rPr>
          <w:rFonts w:ascii="Arial" w:hAnsi="Arial" w:cs="Arial"/>
          <w:color w:val="000000"/>
          <w:sz w:val="20"/>
          <w:szCs w:val="20"/>
        </w:rPr>
        <w:t xml:space="preserve">101,040 genes in the </w:t>
      </w:r>
      <w:r w:rsidR="00F04988" w:rsidRPr="00A82854">
        <w:rPr>
          <w:rFonts w:ascii="Arial" w:hAnsi="Arial" w:cs="Arial"/>
          <w:color w:val="000000"/>
          <w:sz w:val="20"/>
          <w:szCs w:val="20"/>
        </w:rPr>
        <w:t>Darmor-</w:t>
      </w:r>
      <w:r w:rsidR="00F04988" w:rsidRPr="00A82854">
        <w:rPr>
          <w:rFonts w:ascii="Arial" w:hAnsi="Arial" w:cs="Arial"/>
          <w:i/>
          <w:color w:val="000000"/>
          <w:sz w:val="20"/>
          <w:szCs w:val="20"/>
        </w:rPr>
        <w:t xml:space="preserve">bzh </w:t>
      </w:r>
      <w:r w:rsidR="00DB7320" w:rsidRPr="00A82854">
        <w:rPr>
          <w:rFonts w:ascii="Arial" w:hAnsi="Arial" w:cs="Arial"/>
          <w:color w:val="000000"/>
          <w:sz w:val="20"/>
          <w:szCs w:val="20"/>
        </w:rPr>
        <w:t xml:space="preserve">v4 </w:t>
      </w:r>
      <w:r w:rsidR="00515CFB" w:rsidRPr="00A82854">
        <w:rPr>
          <w:rFonts w:ascii="Arial" w:hAnsi="Arial" w:cs="Arial"/>
          <w:color w:val="000000"/>
          <w:sz w:val="20"/>
          <w:szCs w:val="20"/>
        </w:rPr>
        <w:t>annotation</w:t>
      </w:r>
      <w:r w:rsidR="00B178BF" w:rsidRPr="00A82854">
        <w:rPr>
          <w:rFonts w:ascii="Arial" w:hAnsi="Arial" w:cs="Arial"/>
          <w:color w:val="000000"/>
          <w:sz w:val="20"/>
          <w:szCs w:val="20"/>
        </w:rPr>
        <w:t xml:space="preserve"> </w:t>
      </w:r>
      <w:r w:rsidR="00515CFB" w:rsidRPr="00A82854">
        <w:rPr>
          <w:rFonts w:ascii="Arial" w:hAnsi="Arial" w:cs="Arial"/>
          <w:color w:val="000000"/>
          <w:sz w:val="20"/>
          <w:szCs w:val="20"/>
        </w:rPr>
        <w:fldChar w:fldCharType="begin">
          <w:fldData xml:space="preserve">PEVuZE5vdGU+PENpdGU+PEF1dGhvcj5DaGFsaG91YjwvQXV0aG9yPjxZZWFyPjIwMTQ8L1llYXI+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</w:fldData>
        </w:fldChar>
      </w:r>
      <w:r w:rsidR="00B138FE" w:rsidRPr="00A82854">
        <w:rPr>
          <w:rFonts w:ascii="Arial" w:hAnsi="Arial" w:cs="Arial"/>
          <w:color w:val="000000"/>
          <w:sz w:val="20"/>
          <w:szCs w:val="20"/>
        </w:rPr>
        <w:instrText xml:space="preserve"> ADDIN EN.CITE </w:instrText>
      </w:r>
      <w:r w:rsidR="00B138FE" w:rsidRPr="00A82854">
        <w:rPr>
          <w:rFonts w:ascii="Arial" w:hAnsi="Arial" w:cs="Arial"/>
          <w:color w:val="000000"/>
          <w:sz w:val="20"/>
          <w:szCs w:val="20"/>
        </w:rPr>
        <w:fldChar w:fldCharType="begin">
          <w:fldData xml:space="preserve">PEVuZE5vdGU+PENpdGU+PEF1dGhvcj5DaGFsaG91YjwvQXV0aG9yPjxZZWFyPjIwMTQ8L1llYXI+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</w:fldData>
        </w:fldChar>
      </w:r>
      <w:r w:rsidR="00B138FE" w:rsidRPr="00A82854">
        <w:rPr>
          <w:rFonts w:ascii="Arial" w:hAnsi="Arial" w:cs="Arial"/>
          <w:color w:val="000000"/>
          <w:sz w:val="20"/>
          <w:szCs w:val="20"/>
        </w:rPr>
        <w:instrText xml:space="preserve"> ADDIN EN.CITE.DATA </w:instrText>
      </w:r>
      <w:r w:rsidR="00B138FE" w:rsidRPr="00A82854">
        <w:rPr>
          <w:rFonts w:ascii="Arial" w:hAnsi="Arial" w:cs="Arial"/>
          <w:color w:val="000000"/>
          <w:sz w:val="20"/>
          <w:szCs w:val="20"/>
        </w:rPr>
      </w:r>
      <w:r w:rsidR="00B138FE" w:rsidRPr="00A82854">
        <w:rPr>
          <w:rFonts w:ascii="Arial" w:hAnsi="Arial" w:cs="Arial"/>
          <w:color w:val="000000"/>
          <w:sz w:val="20"/>
          <w:szCs w:val="20"/>
        </w:rPr>
        <w:fldChar w:fldCharType="end"/>
      </w:r>
      <w:r w:rsidR="00515CFB" w:rsidRPr="00A82854">
        <w:rPr>
          <w:rFonts w:ascii="Arial" w:hAnsi="Arial" w:cs="Arial"/>
          <w:color w:val="000000"/>
          <w:sz w:val="20"/>
          <w:szCs w:val="20"/>
        </w:rPr>
      </w:r>
      <w:r w:rsidR="00515CFB" w:rsidRPr="00A82854">
        <w:rPr>
          <w:rFonts w:ascii="Arial" w:hAnsi="Arial" w:cs="Arial"/>
          <w:color w:val="000000"/>
          <w:sz w:val="20"/>
          <w:szCs w:val="20"/>
        </w:rPr>
        <w:fldChar w:fldCharType="separate"/>
      </w:r>
      <w:r w:rsidR="00B138FE" w:rsidRPr="00A82854">
        <w:rPr>
          <w:rFonts w:ascii="Arial" w:hAnsi="Arial" w:cs="Arial"/>
          <w:noProof/>
          <w:color w:val="000000"/>
          <w:sz w:val="20"/>
          <w:szCs w:val="20"/>
        </w:rPr>
        <w:t>(Chalhoub et al., 2014)</w:t>
      </w:r>
      <w:r w:rsidR="00515CFB" w:rsidRPr="00A82854">
        <w:rPr>
          <w:rFonts w:ascii="Arial" w:hAnsi="Arial" w:cs="Arial"/>
          <w:color w:val="000000"/>
          <w:sz w:val="20"/>
          <w:szCs w:val="20"/>
        </w:rPr>
        <w:fldChar w:fldCharType="end"/>
      </w:r>
      <w:r w:rsidR="00F04988" w:rsidRPr="00A82854">
        <w:rPr>
          <w:rFonts w:ascii="Arial" w:hAnsi="Arial" w:cs="Arial"/>
          <w:color w:val="000000"/>
          <w:sz w:val="20"/>
          <w:szCs w:val="20"/>
        </w:rPr>
        <w:t xml:space="preserve"> and 94,586 to 100,919 genes in eight high-quality </w:t>
      </w:r>
      <w:r w:rsidR="00F04988" w:rsidRPr="00A82854">
        <w:rPr>
          <w:rFonts w:ascii="Arial" w:hAnsi="Arial" w:cs="Arial"/>
          <w:i/>
          <w:color w:val="000000"/>
          <w:sz w:val="20"/>
          <w:szCs w:val="20"/>
        </w:rPr>
        <w:t>B. napus</w:t>
      </w:r>
      <w:r w:rsidR="00F04988" w:rsidRPr="00A82854">
        <w:rPr>
          <w:rFonts w:ascii="Arial" w:hAnsi="Arial" w:cs="Arial"/>
          <w:color w:val="000000"/>
          <w:sz w:val="20"/>
          <w:szCs w:val="20"/>
        </w:rPr>
        <w:t xml:space="preserve"> genomes </w:t>
      </w:r>
      <w:r w:rsidR="00F04988" w:rsidRPr="00A82854">
        <w:rPr>
          <w:rFonts w:ascii="Arial" w:hAnsi="Arial" w:cs="Arial"/>
          <w:color w:val="000000"/>
          <w:sz w:val="20"/>
          <w:szCs w:val="20"/>
        </w:rPr>
        <w:fldChar w:fldCharType="begin"/>
      </w:r>
      <w:r w:rsidR="00F04988" w:rsidRPr="00A82854">
        <w:rPr>
          <w:rFonts w:ascii="Arial" w:hAnsi="Arial" w:cs="Arial"/>
          <w:color w:val="000000"/>
          <w:sz w:val="20"/>
          <w:szCs w:val="20"/>
        </w:rPr>
        <w:instrText xml:space="preserve"> ADDIN EN.CITE &lt;EndNote&gt;&lt;Cite&gt;&lt;Author&gt;Song&lt;/Author&gt;&lt;Year&gt;2020&lt;/Year&gt;&lt;RecNum&gt;177&lt;/RecNum&gt;&lt;DisplayText&gt;(Song et al., 2020)&lt;/DisplayText&gt;&lt;record&gt;&lt;rec-number&gt;177&lt;/rec-number&gt;&lt;foreign-keys&gt;&lt;key app="EN" db-id="evwtdepfsfdfxzezt58vdpvlesx5aeepxtd5" timestamp="0"&gt;177&lt;/key&gt;&lt;/foreign-keys&gt;&lt;ref-type name="Journal Article"&gt;17&lt;/ref-type&gt;&lt;contributors&gt;&lt;authors&gt;&lt;author&gt;Song, Jia-Ming&lt;/author&gt;&lt;author&gt;Guan, Zhilin&lt;/author&gt;&lt;author&gt;Hu, Jianlin&lt;/author&gt;&lt;author&gt;Guo, Chaocheng&lt;/author&gt;&lt;author&gt;Yang, Zhiquan&lt;/author&gt;&lt;author&gt;Wang, Shuo&lt;/author&gt;&lt;author&gt;Liu, Dongxu&lt;/author&gt;&lt;author&gt;Wang, Bo&lt;/author&gt;&lt;author&gt;Lu, Shaoping&lt;/author&gt;&lt;author&gt;Zhou, Run&lt;/author&gt;&lt;/authors&gt;&lt;/contributors&gt;&lt;titles&gt;&lt;title&gt;&lt;style face="normal" font="default" size="100%"&gt;Eight high-quality genomes reveal pan-genome architecture and ecotype differentiation of &lt;/style&gt;&lt;style face="italic" font="default" size="100%"&gt;Brassica napus&lt;/style&gt;&lt;/title&gt;&lt;secondary-title&gt;Nature Plants&lt;/secondary-title&gt;&lt;/titles&gt;&lt;periodical&gt;&lt;full-title&gt;Nature Plants&lt;/full-title&gt;&lt;/periodical&gt;&lt;pages&gt;1-12&lt;/pages&gt;&lt;dates&gt;&lt;year&gt;2020&lt;/year&gt;&lt;/dates&gt;&lt;isbn&gt;2055-0278&lt;/isbn&gt;&lt;urls&gt;&lt;/urls&gt;&lt;/record&gt;&lt;/Cite&gt;&lt;/EndNote&gt;</w:instrText>
      </w:r>
      <w:r w:rsidR="00F04988" w:rsidRPr="00A82854">
        <w:rPr>
          <w:rFonts w:ascii="Arial" w:hAnsi="Arial" w:cs="Arial"/>
          <w:color w:val="000000"/>
          <w:sz w:val="20"/>
          <w:szCs w:val="20"/>
        </w:rPr>
        <w:fldChar w:fldCharType="separate"/>
      </w:r>
      <w:r w:rsidR="00F04988" w:rsidRPr="00A82854">
        <w:rPr>
          <w:rFonts w:ascii="Arial" w:hAnsi="Arial" w:cs="Arial"/>
          <w:noProof/>
          <w:color w:val="000000"/>
          <w:sz w:val="20"/>
          <w:szCs w:val="20"/>
        </w:rPr>
        <w:t>(Song et al., 2020)</w:t>
      </w:r>
      <w:r w:rsidR="00F04988" w:rsidRPr="00A82854">
        <w:rPr>
          <w:rFonts w:ascii="Arial" w:hAnsi="Arial" w:cs="Arial"/>
          <w:color w:val="000000"/>
          <w:sz w:val="20"/>
          <w:szCs w:val="20"/>
        </w:rPr>
        <w:fldChar w:fldCharType="end"/>
      </w:r>
      <w:r w:rsidR="00DB7320" w:rsidRPr="00A82854">
        <w:rPr>
          <w:rFonts w:ascii="Arial" w:hAnsi="Arial" w:cs="Arial"/>
          <w:color w:val="000000"/>
          <w:sz w:val="20"/>
          <w:szCs w:val="20"/>
        </w:rPr>
        <w:t>.</w:t>
      </w:r>
      <w:r w:rsidR="009D14F6" w:rsidRPr="00A82854">
        <w:rPr>
          <w:rFonts w:ascii="Arial" w:hAnsi="Arial" w:cs="Arial"/>
          <w:color w:val="000000"/>
          <w:sz w:val="20"/>
          <w:szCs w:val="20"/>
        </w:rPr>
        <w:t xml:space="preserve"> Both </w:t>
      </w:r>
      <w:r w:rsidR="00F04988" w:rsidRPr="00A82854">
        <w:rPr>
          <w:rFonts w:ascii="Arial" w:hAnsi="Arial" w:cs="Arial"/>
          <w:color w:val="000000"/>
          <w:sz w:val="20"/>
          <w:szCs w:val="20"/>
        </w:rPr>
        <w:t>Darmor-</w:t>
      </w:r>
      <w:r w:rsidR="00F04988" w:rsidRPr="00A82854">
        <w:rPr>
          <w:rFonts w:ascii="Arial" w:hAnsi="Arial" w:cs="Arial"/>
          <w:i/>
          <w:color w:val="000000"/>
          <w:sz w:val="20"/>
          <w:szCs w:val="20"/>
        </w:rPr>
        <w:t xml:space="preserve">bzh </w:t>
      </w:r>
      <w:r w:rsidR="009D14F6" w:rsidRPr="00A82854">
        <w:rPr>
          <w:rFonts w:ascii="Arial" w:hAnsi="Arial" w:cs="Arial"/>
          <w:color w:val="000000"/>
          <w:sz w:val="20"/>
          <w:szCs w:val="20"/>
        </w:rPr>
        <w:t>assemblies contain the same number o</w:t>
      </w:r>
      <w:r w:rsidR="00990D88" w:rsidRPr="00A82854">
        <w:rPr>
          <w:rFonts w:ascii="Arial" w:hAnsi="Arial" w:cs="Arial"/>
          <w:color w:val="000000"/>
          <w:sz w:val="20"/>
          <w:szCs w:val="20"/>
        </w:rPr>
        <w:t>f complete BUSCOs (423, 99.5%). T</w:t>
      </w:r>
      <w:r w:rsidR="009D14F6" w:rsidRPr="00A82854">
        <w:rPr>
          <w:rFonts w:ascii="Arial" w:hAnsi="Arial" w:cs="Arial"/>
          <w:color w:val="000000"/>
          <w:sz w:val="20"/>
          <w:szCs w:val="20"/>
        </w:rPr>
        <w:t xml:space="preserve">he </w:t>
      </w:r>
      <w:del w:id="2" w:author="Philipp Bayer" w:date="2021-07-09T11:57:00Z">
        <w:r w:rsidR="009D14F6" w:rsidRPr="00A82854" w:rsidDel="00297797">
          <w:rPr>
            <w:rFonts w:ascii="Arial" w:hAnsi="Arial" w:cs="Arial"/>
            <w:color w:val="000000"/>
            <w:sz w:val="20"/>
            <w:szCs w:val="20"/>
          </w:rPr>
          <w:delText xml:space="preserve">new </w:delText>
        </w:r>
      </w:del>
      <w:ins w:id="3" w:author="Philipp Bayer" w:date="2021-07-09T11:57:00Z">
        <w:r w:rsidR="00297797">
          <w:rPr>
            <w:rFonts w:ascii="Arial" w:hAnsi="Arial" w:cs="Arial"/>
            <w:color w:val="000000"/>
            <w:sz w:val="20"/>
            <w:szCs w:val="20"/>
          </w:rPr>
          <w:t>v9</w:t>
        </w:r>
        <w:r w:rsidR="00297797" w:rsidRPr="00A82854">
          <w:rPr>
            <w:rFonts w:ascii="Arial" w:hAnsi="Arial" w:cs="Arial"/>
            <w:color w:val="000000"/>
            <w:sz w:val="20"/>
            <w:szCs w:val="20"/>
          </w:rPr>
          <w:t xml:space="preserve"> </w:t>
        </w:r>
      </w:ins>
      <w:r w:rsidR="009D14F6" w:rsidRPr="00A82854">
        <w:rPr>
          <w:rFonts w:ascii="Arial" w:hAnsi="Arial" w:cs="Arial"/>
          <w:color w:val="000000"/>
          <w:sz w:val="20"/>
          <w:szCs w:val="20"/>
        </w:rPr>
        <w:t xml:space="preserve">assembly contains </w:t>
      </w:r>
      <w:r w:rsidR="003C4ED7" w:rsidRPr="00A82854">
        <w:rPr>
          <w:rFonts w:ascii="Arial" w:hAnsi="Arial" w:cs="Arial"/>
          <w:color w:val="000000"/>
          <w:sz w:val="20"/>
          <w:szCs w:val="20"/>
        </w:rPr>
        <w:t xml:space="preserve">14 duplicated </w:t>
      </w:r>
      <w:r w:rsidR="009D14F6" w:rsidRPr="00A82854">
        <w:rPr>
          <w:rFonts w:ascii="Arial" w:hAnsi="Arial" w:cs="Arial"/>
          <w:color w:val="000000"/>
          <w:sz w:val="20"/>
          <w:szCs w:val="20"/>
        </w:rPr>
        <w:t>BUSCOs</w:t>
      </w:r>
      <w:r w:rsidR="003C4ED7" w:rsidRPr="00A82854">
        <w:rPr>
          <w:rFonts w:ascii="Arial" w:hAnsi="Arial" w:cs="Arial"/>
          <w:color w:val="000000"/>
          <w:sz w:val="20"/>
          <w:szCs w:val="20"/>
        </w:rPr>
        <w:t xml:space="preserve"> that </w:t>
      </w:r>
      <w:r w:rsidR="00A82854">
        <w:rPr>
          <w:rFonts w:ascii="Arial" w:hAnsi="Arial" w:cs="Arial"/>
          <w:color w:val="000000"/>
          <w:sz w:val="20"/>
          <w:szCs w:val="20"/>
        </w:rPr>
        <w:t>collapse into</w:t>
      </w:r>
      <w:r w:rsidR="00F04988" w:rsidRPr="00A82854">
        <w:rPr>
          <w:rFonts w:ascii="Arial" w:hAnsi="Arial" w:cs="Arial"/>
          <w:color w:val="000000"/>
          <w:sz w:val="20"/>
          <w:szCs w:val="20"/>
        </w:rPr>
        <w:t xml:space="preserve"> single copies </w:t>
      </w:r>
      <w:r w:rsidR="003C4ED7" w:rsidRPr="00A82854">
        <w:rPr>
          <w:rFonts w:ascii="Arial" w:hAnsi="Arial" w:cs="Arial"/>
          <w:color w:val="000000"/>
          <w:sz w:val="20"/>
          <w:szCs w:val="20"/>
        </w:rPr>
        <w:t xml:space="preserve">in the v4 assembly </w:t>
      </w:r>
      <w:r w:rsidR="009D14F6" w:rsidRPr="00A82854">
        <w:rPr>
          <w:rFonts w:ascii="Arial" w:hAnsi="Arial" w:cs="Arial"/>
          <w:color w:val="000000"/>
          <w:sz w:val="20"/>
          <w:szCs w:val="20"/>
        </w:rPr>
        <w:t>(Table S1)</w:t>
      </w:r>
      <w:r w:rsidR="003C4ED7" w:rsidRPr="00A82854">
        <w:rPr>
          <w:rFonts w:ascii="Arial" w:hAnsi="Arial" w:cs="Arial"/>
          <w:color w:val="000000"/>
          <w:sz w:val="20"/>
          <w:szCs w:val="20"/>
        </w:rPr>
        <w:t>.</w:t>
      </w:r>
      <w:r w:rsidRPr="00A82854">
        <w:rPr>
          <w:rFonts w:ascii="Arial" w:hAnsi="Arial" w:cs="Arial"/>
          <w:color w:val="000000"/>
          <w:sz w:val="20"/>
          <w:szCs w:val="20"/>
        </w:rPr>
        <w:t xml:space="preserve"> </w:t>
      </w:r>
      <w:r w:rsidR="0027569A" w:rsidRPr="00A82854">
        <w:rPr>
          <w:rFonts w:ascii="Arial" w:hAnsi="Arial" w:cs="Arial"/>
          <w:color w:val="000000"/>
          <w:sz w:val="20"/>
          <w:szCs w:val="20"/>
        </w:rPr>
        <w:t>Both</w:t>
      </w:r>
      <w:r w:rsidR="00A82511" w:rsidRPr="00A82854">
        <w:rPr>
          <w:rFonts w:ascii="Arial" w:hAnsi="Arial" w:cs="Arial"/>
          <w:color w:val="000000"/>
          <w:sz w:val="20"/>
          <w:szCs w:val="20"/>
        </w:rPr>
        <w:t xml:space="preserve"> assemblies are</w:t>
      </w:r>
      <w:r w:rsidR="00A82854" w:rsidRPr="00A82854">
        <w:rPr>
          <w:rFonts w:ascii="Arial" w:hAnsi="Arial" w:cs="Arial"/>
          <w:color w:val="000000"/>
          <w:sz w:val="20"/>
          <w:szCs w:val="20"/>
        </w:rPr>
        <w:t xml:space="preserve"> collinear </w:t>
      </w:r>
      <w:r w:rsidR="00A82511" w:rsidRPr="00A82854">
        <w:rPr>
          <w:rFonts w:ascii="Arial" w:hAnsi="Arial" w:cs="Arial"/>
          <w:color w:val="000000"/>
          <w:sz w:val="20"/>
          <w:szCs w:val="20"/>
        </w:rPr>
        <w:t xml:space="preserve">(Figure S1a). </w:t>
      </w:r>
      <w:r w:rsidR="00A82854" w:rsidRPr="00A82854">
        <w:rPr>
          <w:rFonts w:ascii="Arial" w:hAnsi="Arial" w:cs="Arial"/>
          <w:sz w:val="20"/>
          <w:szCs w:val="20"/>
        </w:rPr>
        <w:t xml:space="preserve">In the new </w:t>
      </w:r>
      <w:ins w:id="4" w:author="Philipp Bayer" w:date="2021-07-09T11:57:00Z">
        <w:r w:rsidR="00297797">
          <w:rPr>
            <w:rFonts w:ascii="Arial" w:hAnsi="Arial" w:cs="Arial"/>
            <w:sz w:val="20"/>
            <w:szCs w:val="20"/>
          </w:rPr>
          <w:t xml:space="preserve">v9 </w:t>
        </w:r>
      </w:ins>
      <w:r w:rsidR="00A82854" w:rsidRPr="00A82854">
        <w:rPr>
          <w:rFonts w:ascii="Arial" w:hAnsi="Arial" w:cs="Arial"/>
          <w:sz w:val="20"/>
          <w:szCs w:val="20"/>
        </w:rPr>
        <w:t xml:space="preserve">assembly, pseudomolecules are larger by an average of 15.1 Mbp ranging from 3.8 Mbp (A03) to 59.5 Mbp (C02). The size of chromosome C02 is 105.7 Mb in the </w:t>
      </w:r>
      <w:del w:id="5" w:author="Philipp Bayer" w:date="2021-07-09T11:58:00Z">
        <w:r w:rsidR="00A82854" w:rsidRPr="00A82854" w:rsidDel="00297797">
          <w:rPr>
            <w:rFonts w:ascii="Arial" w:hAnsi="Arial" w:cs="Arial"/>
            <w:sz w:val="20"/>
            <w:szCs w:val="20"/>
          </w:rPr>
          <w:delText>new assembly</w:delText>
        </w:r>
      </w:del>
      <w:ins w:id="6" w:author="Philipp Bayer" w:date="2021-07-09T11:58:00Z">
        <w:r w:rsidR="00297797">
          <w:rPr>
            <w:rFonts w:ascii="Arial" w:hAnsi="Arial" w:cs="Arial"/>
            <w:sz w:val="20"/>
            <w:szCs w:val="20"/>
          </w:rPr>
          <w:t>v9 assembly</w:t>
        </w:r>
      </w:ins>
      <w:r w:rsidR="00A82854" w:rsidRPr="00A82854">
        <w:rPr>
          <w:rFonts w:ascii="Arial" w:hAnsi="Arial" w:cs="Arial"/>
          <w:sz w:val="20"/>
          <w:szCs w:val="20"/>
        </w:rPr>
        <w:t xml:space="preserve"> compared with 46.2 Mbp</w:t>
      </w:r>
      <w:r w:rsidR="00997D38" w:rsidRPr="00A82854">
        <w:rPr>
          <w:rFonts w:ascii="Arial" w:hAnsi="Arial" w:cs="Arial"/>
          <w:color w:val="000000"/>
          <w:sz w:val="20"/>
          <w:szCs w:val="20"/>
        </w:rPr>
        <w:t xml:space="preserve"> </w:t>
      </w:r>
      <w:r w:rsidR="00A82854" w:rsidRPr="00A82854">
        <w:rPr>
          <w:rFonts w:ascii="Arial" w:hAnsi="Arial" w:cs="Arial"/>
          <w:color w:val="000000"/>
          <w:sz w:val="20"/>
          <w:szCs w:val="20"/>
        </w:rPr>
        <w:t xml:space="preserve">in </w:t>
      </w:r>
      <w:r w:rsidR="00997D38" w:rsidRPr="00A82854">
        <w:rPr>
          <w:rFonts w:ascii="Arial" w:hAnsi="Arial" w:cs="Arial"/>
          <w:color w:val="000000"/>
          <w:sz w:val="20"/>
          <w:szCs w:val="20"/>
        </w:rPr>
        <w:t>the old assembly (Figure S1b</w:t>
      </w:r>
      <w:r w:rsidR="00A82511" w:rsidRPr="00A82854">
        <w:rPr>
          <w:rFonts w:ascii="Arial" w:hAnsi="Arial" w:cs="Arial"/>
          <w:color w:val="000000"/>
          <w:sz w:val="20"/>
          <w:szCs w:val="20"/>
        </w:rPr>
        <w:t>). The new region on C02 is not due to misplacement as it does not align with any other region in the 4.1 assembly</w:t>
      </w:r>
      <w:r w:rsidR="00997D38" w:rsidRPr="00A82854">
        <w:rPr>
          <w:rFonts w:ascii="Arial" w:hAnsi="Arial" w:cs="Arial"/>
          <w:color w:val="000000"/>
          <w:sz w:val="20"/>
          <w:szCs w:val="20"/>
        </w:rPr>
        <w:t xml:space="preserve"> (Figure S1c)</w:t>
      </w:r>
      <w:r w:rsidR="00A82511" w:rsidRPr="00A82854">
        <w:rPr>
          <w:rFonts w:ascii="Arial" w:hAnsi="Arial" w:cs="Arial"/>
          <w:color w:val="000000"/>
          <w:sz w:val="20"/>
          <w:szCs w:val="20"/>
        </w:rPr>
        <w:t xml:space="preserve">. </w:t>
      </w:r>
      <w:r w:rsidR="00823705" w:rsidRPr="00A82854">
        <w:rPr>
          <w:rFonts w:ascii="Arial" w:hAnsi="Arial" w:cs="Arial"/>
          <w:color w:val="000000"/>
          <w:sz w:val="20"/>
          <w:szCs w:val="20"/>
        </w:rPr>
        <w:t>T</w:t>
      </w:r>
      <w:r w:rsidRPr="00A82854">
        <w:rPr>
          <w:rFonts w:ascii="Arial" w:hAnsi="Arial" w:cs="Arial"/>
          <w:color w:val="000000"/>
          <w:sz w:val="20"/>
          <w:szCs w:val="20"/>
        </w:rPr>
        <w:t xml:space="preserve">he majority of the </w:t>
      </w:r>
      <w:r w:rsidR="004803C1" w:rsidRPr="00A82854">
        <w:rPr>
          <w:rFonts w:ascii="Arial" w:hAnsi="Arial" w:cs="Arial"/>
          <w:color w:val="000000"/>
          <w:sz w:val="20"/>
          <w:szCs w:val="20"/>
        </w:rPr>
        <w:t xml:space="preserve">additional </w:t>
      </w:r>
      <w:r w:rsidR="00E43EA2" w:rsidRPr="00A82854">
        <w:rPr>
          <w:rFonts w:ascii="Arial" w:hAnsi="Arial" w:cs="Arial"/>
          <w:color w:val="000000"/>
          <w:sz w:val="20"/>
          <w:szCs w:val="20"/>
        </w:rPr>
        <w:t>sequence</w:t>
      </w:r>
      <w:r w:rsidR="004803C1" w:rsidRPr="00A82854">
        <w:rPr>
          <w:rFonts w:ascii="Arial" w:hAnsi="Arial" w:cs="Arial"/>
          <w:color w:val="000000"/>
          <w:sz w:val="20"/>
          <w:szCs w:val="20"/>
        </w:rPr>
        <w:t xml:space="preserve"> in the </w:t>
      </w:r>
      <w:del w:id="7" w:author="Philipp Bayer" w:date="2021-07-09T11:58:00Z">
        <w:r w:rsidRPr="00A82854" w:rsidDel="00297797">
          <w:rPr>
            <w:rFonts w:ascii="Arial" w:hAnsi="Arial" w:cs="Arial"/>
            <w:color w:val="000000"/>
            <w:sz w:val="20"/>
            <w:szCs w:val="20"/>
          </w:rPr>
          <w:delText xml:space="preserve">new </w:delText>
        </w:r>
        <w:r w:rsidR="00DB7320" w:rsidRPr="00A82854" w:rsidDel="00297797">
          <w:rPr>
            <w:rFonts w:ascii="Arial" w:hAnsi="Arial" w:cs="Arial"/>
            <w:color w:val="000000"/>
            <w:sz w:val="20"/>
            <w:szCs w:val="20"/>
          </w:rPr>
          <w:delText>assembly</w:delText>
        </w:r>
      </w:del>
      <w:ins w:id="8" w:author="Philipp Bayer" w:date="2021-07-09T11:58:00Z">
        <w:r w:rsidR="00297797">
          <w:rPr>
            <w:rFonts w:ascii="Arial" w:hAnsi="Arial" w:cs="Arial"/>
            <w:color w:val="000000"/>
            <w:sz w:val="20"/>
            <w:szCs w:val="20"/>
          </w:rPr>
          <w:t>v9 assembly</w:t>
        </w:r>
      </w:ins>
      <w:r w:rsidR="00DB7320" w:rsidRPr="00A82854">
        <w:rPr>
          <w:rFonts w:ascii="Arial" w:hAnsi="Arial" w:cs="Arial"/>
          <w:color w:val="000000"/>
          <w:sz w:val="20"/>
          <w:szCs w:val="20"/>
        </w:rPr>
        <w:t xml:space="preserve"> </w:t>
      </w:r>
      <w:r w:rsidR="00184FC1" w:rsidRPr="00A82854">
        <w:rPr>
          <w:rFonts w:ascii="Arial" w:hAnsi="Arial" w:cs="Arial"/>
          <w:color w:val="000000"/>
          <w:sz w:val="20"/>
          <w:szCs w:val="20"/>
        </w:rPr>
        <w:t xml:space="preserve">consists of </w:t>
      </w:r>
      <w:r w:rsidRPr="00A82854">
        <w:rPr>
          <w:rFonts w:ascii="Arial" w:hAnsi="Arial" w:cs="Arial"/>
          <w:color w:val="000000"/>
          <w:sz w:val="20"/>
          <w:szCs w:val="20"/>
        </w:rPr>
        <w:t>repetitive</w:t>
      </w:r>
      <w:r w:rsidR="00064A75" w:rsidRPr="00A82854">
        <w:rPr>
          <w:rFonts w:ascii="Arial" w:hAnsi="Arial" w:cs="Arial"/>
          <w:color w:val="000000"/>
          <w:sz w:val="20"/>
          <w:szCs w:val="20"/>
        </w:rPr>
        <w:t xml:space="preserve"> and transposable</w:t>
      </w:r>
      <w:r w:rsidR="00184FC1" w:rsidRPr="00A82854">
        <w:rPr>
          <w:rFonts w:ascii="Arial" w:hAnsi="Arial" w:cs="Arial"/>
          <w:color w:val="000000"/>
          <w:sz w:val="20"/>
          <w:szCs w:val="20"/>
        </w:rPr>
        <w:t xml:space="preserve"> elements</w:t>
      </w:r>
      <w:r w:rsidR="00A82854">
        <w:rPr>
          <w:rFonts w:ascii="Arial" w:hAnsi="Arial" w:cs="Arial"/>
          <w:color w:val="000000"/>
          <w:sz w:val="20"/>
          <w:szCs w:val="20"/>
        </w:rPr>
        <w:t>,</w:t>
      </w:r>
      <w:r w:rsidR="00823705" w:rsidRPr="00A82854">
        <w:rPr>
          <w:rFonts w:ascii="Arial" w:hAnsi="Arial" w:cs="Arial"/>
          <w:color w:val="000000"/>
          <w:sz w:val="20"/>
          <w:szCs w:val="20"/>
        </w:rPr>
        <w:t xml:space="preserve"> with</w:t>
      </w:r>
      <w:r w:rsidR="00830786" w:rsidRPr="00A82854">
        <w:rPr>
          <w:rFonts w:ascii="Arial" w:hAnsi="Arial" w:cs="Arial"/>
          <w:color w:val="000000"/>
          <w:sz w:val="20"/>
          <w:szCs w:val="20"/>
        </w:rPr>
        <w:t xml:space="preserve"> </w:t>
      </w:r>
      <w:r w:rsidR="00064A75" w:rsidRPr="00A82854">
        <w:rPr>
          <w:rFonts w:ascii="Arial" w:hAnsi="Arial" w:cs="Arial"/>
          <w:color w:val="000000"/>
          <w:sz w:val="20"/>
          <w:szCs w:val="20"/>
        </w:rPr>
        <w:t xml:space="preserve">the assembly repeat content </w:t>
      </w:r>
      <w:r w:rsidR="00823705" w:rsidRPr="00A82854">
        <w:rPr>
          <w:rFonts w:ascii="Arial" w:hAnsi="Arial" w:cs="Arial"/>
          <w:color w:val="000000"/>
          <w:sz w:val="20"/>
          <w:szCs w:val="20"/>
        </w:rPr>
        <w:t xml:space="preserve">increasing </w:t>
      </w:r>
      <w:r w:rsidR="0057352B" w:rsidRPr="00A82854">
        <w:rPr>
          <w:rFonts w:ascii="Arial" w:hAnsi="Arial" w:cs="Arial"/>
          <w:color w:val="000000"/>
          <w:sz w:val="20"/>
          <w:szCs w:val="20"/>
        </w:rPr>
        <w:t>twofold</w:t>
      </w:r>
      <w:r w:rsidR="00823705" w:rsidRPr="00A82854">
        <w:rPr>
          <w:rFonts w:ascii="Arial" w:hAnsi="Arial" w:cs="Arial"/>
          <w:color w:val="000000"/>
          <w:sz w:val="20"/>
          <w:szCs w:val="20"/>
        </w:rPr>
        <w:t xml:space="preserve"> from </w:t>
      </w:r>
      <w:r w:rsidR="0057352B" w:rsidRPr="00A82854">
        <w:rPr>
          <w:rFonts w:ascii="Arial" w:hAnsi="Arial" w:cs="Arial"/>
          <w:color w:val="000000"/>
          <w:sz w:val="20"/>
          <w:szCs w:val="20"/>
        </w:rPr>
        <w:t xml:space="preserve">319 </w:t>
      </w:r>
      <w:r w:rsidR="00823705" w:rsidRPr="00A82854">
        <w:rPr>
          <w:rFonts w:ascii="Arial" w:hAnsi="Arial" w:cs="Arial"/>
          <w:color w:val="000000"/>
          <w:sz w:val="20"/>
          <w:szCs w:val="20"/>
        </w:rPr>
        <w:t>Mbp in v4 (</w:t>
      </w:r>
      <w:r w:rsidR="0057352B" w:rsidRPr="00A82854">
        <w:rPr>
          <w:rFonts w:ascii="Arial" w:hAnsi="Arial" w:cs="Arial"/>
          <w:color w:val="000000"/>
          <w:sz w:val="20"/>
          <w:szCs w:val="20"/>
        </w:rPr>
        <w:t>49</w:t>
      </w:r>
      <w:r w:rsidR="00823705" w:rsidRPr="00A82854">
        <w:rPr>
          <w:rFonts w:ascii="Arial" w:hAnsi="Arial" w:cs="Arial"/>
          <w:color w:val="000000"/>
          <w:sz w:val="20"/>
          <w:szCs w:val="20"/>
        </w:rPr>
        <w:t>%) to</w:t>
      </w:r>
      <w:r w:rsidR="00DB7320" w:rsidRPr="00A82854">
        <w:rPr>
          <w:rFonts w:ascii="Arial" w:hAnsi="Arial" w:cs="Arial"/>
          <w:color w:val="000000"/>
          <w:sz w:val="20"/>
          <w:szCs w:val="20"/>
        </w:rPr>
        <w:t xml:space="preserve"> </w:t>
      </w:r>
      <w:r w:rsidR="0057352B" w:rsidRPr="00A82854">
        <w:rPr>
          <w:rFonts w:ascii="Arial" w:hAnsi="Arial" w:cs="Arial"/>
          <w:color w:val="000000"/>
          <w:sz w:val="20"/>
          <w:szCs w:val="20"/>
        </w:rPr>
        <w:t xml:space="preserve">643 </w:t>
      </w:r>
      <w:r w:rsidR="00DB7320" w:rsidRPr="00A82854">
        <w:rPr>
          <w:rFonts w:ascii="Arial" w:hAnsi="Arial" w:cs="Arial"/>
          <w:color w:val="000000"/>
          <w:sz w:val="20"/>
          <w:szCs w:val="20"/>
        </w:rPr>
        <w:t>Mbp</w:t>
      </w:r>
      <w:r w:rsidR="00823705" w:rsidRPr="00A82854">
        <w:rPr>
          <w:rFonts w:ascii="Arial" w:hAnsi="Arial" w:cs="Arial"/>
          <w:color w:val="000000"/>
          <w:sz w:val="20"/>
          <w:szCs w:val="20"/>
        </w:rPr>
        <w:t xml:space="preserve"> </w:t>
      </w:r>
      <w:r w:rsidR="00184FC1" w:rsidRPr="00A82854">
        <w:rPr>
          <w:rFonts w:ascii="Arial" w:hAnsi="Arial" w:cs="Arial"/>
          <w:color w:val="000000"/>
          <w:sz w:val="20"/>
          <w:szCs w:val="20"/>
        </w:rPr>
        <w:t xml:space="preserve">in the </w:t>
      </w:r>
      <w:del w:id="9" w:author="Philipp Bayer" w:date="2021-07-09T11:58:00Z">
        <w:r w:rsidR="00184FC1" w:rsidRPr="00A82854" w:rsidDel="00297797">
          <w:rPr>
            <w:rFonts w:ascii="Arial" w:hAnsi="Arial" w:cs="Arial"/>
            <w:color w:val="000000"/>
            <w:sz w:val="20"/>
            <w:szCs w:val="20"/>
          </w:rPr>
          <w:delText>new assembly</w:delText>
        </w:r>
      </w:del>
      <w:ins w:id="10" w:author="Philipp Bayer" w:date="2021-07-09T11:58:00Z">
        <w:r w:rsidR="00297797">
          <w:rPr>
            <w:rFonts w:ascii="Arial" w:hAnsi="Arial" w:cs="Arial"/>
            <w:color w:val="000000"/>
            <w:sz w:val="20"/>
            <w:szCs w:val="20"/>
          </w:rPr>
          <w:t>v9 assembly</w:t>
        </w:r>
      </w:ins>
      <w:r w:rsidR="00184FC1" w:rsidRPr="00A82854">
        <w:rPr>
          <w:rFonts w:ascii="Arial" w:hAnsi="Arial" w:cs="Arial"/>
          <w:color w:val="000000"/>
          <w:sz w:val="20"/>
          <w:szCs w:val="20"/>
        </w:rPr>
        <w:t xml:space="preserve"> </w:t>
      </w:r>
      <w:r w:rsidR="00823705" w:rsidRPr="00A82854">
        <w:rPr>
          <w:rFonts w:ascii="Arial" w:hAnsi="Arial" w:cs="Arial"/>
          <w:color w:val="000000"/>
          <w:sz w:val="20"/>
          <w:szCs w:val="20"/>
        </w:rPr>
        <w:t>(</w:t>
      </w:r>
      <w:r w:rsidR="0057352B" w:rsidRPr="00A82854">
        <w:rPr>
          <w:rFonts w:ascii="Arial" w:hAnsi="Arial" w:cs="Arial"/>
          <w:color w:val="000000"/>
          <w:sz w:val="20"/>
          <w:szCs w:val="20"/>
        </w:rPr>
        <w:t>68</w:t>
      </w:r>
      <w:r w:rsidR="00823705" w:rsidRPr="00A82854">
        <w:rPr>
          <w:rFonts w:ascii="Arial" w:hAnsi="Arial" w:cs="Arial"/>
          <w:color w:val="000000"/>
          <w:sz w:val="20"/>
          <w:szCs w:val="20"/>
        </w:rPr>
        <w:t>%</w:t>
      </w:r>
      <w:r w:rsidR="00DB7320" w:rsidRPr="00A82854">
        <w:rPr>
          <w:rFonts w:ascii="Arial" w:hAnsi="Arial" w:cs="Arial"/>
          <w:color w:val="000000"/>
          <w:sz w:val="20"/>
          <w:szCs w:val="20"/>
        </w:rPr>
        <w:t>)</w:t>
      </w:r>
      <w:r w:rsidR="009D14F6" w:rsidRPr="00A82854">
        <w:rPr>
          <w:rFonts w:ascii="Arial" w:hAnsi="Arial" w:cs="Arial"/>
          <w:color w:val="000000"/>
          <w:sz w:val="20"/>
          <w:szCs w:val="20"/>
        </w:rPr>
        <w:t xml:space="preserve"> (Table 1</w:t>
      </w:r>
      <w:r w:rsidR="00615064" w:rsidRPr="00A82854">
        <w:rPr>
          <w:rFonts w:ascii="Arial" w:hAnsi="Arial" w:cs="Arial"/>
          <w:color w:val="000000"/>
          <w:sz w:val="20"/>
          <w:szCs w:val="20"/>
        </w:rPr>
        <w:t>, Table S2</w:t>
      </w:r>
      <w:r w:rsidR="00CC669B" w:rsidRPr="00A82854">
        <w:rPr>
          <w:rFonts w:ascii="Arial" w:hAnsi="Arial" w:cs="Arial"/>
          <w:color w:val="000000"/>
          <w:sz w:val="20"/>
          <w:szCs w:val="20"/>
        </w:rPr>
        <w:t>, Figure S2</w:t>
      </w:r>
      <w:r w:rsidR="009D14F6" w:rsidRPr="00A82854">
        <w:rPr>
          <w:rFonts w:ascii="Arial" w:hAnsi="Arial" w:cs="Arial"/>
          <w:color w:val="000000"/>
          <w:sz w:val="20"/>
          <w:szCs w:val="20"/>
        </w:rPr>
        <w:t>)</w:t>
      </w:r>
      <w:r w:rsidR="00DB7320" w:rsidRPr="00A82854">
        <w:rPr>
          <w:rFonts w:ascii="Arial" w:hAnsi="Arial" w:cs="Arial"/>
          <w:color w:val="000000"/>
          <w:sz w:val="20"/>
          <w:szCs w:val="20"/>
        </w:rPr>
        <w:t>.</w:t>
      </w:r>
      <w:r w:rsidR="00A82511" w:rsidRPr="00A82854">
        <w:rPr>
          <w:rFonts w:ascii="Arial" w:hAnsi="Arial" w:cs="Arial"/>
          <w:color w:val="000000"/>
          <w:sz w:val="20"/>
          <w:szCs w:val="20"/>
        </w:rPr>
        <w:t xml:space="preserve"> </w:t>
      </w:r>
      <w:r w:rsidR="00A57294" w:rsidRPr="00A82854">
        <w:rPr>
          <w:rFonts w:ascii="Arial" w:hAnsi="Arial" w:cs="Arial"/>
          <w:sz w:val="20"/>
          <w:szCs w:val="20"/>
        </w:rPr>
        <w:t xml:space="preserve">The percentage of repeats is higher than reported in </w:t>
      </w:r>
      <w:r w:rsidR="00367B0D" w:rsidRPr="00A82854">
        <w:rPr>
          <w:rFonts w:ascii="Arial" w:hAnsi="Arial" w:cs="Arial"/>
          <w:sz w:val="20"/>
          <w:szCs w:val="20"/>
        </w:rPr>
        <w:fldChar w:fldCharType="begin"/>
      </w:r>
      <w:r w:rsidR="00367B0D" w:rsidRPr="00A82854">
        <w:rPr>
          <w:rFonts w:ascii="Arial" w:hAnsi="Arial" w:cs="Arial"/>
          <w:sz w:val="20"/>
          <w:szCs w:val="20"/>
        </w:rPr>
        <w:instrText xml:space="preserve"> ADDIN EN.CITE &lt;EndNote&gt;&lt;Cite AuthorYear="1"&gt;&lt;Author&gt;Song&lt;/Author&gt;&lt;Year&gt;2020&lt;/Year&gt;&lt;RecNum&gt;177&lt;/RecNum&gt;&lt;DisplayText&gt;Song et al. (2020)&lt;/DisplayText&gt;&lt;record&gt;&lt;rec-number&gt;177&lt;/rec-number&gt;&lt;foreign-keys&gt;&lt;key app="EN" db-id="evwtdepfsfdfxzezt58vdpvlesx5aeepxtd5" timestamp="0"&gt;177&lt;/key&gt;&lt;/foreign-keys&gt;&lt;ref-type name="Journal Article"&gt;17&lt;/ref-type&gt;&lt;contributors&gt;&lt;authors&gt;&lt;author&gt;Song, Jia-Ming&lt;/author&gt;&lt;author&gt;Guan, Zhilin&lt;/author&gt;&lt;author&gt;Hu, Jianlin&lt;/author&gt;&lt;author&gt;Guo, Chaocheng&lt;/author&gt;&lt;author&gt;Yang, Zhiquan&lt;/author&gt;&lt;author&gt;Wang, Shuo&lt;/author&gt;&lt;author&gt;Liu, Dongxu&lt;/author&gt;&lt;author&gt;Wang, Bo&lt;/author&gt;&lt;author&gt;Lu, Shaoping&lt;/author&gt;&lt;author&gt;Zhou, Run&lt;/author&gt;&lt;/authors&gt;&lt;/contributors&gt;&lt;titles&gt;&lt;title&gt;&lt;style face="normal" font="default" size="100%"&gt;Eight high-quality genomes reveal pan-genome architecture and ecotype differentiation of &lt;/style&gt;&lt;style face="italic" font="default" size="100%"&gt;Brassica napus&lt;/style&gt;&lt;/title&gt;&lt;secondary-title&gt;Nature Plants&lt;/secondary-title&gt;&lt;/titles&gt;&lt;periodical&gt;&lt;full-title&gt;Nature Plants&lt;/full-title&gt;&lt;/periodical&gt;&lt;pages&gt;1-12&lt;/pages&gt;&lt;dates&gt;&lt;year&gt;2020&lt;/year&gt;&lt;/dates&gt;&lt;isbn&gt;2055-0278&lt;/isbn&gt;&lt;urls&gt;&lt;/urls&gt;&lt;/record&gt;&lt;/Cite&gt;&lt;/EndNote&gt;</w:instrText>
      </w:r>
      <w:r w:rsidR="00367B0D" w:rsidRPr="00A82854">
        <w:rPr>
          <w:rFonts w:ascii="Arial" w:hAnsi="Arial" w:cs="Arial"/>
          <w:sz w:val="20"/>
          <w:szCs w:val="20"/>
        </w:rPr>
        <w:fldChar w:fldCharType="separate"/>
      </w:r>
      <w:r w:rsidR="00367B0D" w:rsidRPr="00A82854">
        <w:rPr>
          <w:rFonts w:ascii="Arial" w:hAnsi="Arial" w:cs="Arial"/>
          <w:noProof/>
          <w:sz w:val="20"/>
          <w:szCs w:val="20"/>
        </w:rPr>
        <w:t>Song et al. (2020)</w:t>
      </w:r>
      <w:r w:rsidR="00367B0D" w:rsidRPr="00A82854">
        <w:rPr>
          <w:rFonts w:ascii="Arial" w:hAnsi="Arial" w:cs="Arial"/>
          <w:sz w:val="20"/>
          <w:szCs w:val="20"/>
        </w:rPr>
        <w:fldChar w:fldCharType="end"/>
      </w:r>
      <w:r w:rsidR="004D06E7" w:rsidRPr="00A82854">
        <w:rPr>
          <w:rFonts w:ascii="Arial" w:hAnsi="Arial" w:cs="Arial"/>
          <w:sz w:val="20"/>
          <w:szCs w:val="20"/>
        </w:rPr>
        <w:t>,</w:t>
      </w:r>
      <w:r w:rsidR="00A57294" w:rsidRPr="00A82854">
        <w:rPr>
          <w:rFonts w:ascii="Arial" w:hAnsi="Arial" w:cs="Arial"/>
          <w:sz w:val="20"/>
          <w:szCs w:val="20"/>
        </w:rPr>
        <w:t xml:space="preserve"> which may be due to different de novo repeat-finding pipelines.</w:t>
      </w:r>
      <w:r w:rsidR="004D06E7" w:rsidRPr="00A82854">
        <w:rPr>
          <w:rFonts w:ascii="Arial" w:hAnsi="Arial" w:cs="Arial"/>
          <w:sz w:val="20"/>
          <w:szCs w:val="20"/>
        </w:rPr>
        <w:t xml:space="preserve"> In the </w:t>
      </w:r>
      <w:del w:id="11" w:author="Philipp Bayer" w:date="2021-07-09T11:58:00Z">
        <w:r w:rsidR="004D06E7" w:rsidRPr="00A82854" w:rsidDel="00297797">
          <w:rPr>
            <w:rFonts w:ascii="Arial" w:hAnsi="Arial" w:cs="Arial"/>
            <w:sz w:val="20"/>
            <w:szCs w:val="20"/>
          </w:rPr>
          <w:delText>new assembly</w:delText>
        </w:r>
      </w:del>
      <w:ins w:id="12" w:author="Philipp Bayer" w:date="2021-07-09T11:58:00Z">
        <w:r w:rsidR="00297797">
          <w:rPr>
            <w:rFonts w:ascii="Arial" w:hAnsi="Arial" w:cs="Arial"/>
            <w:sz w:val="20"/>
            <w:szCs w:val="20"/>
          </w:rPr>
          <w:t>v9 assembly</w:t>
        </w:r>
      </w:ins>
      <w:r w:rsidR="004D06E7" w:rsidRPr="00A82854">
        <w:rPr>
          <w:rFonts w:ascii="Arial" w:hAnsi="Arial" w:cs="Arial"/>
          <w:sz w:val="20"/>
          <w:szCs w:val="20"/>
        </w:rPr>
        <w:t xml:space="preserve">, the total size of all common repeat classes increased two-fold. For example, Helitron repeat content grew from 153 Mbp to 240 Mbp (Table S2, S3, S4). The difference in the size of C02 is explained by the difference in assembled repetitive </w:t>
      </w:r>
      <w:r w:rsidR="004D06E7" w:rsidRPr="00A82854">
        <w:rPr>
          <w:rFonts w:ascii="Arial" w:hAnsi="Arial" w:cs="Arial"/>
          <w:sz w:val="20"/>
          <w:szCs w:val="20"/>
        </w:rPr>
        <w:lastRenderedPageBreak/>
        <w:t>elements: in v4.1, C02 contains 26 Mb</w:t>
      </w:r>
      <w:r w:rsidR="00A82854" w:rsidRPr="00A82854">
        <w:rPr>
          <w:rFonts w:ascii="Arial" w:hAnsi="Arial" w:cs="Arial"/>
          <w:sz w:val="20"/>
          <w:szCs w:val="20"/>
        </w:rPr>
        <w:t>p</w:t>
      </w:r>
      <w:r w:rsidR="004D06E7" w:rsidRPr="00A82854">
        <w:rPr>
          <w:rFonts w:ascii="Arial" w:hAnsi="Arial" w:cs="Arial"/>
          <w:sz w:val="20"/>
          <w:szCs w:val="20"/>
        </w:rPr>
        <w:t xml:space="preserve"> of repetitive elements, while in the </w:t>
      </w:r>
      <w:del w:id="13" w:author="Philipp Bayer" w:date="2021-07-09T11:58:00Z">
        <w:r w:rsidR="004D06E7" w:rsidRPr="00A82854" w:rsidDel="00297797">
          <w:rPr>
            <w:rFonts w:ascii="Arial" w:hAnsi="Arial" w:cs="Arial"/>
            <w:sz w:val="20"/>
            <w:szCs w:val="20"/>
          </w:rPr>
          <w:delText>new assembly</w:delText>
        </w:r>
      </w:del>
      <w:ins w:id="14" w:author="Philipp Bayer" w:date="2021-07-09T11:58:00Z">
        <w:r w:rsidR="00297797">
          <w:rPr>
            <w:rFonts w:ascii="Arial" w:hAnsi="Arial" w:cs="Arial"/>
            <w:sz w:val="20"/>
            <w:szCs w:val="20"/>
          </w:rPr>
          <w:t>v9 assembly</w:t>
        </w:r>
      </w:ins>
      <w:r w:rsidR="004D06E7" w:rsidRPr="00A82854">
        <w:rPr>
          <w:rFonts w:ascii="Arial" w:hAnsi="Arial" w:cs="Arial"/>
          <w:sz w:val="20"/>
          <w:szCs w:val="20"/>
        </w:rPr>
        <w:t>, C02 contains 91 Mb</w:t>
      </w:r>
      <w:r w:rsidR="00A82854" w:rsidRPr="00A82854">
        <w:rPr>
          <w:rFonts w:ascii="Arial" w:hAnsi="Arial" w:cs="Arial"/>
          <w:sz w:val="20"/>
          <w:szCs w:val="20"/>
        </w:rPr>
        <w:t>p</w:t>
      </w:r>
      <w:r w:rsidR="004D06E7" w:rsidRPr="00A82854">
        <w:rPr>
          <w:rFonts w:ascii="Arial" w:hAnsi="Arial" w:cs="Arial"/>
          <w:sz w:val="20"/>
          <w:szCs w:val="20"/>
        </w:rPr>
        <w:t xml:space="preserve"> of repeats.</w:t>
      </w:r>
    </w:p>
    <w:p w14:paraId="095B6803" w14:textId="77777777" w:rsidR="0018185B" w:rsidRPr="00A82854" w:rsidRDefault="00DB7320" w:rsidP="001A70A4">
      <w:pPr>
        <w:pStyle w:val="Heading2"/>
        <w:spacing w:beforeLines="60" w:before="144" w:afterLines="60" w:after="144" w:line="480" w:lineRule="auto"/>
      </w:pPr>
      <w:r w:rsidRPr="00A82854">
        <w:t>C</w:t>
      </w:r>
      <w:r w:rsidR="00E57489" w:rsidRPr="00A82854">
        <w:t>onstruction of t</w:t>
      </w:r>
      <w:r w:rsidR="0018185B" w:rsidRPr="00A82854">
        <w:t>hree new pangenomes</w:t>
      </w:r>
    </w:p>
    <w:p w14:paraId="12B1FA55" w14:textId="0163838A" w:rsidR="00B01D10" w:rsidRPr="00D16EE2" w:rsidRDefault="00AE6B25" w:rsidP="001A70A4">
      <w:pPr>
        <w:spacing w:beforeLines="60" w:before="144" w:afterLines="60" w:after="144" w:line="480" w:lineRule="auto"/>
        <w:rPr>
          <w:rFonts w:ascii="Arial" w:hAnsi="Arial" w:cs="Arial"/>
          <w:sz w:val="20"/>
          <w:szCs w:val="20"/>
        </w:rPr>
      </w:pPr>
      <w:r w:rsidRPr="00A82854">
        <w:rPr>
          <w:rFonts w:ascii="Arial" w:hAnsi="Arial" w:cs="Arial"/>
          <w:sz w:val="20"/>
          <w:szCs w:val="20"/>
        </w:rPr>
        <w:t>Using the iterative mapping and assembly approach</w:t>
      </w:r>
      <w:r w:rsidR="00276E9C" w:rsidRPr="00A82854">
        <w:rPr>
          <w:rFonts w:ascii="Arial" w:hAnsi="Arial" w:cs="Arial"/>
          <w:sz w:val="20"/>
          <w:szCs w:val="20"/>
        </w:rPr>
        <w:t xml:space="preserve"> </w:t>
      </w:r>
      <w:r w:rsidR="00276E9C" w:rsidRPr="00A82854">
        <w:rPr>
          <w:rFonts w:ascii="Arial" w:hAnsi="Arial" w:cs="Arial"/>
          <w:sz w:val="20"/>
          <w:szCs w:val="20"/>
        </w:rPr>
        <w:fldChar w:fldCharType="begin"/>
      </w:r>
      <w:r w:rsidR="00B138FE" w:rsidRPr="00A82854">
        <w:rPr>
          <w:rFonts w:ascii="Arial" w:hAnsi="Arial" w:cs="Arial"/>
          <w:sz w:val="20"/>
          <w:szCs w:val="20"/>
        </w:rPr>
        <w:instrText xml:space="preserve"> ADDIN EN.CITE &lt;EndNote&gt;&lt;Cite&gt;&lt;Author&gt;Hurgobin&lt;/Author&gt;&lt;Year&gt;2017&lt;/Year&gt;&lt;RecNum&gt;155&lt;/RecNum&gt;&lt;DisplayText&gt;(Bayer et al., 2020; Hurgobin and Edwards, 2017)&lt;/DisplayText&gt;&lt;record&gt;&lt;rec-number&gt;155&lt;/rec-number&gt;&lt;foreign-keys&gt;&lt;key app="EN" db-id="evwtdepfsfdfxzezt58vdpvlesx5aeepxtd5" timestamp="0"&gt;155&lt;/key&gt;&lt;/foreign-keys&gt;&lt;ref-type name="Journal Article"&gt;17&lt;/ref-type&gt;&lt;contributors&gt;&lt;authors&gt;&lt;author&gt;Hurgobin, Bhavna&lt;/author&gt;&lt;author&gt;Edwards, David&lt;/author&gt;&lt;/authors&gt;&lt;/contributors&gt;&lt;titles&gt;&lt;title&gt;SNP discovery using a pangenome: has the single reference approach become obsolete?&lt;/title&gt;&lt;secondary-title&gt;Biology&lt;/secondary-title&gt;&lt;/titles&gt;&lt;periodical&gt;&lt;full-title&gt;Biology&lt;/full-title&gt;&lt;/periodical&gt;&lt;pages&gt;21&lt;/pages&gt;&lt;volume&gt;6&lt;/volume&gt;&lt;number&gt;1&lt;/number&gt;&lt;dates&gt;&lt;year&gt;2017&lt;/year&gt;&lt;/dates&gt;&lt;urls&gt;&lt;/urls&gt;&lt;/record&gt;&lt;/Cite&gt;&lt;Cite&gt;&lt;Author&gt;Bayer&lt;/Author&gt;&lt;Year&gt;2020&lt;/Year&gt;&lt;RecNum&gt;269&lt;/RecNum&gt;&lt;record&gt;&lt;rec-number&gt;269&lt;/rec-number&gt;&lt;foreign-keys&gt;&lt;key app="EN" db-id="evwtdepfsfdfxzezt58vdpvlesx5aeepxtd5" timestamp="1592191219"&gt;269&lt;/key&gt;&lt;/foreign-keys&gt;&lt;ref-type name="Journal Article"&gt;17&lt;/ref-type&gt;&lt;contributors&gt;&lt;authors&gt;&lt;author&gt;Bayer, Philipp E&lt;/author&gt;&lt;author&gt;Golicz, Agnieszka A&lt;/author&gt;&lt;author&gt;Scheben, Armin&lt;/author&gt;&lt;author&gt;Batley, Jacqueline&lt;/author&gt;&lt;author&gt;Edwards, David&lt;/author&gt;&lt;/authors&gt;&lt;/contributors&gt;&lt;titles&gt;&lt;title&gt;Plant pangenomes as the new reference&lt;/title&gt;&lt;secondary-title&gt;Nature Plants&lt;/secondary-title&gt;&lt;/titles&gt;&lt;periodical&gt;&lt;full-title&gt;Nature Plants&lt;/full-title&gt;&lt;/periodical&gt;&lt;dates&gt;&lt;year&gt;2020&lt;/year&gt;&lt;pub-dates&gt;&lt;date&gt;2020&lt;/date&gt;&lt;/pub-dates&gt;&lt;/dates&gt;&lt;urls&gt;&lt;/urls&gt;&lt;/record&gt;&lt;/Cite&gt;&lt;/EndNote&gt;</w:instrText>
      </w:r>
      <w:r w:rsidR="00276E9C" w:rsidRPr="00A82854">
        <w:rPr>
          <w:rFonts w:ascii="Arial" w:hAnsi="Arial" w:cs="Arial"/>
          <w:sz w:val="20"/>
          <w:szCs w:val="20"/>
        </w:rPr>
        <w:fldChar w:fldCharType="separate"/>
      </w:r>
      <w:r w:rsidR="00B138FE" w:rsidRPr="00A82854">
        <w:rPr>
          <w:rFonts w:ascii="Arial" w:hAnsi="Arial" w:cs="Arial"/>
          <w:noProof/>
          <w:sz w:val="20"/>
          <w:szCs w:val="20"/>
        </w:rPr>
        <w:t>(Bayer et al., 2020; Hurgobin and Edwards, 2017)</w:t>
      </w:r>
      <w:r w:rsidR="00276E9C" w:rsidRPr="00A82854">
        <w:rPr>
          <w:rFonts w:ascii="Arial" w:hAnsi="Arial" w:cs="Arial"/>
          <w:sz w:val="20"/>
          <w:szCs w:val="20"/>
        </w:rPr>
        <w:fldChar w:fldCharType="end"/>
      </w:r>
      <w:r w:rsidRPr="00A82854">
        <w:rPr>
          <w:rFonts w:ascii="Arial" w:hAnsi="Arial" w:cs="Arial"/>
          <w:sz w:val="20"/>
          <w:szCs w:val="20"/>
        </w:rPr>
        <w:t>, w</w:t>
      </w:r>
      <w:r w:rsidR="00B01D10" w:rsidRPr="00A82854">
        <w:rPr>
          <w:rFonts w:ascii="Arial" w:hAnsi="Arial" w:cs="Arial"/>
          <w:sz w:val="20"/>
          <w:szCs w:val="20"/>
        </w:rPr>
        <w:t xml:space="preserve">e have assembled pangenomes for </w:t>
      </w:r>
      <w:r w:rsidR="00B01D10" w:rsidRPr="00A82854">
        <w:rPr>
          <w:rFonts w:ascii="Arial" w:hAnsi="Arial" w:cs="Arial"/>
          <w:i/>
          <w:sz w:val="20"/>
          <w:szCs w:val="20"/>
        </w:rPr>
        <w:t>B. oleracea,</w:t>
      </w:r>
      <w:r w:rsidR="00B01D10" w:rsidRPr="00A82854">
        <w:rPr>
          <w:rFonts w:ascii="Arial" w:hAnsi="Arial" w:cs="Arial"/>
          <w:sz w:val="20"/>
          <w:szCs w:val="20"/>
        </w:rPr>
        <w:t xml:space="preserve"> </w:t>
      </w:r>
      <w:r w:rsidR="00B01D10" w:rsidRPr="00A82854">
        <w:rPr>
          <w:rFonts w:ascii="Arial" w:hAnsi="Arial" w:cs="Arial"/>
          <w:i/>
          <w:sz w:val="20"/>
          <w:szCs w:val="20"/>
        </w:rPr>
        <w:t>B. rapa</w:t>
      </w:r>
      <w:r w:rsidR="00E57489" w:rsidRPr="00A82854">
        <w:rPr>
          <w:rFonts w:ascii="Arial" w:hAnsi="Arial" w:cs="Arial"/>
          <w:i/>
          <w:sz w:val="20"/>
          <w:szCs w:val="20"/>
        </w:rPr>
        <w:t>,</w:t>
      </w:r>
      <w:r w:rsidR="00B01D10" w:rsidRPr="00A82854">
        <w:rPr>
          <w:rFonts w:ascii="Arial" w:hAnsi="Arial" w:cs="Arial"/>
          <w:sz w:val="20"/>
          <w:szCs w:val="20"/>
        </w:rPr>
        <w:t xml:space="preserve"> and </w:t>
      </w:r>
      <w:r w:rsidR="00B01D10" w:rsidRPr="00A82854">
        <w:rPr>
          <w:rFonts w:ascii="Arial" w:hAnsi="Arial" w:cs="Arial"/>
          <w:i/>
          <w:sz w:val="20"/>
          <w:szCs w:val="20"/>
        </w:rPr>
        <w:t>B. napus</w:t>
      </w:r>
      <w:r w:rsidR="00B01D10" w:rsidRPr="00A82854">
        <w:rPr>
          <w:rFonts w:ascii="Arial" w:hAnsi="Arial" w:cs="Arial"/>
          <w:sz w:val="20"/>
          <w:szCs w:val="20"/>
        </w:rPr>
        <w:t xml:space="preserve">, representing the </w:t>
      </w:r>
      <w:r w:rsidRPr="00A82854">
        <w:rPr>
          <w:rFonts w:ascii="Arial" w:hAnsi="Arial" w:cs="Arial"/>
          <w:sz w:val="20"/>
          <w:szCs w:val="20"/>
        </w:rPr>
        <w:t>C</w:t>
      </w:r>
      <w:r w:rsidR="00B01D10" w:rsidRPr="00A82854">
        <w:rPr>
          <w:rFonts w:ascii="Arial" w:hAnsi="Arial" w:cs="Arial"/>
          <w:sz w:val="20"/>
          <w:szCs w:val="20"/>
        </w:rPr>
        <w:t xml:space="preserve">, </w:t>
      </w:r>
      <w:r w:rsidRPr="00A82854">
        <w:rPr>
          <w:rFonts w:ascii="Arial" w:hAnsi="Arial" w:cs="Arial"/>
          <w:sz w:val="20"/>
          <w:szCs w:val="20"/>
        </w:rPr>
        <w:t>A</w:t>
      </w:r>
      <w:r w:rsidR="00E57489" w:rsidRPr="00A82854">
        <w:rPr>
          <w:rFonts w:ascii="Arial" w:hAnsi="Arial" w:cs="Arial"/>
          <w:sz w:val="20"/>
          <w:szCs w:val="20"/>
        </w:rPr>
        <w:t>,</w:t>
      </w:r>
      <w:r w:rsidR="00B01D10" w:rsidRPr="00A82854">
        <w:rPr>
          <w:rFonts w:ascii="Arial" w:hAnsi="Arial" w:cs="Arial"/>
          <w:sz w:val="20"/>
          <w:szCs w:val="20"/>
        </w:rPr>
        <w:t xml:space="preserve"> and amphidiploid A</w:t>
      </w:r>
      <w:r w:rsidR="00575065" w:rsidRPr="00A82854">
        <w:rPr>
          <w:rFonts w:ascii="Arial" w:hAnsi="Arial" w:cs="Arial"/>
          <w:sz w:val="20"/>
          <w:szCs w:val="20"/>
        </w:rPr>
        <w:t>C s</w:t>
      </w:r>
      <w:r w:rsidR="00575065">
        <w:rPr>
          <w:rFonts w:ascii="Arial" w:hAnsi="Arial" w:cs="Arial"/>
          <w:sz w:val="20"/>
          <w:szCs w:val="20"/>
        </w:rPr>
        <w:t>ubgenome</w:t>
      </w:r>
      <w:r w:rsidR="00B01D10" w:rsidRPr="00D16EE2">
        <w:rPr>
          <w:rFonts w:ascii="Arial" w:hAnsi="Arial" w:cs="Arial"/>
          <w:sz w:val="20"/>
          <w:szCs w:val="20"/>
        </w:rPr>
        <w:t>s</w:t>
      </w:r>
      <w:r w:rsidR="00A840B8" w:rsidRPr="00D16EE2">
        <w:rPr>
          <w:rFonts w:ascii="Arial" w:hAnsi="Arial" w:cs="Arial"/>
          <w:sz w:val="20"/>
          <w:szCs w:val="20"/>
        </w:rPr>
        <w:t>,</w:t>
      </w:r>
      <w:r w:rsidR="00B01D10" w:rsidRPr="00D16EE2">
        <w:rPr>
          <w:rFonts w:ascii="Arial" w:hAnsi="Arial" w:cs="Arial"/>
          <w:sz w:val="20"/>
          <w:szCs w:val="20"/>
        </w:rPr>
        <w:t xml:space="preserve"> </w:t>
      </w:r>
      <w:r w:rsidR="00F51E4C" w:rsidRPr="00D16EE2">
        <w:rPr>
          <w:rFonts w:ascii="Arial" w:hAnsi="Arial" w:cs="Arial"/>
          <w:sz w:val="20"/>
          <w:szCs w:val="20"/>
        </w:rPr>
        <w:t xml:space="preserve">using 87, 77, and 79 individuals </w:t>
      </w:r>
      <w:r w:rsidR="00B01D10" w:rsidRPr="00D16EE2">
        <w:rPr>
          <w:rFonts w:ascii="Arial" w:hAnsi="Arial" w:cs="Arial"/>
          <w:sz w:val="20"/>
          <w:szCs w:val="20"/>
        </w:rPr>
        <w:t xml:space="preserve">respectively (Table </w:t>
      </w:r>
      <w:r w:rsidR="00A3351A">
        <w:rPr>
          <w:rFonts w:ascii="Arial" w:hAnsi="Arial" w:cs="Arial"/>
          <w:sz w:val="20"/>
          <w:szCs w:val="20"/>
        </w:rPr>
        <w:t>2</w:t>
      </w:r>
      <w:r w:rsidR="00B01D10" w:rsidRPr="00D16EE2">
        <w:rPr>
          <w:rFonts w:ascii="Arial" w:hAnsi="Arial" w:cs="Arial"/>
          <w:sz w:val="20"/>
          <w:szCs w:val="20"/>
        </w:rPr>
        <w:t xml:space="preserve">). Compared to the reference assemblies, each pangenome increased in size and gene content. </w:t>
      </w:r>
      <w:r w:rsidR="00E25CC5" w:rsidRPr="00D16EE2">
        <w:rPr>
          <w:rFonts w:ascii="Arial" w:hAnsi="Arial" w:cs="Arial"/>
          <w:sz w:val="20"/>
          <w:szCs w:val="20"/>
        </w:rPr>
        <w:t>The model</w:t>
      </w:r>
      <w:r w:rsidR="00B01D10" w:rsidRPr="00D16EE2">
        <w:rPr>
          <w:rFonts w:ascii="Arial" w:hAnsi="Arial" w:cs="Arial"/>
          <w:sz w:val="20"/>
          <w:szCs w:val="20"/>
        </w:rPr>
        <w:t xml:space="preserve"> of gene numbers </w:t>
      </w:r>
      <w:r w:rsidR="00E25CC5" w:rsidRPr="00D16EE2">
        <w:rPr>
          <w:rFonts w:ascii="Arial" w:hAnsi="Arial" w:cs="Arial"/>
          <w:sz w:val="20"/>
          <w:szCs w:val="20"/>
        </w:rPr>
        <w:t xml:space="preserve">converges asymptotically </w:t>
      </w:r>
      <w:r w:rsidR="00B01D10" w:rsidRPr="00D16EE2">
        <w:rPr>
          <w:rFonts w:ascii="Arial" w:hAnsi="Arial" w:cs="Arial"/>
          <w:sz w:val="20"/>
          <w:szCs w:val="20"/>
        </w:rPr>
        <w:t xml:space="preserve">with the addition of each new individual </w:t>
      </w:r>
      <w:r w:rsidR="00197E6A" w:rsidRPr="00D16EE2">
        <w:rPr>
          <w:rFonts w:ascii="Arial" w:hAnsi="Arial" w:cs="Arial"/>
          <w:sz w:val="20"/>
          <w:szCs w:val="20"/>
        </w:rPr>
        <w:t>suggest</w:t>
      </w:r>
      <w:r w:rsidR="00197E6A">
        <w:rPr>
          <w:rFonts w:ascii="Arial" w:hAnsi="Arial" w:cs="Arial"/>
          <w:sz w:val="20"/>
          <w:szCs w:val="20"/>
        </w:rPr>
        <w:t>ing</w:t>
      </w:r>
      <w:r w:rsidR="00197E6A" w:rsidRPr="00D16EE2">
        <w:rPr>
          <w:rFonts w:ascii="Arial" w:hAnsi="Arial" w:cs="Arial"/>
          <w:sz w:val="20"/>
          <w:szCs w:val="20"/>
        </w:rPr>
        <w:t xml:space="preserve"> </w:t>
      </w:r>
      <w:r w:rsidR="00B01D10" w:rsidRPr="00D16EE2">
        <w:rPr>
          <w:rFonts w:ascii="Arial" w:hAnsi="Arial" w:cs="Arial"/>
          <w:sz w:val="20"/>
          <w:szCs w:val="20"/>
        </w:rPr>
        <w:t>that we have assembled almost all of the genes for these three species (</w:t>
      </w:r>
      <w:r w:rsidR="0007302F" w:rsidRPr="00D16EE2">
        <w:rPr>
          <w:rFonts w:ascii="Arial" w:hAnsi="Arial" w:cs="Arial"/>
          <w:sz w:val="20"/>
          <w:szCs w:val="20"/>
        </w:rPr>
        <w:fldChar w:fldCharType="begin"/>
      </w:r>
      <w:r w:rsidR="0007302F" w:rsidRPr="00D16EE2">
        <w:rPr>
          <w:rFonts w:ascii="Arial" w:hAnsi="Arial" w:cs="Arial"/>
          <w:sz w:val="20"/>
          <w:szCs w:val="20"/>
        </w:rPr>
        <w:instrText xml:space="preserve"> REF _Ref11071406 \h  \* MERGEFORMAT </w:instrText>
      </w:r>
      <w:r w:rsidR="0007302F" w:rsidRPr="00D16EE2">
        <w:rPr>
          <w:rFonts w:ascii="Arial" w:hAnsi="Arial" w:cs="Arial"/>
          <w:sz w:val="20"/>
          <w:szCs w:val="20"/>
        </w:rPr>
      </w:r>
      <w:r w:rsidR="0007302F" w:rsidRPr="00D16EE2">
        <w:rPr>
          <w:rFonts w:ascii="Arial" w:hAnsi="Arial" w:cs="Arial"/>
          <w:sz w:val="20"/>
          <w:szCs w:val="20"/>
        </w:rPr>
        <w:fldChar w:fldCharType="separate"/>
      </w:r>
      <w:r w:rsidR="00963256">
        <w:rPr>
          <w:rFonts w:ascii="Arial" w:hAnsi="Arial" w:cs="Arial"/>
          <w:sz w:val="20"/>
          <w:szCs w:val="20"/>
        </w:rPr>
        <w:t>Figure</w:t>
      </w:r>
      <w:r w:rsidR="00350B99" w:rsidRPr="00D16EE2">
        <w:rPr>
          <w:rFonts w:ascii="Arial" w:hAnsi="Arial" w:cs="Arial"/>
          <w:sz w:val="20"/>
          <w:szCs w:val="20"/>
        </w:rPr>
        <w:t xml:space="preserve"> 1</w:t>
      </w:r>
      <w:r w:rsidR="0007302F" w:rsidRPr="00D16EE2">
        <w:rPr>
          <w:rFonts w:ascii="Arial" w:hAnsi="Arial" w:cs="Arial"/>
          <w:sz w:val="20"/>
          <w:szCs w:val="20"/>
        </w:rPr>
        <w:fldChar w:fldCharType="end"/>
      </w:r>
      <w:r w:rsidR="00B01D10" w:rsidRPr="00D16EE2">
        <w:rPr>
          <w:rFonts w:ascii="Arial" w:hAnsi="Arial" w:cs="Arial"/>
          <w:sz w:val="20"/>
          <w:szCs w:val="20"/>
        </w:rPr>
        <w:t xml:space="preserve">). </w:t>
      </w:r>
    </w:p>
    <w:p w14:paraId="50DD4E0B" w14:textId="4AD6D8EF" w:rsidR="003C7850" w:rsidRDefault="00B01D10"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Annotation of the pangenomes predicted</w:t>
      </w:r>
      <w:r w:rsidR="00011BFA" w:rsidRPr="00D16EE2">
        <w:rPr>
          <w:rFonts w:ascii="Arial" w:hAnsi="Arial" w:cs="Arial"/>
          <w:sz w:val="20"/>
          <w:szCs w:val="20"/>
        </w:rPr>
        <w:t xml:space="preserve"> 58,31</w:t>
      </w:r>
      <w:r w:rsidR="00FA1DA8" w:rsidRPr="00D16EE2">
        <w:rPr>
          <w:rFonts w:ascii="Arial" w:hAnsi="Arial" w:cs="Arial"/>
          <w:sz w:val="20"/>
          <w:szCs w:val="20"/>
        </w:rPr>
        <w:t>5</w:t>
      </w:r>
      <w:r w:rsidR="00075050">
        <w:rPr>
          <w:rFonts w:ascii="Arial" w:hAnsi="Arial" w:cs="Arial"/>
          <w:sz w:val="20"/>
          <w:szCs w:val="20"/>
        </w:rPr>
        <w:t xml:space="preserve"> gene-models in </w:t>
      </w:r>
      <w:r w:rsidR="00075050">
        <w:rPr>
          <w:rFonts w:ascii="Arial" w:hAnsi="Arial" w:cs="Arial"/>
          <w:i/>
          <w:sz w:val="20"/>
          <w:szCs w:val="20"/>
        </w:rPr>
        <w:t>B. oleracea</w:t>
      </w:r>
      <w:r w:rsidRPr="00D16EE2">
        <w:rPr>
          <w:rFonts w:ascii="Arial" w:hAnsi="Arial" w:cs="Arial"/>
          <w:sz w:val="20"/>
          <w:szCs w:val="20"/>
        </w:rPr>
        <w:t xml:space="preserve">, </w:t>
      </w:r>
      <w:r w:rsidR="006B26C5" w:rsidRPr="00D16EE2">
        <w:rPr>
          <w:rFonts w:ascii="Arial" w:hAnsi="Arial" w:cs="Arial"/>
          <w:sz w:val="20"/>
          <w:szCs w:val="20"/>
        </w:rPr>
        <w:t>59,864</w:t>
      </w:r>
      <w:r w:rsidR="00075050">
        <w:rPr>
          <w:rFonts w:ascii="Arial" w:hAnsi="Arial" w:cs="Arial"/>
          <w:sz w:val="20"/>
          <w:szCs w:val="20"/>
        </w:rPr>
        <w:t xml:space="preserve"> gene-models in</w:t>
      </w:r>
      <w:r w:rsidR="00075050">
        <w:rPr>
          <w:rFonts w:ascii="Arial" w:hAnsi="Arial" w:cs="Arial"/>
          <w:i/>
          <w:sz w:val="20"/>
          <w:szCs w:val="20"/>
        </w:rPr>
        <w:t xml:space="preserve"> B. rapa</w:t>
      </w:r>
      <w:r w:rsidRPr="00D16EE2">
        <w:rPr>
          <w:rFonts w:ascii="Arial" w:hAnsi="Arial" w:cs="Arial"/>
          <w:sz w:val="20"/>
          <w:szCs w:val="20"/>
        </w:rPr>
        <w:t xml:space="preserve">, and </w:t>
      </w:r>
      <w:r w:rsidR="00011BFA" w:rsidRPr="00D16EE2">
        <w:rPr>
          <w:rFonts w:ascii="Arial" w:hAnsi="Arial" w:cs="Arial"/>
          <w:sz w:val="20"/>
          <w:szCs w:val="20"/>
        </w:rPr>
        <w:t>108,58</w:t>
      </w:r>
      <w:r w:rsidR="00FA1DA8" w:rsidRPr="00D16EE2">
        <w:rPr>
          <w:rFonts w:ascii="Arial" w:hAnsi="Arial" w:cs="Arial"/>
          <w:sz w:val="20"/>
          <w:szCs w:val="20"/>
        </w:rPr>
        <w:t>0</w:t>
      </w:r>
      <w:r w:rsidRPr="00D16EE2">
        <w:rPr>
          <w:rFonts w:ascii="Arial" w:hAnsi="Arial" w:cs="Arial"/>
          <w:sz w:val="20"/>
          <w:szCs w:val="20"/>
        </w:rPr>
        <w:t xml:space="preserve"> gene-models in </w:t>
      </w:r>
      <w:r w:rsidRPr="00D16EE2">
        <w:rPr>
          <w:rFonts w:ascii="Arial" w:hAnsi="Arial" w:cs="Arial"/>
          <w:i/>
          <w:sz w:val="20"/>
          <w:szCs w:val="20"/>
        </w:rPr>
        <w:t>B. napus</w:t>
      </w:r>
      <w:r w:rsidR="00075050">
        <w:rPr>
          <w:rFonts w:ascii="Arial" w:hAnsi="Arial" w:cs="Arial"/>
          <w:sz w:val="20"/>
          <w:szCs w:val="20"/>
        </w:rPr>
        <w:t>. Out of these,</w:t>
      </w:r>
      <w:r w:rsidRPr="00D16EE2">
        <w:rPr>
          <w:rFonts w:ascii="Arial" w:hAnsi="Arial" w:cs="Arial"/>
          <w:sz w:val="20"/>
          <w:szCs w:val="20"/>
        </w:rPr>
        <w:t xml:space="preserve"> 5,963, 13,244, and 5,735 </w:t>
      </w:r>
      <w:r w:rsidR="00075050">
        <w:rPr>
          <w:rFonts w:ascii="Arial" w:hAnsi="Arial" w:cs="Arial"/>
          <w:sz w:val="20"/>
          <w:szCs w:val="20"/>
        </w:rPr>
        <w:t xml:space="preserve">gene-models </w:t>
      </w:r>
      <w:r w:rsidRPr="00D16EE2">
        <w:rPr>
          <w:rFonts w:ascii="Arial" w:hAnsi="Arial" w:cs="Arial"/>
          <w:sz w:val="20"/>
          <w:szCs w:val="20"/>
        </w:rPr>
        <w:t>are located on newly assembled pangenome contigs</w:t>
      </w:r>
      <w:r w:rsidR="00075050">
        <w:rPr>
          <w:rFonts w:ascii="Arial" w:hAnsi="Arial" w:cs="Arial"/>
          <w:sz w:val="20"/>
          <w:szCs w:val="20"/>
        </w:rPr>
        <w:t xml:space="preserve"> of the three pangenomes</w:t>
      </w:r>
      <w:r w:rsidRPr="00D16EE2">
        <w:rPr>
          <w:rFonts w:ascii="Arial" w:hAnsi="Arial" w:cs="Arial"/>
          <w:sz w:val="20"/>
          <w:szCs w:val="20"/>
        </w:rPr>
        <w:t xml:space="preserve">. </w:t>
      </w:r>
      <w:r w:rsidR="0042519D" w:rsidRPr="00D16EE2">
        <w:rPr>
          <w:rFonts w:ascii="Arial" w:hAnsi="Arial" w:cs="Arial"/>
          <w:sz w:val="20"/>
          <w:szCs w:val="20"/>
        </w:rPr>
        <w:t>Modelling</w:t>
      </w:r>
      <w:r w:rsidR="00830786" w:rsidRPr="00D16EE2">
        <w:rPr>
          <w:rFonts w:ascii="Arial" w:hAnsi="Arial" w:cs="Arial"/>
          <w:sz w:val="20"/>
          <w:szCs w:val="20"/>
        </w:rPr>
        <w:t xml:space="preserve"> of the pangenome size resulted in predicted total </w:t>
      </w:r>
      <w:r w:rsidRPr="00D16EE2">
        <w:rPr>
          <w:rFonts w:ascii="Arial" w:hAnsi="Arial" w:cs="Arial"/>
          <w:sz w:val="20"/>
          <w:szCs w:val="20"/>
        </w:rPr>
        <w:t xml:space="preserve">gene numbers for </w:t>
      </w:r>
      <w:r w:rsidRPr="00D16EE2">
        <w:rPr>
          <w:rFonts w:ascii="Arial" w:hAnsi="Arial" w:cs="Arial"/>
          <w:i/>
          <w:sz w:val="20"/>
          <w:szCs w:val="20"/>
        </w:rPr>
        <w:t>B. oleracea, B. rapa,</w:t>
      </w:r>
      <w:r w:rsidRPr="00D16EE2">
        <w:rPr>
          <w:rFonts w:ascii="Arial" w:hAnsi="Arial" w:cs="Arial"/>
          <w:sz w:val="20"/>
          <w:szCs w:val="20"/>
        </w:rPr>
        <w:t xml:space="preserve"> and </w:t>
      </w:r>
      <w:r w:rsidRPr="00D16EE2">
        <w:rPr>
          <w:rFonts w:ascii="Arial" w:hAnsi="Arial" w:cs="Arial"/>
          <w:i/>
          <w:sz w:val="20"/>
          <w:szCs w:val="20"/>
        </w:rPr>
        <w:t>B. napus</w:t>
      </w:r>
      <w:r w:rsidRPr="00D16EE2">
        <w:rPr>
          <w:rFonts w:ascii="Arial" w:hAnsi="Arial" w:cs="Arial"/>
          <w:sz w:val="20"/>
          <w:szCs w:val="20"/>
        </w:rPr>
        <w:t xml:space="preserve"> </w:t>
      </w:r>
      <w:r w:rsidR="00830786" w:rsidRPr="00D16EE2">
        <w:rPr>
          <w:rFonts w:ascii="Arial" w:hAnsi="Arial" w:cs="Arial"/>
          <w:sz w:val="20"/>
          <w:szCs w:val="20"/>
        </w:rPr>
        <w:t xml:space="preserve">of </w:t>
      </w:r>
      <w:r w:rsidR="002B64D5" w:rsidRPr="00D16EE2">
        <w:rPr>
          <w:rFonts w:ascii="Arial" w:hAnsi="Arial" w:cs="Arial"/>
          <w:sz w:val="20"/>
          <w:szCs w:val="20"/>
        </w:rPr>
        <w:t>58,347</w:t>
      </w:r>
      <w:r w:rsidRPr="00D16EE2">
        <w:rPr>
          <w:rFonts w:ascii="Arial" w:hAnsi="Arial" w:cs="Arial"/>
          <w:sz w:val="20"/>
          <w:szCs w:val="20"/>
        </w:rPr>
        <w:t xml:space="preserve"> (+/- </w:t>
      </w:r>
      <w:r w:rsidR="002B64D5" w:rsidRPr="00D16EE2">
        <w:rPr>
          <w:rFonts w:ascii="Arial" w:hAnsi="Arial" w:cs="Arial"/>
          <w:sz w:val="20"/>
          <w:szCs w:val="20"/>
        </w:rPr>
        <w:t>2</w:t>
      </w:r>
      <w:r w:rsidRPr="00D16EE2">
        <w:rPr>
          <w:rFonts w:ascii="Arial" w:hAnsi="Arial" w:cs="Arial"/>
          <w:sz w:val="20"/>
          <w:szCs w:val="20"/>
        </w:rPr>
        <w:t xml:space="preserve">), </w:t>
      </w:r>
      <w:r w:rsidR="006B26C5" w:rsidRPr="00D16EE2">
        <w:rPr>
          <w:rFonts w:ascii="Arial" w:hAnsi="Arial" w:cs="Arial"/>
          <w:sz w:val="20"/>
          <w:szCs w:val="20"/>
        </w:rPr>
        <w:t>59,923</w:t>
      </w:r>
      <w:r w:rsidR="008C0A4A" w:rsidRPr="00D16EE2">
        <w:rPr>
          <w:rFonts w:ascii="Arial" w:hAnsi="Arial" w:cs="Arial"/>
          <w:sz w:val="20"/>
          <w:szCs w:val="20"/>
        </w:rPr>
        <w:t xml:space="preserve"> </w:t>
      </w:r>
      <w:r w:rsidRPr="00D16EE2">
        <w:rPr>
          <w:rFonts w:ascii="Arial" w:hAnsi="Arial" w:cs="Arial"/>
          <w:sz w:val="20"/>
          <w:szCs w:val="20"/>
        </w:rPr>
        <w:t>(+/-</w:t>
      </w:r>
      <w:r w:rsidR="002B64D5" w:rsidRPr="00D16EE2">
        <w:rPr>
          <w:rFonts w:ascii="Arial" w:hAnsi="Arial" w:cs="Arial"/>
          <w:sz w:val="20"/>
          <w:szCs w:val="20"/>
        </w:rPr>
        <w:t>4</w:t>
      </w:r>
      <w:r w:rsidRPr="00D16EE2">
        <w:rPr>
          <w:rFonts w:ascii="Arial" w:hAnsi="Arial" w:cs="Arial"/>
          <w:sz w:val="20"/>
          <w:szCs w:val="20"/>
        </w:rPr>
        <w:t xml:space="preserve">), and </w:t>
      </w:r>
      <w:r w:rsidR="002B64D5" w:rsidRPr="00D16EE2">
        <w:rPr>
          <w:rFonts w:ascii="Arial" w:hAnsi="Arial" w:cs="Arial"/>
          <w:sz w:val="20"/>
          <w:szCs w:val="20"/>
        </w:rPr>
        <w:t>108,586</w:t>
      </w:r>
      <w:r w:rsidRPr="00D16EE2">
        <w:rPr>
          <w:rFonts w:ascii="Arial" w:hAnsi="Arial" w:cs="Arial"/>
          <w:sz w:val="20"/>
          <w:szCs w:val="20"/>
        </w:rPr>
        <w:t xml:space="preserve"> (+/- </w:t>
      </w:r>
      <w:r w:rsidR="002B64D5" w:rsidRPr="00D16EE2">
        <w:rPr>
          <w:rFonts w:ascii="Arial" w:hAnsi="Arial" w:cs="Arial"/>
          <w:sz w:val="20"/>
          <w:szCs w:val="20"/>
        </w:rPr>
        <w:t>4</w:t>
      </w:r>
      <w:r w:rsidRPr="00D16EE2">
        <w:rPr>
          <w:rFonts w:ascii="Arial" w:hAnsi="Arial" w:cs="Arial"/>
          <w:sz w:val="20"/>
          <w:szCs w:val="20"/>
        </w:rPr>
        <w:t xml:space="preserve">), with predicted core </w:t>
      </w:r>
      <w:r w:rsidR="0093319C" w:rsidRPr="00D16EE2">
        <w:rPr>
          <w:rFonts w:ascii="Arial" w:hAnsi="Arial" w:cs="Arial"/>
          <w:sz w:val="20"/>
          <w:szCs w:val="20"/>
        </w:rPr>
        <w:t>gene numbers</w:t>
      </w:r>
      <w:r w:rsidRPr="00D16EE2">
        <w:rPr>
          <w:rFonts w:ascii="Arial" w:hAnsi="Arial" w:cs="Arial"/>
          <w:sz w:val="20"/>
          <w:szCs w:val="20"/>
        </w:rPr>
        <w:t xml:space="preserve"> of </w:t>
      </w:r>
      <w:r w:rsidR="002B64D5" w:rsidRPr="00D16EE2">
        <w:rPr>
          <w:rFonts w:ascii="Arial" w:hAnsi="Arial" w:cs="Arial"/>
          <w:sz w:val="20"/>
          <w:szCs w:val="20"/>
        </w:rPr>
        <w:t>46,261</w:t>
      </w:r>
      <w:r w:rsidRPr="00D16EE2">
        <w:rPr>
          <w:rFonts w:ascii="Arial" w:hAnsi="Arial" w:cs="Arial"/>
          <w:sz w:val="20"/>
          <w:szCs w:val="20"/>
        </w:rPr>
        <w:t xml:space="preserve"> (+/-</w:t>
      </w:r>
      <w:r w:rsidR="002B64D5" w:rsidRPr="00D16EE2">
        <w:rPr>
          <w:rFonts w:ascii="Arial" w:hAnsi="Arial" w:cs="Arial"/>
          <w:sz w:val="20"/>
          <w:szCs w:val="20"/>
        </w:rPr>
        <w:t>7</w:t>
      </w:r>
      <w:r w:rsidRPr="00D16EE2">
        <w:rPr>
          <w:rFonts w:ascii="Arial" w:hAnsi="Arial" w:cs="Arial"/>
          <w:sz w:val="20"/>
          <w:szCs w:val="20"/>
        </w:rPr>
        <w:t xml:space="preserve">), </w:t>
      </w:r>
      <w:r w:rsidR="002B64D5" w:rsidRPr="00D16EE2">
        <w:rPr>
          <w:rFonts w:ascii="Arial" w:hAnsi="Arial" w:cs="Arial"/>
          <w:sz w:val="20"/>
          <w:szCs w:val="20"/>
        </w:rPr>
        <w:t>40,391</w:t>
      </w:r>
      <w:r w:rsidR="0044182D" w:rsidRPr="00D16EE2">
        <w:rPr>
          <w:rFonts w:ascii="Arial" w:hAnsi="Arial" w:cs="Arial"/>
          <w:sz w:val="20"/>
          <w:szCs w:val="20"/>
        </w:rPr>
        <w:t xml:space="preserve"> </w:t>
      </w:r>
      <w:r w:rsidRPr="00D16EE2">
        <w:rPr>
          <w:rFonts w:ascii="Arial" w:hAnsi="Arial" w:cs="Arial"/>
          <w:sz w:val="20"/>
          <w:szCs w:val="20"/>
        </w:rPr>
        <w:t>(+/-</w:t>
      </w:r>
      <w:r w:rsidR="002B64D5" w:rsidRPr="00D16EE2">
        <w:rPr>
          <w:rFonts w:ascii="Arial" w:hAnsi="Arial" w:cs="Arial"/>
          <w:sz w:val="20"/>
          <w:szCs w:val="20"/>
        </w:rPr>
        <w:t>11</w:t>
      </w:r>
      <w:r w:rsidRPr="00D16EE2">
        <w:rPr>
          <w:rFonts w:ascii="Arial" w:hAnsi="Arial" w:cs="Arial"/>
          <w:sz w:val="20"/>
          <w:szCs w:val="20"/>
        </w:rPr>
        <w:t xml:space="preserve">), and </w:t>
      </w:r>
      <w:r w:rsidR="002B64D5" w:rsidRPr="00D16EE2">
        <w:rPr>
          <w:rFonts w:ascii="Arial" w:hAnsi="Arial" w:cs="Arial"/>
          <w:sz w:val="20"/>
          <w:szCs w:val="20"/>
        </w:rPr>
        <w:t>65,096</w:t>
      </w:r>
      <w:r w:rsidRPr="00D16EE2">
        <w:rPr>
          <w:rFonts w:ascii="Arial" w:hAnsi="Arial" w:cs="Arial"/>
          <w:sz w:val="20"/>
          <w:szCs w:val="20"/>
        </w:rPr>
        <w:t xml:space="preserve"> (+/-</w:t>
      </w:r>
      <w:r w:rsidR="002B64D5" w:rsidRPr="00D16EE2">
        <w:rPr>
          <w:rFonts w:ascii="Arial" w:hAnsi="Arial" w:cs="Arial"/>
          <w:sz w:val="20"/>
          <w:szCs w:val="20"/>
        </w:rPr>
        <w:t>150</w:t>
      </w:r>
      <w:r w:rsidRPr="00D16EE2">
        <w:rPr>
          <w:rFonts w:ascii="Arial" w:hAnsi="Arial" w:cs="Arial"/>
          <w:sz w:val="20"/>
          <w:szCs w:val="20"/>
        </w:rPr>
        <w:t xml:space="preserve">) respectively. </w:t>
      </w:r>
      <w:r w:rsidR="00B178BF">
        <w:rPr>
          <w:rFonts w:ascii="Arial" w:hAnsi="Arial" w:cs="Arial"/>
          <w:sz w:val="20"/>
          <w:szCs w:val="20"/>
        </w:rPr>
        <w:t xml:space="preserve">The predicted pangenome size of </w:t>
      </w:r>
      <w:r w:rsidR="00B178BF">
        <w:rPr>
          <w:rFonts w:ascii="Arial" w:hAnsi="Arial" w:cs="Arial"/>
          <w:i/>
          <w:sz w:val="20"/>
          <w:szCs w:val="20"/>
        </w:rPr>
        <w:t xml:space="preserve">B. oleracea </w:t>
      </w:r>
      <w:r w:rsidR="00B178BF">
        <w:rPr>
          <w:rFonts w:ascii="Arial" w:hAnsi="Arial" w:cs="Arial"/>
          <w:sz w:val="20"/>
          <w:szCs w:val="20"/>
        </w:rPr>
        <w:t xml:space="preserve">is lower than the first </w:t>
      </w:r>
      <w:r w:rsidR="00B178BF">
        <w:rPr>
          <w:rFonts w:ascii="Arial" w:hAnsi="Arial" w:cs="Arial"/>
          <w:i/>
          <w:sz w:val="20"/>
          <w:szCs w:val="20"/>
        </w:rPr>
        <w:t xml:space="preserve">B. oleracea </w:t>
      </w:r>
      <w:r w:rsidR="00B178BF">
        <w:rPr>
          <w:rFonts w:ascii="Arial" w:hAnsi="Arial" w:cs="Arial"/>
          <w:sz w:val="20"/>
          <w:szCs w:val="20"/>
        </w:rPr>
        <w:t xml:space="preserve">pangenome which predicted a pangenome size of 63,865 +/ 31 </w:t>
      </w:r>
      <w:r w:rsidR="00B178BF">
        <w:rPr>
          <w:rFonts w:ascii="Arial" w:hAnsi="Arial" w:cs="Arial"/>
          <w:sz w:val="20"/>
          <w:szCs w:val="20"/>
        </w:rPr>
        <w:fldChar w:fldCharType="begin">
          <w:fldData xml:space="preserve">PEVuZE5vdGU+PENpdGU+PEF1dGhvcj5Hb2xpY3o8L0F1dGhvcj48WWVhcj4yMDE2PC9ZZWFyPjxS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</w:fldData>
        </w:fldChar>
      </w:r>
      <w:r w:rsidR="005A254B">
        <w:rPr>
          <w:rFonts w:ascii="Arial" w:hAnsi="Arial" w:cs="Arial"/>
          <w:sz w:val="20"/>
          <w:szCs w:val="20"/>
        </w:rPr>
        <w:instrText xml:space="preserve"> ADDIN EN.CITE </w:instrText>
      </w:r>
      <w:r w:rsidR="005A254B">
        <w:rPr>
          <w:rFonts w:ascii="Arial" w:hAnsi="Arial" w:cs="Arial"/>
          <w:sz w:val="20"/>
          <w:szCs w:val="20"/>
        </w:rPr>
        <w:fldChar w:fldCharType="begin">
          <w:fldData xml:space="preserve">PEVuZE5vdGU+PENpdGU+PEF1dGhvcj5Hb2xpY3o8L0F1dGhvcj48WWVhcj4yMDE2PC9ZZWFyPjxS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</w:fldData>
        </w:fldChar>
      </w:r>
      <w:r w:rsidR="005A254B">
        <w:rPr>
          <w:rFonts w:ascii="Arial" w:hAnsi="Arial" w:cs="Arial"/>
          <w:sz w:val="20"/>
          <w:szCs w:val="20"/>
        </w:rPr>
        <w:instrText xml:space="preserve"> ADDIN EN.CITE.DATA </w:instrText>
      </w:r>
      <w:r w:rsidR="005A254B">
        <w:rPr>
          <w:rFonts w:ascii="Arial" w:hAnsi="Arial" w:cs="Arial"/>
          <w:sz w:val="20"/>
          <w:szCs w:val="20"/>
        </w:rPr>
      </w:r>
      <w:r w:rsidR="005A254B">
        <w:rPr>
          <w:rFonts w:ascii="Arial" w:hAnsi="Arial" w:cs="Arial"/>
          <w:sz w:val="20"/>
          <w:szCs w:val="20"/>
        </w:rPr>
        <w:fldChar w:fldCharType="end"/>
      </w:r>
      <w:r w:rsidR="00B178BF">
        <w:rPr>
          <w:rFonts w:ascii="Arial" w:hAnsi="Arial" w:cs="Arial"/>
          <w:sz w:val="20"/>
          <w:szCs w:val="20"/>
        </w:rPr>
      </w:r>
      <w:r w:rsidR="00B178BF">
        <w:rPr>
          <w:rFonts w:ascii="Arial" w:hAnsi="Arial" w:cs="Arial"/>
          <w:sz w:val="20"/>
          <w:szCs w:val="20"/>
        </w:rPr>
        <w:fldChar w:fldCharType="separate"/>
      </w:r>
      <w:r w:rsidR="00B178BF">
        <w:rPr>
          <w:rFonts w:ascii="Arial" w:hAnsi="Arial" w:cs="Arial"/>
          <w:noProof/>
          <w:sz w:val="20"/>
          <w:szCs w:val="20"/>
        </w:rPr>
        <w:t>(Golicz et al., 2016)</w:t>
      </w:r>
      <w:r w:rsidR="00B178BF">
        <w:rPr>
          <w:rFonts w:ascii="Arial" w:hAnsi="Arial" w:cs="Arial"/>
          <w:sz w:val="20"/>
          <w:szCs w:val="20"/>
        </w:rPr>
        <w:fldChar w:fldCharType="end"/>
      </w:r>
      <w:r w:rsidR="00B178BF">
        <w:rPr>
          <w:rFonts w:ascii="Arial" w:hAnsi="Arial" w:cs="Arial"/>
          <w:sz w:val="20"/>
          <w:szCs w:val="20"/>
        </w:rPr>
        <w:t xml:space="preserve"> perhaps because the first pangenome used a wild relative in the calculations (</w:t>
      </w:r>
      <w:r w:rsidR="00B178BF">
        <w:rPr>
          <w:rFonts w:ascii="Arial" w:hAnsi="Arial" w:cs="Arial"/>
          <w:i/>
          <w:sz w:val="20"/>
          <w:szCs w:val="20"/>
        </w:rPr>
        <w:t>B. macrocarpa</w:t>
      </w:r>
      <w:r w:rsidR="00B178BF">
        <w:rPr>
          <w:rFonts w:ascii="Arial" w:hAnsi="Arial" w:cs="Arial"/>
          <w:sz w:val="20"/>
          <w:szCs w:val="20"/>
        </w:rPr>
        <w:t>), leading to a higher estimate in the first pangenome</w:t>
      </w:r>
      <w:r w:rsidR="00E1477F">
        <w:rPr>
          <w:rFonts w:ascii="Arial" w:hAnsi="Arial" w:cs="Arial"/>
          <w:sz w:val="20"/>
          <w:szCs w:val="20"/>
        </w:rPr>
        <w:t>, but also used different annotation methods and repeat-masking methods</w:t>
      </w:r>
      <w:r w:rsidR="00B178BF">
        <w:rPr>
          <w:rFonts w:ascii="Arial" w:hAnsi="Arial" w:cs="Arial"/>
          <w:sz w:val="20"/>
          <w:szCs w:val="20"/>
        </w:rPr>
        <w:t>.</w:t>
      </w:r>
      <w:r w:rsidR="00E1477F">
        <w:rPr>
          <w:rFonts w:ascii="Arial" w:hAnsi="Arial" w:cs="Arial"/>
          <w:sz w:val="20"/>
          <w:szCs w:val="20"/>
        </w:rPr>
        <w:t xml:space="preserve"> Similarly, the first </w:t>
      </w:r>
      <w:r w:rsidR="00E1477F">
        <w:rPr>
          <w:rFonts w:ascii="Arial" w:hAnsi="Arial" w:cs="Arial"/>
          <w:i/>
          <w:sz w:val="20"/>
          <w:szCs w:val="20"/>
        </w:rPr>
        <w:t xml:space="preserve">B. napus </w:t>
      </w:r>
      <w:r w:rsidR="00E1477F">
        <w:rPr>
          <w:rFonts w:ascii="Arial" w:hAnsi="Arial" w:cs="Arial"/>
          <w:sz w:val="20"/>
          <w:szCs w:val="20"/>
        </w:rPr>
        <w:t xml:space="preserve">pangenome predicted a pangenome size of 95,730 +/- 11 </w:t>
      </w:r>
      <w:r w:rsidR="00E1477F">
        <w:rPr>
          <w:rFonts w:ascii="Arial" w:hAnsi="Arial" w:cs="Arial"/>
          <w:sz w:val="20"/>
          <w:szCs w:val="20"/>
        </w:rPr>
        <w:fldChar w:fldCharType="begin"/>
      </w:r>
      <w:r w:rsidR="00E1477F">
        <w:rPr>
          <w:rFonts w:ascii="Arial" w:hAnsi="Arial" w:cs="Arial"/>
          <w:sz w:val="20"/>
          <w:szCs w:val="20"/>
        </w:rPr>
        <w:instrText xml:space="preserve"> ADDIN EN.CITE &lt;EndNote&gt;&lt;Cite&gt;&lt;Author&gt;Hurgobin&lt;/Author&gt;&lt;Year&gt;2018&lt;/Year&gt;&lt;RecNum&gt;20&lt;/RecNum&gt;&lt;DisplayText&gt;(Hurgobin et al., 2018)&lt;/DisplayText&gt;&lt;record&gt;&lt;rec-number&gt;20&lt;/rec-number&gt;&lt;foreign-keys&gt;&lt;key app="EN" db-id="evwtdepfsfdfxzezt58vdpvlesx5aeepxtd5" timestamp="0"&gt;20&lt;/key&gt;&lt;/foreign-keys&gt;&lt;ref-type name="Journal Article"&gt;17&lt;/ref-type&gt;&lt;contributors&gt;&lt;authors&gt;&lt;author&gt;Hurgobin, Bhavna&lt;/author&gt;&lt;author&gt;Golicz, Agnieszka A&lt;/author&gt;&lt;author&gt;Bayer, Philipp E&lt;/author&gt;&lt;author&gt;Chan, Chon</w:instrText>
      </w:r>
      <w:r w:rsidR="00E1477F">
        <w:rPr>
          <w:rFonts w:ascii="Cambria Math" w:hAnsi="Cambria Math" w:cs="Cambria Math"/>
          <w:sz w:val="20"/>
          <w:szCs w:val="20"/>
        </w:rPr>
        <w:instrText>‐</w:instrText>
      </w:r>
      <w:r w:rsidR="00E1477F">
        <w:rPr>
          <w:rFonts w:ascii="Arial" w:hAnsi="Arial" w:cs="Arial"/>
          <w:sz w:val="20"/>
          <w:szCs w:val="20"/>
        </w:rPr>
        <w:instrText>Kit Kenneth&lt;/author&gt;&lt;author&gt;Tirnaz, Soodeh&lt;/author&gt;&lt;author&gt;Dolatabadian, Aria&lt;/author&gt;&lt;author&gt;Schiessl, Sarah V&lt;/author&gt;&lt;author&gt;Samans, Birgit&lt;/author&gt;&lt;author&gt;Montenegro, Juan D&lt;/author&gt;&lt;author&gt;Parkin, Isobel AP&lt;/author&gt;&lt;/authors&gt;&lt;/contributors&gt;&lt;titles&gt;&lt;title&gt;&lt;style face="normal" font="default" size="100%"&gt;Homoeologous exchange is a major cause of gene presence/absence variation in the amphidiploid&lt;/style&gt;&lt;style face="italic" font="default" size="100%"&gt; Brassica napus&lt;/style&gt;&lt;/title&gt;&lt;secondary-title&gt;Plant Biotechnology Journal&lt;/secondary-title&gt;&lt;/titles&gt;&lt;periodical&gt;&lt;full-title&gt;Plant biotechnology journal&lt;/full-title&gt;&lt;/periodical&gt;&lt;pages&gt;1265-1274&lt;/pages&gt;&lt;volume&gt;16&lt;/volume&gt;&lt;number&gt;7&lt;/number&gt;&lt;dates&gt;&lt;year&gt;2018&lt;/year&gt;&lt;/dates&gt;&lt;isbn&gt;1467-7644&lt;/isbn&gt;&lt;urls&gt;&lt;/urls&gt;&lt;/record&gt;&lt;/Cite&gt;&lt;/EndNote&gt;</w:instrText>
      </w:r>
      <w:r w:rsidR="00E1477F">
        <w:rPr>
          <w:rFonts w:ascii="Arial" w:hAnsi="Arial" w:cs="Arial"/>
          <w:sz w:val="20"/>
          <w:szCs w:val="20"/>
        </w:rPr>
        <w:fldChar w:fldCharType="separate"/>
      </w:r>
      <w:r w:rsidR="00E1477F">
        <w:rPr>
          <w:rFonts w:ascii="Arial" w:hAnsi="Arial" w:cs="Arial"/>
          <w:noProof/>
          <w:sz w:val="20"/>
          <w:szCs w:val="20"/>
        </w:rPr>
        <w:t>(Hurgobin et al., 2018)</w:t>
      </w:r>
      <w:r w:rsidR="00E1477F">
        <w:rPr>
          <w:rFonts w:ascii="Arial" w:hAnsi="Arial" w:cs="Arial"/>
          <w:sz w:val="20"/>
          <w:szCs w:val="20"/>
        </w:rPr>
        <w:fldChar w:fldCharType="end"/>
      </w:r>
      <w:r w:rsidR="00E1477F">
        <w:rPr>
          <w:rFonts w:ascii="Arial" w:hAnsi="Arial" w:cs="Arial"/>
          <w:sz w:val="20"/>
          <w:szCs w:val="20"/>
        </w:rPr>
        <w:t xml:space="preserve">, lower than what we observe here. </w:t>
      </w:r>
      <w:r w:rsidRPr="00D16EE2">
        <w:rPr>
          <w:rFonts w:ascii="Arial" w:hAnsi="Arial" w:cs="Arial"/>
          <w:sz w:val="20"/>
          <w:szCs w:val="20"/>
        </w:rPr>
        <w:t>When</w:t>
      </w:r>
      <w:r w:rsidR="00515B7C" w:rsidRPr="00D16EE2">
        <w:rPr>
          <w:rFonts w:ascii="Arial" w:hAnsi="Arial" w:cs="Arial"/>
          <w:sz w:val="20"/>
          <w:szCs w:val="20"/>
        </w:rPr>
        <w:t xml:space="preserve"> we exclude</w:t>
      </w:r>
      <w:r w:rsidRPr="00D16EE2">
        <w:rPr>
          <w:rFonts w:ascii="Arial" w:hAnsi="Arial" w:cs="Arial"/>
          <w:i/>
          <w:sz w:val="20"/>
          <w:szCs w:val="20"/>
        </w:rPr>
        <w:t xml:space="preserve"> </w:t>
      </w:r>
      <w:r w:rsidRPr="00D16EE2">
        <w:rPr>
          <w:rFonts w:ascii="Arial" w:hAnsi="Arial" w:cs="Arial"/>
          <w:sz w:val="20"/>
          <w:szCs w:val="20"/>
        </w:rPr>
        <w:t xml:space="preserve">synthetic lines, the predicted </w:t>
      </w:r>
      <w:r w:rsidRPr="00D16EE2">
        <w:rPr>
          <w:rFonts w:ascii="Arial" w:hAnsi="Arial" w:cs="Arial"/>
          <w:i/>
          <w:sz w:val="20"/>
          <w:szCs w:val="20"/>
        </w:rPr>
        <w:t>B. napus</w:t>
      </w:r>
      <w:r w:rsidRPr="00D16EE2">
        <w:rPr>
          <w:rFonts w:ascii="Arial" w:hAnsi="Arial" w:cs="Arial"/>
          <w:sz w:val="20"/>
          <w:szCs w:val="20"/>
        </w:rPr>
        <w:t xml:space="preserve"> gene number drops to </w:t>
      </w:r>
      <w:r w:rsidR="00A21359" w:rsidRPr="00D16EE2">
        <w:rPr>
          <w:rFonts w:ascii="Arial" w:hAnsi="Arial" w:cs="Arial"/>
          <w:sz w:val="20"/>
          <w:szCs w:val="20"/>
        </w:rPr>
        <w:t>108,537</w:t>
      </w:r>
      <w:r w:rsidRPr="00D16EE2">
        <w:rPr>
          <w:rFonts w:ascii="Arial" w:hAnsi="Arial" w:cs="Arial"/>
          <w:sz w:val="20"/>
          <w:szCs w:val="20"/>
        </w:rPr>
        <w:t xml:space="preserve"> (+/-</w:t>
      </w:r>
      <w:r w:rsidR="00A21359" w:rsidRPr="00D16EE2">
        <w:rPr>
          <w:rFonts w:ascii="Arial" w:hAnsi="Arial" w:cs="Arial"/>
          <w:sz w:val="20"/>
          <w:szCs w:val="20"/>
        </w:rPr>
        <w:t>9</w:t>
      </w:r>
      <w:r w:rsidRPr="00D16EE2">
        <w:rPr>
          <w:rFonts w:ascii="Arial" w:hAnsi="Arial" w:cs="Arial"/>
          <w:sz w:val="20"/>
          <w:szCs w:val="20"/>
        </w:rPr>
        <w:t xml:space="preserve">), while the core gene </w:t>
      </w:r>
      <w:r w:rsidR="0093319C" w:rsidRPr="00D16EE2">
        <w:rPr>
          <w:rFonts w:ascii="Arial" w:hAnsi="Arial" w:cs="Arial"/>
          <w:sz w:val="20"/>
          <w:szCs w:val="20"/>
        </w:rPr>
        <w:t xml:space="preserve">number </w:t>
      </w:r>
      <w:r w:rsidRPr="00D16EE2">
        <w:rPr>
          <w:rFonts w:ascii="Arial" w:hAnsi="Arial" w:cs="Arial"/>
          <w:sz w:val="20"/>
          <w:szCs w:val="20"/>
        </w:rPr>
        <w:t xml:space="preserve">increases to </w:t>
      </w:r>
      <w:r w:rsidR="00A21359" w:rsidRPr="00D16EE2">
        <w:rPr>
          <w:rFonts w:ascii="Arial" w:hAnsi="Arial" w:cs="Arial"/>
          <w:sz w:val="20"/>
          <w:szCs w:val="20"/>
        </w:rPr>
        <w:t>79,663</w:t>
      </w:r>
      <w:r w:rsidR="009712A3" w:rsidRPr="00D16EE2">
        <w:rPr>
          <w:rFonts w:ascii="Arial" w:hAnsi="Arial" w:cs="Arial"/>
          <w:sz w:val="20"/>
          <w:szCs w:val="20"/>
        </w:rPr>
        <w:t xml:space="preserve"> </w:t>
      </w:r>
      <w:r w:rsidRPr="00D16EE2">
        <w:rPr>
          <w:rFonts w:ascii="Arial" w:hAnsi="Arial" w:cs="Arial"/>
          <w:sz w:val="20"/>
          <w:szCs w:val="20"/>
        </w:rPr>
        <w:t xml:space="preserve">(+/- </w:t>
      </w:r>
      <w:r w:rsidR="00A21359" w:rsidRPr="00D16EE2">
        <w:rPr>
          <w:rFonts w:ascii="Arial" w:hAnsi="Arial" w:cs="Arial"/>
          <w:sz w:val="20"/>
          <w:szCs w:val="20"/>
        </w:rPr>
        <w:t>119</w:t>
      </w:r>
      <w:r w:rsidRPr="00D16EE2">
        <w:rPr>
          <w:rFonts w:ascii="Arial" w:hAnsi="Arial" w:cs="Arial"/>
          <w:sz w:val="20"/>
          <w:szCs w:val="20"/>
        </w:rPr>
        <w:t xml:space="preserve">). </w:t>
      </w:r>
      <w:r w:rsidR="00515B7C" w:rsidRPr="00D16EE2">
        <w:rPr>
          <w:rFonts w:ascii="Arial" w:hAnsi="Arial" w:cs="Arial"/>
          <w:sz w:val="20"/>
          <w:szCs w:val="20"/>
        </w:rPr>
        <w:t>Therefore</w:t>
      </w:r>
      <w:r w:rsidRPr="00D16EE2">
        <w:rPr>
          <w:rFonts w:ascii="Arial" w:hAnsi="Arial" w:cs="Arial"/>
          <w:sz w:val="20"/>
          <w:szCs w:val="20"/>
        </w:rPr>
        <w:t>, while</w:t>
      </w:r>
      <w:r w:rsidR="007A5303">
        <w:rPr>
          <w:rFonts w:ascii="Arial" w:hAnsi="Arial" w:cs="Arial"/>
          <w:sz w:val="20"/>
          <w:szCs w:val="20"/>
        </w:rPr>
        <w:t xml:space="preserve"> the</w:t>
      </w:r>
      <w:r w:rsidRPr="00D16EE2">
        <w:rPr>
          <w:rFonts w:ascii="Arial" w:hAnsi="Arial" w:cs="Arial"/>
          <w:sz w:val="20"/>
          <w:szCs w:val="20"/>
        </w:rPr>
        <w:t xml:space="preserve"> </w:t>
      </w:r>
      <w:r w:rsidR="006755C7" w:rsidRPr="00D16EE2">
        <w:rPr>
          <w:rFonts w:ascii="Arial" w:hAnsi="Arial" w:cs="Arial"/>
          <w:sz w:val="20"/>
          <w:szCs w:val="20"/>
        </w:rPr>
        <w:t xml:space="preserve">addition of </w:t>
      </w:r>
      <w:r w:rsidRPr="00D16EE2">
        <w:rPr>
          <w:rFonts w:ascii="Arial" w:hAnsi="Arial" w:cs="Arial"/>
          <w:sz w:val="20"/>
          <w:szCs w:val="20"/>
        </w:rPr>
        <w:t xml:space="preserve">the synthetic lines </w:t>
      </w:r>
      <w:r w:rsidR="00515B7C" w:rsidRPr="00D16EE2">
        <w:rPr>
          <w:rFonts w:ascii="Arial" w:hAnsi="Arial" w:cs="Arial"/>
          <w:sz w:val="20"/>
          <w:szCs w:val="20"/>
        </w:rPr>
        <w:t>only increases</w:t>
      </w:r>
      <w:r w:rsidR="006755C7" w:rsidRPr="00D16EE2">
        <w:rPr>
          <w:rFonts w:ascii="Arial" w:hAnsi="Arial" w:cs="Arial"/>
          <w:sz w:val="20"/>
          <w:szCs w:val="20"/>
        </w:rPr>
        <w:t xml:space="preserve"> the predicted total gene number by 49 genes</w:t>
      </w:r>
      <w:r w:rsidRPr="00D16EE2">
        <w:rPr>
          <w:rFonts w:ascii="Arial" w:hAnsi="Arial" w:cs="Arial"/>
          <w:sz w:val="20"/>
          <w:szCs w:val="20"/>
        </w:rPr>
        <w:t xml:space="preserve">, the proportion of </w:t>
      </w:r>
      <w:r w:rsidR="00515B7C" w:rsidRPr="00D16EE2">
        <w:rPr>
          <w:rFonts w:ascii="Arial" w:hAnsi="Arial" w:cs="Arial"/>
          <w:sz w:val="20"/>
          <w:szCs w:val="20"/>
        </w:rPr>
        <w:t>genes that</w:t>
      </w:r>
      <w:r w:rsidRPr="00D16EE2">
        <w:rPr>
          <w:rFonts w:ascii="Arial" w:hAnsi="Arial" w:cs="Arial"/>
          <w:sz w:val="20"/>
          <w:szCs w:val="20"/>
        </w:rPr>
        <w:t xml:space="preserve"> demonstrate presence/absence variation increases from </w:t>
      </w:r>
      <w:r w:rsidR="00930713" w:rsidRPr="00D16EE2">
        <w:rPr>
          <w:rFonts w:ascii="Arial" w:hAnsi="Arial" w:cs="Arial"/>
          <w:sz w:val="20"/>
          <w:szCs w:val="20"/>
        </w:rPr>
        <w:t>26</w:t>
      </w:r>
      <w:r w:rsidRPr="00D16EE2">
        <w:rPr>
          <w:rFonts w:ascii="Arial" w:hAnsi="Arial" w:cs="Arial"/>
          <w:sz w:val="20"/>
          <w:szCs w:val="20"/>
        </w:rPr>
        <w:t xml:space="preserve">% to </w:t>
      </w:r>
      <w:r w:rsidR="00930713" w:rsidRPr="00D16EE2">
        <w:rPr>
          <w:rFonts w:ascii="Arial" w:hAnsi="Arial" w:cs="Arial"/>
          <w:sz w:val="20"/>
          <w:szCs w:val="20"/>
        </w:rPr>
        <w:t>38</w:t>
      </w:r>
      <w:r w:rsidRPr="00D16EE2">
        <w:rPr>
          <w:rFonts w:ascii="Arial" w:hAnsi="Arial" w:cs="Arial"/>
          <w:sz w:val="20"/>
          <w:szCs w:val="20"/>
        </w:rPr>
        <w:t>% (</w:t>
      </w:r>
      <w:r w:rsidR="001132BA" w:rsidRPr="00D16EE2">
        <w:rPr>
          <w:rFonts w:ascii="Arial" w:hAnsi="Arial" w:cs="Arial"/>
          <w:sz w:val="20"/>
          <w:szCs w:val="20"/>
        </w:rPr>
        <w:t xml:space="preserve">Table </w:t>
      </w:r>
      <w:r w:rsidR="00A3351A">
        <w:rPr>
          <w:rFonts w:ascii="Arial" w:hAnsi="Arial" w:cs="Arial"/>
          <w:sz w:val="20"/>
          <w:szCs w:val="20"/>
        </w:rPr>
        <w:t>3</w:t>
      </w:r>
      <w:r w:rsidRPr="00D16EE2">
        <w:rPr>
          <w:rFonts w:ascii="Arial" w:hAnsi="Arial" w:cs="Arial"/>
          <w:sz w:val="20"/>
          <w:szCs w:val="20"/>
        </w:rPr>
        <w:t>)</w:t>
      </w:r>
      <w:r w:rsidR="003C7850">
        <w:rPr>
          <w:rFonts w:ascii="Arial" w:hAnsi="Arial" w:cs="Arial"/>
          <w:sz w:val="20"/>
          <w:szCs w:val="20"/>
        </w:rPr>
        <w:t xml:space="preserve">. </w:t>
      </w:r>
    </w:p>
    <w:p w14:paraId="5507DA8E" w14:textId="5D7B637E" w:rsidR="003C7850" w:rsidRPr="00D16EE2" w:rsidRDefault="003C7850" w:rsidP="001A70A4">
      <w:pPr>
        <w:spacing w:beforeLines="60" w:before="144" w:afterLines="60" w:after="144" w:line="480" w:lineRule="auto"/>
        <w:rPr>
          <w:rFonts w:ascii="Arial" w:hAnsi="Arial" w:cs="Arial"/>
          <w:sz w:val="20"/>
          <w:szCs w:val="20"/>
        </w:rPr>
      </w:pPr>
      <w:r w:rsidRPr="00D16EE2">
        <w:rPr>
          <w:rFonts w:ascii="Arial" w:hAnsi="Arial" w:cs="Arial"/>
          <w:sz w:val="20"/>
          <w:szCs w:val="20"/>
        </w:rPr>
        <w:lastRenderedPageBreak/>
        <w:t xml:space="preserve">Our findings suggest that the synthetics contribute a greater diversity of gene combinations without significantly increasing gene number. The discrepancy in gene content between synthetic and non-synthetic </w:t>
      </w:r>
      <w:r w:rsidRPr="00D16EE2">
        <w:rPr>
          <w:rFonts w:ascii="Arial" w:hAnsi="Arial" w:cs="Arial"/>
          <w:i/>
          <w:sz w:val="20"/>
          <w:szCs w:val="20"/>
        </w:rPr>
        <w:t xml:space="preserve">B. napus </w:t>
      </w:r>
      <w:r w:rsidRPr="00D16EE2">
        <w:rPr>
          <w:rFonts w:ascii="Arial" w:hAnsi="Arial" w:cs="Arial"/>
          <w:sz w:val="20"/>
          <w:szCs w:val="20"/>
        </w:rPr>
        <w:t xml:space="preserve">lines is expected due to differential gene loss between the multiple independent polyploidisation events. Natural </w:t>
      </w:r>
      <w:r w:rsidRPr="00D16EE2">
        <w:rPr>
          <w:rFonts w:ascii="Arial" w:hAnsi="Arial" w:cs="Arial"/>
          <w:i/>
          <w:sz w:val="20"/>
          <w:szCs w:val="20"/>
        </w:rPr>
        <w:t>B. napus</w:t>
      </w:r>
      <w:r w:rsidRPr="00D16EE2">
        <w:rPr>
          <w:rFonts w:ascii="Arial" w:hAnsi="Arial" w:cs="Arial"/>
          <w:sz w:val="20"/>
          <w:szCs w:val="20"/>
        </w:rPr>
        <w:t xml:space="preserve"> is predicted to have derived from a single polyploidy event, while each of the 20 synthetic lines are more recently derived from combinations of 11 female and 14 male parents </w:t>
      </w:r>
      <w:r w:rsidRPr="00D16EE2">
        <w:rPr>
          <w:rFonts w:ascii="Arial" w:hAnsi="Arial" w:cs="Arial"/>
          <w:sz w:val="20"/>
          <w:szCs w:val="20"/>
        </w:rPr>
        <w:fldChar w:fldCharType="begin">
          <w:fldData xml:space="preserve">PEVuZE5vdGU+PENpdGU+PEF1dGhvcj5TY2htdXR6ZXI8L0F1dGhvcj48WWVhcj4yMDE1PC9ZZWFy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</w:fldData>
        </w:fldChar>
      </w:r>
      <w:r w:rsidR="00B138FE">
        <w:rPr>
          <w:rFonts w:ascii="Arial" w:hAnsi="Arial" w:cs="Arial"/>
          <w:sz w:val="20"/>
          <w:szCs w:val="20"/>
        </w:rPr>
        <w:instrText xml:space="preserve"> ADDIN EN.CITE </w:instrText>
      </w:r>
      <w:r w:rsidR="00B138FE">
        <w:rPr>
          <w:rFonts w:ascii="Arial" w:hAnsi="Arial" w:cs="Arial"/>
          <w:sz w:val="20"/>
          <w:szCs w:val="20"/>
        </w:rPr>
        <w:fldChar w:fldCharType="begin">
          <w:fldData xml:space="preserve">PEVuZE5vdGU+PENpdGU+PEF1dGhvcj5TY2htdXR6ZXI8L0F1dGhvcj48WWVhcj4yMDE1PC9ZZWFy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</w:fldData>
        </w:fldChar>
      </w:r>
      <w:r w:rsidR="00B138FE">
        <w:rPr>
          <w:rFonts w:ascii="Arial" w:hAnsi="Arial" w:cs="Arial"/>
          <w:sz w:val="20"/>
          <w:szCs w:val="20"/>
        </w:rPr>
        <w:instrText xml:space="preserve"> ADDIN EN.CITE.DATA </w:instrText>
      </w:r>
      <w:r w:rsidR="00B138FE">
        <w:rPr>
          <w:rFonts w:ascii="Arial" w:hAnsi="Arial" w:cs="Arial"/>
          <w:sz w:val="20"/>
          <w:szCs w:val="20"/>
        </w:rPr>
      </w:r>
      <w:r w:rsidR="00B138FE">
        <w:rPr>
          <w:rFonts w:ascii="Arial" w:hAnsi="Arial" w:cs="Arial"/>
          <w:sz w:val="20"/>
          <w:szCs w:val="20"/>
        </w:rPr>
        <w:fldChar w:fldCharType="end"/>
      </w:r>
      <w:r w:rsidRPr="00D16EE2">
        <w:rPr>
          <w:rFonts w:ascii="Arial" w:hAnsi="Arial" w:cs="Arial"/>
          <w:sz w:val="20"/>
          <w:szCs w:val="20"/>
        </w:rPr>
      </w:r>
      <w:r w:rsidRPr="00D16EE2">
        <w:rPr>
          <w:rFonts w:ascii="Arial" w:hAnsi="Arial" w:cs="Arial"/>
          <w:sz w:val="20"/>
          <w:szCs w:val="20"/>
        </w:rPr>
        <w:fldChar w:fldCharType="separate"/>
      </w:r>
      <w:r w:rsidR="00B138FE">
        <w:rPr>
          <w:rFonts w:ascii="Arial" w:hAnsi="Arial" w:cs="Arial"/>
          <w:noProof/>
          <w:sz w:val="20"/>
          <w:szCs w:val="20"/>
        </w:rPr>
        <w:t>(Schmutzer et al., 2015)</w:t>
      </w:r>
      <w:r w:rsidRPr="00D16EE2">
        <w:rPr>
          <w:rFonts w:ascii="Arial" w:hAnsi="Arial" w:cs="Arial"/>
          <w:sz w:val="20"/>
          <w:szCs w:val="20"/>
        </w:rPr>
        <w:fldChar w:fldCharType="end"/>
      </w:r>
      <w:r w:rsidRPr="00D16EE2">
        <w:rPr>
          <w:rFonts w:ascii="Arial" w:hAnsi="Arial" w:cs="Arial"/>
          <w:sz w:val="20"/>
          <w:szCs w:val="20"/>
        </w:rPr>
        <w:t xml:space="preserve">. Synthetic lines also demonstrate a greater diversity of homoeologous exchange events followed by subgenome-specific gene loss </w:t>
      </w:r>
      <w:r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&lt;EndNote&gt;&lt;Cite&gt;&lt;Author&gt;Hurgobin&lt;/Author&gt;&lt;Year&gt;2018&lt;/Year&gt;&lt;RecNum&gt;20&lt;/RecNum&gt;&lt;DisplayText&gt;(Hurgobin et al., 2018)&lt;/DisplayText&gt;&lt;record&gt;&lt;rec-number&gt;20&lt;/rec-number&gt;&lt;foreign-keys&gt;&lt;key app="EN" db-id="evwtdepfsfdfxzezt58vdpvlesx5aeepxtd5" timestamp="0"&gt;20&lt;/key&gt;&lt;/foreign-keys&gt;&lt;ref-type name="Journal Article"&gt;17&lt;/ref-type&gt;&lt;contributors&gt;&lt;authors&gt;&lt;author&gt;Hurgobin, Bhavna&lt;/author&gt;&lt;author&gt;Golicz, Agnieszka A&lt;/author&gt;&lt;author&gt;Bayer, Philipp E&lt;/author&gt;&lt;author&gt;Chan, Chon</w:instrText>
      </w:r>
      <w:r w:rsidR="00B138FE">
        <w:rPr>
          <w:rFonts w:ascii="Cambria Math" w:hAnsi="Cambria Math" w:cs="Cambria Math"/>
          <w:sz w:val="20"/>
          <w:szCs w:val="20"/>
        </w:rPr>
        <w:instrText>‐</w:instrText>
      </w:r>
      <w:r w:rsidR="00B138FE">
        <w:rPr>
          <w:rFonts w:ascii="Arial" w:hAnsi="Arial" w:cs="Arial"/>
          <w:sz w:val="20"/>
          <w:szCs w:val="20"/>
        </w:rPr>
        <w:instrText>Kit Kenneth&lt;/author&gt;&lt;author&gt;Tirnaz, Soodeh&lt;/author&gt;&lt;author&gt;Dolatabadian, Aria&lt;/author&gt;&lt;author&gt;Schiessl, Sarah V&lt;/author&gt;&lt;author&gt;Samans, Birgit&lt;/author&gt;&lt;author&gt;Montenegro, Juan D&lt;/author&gt;&lt;author&gt;Parkin, Isobel AP&lt;/author&gt;&lt;/authors&gt;&lt;/contributors&gt;&lt;titles&gt;&lt;title&gt;&lt;style face="normal" font="default" size="100%"&gt;Homoeologous exchange is a major cause of gene presence/absence variation in the amphidiploid&lt;/style&gt;&lt;style face="italic" font="default" size="100%"&gt; Brassica napus&lt;/style&gt;&lt;/title&gt;&lt;secondary-title&gt;Plant Biotechnology Journal&lt;/secondary-title&gt;&lt;/titles&gt;&lt;periodical&gt;&lt;full-title&gt;Plant biotechnology journal&lt;/full-title&gt;&lt;/periodical&gt;&lt;pages&gt;1265-1274&lt;/pages&gt;&lt;volume&gt;16&lt;/volume&gt;&lt;number&gt;7&lt;/number&gt;&lt;dates&gt;&lt;year&gt;2018&lt;/year&gt;&lt;/dates&gt;&lt;isbn&gt;1467-7644&lt;/isbn&gt;&lt;urls&gt;&lt;/urls&gt;&lt;/record&gt;&lt;/Cite&gt;&lt;/EndNote&gt;</w:instrText>
      </w:r>
      <w:r w:rsidRPr="00D16EE2">
        <w:rPr>
          <w:rFonts w:ascii="Arial" w:hAnsi="Arial" w:cs="Arial"/>
          <w:sz w:val="20"/>
          <w:szCs w:val="20"/>
        </w:rPr>
        <w:fldChar w:fldCharType="separate"/>
      </w:r>
      <w:r w:rsidR="00B138FE">
        <w:rPr>
          <w:rFonts w:ascii="Arial" w:hAnsi="Arial" w:cs="Arial"/>
          <w:noProof/>
          <w:sz w:val="20"/>
          <w:szCs w:val="20"/>
        </w:rPr>
        <w:t>(Hurgobin et al., 2018)</w:t>
      </w:r>
      <w:r w:rsidRPr="00D16EE2">
        <w:rPr>
          <w:rFonts w:ascii="Arial" w:hAnsi="Arial" w:cs="Arial"/>
          <w:sz w:val="20"/>
          <w:szCs w:val="20"/>
        </w:rPr>
        <w:fldChar w:fldCharType="end"/>
      </w:r>
      <w:r w:rsidRPr="00D16EE2">
        <w:rPr>
          <w:rFonts w:ascii="Arial" w:hAnsi="Arial" w:cs="Arial"/>
          <w:sz w:val="20"/>
          <w:szCs w:val="20"/>
        </w:rPr>
        <w:t>.</w:t>
      </w:r>
    </w:p>
    <w:p w14:paraId="29585C45" w14:textId="04CE73B1" w:rsidR="001B043D" w:rsidRPr="00D16EE2" w:rsidRDefault="00B01D10" w:rsidP="001A70A4">
      <w:pPr>
        <w:keepNext/>
        <w:spacing w:beforeLines="60" w:before="144" w:afterLines="60" w:after="144" w:line="480" w:lineRule="auto"/>
        <w:rPr>
          <w:rFonts w:ascii="Arial" w:hAnsi="Arial" w:cs="Arial"/>
          <w:sz w:val="20"/>
          <w:szCs w:val="20"/>
        </w:rPr>
      </w:pPr>
      <w:r w:rsidRPr="00D16EE2">
        <w:rPr>
          <w:rFonts w:ascii="Arial" w:hAnsi="Arial" w:cs="Arial"/>
          <w:i/>
          <w:sz w:val="20"/>
          <w:szCs w:val="20"/>
        </w:rPr>
        <w:t>B. rapa</w:t>
      </w:r>
      <w:r w:rsidRPr="00D16EE2">
        <w:rPr>
          <w:rFonts w:ascii="Arial" w:hAnsi="Arial" w:cs="Arial"/>
          <w:sz w:val="20"/>
          <w:szCs w:val="20"/>
        </w:rPr>
        <w:t xml:space="preserve"> and </w:t>
      </w:r>
      <w:r w:rsidRPr="00D16EE2">
        <w:rPr>
          <w:rFonts w:ascii="Arial" w:hAnsi="Arial" w:cs="Arial"/>
          <w:i/>
          <w:sz w:val="20"/>
          <w:szCs w:val="20"/>
        </w:rPr>
        <w:t>B. oleracea</w:t>
      </w:r>
      <w:r w:rsidRPr="00D16EE2">
        <w:rPr>
          <w:rFonts w:ascii="Arial" w:hAnsi="Arial" w:cs="Arial"/>
          <w:sz w:val="20"/>
          <w:szCs w:val="20"/>
        </w:rPr>
        <w:t xml:space="preserve"> </w:t>
      </w:r>
      <w:r w:rsidR="003F0501" w:rsidRPr="00D16EE2">
        <w:rPr>
          <w:rFonts w:ascii="Arial" w:hAnsi="Arial" w:cs="Arial"/>
          <w:sz w:val="20"/>
          <w:szCs w:val="20"/>
        </w:rPr>
        <w:t>diverged from</w:t>
      </w:r>
      <w:r w:rsidRPr="00D16EE2">
        <w:rPr>
          <w:rFonts w:ascii="Arial" w:hAnsi="Arial" w:cs="Arial"/>
          <w:sz w:val="20"/>
          <w:szCs w:val="20"/>
        </w:rPr>
        <w:t xml:space="preserve"> a common ancestor </w:t>
      </w:r>
      <w:r w:rsidR="003F0501" w:rsidRPr="00D16EE2">
        <w:rPr>
          <w:rFonts w:ascii="Arial" w:hAnsi="Arial" w:cs="Arial"/>
          <w:sz w:val="20"/>
          <w:szCs w:val="20"/>
        </w:rPr>
        <w:t>around</w:t>
      </w:r>
      <w:r w:rsidRPr="00D16EE2">
        <w:rPr>
          <w:rFonts w:ascii="Arial" w:hAnsi="Arial" w:cs="Arial"/>
          <w:sz w:val="20"/>
          <w:szCs w:val="20"/>
        </w:rPr>
        <w:t xml:space="preserve"> </w:t>
      </w:r>
      <w:r w:rsidR="00930713" w:rsidRPr="00D16EE2">
        <w:rPr>
          <w:rFonts w:ascii="Arial" w:hAnsi="Arial" w:cs="Arial"/>
          <w:sz w:val="20"/>
          <w:szCs w:val="20"/>
        </w:rPr>
        <w:t>3</w:t>
      </w:r>
      <w:r w:rsidR="0066122A" w:rsidRPr="00D16EE2">
        <w:rPr>
          <w:rFonts w:ascii="Arial" w:hAnsi="Arial" w:cs="Arial"/>
          <w:sz w:val="20"/>
          <w:szCs w:val="20"/>
        </w:rPr>
        <w:t xml:space="preserve"> </w:t>
      </w:r>
      <w:r w:rsidRPr="00D16EE2">
        <w:rPr>
          <w:rFonts w:ascii="Arial" w:hAnsi="Arial" w:cs="Arial"/>
          <w:sz w:val="20"/>
          <w:szCs w:val="20"/>
        </w:rPr>
        <w:t>MYA</w:t>
      </w:r>
      <w:r w:rsidR="009712A3" w:rsidRPr="00D16EE2">
        <w:rPr>
          <w:rFonts w:ascii="Arial" w:hAnsi="Arial" w:cs="Arial"/>
          <w:sz w:val="20"/>
          <w:szCs w:val="20"/>
        </w:rPr>
        <w:t xml:space="preserve"> </w:t>
      </w:r>
      <w:r w:rsidR="00930713"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&lt;EndNote&gt;&lt;Cite&gt;&lt;Author&gt;Sun&lt;/Author&gt;&lt;Year&gt;2019&lt;/Year&gt;&lt;RecNum&gt;284&lt;/RecNum&gt;&lt;DisplayText&gt;(Sun et al., 2019)&lt;/DisplayText&gt;&lt;record&gt;&lt;rec-number&gt;284&lt;/rec-number&gt;&lt;foreign-keys&gt;&lt;key app="EN" db-id="evwtdepfsfdfxzezt58vdpvlesx5aeepxtd5" timestamp="1594968782"&gt;284&lt;/key&gt;&lt;/foreign-keys&gt;&lt;ref-type name="Journal Article"&gt;17&lt;/ref-type&gt;&lt;contributors&gt;&lt;authors&gt;&lt;author&gt;Sun, Deling&lt;/author&gt;&lt;author&gt;Wang, Chunguo&lt;/author&gt;&lt;author&gt;Zhang, Xiaoli&lt;/author&gt;&lt;author&gt;Zhang, Wenlin&lt;/author&gt;&lt;author&gt;Jiang, Hanmin&lt;/author&gt;&lt;author&gt;Yao, Xingwei&lt;/author&gt;&lt;author&gt;Liu, Lili&lt;/author&gt;&lt;author&gt;Wen, Zhenghua&lt;/author&gt;&lt;author&gt;Niu, Guobao&lt;/author&gt;&lt;author&gt;Shan, Xiaozheng&lt;/author&gt;&lt;/authors&gt;&lt;/contributors&gt;&lt;titles&gt;&lt;title&gt;&lt;style face="normal" font="default" size="100%"&gt;Draft genome sequence of cauliflower (Brassica oleracea L. var. botrytis) provides new insights into the C genome in &lt;/style&gt;&lt;style face="italic" font="default" size="100%"&gt;Brassica&lt;/style&gt;&lt;style face="normal" font="default" size="100%"&gt; species&lt;/style&gt;&lt;/title&gt;&lt;secondary-title&gt;Horticulture Research&lt;/secondary-title&gt;&lt;/titles&gt;&lt;periodical&gt;&lt;full-title&gt;Horticulture research&lt;/full-title&gt;&lt;/periodical&gt;&lt;pages&gt;1-11&lt;/pages&gt;&lt;volume&gt;6&lt;/volume&gt;&lt;number&gt;1&lt;/number&gt;&lt;dates&gt;&lt;year&gt;2019&lt;/year&gt;&lt;/dates&gt;&lt;isbn&gt;2052-7276&lt;/isbn&gt;&lt;urls&gt;&lt;/urls&gt;&lt;/record&gt;&lt;/Cite&gt;&lt;/EndNote&gt;</w:instrText>
      </w:r>
      <w:r w:rsidR="00930713" w:rsidRPr="00D16EE2">
        <w:rPr>
          <w:rFonts w:ascii="Arial" w:hAnsi="Arial" w:cs="Arial"/>
          <w:sz w:val="20"/>
          <w:szCs w:val="20"/>
        </w:rPr>
        <w:fldChar w:fldCharType="separate"/>
      </w:r>
      <w:r w:rsidR="00B138FE">
        <w:rPr>
          <w:rFonts w:ascii="Arial" w:hAnsi="Arial" w:cs="Arial"/>
          <w:noProof/>
          <w:sz w:val="20"/>
          <w:szCs w:val="20"/>
        </w:rPr>
        <w:t>(Sun et al., 2019)</w:t>
      </w:r>
      <w:r w:rsidR="00930713" w:rsidRPr="00D16EE2">
        <w:rPr>
          <w:rFonts w:ascii="Arial" w:hAnsi="Arial" w:cs="Arial"/>
          <w:sz w:val="20"/>
          <w:szCs w:val="20"/>
        </w:rPr>
        <w:fldChar w:fldCharType="end"/>
      </w:r>
      <w:r w:rsidR="00930713" w:rsidRPr="00D16EE2">
        <w:rPr>
          <w:rFonts w:ascii="Arial" w:hAnsi="Arial" w:cs="Arial"/>
          <w:sz w:val="20"/>
          <w:szCs w:val="20"/>
        </w:rPr>
        <w:t>,</w:t>
      </w:r>
      <w:r w:rsidRPr="00D16EE2">
        <w:rPr>
          <w:rFonts w:ascii="Arial" w:hAnsi="Arial" w:cs="Arial"/>
          <w:sz w:val="20"/>
          <w:szCs w:val="20"/>
        </w:rPr>
        <w:t xml:space="preserve"> so </w:t>
      </w:r>
      <w:r w:rsidR="003F0501" w:rsidRPr="00D16EE2">
        <w:rPr>
          <w:rFonts w:ascii="Arial" w:hAnsi="Arial" w:cs="Arial"/>
          <w:sz w:val="20"/>
          <w:szCs w:val="20"/>
        </w:rPr>
        <w:t>they</w:t>
      </w:r>
      <w:r w:rsidR="00A13354" w:rsidRPr="00D16EE2">
        <w:rPr>
          <w:rFonts w:ascii="Arial" w:hAnsi="Arial" w:cs="Arial"/>
          <w:sz w:val="20"/>
          <w:szCs w:val="20"/>
        </w:rPr>
        <w:t xml:space="preserve"> </w:t>
      </w:r>
      <w:r w:rsidRPr="00D16EE2">
        <w:rPr>
          <w:rFonts w:ascii="Arial" w:hAnsi="Arial" w:cs="Arial"/>
          <w:sz w:val="20"/>
          <w:szCs w:val="20"/>
        </w:rPr>
        <w:t>may be expected to share a similar pangenome content.</w:t>
      </w:r>
      <w:r w:rsidR="00216B09" w:rsidRPr="00D16EE2" w:rsidDel="00216B09">
        <w:rPr>
          <w:rFonts w:ascii="Arial" w:hAnsi="Arial" w:cs="Arial"/>
          <w:sz w:val="20"/>
          <w:szCs w:val="20"/>
        </w:rPr>
        <w:t xml:space="preserve"> </w:t>
      </w:r>
      <w:r w:rsidR="00596580">
        <w:rPr>
          <w:rFonts w:ascii="Arial" w:hAnsi="Arial" w:cs="Arial"/>
          <w:sz w:val="20"/>
          <w:szCs w:val="20"/>
        </w:rPr>
        <w:t>Based on read-alignments o</w:t>
      </w:r>
      <w:r w:rsidR="00A13354" w:rsidRPr="00D16EE2">
        <w:rPr>
          <w:rFonts w:ascii="Arial" w:hAnsi="Arial" w:cs="Arial"/>
          <w:sz w:val="20"/>
          <w:szCs w:val="20"/>
        </w:rPr>
        <w:t xml:space="preserve">ut of </w:t>
      </w:r>
      <w:r w:rsidR="00CF41D8" w:rsidRPr="00D16EE2">
        <w:rPr>
          <w:rFonts w:ascii="Arial" w:hAnsi="Arial" w:cs="Arial"/>
          <w:sz w:val="20"/>
          <w:szCs w:val="20"/>
        </w:rPr>
        <w:t>58,315</w:t>
      </w:r>
      <w:r w:rsidR="00A13354" w:rsidRPr="00D16EE2">
        <w:rPr>
          <w:rFonts w:ascii="Arial" w:hAnsi="Arial" w:cs="Arial"/>
          <w:sz w:val="20"/>
          <w:szCs w:val="20"/>
        </w:rPr>
        <w:t xml:space="preserve"> </w:t>
      </w:r>
      <w:r w:rsidR="00A13354" w:rsidRPr="00D16EE2">
        <w:rPr>
          <w:rFonts w:ascii="Arial" w:hAnsi="Arial" w:cs="Arial"/>
          <w:i/>
          <w:sz w:val="20"/>
          <w:szCs w:val="20"/>
        </w:rPr>
        <w:t>B. oleracea</w:t>
      </w:r>
      <w:r w:rsidR="00CF41D8" w:rsidRPr="00D16EE2">
        <w:rPr>
          <w:rFonts w:ascii="Arial" w:hAnsi="Arial" w:cs="Arial"/>
          <w:sz w:val="20"/>
          <w:szCs w:val="20"/>
        </w:rPr>
        <w:t xml:space="preserve"> genes, 57,729</w:t>
      </w:r>
      <w:r w:rsidR="00A13354" w:rsidRPr="00D16EE2">
        <w:rPr>
          <w:rFonts w:ascii="Arial" w:hAnsi="Arial" w:cs="Arial"/>
          <w:sz w:val="20"/>
          <w:szCs w:val="20"/>
        </w:rPr>
        <w:t xml:space="preserve"> </w:t>
      </w:r>
      <w:r w:rsidR="003F0501" w:rsidRPr="00D16EE2">
        <w:rPr>
          <w:rFonts w:ascii="Arial" w:hAnsi="Arial" w:cs="Arial"/>
          <w:sz w:val="20"/>
          <w:szCs w:val="20"/>
        </w:rPr>
        <w:t xml:space="preserve">(99%) </w:t>
      </w:r>
      <w:r w:rsidR="00A13354" w:rsidRPr="00D16EE2">
        <w:rPr>
          <w:rFonts w:ascii="Arial" w:hAnsi="Arial" w:cs="Arial"/>
          <w:sz w:val="20"/>
          <w:szCs w:val="20"/>
        </w:rPr>
        <w:t xml:space="preserve">are present in at least one </w:t>
      </w:r>
      <w:r w:rsidR="00A13354" w:rsidRPr="00D16EE2">
        <w:rPr>
          <w:rFonts w:ascii="Arial" w:hAnsi="Arial" w:cs="Arial"/>
          <w:i/>
          <w:sz w:val="20"/>
          <w:szCs w:val="20"/>
        </w:rPr>
        <w:t xml:space="preserve">B. rapa </w:t>
      </w:r>
      <w:r w:rsidR="00CF41D8" w:rsidRPr="00D16EE2">
        <w:rPr>
          <w:rFonts w:ascii="Arial" w:hAnsi="Arial" w:cs="Arial"/>
          <w:sz w:val="20"/>
          <w:szCs w:val="20"/>
        </w:rPr>
        <w:t>individual</w:t>
      </w:r>
      <w:r w:rsidR="00A13354" w:rsidRPr="00D16EE2">
        <w:rPr>
          <w:rFonts w:ascii="Arial" w:hAnsi="Arial" w:cs="Arial"/>
          <w:sz w:val="20"/>
          <w:szCs w:val="20"/>
        </w:rPr>
        <w:t xml:space="preserve">, and </w:t>
      </w:r>
      <w:r w:rsidR="003F0501" w:rsidRPr="00D16EE2">
        <w:rPr>
          <w:rFonts w:ascii="Arial" w:hAnsi="Arial" w:cs="Arial"/>
          <w:sz w:val="20"/>
          <w:szCs w:val="20"/>
        </w:rPr>
        <w:t>similarly</w:t>
      </w:r>
      <w:r w:rsidR="00A13354" w:rsidRPr="00D16EE2">
        <w:rPr>
          <w:rFonts w:ascii="Arial" w:hAnsi="Arial" w:cs="Arial"/>
          <w:sz w:val="20"/>
          <w:szCs w:val="20"/>
        </w:rPr>
        <w:t xml:space="preserve">, out of </w:t>
      </w:r>
      <w:r w:rsidR="006B26C5" w:rsidRPr="00D16EE2">
        <w:rPr>
          <w:rFonts w:ascii="Arial" w:hAnsi="Arial" w:cs="Arial"/>
          <w:sz w:val="20"/>
          <w:szCs w:val="20"/>
        </w:rPr>
        <w:t>59,864</w:t>
      </w:r>
      <w:r w:rsidR="00A13354" w:rsidRPr="00D16EE2">
        <w:rPr>
          <w:rFonts w:ascii="Arial" w:hAnsi="Arial" w:cs="Arial"/>
          <w:sz w:val="20"/>
          <w:szCs w:val="20"/>
        </w:rPr>
        <w:t xml:space="preserve"> </w:t>
      </w:r>
      <w:r w:rsidR="00A13354" w:rsidRPr="00D16EE2">
        <w:rPr>
          <w:rFonts w:ascii="Arial" w:hAnsi="Arial" w:cs="Arial"/>
          <w:i/>
          <w:sz w:val="20"/>
          <w:szCs w:val="20"/>
        </w:rPr>
        <w:t xml:space="preserve">B. rapa </w:t>
      </w:r>
      <w:r w:rsidR="00A13354" w:rsidRPr="00D16EE2">
        <w:rPr>
          <w:rFonts w:ascii="Arial" w:hAnsi="Arial" w:cs="Arial"/>
          <w:sz w:val="20"/>
          <w:szCs w:val="20"/>
        </w:rPr>
        <w:t>genes</w:t>
      </w:r>
      <w:r w:rsidR="003F0501" w:rsidRPr="00D16EE2">
        <w:rPr>
          <w:rFonts w:ascii="Arial" w:hAnsi="Arial" w:cs="Arial"/>
          <w:sz w:val="20"/>
          <w:szCs w:val="20"/>
        </w:rPr>
        <w:t>,</w:t>
      </w:r>
      <w:r w:rsidR="00A13354" w:rsidRPr="00D16EE2">
        <w:rPr>
          <w:rFonts w:ascii="Arial" w:hAnsi="Arial" w:cs="Arial"/>
          <w:sz w:val="20"/>
          <w:szCs w:val="20"/>
        </w:rPr>
        <w:t xml:space="preserve"> </w:t>
      </w:r>
      <w:r w:rsidR="00CF41D8" w:rsidRPr="00D16EE2">
        <w:rPr>
          <w:rFonts w:ascii="Arial" w:hAnsi="Arial" w:cs="Arial"/>
          <w:sz w:val="20"/>
          <w:szCs w:val="20"/>
        </w:rPr>
        <w:t>57,957</w:t>
      </w:r>
      <w:r w:rsidR="003F0501" w:rsidRPr="00D16EE2">
        <w:rPr>
          <w:rFonts w:ascii="Arial" w:hAnsi="Arial" w:cs="Arial"/>
          <w:sz w:val="20"/>
          <w:szCs w:val="20"/>
        </w:rPr>
        <w:t xml:space="preserve"> (97%) </w:t>
      </w:r>
      <w:r w:rsidR="00A13354" w:rsidRPr="00D16EE2">
        <w:rPr>
          <w:rFonts w:ascii="Arial" w:hAnsi="Arial" w:cs="Arial"/>
          <w:sz w:val="20"/>
          <w:szCs w:val="20"/>
        </w:rPr>
        <w:t xml:space="preserve">are present in at least one </w:t>
      </w:r>
      <w:r w:rsidR="00A13354" w:rsidRPr="00D16EE2">
        <w:rPr>
          <w:rFonts w:ascii="Arial" w:hAnsi="Arial" w:cs="Arial"/>
          <w:i/>
          <w:sz w:val="20"/>
          <w:szCs w:val="20"/>
        </w:rPr>
        <w:t xml:space="preserve">B. oleracea </w:t>
      </w:r>
      <w:r w:rsidR="00A13354" w:rsidRPr="00D16EE2">
        <w:rPr>
          <w:rFonts w:ascii="Arial" w:hAnsi="Arial" w:cs="Arial"/>
          <w:sz w:val="20"/>
          <w:szCs w:val="20"/>
        </w:rPr>
        <w:t>individual</w:t>
      </w:r>
      <w:r w:rsidR="003F0501" w:rsidRPr="00D16EE2">
        <w:rPr>
          <w:rFonts w:ascii="Arial" w:hAnsi="Arial" w:cs="Arial"/>
          <w:sz w:val="20"/>
          <w:szCs w:val="20"/>
        </w:rPr>
        <w:t>.</w:t>
      </w:r>
      <w:r w:rsidR="00B732D9" w:rsidRPr="00D16EE2">
        <w:rPr>
          <w:rFonts w:ascii="Arial" w:hAnsi="Arial" w:cs="Arial"/>
          <w:sz w:val="20"/>
          <w:szCs w:val="20"/>
        </w:rPr>
        <w:t xml:space="preserve"> Of the </w:t>
      </w:r>
      <w:r w:rsidR="00CF41D8" w:rsidRPr="00D16EE2">
        <w:rPr>
          <w:rFonts w:ascii="Arial" w:hAnsi="Arial" w:cs="Arial"/>
          <w:sz w:val="20"/>
          <w:szCs w:val="20"/>
        </w:rPr>
        <w:t>108,580</w:t>
      </w:r>
      <w:r w:rsidR="00B732D9" w:rsidRPr="00D16EE2">
        <w:rPr>
          <w:rFonts w:ascii="Arial" w:hAnsi="Arial" w:cs="Arial"/>
          <w:sz w:val="20"/>
          <w:szCs w:val="20"/>
        </w:rPr>
        <w:t xml:space="preserve"> </w:t>
      </w:r>
      <w:r w:rsidR="00B732D9" w:rsidRPr="00D16EE2">
        <w:rPr>
          <w:rFonts w:ascii="Arial" w:hAnsi="Arial" w:cs="Arial"/>
          <w:i/>
          <w:sz w:val="20"/>
          <w:szCs w:val="20"/>
        </w:rPr>
        <w:t xml:space="preserve">B. napus </w:t>
      </w:r>
      <w:r w:rsidR="00B732D9" w:rsidRPr="00D16EE2">
        <w:rPr>
          <w:rFonts w:ascii="Arial" w:hAnsi="Arial" w:cs="Arial"/>
          <w:sz w:val="20"/>
          <w:szCs w:val="20"/>
        </w:rPr>
        <w:t xml:space="preserve">genes, </w:t>
      </w:r>
      <w:r w:rsidR="00DC0932" w:rsidRPr="00D16EE2">
        <w:rPr>
          <w:rFonts w:ascii="Arial" w:hAnsi="Arial" w:cs="Arial"/>
          <w:sz w:val="20"/>
          <w:szCs w:val="20"/>
        </w:rPr>
        <w:t>105,149</w:t>
      </w:r>
      <w:r w:rsidR="00CF41D8" w:rsidRPr="00D16EE2">
        <w:rPr>
          <w:rFonts w:ascii="Arial" w:hAnsi="Arial" w:cs="Arial"/>
          <w:sz w:val="20"/>
          <w:szCs w:val="20"/>
        </w:rPr>
        <w:t xml:space="preserve"> (</w:t>
      </w:r>
      <w:r w:rsidR="00DC0932" w:rsidRPr="00D16EE2">
        <w:rPr>
          <w:rFonts w:ascii="Arial" w:hAnsi="Arial" w:cs="Arial"/>
          <w:sz w:val="20"/>
          <w:szCs w:val="20"/>
        </w:rPr>
        <w:t>97</w:t>
      </w:r>
      <w:r w:rsidR="00CF41D8" w:rsidRPr="00D16EE2">
        <w:rPr>
          <w:rFonts w:ascii="Arial" w:hAnsi="Arial" w:cs="Arial"/>
          <w:sz w:val="20"/>
          <w:szCs w:val="20"/>
        </w:rPr>
        <w:t>%)</w:t>
      </w:r>
      <w:r w:rsidR="00B732D9" w:rsidRPr="00D16EE2">
        <w:rPr>
          <w:rFonts w:ascii="Arial" w:hAnsi="Arial" w:cs="Arial"/>
          <w:sz w:val="20"/>
          <w:szCs w:val="20"/>
        </w:rPr>
        <w:t xml:space="preserve"> and </w:t>
      </w:r>
      <w:r w:rsidR="00DC0932" w:rsidRPr="00D16EE2">
        <w:rPr>
          <w:rFonts w:ascii="Arial" w:hAnsi="Arial" w:cs="Arial"/>
          <w:sz w:val="20"/>
          <w:szCs w:val="20"/>
        </w:rPr>
        <w:t>106,977 (99</w:t>
      </w:r>
      <w:r w:rsidR="00CF41D8" w:rsidRPr="00D16EE2">
        <w:rPr>
          <w:rFonts w:ascii="Arial" w:hAnsi="Arial" w:cs="Arial"/>
          <w:sz w:val="20"/>
          <w:szCs w:val="20"/>
        </w:rPr>
        <w:t>%)</w:t>
      </w:r>
      <w:r w:rsidR="00B732D9" w:rsidRPr="00D16EE2">
        <w:rPr>
          <w:rFonts w:ascii="Arial" w:hAnsi="Arial" w:cs="Arial"/>
          <w:sz w:val="20"/>
          <w:szCs w:val="20"/>
        </w:rPr>
        <w:t xml:space="preserve"> are present in at least one individual of </w:t>
      </w:r>
      <w:r w:rsidR="00B732D9" w:rsidRPr="00D16EE2">
        <w:rPr>
          <w:rFonts w:ascii="Arial" w:hAnsi="Arial" w:cs="Arial"/>
          <w:i/>
          <w:sz w:val="20"/>
          <w:szCs w:val="20"/>
        </w:rPr>
        <w:t xml:space="preserve">B. oleracea </w:t>
      </w:r>
      <w:r w:rsidR="00B732D9" w:rsidRPr="00D16EE2">
        <w:rPr>
          <w:rFonts w:ascii="Arial" w:hAnsi="Arial" w:cs="Arial"/>
          <w:sz w:val="20"/>
          <w:szCs w:val="20"/>
        </w:rPr>
        <w:t>and</w:t>
      </w:r>
      <w:r w:rsidR="00B732D9" w:rsidRPr="00D16EE2">
        <w:rPr>
          <w:rFonts w:ascii="Arial" w:hAnsi="Arial" w:cs="Arial"/>
          <w:i/>
          <w:sz w:val="20"/>
          <w:szCs w:val="20"/>
        </w:rPr>
        <w:t xml:space="preserve"> B. rapa</w:t>
      </w:r>
      <w:r w:rsidR="00B732D9" w:rsidRPr="00D16EE2">
        <w:rPr>
          <w:rFonts w:ascii="Arial" w:hAnsi="Arial" w:cs="Arial"/>
          <w:sz w:val="20"/>
          <w:szCs w:val="20"/>
        </w:rPr>
        <w:t xml:space="preserve"> respectively</w:t>
      </w:r>
      <w:r w:rsidR="00CF41D8" w:rsidRPr="00D16EE2">
        <w:rPr>
          <w:rFonts w:ascii="Arial" w:hAnsi="Arial" w:cs="Arial"/>
          <w:sz w:val="20"/>
          <w:szCs w:val="20"/>
        </w:rPr>
        <w:t xml:space="preserve"> (</w:t>
      </w:r>
      <w:r w:rsidR="00963256">
        <w:rPr>
          <w:rFonts w:ascii="Arial" w:hAnsi="Arial" w:cs="Arial"/>
          <w:sz w:val="20"/>
          <w:szCs w:val="20"/>
        </w:rPr>
        <w:t>Figure</w:t>
      </w:r>
      <w:r w:rsidR="0007302F" w:rsidRPr="00D16EE2">
        <w:rPr>
          <w:rFonts w:ascii="Arial" w:hAnsi="Arial" w:cs="Arial"/>
          <w:sz w:val="20"/>
          <w:szCs w:val="20"/>
        </w:rPr>
        <w:t xml:space="preserve"> </w:t>
      </w:r>
      <w:r w:rsidR="00CF41D8" w:rsidRPr="00D16EE2">
        <w:rPr>
          <w:rFonts w:ascii="Arial" w:hAnsi="Arial" w:cs="Arial"/>
          <w:sz w:val="20"/>
          <w:szCs w:val="20"/>
        </w:rPr>
        <w:t xml:space="preserve">2, Table </w:t>
      </w:r>
      <w:r w:rsidR="00A3351A">
        <w:rPr>
          <w:rFonts w:ascii="Arial" w:hAnsi="Arial" w:cs="Arial"/>
          <w:sz w:val="20"/>
          <w:szCs w:val="20"/>
        </w:rPr>
        <w:t>3</w:t>
      </w:r>
      <w:r w:rsidR="00CF41D8" w:rsidRPr="00D16EE2">
        <w:rPr>
          <w:rFonts w:ascii="Arial" w:hAnsi="Arial" w:cs="Arial"/>
          <w:sz w:val="20"/>
          <w:szCs w:val="20"/>
        </w:rPr>
        <w:t>)</w:t>
      </w:r>
      <w:r w:rsidR="00B732D9" w:rsidRPr="00D16EE2">
        <w:rPr>
          <w:rFonts w:ascii="Arial" w:hAnsi="Arial" w:cs="Arial"/>
          <w:sz w:val="20"/>
          <w:szCs w:val="20"/>
        </w:rPr>
        <w:t>.</w:t>
      </w:r>
      <w:r w:rsidRPr="00D16EE2">
        <w:rPr>
          <w:rFonts w:ascii="Arial" w:hAnsi="Arial" w:cs="Arial"/>
          <w:sz w:val="20"/>
          <w:szCs w:val="20"/>
        </w:rPr>
        <w:t xml:space="preserve"> </w:t>
      </w:r>
      <w:r w:rsidRPr="00D16EE2">
        <w:rPr>
          <w:rFonts w:ascii="Arial" w:hAnsi="Arial" w:cs="Arial"/>
          <w:i/>
          <w:sz w:val="20"/>
          <w:szCs w:val="20"/>
        </w:rPr>
        <w:t>B. rapa</w:t>
      </w:r>
      <w:r w:rsidRPr="00D16EE2">
        <w:rPr>
          <w:rFonts w:ascii="Arial" w:hAnsi="Arial" w:cs="Arial"/>
          <w:sz w:val="20"/>
          <w:szCs w:val="20"/>
        </w:rPr>
        <w:t xml:space="preserve"> has a greater proportion of dispensable genes (</w:t>
      </w:r>
      <w:r w:rsidR="00930713" w:rsidRPr="00D16EE2">
        <w:rPr>
          <w:rFonts w:ascii="Arial" w:hAnsi="Arial" w:cs="Arial"/>
          <w:sz w:val="20"/>
          <w:szCs w:val="20"/>
        </w:rPr>
        <w:t>33%</w:t>
      </w:r>
      <w:r w:rsidRPr="00D16EE2">
        <w:rPr>
          <w:rFonts w:ascii="Arial" w:hAnsi="Arial" w:cs="Arial"/>
          <w:sz w:val="20"/>
          <w:szCs w:val="20"/>
        </w:rPr>
        <w:t xml:space="preserve">) than </w:t>
      </w:r>
      <w:r w:rsidRPr="00D16EE2">
        <w:rPr>
          <w:rFonts w:ascii="Arial" w:hAnsi="Arial" w:cs="Arial"/>
          <w:i/>
          <w:sz w:val="20"/>
          <w:szCs w:val="20"/>
        </w:rPr>
        <w:t>B. oleracea</w:t>
      </w:r>
      <w:r w:rsidRPr="00D16EE2">
        <w:rPr>
          <w:rFonts w:ascii="Arial" w:hAnsi="Arial" w:cs="Arial"/>
          <w:sz w:val="20"/>
          <w:szCs w:val="20"/>
        </w:rPr>
        <w:t xml:space="preserve"> (</w:t>
      </w:r>
      <w:r w:rsidR="00930713" w:rsidRPr="00D16EE2">
        <w:rPr>
          <w:rFonts w:ascii="Arial" w:hAnsi="Arial" w:cs="Arial"/>
          <w:sz w:val="20"/>
          <w:szCs w:val="20"/>
        </w:rPr>
        <w:t>21%</w:t>
      </w:r>
      <w:r w:rsidRPr="00D16EE2">
        <w:rPr>
          <w:rFonts w:ascii="Arial" w:hAnsi="Arial" w:cs="Arial"/>
          <w:sz w:val="20"/>
          <w:szCs w:val="20"/>
        </w:rPr>
        <w:t>)</w:t>
      </w:r>
      <w:r w:rsidR="00E6243A" w:rsidRPr="00D16EE2">
        <w:rPr>
          <w:rFonts w:ascii="Arial" w:hAnsi="Arial" w:cs="Arial"/>
          <w:sz w:val="20"/>
          <w:szCs w:val="20"/>
        </w:rPr>
        <w:t xml:space="preserve"> (</w:t>
      </w:r>
      <w:r w:rsidR="00963256">
        <w:rPr>
          <w:rFonts w:ascii="Arial" w:hAnsi="Arial" w:cs="Arial"/>
          <w:sz w:val="20"/>
          <w:szCs w:val="20"/>
        </w:rPr>
        <w:t>Figure</w:t>
      </w:r>
      <w:r w:rsidR="006B332F" w:rsidRPr="00D16EE2">
        <w:rPr>
          <w:rFonts w:ascii="Arial" w:hAnsi="Arial" w:cs="Arial"/>
          <w:sz w:val="20"/>
          <w:szCs w:val="20"/>
        </w:rPr>
        <w:t xml:space="preserve"> </w:t>
      </w:r>
      <w:r w:rsidR="00E77538">
        <w:rPr>
          <w:rFonts w:ascii="Arial" w:hAnsi="Arial" w:cs="Arial"/>
          <w:sz w:val="20"/>
          <w:szCs w:val="20"/>
        </w:rPr>
        <w:t>S3</w:t>
      </w:r>
      <w:r w:rsidR="00E6243A" w:rsidRPr="00D16EE2">
        <w:rPr>
          <w:rFonts w:ascii="Arial" w:hAnsi="Arial" w:cs="Arial"/>
          <w:sz w:val="20"/>
          <w:szCs w:val="20"/>
        </w:rPr>
        <w:t>)</w:t>
      </w:r>
      <w:r w:rsidRPr="00D16EE2">
        <w:rPr>
          <w:rFonts w:ascii="Arial" w:hAnsi="Arial" w:cs="Arial"/>
          <w:sz w:val="20"/>
          <w:szCs w:val="20"/>
        </w:rPr>
        <w:t xml:space="preserve">, suggesting </w:t>
      </w:r>
      <w:r w:rsidR="003F0501" w:rsidRPr="00D16EE2">
        <w:rPr>
          <w:rFonts w:ascii="Arial" w:hAnsi="Arial" w:cs="Arial"/>
          <w:sz w:val="20"/>
          <w:szCs w:val="20"/>
        </w:rPr>
        <w:t>greater gene</w:t>
      </w:r>
      <w:r w:rsidR="007D123B" w:rsidRPr="00D16EE2">
        <w:rPr>
          <w:rFonts w:ascii="Arial" w:hAnsi="Arial" w:cs="Arial"/>
          <w:sz w:val="20"/>
          <w:szCs w:val="20"/>
        </w:rPr>
        <w:t>tic</w:t>
      </w:r>
      <w:r w:rsidR="003F0501" w:rsidRPr="00D16EE2">
        <w:rPr>
          <w:rFonts w:ascii="Arial" w:hAnsi="Arial" w:cs="Arial"/>
          <w:sz w:val="20"/>
          <w:szCs w:val="20"/>
        </w:rPr>
        <w:t xml:space="preserve"> </w:t>
      </w:r>
      <w:r w:rsidRPr="00D16EE2">
        <w:rPr>
          <w:rFonts w:ascii="Arial" w:hAnsi="Arial" w:cs="Arial"/>
          <w:sz w:val="20"/>
          <w:szCs w:val="20"/>
        </w:rPr>
        <w:t>diversi</w:t>
      </w:r>
      <w:r w:rsidR="003F0501" w:rsidRPr="00D16EE2">
        <w:rPr>
          <w:rFonts w:ascii="Arial" w:hAnsi="Arial" w:cs="Arial"/>
          <w:sz w:val="20"/>
          <w:szCs w:val="20"/>
        </w:rPr>
        <w:t>ty</w:t>
      </w:r>
      <w:r w:rsidRPr="00D16EE2">
        <w:rPr>
          <w:rFonts w:ascii="Arial" w:hAnsi="Arial" w:cs="Arial"/>
          <w:sz w:val="20"/>
          <w:szCs w:val="20"/>
        </w:rPr>
        <w:t xml:space="preserve"> </w:t>
      </w:r>
      <w:r w:rsidR="009F0AFE" w:rsidRPr="00D16EE2">
        <w:rPr>
          <w:rFonts w:ascii="Arial" w:hAnsi="Arial" w:cs="Arial"/>
          <w:sz w:val="20"/>
          <w:szCs w:val="20"/>
        </w:rPr>
        <w:t>in</w:t>
      </w:r>
      <w:r w:rsidRPr="00D16EE2">
        <w:rPr>
          <w:rFonts w:ascii="Arial" w:hAnsi="Arial" w:cs="Arial"/>
          <w:sz w:val="20"/>
          <w:szCs w:val="20"/>
        </w:rPr>
        <w:t xml:space="preserve"> </w:t>
      </w:r>
      <w:r w:rsidRPr="00D16EE2">
        <w:rPr>
          <w:rFonts w:ascii="Arial" w:hAnsi="Arial" w:cs="Arial"/>
          <w:i/>
          <w:sz w:val="20"/>
          <w:szCs w:val="20"/>
        </w:rPr>
        <w:t>B. rapa</w:t>
      </w:r>
      <w:r w:rsidR="006209D2" w:rsidRPr="00D16EE2">
        <w:rPr>
          <w:rFonts w:ascii="Arial" w:hAnsi="Arial" w:cs="Arial"/>
          <w:sz w:val="20"/>
          <w:szCs w:val="20"/>
        </w:rPr>
        <w:t>, which is in line with a higher genetic diversity</w:t>
      </w:r>
      <w:r w:rsidR="00757152" w:rsidRPr="00757152">
        <w:rPr>
          <w:rFonts w:ascii="Arial" w:hAnsi="Arial" w:cs="Arial"/>
          <w:sz w:val="20"/>
          <w:szCs w:val="20"/>
        </w:rPr>
        <w:t xml:space="preserve"> </w:t>
      </w:r>
      <w:r w:rsidR="00757152" w:rsidRPr="00D16EE2">
        <w:rPr>
          <w:rFonts w:ascii="Arial" w:hAnsi="Arial" w:cs="Arial"/>
          <w:sz w:val="20"/>
          <w:szCs w:val="20"/>
        </w:rPr>
        <w:t>observed</w:t>
      </w:r>
      <w:r w:rsidR="006209D2" w:rsidRPr="00D16EE2">
        <w:rPr>
          <w:rFonts w:ascii="Arial" w:hAnsi="Arial" w:cs="Arial"/>
          <w:sz w:val="20"/>
          <w:szCs w:val="20"/>
        </w:rPr>
        <w:t xml:space="preserve"> in the A subgenome </w:t>
      </w:r>
      <w:r w:rsidR="00757152">
        <w:rPr>
          <w:rFonts w:ascii="Arial" w:hAnsi="Arial" w:cs="Arial"/>
          <w:sz w:val="20"/>
          <w:szCs w:val="20"/>
        </w:rPr>
        <w:t>of</w:t>
      </w:r>
      <w:r w:rsidR="006209D2" w:rsidRPr="00D16EE2">
        <w:rPr>
          <w:rFonts w:ascii="Arial" w:hAnsi="Arial" w:cs="Arial"/>
          <w:sz w:val="20"/>
          <w:szCs w:val="20"/>
        </w:rPr>
        <w:t xml:space="preserve"> </w:t>
      </w:r>
      <w:r w:rsidR="006209D2" w:rsidRPr="00D16EE2">
        <w:rPr>
          <w:rFonts w:ascii="Arial" w:hAnsi="Arial" w:cs="Arial"/>
          <w:i/>
          <w:sz w:val="20"/>
          <w:szCs w:val="20"/>
        </w:rPr>
        <w:t>B. napus</w:t>
      </w:r>
      <w:r w:rsidR="006209D2" w:rsidRPr="00D16EE2">
        <w:rPr>
          <w:rFonts w:ascii="Arial" w:hAnsi="Arial" w:cs="Arial"/>
          <w:sz w:val="20"/>
          <w:szCs w:val="20"/>
        </w:rPr>
        <w:t xml:space="preserve"> </w:t>
      </w:r>
      <w:r w:rsidR="006209D2"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&lt;EndNote&gt;&lt;Cite&gt;&lt;Author&gt;Wu&lt;/Author&gt;&lt;Year&gt;2019&lt;/Year&gt;&lt;RecNum&gt;292&lt;/RecNum&gt;&lt;DisplayText&gt;(Wu et al., 2019)&lt;/DisplayText&gt;&lt;record&gt;&lt;rec-number&gt;292&lt;/rec-number&gt;&lt;foreign-keys&gt;&lt;key app="EN" db-id="evwtdepfsfdfxzezt58vdpvlesx5aeepxtd5" timestamp="1595230138"&gt;292&lt;/key&gt;&lt;/foreign-keys&gt;&lt;ref-type name="Journal Article"&gt;17&lt;/ref-type&gt;&lt;contributors&gt;&lt;authors&gt;&lt;author&gt;Wu, Dezhi&lt;/author&gt;&lt;author&gt;Liang, Zhe&lt;/author&gt;&lt;author&gt;Yan, Tao&lt;/author&gt;&lt;author&gt;Xu, Ying&lt;/author&gt;&lt;author&gt;Xuan, Lijie&lt;/author&gt;&lt;author&gt;Tang, Juan&lt;/author&gt;&lt;author&gt;Zhou, Gang&lt;/author&gt;&lt;author&gt;Lohwasser, Ulrike&lt;/author&gt;&lt;author&gt;Hua, Shuijin&lt;/author&gt;&lt;author&gt;Wang, Haoyi&lt;/author&gt;&lt;/authors&gt;&lt;/contributors&gt;&lt;titles&gt;&lt;title&gt;Whole-genome resequencing of a worldwide collection of rapeseed accessions reveals the genetic basis of ecotype divergence&lt;/title&gt;&lt;secondary-title&gt;Molecular Plant&lt;/secondary-title&gt;&lt;/titles&gt;&lt;periodical&gt;&lt;full-title&gt;Molecular plant&lt;/full-title&gt;&lt;/periodical&gt;&lt;pages&gt;30-43&lt;/pages&gt;&lt;volume&gt;12&lt;/volume&gt;&lt;number&gt;1&lt;/number&gt;&lt;dates&gt;&lt;year&gt;2019&lt;/year&gt;&lt;/dates&gt;&lt;isbn&gt;1674-2052&lt;/isbn&gt;&lt;urls&gt;&lt;/urls&gt;&lt;/record&gt;&lt;/Cite&gt;&lt;/EndNote&gt;</w:instrText>
      </w:r>
      <w:r w:rsidR="006209D2" w:rsidRPr="00D16EE2">
        <w:rPr>
          <w:rFonts w:ascii="Arial" w:hAnsi="Arial" w:cs="Arial"/>
          <w:sz w:val="20"/>
          <w:szCs w:val="20"/>
        </w:rPr>
        <w:fldChar w:fldCharType="separate"/>
      </w:r>
      <w:r w:rsidR="00B138FE">
        <w:rPr>
          <w:rFonts w:ascii="Arial" w:hAnsi="Arial" w:cs="Arial"/>
          <w:noProof/>
          <w:sz w:val="20"/>
          <w:szCs w:val="20"/>
        </w:rPr>
        <w:t>(Wu et al., 2019)</w:t>
      </w:r>
      <w:r w:rsidR="006209D2" w:rsidRPr="00D16EE2">
        <w:rPr>
          <w:rFonts w:ascii="Arial" w:hAnsi="Arial" w:cs="Arial"/>
          <w:sz w:val="20"/>
          <w:szCs w:val="20"/>
        </w:rPr>
        <w:fldChar w:fldCharType="end"/>
      </w:r>
      <w:r w:rsidR="006209D2" w:rsidRPr="00D16EE2">
        <w:rPr>
          <w:rFonts w:ascii="Arial" w:hAnsi="Arial" w:cs="Arial"/>
          <w:sz w:val="20"/>
          <w:szCs w:val="20"/>
        </w:rPr>
        <w:t>.</w:t>
      </w:r>
      <w:r w:rsidRPr="00D16EE2">
        <w:rPr>
          <w:rFonts w:ascii="Arial" w:hAnsi="Arial" w:cs="Arial"/>
          <w:sz w:val="20"/>
          <w:szCs w:val="20"/>
        </w:rPr>
        <w:t xml:space="preserve"> </w:t>
      </w:r>
      <w:r w:rsidR="005E7E04" w:rsidRPr="00D16EE2">
        <w:rPr>
          <w:rFonts w:ascii="Arial" w:hAnsi="Arial" w:cs="Arial"/>
          <w:sz w:val="20"/>
          <w:szCs w:val="20"/>
        </w:rPr>
        <w:t xml:space="preserve">Only 360, </w:t>
      </w:r>
      <w:r w:rsidR="006B26C5" w:rsidRPr="00D16EE2">
        <w:rPr>
          <w:rFonts w:ascii="Arial" w:hAnsi="Arial" w:cs="Arial"/>
          <w:sz w:val="20"/>
          <w:szCs w:val="20"/>
        </w:rPr>
        <w:t>711</w:t>
      </w:r>
      <w:r w:rsidR="005E7E04" w:rsidRPr="00D16EE2">
        <w:rPr>
          <w:rFonts w:ascii="Arial" w:hAnsi="Arial" w:cs="Arial"/>
          <w:sz w:val="20"/>
          <w:szCs w:val="20"/>
        </w:rPr>
        <w:t xml:space="preserve">, and 955 genes were found to be unique in </w:t>
      </w:r>
      <w:r w:rsidR="005E7E04" w:rsidRPr="00D16EE2">
        <w:rPr>
          <w:rFonts w:ascii="Arial" w:hAnsi="Arial" w:cs="Arial"/>
          <w:i/>
          <w:sz w:val="20"/>
          <w:szCs w:val="20"/>
        </w:rPr>
        <w:t>B. oleracea</w:t>
      </w:r>
      <w:r w:rsidR="005E7E04" w:rsidRPr="00D16EE2">
        <w:rPr>
          <w:rFonts w:ascii="Arial" w:hAnsi="Arial" w:cs="Arial"/>
          <w:sz w:val="20"/>
          <w:szCs w:val="20"/>
        </w:rPr>
        <w:t xml:space="preserve">, </w:t>
      </w:r>
      <w:r w:rsidR="005E7E04" w:rsidRPr="00D16EE2">
        <w:rPr>
          <w:rFonts w:ascii="Arial" w:hAnsi="Arial" w:cs="Arial"/>
          <w:i/>
          <w:sz w:val="20"/>
          <w:szCs w:val="20"/>
        </w:rPr>
        <w:t xml:space="preserve">B. rapa, </w:t>
      </w:r>
      <w:r w:rsidR="005E7E04" w:rsidRPr="00D16EE2">
        <w:rPr>
          <w:rFonts w:ascii="Arial" w:hAnsi="Arial" w:cs="Arial"/>
          <w:sz w:val="20"/>
          <w:szCs w:val="20"/>
        </w:rPr>
        <w:t xml:space="preserve">and </w:t>
      </w:r>
      <w:r w:rsidR="005E7E04" w:rsidRPr="00D16EE2">
        <w:rPr>
          <w:rFonts w:ascii="Arial" w:hAnsi="Arial" w:cs="Arial"/>
          <w:i/>
          <w:sz w:val="20"/>
          <w:szCs w:val="20"/>
        </w:rPr>
        <w:t xml:space="preserve">B. napus </w:t>
      </w:r>
      <w:r w:rsidR="005E7E04" w:rsidRPr="00D16EE2">
        <w:rPr>
          <w:rFonts w:ascii="Arial" w:hAnsi="Arial" w:cs="Arial"/>
          <w:sz w:val="20"/>
          <w:szCs w:val="20"/>
        </w:rPr>
        <w:t xml:space="preserve">respectively. </w:t>
      </w:r>
      <w:r w:rsidR="0066122A" w:rsidRPr="00D16EE2">
        <w:rPr>
          <w:rFonts w:ascii="Arial" w:hAnsi="Arial" w:cs="Arial"/>
          <w:sz w:val="20"/>
          <w:szCs w:val="20"/>
        </w:rPr>
        <w:t>Some of these are</w:t>
      </w:r>
      <w:r w:rsidR="005E7E04" w:rsidRPr="00D16EE2">
        <w:rPr>
          <w:rFonts w:ascii="Arial" w:hAnsi="Arial" w:cs="Arial"/>
          <w:sz w:val="20"/>
          <w:szCs w:val="20"/>
        </w:rPr>
        <w:t xml:space="preserve"> likely to be annotation artefacts or </w:t>
      </w:r>
      <w:r w:rsidR="0091146B" w:rsidRPr="00D16EE2">
        <w:rPr>
          <w:rFonts w:ascii="Arial" w:hAnsi="Arial" w:cs="Arial"/>
          <w:sz w:val="20"/>
          <w:szCs w:val="20"/>
        </w:rPr>
        <w:t>genes that</w:t>
      </w:r>
      <w:r w:rsidR="005E7E04" w:rsidRPr="00D16EE2">
        <w:rPr>
          <w:rFonts w:ascii="Arial" w:hAnsi="Arial" w:cs="Arial"/>
          <w:sz w:val="20"/>
          <w:szCs w:val="20"/>
        </w:rPr>
        <w:t xml:space="preserve"> have not </w:t>
      </w:r>
      <w:r w:rsidR="0091146B" w:rsidRPr="00D16EE2">
        <w:rPr>
          <w:rFonts w:ascii="Arial" w:hAnsi="Arial" w:cs="Arial"/>
          <w:sz w:val="20"/>
          <w:szCs w:val="20"/>
        </w:rPr>
        <w:t xml:space="preserve">yet </w:t>
      </w:r>
      <w:r w:rsidR="005E7E04" w:rsidRPr="00D16EE2">
        <w:rPr>
          <w:rFonts w:ascii="Arial" w:hAnsi="Arial" w:cs="Arial"/>
          <w:sz w:val="20"/>
          <w:szCs w:val="20"/>
        </w:rPr>
        <w:t>been sampled in the other species, though th</w:t>
      </w:r>
      <w:r w:rsidR="00A21A8B" w:rsidRPr="00D16EE2">
        <w:rPr>
          <w:rFonts w:ascii="Arial" w:hAnsi="Arial" w:cs="Arial"/>
          <w:sz w:val="20"/>
          <w:szCs w:val="20"/>
        </w:rPr>
        <w:t xml:space="preserve">is </w:t>
      </w:r>
      <w:r w:rsidR="0091146B" w:rsidRPr="00D16EE2">
        <w:rPr>
          <w:rFonts w:ascii="Arial" w:hAnsi="Arial" w:cs="Arial"/>
          <w:sz w:val="20"/>
          <w:szCs w:val="20"/>
        </w:rPr>
        <w:t xml:space="preserve">result </w:t>
      </w:r>
      <w:r w:rsidR="00A21A8B" w:rsidRPr="00D16EE2">
        <w:rPr>
          <w:rFonts w:ascii="Arial" w:hAnsi="Arial" w:cs="Arial"/>
          <w:sz w:val="20"/>
          <w:szCs w:val="20"/>
        </w:rPr>
        <w:t>does</w:t>
      </w:r>
      <w:r w:rsidR="005E7E04" w:rsidRPr="00D16EE2">
        <w:rPr>
          <w:rFonts w:ascii="Arial" w:hAnsi="Arial" w:cs="Arial"/>
          <w:sz w:val="20"/>
          <w:szCs w:val="20"/>
        </w:rPr>
        <w:t xml:space="preserve"> suggest that there </w:t>
      </w:r>
      <w:r w:rsidR="0091146B" w:rsidRPr="00D16EE2">
        <w:rPr>
          <w:rFonts w:ascii="Arial" w:hAnsi="Arial" w:cs="Arial"/>
          <w:sz w:val="20"/>
          <w:szCs w:val="20"/>
        </w:rPr>
        <w:t>may be</w:t>
      </w:r>
      <w:r w:rsidR="005E7E04" w:rsidRPr="00D16EE2">
        <w:rPr>
          <w:rFonts w:ascii="Arial" w:hAnsi="Arial" w:cs="Arial"/>
          <w:sz w:val="20"/>
          <w:szCs w:val="20"/>
        </w:rPr>
        <w:t xml:space="preserve"> genes </w:t>
      </w:r>
      <w:r w:rsidR="0091146B" w:rsidRPr="00D16EE2">
        <w:rPr>
          <w:rFonts w:ascii="Arial" w:hAnsi="Arial" w:cs="Arial"/>
          <w:sz w:val="20"/>
          <w:szCs w:val="20"/>
        </w:rPr>
        <w:t>unique to these species that</w:t>
      </w:r>
      <w:r w:rsidR="005E7E04" w:rsidRPr="00D16EE2">
        <w:rPr>
          <w:rFonts w:ascii="Arial" w:hAnsi="Arial" w:cs="Arial"/>
          <w:sz w:val="20"/>
          <w:szCs w:val="20"/>
        </w:rPr>
        <w:t xml:space="preserve"> could be of agronomic interest. </w:t>
      </w:r>
    </w:p>
    <w:p w14:paraId="3DD87F02" w14:textId="77777777" w:rsidR="00BD3773" w:rsidRPr="00D16EE2" w:rsidRDefault="00BD3773" w:rsidP="001A70A4">
      <w:pPr>
        <w:keepNext/>
        <w:spacing w:beforeLines="60" w:before="144" w:afterLines="60" w:after="144" w:line="480" w:lineRule="auto"/>
        <w:rPr>
          <w:rFonts w:ascii="Arial" w:hAnsi="Arial" w:cs="Arial"/>
          <w:b/>
          <w:sz w:val="20"/>
          <w:szCs w:val="20"/>
        </w:rPr>
      </w:pPr>
      <w:r w:rsidRPr="00D16EE2">
        <w:rPr>
          <w:rFonts w:ascii="Arial" w:hAnsi="Arial" w:cs="Arial"/>
          <w:b/>
          <w:sz w:val="20"/>
          <w:szCs w:val="20"/>
        </w:rPr>
        <w:t xml:space="preserve">Gene loss specific to </w:t>
      </w:r>
      <w:r w:rsidRPr="00D16EE2">
        <w:rPr>
          <w:rFonts w:ascii="Arial" w:hAnsi="Arial" w:cs="Arial"/>
          <w:b/>
          <w:i/>
          <w:sz w:val="20"/>
          <w:szCs w:val="20"/>
        </w:rPr>
        <w:t xml:space="preserve">B. rapa </w:t>
      </w:r>
      <w:r w:rsidRPr="00D16EE2">
        <w:rPr>
          <w:rFonts w:ascii="Arial" w:hAnsi="Arial" w:cs="Arial"/>
          <w:b/>
          <w:sz w:val="20"/>
          <w:szCs w:val="20"/>
        </w:rPr>
        <w:t>rapid cycling lines</w:t>
      </w:r>
    </w:p>
    <w:p w14:paraId="358D558E" w14:textId="463F023A" w:rsidR="00190DF3" w:rsidRPr="00D16EE2" w:rsidRDefault="00734C83" w:rsidP="001A70A4">
      <w:pPr>
        <w:keepNext/>
        <w:spacing w:beforeLines="60" w:before="144" w:afterLines="60" w:after="144" w:line="480" w:lineRule="auto"/>
        <w:rPr>
          <w:rFonts w:ascii="Arial" w:hAnsi="Arial" w:cs="Arial"/>
          <w:sz w:val="20"/>
          <w:szCs w:val="20"/>
        </w:rPr>
      </w:pPr>
      <w:r>
        <w:rPr>
          <w:rFonts w:ascii="Arial" w:hAnsi="Arial" w:cs="Arial"/>
          <w:sz w:val="20"/>
          <w:szCs w:val="20"/>
        </w:rPr>
        <w:t>PCA-clustering</w:t>
      </w:r>
      <w:r w:rsidRPr="00D16EE2">
        <w:rPr>
          <w:rFonts w:ascii="Arial" w:hAnsi="Arial" w:cs="Arial"/>
          <w:sz w:val="20"/>
          <w:szCs w:val="20"/>
        </w:rPr>
        <w:t xml:space="preserve"> </w:t>
      </w:r>
      <w:r w:rsidR="00B01D10" w:rsidRPr="00D16EE2">
        <w:rPr>
          <w:rFonts w:ascii="Arial" w:hAnsi="Arial" w:cs="Arial"/>
          <w:sz w:val="20"/>
          <w:szCs w:val="20"/>
        </w:rPr>
        <w:t xml:space="preserve">of </w:t>
      </w:r>
      <w:r w:rsidR="00B01D10" w:rsidRPr="00D16EE2">
        <w:rPr>
          <w:rFonts w:ascii="Arial" w:hAnsi="Arial" w:cs="Arial"/>
          <w:i/>
          <w:sz w:val="20"/>
          <w:szCs w:val="20"/>
        </w:rPr>
        <w:t>B. rapa</w:t>
      </w:r>
      <w:r w:rsidR="00B01D10" w:rsidRPr="00D16EE2">
        <w:rPr>
          <w:rFonts w:ascii="Arial" w:hAnsi="Arial" w:cs="Arial"/>
          <w:sz w:val="20"/>
          <w:szCs w:val="20"/>
        </w:rPr>
        <w:t xml:space="preserve"> individuals identified a highly diverged cluster consisting of rapid cycling, self-compatible </w:t>
      </w:r>
      <w:r w:rsidR="00AE2100" w:rsidRPr="00D16EE2">
        <w:rPr>
          <w:rFonts w:ascii="Arial" w:hAnsi="Arial" w:cs="Arial"/>
          <w:sz w:val="20"/>
          <w:szCs w:val="20"/>
        </w:rPr>
        <w:t>lines</w:t>
      </w:r>
      <w:r w:rsidR="00B01D10" w:rsidRPr="00D16EE2">
        <w:rPr>
          <w:rFonts w:ascii="Arial" w:hAnsi="Arial" w:cs="Arial"/>
          <w:sz w:val="20"/>
          <w:szCs w:val="20"/>
        </w:rPr>
        <w:t xml:space="preserve"> that have undergone intensive selection (FastPlants sc, FP</w:t>
      </w:r>
      <w:r w:rsidR="00930713" w:rsidRPr="00D16EE2">
        <w:rPr>
          <w:rFonts w:ascii="Arial" w:hAnsi="Arial" w:cs="Arial"/>
          <w:sz w:val="20"/>
          <w:szCs w:val="20"/>
        </w:rPr>
        <w:t>S</w:t>
      </w:r>
      <w:r w:rsidR="005E7E04" w:rsidRPr="00D16EE2">
        <w:rPr>
          <w:rFonts w:ascii="Arial" w:hAnsi="Arial" w:cs="Arial"/>
          <w:sz w:val="20"/>
          <w:szCs w:val="20"/>
        </w:rPr>
        <w:t>c)</w:t>
      </w:r>
      <w:r>
        <w:rPr>
          <w:rFonts w:ascii="Arial" w:hAnsi="Arial" w:cs="Arial"/>
          <w:sz w:val="20"/>
          <w:szCs w:val="20"/>
        </w:rPr>
        <w:t>. In these individuals,</w:t>
      </w:r>
      <w:r w:rsidR="00AE2100" w:rsidRPr="00D16EE2">
        <w:rPr>
          <w:rFonts w:ascii="Arial" w:hAnsi="Arial" w:cs="Arial"/>
          <w:sz w:val="20"/>
          <w:szCs w:val="20"/>
        </w:rPr>
        <w:t xml:space="preserve"> </w:t>
      </w:r>
      <w:r w:rsidR="005E7E04" w:rsidRPr="00D16EE2">
        <w:rPr>
          <w:rFonts w:ascii="Arial" w:hAnsi="Arial" w:cs="Arial"/>
          <w:sz w:val="20"/>
          <w:szCs w:val="20"/>
        </w:rPr>
        <w:t>a</w:t>
      </w:r>
      <w:r w:rsidR="002368B1" w:rsidRPr="00D16EE2">
        <w:rPr>
          <w:rFonts w:ascii="Arial" w:hAnsi="Arial" w:cs="Arial"/>
          <w:sz w:val="20"/>
          <w:szCs w:val="20"/>
        </w:rPr>
        <w:t xml:space="preserve">n additional 177 genes </w:t>
      </w:r>
      <w:r w:rsidR="005E7E04" w:rsidRPr="00D16EE2">
        <w:rPr>
          <w:rFonts w:ascii="Arial" w:hAnsi="Arial" w:cs="Arial"/>
          <w:sz w:val="20"/>
          <w:szCs w:val="20"/>
        </w:rPr>
        <w:t xml:space="preserve">were </w:t>
      </w:r>
      <w:r w:rsidR="008E7DCF" w:rsidRPr="00D16EE2">
        <w:rPr>
          <w:rFonts w:ascii="Arial" w:hAnsi="Arial" w:cs="Arial"/>
          <w:sz w:val="20"/>
          <w:szCs w:val="20"/>
        </w:rPr>
        <w:t xml:space="preserve">found to be </w:t>
      </w:r>
      <w:r w:rsidR="000D02B5" w:rsidRPr="00D16EE2">
        <w:rPr>
          <w:rFonts w:ascii="Arial" w:hAnsi="Arial" w:cs="Arial"/>
          <w:sz w:val="20"/>
          <w:szCs w:val="20"/>
        </w:rPr>
        <w:t>dispensable</w:t>
      </w:r>
      <w:r w:rsidR="002368B1" w:rsidRPr="00D16EE2">
        <w:rPr>
          <w:rFonts w:ascii="Arial" w:hAnsi="Arial" w:cs="Arial"/>
          <w:sz w:val="20"/>
          <w:szCs w:val="20"/>
        </w:rPr>
        <w:t xml:space="preserve"> compared to the </w:t>
      </w:r>
      <w:r w:rsidR="00D70BD9">
        <w:rPr>
          <w:rFonts w:ascii="Arial" w:hAnsi="Arial" w:cs="Arial"/>
          <w:sz w:val="20"/>
          <w:szCs w:val="20"/>
        </w:rPr>
        <w:t>non-FPSc</w:t>
      </w:r>
      <w:r w:rsidR="00D70BD9" w:rsidRPr="00D16EE2">
        <w:rPr>
          <w:rFonts w:ascii="Arial" w:hAnsi="Arial" w:cs="Arial"/>
          <w:sz w:val="20"/>
          <w:szCs w:val="20"/>
        </w:rPr>
        <w:t xml:space="preserve"> </w:t>
      </w:r>
      <w:r w:rsidR="002368B1" w:rsidRPr="00D16EE2">
        <w:rPr>
          <w:rFonts w:ascii="Arial" w:hAnsi="Arial" w:cs="Arial"/>
          <w:i/>
          <w:sz w:val="20"/>
          <w:szCs w:val="20"/>
        </w:rPr>
        <w:t>B. rapa</w:t>
      </w:r>
      <w:r w:rsidR="002368B1" w:rsidRPr="00D16EE2">
        <w:rPr>
          <w:rFonts w:ascii="Arial" w:hAnsi="Arial" w:cs="Arial"/>
          <w:sz w:val="20"/>
          <w:szCs w:val="20"/>
        </w:rPr>
        <w:t xml:space="preserve"> </w:t>
      </w:r>
      <w:r w:rsidR="00E0329E" w:rsidRPr="00D16EE2">
        <w:rPr>
          <w:rFonts w:ascii="Arial" w:hAnsi="Arial" w:cs="Arial"/>
          <w:sz w:val="20"/>
          <w:szCs w:val="20"/>
        </w:rPr>
        <w:t>individuals</w:t>
      </w:r>
      <w:r w:rsidR="002368B1" w:rsidRPr="00D16EE2">
        <w:rPr>
          <w:rFonts w:ascii="Arial" w:hAnsi="Arial" w:cs="Arial"/>
          <w:sz w:val="20"/>
          <w:szCs w:val="20"/>
        </w:rPr>
        <w:t>.</w:t>
      </w:r>
      <w:r w:rsidR="00F90F28" w:rsidRPr="00D16EE2">
        <w:rPr>
          <w:rFonts w:ascii="Arial" w:hAnsi="Arial" w:cs="Arial"/>
          <w:sz w:val="20"/>
          <w:szCs w:val="20"/>
        </w:rPr>
        <w:t xml:space="preserve"> </w:t>
      </w:r>
      <w:r w:rsidR="007D41D2" w:rsidRPr="00D16EE2">
        <w:rPr>
          <w:rFonts w:ascii="Arial" w:hAnsi="Arial" w:cs="Arial"/>
          <w:sz w:val="20"/>
          <w:szCs w:val="20"/>
        </w:rPr>
        <w:t xml:space="preserve">Proteins </w:t>
      </w:r>
      <w:r w:rsidR="006058FB" w:rsidRPr="00D16EE2">
        <w:rPr>
          <w:rFonts w:ascii="Arial" w:hAnsi="Arial" w:cs="Arial"/>
          <w:sz w:val="20"/>
          <w:szCs w:val="20"/>
        </w:rPr>
        <w:t>encoded by t</w:t>
      </w:r>
      <w:r w:rsidR="00F90F28" w:rsidRPr="00D16EE2">
        <w:rPr>
          <w:rFonts w:ascii="Arial" w:hAnsi="Arial" w:cs="Arial"/>
          <w:sz w:val="20"/>
          <w:szCs w:val="20"/>
        </w:rPr>
        <w:t xml:space="preserve">hese 177 </w:t>
      </w:r>
      <w:r w:rsidR="006058FB" w:rsidRPr="00D16EE2">
        <w:rPr>
          <w:rFonts w:ascii="Arial" w:hAnsi="Arial" w:cs="Arial"/>
          <w:sz w:val="20"/>
          <w:szCs w:val="20"/>
        </w:rPr>
        <w:t xml:space="preserve">genes </w:t>
      </w:r>
      <w:r w:rsidR="008E7DCF" w:rsidRPr="00D16EE2">
        <w:rPr>
          <w:rFonts w:ascii="Arial" w:hAnsi="Arial" w:cs="Arial"/>
          <w:sz w:val="20"/>
          <w:szCs w:val="20"/>
        </w:rPr>
        <w:t>share sequence identity with</w:t>
      </w:r>
      <w:r w:rsidR="00190DF3" w:rsidRPr="00D16EE2">
        <w:rPr>
          <w:rFonts w:ascii="Arial" w:hAnsi="Arial" w:cs="Arial"/>
          <w:sz w:val="20"/>
          <w:szCs w:val="20"/>
        </w:rPr>
        <w:t xml:space="preserve"> </w:t>
      </w:r>
      <w:r w:rsidR="00190DF3" w:rsidRPr="00D16EE2">
        <w:rPr>
          <w:rFonts w:ascii="Arial" w:hAnsi="Arial" w:cs="Arial"/>
          <w:sz w:val="20"/>
          <w:szCs w:val="20"/>
        </w:rPr>
        <w:lastRenderedPageBreak/>
        <w:t>stress-response genes</w:t>
      </w:r>
      <w:r w:rsidR="006058FB" w:rsidRPr="00D16EE2">
        <w:rPr>
          <w:rFonts w:ascii="Arial" w:hAnsi="Arial" w:cs="Arial"/>
          <w:sz w:val="20"/>
          <w:szCs w:val="20"/>
        </w:rPr>
        <w:t xml:space="preserve"> </w:t>
      </w:r>
      <w:r w:rsidR="008E7DCF" w:rsidRPr="00D16EE2">
        <w:rPr>
          <w:rFonts w:ascii="Arial" w:hAnsi="Arial" w:cs="Arial"/>
          <w:sz w:val="20"/>
          <w:szCs w:val="20"/>
        </w:rPr>
        <w:t>including</w:t>
      </w:r>
      <w:r w:rsidR="00190DF3" w:rsidRPr="00D16EE2">
        <w:rPr>
          <w:rFonts w:ascii="Arial" w:hAnsi="Arial" w:cs="Arial"/>
          <w:sz w:val="20"/>
          <w:szCs w:val="20"/>
        </w:rPr>
        <w:t xml:space="preserve"> </w:t>
      </w:r>
      <w:r w:rsidR="00D40076" w:rsidRPr="00D16EE2">
        <w:rPr>
          <w:rFonts w:ascii="Arial" w:hAnsi="Arial" w:cs="Arial"/>
          <w:sz w:val="20"/>
          <w:szCs w:val="20"/>
        </w:rPr>
        <w:t xml:space="preserve">HVA22 (a stress-response gene which regulates vesicular traffic </w:t>
      </w:r>
      <w:r w:rsidR="00D40076" w:rsidRPr="00D16EE2">
        <w:rPr>
          <w:rFonts w:ascii="Arial" w:hAnsi="Arial" w:cs="Arial"/>
          <w:sz w:val="20"/>
          <w:szCs w:val="20"/>
        </w:rPr>
        <w:fldChar w:fldCharType="begin">
          <w:fldData xml:space="preserve">PEVuZE5vdGU+PENpdGU+PEF1dGhvcj5CcmFuZHM8L0F1dGhvcj48WWVhcj4yMDAyPC9ZZWFyPjxS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</w:fldData>
        </w:fldChar>
      </w:r>
      <w:r w:rsidR="00B138FE">
        <w:rPr>
          <w:rFonts w:ascii="Arial" w:hAnsi="Arial" w:cs="Arial"/>
          <w:sz w:val="20"/>
          <w:szCs w:val="20"/>
        </w:rPr>
        <w:instrText xml:space="preserve"> ADDIN EN.CITE </w:instrText>
      </w:r>
      <w:r w:rsidR="00B138FE">
        <w:rPr>
          <w:rFonts w:ascii="Arial" w:hAnsi="Arial" w:cs="Arial"/>
          <w:sz w:val="20"/>
          <w:szCs w:val="20"/>
        </w:rPr>
        <w:fldChar w:fldCharType="begin">
          <w:fldData xml:space="preserve">PEVuZE5vdGU+PENpdGU+PEF1dGhvcj5CcmFuZHM8L0F1dGhvcj48WWVhcj4yMDAyPC9ZZWFyPjxS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</w:fldData>
        </w:fldChar>
      </w:r>
      <w:r w:rsidR="00B138FE">
        <w:rPr>
          <w:rFonts w:ascii="Arial" w:hAnsi="Arial" w:cs="Arial"/>
          <w:sz w:val="20"/>
          <w:szCs w:val="20"/>
        </w:rPr>
        <w:instrText xml:space="preserve"> ADDIN EN.CITE.DATA </w:instrText>
      </w:r>
      <w:r w:rsidR="00B138FE">
        <w:rPr>
          <w:rFonts w:ascii="Arial" w:hAnsi="Arial" w:cs="Arial"/>
          <w:sz w:val="20"/>
          <w:szCs w:val="20"/>
        </w:rPr>
      </w:r>
      <w:r w:rsidR="00B138FE">
        <w:rPr>
          <w:rFonts w:ascii="Arial" w:hAnsi="Arial" w:cs="Arial"/>
          <w:sz w:val="20"/>
          <w:szCs w:val="20"/>
        </w:rPr>
        <w:fldChar w:fldCharType="end"/>
      </w:r>
      <w:r w:rsidR="00D40076" w:rsidRPr="00D16EE2">
        <w:rPr>
          <w:rFonts w:ascii="Arial" w:hAnsi="Arial" w:cs="Arial"/>
          <w:sz w:val="20"/>
          <w:szCs w:val="20"/>
        </w:rPr>
      </w:r>
      <w:r w:rsidR="00D40076" w:rsidRPr="00D16EE2">
        <w:rPr>
          <w:rFonts w:ascii="Arial" w:hAnsi="Arial" w:cs="Arial"/>
          <w:sz w:val="20"/>
          <w:szCs w:val="20"/>
        </w:rPr>
        <w:fldChar w:fldCharType="separate"/>
      </w:r>
      <w:r w:rsidR="00B138FE">
        <w:rPr>
          <w:rFonts w:ascii="Arial" w:hAnsi="Arial" w:cs="Arial"/>
          <w:noProof/>
          <w:sz w:val="20"/>
          <w:szCs w:val="20"/>
        </w:rPr>
        <w:t>(Brands and Ho, 2002)</w:t>
      </w:r>
      <w:r w:rsidR="00D40076" w:rsidRPr="00D16EE2">
        <w:rPr>
          <w:rFonts w:ascii="Arial" w:hAnsi="Arial" w:cs="Arial"/>
          <w:sz w:val="20"/>
          <w:szCs w:val="20"/>
        </w:rPr>
        <w:fldChar w:fldCharType="end"/>
      </w:r>
      <w:r w:rsidR="008E7DCF" w:rsidRPr="00D16EE2">
        <w:rPr>
          <w:rFonts w:ascii="Arial" w:hAnsi="Arial" w:cs="Arial"/>
          <w:sz w:val="20"/>
          <w:szCs w:val="20"/>
        </w:rPr>
        <w:t>) and</w:t>
      </w:r>
      <w:r w:rsidR="00190DF3" w:rsidRPr="00D16EE2">
        <w:rPr>
          <w:rFonts w:ascii="Arial" w:hAnsi="Arial" w:cs="Arial"/>
          <w:sz w:val="20"/>
          <w:szCs w:val="20"/>
        </w:rPr>
        <w:t xml:space="preserve"> G-type lectin S-receptor-like serine/threonine-protein kinase SRK</w:t>
      </w:r>
      <w:r w:rsidR="00E0329E" w:rsidRPr="00D16EE2">
        <w:rPr>
          <w:rFonts w:ascii="Arial" w:hAnsi="Arial" w:cs="Arial"/>
          <w:sz w:val="20"/>
          <w:szCs w:val="20"/>
        </w:rPr>
        <w:t xml:space="preserve">, </w:t>
      </w:r>
      <w:r w:rsidR="00190DF3" w:rsidRPr="00D16EE2">
        <w:rPr>
          <w:rFonts w:ascii="Arial" w:hAnsi="Arial" w:cs="Arial"/>
          <w:sz w:val="20"/>
          <w:szCs w:val="20"/>
        </w:rPr>
        <w:t xml:space="preserve">a salinity-stress linked regulator </w:t>
      </w:r>
      <w:r w:rsidR="00190DF3"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&lt;EndNote&gt;&lt;Cite&gt;&lt;Author&gt;Sun&lt;/Author&gt;&lt;Year&gt;2013&lt;/Year&gt;&lt;RecNum&gt;286&lt;/RecNum&gt;&lt;DisplayText&gt;(Sun et al., 2013)&lt;/DisplayText&gt;&lt;record&gt;&lt;rec-number&gt;286&lt;/rec-number&gt;&lt;foreign-keys&gt;&lt;key app="EN" db-id="evwtdepfsfdfxzezt58vdpvlesx5aeepxtd5" timestamp="1594968782"&gt;286&lt;/key&gt;&lt;/foreign-keys&gt;&lt;ref-type name="Journal Article"&gt;17&lt;/ref-type&gt;&lt;contributors&gt;&lt;authors&gt;&lt;author&gt;Sun, Xiao-Li&lt;/author&gt;&lt;author&gt;Yu, Qing-Yue&lt;/author&gt;&lt;author&gt;Tang, Li-Li&lt;/author&gt;&lt;author&gt;Ji, Wei&lt;/author&gt;&lt;author&gt;Bai, Xi&lt;/author&gt;&lt;author&gt;Cai, Hua&lt;/author&gt;&lt;author&gt;Liu, Xiao-Fei&lt;/author&gt;&lt;author&gt;Ding, Xiao-Dong&lt;/author&gt;&lt;author&gt;Zhu, Yan-Ming&lt;/author&gt;&lt;/authors&gt;&lt;/contributors&gt;&lt;titles&gt;&lt;title&gt;GsSRK, a G-type lectin S-receptor-like serine/threonine protein kinase, is a positive regulator of plant tolerance to salt stress&lt;/title&gt;&lt;secondary-title&gt;Journal of plant physiology&lt;/secondary-title&gt;&lt;/titles&gt;&lt;periodical&gt;&lt;full-title&gt;Journal of plant physiology&lt;/full-title&gt;&lt;/periodical&gt;&lt;pages&gt;505-515&lt;/pages&gt;&lt;volume&gt;170&lt;/volume&gt;&lt;number&gt;5&lt;/number&gt;&lt;dates&gt;&lt;year&gt;2013&lt;/year&gt;&lt;/dates&gt;&lt;isbn&gt;0176-1617&lt;/isbn&gt;&lt;urls&gt;&lt;/urls&gt;&lt;/record&gt;&lt;/Cite&gt;&lt;/EndNote&gt;</w:instrText>
      </w:r>
      <w:r w:rsidR="00190DF3" w:rsidRPr="00D16EE2">
        <w:rPr>
          <w:rFonts w:ascii="Arial" w:hAnsi="Arial" w:cs="Arial"/>
          <w:sz w:val="20"/>
          <w:szCs w:val="20"/>
        </w:rPr>
        <w:fldChar w:fldCharType="separate"/>
      </w:r>
      <w:r w:rsidR="00B138FE">
        <w:rPr>
          <w:rFonts w:ascii="Arial" w:hAnsi="Arial" w:cs="Arial"/>
          <w:noProof/>
          <w:sz w:val="20"/>
          <w:szCs w:val="20"/>
        </w:rPr>
        <w:t>(Sun et al., 2013)</w:t>
      </w:r>
      <w:r w:rsidR="00190DF3" w:rsidRPr="00D16EE2">
        <w:rPr>
          <w:rFonts w:ascii="Arial" w:hAnsi="Arial" w:cs="Arial"/>
          <w:sz w:val="20"/>
          <w:szCs w:val="20"/>
        </w:rPr>
        <w:fldChar w:fldCharType="end"/>
      </w:r>
      <w:r w:rsidR="00D450EC" w:rsidRPr="00D16EE2">
        <w:rPr>
          <w:rFonts w:ascii="Arial" w:hAnsi="Arial" w:cs="Arial"/>
          <w:sz w:val="20"/>
          <w:szCs w:val="20"/>
        </w:rPr>
        <w:t xml:space="preserve"> </w:t>
      </w:r>
      <w:r w:rsidR="00E0329E" w:rsidRPr="00D16EE2">
        <w:rPr>
          <w:rFonts w:ascii="Arial" w:hAnsi="Arial" w:cs="Arial"/>
          <w:sz w:val="20"/>
          <w:szCs w:val="20"/>
        </w:rPr>
        <w:t xml:space="preserve">which is </w:t>
      </w:r>
      <w:r w:rsidR="00C82C35" w:rsidRPr="00D16EE2">
        <w:rPr>
          <w:rFonts w:ascii="Arial" w:hAnsi="Arial" w:cs="Arial"/>
          <w:sz w:val="20"/>
          <w:szCs w:val="20"/>
        </w:rPr>
        <w:t xml:space="preserve">also </w:t>
      </w:r>
      <w:r w:rsidR="00D450EC" w:rsidRPr="00D16EE2">
        <w:rPr>
          <w:rFonts w:ascii="Arial" w:hAnsi="Arial" w:cs="Arial"/>
          <w:sz w:val="20"/>
          <w:szCs w:val="20"/>
        </w:rPr>
        <w:t xml:space="preserve">involved in self-incompatibility </w:t>
      </w:r>
      <w:r w:rsidR="00D450EC"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&lt;EndNote&gt;&lt;Cite&gt;&lt;Author&gt;Zhang&lt;/Author&gt;&lt;Year&gt;2011&lt;/Year&gt;&lt;RecNum&gt;256&lt;/RecNum&gt;&lt;DisplayText&gt;(Zhang et al., 2011)&lt;/DisplayText&gt;&lt;record&gt;&lt;rec-number&gt;256&lt;/rec-number&gt;&lt;foreign-keys&gt;&lt;key app="EN" db-id="evwtdepfsfdfxzezt58vdpvlesx5aeepxtd5" timestamp="1591601236"&gt;256&lt;/key&gt;&lt;/foreign-keys&gt;&lt;ref-type name="Journal Article"&gt;17&lt;/ref-type&gt;&lt;contributors&gt;&lt;authors&gt;&lt;author&gt;Zhang, Xiaohui&lt;/author&gt;&lt;author&gt;Wang, Long&lt;/author&gt;&lt;author&gt;Yuan, Yang&lt;/author&gt;&lt;author&gt;Tian, Dacheng&lt;/author&gt;&lt;author&gt;Yang, Sihai&lt;/author&gt;&lt;/authors&gt;&lt;/contributors&gt;&lt;titles&gt;&lt;title&gt;Rapid copy number expansion and recent recruitment of domains in S</w:instrText>
      </w:r>
      <w:r w:rsidR="00B138FE">
        <w:rPr>
          <w:rFonts w:ascii="Cambria Math" w:hAnsi="Cambria Math" w:cs="Cambria Math"/>
          <w:sz w:val="20"/>
          <w:szCs w:val="20"/>
        </w:rPr>
        <w:instrText>‐</w:instrText>
      </w:r>
      <w:r w:rsidR="00B138FE">
        <w:rPr>
          <w:rFonts w:ascii="Arial" w:hAnsi="Arial" w:cs="Arial"/>
          <w:sz w:val="20"/>
          <w:szCs w:val="20"/>
        </w:rPr>
        <w:instrText>receptor kinase</w:instrText>
      </w:r>
      <w:r w:rsidR="00B138FE">
        <w:rPr>
          <w:rFonts w:ascii="Cambria Math" w:hAnsi="Cambria Math" w:cs="Cambria Math"/>
          <w:sz w:val="20"/>
          <w:szCs w:val="20"/>
        </w:rPr>
        <w:instrText>‐</w:instrText>
      </w:r>
      <w:r w:rsidR="00B138FE">
        <w:rPr>
          <w:rFonts w:ascii="Arial" w:hAnsi="Arial" w:cs="Arial"/>
          <w:sz w:val="20"/>
          <w:szCs w:val="20"/>
        </w:rPr>
        <w:instrText>like genes contribute to the origin of self</w:instrText>
      </w:r>
      <w:r w:rsidR="00B138FE">
        <w:rPr>
          <w:rFonts w:ascii="Cambria Math" w:hAnsi="Cambria Math" w:cs="Cambria Math"/>
          <w:sz w:val="20"/>
          <w:szCs w:val="20"/>
        </w:rPr>
        <w:instrText>‐</w:instrText>
      </w:r>
      <w:r w:rsidR="00B138FE">
        <w:rPr>
          <w:rFonts w:ascii="Arial" w:hAnsi="Arial" w:cs="Arial"/>
          <w:sz w:val="20"/>
          <w:szCs w:val="20"/>
        </w:rPr>
        <w:instrText>incompatibility&lt;/title&gt;&lt;secondary-title&gt;The FEBS journal&lt;/secondary-title&gt;&lt;/titles&gt;&lt;periodical&gt;&lt;full-title&gt;The FEBS journal&lt;/full-title&gt;&lt;/periodical&gt;&lt;pages&gt;4323-4337&lt;/pages&gt;&lt;volume&gt;278&lt;/volume&gt;&lt;number&gt;22&lt;/number&gt;&lt;dates&gt;&lt;year&gt;2011&lt;/year&gt;&lt;/dates&gt;&lt;isbn&gt;1742-464X&lt;/isbn&gt;&lt;urls&gt;&lt;/urls&gt;&lt;/record&gt;&lt;/Cite&gt;&lt;/EndNote&gt;</w:instrText>
      </w:r>
      <w:r w:rsidR="00D450EC" w:rsidRPr="00D16EE2">
        <w:rPr>
          <w:rFonts w:ascii="Arial" w:hAnsi="Arial" w:cs="Arial"/>
          <w:sz w:val="20"/>
          <w:szCs w:val="20"/>
        </w:rPr>
        <w:fldChar w:fldCharType="separate"/>
      </w:r>
      <w:r w:rsidR="00B138FE">
        <w:rPr>
          <w:rFonts w:ascii="Arial" w:hAnsi="Arial" w:cs="Arial"/>
          <w:noProof/>
          <w:sz w:val="20"/>
          <w:szCs w:val="20"/>
        </w:rPr>
        <w:t>(Zhang et al., 2011)</w:t>
      </w:r>
      <w:r w:rsidR="00D450EC" w:rsidRPr="00D16EE2">
        <w:rPr>
          <w:rFonts w:ascii="Arial" w:hAnsi="Arial" w:cs="Arial"/>
          <w:sz w:val="20"/>
          <w:szCs w:val="20"/>
        </w:rPr>
        <w:fldChar w:fldCharType="end"/>
      </w:r>
      <w:r w:rsidR="008E7DCF" w:rsidRPr="00D16EE2">
        <w:rPr>
          <w:rFonts w:ascii="Arial" w:hAnsi="Arial" w:cs="Arial"/>
          <w:sz w:val="20"/>
          <w:szCs w:val="20"/>
        </w:rPr>
        <w:t>. The loss of these abiotic stress</w:t>
      </w:r>
      <w:r w:rsidR="00E57489" w:rsidRPr="00D16EE2">
        <w:rPr>
          <w:rFonts w:ascii="Arial" w:hAnsi="Arial" w:cs="Arial"/>
          <w:sz w:val="20"/>
          <w:szCs w:val="20"/>
        </w:rPr>
        <w:t>-</w:t>
      </w:r>
      <w:r w:rsidR="009F0AFE" w:rsidRPr="00D16EE2">
        <w:rPr>
          <w:rFonts w:ascii="Arial" w:hAnsi="Arial" w:cs="Arial"/>
          <w:sz w:val="20"/>
          <w:szCs w:val="20"/>
        </w:rPr>
        <w:t xml:space="preserve">related </w:t>
      </w:r>
      <w:r w:rsidR="00AB0983" w:rsidRPr="00D16EE2">
        <w:rPr>
          <w:rFonts w:ascii="Arial" w:hAnsi="Arial" w:cs="Arial"/>
          <w:sz w:val="20"/>
          <w:szCs w:val="20"/>
        </w:rPr>
        <w:t xml:space="preserve">genes </w:t>
      </w:r>
      <w:r w:rsidR="008E7DCF" w:rsidRPr="00D16EE2">
        <w:rPr>
          <w:rFonts w:ascii="Arial" w:hAnsi="Arial" w:cs="Arial"/>
          <w:sz w:val="20"/>
          <w:szCs w:val="20"/>
        </w:rPr>
        <w:t>may be associate</w:t>
      </w:r>
      <w:r w:rsidR="00F30B2D" w:rsidRPr="00D16EE2">
        <w:rPr>
          <w:rFonts w:ascii="Arial" w:hAnsi="Arial" w:cs="Arial"/>
          <w:sz w:val="20"/>
          <w:szCs w:val="20"/>
        </w:rPr>
        <w:t>d</w:t>
      </w:r>
      <w:r w:rsidR="008E7DCF" w:rsidRPr="00D16EE2">
        <w:rPr>
          <w:rFonts w:ascii="Arial" w:hAnsi="Arial" w:cs="Arial"/>
          <w:sz w:val="20"/>
          <w:szCs w:val="20"/>
        </w:rPr>
        <w:t xml:space="preserve"> with faster growth of these plants</w:t>
      </w:r>
      <w:r w:rsidR="00373A45" w:rsidRPr="00D16EE2">
        <w:rPr>
          <w:rFonts w:ascii="Arial" w:hAnsi="Arial" w:cs="Arial"/>
          <w:sz w:val="20"/>
          <w:szCs w:val="20"/>
        </w:rPr>
        <w:t>.</w:t>
      </w:r>
      <w:r w:rsidR="00432F04" w:rsidRPr="00D16EE2">
        <w:rPr>
          <w:rFonts w:ascii="Arial" w:hAnsi="Arial" w:cs="Arial"/>
          <w:sz w:val="20"/>
          <w:szCs w:val="20"/>
        </w:rPr>
        <w:t xml:space="preserve"> </w:t>
      </w:r>
      <w:r w:rsidR="00190DF3" w:rsidRPr="00D16EE2">
        <w:rPr>
          <w:rFonts w:ascii="Arial" w:hAnsi="Arial" w:cs="Arial"/>
          <w:sz w:val="20"/>
          <w:szCs w:val="20"/>
        </w:rPr>
        <w:t xml:space="preserve">As the FPSc lines are self-compatible it </w:t>
      </w:r>
      <w:r w:rsidR="008E7DCF" w:rsidRPr="00D16EE2">
        <w:rPr>
          <w:rFonts w:ascii="Arial" w:hAnsi="Arial" w:cs="Arial"/>
          <w:sz w:val="20"/>
          <w:szCs w:val="20"/>
        </w:rPr>
        <w:t>may be expected that these</w:t>
      </w:r>
      <w:r w:rsidR="00190DF3" w:rsidRPr="00D16EE2">
        <w:rPr>
          <w:rFonts w:ascii="Arial" w:hAnsi="Arial" w:cs="Arial"/>
          <w:sz w:val="20"/>
          <w:szCs w:val="20"/>
        </w:rPr>
        <w:t xml:space="preserve"> lines have lost the self-incompatibility</w:t>
      </w:r>
      <w:r w:rsidR="00D450EC" w:rsidRPr="00D16EE2">
        <w:rPr>
          <w:rFonts w:ascii="Arial" w:hAnsi="Arial" w:cs="Arial"/>
          <w:sz w:val="20"/>
          <w:szCs w:val="20"/>
        </w:rPr>
        <w:t>-linked</w:t>
      </w:r>
      <w:r w:rsidR="00190DF3" w:rsidRPr="00D16EE2">
        <w:rPr>
          <w:rFonts w:ascii="Arial" w:hAnsi="Arial" w:cs="Arial"/>
          <w:sz w:val="20"/>
          <w:szCs w:val="20"/>
        </w:rPr>
        <w:t xml:space="preserve"> genes</w:t>
      </w:r>
      <w:r w:rsidR="00AB0983" w:rsidRPr="00D16EE2">
        <w:rPr>
          <w:rFonts w:ascii="Arial" w:hAnsi="Arial" w:cs="Arial"/>
          <w:sz w:val="20"/>
          <w:szCs w:val="20"/>
        </w:rPr>
        <w:t xml:space="preserve"> </w:t>
      </w:r>
      <w:r w:rsidR="00D450EC" w:rsidRPr="00D16EE2">
        <w:rPr>
          <w:rFonts w:ascii="Arial" w:hAnsi="Arial" w:cs="Arial"/>
          <w:i/>
          <w:sz w:val="20"/>
          <w:szCs w:val="20"/>
        </w:rPr>
        <w:t>SLG,</w:t>
      </w:r>
      <w:r w:rsidR="00D450EC" w:rsidRPr="00D16EE2">
        <w:rPr>
          <w:rFonts w:ascii="Arial" w:hAnsi="Arial" w:cs="Arial"/>
          <w:sz w:val="20"/>
          <w:szCs w:val="20"/>
        </w:rPr>
        <w:t xml:space="preserve"> </w:t>
      </w:r>
      <w:r w:rsidR="00D450EC" w:rsidRPr="00D16EE2">
        <w:rPr>
          <w:rFonts w:ascii="Arial" w:hAnsi="Arial" w:cs="Arial"/>
          <w:i/>
          <w:sz w:val="20"/>
          <w:szCs w:val="20"/>
        </w:rPr>
        <w:t xml:space="preserve">SRK, </w:t>
      </w:r>
      <w:r w:rsidR="00D450EC" w:rsidRPr="00D16EE2">
        <w:rPr>
          <w:rFonts w:ascii="Arial" w:hAnsi="Arial" w:cs="Arial"/>
          <w:sz w:val="20"/>
          <w:szCs w:val="20"/>
        </w:rPr>
        <w:t xml:space="preserve">and </w:t>
      </w:r>
      <w:r w:rsidR="00D450EC" w:rsidRPr="00D16EE2">
        <w:rPr>
          <w:rFonts w:ascii="Arial" w:hAnsi="Arial" w:cs="Arial"/>
          <w:i/>
          <w:sz w:val="20"/>
          <w:szCs w:val="20"/>
        </w:rPr>
        <w:t>SCR/SP11</w:t>
      </w:r>
      <w:r w:rsidR="00AB0983" w:rsidRPr="00D16EE2">
        <w:rPr>
          <w:rFonts w:ascii="Arial" w:hAnsi="Arial" w:cs="Arial"/>
          <w:sz w:val="20"/>
          <w:szCs w:val="20"/>
        </w:rPr>
        <w:t xml:space="preserve"> within the </w:t>
      </w:r>
      <w:r w:rsidR="00AB0983" w:rsidRPr="00D16EE2">
        <w:rPr>
          <w:rFonts w:ascii="Arial" w:hAnsi="Arial" w:cs="Arial"/>
          <w:i/>
          <w:sz w:val="20"/>
          <w:szCs w:val="20"/>
        </w:rPr>
        <w:t>S</w:t>
      </w:r>
      <w:r w:rsidR="00AB0983" w:rsidRPr="00D16EE2">
        <w:rPr>
          <w:rFonts w:ascii="Arial" w:hAnsi="Arial" w:cs="Arial"/>
          <w:sz w:val="20"/>
          <w:szCs w:val="20"/>
        </w:rPr>
        <w:t>-locus</w:t>
      </w:r>
      <w:r w:rsidR="00373A45" w:rsidRPr="00D16EE2">
        <w:rPr>
          <w:rFonts w:ascii="Arial" w:hAnsi="Arial" w:cs="Arial"/>
          <w:sz w:val="20"/>
          <w:szCs w:val="20"/>
        </w:rPr>
        <w:t xml:space="preserve"> </w:t>
      </w:r>
      <w:r w:rsidR="00373A45"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&lt;EndNote&gt;&lt;Cite&gt;&lt;Author&gt;Nasrallah&lt;/Author&gt;&lt;Year&gt;1997&lt;/Year&gt;&lt;RecNum&gt;287&lt;/RecNum&gt;&lt;DisplayText&gt;(Nasrallah, 1997)&lt;/DisplayText&gt;&lt;record&gt;&lt;rec-number&gt;287&lt;/rec-number&gt;&lt;foreign-keys&gt;&lt;key app="EN" db-id="evwtdepfsfdfxzezt58vdpvlesx5aeepxtd5" timestamp="1594968783"&gt;287&lt;/key&gt;&lt;/foreign-keys&gt;&lt;ref-type name="Journal Article"&gt;17&lt;/ref-type&gt;&lt;contributors&gt;&lt;authors&gt;&lt;author&gt;Nasrallah, June B&lt;/author&gt;&lt;/authors&gt;&lt;/contributors&gt;&lt;titles&gt;&lt;title&gt;&lt;style face="normal" font="default" size="100%"&gt;Evolution of the &lt;/style&gt;&lt;style face="italic" font="default" size="100%"&gt;Brassica &lt;/style&gt;&lt;style face="normal" font="default" size="100%"&gt;self-incompatibility locus: a look into &lt;/style&gt;&lt;style face="italic" font="default" size="100%"&gt;S&lt;/style&gt;&lt;style face="normal" font="default" size="100%"&gt;-locus gene polymorphisms&lt;/style&gt;&lt;/title&gt;&lt;secondary-title&gt;Proceedings of the National Academy of Sciences&lt;/secondary-title&gt;&lt;/titles&gt;&lt;periodical&gt;&lt;full-title&gt;Proceedings of the National Academy of Sciences&lt;/full-title&gt;&lt;/periodical&gt;&lt;pages&gt;9516-9519&lt;/pages&gt;&lt;volume&gt;94&lt;/volume&gt;&lt;number&gt;18&lt;/number&gt;&lt;dates&gt;&lt;year&gt;1997&lt;/year&gt;&lt;/dates&gt;&lt;isbn&gt;0027-8424&lt;/isbn&gt;&lt;urls&gt;&lt;/urls&gt;&lt;/record&gt;&lt;/Cite&gt;&lt;/EndNote&gt;</w:instrText>
      </w:r>
      <w:r w:rsidR="00373A45" w:rsidRPr="00D16EE2">
        <w:rPr>
          <w:rFonts w:ascii="Arial" w:hAnsi="Arial" w:cs="Arial"/>
          <w:sz w:val="20"/>
          <w:szCs w:val="20"/>
        </w:rPr>
        <w:fldChar w:fldCharType="separate"/>
      </w:r>
      <w:r w:rsidR="00B138FE">
        <w:rPr>
          <w:rFonts w:ascii="Arial" w:hAnsi="Arial" w:cs="Arial"/>
          <w:noProof/>
          <w:sz w:val="20"/>
          <w:szCs w:val="20"/>
        </w:rPr>
        <w:t>(Nasrallah, 1997)</w:t>
      </w:r>
      <w:r w:rsidR="00373A45" w:rsidRPr="00D16EE2">
        <w:rPr>
          <w:rFonts w:ascii="Arial" w:hAnsi="Arial" w:cs="Arial"/>
          <w:sz w:val="20"/>
          <w:szCs w:val="20"/>
        </w:rPr>
        <w:fldChar w:fldCharType="end"/>
      </w:r>
      <w:r w:rsidR="00E0329E" w:rsidRPr="00D16EE2">
        <w:rPr>
          <w:rFonts w:ascii="Arial" w:hAnsi="Arial" w:cs="Arial"/>
          <w:sz w:val="20"/>
          <w:szCs w:val="20"/>
        </w:rPr>
        <w:t>.</w:t>
      </w:r>
      <w:r w:rsidR="00EF55DA" w:rsidRPr="00D16EE2">
        <w:rPr>
          <w:rFonts w:ascii="Arial" w:hAnsi="Arial" w:cs="Arial"/>
          <w:sz w:val="20"/>
          <w:szCs w:val="20"/>
        </w:rPr>
        <w:t xml:space="preserve"> However,</w:t>
      </w:r>
      <w:r w:rsidR="005E7E04" w:rsidRPr="00D16EE2">
        <w:rPr>
          <w:rFonts w:ascii="Arial" w:hAnsi="Arial" w:cs="Arial"/>
          <w:sz w:val="20"/>
          <w:szCs w:val="20"/>
        </w:rPr>
        <w:t xml:space="preserve"> </w:t>
      </w:r>
      <w:r w:rsidR="00C82C35" w:rsidRPr="00D16EE2">
        <w:rPr>
          <w:rFonts w:ascii="Arial" w:hAnsi="Arial" w:cs="Arial"/>
          <w:sz w:val="20"/>
          <w:szCs w:val="20"/>
        </w:rPr>
        <w:t xml:space="preserve">versions of </w:t>
      </w:r>
      <w:r w:rsidR="005E7E04" w:rsidRPr="00D16EE2">
        <w:rPr>
          <w:rFonts w:ascii="Arial" w:hAnsi="Arial" w:cs="Arial"/>
          <w:sz w:val="20"/>
          <w:szCs w:val="20"/>
        </w:rPr>
        <w:t>these</w:t>
      </w:r>
      <w:r w:rsidR="00EF55DA" w:rsidRPr="00D16EE2">
        <w:rPr>
          <w:rFonts w:ascii="Arial" w:hAnsi="Arial" w:cs="Arial"/>
          <w:sz w:val="20"/>
          <w:szCs w:val="20"/>
        </w:rPr>
        <w:t xml:space="preserve"> </w:t>
      </w:r>
      <w:r w:rsidR="00D450EC" w:rsidRPr="00D16EE2">
        <w:rPr>
          <w:rFonts w:ascii="Arial" w:hAnsi="Arial" w:cs="Arial"/>
          <w:sz w:val="20"/>
          <w:szCs w:val="20"/>
        </w:rPr>
        <w:t xml:space="preserve">three </w:t>
      </w:r>
      <w:r w:rsidR="00EF55DA" w:rsidRPr="00D16EE2">
        <w:rPr>
          <w:rFonts w:ascii="Arial" w:hAnsi="Arial" w:cs="Arial"/>
          <w:sz w:val="20"/>
          <w:szCs w:val="20"/>
        </w:rPr>
        <w:t xml:space="preserve">genes are present in all </w:t>
      </w:r>
      <w:r w:rsidR="00F65C08" w:rsidRPr="00D16EE2">
        <w:rPr>
          <w:rFonts w:ascii="Arial" w:hAnsi="Arial" w:cs="Arial"/>
          <w:sz w:val="20"/>
          <w:szCs w:val="20"/>
        </w:rPr>
        <w:t xml:space="preserve">of the </w:t>
      </w:r>
      <w:r w:rsidR="00EF55DA" w:rsidRPr="00D16EE2">
        <w:rPr>
          <w:rFonts w:ascii="Arial" w:hAnsi="Arial" w:cs="Arial"/>
          <w:sz w:val="20"/>
          <w:szCs w:val="20"/>
        </w:rPr>
        <w:t>FPSc lines</w:t>
      </w:r>
      <w:r w:rsidR="00190DF3" w:rsidRPr="00D16EE2">
        <w:rPr>
          <w:rFonts w:ascii="Arial" w:hAnsi="Arial" w:cs="Arial"/>
          <w:sz w:val="20"/>
          <w:szCs w:val="20"/>
        </w:rPr>
        <w:t xml:space="preserve">, </w:t>
      </w:r>
      <w:r w:rsidR="005E7E04" w:rsidRPr="00D16EE2">
        <w:rPr>
          <w:rFonts w:ascii="Arial" w:hAnsi="Arial" w:cs="Arial"/>
          <w:sz w:val="20"/>
          <w:szCs w:val="20"/>
        </w:rPr>
        <w:t>sugge</w:t>
      </w:r>
      <w:r w:rsidR="00E6243A" w:rsidRPr="00D16EE2">
        <w:rPr>
          <w:rFonts w:ascii="Arial" w:hAnsi="Arial" w:cs="Arial"/>
          <w:sz w:val="20"/>
          <w:szCs w:val="20"/>
        </w:rPr>
        <w:t>s</w:t>
      </w:r>
      <w:r w:rsidR="005E7E04" w:rsidRPr="00D16EE2">
        <w:rPr>
          <w:rFonts w:ascii="Arial" w:hAnsi="Arial" w:cs="Arial"/>
          <w:sz w:val="20"/>
          <w:szCs w:val="20"/>
        </w:rPr>
        <w:t>ting</w:t>
      </w:r>
      <w:r w:rsidR="00190DF3" w:rsidRPr="00D16EE2">
        <w:rPr>
          <w:rFonts w:ascii="Arial" w:hAnsi="Arial" w:cs="Arial"/>
          <w:sz w:val="20"/>
          <w:szCs w:val="20"/>
        </w:rPr>
        <w:t xml:space="preserve"> that self-compatibility </w:t>
      </w:r>
      <w:r w:rsidR="00500E59" w:rsidRPr="00D16EE2">
        <w:rPr>
          <w:rFonts w:ascii="Arial" w:hAnsi="Arial" w:cs="Arial"/>
          <w:sz w:val="20"/>
          <w:szCs w:val="20"/>
        </w:rPr>
        <w:t>in these lines is not caused by gene loss</w:t>
      </w:r>
      <w:r w:rsidR="00D450EC" w:rsidRPr="00D16EE2">
        <w:rPr>
          <w:rFonts w:ascii="Arial" w:hAnsi="Arial" w:cs="Arial"/>
          <w:sz w:val="20"/>
          <w:szCs w:val="20"/>
        </w:rPr>
        <w:t xml:space="preserve"> but </w:t>
      </w:r>
      <w:r w:rsidR="00E0329E" w:rsidRPr="00D16EE2">
        <w:rPr>
          <w:rFonts w:ascii="Arial" w:hAnsi="Arial" w:cs="Arial"/>
          <w:sz w:val="20"/>
          <w:szCs w:val="20"/>
        </w:rPr>
        <w:t xml:space="preserve">rather by </w:t>
      </w:r>
      <w:r w:rsidR="00D450EC" w:rsidRPr="00D16EE2">
        <w:rPr>
          <w:rFonts w:ascii="Arial" w:hAnsi="Arial" w:cs="Arial"/>
          <w:sz w:val="20"/>
          <w:szCs w:val="20"/>
        </w:rPr>
        <w:t xml:space="preserve">previously described polymorphisms </w:t>
      </w:r>
      <w:r w:rsidR="00D450EC"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&lt;EndNote&gt;&lt;Cite&gt;&lt;Author&gt;Kitashiba&lt;/Author&gt;&lt;Year&gt;2014&lt;/Year&gt;&lt;RecNum&gt;257&lt;/RecNum&gt;&lt;DisplayText&gt;(Kitashiba and Nasrallah, 2014)&lt;/DisplayText&gt;&lt;record&gt;&lt;rec-number&gt;257&lt;/rec-number&gt;&lt;foreign-keys&gt;&lt;key app="EN" db-id="evwtdepfsfdfxzezt58vdpvlesx5aeepxtd5" timestamp="1591601466"&gt;257&lt;/key&gt;&lt;/foreign-keys&gt;&lt;ref-type name="Journal Article"&gt;17&lt;/ref-type&gt;&lt;contributors&gt;&lt;authors&gt;&lt;author&gt;Kitashiba, Hiroyasu&lt;/author&gt;&lt;author&gt;Nasrallah, June B&lt;/author&gt;&lt;/authors&gt;&lt;/contributors&gt;&lt;titles&gt;&lt;title&gt;Self-incompatibility in Brassicaceae crops: lessons for interspecific incompatibility&lt;/title&gt;&lt;secondary-title&gt;Breeding Science&lt;/secondary-title&gt;&lt;/titles&gt;&lt;periodical&gt;&lt;full-title&gt;Breeding science&lt;/full-title&gt;&lt;/periodical&gt;&lt;pages&gt;23-37&lt;/pages&gt;&lt;volume&gt;64&lt;/volume&gt;&lt;number&gt;1&lt;/number&gt;&lt;dates&gt;&lt;year&gt;2014&lt;/year&gt;&lt;/dates&gt;&lt;isbn&gt;1344-7610&lt;/isbn&gt;&lt;urls&gt;&lt;/urls&gt;&lt;/record&gt;&lt;/Cite&gt;&lt;/EndNote&gt;</w:instrText>
      </w:r>
      <w:r w:rsidR="00D450EC" w:rsidRPr="00D16EE2">
        <w:rPr>
          <w:rFonts w:ascii="Arial" w:hAnsi="Arial" w:cs="Arial"/>
          <w:sz w:val="20"/>
          <w:szCs w:val="20"/>
        </w:rPr>
        <w:fldChar w:fldCharType="separate"/>
      </w:r>
      <w:r w:rsidR="00B138FE">
        <w:rPr>
          <w:rFonts w:ascii="Arial" w:hAnsi="Arial" w:cs="Arial"/>
          <w:noProof/>
          <w:sz w:val="20"/>
          <w:szCs w:val="20"/>
        </w:rPr>
        <w:t>(Kitashiba and Nasrallah, 2014)</w:t>
      </w:r>
      <w:r w:rsidR="00D450EC" w:rsidRPr="00D16EE2">
        <w:rPr>
          <w:rFonts w:ascii="Arial" w:hAnsi="Arial" w:cs="Arial"/>
          <w:sz w:val="20"/>
          <w:szCs w:val="20"/>
        </w:rPr>
        <w:fldChar w:fldCharType="end"/>
      </w:r>
      <w:r w:rsidR="00500E59" w:rsidRPr="00D16EE2">
        <w:rPr>
          <w:rFonts w:ascii="Arial" w:hAnsi="Arial" w:cs="Arial"/>
          <w:sz w:val="20"/>
          <w:szCs w:val="20"/>
        </w:rPr>
        <w:t xml:space="preserve">. </w:t>
      </w:r>
    </w:p>
    <w:p w14:paraId="0A17FCA9" w14:textId="77777777" w:rsidR="007F053D" w:rsidRPr="00D16EE2" w:rsidRDefault="007F053D" w:rsidP="001A70A4">
      <w:pPr>
        <w:keepNext/>
        <w:spacing w:beforeLines="60" w:before="144" w:afterLines="60" w:after="144" w:line="480" w:lineRule="auto"/>
        <w:rPr>
          <w:rFonts w:ascii="Arial" w:hAnsi="Arial" w:cs="Arial"/>
          <w:b/>
          <w:sz w:val="20"/>
          <w:szCs w:val="20"/>
        </w:rPr>
      </w:pPr>
      <w:r w:rsidRPr="00D16EE2">
        <w:rPr>
          <w:rFonts w:ascii="Arial" w:hAnsi="Arial" w:cs="Arial"/>
          <w:b/>
          <w:sz w:val="20"/>
          <w:szCs w:val="20"/>
        </w:rPr>
        <w:t>Dispensable genes are commonly associated with abiotic and biotic stress</w:t>
      </w:r>
    </w:p>
    <w:p w14:paraId="55448B3A" w14:textId="4F29680A" w:rsidR="0008177C" w:rsidRPr="003E56A7" w:rsidRDefault="007F053D"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D</w:t>
      </w:r>
      <w:r w:rsidR="00B01D10" w:rsidRPr="00D16EE2">
        <w:rPr>
          <w:rFonts w:ascii="Arial" w:hAnsi="Arial" w:cs="Arial"/>
          <w:sz w:val="20"/>
          <w:szCs w:val="20"/>
        </w:rPr>
        <w:t>ispensable genes are annotated predominantly</w:t>
      </w:r>
      <w:r w:rsidRPr="00D16EE2">
        <w:rPr>
          <w:rFonts w:ascii="Arial" w:hAnsi="Arial" w:cs="Arial"/>
          <w:sz w:val="20"/>
          <w:szCs w:val="20"/>
        </w:rPr>
        <w:t xml:space="preserve"> with GO-terms associated with</w:t>
      </w:r>
      <w:r w:rsidR="00B01D10" w:rsidRPr="00D16EE2">
        <w:rPr>
          <w:rFonts w:ascii="Arial" w:hAnsi="Arial" w:cs="Arial"/>
          <w:sz w:val="20"/>
          <w:szCs w:val="20"/>
        </w:rPr>
        <w:t xml:space="preserve"> biotic and abiotic stress response</w:t>
      </w:r>
      <w:r w:rsidRPr="00D16EE2">
        <w:rPr>
          <w:rFonts w:ascii="Arial" w:hAnsi="Arial" w:cs="Arial"/>
          <w:sz w:val="20"/>
          <w:szCs w:val="20"/>
        </w:rPr>
        <w:t xml:space="preserve"> for each of the three </w:t>
      </w:r>
      <w:r w:rsidRPr="00D16EE2">
        <w:rPr>
          <w:rFonts w:ascii="Arial" w:hAnsi="Arial" w:cs="Arial"/>
          <w:i/>
          <w:sz w:val="20"/>
          <w:szCs w:val="20"/>
        </w:rPr>
        <w:t>Brassica</w:t>
      </w:r>
      <w:r w:rsidRPr="00D16EE2">
        <w:rPr>
          <w:rFonts w:ascii="Arial" w:hAnsi="Arial" w:cs="Arial"/>
          <w:sz w:val="20"/>
          <w:szCs w:val="20"/>
        </w:rPr>
        <w:t xml:space="preserve"> pangenomes</w:t>
      </w:r>
      <w:r w:rsidR="00B01D10" w:rsidRPr="00D16EE2">
        <w:rPr>
          <w:rFonts w:ascii="Arial" w:hAnsi="Arial" w:cs="Arial"/>
          <w:sz w:val="20"/>
          <w:szCs w:val="20"/>
        </w:rPr>
        <w:t xml:space="preserve"> (</w:t>
      </w:r>
      <w:r w:rsidR="006E6156" w:rsidRPr="00D16EE2">
        <w:rPr>
          <w:rFonts w:ascii="Arial" w:hAnsi="Arial" w:cs="Arial"/>
          <w:sz w:val="20"/>
          <w:szCs w:val="20"/>
        </w:rPr>
        <w:t xml:space="preserve">Table </w:t>
      </w:r>
      <w:r w:rsidR="00A3351A">
        <w:rPr>
          <w:rFonts w:ascii="Arial" w:hAnsi="Arial" w:cs="Arial"/>
          <w:sz w:val="20"/>
          <w:szCs w:val="20"/>
        </w:rPr>
        <w:t>S5</w:t>
      </w:r>
      <w:r w:rsidR="00B01D10" w:rsidRPr="00D16EE2">
        <w:rPr>
          <w:rFonts w:ascii="Arial" w:hAnsi="Arial" w:cs="Arial"/>
          <w:sz w:val="20"/>
          <w:szCs w:val="20"/>
        </w:rPr>
        <w:t>)</w:t>
      </w:r>
      <w:r w:rsidR="00E60DDB">
        <w:rPr>
          <w:rFonts w:ascii="Arial" w:hAnsi="Arial" w:cs="Arial"/>
          <w:sz w:val="20"/>
          <w:szCs w:val="20"/>
        </w:rPr>
        <w:t>, with the term ‘</w:t>
      </w:r>
      <w:r w:rsidR="00E60DDB" w:rsidRPr="00E60DDB">
        <w:rPr>
          <w:rFonts w:ascii="Arial" w:hAnsi="Arial" w:cs="Arial"/>
          <w:sz w:val="20"/>
          <w:szCs w:val="20"/>
        </w:rPr>
        <w:t>defense response</w:t>
      </w:r>
      <w:r w:rsidR="00E60DDB">
        <w:rPr>
          <w:rFonts w:ascii="Arial" w:hAnsi="Arial" w:cs="Arial"/>
          <w:sz w:val="20"/>
          <w:szCs w:val="20"/>
        </w:rPr>
        <w:t>’ (</w:t>
      </w:r>
      <w:r w:rsidR="00E60DDB" w:rsidRPr="00E60DDB">
        <w:rPr>
          <w:rFonts w:ascii="Arial" w:hAnsi="Arial" w:cs="Arial"/>
          <w:sz w:val="20"/>
          <w:szCs w:val="20"/>
        </w:rPr>
        <w:t>GO:0006952</w:t>
      </w:r>
      <w:r w:rsidR="00E60DDB">
        <w:rPr>
          <w:rFonts w:ascii="Arial" w:hAnsi="Arial" w:cs="Arial"/>
          <w:sz w:val="20"/>
          <w:szCs w:val="20"/>
        </w:rPr>
        <w:t xml:space="preserve">) appearing significantly enriched in variable genes of </w:t>
      </w:r>
      <w:r w:rsidR="00E60DDB">
        <w:rPr>
          <w:rFonts w:ascii="Arial" w:hAnsi="Arial" w:cs="Arial"/>
          <w:i/>
          <w:sz w:val="20"/>
          <w:szCs w:val="20"/>
        </w:rPr>
        <w:t>B. oleracea</w:t>
      </w:r>
      <w:r w:rsidR="00E60DDB">
        <w:rPr>
          <w:rFonts w:ascii="Arial" w:hAnsi="Arial" w:cs="Arial"/>
          <w:sz w:val="20"/>
          <w:szCs w:val="20"/>
        </w:rPr>
        <w:t xml:space="preserve">, </w:t>
      </w:r>
      <w:r w:rsidR="00E60DDB">
        <w:rPr>
          <w:rFonts w:ascii="Arial" w:hAnsi="Arial" w:cs="Arial"/>
          <w:i/>
          <w:sz w:val="20"/>
          <w:szCs w:val="20"/>
        </w:rPr>
        <w:t>B. rapa</w:t>
      </w:r>
      <w:r w:rsidR="00E60DDB">
        <w:rPr>
          <w:rFonts w:ascii="Arial" w:hAnsi="Arial" w:cs="Arial"/>
          <w:sz w:val="20"/>
          <w:szCs w:val="20"/>
        </w:rPr>
        <w:t xml:space="preserve">, and </w:t>
      </w:r>
      <w:r w:rsidR="00E60DDB">
        <w:rPr>
          <w:rFonts w:ascii="Arial" w:hAnsi="Arial" w:cs="Arial"/>
          <w:i/>
          <w:sz w:val="20"/>
          <w:szCs w:val="20"/>
        </w:rPr>
        <w:t>B. napus</w:t>
      </w:r>
      <w:r w:rsidR="00B01D10" w:rsidRPr="00D16EE2">
        <w:rPr>
          <w:rFonts w:ascii="Arial" w:hAnsi="Arial" w:cs="Arial"/>
          <w:sz w:val="20"/>
          <w:szCs w:val="20"/>
        </w:rPr>
        <w:t xml:space="preserve">. </w:t>
      </w:r>
      <w:r w:rsidR="00BC324B" w:rsidRPr="00D16EE2">
        <w:rPr>
          <w:rFonts w:ascii="Arial" w:hAnsi="Arial" w:cs="Arial"/>
          <w:sz w:val="20"/>
          <w:szCs w:val="20"/>
        </w:rPr>
        <w:t>Dispensability</w:t>
      </w:r>
      <w:r w:rsidR="00B01D10" w:rsidRPr="00D16EE2">
        <w:rPr>
          <w:rFonts w:ascii="Arial" w:hAnsi="Arial" w:cs="Arial"/>
          <w:sz w:val="20"/>
          <w:szCs w:val="20"/>
        </w:rPr>
        <w:t xml:space="preserve"> </w:t>
      </w:r>
      <w:r w:rsidR="00D83CFA" w:rsidRPr="00D16EE2">
        <w:rPr>
          <w:rFonts w:ascii="Arial" w:hAnsi="Arial" w:cs="Arial"/>
          <w:sz w:val="20"/>
          <w:szCs w:val="20"/>
        </w:rPr>
        <w:t>of</w:t>
      </w:r>
      <w:r w:rsidR="00B01D10" w:rsidRPr="00D16EE2">
        <w:rPr>
          <w:rFonts w:ascii="Arial" w:hAnsi="Arial" w:cs="Arial"/>
          <w:sz w:val="20"/>
          <w:szCs w:val="20"/>
        </w:rPr>
        <w:t xml:space="preserve"> stress response </w:t>
      </w:r>
      <w:r w:rsidR="00D83CFA" w:rsidRPr="00D16EE2">
        <w:rPr>
          <w:rFonts w:ascii="Arial" w:hAnsi="Arial" w:cs="Arial"/>
          <w:sz w:val="20"/>
          <w:szCs w:val="20"/>
        </w:rPr>
        <w:t xml:space="preserve">genes </w:t>
      </w:r>
      <w:r w:rsidR="00B01D10" w:rsidRPr="00D16EE2">
        <w:rPr>
          <w:rFonts w:ascii="Arial" w:hAnsi="Arial" w:cs="Arial"/>
          <w:sz w:val="20"/>
          <w:szCs w:val="20"/>
        </w:rPr>
        <w:t xml:space="preserve">has been observed previously in crop pangenomes </w:t>
      </w:r>
      <w:r w:rsidR="00B01D10" w:rsidRPr="00D16EE2">
        <w:rPr>
          <w:rFonts w:ascii="Arial" w:hAnsi="Arial" w:cs="Arial"/>
          <w:sz w:val="20"/>
          <w:szCs w:val="20"/>
        </w:rPr>
        <w:fldChar w:fldCharType="begin">
          <w:fldData xml:space="preserve">PEVuZE5vdGU+PENpdGU+PEF1dGhvcj5CYXllcjwvQXV0aG9yPjxZZWFyPjIwMTk8L1llYXI+PFJl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</w:fldData>
        </w:fldChar>
      </w:r>
      <w:r w:rsidR="005A254B">
        <w:rPr>
          <w:rFonts w:ascii="Arial" w:hAnsi="Arial" w:cs="Arial"/>
          <w:sz w:val="20"/>
          <w:szCs w:val="20"/>
        </w:rPr>
        <w:instrText xml:space="preserve"> ADDIN EN.CITE </w:instrText>
      </w:r>
      <w:r w:rsidR="005A254B">
        <w:rPr>
          <w:rFonts w:ascii="Arial" w:hAnsi="Arial" w:cs="Arial"/>
          <w:sz w:val="20"/>
          <w:szCs w:val="20"/>
        </w:rPr>
        <w:fldChar w:fldCharType="begin">
          <w:fldData xml:space="preserve">PEVuZE5vdGU+PENpdGU+PEF1dGhvcj5CYXllcjwvQXV0aG9yPjxZZWFyPjIwMTk8L1llYXI+PFJl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</w:fldData>
        </w:fldChar>
      </w:r>
      <w:r w:rsidR="005A254B">
        <w:rPr>
          <w:rFonts w:ascii="Arial" w:hAnsi="Arial" w:cs="Arial"/>
          <w:sz w:val="20"/>
          <w:szCs w:val="20"/>
        </w:rPr>
        <w:instrText xml:space="preserve"> ADDIN EN.CITE.DATA </w:instrText>
      </w:r>
      <w:r w:rsidR="005A254B">
        <w:rPr>
          <w:rFonts w:ascii="Arial" w:hAnsi="Arial" w:cs="Arial"/>
          <w:sz w:val="20"/>
          <w:szCs w:val="20"/>
        </w:rPr>
      </w:r>
      <w:r w:rsidR="005A254B">
        <w:rPr>
          <w:rFonts w:ascii="Arial" w:hAnsi="Arial" w:cs="Arial"/>
          <w:sz w:val="20"/>
          <w:szCs w:val="20"/>
        </w:rPr>
        <w:fldChar w:fldCharType="end"/>
      </w:r>
      <w:r w:rsidR="00B01D10" w:rsidRPr="00D16EE2">
        <w:rPr>
          <w:rFonts w:ascii="Arial" w:hAnsi="Arial" w:cs="Arial"/>
          <w:sz w:val="20"/>
          <w:szCs w:val="20"/>
        </w:rPr>
      </w:r>
      <w:r w:rsidR="00B01D10" w:rsidRPr="00D16EE2">
        <w:rPr>
          <w:rFonts w:ascii="Arial" w:hAnsi="Arial" w:cs="Arial"/>
          <w:sz w:val="20"/>
          <w:szCs w:val="20"/>
        </w:rPr>
        <w:fldChar w:fldCharType="separate"/>
      </w:r>
      <w:r w:rsidR="00B138FE">
        <w:rPr>
          <w:rFonts w:ascii="Arial" w:hAnsi="Arial" w:cs="Arial"/>
          <w:noProof/>
          <w:sz w:val="20"/>
          <w:szCs w:val="20"/>
        </w:rPr>
        <w:t>(Bayer et al., 2019; Golicz et al., 2016)</w:t>
      </w:r>
      <w:r w:rsidR="00B01D10" w:rsidRPr="00D16EE2">
        <w:rPr>
          <w:rFonts w:ascii="Arial" w:hAnsi="Arial" w:cs="Arial"/>
          <w:sz w:val="20"/>
          <w:szCs w:val="20"/>
        </w:rPr>
        <w:fldChar w:fldCharType="end"/>
      </w:r>
      <w:r w:rsidR="00B01D10" w:rsidRPr="00D16EE2">
        <w:rPr>
          <w:rFonts w:ascii="Arial" w:hAnsi="Arial" w:cs="Arial"/>
          <w:sz w:val="20"/>
          <w:szCs w:val="20"/>
        </w:rPr>
        <w:t xml:space="preserve">. </w:t>
      </w:r>
      <w:r w:rsidR="0008177C" w:rsidRPr="0008177C">
        <w:rPr>
          <w:rFonts w:ascii="Arial" w:hAnsi="Arial" w:cs="Arial"/>
          <w:sz w:val="20"/>
          <w:szCs w:val="20"/>
        </w:rPr>
        <w:t xml:space="preserve"> </w:t>
      </w:r>
      <w:r w:rsidR="0008177C" w:rsidRPr="00D16EE2">
        <w:rPr>
          <w:rFonts w:ascii="Arial" w:hAnsi="Arial" w:cs="Arial"/>
          <w:sz w:val="20"/>
          <w:szCs w:val="20"/>
        </w:rPr>
        <w:t xml:space="preserve">In the </w:t>
      </w:r>
      <w:r w:rsidR="0008177C" w:rsidRPr="00D16EE2">
        <w:rPr>
          <w:rFonts w:ascii="Arial" w:hAnsi="Arial" w:cs="Arial"/>
          <w:i/>
          <w:sz w:val="20"/>
          <w:szCs w:val="20"/>
        </w:rPr>
        <w:t>B. oleracea</w:t>
      </w:r>
      <w:r w:rsidR="0008177C" w:rsidRPr="00D16EE2">
        <w:rPr>
          <w:rFonts w:ascii="Arial" w:hAnsi="Arial" w:cs="Arial"/>
          <w:sz w:val="20"/>
          <w:szCs w:val="20"/>
        </w:rPr>
        <w:t xml:space="preserve"> pangenome, the GO terms ‘response to salt stress’ and ‘defense to bacterium’ were enriched in dispensable genes </w:t>
      </w:r>
      <w:r w:rsidR="0008177C" w:rsidRPr="00D16EE2">
        <w:rPr>
          <w:rFonts w:ascii="Arial" w:hAnsi="Arial" w:cs="Arial"/>
          <w:sz w:val="20"/>
          <w:szCs w:val="20"/>
        </w:rPr>
        <w:fldChar w:fldCharType="begin">
          <w:fldData xml:space="preserve">PEVuZE5vdGU+PENpdGU+PEF1dGhvcj5Hb2xpY3o8L0F1dGhvcj48WWVhcj4yMDE2PC9ZZWFyPjxS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</w:fldData>
        </w:fldChar>
      </w:r>
      <w:r w:rsidR="005A254B">
        <w:rPr>
          <w:rFonts w:ascii="Arial" w:hAnsi="Arial" w:cs="Arial"/>
          <w:sz w:val="20"/>
          <w:szCs w:val="20"/>
        </w:rPr>
        <w:instrText xml:space="preserve"> ADDIN EN.CITE </w:instrText>
      </w:r>
      <w:r w:rsidR="005A254B">
        <w:rPr>
          <w:rFonts w:ascii="Arial" w:hAnsi="Arial" w:cs="Arial"/>
          <w:sz w:val="20"/>
          <w:szCs w:val="20"/>
        </w:rPr>
        <w:fldChar w:fldCharType="begin">
          <w:fldData xml:space="preserve">PEVuZE5vdGU+PENpdGU+PEF1dGhvcj5Hb2xpY3o8L0F1dGhvcj48WWVhcj4yMDE2PC9ZZWFyPjxS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</w:fldData>
        </w:fldChar>
      </w:r>
      <w:r w:rsidR="005A254B">
        <w:rPr>
          <w:rFonts w:ascii="Arial" w:hAnsi="Arial" w:cs="Arial"/>
          <w:sz w:val="20"/>
          <w:szCs w:val="20"/>
        </w:rPr>
        <w:instrText xml:space="preserve"> ADDIN EN.CITE.DATA </w:instrText>
      </w:r>
      <w:r w:rsidR="005A254B">
        <w:rPr>
          <w:rFonts w:ascii="Arial" w:hAnsi="Arial" w:cs="Arial"/>
          <w:sz w:val="20"/>
          <w:szCs w:val="20"/>
        </w:rPr>
      </w:r>
      <w:r w:rsidR="005A254B">
        <w:rPr>
          <w:rFonts w:ascii="Arial" w:hAnsi="Arial" w:cs="Arial"/>
          <w:sz w:val="20"/>
          <w:szCs w:val="20"/>
        </w:rPr>
        <w:fldChar w:fldCharType="end"/>
      </w:r>
      <w:r w:rsidR="0008177C" w:rsidRPr="00D16EE2">
        <w:rPr>
          <w:rFonts w:ascii="Arial" w:hAnsi="Arial" w:cs="Arial"/>
          <w:sz w:val="20"/>
          <w:szCs w:val="20"/>
        </w:rPr>
      </w:r>
      <w:r w:rsidR="0008177C" w:rsidRPr="00D16EE2">
        <w:rPr>
          <w:rFonts w:ascii="Arial" w:hAnsi="Arial" w:cs="Arial"/>
          <w:sz w:val="20"/>
          <w:szCs w:val="20"/>
        </w:rPr>
        <w:fldChar w:fldCharType="separate"/>
      </w:r>
      <w:r w:rsidR="00B138FE">
        <w:rPr>
          <w:rFonts w:ascii="Arial" w:hAnsi="Arial" w:cs="Arial"/>
          <w:noProof/>
          <w:sz w:val="20"/>
          <w:szCs w:val="20"/>
        </w:rPr>
        <w:t>(Golicz et al., 2016)</w:t>
      </w:r>
      <w:r w:rsidR="0008177C" w:rsidRPr="00D16EE2">
        <w:rPr>
          <w:rFonts w:ascii="Arial" w:hAnsi="Arial" w:cs="Arial"/>
          <w:sz w:val="20"/>
          <w:szCs w:val="20"/>
        </w:rPr>
        <w:fldChar w:fldCharType="end"/>
      </w:r>
      <w:r w:rsidR="0008177C" w:rsidRPr="00D16EE2">
        <w:rPr>
          <w:rFonts w:ascii="Arial" w:hAnsi="Arial" w:cs="Arial"/>
          <w:sz w:val="20"/>
          <w:szCs w:val="20"/>
        </w:rPr>
        <w:t xml:space="preserve">, while in the wheat pangenome, ‘defense response’ was among the GO terms with the greatest enrichment in dispensable genes </w:t>
      </w:r>
      <w:r w:rsidR="0008177C"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&lt;EndNote&gt;&lt;Cite&gt;&lt;Author&gt;Montenegro&lt;/Author&gt;&lt;Year&gt;2017&lt;/Year&gt;&lt;RecNum&gt;45&lt;/RecNum&gt;&lt;DisplayText&gt;(Montenegro et al., 2017)&lt;/DisplayText&gt;&lt;record&gt;&lt;rec-number&gt;45&lt;/rec-number&gt;&lt;foreign-keys&gt;&lt;key app="EN" db-id="evwtdepfsfdfxzezt58vdpvlesx5aeepxtd5" timestamp="0"&gt;45&lt;/key&gt;&lt;/foreign-keys&gt;&lt;ref-type name="Journal Article"&gt;17&lt;/ref-type&gt;&lt;contributors&gt;&lt;authors&gt;&lt;author&gt;Montenegro, Juan D&lt;/author&gt;&lt;author&gt;Golicz, Agnieszka A&lt;/author&gt;&lt;author&gt;Bayer, Philipp E&lt;/author&gt;&lt;author&gt;Hurgobin, Bhavna&lt;/author&gt;&lt;author&gt;Lee, HueyTyng&lt;/author&gt;&lt;author&gt;Chan, Chon</w:instrText>
      </w:r>
      <w:r w:rsidR="00B138FE">
        <w:rPr>
          <w:rFonts w:ascii="Cambria Math" w:hAnsi="Cambria Math" w:cs="Cambria Math"/>
          <w:sz w:val="20"/>
          <w:szCs w:val="20"/>
        </w:rPr>
        <w:instrText>‐</w:instrText>
      </w:r>
      <w:r w:rsidR="00B138FE">
        <w:rPr>
          <w:rFonts w:ascii="Arial" w:hAnsi="Arial" w:cs="Arial"/>
          <w:sz w:val="20"/>
          <w:szCs w:val="20"/>
        </w:rPr>
        <w:instrText>Kit Kenneth&lt;/author&gt;&lt;author&gt;Visendi, Paul&lt;/author&gt;&lt;author&gt;Lai, Kaitao&lt;/author&gt;&lt;author&gt;Doležel, Jaroslav&lt;/author&gt;&lt;author&gt;Batley, Jacqueline&lt;/author&gt;&lt;/authors&gt;&lt;/contributors&gt;&lt;titles&gt;&lt;title&gt;The pangenome of hexaploid bread wheat&lt;/title&gt;&lt;secondary-title&gt;The Plant Journal&lt;/secondary-title&gt;&lt;/titles&gt;&lt;periodical&gt;&lt;full-title&gt;The Plant Journal&lt;/full-title&gt;&lt;/periodical&gt;&lt;pages&gt;1007-1013&lt;/pages&gt;&lt;volume&gt;90&lt;/volume&gt;&lt;number&gt;5&lt;/number&gt;&lt;dates&gt;&lt;year&gt;2017&lt;/year&gt;&lt;/dates&gt;&lt;isbn&gt;0960-7412&lt;/isbn&gt;&lt;urls&gt;&lt;/urls&gt;&lt;/record&gt;&lt;/Cite&gt;&lt;/EndNote&gt;</w:instrText>
      </w:r>
      <w:r w:rsidR="0008177C" w:rsidRPr="00D16EE2">
        <w:rPr>
          <w:rFonts w:ascii="Arial" w:hAnsi="Arial" w:cs="Arial"/>
          <w:sz w:val="20"/>
          <w:szCs w:val="20"/>
        </w:rPr>
        <w:fldChar w:fldCharType="separate"/>
      </w:r>
      <w:r w:rsidR="00B138FE">
        <w:rPr>
          <w:rFonts w:ascii="Arial" w:hAnsi="Arial" w:cs="Arial"/>
          <w:noProof/>
          <w:sz w:val="20"/>
          <w:szCs w:val="20"/>
        </w:rPr>
        <w:t>(Montenegro et al., 2017)</w:t>
      </w:r>
      <w:r w:rsidR="0008177C" w:rsidRPr="00D16EE2">
        <w:rPr>
          <w:rFonts w:ascii="Arial" w:hAnsi="Arial" w:cs="Arial"/>
          <w:sz w:val="20"/>
          <w:szCs w:val="20"/>
        </w:rPr>
        <w:fldChar w:fldCharType="end"/>
      </w:r>
      <w:r w:rsidR="0008177C" w:rsidRPr="00D16EE2">
        <w:rPr>
          <w:rFonts w:ascii="Arial" w:hAnsi="Arial" w:cs="Arial"/>
          <w:sz w:val="20"/>
          <w:szCs w:val="20"/>
        </w:rPr>
        <w:t xml:space="preserve">. Similar patterns were observed in the pangenomes of rice </w:t>
      </w:r>
      <w:r w:rsidR="0008177C" w:rsidRPr="00D16EE2">
        <w:rPr>
          <w:rFonts w:ascii="Arial" w:hAnsi="Arial" w:cs="Arial"/>
          <w:sz w:val="20"/>
          <w:szCs w:val="20"/>
        </w:rPr>
        <w:fldChar w:fldCharType="begin">
          <w:fldData xml:space="preserve">PEVuZE5vdGU+PENpdGU+PEF1dGhvcj5aaGFvPC9BdXRob3I+PFllYXI+MjAxODwvWWVhcj48UmVj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==
</w:fldData>
        </w:fldChar>
      </w:r>
      <w:r w:rsidR="00B138FE">
        <w:rPr>
          <w:rFonts w:ascii="Arial" w:hAnsi="Arial" w:cs="Arial"/>
          <w:sz w:val="20"/>
          <w:szCs w:val="20"/>
        </w:rPr>
        <w:instrText xml:space="preserve"> ADDIN EN.CITE </w:instrText>
      </w:r>
      <w:r w:rsidR="00B138FE">
        <w:rPr>
          <w:rFonts w:ascii="Arial" w:hAnsi="Arial" w:cs="Arial"/>
          <w:sz w:val="20"/>
          <w:szCs w:val="20"/>
        </w:rPr>
        <w:fldChar w:fldCharType="begin">
          <w:fldData xml:space="preserve">PEVuZE5vdGU+PENpdGU+PEF1dGhvcj5aaGFvPC9BdXRob3I+PFllYXI+MjAxODwvWWVhcj48UmVj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==
</w:fldData>
        </w:fldChar>
      </w:r>
      <w:r w:rsidR="00B138FE">
        <w:rPr>
          <w:rFonts w:ascii="Arial" w:hAnsi="Arial" w:cs="Arial"/>
          <w:sz w:val="20"/>
          <w:szCs w:val="20"/>
        </w:rPr>
        <w:instrText xml:space="preserve"> ADDIN EN.CITE.DATA </w:instrText>
      </w:r>
      <w:r w:rsidR="00B138FE">
        <w:rPr>
          <w:rFonts w:ascii="Arial" w:hAnsi="Arial" w:cs="Arial"/>
          <w:sz w:val="20"/>
          <w:szCs w:val="20"/>
        </w:rPr>
      </w:r>
      <w:r w:rsidR="00B138FE">
        <w:rPr>
          <w:rFonts w:ascii="Arial" w:hAnsi="Arial" w:cs="Arial"/>
          <w:sz w:val="20"/>
          <w:szCs w:val="20"/>
        </w:rPr>
        <w:fldChar w:fldCharType="end"/>
      </w:r>
      <w:r w:rsidR="0008177C" w:rsidRPr="00D16EE2">
        <w:rPr>
          <w:rFonts w:ascii="Arial" w:hAnsi="Arial" w:cs="Arial"/>
          <w:sz w:val="20"/>
          <w:szCs w:val="20"/>
        </w:rPr>
      </w:r>
      <w:r w:rsidR="0008177C" w:rsidRPr="00D16EE2">
        <w:rPr>
          <w:rFonts w:ascii="Arial" w:hAnsi="Arial" w:cs="Arial"/>
          <w:sz w:val="20"/>
          <w:szCs w:val="20"/>
        </w:rPr>
        <w:fldChar w:fldCharType="separate"/>
      </w:r>
      <w:r w:rsidR="00B138FE">
        <w:rPr>
          <w:rFonts w:ascii="Arial" w:hAnsi="Arial" w:cs="Arial"/>
          <w:noProof/>
          <w:sz w:val="20"/>
          <w:szCs w:val="20"/>
        </w:rPr>
        <w:t>(Zhao et al., 2018)</w:t>
      </w:r>
      <w:r w:rsidR="0008177C" w:rsidRPr="00D16EE2">
        <w:rPr>
          <w:rFonts w:ascii="Arial" w:hAnsi="Arial" w:cs="Arial"/>
          <w:sz w:val="20"/>
          <w:szCs w:val="20"/>
        </w:rPr>
        <w:fldChar w:fldCharType="end"/>
      </w:r>
      <w:r w:rsidR="0008177C" w:rsidRPr="00D16EE2">
        <w:rPr>
          <w:rFonts w:ascii="Arial" w:hAnsi="Arial" w:cs="Arial"/>
          <w:sz w:val="20"/>
          <w:szCs w:val="20"/>
        </w:rPr>
        <w:t xml:space="preserve">, </w:t>
      </w:r>
      <w:r w:rsidR="0008177C" w:rsidRPr="00D16EE2">
        <w:rPr>
          <w:rFonts w:ascii="Arial" w:hAnsi="Arial" w:cs="Arial"/>
          <w:i/>
          <w:sz w:val="20"/>
          <w:szCs w:val="20"/>
        </w:rPr>
        <w:t>B. napus</w:t>
      </w:r>
      <w:r w:rsidR="0008177C" w:rsidRPr="00D16EE2">
        <w:rPr>
          <w:rFonts w:ascii="Arial" w:hAnsi="Arial" w:cs="Arial"/>
          <w:sz w:val="20"/>
          <w:szCs w:val="20"/>
        </w:rPr>
        <w:t xml:space="preserve"> </w:t>
      </w:r>
      <w:r w:rsidR="0008177C"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&lt;EndNote&gt;&lt;Cite&gt;&lt;Author&gt;Hurgobin&lt;/Author&gt;&lt;Year&gt;2018&lt;/Year&gt;&lt;RecNum&gt;20&lt;/RecNum&gt;&lt;DisplayText&gt;(Hurgobin et al., 2018)&lt;/DisplayText&gt;&lt;record&gt;&lt;rec-number&gt;20&lt;/rec-number&gt;&lt;foreign-keys&gt;&lt;key app="EN" db-id="evwtdepfsfdfxzezt58vdpvlesx5aeepxtd5" timestamp="0"&gt;20&lt;/key&gt;&lt;/foreign-keys&gt;&lt;ref-type name="Journal Article"&gt;17&lt;/ref-type&gt;&lt;contributors&gt;&lt;authors&gt;&lt;author&gt;Hurgobin, Bhavna&lt;/author&gt;&lt;author&gt;Golicz, Agnieszka A&lt;/author&gt;&lt;author&gt;Bayer, Philipp E&lt;/author&gt;&lt;author&gt;Chan, Chon</w:instrText>
      </w:r>
      <w:r w:rsidR="00B138FE">
        <w:rPr>
          <w:rFonts w:ascii="Cambria Math" w:hAnsi="Cambria Math" w:cs="Cambria Math"/>
          <w:sz w:val="20"/>
          <w:szCs w:val="20"/>
        </w:rPr>
        <w:instrText>‐</w:instrText>
      </w:r>
      <w:r w:rsidR="00B138FE">
        <w:rPr>
          <w:rFonts w:ascii="Arial" w:hAnsi="Arial" w:cs="Arial"/>
          <w:sz w:val="20"/>
          <w:szCs w:val="20"/>
        </w:rPr>
        <w:instrText>Kit Kenneth&lt;/author&gt;&lt;author&gt;Tirnaz, Soodeh&lt;/author&gt;&lt;author&gt;Dolatabadian, Aria&lt;/author&gt;&lt;author&gt;Schiessl, Sarah V&lt;/author&gt;&lt;author&gt;Samans, Birgit&lt;/author&gt;&lt;author&gt;Montenegro, Juan D&lt;/author&gt;&lt;author&gt;Parkin, Isobel AP&lt;/author&gt;&lt;/authors&gt;&lt;/contributors&gt;&lt;titles&gt;&lt;title&gt;&lt;style face="normal" font="default" size="100%"&gt;Homoeologous exchange is a major cause of gene presence/absence variation in the amphidiploid&lt;/style&gt;&lt;style face="italic" font="default" size="100%"&gt; Brassica napus&lt;/style&gt;&lt;/title&gt;&lt;secondary-title&gt;Plant Biotechnology Journal&lt;/secondary-title&gt;&lt;/titles&gt;&lt;periodical&gt;&lt;full-title&gt;Plant biotechnology journal&lt;/full-title&gt;&lt;/periodical&gt;&lt;pages&gt;1265-1274&lt;/pages&gt;&lt;volume&gt;16&lt;/volume&gt;&lt;number&gt;7&lt;/number&gt;&lt;dates&gt;&lt;year&gt;2018&lt;/year&gt;&lt;/dates&gt;&lt;isbn&gt;1467-7644&lt;/isbn&gt;&lt;urls&gt;&lt;/urls&gt;&lt;/record&gt;&lt;/Cite&gt;&lt;/EndNote&gt;</w:instrText>
      </w:r>
      <w:r w:rsidR="0008177C" w:rsidRPr="00D16EE2">
        <w:rPr>
          <w:rFonts w:ascii="Arial" w:hAnsi="Arial" w:cs="Arial"/>
          <w:sz w:val="20"/>
          <w:szCs w:val="20"/>
        </w:rPr>
        <w:fldChar w:fldCharType="separate"/>
      </w:r>
      <w:r w:rsidR="00B138FE">
        <w:rPr>
          <w:rFonts w:ascii="Arial" w:hAnsi="Arial" w:cs="Arial"/>
          <w:noProof/>
          <w:sz w:val="20"/>
          <w:szCs w:val="20"/>
        </w:rPr>
        <w:t>(Hurgobin et al., 2018)</w:t>
      </w:r>
      <w:r w:rsidR="0008177C" w:rsidRPr="00D16EE2">
        <w:rPr>
          <w:rFonts w:ascii="Arial" w:hAnsi="Arial" w:cs="Arial"/>
          <w:sz w:val="20"/>
          <w:szCs w:val="20"/>
        </w:rPr>
        <w:fldChar w:fldCharType="end"/>
      </w:r>
      <w:r w:rsidR="0008177C" w:rsidRPr="00D16EE2">
        <w:rPr>
          <w:rFonts w:ascii="Arial" w:hAnsi="Arial" w:cs="Arial"/>
          <w:sz w:val="20"/>
          <w:szCs w:val="20"/>
        </w:rPr>
        <w:t xml:space="preserve">, sesame </w:t>
      </w:r>
      <w:r w:rsidR="0008177C"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&lt;EndNote&gt;&lt;Cite&gt;&lt;Author&gt;Yu&lt;/Author&gt;&lt;Year&gt;2019&lt;/Year&gt;&lt;RecNum&gt;115&lt;/RecNum&gt;&lt;DisplayText&gt;(Yu et al., 2019)&lt;/DisplayText&gt;&lt;record&gt;&lt;rec-number&gt;115&lt;/rec-number&gt;&lt;foreign-keys&gt;&lt;key app="EN" db-id="evwtdepfsfdfxzezt58vdpvlesx5aeepxtd5" timestamp="0"&gt;115&lt;/key&gt;&lt;/foreign-keys&gt;&lt;ref-type name="Journal Article"&gt;17&lt;/ref-type&gt;&lt;contributors&gt;&lt;authors&gt;&lt;author&gt;Yu, Jingyin&lt;/author&gt;&lt;author&gt;Golicz, Agnieszka A&lt;/author&gt;&lt;author&gt;Lu, Kun&lt;/author&gt;&lt;author&gt;Dossa, Komivi&lt;/author&gt;&lt;author&gt;Zhang, Yanxin&lt;/author&gt;&lt;author&gt;Chen, Jinfeng&lt;/author&gt;&lt;author&gt;Wang, Linhai&lt;/author&gt;&lt;author&gt;You, Jun&lt;/author&gt;&lt;author&gt;Fan, Dingding&lt;/author&gt;&lt;author&gt;Edwards, David&lt;/author&gt;&lt;/authors&gt;&lt;/contributors&gt;&lt;titles&gt;&lt;title&gt;Insight into the evolution and functional characteristics of the pan-genome assembly from sesame landraces and modern cultivars&lt;/title&gt;&lt;secondary-title&gt;Plant Biotechnology Journal&lt;/secondary-title&gt;&lt;/titles&gt;&lt;periodical&gt;&lt;full-title&gt;Plant biotechnology journal&lt;/full-title&gt;&lt;/periodical&gt;&lt;pages&gt;881-892&lt;/pages&gt;&lt;volume&gt;17&lt;/volume&gt;&lt;number&gt;5&lt;/number&gt;&lt;dates&gt;&lt;year&gt;2019&lt;/year&gt;&lt;/dates&gt;&lt;isbn&gt;1467-7644&lt;/isbn&gt;&lt;urls&gt;&lt;/urls&gt;&lt;/record&gt;&lt;/Cite&gt;&lt;/EndNote&gt;</w:instrText>
      </w:r>
      <w:r w:rsidR="0008177C" w:rsidRPr="00D16EE2">
        <w:rPr>
          <w:rFonts w:ascii="Arial" w:hAnsi="Arial" w:cs="Arial"/>
          <w:sz w:val="20"/>
          <w:szCs w:val="20"/>
        </w:rPr>
        <w:fldChar w:fldCharType="separate"/>
      </w:r>
      <w:r w:rsidR="00B138FE">
        <w:rPr>
          <w:rFonts w:ascii="Arial" w:hAnsi="Arial" w:cs="Arial"/>
          <w:noProof/>
          <w:sz w:val="20"/>
          <w:szCs w:val="20"/>
        </w:rPr>
        <w:t>(Yu et al., 2019)</w:t>
      </w:r>
      <w:r w:rsidR="0008177C" w:rsidRPr="00D16EE2">
        <w:rPr>
          <w:rFonts w:ascii="Arial" w:hAnsi="Arial" w:cs="Arial"/>
          <w:sz w:val="20"/>
          <w:szCs w:val="20"/>
        </w:rPr>
        <w:fldChar w:fldCharType="end"/>
      </w:r>
      <w:r w:rsidR="0008177C" w:rsidRPr="00D16EE2">
        <w:rPr>
          <w:rFonts w:ascii="Arial" w:hAnsi="Arial" w:cs="Arial"/>
          <w:sz w:val="20"/>
          <w:szCs w:val="20"/>
        </w:rPr>
        <w:t xml:space="preserve">, pigeon pea </w:t>
      </w:r>
      <w:r w:rsidR="0008177C"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&lt;EndNote&gt;&lt;Cite&gt;&lt;Author&gt;Zhao&lt;/Author&gt;&lt;Year&gt;2020&lt;/Year&gt;&lt;RecNum&gt;176&lt;/RecNum&gt;&lt;DisplayText&gt;(Zhao et al., 2020)&lt;/DisplayText&gt;&lt;record&gt;&lt;rec-number&gt;176&lt;/rec-number&gt;&lt;foreign-keys&gt;&lt;key app="EN" db-id="evwtdepfsfdfxzezt58vdpvlesx5aeepxtd5" timestamp="0"&gt;176&lt;/key&gt;&lt;/foreign-keys&gt;&lt;ref-type name="Journal Article"&gt;17&lt;/ref-type&gt;&lt;contributors&gt;&lt;authors&gt;&lt;author&gt;Zhao, J&lt;/author&gt;&lt;author&gt;Bayer, PE&lt;/author&gt;&lt;author&gt;Ruperao, P&lt;/author&gt;&lt;author&gt;Saxena, RK&lt;/author&gt;&lt;author&gt;Khan, AW&lt;/author&gt;&lt;author&gt;Golicz, AA&lt;/author&gt;&lt;author&gt;Nguyen, HT&lt;/author&gt;&lt;author&gt;Batley, J&lt;/author&gt;&lt;author&gt;Edwards, D&lt;/author&gt;&lt;author&gt;Varshney, RK&lt;/author&gt;&lt;/authors&gt;&lt;/contributors&gt;&lt;titles&gt;&lt;title&gt;&lt;style face="normal" font="default" size="100%"&gt;Trait associations in the pangenome of pigeon pea (&lt;/style&gt;&lt;style face="italic" font="default" size="100%"&gt;Cajanus cajan&lt;/style&gt;&lt;style face="normal" font="default" size="100%"&gt;)&lt;/style&gt;&lt;/title&gt;&lt;secondary-title&gt;Plant Biotechnology Journal&lt;/secondary-title&gt;&lt;/titles&gt;&lt;periodical&gt;&lt;full-title&gt;Plant biotechnology journal&lt;/full-title&gt;&lt;/periodical&gt;&lt;dates&gt;&lt;year&gt;2020&lt;/year&gt;&lt;/dates&gt;&lt;isbn&gt;1467-7652&lt;/isbn&gt;&lt;urls&gt;&lt;/urls&gt;&lt;/record&gt;&lt;/Cite&gt;&lt;/EndNote&gt;</w:instrText>
      </w:r>
      <w:r w:rsidR="0008177C" w:rsidRPr="00D16EE2">
        <w:rPr>
          <w:rFonts w:ascii="Arial" w:hAnsi="Arial" w:cs="Arial"/>
          <w:sz w:val="20"/>
          <w:szCs w:val="20"/>
        </w:rPr>
        <w:fldChar w:fldCharType="separate"/>
      </w:r>
      <w:r w:rsidR="00B138FE">
        <w:rPr>
          <w:rFonts w:ascii="Arial" w:hAnsi="Arial" w:cs="Arial"/>
          <w:noProof/>
          <w:sz w:val="20"/>
          <w:szCs w:val="20"/>
        </w:rPr>
        <w:t>(Zhao et al., 2020)</w:t>
      </w:r>
      <w:r w:rsidR="0008177C" w:rsidRPr="00D16EE2">
        <w:rPr>
          <w:rFonts w:ascii="Arial" w:hAnsi="Arial" w:cs="Arial"/>
          <w:sz w:val="20"/>
          <w:szCs w:val="20"/>
        </w:rPr>
        <w:fldChar w:fldCharType="end"/>
      </w:r>
      <w:r w:rsidR="0008177C" w:rsidRPr="00D16EE2">
        <w:rPr>
          <w:rFonts w:ascii="Arial" w:hAnsi="Arial" w:cs="Arial"/>
          <w:sz w:val="20"/>
          <w:szCs w:val="20"/>
        </w:rPr>
        <w:t xml:space="preserve">, sunflower </w:t>
      </w:r>
      <w:r w:rsidR="0008177C"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&lt;EndNote&gt;&lt;Cite&gt;&lt;Author&gt;Hübner&lt;/Author&gt;&lt;Year&gt;2019&lt;/Year&gt;&lt;RecNum&gt;135&lt;/RecNum&gt;&lt;DisplayText&gt;(Hübner et al., 2019)&lt;/DisplayText&gt;&lt;record&gt;&lt;rec-number&gt;135&lt;/rec-number&gt;&lt;foreign-keys&gt;&lt;key app="EN" db-id="evwtdepfsfdfxzezt58vdpvlesx5aeepxtd5" timestamp="0"&gt;135&lt;/key&gt;&lt;/foreign-keys&gt;&lt;ref-type name="Journal Article"&gt;17&lt;/ref-type&gt;&lt;contributors&gt;&lt;authors&gt;&lt;author&gt;Hübner, Sariel&lt;/author&gt;&lt;author&gt;Bercovich, Natalia&lt;/author&gt;&lt;author&gt;Todesco, Marco&lt;/author&gt;&lt;author&gt;Mandel, Jennifer R&lt;/author&gt;&lt;author&gt;Odenheimer, Jens&lt;/author&gt;&lt;author&gt;Ziegler, Emanuel&lt;/author&gt;&lt;author&gt;Lee, Joon S&lt;/author&gt;&lt;author&gt;Baute, Gregory J&lt;/author&gt;&lt;author&gt;Owens, Gregory L&lt;/author&gt;&lt;author&gt;Grassa, Christopher J&lt;/author&gt;&lt;/authors&gt;&lt;/contributors&gt;&lt;titles&gt;&lt;title&gt;Sunflower pan-genome analysis shows that hybridization altered gene content and disease resistance&lt;/title&gt;&lt;secondary-title&gt;Nature Plants&lt;/secondary-title&gt;&lt;/titles&gt;&lt;periodical&gt;&lt;full-title&gt;Nature Plants&lt;/full-title&gt;&lt;/periodical&gt;&lt;pages&gt;54&lt;/pages&gt;&lt;volume&gt;5&lt;/volume&gt;&lt;number&gt;1&lt;/number&gt;&lt;dates&gt;&lt;year&gt;2019&lt;/year&gt;&lt;/dates&gt;&lt;isbn&gt;2055-0278&lt;/isbn&gt;&lt;urls&gt;&lt;/urls&gt;&lt;/record&gt;&lt;/Cite&gt;&lt;/EndNote&gt;</w:instrText>
      </w:r>
      <w:r w:rsidR="0008177C" w:rsidRPr="00D16EE2">
        <w:rPr>
          <w:rFonts w:ascii="Arial" w:hAnsi="Arial" w:cs="Arial"/>
          <w:sz w:val="20"/>
          <w:szCs w:val="20"/>
        </w:rPr>
        <w:fldChar w:fldCharType="separate"/>
      </w:r>
      <w:r w:rsidR="00B138FE">
        <w:rPr>
          <w:rFonts w:ascii="Arial" w:hAnsi="Arial" w:cs="Arial"/>
          <w:noProof/>
          <w:sz w:val="20"/>
          <w:szCs w:val="20"/>
        </w:rPr>
        <w:t>(Hübner et al., 2019)</w:t>
      </w:r>
      <w:r w:rsidR="0008177C" w:rsidRPr="00D16EE2">
        <w:rPr>
          <w:rFonts w:ascii="Arial" w:hAnsi="Arial" w:cs="Arial"/>
          <w:sz w:val="20"/>
          <w:szCs w:val="20"/>
        </w:rPr>
        <w:fldChar w:fldCharType="end"/>
      </w:r>
      <w:r w:rsidR="0008177C" w:rsidRPr="00D16EE2">
        <w:rPr>
          <w:rFonts w:ascii="Arial" w:hAnsi="Arial" w:cs="Arial"/>
          <w:sz w:val="20"/>
          <w:szCs w:val="20"/>
        </w:rPr>
        <w:t xml:space="preserve">, and soybean </w:t>
      </w:r>
      <w:r w:rsidR="0008177C"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&lt;EndNote&gt;&lt;Cite&gt;&lt;Author&gt;Liu&lt;/Author&gt;&lt;Year&gt;2020&lt;/Year&gt;&lt;RecNum&gt;274&lt;/RecNum&gt;&lt;DisplayText&gt;(Liu et al., 2020b)&lt;/DisplayText&gt;&lt;record&gt;&lt;rec-number&gt;274&lt;/rec-number&gt;&lt;foreign-keys&gt;&lt;key app="EN" db-id="evwtdepfsfdfxzezt58vdpvlesx5aeepxtd5" timestamp="1592463309"&gt;274&lt;/key&gt;&lt;/foreign-keys&gt;&lt;ref-type name="Journal Article"&gt;17&lt;/ref-type&gt;&lt;contributors&gt;&lt;authors&gt;&lt;author&gt;Liu, Yucheng&lt;/author&gt;&lt;author&gt;Du, Huilong&lt;/author&gt;&lt;author&gt;Li, Pengcheng&lt;/author&gt;&lt;author&gt;Shen, Yanting&lt;/author&gt;&lt;author&gt;Peng, Hua&lt;/author&gt;&lt;author&gt;Liu, Shulin&lt;/author&gt;&lt;author&gt;Zhou, Guo-An&lt;/author&gt;&lt;author&gt;Zhang, Haikuan&lt;/author&gt;&lt;author&gt;Liu, Zhi&lt;/author&gt;&lt;author&gt;Shi, Miao&lt;/author&gt;&lt;author&gt;Huang, Xuehui&lt;/author&gt;&lt;author&gt;Li, Yan&lt;/author&gt;&lt;author&gt;Zhang, Min&lt;/author&gt;&lt;author&gt;Wang, Zheng&lt;/author&gt;&lt;author&gt;Zhu, Baoge&lt;/author&gt;&lt;author&gt;Han, Bin&lt;/author&gt;&lt;author&gt;Liang, Chengzhi&lt;/author&gt;&lt;author&gt;Tian, Zhixi&lt;/author&gt;&lt;/authors&gt;&lt;/contributors&gt;&lt;titles&gt;&lt;title&gt;Pan-Genome of Wild and Cultivated Soybeans&lt;/title&gt;&lt;secondary-title&gt;Cell&lt;/secondary-title&gt;&lt;/titles&gt;&lt;periodical&gt;&lt;full-title&gt;Cell&lt;/full-title&gt;&lt;/periodical&gt;&lt;dates&gt;&lt;year&gt;2020&lt;/year&gt;&lt;/dates&gt;&lt;publisher&gt;Elsevier&lt;/publisher&gt;&lt;isbn&gt;0092-8674&lt;/isbn&gt;&lt;urls&gt;&lt;related-urls&gt;&lt;url&gt;https://doi.org/10.1016/j.cell.2020.05.023&lt;/url&gt;&lt;/related-urls&gt;&lt;/urls&gt;&lt;electronic-resource-num&gt;10.1016/j.cell.2020.05.023&lt;/electronic-resource-num&gt;&lt;access-date&gt;2020/06/17&lt;/access-date&gt;&lt;/record&gt;&lt;/Cite&gt;&lt;/EndNote&gt;</w:instrText>
      </w:r>
      <w:r w:rsidR="0008177C" w:rsidRPr="00D16EE2">
        <w:rPr>
          <w:rFonts w:ascii="Arial" w:hAnsi="Arial" w:cs="Arial"/>
          <w:sz w:val="20"/>
          <w:szCs w:val="20"/>
        </w:rPr>
        <w:fldChar w:fldCharType="separate"/>
      </w:r>
      <w:r w:rsidR="00B138FE">
        <w:rPr>
          <w:rFonts w:ascii="Arial" w:hAnsi="Arial" w:cs="Arial"/>
          <w:noProof/>
          <w:sz w:val="20"/>
          <w:szCs w:val="20"/>
        </w:rPr>
        <w:t>(Liu et al., 2020b)</w:t>
      </w:r>
      <w:r w:rsidR="0008177C" w:rsidRPr="00D16EE2">
        <w:rPr>
          <w:rFonts w:ascii="Arial" w:hAnsi="Arial" w:cs="Arial"/>
          <w:sz w:val="20"/>
          <w:szCs w:val="20"/>
        </w:rPr>
        <w:fldChar w:fldCharType="end"/>
      </w:r>
      <w:r w:rsidR="00E60DDB">
        <w:rPr>
          <w:rFonts w:ascii="Arial" w:hAnsi="Arial" w:cs="Arial"/>
          <w:sz w:val="20"/>
          <w:szCs w:val="20"/>
        </w:rPr>
        <w:t xml:space="preserve">, where biotic and abiotic stress </w:t>
      </w:r>
      <w:r w:rsidR="007A5303">
        <w:rPr>
          <w:rFonts w:ascii="Arial" w:hAnsi="Arial" w:cs="Arial"/>
          <w:sz w:val="20"/>
          <w:szCs w:val="20"/>
        </w:rPr>
        <w:t>resistance-</w:t>
      </w:r>
      <w:r w:rsidR="00B2445A">
        <w:rPr>
          <w:rFonts w:ascii="Arial" w:hAnsi="Arial" w:cs="Arial"/>
          <w:sz w:val="20"/>
          <w:szCs w:val="20"/>
        </w:rPr>
        <w:t>related genes</w:t>
      </w:r>
      <w:r w:rsidR="00E60DDB">
        <w:rPr>
          <w:rFonts w:ascii="Arial" w:hAnsi="Arial" w:cs="Arial"/>
          <w:sz w:val="20"/>
          <w:szCs w:val="20"/>
        </w:rPr>
        <w:t xml:space="preserve"> were enriched among variable genes.</w:t>
      </w:r>
      <w:r w:rsidR="003E56A7">
        <w:rPr>
          <w:rFonts w:ascii="Arial" w:hAnsi="Arial" w:cs="Arial"/>
          <w:sz w:val="20"/>
          <w:szCs w:val="20"/>
        </w:rPr>
        <w:t xml:space="preserve"> </w:t>
      </w:r>
    </w:p>
    <w:p w14:paraId="419E13E0" w14:textId="1A8B78D9" w:rsidR="00B01D10" w:rsidRPr="00D16EE2" w:rsidRDefault="00B01D10"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 xml:space="preserve">The strong </w:t>
      </w:r>
      <w:r w:rsidR="00757152">
        <w:rPr>
          <w:rFonts w:ascii="Arial" w:hAnsi="Arial" w:cs="Arial"/>
          <w:sz w:val="20"/>
          <w:szCs w:val="20"/>
        </w:rPr>
        <w:t xml:space="preserve">but variable </w:t>
      </w:r>
      <w:r w:rsidRPr="00D16EE2">
        <w:rPr>
          <w:rFonts w:ascii="Arial" w:hAnsi="Arial" w:cs="Arial"/>
          <w:sz w:val="20"/>
          <w:szCs w:val="20"/>
        </w:rPr>
        <w:t>selection pressure on disease resistance genes</w:t>
      </w:r>
      <w:r w:rsidR="009714D9">
        <w:rPr>
          <w:rFonts w:ascii="Arial" w:hAnsi="Arial" w:cs="Arial"/>
          <w:sz w:val="20"/>
          <w:szCs w:val="20"/>
        </w:rPr>
        <w:t xml:space="preserve"> associated with the presence or absence of associated pathogens</w:t>
      </w:r>
      <w:r w:rsidRPr="00D16EE2">
        <w:rPr>
          <w:rFonts w:ascii="Arial" w:hAnsi="Arial" w:cs="Arial"/>
          <w:sz w:val="20"/>
          <w:szCs w:val="20"/>
        </w:rPr>
        <w:t xml:space="preserve"> likely impacts their differential conservation and loss between individuals. We found </w:t>
      </w:r>
      <w:r w:rsidR="00CA2E72" w:rsidRPr="00D16EE2">
        <w:rPr>
          <w:rFonts w:ascii="Arial" w:hAnsi="Arial" w:cs="Arial"/>
          <w:sz w:val="20"/>
          <w:szCs w:val="20"/>
        </w:rPr>
        <w:t>206</w:t>
      </w:r>
      <w:r w:rsidRPr="00D16EE2">
        <w:rPr>
          <w:rFonts w:ascii="Arial" w:hAnsi="Arial" w:cs="Arial"/>
          <w:sz w:val="20"/>
          <w:szCs w:val="20"/>
        </w:rPr>
        <w:t xml:space="preserve">, </w:t>
      </w:r>
      <w:r w:rsidR="00CA2E72" w:rsidRPr="00D16EE2">
        <w:rPr>
          <w:rFonts w:ascii="Arial" w:hAnsi="Arial" w:cs="Arial"/>
          <w:sz w:val="20"/>
          <w:szCs w:val="20"/>
        </w:rPr>
        <w:t>379</w:t>
      </w:r>
      <w:r w:rsidRPr="00D16EE2">
        <w:rPr>
          <w:rFonts w:ascii="Arial" w:hAnsi="Arial" w:cs="Arial"/>
          <w:sz w:val="20"/>
          <w:szCs w:val="20"/>
        </w:rPr>
        <w:t xml:space="preserve">, and </w:t>
      </w:r>
      <w:r w:rsidR="00CA2E72" w:rsidRPr="00D16EE2">
        <w:rPr>
          <w:rFonts w:ascii="Arial" w:hAnsi="Arial" w:cs="Arial"/>
          <w:sz w:val="20"/>
          <w:szCs w:val="20"/>
        </w:rPr>
        <w:t>445</w:t>
      </w:r>
      <w:r w:rsidRPr="00D16EE2">
        <w:rPr>
          <w:rFonts w:ascii="Arial" w:hAnsi="Arial" w:cs="Arial"/>
          <w:sz w:val="20"/>
          <w:szCs w:val="20"/>
        </w:rPr>
        <w:t xml:space="preserve"> nucleotide-binding leucine-rich repeat</w:t>
      </w:r>
      <w:r w:rsidR="007F053D" w:rsidRPr="00D16EE2">
        <w:rPr>
          <w:rFonts w:ascii="Arial" w:hAnsi="Arial" w:cs="Arial"/>
          <w:sz w:val="20"/>
          <w:szCs w:val="20"/>
        </w:rPr>
        <w:t xml:space="preserve"> (NLR) </w:t>
      </w:r>
      <w:r w:rsidRPr="00D16EE2">
        <w:rPr>
          <w:rFonts w:ascii="Arial" w:hAnsi="Arial" w:cs="Arial"/>
          <w:sz w:val="20"/>
          <w:szCs w:val="20"/>
        </w:rPr>
        <w:t xml:space="preserve">genes in </w:t>
      </w:r>
      <w:r w:rsidRPr="00D16EE2">
        <w:rPr>
          <w:rFonts w:ascii="Arial" w:hAnsi="Arial" w:cs="Arial"/>
          <w:i/>
          <w:sz w:val="20"/>
          <w:szCs w:val="20"/>
        </w:rPr>
        <w:t>B. oleracea</w:t>
      </w:r>
      <w:r w:rsidRPr="00D16EE2">
        <w:rPr>
          <w:rFonts w:ascii="Arial" w:hAnsi="Arial" w:cs="Arial"/>
          <w:sz w:val="20"/>
          <w:szCs w:val="20"/>
        </w:rPr>
        <w:t xml:space="preserve">, </w:t>
      </w:r>
      <w:r w:rsidRPr="00D16EE2">
        <w:rPr>
          <w:rFonts w:ascii="Arial" w:hAnsi="Arial" w:cs="Arial"/>
          <w:i/>
          <w:sz w:val="20"/>
          <w:szCs w:val="20"/>
        </w:rPr>
        <w:t>B. rapa</w:t>
      </w:r>
      <w:r w:rsidRPr="00D16EE2">
        <w:rPr>
          <w:rFonts w:ascii="Arial" w:hAnsi="Arial" w:cs="Arial"/>
          <w:sz w:val="20"/>
          <w:szCs w:val="20"/>
        </w:rPr>
        <w:t xml:space="preserve">, and </w:t>
      </w:r>
      <w:r w:rsidRPr="00D16EE2">
        <w:rPr>
          <w:rFonts w:ascii="Arial" w:hAnsi="Arial" w:cs="Arial"/>
          <w:i/>
          <w:sz w:val="20"/>
          <w:szCs w:val="20"/>
        </w:rPr>
        <w:t>B. napus</w:t>
      </w:r>
      <w:r w:rsidR="00DF2A27" w:rsidRPr="00D16EE2">
        <w:rPr>
          <w:rFonts w:ascii="Arial" w:hAnsi="Arial" w:cs="Arial"/>
          <w:i/>
          <w:sz w:val="20"/>
          <w:szCs w:val="20"/>
        </w:rPr>
        <w:t xml:space="preserve"> </w:t>
      </w:r>
      <w:r w:rsidR="00DF2A27" w:rsidRPr="00D16EE2">
        <w:rPr>
          <w:rFonts w:ascii="Arial" w:hAnsi="Arial" w:cs="Arial"/>
          <w:sz w:val="20"/>
          <w:szCs w:val="20"/>
        </w:rPr>
        <w:t>respectively</w:t>
      </w:r>
      <w:r w:rsidRPr="00D16EE2">
        <w:rPr>
          <w:rFonts w:ascii="Arial" w:hAnsi="Arial" w:cs="Arial"/>
          <w:sz w:val="20"/>
          <w:szCs w:val="20"/>
        </w:rPr>
        <w:t xml:space="preserve">. The </w:t>
      </w:r>
      <w:r w:rsidRPr="00D16EE2">
        <w:rPr>
          <w:rFonts w:ascii="Arial" w:hAnsi="Arial" w:cs="Arial"/>
          <w:i/>
          <w:sz w:val="20"/>
          <w:szCs w:val="20"/>
        </w:rPr>
        <w:t xml:space="preserve">B. oleracea </w:t>
      </w:r>
      <w:r w:rsidR="001252F6" w:rsidRPr="00D16EE2">
        <w:rPr>
          <w:rFonts w:ascii="Arial" w:hAnsi="Arial" w:cs="Arial"/>
          <w:sz w:val="20"/>
          <w:szCs w:val="20"/>
        </w:rPr>
        <w:t xml:space="preserve">pangenome </w:t>
      </w:r>
      <w:r w:rsidRPr="00D16EE2">
        <w:rPr>
          <w:rFonts w:ascii="Arial" w:hAnsi="Arial" w:cs="Arial"/>
          <w:sz w:val="20"/>
          <w:szCs w:val="20"/>
        </w:rPr>
        <w:lastRenderedPageBreak/>
        <w:t xml:space="preserve">contained </w:t>
      </w:r>
      <w:r w:rsidR="001252F6" w:rsidRPr="00D16EE2">
        <w:rPr>
          <w:rFonts w:ascii="Arial" w:hAnsi="Arial" w:cs="Arial"/>
          <w:sz w:val="20"/>
          <w:szCs w:val="20"/>
        </w:rPr>
        <w:t>89</w:t>
      </w:r>
      <w:r w:rsidRPr="00D16EE2">
        <w:rPr>
          <w:rFonts w:ascii="Arial" w:hAnsi="Arial" w:cs="Arial"/>
          <w:sz w:val="20"/>
          <w:szCs w:val="20"/>
        </w:rPr>
        <w:t xml:space="preserve"> fewer NLR</w:t>
      </w:r>
      <w:r w:rsidR="007F053D" w:rsidRPr="00D16EE2">
        <w:rPr>
          <w:rFonts w:ascii="Arial" w:hAnsi="Arial" w:cs="Arial"/>
          <w:sz w:val="20"/>
          <w:szCs w:val="20"/>
        </w:rPr>
        <w:t xml:space="preserve"> </w:t>
      </w:r>
      <w:r w:rsidRPr="00D16EE2">
        <w:rPr>
          <w:rFonts w:ascii="Arial" w:hAnsi="Arial" w:cs="Arial"/>
          <w:sz w:val="20"/>
          <w:szCs w:val="20"/>
        </w:rPr>
        <w:t xml:space="preserve">genes than the </w:t>
      </w:r>
      <w:r w:rsidRPr="00D16EE2">
        <w:rPr>
          <w:rFonts w:ascii="Arial" w:hAnsi="Arial" w:cs="Arial"/>
          <w:i/>
          <w:sz w:val="20"/>
          <w:szCs w:val="20"/>
        </w:rPr>
        <w:t>B. napus</w:t>
      </w:r>
      <w:r w:rsidRPr="00D16EE2">
        <w:rPr>
          <w:rFonts w:ascii="Arial" w:hAnsi="Arial" w:cs="Arial"/>
          <w:sz w:val="20"/>
          <w:szCs w:val="20"/>
        </w:rPr>
        <w:t xml:space="preserve"> </w:t>
      </w:r>
      <w:r w:rsidR="00575065">
        <w:rPr>
          <w:rFonts w:ascii="Arial" w:hAnsi="Arial" w:cs="Arial"/>
          <w:sz w:val="20"/>
          <w:szCs w:val="20"/>
        </w:rPr>
        <w:t>C subgenome</w:t>
      </w:r>
      <w:r w:rsidR="007F053D" w:rsidRPr="00D16EE2">
        <w:rPr>
          <w:rFonts w:ascii="Arial" w:hAnsi="Arial" w:cs="Arial"/>
          <w:sz w:val="20"/>
          <w:szCs w:val="20"/>
        </w:rPr>
        <w:t>, while i</w:t>
      </w:r>
      <w:r w:rsidRPr="00D16EE2">
        <w:rPr>
          <w:rFonts w:ascii="Arial" w:hAnsi="Arial" w:cs="Arial"/>
          <w:sz w:val="20"/>
          <w:szCs w:val="20"/>
        </w:rPr>
        <w:t>n contrast</w:t>
      </w:r>
      <w:r w:rsidR="007A5303">
        <w:rPr>
          <w:rFonts w:ascii="Arial" w:hAnsi="Arial" w:cs="Arial"/>
          <w:sz w:val="20"/>
          <w:szCs w:val="20"/>
        </w:rPr>
        <w:t>,</w:t>
      </w:r>
      <w:r w:rsidRPr="00D16EE2">
        <w:rPr>
          <w:rFonts w:ascii="Arial" w:hAnsi="Arial" w:cs="Arial"/>
          <w:sz w:val="20"/>
          <w:szCs w:val="20"/>
        </w:rPr>
        <w:t xml:space="preserve"> the </w:t>
      </w:r>
      <w:r w:rsidRPr="00D16EE2">
        <w:rPr>
          <w:rFonts w:ascii="Arial" w:hAnsi="Arial" w:cs="Arial"/>
          <w:i/>
          <w:sz w:val="20"/>
          <w:szCs w:val="20"/>
        </w:rPr>
        <w:t xml:space="preserve">B. rapa </w:t>
      </w:r>
      <w:r w:rsidR="00575065">
        <w:rPr>
          <w:rFonts w:ascii="Arial" w:hAnsi="Arial" w:cs="Arial"/>
          <w:sz w:val="20"/>
          <w:szCs w:val="20"/>
        </w:rPr>
        <w:t>A subgenome</w:t>
      </w:r>
      <w:r w:rsidRPr="00D16EE2">
        <w:rPr>
          <w:rFonts w:ascii="Arial" w:hAnsi="Arial" w:cs="Arial"/>
          <w:sz w:val="20"/>
          <w:szCs w:val="20"/>
        </w:rPr>
        <w:t xml:space="preserve"> assembly contained </w:t>
      </w:r>
      <w:r w:rsidR="001252F6" w:rsidRPr="00D16EE2">
        <w:rPr>
          <w:rFonts w:ascii="Arial" w:hAnsi="Arial" w:cs="Arial"/>
          <w:sz w:val="20"/>
          <w:szCs w:val="20"/>
        </w:rPr>
        <w:t>52</w:t>
      </w:r>
      <w:r w:rsidRPr="00D16EE2">
        <w:rPr>
          <w:rFonts w:ascii="Arial" w:hAnsi="Arial" w:cs="Arial"/>
          <w:sz w:val="20"/>
          <w:szCs w:val="20"/>
        </w:rPr>
        <w:t xml:space="preserve"> more NLR genes than the </w:t>
      </w:r>
      <w:r w:rsidRPr="00D16EE2">
        <w:rPr>
          <w:rFonts w:ascii="Arial" w:hAnsi="Arial" w:cs="Arial"/>
          <w:i/>
          <w:sz w:val="20"/>
          <w:szCs w:val="20"/>
        </w:rPr>
        <w:t>B. napus</w:t>
      </w:r>
      <w:r w:rsidRPr="00D16EE2">
        <w:rPr>
          <w:rFonts w:ascii="Arial" w:hAnsi="Arial" w:cs="Arial"/>
          <w:sz w:val="20"/>
          <w:szCs w:val="20"/>
        </w:rPr>
        <w:t xml:space="preserve"> </w:t>
      </w:r>
      <w:r w:rsidR="00575065">
        <w:rPr>
          <w:rFonts w:ascii="Arial" w:hAnsi="Arial" w:cs="Arial"/>
          <w:sz w:val="20"/>
          <w:szCs w:val="20"/>
        </w:rPr>
        <w:t>A subgenome</w:t>
      </w:r>
      <w:r w:rsidR="007F053D" w:rsidRPr="00D16EE2">
        <w:rPr>
          <w:rFonts w:ascii="Arial" w:hAnsi="Arial" w:cs="Arial"/>
          <w:sz w:val="20"/>
          <w:szCs w:val="20"/>
        </w:rPr>
        <w:t>. M</w:t>
      </w:r>
      <w:r w:rsidRPr="00D16EE2">
        <w:rPr>
          <w:rFonts w:ascii="Arial" w:hAnsi="Arial" w:cs="Arial"/>
          <w:sz w:val="20"/>
          <w:szCs w:val="20"/>
        </w:rPr>
        <w:t>any of the</w:t>
      </w:r>
      <w:r w:rsidR="00DF2A27" w:rsidRPr="00D16EE2">
        <w:rPr>
          <w:rFonts w:ascii="Arial" w:hAnsi="Arial" w:cs="Arial"/>
          <w:sz w:val="20"/>
          <w:szCs w:val="20"/>
        </w:rPr>
        <w:t>se</w:t>
      </w:r>
      <w:r w:rsidRPr="00D16EE2">
        <w:rPr>
          <w:rFonts w:ascii="Arial" w:hAnsi="Arial" w:cs="Arial"/>
          <w:sz w:val="20"/>
          <w:szCs w:val="20"/>
        </w:rPr>
        <w:t xml:space="preserve"> additional </w:t>
      </w:r>
      <w:r w:rsidRPr="00D16EE2">
        <w:rPr>
          <w:rFonts w:ascii="Arial" w:hAnsi="Arial" w:cs="Arial"/>
          <w:i/>
          <w:sz w:val="20"/>
          <w:szCs w:val="20"/>
        </w:rPr>
        <w:t>B. rapa</w:t>
      </w:r>
      <w:r w:rsidRPr="00D16EE2">
        <w:rPr>
          <w:rFonts w:ascii="Arial" w:hAnsi="Arial" w:cs="Arial"/>
          <w:sz w:val="20"/>
          <w:szCs w:val="20"/>
        </w:rPr>
        <w:t xml:space="preserve"> NLR genes were not found </w:t>
      </w:r>
      <w:r w:rsidR="00DF2A27" w:rsidRPr="00D16EE2">
        <w:rPr>
          <w:rFonts w:ascii="Arial" w:hAnsi="Arial" w:cs="Arial"/>
          <w:sz w:val="20"/>
          <w:szCs w:val="20"/>
        </w:rPr>
        <w:t>in</w:t>
      </w:r>
      <w:r w:rsidRPr="00D16EE2">
        <w:rPr>
          <w:rFonts w:ascii="Arial" w:hAnsi="Arial" w:cs="Arial"/>
          <w:sz w:val="20"/>
          <w:szCs w:val="20"/>
        </w:rPr>
        <w:t xml:space="preserve"> the </w:t>
      </w:r>
      <w:r w:rsidR="00DF2A27" w:rsidRPr="00D16EE2">
        <w:rPr>
          <w:rFonts w:ascii="Arial" w:hAnsi="Arial" w:cs="Arial"/>
          <w:i/>
          <w:sz w:val="20"/>
          <w:szCs w:val="20"/>
        </w:rPr>
        <w:t>B. napus</w:t>
      </w:r>
      <w:r w:rsidR="00DF2A27" w:rsidRPr="00D16EE2">
        <w:rPr>
          <w:rFonts w:ascii="Arial" w:hAnsi="Arial" w:cs="Arial"/>
          <w:sz w:val="20"/>
          <w:szCs w:val="20"/>
        </w:rPr>
        <w:t xml:space="preserve"> </w:t>
      </w:r>
      <w:r w:rsidRPr="00D16EE2">
        <w:rPr>
          <w:rFonts w:ascii="Arial" w:hAnsi="Arial" w:cs="Arial"/>
          <w:sz w:val="20"/>
          <w:szCs w:val="20"/>
        </w:rPr>
        <w:t>reference assembly, highlighting the importance of pangenomes for species comparisons (</w:t>
      </w:r>
      <w:r w:rsidR="00963256">
        <w:rPr>
          <w:rFonts w:ascii="Arial" w:hAnsi="Arial" w:cs="Arial"/>
          <w:sz w:val="20"/>
          <w:szCs w:val="20"/>
        </w:rPr>
        <w:t>Figure</w:t>
      </w:r>
      <w:r w:rsidR="006B332F" w:rsidRPr="00D16EE2">
        <w:rPr>
          <w:rFonts w:ascii="Arial" w:hAnsi="Arial" w:cs="Arial"/>
          <w:sz w:val="20"/>
          <w:szCs w:val="20"/>
        </w:rPr>
        <w:t xml:space="preserve"> </w:t>
      </w:r>
      <w:r w:rsidR="00E77538">
        <w:rPr>
          <w:rFonts w:ascii="Arial" w:hAnsi="Arial" w:cs="Arial"/>
          <w:sz w:val="20"/>
          <w:szCs w:val="20"/>
        </w:rPr>
        <w:t>S4</w:t>
      </w:r>
      <w:r w:rsidR="00E77538" w:rsidRPr="00D16EE2">
        <w:rPr>
          <w:rFonts w:ascii="Arial" w:hAnsi="Arial" w:cs="Arial"/>
          <w:sz w:val="20"/>
          <w:szCs w:val="20"/>
        </w:rPr>
        <w:t>a</w:t>
      </w:r>
      <w:r w:rsidRPr="00D16EE2">
        <w:rPr>
          <w:rFonts w:ascii="Arial" w:hAnsi="Arial" w:cs="Arial"/>
          <w:sz w:val="20"/>
          <w:szCs w:val="20"/>
        </w:rPr>
        <w:t xml:space="preserve">). This pattern </w:t>
      </w:r>
      <w:r w:rsidR="001657B1" w:rsidRPr="00D16EE2">
        <w:rPr>
          <w:rFonts w:ascii="Arial" w:hAnsi="Arial" w:cs="Arial"/>
          <w:sz w:val="20"/>
          <w:szCs w:val="20"/>
        </w:rPr>
        <w:t xml:space="preserve">of differential loss </w:t>
      </w:r>
      <w:r w:rsidRPr="00D16EE2">
        <w:rPr>
          <w:rFonts w:ascii="Arial" w:hAnsi="Arial" w:cs="Arial"/>
          <w:sz w:val="20"/>
          <w:szCs w:val="20"/>
        </w:rPr>
        <w:t xml:space="preserve">was not </w:t>
      </w:r>
      <w:r w:rsidR="00AE2100" w:rsidRPr="00D16EE2">
        <w:rPr>
          <w:rFonts w:ascii="Arial" w:hAnsi="Arial" w:cs="Arial"/>
          <w:sz w:val="20"/>
          <w:szCs w:val="20"/>
        </w:rPr>
        <w:t xml:space="preserve">apparent </w:t>
      </w:r>
      <w:r w:rsidRPr="00D16EE2">
        <w:rPr>
          <w:rFonts w:ascii="Arial" w:hAnsi="Arial" w:cs="Arial"/>
          <w:sz w:val="20"/>
          <w:szCs w:val="20"/>
        </w:rPr>
        <w:t>for two other classes of genes involved in disease resistance, RLP and RLK (</w:t>
      </w:r>
      <w:r w:rsidR="00963256">
        <w:rPr>
          <w:rFonts w:ascii="Arial" w:hAnsi="Arial" w:cs="Arial"/>
          <w:sz w:val="20"/>
          <w:szCs w:val="20"/>
        </w:rPr>
        <w:t>Figure</w:t>
      </w:r>
      <w:r w:rsidR="006B332F" w:rsidRPr="00D16EE2">
        <w:rPr>
          <w:rFonts w:ascii="Arial" w:hAnsi="Arial" w:cs="Arial"/>
          <w:sz w:val="20"/>
          <w:szCs w:val="20"/>
        </w:rPr>
        <w:t xml:space="preserve"> </w:t>
      </w:r>
      <w:r w:rsidR="00E77538">
        <w:rPr>
          <w:rFonts w:ascii="Arial" w:hAnsi="Arial" w:cs="Arial"/>
          <w:sz w:val="20"/>
          <w:szCs w:val="20"/>
        </w:rPr>
        <w:t>S4</w:t>
      </w:r>
      <w:r w:rsidR="00E77538" w:rsidRPr="00D16EE2">
        <w:rPr>
          <w:rFonts w:ascii="Arial" w:hAnsi="Arial" w:cs="Arial"/>
          <w:sz w:val="20"/>
          <w:szCs w:val="20"/>
        </w:rPr>
        <w:t>b</w:t>
      </w:r>
      <w:r w:rsidRPr="00D16EE2">
        <w:rPr>
          <w:rFonts w:ascii="Arial" w:hAnsi="Arial" w:cs="Arial"/>
          <w:sz w:val="20"/>
          <w:szCs w:val="20"/>
        </w:rPr>
        <w:t xml:space="preserve">), </w:t>
      </w:r>
      <w:r w:rsidR="001657B1" w:rsidRPr="00D16EE2">
        <w:rPr>
          <w:rFonts w:ascii="Arial" w:hAnsi="Arial" w:cs="Arial"/>
          <w:sz w:val="20"/>
          <w:szCs w:val="20"/>
        </w:rPr>
        <w:t>suggesting</w:t>
      </w:r>
      <w:r w:rsidRPr="00D16EE2">
        <w:rPr>
          <w:rFonts w:ascii="Arial" w:hAnsi="Arial" w:cs="Arial"/>
          <w:sz w:val="20"/>
          <w:szCs w:val="20"/>
        </w:rPr>
        <w:t xml:space="preserve"> that the</w:t>
      </w:r>
      <w:r w:rsidR="001657B1" w:rsidRPr="00D16EE2">
        <w:rPr>
          <w:rFonts w:ascii="Arial" w:hAnsi="Arial" w:cs="Arial"/>
          <w:sz w:val="20"/>
          <w:szCs w:val="20"/>
        </w:rPr>
        <w:t xml:space="preserve"> observed</w:t>
      </w:r>
      <w:r w:rsidRPr="00D16EE2">
        <w:rPr>
          <w:rFonts w:ascii="Arial" w:hAnsi="Arial" w:cs="Arial"/>
          <w:sz w:val="20"/>
          <w:szCs w:val="20"/>
        </w:rPr>
        <w:t xml:space="preserve"> differences are not assembly </w:t>
      </w:r>
      <w:r w:rsidR="001657B1" w:rsidRPr="00D16EE2">
        <w:rPr>
          <w:rFonts w:ascii="Arial" w:hAnsi="Arial" w:cs="Arial"/>
          <w:sz w:val="20"/>
          <w:szCs w:val="20"/>
        </w:rPr>
        <w:t>a</w:t>
      </w:r>
      <w:r w:rsidR="00CD3382" w:rsidRPr="00D16EE2">
        <w:rPr>
          <w:rFonts w:ascii="Arial" w:hAnsi="Arial" w:cs="Arial"/>
          <w:sz w:val="20"/>
          <w:szCs w:val="20"/>
        </w:rPr>
        <w:t>rtefacts</w:t>
      </w:r>
      <w:r w:rsidR="001657B1" w:rsidRPr="00D16EE2">
        <w:rPr>
          <w:rFonts w:ascii="Arial" w:hAnsi="Arial" w:cs="Arial"/>
          <w:sz w:val="20"/>
          <w:szCs w:val="20"/>
        </w:rPr>
        <w:t xml:space="preserve"> and that</w:t>
      </w:r>
      <w:r w:rsidRPr="00D16EE2">
        <w:rPr>
          <w:rFonts w:ascii="Arial" w:hAnsi="Arial" w:cs="Arial"/>
          <w:sz w:val="20"/>
          <w:szCs w:val="20"/>
        </w:rPr>
        <w:t xml:space="preserve"> there </w:t>
      </w:r>
      <w:r w:rsidR="007A5303">
        <w:rPr>
          <w:rFonts w:ascii="Arial" w:hAnsi="Arial" w:cs="Arial"/>
          <w:sz w:val="20"/>
          <w:szCs w:val="20"/>
        </w:rPr>
        <w:t>is</w:t>
      </w:r>
      <w:r w:rsidR="007A5303" w:rsidRPr="00D16EE2">
        <w:rPr>
          <w:rFonts w:ascii="Arial" w:hAnsi="Arial" w:cs="Arial"/>
          <w:sz w:val="20"/>
          <w:szCs w:val="20"/>
        </w:rPr>
        <w:t xml:space="preserve"> </w:t>
      </w:r>
      <w:r w:rsidRPr="00D16EE2">
        <w:rPr>
          <w:rFonts w:ascii="Arial" w:hAnsi="Arial" w:cs="Arial"/>
          <w:sz w:val="20"/>
          <w:szCs w:val="20"/>
        </w:rPr>
        <w:t xml:space="preserve">a </w:t>
      </w:r>
      <w:r w:rsidR="001657B1" w:rsidRPr="00D16EE2">
        <w:rPr>
          <w:rFonts w:ascii="Arial" w:hAnsi="Arial" w:cs="Arial"/>
          <w:sz w:val="20"/>
          <w:szCs w:val="20"/>
        </w:rPr>
        <w:t>range</w:t>
      </w:r>
      <w:r w:rsidRPr="00D16EE2">
        <w:rPr>
          <w:rFonts w:ascii="Arial" w:hAnsi="Arial" w:cs="Arial"/>
          <w:sz w:val="20"/>
          <w:szCs w:val="20"/>
        </w:rPr>
        <w:t xml:space="preserve"> of </w:t>
      </w:r>
      <w:r w:rsidRPr="00D16EE2">
        <w:rPr>
          <w:rFonts w:ascii="Arial" w:hAnsi="Arial" w:cs="Arial"/>
          <w:i/>
          <w:sz w:val="20"/>
          <w:szCs w:val="20"/>
        </w:rPr>
        <w:t>R</w:t>
      </w:r>
      <w:r w:rsidRPr="00D16EE2">
        <w:rPr>
          <w:rFonts w:ascii="Arial" w:hAnsi="Arial" w:cs="Arial"/>
          <w:sz w:val="20"/>
          <w:szCs w:val="20"/>
        </w:rPr>
        <w:t xml:space="preserve">-genes that are only present in the </w:t>
      </w:r>
      <w:r w:rsidRPr="00D16EE2">
        <w:rPr>
          <w:rFonts w:ascii="Arial" w:hAnsi="Arial" w:cs="Arial"/>
          <w:i/>
          <w:sz w:val="20"/>
          <w:szCs w:val="20"/>
        </w:rPr>
        <w:t>B. rapa</w:t>
      </w:r>
      <w:r w:rsidRPr="00D16EE2">
        <w:rPr>
          <w:rFonts w:ascii="Arial" w:hAnsi="Arial" w:cs="Arial"/>
          <w:sz w:val="20"/>
          <w:szCs w:val="20"/>
        </w:rPr>
        <w:t xml:space="preserve"> gene pool </w:t>
      </w:r>
      <w:r w:rsidR="001657B1" w:rsidRPr="00D16EE2">
        <w:rPr>
          <w:rFonts w:ascii="Arial" w:hAnsi="Arial" w:cs="Arial"/>
          <w:sz w:val="20"/>
          <w:szCs w:val="20"/>
        </w:rPr>
        <w:t>and</w:t>
      </w:r>
      <w:r w:rsidRPr="00D16EE2">
        <w:rPr>
          <w:rFonts w:ascii="Arial" w:hAnsi="Arial" w:cs="Arial"/>
          <w:sz w:val="20"/>
          <w:szCs w:val="20"/>
        </w:rPr>
        <w:t xml:space="preserve"> not in the </w:t>
      </w:r>
      <w:r w:rsidRPr="00D16EE2">
        <w:rPr>
          <w:rFonts w:ascii="Arial" w:hAnsi="Arial" w:cs="Arial"/>
          <w:i/>
          <w:sz w:val="20"/>
          <w:szCs w:val="20"/>
        </w:rPr>
        <w:t>B. napus</w:t>
      </w:r>
      <w:r w:rsidRPr="00D16EE2">
        <w:rPr>
          <w:rFonts w:ascii="Arial" w:hAnsi="Arial" w:cs="Arial"/>
          <w:sz w:val="20"/>
          <w:szCs w:val="20"/>
        </w:rPr>
        <w:t xml:space="preserve"> gene pool.</w:t>
      </w:r>
    </w:p>
    <w:p w14:paraId="686D501D" w14:textId="77777777" w:rsidR="00216B09" w:rsidRPr="00D16EE2" w:rsidRDefault="00216B09" w:rsidP="001A70A4">
      <w:pPr>
        <w:pStyle w:val="Heading2"/>
        <w:spacing w:beforeLines="60" w:before="144" w:afterLines="60" w:after="144" w:line="480" w:lineRule="auto"/>
      </w:pPr>
      <w:r w:rsidRPr="00D16EE2">
        <w:t>Protein-protein interaction networks and the pangenome</w:t>
      </w:r>
    </w:p>
    <w:p w14:paraId="44A75D46" w14:textId="4294A481" w:rsidR="00B01D10" w:rsidRPr="00D16EE2" w:rsidRDefault="00B01D10"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 xml:space="preserve">Gene conservation and loss </w:t>
      </w:r>
      <w:r w:rsidR="007D392A" w:rsidRPr="00D16EE2">
        <w:rPr>
          <w:rFonts w:ascii="Arial" w:hAnsi="Arial" w:cs="Arial"/>
          <w:sz w:val="20"/>
          <w:szCs w:val="20"/>
        </w:rPr>
        <w:t xml:space="preserve">are </w:t>
      </w:r>
      <w:r w:rsidRPr="00D16EE2">
        <w:rPr>
          <w:rFonts w:ascii="Arial" w:hAnsi="Arial" w:cs="Arial"/>
          <w:sz w:val="20"/>
          <w:szCs w:val="20"/>
        </w:rPr>
        <w:t>associated with many factors</w:t>
      </w:r>
      <w:r w:rsidR="00115E8D" w:rsidRPr="00D16EE2">
        <w:rPr>
          <w:rFonts w:ascii="Arial" w:hAnsi="Arial" w:cs="Arial"/>
          <w:sz w:val="20"/>
          <w:szCs w:val="20"/>
        </w:rPr>
        <w:t>. I</w:t>
      </w:r>
      <w:r w:rsidRPr="00D16EE2">
        <w:rPr>
          <w:rFonts w:ascii="Arial" w:hAnsi="Arial" w:cs="Arial"/>
          <w:sz w:val="20"/>
          <w:szCs w:val="20"/>
        </w:rPr>
        <w:t>t has previously been observed that genes associated with protein-protein interaction networks tend to be more resistant to loss following polyploidy than genes outside of such networks. However</w:t>
      </w:r>
      <w:r w:rsidR="007A5303">
        <w:rPr>
          <w:rFonts w:ascii="Arial" w:hAnsi="Arial" w:cs="Arial"/>
          <w:sz w:val="20"/>
          <w:szCs w:val="20"/>
        </w:rPr>
        <w:t>,</w:t>
      </w:r>
      <w:r w:rsidRPr="00D16EE2">
        <w:rPr>
          <w:rFonts w:ascii="Arial" w:hAnsi="Arial" w:cs="Arial"/>
          <w:sz w:val="20"/>
          <w:szCs w:val="20"/>
        </w:rPr>
        <w:t xml:space="preserve"> this resistance to loss is also </w:t>
      </w:r>
      <w:r w:rsidR="00AE2100" w:rsidRPr="00D16EE2">
        <w:rPr>
          <w:rFonts w:ascii="Arial" w:hAnsi="Arial" w:cs="Arial"/>
          <w:sz w:val="20"/>
          <w:szCs w:val="20"/>
        </w:rPr>
        <w:t>affected</w:t>
      </w:r>
      <w:r w:rsidRPr="00D16EE2">
        <w:rPr>
          <w:rFonts w:ascii="Arial" w:hAnsi="Arial" w:cs="Arial"/>
          <w:sz w:val="20"/>
          <w:szCs w:val="20"/>
        </w:rPr>
        <w:t xml:space="preserve"> by selection, with a greater loss of networked genes in new polyploids under strong selection than those under more relaxed selection </w:t>
      </w:r>
      <w:r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&lt;EndNote&gt;&lt;Cite&gt;&lt;Author&gt;Schoenrock&lt;/Author&gt;&lt;Year&gt;2017&lt;/Year&gt;&lt;RecNum&gt;63&lt;/RecNum&gt;&lt;DisplayText&gt;(Schoenrock et al., 2017)&lt;/DisplayText&gt;&lt;record&gt;&lt;rec-number&gt;63&lt;/rec-number&gt;&lt;foreign-keys&gt;&lt;key app="EN" db-id="evwtdepfsfdfxzezt58vdpvlesx5aeepxtd5" timestamp="0"&gt;63&lt;/key&gt;&lt;/foreign-keys&gt;&lt;ref-type name="Journal Article"&gt;17&lt;/ref-type&gt;&lt;contributors&gt;&lt;authors&gt;&lt;author&gt;Schoenrock, A.&lt;/author&gt;&lt;author&gt;Burnside, D.&lt;/author&gt;&lt;author&gt;Moteshareie, H.&lt;/author&gt;&lt;author&gt;Pitre, S.&lt;/author&gt;&lt;author&gt;Hooshyar, M.&lt;/author&gt;&lt;author&gt;Green, J. R.&lt;/author&gt;&lt;author&gt;Golshani, A.&lt;/author&gt;&lt;author&gt;Dehne, F.&lt;/author&gt;&lt;author&gt;Wong, A.&lt;/author&gt;&lt;/authors&gt;&lt;/contributors&gt;&lt;auth-address&gt;School of Computer Science, Carleton University, Ottawa, Canada.&amp;#xD;Department of Biology, Carleton University, Ottawa, Canada.&amp;#xD;Department of Systems and Computer Engineering, Carleton University, Ottawa, Canada.&lt;/auth-address&gt;&lt;titles&gt;&lt;title&gt;Evolution of protein-protein interaction networks in yeast&lt;/title&gt;&lt;secondary-title&gt;PLoS One&lt;/secondary-title&gt;&lt;/titles&gt;&lt;periodical&gt;&lt;full-title&gt;PloS one&lt;/full-title&gt;&lt;/periodical&gt;&lt;pages&gt;e0171920&lt;/pages&gt;&lt;volume&gt;12&lt;/volume&gt;&lt;number&gt;3&lt;/number&gt;&lt;edition&gt;2017/03/02&lt;/edition&gt;&lt;keywords&gt;&lt;keyword&gt;*Evolution, Molecular&lt;/keyword&gt;&lt;keyword&gt;Gene Regulatory Networks/*physiology&lt;/keyword&gt;&lt;keyword&gt;*Models, Biological&lt;/keyword&gt;&lt;keyword&gt;*Saccharomyces cerevisiae/genetics/metabolism&lt;/keyword&gt;&lt;keyword&gt;*Saccharomyces cerevisiae Proteins/genetics/metabolism&lt;/keyword&gt;&lt;/keywords&gt;&lt;dates&gt;&lt;year&gt;2017&lt;/year&gt;&lt;/dates&gt;&lt;isbn&gt;1932-6203 (Electronic)&amp;#xD;1932-6203 (Linking)&lt;/isbn&gt;&lt;accession-num&gt;28248977&lt;/accession-num&gt;&lt;urls&gt;&lt;related-urls&gt;&lt;url&gt;https://www.ncbi.nlm.nih.gov/pubmed/28248977&lt;/url&gt;&lt;/related-urls&gt;&lt;/urls&gt;&lt;custom2&gt;PMC5382968&lt;/custom2&gt;&lt;electronic-resource-num&gt;10.1371/journal.pone.0171920&lt;/electronic-resource-num&gt;&lt;/record&gt;&lt;/Cite&gt;&lt;/EndNote&gt;</w:instrText>
      </w:r>
      <w:r w:rsidRPr="00D16EE2">
        <w:rPr>
          <w:rFonts w:ascii="Arial" w:hAnsi="Arial" w:cs="Arial"/>
          <w:sz w:val="20"/>
          <w:szCs w:val="20"/>
        </w:rPr>
        <w:fldChar w:fldCharType="separate"/>
      </w:r>
      <w:r w:rsidR="00B138FE">
        <w:rPr>
          <w:rFonts w:ascii="Arial" w:hAnsi="Arial" w:cs="Arial"/>
          <w:noProof/>
          <w:sz w:val="20"/>
          <w:szCs w:val="20"/>
        </w:rPr>
        <w:t>(Schoenrock et al., 2017)</w:t>
      </w:r>
      <w:r w:rsidRPr="00D16EE2">
        <w:rPr>
          <w:rFonts w:ascii="Arial" w:hAnsi="Arial" w:cs="Arial"/>
          <w:sz w:val="20"/>
          <w:szCs w:val="20"/>
        </w:rPr>
        <w:fldChar w:fldCharType="end"/>
      </w:r>
      <w:r w:rsidRPr="00D16EE2">
        <w:rPr>
          <w:rFonts w:ascii="Arial" w:hAnsi="Arial" w:cs="Arial"/>
          <w:sz w:val="20"/>
          <w:szCs w:val="20"/>
        </w:rPr>
        <w:t xml:space="preserve">. This is exemplified in </w:t>
      </w:r>
      <w:r w:rsidR="00164E5C" w:rsidRPr="00D16EE2">
        <w:rPr>
          <w:rFonts w:ascii="Arial" w:hAnsi="Arial" w:cs="Arial"/>
          <w:sz w:val="20"/>
          <w:szCs w:val="20"/>
        </w:rPr>
        <w:t xml:space="preserve">bread </w:t>
      </w:r>
      <w:r w:rsidRPr="00D16EE2">
        <w:rPr>
          <w:rFonts w:ascii="Arial" w:hAnsi="Arial" w:cs="Arial"/>
          <w:sz w:val="20"/>
          <w:szCs w:val="20"/>
        </w:rPr>
        <w:t xml:space="preserve">wheat, where the formation of the tetraploid occurred </w:t>
      </w:r>
      <w:r w:rsidR="007A5303">
        <w:rPr>
          <w:rFonts w:ascii="Arial" w:hAnsi="Arial" w:cs="Arial"/>
          <w:sz w:val="20"/>
          <w:szCs w:val="20"/>
        </w:rPr>
        <w:t>before</w:t>
      </w:r>
      <w:r w:rsidRPr="00D16EE2">
        <w:rPr>
          <w:rFonts w:ascii="Arial" w:hAnsi="Arial" w:cs="Arial"/>
          <w:sz w:val="20"/>
          <w:szCs w:val="20"/>
        </w:rPr>
        <w:t xml:space="preserve"> domestication, while the hexaploid formed post domestication, with greater selection pressure that resulted in a </w:t>
      </w:r>
      <w:r w:rsidR="00115E8D" w:rsidRPr="00D16EE2">
        <w:rPr>
          <w:rFonts w:ascii="Arial" w:hAnsi="Arial" w:cs="Arial"/>
          <w:sz w:val="20"/>
          <w:szCs w:val="20"/>
        </w:rPr>
        <w:t>greater</w:t>
      </w:r>
      <w:r w:rsidRPr="00D16EE2">
        <w:rPr>
          <w:rFonts w:ascii="Arial" w:hAnsi="Arial" w:cs="Arial"/>
          <w:sz w:val="20"/>
          <w:szCs w:val="20"/>
        </w:rPr>
        <w:t xml:space="preserve"> loss of networked genes </w:t>
      </w:r>
      <w:r w:rsidRPr="00D16EE2">
        <w:rPr>
          <w:rFonts w:ascii="Arial" w:hAnsi="Arial" w:cs="Arial"/>
          <w:sz w:val="20"/>
          <w:szCs w:val="20"/>
        </w:rPr>
        <w:fldChar w:fldCharType="begin"/>
      </w:r>
      <w:r w:rsidR="00367B0D">
        <w:rPr>
          <w:rFonts w:ascii="Arial" w:hAnsi="Arial" w:cs="Arial"/>
          <w:sz w:val="20"/>
          <w:szCs w:val="20"/>
        </w:rPr>
        <w:instrText xml:space="preserve"> ADDIN EN.CITE &lt;EndNote&gt;&lt;Cite&gt;&lt;Author&gt;Berkman&lt;/Author&gt;&lt;Year&gt;2013&lt;/Year&gt;&lt;RecNum&gt;28&lt;/RecNum&gt;&lt;DisplayText&gt;(Berkman et al., 2013)&lt;/DisplayText&gt;&lt;record&gt;&lt;rec-number&gt;28&lt;/rec-number&gt;&lt;foreign-keys&gt;&lt;key app="EN" db-id="evwtdepfsfdfxzezt58vdpvlesx5aeepxtd5" timestamp="0"&gt;28&lt;/key&gt;&lt;/foreign-keys&gt;&lt;ref-type name="Journal Article"&gt;17&lt;/ref-type&gt;&lt;contributors&gt;&lt;authors&gt;&lt;author&gt;Berkman, Paul J&lt;/author&gt;&lt;author&gt;Visendi, Paul&lt;/author&gt;&lt;author&gt;Lee, Hong C&lt;/author&gt;&lt;author&gt;Stiller, Jiri&lt;/author&gt;&lt;author&gt;Manoli, Sahana&lt;/author&gt;&lt;author&gt;Lorenc, Michał T&lt;/author&gt;&lt;author&gt;Lai, Kaitao&lt;/author&gt;&lt;author&gt;Batley, Jacqueline&lt;/author&gt;&lt;author&gt;Fleury, Delphine&lt;/author&gt;&lt;author&gt;Šimková, Hana&lt;/author&gt;&lt;/authors&gt;&lt;/contributors&gt;&lt;titles&gt;&lt;title&gt;Dispersion and domestication shaped the genome of bread wheat&lt;/title&gt;&lt;secondary-title&gt;Plant Biotechnology Journal&lt;/secondary-title&gt;&lt;/titles&gt;&lt;periodical&gt;&lt;full-title&gt;Plant biotechnology journal&lt;/full-title&gt;&lt;/periodical&gt;&lt;pages&gt;564-571&lt;/pages&gt;&lt;volume&gt;11&lt;/volume&gt;&lt;number&gt;5&lt;/number&gt;&lt;dates&gt;&lt;year&gt;2013&lt;/year&gt;&lt;/dates&gt;&lt;isbn&gt;1467-7644&lt;/isbn&gt;&lt;urls&gt;&lt;/urls&gt;&lt;/record&gt;&lt;/Cite&gt;&lt;/EndNote&gt;</w:instrText>
      </w:r>
      <w:r w:rsidRPr="00D16EE2">
        <w:rPr>
          <w:rFonts w:ascii="Arial" w:hAnsi="Arial" w:cs="Arial"/>
          <w:sz w:val="20"/>
          <w:szCs w:val="20"/>
        </w:rPr>
        <w:fldChar w:fldCharType="separate"/>
      </w:r>
      <w:r w:rsidR="00B138FE">
        <w:rPr>
          <w:rFonts w:ascii="Arial" w:hAnsi="Arial" w:cs="Arial"/>
          <w:noProof/>
          <w:sz w:val="20"/>
          <w:szCs w:val="20"/>
        </w:rPr>
        <w:t>(Berkman et al., 2013)</w:t>
      </w:r>
      <w:r w:rsidRPr="00D16EE2">
        <w:rPr>
          <w:rFonts w:ascii="Arial" w:hAnsi="Arial" w:cs="Arial"/>
          <w:sz w:val="20"/>
          <w:szCs w:val="20"/>
        </w:rPr>
        <w:fldChar w:fldCharType="end"/>
      </w:r>
      <w:r w:rsidRPr="00D16EE2">
        <w:rPr>
          <w:rFonts w:ascii="Arial" w:hAnsi="Arial" w:cs="Arial"/>
          <w:sz w:val="20"/>
          <w:szCs w:val="20"/>
        </w:rPr>
        <w:t>.</w:t>
      </w:r>
    </w:p>
    <w:p w14:paraId="63B2201E" w14:textId="73A7D493" w:rsidR="000F3D5A" w:rsidRPr="000F3D5A" w:rsidRDefault="00B01D10"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 xml:space="preserve">In our newly assembled </w:t>
      </w:r>
      <w:r w:rsidRPr="00D16EE2">
        <w:rPr>
          <w:rFonts w:ascii="Arial" w:hAnsi="Arial" w:cs="Arial"/>
          <w:i/>
          <w:sz w:val="20"/>
          <w:szCs w:val="20"/>
        </w:rPr>
        <w:t xml:space="preserve">B. napus </w:t>
      </w:r>
      <w:r w:rsidRPr="00D16EE2">
        <w:rPr>
          <w:rFonts w:ascii="Arial" w:hAnsi="Arial" w:cs="Arial"/>
          <w:sz w:val="20"/>
          <w:szCs w:val="20"/>
        </w:rPr>
        <w:t>pangenome, excluding synthetic lines,</w:t>
      </w:r>
      <w:r w:rsidR="004C6929" w:rsidRPr="00D16EE2" w:rsidDel="004C6929">
        <w:rPr>
          <w:rFonts w:ascii="Arial" w:hAnsi="Arial" w:cs="Arial"/>
          <w:sz w:val="20"/>
          <w:szCs w:val="20"/>
        </w:rPr>
        <w:t xml:space="preserve"> </w:t>
      </w:r>
      <w:r w:rsidR="00EB2061" w:rsidRPr="00D16EE2">
        <w:rPr>
          <w:rFonts w:ascii="Arial" w:hAnsi="Arial" w:cs="Arial"/>
          <w:sz w:val="20"/>
          <w:szCs w:val="20"/>
        </w:rPr>
        <w:t>8</w:t>
      </w:r>
      <w:r w:rsidR="00A01058" w:rsidRPr="00D16EE2">
        <w:rPr>
          <w:rFonts w:ascii="Arial" w:hAnsi="Arial" w:cs="Arial"/>
          <w:sz w:val="20"/>
          <w:szCs w:val="20"/>
        </w:rPr>
        <w:t>6</w:t>
      </w:r>
      <w:r w:rsidRPr="00D16EE2">
        <w:rPr>
          <w:rFonts w:ascii="Arial" w:hAnsi="Arial" w:cs="Arial"/>
          <w:sz w:val="20"/>
          <w:szCs w:val="20"/>
        </w:rPr>
        <w:t xml:space="preserve">% of core genes are predicted to be in networks, while only </w:t>
      </w:r>
      <w:r w:rsidR="00F25A81" w:rsidRPr="00D16EE2">
        <w:rPr>
          <w:rFonts w:ascii="Arial" w:hAnsi="Arial" w:cs="Arial"/>
          <w:sz w:val="20"/>
          <w:szCs w:val="20"/>
        </w:rPr>
        <w:t>7</w:t>
      </w:r>
      <w:r w:rsidR="00A01058" w:rsidRPr="00D16EE2">
        <w:rPr>
          <w:rFonts w:ascii="Arial" w:hAnsi="Arial" w:cs="Arial"/>
          <w:sz w:val="20"/>
          <w:szCs w:val="20"/>
        </w:rPr>
        <w:t>2</w:t>
      </w:r>
      <w:r w:rsidRPr="00D16EE2">
        <w:rPr>
          <w:rFonts w:ascii="Arial" w:hAnsi="Arial" w:cs="Arial"/>
          <w:sz w:val="20"/>
          <w:szCs w:val="20"/>
        </w:rPr>
        <w:t>% of dispensable genes are predicted to be in networks</w:t>
      </w:r>
      <w:r w:rsidR="00316FC3" w:rsidRPr="00D16EE2">
        <w:rPr>
          <w:rFonts w:ascii="Arial" w:hAnsi="Arial" w:cs="Arial"/>
          <w:sz w:val="20"/>
          <w:szCs w:val="20"/>
        </w:rPr>
        <w:t xml:space="preserve"> (</w:t>
      </w:r>
      <w:r w:rsidR="006E6156" w:rsidRPr="00D16EE2">
        <w:rPr>
          <w:rFonts w:ascii="Arial" w:hAnsi="Arial" w:cs="Arial"/>
          <w:sz w:val="20"/>
          <w:szCs w:val="20"/>
        </w:rPr>
        <w:t xml:space="preserve">Table </w:t>
      </w:r>
      <w:r w:rsidR="00D74992">
        <w:rPr>
          <w:rFonts w:ascii="Arial" w:hAnsi="Arial" w:cs="Arial"/>
          <w:sz w:val="20"/>
          <w:szCs w:val="20"/>
        </w:rPr>
        <w:t>S</w:t>
      </w:r>
      <w:r w:rsidR="00A3351A">
        <w:rPr>
          <w:rFonts w:ascii="Arial" w:hAnsi="Arial" w:cs="Arial"/>
          <w:sz w:val="20"/>
          <w:szCs w:val="20"/>
        </w:rPr>
        <w:t>6</w:t>
      </w:r>
      <w:r w:rsidR="00316FC3" w:rsidRPr="00D16EE2">
        <w:rPr>
          <w:rFonts w:ascii="Arial" w:hAnsi="Arial" w:cs="Arial"/>
          <w:sz w:val="20"/>
          <w:szCs w:val="20"/>
        </w:rPr>
        <w:t>)</w:t>
      </w:r>
      <w:r w:rsidRPr="00D16EE2">
        <w:rPr>
          <w:rFonts w:ascii="Arial" w:hAnsi="Arial" w:cs="Arial"/>
          <w:sz w:val="20"/>
          <w:szCs w:val="20"/>
        </w:rPr>
        <w:t xml:space="preserve">. There was a statistically significant difference in network retention between the two </w:t>
      </w:r>
      <w:r w:rsidR="00CD3382" w:rsidRPr="00D16EE2">
        <w:rPr>
          <w:rFonts w:ascii="Arial" w:hAnsi="Arial" w:cs="Arial"/>
          <w:sz w:val="20"/>
          <w:szCs w:val="20"/>
        </w:rPr>
        <w:t>subgenome</w:t>
      </w:r>
      <w:r w:rsidRPr="00D16EE2">
        <w:rPr>
          <w:rFonts w:ascii="Arial" w:hAnsi="Arial" w:cs="Arial"/>
          <w:sz w:val="20"/>
          <w:szCs w:val="20"/>
        </w:rPr>
        <w:t xml:space="preserve">s, with </w:t>
      </w:r>
      <w:r w:rsidR="004E5843" w:rsidRPr="00D16EE2">
        <w:rPr>
          <w:rFonts w:ascii="Arial" w:hAnsi="Arial" w:cs="Arial"/>
          <w:sz w:val="20"/>
          <w:szCs w:val="20"/>
        </w:rPr>
        <w:t>91</w:t>
      </w:r>
      <w:r w:rsidRPr="00D16EE2">
        <w:rPr>
          <w:rFonts w:ascii="Arial" w:hAnsi="Arial" w:cs="Arial"/>
          <w:sz w:val="20"/>
          <w:szCs w:val="20"/>
        </w:rPr>
        <w:t xml:space="preserve">% and </w:t>
      </w:r>
      <w:r w:rsidR="004E5843" w:rsidRPr="00D16EE2">
        <w:rPr>
          <w:rFonts w:ascii="Arial" w:hAnsi="Arial" w:cs="Arial"/>
          <w:sz w:val="20"/>
          <w:szCs w:val="20"/>
        </w:rPr>
        <w:t>81</w:t>
      </w:r>
      <w:r w:rsidRPr="00D16EE2">
        <w:rPr>
          <w:rFonts w:ascii="Arial" w:hAnsi="Arial" w:cs="Arial"/>
          <w:sz w:val="20"/>
          <w:szCs w:val="20"/>
        </w:rPr>
        <w:t xml:space="preserve">% of core genes within networks in the A and the C </w:t>
      </w:r>
      <w:r w:rsidR="00CD3382" w:rsidRPr="00D16EE2">
        <w:rPr>
          <w:rFonts w:ascii="Arial" w:hAnsi="Arial" w:cs="Arial"/>
          <w:sz w:val="20"/>
          <w:szCs w:val="20"/>
        </w:rPr>
        <w:t>subgenome</w:t>
      </w:r>
      <w:r w:rsidR="00115E8D" w:rsidRPr="00D16EE2">
        <w:rPr>
          <w:rFonts w:ascii="Arial" w:hAnsi="Arial" w:cs="Arial"/>
          <w:sz w:val="20"/>
          <w:szCs w:val="20"/>
        </w:rPr>
        <w:t>s,</w:t>
      </w:r>
      <w:r w:rsidRPr="00D16EE2">
        <w:rPr>
          <w:rFonts w:ascii="Arial" w:hAnsi="Arial" w:cs="Arial"/>
          <w:sz w:val="20"/>
          <w:szCs w:val="20"/>
        </w:rPr>
        <w:t xml:space="preserve"> respectively</w:t>
      </w:r>
      <w:r w:rsidR="000F3D5A">
        <w:t xml:space="preserve"> </w:t>
      </w:r>
      <w:r w:rsidR="000F3D5A" w:rsidRPr="00492BE3">
        <w:rPr>
          <w:rFonts w:ascii="Arial" w:hAnsi="Arial" w:cs="Arial"/>
          <w:sz w:val="20"/>
          <w:szCs w:val="20"/>
        </w:rPr>
        <w:t>(</w:t>
      </w:r>
      <w:r w:rsidR="000F3D5A" w:rsidRPr="00492BE3">
        <w:rPr>
          <w:rStyle w:val="Emphasis"/>
          <w:rFonts w:ascii="Arial" w:hAnsi="Arial" w:cs="Arial"/>
          <w:sz w:val="20"/>
          <w:szCs w:val="20"/>
        </w:rPr>
        <w:t>X</w:t>
      </w:r>
      <w:r w:rsidR="000F3D5A" w:rsidRPr="00492BE3">
        <w:rPr>
          <w:rFonts w:ascii="Arial" w:hAnsi="Arial" w:cs="Arial"/>
          <w:sz w:val="20"/>
          <w:szCs w:val="20"/>
          <w:vertAlign w:val="superscript"/>
        </w:rPr>
        <w:t>2</w:t>
      </w:r>
      <w:r w:rsidR="000F3D5A" w:rsidRPr="00492BE3">
        <w:rPr>
          <w:rFonts w:ascii="Arial" w:hAnsi="Arial" w:cs="Arial"/>
          <w:sz w:val="20"/>
          <w:szCs w:val="20"/>
        </w:rPr>
        <w:t>-test, p &lt; 0.005 in all cases)</w:t>
      </w:r>
      <w:r w:rsidRPr="00D16EE2">
        <w:rPr>
          <w:rFonts w:ascii="Arial" w:hAnsi="Arial" w:cs="Arial"/>
          <w:sz w:val="20"/>
          <w:szCs w:val="20"/>
        </w:rPr>
        <w:t xml:space="preserve">. </w:t>
      </w:r>
    </w:p>
    <w:p w14:paraId="438708FF" w14:textId="0D0001BF" w:rsidR="00B01D10" w:rsidRPr="00D16EE2" w:rsidRDefault="00B01D10"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 xml:space="preserve">The retention of networked genes is </w:t>
      </w:r>
      <w:r w:rsidR="00F03695">
        <w:rPr>
          <w:rFonts w:ascii="Arial" w:hAnsi="Arial" w:cs="Arial"/>
          <w:sz w:val="20"/>
          <w:szCs w:val="20"/>
        </w:rPr>
        <w:t>slightly higher</w:t>
      </w:r>
      <w:r w:rsidR="00F03695" w:rsidRPr="00D16EE2">
        <w:rPr>
          <w:rFonts w:ascii="Arial" w:hAnsi="Arial" w:cs="Arial"/>
          <w:sz w:val="20"/>
          <w:szCs w:val="20"/>
        </w:rPr>
        <w:t xml:space="preserve"> </w:t>
      </w:r>
      <w:r w:rsidRPr="00D16EE2">
        <w:rPr>
          <w:rFonts w:ascii="Arial" w:hAnsi="Arial" w:cs="Arial"/>
          <w:sz w:val="20"/>
          <w:szCs w:val="20"/>
        </w:rPr>
        <w:t xml:space="preserve">in the diploid species, with </w:t>
      </w:r>
      <w:r w:rsidR="00D130EF" w:rsidRPr="00D16EE2">
        <w:rPr>
          <w:rFonts w:ascii="Arial" w:hAnsi="Arial" w:cs="Arial"/>
          <w:sz w:val="20"/>
          <w:szCs w:val="20"/>
        </w:rPr>
        <w:t>87</w:t>
      </w:r>
      <w:r w:rsidRPr="00D16EE2">
        <w:rPr>
          <w:rFonts w:ascii="Arial" w:hAnsi="Arial" w:cs="Arial"/>
          <w:sz w:val="20"/>
          <w:szCs w:val="20"/>
        </w:rPr>
        <w:t xml:space="preserve">% and </w:t>
      </w:r>
      <w:r w:rsidR="00D130EF" w:rsidRPr="00D16EE2">
        <w:rPr>
          <w:rFonts w:ascii="Arial" w:hAnsi="Arial" w:cs="Arial"/>
          <w:sz w:val="20"/>
          <w:szCs w:val="20"/>
        </w:rPr>
        <w:t>90</w:t>
      </w:r>
      <w:r w:rsidRPr="00D16EE2">
        <w:rPr>
          <w:rFonts w:ascii="Arial" w:hAnsi="Arial" w:cs="Arial"/>
          <w:sz w:val="20"/>
          <w:szCs w:val="20"/>
        </w:rPr>
        <w:t xml:space="preserve">% of </w:t>
      </w:r>
      <w:r w:rsidRPr="00D16EE2">
        <w:rPr>
          <w:rFonts w:ascii="Arial" w:hAnsi="Arial" w:cs="Arial"/>
          <w:i/>
          <w:sz w:val="20"/>
          <w:szCs w:val="20"/>
        </w:rPr>
        <w:t xml:space="preserve">B. oleracea </w:t>
      </w:r>
      <w:r w:rsidRPr="00D16EE2">
        <w:rPr>
          <w:rFonts w:ascii="Arial" w:hAnsi="Arial" w:cs="Arial"/>
          <w:sz w:val="20"/>
          <w:szCs w:val="20"/>
        </w:rPr>
        <w:t xml:space="preserve">and </w:t>
      </w:r>
      <w:r w:rsidRPr="00D16EE2">
        <w:rPr>
          <w:rFonts w:ascii="Arial" w:hAnsi="Arial" w:cs="Arial"/>
          <w:i/>
          <w:sz w:val="20"/>
          <w:szCs w:val="20"/>
        </w:rPr>
        <w:t xml:space="preserve">B. rapa </w:t>
      </w:r>
      <w:r w:rsidRPr="00D16EE2">
        <w:rPr>
          <w:rFonts w:ascii="Arial" w:hAnsi="Arial" w:cs="Arial"/>
          <w:sz w:val="20"/>
          <w:szCs w:val="20"/>
        </w:rPr>
        <w:t xml:space="preserve">core genes predicted to be in networks </w:t>
      </w:r>
      <w:r w:rsidR="00F03695">
        <w:rPr>
          <w:rFonts w:ascii="Arial" w:hAnsi="Arial" w:cs="Arial"/>
          <w:sz w:val="20"/>
          <w:szCs w:val="20"/>
        </w:rPr>
        <w:t xml:space="preserve">compared with 86% of </w:t>
      </w:r>
      <w:r w:rsidR="00F03695">
        <w:rPr>
          <w:rFonts w:ascii="Arial" w:hAnsi="Arial" w:cs="Arial"/>
          <w:i/>
          <w:sz w:val="20"/>
          <w:szCs w:val="20"/>
        </w:rPr>
        <w:t>B. napus</w:t>
      </w:r>
      <w:r w:rsidR="00F03695">
        <w:rPr>
          <w:rFonts w:ascii="Arial" w:hAnsi="Arial" w:cs="Arial"/>
          <w:sz w:val="20"/>
          <w:szCs w:val="20"/>
        </w:rPr>
        <w:t xml:space="preserve"> core genes in networks </w:t>
      </w:r>
      <w:r w:rsidRPr="00D16EE2">
        <w:rPr>
          <w:rFonts w:ascii="Arial" w:hAnsi="Arial" w:cs="Arial"/>
          <w:sz w:val="20"/>
          <w:szCs w:val="20"/>
        </w:rPr>
        <w:t>(</w:t>
      </w:r>
      <w:r w:rsidR="006E6156" w:rsidRPr="00D16EE2">
        <w:rPr>
          <w:rFonts w:ascii="Arial" w:hAnsi="Arial" w:cs="Arial"/>
          <w:sz w:val="20"/>
          <w:szCs w:val="20"/>
        </w:rPr>
        <w:t xml:space="preserve">Table </w:t>
      </w:r>
      <w:r w:rsidR="00A3351A">
        <w:rPr>
          <w:rFonts w:ascii="Arial" w:hAnsi="Arial" w:cs="Arial"/>
          <w:sz w:val="20"/>
          <w:szCs w:val="20"/>
        </w:rPr>
        <w:t>S6</w:t>
      </w:r>
      <w:r w:rsidRPr="00D16EE2">
        <w:rPr>
          <w:rFonts w:ascii="Arial" w:hAnsi="Arial" w:cs="Arial"/>
          <w:sz w:val="20"/>
          <w:szCs w:val="20"/>
        </w:rPr>
        <w:t xml:space="preserve">), while </w:t>
      </w:r>
      <w:r w:rsidR="003674AD" w:rsidRPr="00D16EE2">
        <w:rPr>
          <w:rFonts w:ascii="Arial" w:hAnsi="Arial" w:cs="Arial"/>
          <w:sz w:val="20"/>
          <w:szCs w:val="20"/>
        </w:rPr>
        <w:t>only</w:t>
      </w:r>
      <w:r w:rsidR="00F25A81" w:rsidRPr="00D16EE2">
        <w:rPr>
          <w:rFonts w:ascii="Arial" w:hAnsi="Arial" w:cs="Arial"/>
          <w:sz w:val="20"/>
          <w:szCs w:val="20"/>
        </w:rPr>
        <w:t xml:space="preserve"> </w:t>
      </w:r>
      <w:r w:rsidR="00D130EF" w:rsidRPr="00D16EE2">
        <w:rPr>
          <w:rFonts w:ascii="Arial" w:hAnsi="Arial" w:cs="Arial"/>
          <w:sz w:val="20"/>
          <w:szCs w:val="20"/>
        </w:rPr>
        <w:t>68</w:t>
      </w:r>
      <w:r w:rsidRPr="00D16EE2">
        <w:rPr>
          <w:rFonts w:ascii="Arial" w:hAnsi="Arial" w:cs="Arial"/>
          <w:sz w:val="20"/>
          <w:szCs w:val="20"/>
        </w:rPr>
        <w:t xml:space="preserve">% and </w:t>
      </w:r>
      <w:r w:rsidR="00D130EF" w:rsidRPr="00D16EE2">
        <w:rPr>
          <w:rFonts w:ascii="Arial" w:hAnsi="Arial" w:cs="Arial"/>
          <w:sz w:val="20"/>
          <w:szCs w:val="20"/>
        </w:rPr>
        <w:t>70</w:t>
      </w:r>
      <w:r w:rsidRPr="00D16EE2">
        <w:rPr>
          <w:rFonts w:ascii="Arial" w:hAnsi="Arial" w:cs="Arial"/>
          <w:sz w:val="20"/>
          <w:szCs w:val="20"/>
        </w:rPr>
        <w:t>% of dispensable genes</w:t>
      </w:r>
      <w:r w:rsidR="003674AD" w:rsidRPr="00D16EE2">
        <w:rPr>
          <w:rFonts w:ascii="Arial" w:hAnsi="Arial" w:cs="Arial"/>
          <w:sz w:val="20"/>
          <w:szCs w:val="20"/>
        </w:rPr>
        <w:t xml:space="preserve"> are</w:t>
      </w:r>
      <w:r w:rsidRPr="00D16EE2">
        <w:rPr>
          <w:rFonts w:ascii="Arial" w:hAnsi="Arial" w:cs="Arial"/>
          <w:sz w:val="20"/>
          <w:szCs w:val="20"/>
        </w:rPr>
        <w:t xml:space="preserve"> predicted to be in networks.</w:t>
      </w:r>
      <w:r w:rsidR="00E7287B" w:rsidRPr="00D16EE2">
        <w:rPr>
          <w:rFonts w:ascii="Arial" w:hAnsi="Arial" w:cs="Arial"/>
          <w:sz w:val="20"/>
          <w:szCs w:val="20"/>
        </w:rPr>
        <w:t xml:space="preserve"> In the two diploids</w:t>
      </w:r>
      <w:r w:rsidR="000F3D5A">
        <w:rPr>
          <w:rFonts w:ascii="Arial" w:hAnsi="Arial" w:cs="Arial"/>
          <w:sz w:val="20"/>
          <w:szCs w:val="20"/>
        </w:rPr>
        <w:t xml:space="preserve">, as in </w:t>
      </w:r>
      <w:r w:rsidR="000F3D5A">
        <w:rPr>
          <w:rFonts w:ascii="Arial" w:hAnsi="Arial" w:cs="Arial"/>
          <w:i/>
          <w:sz w:val="20"/>
          <w:szCs w:val="20"/>
        </w:rPr>
        <w:t>B. napus</w:t>
      </w:r>
      <w:r w:rsidR="000F3D5A">
        <w:rPr>
          <w:rFonts w:ascii="Arial" w:hAnsi="Arial" w:cs="Arial"/>
          <w:sz w:val="20"/>
          <w:szCs w:val="20"/>
        </w:rPr>
        <w:t xml:space="preserve">, there was a statistically significant </w:t>
      </w:r>
      <w:r w:rsidR="000F3D5A">
        <w:rPr>
          <w:rFonts w:ascii="Arial" w:hAnsi="Arial" w:cs="Arial"/>
          <w:sz w:val="20"/>
          <w:szCs w:val="20"/>
        </w:rPr>
        <w:lastRenderedPageBreak/>
        <w:t>association between membership in protein interaction networks and variable genes</w:t>
      </w:r>
      <w:r w:rsidR="00E7287B" w:rsidRPr="006931DA">
        <w:rPr>
          <w:rFonts w:ascii="Arial" w:hAnsi="Arial" w:cs="Arial"/>
          <w:sz w:val="20"/>
          <w:szCs w:val="20"/>
        </w:rPr>
        <w:t xml:space="preserve"> (</w:t>
      </w:r>
      <w:r w:rsidR="00E7287B" w:rsidRPr="006931DA">
        <w:rPr>
          <w:rStyle w:val="Emphasis"/>
          <w:rFonts w:ascii="Arial" w:hAnsi="Arial" w:cs="Arial"/>
          <w:sz w:val="20"/>
          <w:szCs w:val="20"/>
        </w:rPr>
        <w:t>X</w:t>
      </w:r>
      <w:r w:rsidR="00E7287B" w:rsidRPr="006931DA">
        <w:rPr>
          <w:rFonts w:ascii="Arial" w:hAnsi="Arial" w:cs="Arial"/>
          <w:sz w:val="20"/>
          <w:szCs w:val="20"/>
          <w:vertAlign w:val="superscript"/>
        </w:rPr>
        <w:t>2</w:t>
      </w:r>
      <w:r w:rsidR="00E7287B" w:rsidRPr="006931DA">
        <w:rPr>
          <w:rFonts w:ascii="Arial" w:hAnsi="Arial" w:cs="Arial"/>
          <w:sz w:val="20"/>
          <w:szCs w:val="20"/>
        </w:rPr>
        <w:t>-test, p &lt; 0.005).</w:t>
      </w:r>
      <w:r w:rsidRPr="00D16EE2">
        <w:rPr>
          <w:rFonts w:ascii="Arial" w:hAnsi="Arial" w:cs="Arial"/>
          <w:sz w:val="20"/>
          <w:szCs w:val="20"/>
        </w:rPr>
        <w:t xml:space="preserve"> The diploid genomes </w:t>
      </w:r>
      <w:r w:rsidR="00E7287B" w:rsidRPr="00D16EE2">
        <w:rPr>
          <w:rFonts w:ascii="Arial" w:hAnsi="Arial" w:cs="Arial"/>
          <w:sz w:val="20"/>
          <w:szCs w:val="20"/>
        </w:rPr>
        <w:t xml:space="preserve">may be </w:t>
      </w:r>
      <w:r w:rsidRPr="00D16EE2">
        <w:rPr>
          <w:rFonts w:ascii="Arial" w:hAnsi="Arial" w:cs="Arial"/>
          <w:sz w:val="20"/>
          <w:szCs w:val="20"/>
        </w:rPr>
        <w:t>under</w:t>
      </w:r>
      <w:r w:rsidR="00F25A81" w:rsidRPr="00D16EE2">
        <w:rPr>
          <w:rFonts w:ascii="Arial" w:hAnsi="Arial" w:cs="Arial"/>
          <w:sz w:val="20"/>
          <w:szCs w:val="20"/>
        </w:rPr>
        <w:t xml:space="preserve"> greater</w:t>
      </w:r>
      <w:r w:rsidRPr="00D16EE2">
        <w:rPr>
          <w:rFonts w:ascii="Arial" w:hAnsi="Arial" w:cs="Arial"/>
          <w:sz w:val="20"/>
          <w:szCs w:val="20"/>
        </w:rPr>
        <w:t xml:space="preserve"> pressure to maintain networked genes, </w:t>
      </w:r>
      <w:r w:rsidR="003674AD" w:rsidRPr="00D16EE2">
        <w:rPr>
          <w:rFonts w:ascii="Arial" w:hAnsi="Arial" w:cs="Arial"/>
          <w:sz w:val="20"/>
          <w:szCs w:val="20"/>
        </w:rPr>
        <w:t>as</w:t>
      </w:r>
      <w:r w:rsidRPr="00D16EE2">
        <w:rPr>
          <w:rFonts w:ascii="Arial" w:hAnsi="Arial" w:cs="Arial"/>
          <w:sz w:val="20"/>
          <w:szCs w:val="20"/>
        </w:rPr>
        <w:t xml:space="preserve"> the presence of a duplicate gene set in the polyploid may partially compensate for the loss of genes in functional networks.</w:t>
      </w:r>
      <w:r w:rsidR="002E5DA4" w:rsidRPr="00D16EE2">
        <w:rPr>
          <w:rFonts w:ascii="Arial" w:hAnsi="Arial" w:cs="Arial"/>
          <w:sz w:val="20"/>
          <w:szCs w:val="20"/>
        </w:rPr>
        <w:t xml:space="preserve"> </w:t>
      </w:r>
    </w:p>
    <w:p w14:paraId="2E710045" w14:textId="5F84DA08" w:rsidR="001864D0" w:rsidRPr="00D16EE2" w:rsidRDefault="000545AC" w:rsidP="001A70A4">
      <w:pPr>
        <w:pStyle w:val="Heading2"/>
        <w:spacing w:beforeLines="60" w:before="144" w:afterLines="60" w:after="144" w:line="480" w:lineRule="auto"/>
      </w:pPr>
      <w:r w:rsidRPr="00D16EE2">
        <w:t xml:space="preserve">Searching for A and C genome ancestors </w:t>
      </w:r>
    </w:p>
    <w:p w14:paraId="4024248B" w14:textId="57C11285" w:rsidR="00B77E93" w:rsidRPr="00F04988" w:rsidRDefault="00B01D10"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 xml:space="preserve">Several </w:t>
      </w:r>
      <w:r w:rsidR="00AE2100" w:rsidRPr="00D16EE2">
        <w:rPr>
          <w:rFonts w:ascii="Arial" w:hAnsi="Arial" w:cs="Arial"/>
          <w:sz w:val="20"/>
          <w:szCs w:val="20"/>
        </w:rPr>
        <w:t xml:space="preserve">genomic </w:t>
      </w:r>
      <w:r w:rsidRPr="00D16EE2">
        <w:rPr>
          <w:rFonts w:ascii="Arial" w:hAnsi="Arial" w:cs="Arial"/>
          <w:sz w:val="20"/>
          <w:szCs w:val="20"/>
        </w:rPr>
        <w:t>studies have attempted to identify</w:t>
      </w:r>
      <w:r w:rsidR="00F25A81" w:rsidRPr="00D16EE2">
        <w:rPr>
          <w:rFonts w:ascii="Arial" w:hAnsi="Arial" w:cs="Arial"/>
          <w:sz w:val="20"/>
          <w:szCs w:val="20"/>
        </w:rPr>
        <w:t xml:space="preserve"> the</w:t>
      </w:r>
      <w:r w:rsidRPr="00D16EE2">
        <w:rPr>
          <w:rFonts w:ascii="Arial" w:hAnsi="Arial" w:cs="Arial"/>
          <w:sz w:val="20"/>
          <w:szCs w:val="20"/>
        </w:rPr>
        <w:t xml:space="preserve"> diploid parents of </w:t>
      </w:r>
      <w:r w:rsidRPr="00D16EE2">
        <w:rPr>
          <w:rFonts w:ascii="Arial" w:hAnsi="Arial" w:cs="Arial"/>
          <w:i/>
          <w:sz w:val="20"/>
          <w:szCs w:val="20"/>
        </w:rPr>
        <w:t>B. napus</w:t>
      </w:r>
      <w:r w:rsidRPr="00D16EE2">
        <w:rPr>
          <w:rFonts w:ascii="Arial" w:hAnsi="Arial" w:cs="Arial"/>
          <w:sz w:val="20"/>
          <w:szCs w:val="20"/>
        </w:rPr>
        <w:t xml:space="preserve"> </w:t>
      </w:r>
      <w:r w:rsidR="00C80883" w:rsidRPr="00D16EE2">
        <w:rPr>
          <w:rFonts w:ascii="Arial" w:hAnsi="Arial" w:cs="Arial"/>
          <w:sz w:val="20"/>
          <w:szCs w:val="20"/>
        </w:rPr>
        <w:fldChar w:fldCharType="begin">
          <w:fldData xml:space="preserve">PEVuZE5vdGU+PENpdGU+PEF1dGhvcj5MdTwvQXV0aG9yPjxZZWFyPjIwMTk8L1llYXI+PFJlY051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</w:fldData>
        </w:fldChar>
      </w:r>
      <w:r w:rsidR="00B138FE">
        <w:rPr>
          <w:rFonts w:ascii="Arial" w:hAnsi="Arial" w:cs="Arial"/>
          <w:sz w:val="20"/>
          <w:szCs w:val="20"/>
        </w:rPr>
        <w:instrText xml:space="preserve"> ADDIN EN.CITE </w:instrText>
      </w:r>
      <w:r w:rsidR="00B138FE">
        <w:rPr>
          <w:rFonts w:ascii="Arial" w:hAnsi="Arial" w:cs="Arial"/>
          <w:sz w:val="20"/>
          <w:szCs w:val="20"/>
        </w:rPr>
        <w:fldChar w:fldCharType="begin">
          <w:fldData xml:space="preserve">PEVuZE5vdGU+PENpdGU+PEF1dGhvcj5MdTwvQXV0aG9yPjxZZWFyPjIwMTk8L1llYXI+PFJlY051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</w:fldData>
        </w:fldChar>
      </w:r>
      <w:r w:rsidR="00B138FE">
        <w:rPr>
          <w:rFonts w:ascii="Arial" w:hAnsi="Arial" w:cs="Arial"/>
          <w:sz w:val="20"/>
          <w:szCs w:val="20"/>
        </w:rPr>
        <w:instrText xml:space="preserve"> ADDIN EN.CITE.DATA </w:instrText>
      </w:r>
      <w:r w:rsidR="00B138FE">
        <w:rPr>
          <w:rFonts w:ascii="Arial" w:hAnsi="Arial" w:cs="Arial"/>
          <w:sz w:val="20"/>
          <w:szCs w:val="20"/>
        </w:rPr>
      </w:r>
      <w:r w:rsidR="00B138FE">
        <w:rPr>
          <w:rFonts w:ascii="Arial" w:hAnsi="Arial" w:cs="Arial"/>
          <w:sz w:val="20"/>
          <w:szCs w:val="20"/>
        </w:rPr>
        <w:fldChar w:fldCharType="end"/>
      </w:r>
      <w:r w:rsidR="00C80883" w:rsidRPr="00D16EE2">
        <w:rPr>
          <w:rFonts w:ascii="Arial" w:hAnsi="Arial" w:cs="Arial"/>
          <w:sz w:val="20"/>
          <w:szCs w:val="20"/>
        </w:rPr>
      </w:r>
      <w:r w:rsidR="00C80883" w:rsidRPr="00D16EE2">
        <w:rPr>
          <w:rFonts w:ascii="Arial" w:hAnsi="Arial" w:cs="Arial"/>
          <w:sz w:val="20"/>
          <w:szCs w:val="20"/>
        </w:rPr>
        <w:fldChar w:fldCharType="separate"/>
      </w:r>
      <w:r w:rsidR="00B138FE">
        <w:rPr>
          <w:rFonts w:ascii="Arial" w:hAnsi="Arial" w:cs="Arial"/>
          <w:noProof/>
          <w:sz w:val="20"/>
          <w:szCs w:val="20"/>
        </w:rPr>
        <w:t>(Lu et al., 2019; Song et al., 2020)</w:t>
      </w:r>
      <w:r w:rsidR="00C80883" w:rsidRPr="00D16EE2">
        <w:rPr>
          <w:rFonts w:ascii="Arial" w:hAnsi="Arial" w:cs="Arial"/>
          <w:sz w:val="20"/>
          <w:szCs w:val="20"/>
        </w:rPr>
        <w:fldChar w:fldCharType="end"/>
      </w:r>
      <w:r w:rsidRPr="00D16EE2">
        <w:rPr>
          <w:rFonts w:ascii="Arial" w:hAnsi="Arial" w:cs="Arial"/>
          <w:sz w:val="20"/>
          <w:szCs w:val="20"/>
        </w:rPr>
        <w:t>.</w:t>
      </w:r>
      <w:r w:rsidR="00F04988">
        <w:rPr>
          <w:rFonts w:ascii="Arial" w:hAnsi="Arial" w:cs="Arial"/>
          <w:sz w:val="20"/>
          <w:szCs w:val="20"/>
        </w:rPr>
        <w:t xml:space="preserve"> </w:t>
      </w:r>
      <w:hyperlink w:anchor="_ENREF_16" w:tooltip="Chalhoub, 2014 #4" w:history="1"/>
      <w:r w:rsidRPr="00D16EE2">
        <w:rPr>
          <w:rFonts w:ascii="Arial" w:hAnsi="Arial" w:cs="Arial"/>
          <w:sz w:val="20"/>
          <w:szCs w:val="20"/>
        </w:rPr>
        <w:t xml:space="preserve">Here, we compared PAV </w:t>
      </w:r>
      <w:r w:rsidR="00D272E5" w:rsidRPr="00D16EE2">
        <w:rPr>
          <w:rFonts w:ascii="Arial" w:hAnsi="Arial" w:cs="Arial"/>
          <w:sz w:val="20"/>
          <w:szCs w:val="20"/>
        </w:rPr>
        <w:t>patterns</w:t>
      </w:r>
      <w:r w:rsidR="00AE2100" w:rsidRPr="00D16EE2">
        <w:rPr>
          <w:rFonts w:ascii="Arial" w:hAnsi="Arial" w:cs="Arial"/>
          <w:sz w:val="20"/>
          <w:szCs w:val="20"/>
        </w:rPr>
        <w:t xml:space="preserve"> </w:t>
      </w:r>
      <w:r w:rsidR="00C772E8">
        <w:rPr>
          <w:rFonts w:ascii="Arial" w:hAnsi="Arial" w:cs="Arial"/>
          <w:sz w:val="20"/>
          <w:szCs w:val="20"/>
        </w:rPr>
        <w:t xml:space="preserve">based on PCA </w:t>
      </w:r>
      <w:r w:rsidRPr="00D16EE2">
        <w:rPr>
          <w:rFonts w:ascii="Arial" w:hAnsi="Arial" w:cs="Arial"/>
          <w:sz w:val="20"/>
          <w:szCs w:val="20"/>
        </w:rPr>
        <w:t xml:space="preserve">between the two </w:t>
      </w:r>
      <w:r w:rsidRPr="00D16EE2">
        <w:rPr>
          <w:rFonts w:ascii="Arial" w:hAnsi="Arial" w:cs="Arial"/>
          <w:i/>
          <w:sz w:val="20"/>
          <w:szCs w:val="20"/>
        </w:rPr>
        <w:t xml:space="preserve">B. napus </w:t>
      </w:r>
      <w:r w:rsidRPr="00D16EE2">
        <w:rPr>
          <w:rFonts w:ascii="Arial" w:hAnsi="Arial" w:cs="Arial"/>
          <w:sz w:val="20"/>
          <w:szCs w:val="20"/>
        </w:rPr>
        <w:t xml:space="preserve">subgenomes </w:t>
      </w:r>
      <w:r w:rsidR="00AE2100" w:rsidRPr="00D16EE2">
        <w:rPr>
          <w:rFonts w:ascii="Arial" w:hAnsi="Arial" w:cs="Arial"/>
          <w:sz w:val="20"/>
          <w:szCs w:val="20"/>
        </w:rPr>
        <w:t xml:space="preserve">and </w:t>
      </w:r>
      <w:r w:rsidRPr="00D16EE2">
        <w:rPr>
          <w:rFonts w:ascii="Arial" w:hAnsi="Arial" w:cs="Arial"/>
          <w:sz w:val="20"/>
          <w:szCs w:val="20"/>
        </w:rPr>
        <w:t>the</w:t>
      </w:r>
      <w:r w:rsidRPr="00D16EE2">
        <w:rPr>
          <w:rFonts w:ascii="Arial" w:hAnsi="Arial" w:cs="Arial"/>
          <w:i/>
          <w:sz w:val="20"/>
          <w:szCs w:val="20"/>
        </w:rPr>
        <w:t xml:space="preserve"> B. rapa </w:t>
      </w:r>
      <w:r w:rsidRPr="00D16EE2">
        <w:rPr>
          <w:rFonts w:ascii="Arial" w:hAnsi="Arial" w:cs="Arial"/>
          <w:sz w:val="20"/>
          <w:szCs w:val="20"/>
        </w:rPr>
        <w:t xml:space="preserve">and </w:t>
      </w:r>
      <w:r w:rsidRPr="00D16EE2">
        <w:rPr>
          <w:rFonts w:ascii="Arial" w:hAnsi="Arial" w:cs="Arial"/>
          <w:i/>
          <w:sz w:val="20"/>
          <w:szCs w:val="20"/>
        </w:rPr>
        <w:t>B. oleracea</w:t>
      </w:r>
      <w:r w:rsidRPr="00D16EE2">
        <w:rPr>
          <w:rFonts w:ascii="Arial" w:hAnsi="Arial" w:cs="Arial"/>
          <w:sz w:val="20"/>
          <w:szCs w:val="20"/>
        </w:rPr>
        <w:t xml:space="preserve"> individuals. </w:t>
      </w:r>
      <w:r w:rsidR="00D272E5" w:rsidRPr="00D16EE2">
        <w:rPr>
          <w:rFonts w:ascii="Arial" w:hAnsi="Arial" w:cs="Arial"/>
          <w:sz w:val="20"/>
          <w:szCs w:val="20"/>
        </w:rPr>
        <w:t>This</w:t>
      </w:r>
      <w:r w:rsidRPr="00D16EE2">
        <w:rPr>
          <w:rFonts w:ascii="Arial" w:hAnsi="Arial" w:cs="Arial"/>
          <w:sz w:val="20"/>
          <w:szCs w:val="20"/>
        </w:rPr>
        <w:t xml:space="preserve"> identif</w:t>
      </w:r>
      <w:r w:rsidR="00D272E5" w:rsidRPr="00D16EE2">
        <w:rPr>
          <w:rFonts w:ascii="Arial" w:hAnsi="Arial" w:cs="Arial"/>
          <w:sz w:val="20"/>
          <w:szCs w:val="20"/>
        </w:rPr>
        <w:t>ied</w:t>
      </w:r>
      <w:r w:rsidRPr="00D16EE2">
        <w:rPr>
          <w:rFonts w:ascii="Arial" w:hAnsi="Arial" w:cs="Arial"/>
          <w:sz w:val="20"/>
          <w:szCs w:val="20"/>
        </w:rPr>
        <w:t xml:space="preserve"> close relatives for the </w:t>
      </w:r>
      <w:r w:rsidR="00575065">
        <w:rPr>
          <w:rFonts w:ascii="Arial" w:hAnsi="Arial" w:cs="Arial"/>
          <w:sz w:val="20"/>
          <w:szCs w:val="20"/>
        </w:rPr>
        <w:t>A subgenome</w:t>
      </w:r>
      <w:r w:rsidRPr="00D16EE2">
        <w:rPr>
          <w:rFonts w:ascii="Arial" w:hAnsi="Arial" w:cs="Arial"/>
          <w:sz w:val="20"/>
          <w:szCs w:val="20"/>
        </w:rPr>
        <w:t xml:space="preserve"> (</w:t>
      </w:r>
      <w:r w:rsidR="00963256">
        <w:rPr>
          <w:rFonts w:ascii="Arial" w:hAnsi="Arial" w:cs="Arial"/>
          <w:sz w:val="20"/>
          <w:szCs w:val="20"/>
        </w:rPr>
        <w:t>Figure</w:t>
      </w:r>
      <w:r w:rsidRPr="00D16EE2">
        <w:rPr>
          <w:rFonts w:ascii="Arial" w:hAnsi="Arial" w:cs="Arial"/>
          <w:sz w:val="20"/>
          <w:szCs w:val="20"/>
        </w:rPr>
        <w:t xml:space="preserve"> </w:t>
      </w:r>
      <w:r w:rsidR="00E77538">
        <w:rPr>
          <w:rFonts w:ascii="Arial" w:hAnsi="Arial" w:cs="Arial"/>
          <w:sz w:val="20"/>
          <w:szCs w:val="20"/>
        </w:rPr>
        <w:t>5</w:t>
      </w:r>
      <w:r w:rsidR="00E77538" w:rsidRPr="00D16EE2">
        <w:rPr>
          <w:rFonts w:ascii="Arial" w:hAnsi="Arial" w:cs="Arial"/>
          <w:sz w:val="20"/>
          <w:szCs w:val="20"/>
        </w:rPr>
        <w:t>a</w:t>
      </w:r>
      <w:r w:rsidRPr="00D16EE2">
        <w:rPr>
          <w:rFonts w:ascii="Arial" w:hAnsi="Arial" w:cs="Arial"/>
          <w:sz w:val="20"/>
          <w:szCs w:val="20"/>
        </w:rPr>
        <w:t xml:space="preserve">) but not for the </w:t>
      </w:r>
      <w:r w:rsidR="00575065">
        <w:rPr>
          <w:rFonts w:ascii="Arial" w:hAnsi="Arial" w:cs="Arial"/>
          <w:sz w:val="20"/>
          <w:szCs w:val="20"/>
        </w:rPr>
        <w:t>C subgenome</w:t>
      </w:r>
      <w:r w:rsidRPr="00D16EE2">
        <w:rPr>
          <w:rFonts w:ascii="Arial" w:hAnsi="Arial" w:cs="Arial"/>
          <w:sz w:val="20"/>
          <w:szCs w:val="20"/>
        </w:rPr>
        <w:t xml:space="preserve"> (</w:t>
      </w:r>
      <w:r w:rsidR="00963256">
        <w:rPr>
          <w:rFonts w:ascii="Arial" w:hAnsi="Arial" w:cs="Arial"/>
          <w:sz w:val="20"/>
          <w:szCs w:val="20"/>
        </w:rPr>
        <w:t>Figure</w:t>
      </w:r>
      <w:r w:rsidR="00D551EF" w:rsidRPr="00D16EE2">
        <w:rPr>
          <w:rFonts w:ascii="Arial" w:hAnsi="Arial" w:cs="Arial"/>
          <w:sz w:val="20"/>
          <w:szCs w:val="20"/>
        </w:rPr>
        <w:t xml:space="preserve"> </w:t>
      </w:r>
      <w:r w:rsidR="00E77538">
        <w:rPr>
          <w:rFonts w:ascii="Arial" w:hAnsi="Arial" w:cs="Arial"/>
          <w:sz w:val="20"/>
          <w:szCs w:val="20"/>
        </w:rPr>
        <w:t>5</w:t>
      </w:r>
      <w:r w:rsidR="00E77538" w:rsidRPr="00D16EE2">
        <w:rPr>
          <w:rFonts w:ascii="Arial" w:hAnsi="Arial" w:cs="Arial"/>
          <w:sz w:val="20"/>
          <w:szCs w:val="20"/>
        </w:rPr>
        <w:t>b</w:t>
      </w:r>
      <w:r w:rsidRPr="00D16EE2">
        <w:rPr>
          <w:rFonts w:ascii="Arial" w:hAnsi="Arial" w:cs="Arial"/>
          <w:sz w:val="20"/>
          <w:szCs w:val="20"/>
        </w:rPr>
        <w:t>)</w:t>
      </w:r>
      <w:r w:rsidR="0008177C" w:rsidRPr="0018185B">
        <w:rPr>
          <w:rFonts w:ascii="Arial" w:hAnsi="Arial" w:cs="Arial"/>
          <w:sz w:val="20"/>
          <w:szCs w:val="20"/>
          <w:lang w:val="en-AU"/>
        </w:rPr>
        <w:t>, similar to previous observations</w:t>
      </w:r>
      <w:r w:rsidR="0008177C">
        <w:rPr>
          <w:rFonts w:ascii="Arial" w:hAnsi="Arial" w:cs="Arial"/>
          <w:sz w:val="20"/>
          <w:szCs w:val="20"/>
          <w:lang w:val="en-AU"/>
        </w:rPr>
        <w:t xml:space="preserve"> based on SNPs</w:t>
      </w:r>
      <w:r w:rsidR="0008177C" w:rsidRPr="0018185B">
        <w:rPr>
          <w:rFonts w:ascii="Arial" w:hAnsi="Arial" w:cs="Arial"/>
          <w:sz w:val="20"/>
          <w:szCs w:val="20"/>
          <w:lang w:val="en-AU"/>
        </w:rPr>
        <w:t xml:space="preserve">, suggesting a complex origin for the </w:t>
      </w:r>
      <w:r w:rsidR="00575065">
        <w:rPr>
          <w:rFonts w:ascii="Arial" w:hAnsi="Arial" w:cs="Arial"/>
          <w:sz w:val="20"/>
          <w:szCs w:val="20"/>
          <w:lang w:val="en-AU"/>
        </w:rPr>
        <w:t>C subgenome</w:t>
      </w:r>
      <w:r w:rsidR="0008177C">
        <w:rPr>
          <w:rFonts w:ascii="Arial" w:hAnsi="Arial" w:cs="Arial"/>
          <w:sz w:val="20"/>
          <w:szCs w:val="20"/>
          <w:lang w:val="en-AU"/>
        </w:rPr>
        <w:t xml:space="preserve"> </w:t>
      </w:r>
      <w:r w:rsidR="0008177C">
        <w:rPr>
          <w:rFonts w:ascii="Arial" w:hAnsi="Arial" w:cs="Arial"/>
          <w:sz w:val="20"/>
          <w:szCs w:val="20"/>
          <w:lang w:val="en-AU"/>
        </w:rPr>
        <w:fldChar w:fldCharType="begin"/>
      </w:r>
      <w:r w:rsidR="00B138FE">
        <w:rPr>
          <w:rFonts w:ascii="Arial" w:hAnsi="Arial" w:cs="Arial"/>
          <w:sz w:val="20"/>
          <w:szCs w:val="20"/>
          <w:lang w:val="en-AU"/>
        </w:rPr>
        <w:instrText xml:space="preserve"> ADDIN EN.CITE &lt;EndNote&gt;&lt;Cite&gt;&lt;Author&gt;Song&lt;/Author&gt;&lt;Year&gt;1992&lt;/Year&gt;&lt;RecNum&gt;6&lt;/RecNum&gt;&lt;DisplayText&gt;(Song and Osborn, 1992)&lt;/DisplayText&gt;&lt;record&gt;&lt;rec-number&gt;6&lt;/rec-number&gt;&lt;foreign-keys&gt;&lt;key app="EN" db-id="evwtdepfsfdfxzezt58vdpvlesx5aeepxtd5" timestamp="0"&gt;6&lt;/key&gt;&lt;/foreign-keys&gt;&lt;ref-type name="Journal Article"&gt;17&lt;/ref-type&gt;&lt;contributors&gt;&lt;authors&gt;&lt;author&gt;Song, Keming&lt;/author&gt;&lt;author&gt;Osborn, Thomas C&lt;/author&gt;&lt;/authors&gt;&lt;/contributors&gt;&lt;titles&gt;&lt;title&gt;&lt;style face="normal" font="default" size="100%"&gt;Polyphyletic origins of &lt;/style&gt;&lt;style face="italic" font="default" size="100%"&gt;Brassica napus&lt;/style&gt;&lt;style face="normal" font="default" size="100%"&gt;: new evidence based on organelle and nuclear RFLP analyses&lt;/style&gt;&lt;/title&gt;&lt;secondary-title&gt;Genome&lt;/secondary-title&gt;&lt;/titles&gt;&lt;periodical&gt;&lt;full-title&gt;Genome&lt;/full-title&gt;&lt;/periodical&gt;&lt;pages&gt;992-1001&lt;/pages&gt;&lt;volume&gt;35&lt;/volume&gt;&lt;number&gt;6&lt;/number&gt;&lt;dates&gt;&lt;year&gt;1992&lt;/year&gt;&lt;/dates&gt;&lt;isbn&gt;0831-2796&lt;/isbn&gt;&lt;urls&gt;&lt;/urls&gt;&lt;/record&gt;&lt;/Cite&gt;&lt;/EndNote&gt;</w:instrText>
      </w:r>
      <w:r w:rsidR="0008177C">
        <w:rPr>
          <w:rFonts w:ascii="Arial" w:hAnsi="Arial" w:cs="Arial"/>
          <w:sz w:val="20"/>
          <w:szCs w:val="20"/>
          <w:lang w:val="en-AU"/>
        </w:rPr>
        <w:fldChar w:fldCharType="separate"/>
      </w:r>
      <w:r w:rsidR="00B138FE">
        <w:rPr>
          <w:rFonts w:ascii="Arial" w:hAnsi="Arial" w:cs="Arial"/>
          <w:noProof/>
          <w:sz w:val="20"/>
          <w:szCs w:val="20"/>
          <w:lang w:val="en-AU"/>
        </w:rPr>
        <w:t>(Song and Osborn, 1992)</w:t>
      </w:r>
      <w:r w:rsidR="0008177C">
        <w:rPr>
          <w:rFonts w:ascii="Arial" w:hAnsi="Arial" w:cs="Arial"/>
          <w:sz w:val="20"/>
          <w:szCs w:val="20"/>
          <w:lang w:val="en-AU"/>
        </w:rPr>
        <w:fldChar w:fldCharType="end"/>
      </w:r>
      <w:r w:rsidR="0008177C">
        <w:rPr>
          <w:rFonts w:ascii="Arial" w:hAnsi="Arial" w:cs="Arial"/>
          <w:sz w:val="20"/>
          <w:szCs w:val="20"/>
          <w:lang w:val="en-AU"/>
        </w:rPr>
        <w:t>.</w:t>
      </w:r>
      <w:r w:rsidR="00F04988">
        <w:rPr>
          <w:rFonts w:ascii="Arial" w:hAnsi="Arial" w:cs="Arial"/>
          <w:sz w:val="20"/>
          <w:szCs w:val="20"/>
        </w:rPr>
        <w:t xml:space="preserve"> We hypothesized that</w:t>
      </w:r>
      <w:r w:rsidR="00F04988" w:rsidRPr="00D16EE2">
        <w:rPr>
          <w:rFonts w:ascii="Arial" w:hAnsi="Arial" w:cs="Arial"/>
          <w:sz w:val="20"/>
          <w:szCs w:val="20"/>
        </w:rPr>
        <w:t xml:space="preserve"> </w:t>
      </w:r>
      <w:r w:rsidR="00F04988">
        <w:rPr>
          <w:rFonts w:ascii="Arial" w:hAnsi="Arial" w:cs="Arial"/>
          <w:sz w:val="20"/>
          <w:szCs w:val="20"/>
        </w:rPr>
        <w:t>there may be diff</w:t>
      </w:r>
      <w:r w:rsidR="00111F92">
        <w:rPr>
          <w:rFonts w:ascii="Arial" w:hAnsi="Arial" w:cs="Arial"/>
          <w:sz w:val="20"/>
          <w:szCs w:val="20"/>
        </w:rPr>
        <w:t xml:space="preserve">erent ancestors for different </w:t>
      </w:r>
      <w:r w:rsidR="00575065">
        <w:rPr>
          <w:rFonts w:ascii="Arial" w:hAnsi="Arial" w:cs="Arial"/>
          <w:sz w:val="20"/>
          <w:szCs w:val="20"/>
        </w:rPr>
        <w:t>C subgenome</w:t>
      </w:r>
      <w:r w:rsidR="00F04988">
        <w:rPr>
          <w:rFonts w:ascii="Arial" w:hAnsi="Arial" w:cs="Arial"/>
          <w:sz w:val="20"/>
          <w:szCs w:val="20"/>
        </w:rPr>
        <w:t xml:space="preserve"> chromosomes. W</w:t>
      </w:r>
      <w:r w:rsidRPr="00D16EE2">
        <w:rPr>
          <w:rFonts w:ascii="Arial" w:hAnsi="Arial" w:cs="Arial"/>
          <w:sz w:val="20"/>
          <w:szCs w:val="20"/>
        </w:rPr>
        <w:t xml:space="preserve">e </w:t>
      </w:r>
      <w:r w:rsidR="00F04988">
        <w:rPr>
          <w:rFonts w:ascii="Arial" w:hAnsi="Arial" w:cs="Arial"/>
          <w:sz w:val="20"/>
          <w:szCs w:val="20"/>
        </w:rPr>
        <w:t xml:space="preserve">therefore </w:t>
      </w:r>
      <w:r w:rsidRPr="00D16EE2">
        <w:rPr>
          <w:rFonts w:ascii="Arial" w:hAnsi="Arial" w:cs="Arial"/>
          <w:sz w:val="20"/>
          <w:szCs w:val="20"/>
        </w:rPr>
        <w:t>repeated this analysis for each chromosome and observed inconsistenc</w:t>
      </w:r>
      <w:r w:rsidR="00F04988">
        <w:rPr>
          <w:rFonts w:ascii="Arial" w:hAnsi="Arial" w:cs="Arial"/>
          <w:sz w:val="20"/>
          <w:szCs w:val="20"/>
        </w:rPr>
        <w:t>ies</w:t>
      </w:r>
      <w:r w:rsidRPr="00D16EE2">
        <w:rPr>
          <w:rFonts w:ascii="Arial" w:hAnsi="Arial" w:cs="Arial"/>
          <w:sz w:val="20"/>
          <w:szCs w:val="20"/>
        </w:rPr>
        <w:t xml:space="preserve"> between chromosomes</w:t>
      </w:r>
      <w:r w:rsidR="008E0E21" w:rsidRPr="00D16EE2">
        <w:rPr>
          <w:rFonts w:ascii="Arial" w:hAnsi="Arial" w:cs="Arial"/>
          <w:sz w:val="20"/>
          <w:szCs w:val="20"/>
        </w:rPr>
        <w:t xml:space="preserve"> (</w:t>
      </w:r>
      <w:r w:rsidR="002244F5">
        <w:rPr>
          <w:rFonts w:ascii="Arial" w:hAnsi="Arial" w:cs="Arial"/>
          <w:sz w:val="20"/>
          <w:szCs w:val="20"/>
        </w:rPr>
        <w:t>Fig</w:t>
      </w:r>
      <w:r w:rsidR="00D74992">
        <w:rPr>
          <w:rFonts w:ascii="Arial" w:hAnsi="Arial" w:cs="Arial"/>
          <w:sz w:val="20"/>
          <w:szCs w:val="20"/>
        </w:rPr>
        <w:t>ure</w:t>
      </w:r>
      <w:r w:rsidR="004E6B33" w:rsidRPr="00D16EE2">
        <w:rPr>
          <w:rFonts w:ascii="Arial" w:hAnsi="Arial" w:cs="Arial"/>
          <w:sz w:val="20"/>
          <w:szCs w:val="20"/>
        </w:rPr>
        <w:t xml:space="preserve"> </w:t>
      </w:r>
      <w:r w:rsidR="00D74992">
        <w:rPr>
          <w:rFonts w:ascii="Arial" w:hAnsi="Arial" w:cs="Arial"/>
          <w:sz w:val="20"/>
          <w:szCs w:val="20"/>
        </w:rPr>
        <w:t>S</w:t>
      </w:r>
      <w:r w:rsidR="00E77538">
        <w:rPr>
          <w:rFonts w:ascii="Arial" w:hAnsi="Arial" w:cs="Arial"/>
          <w:sz w:val="20"/>
          <w:szCs w:val="20"/>
        </w:rPr>
        <w:t>6, S7</w:t>
      </w:r>
      <w:r w:rsidR="008E0E21" w:rsidRPr="00D16EE2">
        <w:rPr>
          <w:rFonts w:ascii="Arial" w:hAnsi="Arial" w:cs="Arial"/>
          <w:sz w:val="20"/>
          <w:szCs w:val="20"/>
        </w:rPr>
        <w:t>)</w:t>
      </w:r>
      <w:r w:rsidRPr="00D16EE2">
        <w:rPr>
          <w:rFonts w:ascii="Arial" w:hAnsi="Arial" w:cs="Arial"/>
          <w:sz w:val="20"/>
          <w:szCs w:val="20"/>
        </w:rPr>
        <w:t>. For example, A05 shows very little</w:t>
      </w:r>
      <w:r w:rsidR="008E0E21" w:rsidRPr="00D16EE2">
        <w:rPr>
          <w:rFonts w:ascii="Arial" w:hAnsi="Arial" w:cs="Arial"/>
          <w:sz w:val="20"/>
          <w:szCs w:val="20"/>
        </w:rPr>
        <w:t xml:space="preserve"> divergence between individuals, </w:t>
      </w:r>
      <w:r w:rsidRPr="00D16EE2">
        <w:rPr>
          <w:rFonts w:ascii="Arial" w:hAnsi="Arial" w:cs="Arial"/>
          <w:sz w:val="20"/>
          <w:szCs w:val="20"/>
        </w:rPr>
        <w:t xml:space="preserve">which may be due to </w:t>
      </w:r>
      <w:r w:rsidR="00D272E5" w:rsidRPr="00D16EE2">
        <w:rPr>
          <w:rFonts w:ascii="Arial" w:hAnsi="Arial" w:cs="Arial"/>
          <w:sz w:val="20"/>
          <w:szCs w:val="20"/>
        </w:rPr>
        <w:t>a</w:t>
      </w:r>
      <w:r w:rsidRPr="00D16EE2">
        <w:rPr>
          <w:rFonts w:ascii="Arial" w:hAnsi="Arial" w:cs="Arial"/>
          <w:sz w:val="20"/>
          <w:szCs w:val="20"/>
        </w:rPr>
        <w:t xml:space="preserve"> previously described low frequency of homoeologous recombination</w:t>
      </w:r>
      <w:r w:rsidR="00D272E5" w:rsidRPr="00D16EE2">
        <w:rPr>
          <w:rFonts w:ascii="Arial" w:hAnsi="Arial" w:cs="Arial"/>
          <w:sz w:val="20"/>
          <w:szCs w:val="20"/>
        </w:rPr>
        <w:t xml:space="preserve"> of this chromosome</w:t>
      </w:r>
      <w:r w:rsidRPr="00D16EE2">
        <w:rPr>
          <w:rFonts w:ascii="Arial" w:hAnsi="Arial" w:cs="Arial"/>
          <w:sz w:val="20"/>
          <w:szCs w:val="20"/>
        </w:rPr>
        <w:t xml:space="preserve"> </w:t>
      </w:r>
      <w:r w:rsidRPr="00D16EE2">
        <w:rPr>
          <w:rFonts w:ascii="Arial" w:hAnsi="Arial" w:cs="Arial"/>
          <w:sz w:val="20"/>
          <w:szCs w:val="20"/>
        </w:rPr>
        <w:fldChar w:fldCharType="begin">
          <w:fldData xml:space="preserve">PEVuZE5vdGU+PENpdGU+PEF1dGhvcj5QZWxlPC9BdXRob3I+PFllYXI+MjAxNzwvWWVhcj48UmVj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</w:fldData>
        </w:fldChar>
      </w:r>
      <w:r w:rsidR="00B138FE">
        <w:rPr>
          <w:rFonts w:ascii="Arial" w:hAnsi="Arial" w:cs="Arial"/>
          <w:sz w:val="20"/>
          <w:szCs w:val="20"/>
        </w:rPr>
        <w:instrText xml:space="preserve"> ADDIN EN.CITE </w:instrText>
      </w:r>
      <w:r w:rsidR="00B138FE">
        <w:rPr>
          <w:rFonts w:ascii="Arial" w:hAnsi="Arial" w:cs="Arial"/>
          <w:sz w:val="20"/>
          <w:szCs w:val="20"/>
        </w:rPr>
        <w:fldChar w:fldCharType="begin">
          <w:fldData xml:space="preserve">PEVuZE5vdGU+PENpdGU+PEF1dGhvcj5QZWxlPC9BdXRob3I+PFllYXI+MjAxNzwvWWVhcj48UmVj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</w:fldData>
        </w:fldChar>
      </w:r>
      <w:r w:rsidR="00B138FE">
        <w:rPr>
          <w:rFonts w:ascii="Arial" w:hAnsi="Arial" w:cs="Arial"/>
          <w:sz w:val="20"/>
          <w:szCs w:val="20"/>
        </w:rPr>
        <w:instrText xml:space="preserve"> ADDIN EN.CITE.DATA </w:instrText>
      </w:r>
      <w:r w:rsidR="00B138FE">
        <w:rPr>
          <w:rFonts w:ascii="Arial" w:hAnsi="Arial" w:cs="Arial"/>
          <w:sz w:val="20"/>
          <w:szCs w:val="20"/>
        </w:rPr>
      </w:r>
      <w:r w:rsidR="00B138FE">
        <w:rPr>
          <w:rFonts w:ascii="Arial" w:hAnsi="Arial" w:cs="Arial"/>
          <w:sz w:val="20"/>
          <w:szCs w:val="20"/>
        </w:rPr>
        <w:fldChar w:fldCharType="end"/>
      </w:r>
      <w:r w:rsidRPr="00D16EE2">
        <w:rPr>
          <w:rFonts w:ascii="Arial" w:hAnsi="Arial" w:cs="Arial"/>
          <w:sz w:val="20"/>
          <w:szCs w:val="20"/>
        </w:rPr>
      </w:r>
      <w:r w:rsidRPr="00D16EE2">
        <w:rPr>
          <w:rFonts w:ascii="Arial" w:hAnsi="Arial" w:cs="Arial"/>
          <w:sz w:val="20"/>
          <w:szCs w:val="20"/>
        </w:rPr>
        <w:fldChar w:fldCharType="separate"/>
      </w:r>
      <w:r w:rsidR="00B138FE">
        <w:rPr>
          <w:rFonts w:ascii="Arial" w:hAnsi="Arial" w:cs="Arial"/>
          <w:noProof/>
          <w:sz w:val="20"/>
          <w:szCs w:val="20"/>
        </w:rPr>
        <w:t>(Pele et al., 2017)</w:t>
      </w:r>
      <w:r w:rsidRPr="00D16EE2">
        <w:rPr>
          <w:rFonts w:ascii="Arial" w:hAnsi="Arial" w:cs="Arial"/>
          <w:sz w:val="20"/>
          <w:szCs w:val="20"/>
        </w:rPr>
        <w:fldChar w:fldCharType="end"/>
      </w:r>
      <w:r w:rsidRPr="00D16EE2">
        <w:rPr>
          <w:rFonts w:ascii="Arial" w:hAnsi="Arial" w:cs="Arial"/>
          <w:sz w:val="20"/>
          <w:szCs w:val="20"/>
        </w:rPr>
        <w:t xml:space="preserve">. </w:t>
      </w:r>
      <w:r w:rsidR="00780A44" w:rsidRPr="00D16EE2">
        <w:rPr>
          <w:rFonts w:ascii="Arial" w:hAnsi="Arial" w:cs="Arial"/>
          <w:sz w:val="20"/>
          <w:szCs w:val="20"/>
        </w:rPr>
        <w:t>C03 and C09 diverged the most, possibly due to elevated crossover frequency.</w:t>
      </w:r>
      <w:r w:rsidR="00F04988">
        <w:rPr>
          <w:rFonts w:ascii="Arial" w:hAnsi="Arial" w:cs="Arial"/>
          <w:sz w:val="20"/>
          <w:szCs w:val="20"/>
        </w:rPr>
        <w:t xml:space="preserve"> </w:t>
      </w:r>
      <w:r w:rsidR="00AA2C09">
        <w:rPr>
          <w:rFonts w:ascii="Arial" w:hAnsi="Arial" w:cs="Arial"/>
          <w:sz w:val="20"/>
          <w:szCs w:val="20"/>
        </w:rPr>
        <w:t xml:space="preserve">However, we found no chromosome-specific ancestors, suggesting that the C-genome ancestors are not represented by the publicly available </w:t>
      </w:r>
      <w:r w:rsidR="00AA2C09">
        <w:rPr>
          <w:rFonts w:ascii="Arial" w:hAnsi="Arial" w:cs="Arial"/>
          <w:i/>
          <w:sz w:val="20"/>
          <w:szCs w:val="20"/>
        </w:rPr>
        <w:t>B. oleracea</w:t>
      </w:r>
      <w:r w:rsidR="00AA2C09">
        <w:rPr>
          <w:rFonts w:ascii="Arial" w:hAnsi="Arial" w:cs="Arial"/>
          <w:sz w:val="20"/>
          <w:szCs w:val="20"/>
        </w:rPr>
        <w:t xml:space="preserve"> data.</w:t>
      </w:r>
    </w:p>
    <w:p w14:paraId="459ABB4B" w14:textId="77777777" w:rsidR="008E0E21" w:rsidRPr="00D16EE2" w:rsidRDefault="00567053" w:rsidP="001A70A4">
      <w:pPr>
        <w:pStyle w:val="Heading2"/>
        <w:spacing w:beforeLines="60" w:before="144" w:afterLines="60" w:after="144" w:line="480" w:lineRule="auto"/>
        <w:rPr>
          <w:i/>
        </w:rPr>
      </w:pPr>
      <w:r w:rsidRPr="00D16EE2">
        <w:t xml:space="preserve">Comparing transposon content between </w:t>
      </w:r>
      <w:r w:rsidRPr="00D16EE2">
        <w:rPr>
          <w:i/>
        </w:rPr>
        <w:t xml:space="preserve">B. oleracea, B. rapa </w:t>
      </w:r>
      <w:r w:rsidRPr="00D16EE2">
        <w:t xml:space="preserve">and </w:t>
      </w:r>
      <w:r w:rsidRPr="00D16EE2">
        <w:rPr>
          <w:i/>
        </w:rPr>
        <w:t>B. napus</w:t>
      </w:r>
    </w:p>
    <w:p w14:paraId="5C0FFB12" w14:textId="3F446E8F" w:rsidR="004E67F6" w:rsidRPr="00D16EE2" w:rsidRDefault="00F5500C" w:rsidP="001A70A4">
      <w:pPr>
        <w:spacing w:beforeLines="60" w:before="144" w:afterLines="60" w:after="144" w:line="480" w:lineRule="auto"/>
        <w:rPr>
          <w:rFonts w:ascii="Arial" w:hAnsi="Arial" w:cs="Arial"/>
          <w:i/>
          <w:sz w:val="20"/>
          <w:szCs w:val="20"/>
        </w:rPr>
      </w:pPr>
      <w:r w:rsidRPr="00D16EE2">
        <w:rPr>
          <w:rFonts w:ascii="Arial" w:hAnsi="Arial" w:cs="Arial"/>
          <w:sz w:val="20"/>
          <w:szCs w:val="20"/>
        </w:rPr>
        <w:t xml:space="preserve">Many traits of agronomic interest in </w:t>
      </w:r>
      <w:r w:rsidRPr="00D16EE2">
        <w:rPr>
          <w:rFonts w:ascii="Arial" w:hAnsi="Arial" w:cs="Arial"/>
          <w:i/>
          <w:sz w:val="20"/>
          <w:szCs w:val="20"/>
        </w:rPr>
        <w:t>B. napus</w:t>
      </w:r>
      <w:r w:rsidRPr="00D16EE2">
        <w:rPr>
          <w:rFonts w:ascii="Arial" w:hAnsi="Arial" w:cs="Arial"/>
          <w:sz w:val="20"/>
          <w:szCs w:val="20"/>
        </w:rPr>
        <w:t xml:space="preserve"> and its diploid ancestors have been linked with transposon insertions</w:t>
      </w:r>
      <w:r w:rsidR="00DA56EA">
        <w:rPr>
          <w:rFonts w:ascii="Arial" w:hAnsi="Arial" w:cs="Arial"/>
          <w:sz w:val="20"/>
          <w:szCs w:val="20"/>
        </w:rPr>
        <w:t>,</w:t>
      </w:r>
      <w:r w:rsidRPr="00D16EE2">
        <w:rPr>
          <w:rFonts w:ascii="Arial" w:hAnsi="Arial" w:cs="Arial"/>
          <w:sz w:val="20"/>
          <w:szCs w:val="20"/>
        </w:rPr>
        <w:t xml:space="preserve"> including an LTR-insertion linked with resistance to pod shattering</w:t>
      </w:r>
      <w:r w:rsidR="00776B1C" w:rsidRPr="00D16EE2">
        <w:rPr>
          <w:rFonts w:ascii="Arial" w:hAnsi="Arial" w:cs="Arial"/>
          <w:sz w:val="20"/>
          <w:szCs w:val="20"/>
        </w:rPr>
        <w:t xml:space="preserve"> and</w:t>
      </w:r>
      <w:r w:rsidRPr="00D16EE2">
        <w:rPr>
          <w:rFonts w:ascii="Arial" w:hAnsi="Arial" w:cs="Arial"/>
          <w:sz w:val="20"/>
          <w:szCs w:val="20"/>
        </w:rPr>
        <w:t xml:space="preserve"> silique length </w:t>
      </w:r>
      <w:r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&lt;EndNote&gt;&lt;Cite&gt;&lt;Author&gt;Liu&lt;/Author&gt;&lt;Year&gt;2020&lt;/Year&gt;&lt;RecNum&gt;281&lt;/RecNum&gt;&lt;DisplayText&gt;(Liu et al., 2020a)&lt;/DisplayText&gt;&lt;record&gt;&lt;rec-number&gt;281&lt;/rec-number&gt;&lt;foreign-keys&gt;&lt;key app="EN" db-id="evwtdepfsfdfxzezt58vdpvlesx5aeepxtd5" timestamp="1594960179"&gt;281&lt;/key&gt;&lt;/foreign-keys&gt;&lt;ref-type name="Journal Article"&gt;17&lt;/ref-type&gt;&lt;contributors&gt;&lt;authors&gt;&lt;author&gt;Liu, Jia&lt;/author&gt;&lt;author&gt;Zhou, Rijin&lt;/author&gt;&lt;author&gt;Wang, Wenxiang&lt;/author&gt;&lt;author&gt;Wang, Hui&lt;/author&gt;&lt;author&gt;Qiu, Yu&lt;/author&gt;&lt;author&gt;Raman, Rosy&lt;/author&gt;&lt;author&gt;Mei, Desheng&lt;/author&gt;&lt;author&gt;Raman, Harsh&lt;/author&gt;&lt;author&gt;Hu, Qiong&lt;/author&gt;&lt;/authors&gt;&lt;/contributors&gt;&lt;titles&gt;&lt;title&gt;A copia like-retrotransposon insertion in the upstream region of SHATTERPROOF 1 gene, BnSHP1. A9 is associated with quantitative variation in pod shattering resistance in oilseed rape&lt;/title&gt;&lt;secondary-title&gt;Journal of Experimental Botany&lt;/secondary-title&gt;&lt;/titles&gt;&lt;periodical&gt;&lt;full-title&gt;Journal of experimental botany&lt;/full-title&gt;&lt;/periodical&gt;&lt;dates&gt;&lt;year&gt;2020&lt;/year&gt;&lt;/dates&gt;&lt;urls&gt;&lt;/urls&gt;&lt;/record&gt;&lt;/Cite&gt;&lt;/EndNote&gt;</w:instrText>
      </w:r>
      <w:r w:rsidRPr="00D16EE2">
        <w:rPr>
          <w:rFonts w:ascii="Arial" w:hAnsi="Arial" w:cs="Arial"/>
          <w:sz w:val="20"/>
          <w:szCs w:val="20"/>
        </w:rPr>
        <w:fldChar w:fldCharType="separate"/>
      </w:r>
      <w:r w:rsidR="00B138FE">
        <w:rPr>
          <w:rFonts w:ascii="Arial" w:hAnsi="Arial" w:cs="Arial"/>
          <w:noProof/>
          <w:sz w:val="20"/>
          <w:szCs w:val="20"/>
        </w:rPr>
        <w:t>(Liu et al., 2020a)</w:t>
      </w:r>
      <w:r w:rsidRPr="00D16EE2">
        <w:rPr>
          <w:rFonts w:ascii="Arial" w:hAnsi="Arial" w:cs="Arial"/>
          <w:sz w:val="20"/>
          <w:szCs w:val="20"/>
        </w:rPr>
        <w:fldChar w:fldCharType="end"/>
      </w:r>
      <w:r w:rsidR="00776B1C" w:rsidRPr="00D16EE2">
        <w:rPr>
          <w:rFonts w:ascii="Arial" w:hAnsi="Arial" w:cs="Arial"/>
          <w:sz w:val="20"/>
          <w:szCs w:val="20"/>
        </w:rPr>
        <w:t>,</w:t>
      </w:r>
      <w:r w:rsidRPr="00D16EE2">
        <w:rPr>
          <w:rFonts w:ascii="Arial" w:hAnsi="Arial" w:cs="Arial"/>
          <w:sz w:val="20"/>
          <w:szCs w:val="20"/>
        </w:rPr>
        <w:t xml:space="preserve"> and hAT, MITE, and LINE insertions linked with flowering time </w:t>
      </w:r>
      <w:r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&lt;EndNote&gt;&lt;Cite&gt;&lt;Author&gt;Song&lt;/Author&gt;&lt;Year&gt;2020&lt;/Year&gt;&lt;RecNum&gt;177&lt;/RecNum&gt;&lt;DisplayText&gt;(Song et al., 2020)&lt;/DisplayText&gt;&lt;record&gt;&lt;rec-number&gt;177&lt;/rec-number&gt;&lt;foreign-keys&gt;&lt;key app="EN" db-id="evwtdepfsfdfxzezt58vdpvlesx5aeepxtd5" timestamp="0"&gt;177&lt;/key&gt;&lt;/foreign-keys&gt;&lt;ref-type name="Journal Article"&gt;17&lt;/ref-type&gt;&lt;contributors&gt;&lt;authors&gt;&lt;author&gt;Song, Jia-Ming&lt;/author&gt;&lt;author&gt;Guan, Zhilin&lt;/author&gt;&lt;author&gt;Hu, Jianlin&lt;/author&gt;&lt;author&gt;Guo, Chaocheng&lt;/author&gt;&lt;author&gt;Yang, Zhiquan&lt;/author&gt;&lt;author&gt;Wang, Shuo&lt;/author&gt;&lt;author&gt;Liu, Dongxu&lt;/author&gt;&lt;author&gt;Wang, Bo&lt;/author&gt;&lt;author&gt;Lu, Shaoping&lt;/author&gt;&lt;author&gt;Zhou, Run&lt;/author&gt;&lt;/authors&gt;&lt;/contributors&gt;&lt;titles&gt;&lt;title&gt;&lt;style face="normal" font="default" size="100%"&gt;Eight high-quality genomes reveal pan-genome architecture and ecotype differentiation of &lt;/style&gt;&lt;style face="italic" font="default" size="100%"&gt;Brassica napus&lt;/style&gt;&lt;/title&gt;&lt;secondary-title&gt;Nature Plants&lt;/secondary-title&gt;&lt;/titles&gt;&lt;periodical&gt;&lt;full-title&gt;Nature Plants&lt;/full-title&gt;&lt;/periodical&gt;&lt;pages&gt;1-12&lt;/pages&gt;&lt;dates&gt;&lt;year&gt;2020&lt;/year&gt;&lt;/dates&gt;&lt;isbn&gt;2055-0278&lt;/isbn&gt;&lt;urls&gt;&lt;/urls&gt;&lt;/record&gt;&lt;/Cite&gt;&lt;/EndNote&gt;</w:instrText>
      </w:r>
      <w:r w:rsidRPr="00D16EE2">
        <w:rPr>
          <w:rFonts w:ascii="Arial" w:hAnsi="Arial" w:cs="Arial"/>
          <w:sz w:val="20"/>
          <w:szCs w:val="20"/>
        </w:rPr>
        <w:fldChar w:fldCharType="separate"/>
      </w:r>
      <w:r w:rsidR="00B138FE">
        <w:rPr>
          <w:rFonts w:ascii="Arial" w:hAnsi="Arial" w:cs="Arial"/>
          <w:noProof/>
          <w:sz w:val="20"/>
          <w:szCs w:val="20"/>
        </w:rPr>
        <w:t>(Song et al., 2020)</w:t>
      </w:r>
      <w:r w:rsidRPr="00D16EE2">
        <w:rPr>
          <w:rFonts w:ascii="Arial" w:hAnsi="Arial" w:cs="Arial"/>
          <w:sz w:val="20"/>
          <w:szCs w:val="20"/>
        </w:rPr>
        <w:fldChar w:fldCharType="end"/>
      </w:r>
      <w:r w:rsidRPr="00D16EE2">
        <w:rPr>
          <w:rFonts w:ascii="Arial" w:hAnsi="Arial" w:cs="Arial"/>
          <w:sz w:val="20"/>
          <w:szCs w:val="20"/>
        </w:rPr>
        <w:t>.</w:t>
      </w:r>
      <w:r w:rsidR="004E67F6" w:rsidRPr="00D16EE2">
        <w:rPr>
          <w:rFonts w:ascii="Arial" w:hAnsi="Arial" w:cs="Arial"/>
          <w:sz w:val="20"/>
          <w:szCs w:val="20"/>
        </w:rPr>
        <w:t xml:space="preserve"> In </w:t>
      </w:r>
      <w:r w:rsidR="004E67F6" w:rsidRPr="00D16EE2">
        <w:rPr>
          <w:rFonts w:ascii="Arial" w:hAnsi="Arial" w:cs="Arial"/>
          <w:i/>
          <w:sz w:val="20"/>
          <w:szCs w:val="20"/>
        </w:rPr>
        <w:t>B. napus</w:t>
      </w:r>
      <w:r w:rsidR="004E67F6" w:rsidRPr="00D16EE2">
        <w:rPr>
          <w:rFonts w:ascii="Arial" w:hAnsi="Arial" w:cs="Arial"/>
          <w:sz w:val="20"/>
          <w:szCs w:val="20"/>
        </w:rPr>
        <w:t xml:space="preserve">, a Helitron insertion within the promoter region of the self-incompatibility gene </w:t>
      </w:r>
      <w:r w:rsidR="004E67F6" w:rsidRPr="00D16EE2">
        <w:rPr>
          <w:rFonts w:ascii="Arial" w:hAnsi="Arial" w:cs="Arial"/>
          <w:i/>
          <w:sz w:val="20"/>
          <w:szCs w:val="20"/>
        </w:rPr>
        <w:t>BnSP11-1</w:t>
      </w:r>
      <w:r w:rsidR="004E67F6" w:rsidRPr="00D16EE2">
        <w:rPr>
          <w:rFonts w:ascii="Arial" w:hAnsi="Arial" w:cs="Arial"/>
          <w:sz w:val="20"/>
          <w:szCs w:val="20"/>
        </w:rPr>
        <w:t xml:space="preserve"> has been linked with self-fertilization </w:t>
      </w:r>
      <w:r w:rsidR="004E67F6"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&lt;EndNote&gt;&lt;Cite&gt;&lt;Author&gt;Gao&lt;/Author&gt;&lt;Year&gt;2016&lt;/Year&gt;&lt;RecNum&gt;268&lt;/RecNum&gt;&lt;DisplayText&gt;(Gao et al., 2016)&lt;/DisplayText&gt;&lt;record&gt;&lt;rec-number&gt;268&lt;/rec-number&gt;&lt;foreign-keys&gt;&lt;key app="EN" db-id="evwtdepfsfdfxzezt58vdpvlesx5aeepxtd5" timestamp="1591847008"&gt;268&lt;/key&gt;&lt;/foreign-keys&gt;&lt;ref-type name="Journal Article"&gt;17&lt;/ref-type&gt;&lt;contributors&gt;&lt;authors&gt;&lt;author&gt;Gao, Changbin&lt;/author&gt;&lt;author&gt;Zhou, Guilong&lt;/author&gt;&lt;author&gt;Ma, Chaozhi&lt;/author&gt;&lt;author&gt;Zhai, Wen&lt;/author&gt;&lt;author&gt;Zhang, Tong&lt;/author&gt;&lt;author&gt;Liu, Zhiquan&lt;/author&gt;&lt;author&gt;Yang, Yong&lt;/author&gt;&lt;author&gt;Wu, Ming&lt;/author&gt;&lt;author&gt;Yue, Yao&lt;/author&gt;&lt;author&gt;Duan, Zhiqiang&lt;/author&gt;&lt;/authors&gt;&lt;/contributors&gt;&lt;titles&gt;&lt;title&gt;&lt;style face="normal" font="default" size="100%"&gt;Helitron-like transposons contributed to the mating system transition from out-crossing to self-fertilizing in polyploid &lt;/style&gt;&lt;style face="italic" font="default" size="100%"&gt;Brassica napus&lt;/style&gt;&lt;style face="normal" font="default" size="100%"&gt; L&lt;/style&gt;&lt;/title&gt;&lt;secondary-title&gt;Scientific reports&lt;/secondary-title&gt;&lt;/titles&gt;&lt;periodical&gt;&lt;full-title&gt;Scientific reports&lt;/full-title&gt;&lt;/periodical&gt;&lt;pages&gt;33785&lt;/pages&gt;&lt;volume&gt;6&lt;/volume&gt;&lt;dates&gt;&lt;year&gt;2016&lt;/year&gt;&lt;/dates&gt;&lt;isbn&gt;2045-2322&lt;/isbn&gt;&lt;urls&gt;&lt;/urls&gt;&lt;/record&gt;&lt;/Cite&gt;&lt;/EndNote&gt;</w:instrText>
      </w:r>
      <w:r w:rsidR="004E67F6" w:rsidRPr="00D16EE2">
        <w:rPr>
          <w:rFonts w:ascii="Arial" w:hAnsi="Arial" w:cs="Arial"/>
          <w:sz w:val="20"/>
          <w:szCs w:val="20"/>
        </w:rPr>
        <w:fldChar w:fldCharType="separate"/>
      </w:r>
      <w:r w:rsidR="00B138FE">
        <w:rPr>
          <w:rFonts w:ascii="Arial" w:hAnsi="Arial" w:cs="Arial"/>
          <w:noProof/>
          <w:sz w:val="20"/>
          <w:szCs w:val="20"/>
        </w:rPr>
        <w:t>(Gao et al., 2016)</w:t>
      </w:r>
      <w:r w:rsidR="004E67F6" w:rsidRPr="00D16EE2">
        <w:rPr>
          <w:rFonts w:ascii="Arial" w:hAnsi="Arial" w:cs="Arial"/>
          <w:sz w:val="20"/>
          <w:szCs w:val="20"/>
        </w:rPr>
        <w:fldChar w:fldCharType="end"/>
      </w:r>
      <w:r w:rsidR="004E67F6" w:rsidRPr="00D16EE2">
        <w:rPr>
          <w:rFonts w:ascii="Arial" w:hAnsi="Arial" w:cs="Arial"/>
          <w:sz w:val="20"/>
          <w:szCs w:val="20"/>
        </w:rPr>
        <w:t xml:space="preserve">. This insertion has not been observed in the diploid ancestors, suggesting that it arose after </w:t>
      </w:r>
      <w:r w:rsidR="007A5303">
        <w:rPr>
          <w:rFonts w:ascii="Arial" w:hAnsi="Arial" w:cs="Arial"/>
          <w:sz w:val="20"/>
          <w:szCs w:val="20"/>
        </w:rPr>
        <w:t xml:space="preserve">the </w:t>
      </w:r>
      <w:r w:rsidR="004E67F6" w:rsidRPr="00D16EE2">
        <w:rPr>
          <w:rFonts w:ascii="Arial" w:hAnsi="Arial" w:cs="Arial"/>
          <w:sz w:val="20"/>
          <w:szCs w:val="20"/>
        </w:rPr>
        <w:t xml:space="preserve">formation of the polyploid </w:t>
      </w:r>
      <w:r w:rsidR="004E67F6" w:rsidRPr="00D16EE2">
        <w:rPr>
          <w:rFonts w:ascii="Arial" w:hAnsi="Arial" w:cs="Arial"/>
          <w:i/>
          <w:sz w:val="20"/>
          <w:szCs w:val="20"/>
        </w:rPr>
        <w:t>B. napus.</w:t>
      </w:r>
    </w:p>
    <w:p w14:paraId="373C68D2" w14:textId="7CA1AA81" w:rsidR="00945AD7" w:rsidRPr="00945AD7" w:rsidRDefault="004E67F6" w:rsidP="001A70A4">
      <w:pPr>
        <w:spacing w:beforeLines="60" w:before="144" w:afterLines="60" w:after="144" w:line="480" w:lineRule="auto"/>
        <w:rPr>
          <w:ins w:id="15" w:author="Philipp Bayer" w:date="2021-07-09T14:00:00Z"/>
          <w:rFonts w:ascii="Arial" w:hAnsi="Arial" w:cs="Arial"/>
          <w:i/>
          <w:sz w:val="20"/>
          <w:szCs w:val="20"/>
        </w:rPr>
      </w:pPr>
      <w:r w:rsidRPr="00D16EE2">
        <w:rPr>
          <w:rFonts w:ascii="Arial" w:hAnsi="Arial" w:cs="Arial"/>
          <w:sz w:val="20"/>
          <w:szCs w:val="20"/>
        </w:rPr>
        <w:lastRenderedPageBreak/>
        <w:t>Here m</w:t>
      </w:r>
      <w:r w:rsidR="00D272E5" w:rsidRPr="00D16EE2">
        <w:rPr>
          <w:rFonts w:ascii="Arial" w:hAnsi="Arial" w:cs="Arial"/>
          <w:sz w:val="20"/>
          <w:szCs w:val="20"/>
        </w:rPr>
        <w:t>ost classes of transposons show a</w:t>
      </w:r>
      <w:r w:rsidR="003F2ED8" w:rsidRPr="00D16EE2">
        <w:rPr>
          <w:rFonts w:ascii="Arial" w:hAnsi="Arial" w:cs="Arial"/>
          <w:sz w:val="20"/>
          <w:szCs w:val="20"/>
        </w:rPr>
        <w:t xml:space="preserve"> similar </w:t>
      </w:r>
      <w:r w:rsidR="00D272E5" w:rsidRPr="00D16EE2">
        <w:rPr>
          <w:rFonts w:ascii="Arial" w:hAnsi="Arial" w:cs="Arial"/>
          <w:sz w:val="20"/>
          <w:szCs w:val="20"/>
        </w:rPr>
        <w:t>abundance</w:t>
      </w:r>
      <w:r w:rsidR="003F2ED8" w:rsidRPr="00D16EE2">
        <w:rPr>
          <w:rFonts w:ascii="Arial" w:hAnsi="Arial" w:cs="Arial"/>
          <w:sz w:val="20"/>
          <w:szCs w:val="20"/>
        </w:rPr>
        <w:t xml:space="preserve"> between the A and </w:t>
      </w:r>
      <w:r w:rsidR="00575065">
        <w:rPr>
          <w:rFonts w:ascii="Arial" w:hAnsi="Arial" w:cs="Arial"/>
          <w:sz w:val="20"/>
          <w:szCs w:val="20"/>
        </w:rPr>
        <w:t>C subgenome</w:t>
      </w:r>
      <w:r w:rsidR="003F2ED8" w:rsidRPr="00D16EE2">
        <w:rPr>
          <w:rFonts w:ascii="Arial" w:hAnsi="Arial" w:cs="Arial"/>
          <w:sz w:val="20"/>
          <w:szCs w:val="20"/>
        </w:rPr>
        <w:t xml:space="preserve">s of </w:t>
      </w:r>
      <w:r w:rsidR="003F2ED8" w:rsidRPr="00D16EE2">
        <w:rPr>
          <w:rFonts w:ascii="Arial" w:hAnsi="Arial" w:cs="Arial"/>
          <w:i/>
          <w:sz w:val="20"/>
          <w:szCs w:val="20"/>
        </w:rPr>
        <w:t>B. napus</w:t>
      </w:r>
      <w:r w:rsidR="003F2ED8" w:rsidRPr="00D16EE2">
        <w:rPr>
          <w:rFonts w:ascii="Arial" w:hAnsi="Arial" w:cs="Arial"/>
          <w:sz w:val="20"/>
          <w:szCs w:val="20"/>
        </w:rPr>
        <w:t xml:space="preserve"> </w:t>
      </w:r>
      <w:r w:rsidR="00D272E5" w:rsidRPr="00D16EE2">
        <w:rPr>
          <w:rFonts w:ascii="Arial" w:hAnsi="Arial" w:cs="Arial"/>
          <w:sz w:val="20"/>
          <w:szCs w:val="20"/>
        </w:rPr>
        <w:t>and their</w:t>
      </w:r>
      <w:r w:rsidR="003F2ED8" w:rsidRPr="00D16EE2">
        <w:rPr>
          <w:rFonts w:ascii="Arial" w:hAnsi="Arial" w:cs="Arial"/>
          <w:sz w:val="20"/>
          <w:szCs w:val="20"/>
        </w:rPr>
        <w:t xml:space="preserve"> </w:t>
      </w:r>
      <w:r w:rsidR="00D272E5" w:rsidRPr="00D16EE2">
        <w:rPr>
          <w:rFonts w:ascii="Arial" w:hAnsi="Arial" w:cs="Arial"/>
          <w:sz w:val="20"/>
          <w:szCs w:val="20"/>
        </w:rPr>
        <w:t>respective diploid ancestors</w:t>
      </w:r>
      <w:r w:rsidR="003F2ED8" w:rsidRPr="00D16EE2">
        <w:rPr>
          <w:rFonts w:ascii="Arial" w:hAnsi="Arial" w:cs="Arial"/>
          <w:sz w:val="20"/>
          <w:szCs w:val="20"/>
        </w:rPr>
        <w:t xml:space="preserve"> </w:t>
      </w:r>
      <w:r w:rsidR="003F2ED8" w:rsidRPr="00D16EE2">
        <w:rPr>
          <w:rFonts w:ascii="Arial" w:hAnsi="Arial" w:cs="Arial"/>
          <w:i/>
          <w:sz w:val="20"/>
          <w:szCs w:val="20"/>
        </w:rPr>
        <w:t xml:space="preserve">B. rapa </w:t>
      </w:r>
      <w:r w:rsidR="003F2ED8" w:rsidRPr="00D16EE2">
        <w:rPr>
          <w:rFonts w:ascii="Arial" w:hAnsi="Arial" w:cs="Arial"/>
          <w:sz w:val="20"/>
          <w:szCs w:val="20"/>
        </w:rPr>
        <w:t xml:space="preserve">and </w:t>
      </w:r>
      <w:r w:rsidR="003F2ED8" w:rsidRPr="00D16EE2">
        <w:rPr>
          <w:rFonts w:ascii="Arial" w:hAnsi="Arial" w:cs="Arial"/>
          <w:i/>
          <w:sz w:val="20"/>
          <w:szCs w:val="20"/>
        </w:rPr>
        <w:t>B. oleracea</w:t>
      </w:r>
      <w:r w:rsidR="003F3590" w:rsidRPr="00D16EE2">
        <w:rPr>
          <w:rFonts w:ascii="Arial" w:hAnsi="Arial" w:cs="Arial"/>
          <w:i/>
          <w:sz w:val="20"/>
          <w:szCs w:val="20"/>
        </w:rPr>
        <w:t xml:space="preserve"> </w:t>
      </w:r>
      <w:r w:rsidR="003F3590" w:rsidRPr="00D16EE2">
        <w:rPr>
          <w:rFonts w:ascii="Arial" w:hAnsi="Arial" w:cs="Arial"/>
          <w:sz w:val="20"/>
          <w:szCs w:val="20"/>
        </w:rPr>
        <w:t>(</w:t>
      </w:r>
      <w:r w:rsidR="00A3351A">
        <w:rPr>
          <w:rFonts w:ascii="Arial" w:hAnsi="Arial" w:cs="Arial"/>
          <w:sz w:val="20"/>
          <w:szCs w:val="20"/>
        </w:rPr>
        <w:t>Table S2 – S4, S7 – S12</w:t>
      </w:r>
      <w:r w:rsidR="003F3590" w:rsidRPr="00D16EE2">
        <w:rPr>
          <w:rFonts w:ascii="Arial" w:hAnsi="Arial" w:cs="Arial"/>
          <w:sz w:val="20"/>
          <w:szCs w:val="20"/>
        </w:rPr>
        <w:t>)</w:t>
      </w:r>
      <w:r w:rsidR="003F2ED8" w:rsidRPr="00D16EE2">
        <w:rPr>
          <w:rFonts w:ascii="Arial" w:hAnsi="Arial" w:cs="Arial"/>
          <w:sz w:val="20"/>
          <w:szCs w:val="20"/>
        </w:rPr>
        <w:t>. For example, the percentage of hAT (DNA/DTA) elements</w:t>
      </w:r>
      <w:r w:rsidR="00485E7F" w:rsidRPr="00D16EE2">
        <w:rPr>
          <w:rFonts w:ascii="Arial" w:hAnsi="Arial" w:cs="Arial"/>
          <w:sz w:val="20"/>
          <w:szCs w:val="20"/>
        </w:rPr>
        <w:t xml:space="preserve"> rang</w:t>
      </w:r>
      <w:r w:rsidR="00D272E5" w:rsidRPr="00D16EE2">
        <w:rPr>
          <w:rFonts w:ascii="Arial" w:hAnsi="Arial" w:cs="Arial"/>
          <w:sz w:val="20"/>
          <w:szCs w:val="20"/>
        </w:rPr>
        <w:t>ed</w:t>
      </w:r>
      <w:r w:rsidR="00485E7F" w:rsidRPr="00D16EE2">
        <w:rPr>
          <w:rFonts w:ascii="Arial" w:hAnsi="Arial" w:cs="Arial"/>
          <w:sz w:val="20"/>
          <w:szCs w:val="20"/>
        </w:rPr>
        <w:t xml:space="preserve"> </w:t>
      </w:r>
      <w:r w:rsidR="003F2ED8" w:rsidRPr="00D16EE2">
        <w:rPr>
          <w:rFonts w:ascii="Arial" w:hAnsi="Arial" w:cs="Arial"/>
          <w:sz w:val="20"/>
          <w:szCs w:val="20"/>
        </w:rPr>
        <w:t xml:space="preserve">from 0.8 to 0.9% in </w:t>
      </w:r>
      <w:r w:rsidR="003F2ED8" w:rsidRPr="00D16EE2">
        <w:rPr>
          <w:rFonts w:ascii="Arial" w:hAnsi="Arial" w:cs="Arial"/>
          <w:i/>
          <w:sz w:val="20"/>
          <w:szCs w:val="20"/>
        </w:rPr>
        <w:t xml:space="preserve">B. oleracea </w:t>
      </w:r>
      <w:r w:rsidR="003F2ED8" w:rsidRPr="00D16EE2">
        <w:rPr>
          <w:rFonts w:ascii="Arial" w:hAnsi="Arial" w:cs="Arial"/>
          <w:sz w:val="20"/>
          <w:szCs w:val="20"/>
        </w:rPr>
        <w:t xml:space="preserve">and 0.5 to 0.8% in the </w:t>
      </w:r>
      <w:r w:rsidR="00575065">
        <w:rPr>
          <w:rFonts w:ascii="Arial" w:hAnsi="Arial" w:cs="Arial"/>
          <w:sz w:val="20"/>
          <w:szCs w:val="20"/>
        </w:rPr>
        <w:t>C subgenome</w:t>
      </w:r>
      <w:r w:rsidR="003F2ED8" w:rsidRPr="00D16EE2">
        <w:rPr>
          <w:rFonts w:ascii="Arial" w:hAnsi="Arial" w:cs="Arial"/>
          <w:sz w:val="20"/>
          <w:szCs w:val="20"/>
        </w:rPr>
        <w:t xml:space="preserve"> of </w:t>
      </w:r>
      <w:r w:rsidR="003F2ED8" w:rsidRPr="00D16EE2">
        <w:rPr>
          <w:rFonts w:ascii="Arial" w:hAnsi="Arial" w:cs="Arial"/>
          <w:i/>
          <w:sz w:val="20"/>
          <w:szCs w:val="20"/>
        </w:rPr>
        <w:t>B. napus</w:t>
      </w:r>
      <w:r w:rsidR="00485E7F" w:rsidRPr="00D16EE2">
        <w:rPr>
          <w:rFonts w:ascii="Arial" w:hAnsi="Arial" w:cs="Arial"/>
          <w:sz w:val="20"/>
          <w:szCs w:val="20"/>
        </w:rPr>
        <w:t xml:space="preserve">, and </w:t>
      </w:r>
      <w:r w:rsidR="00D272E5" w:rsidRPr="00D16EE2">
        <w:rPr>
          <w:rFonts w:ascii="Arial" w:hAnsi="Arial" w:cs="Arial"/>
          <w:sz w:val="20"/>
          <w:szCs w:val="20"/>
        </w:rPr>
        <w:t xml:space="preserve">a range of </w:t>
      </w:r>
      <w:r w:rsidR="00485E7F" w:rsidRPr="00D16EE2">
        <w:rPr>
          <w:rFonts w:ascii="Arial" w:hAnsi="Arial" w:cs="Arial"/>
          <w:sz w:val="20"/>
          <w:szCs w:val="20"/>
        </w:rPr>
        <w:t xml:space="preserve">0.7% to 0.9% in </w:t>
      </w:r>
      <w:r w:rsidR="00485E7F" w:rsidRPr="00D16EE2">
        <w:rPr>
          <w:rFonts w:ascii="Arial" w:hAnsi="Arial" w:cs="Arial"/>
          <w:i/>
          <w:sz w:val="20"/>
          <w:szCs w:val="20"/>
        </w:rPr>
        <w:t>B. rapa</w:t>
      </w:r>
      <w:r w:rsidR="00485E7F" w:rsidRPr="00D16EE2">
        <w:rPr>
          <w:rFonts w:ascii="Arial" w:hAnsi="Arial" w:cs="Arial"/>
          <w:sz w:val="20"/>
          <w:szCs w:val="20"/>
        </w:rPr>
        <w:t xml:space="preserve"> </w:t>
      </w:r>
      <w:r w:rsidR="00D272E5" w:rsidRPr="00D16EE2">
        <w:rPr>
          <w:rFonts w:ascii="Arial" w:hAnsi="Arial" w:cs="Arial"/>
          <w:sz w:val="20"/>
          <w:szCs w:val="20"/>
        </w:rPr>
        <w:t>compared with</w:t>
      </w:r>
      <w:r w:rsidR="00485E7F" w:rsidRPr="00D16EE2">
        <w:rPr>
          <w:rFonts w:ascii="Arial" w:hAnsi="Arial" w:cs="Arial"/>
          <w:sz w:val="20"/>
          <w:szCs w:val="20"/>
        </w:rPr>
        <w:t xml:space="preserve"> 0.6% to 0.9% </w:t>
      </w:r>
      <w:r w:rsidR="00D272E5" w:rsidRPr="00D16EE2">
        <w:rPr>
          <w:rFonts w:ascii="Arial" w:hAnsi="Arial" w:cs="Arial"/>
          <w:sz w:val="20"/>
          <w:szCs w:val="20"/>
        </w:rPr>
        <w:t>in</w:t>
      </w:r>
      <w:r w:rsidR="00485E7F" w:rsidRPr="00D16EE2">
        <w:rPr>
          <w:rFonts w:ascii="Arial" w:hAnsi="Arial" w:cs="Arial"/>
          <w:sz w:val="20"/>
          <w:szCs w:val="20"/>
        </w:rPr>
        <w:t xml:space="preserve"> the</w:t>
      </w:r>
      <w:r w:rsidR="00D272E5" w:rsidRPr="00D16EE2">
        <w:rPr>
          <w:rFonts w:ascii="Arial" w:hAnsi="Arial" w:cs="Arial"/>
          <w:sz w:val="20"/>
          <w:szCs w:val="20"/>
        </w:rPr>
        <w:t xml:space="preserve"> </w:t>
      </w:r>
      <w:r w:rsidR="00575065">
        <w:rPr>
          <w:rFonts w:ascii="Arial" w:hAnsi="Arial" w:cs="Arial"/>
          <w:sz w:val="20"/>
          <w:szCs w:val="20"/>
        </w:rPr>
        <w:t>A subgenome</w:t>
      </w:r>
      <w:r w:rsidR="00D272E5" w:rsidRPr="00D16EE2">
        <w:rPr>
          <w:rFonts w:ascii="Arial" w:hAnsi="Arial" w:cs="Arial"/>
          <w:sz w:val="20"/>
          <w:szCs w:val="20"/>
        </w:rPr>
        <w:t xml:space="preserve"> of</w:t>
      </w:r>
      <w:r w:rsidR="00485E7F" w:rsidRPr="00D16EE2">
        <w:rPr>
          <w:rFonts w:ascii="Arial" w:hAnsi="Arial" w:cs="Arial"/>
          <w:sz w:val="20"/>
          <w:szCs w:val="20"/>
        </w:rPr>
        <w:t xml:space="preserve"> </w:t>
      </w:r>
      <w:r w:rsidR="00485E7F" w:rsidRPr="00D16EE2">
        <w:rPr>
          <w:rFonts w:ascii="Arial" w:hAnsi="Arial" w:cs="Arial"/>
          <w:i/>
          <w:sz w:val="20"/>
          <w:szCs w:val="20"/>
        </w:rPr>
        <w:t>B. napus</w:t>
      </w:r>
      <w:r w:rsidR="00485E7F" w:rsidRPr="00D16EE2">
        <w:rPr>
          <w:rFonts w:ascii="Arial" w:hAnsi="Arial" w:cs="Arial"/>
          <w:sz w:val="20"/>
          <w:szCs w:val="20"/>
        </w:rPr>
        <w:t>.</w:t>
      </w:r>
      <w:r w:rsidR="00011817" w:rsidRPr="00D16EE2">
        <w:rPr>
          <w:rFonts w:ascii="Arial" w:hAnsi="Arial" w:cs="Arial"/>
          <w:sz w:val="20"/>
          <w:szCs w:val="20"/>
        </w:rPr>
        <w:t xml:space="preserve"> </w:t>
      </w:r>
      <w:r w:rsidR="00776B1C" w:rsidRPr="00D16EE2">
        <w:rPr>
          <w:rFonts w:ascii="Arial" w:hAnsi="Arial" w:cs="Arial"/>
          <w:sz w:val="20"/>
          <w:szCs w:val="20"/>
        </w:rPr>
        <w:t>However, o</w:t>
      </w:r>
      <w:r w:rsidR="00011817" w:rsidRPr="00D16EE2">
        <w:rPr>
          <w:rFonts w:ascii="Arial" w:hAnsi="Arial" w:cs="Arial"/>
          <w:sz w:val="20"/>
          <w:szCs w:val="20"/>
        </w:rPr>
        <w:t xml:space="preserve">ther classes of transposons </w:t>
      </w:r>
      <w:r w:rsidR="00776B1C" w:rsidRPr="00D16EE2">
        <w:rPr>
          <w:rFonts w:ascii="Arial" w:hAnsi="Arial" w:cs="Arial"/>
          <w:sz w:val="20"/>
          <w:szCs w:val="20"/>
        </w:rPr>
        <w:t xml:space="preserve">varied in abundance between the </w:t>
      </w:r>
      <w:r w:rsidR="00011817" w:rsidRPr="00D16EE2">
        <w:rPr>
          <w:rFonts w:ascii="Arial" w:hAnsi="Arial" w:cs="Arial"/>
          <w:i/>
          <w:sz w:val="20"/>
          <w:szCs w:val="20"/>
        </w:rPr>
        <w:t>B. napus</w:t>
      </w:r>
      <w:r w:rsidR="00011817" w:rsidRPr="00D16EE2">
        <w:rPr>
          <w:rFonts w:ascii="Arial" w:hAnsi="Arial" w:cs="Arial"/>
          <w:sz w:val="20"/>
          <w:szCs w:val="20"/>
        </w:rPr>
        <w:t xml:space="preserve"> </w:t>
      </w:r>
      <w:r w:rsidR="00776B1C" w:rsidRPr="00D16EE2">
        <w:rPr>
          <w:rFonts w:ascii="Arial" w:hAnsi="Arial" w:cs="Arial"/>
          <w:sz w:val="20"/>
          <w:szCs w:val="20"/>
        </w:rPr>
        <w:t xml:space="preserve">A and C </w:t>
      </w:r>
      <w:r w:rsidR="00011817" w:rsidRPr="00D16EE2">
        <w:rPr>
          <w:rFonts w:ascii="Arial" w:hAnsi="Arial" w:cs="Arial"/>
          <w:sz w:val="20"/>
          <w:szCs w:val="20"/>
        </w:rPr>
        <w:t>subgenomes. For example, DNA/Helitron element</w:t>
      </w:r>
      <w:r w:rsidR="00776B1C" w:rsidRPr="00D16EE2">
        <w:rPr>
          <w:rFonts w:ascii="Arial" w:hAnsi="Arial" w:cs="Arial"/>
          <w:sz w:val="20"/>
          <w:szCs w:val="20"/>
        </w:rPr>
        <w:t xml:space="preserve">s constitute 20.4% to 35% of the </w:t>
      </w:r>
      <w:r w:rsidR="00776B1C" w:rsidRPr="00D16EE2">
        <w:rPr>
          <w:rFonts w:ascii="Arial" w:hAnsi="Arial" w:cs="Arial"/>
          <w:i/>
          <w:sz w:val="20"/>
          <w:szCs w:val="20"/>
        </w:rPr>
        <w:t>B. napus</w:t>
      </w:r>
      <w:r w:rsidR="00776B1C" w:rsidRPr="00D16EE2">
        <w:rPr>
          <w:rFonts w:ascii="Arial" w:hAnsi="Arial" w:cs="Arial"/>
          <w:sz w:val="20"/>
          <w:szCs w:val="20"/>
        </w:rPr>
        <w:t xml:space="preserve"> </w:t>
      </w:r>
      <w:r w:rsidR="00575065">
        <w:rPr>
          <w:rFonts w:ascii="Arial" w:hAnsi="Arial" w:cs="Arial"/>
          <w:sz w:val="20"/>
          <w:szCs w:val="20"/>
        </w:rPr>
        <w:t>A subgenome</w:t>
      </w:r>
      <w:r w:rsidR="00776B1C" w:rsidRPr="00D16EE2">
        <w:rPr>
          <w:rFonts w:ascii="Arial" w:hAnsi="Arial" w:cs="Arial"/>
          <w:sz w:val="20"/>
          <w:szCs w:val="20"/>
        </w:rPr>
        <w:t xml:space="preserve"> but only</w:t>
      </w:r>
      <w:r w:rsidR="00011817" w:rsidRPr="00D16EE2">
        <w:rPr>
          <w:rFonts w:ascii="Arial" w:hAnsi="Arial" w:cs="Arial"/>
          <w:sz w:val="20"/>
          <w:szCs w:val="20"/>
        </w:rPr>
        <w:t xml:space="preserve"> 15% to 24.4% of the </w:t>
      </w:r>
      <w:r w:rsidR="00011817" w:rsidRPr="00D16EE2">
        <w:rPr>
          <w:rFonts w:ascii="Arial" w:hAnsi="Arial" w:cs="Arial"/>
          <w:i/>
          <w:sz w:val="20"/>
          <w:szCs w:val="20"/>
        </w:rPr>
        <w:t>B. napus</w:t>
      </w:r>
      <w:r w:rsidR="00776B1C" w:rsidRPr="00D16EE2">
        <w:rPr>
          <w:rFonts w:ascii="Arial" w:hAnsi="Arial" w:cs="Arial"/>
          <w:sz w:val="20"/>
          <w:szCs w:val="20"/>
        </w:rPr>
        <w:t xml:space="preserve"> </w:t>
      </w:r>
      <w:r w:rsidR="00575065">
        <w:rPr>
          <w:rFonts w:ascii="Arial" w:hAnsi="Arial" w:cs="Arial"/>
          <w:sz w:val="20"/>
          <w:szCs w:val="20"/>
        </w:rPr>
        <w:t>C subgenome</w:t>
      </w:r>
      <w:r w:rsidR="00643111" w:rsidRPr="00D16EE2">
        <w:rPr>
          <w:rFonts w:ascii="Arial" w:hAnsi="Arial" w:cs="Arial"/>
          <w:sz w:val="20"/>
          <w:szCs w:val="20"/>
        </w:rPr>
        <w:t>, though they</w:t>
      </w:r>
      <w:r w:rsidR="00260F44" w:rsidRPr="00D16EE2">
        <w:rPr>
          <w:rFonts w:ascii="Arial" w:hAnsi="Arial" w:cs="Arial"/>
          <w:sz w:val="20"/>
          <w:szCs w:val="20"/>
        </w:rPr>
        <w:t xml:space="preserve"> </w:t>
      </w:r>
      <w:r w:rsidR="00776B1C" w:rsidRPr="00D16EE2">
        <w:rPr>
          <w:rFonts w:ascii="Arial" w:hAnsi="Arial" w:cs="Arial"/>
          <w:sz w:val="20"/>
          <w:szCs w:val="20"/>
        </w:rPr>
        <w:t xml:space="preserve">are similarly abundant </w:t>
      </w:r>
      <w:r w:rsidR="00643111" w:rsidRPr="00D16EE2">
        <w:rPr>
          <w:rFonts w:ascii="Arial" w:hAnsi="Arial" w:cs="Arial"/>
          <w:sz w:val="20"/>
          <w:szCs w:val="20"/>
        </w:rPr>
        <w:t>in</w:t>
      </w:r>
      <w:r w:rsidR="00260F44" w:rsidRPr="00D16EE2">
        <w:rPr>
          <w:rFonts w:ascii="Arial" w:hAnsi="Arial" w:cs="Arial"/>
          <w:sz w:val="20"/>
          <w:szCs w:val="20"/>
        </w:rPr>
        <w:t xml:space="preserve"> the diploid ancestors </w:t>
      </w:r>
      <w:r w:rsidR="006A5D37" w:rsidRPr="00D16EE2">
        <w:rPr>
          <w:rFonts w:ascii="Arial" w:hAnsi="Arial" w:cs="Arial"/>
          <w:sz w:val="20"/>
          <w:szCs w:val="20"/>
        </w:rPr>
        <w:t xml:space="preserve">(22.5% to 27.9% in </w:t>
      </w:r>
      <w:r w:rsidR="006A5D37" w:rsidRPr="00D16EE2">
        <w:rPr>
          <w:rFonts w:ascii="Arial" w:hAnsi="Arial" w:cs="Arial"/>
          <w:i/>
          <w:sz w:val="20"/>
          <w:szCs w:val="20"/>
        </w:rPr>
        <w:t>B. rapa</w:t>
      </w:r>
      <w:r w:rsidR="006A5D37" w:rsidRPr="00D16EE2">
        <w:rPr>
          <w:rFonts w:ascii="Arial" w:hAnsi="Arial" w:cs="Arial"/>
          <w:sz w:val="20"/>
          <w:szCs w:val="20"/>
        </w:rPr>
        <w:t>,</w:t>
      </w:r>
      <w:r w:rsidR="00011817" w:rsidRPr="00D16EE2">
        <w:rPr>
          <w:rFonts w:ascii="Arial" w:hAnsi="Arial" w:cs="Arial"/>
          <w:sz w:val="20"/>
          <w:szCs w:val="20"/>
        </w:rPr>
        <w:t xml:space="preserve"> </w:t>
      </w:r>
      <w:r w:rsidR="006A5D37" w:rsidRPr="00D16EE2">
        <w:rPr>
          <w:rFonts w:ascii="Arial" w:hAnsi="Arial" w:cs="Arial"/>
          <w:sz w:val="20"/>
          <w:szCs w:val="20"/>
        </w:rPr>
        <w:t xml:space="preserve">22.5% to 23.9% in </w:t>
      </w:r>
      <w:r w:rsidR="006A5D37" w:rsidRPr="00D16EE2">
        <w:rPr>
          <w:rFonts w:ascii="Arial" w:hAnsi="Arial" w:cs="Arial"/>
          <w:i/>
          <w:sz w:val="20"/>
          <w:szCs w:val="20"/>
        </w:rPr>
        <w:t>B. oleracea</w:t>
      </w:r>
      <w:r w:rsidR="006A5D37" w:rsidRPr="00D16EE2">
        <w:rPr>
          <w:rFonts w:ascii="Arial" w:hAnsi="Arial" w:cs="Arial"/>
          <w:sz w:val="20"/>
          <w:szCs w:val="20"/>
        </w:rPr>
        <w:t>).</w:t>
      </w:r>
      <w:r w:rsidR="00DA56EA">
        <w:rPr>
          <w:rFonts w:ascii="Arial" w:hAnsi="Arial" w:cs="Arial"/>
          <w:sz w:val="20"/>
          <w:szCs w:val="20"/>
        </w:rPr>
        <w:t xml:space="preserve"> </w:t>
      </w:r>
      <w:ins w:id="16" w:author="Dave Edwards" w:date="2021-07-12T10:23:00Z">
        <w:r w:rsidR="0031108A" w:rsidRPr="0031108A">
          <w:rPr>
            <w:rFonts w:ascii="Arial" w:hAnsi="Arial" w:cs="Arial"/>
            <w:sz w:val="20"/>
            <w:szCs w:val="20"/>
          </w:rPr>
          <w:t>The number of Helitrons observed here is higher than an earlier investigation into Helitrons in Brassicaceae</w:t>
        </w:r>
      </w:ins>
      <w:ins w:id="17" w:author="Philipp Bayer" w:date="2021-07-09T14:00:00Z">
        <w:r w:rsidR="00945AD7">
          <w:rPr>
            <w:rFonts w:ascii="Arial" w:hAnsi="Arial" w:cs="Arial"/>
            <w:sz w:val="20"/>
            <w:szCs w:val="20"/>
          </w:rPr>
          <w:t xml:space="preserve"> </w:t>
        </w:r>
      </w:ins>
      <w:r w:rsidR="00945AD7">
        <w:rPr>
          <w:rFonts w:ascii="Arial" w:hAnsi="Arial" w:cs="Arial"/>
          <w:sz w:val="20"/>
          <w:szCs w:val="20"/>
        </w:rPr>
        <w:fldChar w:fldCharType="begin"/>
      </w:r>
      <w:r w:rsidR="00945AD7">
        <w:rPr>
          <w:rFonts w:ascii="Arial" w:hAnsi="Arial" w:cs="Arial"/>
          <w:sz w:val="20"/>
          <w:szCs w:val="20"/>
        </w:rPr>
        <w:instrText xml:space="preserve"> ADDIN EN.CITE &lt;EndNote&gt;&lt;Cite&gt;&lt;Author&gt;Hu&lt;/Author&gt;&lt;Year&gt;2019&lt;/Year&gt;&lt;RecNum&gt;608&lt;/RecNum&gt;&lt;DisplayText&gt;(Hu et al., 2019)&lt;/DisplayText&gt;&lt;record&gt;&lt;rec-number&gt;608&lt;/rec-number&gt;&lt;foreign-keys&gt;&lt;key app="EN" db-id="evwtdepfsfdfxzezt58vdpvlesx5aeepxtd5" timestamp="1625810486"&gt;608&lt;/key&gt;&lt;/foreign-keys&gt;&lt;ref-type name="Journal Article"&gt;17&lt;/ref-type&gt;&lt;contributors&gt;&lt;authors&gt;&lt;author&gt;Hu, Kaining&lt;/author&gt;&lt;author&gt;Xu, Kai&lt;/author&gt;&lt;author&gt;Wen, Jing&lt;/author&gt;&lt;author&gt;Yi, Bin&lt;/author&gt;&lt;author&gt;Shen, Jinxiong&lt;/author&gt;&lt;author&gt;Ma, Chaozhi&lt;/author&gt;&lt;author&gt;Fu, Tingdong&lt;/author&gt;&lt;author&gt;Ouyang, Yidan&lt;/author&gt;&lt;author&gt;Tu, Jinxing&lt;/author&gt;&lt;/authors&gt;&lt;/contributors&gt;&lt;titles&gt;&lt;title&gt;Helitron distribution in Brassicaceae and whole genome Helitron density as a character for distinguishing plant species&lt;/title&gt;&lt;secondary-title&gt;BMC bioinformatics&lt;/secondary-title&gt;&lt;/titles&gt;&lt;periodical&gt;&lt;full-title&gt;BMC bioinformatics&lt;/full-title&gt;&lt;/periodical&gt;&lt;pages&gt;1-20&lt;/pages&gt;&lt;volume&gt;20&lt;/volume&gt;&lt;number&gt;1&lt;/number&gt;&lt;dates&gt;&lt;year&gt;2019&lt;/year&gt;&lt;/dates&gt;&lt;isbn&gt;1471-2105&lt;/isbn&gt;&lt;urls&gt;&lt;/urls&gt;&lt;/record&gt;&lt;/Cite&gt;&lt;/EndNote&gt;</w:instrText>
      </w:r>
      <w:r w:rsidR="00945AD7">
        <w:rPr>
          <w:rFonts w:ascii="Arial" w:hAnsi="Arial" w:cs="Arial"/>
          <w:sz w:val="20"/>
          <w:szCs w:val="20"/>
        </w:rPr>
        <w:fldChar w:fldCharType="separate"/>
      </w:r>
      <w:r w:rsidR="00945AD7">
        <w:rPr>
          <w:rFonts w:ascii="Arial" w:hAnsi="Arial" w:cs="Arial"/>
          <w:noProof/>
          <w:sz w:val="20"/>
          <w:szCs w:val="20"/>
        </w:rPr>
        <w:t>(Hu et al., 2019)</w:t>
      </w:r>
      <w:r w:rsidR="00945AD7">
        <w:rPr>
          <w:rFonts w:ascii="Arial" w:hAnsi="Arial" w:cs="Arial"/>
          <w:sz w:val="20"/>
          <w:szCs w:val="20"/>
        </w:rPr>
        <w:fldChar w:fldCharType="end"/>
      </w:r>
      <w:ins w:id="18" w:author="Philipp Bayer" w:date="2021-07-09T14:02:00Z">
        <w:r w:rsidR="00945AD7">
          <w:rPr>
            <w:rFonts w:ascii="Arial" w:hAnsi="Arial" w:cs="Arial"/>
            <w:sz w:val="20"/>
            <w:szCs w:val="20"/>
          </w:rPr>
          <w:t xml:space="preserve"> </w:t>
        </w:r>
      </w:ins>
      <w:ins w:id="19" w:author="Dave Edwards" w:date="2021-07-12T10:24:00Z">
        <w:r w:rsidR="0031108A" w:rsidRPr="0031108A">
          <w:rPr>
            <w:rFonts w:ascii="Arial" w:hAnsi="Arial" w:cs="Arial"/>
            <w:sz w:val="20"/>
            <w:szCs w:val="20"/>
          </w:rPr>
          <w:t>due to different computational analysis tools used. It is possible that the Helitrons found here are an overestimate of the true Helitron content as the accurate prediction of Helitrons remains challenging</w:t>
        </w:r>
      </w:ins>
      <w:ins w:id="20" w:author="Philipp Bayer" w:date="2021-07-09T14:09:00Z">
        <w:r w:rsidR="00C14F75">
          <w:rPr>
            <w:rFonts w:ascii="Arial" w:hAnsi="Arial" w:cs="Arial"/>
            <w:sz w:val="20"/>
            <w:szCs w:val="20"/>
          </w:rPr>
          <w:t xml:space="preserve"> </w:t>
        </w:r>
      </w:ins>
      <w:r w:rsidR="00C14F75">
        <w:rPr>
          <w:rFonts w:ascii="Arial" w:hAnsi="Arial" w:cs="Arial"/>
          <w:sz w:val="20"/>
          <w:szCs w:val="20"/>
        </w:rPr>
        <w:fldChar w:fldCharType="begin"/>
      </w:r>
      <w:r w:rsidR="00D543E1">
        <w:rPr>
          <w:rFonts w:ascii="Arial" w:hAnsi="Arial" w:cs="Arial"/>
          <w:sz w:val="20"/>
          <w:szCs w:val="20"/>
        </w:rPr>
        <w:instrText xml:space="preserve"> ADDIN EN.CITE &lt;EndNote&gt;&lt;Cite&gt;&lt;Author&gt;Ou&lt;/Author&gt;&lt;Year&gt;2019&lt;/Year&gt;&lt;RecNum&gt;536&lt;/RecNum&gt;&lt;DisplayText&gt;(Ou et al., 2019)&lt;/DisplayText&gt;&lt;record&gt;&lt;rec-number&gt;536&lt;/rec-number&gt;&lt;foreign-keys&gt;&lt;key app="EN" db-id="evwtdepfsfdfxzezt58vdpvlesx5aeepxtd5" timestamp="1611899461"&gt;536&lt;/key&gt;&lt;/foreign-keys&gt;&lt;ref-type name="Journal Article"&gt;17&lt;/ref-type&gt;&lt;contributors&gt;&lt;authors&gt;&lt;author&gt;Ou, Shujun&lt;/author&gt;&lt;author&gt;Su, Weija&lt;/author&gt;&lt;author&gt;Liao, Yi&lt;/author&gt;&lt;author&gt;Chougule, Kapeel&lt;/author&gt;&lt;author&gt;Agda, Jireh RA&lt;/author&gt;&lt;author&gt;Hellinga, Adam J&lt;/author&gt;&lt;author&gt;Lugo, Carlos Santiago Blanco&lt;/author&gt;&lt;author&gt;Elliott, Tyler A&lt;/author&gt;&lt;author&gt;Ware, Doreen&lt;/author&gt;&lt;author&gt;Peterson, Thomas&lt;/author&gt;&lt;/authors&gt;&lt;/contributors&gt;&lt;titles&gt;&lt;title&gt;Benchmarking transposable element annotation methods for creation of a streamlined, comprehensive pipeline&lt;/title&gt;&lt;secondary-title&gt;Genome biology&lt;/secondary-title&gt;&lt;/titles&gt;&lt;periodical&gt;&lt;full-title&gt;Genome biology&lt;/full-title&gt;&lt;/periodical&gt;&lt;pages&gt;1-18&lt;/pages&gt;&lt;volume&gt;20&lt;/volume&gt;&lt;number&gt;1&lt;/number&gt;&lt;dates&gt;&lt;year&gt;2019&lt;/year&gt;&lt;/dates&gt;&lt;isbn&gt;1474-760X&lt;/isbn&gt;&lt;urls&gt;&lt;/urls&gt;&lt;/record&gt;&lt;/Cite&gt;&lt;/EndNote&gt;</w:instrText>
      </w:r>
      <w:r w:rsidR="00C14F75">
        <w:rPr>
          <w:rFonts w:ascii="Arial" w:hAnsi="Arial" w:cs="Arial"/>
          <w:sz w:val="20"/>
          <w:szCs w:val="20"/>
        </w:rPr>
        <w:fldChar w:fldCharType="separate"/>
      </w:r>
      <w:r w:rsidR="00D543E1">
        <w:rPr>
          <w:rFonts w:ascii="Arial" w:hAnsi="Arial" w:cs="Arial"/>
          <w:noProof/>
          <w:sz w:val="20"/>
          <w:szCs w:val="20"/>
        </w:rPr>
        <w:t>(Ou et al., 2019)</w:t>
      </w:r>
      <w:r w:rsidR="00C14F75">
        <w:rPr>
          <w:rFonts w:ascii="Arial" w:hAnsi="Arial" w:cs="Arial"/>
          <w:sz w:val="20"/>
          <w:szCs w:val="20"/>
        </w:rPr>
        <w:fldChar w:fldCharType="end"/>
      </w:r>
      <w:ins w:id="21" w:author="Philipp Bayer" w:date="2021-07-09T14:06:00Z">
        <w:r w:rsidR="00C14F75">
          <w:rPr>
            <w:rFonts w:ascii="Arial" w:hAnsi="Arial" w:cs="Arial"/>
            <w:sz w:val="20"/>
            <w:szCs w:val="20"/>
          </w:rPr>
          <w:t>.</w:t>
        </w:r>
      </w:ins>
    </w:p>
    <w:p w14:paraId="6C1FBEAC" w14:textId="2D0BC2C9" w:rsidR="0008177C" w:rsidRPr="00D16EE2" w:rsidRDefault="00DA56EA" w:rsidP="001A70A4">
      <w:pPr>
        <w:spacing w:beforeLines="60" w:before="144" w:afterLines="60" w:after="144" w:line="480" w:lineRule="auto"/>
        <w:rPr>
          <w:rFonts w:ascii="Arial" w:hAnsi="Arial" w:cs="Arial"/>
          <w:sz w:val="20"/>
          <w:szCs w:val="20"/>
        </w:rPr>
      </w:pPr>
      <w:r>
        <w:rPr>
          <w:rFonts w:ascii="Arial" w:hAnsi="Arial" w:cs="Arial"/>
          <w:sz w:val="20"/>
          <w:szCs w:val="20"/>
        </w:rPr>
        <w:t>C</w:t>
      </w:r>
      <w:r w:rsidR="00870133" w:rsidRPr="00D16EE2">
        <w:rPr>
          <w:rFonts w:ascii="Arial" w:hAnsi="Arial" w:cs="Arial"/>
          <w:sz w:val="20"/>
          <w:szCs w:val="20"/>
        </w:rPr>
        <w:t>lass II DNA transposons of superfamily CACTA (</w:t>
      </w:r>
      <w:r w:rsidR="00B01D10" w:rsidRPr="00D16EE2">
        <w:rPr>
          <w:rFonts w:ascii="Arial" w:hAnsi="Arial" w:cs="Arial"/>
          <w:sz w:val="20"/>
          <w:szCs w:val="20"/>
        </w:rPr>
        <w:t>DNA/DTC</w:t>
      </w:r>
      <w:r w:rsidR="00870133" w:rsidRPr="00D16EE2">
        <w:rPr>
          <w:rFonts w:ascii="Arial" w:hAnsi="Arial" w:cs="Arial"/>
          <w:sz w:val="20"/>
          <w:szCs w:val="20"/>
        </w:rPr>
        <w:t>)</w:t>
      </w:r>
      <w:r w:rsidR="00B01D10" w:rsidRPr="00D16EE2">
        <w:rPr>
          <w:rFonts w:ascii="Arial" w:hAnsi="Arial" w:cs="Arial"/>
          <w:sz w:val="20"/>
          <w:szCs w:val="20"/>
        </w:rPr>
        <w:t xml:space="preserve"> </w:t>
      </w:r>
      <w:r w:rsidR="00485E7F" w:rsidRPr="00D16EE2">
        <w:rPr>
          <w:rFonts w:ascii="Arial" w:hAnsi="Arial" w:cs="Arial"/>
          <w:sz w:val="20"/>
          <w:szCs w:val="20"/>
        </w:rPr>
        <w:t xml:space="preserve">make up between 1.9% to 2.4% of the </w:t>
      </w:r>
      <w:r w:rsidR="00485E7F" w:rsidRPr="00D16EE2">
        <w:rPr>
          <w:rFonts w:ascii="Arial" w:hAnsi="Arial" w:cs="Arial"/>
          <w:i/>
          <w:sz w:val="20"/>
          <w:szCs w:val="20"/>
        </w:rPr>
        <w:t>B. oleracea</w:t>
      </w:r>
      <w:r w:rsidR="00ED6FD2" w:rsidRPr="00D16EE2">
        <w:rPr>
          <w:rFonts w:ascii="Arial" w:hAnsi="Arial" w:cs="Arial"/>
          <w:sz w:val="20"/>
          <w:szCs w:val="20"/>
        </w:rPr>
        <w:t xml:space="preserve"> </w:t>
      </w:r>
      <w:r w:rsidR="00485E7F" w:rsidRPr="00D16EE2">
        <w:rPr>
          <w:rFonts w:ascii="Arial" w:hAnsi="Arial" w:cs="Arial"/>
          <w:sz w:val="20"/>
          <w:szCs w:val="20"/>
        </w:rPr>
        <w:t xml:space="preserve">genome and 0.9% to 1.4% of the </w:t>
      </w:r>
      <w:r w:rsidR="00485E7F" w:rsidRPr="00D16EE2">
        <w:rPr>
          <w:rFonts w:ascii="Arial" w:hAnsi="Arial" w:cs="Arial"/>
          <w:i/>
          <w:sz w:val="20"/>
          <w:szCs w:val="20"/>
        </w:rPr>
        <w:t>B. rapa</w:t>
      </w:r>
      <w:r w:rsidR="00ED6FD2" w:rsidRPr="00D16EE2">
        <w:rPr>
          <w:rFonts w:ascii="Arial" w:hAnsi="Arial" w:cs="Arial"/>
          <w:sz w:val="20"/>
          <w:szCs w:val="20"/>
        </w:rPr>
        <w:t xml:space="preserve"> </w:t>
      </w:r>
      <w:r w:rsidR="00485E7F" w:rsidRPr="00D16EE2">
        <w:rPr>
          <w:rFonts w:ascii="Arial" w:hAnsi="Arial" w:cs="Arial"/>
          <w:sz w:val="20"/>
          <w:szCs w:val="20"/>
        </w:rPr>
        <w:t>genome.</w:t>
      </w:r>
      <w:r w:rsidR="009151BA" w:rsidRPr="00D16EE2">
        <w:rPr>
          <w:rFonts w:ascii="Arial" w:hAnsi="Arial" w:cs="Arial"/>
          <w:sz w:val="20"/>
          <w:szCs w:val="20"/>
        </w:rPr>
        <w:t xml:space="preserve"> We observed an increased </w:t>
      </w:r>
      <w:r w:rsidR="00870133" w:rsidRPr="00D16EE2">
        <w:rPr>
          <w:rFonts w:ascii="Arial" w:hAnsi="Arial" w:cs="Arial"/>
          <w:sz w:val="20"/>
          <w:szCs w:val="20"/>
        </w:rPr>
        <w:t xml:space="preserve">number of CACTA transposons </w:t>
      </w:r>
      <w:r w:rsidR="009151BA" w:rsidRPr="00D16EE2">
        <w:rPr>
          <w:rFonts w:ascii="Arial" w:hAnsi="Arial" w:cs="Arial"/>
          <w:sz w:val="20"/>
          <w:szCs w:val="20"/>
        </w:rPr>
        <w:t xml:space="preserve">in the </w:t>
      </w:r>
      <w:r w:rsidR="009151BA" w:rsidRPr="00D16EE2">
        <w:rPr>
          <w:rFonts w:ascii="Arial" w:hAnsi="Arial" w:cs="Arial"/>
          <w:i/>
          <w:sz w:val="20"/>
          <w:szCs w:val="20"/>
        </w:rPr>
        <w:t>B. napus</w:t>
      </w:r>
      <w:r w:rsidR="009151BA" w:rsidRPr="00D16EE2">
        <w:rPr>
          <w:rFonts w:ascii="Arial" w:hAnsi="Arial" w:cs="Arial"/>
          <w:sz w:val="20"/>
          <w:szCs w:val="20"/>
        </w:rPr>
        <w:t xml:space="preserve"> </w:t>
      </w:r>
      <w:r w:rsidR="00575065">
        <w:rPr>
          <w:rFonts w:ascii="Arial" w:hAnsi="Arial" w:cs="Arial"/>
          <w:sz w:val="20"/>
          <w:szCs w:val="20"/>
        </w:rPr>
        <w:t>C subgenome</w:t>
      </w:r>
      <w:r w:rsidR="009151BA" w:rsidRPr="00D16EE2">
        <w:rPr>
          <w:rFonts w:ascii="Arial" w:hAnsi="Arial" w:cs="Arial"/>
          <w:sz w:val="20"/>
          <w:szCs w:val="20"/>
        </w:rPr>
        <w:t xml:space="preserve"> compared to</w:t>
      </w:r>
      <w:r w:rsidR="00B01D10" w:rsidRPr="00D16EE2">
        <w:rPr>
          <w:rFonts w:ascii="Arial" w:hAnsi="Arial" w:cs="Arial"/>
          <w:sz w:val="20"/>
          <w:szCs w:val="20"/>
        </w:rPr>
        <w:t xml:space="preserve"> </w:t>
      </w:r>
      <w:r w:rsidR="00B01D10" w:rsidRPr="00D16EE2">
        <w:rPr>
          <w:rFonts w:ascii="Arial" w:hAnsi="Arial" w:cs="Arial"/>
          <w:i/>
          <w:sz w:val="20"/>
          <w:szCs w:val="20"/>
        </w:rPr>
        <w:t>B. oleracea</w:t>
      </w:r>
      <w:r w:rsidR="00B01D10" w:rsidRPr="00D16EE2">
        <w:rPr>
          <w:rFonts w:ascii="Arial" w:hAnsi="Arial" w:cs="Arial"/>
          <w:sz w:val="20"/>
          <w:szCs w:val="20"/>
        </w:rPr>
        <w:t xml:space="preserve"> (</w:t>
      </w:r>
      <w:r w:rsidR="009151BA" w:rsidRPr="00D16EE2">
        <w:rPr>
          <w:rFonts w:ascii="Arial" w:hAnsi="Arial" w:cs="Arial"/>
          <w:sz w:val="20"/>
          <w:szCs w:val="20"/>
        </w:rPr>
        <w:t xml:space="preserve">2.4% compared with </w:t>
      </w:r>
      <w:r w:rsidR="00B01D10" w:rsidRPr="00D16EE2">
        <w:rPr>
          <w:rFonts w:ascii="Arial" w:hAnsi="Arial" w:cs="Arial"/>
          <w:sz w:val="20"/>
          <w:szCs w:val="20"/>
        </w:rPr>
        <w:t>1.9%)</w:t>
      </w:r>
      <w:r w:rsidR="009151BA" w:rsidRPr="00D16EE2">
        <w:rPr>
          <w:rFonts w:ascii="Arial" w:hAnsi="Arial" w:cs="Arial"/>
          <w:sz w:val="20"/>
          <w:szCs w:val="20"/>
        </w:rPr>
        <w:t xml:space="preserve">. </w:t>
      </w:r>
      <w:r w:rsidR="0008177C" w:rsidRPr="00D16EE2">
        <w:rPr>
          <w:rFonts w:ascii="Arial" w:hAnsi="Arial" w:cs="Arial"/>
          <w:sz w:val="20"/>
          <w:szCs w:val="20"/>
        </w:rPr>
        <w:t xml:space="preserve">The greater abundance of CACTA elements in </w:t>
      </w:r>
      <w:r w:rsidR="0008177C" w:rsidRPr="00D16EE2">
        <w:rPr>
          <w:rFonts w:ascii="Arial" w:hAnsi="Arial" w:cs="Arial"/>
          <w:i/>
          <w:sz w:val="20"/>
          <w:szCs w:val="20"/>
        </w:rPr>
        <w:t xml:space="preserve">B. oleracea </w:t>
      </w:r>
      <w:r w:rsidR="0008177C" w:rsidRPr="00D16EE2">
        <w:rPr>
          <w:rFonts w:ascii="Arial" w:hAnsi="Arial" w:cs="Arial"/>
          <w:sz w:val="20"/>
          <w:szCs w:val="20"/>
        </w:rPr>
        <w:t xml:space="preserve">compared to </w:t>
      </w:r>
      <w:r w:rsidR="0008177C" w:rsidRPr="00D16EE2">
        <w:rPr>
          <w:rFonts w:ascii="Arial" w:hAnsi="Arial" w:cs="Arial"/>
          <w:i/>
          <w:sz w:val="20"/>
          <w:szCs w:val="20"/>
        </w:rPr>
        <w:t xml:space="preserve">B. rapa </w:t>
      </w:r>
      <w:r w:rsidR="0008177C" w:rsidRPr="00D16EE2">
        <w:rPr>
          <w:rFonts w:ascii="Arial" w:hAnsi="Arial" w:cs="Arial"/>
          <w:sz w:val="20"/>
          <w:szCs w:val="20"/>
        </w:rPr>
        <w:t>has been observed before</w:t>
      </w:r>
      <w:r w:rsidR="00B2445A">
        <w:rPr>
          <w:rFonts w:ascii="Arial" w:hAnsi="Arial" w:cs="Arial"/>
          <w:sz w:val="20"/>
          <w:szCs w:val="20"/>
        </w:rPr>
        <w:t xml:space="preserve"> </w:t>
      </w:r>
      <w:r w:rsidR="0008177C" w:rsidRPr="00D16EE2">
        <w:rPr>
          <w:rFonts w:ascii="Arial" w:hAnsi="Arial" w:cs="Arial"/>
          <w:sz w:val="20"/>
          <w:szCs w:val="20"/>
        </w:rPr>
        <w:fldChar w:fldCharType="begin">
          <w:fldData xml:space="preserve">PEVuZE5vdGU+PENpdGU+PEF1dGhvcj5BbGl4PC9BdXRob3I+PFllYXI+MjAwODwvWWVhcj48UmVj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</w:fldData>
        </w:fldChar>
      </w:r>
      <w:r w:rsidR="00B138FE">
        <w:rPr>
          <w:rFonts w:ascii="Arial" w:hAnsi="Arial" w:cs="Arial"/>
          <w:sz w:val="20"/>
          <w:szCs w:val="20"/>
        </w:rPr>
        <w:instrText xml:space="preserve"> ADDIN EN.CITE </w:instrText>
      </w:r>
      <w:r w:rsidR="00B138FE">
        <w:rPr>
          <w:rFonts w:ascii="Arial" w:hAnsi="Arial" w:cs="Arial"/>
          <w:sz w:val="20"/>
          <w:szCs w:val="20"/>
        </w:rPr>
        <w:fldChar w:fldCharType="begin">
          <w:fldData xml:space="preserve">PEVuZE5vdGU+PENpdGU+PEF1dGhvcj5BbGl4PC9BdXRob3I+PFllYXI+MjAwODwvWWVhcj48UmVj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</w:fldData>
        </w:fldChar>
      </w:r>
      <w:r w:rsidR="00B138FE">
        <w:rPr>
          <w:rFonts w:ascii="Arial" w:hAnsi="Arial" w:cs="Arial"/>
          <w:sz w:val="20"/>
          <w:szCs w:val="20"/>
        </w:rPr>
        <w:instrText xml:space="preserve"> ADDIN EN.CITE.DATA </w:instrText>
      </w:r>
      <w:r w:rsidR="00B138FE">
        <w:rPr>
          <w:rFonts w:ascii="Arial" w:hAnsi="Arial" w:cs="Arial"/>
          <w:sz w:val="20"/>
          <w:szCs w:val="20"/>
        </w:rPr>
      </w:r>
      <w:r w:rsidR="00B138FE">
        <w:rPr>
          <w:rFonts w:ascii="Arial" w:hAnsi="Arial" w:cs="Arial"/>
          <w:sz w:val="20"/>
          <w:szCs w:val="20"/>
        </w:rPr>
        <w:fldChar w:fldCharType="end"/>
      </w:r>
      <w:r w:rsidR="0008177C" w:rsidRPr="00D16EE2">
        <w:rPr>
          <w:rFonts w:ascii="Arial" w:hAnsi="Arial" w:cs="Arial"/>
          <w:sz w:val="20"/>
          <w:szCs w:val="20"/>
        </w:rPr>
      </w:r>
      <w:r w:rsidR="0008177C" w:rsidRPr="00D16EE2">
        <w:rPr>
          <w:rFonts w:ascii="Arial" w:hAnsi="Arial" w:cs="Arial"/>
          <w:sz w:val="20"/>
          <w:szCs w:val="20"/>
        </w:rPr>
        <w:fldChar w:fldCharType="separate"/>
      </w:r>
      <w:r w:rsidR="00B138FE">
        <w:rPr>
          <w:rFonts w:ascii="Arial" w:hAnsi="Arial" w:cs="Arial"/>
          <w:noProof/>
          <w:sz w:val="20"/>
          <w:szCs w:val="20"/>
        </w:rPr>
        <w:t>(Alix et al., 2008)</w:t>
      </w:r>
      <w:r w:rsidR="0008177C" w:rsidRPr="00D16EE2">
        <w:rPr>
          <w:rFonts w:ascii="Arial" w:hAnsi="Arial" w:cs="Arial"/>
          <w:sz w:val="20"/>
          <w:szCs w:val="20"/>
        </w:rPr>
        <w:fldChar w:fldCharType="end"/>
      </w:r>
      <w:r w:rsidR="0008177C" w:rsidRPr="00D16EE2">
        <w:rPr>
          <w:rFonts w:ascii="Arial" w:hAnsi="Arial" w:cs="Arial"/>
          <w:sz w:val="20"/>
          <w:szCs w:val="20"/>
        </w:rPr>
        <w:t xml:space="preserve"> and CACTA elements have undergone several rounds of amplification since </w:t>
      </w:r>
      <w:r w:rsidR="0008177C" w:rsidRPr="00D16EE2">
        <w:rPr>
          <w:rFonts w:ascii="Arial" w:hAnsi="Arial" w:cs="Arial"/>
          <w:i/>
          <w:sz w:val="20"/>
          <w:szCs w:val="20"/>
        </w:rPr>
        <w:t xml:space="preserve">B. rapa </w:t>
      </w:r>
      <w:r w:rsidR="0008177C" w:rsidRPr="00D16EE2">
        <w:rPr>
          <w:rFonts w:ascii="Arial" w:hAnsi="Arial" w:cs="Arial"/>
          <w:sz w:val="20"/>
          <w:szCs w:val="20"/>
        </w:rPr>
        <w:t xml:space="preserve">and </w:t>
      </w:r>
      <w:r w:rsidR="0008177C" w:rsidRPr="00D16EE2">
        <w:rPr>
          <w:rFonts w:ascii="Arial" w:hAnsi="Arial" w:cs="Arial"/>
          <w:i/>
          <w:sz w:val="20"/>
          <w:szCs w:val="20"/>
        </w:rPr>
        <w:t>B. oleracea</w:t>
      </w:r>
      <w:r w:rsidR="0008177C" w:rsidRPr="00D16EE2">
        <w:rPr>
          <w:rFonts w:ascii="Arial" w:hAnsi="Arial" w:cs="Arial"/>
          <w:sz w:val="20"/>
          <w:szCs w:val="20"/>
        </w:rPr>
        <w:t xml:space="preserve"> divergence. Similar CACTA expansions have been observed in amphidiploid cotton compared with its diploid ancestors </w:t>
      </w:r>
      <w:r w:rsidR="0008177C"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&lt;EndNote&gt;&lt;Cite&gt;&lt;Author&gt;Chen&lt;/Author&gt;&lt;Year&gt;2020&lt;/Year&gt;&lt;RecNum&gt;261&lt;/RecNum&gt;&lt;DisplayText&gt;(Chen et al., 2020b)&lt;/DisplayText&gt;&lt;record&gt;&lt;rec-number&gt;261&lt;/rec-number&gt;&lt;foreign-keys&gt;&lt;key app="EN" db-id="evwtdepfsfdfxzezt58vdpvlesx5aeepxtd5" timestamp="1591670119"&gt;261&lt;/key&gt;&lt;/foreign-keys&gt;&lt;ref-type name="Journal Article"&gt;17&lt;/ref-type&gt;&lt;contributors&gt;&lt;authors&gt;&lt;author&gt;Chen, Z Jeffrey&lt;/author&gt;&lt;author&gt;Sreedasyam, Avinash&lt;/author&gt;&lt;author&gt;Ando, Atsumi&lt;/author&gt;&lt;author&gt;Song, Qingxin&lt;/author&gt;&lt;author&gt;De Santiago, Luis M&lt;/author&gt;&lt;author&gt;Hulse-Kemp, Amanda M&lt;/author&gt;&lt;author&gt;Ding, Mingquan&lt;/author&gt;&lt;author&gt;Ye, Wenxue&lt;/author&gt;&lt;author&gt;Kirkbride, Ryan C&lt;/author&gt;&lt;author&gt;Jenkins, Jerry&lt;/author&gt;&lt;/authors&gt;&lt;/contributors&gt;&lt;titles&gt;&lt;title&gt;&lt;style face="normal" font="default" size="100%"&gt;Genomic diversifications of five &lt;/style&gt;&lt;style face="italic" font="default" size="100%"&gt;Gossypium &lt;/style&gt;&lt;style face="normal" font="default" size="100%"&gt;allopolyploid species and their impact on cotton improvement&lt;/style&gt;&lt;/title&gt;&lt;secondary-title&gt;Nature Genetics&lt;/secondary-title&gt;&lt;/titles&gt;&lt;periodical&gt;&lt;full-title&gt;Nature Genetics&lt;/full-title&gt;&lt;/periodical&gt;&lt;pages&gt;525-533&lt;/pages&gt;&lt;volume&gt;52&lt;/volume&gt;&lt;number&gt;5&lt;/number&gt;&lt;dates&gt;&lt;year&gt;2020&lt;/year&gt;&lt;/dates&gt;&lt;isbn&gt;1546-1718&lt;/isbn&gt;&lt;urls&gt;&lt;/urls&gt;&lt;/record&gt;&lt;/Cite&gt;&lt;/EndNote&gt;</w:instrText>
      </w:r>
      <w:r w:rsidR="0008177C" w:rsidRPr="00D16EE2">
        <w:rPr>
          <w:rFonts w:ascii="Arial" w:hAnsi="Arial" w:cs="Arial"/>
          <w:sz w:val="20"/>
          <w:szCs w:val="20"/>
        </w:rPr>
        <w:fldChar w:fldCharType="separate"/>
      </w:r>
      <w:r w:rsidR="00B138FE">
        <w:rPr>
          <w:rFonts w:ascii="Arial" w:hAnsi="Arial" w:cs="Arial"/>
          <w:noProof/>
          <w:sz w:val="20"/>
          <w:szCs w:val="20"/>
        </w:rPr>
        <w:t>(Chen et al., 2020b)</w:t>
      </w:r>
      <w:r w:rsidR="0008177C" w:rsidRPr="00D16EE2">
        <w:rPr>
          <w:rFonts w:ascii="Arial" w:hAnsi="Arial" w:cs="Arial"/>
          <w:sz w:val="20"/>
          <w:szCs w:val="20"/>
        </w:rPr>
        <w:fldChar w:fldCharType="end"/>
      </w:r>
      <w:r w:rsidR="0008177C" w:rsidRPr="00D16EE2">
        <w:rPr>
          <w:rFonts w:ascii="Arial" w:hAnsi="Arial" w:cs="Arial"/>
          <w:sz w:val="20"/>
          <w:szCs w:val="20"/>
        </w:rPr>
        <w:t xml:space="preserve">, though in our study </w:t>
      </w:r>
      <w:r w:rsidR="007A5303">
        <w:rPr>
          <w:rFonts w:ascii="Arial" w:hAnsi="Arial" w:cs="Arial"/>
          <w:sz w:val="20"/>
          <w:szCs w:val="20"/>
        </w:rPr>
        <w:t>the difference may be</w:t>
      </w:r>
      <w:r w:rsidR="0008177C" w:rsidRPr="00D16EE2">
        <w:rPr>
          <w:rFonts w:ascii="Arial" w:hAnsi="Arial" w:cs="Arial"/>
          <w:sz w:val="20"/>
          <w:szCs w:val="20"/>
        </w:rPr>
        <w:t xml:space="preserve"> due to repetitive elements collapsing in the </w:t>
      </w:r>
      <w:r w:rsidR="0008177C" w:rsidRPr="00D16EE2">
        <w:rPr>
          <w:rFonts w:ascii="Arial" w:hAnsi="Arial" w:cs="Arial"/>
          <w:i/>
          <w:sz w:val="20"/>
          <w:szCs w:val="20"/>
        </w:rPr>
        <w:t xml:space="preserve">B. oleracea </w:t>
      </w:r>
      <w:r w:rsidR="0008177C" w:rsidRPr="00D16EE2">
        <w:rPr>
          <w:rFonts w:ascii="Arial" w:hAnsi="Arial" w:cs="Arial"/>
          <w:sz w:val="20"/>
          <w:szCs w:val="20"/>
        </w:rPr>
        <w:t xml:space="preserve">assembly, while they were assembled correctly in the more complete </w:t>
      </w:r>
      <w:r w:rsidR="0008177C" w:rsidRPr="00D16EE2">
        <w:rPr>
          <w:rFonts w:ascii="Arial" w:hAnsi="Arial" w:cs="Arial"/>
          <w:i/>
          <w:sz w:val="20"/>
          <w:szCs w:val="20"/>
        </w:rPr>
        <w:t>B. napus</w:t>
      </w:r>
      <w:r w:rsidR="0008177C" w:rsidRPr="00D16EE2">
        <w:rPr>
          <w:rFonts w:ascii="Arial" w:hAnsi="Arial" w:cs="Arial"/>
          <w:sz w:val="20"/>
          <w:szCs w:val="20"/>
        </w:rPr>
        <w:t xml:space="preserve"> assembly. A recent </w:t>
      </w:r>
      <w:r w:rsidR="007A5303" w:rsidRPr="00D16EE2">
        <w:rPr>
          <w:rFonts w:ascii="Arial" w:hAnsi="Arial" w:cs="Arial"/>
          <w:sz w:val="20"/>
          <w:szCs w:val="20"/>
        </w:rPr>
        <w:t>high</w:t>
      </w:r>
      <w:r w:rsidR="007A5303">
        <w:rPr>
          <w:rFonts w:ascii="Arial" w:hAnsi="Arial" w:cs="Arial"/>
          <w:sz w:val="20"/>
          <w:szCs w:val="20"/>
        </w:rPr>
        <w:t>-</w:t>
      </w:r>
      <w:r w:rsidR="0008177C" w:rsidRPr="00D16EE2">
        <w:rPr>
          <w:rFonts w:ascii="Arial" w:hAnsi="Arial" w:cs="Arial"/>
          <w:sz w:val="20"/>
          <w:szCs w:val="20"/>
        </w:rPr>
        <w:t xml:space="preserve">quality genome of </w:t>
      </w:r>
      <w:r w:rsidR="0008177C" w:rsidRPr="00D16EE2">
        <w:rPr>
          <w:rFonts w:ascii="Arial" w:hAnsi="Arial" w:cs="Arial"/>
          <w:i/>
          <w:sz w:val="20"/>
          <w:szCs w:val="20"/>
        </w:rPr>
        <w:t>B. napus</w:t>
      </w:r>
      <w:r w:rsidR="0008177C" w:rsidRPr="00D16EE2">
        <w:rPr>
          <w:rFonts w:ascii="Arial" w:hAnsi="Arial" w:cs="Arial"/>
          <w:sz w:val="20"/>
          <w:szCs w:val="20"/>
        </w:rPr>
        <w:t xml:space="preserve"> cv. ZS11</w:t>
      </w:r>
      <w:r w:rsidR="00B2445A">
        <w:rPr>
          <w:rFonts w:ascii="Arial" w:hAnsi="Arial" w:cs="Arial"/>
          <w:sz w:val="20"/>
          <w:szCs w:val="20"/>
        </w:rPr>
        <w:t xml:space="preserve"> </w:t>
      </w:r>
      <w:r w:rsidR="0008177C"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&lt;EndNote&gt;&lt;Cite&gt;&lt;Author&gt;Chen&lt;/Author&gt;&lt;Year&gt;2020&lt;/Year&gt;&lt;RecNum&gt;398&lt;/RecNum&gt;&lt;DisplayText&gt;(Chen et al., 2020a)&lt;/DisplayText&gt;&lt;record&gt;&lt;rec-number&gt;398&lt;/rec-number&gt;&lt;foreign-keys&gt;&lt;key app="EN" db-id="evwtdepfsfdfxzezt58vdpvlesx5aeepxtd5" timestamp="1603699154"&gt;398&lt;/key&gt;&lt;/foreign-keys&gt;&lt;ref-type name="Journal Article"&gt;17&lt;/ref-type&gt;&lt;contributors&gt;&lt;authors&gt;&lt;author&gt;Chen, Xuequn&lt;/author&gt;&lt;author&gt;Tong, Chaobo&lt;/author&gt;&lt;author&gt;Zhang, Xingtan&lt;/author&gt;&lt;author&gt;Song, Aixia&lt;/author&gt;&lt;author&gt;Hu, Ming&lt;/author&gt;&lt;author&gt;Dong, Wei&lt;/author&gt;&lt;author&gt;Chen, Fei&lt;/author&gt;&lt;author&gt;Wang, Youping&lt;/author&gt;&lt;author&gt;Tu, Jinxing&lt;/author&gt;&lt;author&gt;Liu, Shengyi&lt;/author&gt;&lt;/authors&gt;&lt;/contributors&gt;&lt;titles&gt;&lt;title&gt;&lt;style face="normal" font="default" size="100%"&gt;A high</w:instrText>
      </w:r>
      <w:r w:rsidR="00B138FE">
        <w:rPr>
          <w:rFonts w:ascii="Cambria Math" w:hAnsi="Cambria Math" w:cs="Cambria Math"/>
          <w:sz w:val="20"/>
          <w:szCs w:val="20"/>
        </w:rPr>
        <w:instrText>‐</w:instrText>
      </w:r>
      <w:r w:rsidR="00B138FE">
        <w:rPr>
          <w:rFonts w:ascii="Arial" w:hAnsi="Arial" w:cs="Arial"/>
          <w:sz w:val="20"/>
          <w:szCs w:val="20"/>
        </w:rPr>
        <w:instrText>quality &lt;/style&gt;&lt;style face="italic" font="default" size="100%"&gt;Brassica napus &lt;/style&gt;&lt;style face="normal" font="default" size="100%"&gt;genome reveals expansion of transposable elements, subgenome evolution and disease resistance&lt;/style&gt;&lt;/title&gt;&lt;secondary-title&gt;Plant Biotechnology Journal&lt;/secondary-title&gt;&lt;/titles&gt;&lt;periodical&gt;&lt;full-title&gt;Plant biotechnology journal&lt;/full-title&gt;&lt;/periodical&gt;&lt;dates&gt;&lt;year&gt;2020&lt;/year&gt;&lt;/dates&gt;&lt;isbn&gt;1467-7644&lt;/isbn&gt;&lt;urls&gt;&lt;/urls&gt;&lt;/record&gt;&lt;/Cite&gt;&lt;/EndNote&gt;</w:instrText>
      </w:r>
      <w:r w:rsidR="0008177C" w:rsidRPr="00D16EE2">
        <w:rPr>
          <w:rFonts w:ascii="Arial" w:hAnsi="Arial" w:cs="Arial"/>
          <w:sz w:val="20"/>
          <w:szCs w:val="20"/>
        </w:rPr>
        <w:fldChar w:fldCharType="separate"/>
      </w:r>
      <w:r w:rsidR="00B138FE">
        <w:rPr>
          <w:rFonts w:ascii="Arial" w:hAnsi="Arial" w:cs="Arial"/>
          <w:noProof/>
          <w:sz w:val="20"/>
          <w:szCs w:val="20"/>
        </w:rPr>
        <w:t>(Chen et al., 2020a)</w:t>
      </w:r>
      <w:r w:rsidR="0008177C" w:rsidRPr="00D16EE2">
        <w:rPr>
          <w:rFonts w:ascii="Arial" w:hAnsi="Arial" w:cs="Arial"/>
          <w:sz w:val="20"/>
          <w:szCs w:val="20"/>
        </w:rPr>
        <w:fldChar w:fldCharType="end"/>
      </w:r>
      <w:r w:rsidR="0008177C" w:rsidRPr="00D16EE2">
        <w:rPr>
          <w:rFonts w:ascii="Arial" w:hAnsi="Arial" w:cs="Arial"/>
          <w:sz w:val="20"/>
          <w:szCs w:val="20"/>
        </w:rPr>
        <w:t xml:space="preserve"> found similar recent repeat expansions compared to the diploid ancestor which supports our findings.</w:t>
      </w:r>
    </w:p>
    <w:p w14:paraId="18E2C439" w14:textId="77777777" w:rsidR="00B068C8" w:rsidRPr="00D16EE2" w:rsidRDefault="00B068C8" w:rsidP="001A70A4">
      <w:pPr>
        <w:pStyle w:val="Heading2"/>
        <w:spacing w:beforeLines="60" w:before="144" w:afterLines="60" w:after="144" w:line="480" w:lineRule="auto"/>
      </w:pPr>
      <w:r w:rsidRPr="00D16EE2">
        <w:lastRenderedPageBreak/>
        <w:t xml:space="preserve">Factors influencing gene </w:t>
      </w:r>
      <w:r w:rsidR="00951E51" w:rsidRPr="00D16EE2">
        <w:t xml:space="preserve">loss propensity </w:t>
      </w:r>
      <w:r w:rsidRPr="00D16EE2">
        <w:t>in the three pangenomes</w:t>
      </w:r>
    </w:p>
    <w:p w14:paraId="30D4F704" w14:textId="2D53E89F" w:rsidR="00154C60" w:rsidRDefault="00B01D10"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 xml:space="preserve">We examined factors that may influence </w:t>
      </w:r>
      <w:r w:rsidR="00951E51" w:rsidRPr="00D16EE2">
        <w:rPr>
          <w:rFonts w:ascii="Arial" w:hAnsi="Arial" w:cs="Arial"/>
          <w:sz w:val="20"/>
          <w:szCs w:val="20"/>
        </w:rPr>
        <w:t>gene loss propensity</w:t>
      </w:r>
      <w:r w:rsidR="00D70BD9">
        <w:rPr>
          <w:rFonts w:ascii="Arial" w:hAnsi="Arial" w:cs="Arial"/>
          <w:sz w:val="20"/>
          <w:szCs w:val="20"/>
        </w:rPr>
        <w:t xml:space="preserve">. We built models that used genomic features to predict gene loss propensity in the three pangenomes to ask which genomic features have the largest impact on gene loss. These features include </w:t>
      </w:r>
      <w:r w:rsidRPr="00D16EE2">
        <w:rPr>
          <w:rFonts w:ascii="Arial" w:hAnsi="Arial" w:cs="Arial"/>
          <w:sz w:val="20"/>
          <w:szCs w:val="20"/>
        </w:rPr>
        <w:t xml:space="preserve">distance from centromeres </w:t>
      </w:r>
      <w:r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&lt;EndNote&gt;&lt;Cite&gt;&lt;Author&gt;Mason&lt;/Author&gt;&lt;Year&gt;2016&lt;/Year&gt;&lt;RecNum&gt;34&lt;/RecNum&gt;&lt;DisplayText&gt;(Mason et al., 2016)&lt;/DisplayText&gt;&lt;record&gt;&lt;rec-number&gt;34&lt;/rec-number&gt;&lt;foreign-keys&gt;&lt;key app="EN" db-id="evwtdepfsfdfxzezt58vdpvlesx5aeepxtd5" timestamp="0"&gt;34&lt;/key&gt;&lt;/foreign-keys&gt;&lt;ref-type name="Journal Article"&gt;17&lt;/ref-type&gt;&lt;contributors&gt;&lt;authors&gt;&lt;author&gt;Mason, Annaliese S&lt;/author&gt;&lt;author&gt;Rousseau-Gueutin, Mathieu&lt;/author&gt;&lt;author&gt;Morice, Jérôme&lt;/author&gt;&lt;author&gt;Bayer, Philipp E&lt;/author&gt;&lt;author&gt;Besharat, Naghmeh&lt;/author&gt;&lt;author&gt;Cousin, Anouska&lt;/author&gt;&lt;author&gt;Pradhan, Aneeta&lt;/author&gt;&lt;author&gt;Parkin, Isobel AP&lt;/author&gt;&lt;author&gt;Chèvre, Anne-Marie&lt;/author&gt;&lt;author&gt;Batley, Jacqueline&lt;/author&gt;&lt;/authors&gt;&lt;/contributors&gt;&lt;titles&gt;&lt;title&gt;&lt;style face="normal" font="default" size="100%"&gt;Centromere locations in &lt;/style&gt;&lt;style face="italic" font="default" size="100%"&gt;Brassica &lt;/style&gt;&lt;style face="normal" font="default" size="100%"&gt;A and C genomes revealed through half-tetrad analysis&lt;/style&gt;&lt;/title&gt;&lt;secondary-title&gt;Genetics&lt;/secondary-title&gt;&lt;/titles&gt;&lt;periodical&gt;&lt;full-title&gt;Genetics&lt;/full-title&gt;&lt;/periodical&gt;&lt;pages&gt;513-523&lt;/pages&gt;&lt;volume&gt;202&lt;/volume&gt;&lt;number&gt;2&lt;/number&gt;&lt;dates&gt;&lt;year&gt;2016&lt;/year&gt;&lt;/dates&gt;&lt;isbn&gt;0016-6731&lt;/isbn&gt;&lt;urls&gt;&lt;/urls&gt;&lt;/record&gt;&lt;/Cite&gt;&lt;/EndNote&gt;</w:instrText>
      </w:r>
      <w:r w:rsidRPr="00D16EE2">
        <w:rPr>
          <w:rFonts w:ascii="Arial" w:hAnsi="Arial" w:cs="Arial"/>
          <w:sz w:val="20"/>
          <w:szCs w:val="20"/>
        </w:rPr>
        <w:fldChar w:fldCharType="separate"/>
      </w:r>
      <w:r w:rsidR="00B138FE">
        <w:rPr>
          <w:rFonts w:ascii="Arial" w:hAnsi="Arial" w:cs="Arial"/>
          <w:noProof/>
          <w:sz w:val="20"/>
          <w:szCs w:val="20"/>
        </w:rPr>
        <w:t>(Mason et al., 2016)</w:t>
      </w:r>
      <w:r w:rsidRPr="00D16EE2">
        <w:rPr>
          <w:rFonts w:ascii="Arial" w:hAnsi="Arial" w:cs="Arial"/>
          <w:sz w:val="20"/>
          <w:szCs w:val="20"/>
        </w:rPr>
        <w:fldChar w:fldCharType="end"/>
      </w:r>
      <w:r w:rsidRPr="00D16EE2">
        <w:rPr>
          <w:rFonts w:ascii="Arial" w:hAnsi="Arial" w:cs="Arial"/>
          <w:sz w:val="20"/>
          <w:szCs w:val="20"/>
        </w:rPr>
        <w:t xml:space="preserve">, gene size, pseudomolecule size, distance from transposons, and in </w:t>
      </w:r>
      <w:r w:rsidRPr="00D16EE2">
        <w:rPr>
          <w:rFonts w:ascii="Arial" w:hAnsi="Arial" w:cs="Arial"/>
          <w:i/>
          <w:sz w:val="20"/>
          <w:szCs w:val="20"/>
        </w:rPr>
        <w:t>B. napus</w:t>
      </w:r>
      <w:r w:rsidRPr="00D16EE2">
        <w:rPr>
          <w:rFonts w:ascii="Arial" w:hAnsi="Arial" w:cs="Arial"/>
          <w:sz w:val="20"/>
          <w:szCs w:val="20"/>
        </w:rPr>
        <w:t xml:space="preserve">, whether a gene is located in a </w:t>
      </w:r>
      <w:r w:rsidR="007D392A" w:rsidRPr="00D16EE2">
        <w:rPr>
          <w:rFonts w:ascii="Arial" w:hAnsi="Arial" w:cs="Arial"/>
          <w:sz w:val="20"/>
          <w:szCs w:val="20"/>
        </w:rPr>
        <w:t xml:space="preserve">block </w:t>
      </w:r>
      <w:r w:rsidRPr="00D16EE2">
        <w:rPr>
          <w:rFonts w:ascii="Arial" w:hAnsi="Arial" w:cs="Arial"/>
          <w:sz w:val="20"/>
          <w:szCs w:val="20"/>
        </w:rPr>
        <w:t xml:space="preserve">syntenic </w:t>
      </w:r>
      <w:r w:rsidR="00A61CF9" w:rsidRPr="00D16EE2">
        <w:rPr>
          <w:rFonts w:ascii="Arial" w:hAnsi="Arial" w:cs="Arial"/>
          <w:sz w:val="20"/>
          <w:szCs w:val="20"/>
        </w:rPr>
        <w:t xml:space="preserve">with the </w:t>
      </w:r>
      <w:r w:rsidR="00D16EE2">
        <w:rPr>
          <w:rFonts w:ascii="Arial" w:hAnsi="Arial" w:cs="Arial"/>
          <w:sz w:val="20"/>
          <w:szCs w:val="20"/>
        </w:rPr>
        <w:t>homoeologous</w:t>
      </w:r>
      <w:r w:rsidR="00A61CF9" w:rsidRPr="00D16EE2">
        <w:rPr>
          <w:rFonts w:ascii="Arial" w:hAnsi="Arial" w:cs="Arial"/>
          <w:sz w:val="20"/>
          <w:szCs w:val="20"/>
        </w:rPr>
        <w:t xml:space="preserve"> genome</w:t>
      </w:r>
      <w:r w:rsidR="0062479D" w:rsidRPr="00D16EE2">
        <w:rPr>
          <w:rFonts w:ascii="Arial" w:hAnsi="Arial" w:cs="Arial"/>
          <w:sz w:val="20"/>
          <w:szCs w:val="20"/>
        </w:rPr>
        <w:t xml:space="preserve"> (</w:t>
      </w:r>
      <w:r w:rsidR="00963256">
        <w:rPr>
          <w:rFonts w:ascii="Arial" w:hAnsi="Arial" w:cs="Arial"/>
          <w:sz w:val="20"/>
          <w:szCs w:val="20"/>
        </w:rPr>
        <w:t>Figure</w:t>
      </w:r>
      <w:r w:rsidR="004E6B33" w:rsidRPr="00D16EE2">
        <w:rPr>
          <w:rFonts w:ascii="Arial" w:hAnsi="Arial" w:cs="Arial"/>
          <w:sz w:val="20"/>
          <w:szCs w:val="20"/>
        </w:rPr>
        <w:t xml:space="preserve"> </w:t>
      </w:r>
      <w:r w:rsidR="00E77538">
        <w:rPr>
          <w:rFonts w:ascii="Arial" w:hAnsi="Arial" w:cs="Arial"/>
          <w:sz w:val="20"/>
          <w:szCs w:val="20"/>
        </w:rPr>
        <w:t>S8</w:t>
      </w:r>
      <w:r w:rsidR="00043410" w:rsidRPr="00D16EE2">
        <w:rPr>
          <w:rFonts w:ascii="Arial" w:hAnsi="Arial" w:cs="Arial"/>
          <w:sz w:val="20"/>
          <w:szCs w:val="20"/>
        </w:rPr>
        <w:t>)</w:t>
      </w:r>
      <w:r w:rsidR="006B4A1A">
        <w:rPr>
          <w:rFonts w:ascii="Arial" w:hAnsi="Arial" w:cs="Arial"/>
          <w:sz w:val="20"/>
          <w:szCs w:val="20"/>
        </w:rPr>
        <w:t>, using genes located only on pseudomolecules</w:t>
      </w:r>
      <w:r w:rsidR="001342DD">
        <w:rPr>
          <w:rFonts w:ascii="Arial" w:hAnsi="Arial" w:cs="Arial"/>
          <w:sz w:val="20"/>
          <w:szCs w:val="20"/>
        </w:rPr>
        <w:t xml:space="preserve"> and ignoring </w:t>
      </w:r>
      <w:r w:rsidR="001342DD">
        <w:rPr>
          <w:rFonts w:ascii="Arial" w:hAnsi="Arial" w:cs="Arial"/>
          <w:i/>
          <w:sz w:val="20"/>
          <w:szCs w:val="20"/>
        </w:rPr>
        <w:t>B. napus</w:t>
      </w:r>
      <w:r w:rsidR="001342DD">
        <w:rPr>
          <w:rFonts w:ascii="Arial" w:hAnsi="Arial" w:cs="Arial"/>
          <w:sz w:val="20"/>
          <w:szCs w:val="20"/>
        </w:rPr>
        <w:t xml:space="preserve"> genes only variable in synthetic lines</w:t>
      </w:r>
      <w:r w:rsidRPr="00D16EE2">
        <w:rPr>
          <w:rFonts w:ascii="Arial" w:hAnsi="Arial" w:cs="Arial"/>
          <w:sz w:val="20"/>
          <w:szCs w:val="20"/>
        </w:rPr>
        <w:t>.</w:t>
      </w:r>
      <w:r w:rsidR="00CC261D" w:rsidRPr="00D16EE2">
        <w:rPr>
          <w:rFonts w:ascii="Arial" w:hAnsi="Arial" w:cs="Arial"/>
          <w:sz w:val="20"/>
          <w:szCs w:val="20"/>
        </w:rPr>
        <w:t xml:space="preserve"> This builds on previous observations in </w:t>
      </w:r>
      <w:r w:rsidR="00CC261D" w:rsidRPr="00D16EE2">
        <w:rPr>
          <w:rFonts w:ascii="Arial" w:hAnsi="Arial" w:cs="Arial"/>
          <w:i/>
          <w:sz w:val="20"/>
          <w:szCs w:val="20"/>
        </w:rPr>
        <w:t>B. oleracea</w:t>
      </w:r>
      <w:r w:rsidR="00CC261D" w:rsidRPr="00D16EE2">
        <w:rPr>
          <w:rFonts w:ascii="Arial" w:hAnsi="Arial" w:cs="Arial"/>
          <w:sz w:val="20"/>
          <w:szCs w:val="20"/>
        </w:rPr>
        <w:t xml:space="preserve"> showing that </w:t>
      </w:r>
      <w:r w:rsidR="000D02B5" w:rsidRPr="00D16EE2">
        <w:rPr>
          <w:rFonts w:ascii="Arial" w:hAnsi="Arial" w:cs="Arial"/>
          <w:sz w:val="20"/>
          <w:szCs w:val="20"/>
        </w:rPr>
        <w:t>dispensable</w:t>
      </w:r>
      <w:r w:rsidR="00CC261D" w:rsidRPr="00D16EE2">
        <w:rPr>
          <w:rFonts w:ascii="Arial" w:hAnsi="Arial" w:cs="Arial"/>
          <w:sz w:val="20"/>
          <w:szCs w:val="20"/>
        </w:rPr>
        <w:t xml:space="preserve"> </w:t>
      </w:r>
      <w:r w:rsidR="00CC261D" w:rsidRPr="00D16EE2">
        <w:rPr>
          <w:rFonts w:ascii="Arial" w:hAnsi="Arial" w:cs="Arial"/>
          <w:i/>
          <w:sz w:val="20"/>
          <w:szCs w:val="20"/>
        </w:rPr>
        <w:t>R</w:t>
      </w:r>
      <w:r w:rsidR="00CC261D" w:rsidRPr="00D16EE2">
        <w:rPr>
          <w:rFonts w:ascii="Arial" w:hAnsi="Arial" w:cs="Arial"/>
          <w:sz w:val="20"/>
          <w:szCs w:val="20"/>
        </w:rPr>
        <w:t xml:space="preserve">-genes are closer to transposable elements than expected </w:t>
      </w:r>
      <w:r w:rsidR="00CC261D"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&lt;EndNote&gt;&lt;Cite&gt;&lt;Author&gt;Bayer&lt;/Author&gt;&lt;Year&gt;2019&lt;/Year&gt;&lt;RecNum&gt;7&lt;/RecNum&gt;&lt;DisplayText&gt;(Bayer et al., 2019)&lt;/DisplayText&gt;&lt;record&gt;&lt;rec-number&gt;7&lt;/rec-number&gt;&lt;foreign-keys&gt;&lt;key app="EN" db-id="evwtdepfsfdfxzezt58vdpvlesx5aeepxtd5" timestamp="0"&gt;7&lt;/key&gt;&lt;/foreign-keys&gt;&lt;ref-type name="Journal Article"&gt;17&lt;/ref-type&gt;&lt;contributors&gt;&lt;authors&gt;&lt;author&gt;Bayer, P. E.&lt;/author&gt;&lt;author&gt;Golicz, A. A.&lt;/author&gt;&lt;author&gt;Tirnaz, S.&lt;/author&gt;&lt;author&gt;Chan, C. K.&lt;/author&gt;&lt;author&gt;Edwards, D.&lt;/author&gt;&lt;author&gt;Batley, J.&lt;/author&gt;&lt;/authors&gt;&lt;/contributors&gt;&lt;auth-address&gt;School of Biological Sciences and Institute of Agriculture, The University of Western Australia, Crawley, WA, Australia.&amp;#xD;Plant Molecular Biology and Biotechnology Laboratory, Faculty of Veterinary and Agricultural Sciences, University of Melbourne, Melbourne, Vic., Australia.&amp;#xD;Australian Genome Research Facility, Melbourne, Vic., Australia.&lt;/auth-address&gt;&lt;titles&gt;&lt;title&gt;&lt;style face="normal" font="default" size="100%"&gt;Variation in abundance of predicted resistance genes in the &lt;/style&gt;&lt;style face="italic" font="default" size="100%"&gt;Brassica oleracea&lt;/style&gt;&lt;style face="normal" font="default" size="100%"&gt; pangenome&lt;/style&gt;&lt;/title&gt;&lt;secondary-title&gt;Plant Biotechnology Journal&lt;/secondary-title&gt;&lt;/titles&gt;&lt;periodical&gt;&lt;full-title&gt;Plant biotechnology journal&lt;/full-title&gt;&lt;/periodical&gt;&lt;pages&gt;789-800&lt;/pages&gt;&lt;volume&gt;17&lt;/volume&gt;&lt;number&gt;4&lt;/number&gt;&lt;edition&gt;2018/09/20&lt;/edition&gt;&lt;keywords&gt;&lt;keyword&gt;Brassica oleracea&lt;/keyword&gt;&lt;keyword&gt;Pav&lt;/keyword&gt;&lt;keyword&gt;Brassicaceae&lt;/keyword&gt;&lt;keyword&gt;RGAs&lt;/keyword&gt;&lt;keyword&gt;pangenomics&lt;/keyword&gt;&lt;keyword&gt;resistance genes&lt;/keyword&gt;&lt;/keywords&gt;&lt;dates&gt;&lt;year&gt;2019&lt;/year&gt;&lt;pub-dates&gt;&lt;date&gt;Apr&lt;/date&gt;&lt;/pub-dates&gt;&lt;/dates&gt;&lt;isbn&gt;1467-7652 (Electronic)&amp;#xD;1467-7644 (Linking)&lt;/isbn&gt;&lt;accession-num&gt;30230187&lt;/accession-num&gt;&lt;urls&gt;&lt;related-urls&gt;&lt;url&gt;https://www.ncbi.nlm.nih.gov/pubmed/30230187&lt;/url&gt;&lt;/related-urls&gt;&lt;/urls&gt;&lt;custom2&gt;PMC6419861&lt;/custom2&gt;&lt;electronic-resource-num&gt;10.1111/pbi.13015&lt;/electronic-resource-num&gt;&lt;/record&gt;&lt;/Cite&gt;&lt;/EndNote&gt;</w:instrText>
      </w:r>
      <w:r w:rsidR="00CC261D" w:rsidRPr="00D16EE2">
        <w:rPr>
          <w:rFonts w:ascii="Arial" w:hAnsi="Arial" w:cs="Arial"/>
          <w:sz w:val="20"/>
          <w:szCs w:val="20"/>
        </w:rPr>
        <w:fldChar w:fldCharType="separate"/>
      </w:r>
      <w:r w:rsidR="00B138FE">
        <w:rPr>
          <w:rFonts w:ascii="Arial" w:hAnsi="Arial" w:cs="Arial"/>
          <w:noProof/>
          <w:sz w:val="20"/>
          <w:szCs w:val="20"/>
        </w:rPr>
        <w:t>(Bayer et al., 2019)</w:t>
      </w:r>
      <w:r w:rsidR="00CC261D" w:rsidRPr="00D16EE2">
        <w:rPr>
          <w:rFonts w:ascii="Arial" w:hAnsi="Arial" w:cs="Arial"/>
          <w:sz w:val="20"/>
          <w:szCs w:val="20"/>
        </w:rPr>
        <w:fldChar w:fldCharType="end"/>
      </w:r>
      <w:r w:rsidR="0044517C" w:rsidRPr="00D16EE2">
        <w:rPr>
          <w:rFonts w:ascii="Arial" w:hAnsi="Arial" w:cs="Arial"/>
          <w:sz w:val="20"/>
          <w:szCs w:val="20"/>
        </w:rPr>
        <w:t xml:space="preserve">, </w:t>
      </w:r>
      <w:r w:rsidR="00917498" w:rsidRPr="00D16EE2">
        <w:rPr>
          <w:rFonts w:ascii="Arial" w:hAnsi="Arial" w:cs="Arial"/>
          <w:sz w:val="20"/>
          <w:szCs w:val="20"/>
        </w:rPr>
        <w:t xml:space="preserve"> frequent nonreciprocal </w:t>
      </w:r>
      <w:r w:rsidR="00D16EE2">
        <w:rPr>
          <w:rFonts w:ascii="Arial" w:hAnsi="Arial" w:cs="Arial"/>
          <w:sz w:val="20"/>
          <w:szCs w:val="20"/>
        </w:rPr>
        <w:t>homoeologous</w:t>
      </w:r>
      <w:r w:rsidR="00917498" w:rsidRPr="00D16EE2">
        <w:rPr>
          <w:rFonts w:ascii="Arial" w:hAnsi="Arial" w:cs="Arial"/>
          <w:sz w:val="20"/>
          <w:szCs w:val="20"/>
        </w:rPr>
        <w:t xml:space="preserve"> exchanges between chromosomes in </w:t>
      </w:r>
      <w:r w:rsidR="00917498" w:rsidRPr="00D16EE2">
        <w:rPr>
          <w:rFonts w:ascii="Arial" w:hAnsi="Arial" w:cs="Arial"/>
          <w:i/>
          <w:sz w:val="20"/>
          <w:szCs w:val="20"/>
        </w:rPr>
        <w:t>B. napus</w:t>
      </w:r>
      <w:r w:rsidR="00917498" w:rsidRPr="00D16EE2">
        <w:rPr>
          <w:rFonts w:ascii="Arial" w:hAnsi="Arial" w:cs="Arial"/>
          <w:sz w:val="20"/>
          <w:szCs w:val="20"/>
        </w:rPr>
        <w:t xml:space="preserve"> </w:t>
      </w:r>
      <w:r w:rsidR="00917498"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&lt;EndNote&gt;&lt;Cite&gt;&lt;Author&gt;Sharpe&lt;/Author&gt;&lt;Year&gt;1995&lt;/Year&gt;&lt;RecNum&gt;399&lt;/RecNum&gt;&lt;DisplayText&gt;(Sharpe et al., 1995)&lt;/DisplayText&gt;&lt;record&gt;&lt;rec-number&gt;399&lt;/rec-number&gt;&lt;foreign-keys&gt;&lt;key app="EN" db-id="evwtdepfsfdfxzezt58vdpvlesx5aeepxtd5" timestamp="1603699735"&gt;399&lt;/key&gt;&lt;/foreign-keys&gt;&lt;ref-type name="Journal Article"&gt;17&lt;/ref-type&gt;&lt;contributors&gt;&lt;authors&gt;&lt;author&gt;Sharpe, AG&lt;/author&gt;&lt;author&gt;Parkin, IAP&lt;/author&gt;&lt;author&gt;Keith, DJ&lt;/author&gt;&lt;author&gt;Lydiate, DJ&lt;/author&gt;&lt;/authors&gt;&lt;/contributors&gt;&lt;titles&gt;&lt;title&gt;&lt;style face="normal" font="default" size="100%"&gt;Frequent nonreciprocal translocations in the amphidiploid genome of oilseed rape (&lt;/style&gt;&lt;style face="italic" font="default" size="100%"&gt;Brassica napus&lt;/style&gt;&lt;style face="normal" font="default" size="100%"&gt;)&lt;/style&gt;&lt;/title&gt;&lt;secondary-title&gt;Genome&lt;/secondary-title&gt;&lt;/titles&gt;&lt;periodical&gt;&lt;full-title&gt;Genome&lt;/full-title&gt;&lt;/periodical&gt;&lt;pages&gt;1112-1121&lt;/pages&gt;&lt;volume&gt;38&lt;/volume&gt;&lt;number&gt;6&lt;/number&gt;&lt;dates&gt;&lt;year&gt;1995&lt;/year&gt;&lt;/dates&gt;&lt;isbn&gt;0831-2796&lt;/isbn&gt;&lt;urls&gt;&lt;/urls&gt;&lt;/record&gt;&lt;/Cite&gt;&lt;/EndNote&gt;</w:instrText>
      </w:r>
      <w:r w:rsidR="00917498" w:rsidRPr="00D16EE2">
        <w:rPr>
          <w:rFonts w:ascii="Arial" w:hAnsi="Arial" w:cs="Arial"/>
          <w:sz w:val="20"/>
          <w:szCs w:val="20"/>
        </w:rPr>
        <w:fldChar w:fldCharType="separate"/>
      </w:r>
      <w:r w:rsidR="00B138FE">
        <w:rPr>
          <w:rFonts w:ascii="Arial" w:hAnsi="Arial" w:cs="Arial"/>
          <w:noProof/>
          <w:sz w:val="20"/>
          <w:szCs w:val="20"/>
        </w:rPr>
        <w:t>(Sharpe et al., 1995)</w:t>
      </w:r>
      <w:r w:rsidR="00917498" w:rsidRPr="00D16EE2">
        <w:rPr>
          <w:rFonts w:ascii="Arial" w:hAnsi="Arial" w:cs="Arial"/>
          <w:sz w:val="20"/>
          <w:szCs w:val="20"/>
        </w:rPr>
        <w:fldChar w:fldCharType="end"/>
      </w:r>
      <w:r w:rsidR="0044517C" w:rsidRPr="00D16EE2">
        <w:rPr>
          <w:rFonts w:ascii="Arial" w:hAnsi="Arial" w:cs="Arial"/>
          <w:sz w:val="20"/>
          <w:szCs w:val="20"/>
        </w:rPr>
        <w:t xml:space="preserve">, and </w:t>
      </w:r>
      <w:r w:rsidR="007A5303" w:rsidRPr="00D16EE2">
        <w:rPr>
          <w:rFonts w:ascii="Arial" w:hAnsi="Arial" w:cs="Arial"/>
          <w:sz w:val="20"/>
          <w:szCs w:val="20"/>
        </w:rPr>
        <w:t>lineage</w:t>
      </w:r>
      <w:r w:rsidR="007A5303">
        <w:rPr>
          <w:rFonts w:ascii="Arial" w:hAnsi="Arial" w:cs="Arial"/>
          <w:sz w:val="20"/>
          <w:szCs w:val="20"/>
        </w:rPr>
        <w:t>-</w:t>
      </w:r>
      <w:r w:rsidR="0044517C" w:rsidRPr="00D16EE2">
        <w:rPr>
          <w:rFonts w:ascii="Arial" w:hAnsi="Arial" w:cs="Arial"/>
          <w:sz w:val="20"/>
          <w:szCs w:val="20"/>
        </w:rPr>
        <w:t xml:space="preserve">specific gene loss propensity across eukaryotes </w:t>
      </w:r>
      <w:r w:rsidR="0044517C"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&lt;EndNote&gt;&lt;Cite&gt;&lt;Author&gt;Krylov&lt;/Author&gt;&lt;Year&gt;2003&lt;/Year&gt;&lt;RecNum&gt;402&lt;/RecNum&gt;&lt;DisplayText&gt;(Krylov et al., 2003)&lt;/DisplayText&gt;&lt;record&gt;&lt;rec-number&gt;402&lt;/rec-number&gt;&lt;foreign-keys&gt;&lt;key app="EN" db-id="evwtdepfsfdfxzezt58vdpvlesx5aeepxtd5" timestamp="1603777578"&gt;402&lt;/key&gt;&lt;/foreign-keys&gt;&lt;ref-type name="Journal Article"&gt;17&lt;/ref-type&gt;&lt;contributors&gt;&lt;authors&gt;&lt;author&gt;Krylov, Dmitri M&lt;/author&gt;&lt;author&gt;Wolf, Yuri I&lt;/author&gt;&lt;author&gt;Rogozin, Igor B&lt;/author&gt;&lt;author&gt;Koonin, Eugene V&lt;/author&gt;&lt;/authors&gt;&lt;/contributors&gt;&lt;titles&gt;&lt;title&gt;Gene loss, protein sequence divergence, gene dispensability, expression level, and interactivity are correlated in eukaryotic evolution&lt;/title&gt;&lt;secondary-title&gt;Genome research&lt;/secondary-title&gt;&lt;/titles&gt;&lt;periodical&gt;&lt;full-title&gt;Genome research&lt;/full-title&gt;&lt;/periodical&gt;&lt;pages&gt;2229-2235&lt;/pages&gt;&lt;volume&gt;13&lt;/volume&gt;&lt;number&gt;10&lt;/number&gt;&lt;dates&gt;&lt;year&gt;2003&lt;/year&gt;&lt;/dates&gt;&lt;isbn&gt;1088-9051&lt;/isbn&gt;&lt;urls&gt;&lt;/urls&gt;&lt;/record&gt;&lt;/Cite&gt;&lt;/EndNote&gt;</w:instrText>
      </w:r>
      <w:r w:rsidR="0044517C" w:rsidRPr="00D16EE2">
        <w:rPr>
          <w:rFonts w:ascii="Arial" w:hAnsi="Arial" w:cs="Arial"/>
          <w:sz w:val="20"/>
          <w:szCs w:val="20"/>
        </w:rPr>
        <w:fldChar w:fldCharType="separate"/>
      </w:r>
      <w:r w:rsidR="00B138FE">
        <w:rPr>
          <w:rFonts w:ascii="Arial" w:hAnsi="Arial" w:cs="Arial"/>
          <w:noProof/>
          <w:sz w:val="20"/>
          <w:szCs w:val="20"/>
        </w:rPr>
        <w:t>(Krylov et al., 2003)</w:t>
      </w:r>
      <w:r w:rsidR="0044517C" w:rsidRPr="00D16EE2">
        <w:rPr>
          <w:rFonts w:ascii="Arial" w:hAnsi="Arial" w:cs="Arial"/>
          <w:sz w:val="20"/>
          <w:szCs w:val="20"/>
        </w:rPr>
        <w:fldChar w:fldCharType="end"/>
      </w:r>
      <w:r w:rsidR="0044517C" w:rsidRPr="00D16EE2">
        <w:rPr>
          <w:rFonts w:ascii="Arial" w:hAnsi="Arial" w:cs="Arial"/>
          <w:sz w:val="20"/>
          <w:szCs w:val="20"/>
        </w:rPr>
        <w:t>.</w:t>
      </w:r>
      <w:r w:rsidRPr="00D16EE2">
        <w:rPr>
          <w:rFonts w:ascii="Arial" w:hAnsi="Arial" w:cs="Arial"/>
          <w:sz w:val="20"/>
          <w:szCs w:val="20"/>
        </w:rPr>
        <w:t xml:space="preserve"> We </w:t>
      </w:r>
      <w:r w:rsidR="00BF34C4">
        <w:rPr>
          <w:rFonts w:ascii="Arial" w:hAnsi="Arial" w:cs="Arial"/>
          <w:sz w:val="20"/>
          <w:szCs w:val="20"/>
        </w:rPr>
        <w:t>compared</w:t>
      </w:r>
      <w:r w:rsidR="0050578A">
        <w:rPr>
          <w:rFonts w:ascii="Arial" w:hAnsi="Arial" w:cs="Arial"/>
          <w:sz w:val="20"/>
          <w:szCs w:val="20"/>
        </w:rPr>
        <w:t xml:space="preserve"> five</w:t>
      </w:r>
      <w:r w:rsidR="00BF34C4">
        <w:rPr>
          <w:rFonts w:ascii="Arial" w:hAnsi="Arial" w:cs="Arial"/>
          <w:sz w:val="20"/>
          <w:szCs w:val="20"/>
        </w:rPr>
        <w:t xml:space="preserve"> different </w:t>
      </w:r>
      <w:r w:rsidR="0050578A">
        <w:rPr>
          <w:rFonts w:ascii="Arial" w:hAnsi="Arial" w:cs="Arial"/>
          <w:sz w:val="20"/>
          <w:szCs w:val="20"/>
        </w:rPr>
        <w:t xml:space="preserve">statistical and </w:t>
      </w:r>
      <w:r w:rsidR="00BF34C4">
        <w:rPr>
          <w:rFonts w:ascii="Arial" w:hAnsi="Arial" w:cs="Arial"/>
          <w:sz w:val="20"/>
          <w:szCs w:val="20"/>
        </w:rPr>
        <w:t xml:space="preserve">machine learning approaches </w:t>
      </w:r>
      <w:r w:rsidR="0050578A">
        <w:rPr>
          <w:rFonts w:ascii="Arial" w:hAnsi="Arial" w:cs="Arial"/>
          <w:sz w:val="20"/>
          <w:szCs w:val="20"/>
        </w:rPr>
        <w:t xml:space="preserve">(Logistic Regression, Gaussian Naïve Bayes, Random Forest, AdaBoost, and XGBoost) </w:t>
      </w:r>
      <w:r w:rsidR="00BF34C4">
        <w:rPr>
          <w:rFonts w:ascii="Arial" w:hAnsi="Arial" w:cs="Arial"/>
          <w:sz w:val="20"/>
          <w:szCs w:val="20"/>
        </w:rPr>
        <w:t xml:space="preserve">and settled on gradient boosting models (XGBoost) because this model showed the highest accuracy </w:t>
      </w:r>
      <w:r w:rsidR="00D70BD9">
        <w:rPr>
          <w:rFonts w:ascii="Arial" w:hAnsi="Arial" w:cs="Arial"/>
          <w:sz w:val="20"/>
          <w:szCs w:val="20"/>
        </w:rPr>
        <w:t xml:space="preserve">(0.86) </w:t>
      </w:r>
      <w:r w:rsidR="0050578A">
        <w:rPr>
          <w:rFonts w:ascii="Arial" w:hAnsi="Arial" w:cs="Arial"/>
          <w:sz w:val="20"/>
          <w:szCs w:val="20"/>
        </w:rPr>
        <w:t xml:space="preserve">and F1-score </w:t>
      </w:r>
      <w:r w:rsidR="00D70BD9">
        <w:rPr>
          <w:rFonts w:ascii="Arial" w:hAnsi="Arial" w:cs="Arial"/>
          <w:sz w:val="20"/>
          <w:szCs w:val="20"/>
        </w:rPr>
        <w:t xml:space="preserve">(0.23) </w:t>
      </w:r>
      <w:r w:rsidR="00BF34C4">
        <w:rPr>
          <w:rFonts w:ascii="Arial" w:hAnsi="Arial" w:cs="Arial"/>
          <w:sz w:val="20"/>
          <w:szCs w:val="20"/>
        </w:rPr>
        <w:t>(Table S</w:t>
      </w:r>
      <w:r w:rsidR="00A3351A">
        <w:rPr>
          <w:rFonts w:ascii="Arial" w:hAnsi="Arial" w:cs="Arial"/>
          <w:sz w:val="20"/>
          <w:szCs w:val="20"/>
        </w:rPr>
        <w:t>13</w:t>
      </w:r>
      <w:r w:rsidR="00BF34C4">
        <w:rPr>
          <w:rFonts w:ascii="Arial" w:hAnsi="Arial" w:cs="Arial"/>
          <w:sz w:val="20"/>
          <w:szCs w:val="20"/>
        </w:rPr>
        <w:t xml:space="preserve">). We </w:t>
      </w:r>
      <w:r w:rsidRPr="00D16EE2">
        <w:rPr>
          <w:rFonts w:ascii="Arial" w:hAnsi="Arial" w:cs="Arial"/>
          <w:sz w:val="20"/>
          <w:szCs w:val="20"/>
        </w:rPr>
        <w:t xml:space="preserve">built gradient boosting models predicting gene </w:t>
      </w:r>
      <w:r w:rsidR="00515CFB" w:rsidRPr="00D16EE2">
        <w:rPr>
          <w:rFonts w:ascii="Arial" w:hAnsi="Arial" w:cs="Arial"/>
          <w:sz w:val="20"/>
          <w:szCs w:val="20"/>
        </w:rPr>
        <w:t xml:space="preserve">loss propensity </w:t>
      </w:r>
      <w:r w:rsidR="00D131BD" w:rsidRPr="00D16EE2">
        <w:rPr>
          <w:rFonts w:ascii="Arial" w:hAnsi="Arial" w:cs="Arial"/>
          <w:sz w:val="20"/>
          <w:szCs w:val="20"/>
        </w:rPr>
        <w:t>while accounting for the strong class imbalance</w:t>
      </w:r>
      <w:r w:rsidR="00DC5ECB" w:rsidRPr="00D16EE2">
        <w:rPr>
          <w:rFonts w:ascii="Arial" w:hAnsi="Arial" w:cs="Arial"/>
          <w:sz w:val="20"/>
          <w:szCs w:val="20"/>
        </w:rPr>
        <w:t xml:space="preserve"> by using different sample weights, balancing of positive and negative weights, stratified test and training data, and </w:t>
      </w:r>
      <w:r w:rsidR="0040126B" w:rsidRPr="00D16EE2">
        <w:rPr>
          <w:rFonts w:ascii="Arial" w:hAnsi="Arial" w:cs="Arial"/>
          <w:sz w:val="20"/>
          <w:szCs w:val="20"/>
        </w:rPr>
        <w:t>a</w:t>
      </w:r>
      <w:r w:rsidR="00DC5ECB" w:rsidRPr="00D16EE2">
        <w:rPr>
          <w:rFonts w:ascii="Arial" w:hAnsi="Arial" w:cs="Arial"/>
          <w:sz w:val="20"/>
          <w:szCs w:val="20"/>
        </w:rPr>
        <w:t xml:space="preserve"> Bayesian hyperparameter search to optimize model</w:t>
      </w:r>
      <w:r w:rsidR="00515CFB" w:rsidRPr="00D16EE2">
        <w:rPr>
          <w:rFonts w:ascii="Arial" w:hAnsi="Arial" w:cs="Arial"/>
          <w:sz w:val="20"/>
          <w:szCs w:val="20"/>
        </w:rPr>
        <w:t xml:space="preserve"> parameters</w:t>
      </w:r>
      <w:r w:rsidR="00DC5ECB" w:rsidRPr="00D16EE2">
        <w:rPr>
          <w:rFonts w:ascii="Arial" w:hAnsi="Arial" w:cs="Arial"/>
          <w:sz w:val="20"/>
          <w:szCs w:val="20"/>
        </w:rPr>
        <w:t xml:space="preserve">. These models </w:t>
      </w:r>
      <w:r w:rsidRPr="00D16EE2">
        <w:rPr>
          <w:rFonts w:ascii="Arial" w:hAnsi="Arial" w:cs="Arial"/>
          <w:sz w:val="20"/>
          <w:szCs w:val="20"/>
        </w:rPr>
        <w:t>achieved an accuracy of</w:t>
      </w:r>
      <w:r w:rsidR="009151BA" w:rsidRPr="00D16EE2">
        <w:rPr>
          <w:rFonts w:ascii="Arial" w:hAnsi="Arial" w:cs="Arial"/>
          <w:sz w:val="20"/>
          <w:szCs w:val="20"/>
        </w:rPr>
        <w:t xml:space="preserve"> </w:t>
      </w:r>
      <w:r w:rsidR="00CB0350" w:rsidRPr="00D16EE2">
        <w:rPr>
          <w:rFonts w:ascii="Arial" w:hAnsi="Arial" w:cs="Arial"/>
          <w:sz w:val="20"/>
          <w:szCs w:val="20"/>
        </w:rPr>
        <w:t>85</w:t>
      </w:r>
      <w:r w:rsidRPr="00D16EE2">
        <w:rPr>
          <w:rFonts w:ascii="Arial" w:hAnsi="Arial" w:cs="Arial"/>
          <w:sz w:val="20"/>
          <w:szCs w:val="20"/>
        </w:rPr>
        <w:t xml:space="preserve">% (AUC: </w:t>
      </w:r>
      <w:r w:rsidR="00762C51" w:rsidRPr="00D16EE2">
        <w:rPr>
          <w:rFonts w:ascii="Arial" w:hAnsi="Arial" w:cs="Arial"/>
          <w:sz w:val="20"/>
          <w:szCs w:val="20"/>
        </w:rPr>
        <w:t>0.7</w:t>
      </w:r>
      <w:r w:rsidR="00830B09" w:rsidRPr="00D16EE2">
        <w:rPr>
          <w:rFonts w:ascii="Arial" w:hAnsi="Arial" w:cs="Arial"/>
          <w:sz w:val="20"/>
          <w:szCs w:val="20"/>
        </w:rPr>
        <w:t xml:space="preserve">, </w:t>
      </w:r>
      <w:r w:rsidR="000C2449" w:rsidRPr="00D16EE2">
        <w:rPr>
          <w:rFonts w:ascii="Arial" w:hAnsi="Arial" w:cs="Arial"/>
          <w:sz w:val="20"/>
          <w:szCs w:val="20"/>
        </w:rPr>
        <w:t>average precision-recall score: 0.2</w:t>
      </w:r>
      <w:r w:rsidR="00830B09" w:rsidRPr="00D16EE2">
        <w:rPr>
          <w:rFonts w:ascii="Arial" w:hAnsi="Arial" w:cs="Arial"/>
          <w:sz w:val="20"/>
          <w:szCs w:val="20"/>
        </w:rPr>
        <w:t>, F1</w:t>
      </w:r>
      <w:r w:rsidR="000C2449" w:rsidRPr="00D16EE2">
        <w:rPr>
          <w:rFonts w:ascii="Arial" w:hAnsi="Arial" w:cs="Arial"/>
          <w:sz w:val="20"/>
          <w:szCs w:val="20"/>
        </w:rPr>
        <w:t>: 0.18</w:t>
      </w:r>
      <w:r w:rsidRPr="00D16EE2">
        <w:rPr>
          <w:rFonts w:ascii="Arial" w:hAnsi="Arial" w:cs="Arial"/>
          <w:sz w:val="20"/>
          <w:szCs w:val="20"/>
        </w:rPr>
        <w:t xml:space="preserve">) in </w:t>
      </w:r>
      <w:r w:rsidRPr="00D16EE2">
        <w:rPr>
          <w:rFonts w:ascii="Arial" w:hAnsi="Arial" w:cs="Arial"/>
          <w:i/>
          <w:sz w:val="20"/>
          <w:szCs w:val="20"/>
        </w:rPr>
        <w:t>B. napus,</w:t>
      </w:r>
      <w:r w:rsidRPr="00D16EE2">
        <w:rPr>
          <w:rFonts w:ascii="Arial" w:hAnsi="Arial" w:cs="Arial"/>
          <w:sz w:val="20"/>
          <w:szCs w:val="20"/>
        </w:rPr>
        <w:t xml:space="preserve"> </w:t>
      </w:r>
      <w:r w:rsidR="006B4420" w:rsidRPr="00D16EE2">
        <w:rPr>
          <w:rFonts w:ascii="Arial" w:hAnsi="Arial" w:cs="Arial"/>
          <w:sz w:val="20"/>
          <w:szCs w:val="20"/>
        </w:rPr>
        <w:t>88</w:t>
      </w:r>
      <w:r w:rsidRPr="00D16EE2">
        <w:rPr>
          <w:rFonts w:ascii="Arial" w:hAnsi="Arial" w:cs="Arial"/>
          <w:sz w:val="20"/>
          <w:szCs w:val="20"/>
        </w:rPr>
        <w:t xml:space="preserve">% in </w:t>
      </w:r>
      <w:r w:rsidRPr="00D16EE2">
        <w:rPr>
          <w:rFonts w:ascii="Arial" w:hAnsi="Arial" w:cs="Arial"/>
          <w:i/>
          <w:sz w:val="20"/>
          <w:szCs w:val="20"/>
        </w:rPr>
        <w:t>B. oleracea</w:t>
      </w:r>
      <w:r w:rsidRPr="00D16EE2">
        <w:rPr>
          <w:rFonts w:ascii="Arial" w:hAnsi="Arial" w:cs="Arial"/>
          <w:sz w:val="20"/>
          <w:szCs w:val="20"/>
        </w:rPr>
        <w:t xml:space="preserve"> </w:t>
      </w:r>
      <w:r w:rsidR="00830B09" w:rsidRPr="00D16EE2">
        <w:rPr>
          <w:rFonts w:ascii="Arial" w:hAnsi="Arial" w:cs="Arial"/>
          <w:sz w:val="20"/>
          <w:szCs w:val="20"/>
        </w:rPr>
        <w:t xml:space="preserve">(AUC: </w:t>
      </w:r>
      <w:r w:rsidR="000C2449" w:rsidRPr="00D16EE2">
        <w:rPr>
          <w:rFonts w:ascii="Arial" w:hAnsi="Arial" w:cs="Arial"/>
          <w:sz w:val="20"/>
          <w:szCs w:val="20"/>
        </w:rPr>
        <w:t>0.6</w:t>
      </w:r>
      <w:r w:rsidR="00830B09" w:rsidRPr="00D16EE2">
        <w:rPr>
          <w:rFonts w:ascii="Arial" w:hAnsi="Arial" w:cs="Arial"/>
          <w:sz w:val="20"/>
          <w:szCs w:val="20"/>
        </w:rPr>
        <w:t xml:space="preserve">, </w:t>
      </w:r>
      <w:r w:rsidR="000C2449" w:rsidRPr="00D16EE2">
        <w:rPr>
          <w:rFonts w:ascii="Arial" w:hAnsi="Arial" w:cs="Arial"/>
          <w:sz w:val="20"/>
          <w:szCs w:val="20"/>
        </w:rPr>
        <w:t>average precision-recall score: 0.1, F1: 0.01</w:t>
      </w:r>
      <w:r w:rsidR="00830B09" w:rsidRPr="00D16EE2">
        <w:rPr>
          <w:rFonts w:ascii="Arial" w:hAnsi="Arial" w:cs="Arial"/>
          <w:sz w:val="20"/>
          <w:szCs w:val="20"/>
        </w:rPr>
        <w:t xml:space="preserve">) </w:t>
      </w:r>
      <w:r w:rsidRPr="00D16EE2">
        <w:rPr>
          <w:rFonts w:ascii="Arial" w:hAnsi="Arial" w:cs="Arial"/>
          <w:sz w:val="20"/>
          <w:szCs w:val="20"/>
        </w:rPr>
        <w:t xml:space="preserve">and </w:t>
      </w:r>
      <w:r w:rsidR="006B4420" w:rsidRPr="00D16EE2">
        <w:rPr>
          <w:rFonts w:ascii="Arial" w:hAnsi="Arial" w:cs="Arial"/>
          <w:sz w:val="20"/>
          <w:szCs w:val="20"/>
        </w:rPr>
        <w:t>86</w:t>
      </w:r>
      <w:r w:rsidRPr="00D16EE2">
        <w:rPr>
          <w:rFonts w:ascii="Arial" w:hAnsi="Arial" w:cs="Arial"/>
          <w:sz w:val="20"/>
          <w:szCs w:val="20"/>
        </w:rPr>
        <w:t xml:space="preserve">% in </w:t>
      </w:r>
      <w:r w:rsidRPr="00D16EE2">
        <w:rPr>
          <w:rFonts w:ascii="Arial" w:hAnsi="Arial" w:cs="Arial"/>
          <w:i/>
          <w:sz w:val="20"/>
          <w:szCs w:val="20"/>
        </w:rPr>
        <w:t xml:space="preserve">B. rapa </w:t>
      </w:r>
      <w:r w:rsidRPr="00D16EE2">
        <w:rPr>
          <w:rFonts w:ascii="Arial" w:hAnsi="Arial" w:cs="Arial"/>
          <w:sz w:val="20"/>
          <w:szCs w:val="20"/>
        </w:rPr>
        <w:t>(AUC: 0.</w:t>
      </w:r>
      <w:r w:rsidR="006B4420" w:rsidRPr="00D16EE2">
        <w:rPr>
          <w:rFonts w:ascii="Arial" w:hAnsi="Arial" w:cs="Arial"/>
          <w:sz w:val="20"/>
          <w:szCs w:val="20"/>
        </w:rPr>
        <w:t>6</w:t>
      </w:r>
      <w:r w:rsidR="00830B09" w:rsidRPr="00D16EE2">
        <w:rPr>
          <w:rFonts w:ascii="Arial" w:hAnsi="Arial" w:cs="Arial"/>
          <w:sz w:val="20"/>
          <w:szCs w:val="20"/>
        </w:rPr>
        <w:t xml:space="preserve">, </w:t>
      </w:r>
      <w:r w:rsidR="000C2449" w:rsidRPr="00D16EE2">
        <w:rPr>
          <w:rFonts w:ascii="Arial" w:hAnsi="Arial" w:cs="Arial"/>
          <w:sz w:val="20"/>
          <w:szCs w:val="20"/>
        </w:rPr>
        <w:t>average precision-recall score:</w:t>
      </w:r>
      <w:r w:rsidR="00830B09" w:rsidRPr="00D16EE2">
        <w:rPr>
          <w:rFonts w:ascii="Arial" w:hAnsi="Arial" w:cs="Arial"/>
          <w:sz w:val="20"/>
          <w:szCs w:val="20"/>
        </w:rPr>
        <w:t xml:space="preserve"> </w:t>
      </w:r>
      <w:r w:rsidR="000C2449" w:rsidRPr="00D16EE2">
        <w:rPr>
          <w:rFonts w:ascii="Arial" w:hAnsi="Arial" w:cs="Arial"/>
          <w:sz w:val="20"/>
          <w:szCs w:val="20"/>
        </w:rPr>
        <w:t>0.14</w:t>
      </w:r>
      <w:r w:rsidR="00830B09" w:rsidRPr="00D16EE2">
        <w:rPr>
          <w:rFonts w:ascii="Arial" w:hAnsi="Arial" w:cs="Arial"/>
          <w:sz w:val="20"/>
          <w:szCs w:val="20"/>
        </w:rPr>
        <w:t xml:space="preserve">, F1: </w:t>
      </w:r>
      <w:r w:rsidR="000C2449" w:rsidRPr="00D16EE2">
        <w:rPr>
          <w:rFonts w:ascii="Arial" w:hAnsi="Arial" w:cs="Arial"/>
          <w:sz w:val="20"/>
          <w:szCs w:val="20"/>
        </w:rPr>
        <w:t>0.02</w:t>
      </w:r>
      <w:r w:rsidR="00830B09" w:rsidRPr="00D16EE2">
        <w:rPr>
          <w:rFonts w:ascii="Arial" w:hAnsi="Arial" w:cs="Arial"/>
          <w:sz w:val="20"/>
          <w:szCs w:val="20"/>
        </w:rPr>
        <w:t>)</w:t>
      </w:r>
      <w:r w:rsidR="00DB01BB" w:rsidRPr="00D16EE2">
        <w:rPr>
          <w:rFonts w:ascii="Arial" w:hAnsi="Arial" w:cs="Arial"/>
          <w:sz w:val="20"/>
          <w:szCs w:val="20"/>
        </w:rPr>
        <w:t xml:space="preserve"> (</w:t>
      </w:r>
      <w:r w:rsidR="00963256">
        <w:rPr>
          <w:rFonts w:ascii="Arial" w:hAnsi="Arial" w:cs="Arial"/>
          <w:sz w:val="20"/>
          <w:szCs w:val="20"/>
        </w:rPr>
        <w:t>Figure</w:t>
      </w:r>
      <w:r w:rsidR="00DB01BB" w:rsidRPr="00D16EE2">
        <w:rPr>
          <w:rFonts w:ascii="Arial" w:hAnsi="Arial" w:cs="Arial"/>
          <w:sz w:val="20"/>
          <w:szCs w:val="20"/>
        </w:rPr>
        <w:t xml:space="preserve"> </w:t>
      </w:r>
      <w:r w:rsidR="00E77538">
        <w:rPr>
          <w:rFonts w:ascii="Arial" w:hAnsi="Arial" w:cs="Arial"/>
          <w:sz w:val="20"/>
          <w:szCs w:val="20"/>
        </w:rPr>
        <w:t>S9</w:t>
      </w:r>
      <w:r w:rsidR="00DB01BB" w:rsidRPr="00D16EE2">
        <w:rPr>
          <w:rFonts w:ascii="Arial" w:hAnsi="Arial" w:cs="Arial"/>
          <w:sz w:val="20"/>
          <w:szCs w:val="20"/>
        </w:rPr>
        <w:t>)</w:t>
      </w:r>
      <w:r w:rsidRPr="00D16EE2">
        <w:rPr>
          <w:rFonts w:ascii="Arial" w:hAnsi="Arial" w:cs="Arial"/>
          <w:sz w:val="20"/>
          <w:szCs w:val="20"/>
        </w:rPr>
        <w:t>. Confusion matri</w:t>
      </w:r>
      <w:r w:rsidR="00535AA8">
        <w:rPr>
          <w:rFonts w:ascii="Arial" w:hAnsi="Arial" w:cs="Arial"/>
          <w:sz w:val="20"/>
          <w:szCs w:val="20"/>
        </w:rPr>
        <w:t>c</w:t>
      </w:r>
      <w:r w:rsidRPr="00D16EE2">
        <w:rPr>
          <w:rFonts w:ascii="Arial" w:hAnsi="Arial" w:cs="Arial"/>
          <w:sz w:val="20"/>
          <w:szCs w:val="20"/>
        </w:rPr>
        <w:t>es revealed that all models had an almost 99% accuracy in predicting whether a gene is core</w:t>
      </w:r>
      <w:r w:rsidR="00762C51" w:rsidRPr="00D16EE2">
        <w:rPr>
          <w:rFonts w:ascii="Arial" w:hAnsi="Arial" w:cs="Arial"/>
          <w:sz w:val="20"/>
          <w:szCs w:val="20"/>
        </w:rPr>
        <w:t xml:space="preserve"> (</w:t>
      </w:r>
      <w:r w:rsidR="00CB0350" w:rsidRPr="00D16EE2">
        <w:rPr>
          <w:rFonts w:ascii="Arial" w:hAnsi="Arial" w:cs="Arial"/>
          <w:sz w:val="20"/>
          <w:szCs w:val="20"/>
        </w:rPr>
        <w:t>98</w:t>
      </w:r>
      <w:r w:rsidR="00762C51" w:rsidRPr="00D16EE2">
        <w:rPr>
          <w:rFonts w:ascii="Arial" w:hAnsi="Arial" w:cs="Arial"/>
          <w:sz w:val="20"/>
          <w:szCs w:val="20"/>
        </w:rPr>
        <w:t>% accuracy</w:t>
      </w:r>
      <w:r w:rsidR="006B4420" w:rsidRPr="00D16EE2">
        <w:rPr>
          <w:rFonts w:ascii="Arial" w:hAnsi="Arial" w:cs="Arial"/>
          <w:sz w:val="20"/>
          <w:szCs w:val="20"/>
        </w:rPr>
        <w:t xml:space="preserve"> in </w:t>
      </w:r>
      <w:r w:rsidR="006B4420" w:rsidRPr="00D16EE2">
        <w:rPr>
          <w:rFonts w:ascii="Arial" w:hAnsi="Arial" w:cs="Arial"/>
          <w:i/>
          <w:sz w:val="20"/>
          <w:szCs w:val="20"/>
        </w:rPr>
        <w:t>B. napus</w:t>
      </w:r>
      <w:r w:rsidR="00762C51" w:rsidRPr="00D16EE2">
        <w:rPr>
          <w:rFonts w:ascii="Arial" w:hAnsi="Arial" w:cs="Arial"/>
          <w:sz w:val="20"/>
          <w:szCs w:val="20"/>
        </w:rPr>
        <w:t>)</w:t>
      </w:r>
      <w:r w:rsidRPr="00D16EE2">
        <w:rPr>
          <w:rFonts w:ascii="Arial" w:hAnsi="Arial" w:cs="Arial"/>
          <w:sz w:val="20"/>
          <w:szCs w:val="20"/>
        </w:rPr>
        <w:t xml:space="preserve">, but poor accuracy in predicting whether a gene is </w:t>
      </w:r>
      <w:r w:rsidR="000D02B5" w:rsidRPr="00D16EE2">
        <w:rPr>
          <w:rFonts w:ascii="Arial" w:hAnsi="Arial" w:cs="Arial"/>
          <w:sz w:val="20"/>
          <w:szCs w:val="20"/>
        </w:rPr>
        <w:t>dispensable</w:t>
      </w:r>
      <w:r w:rsidRPr="00D16EE2">
        <w:rPr>
          <w:rFonts w:ascii="Arial" w:hAnsi="Arial" w:cs="Arial"/>
          <w:sz w:val="20"/>
          <w:szCs w:val="20"/>
        </w:rPr>
        <w:t xml:space="preserve"> (</w:t>
      </w:r>
      <w:r w:rsidR="00CB0350" w:rsidRPr="00D16EE2">
        <w:rPr>
          <w:rFonts w:ascii="Arial" w:hAnsi="Arial" w:cs="Arial"/>
          <w:sz w:val="20"/>
          <w:szCs w:val="20"/>
        </w:rPr>
        <w:t>16</w:t>
      </w:r>
      <w:r w:rsidR="00762C51" w:rsidRPr="00D16EE2">
        <w:rPr>
          <w:rFonts w:ascii="Arial" w:hAnsi="Arial" w:cs="Arial"/>
          <w:sz w:val="20"/>
          <w:szCs w:val="20"/>
        </w:rPr>
        <w:t>% accuracy</w:t>
      </w:r>
      <w:r w:rsidR="006B4420" w:rsidRPr="00D16EE2">
        <w:rPr>
          <w:rFonts w:ascii="Arial" w:hAnsi="Arial" w:cs="Arial"/>
          <w:sz w:val="20"/>
          <w:szCs w:val="20"/>
        </w:rPr>
        <w:t xml:space="preserve"> in </w:t>
      </w:r>
      <w:r w:rsidR="006B4420" w:rsidRPr="00D16EE2">
        <w:rPr>
          <w:rFonts w:ascii="Arial" w:hAnsi="Arial" w:cs="Arial"/>
          <w:i/>
          <w:sz w:val="20"/>
          <w:szCs w:val="20"/>
        </w:rPr>
        <w:t>B. napus</w:t>
      </w:r>
      <w:r w:rsidRPr="00D16EE2">
        <w:rPr>
          <w:rFonts w:ascii="Arial" w:hAnsi="Arial" w:cs="Arial"/>
          <w:sz w:val="20"/>
          <w:szCs w:val="20"/>
        </w:rPr>
        <w:t>)</w:t>
      </w:r>
      <w:r w:rsidR="00A8328C" w:rsidRPr="00D16EE2">
        <w:rPr>
          <w:rFonts w:ascii="Arial" w:hAnsi="Arial" w:cs="Arial"/>
          <w:sz w:val="20"/>
          <w:szCs w:val="20"/>
        </w:rPr>
        <w:t xml:space="preserve"> (Table</w:t>
      </w:r>
      <w:del w:id="22" w:author="Philipp Bayer" w:date="2021-07-09T13:37:00Z">
        <w:r w:rsidR="00515CFB" w:rsidRPr="00D16EE2" w:rsidDel="00811C5B">
          <w:rPr>
            <w:rFonts w:ascii="Arial" w:hAnsi="Arial" w:cs="Arial"/>
            <w:sz w:val="20"/>
            <w:szCs w:val="20"/>
          </w:rPr>
          <w:delText>s</w:delText>
        </w:r>
      </w:del>
      <w:ins w:id="23" w:author="Philipp Bayer" w:date="2021-07-09T13:37:00Z">
        <w:r w:rsidR="00811C5B">
          <w:rPr>
            <w:rFonts w:ascii="Arial" w:hAnsi="Arial" w:cs="Arial"/>
            <w:sz w:val="20"/>
            <w:szCs w:val="20"/>
          </w:rPr>
          <w:t xml:space="preserve"> </w:t>
        </w:r>
      </w:ins>
      <w:r w:rsidR="00A3351A">
        <w:rPr>
          <w:rFonts w:ascii="Arial" w:hAnsi="Arial" w:cs="Arial"/>
          <w:sz w:val="20"/>
          <w:szCs w:val="20"/>
        </w:rPr>
        <w:t>S14</w:t>
      </w:r>
      <w:del w:id="24" w:author="Philipp Bayer" w:date="2021-07-09T13:37:00Z">
        <w:r w:rsidR="00A3351A" w:rsidDel="00811C5B">
          <w:rPr>
            <w:rFonts w:ascii="Arial" w:hAnsi="Arial" w:cs="Arial"/>
            <w:sz w:val="20"/>
            <w:szCs w:val="20"/>
          </w:rPr>
          <w:delText>-S16</w:delText>
        </w:r>
      </w:del>
      <w:r w:rsidR="00515CFB" w:rsidRPr="00D16EE2">
        <w:rPr>
          <w:rFonts w:ascii="Arial" w:hAnsi="Arial" w:cs="Arial"/>
          <w:sz w:val="20"/>
          <w:szCs w:val="20"/>
        </w:rPr>
        <w:t>)</w:t>
      </w:r>
      <w:r w:rsidR="005C2B5A" w:rsidRPr="00D16EE2">
        <w:rPr>
          <w:rFonts w:ascii="Arial" w:hAnsi="Arial" w:cs="Arial"/>
          <w:sz w:val="20"/>
          <w:szCs w:val="20"/>
        </w:rPr>
        <w:t>.</w:t>
      </w:r>
      <w:r w:rsidR="001A4254" w:rsidRPr="00D16EE2">
        <w:rPr>
          <w:rFonts w:ascii="Arial" w:hAnsi="Arial" w:cs="Arial"/>
          <w:sz w:val="20"/>
          <w:szCs w:val="20"/>
        </w:rPr>
        <w:t xml:space="preserve"> </w:t>
      </w:r>
      <w:r w:rsidR="00AE69D9" w:rsidRPr="00D16EE2">
        <w:rPr>
          <w:rFonts w:ascii="Arial" w:hAnsi="Arial" w:cs="Arial"/>
          <w:sz w:val="20"/>
          <w:szCs w:val="20"/>
        </w:rPr>
        <w:t>This indicates that the features used in these models do not fully explain gene loss, but explain the extent of gene retention.</w:t>
      </w:r>
      <w:r w:rsidR="00AE69D9" w:rsidRPr="00AE69D9">
        <w:rPr>
          <w:rFonts w:ascii="Arial" w:hAnsi="Arial" w:cs="Arial"/>
          <w:sz w:val="20"/>
          <w:szCs w:val="20"/>
        </w:rPr>
        <w:t xml:space="preserve"> </w:t>
      </w:r>
      <w:r w:rsidR="00AE69D9" w:rsidRPr="00D16EE2">
        <w:rPr>
          <w:rFonts w:ascii="Arial" w:hAnsi="Arial" w:cs="Arial"/>
          <w:sz w:val="20"/>
          <w:szCs w:val="20"/>
        </w:rPr>
        <w:t xml:space="preserve">It is possible that a portion of gene loss in </w:t>
      </w:r>
      <w:r w:rsidR="00AE69D9" w:rsidRPr="00D16EE2">
        <w:rPr>
          <w:rFonts w:ascii="Arial" w:hAnsi="Arial" w:cs="Arial"/>
          <w:i/>
          <w:sz w:val="20"/>
          <w:szCs w:val="20"/>
        </w:rPr>
        <w:t xml:space="preserve">Brassica </w:t>
      </w:r>
      <w:r w:rsidR="00AE69D9" w:rsidRPr="00D16EE2">
        <w:rPr>
          <w:rFonts w:ascii="Arial" w:hAnsi="Arial" w:cs="Arial"/>
          <w:sz w:val="20"/>
          <w:szCs w:val="20"/>
        </w:rPr>
        <w:t>is truly random, in which case the model has no means to explain gene loss.</w:t>
      </w:r>
      <w:r w:rsidR="00E106AA" w:rsidRPr="00E106AA">
        <w:rPr>
          <w:b/>
        </w:rPr>
        <w:t xml:space="preserve"> </w:t>
      </w:r>
      <w:r w:rsidR="00E106AA" w:rsidRPr="00367B0D">
        <w:t xml:space="preserve">Another possible reason for the low predictability of variable genes in this model is that there are different types of </w:t>
      </w:r>
      <w:r w:rsidR="00E106AA" w:rsidRPr="00367B0D">
        <w:lastRenderedPageBreak/>
        <w:t>variable genes that we currently cannot distinguish. Genes that are lost due to homeologous recombination are indistinguishable from novel genes created by Helitrons copying exons in the genome.</w:t>
      </w:r>
    </w:p>
    <w:p w14:paraId="4E8E7C5F" w14:textId="43F2E7B4" w:rsidR="00AE69D9" w:rsidRPr="00D16EE2" w:rsidRDefault="00BF34C4" w:rsidP="001A70A4">
      <w:pPr>
        <w:spacing w:beforeLines="60" w:before="144" w:afterLines="60" w:after="144" w:line="480" w:lineRule="auto"/>
        <w:rPr>
          <w:rFonts w:ascii="Arial" w:hAnsi="Arial" w:cs="Arial"/>
          <w:sz w:val="20"/>
          <w:szCs w:val="20"/>
        </w:rPr>
      </w:pPr>
      <w:r>
        <w:rPr>
          <w:rFonts w:ascii="Arial" w:hAnsi="Arial" w:cs="Arial"/>
          <w:sz w:val="20"/>
          <w:szCs w:val="20"/>
        </w:rPr>
        <w:t>T</w:t>
      </w:r>
      <w:r w:rsidR="00AE69D9" w:rsidRPr="00D16EE2">
        <w:rPr>
          <w:rFonts w:ascii="Arial" w:hAnsi="Arial" w:cs="Arial"/>
          <w:sz w:val="20"/>
          <w:szCs w:val="20"/>
        </w:rPr>
        <w:t xml:space="preserve">here may be </w:t>
      </w:r>
      <w:r w:rsidR="007E4F21">
        <w:rPr>
          <w:rFonts w:ascii="Arial" w:hAnsi="Arial" w:cs="Arial"/>
          <w:sz w:val="20"/>
          <w:szCs w:val="20"/>
        </w:rPr>
        <w:t>yet-</w:t>
      </w:r>
      <w:r w:rsidR="00AE69D9" w:rsidRPr="00D16EE2">
        <w:rPr>
          <w:rFonts w:ascii="Arial" w:hAnsi="Arial" w:cs="Arial"/>
          <w:sz w:val="20"/>
          <w:szCs w:val="20"/>
        </w:rPr>
        <w:t xml:space="preserve">undiscovered features linked with gene loss that we have not incorporated in the model. Recent studies using synthetic </w:t>
      </w:r>
      <w:r w:rsidR="00AE69D9" w:rsidRPr="00D16EE2">
        <w:rPr>
          <w:rFonts w:ascii="Arial" w:hAnsi="Arial" w:cs="Arial"/>
          <w:i/>
          <w:sz w:val="20"/>
          <w:szCs w:val="20"/>
        </w:rPr>
        <w:t xml:space="preserve">B. napus </w:t>
      </w:r>
      <w:r w:rsidR="00AE69D9" w:rsidRPr="00D16EE2">
        <w:rPr>
          <w:rFonts w:ascii="Arial" w:hAnsi="Arial" w:cs="Arial"/>
          <w:sz w:val="20"/>
          <w:szCs w:val="20"/>
        </w:rPr>
        <w:t xml:space="preserve">lines suggest that the pattern of homoeologous exchanges is predictable on the chromosome level </w:t>
      </w:r>
      <w:r w:rsidR="00AE69D9"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&lt;EndNote&gt;&lt;Cite&gt;&lt;Author&gt;Bird&lt;/Author&gt;&lt;Year&gt;2019&lt;/Year&gt;&lt;RecNum&gt;133&lt;/RecNum&gt;&lt;DisplayText&gt;(Bird et al., 2019)&lt;/DisplayText&gt;&lt;record&gt;&lt;rec-number&gt;133&lt;/rec-number&gt;&lt;foreign-keys&gt;&lt;key app="EN" db-id="evwtdepfsfdfxzezt58vdpvlesx5aeepxtd5" timestamp="0"&gt;133&lt;/key&gt;&lt;/foreign-keys&gt;&lt;ref-type name="Journal Article"&gt;17&lt;/ref-type&gt;&lt;contributors&gt;&lt;authors&gt;&lt;author&gt;Bird, Kevin A.&lt;/author&gt;&lt;author&gt;Niederhuth, Chad&lt;/author&gt;&lt;author&gt;Ou, Shujun&lt;/author&gt;&lt;author&gt;Gehan, Malia&lt;/author&gt;&lt;author&gt;Chris Pires, J.&lt;/author&gt;&lt;author&gt;Xiong, Zhiyong&lt;/author&gt;&lt;author&gt;VanBuren, Robert&lt;/author&gt;&lt;author&gt;Edger, Patrick P.&lt;/author&gt;&lt;/authors&gt;&lt;/contributors&gt;&lt;titles&gt;&lt;title&gt;&lt;style face="normal" font="default" size="100%"&gt;Replaying the evolutionary tape to investigate subgenome dominance in allopolyploid &lt;/style&gt;&lt;style face="italic" font="default" size="100%"&gt;Brassica napus&lt;/style&gt;&lt;/title&gt;&lt;secondary-title&gt;bioRxiv&lt;/secondary-title&gt;&lt;/titles&gt;&lt;periodical&gt;&lt;full-title&gt;bioRxiv&lt;/full-title&gt;&lt;/periodical&gt;&lt;pages&gt;814491&lt;/pages&gt;&lt;dates&gt;&lt;year&gt;2019&lt;/year&gt;&lt;/dates&gt;&lt;urls&gt;&lt;related-urls&gt;&lt;url&gt;https://www.biorxiv.org/content/biorxiv/early/2019/10/22/814491.full.pdf&lt;/url&gt;&lt;/related-urls&gt;&lt;/urls&gt;&lt;electronic-resource-num&gt;10.1101/814491&lt;/electronic-resource-num&gt;&lt;/record&gt;&lt;/Cite&gt;&lt;/EndNote&gt;</w:instrText>
      </w:r>
      <w:r w:rsidR="00AE69D9" w:rsidRPr="00D16EE2">
        <w:rPr>
          <w:rFonts w:ascii="Arial" w:hAnsi="Arial" w:cs="Arial"/>
          <w:sz w:val="20"/>
          <w:szCs w:val="20"/>
        </w:rPr>
        <w:fldChar w:fldCharType="separate"/>
      </w:r>
      <w:r w:rsidR="00B138FE">
        <w:rPr>
          <w:rFonts w:ascii="Arial" w:hAnsi="Arial" w:cs="Arial"/>
          <w:noProof/>
          <w:sz w:val="20"/>
          <w:szCs w:val="20"/>
        </w:rPr>
        <w:t>(Bird et al., 2019)</w:t>
      </w:r>
      <w:r w:rsidR="00AE69D9" w:rsidRPr="00D16EE2">
        <w:rPr>
          <w:rFonts w:ascii="Arial" w:hAnsi="Arial" w:cs="Arial"/>
          <w:sz w:val="20"/>
          <w:szCs w:val="20"/>
        </w:rPr>
        <w:fldChar w:fldCharType="end"/>
      </w:r>
      <w:r w:rsidR="00AE69D9" w:rsidRPr="00D16EE2">
        <w:rPr>
          <w:rFonts w:ascii="Arial" w:hAnsi="Arial" w:cs="Arial"/>
          <w:sz w:val="20"/>
          <w:szCs w:val="20"/>
        </w:rPr>
        <w:t xml:space="preserve"> which indicates that incorporating additional, not yet generated data </w:t>
      </w:r>
      <w:r w:rsidR="00B2445A">
        <w:rPr>
          <w:rFonts w:ascii="Arial" w:hAnsi="Arial" w:cs="Arial"/>
          <w:sz w:val="20"/>
          <w:szCs w:val="20"/>
        </w:rPr>
        <w:t>may</w:t>
      </w:r>
      <w:r w:rsidR="00AE69D9" w:rsidRPr="00D16EE2">
        <w:rPr>
          <w:rFonts w:ascii="Arial" w:hAnsi="Arial" w:cs="Arial"/>
          <w:sz w:val="20"/>
          <w:szCs w:val="20"/>
        </w:rPr>
        <w:t xml:space="preserve"> improve the model’s accuracy.</w:t>
      </w:r>
    </w:p>
    <w:p w14:paraId="4B463528" w14:textId="37D2CF41" w:rsidR="0060696A" w:rsidRPr="00511F4C" w:rsidRDefault="00A8328C"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We assessed feature importance for each of the three models using Shapley Additive Explanation (SHAP)</w:t>
      </w:r>
      <w:r w:rsidR="00535AA8">
        <w:rPr>
          <w:rFonts w:ascii="Arial" w:hAnsi="Arial" w:cs="Arial"/>
          <w:sz w:val="20"/>
          <w:szCs w:val="20"/>
        </w:rPr>
        <w:t xml:space="preserve"> </w:t>
      </w:r>
      <w:r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&lt;EndNote&gt;&lt;Cite&gt;&lt;Author&gt;Lundberg&lt;/Author&gt;&lt;Year&gt;2017&lt;/Year&gt;&lt;RecNum&gt;107&lt;/RecNum&gt;&lt;DisplayText&gt;(Lundberg and Lee, 2017)&lt;/DisplayText&gt;&lt;record&gt;&lt;rec-number&gt;107&lt;/rec-number&gt;&lt;foreign-keys&gt;&lt;key app="EN" db-id="evwtdepfsfdfxzezt58vdpvlesx5aeepxtd5" timestamp="0"&gt;107&lt;/key&gt;&lt;/foreign-keys&gt;&lt;ref-type name="Conference Proceedings"&gt;10&lt;/ref-type&gt;&lt;contributors&gt;&lt;authors&gt;&lt;author&gt;Lundberg, Scott M&lt;/author&gt;&lt;author&gt;Lee, Su-In&lt;/author&gt;&lt;/authors&gt;&lt;/contributors&gt;&lt;titles&gt;&lt;title&gt;A unified approach to interpreting model predictions&lt;/title&gt;&lt;secondary-title&gt;Advances in Neural Information Processing Systems&lt;/secondary-title&gt;&lt;/titles&gt;&lt;pages&gt;4765-4774&lt;/pages&gt;&lt;dates&gt;&lt;year&gt;2017&lt;/year&gt;&lt;/dates&gt;&lt;urls&gt;&lt;/urls&gt;&lt;/record&gt;&lt;/Cite&gt;&lt;/EndNote&gt;</w:instrText>
      </w:r>
      <w:r w:rsidRPr="00D16EE2">
        <w:rPr>
          <w:rFonts w:ascii="Arial" w:hAnsi="Arial" w:cs="Arial"/>
          <w:sz w:val="20"/>
          <w:szCs w:val="20"/>
        </w:rPr>
        <w:fldChar w:fldCharType="separate"/>
      </w:r>
      <w:r w:rsidR="00B138FE">
        <w:rPr>
          <w:rFonts w:ascii="Arial" w:hAnsi="Arial" w:cs="Arial"/>
          <w:noProof/>
          <w:sz w:val="20"/>
          <w:szCs w:val="20"/>
        </w:rPr>
        <w:t>(Lundberg and Lee, 2017)</w:t>
      </w:r>
      <w:r w:rsidRPr="00D16EE2">
        <w:rPr>
          <w:rFonts w:ascii="Arial" w:hAnsi="Arial" w:cs="Arial"/>
          <w:sz w:val="20"/>
          <w:szCs w:val="20"/>
        </w:rPr>
        <w:fldChar w:fldCharType="end"/>
      </w:r>
      <w:r w:rsidRPr="00D16EE2">
        <w:rPr>
          <w:rFonts w:ascii="Arial" w:hAnsi="Arial" w:cs="Arial"/>
          <w:sz w:val="20"/>
          <w:szCs w:val="20"/>
        </w:rPr>
        <w:t xml:space="preserve"> values</w:t>
      </w:r>
      <w:r w:rsidR="00535AA8">
        <w:rPr>
          <w:rFonts w:ascii="Arial" w:hAnsi="Arial" w:cs="Arial"/>
          <w:sz w:val="20"/>
          <w:szCs w:val="20"/>
        </w:rPr>
        <w:t>, A large positive SHAP value for a feature indicates that the higher the feature value, the more likely the model is to predict a variable gene</w:t>
      </w:r>
      <w:r w:rsidRPr="00D16EE2">
        <w:rPr>
          <w:rFonts w:ascii="Arial" w:hAnsi="Arial" w:cs="Arial"/>
          <w:sz w:val="20"/>
          <w:szCs w:val="20"/>
        </w:rPr>
        <w:t>.</w:t>
      </w:r>
      <w:r w:rsidR="00535AA8">
        <w:rPr>
          <w:rFonts w:ascii="Arial" w:hAnsi="Arial" w:cs="Arial"/>
          <w:sz w:val="20"/>
          <w:szCs w:val="20"/>
        </w:rPr>
        <w:t xml:space="preserve"> A large negative SHAP value</w:t>
      </w:r>
      <w:r w:rsidR="004F7D91">
        <w:rPr>
          <w:rFonts w:ascii="Arial" w:hAnsi="Arial" w:cs="Arial"/>
          <w:sz w:val="20"/>
          <w:szCs w:val="20"/>
        </w:rPr>
        <w:t xml:space="preserve"> indicates </w:t>
      </w:r>
      <w:r w:rsidR="00595A6B">
        <w:rPr>
          <w:rFonts w:ascii="Arial" w:hAnsi="Arial" w:cs="Arial"/>
          <w:sz w:val="20"/>
          <w:szCs w:val="20"/>
        </w:rPr>
        <w:t xml:space="preserve">that the higher the feature value, the more likely the </w:t>
      </w:r>
      <w:r w:rsidR="00535AA8">
        <w:rPr>
          <w:rFonts w:ascii="Arial" w:hAnsi="Arial" w:cs="Arial"/>
          <w:sz w:val="20"/>
          <w:szCs w:val="20"/>
        </w:rPr>
        <w:t xml:space="preserve">model is to predict a core gene. A small SHAP value around 0 indicates no association between the feature and the prediction. </w:t>
      </w:r>
      <w:r w:rsidR="00B01D10" w:rsidRPr="00D16EE2">
        <w:rPr>
          <w:rFonts w:ascii="Arial" w:hAnsi="Arial" w:cs="Arial"/>
          <w:sz w:val="20"/>
          <w:szCs w:val="20"/>
        </w:rPr>
        <w:t xml:space="preserve">The features with the strongest impact on gene loss </w:t>
      </w:r>
      <w:r w:rsidR="002E7EC4" w:rsidRPr="00D16EE2">
        <w:rPr>
          <w:rFonts w:ascii="Arial" w:hAnsi="Arial" w:cs="Arial"/>
          <w:sz w:val="20"/>
          <w:szCs w:val="20"/>
        </w:rPr>
        <w:t xml:space="preserve">propensity </w:t>
      </w:r>
      <w:r w:rsidR="00B01D10" w:rsidRPr="00D16EE2">
        <w:rPr>
          <w:rFonts w:ascii="Arial" w:hAnsi="Arial" w:cs="Arial"/>
          <w:sz w:val="20"/>
          <w:szCs w:val="20"/>
        </w:rPr>
        <w:t>were the length of the chromosome the gene was located on and the</w:t>
      </w:r>
      <w:r w:rsidR="00A840B8" w:rsidRPr="00D16EE2">
        <w:rPr>
          <w:rFonts w:ascii="Arial" w:hAnsi="Arial" w:cs="Arial"/>
          <w:sz w:val="20"/>
          <w:szCs w:val="20"/>
        </w:rPr>
        <w:t xml:space="preserve"> distance from the centromeres.</w:t>
      </w:r>
      <w:r w:rsidR="00B01D10" w:rsidRPr="00D16EE2">
        <w:rPr>
          <w:rFonts w:ascii="Arial" w:hAnsi="Arial" w:cs="Arial"/>
          <w:sz w:val="20"/>
          <w:szCs w:val="20"/>
        </w:rPr>
        <w:t xml:space="preserve"> In the diploid pangenomes, proximity to transposable elements was among 13 and 12 of the top 20 predictors of gene </w:t>
      </w:r>
      <w:r w:rsidR="002E7EC4" w:rsidRPr="00D16EE2">
        <w:rPr>
          <w:rFonts w:ascii="Arial" w:hAnsi="Arial" w:cs="Arial"/>
          <w:sz w:val="20"/>
          <w:szCs w:val="20"/>
        </w:rPr>
        <w:t xml:space="preserve">loss propensity </w:t>
      </w:r>
      <w:r w:rsidR="00B01D10" w:rsidRPr="00D16EE2">
        <w:rPr>
          <w:rFonts w:ascii="Arial" w:hAnsi="Arial" w:cs="Arial"/>
          <w:sz w:val="20"/>
          <w:szCs w:val="20"/>
        </w:rPr>
        <w:t xml:space="preserve">in </w:t>
      </w:r>
      <w:r w:rsidR="00B01D10" w:rsidRPr="00D16EE2">
        <w:rPr>
          <w:rFonts w:ascii="Arial" w:hAnsi="Arial" w:cs="Arial"/>
          <w:i/>
          <w:sz w:val="20"/>
          <w:szCs w:val="20"/>
        </w:rPr>
        <w:t xml:space="preserve">B. rapa </w:t>
      </w:r>
      <w:r w:rsidR="00B01D10" w:rsidRPr="00D16EE2">
        <w:rPr>
          <w:rFonts w:ascii="Arial" w:hAnsi="Arial" w:cs="Arial"/>
          <w:sz w:val="20"/>
          <w:szCs w:val="20"/>
        </w:rPr>
        <w:t xml:space="preserve">and </w:t>
      </w:r>
      <w:r w:rsidR="00B01D10" w:rsidRPr="00D16EE2">
        <w:rPr>
          <w:rFonts w:ascii="Arial" w:hAnsi="Arial" w:cs="Arial"/>
          <w:i/>
          <w:sz w:val="20"/>
          <w:szCs w:val="20"/>
        </w:rPr>
        <w:t>B. oleracea</w:t>
      </w:r>
      <w:r w:rsidR="00A840B8" w:rsidRPr="00D16EE2">
        <w:rPr>
          <w:rFonts w:ascii="Arial" w:hAnsi="Arial" w:cs="Arial"/>
          <w:i/>
          <w:sz w:val="20"/>
          <w:szCs w:val="20"/>
        </w:rPr>
        <w:t>,</w:t>
      </w:r>
      <w:r w:rsidR="00B01D10" w:rsidRPr="00D16EE2">
        <w:rPr>
          <w:rFonts w:ascii="Arial" w:hAnsi="Arial" w:cs="Arial"/>
          <w:sz w:val="20"/>
          <w:szCs w:val="20"/>
        </w:rPr>
        <w:t xml:space="preserve"> respectively</w:t>
      </w:r>
      <w:r w:rsidR="00B2445A">
        <w:rPr>
          <w:rFonts w:ascii="Arial" w:hAnsi="Arial" w:cs="Arial"/>
          <w:sz w:val="20"/>
          <w:szCs w:val="20"/>
        </w:rPr>
        <w:t>, however</w:t>
      </w:r>
      <w:r w:rsidR="007A5303">
        <w:rPr>
          <w:rFonts w:ascii="Arial" w:hAnsi="Arial" w:cs="Arial"/>
          <w:sz w:val="20"/>
          <w:szCs w:val="20"/>
        </w:rPr>
        <w:t>,</w:t>
      </w:r>
      <w:r w:rsidR="00B2445A">
        <w:rPr>
          <w:rFonts w:ascii="Arial" w:hAnsi="Arial" w:cs="Arial"/>
          <w:sz w:val="20"/>
          <w:szCs w:val="20"/>
        </w:rPr>
        <w:t xml:space="preserve"> i</w:t>
      </w:r>
      <w:r w:rsidR="000232A3" w:rsidRPr="00D16EE2">
        <w:rPr>
          <w:rFonts w:ascii="Arial" w:hAnsi="Arial" w:cs="Arial"/>
          <w:sz w:val="20"/>
          <w:szCs w:val="20"/>
        </w:rPr>
        <w:t xml:space="preserve">n </w:t>
      </w:r>
      <w:r w:rsidR="00B01D10" w:rsidRPr="00D16EE2">
        <w:rPr>
          <w:rFonts w:ascii="Arial" w:hAnsi="Arial" w:cs="Arial"/>
          <w:sz w:val="20"/>
          <w:szCs w:val="20"/>
        </w:rPr>
        <w:t xml:space="preserve">the </w:t>
      </w:r>
      <w:r w:rsidR="00B01D10" w:rsidRPr="00D16EE2">
        <w:rPr>
          <w:rFonts w:ascii="Arial" w:hAnsi="Arial" w:cs="Arial"/>
          <w:i/>
          <w:sz w:val="20"/>
          <w:szCs w:val="20"/>
        </w:rPr>
        <w:t>B. napus</w:t>
      </w:r>
      <w:r w:rsidR="00B01D10" w:rsidRPr="00D16EE2">
        <w:rPr>
          <w:rFonts w:ascii="Arial" w:hAnsi="Arial" w:cs="Arial"/>
          <w:sz w:val="20"/>
          <w:szCs w:val="20"/>
        </w:rPr>
        <w:t xml:space="preserve"> pangenome</w:t>
      </w:r>
      <w:r w:rsidR="000232A3" w:rsidRPr="00D16EE2">
        <w:rPr>
          <w:rFonts w:ascii="Arial" w:hAnsi="Arial" w:cs="Arial"/>
          <w:sz w:val="20"/>
          <w:szCs w:val="20"/>
        </w:rPr>
        <w:t>-based model</w:t>
      </w:r>
      <w:r w:rsidR="00B01D10" w:rsidRPr="00D16EE2">
        <w:rPr>
          <w:rFonts w:ascii="Arial" w:hAnsi="Arial" w:cs="Arial"/>
          <w:sz w:val="20"/>
          <w:szCs w:val="20"/>
        </w:rPr>
        <w:t xml:space="preserve">, transposable elements appeared only three times within the top 20 strongest predictors. In </w:t>
      </w:r>
      <w:r w:rsidR="00B01D10" w:rsidRPr="00D16EE2">
        <w:rPr>
          <w:rFonts w:ascii="Arial" w:hAnsi="Arial" w:cs="Arial"/>
          <w:i/>
          <w:sz w:val="20"/>
          <w:szCs w:val="20"/>
        </w:rPr>
        <w:t>B. napus</w:t>
      </w:r>
      <w:r w:rsidR="00B01D10" w:rsidRPr="00D16EE2">
        <w:rPr>
          <w:rFonts w:ascii="Arial" w:hAnsi="Arial" w:cs="Arial"/>
          <w:sz w:val="20"/>
          <w:szCs w:val="20"/>
        </w:rPr>
        <w:t xml:space="preserve">, membership in homoeologous blocks and position on different chromosomes were among the strongest </w:t>
      </w:r>
      <w:r w:rsidR="007321E3" w:rsidRPr="00D16EE2">
        <w:rPr>
          <w:rFonts w:ascii="Arial" w:hAnsi="Arial" w:cs="Arial"/>
          <w:sz w:val="20"/>
          <w:szCs w:val="20"/>
        </w:rPr>
        <w:t xml:space="preserve">ten </w:t>
      </w:r>
      <w:r w:rsidR="00B01D10" w:rsidRPr="00D16EE2">
        <w:rPr>
          <w:rFonts w:ascii="Arial" w:hAnsi="Arial" w:cs="Arial"/>
          <w:sz w:val="20"/>
          <w:szCs w:val="20"/>
        </w:rPr>
        <w:t>predictors</w:t>
      </w:r>
      <w:r w:rsidR="004E67F6" w:rsidRPr="00D16EE2">
        <w:rPr>
          <w:rFonts w:ascii="Arial" w:hAnsi="Arial" w:cs="Arial"/>
          <w:sz w:val="20"/>
          <w:szCs w:val="20"/>
        </w:rPr>
        <w:t xml:space="preserve"> (</w:t>
      </w:r>
      <w:r w:rsidR="00963256">
        <w:rPr>
          <w:rFonts w:ascii="Arial" w:hAnsi="Arial" w:cs="Arial"/>
          <w:sz w:val="20"/>
          <w:szCs w:val="20"/>
        </w:rPr>
        <w:t>Figure</w:t>
      </w:r>
      <w:r w:rsidR="004E67F6" w:rsidRPr="00D16EE2">
        <w:rPr>
          <w:rFonts w:ascii="Arial" w:hAnsi="Arial" w:cs="Arial"/>
          <w:sz w:val="20"/>
          <w:szCs w:val="20"/>
        </w:rPr>
        <w:t xml:space="preserve"> 4)</w:t>
      </w:r>
      <w:r w:rsidR="00B01D10" w:rsidRPr="00D16EE2">
        <w:rPr>
          <w:rFonts w:ascii="Arial" w:hAnsi="Arial" w:cs="Arial"/>
          <w:sz w:val="20"/>
          <w:szCs w:val="20"/>
        </w:rPr>
        <w:t>.</w:t>
      </w:r>
      <w:r w:rsidRPr="00D16EE2">
        <w:rPr>
          <w:rFonts w:ascii="Arial" w:hAnsi="Arial" w:cs="Arial"/>
          <w:sz w:val="20"/>
          <w:szCs w:val="20"/>
        </w:rPr>
        <w:t xml:space="preserve"> </w:t>
      </w:r>
      <w:r w:rsidR="00511F4C" w:rsidRPr="00511F4C">
        <w:rPr>
          <w:rFonts w:ascii="Arial" w:hAnsi="Arial" w:cs="Arial"/>
          <w:sz w:val="20"/>
          <w:szCs w:val="20"/>
        </w:rPr>
        <w:t>This suggests that different mechanisms of gene loss dominate in the diploids and the amphidiploids, with homoeologous exchanges being most strongly linked with gene dispensability in</w:t>
      </w:r>
      <w:r w:rsidR="00511F4C" w:rsidRPr="00B2445A">
        <w:rPr>
          <w:rFonts w:ascii="Arial" w:hAnsi="Arial" w:cs="Arial"/>
          <w:i/>
          <w:sz w:val="20"/>
          <w:szCs w:val="20"/>
        </w:rPr>
        <w:t xml:space="preserve"> B. napus</w:t>
      </w:r>
      <w:r w:rsidR="00511F4C" w:rsidRPr="00511F4C">
        <w:rPr>
          <w:rFonts w:ascii="Arial" w:hAnsi="Arial" w:cs="Arial"/>
          <w:sz w:val="20"/>
          <w:szCs w:val="20"/>
        </w:rPr>
        <w:t xml:space="preserve">, and transposable elements being most strongly linked with gene dispensability in </w:t>
      </w:r>
      <w:r w:rsidR="00511F4C" w:rsidRPr="00B2445A">
        <w:rPr>
          <w:rFonts w:ascii="Arial" w:hAnsi="Arial" w:cs="Arial"/>
          <w:i/>
          <w:sz w:val="20"/>
          <w:szCs w:val="20"/>
        </w:rPr>
        <w:t>B. rapa</w:t>
      </w:r>
      <w:r w:rsidR="00511F4C" w:rsidRPr="00511F4C">
        <w:rPr>
          <w:rFonts w:ascii="Arial" w:hAnsi="Arial" w:cs="Arial"/>
          <w:sz w:val="20"/>
          <w:szCs w:val="20"/>
        </w:rPr>
        <w:t xml:space="preserve"> and </w:t>
      </w:r>
      <w:r w:rsidR="00511F4C" w:rsidRPr="00B2445A">
        <w:rPr>
          <w:rFonts w:ascii="Arial" w:hAnsi="Arial" w:cs="Arial"/>
          <w:i/>
          <w:sz w:val="20"/>
          <w:szCs w:val="20"/>
        </w:rPr>
        <w:t>B. oleracea</w:t>
      </w:r>
      <w:r w:rsidR="00511F4C" w:rsidRPr="00511F4C">
        <w:rPr>
          <w:rFonts w:ascii="Arial" w:hAnsi="Arial" w:cs="Arial"/>
          <w:sz w:val="20"/>
          <w:szCs w:val="20"/>
        </w:rPr>
        <w:t xml:space="preserve"> (</w:t>
      </w:r>
      <w:r w:rsidR="00963256">
        <w:rPr>
          <w:rFonts w:ascii="Arial" w:hAnsi="Arial" w:cs="Arial"/>
          <w:sz w:val="20"/>
          <w:szCs w:val="20"/>
        </w:rPr>
        <w:t>Figure</w:t>
      </w:r>
      <w:r w:rsidR="00511F4C" w:rsidRPr="00511F4C">
        <w:rPr>
          <w:rFonts w:ascii="Arial" w:hAnsi="Arial" w:cs="Arial"/>
          <w:sz w:val="20"/>
          <w:szCs w:val="20"/>
        </w:rPr>
        <w:t xml:space="preserve"> 4).</w:t>
      </w:r>
    </w:p>
    <w:p w14:paraId="5F7227E8" w14:textId="6741A4B3" w:rsidR="00403B10" w:rsidRPr="00D16EE2" w:rsidRDefault="00B01D10"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We examined which</w:t>
      </w:r>
      <w:r w:rsidR="00DE0E0A" w:rsidRPr="00D16EE2">
        <w:rPr>
          <w:rFonts w:ascii="Arial" w:hAnsi="Arial" w:cs="Arial"/>
          <w:sz w:val="20"/>
          <w:szCs w:val="20"/>
        </w:rPr>
        <w:t xml:space="preserve"> rare</w:t>
      </w:r>
      <w:r w:rsidRPr="00D16EE2">
        <w:rPr>
          <w:rFonts w:ascii="Arial" w:hAnsi="Arial" w:cs="Arial"/>
          <w:sz w:val="20"/>
          <w:szCs w:val="20"/>
        </w:rPr>
        <w:t xml:space="preserve"> factors have an impact on</w:t>
      </w:r>
      <w:r w:rsidR="002E7EC4" w:rsidRPr="00D16EE2">
        <w:rPr>
          <w:rFonts w:ascii="Arial" w:hAnsi="Arial" w:cs="Arial"/>
          <w:sz w:val="20"/>
          <w:szCs w:val="20"/>
        </w:rPr>
        <w:t xml:space="preserve"> the prediction of gene loss propensity</w:t>
      </w:r>
      <w:r w:rsidR="00535AA8">
        <w:rPr>
          <w:rFonts w:ascii="Arial" w:hAnsi="Arial" w:cs="Arial"/>
          <w:sz w:val="20"/>
          <w:szCs w:val="20"/>
        </w:rPr>
        <w:t xml:space="preserve"> using the in-built F-score of XGBoost</w:t>
      </w:r>
      <w:r w:rsidRPr="00D16EE2">
        <w:rPr>
          <w:rFonts w:ascii="Arial" w:hAnsi="Arial" w:cs="Arial"/>
          <w:sz w:val="20"/>
          <w:szCs w:val="20"/>
        </w:rPr>
        <w:t xml:space="preserve">. In </w:t>
      </w:r>
      <w:r w:rsidRPr="00D16EE2">
        <w:rPr>
          <w:rFonts w:ascii="Arial" w:hAnsi="Arial" w:cs="Arial"/>
          <w:i/>
          <w:sz w:val="20"/>
          <w:szCs w:val="20"/>
        </w:rPr>
        <w:t>B. rapa,</w:t>
      </w:r>
      <w:r w:rsidRPr="00D16EE2">
        <w:rPr>
          <w:rFonts w:ascii="Arial" w:hAnsi="Arial" w:cs="Arial"/>
          <w:sz w:val="20"/>
          <w:szCs w:val="20"/>
        </w:rPr>
        <w:t xml:space="preserve"> the strongest </w:t>
      </w:r>
      <w:r w:rsidR="00DE0E0A" w:rsidRPr="00D16EE2">
        <w:rPr>
          <w:rFonts w:ascii="Arial" w:hAnsi="Arial" w:cs="Arial"/>
          <w:sz w:val="20"/>
          <w:szCs w:val="20"/>
        </w:rPr>
        <w:t xml:space="preserve">rare </w:t>
      </w:r>
      <w:r w:rsidRPr="00D16EE2">
        <w:rPr>
          <w:rFonts w:ascii="Arial" w:hAnsi="Arial" w:cs="Arial"/>
          <w:sz w:val="20"/>
          <w:szCs w:val="20"/>
        </w:rPr>
        <w:t xml:space="preserve">predictors of gene </w:t>
      </w:r>
      <w:r w:rsidR="00FF1905" w:rsidRPr="00D16EE2">
        <w:rPr>
          <w:rFonts w:ascii="Arial" w:hAnsi="Arial" w:cs="Arial"/>
          <w:sz w:val="20"/>
          <w:szCs w:val="20"/>
        </w:rPr>
        <w:t>loss pro</w:t>
      </w:r>
      <w:r w:rsidR="002E7EC4" w:rsidRPr="00D16EE2">
        <w:rPr>
          <w:rFonts w:ascii="Arial" w:hAnsi="Arial" w:cs="Arial"/>
          <w:sz w:val="20"/>
          <w:szCs w:val="20"/>
        </w:rPr>
        <w:t xml:space="preserve">pensity </w:t>
      </w:r>
      <w:r w:rsidRPr="00D16EE2">
        <w:rPr>
          <w:rFonts w:ascii="Arial" w:hAnsi="Arial" w:cs="Arial"/>
          <w:sz w:val="20"/>
          <w:szCs w:val="20"/>
        </w:rPr>
        <w:t xml:space="preserve">were the presence of LTR and </w:t>
      </w:r>
      <w:r w:rsidR="009377C6" w:rsidRPr="00D16EE2">
        <w:rPr>
          <w:rFonts w:ascii="Arial" w:hAnsi="Arial" w:cs="Arial"/>
          <w:sz w:val="20"/>
          <w:szCs w:val="20"/>
        </w:rPr>
        <w:t>Helitron</w:t>
      </w:r>
      <w:r w:rsidR="00926F10" w:rsidRPr="00D16EE2">
        <w:rPr>
          <w:rFonts w:ascii="Arial" w:hAnsi="Arial" w:cs="Arial"/>
          <w:sz w:val="20"/>
          <w:szCs w:val="20"/>
        </w:rPr>
        <w:t xml:space="preserve"> </w:t>
      </w:r>
      <w:r w:rsidRPr="00D16EE2">
        <w:rPr>
          <w:rFonts w:ascii="Arial" w:hAnsi="Arial" w:cs="Arial"/>
          <w:sz w:val="20"/>
          <w:szCs w:val="20"/>
        </w:rPr>
        <w:t xml:space="preserve">repeats, while in </w:t>
      </w:r>
      <w:r w:rsidR="0040126B" w:rsidRPr="00D16EE2">
        <w:rPr>
          <w:rFonts w:ascii="Arial" w:hAnsi="Arial" w:cs="Arial"/>
          <w:i/>
          <w:sz w:val="20"/>
          <w:szCs w:val="20"/>
        </w:rPr>
        <w:t>B. oleracea</w:t>
      </w:r>
      <w:r w:rsidRPr="00D16EE2">
        <w:rPr>
          <w:rFonts w:ascii="Arial" w:hAnsi="Arial" w:cs="Arial"/>
          <w:i/>
          <w:sz w:val="20"/>
          <w:szCs w:val="20"/>
        </w:rPr>
        <w:t xml:space="preserve"> </w:t>
      </w:r>
      <w:r w:rsidRPr="00D16EE2">
        <w:rPr>
          <w:rFonts w:ascii="Arial" w:hAnsi="Arial" w:cs="Arial"/>
          <w:sz w:val="20"/>
          <w:szCs w:val="20"/>
        </w:rPr>
        <w:t xml:space="preserve">MITEs, LTRs, and </w:t>
      </w:r>
      <w:r w:rsidR="00403B10" w:rsidRPr="00D16EE2">
        <w:rPr>
          <w:rFonts w:ascii="Arial" w:hAnsi="Arial" w:cs="Arial"/>
          <w:sz w:val="20"/>
          <w:szCs w:val="20"/>
        </w:rPr>
        <w:t xml:space="preserve">Helitron </w:t>
      </w:r>
      <w:r w:rsidRPr="00D16EE2">
        <w:rPr>
          <w:rFonts w:ascii="Arial" w:hAnsi="Arial" w:cs="Arial"/>
          <w:sz w:val="20"/>
          <w:szCs w:val="20"/>
        </w:rPr>
        <w:lastRenderedPageBreak/>
        <w:t>repeats were predominant (</w:t>
      </w:r>
      <w:r w:rsidR="00963256">
        <w:rPr>
          <w:rFonts w:ascii="Arial" w:hAnsi="Arial" w:cs="Arial"/>
          <w:sz w:val="20"/>
          <w:szCs w:val="20"/>
        </w:rPr>
        <w:t>Figure</w:t>
      </w:r>
      <w:r w:rsidR="004E6B33" w:rsidRPr="00D16EE2">
        <w:rPr>
          <w:rFonts w:ascii="Arial" w:hAnsi="Arial" w:cs="Arial"/>
          <w:sz w:val="20"/>
          <w:szCs w:val="20"/>
        </w:rPr>
        <w:t xml:space="preserve"> </w:t>
      </w:r>
      <w:r w:rsidR="00E77538">
        <w:rPr>
          <w:rFonts w:ascii="Arial" w:hAnsi="Arial" w:cs="Arial"/>
          <w:sz w:val="20"/>
          <w:szCs w:val="20"/>
        </w:rPr>
        <w:t>S10</w:t>
      </w:r>
      <w:r w:rsidR="00A840B8" w:rsidRPr="00D16EE2">
        <w:rPr>
          <w:rFonts w:ascii="Arial" w:hAnsi="Arial" w:cs="Arial"/>
          <w:sz w:val="20"/>
          <w:szCs w:val="20"/>
        </w:rPr>
        <w:t xml:space="preserve">). </w:t>
      </w:r>
      <w:r w:rsidRPr="00D16EE2">
        <w:rPr>
          <w:rFonts w:ascii="Arial" w:hAnsi="Arial" w:cs="Arial"/>
          <w:sz w:val="20"/>
          <w:szCs w:val="20"/>
        </w:rPr>
        <w:t xml:space="preserve">In </w:t>
      </w:r>
      <w:r w:rsidRPr="00D16EE2">
        <w:rPr>
          <w:rFonts w:ascii="Arial" w:hAnsi="Arial" w:cs="Arial"/>
          <w:i/>
          <w:sz w:val="20"/>
          <w:szCs w:val="20"/>
        </w:rPr>
        <w:t xml:space="preserve">B. napus, </w:t>
      </w:r>
      <w:r w:rsidRPr="00D16EE2">
        <w:rPr>
          <w:rFonts w:ascii="Arial" w:hAnsi="Arial" w:cs="Arial"/>
          <w:sz w:val="20"/>
          <w:szCs w:val="20"/>
        </w:rPr>
        <w:t xml:space="preserve">MITEs and pseudomolecule position were the strongest predictors of gene </w:t>
      </w:r>
      <w:r w:rsidR="002E7EC4" w:rsidRPr="00D16EE2">
        <w:rPr>
          <w:rFonts w:ascii="Arial" w:hAnsi="Arial" w:cs="Arial"/>
          <w:sz w:val="20"/>
          <w:szCs w:val="20"/>
        </w:rPr>
        <w:t>loss propensity</w:t>
      </w:r>
      <w:r w:rsidRPr="00D16EE2">
        <w:rPr>
          <w:rFonts w:ascii="Arial" w:hAnsi="Arial" w:cs="Arial"/>
          <w:sz w:val="20"/>
          <w:szCs w:val="20"/>
        </w:rPr>
        <w:t>. Interestingly, MITEs were common</w:t>
      </w:r>
      <w:r w:rsidR="000C342A" w:rsidRPr="00D16EE2">
        <w:rPr>
          <w:rFonts w:ascii="Arial" w:hAnsi="Arial" w:cs="Arial"/>
          <w:sz w:val="20"/>
          <w:szCs w:val="20"/>
        </w:rPr>
        <w:t xml:space="preserve"> factors</w:t>
      </w:r>
      <w:r w:rsidRPr="00D16EE2">
        <w:rPr>
          <w:rFonts w:ascii="Arial" w:hAnsi="Arial" w:cs="Arial"/>
          <w:sz w:val="20"/>
          <w:szCs w:val="20"/>
        </w:rPr>
        <w:t xml:space="preserve"> between </w:t>
      </w:r>
      <w:r w:rsidRPr="00D16EE2">
        <w:rPr>
          <w:rFonts w:ascii="Arial" w:hAnsi="Arial" w:cs="Arial"/>
          <w:i/>
          <w:sz w:val="20"/>
          <w:szCs w:val="20"/>
        </w:rPr>
        <w:t xml:space="preserve">B. oleracea </w:t>
      </w:r>
      <w:r w:rsidRPr="00D16EE2">
        <w:rPr>
          <w:rFonts w:ascii="Arial" w:hAnsi="Arial" w:cs="Arial"/>
          <w:sz w:val="20"/>
          <w:szCs w:val="20"/>
        </w:rPr>
        <w:t xml:space="preserve">and </w:t>
      </w:r>
      <w:r w:rsidRPr="00D16EE2">
        <w:rPr>
          <w:rFonts w:ascii="Arial" w:hAnsi="Arial" w:cs="Arial"/>
          <w:i/>
          <w:sz w:val="20"/>
          <w:szCs w:val="20"/>
        </w:rPr>
        <w:t xml:space="preserve">B. napus, </w:t>
      </w:r>
      <w:r w:rsidR="000C342A" w:rsidRPr="00D16EE2">
        <w:rPr>
          <w:rFonts w:ascii="Arial" w:hAnsi="Arial" w:cs="Arial"/>
          <w:sz w:val="20"/>
          <w:szCs w:val="20"/>
        </w:rPr>
        <w:t>suggesting</w:t>
      </w:r>
      <w:r w:rsidRPr="00D16EE2">
        <w:rPr>
          <w:rFonts w:ascii="Arial" w:hAnsi="Arial" w:cs="Arial"/>
          <w:sz w:val="20"/>
          <w:szCs w:val="20"/>
        </w:rPr>
        <w:t xml:space="preserve"> that they play a greater role </w:t>
      </w:r>
      <w:r w:rsidR="007A5303">
        <w:rPr>
          <w:rFonts w:ascii="Arial" w:hAnsi="Arial" w:cs="Arial"/>
          <w:sz w:val="20"/>
          <w:szCs w:val="20"/>
        </w:rPr>
        <w:t>i</w:t>
      </w:r>
      <w:r w:rsidRPr="00D16EE2">
        <w:rPr>
          <w:rFonts w:ascii="Arial" w:hAnsi="Arial" w:cs="Arial"/>
          <w:sz w:val="20"/>
          <w:szCs w:val="20"/>
        </w:rPr>
        <w:t xml:space="preserve">n the shared </w:t>
      </w:r>
      <w:r w:rsidR="00581A7E" w:rsidRPr="00D16EE2">
        <w:rPr>
          <w:rFonts w:ascii="Arial" w:hAnsi="Arial" w:cs="Arial"/>
          <w:sz w:val="20"/>
          <w:szCs w:val="20"/>
        </w:rPr>
        <w:t>C genome</w:t>
      </w:r>
      <w:r w:rsidRPr="00D16EE2">
        <w:rPr>
          <w:rFonts w:ascii="Arial" w:hAnsi="Arial" w:cs="Arial"/>
          <w:sz w:val="20"/>
          <w:szCs w:val="20"/>
        </w:rPr>
        <w:t xml:space="preserve">. </w:t>
      </w:r>
    </w:p>
    <w:p w14:paraId="3971CA18" w14:textId="68D4964C" w:rsidR="00780A44" w:rsidRDefault="00780A44"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 xml:space="preserve">When plotting the importance of ‘distance to centromere’ for each pseudomolecule separately, the </w:t>
      </w:r>
      <w:r w:rsidRPr="00D16EE2">
        <w:rPr>
          <w:rFonts w:ascii="Arial" w:hAnsi="Arial" w:cs="Arial"/>
          <w:i/>
          <w:sz w:val="20"/>
          <w:szCs w:val="20"/>
        </w:rPr>
        <w:t>B. napus</w:t>
      </w:r>
      <w:r w:rsidRPr="00D16EE2">
        <w:rPr>
          <w:rFonts w:ascii="Arial" w:hAnsi="Arial" w:cs="Arial"/>
          <w:sz w:val="20"/>
          <w:szCs w:val="20"/>
        </w:rPr>
        <w:t xml:space="preserve"> model shows a clear pattern of increasing </w:t>
      </w:r>
      <w:r w:rsidR="00951E51" w:rsidRPr="00D16EE2">
        <w:rPr>
          <w:rFonts w:ascii="Arial" w:hAnsi="Arial" w:cs="Arial"/>
          <w:sz w:val="20"/>
          <w:szCs w:val="20"/>
        </w:rPr>
        <w:t xml:space="preserve">loss propensity </w:t>
      </w:r>
      <w:r w:rsidRPr="00D16EE2">
        <w:rPr>
          <w:rFonts w:ascii="Arial" w:hAnsi="Arial" w:cs="Arial"/>
          <w:sz w:val="20"/>
          <w:szCs w:val="20"/>
        </w:rPr>
        <w:t xml:space="preserve">distal to the centromeres, while in the corresponding plots for </w:t>
      </w:r>
      <w:r w:rsidRPr="00D16EE2">
        <w:rPr>
          <w:rFonts w:ascii="Arial" w:hAnsi="Arial" w:cs="Arial"/>
          <w:i/>
          <w:sz w:val="20"/>
          <w:szCs w:val="20"/>
        </w:rPr>
        <w:t xml:space="preserve">B. oleracea </w:t>
      </w:r>
      <w:r w:rsidRPr="00D16EE2">
        <w:rPr>
          <w:rFonts w:ascii="Arial" w:hAnsi="Arial" w:cs="Arial"/>
          <w:sz w:val="20"/>
          <w:szCs w:val="20"/>
        </w:rPr>
        <w:t xml:space="preserve">and </w:t>
      </w:r>
      <w:r w:rsidRPr="00D16EE2">
        <w:rPr>
          <w:rFonts w:ascii="Arial" w:hAnsi="Arial" w:cs="Arial"/>
          <w:i/>
          <w:sz w:val="20"/>
          <w:szCs w:val="20"/>
        </w:rPr>
        <w:t xml:space="preserve">B. rapa, </w:t>
      </w:r>
      <w:r w:rsidR="00951E51" w:rsidRPr="00D16EE2">
        <w:rPr>
          <w:rFonts w:ascii="Arial" w:hAnsi="Arial" w:cs="Arial"/>
          <w:sz w:val="20"/>
          <w:szCs w:val="20"/>
        </w:rPr>
        <w:t>gene loss propensity</w:t>
      </w:r>
      <w:r w:rsidRPr="00D16EE2">
        <w:rPr>
          <w:rFonts w:ascii="Arial" w:hAnsi="Arial" w:cs="Arial"/>
          <w:sz w:val="20"/>
          <w:szCs w:val="20"/>
        </w:rPr>
        <w:t xml:space="preserve"> </w:t>
      </w:r>
      <w:r w:rsidR="00951E51" w:rsidRPr="00D16EE2">
        <w:rPr>
          <w:rFonts w:ascii="Arial" w:hAnsi="Arial" w:cs="Arial"/>
          <w:sz w:val="20"/>
          <w:szCs w:val="20"/>
        </w:rPr>
        <w:t xml:space="preserve">is </w:t>
      </w:r>
      <w:r w:rsidRPr="00D16EE2">
        <w:rPr>
          <w:rFonts w:ascii="Arial" w:hAnsi="Arial" w:cs="Arial"/>
          <w:sz w:val="20"/>
          <w:szCs w:val="20"/>
        </w:rPr>
        <w:t>distributed across the pseudomolecules (</w:t>
      </w:r>
      <w:r w:rsidR="00963256">
        <w:rPr>
          <w:rFonts w:ascii="Arial" w:hAnsi="Arial" w:cs="Arial"/>
          <w:sz w:val="20"/>
          <w:szCs w:val="20"/>
        </w:rPr>
        <w:t>Figure</w:t>
      </w:r>
      <w:r w:rsidRPr="00D16EE2">
        <w:rPr>
          <w:rFonts w:ascii="Arial" w:hAnsi="Arial" w:cs="Arial"/>
          <w:sz w:val="20"/>
          <w:szCs w:val="20"/>
        </w:rPr>
        <w:t xml:space="preserve"> 5). </w:t>
      </w:r>
      <w:r w:rsidR="00AE69D9" w:rsidRPr="00AE69D9">
        <w:rPr>
          <w:rFonts w:ascii="Arial" w:hAnsi="Arial" w:cs="Arial"/>
          <w:sz w:val="20"/>
          <w:szCs w:val="20"/>
        </w:rPr>
        <w:t xml:space="preserve">In wheat and </w:t>
      </w:r>
      <w:r w:rsidR="00AE69D9" w:rsidRPr="003259D0">
        <w:rPr>
          <w:rFonts w:ascii="Arial" w:hAnsi="Arial" w:cs="Arial"/>
          <w:i/>
          <w:sz w:val="20"/>
          <w:szCs w:val="20"/>
        </w:rPr>
        <w:t>B. napus</w:t>
      </w:r>
      <w:r w:rsidR="00AE69D9" w:rsidRPr="00AE69D9">
        <w:rPr>
          <w:rFonts w:ascii="Arial" w:hAnsi="Arial" w:cs="Arial"/>
          <w:sz w:val="20"/>
          <w:szCs w:val="20"/>
        </w:rPr>
        <w:t>, HEs show a similar pattern</w:t>
      </w:r>
      <w:r w:rsidR="009714D9">
        <w:rPr>
          <w:rFonts w:ascii="Arial" w:hAnsi="Arial" w:cs="Arial"/>
          <w:sz w:val="20"/>
          <w:szCs w:val="20"/>
        </w:rPr>
        <w:t>,</w:t>
      </w:r>
      <w:r w:rsidR="00AE69D9" w:rsidRPr="00AE69D9">
        <w:rPr>
          <w:rFonts w:ascii="Arial" w:hAnsi="Arial" w:cs="Arial"/>
          <w:sz w:val="20"/>
          <w:szCs w:val="20"/>
        </w:rPr>
        <w:t xml:space="preserve"> with a greater numb</w:t>
      </w:r>
      <w:r w:rsidR="00AE69D9">
        <w:rPr>
          <w:rFonts w:ascii="Arial" w:hAnsi="Arial" w:cs="Arial"/>
          <w:sz w:val="20"/>
          <w:szCs w:val="20"/>
        </w:rPr>
        <w:t>er of HEs towards the telomeres</w:t>
      </w:r>
      <w:r w:rsidR="009714D9">
        <w:rPr>
          <w:rFonts w:ascii="Arial" w:hAnsi="Arial" w:cs="Arial"/>
          <w:sz w:val="20"/>
          <w:szCs w:val="20"/>
        </w:rPr>
        <w:t xml:space="preserve"> </w:t>
      </w:r>
      <w:r w:rsidR="00AE69D9">
        <w:rPr>
          <w:rFonts w:ascii="Arial" w:hAnsi="Arial" w:cs="Arial"/>
          <w:sz w:val="20"/>
          <w:szCs w:val="20"/>
        </w:rPr>
        <w:fldChar w:fldCharType="begin"/>
      </w:r>
      <w:r w:rsidR="00B138FE">
        <w:rPr>
          <w:rFonts w:ascii="Arial" w:hAnsi="Arial" w:cs="Arial"/>
          <w:sz w:val="20"/>
          <w:szCs w:val="20"/>
        </w:rPr>
        <w:instrText xml:space="preserve"> ADDIN EN.CITE &lt;EndNote&gt;&lt;Cite&gt;&lt;Author&gt;Zhang&lt;/Author&gt;&lt;Year&gt;2020&lt;/Year&gt;&lt;RecNum&gt;278&lt;/RecNum&gt;&lt;DisplayText&gt;(Zhang et al., 2020)&lt;/DisplayText&gt;&lt;record&gt;&lt;rec-number&gt;278&lt;/rec-number&gt;&lt;foreign-keys&gt;&lt;key app="EN" db-id="evwtdepfsfdfxzezt58vdpvlesx5aeepxtd5" timestamp="1594020933"&gt;278&lt;/key&gt;&lt;/foreign-keys&gt;&lt;ref-type name="Journal Article"&gt;17&lt;/ref-type&gt;&lt;contributors&gt;&lt;authors&gt;&lt;author&gt;Zhang, Zhibin&lt;/author&gt;&lt;author&gt;Gou, Xiaowan&lt;/author&gt;&lt;author&gt;Xun, Hongwei&lt;/author&gt;&lt;author&gt;Bian, Yao&lt;/author&gt;&lt;author&gt;Ma, Xintong&lt;/author&gt;&lt;author&gt;Li, Juzuo&lt;/author&gt;&lt;author&gt;Li, Ning&lt;/author&gt;&lt;author&gt;Gong, Lei&lt;/author&gt;&lt;author&gt;Feldman, Moshe&lt;/author&gt;&lt;author&gt;Liu, Bao&lt;/author&gt;&lt;/authors&gt;&lt;/contributors&gt;&lt;titles&gt;&lt;title&gt;Homoeologous exchanges occur through intragenic recombination generating novel transcripts and proteins in wheat and other polyploids&lt;/title&gt;&lt;secondary-title&gt;Proceedings of the National Academy of Sciences&lt;/secondary-title&gt;&lt;/titles&gt;&lt;periodical&gt;&lt;full-title&gt;Proceedings of the National Academy of Sciences&lt;/full-title&gt;&lt;/periodical&gt;&lt;dates&gt;&lt;year&gt;2020&lt;/year&gt;&lt;/dates&gt;&lt;isbn&gt;0027-8424&lt;/isbn&gt;&lt;urls&gt;&lt;/urls&gt;&lt;/record&gt;&lt;/Cite&gt;&lt;/EndNote&gt;</w:instrText>
      </w:r>
      <w:r w:rsidR="00AE69D9">
        <w:rPr>
          <w:rFonts w:ascii="Arial" w:hAnsi="Arial" w:cs="Arial"/>
          <w:sz w:val="20"/>
          <w:szCs w:val="20"/>
        </w:rPr>
        <w:fldChar w:fldCharType="separate"/>
      </w:r>
      <w:r w:rsidR="00B138FE">
        <w:rPr>
          <w:rFonts w:ascii="Arial" w:hAnsi="Arial" w:cs="Arial"/>
          <w:noProof/>
          <w:sz w:val="20"/>
          <w:szCs w:val="20"/>
        </w:rPr>
        <w:t>(Zhang et al., 2020)</w:t>
      </w:r>
      <w:r w:rsidR="00AE69D9">
        <w:rPr>
          <w:rFonts w:ascii="Arial" w:hAnsi="Arial" w:cs="Arial"/>
          <w:sz w:val="20"/>
          <w:szCs w:val="20"/>
        </w:rPr>
        <w:fldChar w:fldCharType="end"/>
      </w:r>
      <w:r w:rsidR="009714D9">
        <w:rPr>
          <w:rFonts w:ascii="Arial" w:hAnsi="Arial" w:cs="Arial"/>
          <w:sz w:val="20"/>
          <w:szCs w:val="20"/>
        </w:rPr>
        <w:t>, and again</w:t>
      </w:r>
      <w:r w:rsidR="00AE69D9" w:rsidRPr="00AE69D9">
        <w:rPr>
          <w:rFonts w:ascii="Arial" w:hAnsi="Arial" w:cs="Arial"/>
          <w:sz w:val="20"/>
          <w:szCs w:val="20"/>
        </w:rPr>
        <w:t xml:space="preserve"> indicates the importance of homoeologous recombination in predicting dispensable gene status in </w:t>
      </w:r>
      <w:r w:rsidR="00AE69D9" w:rsidRPr="003259D0">
        <w:rPr>
          <w:rFonts w:ascii="Arial" w:hAnsi="Arial" w:cs="Arial"/>
          <w:i/>
          <w:sz w:val="20"/>
          <w:szCs w:val="20"/>
        </w:rPr>
        <w:t>B. napus</w:t>
      </w:r>
      <w:r w:rsidR="00AE69D9" w:rsidRPr="00AE69D9">
        <w:rPr>
          <w:rFonts w:ascii="Arial" w:hAnsi="Arial" w:cs="Arial"/>
          <w:sz w:val="20"/>
          <w:szCs w:val="20"/>
        </w:rPr>
        <w:t>.</w:t>
      </w:r>
    </w:p>
    <w:p w14:paraId="5D62DA40" w14:textId="4612B8E4" w:rsidR="00B2445A" w:rsidRPr="00AE69D9" w:rsidRDefault="00B2445A" w:rsidP="001A70A4">
      <w:pPr>
        <w:spacing w:beforeLines="60" w:before="144" w:afterLines="60" w:after="144" w:line="480" w:lineRule="auto"/>
        <w:rPr>
          <w:rFonts w:ascii="Arial" w:hAnsi="Arial" w:cs="Arial"/>
          <w:sz w:val="20"/>
          <w:szCs w:val="20"/>
          <w:lang w:val="en-AU"/>
        </w:rPr>
      </w:pPr>
      <w:r w:rsidRPr="00B2445A">
        <w:rPr>
          <w:rFonts w:ascii="Arial" w:hAnsi="Arial" w:cs="Arial"/>
          <w:sz w:val="20"/>
          <w:szCs w:val="20"/>
          <w:lang w:val="en-AU"/>
        </w:rPr>
        <w:t xml:space="preserve">Subgenome dominance is a well-established phenomenon in polyploids and has previously been observed for specific regions in </w:t>
      </w:r>
      <w:r w:rsidRPr="003259D0">
        <w:rPr>
          <w:rFonts w:ascii="Arial" w:hAnsi="Arial" w:cs="Arial"/>
          <w:i/>
          <w:sz w:val="20"/>
          <w:szCs w:val="20"/>
          <w:lang w:val="en-AU"/>
        </w:rPr>
        <w:t>B. napus</w:t>
      </w:r>
      <w:r w:rsidRPr="00B2445A">
        <w:rPr>
          <w:rFonts w:ascii="Arial" w:hAnsi="Arial" w:cs="Arial"/>
          <w:sz w:val="20"/>
          <w:szCs w:val="20"/>
          <w:lang w:val="en-AU"/>
        </w:rPr>
        <w:t xml:space="preserve"> </w:t>
      </w:r>
      <w:r w:rsidR="00DC00EA">
        <w:rPr>
          <w:rFonts w:ascii="Arial" w:hAnsi="Arial" w:cs="Arial"/>
          <w:sz w:val="20"/>
          <w:szCs w:val="20"/>
          <w:lang w:val="en-AU"/>
        </w:rPr>
        <w:fldChar w:fldCharType="begin">
          <w:fldData xml:space="preserve">PEVuZE5vdGU+PENpdGU+PEF1dGhvcj5aaG91PC9BdXRob3I+PFllYXI+MjAxNjwvWWVhcj48UmVj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</w:fldData>
        </w:fldChar>
      </w:r>
      <w:r w:rsidR="00B138FE">
        <w:rPr>
          <w:rFonts w:ascii="Arial" w:hAnsi="Arial" w:cs="Arial"/>
          <w:sz w:val="20"/>
          <w:szCs w:val="20"/>
          <w:lang w:val="en-AU"/>
        </w:rPr>
        <w:instrText xml:space="preserve"> ADDIN EN.CITE </w:instrText>
      </w:r>
      <w:r w:rsidR="00B138FE">
        <w:rPr>
          <w:rFonts w:ascii="Arial" w:hAnsi="Arial" w:cs="Arial"/>
          <w:sz w:val="20"/>
          <w:szCs w:val="20"/>
          <w:lang w:val="en-AU"/>
        </w:rPr>
        <w:fldChar w:fldCharType="begin">
          <w:fldData xml:space="preserve">PEVuZE5vdGU+PENpdGU+PEF1dGhvcj5aaG91PC9BdXRob3I+PFllYXI+MjAxNjwvWWVhcj48UmVj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</w:fldData>
        </w:fldChar>
      </w:r>
      <w:r w:rsidR="00B138FE">
        <w:rPr>
          <w:rFonts w:ascii="Arial" w:hAnsi="Arial" w:cs="Arial"/>
          <w:sz w:val="20"/>
          <w:szCs w:val="20"/>
          <w:lang w:val="en-AU"/>
        </w:rPr>
        <w:instrText xml:space="preserve"> ADDIN EN.CITE.DATA </w:instrText>
      </w:r>
      <w:r w:rsidR="00B138FE">
        <w:rPr>
          <w:rFonts w:ascii="Arial" w:hAnsi="Arial" w:cs="Arial"/>
          <w:sz w:val="20"/>
          <w:szCs w:val="20"/>
          <w:lang w:val="en-AU"/>
        </w:rPr>
      </w:r>
      <w:r w:rsidR="00B138FE">
        <w:rPr>
          <w:rFonts w:ascii="Arial" w:hAnsi="Arial" w:cs="Arial"/>
          <w:sz w:val="20"/>
          <w:szCs w:val="20"/>
          <w:lang w:val="en-AU"/>
        </w:rPr>
        <w:fldChar w:fldCharType="end"/>
      </w:r>
      <w:r w:rsidR="00DC00EA">
        <w:rPr>
          <w:rFonts w:ascii="Arial" w:hAnsi="Arial" w:cs="Arial"/>
          <w:sz w:val="20"/>
          <w:szCs w:val="20"/>
          <w:lang w:val="en-AU"/>
        </w:rPr>
      </w:r>
      <w:r w:rsidR="00DC00EA">
        <w:rPr>
          <w:rFonts w:ascii="Arial" w:hAnsi="Arial" w:cs="Arial"/>
          <w:sz w:val="20"/>
          <w:szCs w:val="20"/>
          <w:lang w:val="en-AU"/>
        </w:rPr>
        <w:fldChar w:fldCharType="separate"/>
      </w:r>
      <w:r w:rsidR="00B138FE">
        <w:rPr>
          <w:rFonts w:ascii="Arial" w:hAnsi="Arial" w:cs="Arial"/>
          <w:noProof/>
          <w:sz w:val="20"/>
          <w:szCs w:val="20"/>
          <w:lang w:val="en-AU"/>
        </w:rPr>
        <w:t>(Wu et al., 2018; Xie et al., 2019; Zhou et al., 2016)</w:t>
      </w:r>
      <w:r w:rsidR="00DC00EA">
        <w:rPr>
          <w:rFonts w:ascii="Arial" w:hAnsi="Arial" w:cs="Arial"/>
          <w:sz w:val="20"/>
          <w:szCs w:val="20"/>
          <w:lang w:val="en-AU"/>
        </w:rPr>
        <w:fldChar w:fldCharType="end"/>
      </w:r>
      <w:r w:rsidRPr="00B2445A">
        <w:rPr>
          <w:rFonts w:ascii="Arial" w:hAnsi="Arial" w:cs="Arial"/>
          <w:sz w:val="20"/>
          <w:szCs w:val="20"/>
          <w:lang w:val="en-AU"/>
        </w:rPr>
        <w:t xml:space="preserve">. However, studies of subgenome dominance differ in their methodology, with some focusing on differences in gene expression between homoeologous gene-pairs, and others on gene loss. It has been shown that </w:t>
      </w:r>
      <w:r w:rsidR="00575065">
        <w:rPr>
          <w:rFonts w:ascii="Arial" w:hAnsi="Arial" w:cs="Arial"/>
          <w:sz w:val="20"/>
          <w:szCs w:val="20"/>
          <w:lang w:val="en-AU"/>
        </w:rPr>
        <w:t>A subgenome</w:t>
      </w:r>
      <w:r w:rsidRPr="00B2445A">
        <w:rPr>
          <w:rFonts w:ascii="Arial" w:hAnsi="Arial" w:cs="Arial"/>
          <w:sz w:val="20"/>
          <w:szCs w:val="20"/>
          <w:lang w:val="en-AU"/>
        </w:rPr>
        <w:t xml:space="preserve"> regions are more likely to be replaced by </w:t>
      </w:r>
      <w:r w:rsidR="00575065">
        <w:rPr>
          <w:rFonts w:ascii="Arial" w:hAnsi="Arial" w:cs="Arial"/>
          <w:sz w:val="20"/>
          <w:szCs w:val="20"/>
          <w:lang w:val="en-AU"/>
        </w:rPr>
        <w:t>C subgenome</w:t>
      </w:r>
      <w:r w:rsidRPr="00B2445A">
        <w:rPr>
          <w:rFonts w:ascii="Arial" w:hAnsi="Arial" w:cs="Arial"/>
          <w:sz w:val="20"/>
          <w:szCs w:val="20"/>
          <w:lang w:val="en-AU"/>
        </w:rPr>
        <w:t xml:space="preserve"> regions following homoeologous recombination </w:t>
      </w:r>
      <w:r w:rsidR="00DC00EA">
        <w:rPr>
          <w:rFonts w:ascii="Arial" w:hAnsi="Arial" w:cs="Arial"/>
          <w:sz w:val="20"/>
          <w:szCs w:val="20"/>
          <w:lang w:val="en-AU"/>
        </w:rPr>
        <w:fldChar w:fldCharType="begin">
          <w:fldData xml:space="preserve">PEVuZE5vdGU+PENpdGU+PEF1dGhvcj5CaXJkPC9BdXRob3I+PFllYXI+MjAxOTwvWWVhcj48UmVj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</w:fldData>
        </w:fldChar>
      </w:r>
      <w:r w:rsidR="00B138FE">
        <w:rPr>
          <w:rFonts w:ascii="Arial" w:hAnsi="Arial" w:cs="Arial"/>
          <w:sz w:val="20"/>
          <w:szCs w:val="20"/>
          <w:lang w:val="en-AU"/>
        </w:rPr>
        <w:instrText xml:space="preserve"> ADDIN EN.CITE </w:instrText>
      </w:r>
      <w:r w:rsidR="00B138FE">
        <w:rPr>
          <w:rFonts w:ascii="Arial" w:hAnsi="Arial" w:cs="Arial"/>
          <w:sz w:val="20"/>
          <w:szCs w:val="20"/>
          <w:lang w:val="en-AU"/>
        </w:rPr>
        <w:fldChar w:fldCharType="begin">
          <w:fldData xml:space="preserve">PEVuZE5vdGU+PENpdGU+PEF1dGhvcj5CaXJkPC9BdXRob3I+PFllYXI+MjAxOTwvWWVhcj48UmVj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</w:fldData>
        </w:fldChar>
      </w:r>
      <w:r w:rsidR="00B138FE">
        <w:rPr>
          <w:rFonts w:ascii="Arial" w:hAnsi="Arial" w:cs="Arial"/>
          <w:sz w:val="20"/>
          <w:szCs w:val="20"/>
          <w:lang w:val="en-AU"/>
        </w:rPr>
        <w:instrText xml:space="preserve"> ADDIN EN.CITE.DATA </w:instrText>
      </w:r>
      <w:r w:rsidR="00B138FE">
        <w:rPr>
          <w:rFonts w:ascii="Arial" w:hAnsi="Arial" w:cs="Arial"/>
          <w:sz w:val="20"/>
          <w:szCs w:val="20"/>
          <w:lang w:val="en-AU"/>
        </w:rPr>
      </w:r>
      <w:r w:rsidR="00B138FE">
        <w:rPr>
          <w:rFonts w:ascii="Arial" w:hAnsi="Arial" w:cs="Arial"/>
          <w:sz w:val="20"/>
          <w:szCs w:val="20"/>
          <w:lang w:val="en-AU"/>
        </w:rPr>
        <w:fldChar w:fldCharType="end"/>
      </w:r>
      <w:r w:rsidR="00DC00EA">
        <w:rPr>
          <w:rFonts w:ascii="Arial" w:hAnsi="Arial" w:cs="Arial"/>
          <w:sz w:val="20"/>
          <w:szCs w:val="20"/>
          <w:lang w:val="en-AU"/>
        </w:rPr>
      </w:r>
      <w:r w:rsidR="00DC00EA">
        <w:rPr>
          <w:rFonts w:ascii="Arial" w:hAnsi="Arial" w:cs="Arial"/>
          <w:sz w:val="20"/>
          <w:szCs w:val="20"/>
          <w:lang w:val="en-AU"/>
        </w:rPr>
        <w:fldChar w:fldCharType="separate"/>
      </w:r>
      <w:r w:rsidR="00B138FE">
        <w:rPr>
          <w:rFonts w:ascii="Arial" w:hAnsi="Arial" w:cs="Arial"/>
          <w:noProof/>
          <w:sz w:val="20"/>
          <w:szCs w:val="20"/>
          <w:lang w:val="en-AU"/>
        </w:rPr>
        <w:t>(Bird et al., 2019; Hurgobin et al., 2018)</w:t>
      </w:r>
      <w:r w:rsidR="00DC00EA">
        <w:rPr>
          <w:rFonts w:ascii="Arial" w:hAnsi="Arial" w:cs="Arial"/>
          <w:sz w:val="20"/>
          <w:szCs w:val="20"/>
          <w:lang w:val="en-AU"/>
        </w:rPr>
        <w:fldChar w:fldCharType="end"/>
      </w:r>
      <w:r w:rsidRPr="00B2445A">
        <w:rPr>
          <w:rFonts w:ascii="Arial" w:hAnsi="Arial" w:cs="Arial"/>
          <w:sz w:val="20"/>
          <w:szCs w:val="20"/>
          <w:lang w:val="en-AU"/>
        </w:rPr>
        <w:t xml:space="preserve"> but it is currently unclear if this is related to subgenome expression dominance.</w:t>
      </w:r>
    </w:p>
    <w:p w14:paraId="345BB9CB" w14:textId="75552F16" w:rsidR="004E67F6" w:rsidRPr="00D16EE2" w:rsidRDefault="004E67F6"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 xml:space="preserve">Within </w:t>
      </w:r>
      <w:r w:rsidRPr="00D16EE2">
        <w:rPr>
          <w:rFonts w:ascii="Arial" w:hAnsi="Arial" w:cs="Arial"/>
          <w:i/>
          <w:sz w:val="20"/>
          <w:szCs w:val="20"/>
        </w:rPr>
        <w:t xml:space="preserve">B. napus, </w:t>
      </w:r>
      <w:r w:rsidRPr="00D16EE2">
        <w:rPr>
          <w:rFonts w:ascii="Arial" w:hAnsi="Arial" w:cs="Arial"/>
          <w:sz w:val="20"/>
          <w:szCs w:val="20"/>
        </w:rPr>
        <w:t xml:space="preserve">subgenome dominance has usually been observed through differences in gene expression levels between subgenomes </w:t>
      </w:r>
      <w:r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&lt;EndNote&gt;&lt;Cite&gt;&lt;Author&gt;Bird&lt;/Author&gt;&lt;Year&gt;2019&lt;/Year&gt;&lt;RecNum&gt;133&lt;/RecNum&gt;&lt;DisplayText&gt;(Bird et al., 2019)&lt;/DisplayText&gt;&lt;record&gt;&lt;rec-number&gt;133&lt;/rec-number&gt;&lt;foreign-keys&gt;&lt;key app="EN" db-id="evwtdepfsfdfxzezt58vdpvlesx5aeepxtd5" timestamp="0"&gt;133&lt;/key&gt;&lt;/foreign-keys&gt;&lt;ref-type name="Journal Article"&gt;17&lt;/ref-type&gt;&lt;contributors&gt;&lt;authors&gt;&lt;author&gt;Bird, Kevin A.&lt;/author&gt;&lt;author&gt;Niederhuth, Chad&lt;/author&gt;&lt;author&gt;Ou, Shujun&lt;/author&gt;&lt;author&gt;Gehan, Malia&lt;/author&gt;&lt;author&gt;Chris Pires, J.&lt;/author&gt;&lt;author&gt;Xiong, Zhiyong&lt;/author&gt;&lt;author&gt;VanBuren, Robert&lt;/author&gt;&lt;author&gt;Edger, Patrick P.&lt;/author&gt;&lt;/authors&gt;&lt;/contributors&gt;&lt;titles&gt;&lt;title&gt;&lt;style face="normal" font="default" size="100%"&gt;Replaying the evolutionary tape to investigate subgenome dominance in allopolyploid &lt;/style&gt;&lt;style face="italic" font="default" size="100%"&gt;Brassica napus&lt;/style&gt;&lt;/title&gt;&lt;secondary-title&gt;bioRxiv&lt;/secondary-title&gt;&lt;/titles&gt;&lt;periodical&gt;&lt;full-title&gt;bioRxiv&lt;/full-title&gt;&lt;/periodical&gt;&lt;pages&gt;814491&lt;/pages&gt;&lt;dates&gt;&lt;year&gt;2019&lt;/year&gt;&lt;/dates&gt;&lt;urls&gt;&lt;related-urls&gt;&lt;url&gt;https://www.biorxiv.org/content/biorxiv/early/2019/10/22/814491.full.pdf&lt;/url&gt;&lt;/related-urls&gt;&lt;/urls&gt;&lt;electronic-resource-num&gt;10.1101/814491&lt;/electronic-resource-num&gt;&lt;/record&gt;&lt;/Cite&gt;&lt;/EndNote&gt;</w:instrText>
      </w:r>
      <w:r w:rsidRPr="00D16EE2">
        <w:rPr>
          <w:rFonts w:ascii="Arial" w:hAnsi="Arial" w:cs="Arial"/>
          <w:sz w:val="20"/>
          <w:szCs w:val="20"/>
        </w:rPr>
        <w:fldChar w:fldCharType="separate"/>
      </w:r>
      <w:r w:rsidR="00B138FE">
        <w:rPr>
          <w:rFonts w:ascii="Arial" w:hAnsi="Arial" w:cs="Arial"/>
          <w:noProof/>
          <w:sz w:val="20"/>
          <w:szCs w:val="20"/>
        </w:rPr>
        <w:t>(Bird et al., 2019)</w:t>
      </w:r>
      <w:r w:rsidRPr="00D16EE2">
        <w:rPr>
          <w:rFonts w:ascii="Arial" w:hAnsi="Arial" w:cs="Arial"/>
          <w:sz w:val="20"/>
          <w:szCs w:val="20"/>
        </w:rPr>
        <w:fldChar w:fldCharType="end"/>
      </w:r>
      <w:r w:rsidRPr="00D16EE2">
        <w:rPr>
          <w:rFonts w:ascii="Arial" w:hAnsi="Arial" w:cs="Arial"/>
          <w:sz w:val="20"/>
          <w:szCs w:val="20"/>
        </w:rPr>
        <w:t xml:space="preserve"> though it has also been associated with differential gene loss between the subgenomes </w:t>
      </w:r>
      <w:r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&lt;EndNote&gt;&lt;Cite&gt;&lt;Author&gt;Hurgobin&lt;/Author&gt;&lt;Year&gt;2018&lt;/Year&gt;&lt;RecNum&gt;20&lt;/RecNum&gt;&lt;DisplayText&gt;(Hurgobin et al., 2018)&lt;/DisplayText&gt;&lt;record&gt;&lt;rec-number&gt;20&lt;/rec-number&gt;&lt;foreign-keys&gt;&lt;key app="EN" db-id="evwtdepfsfdfxzezt58vdpvlesx5aeepxtd5" timestamp="0"&gt;20&lt;/key&gt;&lt;/foreign-keys&gt;&lt;ref-type name="Journal Article"&gt;17&lt;/ref-type&gt;&lt;contributors&gt;&lt;authors&gt;&lt;author&gt;Hurgobin, Bhavna&lt;/author&gt;&lt;author&gt;Golicz, Agnieszka A&lt;/author&gt;&lt;author&gt;Bayer, Philipp E&lt;/author&gt;&lt;author&gt;Chan, Chon</w:instrText>
      </w:r>
      <w:r w:rsidR="00B138FE">
        <w:rPr>
          <w:rFonts w:ascii="Cambria Math" w:hAnsi="Cambria Math" w:cs="Cambria Math"/>
          <w:sz w:val="20"/>
          <w:szCs w:val="20"/>
        </w:rPr>
        <w:instrText>‐</w:instrText>
      </w:r>
      <w:r w:rsidR="00B138FE">
        <w:rPr>
          <w:rFonts w:ascii="Arial" w:hAnsi="Arial" w:cs="Arial"/>
          <w:sz w:val="20"/>
          <w:szCs w:val="20"/>
        </w:rPr>
        <w:instrText>Kit Kenneth&lt;/author&gt;&lt;author&gt;Tirnaz, Soodeh&lt;/author&gt;&lt;author&gt;Dolatabadian, Aria&lt;/author&gt;&lt;author&gt;Schiessl, Sarah V&lt;/author&gt;&lt;author&gt;Samans, Birgit&lt;/author&gt;&lt;author&gt;Montenegro, Juan D&lt;/author&gt;&lt;author&gt;Parkin, Isobel AP&lt;/author&gt;&lt;/authors&gt;&lt;/contributors&gt;&lt;titles&gt;&lt;title&gt;&lt;style face="normal" font="default" size="100%"&gt;Homoeologous exchange is a major cause of gene presence/absence variation in the amphidiploid&lt;/style&gt;&lt;style face="italic" font="default" size="100%"&gt; Brassica napus&lt;/style&gt;&lt;/title&gt;&lt;secondary-title&gt;Plant Biotechnology Journal&lt;/secondary-title&gt;&lt;/titles&gt;&lt;periodical&gt;&lt;full-title&gt;Plant biotechnology journal&lt;/full-title&gt;&lt;/periodical&gt;&lt;pages&gt;1265-1274&lt;/pages&gt;&lt;volume&gt;16&lt;/volume&gt;&lt;number&gt;7&lt;/number&gt;&lt;dates&gt;&lt;year&gt;2018&lt;/year&gt;&lt;/dates&gt;&lt;isbn&gt;1467-7644&lt;/isbn&gt;&lt;urls&gt;&lt;/urls&gt;&lt;/record&gt;&lt;/Cite&gt;&lt;/EndNote&gt;</w:instrText>
      </w:r>
      <w:r w:rsidRPr="00D16EE2">
        <w:rPr>
          <w:rFonts w:ascii="Arial" w:hAnsi="Arial" w:cs="Arial"/>
          <w:sz w:val="20"/>
          <w:szCs w:val="20"/>
        </w:rPr>
        <w:fldChar w:fldCharType="separate"/>
      </w:r>
      <w:r w:rsidR="00B138FE">
        <w:rPr>
          <w:rFonts w:ascii="Arial" w:hAnsi="Arial" w:cs="Arial"/>
          <w:noProof/>
          <w:sz w:val="20"/>
          <w:szCs w:val="20"/>
        </w:rPr>
        <w:t>(Hurgobin et al., 2018)</w:t>
      </w:r>
      <w:r w:rsidRPr="00D16EE2">
        <w:rPr>
          <w:rFonts w:ascii="Arial" w:hAnsi="Arial" w:cs="Arial"/>
          <w:sz w:val="20"/>
          <w:szCs w:val="20"/>
        </w:rPr>
        <w:fldChar w:fldCharType="end"/>
      </w:r>
      <w:r w:rsidRPr="00D16EE2">
        <w:rPr>
          <w:rFonts w:ascii="Arial" w:hAnsi="Arial" w:cs="Arial"/>
          <w:sz w:val="20"/>
          <w:szCs w:val="20"/>
        </w:rPr>
        <w:t xml:space="preserve">. Differential gene loss has also been linked to subgenome dominance in the tetraploid ancestors of </w:t>
      </w:r>
      <w:r w:rsidRPr="00D16EE2">
        <w:rPr>
          <w:rFonts w:ascii="Arial" w:hAnsi="Arial" w:cs="Arial"/>
          <w:i/>
          <w:sz w:val="20"/>
          <w:szCs w:val="20"/>
        </w:rPr>
        <w:t>A. thaliana</w:t>
      </w:r>
      <w:r w:rsidRPr="00D16EE2">
        <w:rPr>
          <w:rFonts w:ascii="Arial" w:hAnsi="Arial" w:cs="Arial"/>
          <w:sz w:val="20"/>
          <w:szCs w:val="20"/>
        </w:rPr>
        <w:t xml:space="preserve"> </w:t>
      </w:r>
      <w:r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&lt;EndNote&gt;&lt;Cite&gt;&lt;Author&gt;Thomas&lt;/Author&gt;&lt;Year&gt;2006&lt;/Year&gt;&lt;RecNum&gt;290&lt;/RecNum&gt;&lt;DisplayText&gt;(Thomas et al., 2006)&lt;/DisplayText&gt;&lt;record&gt;&lt;rec-number&gt;290&lt;/rec-number&gt;&lt;foreign-keys&gt;&lt;key app="EN" db-id="evwtdepfsfdfxzezt58vdpvlesx5aeepxtd5" timestamp="1594968784"&gt;290&lt;/key&gt;&lt;/foreign-keys&gt;&lt;ref-type name="Journal Article"&gt;17&lt;/ref-type&gt;&lt;contributors&gt;&lt;authors&gt;&lt;author&gt;Thomas, Brian C&lt;/author&gt;&lt;author&gt;Pedersen, Brent&lt;/author&gt;&lt;author&gt;Freeling, Michael&lt;/author&gt;&lt;/authors&gt;&lt;/contributors&gt;&lt;titles&gt;&lt;title&gt;&lt;style face="normal" font="default" size="100%"&gt;Following tetraploidy in an &lt;/style&gt;&lt;style face="italic" font="default" size="100%"&gt;Arabidopsis &lt;/style&gt;&lt;style face="normal" font="default" size="100%"&gt;ancestor, genes were removed preferentially from one homeolog leaving clusters enriched in dose-sensitive genes&lt;/style&gt;&lt;/title&gt;&lt;secondary-title&gt;Genome research&lt;/secondary-title&gt;&lt;/titles&gt;&lt;periodical&gt;&lt;full-title&gt;Genome research&lt;/full-title&gt;&lt;/periodical&gt;&lt;pages&gt;934-946&lt;/pages&gt;&lt;volume&gt;16&lt;/volume&gt;&lt;number&gt;7&lt;/number&gt;&lt;dates&gt;&lt;year&gt;2006&lt;/year&gt;&lt;/dates&gt;&lt;isbn&gt;1088-9051&lt;/isbn&gt;&lt;urls&gt;&lt;/urls&gt;&lt;/record&gt;&lt;/Cite&gt;&lt;/EndNote&gt;</w:instrText>
      </w:r>
      <w:r w:rsidRPr="00D16EE2">
        <w:rPr>
          <w:rFonts w:ascii="Arial" w:hAnsi="Arial" w:cs="Arial"/>
          <w:sz w:val="20"/>
          <w:szCs w:val="20"/>
        </w:rPr>
        <w:fldChar w:fldCharType="separate"/>
      </w:r>
      <w:r w:rsidR="00B138FE">
        <w:rPr>
          <w:rFonts w:ascii="Arial" w:hAnsi="Arial" w:cs="Arial"/>
          <w:noProof/>
          <w:sz w:val="20"/>
          <w:szCs w:val="20"/>
        </w:rPr>
        <w:t>(Thomas et al., 2006)</w:t>
      </w:r>
      <w:r w:rsidRPr="00D16EE2">
        <w:rPr>
          <w:rFonts w:ascii="Arial" w:hAnsi="Arial" w:cs="Arial"/>
          <w:sz w:val="20"/>
          <w:szCs w:val="20"/>
        </w:rPr>
        <w:fldChar w:fldCharType="end"/>
      </w:r>
      <w:r w:rsidRPr="00D16EE2">
        <w:rPr>
          <w:rFonts w:ascii="Arial" w:hAnsi="Arial" w:cs="Arial"/>
          <w:sz w:val="20"/>
          <w:szCs w:val="20"/>
        </w:rPr>
        <w:t xml:space="preserve"> and maize </w:t>
      </w:r>
      <w:r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&lt;EndNote&gt;&lt;Cite&gt;&lt;Author&gt;Woodhouse&lt;/Author&gt;&lt;Year&gt;2010&lt;/Year&gt;&lt;RecNum&gt;179&lt;/RecNum&gt;&lt;DisplayText&gt;(Woodhouse et al., 2010)&lt;/DisplayText&gt;&lt;record&gt;&lt;rec-number&gt;179&lt;/rec-number&gt;&lt;foreign-keys&gt;&lt;key app="EN" db-id="evwtdepfsfdfxzezt58vdpvlesx5aeepxtd5" timestamp="0"&gt;179&lt;/key&gt;&lt;/foreign-keys&gt;&lt;ref-type name="Journal Article"&gt;17&lt;/ref-type&gt;&lt;contributors&gt;&lt;authors&gt;&lt;author&gt;Woodhouse, Margaret R&lt;/author&gt;&lt;author&gt;Schnable, James C&lt;/author&gt;&lt;author&gt;Pedersen, Brent S&lt;/author&gt;&lt;author&gt;Lyons, Eric&lt;/author&gt;&lt;author&gt;Lisch, Damon&lt;/author&gt;&lt;author&gt;Subramaniam, Shabarinath&lt;/author&gt;&lt;author&gt;Freeling, Michael&lt;/author&gt;&lt;/authors&gt;&lt;/contributors&gt;&lt;titles&gt;&lt;title&gt;Following tetraploidy in maize, a short deletion mechanism removed genes preferentially from one of the two homologs&lt;/title&gt;&lt;secondary-title&gt;PLOS Biology&lt;/secondary-title&gt;&lt;/titles&gt;&lt;pages&gt;e1000409-e1000409&lt;/pages&gt;&lt;volume&gt;8&lt;/volume&gt;&lt;number&gt;6&lt;/number&gt;&lt;dates&gt;&lt;year&gt;2010&lt;/year&gt;&lt;/dates&gt;&lt;isbn&gt;1544-9173&lt;/isbn&gt;&lt;urls&gt;&lt;/urls&gt;&lt;/record&gt;&lt;/Cite&gt;&lt;/EndNote&gt;</w:instrText>
      </w:r>
      <w:r w:rsidRPr="00D16EE2">
        <w:rPr>
          <w:rFonts w:ascii="Arial" w:hAnsi="Arial" w:cs="Arial"/>
          <w:sz w:val="20"/>
          <w:szCs w:val="20"/>
        </w:rPr>
        <w:fldChar w:fldCharType="separate"/>
      </w:r>
      <w:r w:rsidR="00B138FE">
        <w:rPr>
          <w:rFonts w:ascii="Arial" w:hAnsi="Arial" w:cs="Arial"/>
          <w:noProof/>
          <w:sz w:val="20"/>
          <w:szCs w:val="20"/>
        </w:rPr>
        <w:t>(Woodhouse et al., 2010)</w:t>
      </w:r>
      <w:r w:rsidRPr="00D16EE2">
        <w:rPr>
          <w:rFonts w:ascii="Arial" w:hAnsi="Arial" w:cs="Arial"/>
          <w:sz w:val="20"/>
          <w:szCs w:val="20"/>
        </w:rPr>
        <w:fldChar w:fldCharType="end"/>
      </w:r>
      <w:r w:rsidRPr="00D16EE2">
        <w:rPr>
          <w:rFonts w:ascii="Arial" w:hAnsi="Arial" w:cs="Arial"/>
          <w:sz w:val="20"/>
          <w:szCs w:val="20"/>
        </w:rPr>
        <w:t xml:space="preserve">. </w:t>
      </w:r>
      <w:r w:rsidR="00511F4C">
        <w:rPr>
          <w:rFonts w:ascii="Arial" w:hAnsi="Arial" w:cs="Arial"/>
          <w:sz w:val="20"/>
          <w:szCs w:val="20"/>
        </w:rPr>
        <w:t xml:space="preserve">The pseudomolecules </w:t>
      </w:r>
      <w:r w:rsidRPr="00D16EE2">
        <w:rPr>
          <w:rFonts w:ascii="Arial" w:hAnsi="Arial" w:cs="Arial"/>
          <w:sz w:val="20"/>
          <w:szCs w:val="20"/>
        </w:rPr>
        <w:t>C01, C02, and C09 hav</w:t>
      </w:r>
      <w:r w:rsidR="009714D9">
        <w:rPr>
          <w:rFonts w:ascii="Arial" w:hAnsi="Arial" w:cs="Arial"/>
          <w:sz w:val="20"/>
          <w:szCs w:val="20"/>
        </w:rPr>
        <w:t>e</w:t>
      </w:r>
      <w:r w:rsidRPr="00D16EE2">
        <w:rPr>
          <w:rFonts w:ascii="Arial" w:hAnsi="Arial" w:cs="Arial"/>
          <w:sz w:val="20"/>
          <w:szCs w:val="20"/>
        </w:rPr>
        <w:t xml:space="preserve"> the strongest association with gene </w:t>
      </w:r>
      <w:r w:rsidR="00951E51" w:rsidRPr="00D16EE2">
        <w:rPr>
          <w:rFonts w:ascii="Arial" w:hAnsi="Arial" w:cs="Arial"/>
          <w:sz w:val="20"/>
          <w:szCs w:val="20"/>
        </w:rPr>
        <w:t>loss propensity</w:t>
      </w:r>
      <w:r w:rsidR="003E56A7">
        <w:rPr>
          <w:rFonts w:ascii="Arial" w:hAnsi="Arial" w:cs="Arial"/>
          <w:sz w:val="20"/>
          <w:szCs w:val="20"/>
        </w:rPr>
        <w:t xml:space="preserve"> among the pseudomolecules tested</w:t>
      </w:r>
      <w:r w:rsidRPr="00D16EE2">
        <w:rPr>
          <w:rFonts w:ascii="Arial" w:hAnsi="Arial" w:cs="Arial"/>
          <w:sz w:val="20"/>
          <w:szCs w:val="20"/>
        </w:rPr>
        <w:t>.</w:t>
      </w:r>
      <w:r w:rsidR="003E56A7">
        <w:rPr>
          <w:rFonts w:ascii="Arial" w:hAnsi="Arial" w:cs="Arial"/>
          <w:sz w:val="20"/>
          <w:szCs w:val="20"/>
        </w:rPr>
        <w:t xml:space="preserve"> This agrees with previous observations showing preferential homoeologous exchange from the </w:t>
      </w:r>
      <w:r w:rsidR="00575065">
        <w:rPr>
          <w:rFonts w:ascii="Arial" w:hAnsi="Arial" w:cs="Arial"/>
          <w:sz w:val="20"/>
          <w:szCs w:val="20"/>
        </w:rPr>
        <w:t>A subgenome</w:t>
      </w:r>
      <w:r w:rsidR="003E56A7">
        <w:rPr>
          <w:rFonts w:ascii="Arial" w:hAnsi="Arial" w:cs="Arial"/>
          <w:sz w:val="20"/>
          <w:szCs w:val="20"/>
        </w:rPr>
        <w:t xml:space="preserve"> to the </w:t>
      </w:r>
      <w:r w:rsidR="00575065">
        <w:rPr>
          <w:rFonts w:ascii="Arial" w:hAnsi="Arial" w:cs="Arial"/>
          <w:sz w:val="20"/>
          <w:szCs w:val="20"/>
        </w:rPr>
        <w:t>C subgenome</w:t>
      </w:r>
      <w:r w:rsidR="00D071A2">
        <w:rPr>
          <w:rFonts w:ascii="Arial" w:hAnsi="Arial" w:cs="Arial"/>
          <w:sz w:val="20"/>
          <w:szCs w:val="20"/>
        </w:rPr>
        <w:t xml:space="preserve"> in </w:t>
      </w:r>
      <w:r w:rsidR="00D071A2">
        <w:rPr>
          <w:rFonts w:ascii="Arial" w:hAnsi="Arial" w:cs="Arial"/>
          <w:i/>
          <w:sz w:val="20"/>
          <w:szCs w:val="20"/>
        </w:rPr>
        <w:t>B. napus</w:t>
      </w:r>
      <w:r w:rsidR="00D071A2" w:rsidRPr="009714D9">
        <w:rPr>
          <w:rFonts w:ascii="Arial" w:hAnsi="Arial" w:cs="Arial"/>
          <w:sz w:val="20"/>
          <w:szCs w:val="20"/>
        </w:rPr>
        <w:t xml:space="preserve"> </w:t>
      </w:r>
      <w:r w:rsidR="00D071A2" w:rsidRPr="009714D9">
        <w:rPr>
          <w:rFonts w:ascii="Arial" w:hAnsi="Arial" w:cs="Arial"/>
          <w:sz w:val="20"/>
          <w:szCs w:val="20"/>
        </w:rPr>
        <w:fldChar w:fldCharType="begin"/>
      </w:r>
      <w:r w:rsidR="00B138FE">
        <w:rPr>
          <w:rFonts w:ascii="Arial" w:hAnsi="Arial" w:cs="Arial"/>
          <w:sz w:val="20"/>
          <w:szCs w:val="20"/>
        </w:rPr>
        <w:instrText xml:space="preserve"> ADDIN EN.CITE &lt;EndNote&gt;&lt;Cite&gt;&lt;Author&gt;Hurgobin&lt;/Author&gt;&lt;Year&gt;2018&lt;/Year&gt;&lt;RecNum&gt;20&lt;/RecNum&gt;&lt;DisplayText&gt;(Hurgobin et al., 2018)&lt;/DisplayText&gt;&lt;record&gt;&lt;rec-number&gt;20&lt;/rec-number&gt;&lt;foreign-keys&gt;&lt;key app="EN" db-id="evwtdepfsfdfxzezt58vdpvlesx5aeepxtd5" timestamp="0"&gt;20&lt;/key&gt;&lt;/foreign-keys&gt;&lt;ref-type name="Journal Article"&gt;17&lt;/ref-type&gt;&lt;contributors&gt;&lt;authors&gt;&lt;author&gt;Hurgobin, Bhavna&lt;/author&gt;&lt;author&gt;Golicz, Agnieszka A&lt;/author&gt;&lt;author&gt;Bayer, Philipp E&lt;/author&gt;&lt;author&gt;Chan, Chon</w:instrText>
      </w:r>
      <w:r w:rsidR="00B138FE">
        <w:rPr>
          <w:rFonts w:ascii="Cambria Math" w:hAnsi="Cambria Math" w:cs="Cambria Math"/>
          <w:sz w:val="20"/>
          <w:szCs w:val="20"/>
        </w:rPr>
        <w:instrText>‐</w:instrText>
      </w:r>
      <w:r w:rsidR="00B138FE">
        <w:rPr>
          <w:rFonts w:ascii="Arial" w:hAnsi="Arial" w:cs="Arial"/>
          <w:sz w:val="20"/>
          <w:szCs w:val="20"/>
        </w:rPr>
        <w:instrText>Kit Kenneth&lt;/author&gt;&lt;author&gt;Tirnaz, Soodeh&lt;/author&gt;&lt;author&gt;Dolatabadian, Aria&lt;/author&gt;&lt;author&gt;Schiessl, Sarah V&lt;/author&gt;&lt;author&gt;Samans, Birgit&lt;/author&gt;&lt;author&gt;Montenegro, Juan D&lt;/author&gt;&lt;author&gt;Parkin, Isobel AP&lt;/author&gt;&lt;/authors&gt;&lt;/contributors&gt;&lt;titles&gt;&lt;title&gt;&lt;style face="normal" font="default" size="100%"&gt;Homoeologous exchange is a major cause of gene presence/absence variation in the amphidiploid&lt;/style&gt;&lt;style face="italic" font="default" size="100%"&gt; Brassica napus&lt;/style&gt;&lt;/title&gt;&lt;secondary-title&gt;Plant Biotechnology Journal&lt;/secondary-title&gt;&lt;/titles&gt;&lt;periodical&gt;&lt;full-title&gt;Plant biotechnology journal&lt;/full-title&gt;&lt;/periodical&gt;&lt;pages&gt;1265-1274&lt;/pages&gt;&lt;volume&gt;16&lt;/volume&gt;&lt;number&gt;7&lt;/number&gt;&lt;dates&gt;&lt;year&gt;2018&lt;/year&gt;&lt;/dates&gt;&lt;isbn&gt;1467-7644&lt;/isbn&gt;&lt;urls&gt;&lt;/urls&gt;&lt;/record&gt;&lt;/Cite&gt;&lt;/EndNote&gt;</w:instrText>
      </w:r>
      <w:r w:rsidR="00D071A2" w:rsidRPr="009714D9">
        <w:rPr>
          <w:rFonts w:ascii="Arial" w:hAnsi="Arial" w:cs="Arial"/>
          <w:sz w:val="20"/>
          <w:szCs w:val="20"/>
        </w:rPr>
        <w:fldChar w:fldCharType="separate"/>
      </w:r>
      <w:r w:rsidR="00B138FE">
        <w:rPr>
          <w:rFonts w:ascii="Arial" w:hAnsi="Arial" w:cs="Arial"/>
          <w:noProof/>
          <w:sz w:val="20"/>
          <w:szCs w:val="20"/>
        </w:rPr>
        <w:t>(Hurgobin et al., 2018)</w:t>
      </w:r>
      <w:r w:rsidR="00D071A2" w:rsidRPr="009714D9">
        <w:rPr>
          <w:rFonts w:ascii="Arial" w:hAnsi="Arial" w:cs="Arial"/>
          <w:sz w:val="20"/>
          <w:szCs w:val="20"/>
        </w:rPr>
        <w:fldChar w:fldCharType="end"/>
      </w:r>
      <w:r w:rsidR="003E56A7" w:rsidRPr="009714D9">
        <w:rPr>
          <w:rFonts w:ascii="Arial" w:hAnsi="Arial" w:cs="Arial"/>
          <w:sz w:val="20"/>
          <w:szCs w:val="20"/>
        </w:rPr>
        <w:t>.</w:t>
      </w:r>
      <w:r w:rsidR="003E56A7">
        <w:rPr>
          <w:rFonts w:ascii="Arial" w:hAnsi="Arial" w:cs="Arial"/>
          <w:sz w:val="20"/>
          <w:szCs w:val="20"/>
        </w:rPr>
        <w:t xml:space="preserve"> </w:t>
      </w:r>
      <w:r w:rsidRPr="00D16EE2">
        <w:rPr>
          <w:rFonts w:ascii="Arial" w:hAnsi="Arial" w:cs="Arial"/>
          <w:sz w:val="20"/>
          <w:szCs w:val="20"/>
        </w:rPr>
        <w:t xml:space="preserve">Interestingly, </w:t>
      </w:r>
      <w:r w:rsidRPr="00D16EE2">
        <w:rPr>
          <w:rFonts w:ascii="Arial" w:hAnsi="Arial" w:cs="Arial"/>
          <w:sz w:val="20"/>
        </w:rPr>
        <w:t>these three chromosomes are</w:t>
      </w:r>
      <w:r w:rsidRPr="00D16EE2">
        <w:rPr>
          <w:rFonts w:ascii="Arial" w:hAnsi="Arial" w:cs="Arial"/>
          <w:sz w:val="20"/>
          <w:szCs w:val="20"/>
        </w:rPr>
        <w:t xml:space="preserve"> also the fourth, second, and </w:t>
      </w:r>
      <w:r w:rsidR="007A5303" w:rsidRPr="00D16EE2">
        <w:rPr>
          <w:rFonts w:ascii="Arial" w:hAnsi="Arial" w:cs="Arial"/>
          <w:sz w:val="20"/>
          <w:szCs w:val="20"/>
        </w:rPr>
        <w:t>third</w:t>
      </w:r>
      <w:r w:rsidR="007A5303">
        <w:rPr>
          <w:rFonts w:ascii="Arial" w:hAnsi="Arial" w:cs="Arial"/>
          <w:sz w:val="20"/>
          <w:szCs w:val="20"/>
        </w:rPr>
        <w:t>-</w:t>
      </w:r>
      <w:r w:rsidRPr="00D16EE2">
        <w:rPr>
          <w:rFonts w:ascii="Arial" w:hAnsi="Arial" w:cs="Arial"/>
          <w:sz w:val="20"/>
          <w:szCs w:val="20"/>
        </w:rPr>
        <w:t xml:space="preserve">longest chromosomes in </w:t>
      </w:r>
      <w:r w:rsidRPr="00D16EE2">
        <w:rPr>
          <w:rFonts w:ascii="Arial" w:hAnsi="Arial" w:cs="Arial"/>
          <w:i/>
          <w:sz w:val="20"/>
          <w:szCs w:val="20"/>
        </w:rPr>
        <w:t>B. napus</w:t>
      </w:r>
      <w:r w:rsidR="009714D9">
        <w:rPr>
          <w:rFonts w:ascii="Arial" w:hAnsi="Arial" w:cs="Arial"/>
          <w:sz w:val="20"/>
          <w:szCs w:val="20"/>
        </w:rPr>
        <w:t xml:space="preserve">, </w:t>
      </w:r>
      <w:r w:rsidR="009714D9">
        <w:rPr>
          <w:rFonts w:ascii="Arial" w:hAnsi="Arial" w:cs="Arial"/>
          <w:sz w:val="20"/>
          <w:szCs w:val="20"/>
        </w:rPr>
        <w:lastRenderedPageBreak/>
        <w:t>suggesting</w:t>
      </w:r>
      <w:r w:rsidRPr="00D16EE2">
        <w:rPr>
          <w:rFonts w:ascii="Arial" w:hAnsi="Arial" w:cs="Arial"/>
          <w:sz w:val="20"/>
          <w:szCs w:val="20"/>
        </w:rPr>
        <w:t xml:space="preserve"> that preferential loss </w:t>
      </w:r>
      <w:r w:rsidR="009714D9">
        <w:rPr>
          <w:rFonts w:ascii="Arial" w:hAnsi="Arial" w:cs="Arial"/>
          <w:sz w:val="20"/>
          <w:szCs w:val="20"/>
        </w:rPr>
        <w:t>may</w:t>
      </w:r>
      <w:r w:rsidRPr="00D16EE2">
        <w:rPr>
          <w:rFonts w:ascii="Arial" w:hAnsi="Arial" w:cs="Arial"/>
          <w:sz w:val="20"/>
          <w:szCs w:val="20"/>
        </w:rPr>
        <w:t xml:space="preserve"> be associated with longer chromosomes</w:t>
      </w:r>
      <w:r w:rsidR="009714D9">
        <w:rPr>
          <w:rFonts w:ascii="Arial" w:hAnsi="Arial" w:cs="Arial"/>
          <w:sz w:val="20"/>
          <w:szCs w:val="20"/>
        </w:rPr>
        <w:t>,</w:t>
      </w:r>
      <w:r w:rsidRPr="00D16EE2">
        <w:rPr>
          <w:rFonts w:ascii="Arial" w:hAnsi="Arial" w:cs="Arial"/>
          <w:sz w:val="20"/>
          <w:szCs w:val="20"/>
        </w:rPr>
        <w:t xml:space="preserve"> as previously observed </w:t>
      </w:r>
      <w:r w:rsidRPr="00D16EE2">
        <w:rPr>
          <w:rFonts w:ascii="Arial" w:hAnsi="Arial" w:cs="Arial"/>
          <w:sz w:val="20"/>
          <w:szCs w:val="20"/>
        </w:rPr>
        <w:fldChar w:fldCharType="begin">
          <w:fldData xml:space="preserve">PEVuZE5vdGU+PENpdGU+PEF1dGhvcj5DaGFsaG91YjwvQXV0aG9yPjxZZWFyPjIwMTQ8L1llYXI+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</w:fldData>
        </w:fldChar>
      </w:r>
      <w:r w:rsidR="00B138FE">
        <w:rPr>
          <w:rFonts w:ascii="Arial" w:hAnsi="Arial" w:cs="Arial"/>
          <w:sz w:val="20"/>
          <w:szCs w:val="20"/>
        </w:rPr>
        <w:instrText xml:space="preserve"> ADDIN EN.CITE </w:instrText>
      </w:r>
      <w:r w:rsidR="00B138FE">
        <w:rPr>
          <w:rFonts w:ascii="Arial" w:hAnsi="Arial" w:cs="Arial"/>
          <w:sz w:val="20"/>
          <w:szCs w:val="20"/>
        </w:rPr>
        <w:fldChar w:fldCharType="begin">
          <w:fldData xml:space="preserve">PEVuZE5vdGU+PENpdGU+PEF1dGhvcj5DaGFsaG91YjwvQXV0aG9yPjxZZWFyPjIwMTQ8L1llYXI+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</w:fldData>
        </w:fldChar>
      </w:r>
      <w:r w:rsidR="00B138FE">
        <w:rPr>
          <w:rFonts w:ascii="Arial" w:hAnsi="Arial" w:cs="Arial"/>
          <w:sz w:val="20"/>
          <w:szCs w:val="20"/>
        </w:rPr>
        <w:instrText xml:space="preserve"> ADDIN EN.CITE.DATA </w:instrText>
      </w:r>
      <w:r w:rsidR="00B138FE">
        <w:rPr>
          <w:rFonts w:ascii="Arial" w:hAnsi="Arial" w:cs="Arial"/>
          <w:sz w:val="20"/>
          <w:szCs w:val="20"/>
        </w:rPr>
      </w:r>
      <w:r w:rsidR="00B138FE">
        <w:rPr>
          <w:rFonts w:ascii="Arial" w:hAnsi="Arial" w:cs="Arial"/>
          <w:sz w:val="20"/>
          <w:szCs w:val="20"/>
        </w:rPr>
        <w:fldChar w:fldCharType="end"/>
      </w:r>
      <w:r w:rsidRPr="00D16EE2">
        <w:rPr>
          <w:rFonts w:ascii="Arial" w:hAnsi="Arial" w:cs="Arial"/>
          <w:sz w:val="20"/>
          <w:szCs w:val="20"/>
        </w:rPr>
      </w:r>
      <w:r w:rsidRPr="00D16EE2">
        <w:rPr>
          <w:rFonts w:ascii="Arial" w:hAnsi="Arial" w:cs="Arial"/>
          <w:sz w:val="20"/>
          <w:szCs w:val="20"/>
        </w:rPr>
        <w:fldChar w:fldCharType="separate"/>
      </w:r>
      <w:r w:rsidR="00B138FE">
        <w:rPr>
          <w:rFonts w:ascii="Arial" w:hAnsi="Arial" w:cs="Arial"/>
          <w:noProof/>
          <w:sz w:val="20"/>
          <w:szCs w:val="20"/>
        </w:rPr>
        <w:t>(Chalhoub et al., 2014)</w:t>
      </w:r>
      <w:r w:rsidRPr="00D16EE2">
        <w:rPr>
          <w:rFonts w:ascii="Arial" w:hAnsi="Arial" w:cs="Arial"/>
          <w:sz w:val="20"/>
          <w:szCs w:val="20"/>
        </w:rPr>
        <w:fldChar w:fldCharType="end"/>
      </w:r>
      <w:r w:rsidRPr="00D16EE2">
        <w:rPr>
          <w:rFonts w:ascii="Arial" w:hAnsi="Arial" w:cs="Arial"/>
          <w:sz w:val="20"/>
          <w:szCs w:val="20"/>
        </w:rPr>
        <w:t xml:space="preserve">. However, the longest chromosome, C03, does not appear in the ranking of chromosomes associated with gene loss, suggesting that other mechanisms such as selection may prevent genes on C03 from being lost. Additional information such as variation in chromosome architecture and </w:t>
      </w:r>
      <w:r w:rsidR="00A8328C" w:rsidRPr="00D16EE2">
        <w:rPr>
          <w:rFonts w:ascii="Arial" w:hAnsi="Arial" w:cs="Arial"/>
          <w:sz w:val="20"/>
          <w:szCs w:val="20"/>
        </w:rPr>
        <w:t>behavior</w:t>
      </w:r>
      <w:r w:rsidRPr="00D16EE2">
        <w:rPr>
          <w:rFonts w:ascii="Arial" w:hAnsi="Arial" w:cs="Arial"/>
          <w:sz w:val="20"/>
          <w:szCs w:val="20"/>
        </w:rPr>
        <w:t xml:space="preserve"> (e. g. crossover frequency) is likely to improve the accuracy of our models, as seen in </w:t>
      </w:r>
      <w:r w:rsidRPr="00D16EE2">
        <w:rPr>
          <w:rFonts w:ascii="Arial" w:hAnsi="Arial" w:cs="Arial"/>
          <w:i/>
          <w:sz w:val="20"/>
          <w:szCs w:val="20"/>
        </w:rPr>
        <w:t>B. rapa</w:t>
      </w:r>
      <w:r w:rsidRPr="00D16EE2">
        <w:rPr>
          <w:rFonts w:ascii="Arial" w:hAnsi="Arial" w:cs="Arial"/>
          <w:sz w:val="20"/>
          <w:szCs w:val="20"/>
        </w:rPr>
        <w:t>/</w:t>
      </w:r>
      <w:r w:rsidRPr="00D16EE2">
        <w:rPr>
          <w:rFonts w:ascii="Arial" w:hAnsi="Arial" w:cs="Arial"/>
          <w:i/>
          <w:sz w:val="20"/>
          <w:szCs w:val="20"/>
        </w:rPr>
        <w:t>B. oleracea</w:t>
      </w:r>
      <w:r w:rsidRPr="00D16EE2">
        <w:rPr>
          <w:rFonts w:ascii="Arial" w:hAnsi="Arial" w:cs="Arial"/>
          <w:sz w:val="20"/>
          <w:szCs w:val="20"/>
        </w:rPr>
        <w:t xml:space="preserve"> where gene retention is associated with three-dimensional chromosomal </w:t>
      </w:r>
      <w:r w:rsidR="00A8328C" w:rsidRPr="00D16EE2">
        <w:rPr>
          <w:rFonts w:ascii="Arial" w:hAnsi="Arial" w:cs="Arial"/>
          <w:sz w:val="20"/>
          <w:szCs w:val="20"/>
        </w:rPr>
        <w:t>organization</w:t>
      </w:r>
      <w:r w:rsidRPr="00D16EE2">
        <w:rPr>
          <w:rFonts w:ascii="Arial" w:hAnsi="Arial" w:cs="Arial"/>
          <w:sz w:val="20"/>
          <w:szCs w:val="20"/>
        </w:rPr>
        <w:t xml:space="preserve"> </w:t>
      </w:r>
      <w:r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&lt;EndNote&gt;&lt;Cite&gt;&lt;Author&gt;Xie&lt;/Author&gt;&lt;Year&gt;2019&lt;/Year&gt;&lt;RecNum&gt;54&lt;/RecNum&gt;&lt;DisplayText&gt;(Xie et al., 2019)&lt;/DisplayText&gt;&lt;record&gt;&lt;rec-number&gt;54&lt;/rec-number&gt;&lt;foreign-keys&gt;&lt;key app="EN" db-id="evwtdepfsfdfxzezt58vdpvlesx5aeepxtd5" timestamp="0"&gt;54&lt;/key&gt;&lt;/foreign-keys&gt;&lt;ref-type name="Journal Article"&gt;17&lt;/ref-type&gt;&lt;contributors&gt;&lt;authors&gt;&lt;author&gt;Xie, Ting&lt;/author&gt;&lt;author&gt;Zhang, Fu-Gui&lt;/author&gt;&lt;author&gt;Zhang, Hong-Yu&lt;/author&gt;&lt;author&gt;Wang, Xiao-Tao&lt;/author&gt;&lt;author&gt;Hu, Ji-Hong&lt;/author&gt;&lt;author&gt;Wu, Xiao-Ming&lt;/author&gt;&lt;/authors&gt;&lt;/contributors&gt;&lt;titles&gt;&lt;title&gt;&lt;style face="normal" font="default" size="100%"&gt;Biased gene retention during diploidization in &lt;/style&gt;&lt;style face="italic" font="default" size="100%"&gt;Brassica &lt;/style&gt;&lt;style face="normal" font="default" size="100%"&gt;linked to three-dimensional genome organization&lt;/style&gt;&lt;/title&gt;&lt;secondary-title&gt;Nature Plants&lt;/secondary-title&gt;&lt;/titles&gt;&lt;periodical&gt;&lt;full-title&gt;Nature Plants&lt;/full-title&gt;&lt;/periodical&gt;&lt;dates&gt;&lt;year&gt;2019&lt;/year&gt;&lt;pub-dates&gt;&lt;date&gt;2019/08/05&lt;/date&gt;&lt;/pub-dates&gt;&lt;/dates&gt;&lt;isbn&gt;2055-0278&lt;/isbn&gt;&lt;urls&gt;&lt;related-urls&gt;&lt;url&gt;https://doi.org/10.1038/s41477-019-0479-8&lt;/url&gt;&lt;/related-urls&gt;&lt;/urls&gt;&lt;electronic-resource-num&gt;10.1038/s41477-019-0479-8&lt;/electronic-resource-num&gt;&lt;/record&gt;&lt;/Cite&gt;&lt;/EndNote&gt;</w:instrText>
      </w:r>
      <w:r w:rsidRPr="00D16EE2">
        <w:rPr>
          <w:rFonts w:ascii="Arial" w:hAnsi="Arial" w:cs="Arial"/>
          <w:sz w:val="20"/>
          <w:szCs w:val="20"/>
        </w:rPr>
        <w:fldChar w:fldCharType="separate"/>
      </w:r>
      <w:r w:rsidR="00B138FE">
        <w:rPr>
          <w:rFonts w:ascii="Arial" w:hAnsi="Arial" w:cs="Arial"/>
          <w:noProof/>
          <w:sz w:val="20"/>
          <w:szCs w:val="20"/>
        </w:rPr>
        <w:t>(Xie et al., 2019)</w:t>
      </w:r>
      <w:r w:rsidRPr="00D16EE2">
        <w:rPr>
          <w:rFonts w:ascii="Arial" w:hAnsi="Arial" w:cs="Arial"/>
          <w:sz w:val="20"/>
          <w:szCs w:val="20"/>
        </w:rPr>
        <w:fldChar w:fldCharType="end"/>
      </w:r>
      <w:r w:rsidRPr="00D16EE2">
        <w:rPr>
          <w:rFonts w:ascii="Arial" w:hAnsi="Arial" w:cs="Arial"/>
          <w:sz w:val="20"/>
          <w:szCs w:val="20"/>
        </w:rPr>
        <w:t>.</w:t>
      </w:r>
    </w:p>
    <w:p w14:paraId="3DF373D8" w14:textId="0951DEAA" w:rsidR="00E63B4D" w:rsidRPr="00D16EE2" w:rsidRDefault="00B818CA"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 xml:space="preserve">This study provides insights into the </w:t>
      </w:r>
      <w:r w:rsidR="001803AE" w:rsidRPr="00D16EE2">
        <w:rPr>
          <w:rFonts w:ascii="Arial" w:hAnsi="Arial" w:cs="Arial"/>
          <w:sz w:val="20"/>
          <w:szCs w:val="20"/>
        </w:rPr>
        <w:t xml:space="preserve">evolution </w:t>
      </w:r>
      <w:r w:rsidRPr="00D16EE2">
        <w:rPr>
          <w:rFonts w:ascii="Arial" w:hAnsi="Arial" w:cs="Arial"/>
          <w:sz w:val="20"/>
          <w:szCs w:val="20"/>
        </w:rPr>
        <w:t xml:space="preserve">of </w:t>
      </w:r>
      <w:r w:rsidRPr="00D16EE2">
        <w:rPr>
          <w:rFonts w:ascii="Arial" w:hAnsi="Arial" w:cs="Arial"/>
          <w:i/>
          <w:sz w:val="20"/>
          <w:szCs w:val="20"/>
        </w:rPr>
        <w:t xml:space="preserve">Brassica </w:t>
      </w:r>
      <w:r w:rsidR="001803AE" w:rsidRPr="00D16EE2">
        <w:rPr>
          <w:rFonts w:ascii="Arial" w:hAnsi="Arial" w:cs="Arial"/>
          <w:sz w:val="20"/>
          <w:szCs w:val="20"/>
        </w:rPr>
        <w:t xml:space="preserve">genomes through </w:t>
      </w:r>
      <w:r w:rsidR="007A5303">
        <w:rPr>
          <w:rFonts w:ascii="Arial" w:hAnsi="Arial" w:cs="Arial"/>
          <w:sz w:val="20"/>
          <w:szCs w:val="20"/>
        </w:rPr>
        <w:t xml:space="preserve">a </w:t>
      </w:r>
      <w:r w:rsidR="001803AE" w:rsidRPr="00D16EE2">
        <w:rPr>
          <w:rFonts w:ascii="Arial" w:hAnsi="Arial" w:cs="Arial"/>
          <w:sz w:val="20"/>
          <w:szCs w:val="20"/>
        </w:rPr>
        <w:t xml:space="preserve">comparative analysis of gene presence/absence variation </w:t>
      </w:r>
      <w:r w:rsidR="008A3692" w:rsidRPr="00D16EE2">
        <w:rPr>
          <w:rFonts w:ascii="Arial" w:hAnsi="Arial" w:cs="Arial"/>
          <w:sz w:val="20"/>
          <w:szCs w:val="20"/>
        </w:rPr>
        <w:t>at the</w:t>
      </w:r>
      <w:r w:rsidR="001803AE" w:rsidRPr="00D16EE2">
        <w:rPr>
          <w:rFonts w:ascii="Arial" w:hAnsi="Arial" w:cs="Arial"/>
          <w:sz w:val="20"/>
          <w:szCs w:val="20"/>
        </w:rPr>
        <w:t xml:space="preserve"> species level</w:t>
      </w:r>
      <w:r w:rsidR="00B723AB" w:rsidRPr="00D16EE2">
        <w:rPr>
          <w:rFonts w:ascii="Arial" w:hAnsi="Arial" w:cs="Arial"/>
          <w:sz w:val="20"/>
          <w:szCs w:val="20"/>
        </w:rPr>
        <w:t xml:space="preserve">. We have shown that </w:t>
      </w:r>
      <w:r w:rsidR="004D7B61" w:rsidRPr="00D16EE2">
        <w:rPr>
          <w:rFonts w:ascii="Arial" w:hAnsi="Arial" w:cs="Arial"/>
          <w:sz w:val="20"/>
          <w:szCs w:val="20"/>
        </w:rPr>
        <w:t xml:space="preserve">gene </w:t>
      </w:r>
      <w:r w:rsidR="00951E51" w:rsidRPr="00D16EE2">
        <w:rPr>
          <w:rFonts w:ascii="Arial" w:hAnsi="Arial" w:cs="Arial"/>
          <w:sz w:val="20"/>
          <w:szCs w:val="20"/>
        </w:rPr>
        <w:t xml:space="preserve">loss propensity </w:t>
      </w:r>
      <w:r w:rsidR="004D7B61" w:rsidRPr="00D16EE2">
        <w:rPr>
          <w:rFonts w:ascii="Arial" w:hAnsi="Arial" w:cs="Arial"/>
          <w:sz w:val="20"/>
          <w:szCs w:val="20"/>
        </w:rPr>
        <w:t xml:space="preserve">differs between </w:t>
      </w:r>
      <w:r w:rsidR="001803AE" w:rsidRPr="00D16EE2">
        <w:rPr>
          <w:rFonts w:ascii="Arial" w:hAnsi="Arial" w:cs="Arial"/>
          <w:sz w:val="20"/>
          <w:szCs w:val="20"/>
        </w:rPr>
        <w:t xml:space="preserve">the </w:t>
      </w:r>
      <w:r w:rsidR="004D7B61" w:rsidRPr="00D16EE2">
        <w:rPr>
          <w:rFonts w:ascii="Arial" w:hAnsi="Arial" w:cs="Arial"/>
          <w:sz w:val="20"/>
          <w:szCs w:val="20"/>
        </w:rPr>
        <w:t>diploid</w:t>
      </w:r>
      <w:r w:rsidR="001803AE" w:rsidRPr="00D16EE2">
        <w:rPr>
          <w:rFonts w:ascii="Arial" w:hAnsi="Arial" w:cs="Arial"/>
          <w:sz w:val="20"/>
          <w:szCs w:val="20"/>
        </w:rPr>
        <w:t xml:space="preserve"> progenitors of </w:t>
      </w:r>
      <w:r w:rsidR="001803AE" w:rsidRPr="00D16EE2">
        <w:rPr>
          <w:rFonts w:ascii="Arial" w:hAnsi="Arial" w:cs="Arial"/>
          <w:i/>
          <w:sz w:val="20"/>
          <w:szCs w:val="20"/>
        </w:rPr>
        <w:t>B. napus</w:t>
      </w:r>
      <w:r w:rsidR="004D7B61" w:rsidRPr="00D16EE2">
        <w:rPr>
          <w:rFonts w:ascii="Arial" w:hAnsi="Arial" w:cs="Arial"/>
          <w:sz w:val="20"/>
          <w:szCs w:val="20"/>
        </w:rPr>
        <w:t xml:space="preserve"> and </w:t>
      </w:r>
      <w:r w:rsidR="001803AE" w:rsidRPr="00D16EE2">
        <w:rPr>
          <w:rFonts w:ascii="Arial" w:hAnsi="Arial" w:cs="Arial"/>
          <w:sz w:val="20"/>
          <w:szCs w:val="20"/>
        </w:rPr>
        <w:t>highlight the genomic differences between</w:t>
      </w:r>
      <w:r w:rsidR="004D7B61" w:rsidRPr="00D16EE2">
        <w:rPr>
          <w:rFonts w:ascii="Arial" w:hAnsi="Arial" w:cs="Arial"/>
          <w:sz w:val="20"/>
          <w:szCs w:val="20"/>
        </w:rPr>
        <w:t xml:space="preserve"> synthetic and n</w:t>
      </w:r>
      <w:r w:rsidR="00A840B8" w:rsidRPr="00D16EE2">
        <w:rPr>
          <w:rFonts w:ascii="Arial" w:hAnsi="Arial" w:cs="Arial"/>
          <w:sz w:val="20"/>
          <w:szCs w:val="20"/>
        </w:rPr>
        <w:t>atural</w:t>
      </w:r>
      <w:r w:rsidR="004D7B61" w:rsidRPr="00D16EE2">
        <w:rPr>
          <w:rFonts w:ascii="Arial" w:hAnsi="Arial" w:cs="Arial"/>
          <w:sz w:val="20"/>
          <w:szCs w:val="20"/>
        </w:rPr>
        <w:t xml:space="preserve"> </w:t>
      </w:r>
      <w:r w:rsidR="004D7B61" w:rsidRPr="00D16EE2">
        <w:rPr>
          <w:rFonts w:ascii="Arial" w:hAnsi="Arial" w:cs="Arial"/>
          <w:i/>
          <w:sz w:val="20"/>
          <w:szCs w:val="20"/>
        </w:rPr>
        <w:t>B. napus</w:t>
      </w:r>
      <w:r w:rsidR="004D7B61" w:rsidRPr="00D16EE2">
        <w:rPr>
          <w:rFonts w:ascii="Arial" w:hAnsi="Arial" w:cs="Arial"/>
          <w:sz w:val="20"/>
          <w:szCs w:val="20"/>
        </w:rPr>
        <w:t xml:space="preserve"> lines.</w:t>
      </w:r>
      <w:r w:rsidR="00204B1C" w:rsidRPr="00D16EE2">
        <w:rPr>
          <w:rFonts w:ascii="Arial" w:hAnsi="Arial" w:cs="Arial"/>
          <w:sz w:val="20"/>
          <w:szCs w:val="20"/>
        </w:rPr>
        <w:t xml:space="preserve"> We built models linking </w:t>
      </w:r>
      <w:r w:rsidR="007A5303">
        <w:rPr>
          <w:rFonts w:ascii="Arial" w:hAnsi="Arial" w:cs="Arial"/>
          <w:sz w:val="20"/>
          <w:szCs w:val="20"/>
        </w:rPr>
        <w:t xml:space="preserve">the </w:t>
      </w:r>
      <w:r w:rsidR="00204B1C" w:rsidRPr="00D16EE2">
        <w:rPr>
          <w:rFonts w:ascii="Arial" w:hAnsi="Arial" w:cs="Arial"/>
          <w:sz w:val="20"/>
          <w:szCs w:val="20"/>
        </w:rPr>
        <w:t xml:space="preserve">physical location of genes with their gene loss propensity. These models </w:t>
      </w:r>
      <w:r w:rsidR="001803AE" w:rsidRPr="00D16EE2">
        <w:rPr>
          <w:rFonts w:ascii="Arial" w:hAnsi="Arial" w:cs="Arial"/>
          <w:sz w:val="20"/>
          <w:szCs w:val="20"/>
        </w:rPr>
        <w:t>show</w:t>
      </w:r>
      <w:r w:rsidR="00E63B4D" w:rsidRPr="00D16EE2">
        <w:rPr>
          <w:rFonts w:ascii="Arial" w:hAnsi="Arial" w:cs="Arial"/>
          <w:sz w:val="20"/>
          <w:szCs w:val="20"/>
        </w:rPr>
        <w:t xml:space="preserve"> that the position of a gene on the chromosome is the strongest predictor of gene </w:t>
      </w:r>
      <w:r w:rsidR="00951E51" w:rsidRPr="00D16EE2">
        <w:rPr>
          <w:rFonts w:ascii="Arial" w:hAnsi="Arial" w:cs="Arial"/>
          <w:sz w:val="20"/>
          <w:szCs w:val="20"/>
        </w:rPr>
        <w:t xml:space="preserve">loss propensity </w:t>
      </w:r>
      <w:r w:rsidR="001803AE" w:rsidRPr="00D16EE2">
        <w:rPr>
          <w:rFonts w:ascii="Arial" w:hAnsi="Arial" w:cs="Arial"/>
          <w:sz w:val="20"/>
          <w:szCs w:val="20"/>
        </w:rPr>
        <w:t>in</w:t>
      </w:r>
      <w:r w:rsidR="00415C4B" w:rsidRPr="00D16EE2">
        <w:rPr>
          <w:rFonts w:ascii="Arial" w:hAnsi="Arial" w:cs="Arial"/>
          <w:sz w:val="20"/>
          <w:szCs w:val="20"/>
        </w:rPr>
        <w:t xml:space="preserve"> polyploid</w:t>
      </w:r>
      <w:r w:rsidR="001803AE" w:rsidRPr="00D16EE2">
        <w:rPr>
          <w:rFonts w:ascii="Arial" w:hAnsi="Arial" w:cs="Arial"/>
          <w:sz w:val="20"/>
          <w:szCs w:val="20"/>
        </w:rPr>
        <w:t xml:space="preserve"> </w:t>
      </w:r>
      <w:r w:rsidR="001803AE" w:rsidRPr="00D16EE2">
        <w:rPr>
          <w:rFonts w:ascii="Arial" w:hAnsi="Arial" w:cs="Arial"/>
          <w:i/>
          <w:sz w:val="20"/>
          <w:szCs w:val="20"/>
        </w:rPr>
        <w:t>B. napus</w:t>
      </w:r>
      <w:r w:rsidR="001803AE" w:rsidRPr="00D16EE2">
        <w:rPr>
          <w:rFonts w:ascii="Arial" w:hAnsi="Arial" w:cs="Arial"/>
          <w:sz w:val="20"/>
          <w:szCs w:val="20"/>
        </w:rPr>
        <w:t>, while</w:t>
      </w:r>
      <w:r w:rsidR="00E63B4D" w:rsidRPr="00D16EE2">
        <w:rPr>
          <w:rFonts w:ascii="Arial" w:hAnsi="Arial" w:cs="Arial"/>
          <w:sz w:val="20"/>
          <w:szCs w:val="20"/>
        </w:rPr>
        <w:t xml:space="preserve"> transposable elements</w:t>
      </w:r>
      <w:r w:rsidR="001803AE" w:rsidRPr="00D16EE2">
        <w:rPr>
          <w:rFonts w:ascii="Arial" w:hAnsi="Arial" w:cs="Arial"/>
          <w:sz w:val="20"/>
          <w:szCs w:val="20"/>
        </w:rPr>
        <w:t xml:space="preserve"> have a greater role</w:t>
      </w:r>
      <w:r w:rsidR="00E63B4D" w:rsidRPr="00D16EE2">
        <w:rPr>
          <w:rFonts w:ascii="Arial" w:hAnsi="Arial" w:cs="Arial"/>
          <w:sz w:val="20"/>
          <w:szCs w:val="20"/>
        </w:rPr>
        <w:t xml:space="preserve"> in gene loss i</w:t>
      </w:r>
      <w:r w:rsidR="001803AE" w:rsidRPr="00D16EE2">
        <w:rPr>
          <w:rFonts w:ascii="Arial" w:hAnsi="Arial" w:cs="Arial"/>
          <w:sz w:val="20"/>
          <w:szCs w:val="20"/>
        </w:rPr>
        <w:t>n the diploids</w:t>
      </w:r>
      <w:r w:rsidR="00E63B4D" w:rsidRPr="00D16EE2">
        <w:rPr>
          <w:rFonts w:ascii="Arial" w:hAnsi="Arial" w:cs="Arial"/>
          <w:sz w:val="20"/>
          <w:szCs w:val="20"/>
        </w:rPr>
        <w:t>.</w:t>
      </w:r>
      <w:r w:rsidR="004D7B61" w:rsidRPr="00D16EE2">
        <w:rPr>
          <w:rFonts w:ascii="Arial" w:hAnsi="Arial" w:cs="Arial"/>
          <w:sz w:val="20"/>
          <w:szCs w:val="20"/>
        </w:rPr>
        <w:t xml:space="preserve"> </w:t>
      </w:r>
      <w:r w:rsidR="00015BE8" w:rsidRPr="00D16EE2">
        <w:rPr>
          <w:rFonts w:ascii="Arial" w:hAnsi="Arial" w:cs="Arial"/>
          <w:sz w:val="20"/>
          <w:szCs w:val="20"/>
        </w:rPr>
        <w:t xml:space="preserve">These results </w:t>
      </w:r>
      <w:r w:rsidR="001803AE" w:rsidRPr="00D16EE2">
        <w:rPr>
          <w:rFonts w:ascii="Arial" w:hAnsi="Arial" w:cs="Arial"/>
          <w:sz w:val="20"/>
          <w:szCs w:val="20"/>
        </w:rPr>
        <w:t>pave the way</w:t>
      </w:r>
      <w:r w:rsidR="00015BE8" w:rsidRPr="00D16EE2">
        <w:rPr>
          <w:rFonts w:ascii="Arial" w:hAnsi="Arial" w:cs="Arial"/>
          <w:sz w:val="20"/>
          <w:szCs w:val="20"/>
        </w:rPr>
        <w:t xml:space="preserve"> </w:t>
      </w:r>
      <w:r w:rsidR="001803AE" w:rsidRPr="00D16EE2">
        <w:rPr>
          <w:rFonts w:ascii="Arial" w:hAnsi="Arial" w:cs="Arial"/>
          <w:sz w:val="20"/>
          <w:szCs w:val="20"/>
        </w:rPr>
        <w:t xml:space="preserve">for the application of </w:t>
      </w:r>
      <w:r w:rsidR="00015BE8" w:rsidRPr="00D16EE2">
        <w:rPr>
          <w:rFonts w:ascii="Arial" w:hAnsi="Arial" w:cs="Arial"/>
          <w:sz w:val="20"/>
          <w:szCs w:val="20"/>
        </w:rPr>
        <w:t xml:space="preserve">machine learning </w:t>
      </w:r>
      <w:r w:rsidR="001803AE" w:rsidRPr="00D16EE2">
        <w:rPr>
          <w:rFonts w:ascii="Arial" w:hAnsi="Arial" w:cs="Arial"/>
          <w:sz w:val="20"/>
          <w:szCs w:val="20"/>
        </w:rPr>
        <w:t>methods to</w:t>
      </w:r>
      <w:r w:rsidR="00F24651" w:rsidRPr="00D16EE2">
        <w:rPr>
          <w:rFonts w:ascii="Arial" w:hAnsi="Arial" w:cs="Arial"/>
          <w:sz w:val="20"/>
          <w:szCs w:val="20"/>
        </w:rPr>
        <w:t xml:space="preserve"> understanding </w:t>
      </w:r>
      <w:r w:rsidR="00174610" w:rsidRPr="00D16EE2">
        <w:rPr>
          <w:rFonts w:ascii="Arial" w:hAnsi="Arial" w:cs="Arial"/>
          <w:sz w:val="20"/>
          <w:szCs w:val="20"/>
        </w:rPr>
        <w:t>the underlying biological and physical causes of gene presence/absence.</w:t>
      </w:r>
    </w:p>
    <w:p w14:paraId="3FAFE9CE" w14:textId="57512A28" w:rsidR="00E6133D" w:rsidRPr="00D16EE2" w:rsidRDefault="00963256" w:rsidP="001A70A4">
      <w:pPr>
        <w:keepNext/>
        <w:pBdr>
          <w:top w:val="nil"/>
          <w:left w:val="nil"/>
          <w:bottom w:val="nil"/>
          <w:right w:val="nil"/>
          <w:between w:val="nil"/>
        </w:pBdr>
        <w:spacing w:beforeLines="60" w:before="144" w:afterLines="60" w:after="144" w:line="480" w:lineRule="auto"/>
        <w:contextualSpacing/>
        <w:rPr>
          <w:rFonts w:ascii="Arial" w:hAnsi="Arial" w:cs="Arial"/>
          <w:color w:val="000000"/>
          <w:sz w:val="20"/>
          <w:szCs w:val="20"/>
        </w:rPr>
      </w:pPr>
      <w:r>
        <w:rPr>
          <w:rFonts w:ascii="Arial" w:hAnsi="Arial" w:cs="Arial"/>
          <w:b/>
          <w:color w:val="000000"/>
          <w:sz w:val="20"/>
          <w:szCs w:val="20"/>
        </w:rPr>
        <w:t>Experimental procedures</w:t>
      </w:r>
    </w:p>
    <w:p w14:paraId="5AA9507C" w14:textId="5220FADF" w:rsidR="00D16EE2" w:rsidRPr="00D16EE2" w:rsidRDefault="00D04FF9" w:rsidP="001A70A4">
      <w:pPr>
        <w:keepNext/>
        <w:spacing w:beforeLines="60" w:before="144" w:afterLines="60" w:after="144" w:line="480" w:lineRule="auto"/>
        <w:rPr>
          <w:rFonts w:ascii="Arial" w:hAnsi="Arial" w:cs="Arial"/>
          <w:b/>
          <w:color w:val="000000"/>
          <w:sz w:val="20"/>
          <w:szCs w:val="20"/>
        </w:rPr>
      </w:pPr>
      <w:r w:rsidRPr="00D16EE2">
        <w:rPr>
          <w:rFonts w:ascii="Arial" w:hAnsi="Arial" w:cs="Arial"/>
          <w:b/>
          <w:color w:val="000000"/>
          <w:sz w:val="20"/>
          <w:szCs w:val="20"/>
        </w:rPr>
        <w:t>A new Darmor-</w:t>
      </w:r>
      <w:r w:rsidRPr="00D16EE2">
        <w:rPr>
          <w:rFonts w:ascii="Arial" w:hAnsi="Arial" w:cs="Arial"/>
          <w:b/>
          <w:i/>
          <w:color w:val="000000"/>
          <w:sz w:val="20"/>
          <w:szCs w:val="20"/>
        </w:rPr>
        <w:t>bzh</w:t>
      </w:r>
      <w:r w:rsidRPr="00D16EE2">
        <w:rPr>
          <w:rFonts w:ascii="Arial" w:hAnsi="Arial" w:cs="Arial"/>
          <w:b/>
          <w:color w:val="000000"/>
          <w:sz w:val="20"/>
          <w:szCs w:val="20"/>
        </w:rPr>
        <w:t xml:space="preserve"> reference genome</w:t>
      </w:r>
    </w:p>
    <w:p w14:paraId="2C819E48" w14:textId="6F6D9583" w:rsidR="0005616A" w:rsidRPr="00D65DCB" w:rsidRDefault="0005616A" w:rsidP="001A70A4">
      <w:pPr>
        <w:keepNext/>
        <w:spacing w:beforeLines="60" w:before="144" w:afterLines="60" w:after="144" w:line="480" w:lineRule="auto"/>
        <w:rPr>
          <w:rFonts w:ascii="Arial" w:hAnsi="Arial" w:cs="Arial"/>
          <w:sz w:val="20"/>
          <w:szCs w:val="20"/>
        </w:rPr>
      </w:pPr>
      <w:r w:rsidRPr="00D16EE2">
        <w:rPr>
          <w:rFonts w:ascii="Arial" w:hAnsi="Arial" w:cs="Arial"/>
          <w:sz w:val="20"/>
          <w:szCs w:val="20"/>
        </w:rPr>
        <w:t xml:space="preserve">A new </w:t>
      </w:r>
      <w:r w:rsidRPr="00D16EE2">
        <w:rPr>
          <w:rFonts w:ascii="Arial" w:hAnsi="Arial" w:cs="Arial"/>
          <w:i/>
          <w:sz w:val="20"/>
          <w:szCs w:val="20"/>
        </w:rPr>
        <w:t xml:space="preserve">Brassica napus </w:t>
      </w:r>
      <w:r w:rsidRPr="00D16EE2">
        <w:rPr>
          <w:rFonts w:ascii="Arial" w:hAnsi="Arial" w:cs="Arial"/>
          <w:sz w:val="20"/>
          <w:szCs w:val="20"/>
        </w:rPr>
        <w:t>cv. Darmor-</w:t>
      </w:r>
      <w:r w:rsidRPr="00D16EE2">
        <w:rPr>
          <w:rFonts w:ascii="Arial" w:hAnsi="Arial" w:cs="Arial"/>
          <w:i/>
          <w:sz w:val="20"/>
          <w:szCs w:val="20"/>
        </w:rPr>
        <w:t xml:space="preserve">bzh </w:t>
      </w:r>
      <w:r w:rsidRPr="00D16EE2">
        <w:rPr>
          <w:rFonts w:ascii="Arial" w:hAnsi="Arial" w:cs="Arial"/>
          <w:sz w:val="20"/>
          <w:szCs w:val="20"/>
        </w:rPr>
        <w:t xml:space="preserve">reference genome </w:t>
      </w:r>
      <w:r w:rsidR="0043512A" w:rsidRPr="00D16EE2">
        <w:rPr>
          <w:rFonts w:ascii="Arial" w:hAnsi="Arial" w:cs="Arial"/>
          <w:sz w:val="20"/>
          <w:szCs w:val="20"/>
        </w:rPr>
        <w:t xml:space="preserve">assembly </w:t>
      </w:r>
      <w:r w:rsidRPr="00D16EE2">
        <w:rPr>
          <w:rFonts w:ascii="Arial" w:hAnsi="Arial" w:cs="Arial"/>
          <w:sz w:val="20"/>
          <w:szCs w:val="20"/>
        </w:rPr>
        <w:t>was assembled by NRGene using the DeNovoMAGIC</w:t>
      </w:r>
      <w:r w:rsidRPr="00D16EE2">
        <w:rPr>
          <w:rFonts w:ascii="Arial" w:hAnsi="Arial" w:cs="Arial"/>
          <w:sz w:val="20"/>
          <w:szCs w:val="20"/>
          <w:vertAlign w:val="superscript"/>
        </w:rPr>
        <w:t>TM</w:t>
      </w:r>
      <w:r w:rsidRPr="00D16EE2">
        <w:rPr>
          <w:rFonts w:ascii="Arial" w:hAnsi="Arial" w:cs="Arial"/>
          <w:sz w:val="20"/>
          <w:szCs w:val="20"/>
        </w:rPr>
        <w:t xml:space="preserve"> software platform (NRGene, Nes Ziona, Israel), a proprietary </w:t>
      </w:r>
      <w:r w:rsidRPr="00D16EE2">
        <w:rPr>
          <w:rFonts w:ascii="Arial" w:hAnsi="Arial" w:cs="Arial"/>
          <w:i/>
          <w:sz w:val="20"/>
          <w:szCs w:val="20"/>
        </w:rPr>
        <w:t>DeBruijn</w:t>
      </w:r>
      <w:r w:rsidR="0037740D">
        <w:rPr>
          <w:rFonts w:ascii="Arial" w:hAnsi="Arial" w:cs="Arial"/>
          <w:i/>
          <w:sz w:val="20"/>
          <w:szCs w:val="20"/>
        </w:rPr>
        <w:t xml:space="preserve"> </w:t>
      </w:r>
      <w:r w:rsidRPr="00D16EE2">
        <w:rPr>
          <w:rFonts w:ascii="Arial" w:hAnsi="Arial" w:cs="Arial"/>
          <w:sz w:val="20"/>
          <w:szCs w:val="20"/>
        </w:rPr>
        <w:t xml:space="preserve">graph-based assembler. This assembler used </w:t>
      </w:r>
      <w:r w:rsidR="007A5303" w:rsidRPr="00D16EE2">
        <w:rPr>
          <w:rFonts w:ascii="Arial" w:hAnsi="Arial" w:cs="Arial"/>
          <w:sz w:val="20"/>
          <w:szCs w:val="20"/>
        </w:rPr>
        <w:t>paired</w:t>
      </w:r>
      <w:r w:rsidR="007A5303">
        <w:rPr>
          <w:rFonts w:ascii="Arial" w:hAnsi="Arial" w:cs="Arial"/>
          <w:sz w:val="20"/>
          <w:szCs w:val="20"/>
        </w:rPr>
        <w:t>-</w:t>
      </w:r>
      <w:r w:rsidRPr="00D16EE2">
        <w:rPr>
          <w:rFonts w:ascii="Arial" w:hAnsi="Arial" w:cs="Arial"/>
          <w:sz w:val="20"/>
          <w:szCs w:val="20"/>
        </w:rPr>
        <w:t xml:space="preserve">end Illumina reads (450bp and 800bp insert sizes) along with mate-paired Illumina reads (2-4kb and 8-10kb insert sizes) with a total coverage &gt; 180x. Scaffolds were joined using 80x of </w:t>
      </w:r>
      <w:r w:rsidR="00622D4D" w:rsidRPr="00D16EE2">
        <w:rPr>
          <w:rFonts w:ascii="Arial" w:hAnsi="Arial" w:cs="Arial"/>
          <w:sz w:val="20"/>
          <w:szCs w:val="20"/>
        </w:rPr>
        <w:t xml:space="preserve">10x </w:t>
      </w:r>
      <w:r w:rsidRPr="00D16EE2">
        <w:rPr>
          <w:rFonts w:ascii="Arial" w:hAnsi="Arial" w:cs="Arial"/>
          <w:sz w:val="20"/>
          <w:szCs w:val="20"/>
        </w:rPr>
        <w:t>Chromium data</w:t>
      </w:r>
      <w:r w:rsidR="0043512A" w:rsidRPr="00D16EE2">
        <w:rPr>
          <w:rFonts w:ascii="Arial" w:hAnsi="Arial" w:cs="Arial"/>
          <w:sz w:val="20"/>
          <w:szCs w:val="20"/>
        </w:rPr>
        <w:t xml:space="preserve"> and manually</w:t>
      </w:r>
      <w:r w:rsidR="00F5006D" w:rsidRPr="00D16EE2">
        <w:rPr>
          <w:rFonts w:ascii="Arial" w:hAnsi="Arial" w:cs="Arial"/>
          <w:sz w:val="20"/>
          <w:szCs w:val="20"/>
        </w:rPr>
        <w:t xml:space="preserve"> corrected using</w:t>
      </w:r>
      <w:r w:rsidR="007B2861" w:rsidRPr="00D16EE2">
        <w:rPr>
          <w:rFonts w:ascii="Arial" w:hAnsi="Arial" w:cs="Arial"/>
          <w:sz w:val="20"/>
          <w:szCs w:val="20"/>
        </w:rPr>
        <w:t xml:space="preserve"> published genetic maps </w:t>
      </w:r>
      <w:r w:rsidR="00446AD7" w:rsidRPr="00D16EE2">
        <w:rPr>
          <w:rFonts w:ascii="Arial" w:hAnsi="Arial" w:cs="Arial"/>
          <w:sz w:val="20"/>
          <w:szCs w:val="20"/>
        </w:rPr>
        <w:fldChar w:fldCharType="begin">
          <w:fldData xml:space="preserve">PEVuZE5vdGU+PENpdGU+PEF1dGhvcj5DaGFsaG91YjwvQXV0aG9yPjxZZWFyPjIwMTQ8L1llYXI+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</w:fldData>
        </w:fldChar>
      </w:r>
      <w:r w:rsidR="00B138FE">
        <w:rPr>
          <w:rFonts w:ascii="Arial" w:hAnsi="Arial" w:cs="Arial"/>
          <w:sz w:val="20"/>
          <w:szCs w:val="20"/>
        </w:rPr>
        <w:instrText xml:space="preserve"> ADDIN EN.CITE </w:instrText>
      </w:r>
      <w:r w:rsidR="00B138FE">
        <w:rPr>
          <w:rFonts w:ascii="Arial" w:hAnsi="Arial" w:cs="Arial"/>
          <w:sz w:val="20"/>
          <w:szCs w:val="20"/>
        </w:rPr>
        <w:fldChar w:fldCharType="begin">
          <w:fldData xml:space="preserve">PEVuZE5vdGU+PENpdGU+PEF1dGhvcj5DaGFsaG91YjwvQXV0aG9yPjxZZWFyPjIwMTQ8L1llYXI+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</w:fldData>
        </w:fldChar>
      </w:r>
      <w:r w:rsidR="00B138FE">
        <w:rPr>
          <w:rFonts w:ascii="Arial" w:hAnsi="Arial" w:cs="Arial"/>
          <w:sz w:val="20"/>
          <w:szCs w:val="20"/>
        </w:rPr>
        <w:instrText xml:space="preserve"> ADDIN EN.CITE.DATA </w:instrText>
      </w:r>
      <w:r w:rsidR="00B138FE">
        <w:rPr>
          <w:rFonts w:ascii="Arial" w:hAnsi="Arial" w:cs="Arial"/>
          <w:sz w:val="20"/>
          <w:szCs w:val="20"/>
        </w:rPr>
      </w:r>
      <w:r w:rsidR="00B138FE">
        <w:rPr>
          <w:rFonts w:ascii="Arial" w:hAnsi="Arial" w:cs="Arial"/>
          <w:sz w:val="20"/>
          <w:szCs w:val="20"/>
        </w:rPr>
        <w:fldChar w:fldCharType="end"/>
      </w:r>
      <w:r w:rsidR="00446AD7" w:rsidRPr="00D16EE2">
        <w:rPr>
          <w:rFonts w:ascii="Arial" w:hAnsi="Arial" w:cs="Arial"/>
          <w:sz w:val="20"/>
          <w:szCs w:val="20"/>
        </w:rPr>
      </w:r>
      <w:r w:rsidR="00446AD7" w:rsidRPr="00D16EE2">
        <w:rPr>
          <w:rFonts w:ascii="Arial" w:hAnsi="Arial" w:cs="Arial"/>
          <w:sz w:val="20"/>
          <w:szCs w:val="20"/>
        </w:rPr>
        <w:fldChar w:fldCharType="separate"/>
      </w:r>
      <w:r w:rsidR="00B138FE">
        <w:rPr>
          <w:rFonts w:ascii="Arial" w:hAnsi="Arial" w:cs="Arial"/>
          <w:noProof/>
          <w:sz w:val="20"/>
          <w:szCs w:val="20"/>
        </w:rPr>
        <w:t>(Chalhoub et al., 2014)</w:t>
      </w:r>
      <w:r w:rsidR="00446AD7" w:rsidRPr="00D16EE2">
        <w:rPr>
          <w:rFonts w:ascii="Arial" w:hAnsi="Arial" w:cs="Arial"/>
          <w:sz w:val="20"/>
          <w:szCs w:val="20"/>
        </w:rPr>
        <w:fldChar w:fldCharType="end"/>
      </w:r>
      <w:r w:rsidR="007B2861" w:rsidRPr="00D16EE2">
        <w:rPr>
          <w:rFonts w:ascii="Arial" w:hAnsi="Arial" w:cs="Arial"/>
          <w:sz w:val="20"/>
          <w:szCs w:val="20"/>
        </w:rPr>
        <w:t>.</w:t>
      </w:r>
      <w:r w:rsidR="0043512A" w:rsidRPr="00D16EE2">
        <w:rPr>
          <w:rFonts w:ascii="Arial" w:hAnsi="Arial" w:cs="Arial"/>
          <w:sz w:val="20"/>
          <w:szCs w:val="20"/>
        </w:rPr>
        <w:t xml:space="preserve"> The scaffolds were ordered into pseudomolecules using the v4 assembly</w:t>
      </w:r>
      <w:r w:rsidR="00963256">
        <w:rPr>
          <w:rFonts w:ascii="Arial" w:hAnsi="Arial" w:cs="Arial"/>
          <w:sz w:val="20"/>
          <w:szCs w:val="20"/>
        </w:rPr>
        <w:t xml:space="preserve"> </w:t>
      </w:r>
      <w:r w:rsidR="0043512A" w:rsidRPr="00D16EE2">
        <w:rPr>
          <w:rFonts w:ascii="Arial" w:hAnsi="Arial" w:cs="Arial"/>
          <w:sz w:val="20"/>
          <w:szCs w:val="20"/>
        </w:rPr>
        <w:fldChar w:fldCharType="begin">
          <w:fldData xml:space="preserve">PEVuZE5vdGU+PENpdGU+PEF1dGhvcj5DaGFsaG91YjwvQXV0aG9yPjxZZWFyPjIwMTQ8L1llYXI+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</w:fldData>
        </w:fldChar>
      </w:r>
      <w:r w:rsidR="00B138FE">
        <w:rPr>
          <w:rFonts w:ascii="Arial" w:hAnsi="Arial" w:cs="Arial"/>
          <w:sz w:val="20"/>
          <w:szCs w:val="20"/>
        </w:rPr>
        <w:instrText xml:space="preserve"> ADDIN EN.CITE </w:instrText>
      </w:r>
      <w:r w:rsidR="00B138FE">
        <w:rPr>
          <w:rFonts w:ascii="Arial" w:hAnsi="Arial" w:cs="Arial"/>
          <w:sz w:val="20"/>
          <w:szCs w:val="20"/>
        </w:rPr>
        <w:fldChar w:fldCharType="begin">
          <w:fldData xml:space="preserve">PEVuZE5vdGU+PENpdGU+PEF1dGhvcj5DaGFsaG91YjwvQXV0aG9yPjxZZWFyPjIwMTQ8L1llYXI+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</w:fldData>
        </w:fldChar>
      </w:r>
      <w:r w:rsidR="00B138FE">
        <w:rPr>
          <w:rFonts w:ascii="Arial" w:hAnsi="Arial" w:cs="Arial"/>
          <w:sz w:val="20"/>
          <w:szCs w:val="20"/>
        </w:rPr>
        <w:instrText xml:space="preserve"> ADDIN EN.CITE.DATA </w:instrText>
      </w:r>
      <w:r w:rsidR="00B138FE">
        <w:rPr>
          <w:rFonts w:ascii="Arial" w:hAnsi="Arial" w:cs="Arial"/>
          <w:sz w:val="20"/>
          <w:szCs w:val="20"/>
        </w:rPr>
      </w:r>
      <w:r w:rsidR="00B138FE">
        <w:rPr>
          <w:rFonts w:ascii="Arial" w:hAnsi="Arial" w:cs="Arial"/>
          <w:sz w:val="20"/>
          <w:szCs w:val="20"/>
        </w:rPr>
        <w:fldChar w:fldCharType="end"/>
      </w:r>
      <w:r w:rsidR="0043512A" w:rsidRPr="00D16EE2">
        <w:rPr>
          <w:rFonts w:ascii="Arial" w:hAnsi="Arial" w:cs="Arial"/>
          <w:sz w:val="20"/>
          <w:szCs w:val="20"/>
        </w:rPr>
      </w:r>
      <w:r w:rsidR="0043512A" w:rsidRPr="00D16EE2">
        <w:rPr>
          <w:rFonts w:ascii="Arial" w:hAnsi="Arial" w:cs="Arial"/>
          <w:sz w:val="20"/>
          <w:szCs w:val="20"/>
        </w:rPr>
        <w:fldChar w:fldCharType="separate"/>
      </w:r>
      <w:r w:rsidR="00B138FE">
        <w:rPr>
          <w:rFonts w:ascii="Arial" w:hAnsi="Arial" w:cs="Arial"/>
          <w:noProof/>
          <w:sz w:val="20"/>
          <w:szCs w:val="20"/>
        </w:rPr>
        <w:t>(Chalhoub et al., 2014)</w:t>
      </w:r>
      <w:r w:rsidR="0043512A" w:rsidRPr="00D16EE2">
        <w:rPr>
          <w:rFonts w:ascii="Arial" w:hAnsi="Arial" w:cs="Arial"/>
          <w:sz w:val="20"/>
          <w:szCs w:val="20"/>
        </w:rPr>
        <w:fldChar w:fldCharType="end"/>
      </w:r>
      <w:r w:rsidR="0043512A" w:rsidRPr="00D16EE2">
        <w:rPr>
          <w:rFonts w:ascii="Arial" w:hAnsi="Arial" w:cs="Arial"/>
          <w:sz w:val="20"/>
          <w:szCs w:val="20"/>
        </w:rPr>
        <w:t xml:space="preserve"> and RaGOO</w:t>
      </w:r>
      <w:r w:rsidR="00BB7C23" w:rsidRPr="00D16EE2">
        <w:rPr>
          <w:rFonts w:ascii="Arial" w:hAnsi="Arial" w:cs="Arial"/>
          <w:sz w:val="20"/>
          <w:szCs w:val="20"/>
        </w:rPr>
        <w:t xml:space="preserve"> v1.02</w:t>
      </w:r>
      <w:r w:rsidR="00D74992">
        <w:rPr>
          <w:rFonts w:ascii="Arial" w:hAnsi="Arial" w:cs="Arial"/>
          <w:sz w:val="20"/>
          <w:szCs w:val="20"/>
        </w:rPr>
        <w:t xml:space="preserve"> </w:t>
      </w:r>
      <w:r w:rsidR="00BB7C23"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&lt;EndNote&gt;&lt;Cite&gt;&lt;Author&gt;Alonge&lt;/Author&gt;&lt;Year&gt;2019&lt;/Year&gt;&lt;RecNum&gt;403&lt;/RecNum&gt;&lt;DisplayText&gt;(Alonge et al., 2019)&lt;/DisplayText&gt;&lt;record&gt;&lt;rec-number&gt;403&lt;/rec-number&gt;&lt;foreign-keys&gt;&lt;key app="EN" db-id="evwtdepfsfdfxzezt58vdpvlesx5aeepxtd5" timestamp="1603952178"&gt;403&lt;/key&gt;&lt;/foreign-keys&gt;&lt;ref-type name="Journal Article"&gt;17&lt;/ref-type&gt;&lt;contributors&gt;&lt;authors&gt;&lt;author&gt;Alonge, Michael&lt;/author&gt;&lt;author&gt;Soyk, Sebastian&lt;/author&gt;&lt;author&gt;Ramakrishnan, Srividya&lt;/author&gt;&lt;author&gt;Wang, Xingang&lt;/author&gt;&lt;author&gt;Goodwin, Sara&lt;/author&gt;&lt;author&gt;Sedlazeck, Fritz J&lt;/author&gt;&lt;author&gt;Lippman, Zachary B&lt;/author&gt;&lt;author&gt;Schatz, Michael C&lt;/author&gt;&lt;/authors&gt;&lt;/contributors&gt;&lt;titles&gt;&lt;title&gt;RaGOO: fast and accurate reference-guided scaffolding of draft genomes&lt;/title&gt;&lt;secondary-title&gt;Genome biology&lt;/secondary-title&gt;&lt;/titles&gt;&lt;periodical&gt;&lt;full-title&gt;Genome biology&lt;/full-title&gt;&lt;/periodical&gt;&lt;pages&gt;1-17&lt;/pages&gt;&lt;volume&gt;20&lt;/volume&gt;&lt;number&gt;1&lt;/number&gt;&lt;dates&gt;&lt;year&gt;2019&lt;/year&gt;&lt;/dates&gt;&lt;isbn&gt;1474-760X&lt;/isbn&gt;&lt;urls&gt;&lt;/urls&gt;&lt;/record&gt;&lt;/Cite&gt;&lt;/EndNote&gt;</w:instrText>
      </w:r>
      <w:r w:rsidR="00BB7C23" w:rsidRPr="00D16EE2">
        <w:rPr>
          <w:rFonts w:ascii="Arial" w:hAnsi="Arial" w:cs="Arial"/>
          <w:sz w:val="20"/>
          <w:szCs w:val="20"/>
        </w:rPr>
        <w:fldChar w:fldCharType="separate"/>
      </w:r>
      <w:r w:rsidR="00B138FE">
        <w:rPr>
          <w:rFonts w:ascii="Arial" w:hAnsi="Arial" w:cs="Arial"/>
          <w:noProof/>
          <w:sz w:val="20"/>
          <w:szCs w:val="20"/>
        </w:rPr>
        <w:t>(Alonge et al., 2019)</w:t>
      </w:r>
      <w:r w:rsidR="00BB7C23" w:rsidRPr="00D16EE2">
        <w:rPr>
          <w:rFonts w:ascii="Arial" w:hAnsi="Arial" w:cs="Arial"/>
          <w:sz w:val="20"/>
          <w:szCs w:val="20"/>
        </w:rPr>
        <w:fldChar w:fldCharType="end"/>
      </w:r>
      <w:r w:rsidR="00BB7C23" w:rsidRPr="00D16EE2">
        <w:rPr>
          <w:rFonts w:ascii="Arial" w:hAnsi="Arial" w:cs="Arial"/>
          <w:sz w:val="20"/>
          <w:szCs w:val="20"/>
        </w:rPr>
        <w:t>.</w:t>
      </w:r>
      <w:r w:rsidR="00D65DCB">
        <w:rPr>
          <w:rFonts w:ascii="Arial" w:hAnsi="Arial" w:cs="Arial"/>
          <w:sz w:val="20"/>
          <w:szCs w:val="20"/>
        </w:rPr>
        <w:t xml:space="preserve"> </w:t>
      </w:r>
      <w:r w:rsidR="005A254B">
        <w:rPr>
          <w:rFonts w:ascii="Arial" w:hAnsi="Arial" w:cs="Arial"/>
          <w:sz w:val="20"/>
          <w:szCs w:val="20"/>
        </w:rPr>
        <w:t xml:space="preserve">Gene space completeness of both assemblies was assessed using BUSCO v5.1.2 </w:t>
      </w:r>
      <w:r w:rsidR="007E2D9B">
        <w:rPr>
          <w:rFonts w:ascii="Arial" w:hAnsi="Arial" w:cs="Arial"/>
          <w:sz w:val="20"/>
          <w:szCs w:val="20"/>
        </w:rPr>
        <w:lastRenderedPageBreak/>
        <w:t>(database:</w:t>
      </w:r>
      <w:r w:rsidR="005A254B">
        <w:rPr>
          <w:rFonts w:ascii="Arial" w:hAnsi="Arial" w:cs="Arial"/>
          <w:sz w:val="20"/>
          <w:szCs w:val="20"/>
        </w:rPr>
        <w:t xml:space="preserve"> viridiplantae_odb10</w:t>
      </w:r>
      <w:r w:rsidR="007E2D9B">
        <w:rPr>
          <w:rFonts w:ascii="Arial" w:hAnsi="Arial" w:cs="Arial"/>
          <w:sz w:val="20"/>
          <w:szCs w:val="20"/>
        </w:rPr>
        <w:t>)</w:t>
      </w:r>
      <w:r w:rsidR="005A254B">
        <w:rPr>
          <w:rFonts w:ascii="Arial" w:hAnsi="Arial" w:cs="Arial"/>
          <w:sz w:val="20"/>
          <w:szCs w:val="20"/>
        </w:rPr>
        <w:t xml:space="preserve"> </w:t>
      </w:r>
      <w:r w:rsidR="005A254B">
        <w:rPr>
          <w:rFonts w:ascii="Arial" w:hAnsi="Arial" w:cs="Arial"/>
          <w:sz w:val="20"/>
          <w:szCs w:val="20"/>
        </w:rPr>
        <w:fldChar w:fldCharType="begin"/>
      </w:r>
      <w:r w:rsidR="005A254B">
        <w:rPr>
          <w:rFonts w:ascii="Arial" w:hAnsi="Arial" w:cs="Arial"/>
          <w:sz w:val="20"/>
          <w:szCs w:val="20"/>
        </w:rPr>
        <w:instrText xml:space="preserve"> ADDIN EN.CITE &lt;EndNote&gt;&lt;Cite&gt;&lt;Author&gt;Simão&lt;/Author&gt;&lt;Year&gt;2015&lt;/Year&gt;&lt;RecNum&gt;325&lt;/RecNum&gt;&lt;DisplayText&gt;(Simão et al., 2015)&lt;/DisplayText&gt;&lt;record&gt;&lt;rec-number&gt;325&lt;/rec-number&gt;&lt;foreign-keys&gt;&lt;key app="EN" db-id="evwtdepfsfdfxzezt58vdpvlesx5aeepxtd5" timestamp="1599638742"&gt;325&lt;/key&gt;&lt;/foreign-keys&gt;&lt;ref-type name="Journal Article"&gt;17&lt;/ref-type&gt;&lt;contributors&gt;&lt;authors&gt;&lt;author&gt;Simão, Felipe A&lt;/author&gt;&lt;author&gt;Waterhouse, Robert M&lt;/author&gt;&lt;author&gt;Ioannidis, Panagiotis&lt;/author&gt;&lt;author&gt;Kriventseva, Evgenia V&lt;/author&gt;&lt;author&gt;Zdobnov, Evgeny M&lt;/author&gt;&lt;/authors&gt;&lt;/contributors&gt;&lt;titles&gt;&lt;title&gt;BUSCO: assessing genome assembly and annotation completeness with single-copy orthologs&lt;/title&gt;&lt;secondary-title&gt;Bioinformatics&lt;/secondary-title&gt;&lt;/titles&gt;&lt;periodical&gt;&lt;full-title&gt;Bioinformatics&lt;/full-title&gt;&lt;/periodical&gt;&lt;pages&gt;3210-3212&lt;/pages&gt;&lt;volume&gt;31&lt;/volume&gt;&lt;number&gt;19&lt;/number&gt;&lt;dates&gt;&lt;year&gt;2015&lt;/year&gt;&lt;/dates&gt;&lt;isbn&gt;1367-4803&lt;/isbn&gt;&lt;urls&gt;&lt;/urls&gt;&lt;/record&gt;&lt;/Cite&gt;&lt;/EndNote&gt;</w:instrText>
      </w:r>
      <w:r w:rsidR="005A254B">
        <w:rPr>
          <w:rFonts w:ascii="Arial" w:hAnsi="Arial" w:cs="Arial"/>
          <w:sz w:val="20"/>
          <w:szCs w:val="20"/>
        </w:rPr>
        <w:fldChar w:fldCharType="separate"/>
      </w:r>
      <w:r w:rsidR="005A254B">
        <w:rPr>
          <w:rFonts w:ascii="Arial" w:hAnsi="Arial" w:cs="Arial"/>
          <w:noProof/>
          <w:sz w:val="20"/>
          <w:szCs w:val="20"/>
        </w:rPr>
        <w:t>(Simão et al., 2015)</w:t>
      </w:r>
      <w:r w:rsidR="005A254B">
        <w:rPr>
          <w:rFonts w:ascii="Arial" w:hAnsi="Arial" w:cs="Arial"/>
          <w:sz w:val="20"/>
          <w:szCs w:val="20"/>
        </w:rPr>
        <w:fldChar w:fldCharType="end"/>
      </w:r>
      <w:r w:rsidR="005A254B">
        <w:rPr>
          <w:rFonts w:ascii="Arial" w:hAnsi="Arial" w:cs="Arial"/>
          <w:sz w:val="20"/>
          <w:szCs w:val="20"/>
        </w:rPr>
        <w:t xml:space="preserve">. </w:t>
      </w:r>
      <w:r w:rsidR="00E66691">
        <w:rPr>
          <w:rFonts w:ascii="Arial" w:hAnsi="Arial" w:cs="Arial"/>
          <w:sz w:val="20"/>
          <w:szCs w:val="20"/>
        </w:rPr>
        <w:t>The two assemblies were aligned using minimap2 v2.18 and differences were visualized using pafr v0.0.2 (</w:t>
      </w:r>
      <w:r w:rsidR="00E66691" w:rsidRPr="00E66691">
        <w:rPr>
          <w:rFonts w:ascii="Arial" w:hAnsi="Arial" w:cs="Arial"/>
          <w:sz w:val="20"/>
          <w:szCs w:val="20"/>
        </w:rPr>
        <w:t>https://github.com/dwinter/pafr</w:t>
      </w:r>
      <w:r w:rsidR="00E66691">
        <w:rPr>
          <w:rFonts w:ascii="Arial" w:hAnsi="Arial" w:cs="Arial"/>
          <w:sz w:val="20"/>
          <w:szCs w:val="20"/>
        </w:rPr>
        <w:t xml:space="preserve">). </w:t>
      </w:r>
      <w:r w:rsidR="00D65DCB">
        <w:rPr>
          <w:rFonts w:ascii="Arial" w:hAnsi="Arial" w:cs="Arial"/>
          <w:sz w:val="20"/>
          <w:szCs w:val="20"/>
        </w:rPr>
        <w:t>Repeats in the new Darmor-</w:t>
      </w:r>
      <w:r w:rsidR="00D65DCB">
        <w:rPr>
          <w:rFonts w:ascii="Arial" w:hAnsi="Arial" w:cs="Arial"/>
          <w:i/>
          <w:sz w:val="20"/>
          <w:szCs w:val="20"/>
        </w:rPr>
        <w:t>bzh</w:t>
      </w:r>
      <w:r w:rsidR="00D65DCB">
        <w:rPr>
          <w:rFonts w:ascii="Arial" w:hAnsi="Arial" w:cs="Arial"/>
          <w:sz w:val="20"/>
          <w:szCs w:val="20"/>
        </w:rPr>
        <w:t xml:space="preserve"> assembly and the v4 assembly were </w:t>
      </w:r>
      <w:r w:rsidR="002828BD">
        <w:rPr>
          <w:rFonts w:ascii="Arial" w:hAnsi="Arial" w:cs="Arial"/>
          <w:sz w:val="20"/>
          <w:szCs w:val="20"/>
        </w:rPr>
        <w:t>searched</w:t>
      </w:r>
      <w:r w:rsidR="00D65DCB">
        <w:rPr>
          <w:rFonts w:ascii="Arial" w:hAnsi="Arial" w:cs="Arial"/>
          <w:sz w:val="20"/>
          <w:szCs w:val="20"/>
        </w:rPr>
        <w:t xml:space="preserve"> using EDTA </w:t>
      </w:r>
      <w:r w:rsidR="00B71F6B">
        <w:rPr>
          <w:rFonts w:ascii="Arial" w:hAnsi="Arial" w:cs="Arial"/>
          <w:sz w:val="20"/>
          <w:szCs w:val="20"/>
        </w:rPr>
        <w:t>v1.</w:t>
      </w:r>
      <w:r w:rsidR="005A254B">
        <w:rPr>
          <w:rFonts w:ascii="Arial" w:hAnsi="Arial" w:cs="Arial"/>
          <w:sz w:val="20"/>
          <w:szCs w:val="20"/>
        </w:rPr>
        <w:t>9.6</w:t>
      </w:r>
      <w:ins w:id="25" w:author="Philipp Bayer" w:date="2021-07-09T14:10:00Z">
        <w:r w:rsidR="00D543E1">
          <w:rPr>
            <w:rFonts w:ascii="Arial" w:hAnsi="Arial" w:cs="Arial"/>
            <w:sz w:val="20"/>
            <w:szCs w:val="20"/>
          </w:rPr>
          <w:t xml:space="preserve"> </w:t>
        </w:r>
      </w:ins>
      <w:r w:rsidR="00D543E1">
        <w:rPr>
          <w:rFonts w:ascii="Arial" w:hAnsi="Arial" w:cs="Arial"/>
          <w:sz w:val="20"/>
          <w:szCs w:val="20"/>
        </w:rPr>
        <w:fldChar w:fldCharType="begin"/>
      </w:r>
      <w:r w:rsidR="00D543E1">
        <w:rPr>
          <w:rFonts w:ascii="Arial" w:hAnsi="Arial" w:cs="Arial"/>
          <w:sz w:val="20"/>
          <w:szCs w:val="20"/>
        </w:rPr>
        <w:instrText xml:space="preserve"> ADDIN EN.CITE &lt;EndNote&gt;&lt;Cite&gt;&lt;Author&gt;Ou&lt;/Author&gt;&lt;Year&gt;2019&lt;/Year&gt;&lt;RecNum&gt;536&lt;/RecNum&gt;&lt;DisplayText&gt;(Ou et al., 2019)&lt;/DisplayText&gt;&lt;record&gt;&lt;rec-number&gt;536&lt;/rec-number&gt;&lt;foreign-keys&gt;&lt;key app="EN" db-id="evwtdepfsfdfxzezt58vdpvlesx5aeepxtd5" timestamp="1611899461"&gt;536&lt;/key&gt;&lt;/foreign-keys&gt;&lt;ref-type name="Journal Article"&gt;17&lt;/ref-type&gt;&lt;contributors&gt;&lt;authors&gt;&lt;author&gt;Ou, Shujun&lt;/author&gt;&lt;author&gt;Su, Weija&lt;/author&gt;&lt;author&gt;Liao, Yi&lt;/author&gt;&lt;author&gt;Chougule, Kapeel&lt;/author&gt;&lt;author&gt;Agda, Jireh RA&lt;/author&gt;&lt;author&gt;Hellinga, Adam J&lt;/author&gt;&lt;author&gt;Lugo, Carlos Santiago Blanco&lt;/author&gt;&lt;author&gt;Elliott, Tyler A&lt;/author&gt;&lt;author&gt;Ware, Doreen&lt;/author&gt;&lt;author&gt;Peterson, Thomas&lt;/author&gt;&lt;/authors&gt;&lt;/contributors&gt;&lt;titles&gt;&lt;title&gt;Benchmarking transposable element annotation methods for creation of a streamlined, comprehensive pipeline&lt;/title&gt;&lt;secondary-title&gt;Genome biology&lt;/secondary-title&gt;&lt;/titles&gt;&lt;periodical&gt;&lt;full-title&gt;Genome biology&lt;/full-title&gt;&lt;/periodical&gt;&lt;pages&gt;1-18&lt;/pages&gt;&lt;volume&gt;20&lt;/volume&gt;&lt;number&gt;1&lt;/number&gt;&lt;dates&gt;&lt;year&gt;2019&lt;/year&gt;&lt;/dates&gt;&lt;isbn&gt;1474-760X&lt;/isbn&gt;&lt;urls&gt;&lt;/urls&gt;&lt;/record&gt;&lt;/Cite&gt;&lt;/EndNote&gt;</w:instrText>
      </w:r>
      <w:r w:rsidR="00D543E1">
        <w:rPr>
          <w:rFonts w:ascii="Arial" w:hAnsi="Arial" w:cs="Arial"/>
          <w:sz w:val="20"/>
          <w:szCs w:val="20"/>
        </w:rPr>
        <w:fldChar w:fldCharType="separate"/>
      </w:r>
      <w:r w:rsidR="00D543E1">
        <w:rPr>
          <w:rFonts w:ascii="Arial" w:hAnsi="Arial" w:cs="Arial"/>
          <w:noProof/>
          <w:sz w:val="20"/>
          <w:szCs w:val="20"/>
        </w:rPr>
        <w:t>(Ou et al., 2019)</w:t>
      </w:r>
      <w:r w:rsidR="00D543E1">
        <w:rPr>
          <w:rFonts w:ascii="Arial" w:hAnsi="Arial" w:cs="Arial"/>
          <w:sz w:val="20"/>
          <w:szCs w:val="20"/>
        </w:rPr>
        <w:fldChar w:fldCharType="end"/>
      </w:r>
      <w:r w:rsidR="00B71F6B">
        <w:rPr>
          <w:rFonts w:ascii="Arial" w:hAnsi="Arial" w:cs="Arial"/>
          <w:sz w:val="20"/>
          <w:szCs w:val="20"/>
        </w:rPr>
        <w:t xml:space="preserve"> </w:t>
      </w:r>
      <w:r w:rsidR="00D65DCB">
        <w:rPr>
          <w:rFonts w:ascii="Arial" w:hAnsi="Arial" w:cs="Arial"/>
          <w:sz w:val="20"/>
          <w:szCs w:val="20"/>
        </w:rPr>
        <w:t xml:space="preserve">and mapped using RepeatMasker </w:t>
      </w:r>
      <w:r w:rsidR="00B71F6B">
        <w:rPr>
          <w:rFonts w:ascii="Arial" w:hAnsi="Arial" w:cs="Arial"/>
          <w:sz w:val="20"/>
          <w:szCs w:val="20"/>
        </w:rPr>
        <w:t xml:space="preserve">v2.0 </w:t>
      </w:r>
      <w:r w:rsidR="00D65DCB">
        <w:rPr>
          <w:rFonts w:ascii="Arial" w:hAnsi="Arial" w:cs="Arial"/>
          <w:sz w:val="20"/>
          <w:szCs w:val="20"/>
        </w:rPr>
        <w:fldChar w:fldCharType="begin"/>
      </w:r>
      <w:r w:rsidR="00D65DCB">
        <w:rPr>
          <w:rFonts w:ascii="Arial" w:hAnsi="Arial" w:cs="Arial"/>
          <w:sz w:val="20"/>
          <w:szCs w:val="20"/>
        </w:rPr>
        <w:instrText xml:space="preserve"> ADDIN EN.CITE &lt;EndNote&gt;&lt;Cite&gt;&lt;Author&gt;Smit&lt;/Author&gt;&lt;Year&gt;2008&lt;/Year&gt;&lt;RecNum&gt;85&lt;/RecNum&gt;&lt;DisplayText&gt;(Smit and Hubley, 2008)&lt;/DisplayText&gt;&lt;record&gt;&lt;rec-number&gt;85&lt;/rec-number&gt;&lt;foreign-keys&gt;&lt;key app="EN" db-id="evwtdepfsfdfxzezt58vdpvlesx5aeepxtd5" timestamp="0"&gt;85&lt;/key&gt;&lt;/foreign-keys&gt;&lt;ref-type name="Journal Article"&gt;17&lt;/ref-type&gt;&lt;contributors&gt;&lt;authors&gt;&lt;author&gt;Smit, Arian FA&lt;/author&gt;&lt;author&gt;Hubley, Robert&lt;/author&gt;&lt;/authors&gt;&lt;/contributors&gt;&lt;titles&gt;&lt;title&gt;RepeatModeler Open-1.0&lt;/title&gt;&lt;secondary-title&gt;Available fom http://www. repeatmasker. org&lt;/secondary-title&gt;&lt;/titles&gt;&lt;dates&gt;&lt;year&gt;2008&lt;/year&gt;&lt;/dates&gt;&lt;urls&gt;&lt;/urls&gt;&lt;/record&gt;&lt;/Cite&gt;&lt;/EndNote&gt;</w:instrText>
      </w:r>
      <w:r w:rsidR="00D65DCB">
        <w:rPr>
          <w:rFonts w:ascii="Arial" w:hAnsi="Arial" w:cs="Arial"/>
          <w:sz w:val="20"/>
          <w:szCs w:val="20"/>
        </w:rPr>
        <w:fldChar w:fldCharType="separate"/>
      </w:r>
      <w:r w:rsidR="00D65DCB">
        <w:rPr>
          <w:rFonts w:ascii="Arial" w:hAnsi="Arial" w:cs="Arial"/>
          <w:noProof/>
          <w:sz w:val="20"/>
          <w:szCs w:val="20"/>
        </w:rPr>
        <w:t>(Smit and Hubley, 2008)</w:t>
      </w:r>
      <w:r w:rsidR="00D65DCB">
        <w:rPr>
          <w:rFonts w:ascii="Arial" w:hAnsi="Arial" w:cs="Arial"/>
          <w:sz w:val="20"/>
          <w:szCs w:val="20"/>
        </w:rPr>
        <w:fldChar w:fldCharType="end"/>
      </w:r>
      <w:r w:rsidR="00B71F6B">
        <w:rPr>
          <w:rFonts w:ascii="Arial" w:hAnsi="Arial" w:cs="Arial"/>
          <w:sz w:val="20"/>
          <w:szCs w:val="20"/>
        </w:rPr>
        <w:t>.</w:t>
      </w:r>
      <w:r w:rsidR="00E66691">
        <w:rPr>
          <w:rFonts w:ascii="Arial" w:hAnsi="Arial" w:cs="Arial"/>
          <w:sz w:val="20"/>
          <w:szCs w:val="20"/>
        </w:rPr>
        <w:t xml:space="preserve"> </w:t>
      </w:r>
    </w:p>
    <w:p w14:paraId="03A205F4" w14:textId="77777777" w:rsidR="00D16EE2" w:rsidRPr="00D16EE2" w:rsidRDefault="00D04FF9" w:rsidP="001A70A4">
      <w:pPr>
        <w:keepNext/>
        <w:spacing w:beforeLines="60" w:before="144" w:afterLines="60" w:after="144" w:line="480" w:lineRule="auto"/>
        <w:rPr>
          <w:rFonts w:ascii="Arial" w:hAnsi="Arial" w:cs="Arial"/>
          <w:b/>
        </w:rPr>
      </w:pPr>
      <w:r w:rsidRPr="00D16EE2">
        <w:rPr>
          <w:rFonts w:ascii="Arial" w:hAnsi="Arial" w:cs="Arial"/>
          <w:b/>
        </w:rPr>
        <w:t>Construction of three new pangenomes</w:t>
      </w:r>
    </w:p>
    <w:p w14:paraId="3B5EC3D5" w14:textId="45C5D6B0" w:rsidR="00C772E8" w:rsidRDefault="0005616A" w:rsidP="001A70A4">
      <w:pPr>
        <w:keepNext/>
        <w:spacing w:beforeLines="60" w:before="144" w:afterLines="60" w:after="144" w:line="480" w:lineRule="auto"/>
        <w:rPr>
          <w:rFonts w:ascii="Arial" w:hAnsi="Arial" w:cs="Arial"/>
          <w:sz w:val="20"/>
          <w:szCs w:val="20"/>
        </w:rPr>
      </w:pPr>
      <w:r w:rsidRPr="00D16EE2">
        <w:rPr>
          <w:rFonts w:ascii="Arial" w:hAnsi="Arial" w:cs="Arial"/>
          <w:sz w:val="20"/>
          <w:szCs w:val="20"/>
        </w:rPr>
        <w:t xml:space="preserve">We assembled three pangenomes for </w:t>
      </w:r>
      <w:r w:rsidRPr="00D16EE2">
        <w:rPr>
          <w:rFonts w:ascii="Arial" w:hAnsi="Arial" w:cs="Arial"/>
          <w:i/>
          <w:sz w:val="20"/>
          <w:szCs w:val="20"/>
        </w:rPr>
        <w:t xml:space="preserve">B. napus, B. oleracea </w:t>
      </w:r>
      <w:r w:rsidRPr="00D16EE2">
        <w:rPr>
          <w:rFonts w:ascii="Arial" w:hAnsi="Arial" w:cs="Arial"/>
          <w:sz w:val="20"/>
          <w:szCs w:val="20"/>
        </w:rPr>
        <w:t xml:space="preserve">and </w:t>
      </w:r>
      <w:r w:rsidRPr="00D16EE2">
        <w:rPr>
          <w:rFonts w:ascii="Arial" w:hAnsi="Arial" w:cs="Arial"/>
          <w:i/>
          <w:sz w:val="20"/>
          <w:szCs w:val="20"/>
        </w:rPr>
        <w:t xml:space="preserve">B. rapa </w:t>
      </w:r>
      <w:r w:rsidRPr="00D16EE2">
        <w:rPr>
          <w:rFonts w:ascii="Arial" w:hAnsi="Arial" w:cs="Arial"/>
          <w:sz w:val="20"/>
          <w:szCs w:val="20"/>
        </w:rPr>
        <w:t xml:space="preserve">using the approach of </w:t>
      </w:r>
      <w:r w:rsidRPr="00D16EE2">
        <w:rPr>
          <w:rFonts w:ascii="Arial" w:hAnsi="Arial" w:cs="Arial"/>
          <w:sz w:val="20"/>
          <w:szCs w:val="20"/>
        </w:rPr>
        <w:fldChar w:fldCharType="begin">
          <w:fldData xml:space="preserve">PEVuZE5vdGU+PENpdGUgQXV0aG9yWWVhcj0iMSI+PEF1dGhvcj5Hb2xpY3o8L0F1dGhvcj48WWVh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</w:fldData>
        </w:fldChar>
      </w:r>
      <w:r w:rsidR="005A254B">
        <w:rPr>
          <w:rFonts w:ascii="Arial" w:hAnsi="Arial" w:cs="Arial"/>
          <w:sz w:val="20"/>
          <w:szCs w:val="20"/>
        </w:rPr>
        <w:instrText xml:space="preserve"> ADDIN EN.CITE </w:instrText>
      </w:r>
      <w:r w:rsidR="005A254B">
        <w:rPr>
          <w:rFonts w:ascii="Arial" w:hAnsi="Arial" w:cs="Arial"/>
          <w:sz w:val="20"/>
          <w:szCs w:val="20"/>
        </w:rPr>
        <w:fldChar w:fldCharType="begin">
          <w:fldData xml:space="preserve">PEVuZE5vdGU+PENpdGUgQXV0aG9yWWVhcj0iMSI+PEF1dGhvcj5Hb2xpY3o8L0F1dGhvcj48WWVh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</w:fldData>
        </w:fldChar>
      </w:r>
      <w:r w:rsidR="005A254B">
        <w:rPr>
          <w:rFonts w:ascii="Arial" w:hAnsi="Arial" w:cs="Arial"/>
          <w:sz w:val="20"/>
          <w:szCs w:val="20"/>
        </w:rPr>
        <w:instrText xml:space="preserve"> ADDIN EN.CITE.DATA </w:instrText>
      </w:r>
      <w:r w:rsidR="005A254B">
        <w:rPr>
          <w:rFonts w:ascii="Arial" w:hAnsi="Arial" w:cs="Arial"/>
          <w:sz w:val="20"/>
          <w:szCs w:val="20"/>
        </w:rPr>
      </w:r>
      <w:r w:rsidR="005A254B">
        <w:rPr>
          <w:rFonts w:ascii="Arial" w:hAnsi="Arial" w:cs="Arial"/>
          <w:sz w:val="20"/>
          <w:szCs w:val="20"/>
        </w:rPr>
        <w:fldChar w:fldCharType="end"/>
      </w:r>
      <w:r w:rsidRPr="00D16EE2">
        <w:rPr>
          <w:rFonts w:ascii="Arial" w:hAnsi="Arial" w:cs="Arial"/>
          <w:sz w:val="20"/>
          <w:szCs w:val="20"/>
        </w:rPr>
      </w:r>
      <w:r w:rsidRPr="00D16EE2">
        <w:rPr>
          <w:rFonts w:ascii="Arial" w:hAnsi="Arial" w:cs="Arial"/>
          <w:sz w:val="20"/>
          <w:szCs w:val="20"/>
        </w:rPr>
        <w:fldChar w:fldCharType="separate"/>
      </w:r>
      <w:r w:rsidR="00B138FE">
        <w:rPr>
          <w:rFonts w:ascii="Arial" w:hAnsi="Arial" w:cs="Arial"/>
          <w:noProof/>
          <w:sz w:val="20"/>
          <w:szCs w:val="20"/>
        </w:rPr>
        <w:t>Golicz et al. (2016)</w:t>
      </w:r>
      <w:r w:rsidRPr="00D16EE2">
        <w:rPr>
          <w:rFonts w:ascii="Arial" w:hAnsi="Arial" w:cs="Arial"/>
          <w:sz w:val="20"/>
          <w:szCs w:val="20"/>
        </w:rPr>
        <w:fldChar w:fldCharType="end"/>
      </w:r>
      <w:r w:rsidRPr="00D16EE2">
        <w:rPr>
          <w:rFonts w:ascii="Arial" w:hAnsi="Arial" w:cs="Arial"/>
          <w:sz w:val="20"/>
          <w:szCs w:val="20"/>
        </w:rPr>
        <w:t xml:space="preserve">. We </w:t>
      </w:r>
      <w:r w:rsidR="00F5006D" w:rsidRPr="00D16EE2">
        <w:rPr>
          <w:rFonts w:ascii="Arial" w:hAnsi="Arial" w:cs="Arial"/>
          <w:sz w:val="20"/>
          <w:szCs w:val="20"/>
        </w:rPr>
        <w:t>used</w:t>
      </w:r>
      <w:r w:rsidRPr="00D16EE2">
        <w:rPr>
          <w:rFonts w:ascii="Arial" w:hAnsi="Arial" w:cs="Arial"/>
          <w:sz w:val="20"/>
          <w:szCs w:val="20"/>
        </w:rPr>
        <w:t xml:space="preserve"> publicly available</w:t>
      </w:r>
      <w:r w:rsidR="00D74992">
        <w:rPr>
          <w:rFonts w:ascii="Arial" w:hAnsi="Arial" w:cs="Arial"/>
          <w:sz w:val="20"/>
          <w:szCs w:val="20"/>
        </w:rPr>
        <w:t xml:space="preserve"> paired-end Illumina </w:t>
      </w:r>
      <w:r w:rsidRPr="00D16EE2">
        <w:rPr>
          <w:rFonts w:ascii="Arial" w:hAnsi="Arial" w:cs="Arial"/>
          <w:sz w:val="20"/>
          <w:szCs w:val="20"/>
        </w:rPr>
        <w:t xml:space="preserve">reads </w:t>
      </w:r>
      <w:r w:rsidR="00D74992">
        <w:rPr>
          <w:rFonts w:ascii="Arial" w:hAnsi="Arial" w:cs="Arial"/>
          <w:sz w:val="20"/>
          <w:szCs w:val="20"/>
        </w:rPr>
        <w:t xml:space="preserve">with more than </w:t>
      </w:r>
      <w:r w:rsidR="00C00136">
        <w:rPr>
          <w:rFonts w:ascii="Arial" w:hAnsi="Arial" w:cs="Arial"/>
          <w:sz w:val="20"/>
          <w:szCs w:val="20"/>
        </w:rPr>
        <w:t>9</w:t>
      </w:r>
      <w:r w:rsidR="00D74992">
        <w:rPr>
          <w:rFonts w:ascii="Arial" w:hAnsi="Arial" w:cs="Arial"/>
          <w:sz w:val="20"/>
          <w:szCs w:val="20"/>
        </w:rPr>
        <w:t xml:space="preserve">x coverage </w:t>
      </w:r>
      <w:r w:rsidR="00C00136">
        <w:rPr>
          <w:rFonts w:ascii="Arial" w:hAnsi="Arial" w:cs="Arial"/>
          <w:sz w:val="20"/>
          <w:szCs w:val="20"/>
        </w:rPr>
        <w:t>(except the reference cultivar Darmor</w:t>
      </w:r>
      <w:r w:rsidR="00C00136">
        <w:rPr>
          <w:rFonts w:ascii="Arial" w:hAnsi="Arial" w:cs="Arial"/>
          <w:i/>
          <w:sz w:val="20"/>
          <w:szCs w:val="20"/>
        </w:rPr>
        <w:t>-bzh</w:t>
      </w:r>
      <w:r w:rsidR="00C00136">
        <w:rPr>
          <w:rFonts w:ascii="Arial" w:hAnsi="Arial" w:cs="Arial"/>
          <w:sz w:val="20"/>
          <w:szCs w:val="20"/>
        </w:rPr>
        <w:t xml:space="preserve">) </w:t>
      </w:r>
      <w:r w:rsidR="00F51E4C" w:rsidRPr="00D16EE2">
        <w:rPr>
          <w:rFonts w:ascii="Arial" w:hAnsi="Arial" w:cs="Arial"/>
          <w:sz w:val="20"/>
          <w:szCs w:val="20"/>
        </w:rPr>
        <w:t xml:space="preserve">of 87, 77, and </w:t>
      </w:r>
      <w:r w:rsidR="00B13B98">
        <w:rPr>
          <w:rFonts w:ascii="Arial" w:hAnsi="Arial" w:cs="Arial"/>
          <w:sz w:val="20"/>
          <w:szCs w:val="20"/>
        </w:rPr>
        <w:t>5</w:t>
      </w:r>
      <w:r w:rsidR="00B13B98" w:rsidRPr="00D16EE2">
        <w:rPr>
          <w:rFonts w:ascii="Arial" w:hAnsi="Arial" w:cs="Arial"/>
          <w:sz w:val="20"/>
          <w:szCs w:val="20"/>
        </w:rPr>
        <w:t xml:space="preserve">9 </w:t>
      </w:r>
      <w:r w:rsidR="00F51E4C" w:rsidRPr="00D16EE2">
        <w:rPr>
          <w:rFonts w:ascii="Arial" w:hAnsi="Arial" w:cs="Arial"/>
          <w:sz w:val="20"/>
          <w:szCs w:val="20"/>
        </w:rPr>
        <w:t xml:space="preserve">individuals for </w:t>
      </w:r>
      <w:r w:rsidR="00F51E4C" w:rsidRPr="00D16EE2">
        <w:rPr>
          <w:rFonts w:ascii="Arial" w:hAnsi="Arial" w:cs="Arial"/>
          <w:i/>
          <w:sz w:val="20"/>
          <w:szCs w:val="20"/>
        </w:rPr>
        <w:t xml:space="preserve">B. oleracea, B. rapa, </w:t>
      </w:r>
      <w:r w:rsidR="00F51E4C" w:rsidRPr="00D16EE2">
        <w:rPr>
          <w:rFonts w:ascii="Arial" w:hAnsi="Arial" w:cs="Arial"/>
          <w:sz w:val="20"/>
          <w:szCs w:val="20"/>
        </w:rPr>
        <w:t xml:space="preserve">and </w:t>
      </w:r>
      <w:r w:rsidR="00F51E4C" w:rsidRPr="00D16EE2">
        <w:rPr>
          <w:rFonts w:ascii="Arial" w:hAnsi="Arial" w:cs="Arial"/>
          <w:i/>
          <w:sz w:val="20"/>
          <w:szCs w:val="20"/>
        </w:rPr>
        <w:t xml:space="preserve">B. napus </w:t>
      </w:r>
      <w:r w:rsidR="00F51E4C" w:rsidRPr="00D16EE2">
        <w:rPr>
          <w:rFonts w:ascii="Arial" w:hAnsi="Arial" w:cs="Arial"/>
          <w:sz w:val="20"/>
          <w:szCs w:val="20"/>
        </w:rPr>
        <w:t xml:space="preserve">respectively </w:t>
      </w:r>
      <w:r w:rsidRPr="00D16EE2">
        <w:rPr>
          <w:rFonts w:ascii="Arial" w:hAnsi="Arial" w:cs="Arial"/>
          <w:sz w:val="20"/>
          <w:szCs w:val="20"/>
        </w:rPr>
        <w:t>(</w:t>
      </w:r>
      <w:r w:rsidR="001132BA" w:rsidRPr="00D16EE2">
        <w:rPr>
          <w:rFonts w:ascii="Arial" w:hAnsi="Arial" w:cs="Arial"/>
          <w:sz w:val="20"/>
          <w:szCs w:val="20"/>
        </w:rPr>
        <w:t>Table</w:t>
      </w:r>
      <w:r w:rsidR="006E6156" w:rsidRPr="00D16EE2">
        <w:rPr>
          <w:rFonts w:ascii="Arial" w:hAnsi="Arial" w:cs="Arial"/>
          <w:sz w:val="20"/>
          <w:szCs w:val="20"/>
        </w:rPr>
        <w:t>s</w:t>
      </w:r>
      <w:r w:rsidR="001132BA" w:rsidRPr="00D16EE2">
        <w:rPr>
          <w:rFonts w:ascii="Arial" w:hAnsi="Arial" w:cs="Arial"/>
          <w:sz w:val="20"/>
          <w:szCs w:val="20"/>
        </w:rPr>
        <w:t xml:space="preserve"> </w:t>
      </w:r>
      <w:r w:rsidR="00A3351A">
        <w:rPr>
          <w:rFonts w:ascii="Arial" w:hAnsi="Arial" w:cs="Arial"/>
          <w:sz w:val="20"/>
          <w:szCs w:val="20"/>
        </w:rPr>
        <w:t>S1</w:t>
      </w:r>
      <w:ins w:id="26" w:author="Philipp Bayer" w:date="2021-07-09T13:37:00Z">
        <w:r w:rsidR="00811C5B">
          <w:rPr>
            <w:rFonts w:ascii="Arial" w:hAnsi="Arial" w:cs="Arial"/>
            <w:sz w:val="20"/>
            <w:szCs w:val="20"/>
          </w:rPr>
          <w:t>5</w:t>
        </w:r>
      </w:ins>
      <w:del w:id="27" w:author="Philipp Bayer" w:date="2021-07-09T13:37:00Z">
        <w:r w:rsidR="00A3351A" w:rsidDel="00811C5B">
          <w:rPr>
            <w:rFonts w:ascii="Arial" w:hAnsi="Arial" w:cs="Arial"/>
            <w:sz w:val="20"/>
            <w:szCs w:val="20"/>
          </w:rPr>
          <w:delText>7</w:delText>
        </w:r>
      </w:del>
      <w:r w:rsidRPr="00D16EE2">
        <w:rPr>
          <w:rFonts w:ascii="Arial" w:hAnsi="Arial" w:cs="Arial"/>
          <w:sz w:val="20"/>
          <w:szCs w:val="20"/>
        </w:rPr>
        <w:t>)</w:t>
      </w:r>
      <w:r w:rsidR="00C772E8">
        <w:rPr>
          <w:rFonts w:ascii="Arial" w:hAnsi="Arial" w:cs="Arial"/>
          <w:sz w:val="20"/>
          <w:szCs w:val="20"/>
        </w:rPr>
        <w:t>.</w:t>
      </w:r>
      <w:r w:rsidR="00B13B98">
        <w:rPr>
          <w:rFonts w:ascii="Arial" w:hAnsi="Arial" w:cs="Arial"/>
          <w:sz w:val="20"/>
          <w:szCs w:val="20"/>
        </w:rPr>
        <w:t xml:space="preserve"> We sequenced 20 additional </w:t>
      </w:r>
      <w:r w:rsidR="00B13B98">
        <w:rPr>
          <w:rFonts w:ascii="Arial" w:hAnsi="Arial" w:cs="Arial"/>
          <w:i/>
          <w:sz w:val="20"/>
          <w:szCs w:val="20"/>
        </w:rPr>
        <w:t xml:space="preserve">B. napus </w:t>
      </w:r>
      <w:r w:rsidR="00B13B98">
        <w:rPr>
          <w:rFonts w:ascii="Arial" w:hAnsi="Arial" w:cs="Arial"/>
          <w:sz w:val="20"/>
          <w:szCs w:val="20"/>
        </w:rPr>
        <w:t>individuals using Illumina HiSeq 3000 (</w:t>
      </w:r>
      <w:r w:rsidR="00B13B98" w:rsidRPr="00B13B98">
        <w:rPr>
          <w:rFonts w:ascii="Arial" w:hAnsi="Arial" w:cs="Arial"/>
          <w:sz w:val="20"/>
          <w:szCs w:val="20"/>
        </w:rPr>
        <w:t>PRJNA613532</w:t>
      </w:r>
      <w:r w:rsidR="00B13B98">
        <w:rPr>
          <w:rFonts w:ascii="Arial" w:hAnsi="Arial" w:cs="Arial"/>
          <w:sz w:val="20"/>
          <w:szCs w:val="20"/>
        </w:rPr>
        <w:t xml:space="preserve">). </w:t>
      </w:r>
      <w:r w:rsidR="00C772E8">
        <w:rPr>
          <w:rFonts w:ascii="Arial" w:hAnsi="Arial" w:cs="Arial"/>
          <w:sz w:val="20"/>
          <w:szCs w:val="20"/>
        </w:rPr>
        <w:t xml:space="preserve">This number of individuals is </w:t>
      </w:r>
      <w:r w:rsidR="00B13B98">
        <w:rPr>
          <w:rFonts w:ascii="Arial" w:hAnsi="Arial" w:cs="Arial"/>
          <w:sz w:val="20"/>
          <w:szCs w:val="20"/>
        </w:rPr>
        <w:t>sufficient</w:t>
      </w:r>
      <w:r w:rsidR="00C772E8">
        <w:rPr>
          <w:rFonts w:ascii="Arial" w:hAnsi="Arial" w:cs="Arial"/>
          <w:sz w:val="20"/>
          <w:szCs w:val="20"/>
        </w:rPr>
        <w:t xml:space="preserve"> to capture the majority of gene content in the population as in previous pangenome assemblies, the rate with which novel gene content increases with each</w:t>
      </w:r>
      <w:r w:rsidRPr="00D16EE2">
        <w:rPr>
          <w:rFonts w:ascii="Arial" w:hAnsi="Arial" w:cs="Arial"/>
          <w:sz w:val="20"/>
          <w:szCs w:val="20"/>
        </w:rPr>
        <w:t xml:space="preserve"> </w:t>
      </w:r>
      <w:r w:rsidR="00C772E8">
        <w:rPr>
          <w:rFonts w:ascii="Arial" w:hAnsi="Arial" w:cs="Arial"/>
          <w:sz w:val="20"/>
          <w:szCs w:val="20"/>
        </w:rPr>
        <w:t xml:space="preserve">added individuals stops growing after 10 to 50 individuals </w:t>
      </w:r>
      <w:r w:rsidR="00C772E8">
        <w:rPr>
          <w:rFonts w:ascii="Arial" w:hAnsi="Arial" w:cs="Arial"/>
          <w:sz w:val="20"/>
          <w:szCs w:val="20"/>
        </w:rPr>
        <w:fldChar w:fldCharType="begin">
          <w:fldData xml:space="preserve">PEVuZE5vdGU+PENpdGU+PEF1dGhvcj5Hb2xpY3o8L0F1dGhvcj48WWVhcj4yMDE2PC9ZZWFyPjxS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</w:fldData>
        </w:fldChar>
      </w:r>
      <w:r w:rsidR="005A254B">
        <w:rPr>
          <w:rFonts w:ascii="Arial" w:hAnsi="Arial" w:cs="Arial"/>
          <w:sz w:val="20"/>
          <w:szCs w:val="20"/>
        </w:rPr>
        <w:instrText xml:space="preserve"> ADDIN EN.CITE </w:instrText>
      </w:r>
      <w:r w:rsidR="005A254B">
        <w:rPr>
          <w:rFonts w:ascii="Arial" w:hAnsi="Arial" w:cs="Arial"/>
          <w:sz w:val="20"/>
          <w:szCs w:val="20"/>
        </w:rPr>
        <w:fldChar w:fldCharType="begin">
          <w:fldData xml:space="preserve">PEVuZE5vdGU+PENpdGU+PEF1dGhvcj5Hb2xpY3o8L0F1dGhvcj48WWVhcj4yMDE2PC9ZZWFyPjxS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</w:fldData>
        </w:fldChar>
      </w:r>
      <w:r w:rsidR="005A254B">
        <w:rPr>
          <w:rFonts w:ascii="Arial" w:hAnsi="Arial" w:cs="Arial"/>
          <w:sz w:val="20"/>
          <w:szCs w:val="20"/>
        </w:rPr>
        <w:instrText xml:space="preserve"> ADDIN EN.CITE.DATA </w:instrText>
      </w:r>
      <w:r w:rsidR="005A254B">
        <w:rPr>
          <w:rFonts w:ascii="Arial" w:hAnsi="Arial" w:cs="Arial"/>
          <w:sz w:val="20"/>
          <w:szCs w:val="20"/>
        </w:rPr>
      </w:r>
      <w:r w:rsidR="005A254B">
        <w:rPr>
          <w:rFonts w:ascii="Arial" w:hAnsi="Arial" w:cs="Arial"/>
          <w:sz w:val="20"/>
          <w:szCs w:val="20"/>
        </w:rPr>
        <w:fldChar w:fldCharType="end"/>
      </w:r>
      <w:r w:rsidR="00C772E8">
        <w:rPr>
          <w:rFonts w:ascii="Arial" w:hAnsi="Arial" w:cs="Arial"/>
          <w:sz w:val="20"/>
          <w:szCs w:val="20"/>
        </w:rPr>
      </w:r>
      <w:r w:rsidR="00C772E8">
        <w:rPr>
          <w:rFonts w:ascii="Arial" w:hAnsi="Arial" w:cs="Arial"/>
          <w:sz w:val="20"/>
          <w:szCs w:val="20"/>
        </w:rPr>
        <w:fldChar w:fldCharType="separate"/>
      </w:r>
      <w:r w:rsidR="00C772E8">
        <w:rPr>
          <w:rFonts w:ascii="Arial" w:hAnsi="Arial" w:cs="Arial"/>
          <w:noProof/>
          <w:sz w:val="20"/>
          <w:szCs w:val="20"/>
        </w:rPr>
        <w:t>(Gao et al., 2019; Golicz et al., 2016; Hurgobin et al., 2018; Montenegro et al., 2017)</w:t>
      </w:r>
      <w:r w:rsidR="00C772E8">
        <w:rPr>
          <w:rFonts w:ascii="Arial" w:hAnsi="Arial" w:cs="Arial"/>
          <w:sz w:val="20"/>
          <w:szCs w:val="20"/>
        </w:rPr>
        <w:fldChar w:fldCharType="end"/>
      </w:r>
      <w:r w:rsidR="00C772E8">
        <w:rPr>
          <w:rFonts w:ascii="Arial" w:hAnsi="Arial" w:cs="Arial"/>
          <w:sz w:val="20"/>
          <w:szCs w:val="20"/>
        </w:rPr>
        <w:t>.</w:t>
      </w:r>
    </w:p>
    <w:p w14:paraId="79CB144A" w14:textId="123CA43F" w:rsidR="00F125A8" w:rsidRPr="00D16EE2" w:rsidRDefault="00C772E8" w:rsidP="001A70A4">
      <w:pPr>
        <w:keepNext/>
        <w:spacing w:beforeLines="60" w:before="144" w:afterLines="60" w:after="144" w:line="480" w:lineRule="auto"/>
        <w:rPr>
          <w:rFonts w:ascii="Arial" w:hAnsi="Arial" w:cs="Arial"/>
          <w:sz w:val="20"/>
          <w:szCs w:val="20"/>
        </w:rPr>
      </w:pPr>
      <w:r>
        <w:rPr>
          <w:rFonts w:ascii="Arial" w:hAnsi="Arial" w:cs="Arial"/>
          <w:sz w:val="20"/>
          <w:szCs w:val="20"/>
        </w:rPr>
        <w:t xml:space="preserve">We aligned these three datasets </w:t>
      </w:r>
      <w:r w:rsidR="00F51E4C" w:rsidRPr="00D16EE2">
        <w:rPr>
          <w:rFonts w:ascii="Arial" w:hAnsi="Arial" w:cs="Arial"/>
          <w:sz w:val="20"/>
          <w:szCs w:val="20"/>
        </w:rPr>
        <w:t xml:space="preserve">separately </w:t>
      </w:r>
      <w:r w:rsidR="00F5006D" w:rsidRPr="00D16EE2">
        <w:rPr>
          <w:rFonts w:ascii="Arial" w:hAnsi="Arial" w:cs="Arial"/>
          <w:sz w:val="20"/>
          <w:szCs w:val="20"/>
        </w:rPr>
        <w:t>to</w:t>
      </w:r>
      <w:r w:rsidR="0005616A" w:rsidRPr="00D16EE2">
        <w:rPr>
          <w:rFonts w:ascii="Arial" w:hAnsi="Arial" w:cs="Arial"/>
          <w:sz w:val="20"/>
          <w:szCs w:val="20"/>
        </w:rPr>
        <w:t xml:space="preserve"> the new </w:t>
      </w:r>
      <w:r w:rsidR="0005616A" w:rsidRPr="00D16EE2">
        <w:rPr>
          <w:rFonts w:ascii="Arial" w:hAnsi="Arial" w:cs="Arial"/>
          <w:i/>
          <w:sz w:val="20"/>
          <w:szCs w:val="20"/>
        </w:rPr>
        <w:t>B. napus</w:t>
      </w:r>
      <w:r w:rsidR="0005616A" w:rsidRPr="00D16EE2">
        <w:rPr>
          <w:rFonts w:ascii="Arial" w:hAnsi="Arial" w:cs="Arial"/>
          <w:sz w:val="20"/>
          <w:szCs w:val="20"/>
        </w:rPr>
        <w:t xml:space="preserve"> assembly, the v2.1 </w:t>
      </w:r>
      <w:r w:rsidR="0005616A" w:rsidRPr="00D16EE2">
        <w:rPr>
          <w:rFonts w:ascii="Arial" w:hAnsi="Arial" w:cs="Arial"/>
          <w:i/>
          <w:sz w:val="20"/>
          <w:szCs w:val="20"/>
        </w:rPr>
        <w:t xml:space="preserve">B. oleracea </w:t>
      </w:r>
      <w:r w:rsidR="0005616A" w:rsidRPr="00D16EE2">
        <w:rPr>
          <w:rFonts w:ascii="Arial" w:hAnsi="Arial" w:cs="Arial"/>
          <w:sz w:val="20"/>
          <w:szCs w:val="20"/>
        </w:rPr>
        <w:t xml:space="preserve">assembly </w:t>
      </w:r>
      <w:r w:rsidR="0005616A" w:rsidRPr="00D16EE2">
        <w:rPr>
          <w:rFonts w:ascii="Arial" w:hAnsi="Arial" w:cs="Arial"/>
          <w:sz w:val="20"/>
          <w:szCs w:val="20"/>
        </w:rPr>
        <w:fldChar w:fldCharType="begin">
          <w:fldData xml:space="preserve">PEVuZE5vdGU+PENpdGU+PEF1dGhvcj5QYXJraW48L0F1dGhvcj48WWVhcj4yMDE0PC9ZZWFyPjxS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</w:fldData>
        </w:fldChar>
      </w:r>
      <w:r w:rsidR="00B138FE">
        <w:rPr>
          <w:rFonts w:ascii="Arial" w:hAnsi="Arial" w:cs="Arial"/>
          <w:sz w:val="20"/>
          <w:szCs w:val="20"/>
        </w:rPr>
        <w:instrText xml:space="preserve"> ADDIN EN.CITE </w:instrText>
      </w:r>
      <w:r w:rsidR="00B138FE">
        <w:rPr>
          <w:rFonts w:ascii="Arial" w:hAnsi="Arial" w:cs="Arial"/>
          <w:sz w:val="20"/>
          <w:szCs w:val="20"/>
        </w:rPr>
        <w:fldChar w:fldCharType="begin">
          <w:fldData xml:space="preserve">PEVuZE5vdGU+PENpdGU+PEF1dGhvcj5QYXJraW48L0F1dGhvcj48WWVhcj4yMDE0PC9ZZWFyPjxS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</w:fldData>
        </w:fldChar>
      </w:r>
      <w:r w:rsidR="00B138FE">
        <w:rPr>
          <w:rFonts w:ascii="Arial" w:hAnsi="Arial" w:cs="Arial"/>
          <w:sz w:val="20"/>
          <w:szCs w:val="20"/>
        </w:rPr>
        <w:instrText xml:space="preserve"> ADDIN EN.CITE.DATA </w:instrText>
      </w:r>
      <w:r w:rsidR="00B138FE">
        <w:rPr>
          <w:rFonts w:ascii="Arial" w:hAnsi="Arial" w:cs="Arial"/>
          <w:sz w:val="20"/>
          <w:szCs w:val="20"/>
        </w:rPr>
      </w:r>
      <w:r w:rsidR="00B138FE">
        <w:rPr>
          <w:rFonts w:ascii="Arial" w:hAnsi="Arial" w:cs="Arial"/>
          <w:sz w:val="20"/>
          <w:szCs w:val="20"/>
        </w:rPr>
        <w:fldChar w:fldCharType="end"/>
      </w:r>
      <w:r w:rsidR="0005616A" w:rsidRPr="00D16EE2">
        <w:rPr>
          <w:rFonts w:ascii="Arial" w:hAnsi="Arial" w:cs="Arial"/>
          <w:sz w:val="20"/>
          <w:szCs w:val="20"/>
        </w:rPr>
      </w:r>
      <w:r w:rsidR="0005616A" w:rsidRPr="00D16EE2">
        <w:rPr>
          <w:rFonts w:ascii="Arial" w:hAnsi="Arial" w:cs="Arial"/>
          <w:sz w:val="20"/>
          <w:szCs w:val="20"/>
        </w:rPr>
        <w:fldChar w:fldCharType="separate"/>
      </w:r>
      <w:r w:rsidR="00B138FE">
        <w:rPr>
          <w:rFonts w:ascii="Arial" w:hAnsi="Arial" w:cs="Arial"/>
          <w:noProof/>
          <w:sz w:val="20"/>
          <w:szCs w:val="20"/>
        </w:rPr>
        <w:t>(Parkin et al., 2014)</w:t>
      </w:r>
      <w:r w:rsidR="0005616A" w:rsidRPr="00D16EE2">
        <w:rPr>
          <w:rFonts w:ascii="Arial" w:hAnsi="Arial" w:cs="Arial"/>
          <w:sz w:val="20"/>
          <w:szCs w:val="20"/>
        </w:rPr>
        <w:fldChar w:fldCharType="end"/>
      </w:r>
      <w:r w:rsidR="0005616A" w:rsidRPr="00D16EE2">
        <w:rPr>
          <w:rFonts w:ascii="Arial" w:hAnsi="Arial" w:cs="Arial"/>
          <w:sz w:val="20"/>
          <w:szCs w:val="20"/>
        </w:rPr>
        <w:t xml:space="preserve"> and the v3.0 </w:t>
      </w:r>
      <w:r w:rsidR="0005616A" w:rsidRPr="00D16EE2">
        <w:rPr>
          <w:rFonts w:ascii="Arial" w:hAnsi="Arial" w:cs="Arial"/>
          <w:i/>
          <w:sz w:val="20"/>
          <w:szCs w:val="20"/>
        </w:rPr>
        <w:t>B. rapa</w:t>
      </w:r>
      <w:r w:rsidR="0005616A" w:rsidRPr="00D16EE2">
        <w:rPr>
          <w:rFonts w:ascii="Arial" w:hAnsi="Arial" w:cs="Arial"/>
          <w:sz w:val="20"/>
          <w:szCs w:val="20"/>
        </w:rPr>
        <w:t xml:space="preserve"> assembly</w:t>
      </w:r>
      <w:r w:rsidR="00B94B80" w:rsidRPr="00D16EE2">
        <w:rPr>
          <w:rFonts w:ascii="Arial" w:hAnsi="Arial" w:cs="Arial"/>
          <w:sz w:val="20"/>
          <w:szCs w:val="20"/>
        </w:rPr>
        <w:t xml:space="preserve"> </w:t>
      </w:r>
      <w:r w:rsidR="0005616A" w:rsidRPr="00D16EE2">
        <w:rPr>
          <w:rFonts w:ascii="Arial" w:hAnsi="Arial" w:cs="Arial"/>
          <w:sz w:val="20"/>
          <w:szCs w:val="20"/>
        </w:rPr>
        <w:fldChar w:fldCharType="begin">
          <w:fldData xml:space="preserve">PEVuZE5vdGU+PENpdGU+PEF1dGhvcj5aaGFuZzwvQXV0aG9yPjxZZWFyPjIwMTg8L1llYXI+PFJl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</w:fldData>
        </w:fldChar>
      </w:r>
      <w:r w:rsidR="00B138FE">
        <w:rPr>
          <w:rFonts w:ascii="Arial" w:hAnsi="Arial" w:cs="Arial"/>
          <w:sz w:val="20"/>
          <w:szCs w:val="20"/>
        </w:rPr>
        <w:instrText xml:space="preserve"> ADDIN EN.CITE </w:instrText>
      </w:r>
      <w:r w:rsidR="00B138FE">
        <w:rPr>
          <w:rFonts w:ascii="Arial" w:hAnsi="Arial" w:cs="Arial"/>
          <w:sz w:val="20"/>
          <w:szCs w:val="20"/>
        </w:rPr>
        <w:fldChar w:fldCharType="begin">
          <w:fldData xml:space="preserve">PEVuZE5vdGU+PENpdGU+PEF1dGhvcj5aaGFuZzwvQXV0aG9yPjxZZWFyPjIwMTg8L1llYXI+PFJl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</w:fldData>
        </w:fldChar>
      </w:r>
      <w:r w:rsidR="00B138FE">
        <w:rPr>
          <w:rFonts w:ascii="Arial" w:hAnsi="Arial" w:cs="Arial"/>
          <w:sz w:val="20"/>
          <w:szCs w:val="20"/>
        </w:rPr>
        <w:instrText xml:space="preserve"> ADDIN EN.CITE.DATA </w:instrText>
      </w:r>
      <w:r w:rsidR="00B138FE">
        <w:rPr>
          <w:rFonts w:ascii="Arial" w:hAnsi="Arial" w:cs="Arial"/>
          <w:sz w:val="20"/>
          <w:szCs w:val="20"/>
        </w:rPr>
      </w:r>
      <w:r w:rsidR="00B138FE">
        <w:rPr>
          <w:rFonts w:ascii="Arial" w:hAnsi="Arial" w:cs="Arial"/>
          <w:sz w:val="20"/>
          <w:szCs w:val="20"/>
        </w:rPr>
        <w:fldChar w:fldCharType="end"/>
      </w:r>
      <w:r w:rsidR="0005616A" w:rsidRPr="00D16EE2">
        <w:rPr>
          <w:rFonts w:ascii="Arial" w:hAnsi="Arial" w:cs="Arial"/>
          <w:sz w:val="20"/>
          <w:szCs w:val="20"/>
        </w:rPr>
      </w:r>
      <w:r w:rsidR="0005616A" w:rsidRPr="00D16EE2">
        <w:rPr>
          <w:rFonts w:ascii="Arial" w:hAnsi="Arial" w:cs="Arial"/>
          <w:sz w:val="20"/>
          <w:szCs w:val="20"/>
        </w:rPr>
        <w:fldChar w:fldCharType="separate"/>
      </w:r>
      <w:r w:rsidR="00B138FE">
        <w:rPr>
          <w:rFonts w:ascii="Arial" w:hAnsi="Arial" w:cs="Arial"/>
          <w:noProof/>
          <w:sz w:val="20"/>
          <w:szCs w:val="20"/>
        </w:rPr>
        <w:t>(Zhang et al., 2018)</w:t>
      </w:r>
      <w:r w:rsidR="0005616A" w:rsidRPr="00D16EE2">
        <w:rPr>
          <w:rFonts w:ascii="Arial" w:hAnsi="Arial" w:cs="Arial"/>
          <w:sz w:val="20"/>
          <w:szCs w:val="20"/>
        </w:rPr>
        <w:fldChar w:fldCharType="end"/>
      </w:r>
      <w:r w:rsidR="007A5303" w:rsidRPr="007A5303">
        <w:rPr>
          <w:rFonts w:ascii="Arial" w:hAnsi="Arial" w:cs="Arial"/>
          <w:sz w:val="20"/>
          <w:szCs w:val="20"/>
        </w:rPr>
        <w:t xml:space="preserve"> </w:t>
      </w:r>
      <w:r w:rsidR="007A5303" w:rsidRPr="00D16EE2">
        <w:rPr>
          <w:rFonts w:ascii="Arial" w:hAnsi="Arial" w:cs="Arial"/>
          <w:sz w:val="20"/>
          <w:szCs w:val="20"/>
        </w:rPr>
        <w:t>respectively</w:t>
      </w:r>
      <w:r w:rsidR="0005616A" w:rsidRPr="00D16EE2">
        <w:rPr>
          <w:rFonts w:ascii="Arial" w:hAnsi="Arial" w:cs="Arial"/>
          <w:sz w:val="20"/>
          <w:szCs w:val="20"/>
        </w:rPr>
        <w:t xml:space="preserve">. Bowtie2 v2.2.9 </w:t>
      </w:r>
      <w:r w:rsidR="0005616A"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&lt;EndNote&gt;&lt;Cite&gt;&lt;Author&gt;Langmead&lt;/Author&gt;&lt;Year&gt;2012&lt;/Year&gt;&lt;RecNum&gt;109&lt;/RecNum&gt;&lt;DisplayText&gt;(Langmead and Salzberg, 2012)&lt;/DisplayText&gt;&lt;record&gt;&lt;rec-number&gt;109&lt;/rec-number&gt;&lt;foreign-keys&gt;&lt;key app="EN" db-id="evwtdepfsfdfxzezt58vdpvlesx5aeepxtd5" timestamp="0"&gt;109&lt;/key&gt;&lt;/foreign-keys&gt;&lt;ref-type name="Journal Article"&gt;17&lt;/ref-type&gt;&lt;contributors&gt;&lt;authors&gt;&lt;author&gt;Langmead, B.&lt;/author&gt;&lt;author&gt;Salzberg, S. L.&lt;/author&gt;&lt;/authors&gt;&lt;/contributors&gt;&lt;auth-address&gt;Center for Bioinformatics and Computational Biology, Institute for Advanced Computer Studies, University of Maryland, College Park, Maryland, USA. blangmea@jhsph.edu&lt;/auth-address&gt;&lt;titles&gt;&lt;title&gt;Fast gapped-read alignment with Bowtie 2&lt;/title&gt;&lt;secondary-title&gt;Nature Methods&lt;/secondary-title&gt;&lt;/titles&gt;&lt;periodical&gt;&lt;full-title&gt;Nature Methods&lt;/full-title&gt;&lt;/periodical&gt;&lt;pages&gt;357-9&lt;/pages&gt;&lt;volume&gt;9&lt;/volume&gt;&lt;number&gt;4&lt;/number&gt;&lt;edition&gt;2012/03/06&lt;/edition&gt;&lt;keywords&gt;&lt;keyword&gt;*Algorithms&lt;/keyword&gt;&lt;keyword&gt;Computational Biology/*methods&lt;/keyword&gt;&lt;keyword&gt;Databases, Genetic&lt;/keyword&gt;&lt;keyword&gt;Genome, Human/genetics&lt;/keyword&gt;&lt;keyword&gt;Humans&lt;/keyword&gt;&lt;keyword&gt;Sequence Alignment/*methods&lt;/keyword&gt;&lt;keyword&gt;Sequence Analysis, DNA/methods&lt;/keyword&gt;&lt;/keywords&gt;&lt;dates&gt;&lt;year&gt;2012&lt;/year&gt;&lt;pub-dates&gt;&lt;date&gt;Mar 4&lt;/date&gt;&lt;/pub-dates&gt;&lt;/dates&gt;&lt;isbn&gt;1548-7105 (Electronic)&amp;#xD;1548-7091 (Linking)&lt;/isbn&gt;&lt;accession-num&gt;22388286&lt;/accession-num&gt;&lt;urls&gt;&lt;related-urls&gt;&lt;url&gt;https://www.ncbi.nlm.nih.gov/pubmed/22388286&lt;/url&gt;&lt;/related-urls&gt;&lt;/urls&gt;&lt;custom2&gt;PMC3322381&lt;/custom2&gt;&lt;electronic-resource-num&gt;10.1038/nmeth.1923&lt;/electronic-resource-num&gt;&lt;/record&gt;&lt;/Cite&gt;&lt;/EndNote&gt;</w:instrText>
      </w:r>
      <w:r w:rsidR="0005616A" w:rsidRPr="00D16EE2">
        <w:rPr>
          <w:rFonts w:ascii="Arial" w:hAnsi="Arial" w:cs="Arial"/>
          <w:sz w:val="20"/>
          <w:szCs w:val="20"/>
        </w:rPr>
        <w:fldChar w:fldCharType="separate"/>
      </w:r>
      <w:r w:rsidR="00B138FE">
        <w:rPr>
          <w:rFonts w:ascii="Arial" w:hAnsi="Arial" w:cs="Arial"/>
          <w:noProof/>
          <w:sz w:val="20"/>
          <w:szCs w:val="20"/>
        </w:rPr>
        <w:t>(Langmead and Salzberg, 2012)</w:t>
      </w:r>
      <w:r w:rsidR="0005616A" w:rsidRPr="00D16EE2">
        <w:rPr>
          <w:rFonts w:ascii="Arial" w:hAnsi="Arial" w:cs="Arial"/>
          <w:sz w:val="20"/>
          <w:szCs w:val="20"/>
        </w:rPr>
        <w:fldChar w:fldCharType="end"/>
      </w:r>
      <w:r w:rsidR="0005616A" w:rsidRPr="00D16EE2">
        <w:rPr>
          <w:rFonts w:ascii="Arial" w:hAnsi="Arial" w:cs="Arial"/>
          <w:sz w:val="20"/>
          <w:szCs w:val="20"/>
        </w:rPr>
        <w:t xml:space="preserve"> was used for all read alignments (options: --end-to-end, --sensitive). </w:t>
      </w:r>
      <w:r w:rsidR="00F51E4C" w:rsidRPr="00D16EE2">
        <w:rPr>
          <w:rFonts w:ascii="Arial" w:hAnsi="Arial" w:cs="Arial"/>
          <w:sz w:val="20"/>
          <w:szCs w:val="20"/>
        </w:rPr>
        <w:t>The three sets of r</w:t>
      </w:r>
      <w:r w:rsidR="0005616A" w:rsidRPr="00D16EE2">
        <w:rPr>
          <w:rFonts w:ascii="Arial" w:hAnsi="Arial" w:cs="Arial"/>
          <w:sz w:val="20"/>
          <w:szCs w:val="20"/>
        </w:rPr>
        <w:t xml:space="preserve">eads that did not align were assembled using MaSuRCA v3.2.3 </w:t>
      </w:r>
      <w:r w:rsidR="0005616A"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&lt;EndNote&gt;&lt;Cite&gt;&lt;Author&gt;Zimin&lt;/Author&gt;&lt;Year&gt;2013&lt;/Year&gt;&lt;RecNum&gt;88&lt;/RecNum&gt;&lt;DisplayText&gt;(Zimin et al., 2013)&lt;/DisplayText&gt;&lt;record&gt;&lt;rec-number&gt;88&lt;/rec-number&gt;&lt;foreign-keys&gt;&lt;key app="EN" db-id="evwtdepfsfdfxzezt58vdpvlesx5aeepxtd5" timestamp="0"&gt;88&lt;/key&gt;&lt;/foreign-keys&gt;&lt;ref-type name="Journal Article"&gt;17&lt;/ref-type&gt;&lt;contributors&gt;&lt;authors&gt;&lt;author&gt;Zimin, A. V.&lt;/author&gt;&lt;author&gt;Marcais, G.&lt;/author&gt;&lt;author&gt;Puiu, D.&lt;/author&gt;&lt;author&gt;Roberts, M.&lt;/author&gt;&lt;author&gt;Salzberg, S. L.&lt;/author&gt;&lt;author&gt;Yorke, J. A.&lt;/author&gt;&lt;/authors&gt;&lt;/contributors&gt;&lt;auth-address&gt;Institute for Physical Sciences and Technology, University of Maryland, College Park, MD 20742, USA, Center for Computational Biology, McKusick-Nathans Institute of Genetic Medicine, Johns Hopkins University School of Medicine, Baltimore, MD 21205, USA, Department of Mathematics and Department of Physics, University of Maryland, College Park, MD 20742, USA.&lt;/auth-address&gt;&lt;titles&gt;&lt;title&gt;The MaSuRCA genome assembler&lt;/title&gt;&lt;secondary-title&gt;Bioinformatics&lt;/secondary-title&gt;&lt;/titles&gt;&lt;periodical&gt;&lt;full-title&gt;Bioinformatics&lt;/full-title&gt;&lt;/periodical&gt;&lt;pages&gt;2669-77&lt;/pages&gt;&lt;volume&gt;29&lt;/volume&gt;&lt;number&gt;21&lt;/number&gt;&lt;edition&gt;2013/08/31&lt;/edition&gt;&lt;keywords&gt;&lt;keyword&gt;Algorithms&lt;/keyword&gt;&lt;keyword&gt;Animals&lt;/keyword&gt;&lt;keyword&gt;Genome, Bacterial&lt;/keyword&gt;&lt;keyword&gt;Genomics/*methods&lt;/keyword&gt;&lt;keyword&gt;Mice&lt;/keyword&gt;&lt;keyword&gt;Rhodobacter sphaeroides/genetics&lt;/keyword&gt;&lt;keyword&gt;Sequence Analysis, DNA/methods&lt;/keyword&gt;&lt;keyword&gt;Software&lt;/keyword&gt;&lt;/keywords&gt;&lt;dates&gt;&lt;year&gt;2013&lt;/year&gt;&lt;pub-dates&gt;&lt;date&gt;Nov 1&lt;/date&gt;&lt;/pub-dates&gt;&lt;/dates&gt;&lt;isbn&gt;1367-4811 (Electronic)&amp;#xD;1367-4803 (Linking)&lt;/isbn&gt;&lt;accession-num&gt;23990416&lt;/accession-num&gt;&lt;urls&gt;&lt;related-urls&gt;&lt;url&gt;https://www.ncbi.nlm.nih.gov/pubmed/23990416&lt;/url&gt;&lt;/related-urls&gt;&lt;/urls&gt;&lt;custom2&gt;PMC3799473&lt;/custom2&gt;&lt;electronic-resource-num&gt;10.1093/bioinformatics/btt476&lt;/electronic-resource-num&gt;&lt;/record&gt;&lt;/Cite&gt;&lt;/EndNote&gt;</w:instrText>
      </w:r>
      <w:r w:rsidR="0005616A" w:rsidRPr="00D16EE2">
        <w:rPr>
          <w:rFonts w:ascii="Arial" w:hAnsi="Arial" w:cs="Arial"/>
          <w:sz w:val="20"/>
          <w:szCs w:val="20"/>
        </w:rPr>
        <w:fldChar w:fldCharType="separate"/>
      </w:r>
      <w:r w:rsidR="00B138FE">
        <w:rPr>
          <w:rFonts w:ascii="Arial" w:hAnsi="Arial" w:cs="Arial"/>
          <w:noProof/>
          <w:sz w:val="20"/>
          <w:szCs w:val="20"/>
        </w:rPr>
        <w:t>(Zimin et al., 2013)</w:t>
      </w:r>
      <w:r w:rsidR="0005616A" w:rsidRPr="00D16EE2">
        <w:rPr>
          <w:rFonts w:ascii="Arial" w:hAnsi="Arial" w:cs="Arial"/>
          <w:sz w:val="20"/>
          <w:szCs w:val="20"/>
        </w:rPr>
        <w:fldChar w:fldCharType="end"/>
      </w:r>
      <w:r w:rsidR="00F51E4C" w:rsidRPr="00D16EE2">
        <w:rPr>
          <w:rFonts w:ascii="Arial" w:hAnsi="Arial" w:cs="Arial"/>
          <w:sz w:val="20"/>
          <w:szCs w:val="20"/>
        </w:rPr>
        <w:t xml:space="preserve"> into three pangenomes</w:t>
      </w:r>
      <w:r w:rsidR="008862B4" w:rsidRPr="00D16EE2">
        <w:rPr>
          <w:rFonts w:ascii="Arial" w:hAnsi="Arial" w:cs="Arial"/>
          <w:sz w:val="20"/>
          <w:szCs w:val="20"/>
        </w:rPr>
        <w:t xml:space="preserve">: one for </w:t>
      </w:r>
      <w:r w:rsidR="008862B4" w:rsidRPr="00D16EE2">
        <w:rPr>
          <w:rFonts w:ascii="Arial" w:hAnsi="Arial" w:cs="Arial"/>
          <w:i/>
          <w:sz w:val="20"/>
          <w:szCs w:val="20"/>
        </w:rPr>
        <w:t>B. oleracea</w:t>
      </w:r>
      <w:r w:rsidR="008862B4" w:rsidRPr="00D16EE2">
        <w:rPr>
          <w:rFonts w:ascii="Arial" w:hAnsi="Arial" w:cs="Arial"/>
          <w:sz w:val="20"/>
          <w:szCs w:val="20"/>
        </w:rPr>
        <w:t xml:space="preserve"> using only </w:t>
      </w:r>
      <w:r w:rsidR="008862B4" w:rsidRPr="00D16EE2">
        <w:rPr>
          <w:rFonts w:ascii="Arial" w:hAnsi="Arial" w:cs="Arial"/>
          <w:i/>
          <w:sz w:val="20"/>
          <w:szCs w:val="20"/>
        </w:rPr>
        <w:t>B. oleracea</w:t>
      </w:r>
      <w:r w:rsidR="008862B4" w:rsidRPr="00D16EE2">
        <w:rPr>
          <w:rFonts w:ascii="Arial" w:hAnsi="Arial" w:cs="Arial"/>
          <w:sz w:val="20"/>
          <w:szCs w:val="20"/>
        </w:rPr>
        <w:t xml:space="preserve"> individuals, one for </w:t>
      </w:r>
      <w:r w:rsidR="008862B4" w:rsidRPr="00D16EE2">
        <w:rPr>
          <w:rFonts w:ascii="Arial" w:hAnsi="Arial" w:cs="Arial"/>
          <w:i/>
          <w:sz w:val="20"/>
          <w:szCs w:val="20"/>
        </w:rPr>
        <w:t xml:space="preserve">B. rapa </w:t>
      </w:r>
      <w:r w:rsidR="008862B4" w:rsidRPr="00D16EE2">
        <w:rPr>
          <w:rFonts w:ascii="Arial" w:hAnsi="Arial" w:cs="Arial"/>
          <w:sz w:val="20"/>
          <w:szCs w:val="20"/>
        </w:rPr>
        <w:t xml:space="preserve">using only </w:t>
      </w:r>
      <w:r w:rsidR="008862B4" w:rsidRPr="00D16EE2">
        <w:rPr>
          <w:rFonts w:ascii="Arial" w:hAnsi="Arial" w:cs="Arial"/>
          <w:i/>
          <w:sz w:val="20"/>
          <w:szCs w:val="20"/>
        </w:rPr>
        <w:t xml:space="preserve">B. rapa </w:t>
      </w:r>
      <w:r w:rsidR="008862B4" w:rsidRPr="00D16EE2">
        <w:rPr>
          <w:rFonts w:ascii="Arial" w:hAnsi="Arial" w:cs="Arial"/>
          <w:sz w:val="20"/>
          <w:szCs w:val="20"/>
        </w:rPr>
        <w:t xml:space="preserve">individuals, and one for </w:t>
      </w:r>
      <w:r w:rsidR="008862B4" w:rsidRPr="00D16EE2">
        <w:rPr>
          <w:rFonts w:ascii="Arial" w:hAnsi="Arial" w:cs="Arial"/>
          <w:i/>
          <w:sz w:val="20"/>
          <w:szCs w:val="20"/>
        </w:rPr>
        <w:t xml:space="preserve">B. napus </w:t>
      </w:r>
      <w:r w:rsidR="008862B4" w:rsidRPr="00D16EE2">
        <w:rPr>
          <w:rFonts w:ascii="Arial" w:hAnsi="Arial" w:cs="Arial"/>
          <w:sz w:val="20"/>
          <w:szCs w:val="20"/>
        </w:rPr>
        <w:t>using only</w:t>
      </w:r>
      <w:r w:rsidR="008862B4" w:rsidRPr="00D16EE2">
        <w:rPr>
          <w:rFonts w:ascii="Arial" w:hAnsi="Arial" w:cs="Arial"/>
          <w:i/>
          <w:sz w:val="20"/>
          <w:szCs w:val="20"/>
        </w:rPr>
        <w:t xml:space="preserve"> B. napus</w:t>
      </w:r>
      <w:r w:rsidR="008862B4" w:rsidRPr="00D16EE2">
        <w:rPr>
          <w:rFonts w:ascii="Arial" w:hAnsi="Arial" w:cs="Arial"/>
          <w:sz w:val="20"/>
          <w:szCs w:val="20"/>
        </w:rPr>
        <w:t xml:space="preserve"> individuals.</w:t>
      </w:r>
      <w:r w:rsidR="0005616A" w:rsidRPr="00D16EE2">
        <w:rPr>
          <w:rFonts w:ascii="Arial" w:hAnsi="Arial" w:cs="Arial"/>
          <w:sz w:val="20"/>
          <w:szCs w:val="20"/>
        </w:rPr>
        <w:t xml:space="preserve"> </w:t>
      </w:r>
      <w:r w:rsidR="002379D4" w:rsidRPr="00D16EE2">
        <w:rPr>
          <w:rFonts w:ascii="Arial" w:hAnsi="Arial" w:cs="Arial"/>
          <w:sz w:val="20"/>
          <w:szCs w:val="20"/>
        </w:rPr>
        <w:t>The r</w:t>
      </w:r>
      <w:r w:rsidR="0005616A" w:rsidRPr="00D16EE2">
        <w:rPr>
          <w:rFonts w:ascii="Arial" w:hAnsi="Arial" w:cs="Arial"/>
          <w:sz w:val="20"/>
          <w:szCs w:val="20"/>
        </w:rPr>
        <w:t xml:space="preserve">esulting contigs were </w:t>
      </w:r>
      <w:r w:rsidR="002379D4" w:rsidRPr="00D16EE2">
        <w:rPr>
          <w:rFonts w:ascii="Arial" w:hAnsi="Arial" w:cs="Arial"/>
          <w:sz w:val="20"/>
          <w:szCs w:val="20"/>
        </w:rPr>
        <w:t xml:space="preserve">aligned </w:t>
      </w:r>
      <w:r w:rsidR="0005616A" w:rsidRPr="00D16EE2">
        <w:rPr>
          <w:rFonts w:ascii="Arial" w:hAnsi="Arial" w:cs="Arial"/>
          <w:sz w:val="20"/>
          <w:szCs w:val="20"/>
        </w:rPr>
        <w:t>with NCBI-NR</w:t>
      </w:r>
      <w:r w:rsidR="00F77729" w:rsidRPr="00D16EE2">
        <w:rPr>
          <w:rFonts w:ascii="Arial" w:hAnsi="Arial" w:cs="Arial"/>
          <w:sz w:val="20"/>
          <w:szCs w:val="20"/>
        </w:rPr>
        <w:t xml:space="preserve"> (accessed 2</w:t>
      </w:r>
      <w:r w:rsidR="00F77729" w:rsidRPr="00D16EE2">
        <w:rPr>
          <w:rFonts w:ascii="Arial" w:hAnsi="Arial" w:cs="Arial"/>
          <w:sz w:val="20"/>
          <w:szCs w:val="20"/>
          <w:vertAlign w:val="superscript"/>
        </w:rPr>
        <w:t>nd</w:t>
      </w:r>
      <w:r w:rsidR="00F77729" w:rsidRPr="00D16EE2">
        <w:rPr>
          <w:rFonts w:ascii="Arial" w:hAnsi="Arial" w:cs="Arial"/>
          <w:sz w:val="20"/>
          <w:szCs w:val="20"/>
        </w:rPr>
        <w:t xml:space="preserve"> June 2019)</w:t>
      </w:r>
      <w:r w:rsidR="0005616A" w:rsidRPr="00D16EE2">
        <w:rPr>
          <w:rFonts w:ascii="Arial" w:hAnsi="Arial" w:cs="Arial"/>
          <w:sz w:val="20"/>
          <w:szCs w:val="20"/>
        </w:rPr>
        <w:t xml:space="preserve"> </w:t>
      </w:r>
      <w:r w:rsidR="0005616A" w:rsidRPr="00D16EE2">
        <w:rPr>
          <w:rFonts w:ascii="Arial" w:hAnsi="Arial" w:cs="Arial"/>
          <w:sz w:val="20"/>
          <w:szCs w:val="20"/>
        </w:rPr>
        <w:lastRenderedPageBreak/>
        <w:t>using blast+</w:t>
      </w:r>
      <w:r w:rsidR="00F77729" w:rsidRPr="00D16EE2">
        <w:rPr>
          <w:rFonts w:ascii="Arial" w:hAnsi="Arial" w:cs="Arial"/>
          <w:sz w:val="20"/>
          <w:szCs w:val="20"/>
        </w:rPr>
        <w:t xml:space="preserve"> v2.5.0</w:t>
      </w:r>
      <w:r w:rsidR="0005616A" w:rsidRPr="00D16EE2">
        <w:rPr>
          <w:rFonts w:ascii="Arial" w:hAnsi="Arial" w:cs="Arial"/>
          <w:sz w:val="20"/>
          <w:szCs w:val="20"/>
        </w:rPr>
        <w:t xml:space="preserve"> </w:t>
      </w:r>
      <w:r w:rsidR="0005616A" w:rsidRPr="00D16EE2">
        <w:rPr>
          <w:rFonts w:ascii="Arial" w:hAnsi="Arial" w:cs="Arial"/>
          <w:sz w:val="20"/>
          <w:szCs w:val="20"/>
        </w:rPr>
        <w:fldChar w:fldCharType="begin"/>
      </w:r>
      <w:r w:rsidR="00367B0D">
        <w:rPr>
          <w:rFonts w:ascii="Arial" w:hAnsi="Arial" w:cs="Arial"/>
          <w:sz w:val="20"/>
          <w:szCs w:val="20"/>
        </w:rPr>
        <w:instrText xml:space="preserve"> ADDIN EN.CITE &lt;EndNote&gt;&lt;Cite&gt;&lt;Author&gt;Camacho&lt;/Author&gt;&lt;Year&gt;2009&lt;/Year&gt;&lt;RecNum&gt;89&lt;/RecNum&gt;&lt;DisplayText&gt;(Camacho et al., 2009)&lt;/DisplayText&gt;&lt;record&gt;&lt;rec-number&gt;89&lt;/rec-number&gt;&lt;foreign-keys&gt;&lt;key app="EN" db-id="evwtdepfsfdfxzezt58vdpvlesx5aeepxtd5" timestamp="0"&gt;89&lt;/key&gt;&lt;/foreign-keys&gt;&lt;ref-type name="Journal Article"&gt;17&lt;/ref-type&gt;&lt;contributors&gt;&lt;authors&gt;&lt;author&gt;Camacho, C.&lt;/author&gt;&lt;author&gt;Coulouris, G.&lt;/author&gt;&lt;author&gt;Avagyan, V.&lt;/author&gt;&lt;author&gt;Ma, N.&lt;/author&gt;&lt;author&gt;Papadopoulos, J.&lt;/author&gt;&lt;author&gt;Bealer, K.&lt;/author&gt;&lt;author&gt;Madden, T. L.&lt;/author&gt;&lt;/authors&gt;&lt;/contributors&gt;&lt;auth-address&gt;National Center for Biotechnology Information, National Library of Medicine, National Institutes of Health, Building 38A, 8600 Rockville Pike, Bethesda, MD 20894, USA. camacho@ncbi.nlm.nih.gov&lt;/auth-address&gt;&lt;titles&gt;&lt;title&gt;BLAST+: architecture and applications&lt;/title&gt;&lt;secondary-title&gt;BMC Bioinformatics&lt;/secondary-title&gt;&lt;/titles&gt;&lt;periodical&gt;&lt;full-title&gt;BMC bioinformatics&lt;/full-title&gt;&lt;/periodical&gt;&lt;pages&gt;421&lt;/pages&gt;&lt;volume&gt;10&lt;/volume&gt;&lt;edition&gt;2009/12/17&lt;/edition&gt;&lt;keywords&gt;&lt;keyword&gt;Computational Biology/*methods&lt;/keyword&gt;&lt;keyword&gt;Databases, Genetic&lt;/keyword&gt;&lt;keyword&gt;Sequence Alignment&lt;/keyword&gt;&lt;keyword&gt;*Software&lt;/keyword&gt;&lt;/keywords&gt;&lt;dates&gt;&lt;year&gt;2009&lt;/year&gt;&lt;pub-dates&gt;&lt;date&gt;Dec 15&lt;/date&gt;&lt;/pub-dates&gt;&lt;/dates&gt;&lt;isbn&gt;1471-2105 (Electronic)&amp;#xD;1471-2105 (Linking)&lt;/isbn&gt;&lt;accession-num&gt;20003500&lt;/accession-num&gt;&lt;urls&gt;&lt;related-urls&gt;&lt;url&gt;https://www.ncbi.nlm.nih.gov/pubmed/20003500&lt;/url&gt;&lt;/related-urls&gt;&lt;/urls&gt;&lt;custom2&gt;PMC2803857&lt;/custom2&gt;&lt;electronic-resource-num&gt;10.1186/1471-2105-10-421&lt;/electronic-resource-num&gt;&lt;/record&gt;&lt;/Cite&gt;&lt;/EndNote&gt;</w:instrText>
      </w:r>
      <w:r w:rsidR="0005616A" w:rsidRPr="00D16EE2">
        <w:rPr>
          <w:rFonts w:ascii="Arial" w:hAnsi="Arial" w:cs="Arial"/>
          <w:sz w:val="20"/>
          <w:szCs w:val="20"/>
        </w:rPr>
        <w:fldChar w:fldCharType="separate"/>
      </w:r>
      <w:r w:rsidR="00B138FE">
        <w:rPr>
          <w:rFonts w:ascii="Arial" w:hAnsi="Arial" w:cs="Arial"/>
          <w:noProof/>
          <w:sz w:val="20"/>
          <w:szCs w:val="20"/>
        </w:rPr>
        <w:t>(Camacho et al., 2009)</w:t>
      </w:r>
      <w:r w:rsidR="0005616A" w:rsidRPr="00D16EE2">
        <w:rPr>
          <w:rFonts w:ascii="Arial" w:hAnsi="Arial" w:cs="Arial"/>
          <w:sz w:val="20"/>
          <w:szCs w:val="20"/>
        </w:rPr>
        <w:fldChar w:fldCharType="end"/>
      </w:r>
      <w:r w:rsidR="0005616A" w:rsidRPr="00D16EE2">
        <w:rPr>
          <w:rFonts w:ascii="Arial" w:hAnsi="Arial" w:cs="Arial"/>
          <w:sz w:val="20"/>
          <w:szCs w:val="20"/>
        </w:rPr>
        <w:t>, and contigs with best hits outside the Viridiplantae were considered to be contamination and removed from subsequent steps.</w:t>
      </w:r>
    </w:p>
    <w:p w14:paraId="7ED652FD" w14:textId="77777777" w:rsidR="00F125A8" w:rsidRPr="00D16EE2" w:rsidRDefault="008862B4" w:rsidP="001A70A4">
      <w:pPr>
        <w:keepNext/>
        <w:spacing w:beforeLines="60" w:before="144" w:afterLines="60" w:after="144" w:line="480" w:lineRule="auto"/>
        <w:rPr>
          <w:rFonts w:ascii="Arial" w:hAnsi="Arial" w:cs="Arial"/>
          <w:b/>
          <w:sz w:val="20"/>
          <w:szCs w:val="20"/>
        </w:rPr>
      </w:pPr>
      <w:r w:rsidRPr="00D16EE2">
        <w:rPr>
          <w:rFonts w:ascii="Arial" w:hAnsi="Arial" w:cs="Arial"/>
          <w:b/>
          <w:sz w:val="20"/>
          <w:szCs w:val="20"/>
        </w:rPr>
        <w:t>Gene prediction</w:t>
      </w:r>
    </w:p>
    <w:p w14:paraId="7F3ABAB4" w14:textId="64D9E37D" w:rsidR="0005616A" w:rsidRPr="00D16EE2" w:rsidRDefault="0005616A"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For each species</w:t>
      </w:r>
      <w:r w:rsidR="00BB7C23" w:rsidRPr="00D16EE2">
        <w:rPr>
          <w:rFonts w:ascii="Arial" w:hAnsi="Arial" w:cs="Arial"/>
          <w:sz w:val="20"/>
          <w:szCs w:val="20"/>
        </w:rPr>
        <w:t xml:space="preserve"> pangenome</w:t>
      </w:r>
      <w:r w:rsidR="00B71F6B">
        <w:rPr>
          <w:rFonts w:ascii="Arial" w:hAnsi="Arial" w:cs="Arial"/>
          <w:sz w:val="20"/>
          <w:szCs w:val="20"/>
        </w:rPr>
        <w:t xml:space="preserve"> and the reference genome</w:t>
      </w:r>
      <w:r w:rsidR="00B64F7B" w:rsidRPr="00D16EE2">
        <w:rPr>
          <w:rFonts w:ascii="Arial" w:hAnsi="Arial" w:cs="Arial"/>
          <w:sz w:val="20"/>
          <w:szCs w:val="20"/>
        </w:rPr>
        <w:t>,</w:t>
      </w:r>
      <w:r w:rsidRPr="00D16EE2">
        <w:rPr>
          <w:rFonts w:ascii="Arial" w:hAnsi="Arial" w:cs="Arial"/>
          <w:sz w:val="20"/>
          <w:szCs w:val="20"/>
        </w:rPr>
        <w:t xml:space="preserve"> all publicly available paired RNASeq data (</w:t>
      </w:r>
      <w:r w:rsidR="006E6156" w:rsidRPr="00D16EE2">
        <w:rPr>
          <w:rFonts w:ascii="Arial" w:hAnsi="Arial" w:cs="Arial"/>
          <w:sz w:val="20"/>
          <w:szCs w:val="20"/>
        </w:rPr>
        <w:t>T</w:t>
      </w:r>
      <w:r w:rsidRPr="00D16EE2">
        <w:rPr>
          <w:rFonts w:ascii="Arial" w:hAnsi="Arial" w:cs="Arial"/>
          <w:sz w:val="20"/>
          <w:szCs w:val="20"/>
        </w:rPr>
        <w:t xml:space="preserve">able </w:t>
      </w:r>
      <w:r w:rsidR="00A3351A">
        <w:rPr>
          <w:rFonts w:ascii="Arial" w:hAnsi="Arial" w:cs="Arial"/>
          <w:sz w:val="20"/>
          <w:szCs w:val="20"/>
        </w:rPr>
        <w:t>S1</w:t>
      </w:r>
      <w:ins w:id="28" w:author="Philipp Bayer" w:date="2021-07-09T13:37:00Z">
        <w:r w:rsidR="00811C5B">
          <w:rPr>
            <w:rFonts w:ascii="Arial" w:hAnsi="Arial" w:cs="Arial"/>
            <w:sz w:val="20"/>
            <w:szCs w:val="20"/>
          </w:rPr>
          <w:t>6</w:t>
        </w:r>
      </w:ins>
      <w:del w:id="29" w:author="Philipp Bayer" w:date="2021-07-09T13:37:00Z">
        <w:r w:rsidR="00A3351A" w:rsidDel="00811C5B">
          <w:rPr>
            <w:rFonts w:ascii="Arial" w:hAnsi="Arial" w:cs="Arial"/>
            <w:sz w:val="20"/>
            <w:szCs w:val="20"/>
          </w:rPr>
          <w:delText>8</w:delText>
        </w:r>
      </w:del>
      <w:r w:rsidRPr="00D16EE2">
        <w:rPr>
          <w:rFonts w:ascii="Arial" w:hAnsi="Arial" w:cs="Arial"/>
          <w:sz w:val="20"/>
          <w:szCs w:val="20"/>
        </w:rPr>
        <w:t xml:space="preserve">) was used in the BRAKER v2.0 </w:t>
      </w:r>
      <w:r w:rsidRPr="00D16EE2">
        <w:rPr>
          <w:rFonts w:ascii="Arial" w:hAnsi="Arial" w:cs="Arial"/>
          <w:sz w:val="20"/>
          <w:szCs w:val="20"/>
        </w:rPr>
        <w:fldChar w:fldCharType="begin">
          <w:fldData xml:space="preserve">PEVuZE5vdGU+PENpdGU+PEF1dGhvcj5Ib2ZmPC9BdXRob3I+PFllYXI+MjAxOTwvWWVhcj48UmVj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</w:fldData>
        </w:fldChar>
      </w:r>
      <w:r w:rsidR="00B138FE">
        <w:rPr>
          <w:rFonts w:ascii="Arial" w:hAnsi="Arial" w:cs="Arial"/>
          <w:sz w:val="20"/>
          <w:szCs w:val="20"/>
        </w:rPr>
        <w:instrText xml:space="preserve"> ADDIN EN.CITE </w:instrText>
      </w:r>
      <w:r w:rsidR="00B138FE">
        <w:rPr>
          <w:rFonts w:ascii="Arial" w:hAnsi="Arial" w:cs="Arial"/>
          <w:sz w:val="20"/>
          <w:szCs w:val="20"/>
        </w:rPr>
        <w:fldChar w:fldCharType="begin">
          <w:fldData xml:space="preserve">PEVuZE5vdGU+PENpdGU+PEF1dGhvcj5Ib2ZmPC9BdXRob3I+PFllYXI+MjAxOTwvWWVhcj48UmVj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</w:fldData>
        </w:fldChar>
      </w:r>
      <w:r w:rsidR="00B138FE">
        <w:rPr>
          <w:rFonts w:ascii="Arial" w:hAnsi="Arial" w:cs="Arial"/>
          <w:sz w:val="20"/>
          <w:szCs w:val="20"/>
        </w:rPr>
        <w:instrText xml:space="preserve"> ADDIN EN.CITE.DATA </w:instrText>
      </w:r>
      <w:r w:rsidR="00B138FE">
        <w:rPr>
          <w:rFonts w:ascii="Arial" w:hAnsi="Arial" w:cs="Arial"/>
          <w:sz w:val="20"/>
          <w:szCs w:val="20"/>
        </w:rPr>
      </w:r>
      <w:r w:rsidR="00B138FE">
        <w:rPr>
          <w:rFonts w:ascii="Arial" w:hAnsi="Arial" w:cs="Arial"/>
          <w:sz w:val="20"/>
          <w:szCs w:val="20"/>
        </w:rPr>
        <w:fldChar w:fldCharType="end"/>
      </w:r>
      <w:r w:rsidRPr="00D16EE2">
        <w:rPr>
          <w:rFonts w:ascii="Arial" w:hAnsi="Arial" w:cs="Arial"/>
          <w:sz w:val="20"/>
          <w:szCs w:val="20"/>
        </w:rPr>
      </w:r>
      <w:r w:rsidRPr="00D16EE2">
        <w:rPr>
          <w:rFonts w:ascii="Arial" w:hAnsi="Arial" w:cs="Arial"/>
          <w:sz w:val="20"/>
          <w:szCs w:val="20"/>
        </w:rPr>
        <w:fldChar w:fldCharType="separate"/>
      </w:r>
      <w:r w:rsidR="00B138FE">
        <w:rPr>
          <w:rFonts w:ascii="Arial" w:hAnsi="Arial" w:cs="Arial"/>
          <w:noProof/>
          <w:sz w:val="20"/>
          <w:szCs w:val="20"/>
        </w:rPr>
        <w:t>(Hoff et al., 2019)</w:t>
      </w:r>
      <w:r w:rsidRPr="00D16EE2">
        <w:rPr>
          <w:rFonts w:ascii="Arial" w:hAnsi="Arial" w:cs="Arial"/>
          <w:sz w:val="20"/>
          <w:szCs w:val="20"/>
        </w:rPr>
        <w:fldChar w:fldCharType="end"/>
      </w:r>
      <w:r w:rsidRPr="00D16EE2">
        <w:rPr>
          <w:rFonts w:ascii="Arial" w:hAnsi="Arial" w:cs="Arial"/>
          <w:sz w:val="20"/>
          <w:szCs w:val="20"/>
        </w:rPr>
        <w:t xml:space="preserve"> gene prediction pipeline after each pangenome was soft-masked using RepeatModeler </w:t>
      </w:r>
      <w:r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&lt;EndNote&gt;&lt;Cite&gt;&lt;Author&gt;Smit&lt;/Author&gt;&lt;Year&gt;2008&lt;/Year&gt;&lt;RecNum&gt;85&lt;/RecNum&gt;&lt;DisplayText&gt;(Smit and Hubley, 2008)&lt;/DisplayText&gt;&lt;record&gt;&lt;rec-number&gt;85&lt;/rec-number&gt;&lt;foreign-keys&gt;&lt;key app="EN" db-id="evwtdepfsfdfxzezt58vdpvlesx5aeepxtd5" timestamp="0"&gt;85&lt;/key&gt;&lt;/foreign-keys&gt;&lt;ref-type name="Journal Article"&gt;17&lt;/ref-type&gt;&lt;contributors&gt;&lt;authors&gt;&lt;author&gt;Smit, Arian FA&lt;/author&gt;&lt;author&gt;Hubley, Robert&lt;/author&gt;&lt;/authors&gt;&lt;/contributors&gt;&lt;titles&gt;&lt;title&gt;RepeatModeler Open-1.0&lt;/title&gt;&lt;secondary-title&gt;Available fom http://www. repeatmasker. org&lt;/secondary-title&gt;&lt;/titles&gt;&lt;dates&gt;&lt;year&gt;2008&lt;/year&gt;&lt;/dates&gt;&lt;urls&gt;&lt;/urls&gt;&lt;/record&gt;&lt;/Cite&gt;&lt;/EndNote&gt;</w:instrText>
      </w:r>
      <w:r w:rsidRPr="00D16EE2">
        <w:rPr>
          <w:rFonts w:ascii="Arial" w:hAnsi="Arial" w:cs="Arial"/>
          <w:sz w:val="20"/>
          <w:szCs w:val="20"/>
        </w:rPr>
        <w:fldChar w:fldCharType="separate"/>
      </w:r>
      <w:r w:rsidR="00B138FE">
        <w:rPr>
          <w:rFonts w:ascii="Arial" w:hAnsi="Arial" w:cs="Arial"/>
          <w:noProof/>
          <w:sz w:val="20"/>
          <w:szCs w:val="20"/>
        </w:rPr>
        <w:t>(Smit and Hubley, 2008)</w:t>
      </w:r>
      <w:r w:rsidRPr="00D16EE2">
        <w:rPr>
          <w:rFonts w:ascii="Arial" w:hAnsi="Arial" w:cs="Arial"/>
          <w:sz w:val="20"/>
          <w:szCs w:val="20"/>
        </w:rPr>
        <w:fldChar w:fldCharType="end"/>
      </w:r>
      <w:r w:rsidRPr="00D16EE2">
        <w:rPr>
          <w:rFonts w:ascii="Arial" w:hAnsi="Arial" w:cs="Arial"/>
          <w:sz w:val="20"/>
          <w:szCs w:val="20"/>
        </w:rPr>
        <w:t xml:space="preserve"> and RepeatMasker </w:t>
      </w:r>
      <w:r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&lt;EndNote&gt;&lt;Cite&gt;&lt;Author&gt;Smit&lt;/Author&gt;&lt;Year&gt;1996&lt;/Year&gt;&lt;RecNum&gt;86&lt;/RecNum&gt;&lt;DisplayText&gt;(Smit et al., 1996)&lt;/DisplayText&gt;&lt;record&gt;&lt;rec-number&gt;86&lt;/rec-number&gt;&lt;foreign-keys&gt;&lt;key app="EN" db-id="evwtdepfsfdfxzezt58vdpvlesx5aeepxtd5" timestamp="0"&gt;86&lt;/key&gt;&lt;/foreign-keys&gt;&lt;ref-type name="Journal Article"&gt;17&lt;/ref-type&gt;&lt;contributors&gt;&lt;authors&gt;&lt;author&gt;Smit, Arian FA&lt;/author&gt;&lt;author&gt;Hubley, Robert&lt;/author&gt;&lt;author&gt;Green, P&lt;/author&gt;&lt;/authors&gt;&lt;/contributors&gt;&lt;titles&gt;&lt;title&gt;2010 RepeatMasker Open-3.0&lt;/title&gt;&lt;secondary-title&gt;URL: http://www. repeatmasker. org&lt;/secondary-title&gt;&lt;/titles&gt;&lt;dates&gt;&lt;year&gt;1996&lt;/year&gt;&lt;/dates&gt;&lt;urls&gt;&lt;/urls&gt;&lt;/record&gt;&lt;/Cite&gt;&lt;/EndNote&gt;</w:instrText>
      </w:r>
      <w:r w:rsidRPr="00D16EE2">
        <w:rPr>
          <w:rFonts w:ascii="Arial" w:hAnsi="Arial" w:cs="Arial"/>
          <w:sz w:val="20"/>
          <w:szCs w:val="20"/>
        </w:rPr>
        <w:fldChar w:fldCharType="separate"/>
      </w:r>
      <w:r w:rsidR="00B138FE">
        <w:rPr>
          <w:rFonts w:ascii="Arial" w:hAnsi="Arial" w:cs="Arial"/>
          <w:noProof/>
          <w:sz w:val="20"/>
          <w:szCs w:val="20"/>
        </w:rPr>
        <w:t>(Smit et al., 1996)</w:t>
      </w:r>
      <w:r w:rsidRPr="00D16EE2">
        <w:rPr>
          <w:rFonts w:ascii="Arial" w:hAnsi="Arial" w:cs="Arial"/>
          <w:sz w:val="20"/>
          <w:szCs w:val="20"/>
        </w:rPr>
        <w:fldChar w:fldCharType="end"/>
      </w:r>
      <w:r w:rsidRPr="00D16EE2">
        <w:rPr>
          <w:rFonts w:ascii="Arial" w:hAnsi="Arial" w:cs="Arial"/>
          <w:sz w:val="20"/>
          <w:szCs w:val="20"/>
        </w:rPr>
        <w:t xml:space="preserve"> to avoid removing true genes </w:t>
      </w:r>
      <w:r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&lt;EndNote&gt;&lt;Cite&gt;&lt;Author&gt;Bayer&lt;/Author&gt;&lt;Year&gt;2018&lt;/Year&gt;&lt;RecNum&gt;46&lt;/RecNum&gt;&lt;DisplayText&gt;(Bayer et al., 2018)&lt;/DisplayText&gt;&lt;record&gt;&lt;rec-number&gt;46&lt;/rec-number&gt;&lt;foreign-keys&gt;&lt;key app="EN" db-id="evwtdepfsfdfxzezt58vdpvlesx5aeepxtd5" timestamp="0"&gt;46&lt;/key&gt;&lt;/foreign-keys&gt;&lt;ref-type name="Journal Article"&gt;17&lt;/ref-type&gt;&lt;contributors&gt;&lt;authors&gt;&lt;author&gt;Bayer, Philipp E&lt;/author&gt;&lt;author&gt;Edwards, David&lt;/author&gt;&lt;author&gt;Batley, Jacqueline&lt;/author&gt;&lt;/authors&gt;&lt;/contributors&gt;&lt;titles&gt;&lt;title&gt;Bias in resistance gene prediction due to repeat masking&lt;/title&gt;&lt;secondary-title&gt;Nature plants&lt;/secondary-title&gt;&lt;/titles&gt;&lt;periodical&gt;&lt;full-title&gt;Nature Plants&lt;/full-title&gt;&lt;/periodical&gt;&lt;pages&gt;762&lt;/pages&gt;&lt;volume&gt;4&lt;/volume&gt;&lt;number&gt;10&lt;/number&gt;&lt;dates&gt;&lt;year&gt;2018&lt;/year&gt;&lt;/dates&gt;&lt;isbn&gt;2055-0278&lt;/isbn&gt;&lt;urls&gt;&lt;/urls&gt;&lt;/record&gt;&lt;/Cite&gt;&lt;/EndNote&gt;</w:instrText>
      </w:r>
      <w:r w:rsidRPr="00D16EE2">
        <w:rPr>
          <w:rFonts w:ascii="Arial" w:hAnsi="Arial" w:cs="Arial"/>
          <w:sz w:val="20"/>
          <w:szCs w:val="20"/>
        </w:rPr>
        <w:fldChar w:fldCharType="separate"/>
      </w:r>
      <w:r w:rsidR="00B138FE">
        <w:rPr>
          <w:rFonts w:ascii="Arial" w:hAnsi="Arial" w:cs="Arial"/>
          <w:noProof/>
          <w:sz w:val="20"/>
          <w:szCs w:val="20"/>
        </w:rPr>
        <w:t>(Bayer et al., 2018)</w:t>
      </w:r>
      <w:r w:rsidRPr="00D16EE2">
        <w:rPr>
          <w:rFonts w:ascii="Arial" w:hAnsi="Arial" w:cs="Arial"/>
          <w:sz w:val="20"/>
          <w:szCs w:val="20"/>
        </w:rPr>
        <w:fldChar w:fldCharType="end"/>
      </w:r>
      <w:r w:rsidRPr="00D16EE2">
        <w:rPr>
          <w:rFonts w:ascii="Arial" w:hAnsi="Arial" w:cs="Arial"/>
          <w:sz w:val="20"/>
          <w:szCs w:val="20"/>
        </w:rPr>
        <w:t xml:space="preserve">. BRAKER produces AUGUSTUS </w:t>
      </w:r>
      <w:r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&lt;EndNote&gt;&lt;Cite&gt;&lt;Author&gt;Stanke&lt;/Author&gt;&lt;Year&gt;2006&lt;/Year&gt;&lt;RecNum&gt;90&lt;/RecNum&gt;&lt;DisplayText&gt;(Stanke et al., 2006)&lt;/DisplayText&gt;&lt;record&gt;&lt;rec-number&gt;90&lt;/rec-number&gt;&lt;foreign-keys&gt;&lt;key app="EN" db-id="evwtdepfsfdfxzezt58vdpvlesx5aeepxtd5" timestamp="0"&gt;90&lt;/key&gt;&lt;/foreign-keys&gt;&lt;ref-type name="Journal Article"&gt;17&lt;/ref-type&gt;&lt;contributors&gt;&lt;authors&gt;&lt;author&gt;Stanke, M.&lt;/author&gt;&lt;author&gt;Keller, O.&lt;/author&gt;&lt;author&gt;Gunduz, I.&lt;/author&gt;&lt;author&gt;Hayes, A.&lt;/author&gt;&lt;author&gt;Waack, S.&lt;/author&gt;&lt;author&gt;Morgenstern, B.&lt;/author&gt;&lt;/authors&gt;&lt;/contributors&gt;&lt;auth-address&gt;Institut fur Mikrobiologie und Genetik, Abteilung Bioinformatik, Goldschmidtstrasse 1, 37077 Gottingen, Germany. mstanke@gwdg.de&lt;/auth-address&gt;&lt;titles&gt;&lt;title&gt;AUGUSTUS: ab initio prediction of alternative transcripts&lt;/title&gt;&lt;secondary-title&gt;Nucleic Acids Res&lt;/secondary-title&gt;&lt;/titles&gt;&lt;periodical&gt;&lt;full-title&gt;Nucleic Acids Res&lt;/full-title&gt;&lt;/periodical&gt;&lt;pages&gt;W435-9&lt;/pages&gt;&lt;volume&gt;34&lt;/volume&gt;&lt;number&gt;Web Server issue&lt;/number&gt;&lt;edition&gt;2006/07/18&lt;/edition&gt;&lt;keywords&gt;&lt;keyword&gt;*Alternative Splicing&lt;/keyword&gt;&lt;keyword&gt;Animals&lt;/keyword&gt;&lt;keyword&gt;Exons&lt;/keyword&gt;&lt;keyword&gt;Gene Expression&lt;/keyword&gt;&lt;keyword&gt;Genes&lt;/keyword&gt;&lt;keyword&gt;Humans&lt;/keyword&gt;&lt;keyword&gt;Internet&lt;/keyword&gt;&lt;keyword&gt;Introns&lt;/keyword&gt;&lt;keyword&gt;Markov Chains&lt;/keyword&gt;&lt;keyword&gt;Proteins/*genetics/metabolism&lt;/keyword&gt;&lt;keyword&gt;*Software&lt;/keyword&gt;&lt;keyword&gt;User-Computer Interface&lt;/keyword&gt;&lt;/keywords&gt;&lt;dates&gt;&lt;year&gt;2006&lt;/year&gt;&lt;pub-dates&gt;&lt;date&gt;Jul 1&lt;/date&gt;&lt;/pub-dates&gt;&lt;/dates&gt;&lt;isbn&gt;1362-4962 (Electronic)&amp;#xD;0305-1048 (Linking)&lt;/isbn&gt;&lt;accession-num&gt;16845043&lt;/accession-num&gt;&lt;urls&gt;&lt;related-urls&gt;&lt;url&gt;https://www.ncbi.nlm.nih.gov/pubmed/16845043&lt;/url&gt;&lt;/related-urls&gt;&lt;/urls&gt;&lt;custom2&gt;PMC1538822&lt;/custom2&gt;&lt;electronic-resource-num&gt;10.1093/nar/gkl200&lt;/electronic-resource-num&gt;&lt;/record&gt;&lt;/Cite&gt;&lt;/EndNote&gt;</w:instrText>
      </w:r>
      <w:r w:rsidRPr="00D16EE2">
        <w:rPr>
          <w:rFonts w:ascii="Arial" w:hAnsi="Arial" w:cs="Arial"/>
          <w:sz w:val="20"/>
          <w:szCs w:val="20"/>
        </w:rPr>
        <w:fldChar w:fldCharType="separate"/>
      </w:r>
      <w:r w:rsidR="00B138FE">
        <w:rPr>
          <w:rFonts w:ascii="Arial" w:hAnsi="Arial" w:cs="Arial"/>
          <w:noProof/>
          <w:sz w:val="20"/>
          <w:szCs w:val="20"/>
        </w:rPr>
        <w:t>(Stanke et al., 2006)</w:t>
      </w:r>
      <w:r w:rsidRPr="00D16EE2">
        <w:rPr>
          <w:rFonts w:ascii="Arial" w:hAnsi="Arial" w:cs="Arial"/>
          <w:sz w:val="20"/>
          <w:szCs w:val="20"/>
        </w:rPr>
        <w:fldChar w:fldCharType="end"/>
      </w:r>
      <w:r w:rsidRPr="00D16EE2">
        <w:rPr>
          <w:rFonts w:ascii="Arial" w:hAnsi="Arial" w:cs="Arial"/>
          <w:sz w:val="20"/>
          <w:szCs w:val="20"/>
        </w:rPr>
        <w:t xml:space="preserve"> and GeneMark-EX </w:t>
      </w:r>
      <w:r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&lt;EndNote&gt;&lt;Cite&gt;&lt;Author&gt;Lomsadze&lt;/Author&gt;&lt;Year&gt;2014&lt;/Year&gt;&lt;RecNum&gt;91&lt;/RecNum&gt;&lt;DisplayText&gt;(Lomsadze et al., 2014)&lt;/DisplayText&gt;&lt;record&gt;&lt;rec-number&gt;91&lt;/rec-number&gt;&lt;foreign-keys&gt;&lt;key app="EN" db-id="evwtdepfsfdfxzezt58vdpvlesx5aeepxtd5" timestamp="0"&gt;91&lt;/key&gt;&lt;/foreign-keys&gt;&lt;ref-type name="Journal Article"&gt;17&lt;/ref-type&gt;&lt;contributors&gt;&lt;authors&gt;&lt;author&gt;Lomsadze, Alexandre&lt;/author&gt;&lt;author&gt;Burns, Paul D&lt;/author&gt;&lt;author&gt;Borodovsky, Mark&lt;/author&gt;&lt;/authors&gt;&lt;/contributors&gt;&lt;titles&gt;&lt;title&gt;Integration of mapped RNA-Seq reads into automatic training of eukaryotic gene finding algorithm&lt;/title&gt;&lt;secondary-title&gt;Nucleic acids research&lt;/secondary-title&gt;&lt;/titles&gt;&lt;periodical&gt;&lt;full-title&gt;Nucleic acids research&lt;/full-title&gt;&lt;/periodical&gt;&lt;pages&gt;e119-e119&lt;/pages&gt;&lt;volume&gt;42&lt;/volume&gt;&lt;number&gt;15&lt;/number&gt;&lt;dates&gt;&lt;year&gt;2014&lt;/year&gt;&lt;/dates&gt;&lt;isbn&gt;1362-4962&lt;/isbn&gt;&lt;urls&gt;&lt;/urls&gt;&lt;/record&gt;&lt;/Cite&gt;&lt;/EndNote&gt;</w:instrText>
      </w:r>
      <w:r w:rsidRPr="00D16EE2">
        <w:rPr>
          <w:rFonts w:ascii="Arial" w:hAnsi="Arial" w:cs="Arial"/>
          <w:sz w:val="20"/>
          <w:szCs w:val="20"/>
        </w:rPr>
        <w:fldChar w:fldCharType="separate"/>
      </w:r>
      <w:r w:rsidR="00B138FE">
        <w:rPr>
          <w:rFonts w:ascii="Arial" w:hAnsi="Arial" w:cs="Arial"/>
          <w:noProof/>
          <w:sz w:val="20"/>
          <w:szCs w:val="20"/>
        </w:rPr>
        <w:t>(Lomsadze et al., 2014)</w:t>
      </w:r>
      <w:r w:rsidRPr="00D16EE2">
        <w:rPr>
          <w:rFonts w:ascii="Arial" w:hAnsi="Arial" w:cs="Arial"/>
          <w:sz w:val="20"/>
          <w:szCs w:val="20"/>
        </w:rPr>
        <w:fldChar w:fldCharType="end"/>
      </w:r>
      <w:r w:rsidRPr="00D16EE2">
        <w:rPr>
          <w:rFonts w:ascii="Arial" w:hAnsi="Arial" w:cs="Arial"/>
          <w:sz w:val="20"/>
          <w:szCs w:val="20"/>
        </w:rPr>
        <w:t xml:space="preserve"> gene predictions. All RNASeq data was aligned using HISAT2 v2.1.0 </w:t>
      </w:r>
      <w:r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&lt;EndNote&gt;&lt;Cite&gt;&lt;Author&gt;Kim&lt;/Author&gt;&lt;Year&gt;2019&lt;/Year&gt;&lt;RecNum&gt;92&lt;/RecNum&gt;&lt;DisplayText&gt;(Kim et al., 2019)&lt;/DisplayText&gt;&lt;record&gt;&lt;rec-number&gt;92&lt;/rec-number&gt;&lt;foreign-keys&gt;&lt;key app="EN" db-id="evwtdepfsfdfxzezt58vdpvlesx5aeepxtd5" timestamp="0"&gt;92&lt;/key&gt;&lt;/foreign-keys&gt;&lt;ref-type name="Journal Article"&gt;17&lt;/ref-type&gt;&lt;contributors&gt;&lt;authors&gt;&lt;author&gt;Kim, D.&lt;/author&gt;&lt;author&gt;Paggi, J. M.&lt;/author&gt;&lt;author&gt;Park, C.&lt;/author&gt;&lt;author&gt;Bennett, C.&lt;/author&gt;&lt;author&gt;Salzberg, S. L.&lt;/author&gt;&lt;/authors&gt;&lt;/contributors&gt;&lt;auth-address&gt;Lyda Hill Department of Bioinformatics, University of Texas Southwestern Medical Center, Dallas, TX, USA. daehwan.kim@utsouthwestern.edu.&amp;#xD;Department of Computer Science, Stanford University, Stanford, CA, USA.&amp;#xD;Lyda Hill Department of Bioinformatics, University of Texas Southwestern Medical Center, Dallas, TX, USA.&amp;#xD;Center for Computational Biology, McKusick-Nathans Institute of Genetic Medicine, School of Medicine, Johns Hopkins University, Baltimore, MD, USA.&amp;#xD;Departments of Biomedical Engineering, Computer Science, and Biostatistics, Johns Hopkins University, Baltimore, MD, USA.&lt;/auth-address&gt;&lt;titles&gt;&lt;title&gt;Graph-based genome alignment and genotyping with HISAT2 and HISAT-genotype&lt;/title&gt;&lt;secondary-title&gt;Nat Biotechnol&lt;/secondary-title&gt;&lt;/titles&gt;&lt;periodical&gt;&lt;full-title&gt;Nat Biotechnol&lt;/full-title&gt;&lt;/periodical&gt;&lt;pages&gt;907-915&lt;/pages&gt;&lt;volume&gt;37&lt;/volume&gt;&lt;number&gt;8&lt;/number&gt;&lt;edition&gt;2019/08/04&lt;/edition&gt;&lt;dates&gt;&lt;year&gt;2019&lt;/year&gt;&lt;pub-dates&gt;&lt;date&gt;Aug&lt;/date&gt;&lt;/pub-dates&gt;&lt;/dates&gt;&lt;isbn&gt;1546-1696 (Electronic)&amp;#xD;1087-0156 (Linking)&lt;/isbn&gt;&lt;accession-num&gt;31375807&lt;/accession-num&gt;&lt;urls&gt;&lt;related-urls&gt;&lt;url&gt;https://www.ncbi.nlm.nih.gov/pubmed/31375807&lt;/url&gt;&lt;/related-urls&gt;&lt;/urls&gt;&lt;electronic-resource-num&gt;10.1038/s41587-019-0201-4&lt;/electronic-resource-num&gt;&lt;/record&gt;&lt;/Cite&gt;&lt;/EndNote&gt;</w:instrText>
      </w:r>
      <w:r w:rsidRPr="00D16EE2">
        <w:rPr>
          <w:rFonts w:ascii="Arial" w:hAnsi="Arial" w:cs="Arial"/>
          <w:sz w:val="20"/>
          <w:szCs w:val="20"/>
        </w:rPr>
        <w:fldChar w:fldCharType="separate"/>
      </w:r>
      <w:r w:rsidR="00B138FE">
        <w:rPr>
          <w:rFonts w:ascii="Arial" w:hAnsi="Arial" w:cs="Arial"/>
          <w:noProof/>
          <w:sz w:val="20"/>
          <w:szCs w:val="20"/>
        </w:rPr>
        <w:t>(Kim et al., 2019)</w:t>
      </w:r>
      <w:r w:rsidRPr="00D16EE2">
        <w:rPr>
          <w:rFonts w:ascii="Arial" w:hAnsi="Arial" w:cs="Arial"/>
          <w:sz w:val="20"/>
          <w:szCs w:val="20"/>
        </w:rPr>
        <w:fldChar w:fldCharType="end"/>
      </w:r>
      <w:r w:rsidRPr="00D16EE2">
        <w:rPr>
          <w:rFonts w:ascii="Arial" w:hAnsi="Arial" w:cs="Arial"/>
          <w:sz w:val="20"/>
          <w:szCs w:val="20"/>
        </w:rPr>
        <w:t xml:space="preserve"> and converted into genome coordinates using StringTie v1.3.4 </w:t>
      </w:r>
      <w:r w:rsidRPr="00D16EE2">
        <w:rPr>
          <w:rFonts w:ascii="Arial" w:hAnsi="Arial" w:cs="Arial"/>
          <w:sz w:val="20"/>
          <w:szCs w:val="20"/>
        </w:rPr>
        <w:fldChar w:fldCharType="begin">
          <w:fldData xml:space="preserve">PEVuZE5vdGU+PENpdGU+PEF1dGhvcj5QZXJ0ZWE8L0F1dGhvcj48WWVhcj4yMDE1PC9ZZWFyPjxS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</w:fldData>
        </w:fldChar>
      </w:r>
      <w:r w:rsidR="00B138FE">
        <w:rPr>
          <w:rFonts w:ascii="Arial" w:hAnsi="Arial" w:cs="Arial"/>
          <w:sz w:val="20"/>
          <w:szCs w:val="20"/>
        </w:rPr>
        <w:instrText xml:space="preserve"> ADDIN EN.CITE </w:instrText>
      </w:r>
      <w:r w:rsidR="00B138FE">
        <w:rPr>
          <w:rFonts w:ascii="Arial" w:hAnsi="Arial" w:cs="Arial"/>
          <w:sz w:val="20"/>
          <w:szCs w:val="20"/>
        </w:rPr>
        <w:fldChar w:fldCharType="begin">
          <w:fldData xml:space="preserve">PEVuZE5vdGU+PENpdGU+PEF1dGhvcj5QZXJ0ZWE8L0F1dGhvcj48WWVhcj4yMDE1PC9ZZWFyPjxS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</w:fldData>
        </w:fldChar>
      </w:r>
      <w:r w:rsidR="00B138FE">
        <w:rPr>
          <w:rFonts w:ascii="Arial" w:hAnsi="Arial" w:cs="Arial"/>
          <w:sz w:val="20"/>
          <w:szCs w:val="20"/>
        </w:rPr>
        <w:instrText xml:space="preserve"> ADDIN EN.CITE.DATA </w:instrText>
      </w:r>
      <w:r w:rsidR="00B138FE">
        <w:rPr>
          <w:rFonts w:ascii="Arial" w:hAnsi="Arial" w:cs="Arial"/>
          <w:sz w:val="20"/>
          <w:szCs w:val="20"/>
        </w:rPr>
      </w:r>
      <w:r w:rsidR="00B138FE">
        <w:rPr>
          <w:rFonts w:ascii="Arial" w:hAnsi="Arial" w:cs="Arial"/>
          <w:sz w:val="20"/>
          <w:szCs w:val="20"/>
        </w:rPr>
        <w:fldChar w:fldCharType="end"/>
      </w:r>
      <w:r w:rsidRPr="00D16EE2">
        <w:rPr>
          <w:rFonts w:ascii="Arial" w:hAnsi="Arial" w:cs="Arial"/>
          <w:sz w:val="20"/>
          <w:szCs w:val="20"/>
        </w:rPr>
      </w:r>
      <w:r w:rsidRPr="00D16EE2">
        <w:rPr>
          <w:rFonts w:ascii="Arial" w:hAnsi="Arial" w:cs="Arial"/>
          <w:sz w:val="20"/>
          <w:szCs w:val="20"/>
        </w:rPr>
        <w:fldChar w:fldCharType="separate"/>
      </w:r>
      <w:r w:rsidR="00B138FE">
        <w:rPr>
          <w:rFonts w:ascii="Arial" w:hAnsi="Arial" w:cs="Arial"/>
          <w:noProof/>
          <w:sz w:val="20"/>
          <w:szCs w:val="20"/>
        </w:rPr>
        <w:t>(Pertea et al., 2015)</w:t>
      </w:r>
      <w:r w:rsidRPr="00D16EE2">
        <w:rPr>
          <w:rFonts w:ascii="Arial" w:hAnsi="Arial" w:cs="Arial"/>
          <w:sz w:val="20"/>
          <w:szCs w:val="20"/>
        </w:rPr>
        <w:fldChar w:fldCharType="end"/>
      </w:r>
      <w:r w:rsidRPr="00D16EE2">
        <w:rPr>
          <w:rFonts w:ascii="Arial" w:hAnsi="Arial" w:cs="Arial"/>
          <w:sz w:val="20"/>
          <w:szCs w:val="20"/>
        </w:rPr>
        <w:t>. The RNASeq alignment coordinates were used together with RepeatModeler-based repeat regions, AUGUSTUS and GeneMark-EX predictions</w:t>
      </w:r>
      <w:r w:rsidR="007126F4" w:rsidRPr="00D16EE2">
        <w:rPr>
          <w:rFonts w:ascii="Arial" w:hAnsi="Arial" w:cs="Arial"/>
          <w:sz w:val="20"/>
          <w:szCs w:val="20"/>
        </w:rPr>
        <w:t xml:space="preserve">, and gene models of the already published </w:t>
      </w:r>
      <w:r w:rsidR="007126F4" w:rsidRPr="00D16EE2">
        <w:rPr>
          <w:rFonts w:ascii="Arial" w:hAnsi="Arial" w:cs="Arial"/>
          <w:i/>
          <w:sz w:val="20"/>
          <w:szCs w:val="20"/>
        </w:rPr>
        <w:t xml:space="preserve">B. oleracea </w:t>
      </w:r>
      <w:r w:rsidR="007126F4" w:rsidRPr="00D16EE2">
        <w:rPr>
          <w:rFonts w:ascii="Arial" w:hAnsi="Arial" w:cs="Arial"/>
          <w:sz w:val="20"/>
          <w:szCs w:val="20"/>
        </w:rPr>
        <w:t xml:space="preserve">v2.1 </w:t>
      </w:r>
      <w:r w:rsidR="007126F4" w:rsidRPr="00D16EE2">
        <w:rPr>
          <w:rFonts w:ascii="Arial" w:hAnsi="Arial" w:cs="Arial"/>
          <w:sz w:val="20"/>
          <w:szCs w:val="20"/>
        </w:rPr>
        <w:fldChar w:fldCharType="begin">
          <w:fldData xml:space="preserve">PEVuZE5vdGU+PENpdGU+PEF1dGhvcj5QYXJraW48L0F1dGhvcj48WWVhcj4yMDE0PC9ZZWFyPjxS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</w:fldData>
        </w:fldChar>
      </w:r>
      <w:r w:rsidR="00B138FE">
        <w:rPr>
          <w:rFonts w:ascii="Arial" w:hAnsi="Arial" w:cs="Arial"/>
          <w:sz w:val="20"/>
          <w:szCs w:val="20"/>
        </w:rPr>
        <w:instrText xml:space="preserve"> ADDIN EN.CITE </w:instrText>
      </w:r>
      <w:r w:rsidR="00B138FE">
        <w:rPr>
          <w:rFonts w:ascii="Arial" w:hAnsi="Arial" w:cs="Arial"/>
          <w:sz w:val="20"/>
          <w:szCs w:val="20"/>
        </w:rPr>
        <w:fldChar w:fldCharType="begin">
          <w:fldData xml:space="preserve">PEVuZE5vdGU+PENpdGU+PEF1dGhvcj5QYXJraW48L0F1dGhvcj48WWVhcj4yMDE0PC9ZZWFyPjxS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</w:fldData>
        </w:fldChar>
      </w:r>
      <w:r w:rsidR="00B138FE">
        <w:rPr>
          <w:rFonts w:ascii="Arial" w:hAnsi="Arial" w:cs="Arial"/>
          <w:sz w:val="20"/>
          <w:szCs w:val="20"/>
        </w:rPr>
        <w:instrText xml:space="preserve"> ADDIN EN.CITE.DATA </w:instrText>
      </w:r>
      <w:r w:rsidR="00B138FE">
        <w:rPr>
          <w:rFonts w:ascii="Arial" w:hAnsi="Arial" w:cs="Arial"/>
          <w:sz w:val="20"/>
          <w:szCs w:val="20"/>
        </w:rPr>
      </w:r>
      <w:r w:rsidR="00B138FE">
        <w:rPr>
          <w:rFonts w:ascii="Arial" w:hAnsi="Arial" w:cs="Arial"/>
          <w:sz w:val="20"/>
          <w:szCs w:val="20"/>
        </w:rPr>
        <w:fldChar w:fldCharType="end"/>
      </w:r>
      <w:r w:rsidR="007126F4" w:rsidRPr="00D16EE2">
        <w:rPr>
          <w:rFonts w:ascii="Arial" w:hAnsi="Arial" w:cs="Arial"/>
          <w:sz w:val="20"/>
          <w:szCs w:val="20"/>
        </w:rPr>
      </w:r>
      <w:r w:rsidR="007126F4" w:rsidRPr="00D16EE2">
        <w:rPr>
          <w:rFonts w:ascii="Arial" w:hAnsi="Arial" w:cs="Arial"/>
          <w:sz w:val="20"/>
          <w:szCs w:val="20"/>
        </w:rPr>
        <w:fldChar w:fldCharType="separate"/>
      </w:r>
      <w:r w:rsidR="00B138FE">
        <w:rPr>
          <w:rFonts w:ascii="Arial" w:hAnsi="Arial" w:cs="Arial"/>
          <w:noProof/>
          <w:sz w:val="20"/>
          <w:szCs w:val="20"/>
        </w:rPr>
        <w:t>(Parkin et al., 2014)</w:t>
      </w:r>
      <w:r w:rsidR="007126F4" w:rsidRPr="00D16EE2">
        <w:rPr>
          <w:rFonts w:ascii="Arial" w:hAnsi="Arial" w:cs="Arial"/>
          <w:sz w:val="20"/>
          <w:szCs w:val="20"/>
        </w:rPr>
        <w:fldChar w:fldCharType="end"/>
      </w:r>
      <w:r w:rsidR="007126F4" w:rsidRPr="00D16EE2">
        <w:rPr>
          <w:rFonts w:ascii="Arial" w:hAnsi="Arial" w:cs="Arial"/>
          <w:sz w:val="20"/>
          <w:szCs w:val="20"/>
        </w:rPr>
        <w:t xml:space="preserve">, </w:t>
      </w:r>
      <w:r w:rsidR="007126F4" w:rsidRPr="00D16EE2">
        <w:rPr>
          <w:rFonts w:ascii="Arial" w:hAnsi="Arial" w:cs="Arial"/>
          <w:i/>
          <w:sz w:val="20"/>
          <w:szCs w:val="20"/>
        </w:rPr>
        <w:t xml:space="preserve">B. rapa </w:t>
      </w:r>
      <w:r w:rsidR="007126F4" w:rsidRPr="00D16EE2">
        <w:rPr>
          <w:rFonts w:ascii="Arial" w:hAnsi="Arial" w:cs="Arial"/>
          <w:sz w:val="20"/>
          <w:szCs w:val="20"/>
        </w:rPr>
        <w:t xml:space="preserve">v3 </w:t>
      </w:r>
      <w:r w:rsidR="007126F4" w:rsidRPr="00D16EE2">
        <w:rPr>
          <w:rFonts w:ascii="Arial" w:hAnsi="Arial" w:cs="Arial"/>
          <w:sz w:val="20"/>
          <w:szCs w:val="20"/>
        </w:rPr>
        <w:fldChar w:fldCharType="begin">
          <w:fldData xml:space="preserve">PEVuZE5vdGU+PENpdGU+PEF1dGhvcj5aaGFuZzwvQXV0aG9yPjxZZWFyPjIwMTg8L1llYXI+PFJl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</w:fldData>
        </w:fldChar>
      </w:r>
      <w:r w:rsidR="00B138FE">
        <w:rPr>
          <w:rFonts w:ascii="Arial" w:hAnsi="Arial" w:cs="Arial"/>
          <w:sz w:val="20"/>
          <w:szCs w:val="20"/>
        </w:rPr>
        <w:instrText xml:space="preserve"> ADDIN EN.CITE </w:instrText>
      </w:r>
      <w:r w:rsidR="00B138FE">
        <w:rPr>
          <w:rFonts w:ascii="Arial" w:hAnsi="Arial" w:cs="Arial"/>
          <w:sz w:val="20"/>
          <w:szCs w:val="20"/>
        </w:rPr>
        <w:fldChar w:fldCharType="begin">
          <w:fldData xml:space="preserve">PEVuZE5vdGU+PENpdGU+PEF1dGhvcj5aaGFuZzwvQXV0aG9yPjxZZWFyPjIwMTg8L1llYXI+PFJl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</w:fldData>
        </w:fldChar>
      </w:r>
      <w:r w:rsidR="00B138FE">
        <w:rPr>
          <w:rFonts w:ascii="Arial" w:hAnsi="Arial" w:cs="Arial"/>
          <w:sz w:val="20"/>
          <w:szCs w:val="20"/>
        </w:rPr>
        <w:instrText xml:space="preserve"> ADDIN EN.CITE.DATA </w:instrText>
      </w:r>
      <w:r w:rsidR="00B138FE">
        <w:rPr>
          <w:rFonts w:ascii="Arial" w:hAnsi="Arial" w:cs="Arial"/>
          <w:sz w:val="20"/>
          <w:szCs w:val="20"/>
        </w:rPr>
      </w:r>
      <w:r w:rsidR="00B138FE">
        <w:rPr>
          <w:rFonts w:ascii="Arial" w:hAnsi="Arial" w:cs="Arial"/>
          <w:sz w:val="20"/>
          <w:szCs w:val="20"/>
        </w:rPr>
        <w:fldChar w:fldCharType="end"/>
      </w:r>
      <w:r w:rsidR="007126F4" w:rsidRPr="00D16EE2">
        <w:rPr>
          <w:rFonts w:ascii="Arial" w:hAnsi="Arial" w:cs="Arial"/>
          <w:sz w:val="20"/>
          <w:szCs w:val="20"/>
        </w:rPr>
      </w:r>
      <w:r w:rsidR="007126F4" w:rsidRPr="00D16EE2">
        <w:rPr>
          <w:rFonts w:ascii="Arial" w:hAnsi="Arial" w:cs="Arial"/>
          <w:sz w:val="20"/>
          <w:szCs w:val="20"/>
        </w:rPr>
        <w:fldChar w:fldCharType="separate"/>
      </w:r>
      <w:r w:rsidR="00B138FE">
        <w:rPr>
          <w:rFonts w:ascii="Arial" w:hAnsi="Arial" w:cs="Arial"/>
          <w:noProof/>
          <w:sz w:val="20"/>
          <w:szCs w:val="20"/>
        </w:rPr>
        <w:t>(Zhang et al., 2018)</w:t>
      </w:r>
      <w:r w:rsidR="007126F4" w:rsidRPr="00D16EE2">
        <w:rPr>
          <w:rFonts w:ascii="Arial" w:hAnsi="Arial" w:cs="Arial"/>
          <w:sz w:val="20"/>
          <w:szCs w:val="20"/>
        </w:rPr>
        <w:fldChar w:fldCharType="end"/>
      </w:r>
      <w:r w:rsidR="007126F4" w:rsidRPr="00D16EE2">
        <w:rPr>
          <w:rFonts w:ascii="Arial" w:hAnsi="Arial" w:cs="Arial"/>
          <w:sz w:val="20"/>
          <w:szCs w:val="20"/>
        </w:rPr>
        <w:t xml:space="preserve"> and </w:t>
      </w:r>
      <w:r w:rsidR="007126F4" w:rsidRPr="00D16EE2">
        <w:rPr>
          <w:rFonts w:ascii="Arial" w:hAnsi="Arial" w:cs="Arial"/>
          <w:i/>
          <w:sz w:val="20"/>
          <w:szCs w:val="20"/>
        </w:rPr>
        <w:t xml:space="preserve">B. napus </w:t>
      </w:r>
      <w:r w:rsidR="007126F4" w:rsidRPr="00D16EE2">
        <w:rPr>
          <w:rFonts w:ascii="Arial" w:hAnsi="Arial" w:cs="Arial"/>
          <w:sz w:val="20"/>
          <w:szCs w:val="20"/>
        </w:rPr>
        <w:t xml:space="preserve">v4 </w:t>
      </w:r>
      <w:r w:rsidR="007126F4" w:rsidRPr="00D16EE2">
        <w:rPr>
          <w:rFonts w:ascii="Arial" w:hAnsi="Arial" w:cs="Arial"/>
          <w:sz w:val="20"/>
          <w:szCs w:val="20"/>
        </w:rPr>
        <w:fldChar w:fldCharType="begin">
          <w:fldData xml:space="preserve">PEVuZE5vdGU+PENpdGU+PEF1dGhvcj5DaGFsaG91YjwvQXV0aG9yPjxZZWFyPjIwMTQ8L1llYXI+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</w:fldData>
        </w:fldChar>
      </w:r>
      <w:r w:rsidR="00B138FE">
        <w:rPr>
          <w:rFonts w:ascii="Arial" w:hAnsi="Arial" w:cs="Arial"/>
          <w:sz w:val="20"/>
          <w:szCs w:val="20"/>
        </w:rPr>
        <w:instrText xml:space="preserve"> ADDIN EN.CITE </w:instrText>
      </w:r>
      <w:r w:rsidR="00B138FE">
        <w:rPr>
          <w:rFonts w:ascii="Arial" w:hAnsi="Arial" w:cs="Arial"/>
          <w:sz w:val="20"/>
          <w:szCs w:val="20"/>
        </w:rPr>
        <w:fldChar w:fldCharType="begin">
          <w:fldData xml:space="preserve">PEVuZE5vdGU+PENpdGU+PEF1dGhvcj5DaGFsaG91YjwvQXV0aG9yPjxZZWFyPjIwMTQ8L1llYXI+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</w:fldData>
        </w:fldChar>
      </w:r>
      <w:r w:rsidR="00B138FE">
        <w:rPr>
          <w:rFonts w:ascii="Arial" w:hAnsi="Arial" w:cs="Arial"/>
          <w:sz w:val="20"/>
          <w:szCs w:val="20"/>
        </w:rPr>
        <w:instrText xml:space="preserve"> ADDIN EN.CITE.DATA </w:instrText>
      </w:r>
      <w:r w:rsidR="00B138FE">
        <w:rPr>
          <w:rFonts w:ascii="Arial" w:hAnsi="Arial" w:cs="Arial"/>
          <w:sz w:val="20"/>
          <w:szCs w:val="20"/>
        </w:rPr>
      </w:r>
      <w:r w:rsidR="00B138FE">
        <w:rPr>
          <w:rFonts w:ascii="Arial" w:hAnsi="Arial" w:cs="Arial"/>
          <w:sz w:val="20"/>
          <w:szCs w:val="20"/>
        </w:rPr>
        <w:fldChar w:fldCharType="end"/>
      </w:r>
      <w:r w:rsidR="007126F4" w:rsidRPr="00D16EE2">
        <w:rPr>
          <w:rFonts w:ascii="Arial" w:hAnsi="Arial" w:cs="Arial"/>
          <w:sz w:val="20"/>
          <w:szCs w:val="20"/>
        </w:rPr>
      </w:r>
      <w:r w:rsidR="007126F4" w:rsidRPr="00D16EE2">
        <w:rPr>
          <w:rFonts w:ascii="Arial" w:hAnsi="Arial" w:cs="Arial"/>
          <w:sz w:val="20"/>
          <w:szCs w:val="20"/>
        </w:rPr>
        <w:fldChar w:fldCharType="separate"/>
      </w:r>
      <w:r w:rsidR="00B138FE">
        <w:rPr>
          <w:rFonts w:ascii="Arial" w:hAnsi="Arial" w:cs="Arial"/>
          <w:noProof/>
          <w:sz w:val="20"/>
          <w:szCs w:val="20"/>
        </w:rPr>
        <w:t>(Chalhoub et al., 2014)</w:t>
      </w:r>
      <w:r w:rsidR="007126F4" w:rsidRPr="00D16EE2">
        <w:rPr>
          <w:rFonts w:ascii="Arial" w:hAnsi="Arial" w:cs="Arial"/>
          <w:sz w:val="20"/>
          <w:szCs w:val="20"/>
        </w:rPr>
        <w:fldChar w:fldCharType="end"/>
      </w:r>
      <w:r w:rsidR="007126F4" w:rsidRPr="00D16EE2">
        <w:rPr>
          <w:rFonts w:ascii="Arial" w:hAnsi="Arial" w:cs="Arial"/>
          <w:sz w:val="20"/>
          <w:szCs w:val="20"/>
        </w:rPr>
        <w:t xml:space="preserve"> </w:t>
      </w:r>
      <w:r w:rsidRPr="00D16EE2">
        <w:rPr>
          <w:rFonts w:ascii="Arial" w:hAnsi="Arial" w:cs="Arial"/>
          <w:sz w:val="20"/>
          <w:szCs w:val="20"/>
        </w:rPr>
        <w:t xml:space="preserve">in the EVidenceModeler v1.1.1 </w:t>
      </w:r>
      <w:r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&lt;EndNote&gt;&lt;Cite&gt;&lt;Author&gt;Haas&lt;/Author&gt;&lt;Year&gt;2008&lt;/Year&gt;&lt;RecNum&gt;94&lt;/RecNum&gt;&lt;DisplayText&gt;(Haas et al., 2008)&lt;/DisplayText&gt;&lt;record&gt;&lt;rec-number&gt;94&lt;/rec-number&gt;&lt;foreign-keys&gt;&lt;key app="EN" db-id="evwtdepfsfdfxzezt58vdpvlesx5aeepxtd5" timestamp="0"&gt;94&lt;/key&gt;&lt;/foreign-keys&gt;&lt;ref-type name="Journal Article"&gt;17&lt;/ref-type&gt;&lt;contributors&gt;&lt;authors&gt;&lt;author&gt;Haas, B. J.&lt;/author&gt;&lt;author&gt;Salzberg, S. L.&lt;/author&gt;&lt;author&gt;Zhu, W.&lt;/author&gt;&lt;author&gt;Pertea, M.&lt;/author&gt;&lt;author&gt;Allen, J. E.&lt;/author&gt;&lt;author&gt;Orvis, J.&lt;/author&gt;&lt;author&gt;White, O.&lt;/author&gt;&lt;author&gt;Buell, C. R.&lt;/author&gt;&lt;author&gt;Wortman, J. R.&lt;/author&gt;&lt;/authors&gt;&lt;/contributors&gt;&lt;auth-address&gt;J Craig Venter Institute, The Institute for Genomic Research, Rockville, Maryland 20850, USA. bhaas@broad.mit.edu&lt;/auth-address&gt;&lt;titles&gt;&lt;title&gt;Automated eukaryotic gene structure annotation using EVidenceModeler and the Program to Assemble Spliced Alignments&lt;/title&gt;&lt;secondary-title&gt;Genome Biol&lt;/secondary-title&gt;&lt;/titles&gt;&lt;pages&gt;R7&lt;/pages&gt;&lt;volume&gt;9&lt;/volume&gt;&lt;number&gt;1&lt;/number&gt;&lt;edition&gt;2008/01/15&lt;/edition&gt;&lt;keywords&gt;&lt;keyword&gt;Computational Biology/*methods&lt;/keyword&gt;&lt;keyword&gt;Databases, Genetic&lt;/keyword&gt;&lt;keyword&gt;Eukaryota/genetics&lt;/keyword&gt;&lt;keyword&gt;*Gene Components&lt;/keyword&gt;&lt;keyword&gt;Genome, Human/*genetics&lt;/keyword&gt;&lt;keyword&gt;Genome, Plant/*genetics&lt;/keyword&gt;&lt;keyword&gt;Humans&lt;/keyword&gt;&lt;keyword&gt;Oryza&lt;/keyword&gt;&lt;keyword&gt;Protein Isoforms/*genetics&lt;/keyword&gt;&lt;keyword&gt;Software&lt;/keyword&gt;&lt;/keywords&gt;&lt;dates&gt;&lt;year&gt;2008&lt;/year&gt;&lt;pub-dates&gt;&lt;date&gt;Jan 11&lt;/date&gt;&lt;/pub-dates&gt;&lt;/dates&gt;&lt;isbn&gt;1474-760X (Electronic)&amp;#xD;1474-7596 (Linking)&lt;/isbn&gt;&lt;accession-num&gt;18190707&lt;/accession-num&gt;&lt;urls&gt;&lt;related-urls&gt;&lt;url&gt;https://www.ncbi.nlm.nih.gov/pubmed/18190707&lt;/url&gt;&lt;/related-urls&gt;&lt;/urls&gt;&lt;custom2&gt;PMC2395244&lt;/custom2&gt;&lt;electronic-resource-num&gt;10.1186/gb-2008-9-1-r7&lt;/electronic-resource-num&gt;&lt;/record&gt;&lt;/Cite&gt;&lt;/EndNote&gt;</w:instrText>
      </w:r>
      <w:r w:rsidRPr="00D16EE2">
        <w:rPr>
          <w:rFonts w:ascii="Arial" w:hAnsi="Arial" w:cs="Arial"/>
          <w:sz w:val="20"/>
          <w:szCs w:val="20"/>
        </w:rPr>
        <w:fldChar w:fldCharType="separate"/>
      </w:r>
      <w:r w:rsidR="00B138FE">
        <w:rPr>
          <w:rFonts w:ascii="Arial" w:hAnsi="Arial" w:cs="Arial"/>
          <w:noProof/>
          <w:sz w:val="20"/>
          <w:szCs w:val="20"/>
        </w:rPr>
        <w:t>(Haas et al., 2008)</w:t>
      </w:r>
      <w:r w:rsidRPr="00D16EE2">
        <w:rPr>
          <w:rFonts w:ascii="Arial" w:hAnsi="Arial" w:cs="Arial"/>
          <w:sz w:val="20"/>
          <w:szCs w:val="20"/>
        </w:rPr>
        <w:fldChar w:fldCharType="end"/>
      </w:r>
      <w:r w:rsidRPr="00D16EE2">
        <w:rPr>
          <w:rFonts w:ascii="Arial" w:hAnsi="Arial" w:cs="Arial"/>
          <w:sz w:val="20"/>
          <w:szCs w:val="20"/>
        </w:rPr>
        <w:t xml:space="preserve"> pipeline to produce final gene models. Gene models without RNASeq support </w:t>
      </w:r>
      <w:r w:rsidR="00297DB8">
        <w:rPr>
          <w:rFonts w:ascii="Arial" w:hAnsi="Arial" w:cs="Arial"/>
          <w:sz w:val="20"/>
          <w:szCs w:val="20"/>
        </w:rPr>
        <w:t xml:space="preserve">and no hits in the </w:t>
      </w:r>
      <w:r w:rsidR="00873211">
        <w:rPr>
          <w:rFonts w:ascii="Arial" w:hAnsi="Arial" w:cs="Arial"/>
          <w:sz w:val="20"/>
          <w:szCs w:val="20"/>
        </w:rPr>
        <w:t xml:space="preserve">previously </w:t>
      </w:r>
      <w:r w:rsidR="00297DB8">
        <w:rPr>
          <w:rFonts w:ascii="Arial" w:hAnsi="Arial" w:cs="Arial"/>
          <w:sz w:val="20"/>
          <w:szCs w:val="20"/>
        </w:rPr>
        <w:t xml:space="preserve">published gene models </w:t>
      </w:r>
      <w:r w:rsidRPr="00D16EE2">
        <w:rPr>
          <w:rFonts w:ascii="Arial" w:hAnsi="Arial" w:cs="Arial"/>
          <w:sz w:val="20"/>
          <w:szCs w:val="20"/>
        </w:rPr>
        <w:t>were removed from the final annotation.</w:t>
      </w:r>
      <w:r w:rsidR="00B64F7B" w:rsidRPr="00D16EE2">
        <w:rPr>
          <w:rFonts w:ascii="Arial" w:hAnsi="Arial" w:cs="Arial"/>
          <w:sz w:val="20"/>
          <w:szCs w:val="20"/>
        </w:rPr>
        <w:t xml:space="preserve"> Disease resistance gene analog (RGA) candidates were predicted using RGaugury </w:t>
      </w:r>
      <w:r w:rsidR="00B64F7B"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&lt;EndNote&gt;&lt;Cite&gt;&lt;Author&gt;Li&lt;/Author&gt;&lt;Year&gt;2016&lt;/Year&gt;&lt;RecNum&gt;103&lt;/RecNum&gt;&lt;DisplayText&gt;(Li et al., 2016)&lt;/DisplayText&gt;&lt;record&gt;&lt;rec-number&gt;103&lt;/rec-number&gt;&lt;foreign-keys&gt;&lt;key app="EN" db-id="evwtdepfsfdfxzezt58vdpvlesx5aeepxtd5" timestamp="0"&gt;103&lt;/key&gt;&lt;/foreign-keys&gt;&lt;ref-type name="Journal Article"&gt;17&lt;/ref-type&gt;&lt;contributors&gt;&lt;authors&gt;&lt;author&gt;Li, Pingchuan&lt;/author&gt;&lt;author&gt;Quan, Xiande&lt;/author&gt;&lt;author&gt;Jia, Gaofeng&lt;/author&gt;&lt;author&gt;Xiao, Jin&lt;/author&gt;&lt;author&gt;Cloutier, Sylvie&lt;/author&gt;&lt;author&gt;You, Frank M&lt;/author&gt;&lt;/authors&gt;&lt;/contributors&gt;&lt;titles&gt;&lt;title&gt;RGAugury: a pipeline for genome-wide prediction of resistance gene analogs (RGAs) in plants&lt;/title&gt;&lt;secondary-title&gt;BMC genomics&lt;/secondary-title&gt;&lt;/titles&gt;&lt;periodical&gt;&lt;full-title&gt;BMC genomics&lt;/full-title&gt;&lt;/periodical&gt;&lt;pages&gt;852&lt;/pages&gt;&lt;volume&gt;17&lt;/volume&gt;&lt;number&gt;1&lt;/number&gt;&lt;dates&gt;&lt;year&gt;2016&lt;/year&gt;&lt;/dates&gt;&lt;isbn&gt;1471-2164&lt;/isbn&gt;&lt;urls&gt;&lt;/urls&gt;&lt;/record&gt;&lt;/Cite&gt;&lt;/EndNote&gt;</w:instrText>
      </w:r>
      <w:r w:rsidR="00B64F7B" w:rsidRPr="00D16EE2">
        <w:rPr>
          <w:rFonts w:ascii="Arial" w:hAnsi="Arial" w:cs="Arial"/>
          <w:sz w:val="20"/>
          <w:szCs w:val="20"/>
        </w:rPr>
        <w:fldChar w:fldCharType="separate"/>
      </w:r>
      <w:r w:rsidR="00B138FE">
        <w:rPr>
          <w:rFonts w:ascii="Arial" w:hAnsi="Arial" w:cs="Arial"/>
          <w:noProof/>
          <w:sz w:val="20"/>
          <w:szCs w:val="20"/>
        </w:rPr>
        <w:t>(Li et al., 2016)</w:t>
      </w:r>
      <w:r w:rsidR="00B64F7B" w:rsidRPr="00D16EE2">
        <w:rPr>
          <w:rFonts w:ascii="Arial" w:hAnsi="Arial" w:cs="Arial"/>
          <w:sz w:val="20"/>
          <w:szCs w:val="20"/>
        </w:rPr>
        <w:fldChar w:fldCharType="end"/>
      </w:r>
      <w:r w:rsidR="00B64F7B" w:rsidRPr="00D16EE2">
        <w:rPr>
          <w:rFonts w:ascii="Arial" w:hAnsi="Arial" w:cs="Arial"/>
          <w:sz w:val="20"/>
          <w:szCs w:val="20"/>
        </w:rPr>
        <w:t>.</w:t>
      </w:r>
      <w:r w:rsidR="00C66995" w:rsidRPr="00D16EE2" w:rsidDel="00C66995">
        <w:rPr>
          <w:rFonts w:ascii="Arial" w:hAnsi="Arial" w:cs="Arial"/>
          <w:sz w:val="20"/>
          <w:szCs w:val="20"/>
        </w:rPr>
        <w:t xml:space="preserve"> </w:t>
      </w:r>
    </w:p>
    <w:p w14:paraId="0B1982E8" w14:textId="77777777" w:rsidR="00D16EE2" w:rsidRDefault="008862B4" w:rsidP="001342DD">
      <w:pPr>
        <w:keepNext/>
        <w:spacing w:beforeLines="60" w:before="144" w:afterLines="60" w:after="144" w:line="480" w:lineRule="auto"/>
        <w:rPr>
          <w:rFonts w:ascii="Arial" w:hAnsi="Arial" w:cs="Arial"/>
          <w:b/>
          <w:sz w:val="20"/>
          <w:szCs w:val="20"/>
        </w:rPr>
      </w:pPr>
      <w:r w:rsidRPr="00D16EE2">
        <w:rPr>
          <w:rFonts w:ascii="Arial" w:hAnsi="Arial" w:cs="Arial"/>
          <w:b/>
          <w:sz w:val="20"/>
          <w:szCs w:val="20"/>
        </w:rPr>
        <w:t>Gene presence/absence calling</w:t>
      </w:r>
    </w:p>
    <w:p w14:paraId="6CBFA6F7" w14:textId="2B54A6C0" w:rsidR="000B777C" w:rsidRPr="00D16EE2" w:rsidRDefault="0005616A"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Gene presence</w:t>
      </w:r>
      <w:r w:rsidR="000B777C" w:rsidRPr="00D16EE2">
        <w:rPr>
          <w:rFonts w:ascii="Arial" w:hAnsi="Arial" w:cs="Arial"/>
          <w:sz w:val="20"/>
          <w:szCs w:val="20"/>
        </w:rPr>
        <w:t>/</w:t>
      </w:r>
      <w:r w:rsidRPr="00D16EE2">
        <w:rPr>
          <w:rFonts w:ascii="Arial" w:hAnsi="Arial" w:cs="Arial"/>
          <w:sz w:val="20"/>
          <w:szCs w:val="20"/>
        </w:rPr>
        <w:t xml:space="preserve">absence variation </w:t>
      </w:r>
      <w:r w:rsidR="000B777C" w:rsidRPr="00D16EE2">
        <w:rPr>
          <w:rFonts w:ascii="Arial" w:hAnsi="Arial" w:cs="Arial"/>
          <w:sz w:val="20"/>
          <w:szCs w:val="20"/>
        </w:rPr>
        <w:t xml:space="preserve">(PAV) </w:t>
      </w:r>
      <w:r w:rsidRPr="00D16EE2">
        <w:rPr>
          <w:rFonts w:ascii="Arial" w:hAnsi="Arial" w:cs="Arial"/>
          <w:sz w:val="20"/>
          <w:szCs w:val="20"/>
        </w:rPr>
        <w:t xml:space="preserve">was called using an approach based on </w:t>
      </w:r>
      <w:r w:rsidR="00E7287B" w:rsidRPr="00D16EE2">
        <w:rPr>
          <w:rFonts w:ascii="Arial" w:hAnsi="Arial" w:cs="Arial"/>
          <w:sz w:val="20"/>
          <w:szCs w:val="20"/>
        </w:rPr>
        <w:t>SGSGeneLoss</w:t>
      </w:r>
      <w:r w:rsidR="00FB098A">
        <w:rPr>
          <w:rFonts w:ascii="Arial" w:hAnsi="Arial" w:cs="Arial"/>
          <w:sz w:val="20"/>
          <w:szCs w:val="20"/>
        </w:rPr>
        <w:t xml:space="preserve"> </w:t>
      </w:r>
      <w:r w:rsidR="00FB098A">
        <w:rPr>
          <w:rFonts w:ascii="Arial" w:hAnsi="Arial" w:cs="Arial"/>
          <w:sz w:val="20"/>
          <w:szCs w:val="20"/>
        </w:rPr>
        <w:fldChar w:fldCharType="begin"/>
      </w:r>
      <w:r w:rsidR="00367B0D">
        <w:rPr>
          <w:rFonts w:ascii="Arial" w:hAnsi="Arial" w:cs="Arial"/>
          <w:sz w:val="20"/>
          <w:szCs w:val="20"/>
        </w:rPr>
        <w:instrText xml:space="preserve"> ADDIN EN.CITE &lt;EndNote&gt;&lt;Cite&gt;&lt;Author&gt;Golicz&lt;/Author&gt;&lt;Year&gt;2015&lt;/Year&gt;&lt;RecNum&gt;383&lt;/RecNum&gt;&lt;DisplayText&gt;(Golicz et al., 2015)&lt;/DisplayText&gt;&lt;record&gt;&lt;rec-number&gt;383&lt;/rec-number&gt;&lt;foreign-keys&gt;&lt;key app="EN" db-id="evwtdepfsfdfxzezt58vdpvlesx5aeepxtd5" timestamp="1601867944"&gt;383&lt;/key&gt;&lt;/foreign-keys&gt;&lt;ref-type name="Journal Article"&gt;17&lt;/ref-type&gt;&lt;contributors&gt;&lt;authors&gt;&lt;author&gt;Golicz, Agnieszka A&lt;/author&gt;&lt;author&gt;Martinez, Paula A&lt;/author&gt;&lt;author&gt;Zander, Manuel&lt;/author&gt;&lt;author&gt;Patel, Dhwani A&lt;/author&gt;&lt;author&gt;Van De Wouw, Angela P&lt;/author&gt;&lt;author&gt;Visendi, Paul&lt;/author&gt;&lt;author&gt;Fitzgerald, Timothy L&lt;/author&gt;&lt;author&gt;Edwards, David&lt;/author&gt;&lt;author&gt;Batley, Jacqueline&lt;/author&gt;&lt;/authors&gt;&lt;/contributors&gt;&lt;titles&gt;&lt;title&gt;Gene loss in the fungal canola pathogen Leptosphaeria maculans&lt;/title&gt;&lt;secondary-title&gt;Functional &amp;amp; integrative genomics&lt;/secondary-title&gt;&lt;/titles&gt;&lt;periodical&gt;&lt;full-title&gt;Functional &amp;amp; integrative genomics&lt;/full-title&gt;&lt;/periodical&gt;&lt;pages&gt;189-196&lt;/pages&gt;&lt;volume&gt;15&lt;/volume&gt;&lt;number&gt;2&lt;/number&gt;&lt;dates&gt;&lt;year&gt;2015&lt;/year&gt;&lt;/dates&gt;&lt;isbn&gt;1438-793X&lt;/isbn&gt;&lt;urls&gt;&lt;/urls&gt;&lt;/record&gt;&lt;/Cite&gt;&lt;/EndNote&gt;</w:instrText>
      </w:r>
      <w:r w:rsidR="00FB098A">
        <w:rPr>
          <w:rFonts w:ascii="Arial" w:hAnsi="Arial" w:cs="Arial"/>
          <w:sz w:val="20"/>
          <w:szCs w:val="20"/>
        </w:rPr>
        <w:fldChar w:fldCharType="separate"/>
      </w:r>
      <w:r w:rsidR="00FB098A">
        <w:rPr>
          <w:rFonts w:ascii="Arial" w:hAnsi="Arial" w:cs="Arial"/>
          <w:noProof/>
          <w:sz w:val="20"/>
          <w:szCs w:val="20"/>
        </w:rPr>
        <w:t>(Golicz et al., 2015)</w:t>
      </w:r>
      <w:r w:rsidR="00FB098A">
        <w:rPr>
          <w:rFonts w:ascii="Arial" w:hAnsi="Arial" w:cs="Arial"/>
          <w:sz w:val="20"/>
          <w:szCs w:val="20"/>
        </w:rPr>
        <w:fldChar w:fldCharType="end"/>
      </w:r>
      <w:r w:rsidRPr="00D16EE2">
        <w:rPr>
          <w:rFonts w:ascii="Arial" w:hAnsi="Arial" w:cs="Arial"/>
          <w:sz w:val="20"/>
          <w:szCs w:val="20"/>
        </w:rPr>
        <w:t xml:space="preserve">. </w:t>
      </w:r>
      <w:r w:rsidR="000B777C" w:rsidRPr="00D16EE2">
        <w:rPr>
          <w:rFonts w:ascii="Arial" w:hAnsi="Arial" w:cs="Arial"/>
          <w:sz w:val="20"/>
          <w:szCs w:val="20"/>
        </w:rPr>
        <w:t xml:space="preserve">For each of the three pangenomes, we aligned all </w:t>
      </w:r>
      <w:r w:rsidR="000B777C" w:rsidRPr="00D16EE2">
        <w:rPr>
          <w:rFonts w:ascii="Arial" w:hAnsi="Arial" w:cs="Arial"/>
          <w:i/>
          <w:sz w:val="20"/>
          <w:szCs w:val="20"/>
        </w:rPr>
        <w:t>B. oleracea, B. rapa</w:t>
      </w:r>
      <w:r w:rsidR="000B777C" w:rsidRPr="00D16EE2">
        <w:rPr>
          <w:rFonts w:ascii="Arial" w:hAnsi="Arial" w:cs="Arial"/>
          <w:sz w:val="20"/>
          <w:szCs w:val="20"/>
        </w:rPr>
        <w:t xml:space="preserve"> and </w:t>
      </w:r>
      <w:r w:rsidR="000B777C" w:rsidRPr="00D16EE2">
        <w:rPr>
          <w:rFonts w:ascii="Arial" w:hAnsi="Arial" w:cs="Arial"/>
          <w:i/>
          <w:sz w:val="20"/>
          <w:szCs w:val="20"/>
        </w:rPr>
        <w:t xml:space="preserve">B. napus </w:t>
      </w:r>
      <w:r w:rsidR="000B777C" w:rsidRPr="00D16EE2">
        <w:rPr>
          <w:rFonts w:ascii="Arial" w:hAnsi="Arial" w:cs="Arial"/>
          <w:sz w:val="20"/>
          <w:szCs w:val="20"/>
        </w:rPr>
        <w:t>reads using Bowtie2 v2.2.9</w:t>
      </w:r>
      <w:r w:rsidR="00D74992">
        <w:rPr>
          <w:rFonts w:ascii="Arial" w:hAnsi="Arial" w:cs="Arial"/>
          <w:sz w:val="20"/>
          <w:szCs w:val="20"/>
        </w:rPr>
        <w:t xml:space="preserve"> </w:t>
      </w:r>
      <w:r w:rsidR="000B777C"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&lt;EndNote&gt;&lt;Cite&gt;&lt;Author&gt;Langmead&lt;/Author&gt;&lt;Year&gt;2012&lt;/Year&gt;&lt;RecNum&gt;109&lt;/RecNum&gt;&lt;DisplayText&gt;(Langmead and Salzberg, 2012)&lt;/DisplayText&gt;&lt;record&gt;&lt;rec-number&gt;109&lt;/rec-number&gt;&lt;foreign-keys&gt;&lt;key app="EN" db-id="evwtdepfsfdfxzezt58vdpvlesx5aeepxtd5" timestamp="0"&gt;109&lt;/key&gt;&lt;/foreign-keys&gt;&lt;ref-type name="Journal Article"&gt;17&lt;/ref-type&gt;&lt;contributors&gt;&lt;authors&gt;&lt;author&gt;Langmead, B.&lt;/author&gt;&lt;author&gt;Salzberg, S. L.&lt;/author&gt;&lt;/authors&gt;&lt;/contributors&gt;&lt;auth-address&gt;Center for Bioinformatics and Computational Biology, Institute for Advanced Computer Studies, University of Maryland, College Park, Maryland, USA. blangmea@jhsph.edu&lt;/auth-address&gt;&lt;titles&gt;&lt;title&gt;Fast gapped-read alignment with Bowtie 2&lt;/title&gt;&lt;secondary-title&gt;Nature Methods&lt;/secondary-title&gt;&lt;/titles&gt;&lt;periodical&gt;&lt;full-title&gt;Nature Methods&lt;/full-title&gt;&lt;/periodical&gt;&lt;pages&gt;357-9&lt;/pages&gt;&lt;volume&gt;9&lt;/volume&gt;&lt;number&gt;4&lt;/number&gt;&lt;edition&gt;2012/03/06&lt;/edition&gt;&lt;keywords&gt;&lt;keyword&gt;*Algorithms&lt;/keyword&gt;&lt;keyword&gt;Computational Biology/*methods&lt;/keyword&gt;&lt;keyword&gt;Databases, Genetic&lt;/keyword&gt;&lt;keyword&gt;Genome, Human/genetics&lt;/keyword&gt;&lt;keyword&gt;Humans&lt;/keyword&gt;&lt;keyword&gt;Sequence Alignment/*methods&lt;/keyword&gt;&lt;keyword&gt;Sequence Analysis, DNA/methods&lt;/keyword&gt;&lt;/keywords&gt;&lt;dates&gt;&lt;year&gt;2012&lt;/year&gt;&lt;pub-dates&gt;&lt;date&gt;Mar 4&lt;/date&gt;&lt;/pub-dates&gt;&lt;/dates&gt;&lt;isbn&gt;1548-7105 (Electronic)&amp;#xD;1548-7091 (Linking)&lt;/isbn&gt;&lt;accession-num&gt;22388286&lt;/accession-num&gt;&lt;urls&gt;&lt;related-urls&gt;&lt;url&gt;https://www.ncbi.nlm.nih.gov/pubmed/22388286&lt;/url&gt;&lt;/related-urls&gt;&lt;/urls&gt;&lt;custom2&gt;PMC3322381&lt;/custom2&gt;&lt;electronic-resource-num&gt;10.1038/nmeth.1923&lt;/electronic-resource-num&gt;&lt;/record&gt;&lt;/Cite&gt;&lt;/EndNote&gt;</w:instrText>
      </w:r>
      <w:r w:rsidR="000B777C" w:rsidRPr="00D16EE2">
        <w:rPr>
          <w:rFonts w:ascii="Arial" w:hAnsi="Arial" w:cs="Arial"/>
          <w:sz w:val="20"/>
          <w:szCs w:val="20"/>
        </w:rPr>
        <w:fldChar w:fldCharType="separate"/>
      </w:r>
      <w:r w:rsidR="00B138FE">
        <w:rPr>
          <w:rFonts w:ascii="Arial" w:hAnsi="Arial" w:cs="Arial"/>
          <w:noProof/>
          <w:sz w:val="20"/>
          <w:szCs w:val="20"/>
        </w:rPr>
        <w:t>(Langmead and Salzberg, 2012)</w:t>
      </w:r>
      <w:r w:rsidR="000B777C" w:rsidRPr="00D16EE2">
        <w:rPr>
          <w:rFonts w:ascii="Arial" w:hAnsi="Arial" w:cs="Arial"/>
          <w:sz w:val="20"/>
          <w:szCs w:val="20"/>
        </w:rPr>
        <w:fldChar w:fldCharType="end"/>
      </w:r>
      <w:r w:rsidR="000B777C" w:rsidRPr="00D16EE2">
        <w:rPr>
          <w:rFonts w:ascii="Arial" w:hAnsi="Arial" w:cs="Arial"/>
          <w:sz w:val="20"/>
          <w:szCs w:val="20"/>
        </w:rPr>
        <w:t xml:space="preserve">. </w:t>
      </w:r>
      <w:r w:rsidRPr="00D16EE2">
        <w:rPr>
          <w:rFonts w:ascii="Arial" w:hAnsi="Arial" w:cs="Arial"/>
          <w:sz w:val="20"/>
          <w:szCs w:val="20"/>
        </w:rPr>
        <w:t xml:space="preserve">Mosdepth v0.2.2 </w:t>
      </w:r>
      <w:r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&lt;EndNote&gt;&lt;Cite&gt;&lt;Author&gt;Pedersen&lt;/Author&gt;&lt;Year&gt;2018&lt;/Year&gt;&lt;RecNum&gt;96&lt;/RecNum&gt;&lt;DisplayText&gt;(Pedersen and Quinlan, 2018)&lt;/DisplayText&gt;&lt;record&gt;&lt;rec-number&gt;96&lt;/rec-number&gt;&lt;foreign-keys&gt;&lt;key app="EN" db-id="evwtdepfsfdfxzezt58vdpvlesx5aeepxtd5" timestamp="0"&gt;96&lt;/key&gt;&lt;/foreign-keys&gt;&lt;ref-type name="Journal Article"&gt;17&lt;/ref-type&gt;&lt;contributors&gt;&lt;authors&gt;&lt;author&gt;Pedersen, B. S.&lt;/author&gt;&lt;author&gt;Quinlan, A. R.&lt;/author&gt;&lt;/authors&gt;&lt;/contributors&gt;&lt;auth-address&gt;Department of Human Genetics.&amp;#xD;Department of Biomedical Informatics.&amp;#xD;USTAR Center for Genetic Discovery, University of Utah, Salt Lake City, UT 84112, USA.&lt;/auth-address&gt;&lt;titles&gt;&lt;title&gt;Mosdepth: quick coverage calculation for genomes and exomes&lt;/title&gt;&lt;secondary-title&gt;Bioinformatics&lt;/secondary-title&gt;&lt;/titles&gt;&lt;periodical&gt;&lt;full-title&gt;Bioinformatics&lt;/full-title&gt;&lt;/periodical&gt;&lt;pages&gt;867-868&lt;/pages&gt;&lt;volume&gt;34&lt;/volume&gt;&lt;number&gt;5&lt;/number&gt;&lt;edition&gt;2017/11/03&lt;/edition&gt;&lt;keywords&gt;&lt;keyword&gt;Algorithms&lt;/keyword&gt;&lt;keyword&gt;Genome, Human&lt;/keyword&gt;&lt;keyword&gt;Genomics/methods&lt;/keyword&gt;&lt;keyword&gt;High-Throughput Nucleotide Sequencing/*methods&lt;/keyword&gt;&lt;keyword&gt;Humans&lt;/keyword&gt;&lt;keyword&gt;Sequence Analysis, DNA/*methods&lt;/keyword&gt;&lt;keyword&gt;*Software&lt;/keyword&gt;&lt;keyword&gt;Whole Exome Sequencing/methods&lt;/keyword&gt;&lt;/keywords&gt;&lt;dates&gt;&lt;year&gt;2018&lt;/year&gt;&lt;pub-dates&gt;&lt;date&gt;Mar 1&lt;/date&gt;&lt;/pub-dates&gt;&lt;/dates&gt;&lt;isbn&gt;1367-4811 (Electronic)&amp;#xD;1367-4803 (Linking)&lt;/isbn&gt;&lt;accession-num&gt;29096012&lt;/accession-num&gt;&lt;urls&gt;&lt;related-urls&gt;&lt;url&gt;https://www.ncbi.nlm.nih.gov/pubmed/29096012&lt;/url&gt;&lt;/related-urls&gt;&lt;/urls&gt;&lt;custom2&gt;PMC6030888&lt;/custom2&gt;&lt;electronic-resource-num&gt;10.1093/bioinformatics/btx699&lt;/electronic-resource-num&gt;&lt;/record&gt;&lt;/Cite&gt;&lt;/EndNote&gt;</w:instrText>
      </w:r>
      <w:r w:rsidRPr="00D16EE2">
        <w:rPr>
          <w:rFonts w:ascii="Arial" w:hAnsi="Arial" w:cs="Arial"/>
          <w:sz w:val="20"/>
          <w:szCs w:val="20"/>
        </w:rPr>
        <w:fldChar w:fldCharType="separate"/>
      </w:r>
      <w:r w:rsidR="00B138FE">
        <w:rPr>
          <w:rFonts w:ascii="Arial" w:hAnsi="Arial" w:cs="Arial"/>
          <w:noProof/>
          <w:sz w:val="20"/>
          <w:szCs w:val="20"/>
        </w:rPr>
        <w:t>(Pedersen and Quinlan, 2018)</w:t>
      </w:r>
      <w:r w:rsidRPr="00D16EE2">
        <w:rPr>
          <w:rFonts w:ascii="Arial" w:hAnsi="Arial" w:cs="Arial"/>
          <w:sz w:val="20"/>
          <w:szCs w:val="20"/>
        </w:rPr>
        <w:fldChar w:fldCharType="end"/>
      </w:r>
      <w:r w:rsidRPr="00D16EE2">
        <w:rPr>
          <w:rFonts w:ascii="Arial" w:hAnsi="Arial" w:cs="Arial"/>
          <w:sz w:val="20"/>
          <w:szCs w:val="20"/>
        </w:rPr>
        <w:t xml:space="preserve"> and bedtools v 2.27.0 </w:t>
      </w:r>
      <w:r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&lt;EndNote&gt;&lt;Cite&gt;&lt;Author&gt;Quinlan&lt;/Author&gt;&lt;Year&gt;2010&lt;/Year&gt;&lt;RecNum&gt;95&lt;/RecNum&gt;&lt;DisplayText&gt;(Quinlan and Hall, 2010)&lt;/DisplayText&gt;&lt;record&gt;&lt;rec-number&gt;95&lt;/rec-number&gt;&lt;foreign-keys&gt;&lt;key app="EN" db-id="evwtdepfsfdfxzezt58vdpvlesx5aeepxtd5" timestamp="0"&gt;95&lt;/key&gt;&lt;/foreign-keys&gt;&lt;ref-type name="Journal Article"&gt;17&lt;/ref-type&gt;&lt;contributors&gt;&lt;authors&gt;&lt;author&gt;Quinlan, A. R.&lt;/author&gt;&lt;author&gt;Hall, I. M.&lt;/author&gt;&lt;/authors&gt;&lt;/contributors&gt;&lt;auth-address&gt;Department of Biochemistry and Molecular Genetics, University of Virginia School of Medicine, Charlottesville, VA 22908, USA. aaronquinlan@gmail.com&lt;/auth-address&gt;&lt;titles&gt;&lt;title&gt;BEDTools: a flexible suite of utilities for comparing genomic features&lt;/title&gt;&lt;secondary-title&gt;Bioinformatics&lt;/secondary-title&gt;&lt;/titles&gt;&lt;periodical&gt;&lt;full-title&gt;Bioinformatics&lt;/full-title&gt;&lt;/periodical&gt;&lt;pages&gt;841-2&lt;/pages&gt;&lt;volume&gt;26&lt;/volume&gt;&lt;number&gt;6&lt;/number&gt;&lt;edition&gt;2010/01/30&lt;/edition&gt;&lt;keywords&gt;&lt;keyword&gt;Genome&lt;/keyword&gt;&lt;keyword&gt;Genomics/*methods&lt;/keyword&gt;&lt;keyword&gt;Internet&lt;/keyword&gt;&lt;keyword&gt;*Software&lt;/keyword&gt;&lt;/keywords&gt;&lt;dates&gt;&lt;year&gt;2010&lt;/year&gt;&lt;pub-dates&gt;&lt;date&gt;Mar 15&lt;/date&gt;&lt;/pub-dates&gt;&lt;/dates&gt;&lt;isbn&gt;1367-4811 (Electronic)&amp;#xD;1367-4803 (Linking)&lt;/isbn&gt;&lt;accession-num&gt;20110278&lt;/accession-num&gt;&lt;urls&gt;&lt;related-urls&gt;&lt;url&gt;https://www.ncbi.nlm.nih.gov/pubmed/20110278&lt;/url&gt;&lt;/related-urls&gt;&lt;/urls&gt;&lt;custom2&gt;PMC2832824&lt;/custom2&gt;&lt;electronic-resource-num&gt;10.1093/bioinformatics/btq033&lt;/electronic-resource-num&gt;&lt;/record&gt;&lt;/Cite&gt;&lt;/EndNote&gt;</w:instrText>
      </w:r>
      <w:r w:rsidRPr="00D16EE2">
        <w:rPr>
          <w:rFonts w:ascii="Arial" w:hAnsi="Arial" w:cs="Arial"/>
          <w:sz w:val="20"/>
          <w:szCs w:val="20"/>
        </w:rPr>
        <w:fldChar w:fldCharType="separate"/>
      </w:r>
      <w:r w:rsidR="00B138FE">
        <w:rPr>
          <w:rFonts w:ascii="Arial" w:hAnsi="Arial" w:cs="Arial"/>
          <w:noProof/>
          <w:sz w:val="20"/>
          <w:szCs w:val="20"/>
        </w:rPr>
        <w:t>(Quinlan and Hall, 2010)</w:t>
      </w:r>
      <w:r w:rsidRPr="00D16EE2">
        <w:rPr>
          <w:rFonts w:ascii="Arial" w:hAnsi="Arial" w:cs="Arial"/>
          <w:sz w:val="20"/>
          <w:szCs w:val="20"/>
        </w:rPr>
        <w:fldChar w:fldCharType="end"/>
      </w:r>
      <w:r w:rsidRPr="00D16EE2">
        <w:rPr>
          <w:rFonts w:ascii="Arial" w:hAnsi="Arial" w:cs="Arial"/>
          <w:sz w:val="20"/>
          <w:szCs w:val="20"/>
        </w:rPr>
        <w:t xml:space="preserve"> were used to </w:t>
      </w:r>
      <w:r w:rsidR="000B777C" w:rsidRPr="00D16EE2">
        <w:rPr>
          <w:rFonts w:ascii="Arial" w:hAnsi="Arial" w:cs="Arial"/>
          <w:sz w:val="20"/>
          <w:szCs w:val="20"/>
        </w:rPr>
        <w:t xml:space="preserve">calculate </w:t>
      </w:r>
      <w:r w:rsidRPr="00D16EE2">
        <w:rPr>
          <w:rFonts w:ascii="Arial" w:hAnsi="Arial" w:cs="Arial"/>
          <w:sz w:val="20"/>
          <w:szCs w:val="20"/>
        </w:rPr>
        <w:t>the coverage of all gene exons. Genes where all exon bases were covered by fewer than 2 reads and where the exons’ length was covered by less than 5% of their total length were deemed to be absent.</w:t>
      </w:r>
      <w:r w:rsidR="009714D9">
        <w:rPr>
          <w:rFonts w:ascii="Arial" w:hAnsi="Arial" w:cs="Arial"/>
          <w:sz w:val="20"/>
          <w:szCs w:val="20"/>
        </w:rPr>
        <w:t xml:space="preserve"> While this may lead to some genes being incorrectly class</w:t>
      </w:r>
      <w:r w:rsidR="007A5303">
        <w:rPr>
          <w:rFonts w:ascii="Arial" w:hAnsi="Arial" w:cs="Arial"/>
          <w:sz w:val="20"/>
          <w:szCs w:val="20"/>
        </w:rPr>
        <w:t>ifi</w:t>
      </w:r>
      <w:r w:rsidR="009714D9">
        <w:rPr>
          <w:rFonts w:ascii="Arial" w:hAnsi="Arial" w:cs="Arial"/>
          <w:sz w:val="20"/>
          <w:szCs w:val="20"/>
        </w:rPr>
        <w:t xml:space="preserve">ed as present when they are absent, </w:t>
      </w:r>
      <w:r w:rsidR="00861724">
        <w:rPr>
          <w:rFonts w:ascii="Arial" w:hAnsi="Arial" w:cs="Arial"/>
          <w:sz w:val="20"/>
          <w:szCs w:val="20"/>
        </w:rPr>
        <w:t xml:space="preserve">these parameters provide confidence that absent gene calls are truly </w:t>
      </w:r>
      <w:r w:rsidR="00861724">
        <w:rPr>
          <w:rFonts w:ascii="Arial" w:hAnsi="Arial" w:cs="Arial"/>
          <w:sz w:val="20"/>
          <w:szCs w:val="20"/>
        </w:rPr>
        <w:lastRenderedPageBreak/>
        <w:t xml:space="preserve">absent. </w:t>
      </w:r>
      <w:r w:rsidR="000B777C" w:rsidRPr="00D16EE2">
        <w:rPr>
          <w:rFonts w:ascii="Arial" w:hAnsi="Arial" w:cs="Arial"/>
          <w:sz w:val="20"/>
          <w:szCs w:val="20"/>
        </w:rPr>
        <w:t xml:space="preserve">We used these results to calculate </w:t>
      </w:r>
      <w:r w:rsidR="00DA32E6" w:rsidRPr="00D16EE2">
        <w:rPr>
          <w:rFonts w:ascii="Arial" w:hAnsi="Arial" w:cs="Arial"/>
          <w:sz w:val="20"/>
          <w:szCs w:val="20"/>
        </w:rPr>
        <w:t xml:space="preserve">three PAV tables: </w:t>
      </w:r>
      <w:r w:rsidR="008862B4" w:rsidRPr="00D16EE2">
        <w:rPr>
          <w:rFonts w:ascii="Arial" w:hAnsi="Arial" w:cs="Arial"/>
          <w:sz w:val="20"/>
          <w:szCs w:val="20"/>
        </w:rPr>
        <w:t xml:space="preserve">one for the </w:t>
      </w:r>
      <w:r w:rsidR="008862B4" w:rsidRPr="00D16EE2">
        <w:rPr>
          <w:rFonts w:ascii="Arial" w:hAnsi="Arial" w:cs="Arial"/>
          <w:i/>
          <w:sz w:val="20"/>
          <w:szCs w:val="20"/>
        </w:rPr>
        <w:t xml:space="preserve">B. oleracea </w:t>
      </w:r>
      <w:r w:rsidR="008862B4" w:rsidRPr="00D16EE2">
        <w:rPr>
          <w:rFonts w:ascii="Arial" w:hAnsi="Arial" w:cs="Arial"/>
          <w:sz w:val="20"/>
          <w:szCs w:val="20"/>
        </w:rPr>
        <w:t xml:space="preserve">pangenome containing gene presence information all </w:t>
      </w:r>
      <w:r w:rsidR="008862B4" w:rsidRPr="00D16EE2">
        <w:rPr>
          <w:rFonts w:ascii="Arial" w:hAnsi="Arial" w:cs="Arial"/>
          <w:i/>
          <w:sz w:val="20"/>
          <w:szCs w:val="20"/>
        </w:rPr>
        <w:t>B. oleracea, B. rapa</w:t>
      </w:r>
      <w:r w:rsidR="008862B4" w:rsidRPr="00D16EE2">
        <w:rPr>
          <w:rFonts w:ascii="Arial" w:hAnsi="Arial" w:cs="Arial"/>
          <w:sz w:val="20"/>
          <w:szCs w:val="20"/>
        </w:rPr>
        <w:t xml:space="preserve">, and </w:t>
      </w:r>
      <w:r w:rsidR="008862B4" w:rsidRPr="00D16EE2">
        <w:rPr>
          <w:rFonts w:ascii="Arial" w:hAnsi="Arial" w:cs="Arial"/>
          <w:i/>
          <w:sz w:val="20"/>
          <w:szCs w:val="20"/>
        </w:rPr>
        <w:t xml:space="preserve">B. napus </w:t>
      </w:r>
      <w:r w:rsidR="008862B4" w:rsidRPr="00D16EE2">
        <w:rPr>
          <w:rFonts w:ascii="Arial" w:hAnsi="Arial" w:cs="Arial"/>
          <w:sz w:val="20"/>
          <w:szCs w:val="20"/>
        </w:rPr>
        <w:t xml:space="preserve">individuals, one for the </w:t>
      </w:r>
      <w:r w:rsidR="008862B4" w:rsidRPr="00D16EE2">
        <w:rPr>
          <w:rFonts w:ascii="Arial" w:hAnsi="Arial" w:cs="Arial"/>
          <w:i/>
          <w:sz w:val="20"/>
          <w:szCs w:val="20"/>
        </w:rPr>
        <w:t xml:space="preserve">B. rapa </w:t>
      </w:r>
      <w:r w:rsidR="008862B4" w:rsidRPr="00D16EE2">
        <w:rPr>
          <w:rFonts w:ascii="Arial" w:hAnsi="Arial" w:cs="Arial"/>
          <w:sz w:val="20"/>
          <w:szCs w:val="20"/>
        </w:rPr>
        <w:t xml:space="preserve">pangenome containing gene presence information for all </w:t>
      </w:r>
      <w:r w:rsidR="008862B4" w:rsidRPr="00D16EE2">
        <w:rPr>
          <w:rFonts w:ascii="Arial" w:hAnsi="Arial" w:cs="Arial"/>
          <w:i/>
          <w:sz w:val="20"/>
          <w:szCs w:val="20"/>
        </w:rPr>
        <w:t xml:space="preserve">B. oleracea, B. rapa, </w:t>
      </w:r>
      <w:r w:rsidR="008862B4" w:rsidRPr="00D16EE2">
        <w:rPr>
          <w:rFonts w:ascii="Arial" w:hAnsi="Arial" w:cs="Arial"/>
          <w:sz w:val="20"/>
          <w:szCs w:val="20"/>
        </w:rPr>
        <w:t xml:space="preserve">and </w:t>
      </w:r>
      <w:r w:rsidR="008862B4" w:rsidRPr="00D16EE2">
        <w:rPr>
          <w:rFonts w:ascii="Arial" w:hAnsi="Arial" w:cs="Arial"/>
          <w:i/>
          <w:sz w:val="20"/>
          <w:szCs w:val="20"/>
        </w:rPr>
        <w:t xml:space="preserve">B. napus </w:t>
      </w:r>
      <w:r w:rsidR="008862B4" w:rsidRPr="00D16EE2">
        <w:rPr>
          <w:rFonts w:ascii="Arial" w:hAnsi="Arial" w:cs="Arial"/>
          <w:sz w:val="20"/>
          <w:szCs w:val="20"/>
        </w:rPr>
        <w:t xml:space="preserve">individuals, and one for the </w:t>
      </w:r>
      <w:r w:rsidR="008862B4" w:rsidRPr="00D16EE2">
        <w:rPr>
          <w:rFonts w:ascii="Arial" w:hAnsi="Arial" w:cs="Arial"/>
          <w:i/>
          <w:sz w:val="20"/>
          <w:szCs w:val="20"/>
        </w:rPr>
        <w:t>B. napus</w:t>
      </w:r>
      <w:r w:rsidR="008862B4" w:rsidRPr="00D16EE2">
        <w:rPr>
          <w:rFonts w:ascii="Arial" w:hAnsi="Arial" w:cs="Arial"/>
          <w:sz w:val="20"/>
          <w:szCs w:val="20"/>
        </w:rPr>
        <w:t xml:space="preserve"> pangenome containing gene presence information for all </w:t>
      </w:r>
      <w:r w:rsidR="008862B4" w:rsidRPr="00D16EE2">
        <w:rPr>
          <w:rFonts w:ascii="Arial" w:hAnsi="Arial" w:cs="Arial"/>
          <w:i/>
          <w:sz w:val="20"/>
          <w:szCs w:val="20"/>
        </w:rPr>
        <w:t>B. oleracea</w:t>
      </w:r>
      <w:r w:rsidR="008862B4" w:rsidRPr="00D16EE2">
        <w:rPr>
          <w:rFonts w:ascii="Arial" w:hAnsi="Arial" w:cs="Arial"/>
          <w:sz w:val="20"/>
          <w:szCs w:val="20"/>
        </w:rPr>
        <w:t xml:space="preserve">, </w:t>
      </w:r>
      <w:r w:rsidR="008862B4" w:rsidRPr="00D16EE2">
        <w:rPr>
          <w:rFonts w:ascii="Arial" w:hAnsi="Arial" w:cs="Arial"/>
          <w:i/>
          <w:sz w:val="20"/>
          <w:szCs w:val="20"/>
        </w:rPr>
        <w:t xml:space="preserve">B. rapa, </w:t>
      </w:r>
      <w:r w:rsidR="008862B4" w:rsidRPr="00D16EE2">
        <w:rPr>
          <w:rFonts w:ascii="Arial" w:hAnsi="Arial" w:cs="Arial"/>
          <w:sz w:val="20"/>
          <w:szCs w:val="20"/>
        </w:rPr>
        <w:t xml:space="preserve">and </w:t>
      </w:r>
      <w:r w:rsidR="008862B4" w:rsidRPr="00D16EE2">
        <w:rPr>
          <w:rFonts w:ascii="Arial" w:hAnsi="Arial" w:cs="Arial"/>
          <w:i/>
          <w:sz w:val="20"/>
          <w:szCs w:val="20"/>
        </w:rPr>
        <w:t>B. napus</w:t>
      </w:r>
      <w:r w:rsidR="008862B4" w:rsidRPr="00D16EE2">
        <w:rPr>
          <w:rFonts w:ascii="Arial" w:hAnsi="Arial" w:cs="Arial"/>
          <w:sz w:val="20"/>
          <w:szCs w:val="20"/>
        </w:rPr>
        <w:t xml:space="preserve"> individuals.</w:t>
      </w:r>
    </w:p>
    <w:p w14:paraId="0F7543C6" w14:textId="0D0A1C5E" w:rsidR="0005616A" w:rsidRPr="00D16EE2" w:rsidRDefault="0005616A"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 xml:space="preserve">PAV-based PCA modelling of </w:t>
      </w:r>
      <w:r w:rsidR="000D02B5" w:rsidRPr="00D16EE2">
        <w:rPr>
          <w:rFonts w:ascii="Arial" w:hAnsi="Arial" w:cs="Arial"/>
          <w:sz w:val="20"/>
          <w:szCs w:val="20"/>
        </w:rPr>
        <w:t>dispensable</w:t>
      </w:r>
      <w:r w:rsidRPr="00D16EE2">
        <w:rPr>
          <w:rFonts w:ascii="Arial" w:hAnsi="Arial" w:cs="Arial"/>
          <w:sz w:val="20"/>
          <w:szCs w:val="20"/>
        </w:rPr>
        <w:t xml:space="preserve"> and core genes and GO-enrichment were performed using R v3.</w:t>
      </w:r>
      <w:r w:rsidR="00993263" w:rsidRPr="00D16EE2">
        <w:rPr>
          <w:rFonts w:ascii="Arial" w:hAnsi="Arial" w:cs="Arial"/>
          <w:sz w:val="20"/>
          <w:szCs w:val="20"/>
        </w:rPr>
        <w:t>6.3</w:t>
      </w:r>
      <w:r w:rsidRPr="00D16EE2">
        <w:rPr>
          <w:rFonts w:ascii="Arial" w:hAnsi="Arial" w:cs="Arial"/>
          <w:sz w:val="20"/>
          <w:szCs w:val="20"/>
        </w:rPr>
        <w:t xml:space="preserve"> </w:t>
      </w:r>
      <w:r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&lt;EndNote&gt;&lt;Cite&gt;&lt;Author&gt;R Core Team&lt;/Author&gt;&lt;Year&gt;2020&lt;/Year&gt;&lt;RecNum&gt;97&lt;/RecNum&gt;&lt;DisplayText&gt;(R Core Team, 2020)&lt;/DisplayText&gt;&lt;record&gt;&lt;rec-number&gt;97&lt;/rec-number&gt;&lt;foreign-keys&gt;&lt;key app="EN" db-id="evwtdepfsfdfxzezt58vdpvlesx5aeepxtd5" timestamp="0"&gt;97&lt;/key&gt;&lt;/foreign-keys&gt;&lt;ref-type name="Journal Article"&gt;17&lt;/ref-type&gt;&lt;contributors&gt;&lt;authors&gt;&lt;author&gt;R Core Team,&lt;/author&gt;&lt;/authors&gt;&lt;/contributors&gt;&lt;titles&gt;&lt;title&gt;R: A language and environment for statistical computing&lt;/title&gt;&lt;/titles&gt;&lt;dates&gt;&lt;year&gt;2020&lt;/year&gt;&lt;/dates&gt;&lt;urls&gt;&lt;related-urls&gt;&lt;url&gt;https://www.R-project.org/&lt;/url&gt;&lt;/related-urls&gt;&lt;/urls&gt;&lt;/record&gt;&lt;/Cite&gt;&lt;/EndNote&gt;</w:instrText>
      </w:r>
      <w:r w:rsidRPr="00D16EE2">
        <w:rPr>
          <w:rFonts w:ascii="Arial" w:hAnsi="Arial" w:cs="Arial"/>
          <w:sz w:val="20"/>
          <w:szCs w:val="20"/>
        </w:rPr>
        <w:fldChar w:fldCharType="separate"/>
      </w:r>
      <w:r w:rsidR="00B138FE">
        <w:rPr>
          <w:rFonts w:ascii="Arial" w:hAnsi="Arial" w:cs="Arial"/>
          <w:noProof/>
          <w:sz w:val="20"/>
          <w:szCs w:val="20"/>
        </w:rPr>
        <w:t>(R Core Team, 2020)</w:t>
      </w:r>
      <w:r w:rsidRPr="00D16EE2">
        <w:rPr>
          <w:rFonts w:ascii="Arial" w:hAnsi="Arial" w:cs="Arial"/>
          <w:sz w:val="20"/>
          <w:szCs w:val="20"/>
        </w:rPr>
        <w:fldChar w:fldCharType="end"/>
      </w:r>
      <w:r w:rsidRPr="00D16EE2">
        <w:rPr>
          <w:rFonts w:ascii="Arial" w:hAnsi="Arial" w:cs="Arial"/>
          <w:sz w:val="20"/>
          <w:szCs w:val="20"/>
        </w:rPr>
        <w:t xml:space="preserve"> using the packages logisticPCA </w:t>
      </w:r>
      <w:r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&lt;EndNote&gt;&lt;Cite&gt;&lt;Author&gt;Landgraf&lt;/Author&gt;&lt;Year&gt;2015&lt;/Year&gt;&lt;RecNum&gt;98&lt;/RecNum&gt;&lt;DisplayText&gt;(Landgraf and Lee, 2015)&lt;/DisplayText&gt;&lt;record&gt;&lt;rec-number&gt;98&lt;/rec-number&gt;&lt;foreign-keys&gt;&lt;key app="EN" db-id="evwtdepfsfdfxzezt58vdpvlesx5aeepxtd5" timestamp="0"&gt;98&lt;/key&gt;&lt;/foreign-keys&gt;&lt;ref-type name="Journal Article"&gt;17&lt;/ref-type&gt;&lt;contributors&gt;&lt;authors&gt;&lt;author&gt;Landgraf, Andrew J&lt;/author&gt;&lt;author&gt;Lee, Yoonkyung&lt;/author&gt;&lt;/authors&gt;&lt;/contributors&gt;&lt;titles&gt;&lt;title&gt;Dimensionality reduction for binary data through the projection of natural parameters&lt;/title&gt;&lt;secondary-title&gt;arXiv preprint arXiv:1510.06112&lt;/secondary-title&gt;&lt;/titles&gt;&lt;dates&gt;&lt;year&gt;2015&lt;/year&gt;&lt;/dates&gt;&lt;urls&gt;&lt;/urls&gt;&lt;/record&gt;&lt;/Cite&gt;&lt;/EndNote&gt;</w:instrText>
      </w:r>
      <w:r w:rsidRPr="00D16EE2">
        <w:rPr>
          <w:rFonts w:ascii="Arial" w:hAnsi="Arial" w:cs="Arial"/>
          <w:sz w:val="20"/>
          <w:szCs w:val="20"/>
        </w:rPr>
        <w:fldChar w:fldCharType="separate"/>
      </w:r>
      <w:r w:rsidR="00B138FE">
        <w:rPr>
          <w:rFonts w:ascii="Arial" w:hAnsi="Arial" w:cs="Arial"/>
          <w:noProof/>
          <w:sz w:val="20"/>
          <w:szCs w:val="20"/>
        </w:rPr>
        <w:t>(Landgraf and Lee, 2015)</w:t>
      </w:r>
      <w:r w:rsidRPr="00D16EE2">
        <w:rPr>
          <w:rFonts w:ascii="Arial" w:hAnsi="Arial" w:cs="Arial"/>
          <w:sz w:val="20"/>
          <w:szCs w:val="20"/>
        </w:rPr>
        <w:fldChar w:fldCharType="end"/>
      </w:r>
      <w:r w:rsidRPr="00D16EE2">
        <w:rPr>
          <w:rFonts w:ascii="Arial" w:hAnsi="Arial" w:cs="Arial"/>
          <w:sz w:val="20"/>
          <w:szCs w:val="20"/>
        </w:rPr>
        <w:t xml:space="preserve">, minpack.lm </w:t>
      </w:r>
      <w:r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&lt;EndNote&gt;&lt;Cite&gt;&lt;Author&gt;Elzhov&lt;/Author&gt;&lt;Year&gt;2010&lt;/Year&gt;&lt;RecNum&gt;99&lt;/RecNum&gt;&lt;DisplayText&gt;(Elzhov et al., 2010)&lt;/DisplayText&gt;&lt;record&gt;&lt;rec-number&gt;99&lt;/rec-number&gt;&lt;foreign-keys&gt;&lt;key app="EN" db-id="evwtdepfsfdfxzezt58vdpvlesx5aeepxtd5" timestamp="0"&gt;99&lt;/key&gt;&lt;/foreign-keys&gt;&lt;ref-type name="Journal Article"&gt;17&lt;/ref-type&gt;&lt;contributors&gt;&lt;authors&gt;&lt;author&gt;Elzhov, Timur V&lt;/author&gt;&lt;author&gt;Mullen, Katharine M&lt;/author&gt;&lt;author&gt;Bolker, Ben&lt;/author&gt;&lt;/authors&gt;&lt;/contributors&gt;&lt;titles&gt;&lt;title&gt;R interface to the Levenberg-Marquardt nonlinear least-squares algorithm found in MINPACK&lt;/title&gt;&lt;secondary-title&gt;Plus Support for Bounds&lt;/secondary-title&gt;&lt;/titles&gt;&lt;pages&gt;1.2-1&lt;/pages&gt;&lt;dates&gt;&lt;year&gt;2010&lt;/year&gt;&lt;/dates&gt;&lt;urls&gt;&lt;/urls&gt;&lt;/record&gt;&lt;/Cite&gt;&lt;/EndNote&gt;</w:instrText>
      </w:r>
      <w:r w:rsidRPr="00D16EE2">
        <w:rPr>
          <w:rFonts w:ascii="Arial" w:hAnsi="Arial" w:cs="Arial"/>
          <w:sz w:val="20"/>
          <w:szCs w:val="20"/>
        </w:rPr>
        <w:fldChar w:fldCharType="separate"/>
      </w:r>
      <w:r w:rsidR="00B138FE">
        <w:rPr>
          <w:rFonts w:ascii="Arial" w:hAnsi="Arial" w:cs="Arial"/>
          <w:noProof/>
          <w:sz w:val="20"/>
          <w:szCs w:val="20"/>
        </w:rPr>
        <w:t>(Elzhov et al., 2010)</w:t>
      </w:r>
      <w:r w:rsidRPr="00D16EE2">
        <w:rPr>
          <w:rFonts w:ascii="Arial" w:hAnsi="Arial" w:cs="Arial"/>
          <w:sz w:val="20"/>
          <w:szCs w:val="20"/>
        </w:rPr>
        <w:fldChar w:fldCharType="end"/>
      </w:r>
      <w:r w:rsidRPr="00D16EE2">
        <w:rPr>
          <w:rFonts w:ascii="Arial" w:hAnsi="Arial" w:cs="Arial"/>
          <w:sz w:val="20"/>
          <w:szCs w:val="20"/>
        </w:rPr>
        <w:t xml:space="preserve">, and topGO </w:t>
      </w:r>
      <w:r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&lt;EndNote&gt;&lt;Cite&gt;&lt;Author&gt;Alexa&lt;/Author&gt;&lt;Year&gt;2009&lt;/Year&gt;&lt;RecNum&gt;102&lt;/RecNum&gt;&lt;DisplayText&gt;(Alexa and Rahnenführer, 2009)&lt;/DisplayText&gt;&lt;record&gt;&lt;rec-number&gt;102&lt;/rec-number&gt;&lt;foreign-keys&gt;&lt;key app="EN" db-id="evwtdepfsfdfxzezt58vdpvlesx5aeepxtd5" timestamp="0"&gt;102&lt;/key&gt;&lt;/foreign-keys&gt;&lt;ref-type name="Journal Article"&gt;17&lt;/ref-type&gt;&lt;contributors&gt;&lt;authors&gt;&lt;author&gt;Alexa, Adrian&lt;/author&gt;&lt;author&gt;Rahnenführer, Jörg&lt;/author&gt;&lt;/authors&gt;&lt;/contributors&gt;&lt;titles&gt;&lt;title&gt;Gene set enrichment analysis with topGO&lt;/title&gt;&lt;secondary-title&gt;Bioconductor Improv&lt;/secondary-title&gt;&lt;/titles&gt;&lt;volume&gt;27&lt;/volume&gt;&lt;dates&gt;&lt;year&gt;2009&lt;/year&gt;&lt;/dates&gt;&lt;urls&gt;&lt;/urls&gt;&lt;/record&gt;&lt;/Cite&gt;&lt;/EndNote&gt;</w:instrText>
      </w:r>
      <w:r w:rsidRPr="00D16EE2">
        <w:rPr>
          <w:rFonts w:ascii="Arial" w:hAnsi="Arial" w:cs="Arial"/>
          <w:sz w:val="20"/>
          <w:szCs w:val="20"/>
        </w:rPr>
        <w:fldChar w:fldCharType="separate"/>
      </w:r>
      <w:r w:rsidR="00B138FE">
        <w:rPr>
          <w:rFonts w:ascii="Arial" w:hAnsi="Arial" w:cs="Arial"/>
          <w:noProof/>
          <w:sz w:val="20"/>
          <w:szCs w:val="20"/>
        </w:rPr>
        <w:t>(Alexa and Rahnenführer, 2009)</w:t>
      </w:r>
      <w:r w:rsidRPr="00D16EE2">
        <w:rPr>
          <w:rFonts w:ascii="Arial" w:hAnsi="Arial" w:cs="Arial"/>
          <w:sz w:val="20"/>
          <w:szCs w:val="20"/>
        </w:rPr>
        <w:fldChar w:fldCharType="end"/>
      </w:r>
      <w:r w:rsidRPr="00D16EE2">
        <w:rPr>
          <w:rFonts w:ascii="Arial" w:hAnsi="Arial" w:cs="Arial"/>
          <w:sz w:val="20"/>
          <w:szCs w:val="20"/>
        </w:rPr>
        <w:t xml:space="preserve">. </w:t>
      </w:r>
      <w:r w:rsidR="001D2C33" w:rsidRPr="00D16EE2">
        <w:rPr>
          <w:rFonts w:ascii="Arial" w:hAnsi="Arial" w:cs="Arial"/>
          <w:sz w:val="20"/>
          <w:szCs w:val="20"/>
        </w:rPr>
        <w:t xml:space="preserve">GO-terms were assigned to all proteins using PANNZER2 </w:t>
      </w:r>
      <w:r w:rsidR="001D2C33"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&lt;EndNote&gt;&lt;Cite&gt;&lt;Author&gt;Törönen&lt;/Author&gt;&lt;Year&gt;2018&lt;/Year&gt;&lt;RecNum&gt;280&lt;/RecNum&gt;&lt;DisplayText&gt;(Törönen et al., 2018)&lt;/DisplayText&gt;&lt;record&gt;&lt;rec-number&gt;280&lt;/rec-number&gt;&lt;foreign-keys&gt;&lt;key app="EN" db-id="evwtdepfsfdfxzezt58vdpvlesx5aeepxtd5" timestamp="1594022176"&gt;280&lt;/key&gt;&lt;/foreign-keys&gt;&lt;ref-type name="Journal Article"&gt;17&lt;/ref-type&gt;&lt;contributors&gt;&lt;authors&gt;&lt;author&gt;Törönen, Petri&lt;/author&gt;&lt;author&gt;Medlar, Alan&lt;/author&gt;&lt;author&gt;Holm, Liisa&lt;/author&gt;&lt;/authors&gt;&lt;/contributors&gt;&lt;titles&gt;&lt;title&gt;PANNZER2: a rapid functional annotation web server&lt;/title&gt;&lt;secondary-title&gt;Nucleic Acids Research&lt;/secondary-title&gt;&lt;/titles&gt;&lt;periodical&gt;&lt;full-title&gt;Nucleic acids research&lt;/full-title&gt;&lt;/periodical&gt;&lt;pages&gt;W84-W88&lt;/pages&gt;&lt;volume&gt;46&lt;/volume&gt;&lt;number&gt;W1&lt;/number&gt;&lt;dates&gt;&lt;year&gt;2018&lt;/year&gt;&lt;/dates&gt;&lt;isbn&gt;0305-1048&lt;/isbn&gt;&lt;urls&gt;&lt;related-urls&gt;&lt;url&gt;https://doi.org/10.1093/nar/gky350&lt;/url&gt;&lt;/related-urls&gt;&lt;/urls&gt;&lt;electronic-resource-num&gt;10.1093/nar/gky350&lt;/electronic-resource-num&gt;&lt;access-date&gt;7/6/2020&lt;/access-date&gt;&lt;/record&gt;&lt;/Cite&gt;&lt;/EndNote&gt;</w:instrText>
      </w:r>
      <w:r w:rsidR="001D2C33" w:rsidRPr="00D16EE2">
        <w:rPr>
          <w:rFonts w:ascii="Arial" w:hAnsi="Arial" w:cs="Arial"/>
          <w:sz w:val="20"/>
          <w:szCs w:val="20"/>
        </w:rPr>
        <w:fldChar w:fldCharType="separate"/>
      </w:r>
      <w:r w:rsidR="00B138FE">
        <w:rPr>
          <w:rFonts w:ascii="Arial" w:hAnsi="Arial" w:cs="Arial"/>
          <w:noProof/>
          <w:sz w:val="20"/>
          <w:szCs w:val="20"/>
        </w:rPr>
        <w:t>(Törönen et al., 2018)</w:t>
      </w:r>
      <w:r w:rsidR="001D2C33" w:rsidRPr="00D16EE2">
        <w:rPr>
          <w:rFonts w:ascii="Arial" w:hAnsi="Arial" w:cs="Arial"/>
          <w:sz w:val="20"/>
          <w:szCs w:val="20"/>
        </w:rPr>
        <w:fldChar w:fldCharType="end"/>
      </w:r>
      <w:r w:rsidR="001D2C33" w:rsidRPr="00D16EE2">
        <w:rPr>
          <w:rFonts w:ascii="Arial" w:hAnsi="Arial" w:cs="Arial"/>
          <w:sz w:val="20"/>
          <w:szCs w:val="20"/>
        </w:rPr>
        <w:t xml:space="preserve"> (accessed 5.7.2020, database: Viridiplantae). </w:t>
      </w:r>
      <w:r w:rsidRPr="00D16EE2">
        <w:rPr>
          <w:rFonts w:ascii="Arial" w:hAnsi="Arial" w:cs="Arial"/>
          <w:sz w:val="20"/>
          <w:szCs w:val="20"/>
        </w:rPr>
        <w:t>For each possible number of combinations of genomes, 500,000 pairs were chosen for the modelling</w:t>
      </w:r>
      <w:r w:rsidR="001D2C33" w:rsidRPr="00D16EE2">
        <w:rPr>
          <w:rFonts w:ascii="Arial" w:hAnsi="Arial" w:cs="Arial"/>
          <w:sz w:val="20"/>
          <w:szCs w:val="20"/>
        </w:rPr>
        <w:t xml:space="preserve"> of pangenome and core gene numbers</w:t>
      </w:r>
      <w:r w:rsidRPr="00D16EE2">
        <w:rPr>
          <w:rFonts w:ascii="Arial" w:hAnsi="Arial" w:cs="Arial"/>
          <w:sz w:val="20"/>
          <w:szCs w:val="20"/>
        </w:rPr>
        <w:t xml:space="preserve">. </w:t>
      </w:r>
    </w:p>
    <w:p w14:paraId="20B5C817" w14:textId="02F22AB6" w:rsidR="0057755D" w:rsidRPr="00E633FD" w:rsidRDefault="0005616A"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Proteins were comp</w:t>
      </w:r>
      <w:r w:rsidR="00A840B8" w:rsidRPr="00D16EE2">
        <w:rPr>
          <w:rFonts w:ascii="Arial" w:hAnsi="Arial" w:cs="Arial"/>
          <w:sz w:val="20"/>
          <w:szCs w:val="20"/>
        </w:rPr>
        <w:t xml:space="preserve">ared using DIAMOND v0.9.29.130 </w:t>
      </w:r>
      <w:r w:rsidRPr="00D16EE2">
        <w:rPr>
          <w:rFonts w:ascii="Arial" w:hAnsi="Arial" w:cs="Arial"/>
          <w:sz w:val="20"/>
          <w:szCs w:val="20"/>
        </w:rPr>
        <w:t xml:space="preserve">with the STRING v11 </w:t>
      </w:r>
      <w:r w:rsidRPr="00D16EE2">
        <w:rPr>
          <w:rFonts w:ascii="Arial" w:hAnsi="Arial" w:cs="Arial"/>
          <w:i/>
          <w:sz w:val="20"/>
          <w:szCs w:val="20"/>
        </w:rPr>
        <w:t>Arabidopsis</w:t>
      </w:r>
      <w:r w:rsidRPr="00D16EE2">
        <w:rPr>
          <w:rFonts w:ascii="Arial" w:hAnsi="Arial" w:cs="Arial"/>
          <w:sz w:val="20"/>
          <w:szCs w:val="20"/>
        </w:rPr>
        <w:t xml:space="preserve"> database </w:t>
      </w:r>
      <w:r w:rsidRPr="00D16EE2">
        <w:rPr>
          <w:rFonts w:ascii="Arial" w:hAnsi="Arial" w:cs="Arial"/>
          <w:sz w:val="20"/>
          <w:szCs w:val="20"/>
        </w:rPr>
        <w:fldChar w:fldCharType="begin">
          <w:fldData xml:space="preserve">PEVuZE5vdGU+PENpdGU+PEF1dGhvcj5TemtsYXJjenlrPC9BdXRob3I+PFllYXI+MjAxOTwvWWVh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</w:fldData>
        </w:fldChar>
      </w:r>
      <w:r w:rsidR="00B138FE">
        <w:rPr>
          <w:rFonts w:ascii="Arial" w:hAnsi="Arial" w:cs="Arial"/>
          <w:sz w:val="20"/>
          <w:szCs w:val="20"/>
        </w:rPr>
        <w:instrText xml:space="preserve"> ADDIN EN.CITE </w:instrText>
      </w:r>
      <w:r w:rsidR="00B138FE">
        <w:rPr>
          <w:rFonts w:ascii="Arial" w:hAnsi="Arial" w:cs="Arial"/>
          <w:sz w:val="20"/>
          <w:szCs w:val="20"/>
        </w:rPr>
        <w:fldChar w:fldCharType="begin">
          <w:fldData xml:space="preserve">PEVuZE5vdGU+PENpdGU+PEF1dGhvcj5TemtsYXJjenlrPC9BdXRob3I+PFllYXI+MjAxOTwvWWVh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</w:fldData>
        </w:fldChar>
      </w:r>
      <w:r w:rsidR="00B138FE">
        <w:rPr>
          <w:rFonts w:ascii="Arial" w:hAnsi="Arial" w:cs="Arial"/>
          <w:sz w:val="20"/>
          <w:szCs w:val="20"/>
        </w:rPr>
        <w:instrText xml:space="preserve"> ADDIN EN.CITE.DATA </w:instrText>
      </w:r>
      <w:r w:rsidR="00B138FE">
        <w:rPr>
          <w:rFonts w:ascii="Arial" w:hAnsi="Arial" w:cs="Arial"/>
          <w:sz w:val="20"/>
          <w:szCs w:val="20"/>
        </w:rPr>
      </w:r>
      <w:r w:rsidR="00B138FE">
        <w:rPr>
          <w:rFonts w:ascii="Arial" w:hAnsi="Arial" w:cs="Arial"/>
          <w:sz w:val="20"/>
          <w:szCs w:val="20"/>
        </w:rPr>
        <w:fldChar w:fldCharType="end"/>
      </w:r>
      <w:r w:rsidRPr="00D16EE2">
        <w:rPr>
          <w:rFonts w:ascii="Arial" w:hAnsi="Arial" w:cs="Arial"/>
          <w:sz w:val="20"/>
          <w:szCs w:val="20"/>
        </w:rPr>
      </w:r>
      <w:r w:rsidRPr="00D16EE2">
        <w:rPr>
          <w:rFonts w:ascii="Arial" w:hAnsi="Arial" w:cs="Arial"/>
          <w:sz w:val="20"/>
          <w:szCs w:val="20"/>
        </w:rPr>
        <w:fldChar w:fldCharType="separate"/>
      </w:r>
      <w:r w:rsidR="00B138FE">
        <w:rPr>
          <w:rFonts w:ascii="Arial" w:hAnsi="Arial" w:cs="Arial"/>
          <w:noProof/>
          <w:sz w:val="20"/>
          <w:szCs w:val="20"/>
        </w:rPr>
        <w:t>(Szklarczyk et al., 2019)</w:t>
      </w:r>
      <w:r w:rsidRPr="00D16EE2">
        <w:rPr>
          <w:rFonts w:ascii="Arial" w:hAnsi="Arial" w:cs="Arial"/>
          <w:sz w:val="20"/>
          <w:szCs w:val="20"/>
        </w:rPr>
        <w:fldChar w:fldCharType="end"/>
      </w:r>
      <w:r w:rsidRPr="00D16EE2">
        <w:rPr>
          <w:rFonts w:ascii="Arial" w:hAnsi="Arial" w:cs="Arial"/>
          <w:sz w:val="20"/>
          <w:szCs w:val="20"/>
        </w:rPr>
        <w:t xml:space="preserve"> to find proteins within functional networks.</w:t>
      </w:r>
      <w:r w:rsidR="00A01058" w:rsidRPr="00D16EE2">
        <w:rPr>
          <w:rFonts w:ascii="Arial" w:hAnsi="Arial" w:cs="Arial"/>
          <w:sz w:val="20"/>
          <w:szCs w:val="20"/>
        </w:rPr>
        <w:t xml:space="preserve"> Association between network membership and gene status was assessed using the function chisq.test() implemented in R v3.6.3 </w:t>
      </w:r>
      <w:r w:rsidR="00A01058"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&lt;EndNote&gt;&lt;Cite&gt;&lt;Author&gt;R Core Team&lt;/Author&gt;&lt;Year&gt;2020&lt;/Year&gt;&lt;RecNum&gt;97&lt;/RecNum&gt;&lt;DisplayText&gt;(R Core Team, 2020)&lt;/DisplayText&gt;&lt;record&gt;&lt;rec-number&gt;97&lt;/rec-number&gt;&lt;foreign-keys&gt;&lt;key app="EN" db-id="evwtdepfsfdfxzezt58vdpvlesx5aeepxtd5" timestamp="0"&gt;97&lt;/key&gt;&lt;/foreign-keys&gt;&lt;ref-type name="Journal Article"&gt;17&lt;/ref-type&gt;&lt;contributors&gt;&lt;authors&gt;&lt;author&gt;R Core Team,&lt;/author&gt;&lt;/authors&gt;&lt;/contributors&gt;&lt;titles&gt;&lt;title&gt;R: A language and environment for statistical computing&lt;/title&gt;&lt;/titles&gt;&lt;dates&gt;&lt;year&gt;2020&lt;/year&gt;&lt;/dates&gt;&lt;urls&gt;&lt;related-urls&gt;&lt;url&gt;https://www.R-project.org/&lt;/url&gt;&lt;/related-urls&gt;&lt;/urls&gt;&lt;/record&gt;&lt;/Cite&gt;&lt;/EndNote&gt;</w:instrText>
      </w:r>
      <w:r w:rsidR="00A01058" w:rsidRPr="00D16EE2">
        <w:rPr>
          <w:rFonts w:ascii="Arial" w:hAnsi="Arial" w:cs="Arial"/>
          <w:sz w:val="20"/>
          <w:szCs w:val="20"/>
        </w:rPr>
        <w:fldChar w:fldCharType="separate"/>
      </w:r>
      <w:r w:rsidR="00B138FE">
        <w:rPr>
          <w:rFonts w:ascii="Arial" w:hAnsi="Arial" w:cs="Arial"/>
          <w:noProof/>
          <w:sz w:val="20"/>
          <w:szCs w:val="20"/>
        </w:rPr>
        <w:t>(R Core Team, 2020)</w:t>
      </w:r>
      <w:r w:rsidR="00A01058" w:rsidRPr="00D16EE2">
        <w:rPr>
          <w:rFonts w:ascii="Arial" w:hAnsi="Arial" w:cs="Arial"/>
          <w:sz w:val="20"/>
          <w:szCs w:val="20"/>
        </w:rPr>
        <w:fldChar w:fldCharType="end"/>
      </w:r>
      <w:r w:rsidR="00A01058" w:rsidRPr="00D16EE2">
        <w:rPr>
          <w:rFonts w:ascii="Arial" w:hAnsi="Arial" w:cs="Arial"/>
          <w:sz w:val="20"/>
          <w:szCs w:val="20"/>
        </w:rPr>
        <w:t xml:space="preserve">. </w:t>
      </w:r>
      <w:r w:rsidRPr="00D16EE2">
        <w:rPr>
          <w:rFonts w:ascii="Arial" w:hAnsi="Arial" w:cs="Arial"/>
          <w:sz w:val="20"/>
          <w:szCs w:val="20"/>
        </w:rPr>
        <w:t>Genes were located within syntenic blocks by self-comparison</w:t>
      </w:r>
      <w:r w:rsidR="00F42FD6" w:rsidRPr="00D16EE2">
        <w:rPr>
          <w:rFonts w:ascii="Arial" w:hAnsi="Arial" w:cs="Arial"/>
          <w:sz w:val="20"/>
          <w:szCs w:val="20"/>
        </w:rPr>
        <w:t xml:space="preserve"> of the </w:t>
      </w:r>
      <w:r w:rsidR="00F42FD6" w:rsidRPr="00D16EE2">
        <w:rPr>
          <w:rFonts w:ascii="Arial" w:hAnsi="Arial" w:cs="Arial"/>
          <w:i/>
          <w:sz w:val="20"/>
          <w:szCs w:val="20"/>
        </w:rPr>
        <w:t>B. napus</w:t>
      </w:r>
      <w:r w:rsidR="00F42FD6" w:rsidRPr="00D16EE2">
        <w:rPr>
          <w:rFonts w:ascii="Arial" w:hAnsi="Arial" w:cs="Arial"/>
          <w:sz w:val="20"/>
          <w:szCs w:val="20"/>
        </w:rPr>
        <w:t xml:space="preserve"> annotation</w:t>
      </w:r>
      <w:r w:rsidRPr="00D16EE2">
        <w:rPr>
          <w:rFonts w:ascii="Arial" w:hAnsi="Arial" w:cs="Arial"/>
          <w:sz w:val="20"/>
          <w:szCs w:val="20"/>
        </w:rPr>
        <w:t xml:space="preserve"> using MCScanX </w:t>
      </w:r>
      <w:r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&lt;EndNote&gt;&lt;Cite&gt;&lt;Author&gt;Wang&lt;/Author&gt;&lt;Year&gt;2012&lt;/Year&gt;&lt;RecNum&gt;108&lt;/RecNum&gt;&lt;DisplayText&gt;(Wang et al., 2012)&lt;/DisplayText&gt;&lt;record&gt;&lt;rec-number&gt;108&lt;/rec-number&gt;&lt;foreign-keys&gt;&lt;key app="EN" db-id="evwtdepfsfdfxzezt58vdpvlesx5aeepxtd5" timestamp="0"&gt;108&lt;/key&gt;&lt;/foreign-keys&gt;&lt;ref-type name="Journal Article"&gt;17&lt;/ref-type&gt;&lt;contributors&gt;&lt;authors&gt;&lt;author&gt;Wang, Y.&lt;/author&gt;&lt;author&gt;Tang, H.&lt;/author&gt;&lt;author&gt;Debarry, J. D.&lt;/author&gt;&lt;author&gt;Tan, X.&lt;/author&gt;&lt;author&gt;Li, J.&lt;/author&gt;&lt;author&gt;Wang, X.&lt;/author&gt;&lt;author&gt;Lee, T. H.&lt;/author&gt;&lt;author&gt;Jin, H.&lt;/author&gt;&lt;author&gt;Marler, B.&lt;/author&gt;&lt;author&gt;Guo, H.&lt;/author&gt;&lt;author&gt;Kissinger, J. C.&lt;/author&gt;&lt;author&gt;Paterson, A. H.&lt;/author&gt;&lt;/authors&gt;&lt;/contributors&gt;&lt;auth-address&gt;Plant Genome Mapping Laboratory, Institute of Bioinformatics, Department of Plant Biology, University of Georgia, Athens, GA 30602, USA.&lt;/auth-address&gt;&lt;titles&gt;&lt;title&gt;MCScanX: a toolkit for detection and evolutionary analysis of gene synteny and collinearity&lt;/title&gt;&lt;secondary-title&gt;Nucleic Acids Res&lt;/secondary-title&gt;&lt;/titles&gt;&lt;periodical&gt;&lt;full-title&gt;Nucleic Acids Res&lt;/full-title&gt;&lt;/periodical&gt;&lt;pages&gt;e49&lt;/pages&gt;&lt;volume&gt;40&lt;/volume&gt;&lt;number&gt;7&lt;/number&gt;&lt;edition&gt;2012/01/06&lt;/edition&gt;&lt;keywords&gt;&lt;keyword&gt;Algorithms&lt;/keyword&gt;&lt;keyword&gt;*Evolution, Molecular&lt;/keyword&gt;&lt;keyword&gt;Gene Duplication&lt;/keyword&gt;&lt;keyword&gt;*Gene Order&lt;/keyword&gt;&lt;keyword&gt;Genome, Plant&lt;/keyword&gt;&lt;keyword&gt;*Genomics&lt;/keyword&gt;&lt;keyword&gt;Magnoliopsida/genetics&lt;/keyword&gt;&lt;keyword&gt;Multigene Family&lt;/keyword&gt;&lt;keyword&gt;*Software&lt;/keyword&gt;&lt;keyword&gt;*Synteny&lt;/keyword&gt;&lt;/keywords&gt;&lt;dates&gt;&lt;year&gt;2012&lt;/year&gt;&lt;pub-dates&gt;&lt;date&gt;Apr&lt;/date&gt;&lt;/pub-dates&gt;&lt;/dates&gt;&lt;isbn&gt;1362-4962 (Electronic)&amp;#xD;0305-1048 (Linking)&lt;/isbn&gt;&lt;accession-num&gt;22217600&lt;/accession-num&gt;&lt;urls&gt;&lt;related-urls&gt;&lt;url&gt;https://www.ncbi.nlm.nih.gov/pubmed/22217600&lt;/url&gt;&lt;/related-urls&gt;&lt;/urls&gt;&lt;custom2&gt;PMC3326336&lt;/custom2&gt;&lt;electronic-resource-num&gt;10.1093/nar/gkr1293&lt;/electronic-resource-num&gt;&lt;/record&gt;&lt;/Cite&gt;&lt;/EndNote&gt;</w:instrText>
      </w:r>
      <w:r w:rsidRPr="00D16EE2">
        <w:rPr>
          <w:rFonts w:ascii="Arial" w:hAnsi="Arial" w:cs="Arial"/>
          <w:sz w:val="20"/>
          <w:szCs w:val="20"/>
        </w:rPr>
        <w:fldChar w:fldCharType="separate"/>
      </w:r>
      <w:r w:rsidR="00B138FE">
        <w:rPr>
          <w:rFonts w:ascii="Arial" w:hAnsi="Arial" w:cs="Arial"/>
          <w:noProof/>
          <w:sz w:val="20"/>
          <w:szCs w:val="20"/>
        </w:rPr>
        <w:t>(Wang et al., 2012)</w:t>
      </w:r>
      <w:r w:rsidRPr="00D16EE2">
        <w:rPr>
          <w:rFonts w:ascii="Arial" w:hAnsi="Arial" w:cs="Arial"/>
          <w:sz w:val="20"/>
          <w:szCs w:val="20"/>
        </w:rPr>
        <w:fldChar w:fldCharType="end"/>
      </w:r>
      <w:r w:rsidRPr="00D16EE2">
        <w:rPr>
          <w:rFonts w:ascii="Arial" w:hAnsi="Arial" w:cs="Arial"/>
          <w:sz w:val="20"/>
          <w:szCs w:val="20"/>
        </w:rPr>
        <w:t>.</w:t>
      </w:r>
    </w:p>
    <w:p w14:paraId="78C9E6EE" w14:textId="77777777" w:rsidR="00F125A8" w:rsidRPr="00D16EE2" w:rsidRDefault="00F125A8" w:rsidP="001342DD">
      <w:pPr>
        <w:keepNext/>
        <w:spacing w:beforeLines="60" w:before="144" w:afterLines="60" w:after="144" w:line="480" w:lineRule="auto"/>
        <w:rPr>
          <w:rFonts w:ascii="Arial" w:hAnsi="Arial" w:cs="Arial"/>
          <w:b/>
          <w:sz w:val="20"/>
          <w:szCs w:val="20"/>
        </w:rPr>
      </w:pPr>
      <w:r w:rsidRPr="00D16EE2">
        <w:rPr>
          <w:rFonts w:ascii="Arial" w:hAnsi="Arial" w:cs="Arial"/>
          <w:b/>
          <w:sz w:val="20"/>
          <w:szCs w:val="20"/>
        </w:rPr>
        <w:t xml:space="preserve">Assessing gene </w:t>
      </w:r>
      <w:r w:rsidR="00951E51" w:rsidRPr="00D16EE2">
        <w:rPr>
          <w:rFonts w:ascii="Arial" w:hAnsi="Arial" w:cs="Arial"/>
          <w:b/>
          <w:sz w:val="20"/>
          <w:szCs w:val="20"/>
        </w:rPr>
        <w:t>loss propensity</w:t>
      </w:r>
      <w:r w:rsidRPr="00D16EE2">
        <w:rPr>
          <w:rFonts w:ascii="Arial" w:hAnsi="Arial" w:cs="Arial"/>
          <w:b/>
          <w:sz w:val="20"/>
          <w:szCs w:val="20"/>
        </w:rPr>
        <w:t xml:space="preserve"> using machine learning</w:t>
      </w:r>
    </w:p>
    <w:p w14:paraId="74AD2AB9" w14:textId="3E3AF0E8" w:rsidR="007463EF" w:rsidRPr="00D16EE2" w:rsidRDefault="000B777C"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Gene absence was predicted</w:t>
      </w:r>
      <w:r w:rsidR="0005616A" w:rsidRPr="00D16EE2">
        <w:rPr>
          <w:rFonts w:ascii="Arial" w:hAnsi="Arial" w:cs="Arial"/>
          <w:sz w:val="20"/>
          <w:szCs w:val="20"/>
        </w:rPr>
        <w:t xml:space="preserve"> by building </w:t>
      </w:r>
      <w:r w:rsidR="00F51E4C" w:rsidRPr="00D16EE2">
        <w:rPr>
          <w:rFonts w:ascii="Arial" w:hAnsi="Arial" w:cs="Arial"/>
          <w:sz w:val="20"/>
          <w:szCs w:val="20"/>
        </w:rPr>
        <w:t xml:space="preserve">three separate </w:t>
      </w:r>
      <w:r w:rsidR="0005616A" w:rsidRPr="00D16EE2">
        <w:rPr>
          <w:rFonts w:ascii="Arial" w:hAnsi="Arial" w:cs="Arial"/>
          <w:sz w:val="20"/>
          <w:szCs w:val="20"/>
        </w:rPr>
        <w:t xml:space="preserve">feature tables for the three genomes, using genes located on pseudomolecules only, and genes that are lost in at least 2 individuals. The feature tables contained for each gene: which pseudomolecule the gene is located on, GC content, distance to the end of the pseudomolecule, overlap/1kb/2kb/3kb distance to </w:t>
      </w:r>
      <w:r w:rsidR="0005616A" w:rsidRPr="00D16EE2">
        <w:rPr>
          <w:rFonts w:ascii="Arial" w:hAnsi="Arial" w:cs="Arial"/>
          <w:i/>
          <w:sz w:val="20"/>
          <w:szCs w:val="20"/>
        </w:rPr>
        <w:t>de novo</w:t>
      </w:r>
      <w:r w:rsidR="0005616A" w:rsidRPr="00D16EE2">
        <w:rPr>
          <w:rFonts w:ascii="Arial" w:hAnsi="Arial" w:cs="Arial"/>
          <w:sz w:val="20"/>
          <w:szCs w:val="20"/>
        </w:rPr>
        <w:t xml:space="preserve"> predicted transposon-classes as predicted by EDTA </w:t>
      </w:r>
      <w:r w:rsidR="00154C60">
        <w:rPr>
          <w:rFonts w:ascii="Arial" w:hAnsi="Arial" w:cs="Arial"/>
          <w:sz w:val="20"/>
          <w:szCs w:val="20"/>
        </w:rPr>
        <w:t>v1.9.6</w:t>
      </w:r>
      <w:r w:rsidR="00D543E1">
        <w:rPr>
          <w:rFonts w:ascii="Arial" w:hAnsi="Arial" w:cs="Arial"/>
          <w:sz w:val="20"/>
          <w:szCs w:val="20"/>
        </w:rPr>
        <w:t xml:space="preserve"> </w:t>
      </w:r>
      <w:r w:rsidR="00D543E1">
        <w:rPr>
          <w:rFonts w:ascii="Arial" w:hAnsi="Arial" w:cs="Arial"/>
          <w:sz w:val="20"/>
          <w:szCs w:val="20"/>
        </w:rPr>
        <w:fldChar w:fldCharType="begin"/>
      </w:r>
      <w:r w:rsidR="00D543E1">
        <w:rPr>
          <w:rFonts w:ascii="Arial" w:hAnsi="Arial" w:cs="Arial"/>
          <w:sz w:val="20"/>
          <w:szCs w:val="20"/>
        </w:rPr>
        <w:instrText xml:space="preserve"> ADDIN EN.CITE &lt;EndNote&gt;&lt;Cite&gt;&lt;Author&gt;Ou&lt;/Author&gt;&lt;Year&gt;2019&lt;/Year&gt;&lt;RecNum&gt;536&lt;/RecNum&gt;&lt;DisplayText&gt;(Ou et al., 2019)&lt;/DisplayText&gt;&lt;record&gt;&lt;rec-number&gt;536&lt;/rec-number&gt;&lt;foreign-keys&gt;&lt;key app="EN" db-id="evwtdepfsfdfxzezt58vdpvlesx5aeepxtd5" timestamp="1611899461"&gt;536&lt;/key&gt;&lt;/foreign-keys&gt;&lt;ref-type name="Journal Article"&gt;17&lt;/ref-type&gt;&lt;contributors&gt;&lt;authors&gt;&lt;author&gt;Ou, Shujun&lt;/author&gt;&lt;author&gt;Su, Weija&lt;/author&gt;&lt;author&gt;Liao, Yi&lt;/author&gt;&lt;author&gt;Chougule, Kapeel&lt;/author&gt;&lt;author&gt;Agda, Jireh RA&lt;/author&gt;&lt;author&gt;Hellinga, Adam J&lt;/author&gt;&lt;author&gt;Lugo, Carlos Santiago Blanco&lt;/author&gt;&lt;author&gt;Elliott, Tyler A&lt;/author&gt;&lt;author&gt;Ware, Doreen&lt;/author&gt;&lt;author&gt;Peterson, Thomas&lt;/author&gt;&lt;/authors&gt;&lt;/contributors&gt;&lt;titles&gt;&lt;title&gt;Benchmarking transposable element annotation methods for creation of a streamlined, comprehensive pipeline&lt;/title&gt;&lt;secondary-title&gt;Genome biology&lt;/secondary-title&gt;&lt;/titles&gt;&lt;periodical&gt;&lt;full-title&gt;Genome biology&lt;/full-title&gt;&lt;/periodical&gt;&lt;pages&gt;1-18&lt;/pages&gt;&lt;volume&gt;20&lt;/volume&gt;&lt;number&gt;1&lt;/number&gt;&lt;dates&gt;&lt;year&gt;2019&lt;/year&gt;&lt;/dates&gt;&lt;isbn&gt;1474-760X&lt;/isbn&gt;&lt;urls&gt;&lt;/urls&gt;&lt;/record&gt;&lt;/Cite&gt;&lt;/EndNote&gt;</w:instrText>
      </w:r>
      <w:r w:rsidR="00D543E1">
        <w:rPr>
          <w:rFonts w:ascii="Arial" w:hAnsi="Arial" w:cs="Arial"/>
          <w:sz w:val="20"/>
          <w:szCs w:val="20"/>
        </w:rPr>
        <w:fldChar w:fldCharType="separate"/>
      </w:r>
      <w:r w:rsidR="00D543E1">
        <w:rPr>
          <w:rFonts w:ascii="Arial" w:hAnsi="Arial" w:cs="Arial"/>
          <w:noProof/>
          <w:sz w:val="20"/>
          <w:szCs w:val="20"/>
        </w:rPr>
        <w:t>(Ou et al., 2019)</w:t>
      </w:r>
      <w:r w:rsidR="00D543E1">
        <w:rPr>
          <w:rFonts w:ascii="Arial" w:hAnsi="Arial" w:cs="Arial"/>
          <w:sz w:val="20"/>
          <w:szCs w:val="20"/>
        </w:rPr>
        <w:fldChar w:fldCharType="end"/>
      </w:r>
      <w:r w:rsidR="0005616A" w:rsidRPr="00D16EE2">
        <w:rPr>
          <w:rFonts w:ascii="Arial" w:hAnsi="Arial" w:cs="Arial"/>
          <w:sz w:val="20"/>
          <w:szCs w:val="20"/>
        </w:rPr>
        <w:t xml:space="preserve">, distance to the centromeres as described in </w:t>
      </w:r>
      <w:r w:rsidR="0005616A"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&lt;EndNote&gt;&lt;Cite&gt;&lt;Author&gt;Mason&lt;/Author&gt;&lt;Year&gt;2016&lt;/Year&gt;&lt;RecNum&gt;34&lt;/RecNum&gt;&lt;DisplayText&gt;(Mason et al., 2016)&lt;/DisplayText&gt;&lt;record&gt;&lt;rec-number&gt;34&lt;/rec-number&gt;&lt;foreign-keys&gt;&lt;key app="EN" db-id="evwtdepfsfdfxzezt58vdpvlesx5aeepxtd5" timestamp="0"&gt;34&lt;/key&gt;&lt;/foreign-keys&gt;&lt;ref-type name="Journal Article"&gt;17&lt;/ref-type&gt;&lt;contributors&gt;&lt;authors&gt;&lt;author&gt;Mason, Annaliese S&lt;/author&gt;&lt;author&gt;Rousseau-Gueutin, Mathieu&lt;/author&gt;&lt;author&gt;Morice, Jérôme&lt;/author&gt;&lt;author&gt;Bayer, Philipp E&lt;/author&gt;&lt;author&gt;Besharat, Naghmeh&lt;/author&gt;&lt;author&gt;Cousin, Anouska&lt;/author&gt;&lt;author&gt;Pradhan, Aneeta&lt;/author&gt;&lt;author&gt;Parkin, Isobel AP&lt;/author&gt;&lt;author&gt;Chèvre, Anne-Marie&lt;/author&gt;&lt;author&gt;Batley, Jacqueline&lt;/author&gt;&lt;/authors&gt;&lt;/contributors&gt;&lt;titles&gt;&lt;title&gt;&lt;style face="normal" font="default" size="100%"&gt;Centromere locations in &lt;/style&gt;&lt;style face="italic" font="default" size="100%"&gt;Brassica &lt;/style&gt;&lt;style face="normal" font="default" size="100%"&gt;A and C genomes revealed through half-tetrad analysis&lt;/style&gt;&lt;/title&gt;&lt;secondary-title&gt;Genetics&lt;/secondary-title&gt;&lt;/titles&gt;&lt;periodical&gt;&lt;full-title&gt;Genetics&lt;/full-title&gt;&lt;/periodical&gt;&lt;pages&gt;513-523&lt;/pages&gt;&lt;volume&gt;202&lt;/volume&gt;&lt;number&gt;2&lt;/number&gt;&lt;dates&gt;&lt;year&gt;2016&lt;/year&gt;&lt;/dates&gt;&lt;isbn&gt;0016-6731&lt;/isbn&gt;&lt;urls&gt;&lt;/urls&gt;&lt;/record&gt;&lt;/Cite&gt;&lt;/EndNote&gt;</w:instrText>
      </w:r>
      <w:r w:rsidR="0005616A" w:rsidRPr="00D16EE2">
        <w:rPr>
          <w:rFonts w:ascii="Arial" w:hAnsi="Arial" w:cs="Arial"/>
          <w:sz w:val="20"/>
          <w:szCs w:val="20"/>
        </w:rPr>
        <w:fldChar w:fldCharType="separate"/>
      </w:r>
      <w:r w:rsidR="00B138FE">
        <w:rPr>
          <w:rFonts w:ascii="Arial" w:hAnsi="Arial" w:cs="Arial"/>
          <w:noProof/>
          <w:sz w:val="20"/>
          <w:szCs w:val="20"/>
        </w:rPr>
        <w:t>(Mason et al., 2016)</w:t>
      </w:r>
      <w:r w:rsidR="0005616A" w:rsidRPr="00D16EE2">
        <w:rPr>
          <w:rFonts w:ascii="Arial" w:hAnsi="Arial" w:cs="Arial"/>
          <w:sz w:val="20"/>
          <w:szCs w:val="20"/>
        </w:rPr>
        <w:fldChar w:fldCharType="end"/>
      </w:r>
      <w:r w:rsidR="0005616A" w:rsidRPr="00D16EE2">
        <w:rPr>
          <w:rFonts w:ascii="Arial" w:hAnsi="Arial" w:cs="Arial"/>
          <w:sz w:val="20"/>
          <w:szCs w:val="20"/>
        </w:rPr>
        <w:t xml:space="preserve">, and, for </w:t>
      </w:r>
      <w:r w:rsidR="0005616A" w:rsidRPr="00D16EE2">
        <w:rPr>
          <w:rFonts w:ascii="Arial" w:hAnsi="Arial" w:cs="Arial"/>
          <w:i/>
          <w:sz w:val="20"/>
          <w:szCs w:val="20"/>
        </w:rPr>
        <w:t>B. napus</w:t>
      </w:r>
      <w:r w:rsidR="0005616A" w:rsidRPr="00D16EE2">
        <w:rPr>
          <w:rFonts w:ascii="Arial" w:hAnsi="Arial" w:cs="Arial"/>
          <w:sz w:val="20"/>
          <w:szCs w:val="20"/>
        </w:rPr>
        <w:t xml:space="preserve">, whether a gene was located within a syntenic block. </w:t>
      </w:r>
      <w:r w:rsidR="001342DD">
        <w:rPr>
          <w:rFonts w:ascii="Arial" w:hAnsi="Arial" w:cs="Arial"/>
          <w:sz w:val="20"/>
          <w:szCs w:val="20"/>
        </w:rPr>
        <w:t xml:space="preserve">Genes variable only in synthetic individuals were assumed to be core. </w:t>
      </w:r>
      <w:r w:rsidR="008D31A6">
        <w:rPr>
          <w:rFonts w:ascii="Arial" w:hAnsi="Arial" w:cs="Arial"/>
          <w:sz w:val="20"/>
          <w:szCs w:val="20"/>
        </w:rPr>
        <w:t>A</w:t>
      </w:r>
      <w:r w:rsidR="0017246B">
        <w:rPr>
          <w:rFonts w:ascii="Arial" w:hAnsi="Arial" w:cs="Arial"/>
          <w:sz w:val="20"/>
          <w:szCs w:val="20"/>
        </w:rPr>
        <w:t xml:space="preserve">ccuracy, F1-score, and AUC-scores </w:t>
      </w:r>
      <w:r w:rsidR="008D31A6">
        <w:rPr>
          <w:rFonts w:ascii="Arial" w:hAnsi="Arial" w:cs="Arial"/>
          <w:sz w:val="20"/>
          <w:szCs w:val="20"/>
        </w:rPr>
        <w:t>were</w:t>
      </w:r>
      <w:r w:rsidR="0017246B">
        <w:rPr>
          <w:rFonts w:ascii="Arial" w:hAnsi="Arial" w:cs="Arial"/>
          <w:sz w:val="20"/>
          <w:szCs w:val="20"/>
        </w:rPr>
        <w:t xml:space="preserve"> compared between five machine learning approaches</w:t>
      </w:r>
      <w:r w:rsidR="00244F46">
        <w:rPr>
          <w:rFonts w:ascii="Arial" w:hAnsi="Arial" w:cs="Arial"/>
          <w:sz w:val="20"/>
          <w:szCs w:val="20"/>
        </w:rPr>
        <w:t xml:space="preserve"> </w:t>
      </w:r>
      <w:r w:rsidR="0017246B">
        <w:rPr>
          <w:rFonts w:ascii="Arial" w:hAnsi="Arial" w:cs="Arial"/>
          <w:sz w:val="20"/>
          <w:szCs w:val="20"/>
        </w:rPr>
        <w:t xml:space="preserve">(logistic regression, Gaussian Naïve Bayes, Random Forest, AdaBoost, and XGBoost). </w:t>
      </w:r>
      <w:r w:rsidR="00F51E4C" w:rsidRPr="00D16EE2">
        <w:rPr>
          <w:rFonts w:ascii="Arial" w:hAnsi="Arial" w:cs="Arial"/>
          <w:sz w:val="20"/>
          <w:szCs w:val="20"/>
        </w:rPr>
        <w:t xml:space="preserve">Three </w:t>
      </w:r>
      <w:r w:rsidR="00F51E4C" w:rsidRPr="00D16EE2">
        <w:rPr>
          <w:rFonts w:ascii="Arial" w:hAnsi="Arial" w:cs="Arial"/>
          <w:sz w:val="20"/>
          <w:szCs w:val="20"/>
        </w:rPr>
        <w:lastRenderedPageBreak/>
        <w:t>different</w:t>
      </w:r>
      <w:r w:rsidR="0005616A" w:rsidRPr="00D16EE2">
        <w:rPr>
          <w:rFonts w:ascii="Arial" w:hAnsi="Arial" w:cs="Arial"/>
          <w:sz w:val="20"/>
          <w:szCs w:val="20"/>
        </w:rPr>
        <w:t xml:space="preserve"> XGBoost </w:t>
      </w:r>
      <w:r w:rsidR="00CB3DFF" w:rsidRPr="00D16EE2">
        <w:rPr>
          <w:rFonts w:ascii="Arial" w:hAnsi="Arial" w:cs="Arial"/>
          <w:sz w:val="20"/>
          <w:szCs w:val="20"/>
        </w:rPr>
        <w:t xml:space="preserve">v1.0.2 </w:t>
      </w:r>
      <w:r w:rsidR="00993263" w:rsidRPr="00D16EE2">
        <w:rPr>
          <w:rFonts w:ascii="Arial" w:hAnsi="Arial" w:cs="Arial"/>
          <w:sz w:val="20"/>
          <w:szCs w:val="20"/>
        </w:rPr>
        <w:t>models</w:t>
      </w:r>
      <w:r w:rsidR="001342DD">
        <w:rPr>
          <w:rFonts w:ascii="Arial" w:hAnsi="Arial" w:cs="Arial"/>
          <w:sz w:val="20"/>
          <w:szCs w:val="20"/>
        </w:rPr>
        <w:t xml:space="preserve"> </w:t>
      </w:r>
      <w:r w:rsidR="0005616A"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&lt;EndNote&gt;&lt;Cite&gt;&lt;Author&gt;Chen&lt;/Author&gt;&lt;Year&gt;2016&lt;/Year&gt;&lt;RecNum&gt;105&lt;/RecNum&gt;&lt;DisplayText&gt;(Chen and Guestrin, 2016)&lt;/DisplayText&gt;&lt;record&gt;&lt;rec-number&gt;105&lt;/rec-number&gt;&lt;foreign-keys&gt;&lt;key app="EN" db-id="evwtdepfsfdfxzezt58vdpvlesx5aeepxtd5" timestamp="0"&gt;105&lt;/key&gt;&lt;/foreign-keys&gt;&lt;ref-type name="Conference Proceedings"&gt;10&lt;/ref-type&gt;&lt;contributors&gt;&lt;authors&gt;&lt;author&gt;Chen, Tianqi&lt;/author&gt;&lt;author&gt;Guestrin, Carlos&lt;/author&gt;&lt;/authors&gt;&lt;/contributors&gt;&lt;titles&gt;&lt;title&gt;Xgboost: A scalable tree boosting system&lt;/title&gt;&lt;secondary-title&gt;Proceedings of the 22nd acm sigkdd international conference on knowledge discovery and data mining&lt;/secondary-title&gt;&lt;/titles&gt;&lt;pages&gt;785-794&lt;/pages&gt;&lt;dates&gt;&lt;year&gt;2016&lt;/year&gt;&lt;/dates&gt;&lt;publisher&gt;ACM&lt;/publisher&gt;&lt;isbn&gt;1450342329&lt;/isbn&gt;&lt;urls&gt;&lt;/urls&gt;&lt;/record&gt;&lt;/Cite&gt;&lt;/EndNote&gt;</w:instrText>
      </w:r>
      <w:r w:rsidR="0005616A" w:rsidRPr="00D16EE2">
        <w:rPr>
          <w:rFonts w:ascii="Arial" w:hAnsi="Arial" w:cs="Arial"/>
          <w:sz w:val="20"/>
          <w:szCs w:val="20"/>
        </w:rPr>
        <w:fldChar w:fldCharType="separate"/>
      </w:r>
      <w:r w:rsidR="00B138FE">
        <w:rPr>
          <w:rFonts w:ascii="Arial" w:hAnsi="Arial" w:cs="Arial"/>
          <w:noProof/>
          <w:sz w:val="20"/>
          <w:szCs w:val="20"/>
        </w:rPr>
        <w:t>(Chen and Guestrin, 2016)</w:t>
      </w:r>
      <w:r w:rsidR="0005616A" w:rsidRPr="00D16EE2">
        <w:rPr>
          <w:rFonts w:ascii="Arial" w:hAnsi="Arial" w:cs="Arial"/>
          <w:sz w:val="20"/>
          <w:szCs w:val="20"/>
        </w:rPr>
        <w:fldChar w:fldCharType="end"/>
      </w:r>
      <w:r w:rsidR="0005616A" w:rsidRPr="00D16EE2">
        <w:rPr>
          <w:rFonts w:ascii="Arial" w:hAnsi="Arial" w:cs="Arial"/>
          <w:sz w:val="20"/>
          <w:szCs w:val="20"/>
        </w:rPr>
        <w:t xml:space="preserve"> </w:t>
      </w:r>
      <w:r w:rsidR="00F51E4C" w:rsidRPr="00D16EE2">
        <w:rPr>
          <w:rFonts w:ascii="Arial" w:hAnsi="Arial" w:cs="Arial"/>
          <w:sz w:val="20"/>
          <w:szCs w:val="20"/>
        </w:rPr>
        <w:t xml:space="preserve">were trained using the </w:t>
      </w:r>
      <w:r w:rsidR="00D41A2E" w:rsidRPr="00D16EE2">
        <w:rPr>
          <w:rFonts w:ascii="Arial" w:hAnsi="Arial" w:cs="Arial"/>
          <w:sz w:val="20"/>
          <w:szCs w:val="20"/>
        </w:rPr>
        <w:t xml:space="preserve">three </w:t>
      </w:r>
      <w:r w:rsidR="00993263" w:rsidRPr="00D16EE2">
        <w:rPr>
          <w:rFonts w:ascii="Arial" w:hAnsi="Arial" w:cs="Arial"/>
          <w:sz w:val="20"/>
          <w:szCs w:val="20"/>
        </w:rPr>
        <w:t xml:space="preserve">PAV </w:t>
      </w:r>
      <w:r w:rsidR="00F51E4C" w:rsidRPr="00D16EE2">
        <w:rPr>
          <w:rFonts w:ascii="Arial" w:hAnsi="Arial" w:cs="Arial"/>
          <w:sz w:val="20"/>
          <w:szCs w:val="20"/>
        </w:rPr>
        <w:t>feature tables</w:t>
      </w:r>
      <w:r w:rsidR="00D41A2E" w:rsidRPr="00D16EE2">
        <w:rPr>
          <w:rFonts w:ascii="Arial" w:hAnsi="Arial" w:cs="Arial"/>
          <w:sz w:val="20"/>
          <w:szCs w:val="20"/>
        </w:rPr>
        <w:t xml:space="preserve"> </w:t>
      </w:r>
      <w:r w:rsidR="00993263" w:rsidRPr="00D16EE2">
        <w:rPr>
          <w:rFonts w:ascii="Arial" w:hAnsi="Arial" w:cs="Arial"/>
          <w:sz w:val="20"/>
          <w:szCs w:val="20"/>
        </w:rPr>
        <w:t xml:space="preserve">for the </w:t>
      </w:r>
      <w:r w:rsidR="00D41A2E" w:rsidRPr="00D16EE2">
        <w:rPr>
          <w:rFonts w:ascii="Arial" w:hAnsi="Arial" w:cs="Arial"/>
          <w:i/>
          <w:sz w:val="20"/>
          <w:szCs w:val="20"/>
        </w:rPr>
        <w:t>B. oleracea</w:t>
      </w:r>
      <w:r w:rsidR="00D41A2E" w:rsidRPr="00D16EE2">
        <w:rPr>
          <w:rFonts w:ascii="Arial" w:hAnsi="Arial" w:cs="Arial"/>
          <w:sz w:val="20"/>
          <w:szCs w:val="20"/>
        </w:rPr>
        <w:t xml:space="preserve">, </w:t>
      </w:r>
      <w:r w:rsidR="00D41A2E" w:rsidRPr="00D16EE2">
        <w:rPr>
          <w:rFonts w:ascii="Arial" w:hAnsi="Arial" w:cs="Arial"/>
          <w:i/>
          <w:sz w:val="20"/>
          <w:szCs w:val="20"/>
        </w:rPr>
        <w:t>B. rapa</w:t>
      </w:r>
      <w:r w:rsidR="00D41A2E" w:rsidRPr="00D16EE2">
        <w:rPr>
          <w:rFonts w:ascii="Arial" w:hAnsi="Arial" w:cs="Arial"/>
          <w:sz w:val="20"/>
          <w:szCs w:val="20"/>
        </w:rPr>
        <w:t xml:space="preserve">, and </w:t>
      </w:r>
      <w:r w:rsidR="00D41A2E" w:rsidRPr="00D16EE2">
        <w:rPr>
          <w:rFonts w:ascii="Arial" w:hAnsi="Arial" w:cs="Arial"/>
          <w:i/>
          <w:sz w:val="20"/>
          <w:szCs w:val="20"/>
        </w:rPr>
        <w:t>B. napus</w:t>
      </w:r>
      <w:r w:rsidR="00993263" w:rsidRPr="00D16EE2">
        <w:rPr>
          <w:rFonts w:ascii="Arial" w:hAnsi="Arial" w:cs="Arial"/>
          <w:i/>
          <w:sz w:val="20"/>
          <w:szCs w:val="20"/>
        </w:rPr>
        <w:t xml:space="preserve"> </w:t>
      </w:r>
      <w:r w:rsidR="00993263" w:rsidRPr="00D16EE2">
        <w:rPr>
          <w:rFonts w:ascii="Arial" w:hAnsi="Arial" w:cs="Arial"/>
          <w:sz w:val="20"/>
          <w:szCs w:val="20"/>
        </w:rPr>
        <w:t>pangenomes</w:t>
      </w:r>
      <w:r w:rsidR="00D41A2E" w:rsidRPr="00D16EE2">
        <w:rPr>
          <w:rFonts w:ascii="Arial" w:hAnsi="Arial" w:cs="Arial"/>
          <w:sz w:val="20"/>
          <w:szCs w:val="20"/>
        </w:rPr>
        <w:t xml:space="preserve">. </w:t>
      </w:r>
      <w:r w:rsidR="00A60CAC" w:rsidRPr="00D16EE2">
        <w:rPr>
          <w:rFonts w:ascii="Arial" w:hAnsi="Arial" w:cs="Arial"/>
          <w:sz w:val="20"/>
          <w:szCs w:val="20"/>
        </w:rPr>
        <w:t>For this we removed the PAV</w:t>
      </w:r>
      <w:r w:rsidR="00D05248" w:rsidRPr="00D16EE2">
        <w:rPr>
          <w:rFonts w:ascii="Arial" w:hAnsi="Arial" w:cs="Arial"/>
          <w:sz w:val="20"/>
          <w:szCs w:val="20"/>
        </w:rPr>
        <w:t xml:space="preserve"> information of the other species – i.e., the </w:t>
      </w:r>
      <w:r w:rsidR="00D05248" w:rsidRPr="00D16EE2">
        <w:rPr>
          <w:rFonts w:ascii="Arial" w:hAnsi="Arial" w:cs="Arial"/>
          <w:i/>
          <w:sz w:val="20"/>
          <w:szCs w:val="20"/>
        </w:rPr>
        <w:t>B. oleracea</w:t>
      </w:r>
      <w:r w:rsidR="00D05248" w:rsidRPr="00D16EE2">
        <w:rPr>
          <w:rFonts w:ascii="Arial" w:hAnsi="Arial" w:cs="Arial"/>
          <w:sz w:val="20"/>
          <w:szCs w:val="20"/>
        </w:rPr>
        <w:t xml:space="preserve"> pangenome </w:t>
      </w:r>
      <w:r w:rsidR="00C12F5A" w:rsidRPr="00D16EE2">
        <w:rPr>
          <w:rFonts w:ascii="Arial" w:hAnsi="Arial" w:cs="Arial"/>
          <w:sz w:val="20"/>
          <w:szCs w:val="20"/>
        </w:rPr>
        <w:t xml:space="preserve">gene </w:t>
      </w:r>
      <w:r w:rsidR="00D05248" w:rsidRPr="00D16EE2">
        <w:rPr>
          <w:rFonts w:ascii="Arial" w:hAnsi="Arial" w:cs="Arial"/>
          <w:sz w:val="20"/>
          <w:szCs w:val="20"/>
        </w:rPr>
        <w:t xml:space="preserve">feature table contained only </w:t>
      </w:r>
      <w:r w:rsidR="00C12F5A" w:rsidRPr="00D16EE2">
        <w:rPr>
          <w:rFonts w:ascii="Arial" w:hAnsi="Arial" w:cs="Arial"/>
          <w:sz w:val="20"/>
          <w:szCs w:val="20"/>
        </w:rPr>
        <w:t xml:space="preserve">information as to whether a gene was variable </w:t>
      </w:r>
      <w:r w:rsidR="00D05248" w:rsidRPr="00D16EE2">
        <w:rPr>
          <w:rFonts w:ascii="Arial" w:hAnsi="Arial" w:cs="Arial"/>
          <w:sz w:val="20"/>
          <w:szCs w:val="20"/>
        </w:rPr>
        <w:t xml:space="preserve">of </w:t>
      </w:r>
      <w:r w:rsidR="00D05248" w:rsidRPr="00D16EE2">
        <w:rPr>
          <w:rFonts w:ascii="Arial" w:hAnsi="Arial" w:cs="Arial"/>
          <w:i/>
          <w:sz w:val="20"/>
          <w:szCs w:val="20"/>
        </w:rPr>
        <w:t xml:space="preserve">B. oleracea </w:t>
      </w:r>
      <w:r w:rsidR="00D05248" w:rsidRPr="00D16EE2">
        <w:rPr>
          <w:rFonts w:ascii="Arial" w:hAnsi="Arial" w:cs="Arial"/>
          <w:sz w:val="20"/>
          <w:szCs w:val="20"/>
        </w:rPr>
        <w:t xml:space="preserve">individuals, not </w:t>
      </w:r>
      <w:r w:rsidR="00D05248" w:rsidRPr="00D16EE2">
        <w:rPr>
          <w:rFonts w:ascii="Arial" w:hAnsi="Arial" w:cs="Arial"/>
          <w:i/>
          <w:sz w:val="20"/>
          <w:szCs w:val="20"/>
        </w:rPr>
        <w:t xml:space="preserve">B. rapa </w:t>
      </w:r>
      <w:r w:rsidR="00D05248" w:rsidRPr="00D16EE2">
        <w:rPr>
          <w:rFonts w:ascii="Arial" w:hAnsi="Arial" w:cs="Arial"/>
          <w:sz w:val="20"/>
          <w:szCs w:val="20"/>
        </w:rPr>
        <w:t xml:space="preserve">or </w:t>
      </w:r>
      <w:r w:rsidR="00D05248" w:rsidRPr="00D16EE2">
        <w:rPr>
          <w:rFonts w:ascii="Arial" w:hAnsi="Arial" w:cs="Arial"/>
          <w:i/>
          <w:sz w:val="20"/>
          <w:szCs w:val="20"/>
        </w:rPr>
        <w:t>B. napus</w:t>
      </w:r>
      <w:r w:rsidR="00C12F5A" w:rsidRPr="00D16EE2">
        <w:rPr>
          <w:rFonts w:ascii="Arial" w:hAnsi="Arial" w:cs="Arial"/>
          <w:i/>
          <w:sz w:val="20"/>
          <w:szCs w:val="20"/>
        </w:rPr>
        <w:t xml:space="preserve"> </w:t>
      </w:r>
      <w:r w:rsidR="00C12F5A" w:rsidRPr="00D16EE2">
        <w:rPr>
          <w:rFonts w:ascii="Arial" w:hAnsi="Arial" w:cs="Arial"/>
          <w:sz w:val="20"/>
          <w:szCs w:val="20"/>
        </w:rPr>
        <w:t>individuals</w:t>
      </w:r>
      <w:r w:rsidR="00D05248" w:rsidRPr="00D16EE2">
        <w:rPr>
          <w:rFonts w:ascii="Arial" w:hAnsi="Arial" w:cs="Arial"/>
          <w:sz w:val="20"/>
          <w:szCs w:val="20"/>
        </w:rPr>
        <w:t xml:space="preserve">. </w:t>
      </w:r>
    </w:p>
    <w:p w14:paraId="324CFB8F" w14:textId="05C76912" w:rsidR="0005616A" w:rsidRPr="00D16EE2" w:rsidRDefault="007463EF"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Scikit</w:t>
      </w:r>
      <w:r w:rsidR="0005616A" w:rsidRPr="00D16EE2">
        <w:rPr>
          <w:rFonts w:ascii="Arial" w:hAnsi="Arial" w:cs="Arial"/>
          <w:sz w:val="20"/>
          <w:szCs w:val="20"/>
        </w:rPr>
        <w:t xml:space="preserve">-learn </w:t>
      </w:r>
      <w:r w:rsidR="005B0D8F" w:rsidRPr="00D16EE2">
        <w:rPr>
          <w:rFonts w:ascii="Arial" w:hAnsi="Arial" w:cs="Arial"/>
          <w:sz w:val="20"/>
          <w:szCs w:val="20"/>
        </w:rPr>
        <w:t xml:space="preserve">v0.21.3 </w:t>
      </w:r>
      <w:r w:rsidR="0005616A"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&lt;EndNote&gt;&lt;Cite&gt;&lt;Author&gt;Pedregosa&lt;/Author&gt;&lt;Year&gt;2011&lt;/Year&gt;&lt;RecNum&gt;106&lt;/RecNum&gt;&lt;DisplayText&gt;(Pedregosa et al., 2011)&lt;/DisplayText&gt;&lt;record&gt;&lt;rec-number&gt;106&lt;/rec-number&gt;&lt;foreign-keys&gt;&lt;key app="EN" db-id="evwtdepfsfdfxzezt58vdpvlesx5aeepxtd5" timestamp="0"&gt;106&lt;/key&gt;&lt;/foreign-keys&gt;&lt;ref-type name="Journal Article"&gt;17&lt;/ref-type&gt;&lt;contributors&gt;&lt;authors&gt;&lt;author&gt;Pedregosa, Fabian&lt;/author&gt;&lt;author&gt;Varoquaux, Gaël&lt;/author&gt;&lt;author&gt;Gramfort, Alexandre&lt;/author&gt;&lt;author&gt;Michel, Vincent&lt;/author&gt;&lt;author&gt;Thirion, Bertrand&lt;/author&gt;&lt;author&gt;Grisel, Olivier&lt;/author&gt;&lt;author&gt;Blondel, Mathieu&lt;/author&gt;&lt;author&gt;Prettenhofer, Peter&lt;/author&gt;&lt;author&gt;Weiss, Ron&lt;/author&gt;&lt;author&gt;Dubourg, Vincent&lt;/author&gt;&lt;/authors&gt;&lt;/contributors&gt;&lt;titles&gt;&lt;title&gt;Scikit-learn: Machine learning in Python&lt;/title&gt;&lt;secondary-title&gt;Journal of Machine Learning Research&lt;/secondary-title&gt;&lt;/titles&gt;&lt;pages&gt;2825-2830&lt;/pages&gt;&lt;volume&gt;12&lt;/volume&gt;&lt;number&gt;Oct&lt;/number&gt;&lt;dates&gt;&lt;year&gt;2011&lt;/year&gt;&lt;/dates&gt;&lt;urls&gt;&lt;/urls&gt;&lt;/record&gt;&lt;/Cite&gt;&lt;/EndNote&gt;</w:instrText>
      </w:r>
      <w:r w:rsidR="0005616A" w:rsidRPr="00D16EE2">
        <w:rPr>
          <w:rFonts w:ascii="Arial" w:hAnsi="Arial" w:cs="Arial"/>
          <w:sz w:val="20"/>
          <w:szCs w:val="20"/>
        </w:rPr>
        <w:fldChar w:fldCharType="separate"/>
      </w:r>
      <w:r w:rsidR="00B138FE">
        <w:rPr>
          <w:rFonts w:ascii="Arial" w:hAnsi="Arial" w:cs="Arial"/>
          <w:noProof/>
          <w:sz w:val="20"/>
          <w:szCs w:val="20"/>
        </w:rPr>
        <w:t>(Pedregosa et al., 2011)</w:t>
      </w:r>
      <w:r w:rsidR="0005616A" w:rsidRPr="00D16EE2">
        <w:rPr>
          <w:rFonts w:ascii="Arial" w:hAnsi="Arial" w:cs="Arial"/>
          <w:sz w:val="20"/>
          <w:szCs w:val="20"/>
        </w:rPr>
        <w:fldChar w:fldCharType="end"/>
      </w:r>
      <w:r w:rsidR="00D41A2E" w:rsidRPr="00D16EE2">
        <w:rPr>
          <w:rFonts w:ascii="Arial" w:hAnsi="Arial" w:cs="Arial"/>
          <w:sz w:val="20"/>
          <w:szCs w:val="20"/>
        </w:rPr>
        <w:t xml:space="preserve"> was used to calculate supporting statistics such as F1-score, receiver operating characteristic curves and </w:t>
      </w:r>
      <w:r w:rsidR="007C61F3" w:rsidRPr="00D16EE2">
        <w:rPr>
          <w:rFonts w:ascii="Arial" w:hAnsi="Arial" w:cs="Arial"/>
          <w:sz w:val="20"/>
          <w:szCs w:val="20"/>
        </w:rPr>
        <w:t xml:space="preserve">prediction </w:t>
      </w:r>
      <w:r w:rsidR="00D41A2E" w:rsidRPr="00D16EE2">
        <w:rPr>
          <w:rFonts w:ascii="Arial" w:hAnsi="Arial" w:cs="Arial"/>
          <w:sz w:val="20"/>
          <w:szCs w:val="20"/>
        </w:rPr>
        <w:t>accurac</w:t>
      </w:r>
      <w:r w:rsidR="009024AC" w:rsidRPr="00D16EE2">
        <w:rPr>
          <w:rFonts w:ascii="Arial" w:hAnsi="Arial" w:cs="Arial"/>
          <w:sz w:val="20"/>
          <w:szCs w:val="20"/>
        </w:rPr>
        <w:t>y</w:t>
      </w:r>
      <w:r w:rsidR="0005616A" w:rsidRPr="00D16EE2">
        <w:rPr>
          <w:rFonts w:ascii="Arial" w:hAnsi="Arial" w:cs="Arial"/>
          <w:sz w:val="20"/>
          <w:szCs w:val="20"/>
        </w:rPr>
        <w:t xml:space="preserve">. </w:t>
      </w:r>
      <w:r w:rsidR="002379D4" w:rsidRPr="00D16EE2">
        <w:rPr>
          <w:rFonts w:ascii="Arial" w:hAnsi="Arial" w:cs="Arial"/>
          <w:sz w:val="20"/>
          <w:szCs w:val="20"/>
        </w:rPr>
        <w:t>The feature table was split into a</w:t>
      </w:r>
      <w:r w:rsidR="007A5303">
        <w:rPr>
          <w:rFonts w:ascii="Arial" w:hAnsi="Arial" w:cs="Arial"/>
          <w:sz w:val="20"/>
          <w:szCs w:val="20"/>
        </w:rPr>
        <w:t>n</w:t>
      </w:r>
      <w:r w:rsidR="002379D4" w:rsidRPr="00D16EE2">
        <w:rPr>
          <w:rFonts w:ascii="Arial" w:hAnsi="Arial" w:cs="Arial"/>
          <w:sz w:val="20"/>
          <w:szCs w:val="20"/>
        </w:rPr>
        <w:t xml:space="preserve"> 80/20 training/test dataset while stratifying for the gene PAV output using scikit-learn’s train_test_split() function with a random state of 123. Sample weights were computed using the compute_sample_weight function in scikit-learn. </w:t>
      </w:r>
      <w:r w:rsidR="00A8328C" w:rsidRPr="00D16EE2">
        <w:rPr>
          <w:rFonts w:ascii="Arial" w:hAnsi="Arial" w:cs="Arial"/>
          <w:sz w:val="20"/>
          <w:szCs w:val="20"/>
        </w:rPr>
        <w:t xml:space="preserve">The following </w:t>
      </w:r>
      <w:r w:rsidR="0005616A" w:rsidRPr="00D16EE2">
        <w:rPr>
          <w:rFonts w:ascii="Arial" w:hAnsi="Arial" w:cs="Arial"/>
          <w:sz w:val="20"/>
          <w:szCs w:val="20"/>
        </w:rPr>
        <w:t>XGBoost parameters were o</w:t>
      </w:r>
      <w:r w:rsidR="00C55D8C" w:rsidRPr="00D16EE2">
        <w:rPr>
          <w:rFonts w:ascii="Arial" w:hAnsi="Arial" w:cs="Arial"/>
          <w:sz w:val="20"/>
          <w:szCs w:val="20"/>
        </w:rPr>
        <w:t>ptimi</w:t>
      </w:r>
      <w:r w:rsidR="00F23AD3" w:rsidRPr="00D16EE2">
        <w:rPr>
          <w:rFonts w:ascii="Arial" w:hAnsi="Arial" w:cs="Arial"/>
          <w:sz w:val="20"/>
          <w:szCs w:val="20"/>
        </w:rPr>
        <w:t>z</w:t>
      </w:r>
      <w:r w:rsidR="00C55D8C" w:rsidRPr="00D16EE2">
        <w:rPr>
          <w:rFonts w:ascii="Arial" w:hAnsi="Arial" w:cs="Arial"/>
          <w:sz w:val="20"/>
          <w:szCs w:val="20"/>
        </w:rPr>
        <w:t>ed using scikit-optimize</w:t>
      </w:r>
      <w:r w:rsidR="0005616A" w:rsidRPr="00D16EE2">
        <w:rPr>
          <w:rFonts w:ascii="Arial" w:hAnsi="Arial" w:cs="Arial"/>
          <w:sz w:val="20"/>
          <w:szCs w:val="20"/>
        </w:rPr>
        <w:t xml:space="preserve"> BayesSearchCV</w:t>
      </w:r>
      <w:r w:rsidR="00A8328C" w:rsidRPr="00D16EE2">
        <w:rPr>
          <w:rFonts w:ascii="Arial" w:hAnsi="Arial" w:cs="Arial"/>
          <w:sz w:val="20"/>
          <w:szCs w:val="20"/>
        </w:rPr>
        <w:t>: learning_rate</w:t>
      </w:r>
      <w:r w:rsidR="00D70BD9">
        <w:rPr>
          <w:rFonts w:ascii="Arial" w:hAnsi="Arial" w:cs="Arial"/>
          <w:sz w:val="20"/>
          <w:szCs w:val="20"/>
        </w:rPr>
        <w:t xml:space="preserve"> (step size shrinkage used in updates to prevent overfitting)</w:t>
      </w:r>
      <w:r w:rsidR="00A8328C" w:rsidRPr="00D16EE2">
        <w:rPr>
          <w:rFonts w:ascii="Arial" w:hAnsi="Arial" w:cs="Arial"/>
          <w:sz w:val="20"/>
          <w:szCs w:val="20"/>
        </w:rPr>
        <w:t>, min_child_weight</w:t>
      </w:r>
      <w:r w:rsidR="00D70BD9">
        <w:rPr>
          <w:rFonts w:ascii="Arial" w:hAnsi="Arial" w:cs="Arial"/>
          <w:sz w:val="20"/>
          <w:szCs w:val="20"/>
        </w:rPr>
        <w:t xml:space="preserve"> (minimum sum of instance weight needed in child, used to decide whether to stop partitioning)</w:t>
      </w:r>
      <w:r w:rsidR="00A8328C" w:rsidRPr="00D16EE2">
        <w:rPr>
          <w:rFonts w:ascii="Arial" w:hAnsi="Arial" w:cs="Arial"/>
          <w:sz w:val="20"/>
          <w:szCs w:val="20"/>
        </w:rPr>
        <w:t>, max_depth</w:t>
      </w:r>
      <w:r w:rsidR="00D70BD9">
        <w:rPr>
          <w:rFonts w:ascii="Arial" w:hAnsi="Arial" w:cs="Arial"/>
          <w:sz w:val="20"/>
          <w:szCs w:val="20"/>
        </w:rPr>
        <w:t xml:space="preserve"> (maximum depth of a tree)</w:t>
      </w:r>
      <w:r w:rsidR="00A8328C" w:rsidRPr="00D16EE2">
        <w:rPr>
          <w:rFonts w:ascii="Arial" w:hAnsi="Arial" w:cs="Arial"/>
          <w:sz w:val="20"/>
          <w:szCs w:val="20"/>
        </w:rPr>
        <w:t>, max_delta_step</w:t>
      </w:r>
      <w:r w:rsidR="00D70BD9">
        <w:rPr>
          <w:rFonts w:ascii="Arial" w:hAnsi="Arial" w:cs="Arial"/>
          <w:sz w:val="20"/>
          <w:szCs w:val="20"/>
        </w:rPr>
        <w:t xml:space="preserve"> (maximum delta step for each leaf update)</w:t>
      </w:r>
      <w:r w:rsidR="00A8328C" w:rsidRPr="00D16EE2">
        <w:rPr>
          <w:rFonts w:ascii="Arial" w:hAnsi="Arial" w:cs="Arial"/>
          <w:sz w:val="20"/>
          <w:szCs w:val="20"/>
        </w:rPr>
        <w:t>, subsample</w:t>
      </w:r>
      <w:r w:rsidR="00D70BD9">
        <w:rPr>
          <w:rFonts w:ascii="Arial" w:hAnsi="Arial" w:cs="Arial"/>
          <w:sz w:val="20"/>
          <w:szCs w:val="20"/>
        </w:rPr>
        <w:t xml:space="preserve"> (subsample ratio of all training instances)</w:t>
      </w:r>
      <w:r w:rsidR="00A8328C" w:rsidRPr="00D16EE2">
        <w:rPr>
          <w:rFonts w:ascii="Arial" w:hAnsi="Arial" w:cs="Arial"/>
          <w:sz w:val="20"/>
          <w:szCs w:val="20"/>
        </w:rPr>
        <w:t>, colsample_by_tree</w:t>
      </w:r>
      <w:r w:rsidR="00D70BD9">
        <w:rPr>
          <w:rFonts w:ascii="Arial" w:hAnsi="Arial" w:cs="Arial"/>
          <w:sz w:val="20"/>
          <w:szCs w:val="20"/>
        </w:rPr>
        <w:t xml:space="preserve"> (subsample ratio of columns when constructing trees)</w:t>
      </w:r>
      <w:r w:rsidR="00A8328C" w:rsidRPr="00D16EE2">
        <w:rPr>
          <w:rFonts w:ascii="Arial" w:hAnsi="Arial" w:cs="Arial"/>
          <w:sz w:val="20"/>
          <w:szCs w:val="20"/>
        </w:rPr>
        <w:t>, colsample_by_level</w:t>
      </w:r>
      <w:r w:rsidR="00D70BD9">
        <w:rPr>
          <w:rFonts w:ascii="Arial" w:hAnsi="Arial" w:cs="Arial"/>
          <w:sz w:val="20"/>
          <w:szCs w:val="20"/>
        </w:rPr>
        <w:t xml:space="preserve"> (subsample ratio of columns for each level)</w:t>
      </w:r>
      <w:r w:rsidR="00A8328C" w:rsidRPr="00D16EE2">
        <w:rPr>
          <w:rFonts w:ascii="Arial" w:hAnsi="Arial" w:cs="Arial"/>
          <w:sz w:val="20"/>
          <w:szCs w:val="20"/>
        </w:rPr>
        <w:t>, reg_lambda</w:t>
      </w:r>
      <w:r w:rsidR="00D70BD9">
        <w:rPr>
          <w:rFonts w:ascii="Arial" w:hAnsi="Arial" w:cs="Arial"/>
          <w:sz w:val="20"/>
          <w:szCs w:val="20"/>
        </w:rPr>
        <w:t xml:space="preserve"> (L2 regularization term on weights)</w:t>
      </w:r>
      <w:r w:rsidR="00A8328C" w:rsidRPr="00D16EE2">
        <w:rPr>
          <w:rFonts w:ascii="Arial" w:hAnsi="Arial" w:cs="Arial"/>
          <w:sz w:val="20"/>
          <w:szCs w:val="20"/>
        </w:rPr>
        <w:t>, reg_alpha</w:t>
      </w:r>
      <w:r w:rsidR="00D70BD9">
        <w:rPr>
          <w:rFonts w:ascii="Arial" w:hAnsi="Arial" w:cs="Arial"/>
          <w:sz w:val="20"/>
          <w:szCs w:val="20"/>
        </w:rPr>
        <w:t xml:space="preserve"> (L1 regularization term on weights)</w:t>
      </w:r>
      <w:r w:rsidR="00A8328C" w:rsidRPr="00D16EE2">
        <w:rPr>
          <w:rFonts w:ascii="Arial" w:hAnsi="Arial" w:cs="Arial"/>
          <w:sz w:val="20"/>
          <w:szCs w:val="20"/>
        </w:rPr>
        <w:t>, gamma</w:t>
      </w:r>
      <w:r w:rsidR="00D70BD9">
        <w:rPr>
          <w:rFonts w:ascii="Arial" w:hAnsi="Arial" w:cs="Arial"/>
          <w:sz w:val="20"/>
          <w:szCs w:val="20"/>
        </w:rPr>
        <w:t xml:space="preserve"> (minimum loss reduction required to make a further partition)</w:t>
      </w:r>
      <w:r w:rsidR="00A8328C" w:rsidRPr="00D16EE2">
        <w:rPr>
          <w:rFonts w:ascii="Arial" w:hAnsi="Arial" w:cs="Arial"/>
          <w:sz w:val="20"/>
          <w:szCs w:val="20"/>
        </w:rPr>
        <w:t>, n_estimators</w:t>
      </w:r>
      <w:r w:rsidR="00D70BD9">
        <w:rPr>
          <w:rFonts w:ascii="Arial" w:hAnsi="Arial" w:cs="Arial"/>
          <w:sz w:val="20"/>
          <w:szCs w:val="20"/>
        </w:rPr>
        <w:t xml:space="preserve"> (number of trees in the model)</w:t>
      </w:r>
      <w:r w:rsidR="00A8328C" w:rsidRPr="00D16EE2">
        <w:rPr>
          <w:rFonts w:ascii="Arial" w:hAnsi="Arial" w:cs="Arial"/>
          <w:sz w:val="20"/>
          <w:szCs w:val="20"/>
        </w:rPr>
        <w:t>, and scale_pos_weight</w:t>
      </w:r>
      <w:r w:rsidR="0005616A" w:rsidRPr="00D16EE2">
        <w:rPr>
          <w:rFonts w:ascii="Arial" w:hAnsi="Arial" w:cs="Arial"/>
          <w:sz w:val="20"/>
          <w:szCs w:val="20"/>
        </w:rPr>
        <w:t xml:space="preserve"> </w:t>
      </w:r>
      <w:r w:rsidR="00D70BD9">
        <w:rPr>
          <w:rFonts w:ascii="Arial" w:hAnsi="Arial" w:cs="Arial"/>
          <w:sz w:val="20"/>
          <w:szCs w:val="20"/>
        </w:rPr>
        <w:t xml:space="preserve">(controls the balance of positive and negative weights) </w:t>
      </w:r>
      <w:r w:rsidR="0005616A"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&lt;EndNote&gt;&lt;Cite&gt;&lt;Author&gt;Head&lt;/Author&gt;&lt;Year&gt;2018&lt;/Year&gt;&lt;RecNum&gt;104&lt;/RecNum&gt;&lt;DisplayText&gt;(Head et al., 2018)&lt;/DisplayText&gt;&lt;record&gt;&lt;rec-number&gt;104&lt;/rec-number&gt;&lt;foreign-keys&gt;&lt;key app="EN" db-id="evwtdepfsfdfxzezt58vdpvlesx5aeepxtd5" timestamp="0"&gt;104&lt;/key&gt;&lt;/foreign-keys&gt;&lt;ref-type name="Generic"&gt;13&lt;/ref-type&gt;&lt;contributors&gt;&lt;authors&gt;&lt;author&gt;Head, T&lt;/author&gt;&lt;author&gt;MechCoder, Louppe&lt;/author&gt;&lt;author&gt;Shcherbatyi, I&lt;/author&gt;&lt;/authors&gt;&lt;/contributors&gt;&lt;titles&gt;&lt;title&gt;scikit-optimize/scikit-optimize: v0. 5.2&lt;/title&gt;&lt;/titles&gt;&lt;dates&gt;&lt;year&gt;2018&lt;/year&gt;&lt;/dates&gt;&lt;publisher&gt;Zenodo&lt;/publisher&gt;&lt;urls&gt;&lt;/urls&gt;&lt;/record&gt;&lt;/Cite&gt;&lt;/EndNote&gt;</w:instrText>
      </w:r>
      <w:r w:rsidR="0005616A" w:rsidRPr="00D16EE2">
        <w:rPr>
          <w:rFonts w:ascii="Arial" w:hAnsi="Arial" w:cs="Arial"/>
          <w:sz w:val="20"/>
          <w:szCs w:val="20"/>
        </w:rPr>
        <w:fldChar w:fldCharType="separate"/>
      </w:r>
      <w:r w:rsidR="00B138FE">
        <w:rPr>
          <w:rFonts w:ascii="Arial" w:hAnsi="Arial" w:cs="Arial"/>
          <w:noProof/>
          <w:sz w:val="20"/>
          <w:szCs w:val="20"/>
        </w:rPr>
        <w:t>(Head et al., 2018)</w:t>
      </w:r>
      <w:r w:rsidR="0005616A" w:rsidRPr="00D16EE2">
        <w:rPr>
          <w:rFonts w:ascii="Arial" w:hAnsi="Arial" w:cs="Arial"/>
          <w:sz w:val="20"/>
          <w:szCs w:val="20"/>
        </w:rPr>
        <w:fldChar w:fldCharType="end"/>
      </w:r>
      <w:r w:rsidR="0005616A" w:rsidRPr="00D16EE2">
        <w:rPr>
          <w:rFonts w:ascii="Arial" w:hAnsi="Arial" w:cs="Arial"/>
          <w:sz w:val="20"/>
          <w:szCs w:val="20"/>
        </w:rPr>
        <w:t>.</w:t>
      </w:r>
      <w:r w:rsidR="00D7460C">
        <w:rPr>
          <w:rFonts w:ascii="Arial" w:hAnsi="Arial" w:cs="Arial"/>
          <w:sz w:val="20"/>
          <w:szCs w:val="20"/>
        </w:rPr>
        <w:t xml:space="preserve"> Model metrics were calculated using the scikit-learn functions </w:t>
      </w:r>
      <w:r w:rsidR="004D147C">
        <w:rPr>
          <w:rFonts w:ascii="Arial" w:hAnsi="Arial" w:cs="Arial"/>
          <w:sz w:val="20"/>
          <w:szCs w:val="20"/>
        </w:rPr>
        <w:t xml:space="preserve">confusion_matrix, </w:t>
      </w:r>
      <w:r w:rsidR="00D7460C">
        <w:rPr>
          <w:rFonts w:ascii="Arial" w:hAnsi="Arial" w:cs="Arial"/>
          <w:sz w:val="20"/>
          <w:szCs w:val="20"/>
        </w:rPr>
        <w:t>accuracy_score, roc_auc_score, and f1_score,</w:t>
      </w:r>
      <w:r w:rsidR="0005616A" w:rsidRPr="00D16EE2">
        <w:rPr>
          <w:rFonts w:ascii="Arial" w:hAnsi="Arial" w:cs="Arial"/>
          <w:sz w:val="20"/>
          <w:szCs w:val="20"/>
        </w:rPr>
        <w:t xml:space="preserve"> Feature importance in the trained models was assessed using </w:t>
      </w:r>
      <w:r w:rsidR="00213E61" w:rsidRPr="00D16EE2">
        <w:rPr>
          <w:rFonts w:ascii="Arial" w:hAnsi="Arial" w:cs="Arial"/>
          <w:sz w:val="20"/>
          <w:szCs w:val="20"/>
        </w:rPr>
        <w:t xml:space="preserve">TreeExplainer in </w:t>
      </w:r>
      <w:r w:rsidR="00470974" w:rsidRPr="00D16EE2">
        <w:rPr>
          <w:rFonts w:ascii="Arial" w:hAnsi="Arial" w:cs="Arial"/>
          <w:sz w:val="20"/>
          <w:szCs w:val="20"/>
        </w:rPr>
        <w:t>Shapley Additive Explanations (SHAP)</w:t>
      </w:r>
      <w:r w:rsidR="00794B41">
        <w:rPr>
          <w:rFonts w:ascii="Arial" w:hAnsi="Arial" w:cs="Arial"/>
          <w:sz w:val="20"/>
          <w:szCs w:val="20"/>
        </w:rPr>
        <w:t xml:space="preserve"> </w:t>
      </w:r>
      <w:r w:rsidR="005B0D8F" w:rsidRPr="00D16EE2">
        <w:rPr>
          <w:rFonts w:ascii="Arial" w:hAnsi="Arial" w:cs="Arial"/>
          <w:sz w:val="20"/>
          <w:szCs w:val="20"/>
        </w:rPr>
        <w:t>v0.31.0</w:t>
      </w:r>
      <w:r w:rsidR="0005616A" w:rsidRPr="00D16EE2">
        <w:rPr>
          <w:rFonts w:ascii="Arial" w:hAnsi="Arial" w:cs="Arial"/>
          <w:sz w:val="20"/>
          <w:szCs w:val="20"/>
        </w:rPr>
        <w:t xml:space="preserve"> </w:t>
      </w:r>
      <w:r w:rsidR="0005616A"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&lt;EndNote&gt;&lt;Cite&gt;&lt;Author&gt;Lundberg&lt;/Author&gt;&lt;Year&gt;2017&lt;/Year&gt;&lt;RecNum&gt;107&lt;/RecNum&gt;&lt;DisplayText&gt;(Lundberg and Lee, 2017)&lt;/DisplayText&gt;&lt;record&gt;&lt;rec-number&gt;107&lt;/rec-number&gt;&lt;foreign-keys&gt;&lt;key app="EN" db-id="evwtdepfsfdfxzezt58vdpvlesx5aeepxtd5" timestamp="0"&gt;107&lt;/key&gt;&lt;/foreign-keys&gt;&lt;ref-type name="Conference Proceedings"&gt;10&lt;/ref-type&gt;&lt;contributors&gt;&lt;authors&gt;&lt;author&gt;Lundberg, Scott M&lt;/author&gt;&lt;author&gt;Lee, Su-In&lt;/author&gt;&lt;/authors&gt;&lt;/contributors&gt;&lt;titles&gt;&lt;title&gt;A unified approach to interpreting model predictions&lt;/title&gt;&lt;secondary-title&gt;Advances in Neural Information Processing Systems&lt;/secondary-title&gt;&lt;/titles&gt;&lt;pages&gt;4765-4774&lt;/pages&gt;&lt;dates&gt;&lt;year&gt;2017&lt;/year&gt;&lt;/dates&gt;&lt;urls&gt;&lt;/urls&gt;&lt;/record&gt;&lt;/Cite&gt;&lt;/EndNote&gt;</w:instrText>
      </w:r>
      <w:r w:rsidR="0005616A" w:rsidRPr="00D16EE2">
        <w:rPr>
          <w:rFonts w:ascii="Arial" w:hAnsi="Arial" w:cs="Arial"/>
          <w:sz w:val="20"/>
          <w:szCs w:val="20"/>
        </w:rPr>
        <w:fldChar w:fldCharType="separate"/>
      </w:r>
      <w:r w:rsidR="00B138FE">
        <w:rPr>
          <w:rFonts w:ascii="Arial" w:hAnsi="Arial" w:cs="Arial"/>
          <w:noProof/>
          <w:sz w:val="20"/>
          <w:szCs w:val="20"/>
        </w:rPr>
        <w:t>(Lundberg and Lee, 2017)</w:t>
      </w:r>
      <w:r w:rsidR="0005616A" w:rsidRPr="00D16EE2">
        <w:rPr>
          <w:rFonts w:ascii="Arial" w:hAnsi="Arial" w:cs="Arial"/>
          <w:sz w:val="20"/>
          <w:szCs w:val="20"/>
        </w:rPr>
        <w:fldChar w:fldCharType="end"/>
      </w:r>
      <w:r w:rsidR="0005616A" w:rsidRPr="00D16EE2">
        <w:rPr>
          <w:rFonts w:ascii="Arial" w:hAnsi="Arial" w:cs="Arial"/>
          <w:sz w:val="20"/>
          <w:szCs w:val="20"/>
        </w:rPr>
        <w:t>.</w:t>
      </w:r>
      <w:r w:rsidR="009216B2" w:rsidRPr="00D16EE2">
        <w:rPr>
          <w:rFonts w:ascii="Arial" w:hAnsi="Arial" w:cs="Arial"/>
          <w:sz w:val="20"/>
          <w:szCs w:val="20"/>
        </w:rPr>
        <w:t xml:space="preserve"> </w:t>
      </w:r>
    </w:p>
    <w:p w14:paraId="4E5B7CA2" w14:textId="77777777" w:rsidR="00D30671" w:rsidRPr="00D16EE2" w:rsidRDefault="00D30671" w:rsidP="001A70A4">
      <w:pPr>
        <w:spacing w:beforeLines="60" w:before="144" w:afterLines="60" w:after="144" w:line="480" w:lineRule="auto"/>
        <w:rPr>
          <w:rFonts w:ascii="Arial" w:hAnsi="Arial" w:cs="Arial"/>
          <w:b/>
          <w:sz w:val="20"/>
          <w:szCs w:val="20"/>
        </w:rPr>
      </w:pPr>
      <w:r w:rsidRPr="00D16EE2">
        <w:rPr>
          <w:rFonts w:ascii="Arial" w:hAnsi="Arial" w:cs="Arial"/>
          <w:b/>
          <w:sz w:val="20"/>
          <w:szCs w:val="20"/>
        </w:rPr>
        <w:t>Code and Data Availability</w:t>
      </w:r>
    </w:p>
    <w:p w14:paraId="26C92AF8" w14:textId="77777777" w:rsidR="0005616A" w:rsidRPr="00D16EE2" w:rsidRDefault="0005616A" w:rsidP="001A70A4">
      <w:pPr>
        <w:spacing w:beforeLines="60" w:before="144" w:afterLines="60" w:after="144" w:line="480" w:lineRule="auto"/>
        <w:rPr>
          <w:rFonts w:ascii="Arial" w:hAnsi="Arial" w:cs="Arial"/>
          <w:sz w:val="20"/>
          <w:szCs w:val="20"/>
        </w:rPr>
      </w:pPr>
      <w:r w:rsidRPr="00D16EE2">
        <w:rPr>
          <w:rFonts w:ascii="Arial" w:hAnsi="Arial" w:cs="Arial"/>
          <w:sz w:val="20"/>
          <w:szCs w:val="20"/>
        </w:rPr>
        <w:t xml:space="preserve">All code generated for this study is available at </w:t>
      </w:r>
      <w:hyperlink r:id="rId10" w:history="1">
        <w:r w:rsidR="00C66995" w:rsidRPr="00D16EE2">
          <w:rPr>
            <w:rStyle w:val="Hyperlink"/>
            <w:rFonts w:ascii="Arial" w:hAnsi="Arial" w:cs="Arial"/>
            <w:sz w:val="20"/>
            <w:szCs w:val="20"/>
          </w:rPr>
          <w:t>https://github.com/AppliedBioinformatics/Brassica_oleracea_rapa_napus_code</w:t>
        </w:r>
      </w:hyperlink>
    </w:p>
    <w:p w14:paraId="0E8236F3" w14:textId="4E31D4CF" w:rsidR="00980C22" w:rsidRDefault="00A13354" w:rsidP="001A70A4">
      <w:pPr>
        <w:pBdr>
          <w:top w:val="nil"/>
          <w:left w:val="nil"/>
          <w:bottom w:val="nil"/>
          <w:right w:val="nil"/>
          <w:between w:val="nil"/>
        </w:pBdr>
        <w:spacing w:beforeLines="60" w:before="144" w:afterLines="60" w:after="144" w:line="480" w:lineRule="auto"/>
        <w:contextualSpacing/>
        <w:rPr>
          <w:rFonts w:ascii="Arial" w:hAnsi="Arial" w:cs="Arial"/>
          <w:sz w:val="20"/>
          <w:szCs w:val="20"/>
        </w:rPr>
      </w:pPr>
      <w:r w:rsidRPr="00D16EE2">
        <w:rPr>
          <w:rFonts w:ascii="Arial" w:hAnsi="Arial" w:cs="Arial"/>
          <w:color w:val="000000"/>
          <w:sz w:val="20"/>
          <w:szCs w:val="20"/>
        </w:rPr>
        <w:lastRenderedPageBreak/>
        <w:t xml:space="preserve">All data generated for this study is available at BioProject </w:t>
      </w:r>
      <w:hyperlink r:id="rId11" w:history="1">
        <w:r w:rsidRPr="00D16EE2">
          <w:rPr>
            <w:rStyle w:val="Hyperlink"/>
            <w:rFonts w:ascii="Arial" w:hAnsi="Arial" w:cs="Arial"/>
            <w:sz w:val="20"/>
            <w:szCs w:val="20"/>
          </w:rPr>
          <w:t>PRJNA613532</w:t>
        </w:r>
      </w:hyperlink>
      <w:r w:rsidRPr="00D16EE2">
        <w:rPr>
          <w:rFonts w:ascii="Arial" w:hAnsi="Arial" w:cs="Arial"/>
          <w:sz w:val="20"/>
          <w:szCs w:val="20"/>
        </w:rPr>
        <w:t xml:space="preserve">. The assemblies, annotations, PAV-matrices and </w:t>
      </w:r>
      <w:r w:rsidR="00C66995" w:rsidRPr="00D16EE2">
        <w:rPr>
          <w:rFonts w:ascii="Arial" w:hAnsi="Arial" w:cs="Arial"/>
          <w:sz w:val="20"/>
          <w:szCs w:val="20"/>
        </w:rPr>
        <w:t xml:space="preserve">other supporting data </w:t>
      </w:r>
      <w:r w:rsidRPr="00D16EE2">
        <w:rPr>
          <w:rFonts w:ascii="Arial" w:hAnsi="Arial" w:cs="Arial"/>
          <w:sz w:val="20"/>
          <w:szCs w:val="20"/>
        </w:rPr>
        <w:t>are available at</w:t>
      </w:r>
      <w:r w:rsidR="00917498" w:rsidRPr="00D16EE2">
        <w:rPr>
          <w:rFonts w:ascii="Arial" w:hAnsi="Arial" w:cs="Arial"/>
          <w:sz w:val="20"/>
          <w:szCs w:val="20"/>
        </w:rPr>
        <w:t xml:space="preserve"> doi:// </w:t>
      </w:r>
      <w:hyperlink r:id="rId12" w:history="1">
        <w:r w:rsidR="00917498" w:rsidRPr="00D16EE2">
          <w:rPr>
            <w:rStyle w:val="Hyperlink"/>
            <w:rFonts w:ascii="Arial" w:hAnsi="Arial" w:cs="Arial"/>
            <w:sz w:val="20"/>
            <w:szCs w:val="20"/>
          </w:rPr>
          <w:t>10.26182/5f1936836a1c4</w:t>
        </w:r>
      </w:hyperlink>
      <w:r w:rsidR="006573FE">
        <w:rPr>
          <w:rStyle w:val="Hyperlink"/>
          <w:rFonts w:ascii="Arial" w:hAnsi="Arial" w:cs="Arial"/>
          <w:sz w:val="20"/>
          <w:szCs w:val="20"/>
        </w:rPr>
        <w:t xml:space="preserve"> </w:t>
      </w:r>
      <w:r w:rsidR="006573FE" w:rsidRPr="00367B0D">
        <w:rPr>
          <w:rStyle w:val="Hyperlink"/>
          <w:rFonts w:ascii="Arial" w:hAnsi="Arial" w:cs="Arial"/>
          <w:sz w:val="20"/>
          <w:szCs w:val="20"/>
          <w:u w:val="none"/>
        </w:rPr>
        <w:t>and</w:t>
      </w:r>
      <w:r w:rsidR="006573FE">
        <w:rPr>
          <w:rStyle w:val="Hyperlink"/>
          <w:rFonts w:ascii="Arial" w:hAnsi="Arial" w:cs="Arial"/>
          <w:sz w:val="20"/>
          <w:szCs w:val="20"/>
        </w:rPr>
        <w:t xml:space="preserve"> </w:t>
      </w:r>
      <w:r w:rsidR="006573FE" w:rsidRPr="00D16EE2">
        <w:rPr>
          <w:rFonts w:ascii="Arial" w:hAnsi="Arial" w:cs="Arial"/>
          <w:sz w:val="20"/>
          <w:szCs w:val="20"/>
        </w:rPr>
        <w:t>http://brassicagenome.net/databases.php</w:t>
      </w:r>
      <w:r w:rsidRPr="00D16EE2">
        <w:rPr>
          <w:rFonts w:ascii="Arial" w:hAnsi="Arial" w:cs="Arial"/>
          <w:sz w:val="20"/>
          <w:szCs w:val="20"/>
        </w:rPr>
        <w:t>.</w:t>
      </w:r>
      <w:r w:rsidR="00C66995" w:rsidRPr="00D16EE2">
        <w:rPr>
          <w:rFonts w:ascii="Arial" w:hAnsi="Arial" w:cs="Arial"/>
          <w:sz w:val="20"/>
          <w:szCs w:val="20"/>
        </w:rPr>
        <w:t xml:space="preserve"> JBrowse </w:t>
      </w:r>
      <w:r w:rsidR="00C66995"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&lt;EndNote&gt;&lt;Cite&gt;&lt;Author&gt;Buels&lt;/Author&gt;&lt;Year&gt;2016&lt;/Year&gt;&lt;RecNum&gt;252&lt;/RecNum&gt;&lt;DisplayText&gt;(Buels et al., 2016)&lt;/DisplayText&gt;&lt;record&gt;&lt;rec-number&gt;252&lt;/rec-number&gt;&lt;foreign-keys&gt;&lt;key app="EN" db-id="evwtdepfsfdfxzezt58vdpvlesx5aeepxtd5" timestamp="1590547706"&gt;252&lt;/key&gt;&lt;/foreign-keys&gt;&lt;ref-type name="Journal Article"&gt;17&lt;/ref-type&gt;&lt;contributors&gt;&lt;authors&gt;&lt;author&gt;Buels, Robert&lt;/author&gt;&lt;author&gt;Yao, Eric&lt;/author&gt;&lt;author&gt;Diesh, Colin M&lt;/author&gt;&lt;author&gt;Hayes, Richard D&lt;/author&gt;&lt;author&gt;Munoz-Torres, Monica&lt;/author&gt;&lt;author&gt;Helt, Gregg&lt;/author&gt;&lt;author&gt;Goodstein, David M&lt;/author&gt;&lt;author&gt;Elsik, Christine G&lt;/author&gt;&lt;author&gt;Lewis, Suzanna E&lt;/author&gt;&lt;author&gt;Stein, Lincoln&lt;/author&gt;&lt;/authors&gt;&lt;/contributors&gt;&lt;titles&gt;&lt;title&gt;JBrowse: a dynamic web platform for genome visualization and analysis&lt;/title&gt;&lt;secondary-title&gt;Genome biology&lt;/secondary-title&gt;&lt;/titles&gt;&lt;periodical&gt;&lt;full-title&gt;Genome biology&lt;/full-title&gt;&lt;/periodical&gt;&lt;pages&gt;66&lt;/pages&gt;&lt;volume&gt;17&lt;/volume&gt;&lt;number&gt;1&lt;/number&gt;&lt;dates&gt;&lt;year&gt;2016&lt;/year&gt;&lt;/dates&gt;&lt;isbn&gt;1474-760X&lt;/isbn&gt;&lt;urls&gt;&lt;/urls&gt;&lt;/record&gt;&lt;/Cite&gt;&lt;/EndNote&gt;</w:instrText>
      </w:r>
      <w:r w:rsidR="00C66995" w:rsidRPr="00D16EE2">
        <w:rPr>
          <w:rFonts w:ascii="Arial" w:hAnsi="Arial" w:cs="Arial"/>
          <w:sz w:val="20"/>
          <w:szCs w:val="20"/>
        </w:rPr>
        <w:fldChar w:fldCharType="separate"/>
      </w:r>
      <w:r w:rsidR="00B138FE">
        <w:rPr>
          <w:rFonts w:ascii="Arial" w:hAnsi="Arial" w:cs="Arial"/>
          <w:noProof/>
          <w:sz w:val="20"/>
          <w:szCs w:val="20"/>
        </w:rPr>
        <w:t>(Buels et al., 2016)</w:t>
      </w:r>
      <w:r w:rsidR="00C66995" w:rsidRPr="00D16EE2">
        <w:rPr>
          <w:rFonts w:ascii="Arial" w:hAnsi="Arial" w:cs="Arial"/>
          <w:sz w:val="20"/>
          <w:szCs w:val="20"/>
        </w:rPr>
        <w:fldChar w:fldCharType="end"/>
      </w:r>
      <w:r w:rsidR="00C66995" w:rsidRPr="00D16EE2">
        <w:rPr>
          <w:rFonts w:ascii="Arial" w:hAnsi="Arial" w:cs="Arial"/>
          <w:sz w:val="20"/>
          <w:szCs w:val="20"/>
        </w:rPr>
        <w:t xml:space="preserve"> and KnetMiner </w:t>
      </w:r>
      <w:r w:rsidR="00C66995" w:rsidRPr="00D16EE2">
        <w:rPr>
          <w:rFonts w:ascii="Arial" w:hAnsi="Arial" w:cs="Arial"/>
          <w:sz w:val="20"/>
          <w:szCs w:val="20"/>
        </w:rPr>
        <w:fldChar w:fldCharType="begin"/>
      </w:r>
      <w:r w:rsidR="00B138FE">
        <w:rPr>
          <w:rFonts w:ascii="Arial" w:hAnsi="Arial" w:cs="Arial"/>
          <w:sz w:val="20"/>
          <w:szCs w:val="20"/>
        </w:rPr>
        <w:instrText xml:space="preserve"> ADDIN EN.CITE &lt;EndNote&gt;&lt;Cite&gt;&lt;Author&gt;Hassani-Pak&lt;/Author&gt;&lt;Year&gt;2020&lt;/Year&gt;&lt;RecNum&gt;254&lt;/RecNum&gt;&lt;DisplayText&gt;(Hassani-Pak et al., 2020)&lt;/DisplayText&gt;&lt;record&gt;&lt;rec-number&gt;254&lt;/rec-number&gt;&lt;foreign-keys&gt;&lt;key app="EN" db-id="evwtdepfsfdfxzezt58vdpvlesx5aeepxtd5" timestamp="1591596046"&gt;254&lt;/key&gt;&lt;/foreign-keys&gt;&lt;ref-type name="Journal Article"&gt;17&lt;/ref-type&gt;&lt;contributors&gt;&lt;authors&gt;&lt;author&gt;Hassani-Pak, Keywan&lt;/author&gt;&lt;author&gt;Singh, Ajit&lt;/author&gt;&lt;author&gt;Brandizi, Marco&lt;/author&gt;&lt;author&gt;Hearnshaw, Joseph&lt;/author&gt;&lt;author&gt;Amberkar, Sandeep&lt;/author&gt;&lt;author&gt;Phillips, Andrew L&lt;/author&gt;&lt;author&gt;Doonan, John H&lt;/author&gt;&lt;author&gt;Rawlings, Chris&lt;/author&gt;&lt;/authors&gt;&lt;/contributors&gt;&lt;titles&gt;&lt;title&gt;KnetMiner: a comprehensive approach for supporting evidence-based gene discovery and complex trait analysis across species&lt;/title&gt;&lt;secondary-title&gt;bioRxiv&lt;/secondary-title&gt;&lt;/titles&gt;&lt;periodical&gt;&lt;full-title&gt;bioRxiv&lt;/full-title&gt;&lt;/periodical&gt;&lt;dates&gt;&lt;year&gt;2020&lt;/year&gt;&lt;/dates&gt;&lt;urls&gt;&lt;/urls&gt;&lt;/record&gt;&lt;/Cite&gt;&lt;/EndNote&gt;</w:instrText>
      </w:r>
      <w:r w:rsidR="00C66995" w:rsidRPr="00D16EE2">
        <w:rPr>
          <w:rFonts w:ascii="Arial" w:hAnsi="Arial" w:cs="Arial"/>
          <w:sz w:val="20"/>
          <w:szCs w:val="20"/>
        </w:rPr>
        <w:fldChar w:fldCharType="separate"/>
      </w:r>
      <w:r w:rsidR="00B138FE">
        <w:rPr>
          <w:rFonts w:ascii="Arial" w:hAnsi="Arial" w:cs="Arial"/>
          <w:noProof/>
          <w:sz w:val="20"/>
          <w:szCs w:val="20"/>
        </w:rPr>
        <w:t>(Hassani-Pak et al., 2020)</w:t>
      </w:r>
      <w:r w:rsidR="00C66995" w:rsidRPr="00D16EE2">
        <w:rPr>
          <w:rFonts w:ascii="Arial" w:hAnsi="Arial" w:cs="Arial"/>
          <w:sz w:val="20"/>
          <w:szCs w:val="20"/>
        </w:rPr>
        <w:fldChar w:fldCharType="end"/>
      </w:r>
      <w:r w:rsidR="00C66995" w:rsidRPr="00D16EE2">
        <w:rPr>
          <w:rFonts w:ascii="Arial" w:hAnsi="Arial" w:cs="Arial"/>
          <w:sz w:val="20"/>
          <w:szCs w:val="20"/>
        </w:rPr>
        <w:t xml:space="preserve"> instances are available at http://brassicagenome.net/databases.php </w:t>
      </w:r>
    </w:p>
    <w:p w14:paraId="5DAC5965" w14:textId="119E2B5A" w:rsidR="00603D8C" w:rsidRDefault="00603D8C" w:rsidP="001A70A4">
      <w:pPr>
        <w:pBdr>
          <w:top w:val="nil"/>
          <w:left w:val="nil"/>
          <w:bottom w:val="nil"/>
          <w:right w:val="nil"/>
          <w:between w:val="nil"/>
        </w:pBdr>
        <w:spacing w:beforeLines="60" w:before="144" w:afterLines="60" w:after="144" w:line="480" w:lineRule="auto"/>
        <w:contextualSpacing/>
        <w:rPr>
          <w:rFonts w:ascii="Arial" w:hAnsi="Arial" w:cs="Arial"/>
          <w:b/>
          <w:sz w:val="20"/>
          <w:szCs w:val="20"/>
        </w:rPr>
      </w:pPr>
      <w:r w:rsidRPr="00603D8C">
        <w:rPr>
          <w:rFonts w:ascii="Arial" w:hAnsi="Arial" w:cs="Arial"/>
          <w:b/>
          <w:sz w:val="20"/>
          <w:szCs w:val="20"/>
        </w:rPr>
        <w:t>Author contributions</w:t>
      </w:r>
    </w:p>
    <w:p w14:paraId="1E6F6963" w14:textId="2A62158D" w:rsidR="00603D8C" w:rsidRDefault="00603D8C" w:rsidP="001A70A4">
      <w:pPr>
        <w:pBdr>
          <w:top w:val="nil"/>
          <w:left w:val="nil"/>
          <w:bottom w:val="nil"/>
          <w:right w:val="nil"/>
          <w:between w:val="nil"/>
        </w:pBdr>
        <w:spacing w:beforeLines="60" w:before="144" w:afterLines="60" w:after="144" w:line="480" w:lineRule="auto"/>
        <w:contextualSpacing/>
        <w:rPr>
          <w:rFonts w:ascii="Arial" w:hAnsi="Arial" w:cs="Arial"/>
          <w:sz w:val="20"/>
          <w:szCs w:val="20"/>
        </w:rPr>
      </w:pPr>
      <w:r w:rsidRPr="00603D8C">
        <w:rPr>
          <w:rFonts w:ascii="Arial" w:hAnsi="Arial" w:cs="Arial"/>
          <w:sz w:val="20"/>
          <w:szCs w:val="20"/>
        </w:rPr>
        <w:t>PEB conceived the research. PEB, AS, AAG, YY</w:t>
      </w:r>
      <w:r>
        <w:rPr>
          <w:rFonts w:ascii="Arial" w:hAnsi="Arial" w:cs="Arial"/>
          <w:sz w:val="20"/>
          <w:szCs w:val="20"/>
        </w:rPr>
        <w:t>, and RA</w:t>
      </w:r>
      <w:r w:rsidRPr="00603D8C">
        <w:rPr>
          <w:rFonts w:ascii="Arial" w:hAnsi="Arial" w:cs="Arial"/>
          <w:sz w:val="20"/>
          <w:szCs w:val="20"/>
        </w:rPr>
        <w:t xml:space="preserve"> carried out the research.</w:t>
      </w:r>
      <w:r>
        <w:rPr>
          <w:rFonts w:ascii="Arial" w:hAnsi="Arial" w:cs="Arial"/>
          <w:sz w:val="20"/>
          <w:szCs w:val="20"/>
        </w:rPr>
        <w:t xml:space="preserve"> </w:t>
      </w:r>
    </w:p>
    <w:p w14:paraId="04A41554" w14:textId="5349DF6B" w:rsidR="00603D8C" w:rsidRPr="00683879" w:rsidRDefault="00603D8C" w:rsidP="001A70A4">
      <w:pPr>
        <w:pBdr>
          <w:top w:val="nil"/>
          <w:left w:val="nil"/>
          <w:bottom w:val="nil"/>
          <w:right w:val="nil"/>
          <w:between w:val="nil"/>
        </w:pBdr>
        <w:spacing w:beforeLines="60" w:before="144" w:afterLines="60" w:after="144" w:line="480" w:lineRule="auto"/>
        <w:contextualSpacing/>
        <w:rPr>
          <w:rFonts w:ascii="Arial" w:hAnsi="Arial" w:cs="Arial"/>
          <w:sz w:val="20"/>
          <w:szCs w:val="20"/>
        </w:rPr>
      </w:pPr>
      <w:r>
        <w:rPr>
          <w:rFonts w:ascii="Arial" w:hAnsi="Arial" w:cs="Arial"/>
          <w:sz w:val="20"/>
          <w:szCs w:val="20"/>
        </w:rPr>
        <w:t xml:space="preserve">SF, HL, HSC, IB, HR, SR, LJ, SL, MSB, ES, XW, GJK. JCP, BC, WJS and contributed to the genome assembly. YPL contributed additional </w:t>
      </w:r>
      <w:r>
        <w:rPr>
          <w:rFonts w:ascii="Arial" w:hAnsi="Arial" w:cs="Arial"/>
          <w:i/>
          <w:sz w:val="20"/>
          <w:szCs w:val="20"/>
        </w:rPr>
        <w:t>B. rapa</w:t>
      </w:r>
      <w:r>
        <w:rPr>
          <w:rFonts w:ascii="Arial" w:hAnsi="Arial" w:cs="Arial"/>
          <w:sz w:val="20"/>
          <w:szCs w:val="20"/>
        </w:rPr>
        <w:t xml:space="preserve"> seeds. PEB, JB, and DE co-wrote the manuscript. All authors </w:t>
      </w:r>
      <w:r w:rsidR="008E6E7B">
        <w:rPr>
          <w:rFonts w:ascii="Arial" w:hAnsi="Arial" w:cs="Arial"/>
          <w:sz w:val="20"/>
          <w:szCs w:val="20"/>
        </w:rPr>
        <w:t>read and contributed to the manuscript.</w:t>
      </w:r>
    </w:p>
    <w:p w14:paraId="3482CD5D" w14:textId="77777777" w:rsidR="006904BD" w:rsidRPr="00D16EE2" w:rsidRDefault="00E6133D" w:rsidP="001A70A4">
      <w:pPr>
        <w:keepNext/>
        <w:pBdr>
          <w:top w:val="nil"/>
          <w:left w:val="nil"/>
          <w:bottom w:val="nil"/>
          <w:right w:val="nil"/>
          <w:between w:val="nil"/>
        </w:pBdr>
        <w:spacing w:beforeLines="60" w:before="144" w:afterLines="60" w:after="144" w:line="480" w:lineRule="auto"/>
        <w:contextualSpacing/>
        <w:rPr>
          <w:rFonts w:ascii="Arial" w:hAnsi="Arial" w:cs="Arial"/>
          <w:b/>
          <w:color w:val="000000"/>
          <w:sz w:val="20"/>
          <w:szCs w:val="20"/>
        </w:rPr>
      </w:pPr>
      <w:r w:rsidRPr="00D16EE2">
        <w:rPr>
          <w:rFonts w:ascii="Arial" w:hAnsi="Arial" w:cs="Arial"/>
          <w:b/>
          <w:color w:val="000000"/>
          <w:sz w:val="20"/>
          <w:szCs w:val="20"/>
        </w:rPr>
        <w:t>Acknowledgments</w:t>
      </w:r>
    </w:p>
    <w:p w14:paraId="3D33B5BF" w14:textId="665FD1C4" w:rsidR="00110CC9" w:rsidRDefault="00810C01" w:rsidP="00E633FD">
      <w:pPr>
        <w:pBdr>
          <w:top w:val="nil"/>
          <w:left w:val="nil"/>
          <w:bottom w:val="nil"/>
          <w:right w:val="nil"/>
          <w:between w:val="nil"/>
        </w:pBdr>
        <w:spacing w:beforeLines="60" w:before="144" w:afterLines="60" w:after="144" w:line="480" w:lineRule="auto"/>
        <w:contextualSpacing/>
        <w:rPr>
          <w:rFonts w:ascii="Arial" w:hAnsi="Arial" w:cs="Arial"/>
          <w:color w:val="000000"/>
          <w:sz w:val="20"/>
          <w:szCs w:val="20"/>
        </w:rPr>
      </w:pPr>
      <w:r w:rsidRPr="00D16EE2">
        <w:rPr>
          <w:rFonts w:ascii="Arial" w:hAnsi="Arial" w:cs="Arial"/>
          <w:color w:val="000000"/>
          <w:sz w:val="20"/>
          <w:szCs w:val="20"/>
        </w:rPr>
        <w:t>This work is funded by the Australia Research Council (Projects DP1601004497, LP140100537 and LP130100925), and</w:t>
      </w:r>
      <w:r w:rsidR="004C6929" w:rsidRPr="00D16EE2">
        <w:rPr>
          <w:rFonts w:ascii="Arial" w:hAnsi="Arial" w:cs="Arial"/>
          <w:color w:val="000000"/>
          <w:sz w:val="20"/>
          <w:szCs w:val="20"/>
        </w:rPr>
        <w:t xml:space="preserve"> resources provided by the Pawsey Supercomputing Centre with funding from the Australian Government and the Government of Western Australia.</w:t>
      </w:r>
      <w:r w:rsidR="004C6929" w:rsidRPr="00D16EE2">
        <w:rPr>
          <w:rFonts w:ascii="Arial" w:hAnsi="Arial" w:cs="Arial"/>
          <w:sz w:val="20"/>
          <w:szCs w:val="20"/>
        </w:rPr>
        <w:t xml:space="preserve"> </w:t>
      </w:r>
      <w:r w:rsidR="004C6929" w:rsidRPr="00D16EE2">
        <w:rPr>
          <w:rFonts w:ascii="Arial" w:hAnsi="Arial" w:cs="Arial"/>
          <w:color w:val="000000"/>
          <w:sz w:val="20"/>
          <w:szCs w:val="20"/>
        </w:rPr>
        <w:t>Dr. Philipp Bayer acknowledges the support of the Forrest Research Foundation.</w:t>
      </w:r>
      <w:r w:rsidR="00872132" w:rsidRPr="00D16EE2">
        <w:rPr>
          <w:rFonts w:ascii="Arial" w:hAnsi="Arial" w:cs="Arial"/>
          <w:color w:val="000000"/>
          <w:sz w:val="20"/>
          <w:szCs w:val="20"/>
        </w:rPr>
        <w:t xml:space="preserve"> YP Lim was supported by Korea Institute of Planning and Evaluation for Technology in Food, Agriculture, and Forestry (IPET) through Golden Seed Project (213006-05-4-SB110), funded by Ministry of Agriculture, Food and Rural Affairs (MAFRA), Ministry of Oceans and Fisheries (MOF), Rural Development Administration (RDA) and Korea Forest Services (KFS), South Korea.</w:t>
      </w:r>
      <w:r w:rsidR="00110CC9">
        <w:rPr>
          <w:rFonts w:ascii="Arial" w:hAnsi="Arial" w:cs="Arial"/>
          <w:color w:val="000000"/>
          <w:sz w:val="20"/>
          <w:szCs w:val="20"/>
        </w:rPr>
        <w:t xml:space="preserve"> </w:t>
      </w:r>
    </w:p>
    <w:p w14:paraId="06A1E653" w14:textId="06CF0C6A" w:rsidR="00110CC9" w:rsidRDefault="00110CC9" w:rsidP="00E633FD">
      <w:pPr>
        <w:pBdr>
          <w:top w:val="nil"/>
          <w:left w:val="nil"/>
          <w:bottom w:val="nil"/>
          <w:right w:val="nil"/>
          <w:between w:val="nil"/>
        </w:pBdr>
        <w:spacing w:beforeLines="60" w:before="144" w:afterLines="60" w:after="144" w:line="480" w:lineRule="auto"/>
        <w:contextualSpacing/>
        <w:rPr>
          <w:rFonts w:ascii="Arial" w:hAnsi="Arial" w:cs="Arial"/>
          <w:color w:val="000000"/>
          <w:sz w:val="20"/>
          <w:szCs w:val="20"/>
        </w:rPr>
      </w:pPr>
      <w:r w:rsidRPr="00110CC9">
        <w:rPr>
          <w:rFonts w:ascii="Arial" w:hAnsi="Arial" w:cs="Arial"/>
          <w:b/>
          <w:color w:val="000000"/>
          <w:sz w:val="20"/>
          <w:szCs w:val="20"/>
        </w:rPr>
        <w:t>Conflict of interest</w:t>
      </w:r>
      <w:r>
        <w:rPr>
          <w:rFonts w:ascii="Arial" w:hAnsi="Arial" w:cs="Arial"/>
          <w:b/>
          <w:color w:val="000000"/>
          <w:sz w:val="20"/>
          <w:szCs w:val="20"/>
        </w:rPr>
        <w:t>s</w:t>
      </w:r>
    </w:p>
    <w:p w14:paraId="190D2E65" w14:textId="68A00CB6" w:rsidR="00E25600" w:rsidRPr="00E633FD" w:rsidRDefault="00110CC9" w:rsidP="00E633FD">
      <w:pPr>
        <w:pBdr>
          <w:top w:val="nil"/>
          <w:left w:val="nil"/>
          <w:bottom w:val="nil"/>
          <w:right w:val="nil"/>
          <w:between w:val="nil"/>
        </w:pBdr>
        <w:spacing w:beforeLines="60" w:before="144" w:afterLines="60" w:after="144" w:line="480" w:lineRule="auto"/>
        <w:contextualSpacing/>
        <w:rPr>
          <w:rFonts w:ascii="Arial" w:hAnsi="Arial" w:cs="Arial"/>
          <w:color w:val="000000"/>
          <w:sz w:val="20"/>
          <w:szCs w:val="20"/>
        </w:rPr>
      </w:pPr>
      <w:r>
        <w:rPr>
          <w:rFonts w:ascii="Arial" w:hAnsi="Arial" w:cs="Arial"/>
          <w:color w:val="000000"/>
          <w:sz w:val="20"/>
          <w:szCs w:val="20"/>
        </w:rPr>
        <w:t xml:space="preserve">The authors declare no conflict of interests. </w:t>
      </w:r>
      <w:r w:rsidR="00BB283F" w:rsidRPr="00D16EE2">
        <w:rPr>
          <w:rFonts w:ascii="Arial" w:hAnsi="Arial" w:cs="Arial"/>
          <w:color w:val="000000"/>
          <w:sz w:val="20"/>
          <w:szCs w:val="20"/>
        </w:rPr>
        <w:t xml:space="preserve"> </w:t>
      </w:r>
      <w:r w:rsidR="00E25600">
        <w:rPr>
          <w:rFonts w:ascii="Arial" w:hAnsi="Arial" w:cs="Arial"/>
          <w:b/>
          <w:color w:val="000000"/>
          <w:sz w:val="20"/>
          <w:szCs w:val="20"/>
        </w:rPr>
        <w:br w:type="page"/>
      </w:r>
    </w:p>
    <w:p w14:paraId="29B9A8B7" w14:textId="77777777" w:rsidR="00E6133D" w:rsidRPr="00D16EE2" w:rsidRDefault="00E6133D" w:rsidP="001A70A4">
      <w:pPr>
        <w:keepNext/>
        <w:pBdr>
          <w:top w:val="nil"/>
          <w:left w:val="nil"/>
          <w:bottom w:val="nil"/>
          <w:right w:val="nil"/>
          <w:between w:val="nil"/>
        </w:pBdr>
        <w:spacing w:beforeLines="60" w:before="144" w:afterLines="60" w:after="144" w:line="480" w:lineRule="auto"/>
        <w:contextualSpacing/>
        <w:rPr>
          <w:rFonts w:ascii="Arial" w:hAnsi="Arial" w:cs="Arial"/>
          <w:color w:val="000000"/>
          <w:sz w:val="20"/>
          <w:szCs w:val="20"/>
        </w:rPr>
      </w:pPr>
      <w:r w:rsidRPr="00D16EE2">
        <w:rPr>
          <w:rFonts w:ascii="Arial" w:hAnsi="Arial" w:cs="Arial"/>
          <w:b/>
          <w:color w:val="000000"/>
          <w:sz w:val="20"/>
          <w:szCs w:val="20"/>
        </w:rPr>
        <w:lastRenderedPageBreak/>
        <w:t>References</w:t>
      </w:r>
    </w:p>
    <w:p w14:paraId="319DEC89" w14:textId="77777777" w:rsidR="00D543E1" w:rsidRPr="00D543E1" w:rsidRDefault="00EA2809" w:rsidP="00D543E1">
      <w:pPr>
        <w:pStyle w:val="EndNoteBibliography"/>
        <w:spacing w:after="0"/>
        <w:ind w:left="720" w:hanging="720"/>
      </w:pPr>
      <w:r w:rsidRPr="00D16EE2">
        <w:rPr>
          <w:rFonts w:ascii="Arial" w:hAnsi="Arial" w:cs="Arial"/>
          <w:noProof w:val="0"/>
          <w:sz w:val="20"/>
          <w:szCs w:val="20"/>
        </w:rPr>
        <w:fldChar w:fldCharType="begin"/>
      </w:r>
      <w:r w:rsidRPr="00D16EE2">
        <w:rPr>
          <w:rFonts w:ascii="Arial" w:hAnsi="Arial" w:cs="Arial"/>
          <w:noProof w:val="0"/>
          <w:sz w:val="20"/>
          <w:szCs w:val="20"/>
        </w:rPr>
        <w:instrText xml:space="preserve"> ADDIN EN.REFLIST </w:instrText>
      </w:r>
      <w:r w:rsidRPr="00D16EE2">
        <w:rPr>
          <w:rFonts w:ascii="Arial" w:hAnsi="Arial" w:cs="Arial"/>
          <w:noProof w:val="0"/>
          <w:sz w:val="20"/>
          <w:szCs w:val="20"/>
        </w:rPr>
        <w:fldChar w:fldCharType="separate"/>
      </w:r>
      <w:r w:rsidR="00D543E1" w:rsidRPr="00D543E1">
        <w:t xml:space="preserve">Adams, K.L., Cronn, R., Percifield, R. and Wendel, J.F. (2003) Genes duplicated by polyploidy show unequal contributions to the transcriptome and organ-specific reciprocal silencing. </w:t>
      </w:r>
      <w:r w:rsidR="00D543E1" w:rsidRPr="00D543E1">
        <w:rPr>
          <w:i/>
        </w:rPr>
        <w:t>Proceedings of the National Academy of Sciences</w:t>
      </w:r>
      <w:r w:rsidR="00D543E1" w:rsidRPr="00D543E1">
        <w:t xml:space="preserve"> </w:t>
      </w:r>
      <w:r w:rsidR="00D543E1" w:rsidRPr="00D543E1">
        <w:rPr>
          <w:b/>
        </w:rPr>
        <w:t>100</w:t>
      </w:r>
      <w:r w:rsidR="00D543E1" w:rsidRPr="00D543E1">
        <w:t>, 4649-4654.</w:t>
      </w:r>
    </w:p>
    <w:p w14:paraId="3D2CBD07" w14:textId="77777777" w:rsidR="00D543E1" w:rsidRPr="00D543E1" w:rsidRDefault="00D543E1" w:rsidP="00D543E1">
      <w:pPr>
        <w:pStyle w:val="EndNoteBibliography"/>
        <w:spacing w:after="0"/>
        <w:ind w:left="720" w:hanging="720"/>
      </w:pPr>
      <w:r w:rsidRPr="00D543E1">
        <w:t xml:space="preserve">Alexa, A. and Rahnenführer, J. (2009) Gene set enrichment analysis with topGO. </w:t>
      </w:r>
      <w:r w:rsidRPr="00D543E1">
        <w:rPr>
          <w:i/>
        </w:rPr>
        <w:t>Bioconductor Improv</w:t>
      </w:r>
      <w:r w:rsidRPr="00D543E1">
        <w:t xml:space="preserve"> </w:t>
      </w:r>
      <w:r w:rsidRPr="00D543E1">
        <w:rPr>
          <w:b/>
        </w:rPr>
        <w:t>27</w:t>
      </w:r>
      <w:r w:rsidRPr="00D543E1">
        <w:t>.</w:t>
      </w:r>
    </w:p>
    <w:p w14:paraId="76C7FD48" w14:textId="77777777" w:rsidR="00D543E1" w:rsidRPr="00D543E1" w:rsidRDefault="00D543E1" w:rsidP="00D543E1">
      <w:pPr>
        <w:pStyle w:val="EndNoteBibliography"/>
        <w:spacing w:after="0"/>
        <w:ind w:left="720" w:hanging="720"/>
      </w:pPr>
      <w:r w:rsidRPr="00D543E1">
        <w:t xml:space="preserve">Alix, K., Joets, J., Ryder, C.D., Moore, J., Barker, G.C., Bailey, J.P., King, G.J. and Pat Heslop-Harrison, J.S. (2008) The CACTA transposon Bot1 played a major role in </w:t>
      </w:r>
      <w:r w:rsidRPr="00D543E1">
        <w:rPr>
          <w:i/>
        </w:rPr>
        <w:t xml:space="preserve">Brassica </w:t>
      </w:r>
      <w:r w:rsidRPr="00D543E1">
        <w:t xml:space="preserve">genome divergence and gene proliferation. </w:t>
      </w:r>
      <w:r w:rsidRPr="00D543E1">
        <w:rPr>
          <w:i/>
        </w:rPr>
        <w:t>Plant Journal</w:t>
      </w:r>
      <w:r w:rsidRPr="00D543E1">
        <w:t xml:space="preserve"> </w:t>
      </w:r>
      <w:r w:rsidRPr="00D543E1">
        <w:rPr>
          <w:b/>
        </w:rPr>
        <w:t>56</w:t>
      </w:r>
      <w:r w:rsidRPr="00D543E1">
        <w:t>, 1030-1044.</w:t>
      </w:r>
    </w:p>
    <w:p w14:paraId="5658A216" w14:textId="77777777" w:rsidR="00D543E1" w:rsidRPr="00D543E1" w:rsidRDefault="00D543E1" w:rsidP="00D543E1">
      <w:pPr>
        <w:pStyle w:val="EndNoteBibliography"/>
        <w:spacing w:after="0"/>
        <w:ind w:left="720" w:hanging="720"/>
      </w:pPr>
      <w:r w:rsidRPr="00D543E1">
        <w:t>Allainguillaume, J., Alexander, M., Bullock, J., Saunders, M., Allender, C.J., King, G., Ford, C.S. and Wilkinson, M. (2006) Fitness of hybrids between rapeseed (</w:t>
      </w:r>
      <w:r w:rsidRPr="00D543E1">
        <w:rPr>
          <w:i/>
        </w:rPr>
        <w:t>Brassica napus</w:t>
      </w:r>
      <w:r w:rsidRPr="00D543E1">
        <w:t xml:space="preserve">) and wild </w:t>
      </w:r>
      <w:r w:rsidRPr="00D543E1">
        <w:rPr>
          <w:i/>
        </w:rPr>
        <w:t xml:space="preserve">Brassica rapa </w:t>
      </w:r>
      <w:r w:rsidRPr="00D543E1">
        <w:t xml:space="preserve">in natural habitats. </w:t>
      </w:r>
      <w:r w:rsidRPr="00D543E1">
        <w:rPr>
          <w:i/>
        </w:rPr>
        <w:t>Molecular Ecology</w:t>
      </w:r>
      <w:r w:rsidRPr="00D543E1">
        <w:t xml:space="preserve"> </w:t>
      </w:r>
      <w:r w:rsidRPr="00D543E1">
        <w:rPr>
          <w:b/>
        </w:rPr>
        <w:t>15</w:t>
      </w:r>
      <w:r w:rsidRPr="00D543E1">
        <w:t>, 1175-1184.</w:t>
      </w:r>
    </w:p>
    <w:p w14:paraId="69E3CDCB" w14:textId="77777777" w:rsidR="00D543E1" w:rsidRPr="00D543E1" w:rsidRDefault="00D543E1" w:rsidP="00D543E1">
      <w:pPr>
        <w:pStyle w:val="EndNoteBibliography"/>
        <w:spacing w:after="0"/>
        <w:ind w:left="720" w:hanging="720"/>
      </w:pPr>
      <w:r w:rsidRPr="00D543E1">
        <w:t xml:space="preserve">Allender, C.J. and King, G.J. (2010) Origins of the amphiploid species </w:t>
      </w:r>
      <w:r w:rsidRPr="00D543E1">
        <w:rPr>
          <w:i/>
        </w:rPr>
        <w:t>Brassica napus</w:t>
      </w:r>
      <w:r w:rsidRPr="00D543E1">
        <w:t xml:space="preserve"> L. investigated by chloroplast and nuclear molecular markers. </w:t>
      </w:r>
      <w:r w:rsidRPr="00D543E1">
        <w:rPr>
          <w:i/>
        </w:rPr>
        <w:t>BMC Plant Biology</w:t>
      </w:r>
      <w:r w:rsidRPr="00D543E1">
        <w:t xml:space="preserve"> </w:t>
      </w:r>
      <w:r w:rsidRPr="00D543E1">
        <w:rPr>
          <w:b/>
        </w:rPr>
        <w:t>10</w:t>
      </w:r>
      <w:r w:rsidRPr="00D543E1">
        <w:t>, 54.</w:t>
      </w:r>
    </w:p>
    <w:p w14:paraId="2C9BC32A" w14:textId="77777777" w:rsidR="00D543E1" w:rsidRPr="00D543E1" w:rsidRDefault="00D543E1" w:rsidP="00D543E1">
      <w:pPr>
        <w:pStyle w:val="EndNoteBibliography"/>
        <w:spacing w:after="0"/>
        <w:ind w:left="720" w:hanging="720"/>
      </w:pPr>
      <w:r w:rsidRPr="00D543E1">
        <w:t xml:space="preserve">Alonge, M., Soyk, S., Ramakrishnan, S., Wang, X., Goodwin, S., Sedlazeck, F.J., Lippman, Z.B. and Schatz, M.C. (2019) RaGOO: fast and accurate reference-guided scaffolding of draft genomes. </w:t>
      </w:r>
      <w:r w:rsidRPr="00D543E1">
        <w:rPr>
          <w:i/>
        </w:rPr>
        <w:t>Genome biology</w:t>
      </w:r>
      <w:r w:rsidRPr="00D543E1">
        <w:t xml:space="preserve"> </w:t>
      </w:r>
      <w:r w:rsidRPr="00D543E1">
        <w:rPr>
          <w:b/>
        </w:rPr>
        <w:t>20</w:t>
      </w:r>
      <w:r w:rsidRPr="00D543E1">
        <w:t>, 1-17.</w:t>
      </w:r>
    </w:p>
    <w:p w14:paraId="6A9EDF04" w14:textId="77777777" w:rsidR="00D543E1" w:rsidRPr="00D543E1" w:rsidRDefault="00D543E1" w:rsidP="00D543E1">
      <w:pPr>
        <w:pStyle w:val="EndNoteBibliography"/>
        <w:spacing w:after="0"/>
        <w:ind w:left="720" w:hanging="720"/>
      </w:pPr>
      <w:r w:rsidRPr="00D543E1">
        <w:t xml:space="preserve">An, H., Qi, X., Gaynor, M.L., Hao, Y., Gebken, S.C., Mabry, M.E., McAlvay, A.C., Teakle, G.R., Conant, G.C. and Barker, M.S. (2019) Transcriptome and organellar sequencing highlights the complex origin and diversification of allotetraploid </w:t>
      </w:r>
      <w:r w:rsidRPr="00D543E1">
        <w:rPr>
          <w:i/>
        </w:rPr>
        <w:t>Brassica napus</w:t>
      </w:r>
      <w:r w:rsidRPr="00D543E1">
        <w:t xml:space="preserve">. </w:t>
      </w:r>
      <w:r w:rsidRPr="00D543E1">
        <w:rPr>
          <w:i/>
        </w:rPr>
        <w:t>Nature Communications</w:t>
      </w:r>
      <w:r w:rsidRPr="00D543E1">
        <w:t xml:space="preserve"> </w:t>
      </w:r>
      <w:r w:rsidRPr="00D543E1">
        <w:rPr>
          <w:b/>
        </w:rPr>
        <w:t>10</w:t>
      </w:r>
      <w:r w:rsidRPr="00D543E1">
        <w:t>, 2878.</w:t>
      </w:r>
    </w:p>
    <w:p w14:paraId="55523488" w14:textId="77777777" w:rsidR="00D543E1" w:rsidRPr="00D543E1" w:rsidRDefault="00D543E1" w:rsidP="00D543E1">
      <w:pPr>
        <w:pStyle w:val="EndNoteBibliography"/>
        <w:spacing w:after="0"/>
        <w:ind w:left="720" w:hanging="720"/>
      </w:pPr>
      <w:r w:rsidRPr="00D543E1">
        <w:t xml:space="preserve">Bayer, P.E., Edwards, D. and Batley, J. (2018) Bias in resistance gene prediction due to repeat masking. </w:t>
      </w:r>
      <w:r w:rsidRPr="00D543E1">
        <w:rPr>
          <w:i/>
        </w:rPr>
        <w:t>Nature plants</w:t>
      </w:r>
      <w:r w:rsidRPr="00D543E1">
        <w:t xml:space="preserve"> </w:t>
      </w:r>
      <w:r w:rsidRPr="00D543E1">
        <w:rPr>
          <w:b/>
        </w:rPr>
        <w:t>4</w:t>
      </w:r>
      <w:r w:rsidRPr="00D543E1">
        <w:t>, 762.</w:t>
      </w:r>
    </w:p>
    <w:p w14:paraId="4FE6AF97" w14:textId="77777777" w:rsidR="00D543E1" w:rsidRPr="00D543E1" w:rsidRDefault="00D543E1" w:rsidP="00D543E1">
      <w:pPr>
        <w:pStyle w:val="EndNoteBibliography"/>
        <w:spacing w:after="0"/>
        <w:ind w:left="720" w:hanging="720"/>
      </w:pPr>
      <w:r w:rsidRPr="00D543E1">
        <w:t xml:space="preserve">Bayer, P.E., Golicz, A.A., Scheben, A., Batley, J. and Edwards, D. (2020) Plant pangenomes as the new reference. </w:t>
      </w:r>
      <w:r w:rsidRPr="00D543E1">
        <w:rPr>
          <w:i/>
        </w:rPr>
        <w:t>Nature Plants</w:t>
      </w:r>
      <w:r w:rsidRPr="00D543E1">
        <w:t>.</w:t>
      </w:r>
    </w:p>
    <w:p w14:paraId="5A3977A6" w14:textId="77777777" w:rsidR="00D543E1" w:rsidRPr="00D543E1" w:rsidRDefault="00D543E1" w:rsidP="00D543E1">
      <w:pPr>
        <w:pStyle w:val="EndNoteBibliography"/>
        <w:spacing w:after="0"/>
        <w:ind w:left="720" w:hanging="720"/>
      </w:pPr>
      <w:r w:rsidRPr="00D543E1">
        <w:t xml:space="preserve">Bayer, P.E., Golicz, A.A., Tirnaz, S., Chan, C.K., Edwards, D. and Batley, J. (2019) Variation in abundance of predicted resistance genes in the </w:t>
      </w:r>
      <w:r w:rsidRPr="00D543E1">
        <w:rPr>
          <w:i/>
        </w:rPr>
        <w:t>Brassica oleracea</w:t>
      </w:r>
      <w:r w:rsidRPr="00D543E1">
        <w:t xml:space="preserve"> pangenome. </w:t>
      </w:r>
      <w:r w:rsidRPr="00D543E1">
        <w:rPr>
          <w:i/>
        </w:rPr>
        <w:t>Plant Biotechnology Journal</w:t>
      </w:r>
      <w:r w:rsidRPr="00D543E1">
        <w:t xml:space="preserve"> </w:t>
      </w:r>
      <w:r w:rsidRPr="00D543E1">
        <w:rPr>
          <w:b/>
        </w:rPr>
        <w:t>17</w:t>
      </w:r>
      <w:r w:rsidRPr="00D543E1">
        <w:t>, 789-800.</w:t>
      </w:r>
    </w:p>
    <w:p w14:paraId="18EB386D" w14:textId="77777777" w:rsidR="00D543E1" w:rsidRPr="00D543E1" w:rsidRDefault="00D543E1" w:rsidP="00D543E1">
      <w:pPr>
        <w:pStyle w:val="EndNoteBibliography"/>
        <w:spacing w:after="0"/>
        <w:ind w:left="720" w:hanging="720"/>
      </w:pPr>
      <w:r w:rsidRPr="00D543E1">
        <w:t xml:space="preserve">Berkman, P.J., Visendi, P., Lee, H.C., Stiller, J., Manoli, S., Lorenc, M.T., Lai, K., Batley, J., Fleury, D. and Šimková, H. (2013) Dispersion and domestication shaped the genome of bread wheat. </w:t>
      </w:r>
      <w:r w:rsidRPr="00D543E1">
        <w:rPr>
          <w:i/>
        </w:rPr>
        <w:t>Plant Biotechnology Journal</w:t>
      </w:r>
      <w:r w:rsidRPr="00D543E1">
        <w:t xml:space="preserve"> </w:t>
      </w:r>
      <w:r w:rsidRPr="00D543E1">
        <w:rPr>
          <w:b/>
        </w:rPr>
        <w:t>11</w:t>
      </w:r>
      <w:r w:rsidRPr="00D543E1">
        <w:t>, 564-571.</w:t>
      </w:r>
    </w:p>
    <w:p w14:paraId="7272B92A" w14:textId="77777777" w:rsidR="00D543E1" w:rsidRPr="00D543E1" w:rsidRDefault="00D543E1" w:rsidP="00D543E1">
      <w:pPr>
        <w:pStyle w:val="EndNoteBibliography"/>
        <w:spacing w:after="0"/>
        <w:ind w:left="720" w:hanging="720"/>
      </w:pPr>
      <w:r w:rsidRPr="00D543E1">
        <w:t xml:space="preserve">Bird, K.A., Niederhuth, C., Ou, S., Gehan, M., Chris Pires, J., Xiong, Z., VanBuren, R. and Edger, P.P. (2019) Replaying the evolutionary tape to investigate subgenome dominance in allopolyploid </w:t>
      </w:r>
      <w:r w:rsidRPr="00D543E1">
        <w:rPr>
          <w:i/>
        </w:rPr>
        <w:t>Brassica napus</w:t>
      </w:r>
      <w:r w:rsidRPr="00D543E1">
        <w:t xml:space="preserve">. </w:t>
      </w:r>
      <w:r w:rsidRPr="00D543E1">
        <w:rPr>
          <w:i/>
        </w:rPr>
        <w:t>bioRxiv</w:t>
      </w:r>
      <w:r w:rsidRPr="00D543E1">
        <w:t>, 814491.</w:t>
      </w:r>
    </w:p>
    <w:p w14:paraId="35E00D5A" w14:textId="77777777" w:rsidR="00D543E1" w:rsidRPr="00D543E1" w:rsidRDefault="00D543E1" w:rsidP="00D543E1">
      <w:pPr>
        <w:pStyle w:val="EndNoteBibliography"/>
        <w:spacing w:after="0"/>
        <w:ind w:left="720" w:hanging="720"/>
      </w:pPr>
      <w:r w:rsidRPr="00D543E1">
        <w:t xml:space="preserve">Brands, A. and Ho, T.H. (2002) Function of a plant stress-induced gene, </w:t>
      </w:r>
      <w:r w:rsidRPr="00D543E1">
        <w:rPr>
          <w:i/>
        </w:rPr>
        <w:t>HVA22</w:t>
      </w:r>
      <w:r w:rsidRPr="00D543E1">
        <w:t xml:space="preserve">. Synthetic enhancement screen with its yeast homolog reveals its role in vesicular traffic. </w:t>
      </w:r>
      <w:r w:rsidRPr="00D543E1">
        <w:rPr>
          <w:i/>
        </w:rPr>
        <w:t>Plant Physiology</w:t>
      </w:r>
      <w:r w:rsidRPr="00D543E1">
        <w:t xml:space="preserve"> </w:t>
      </w:r>
      <w:r w:rsidRPr="00D543E1">
        <w:rPr>
          <w:b/>
        </w:rPr>
        <w:t>130</w:t>
      </w:r>
      <w:r w:rsidRPr="00D543E1">
        <w:t>, 1121-1131.</w:t>
      </w:r>
    </w:p>
    <w:p w14:paraId="74606485" w14:textId="77777777" w:rsidR="00D543E1" w:rsidRPr="00D543E1" w:rsidRDefault="00D543E1" w:rsidP="00D543E1">
      <w:pPr>
        <w:pStyle w:val="EndNoteBibliography"/>
        <w:spacing w:after="0"/>
        <w:ind w:left="720" w:hanging="720"/>
      </w:pPr>
      <w:r w:rsidRPr="00D543E1">
        <w:t xml:space="preserve">Buels, R., Yao, E., Diesh, C.M., Hayes, R.D., Munoz-Torres, M., Helt, G., Goodstein, D.M., Elsik, C.G., Lewis, S.E. and Stein, L. (2016) JBrowse: a dynamic web platform for genome visualization and analysis. </w:t>
      </w:r>
      <w:r w:rsidRPr="00D543E1">
        <w:rPr>
          <w:i/>
        </w:rPr>
        <w:t>Genome biology</w:t>
      </w:r>
      <w:r w:rsidRPr="00D543E1">
        <w:t xml:space="preserve"> </w:t>
      </w:r>
      <w:r w:rsidRPr="00D543E1">
        <w:rPr>
          <w:b/>
        </w:rPr>
        <w:t>17</w:t>
      </w:r>
      <w:r w:rsidRPr="00D543E1">
        <w:t>, 66.</w:t>
      </w:r>
    </w:p>
    <w:p w14:paraId="210D7374" w14:textId="77777777" w:rsidR="00D543E1" w:rsidRPr="00D543E1" w:rsidRDefault="00D543E1" w:rsidP="00D543E1">
      <w:pPr>
        <w:pStyle w:val="EndNoteBibliography"/>
        <w:spacing w:after="0"/>
        <w:ind w:left="720" w:hanging="720"/>
      </w:pPr>
      <w:r w:rsidRPr="00D543E1">
        <w:t xml:space="preserve">Camacho, C., Coulouris, G., Avagyan, V., Ma, N., Papadopoulos, J., Bealer, K. and Madden, T.L. (2009) BLAST+: architecture and applications. </w:t>
      </w:r>
      <w:r w:rsidRPr="00D543E1">
        <w:rPr>
          <w:i/>
        </w:rPr>
        <w:t>BMC Bioinformatics</w:t>
      </w:r>
      <w:r w:rsidRPr="00D543E1">
        <w:t xml:space="preserve"> </w:t>
      </w:r>
      <w:r w:rsidRPr="00D543E1">
        <w:rPr>
          <w:b/>
        </w:rPr>
        <w:t>10</w:t>
      </w:r>
      <w:r w:rsidRPr="00D543E1">
        <w:t>, 421.</w:t>
      </w:r>
    </w:p>
    <w:p w14:paraId="35FD3A1D" w14:textId="77777777" w:rsidR="00D543E1" w:rsidRPr="00D543E1" w:rsidRDefault="00D543E1" w:rsidP="00D543E1">
      <w:pPr>
        <w:pStyle w:val="EndNoteBibliography"/>
        <w:spacing w:after="0"/>
        <w:ind w:left="720" w:hanging="720"/>
      </w:pPr>
      <w:r w:rsidRPr="00D543E1">
        <w:t xml:space="preserve">Chalhoub, B., Denoeud, F., Liu, S., Parkin, I.A., Tang, H., Wang, X., Chiquet, J., Belcram, H., Tong, C., Samans, B., Correa, M., Da Silva, C., Just, J., Falentin, C., Koh, C.S., Le Clainche, I., Bernard, M., Bento, P., Noel, B., Labadie, K., Alberti, A., Charles, M., Arnaud, D., Guo, H., </w:t>
      </w:r>
      <w:r w:rsidRPr="00D543E1">
        <w:lastRenderedPageBreak/>
        <w:t xml:space="preserve">Daviaud, C., Alamery, S., Jabbari, K., Zhao, M., Edger, P.P., Chelaifa, H., Tack, D., Lassalle, G., Mestiri, I., Schnel, N., Le Paslier, M.C., Fan, G., Renault, V., Bayer, P.E., Golicz, A.A., Manoli, S., Lee, T.H., Thi, V.H., Chalabi, S., Hu, Q., Fan, C., Tollenaere, R., Lu, Y., Battail, C., Shen, J., Sidebottom, C.H., Wang, X., Canaguier, A., Chauveau, A., Berard, A., Deniot, G., Guan, M., Liu, Z., Sun, F., Lim, Y.P., Lyons, E., Town, C.D., Bancroft, I., Wang, X., Meng, J., Ma, J., Pires, J.C., King, G.J., Brunel, D., Delourme, R., Renard, M., Aury, J.M., Adams, K.L., Batley, J., Snowdon, R.J., Tost, J., Edwards, D., Zhou, Y., Hua, W., Sharpe, A.G., Paterson, A.H., Guan, C. and Wincker, P. (2014) Early allopolyploid evolution in the post-Neolithic </w:t>
      </w:r>
      <w:r w:rsidRPr="00D543E1">
        <w:rPr>
          <w:i/>
        </w:rPr>
        <w:t xml:space="preserve">Brassica napus </w:t>
      </w:r>
      <w:r w:rsidRPr="00D543E1">
        <w:t xml:space="preserve">oilseed genome. </w:t>
      </w:r>
      <w:r w:rsidRPr="00D543E1">
        <w:rPr>
          <w:i/>
        </w:rPr>
        <w:t>Science</w:t>
      </w:r>
      <w:r w:rsidRPr="00D543E1">
        <w:t xml:space="preserve"> </w:t>
      </w:r>
      <w:r w:rsidRPr="00D543E1">
        <w:rPr>
          <w:b/>
        </w:rPr>
        <w:t>345</w:t>
      </w:r>
      <w:r w:rsidRPr="00D543E1">
        <w:t>, 950-953.</w:t>
      </w:r>
    </w:p>
    <w:p w14:paraId="34A5CAD6" w14:textId="77777777" w:rsidR="00D543E1" w:rsidRPr="00D543E1" w:rsidRDefault="00D543E1" w:rsidP="00D543E1">
      <w:pPr>
        <w:pStyle w:val="EndNoteBibliography"/>
        <w:spacing w:after="0"/>
        <w:ind w:left="720" w:hanging="720"/>
      </w:pPr>
      <w:r w:rsidRPr="00D543E1">
        <w:t xml:space="preserve">Chen, T. and Guestrin, C. (2016) Xgboost: A scalable tree boosting system. In: </w:t>
      </w:r>
      <w:r w:rsidRPr="00D543E1">
        <w:rPr>
          <w:i/>
        </w:rPr>
        <w:t>Proceedings of the 22nd acm sigkdd international conference on knowledge discovery and data mining</w:t>
      </w:r>
      <w:r w:rsidRPr="00D543E1">
        <w:t xml:space="preserve"> pp. 785-794. ACM.</w:t>
      </w:r>
    </w:p>
    <w:p w14:paraId="3D7853C9" w14:textId="77777777" w:rsidR="00D543E1" w:rsidRPr="00D543E1" w:rsidRDefault="00D543E1" w:rsidP="00D543E1">
      <w:pPr>
        <w:pStyle w:val="EndNoteBibliography"/>
        <w:spacing w:after="0"/>
        <w:ind w:left="720" w:hanging="720"/>
      </w:pPr>
      <w:r w:rsidRPr="00D543E1">
        <w:t xml:space="preserve">Chen, X., Tong, C., Zhang, X., Song, A., Hu, M., Dong, W., Chen, F., Wang, Y., Tu, J. and Liu, S. (2020a) A high‐quality </w:t>
      </w:r>
      <w:r w:rsidRPr="00D543E1">
        <w:rPr>
          <w:i/>
        </w:rPr>
        <w:t xml:space="preserve">Brassica napus </w:t>
      </w:r>
      <w:r w:rsidRPr="00D543E1">
        <w:t xml:space="preserve">genome reveals expansion of transposable elements, subgenome evolution and disease resistance. </w:t>
      </w:r>
      <w:r w:rsidRPr="00D543E1">
        <w:rPr>
          <w:i/>
        </w:rPr>
        <w:t>Plant Biotechnology Journal</w:t>
      </w:r>
      <w:r w:rsidRPr="00D543E1">
        <w:t>.</w:t>
      </w:r>
    </w:p>
    <w:p w14:paraId="21212B2C" w14:textId="77777777" w:rsidR="00D543E1" w:rsidRPr="00D543E1" w:rsidRDefault="00D543E1" w:rsidP="00D543E1">
      <w:pPr>
        <w:pStyle w:val="EndNoteBibliography"/>
        <w:spacing w:after="0"/>
        <w:ind w:left="720" w:hanging="720"/>
      </w:pPr>
      <w:r w:rsidRPr="00D543E1">
        <w:t xml:space="preserve">Chen, Z.J., Sreedasyam, A., Ando, A., Song, Q., De Santiago, L.M., Hulse-Kemp, A.M., Ding, M., Ye, W., Kirkbride, R.C. and Jenkins, J. (2020b) Genomic diversifications of five </w:t>
      </w:r>
      <w:r w:rsidRPr="00D543E1">
        <w:rPr>
          <w:i/>
        </w:rPr>
        <w:t xml:space="preserve">Gossypium </w:t>
      </w:r>
      <w:r w:rsidRPr="00D543E1">
        <w:t xml:space="preserve">allopolyploid species and their impact on cotton improvement. </w:t>
      </w:r>
      <w:r w:rsidRPr="00D543E1">
        <w:rPr>
          <w:i/>
        </w:rPr>
        <w:t>Nature Genetics</w:t>
      </w:r>
      <w:r w:rsidRPr="00D543E1">
        <w:t xml:space="preserve"> </w:t>
      </w:r>
      <w:r w:rsidRPr="00D543E1">
        <w:rPr>
          <w:b/>
        </w:rPr>
        <w:t>52</w:t>
      </w:r>
      <w:r w:rsidRPr="00D543E1">
        <w:t>, 525-533.</w:t>
      </w:r>
    </w:p>
    <w:p w14:paraId="63B05B2A" w14:textId="77777777" w:rsidR="00D543E1" w:rsidRPr="00D543E1" w:rsidRDefault="00D543E1" w:rsidP="00D543E1">
      <w:pPr>
        <w:pStyle w:val="EndNoteBibliography"/>
        <w:spacing w:after="0"/>
        <w:ind w:left="720" w:hanging="720"/>
      </w:pPr>
      <w:r w:rsidRPr="00D543E1">
        <w:t xml:space="preserve">Cheng, F., Wu, J. and Wang, X. (2014) Genome triplication drove the diversification of </w:t>
      </w:r>
      <w:r w:rsidRPr="00D543E1">
        <w:rPr>
          <w:i/>
        </w:rPr>
        <w:t xml:space="preserve">Brassica </w:t>
      </w:r>
      <w:r w:rsidRPr="00D543E1">
        <w:t xml:space="preserve">plants. </w:t>
      </w:r>
      <w:r w:rsidRPr="00D543E1">
        <w:rPr>
          <w:i/>
        </w:rPr>
        <w:t>Horticulture Research</w:t>
      </w:r>
      <w:r w:rsidRPr="00D543E1">
        <w:t xml:space="preserve"> </w:t>
      </w:r>
      <w:r w:rsidRPr="00D543E1">
        <w:rPr>
          <w:b/>
        </w:rPr>
        <w:t>1</w:t>
      </w:r>
      <w:r w:rsidRPr="00D543E1">
        <w:t>, 14024.</w:t>
      </w:r>
    </w:p>
    <w:p w14:paraId="7ECC71C8" w14:textId="77777777" w:rsidR="00D543E1" w:rsidRPr="00D543E1" w:rsidRDefault="00D543E1" w:rsidP="00D543E1">
      <w:pPr>
        <w:pStyle w:val="EndNoteBibliography"/>
        <w:spacing w:after="0"/>
        <w:ind w:left="720" w:hanging="720"/>
      </w:pPr>
      <w:r w:rsidRPr="00D543E1">
        <w:t xml:space="preserve">Edger, P.P., Poorten, T.J., VanBuren, R., Hardigan, M.A., Colle, M., McKain, M.R., Smith, R.D., Teresi, S.J., Nelson, A.D.L., Wai, C.M., Alger, E.I., Bird, K.A., Yocca, A.E., Pumplin, N., Ou, S., Ben-Zvi, G., Brodt, A., Baruch, K., Swale, T., Shiue, L., Acharya, C.B., Cole, G.S., Mower, J.P., Childs, K.L., Jiang, N., Lyons, E., Freeling, M., Puzey, J.R. and Knapp, S.J. (2019) Origin and evolution of the octoploid strawberry genome. </w:t>
      </w:r>
      <w:r w:rsidRPr="00D543E1">
        <w:rPr>
          <w:i/>
        </w:rPr>
        <w:t>Nature Genetics</w:t>
      </w:r>
      <w:r w:rsidRPr="00D543E1">
        <w:t xml:space="preserve"> </w:t>
      </w:r>
      <w:r w:rsidRPr="00D543E1">
        <w:rPr>
          <w:b/>
        </w:rPr>
        <w:t>51</w:t>
      </w:r>
      <w:r w:rsidRPr="00D543E1">
        <w:t>, 541-547.</w:t>
      </w:r>
    </w:p>
    <w:p w14:paraId="44F31430" w14:textId="77777777" w:rsidR="00D543E1" w:rsidRPr="00D543E1" w:rsidRDefault="00D543E1" w:rsidP="00D543E1">
      <w:pPr>
        <w:pStyle w:val="EndNoteBibliography"/>
        <w:spacing w:after="0"/>
        <w:ind w:left="720" w:hanging="720"/>
      </w:pPr>
      <w:r w:rsidRPr="00D543E1">
        <w:t xml:space="preserve">Edger, P.P., Smith, R., McKain, M.R., Cooley, A.M., Vallejo-Marin, M., Yuan, Y., Bewick, A.J., Ji, L., Platts, A.E., Bowman, M.J., Childs, K.L., Washburn, J.D., Schmitz, R.J., Smith, G.D., Pires, J.C. and Puzey, J.R. (2017) Subgenome Dominance in an Interspecific Hybrid, Synthetic Allopolyploid, and a 140-Year-Old Naturally Established Neo-Allopolyploid Monkeyflower. </w:t>
      </w:r>
      <w:r w:rsidRPr="00D543E1">
        <w:rPr>
          <w:i/>
        </w:rPr>
        <w:t>Plant Cell</w:t>
      </w:r>
      <w:r w:rsidRPr="00D543E1">
        <w:t xml:space="preserve"> </w:t>
      </w:r>
      <w:r w:rsidRPr="00D543E1">
        <w:rPr>
          <w:b/>
        </w:rPr>
        <w:t>29</w:t>
      </w:r>
      <w:r w:rsidRPr="00D543E1">
        <w:t>, 2150-2167.</w:t>
      </w:r>
    </w:p>
    <w:p w14:paraId="7112F7C7" w14:textId="77777777" w:rsidR="00D543E1" w:rsidRPr="00D543E1" w:rsidRDefault="00D543E1" w:rsidP="00D543E1">
      <w:pPr>
        <w:pStyle w:val="EndNoteBibliography"/>
        <w:spacing w:after="0"/>
        <w:ind w:left="720" w:hanging="720"/>
      </w:pPr>
      <w:r w:rsidRPr="00D543E1">
        <w:t xml:space="preserve">Elzhov, T.V., Mullen, K.M. and Bolker, B. (2010) R interface to the Levenberg-Marquardt nonlinear least-squares algorithm found in MINPACK. </w:t>
      </w:r>
      <w:r w:rsidRPr="00D543E1">
        <w:rPr>
          <w:i/>
        </w:rPr>
        <w:t>Plus Support for Bounds</w:t>
      </w:r>
      <w:r w:rsidRPr="00D543E1">
        <w:t>, 1.2-1.</w:t>
      </w:r>
    </w:p>
    <w:p w14:paraId="4766DF14" w14:textId="77777777" w:rsidR="00D543E1" w:rsidRPr="00D543E1" w:rsidRDefault="00D543E1" w:rsidP="00D543E1">
      <w:pPr>
        <w:pStyle w:val="EndNoteBibliography"/>
        <w:spacing w:after="0"/>
        <w:ind w:left="720" w:hanging="720"/>
      </w:pPr>
      <w:r w:rsidRPr="00D543E1">
        <w:t xml:space="preserve">Gao, C., Zhou, G., Ma, C., Zhai, W., Zhang, T., Liu, Z., Yang, Y., Wu, M., Yue, Y. and Duan, Z. (2016) Helitron-like transposons contributed to the mating system transition from out-crossing to self-fertilizing in polyploid </w:t>
      </w:r>
      <w:r w:rsidRPr="00D543E1">
        <w:rPr>
          <w:i/>
        </w:rPr>
        <w:t>Brassica napus</w:t>
      </w:r>
      <w:r w:rsidRPr="00D543E1">
        <w:t xml:space="preserve"> L. </w:t>
      </w:r>
      <w:r w:rsidRPr="00D543E1">
        <w:rPr>
          <w:i/>
        </w:rPr>
        <w:t>Scientific reports</w:t>
      </w:r>
      <w:r w:rsidRPr="00D543E1">
        <w:t xml:space="preserve"> </w:t>
      </w:r>
      <w:r w:rsidRPr="00D543E1">
        <w:rPr>
          <w:b/>
        </w:rPr>
        <w:t>6</w:t>
      </w:r>
      <w:r w:rsidRPr="00D543E1">
        <w:t>, 33785.</w:t>
      </w:r>
    </w:p>
    <w:p w14:paraId="1CA6B12E" w14:textId="77777777" w:rsidR="00D543E1" w:rsidRPr="00D543E1" w:rsidRDefault="00D543E1" w:rsidP="00D543E1">
      <w:pPr>
        <w:pStyle w:val="EndNoteBibliography"/>
        <w:spacing w:after="0"/>
        <w:ind w:left="720" w:hanging="720"/>
      </w:pPr>
      <w:r w:rsidRPr="00D543E1">
        <w:t xml:space="preserve">Gao, L., Gonda, I., Sun, H., Ma, Q., Bao, K., Tieman, D.M., Burzynski-Chang, E.A., Fish, T.L., Stromberg, K.A., Sacks, G.L., Thannhauser, T.W., Foolad, M.R., Diez, M.J., Blanca, J., Canizares, J., Xu, Y., van der Knaap, E., Huang, S., Klee, H.J., Giovannoni, J.J. and Fei, Z. (2019) The tomato pan-genome uncovers new genes and a rare allele regulating fruit flavor. </w:t>
      </w:r>
      <w:r w:rsidRPr="00D543E1">
        <w:rPr>
          <w:i/>
        </w:rPr>
        <w:t>Nature Genetics</w:t>
      </w:r>
      <w:r w:rsidRPr="00D543E1">
        <w:t xml:space="preserve"> </w:t>
      </w:r>
      <w:r w:rsidRPr="00D543E1">
        <w:rPr>
          <w:b/>
        </w:rPr>
        <w:t>51</w:t>
      </w:r>
      <w:r w:rsidRPr="00D543E1">
        <w:t>, 1044-1051.</w:t>
      </w:r>
    </w:p>
    <w:p w14:paraId="7843D00E" w14:textId="77777777" w:rsidR="00D543E1" w:rsidRPr="00D543E1" w:rsidRDefault="00D543E1" w:rsidP="00D543E1">
      <w:pPr>
        <w:pStyle w:val="EndNoteBibliography"/>
        <w:spacing w:after="0"/>
        <w:ind w:left="720" w:hanging="720"/>
      </w:pPr>
      <w:r w:rsidRPr="00D543E1">
        <w:t xml:space="preserve">Golicz, A.A., Bayer, P.E., Barker, G.C., Edger, P.P., Kim, H., Martinez, P.A., Chan, C.K., Severn-Ellis, A., McCombie, W.R., Parkin, I.A., Paterson, A.H., Pires, J.C., Sharpe, A.G., Tang, H., Teakle, G.R., Town, C.D., Batley, J. and Edwards, D. (2016) The pangenome of an agronomically important crop plant </w:t>
      </w:r>
      <w:r w:rsidRPr="00D543E1">
        <w:rPr>
          <w:i/>
        </w:rPr>
        <w:t>Brassica oleracea</w:t>
      </w:r>
      <w:r w:rsidRPr="00D543E1">
        <w:t xml:space="preserve">. </w:t>
      </w:r>
      <w:r w:rsidRPr="00D543E1">
        <w:rPr>
          <w:i/>
        </w:rPr>
        <w:t>Nature Communications</w:t>
      </w:r>
      <w:r w:rsidRPr="00D543E1">
        <w:t xml:space="preserve"> </w:t>
      </w:r>
      <w:r w:rsidRPr="00D543E1">
        <w:rPr>
          <w:b/>
        </w:rPr>
        <w:t>7</w:t>
      </w:r>
      <w:r w:rsidRPr="00D543E1">
        <w:t>, 13390.</w:t>
      </w:r>
    </w:p>
    <w:p w14:paraId="2500E739" w14:textId="77777777" w:rsidR="00D543E1" w:rsidRPr="00D543E1" w:rsidRDefault="00D543E1" w:rsidP="00D543E1">
      <w:pPr>
        <w:pStyle w:val="EndNoteBibliography"/>
        <w:spacing w:after="0"/>
        <w:ind w:left="720" w:hanging="720"/>
      </w:pPr>
      <w:r w:rsidRPr="00D543E1">
        <w:lastRenderedPageBreak/>
        <w:t xml:space="preserve">Golicz, A.A., Martinez, P.A., Zander, M., Patel, D.A., Van De Wouw, A.P., Visendi, P., Fitzgerald, T.L., Edwards, D. and Batley, J. (2015) Gene loss in the fungal canola pathogen Leptosphaeria maculans. </w:t>
      </w:r>
      <w:r w:rsidRPr="00D543E1">
        <w:rPr>
          <w:i/>
        </w:rPr>
        <w:t>Functional &amp; integrative genomics</w:t>
      </w:r>
      <w:r w:rsidRPr="00D543E1">
        <w:t xml:space="preserve"> </w:t>
      </w:r>
      <w:r w:rsidRPr="00D543E1">
        <w:rPr>
          <w:b/>
        </w:rPr>
        <w:t>15</w:t>
      </w:r>
      <w:r w:rsidRPr="00D543E1">
        <w:t>, 189-196.</w:t>
      </w:r>
    </w:p>
    <w:p w14:paraId="330B23A3" w14:textId="77777777" w:rsidR="00D543E1" w:rsidRPr="00D543E1" w:rsidRDefault="00D543E1" w:rsidP="00D543E1">
      <w:pPr>
        <w:pStyle w:val="EndNoteBibliography"/>
        <w:spacing w:after="0"/>
        <w:ind w:left="720" w:hanging="720"/>
      </w:pPr>
      <w:r w:rsidRPr="00D543E1">
        <w:t xml:space="preserve">Haas, B.J., Salzberg, S.L., Zhu, W., Pertea, M., Allen, J.E., Orvis, J., White, O., Buell, C.R. and Wortman, J.R. (2008) Automated eukaryotic gene structure annotation using EVidenceModeler and the Program to Assemble Spliced Alignments. </w:t>
      </w:r>
      <w:r w:rsidRPr="00D543E1">
        <w:rPr>
          <w:i/>
        </w:rPr>
        <w:t>Genome Biol</w:t>
      </w:r>
      <w:r w:rsidRPr="00D543E1">
        <w:t xml:space="preserve"> </w:t>
      </w:r>
      <w:r w:rsidRPr="00D543E1">
        <w:rPr>
          <w:b/>
        </w:rPr>
        <w:t>9</w:t>
      </w:r>
      <w:r w:rsidRPr="00D543E1">
        <w:t>, R7.</w:t>
      </w:r>
    </w:p>
    <w:p w14:paraId="70FBE408" w14:textId="77777777" w:rsidR="00D543E1" w:rsidRPr="00D543E1" w:rsidRDefault="00D543E1" w:rsidP="00D543E1">
      <w:pPr>
        <w:pStyle w:val="EndNoteBibliography"/>
        <w:spacing w:after="0"/>
        <w:ind w:left="720" w:hanging="720"/>
      </w:pPr>
      <w:r w:rsidRPr="00D543E1">
        <w:t xml:space="preserve">Hassani-Pak, K., Singh, A., Brandizi, M., Hearnshaw, J., Amberkar, S., Phillips, A.L., Doonan, J.H. and Rawlings, C. (2020) KnetMiner: a comprehensive approach for supporting evidence-based gene discovery and complex trait analysis across species. </w:t>
      </w:r>
      <w:r w:rsidRPr="00D543E1">
        <w:rPr>
          <w:i/>
        </w:rPr>
        <w:t>bioRxiv</w:t>
      </w:r>
      <w:r w:rsidRPr="00D543E1">
        <w:t>.</w:t>
      </w:r>
    </w:p>
    <w:p w14:paraId="22F4018A" w14:textId="77777777" w:rsidR="00D543E1" w:rsidRPr="00D543E1" w:rsidRDefault="00D543E1" w:rsidP="00D543E1">
      <w:pPr>
        <w:pStyle w:val="EndNoteBibliography"/>
        <w:spacing w:after="0"/>
        <w:ind w:left="720" w:hanging="720"/>
      </w:pPr>
      <w:r w:rsidRPr="00D543E1">
        <w:t>Head, T., MechCoder, L. and Shcherbatyi, I. (2018) scikit-optimize/scikit-optimize: v0. 5.2. Zenodo.</w:t>
      </w:r>
    </w:p>
    <w:p w14:paraId="430FD4E9" w14:textId="77777777" w:rsidR="00D543E1" w:rsidRPr="00D543E1" w:rsidRDefault="00D543E1" w:rsidP="00D543E1">
      <w:pPr>
        <w:pStyle w:val="EndNoteBibliography"/>
        <w:spacing w:after="0"/>
        <w:ind w:left="720" w:hanging="720"/>
      </w:pPr>
      <w:r w:rsidRPr="00D543E1">
        <w:t xml:space="preserve">Hoff, K.J., Lomsadze, A., Borodovsky, M. and Stanke, M. (2019) Whole-Genome Annotation with BRAKER. </w:t>
      </w:r>
      <w:r w:rsidRPr="00D543E1">
        <w:rPr>
          <w:i/>
        </w:rPr>
        <w:t>Methods Mol Biol</w:t>
      </w:r>
      <w:r w:rsidRPr="00D543E1">
        <w:t xml:space="preserve"> </w:t>
      </w:r>
      <w:r w:rsidRPr="00D543E1">
        <w:rPr>
          <w:b/>
        </w:rPr>
        <w:t>1962</w:t>
      </w:r>
      <w:r w:rsidRPr="00D543E1">
        <w:t>, 65-95.</w:t>
      </w:r>
    </w:p>
    <w:p w14:paraId="2922332A" w14:textId="77777777" w:rsidR="00D543E1" w:rsidRPr="00D543E1" w:rsidRDefault="00D543E1" w:rsidP="00D543E1">
      <w:pPr>
        <w:pStyle w:val="EndNoteBibliography"/>
        <w:spacing w:after="0"/>
        <w:ind w:left="720" w:hanging="720"/>
      </w:pPr>
      <w:r w:rsidRPr="00D543E1">
        <w:t xml:space="preserve">Hu, K., Xu, K., Wen, J., Yi, B., Shen, J., Ma, C., Fu, T., Ouyang, Y. and Tu, J. (2019) Helitron distribution in Brassicaceae and whole genome Helitron density as a character for distinguishing plant species. </w:t>
      </w:r>
      <w:r w:rsidRPr="00D543E1">
        <w:rPr>
          <w:i/>
        </w:rPr>
        <w:t>BMC bioinformatics</w:t>
      </w:r>
      <w:r w:rsidRPr="00D543E1">
        <w:t xml:space="preserve"> </w:t>
      </w:r>
      <w:r w:rsidRPr="00D543E1">
        <w:rPr>
          <w:b/>
        </w:rPr>
        <w:t>20</w:t>
      </w:r>
      <w:r w:rsidRPr="00D543E1">
        <w:t>, 1-20.</w:t>
      </w:r>
    </w:p>
    <w:p w14:paraId="36E00922" w14:textId="77777777" w:rsidR="00D543E1" w:rsidRPr="00D543E1" w:rsidRDefault="00D543E1" w:rsidP="00D543E1">
      <w:pPr>
        <w:pStyle w:val="EndNoteBibliography"/>
        <w:spacing w:after="0"/>
        <w:ind w:left="720" w:hanging="720"/>
      </w:pPr>
      <w:r w:rsidRPr="00D543E1">
        <w:t xml:space="preserve">Hübner, S., Bercovich, N., Todesco, M., Mandel, J.R., Odenheimer, J., Ziegler, E., Lee, J.S., Baute, G.J., Owens, G.L. and Grassa, C.J. (2019) Sunflower pan-genome analysis shows that hybridization altered gene content and disease resistance. </w:t>
      </w:r>
      <w:r w:rsidRPr="00D543E1">
        <w:rPr>
          <w:i/>
        </w:rPr>
        <w:t>Nature Plants</w:t>
      </w:r>
      <w:r w:rsidRPr="00D543E1">
        <w:t xml:space="preserve"> </w:t>
      </w:r>
      <w:r w:rsidRPr="00D543E1">
        <w:rPr>
          <w:b/>
        </w:rPr>
        <w:t>5</w:t>
      </w:r>
      <w:r w:rsidRPr="00D543E1">
        <w:t>, 54.</w:t>
      </w:r>
    </w:p>
    <w:p w14:paraId="35D7D081" w14:textId="77777777" w:rsidR="00D543E1" w:rsidRPr="00D543E1" w:rsidRDefault="00D543E1" w:rsidP="00D543E1">
      <w:pPr>
        <w:pStyle w:val="EndNoteBibliography"/>
        <w:spacing w:after="0"/>
        <w:ind w:left="720" w:hanging="720"/>
      </w:pPr>
      <w:r w:rsidRPr="00D543E1">
        <w:t xml:space="preserve">Hurgobin, B. and Edwards, D. (2017) SNP discovery using a pangenome: has the single reference approach become obsolete? </w:t>
      </w:r>
      <w:r w:rsidRPr="00D543E1">
        <w:rPr>
          <w:i/>
        </w:rPr>
        <w:t>Biology</w:t>
      </w:r>
      <w:r w:rsidRPr="00D543E1">
        <w:t xml:space="preserve"> </w:t>
      </w:r>
      <w:r w:rsidRPr="00D543E1">
        <w:rPr>
          <w:b/>
        </w:rPr>
        <w:t>6</w:t>
      </w:r>
      <w:r w:rsidRPr="00D543E1">
        <w:t>, 21.</w:t>
      </w:r>
    </w:p>
    <w:p w14:paraId="13B6D4F0" w14:textId="77777777" w:rsidR="00D543E1" w:rsidRPr="00D543E1" w:rsidRDefault="00D543E1" w:rsidP="00D543E1">
      <w:pPr>
        <w:pStyle w:val="EndNoteBibliography"/>
        <w:spacing w:after="0"/>
        <w:ind w:left="720" w:hanging="720"/>
      </w:pPr>
      <w:r w:rsidRPr="00D543E1">
        <w:t>Hurgobin, B., Golicz, A.A., Bayer, P.E., Chan, C.K.K., Tirnaz, S., Dolatabadian, A., Schiessl, S.V., Samans, B., Montenegro, J.D. and Parkin, I.A. (2018) Homoeologous exchange is a major cause of gene presence/absence variation in the amphidiploid</w:t>
      </w:r>
      <w:r w:rsidRPr="00D543E1">
        <w:rPr>
          <w:i/>
        </w:rPr>
        <w:t xml:space="preserve"> Brassica napus</w:t>
      </w:r>
      <w:r w:rsidRPr="00D543E1">
        <w:t xml:space="preserve">. </w:t>
      </w:r>
      <w:r w:rsidRPr="00D543E1">
        <w:rPr>
          <w:i/>
        </w:rPr>
        <w:t>Plant Biotechnology Journal</w:t>
      </w:r>
      <w:r w:rsidRPr="00D543E1">
        <w:t xml:space="preserve"> </w:t>
      </w:r>
      <w:r w:rsidRPr="00D543E1">
        <w:rPr>
          <w:b/>
        </w:rPr>
        <w:t>16</w:t>
      </w:r>
      <w:r w:rsidRPr="00D543E1">
        <w:t>, 1265-1274.</w:t>
      </w:r>
    </w:p>
    <w:p w14:paraId="27E228FC" w14:textId="77777777" w:rsidR="00D543E1" w:rsidRPr="00D543E1" w:rsidRDefault="00D543E1" w:rsidP="00D543E1">
      <w:pPr>
        <w:pStyle w:val="EndNoteBibliography"/>
        <w:spacing w:after="0"/>
        <w:ind w:left="720" w:hanging="720"/>
      </w:pPr>
      <w:r w:rsidRPr="00D543E1">
        <w:t xml:space="preserve">Kim, D., Paggi, J.M., Park, C., Bennett, C. and Salzberg, S.L. (2019) Graph-based genome alignment and genotyping with HISAT2 and HISAT-genotype. </w:t>
      </w:r>
      <w:r w:rsidRPr="00D543E1">
        <w:rPr>
          <w:i/>
        </w:rPr>
        <w:t>Nat Biotechnol</w:t>
      </w:r>
      <w:r w:rsidRPr="00D543E1">
        <w:t xml:space="preserve"> </w:t>
      </w:r>
      <w:r w:rsidRPr="00D543E1">
        <w:rPr>
          <w:b/>
        </w:rPr>
        <w:t>37</w:t>
      </w:r>
      <w:r w:rsidRPr="00D543E1">
        <w:t>, 907-915.</w:t>
      </w:r>
    </w:p>
    <w:p w14:paraId="1FAF7B19" w14:textId="77777777" w:rsidR="00D543E1" w:rsidRPr="00D543E1" w:rsidRDefault="00D543E1" w:rsidP="00D543E1">
      <w:pPr>
        <w:pStyle w:val="EndNoteBibliography"/>
        <w:spacing w:after="0"/>
        <w:ind w:left="720" w:hanging="720"/>
      </w:pPr>
      <w:r w:rsidRPr="00D543E1">
        <w:t xml:space="preserve">Kitashiba, H. and Nasrallah, J.B. (2014) Self-incompatibility in Brassicaceae crops: lessons for interspecific incompatibility. </w:t>
      </w:r>
      <w:r w:rsidRPr="00D543E1">
        <w:rPr>
          <w:i/>
        </w:rPr>
        <w:t>Breeding Science</w:t>
      </w:r>
      <w:r w:rsidRPr="00D543E1">
        <w:t xml:space="preserve"> </w:t>
      </w:r>
      <w:r w:rsidRPr="00D543E1">
        <w:rPr>
          <w:b/>
        </w:rPr>
        <w:t>64</w:t>
      </w:r>
      <w:r w:rsidRPr="00D543E1">
        <w:t>, 23-37.</w:t>
      </w:r>
    </w:p>
    <w:p w14:paraId="0BA8AD84" w14:textId="77777777" w:rsidR="00D543E1" w:rsidRPr="00D543E1" w:rsidRDefault="00D543E1" w:rsidP="00D543E1">
      <w:pPr>
        <w:pStyle w:val="EndNoteBibliography"/>
        <w:spacing w:after="0"/>
        <w:ind w:left="720" w:hanging="720"/>
      </w:pPr>
      <w:r w:rsidRPr="00D543E1">
        <w:t xml:space="preserve">Krylov, D.M., Wolf, Y.I., Rogozin, I.B. and Koonin, E.V. (2003) Gene loss, protein sequence divergence, gene dispensability, expression level, and interactivity are correlated in eukaryotic evolution. </w:t>
      </w:r>
      <w:r w:rsidRPr="00D543E1">
        <w:rPr>
          <w:i/>
        </w:rPr>
        <w:t>Genome research</w:t>
      </w:r>
      <w:r w:rsidRPr="00D543E1">
        <w:t xml:space="preserve"> </w:t>
      </w:r>
      <w:r w:rsidRPr="00D543E1">
        <w:rPr>
          <w:b/>
        </w:rPr>
        <w:t>13</w:t>
      </w:r>
      <w:r w:rsidRPr="00D543E1">
        <w:t>, 2229-2235.</w:t>
      </w:r>
    </w:p>
    <w:p w14:paraId="7CF9F5FC" w14:textId="77777777" w:rsidR="00D543E1" w:rsidRPr="00D543E1" w:rsidRDefault="00D543E1" w:rsidP="00D543E1">
      <w:pPr>
        <w:pStyle w:val="EndNoteBibliography"/>
        <w:spacing w:after="0"/>
        <w:ind w:left="720" w:hanging="720"/>
      </w:pPr>
      <w:r w:rsidRPr="00D543E1">
        <w:t xml:space="preserve">Landgraf, A.J. and Lee, Y. (2015) Dimensionality reduction for binary data through the projection of natural parameters. </w:t>
      </w:r>
      <w:r w:rsidRPr="00D543E1">
        <w:rPr>
          <w:i/>
        </w:rPr>
        <w:t>arXiv preprint arXiv:1510.06112</w:t>
      </w:r>
      <w:r w:rsidRPr="00D543E1">
        <w:t>.</w:t>
      </w:r>
    </w:p>
    <w:p w14:paraId="7A3330FB" w14:textId="77777777" w:rsidR="00D543E1" w:rsidRPr="00D543E1" w:rsidRDefault="00D543E1" w:rsidP="00D543E1">
      <w:pPr>
        <w:pStyle w:val="EndNoteBibliography"/>
        <w:spacing w:after="0"/>
        <w:ind w:left="720" w:hanging="720"/>
      </w:pPr>
      <w:r w:rsidRPr="00D543E1">
        <w:t xml:space="preserve">Langmead, B. and Salzberg, S.L. (2012) Fast gapped-read alignment with Bowtie 2. </w:t>
      </w:r>
      <w:r w:rsidRPr="00D543E1">
        <w:rPr>
          <w:i/>
        </w:rPr>
        <w:t>Nature Methods</w:t>
      </w:r>
      <w:r w:rsidRPr="00D543E1">
        <w:t xml:space="preserve"> </w:t>
      </w:r>
      <w:r w:rsidRPr="00D543E1">
        <w:rPr>
          <w:b/>
        </w:rPr>
        <w:t>9</w:t>
      </w:r>
      <w:r w:rsidRPr="00D543E1">
        <w:t>, 357-359.</w:t>
      </w:r>
    </w:p>
    <w:p w14:paraId="45DDC253" w14:textId="77777777" w:rsidR="00D543E1" w:rsidRPr="00D543E1" w:rsidRDefault="00D543E1" w:rsidP="00D543E1">
      <w:pPr>
        <w:pStyle w:val="EndNoteBibliography"/>
        <w:spacing w:after="0"/>
        <w:ind w:left="720" w:hanging="720"/>
      </w:pPr>
      <w:r w:rsidRPr="00D543E1">
        <w:t xml:space="preserve">Li, P., Quan, X., Jia, G., Xiao, J., Cloutier, S. and You, F.M. (2016) RGAugury: a pipeline for genome-wide prediction of resistance gene analogs (RGAs) in plants. </w:t>
      </w:r>
      <w:r w:rsidRPr="00D543E1">
        <w:rPr>
          <w:i/>
        </w:rPr>
        <w:t>BMC genomics</w:t>
      </w:r>
      <w:r w:rsidRPr="00D543E1">
        <w:t xml:space="preserve"> </w:t>
      </w:r>
      <w:r w:rsidRPr="00D543E1">
        <w:rPr>
          <w:b/>
        </w:rPr>
        <w:t>17</w:t>
      </w:r>
      <w:r w:rsidRPr="00D543E1">
        <w:t>, 852.</w:t>
      </w:r>
    </w:p>
    <w:p w14:paraId="7E0D3432" w14:textId="77777777" w:rsidR="00D543E1" w:rsidRPr="00D543E1" w:rsidRDefault="00D543E1" w:rsidP="00D543E1">
      <w:pPr>
        <w:pStyle w:val="EndNoteBibliography"/>
        <w:spacing w:after="0"/>
        <w:ind w:left="720" w:hanging="720"/>
      </w:pPr>
      <w:r w:rsidRPr="00D543E1">
        <w:t xml:space="preserve">Liu, J., Zhou, R., Wang, W., Wang, H., Qiu, Y., Raman, R., Mei, D., Raman, H. and Hu, Q. (2020a) A copia like-retrotransposon insertion in the upstream region of SHATTERPROOF 1 gene, BnSHP1. A9 is associated with quantitative variation in pod shattering resistance in oilseed rape. </w:t>
      </w:r>
      <w:r w:rsidRPr="00D543E1">
        <w:rPr>
          <w:i/>
        </w:rPr>
        <w:t>Journal of Experimental Botany</w:t>
      </w:r>
      <w:r w:rsidRPr="00D543E1">
        <w:t>.</w:t>
      </w:r>
    </w:p>
    <w:p w14:paraId="0A38FC57" w14:textId="77777777" w:rsidR="00D543E1" w:rsidRPr="00D543E1" w:rsidRDefault="00D543E1" w:rsidP="00D543E1">
      <w:pPr>
        <w:pStyle w:val="EndNoteBibliography"/>
        <w:spacing w:after="0"/>
        <w:ind w:left="720" w:hanging="720"/>
      </w:pPr>
      <w:r w:rsidRPr="00D543E1">
        <w:lastRenderedPageBreak/>
        <w:t xml:space="preserve">Liu, Y., Du, H., Li, P., Shen, Y., Peng, H., Liu, S., Zhou, G.-A., Zhang, H., Liu, Z., Shi, M., Huang, X., Li, Y., Zhang, M., Wang, Z., Zhu, B., Han, B., Liang, C. and Tian, Z. (2020b) Pan-Genome of Wild and Cultivated Soybeans. </w:t>
      </w:r>
      <w:r w:rsidRPr="00D543E1">
        <w:rPr>
          <w:i/>
        </w:rPr>
        <w:t>Cell</w:t>
      </w:r>
      <w:r w:rsidRPr="00D543E1">
        <w:t>.</w:t>
      </w:r>
    </w:p>
    <w:p w14:paraId="7CD6BED5" w14:textId="77777777" w:rsidR="00D543E1" w:rsidRPr="00D543E1" w:rsidRDefault="00D543E1" w:rsidP="00D543E1">
      <w:pPr>
        <w:pStyle w:val="EndNoteBibliography"/>
        <w:spacing w:after="0"/>
        <w:ind w:left="720" w:hanging="720"/>
      </w:pPr>
      <w:r w:rsidRPr="00D543E1">
        <w:t xml:space="preserve">Lomsadze, A., Burns, P.D. and Borodovsky, M. (2014) Integration of mapped RNA-Seq reads into automatic training of eukaryotic gene finding algorithm. </w:t>
      </w:r>
      <w:r w:rsidRPr="00D543E1">
        <w:rPr>
          <w:i/>
        </w:rPr>
        <w:t>Nucleic acids research</w:t>
      </w:r>
      <w:r w:rsidRPr="00D543E1">
        <w:t xml:space="preserve"> </w:t>
      </w:r>
      <w:r w:rsidRPr="00D543E1">
        <w:rPr>
          <w:b/>
        </w:rPr>
        <w:t>42</w:t>
      </w:r>
      <w:r w:rsidRPr="00D543E1">
        <w:t>, e119-e119.</w:t>
      </w:r>
    </w:p>
    <w:p w14:paraId="3C41CF49" w14:textId="77777777" w:rsidR="00D543E1" w:rsidRPr="00D543E1" w:rsidRDefault="00D543E1" w:rsidP="00D543E1">
      <w:pPr>
        <w:pStyle w:val="EndNoteBibliography"/>
        <w:spacing w:after="0"/>
        <w:ind w:left="720" w:hanging="720"/>
      </w:pPr>
      <w:r w:rsidRPr="00D543E1">
        <w:t xml:space="preserve">Lu, K., Wei, L., Li, X., Wang, Y., Wu, J., Liu, M., Zhang, C., Chen, Z., Xiao, Z., Jian, H., Cheng, F., Zhang, K., Du, H., Cheng, X., Qu, C., Qian, W., Liu, L., Wang, R., Zou, Q., Ying, J., Xu, X., Mei, J., Liang, Y., Chai, Y.R., Tang, Z., Wan, H., Ni, Y., He, Y., Lin, N., Fan, Y., Sun, W., Li, N.N., Zhou, G., Zheng, H., Wang, X., Paterson, A.H. and Li, J. (2019) Whole-genome resequencing reveals </w:t>
      </w:r>
      <w:r w:rsidRPr="00D543E1">
        <w:rPr>
          <w:i/>
        </w:rPr>
        <w:t>Brassica napus</w:t>
      </w:r>
      <w:r w:rsidRPr="00D543E1">
        <w:t xml:space="preserve"> origin and genetic loci involved in its improvement. </w:t>
      </w:r>
      <w:r w:rsidRPr="00D543E1">
        <w:rPr>
          <w:i/>
        </w:rPr>
        <w:t>Nature Communications</w:t>
      </w:r>
      <w:r w:rsidRPr="00D543E1">
        <w:t xml:space="preserve"> </w:t>
      </w:r>
      <w:r w:rsidRPr="00D543E1">
        <w:rPr>
          <w:b/>
        </w:rPr>
        <w:t>10</w:t>
      </w:r>
      <w:r w:rsidRPr="00D543E1">
        <w:t>, 1154.</w:t>
      </w:r>
    </w:p>
    <w:p w14:paraId="4EEF1E7A" w14:textId="77777777" w:rsidR="00D543E1" w:rsidRPr="00D543E1" w:rsidRDefault="00D543E1" w:rsidP="00D543E1">
      <w:pPr>
        <w:pStyle w:val="EndNoteBibliography"/>
        <w:spacing w:after="0"/>
        <w:ind w:left="720" w:hanging="720"/>
      </w:pPr>
      <w:r w:rsidRPr="00D543E1">
        <w:t xml:space="preserve">Lundberg, S.M. and Lee, S.-I. (2017) A unified approach to interpreting model predictions. In: </w:t>
      </w:r>
      <w:r w:rsidRPr="00D543E1">
        <w:rPr>
          <w:i/>
        </w:rPr>
        <w:t>Advances in Neural Information Processing Systems</w:t>
      </w:r>
      <w:r w:rsidRPr="00D543E1">
        <w:t xml:space="preserve"> pp. 4765-4774.</w:t>
      </w:r>
    </w:p>
    <w:p w14:paraId="71708B88" w14:textId="77777777" w:rsidR="00D543E1" w:rsidRPr="00D543E1" w:rsidRDefault="00D543E1" w:rsidP="00D543E1">
      <w:pPr>
        <w:pStyle w:val="EndNoteBibliography"/>
        <w:spacing w:after="0"/>
        <w:ind w:left="720" w:hanging="720"/>
      </w:pPr>
      <w:r w:rsidRPr="00D543E1">
        <w:t xml:space="preserve">Mason, A.S., Rousseau-Gueutin, M., Morice, J., Bayer, P.E., Besharat, N., Cousin, A., Pradhan, A., Parkin, I.A., Chèvre, A.-M. and Batley, J. (2016) Centromere locations in </w:t>
      </w:r>
      <w:r w:rsidRPr="00D543E1">
        <w:rPr>
          <w:i/>
        </w:rPr>
        <w:t xml:space="preserve">Brassica </w:t>
      </w:r>
      <w:r w:rsidRPr="00D543E1">
        <w:t xml:space="preserve">A and C genomes revealed through half-tetrad analysis. </w:t>
      </w:r>
      <w:r w:rsidRPr="00D543E1">
        <w:rPr>
          <w:i/>
        </w:rPr>
        <w:t>Genetics</w:t>
      </w:r>
      <w:r w:rsidRPr="00D543E1">
        <w:t xml:space="preserve"> </w:t>
      </w:r>
      <w:r w:rsidRPr="00D543E1">
        <w:rPr>
          <w:b/>
        </w:rPr>
        <w:t>202</w:t>
      </w:r>
      <w:r w:rsidRPr="00D543E1">
        <w:t>, 513-523.</w:t>
      </w:r>
    </w:p>
    <w:p w14:paraId="552CD766" w14:textId="77777777" w:rsidR="00D543E1" w:rsidRPr="00D543E1" w:rsidRDefault="00D543E1" w:rsidP="00D543E1">
      <w:pPr>
        <w:pStyle w:val="EndNoteBibliography"/>
        <w:spacing w:after="0"/>
        <w:ind w:left="720" w:hanging="720"/>
      </w:pPr>
      <w:r w:rsidRPr="00D543E1">
        <w:t xml:space="preserve">Montenegro, J.D., Golicz, A.A., Bayer, P.E., Hurgobin, B., Lee, H., Chan, C.K.K., Visendi, P., Lai, K., Doležel, J. and Batley, J. (2017) The pangenome of hexaploid bread wheat. </w:t>
      </w:r>
      <w:r w:rsidRPr="00D543E1">
        <w:rPr>
          <w:i/>
        </w:rPr>
        <w:t>The Plant Journal</w:t>
      </w:r>
      <w:r w:rsidRPr="00D543E1">
        <w:t xml:space="preserve"> </w:t>
      </w:r>
      <w:r w:rsidRPr="00D543E1">
        <w:rPr>
          <w:b/>
        </w:rPr>
        <w:t>90</w:t>
      </w:r>
      <w:r w:rsidRPr="00D543E1">
        <w:t>, 1007-1013.</w:t>
      </w:r>
    </w:p>
    <w:p w14:paraId="7426B697" w14:textId="77777777" w:rsidR="00D543E1" w:rsidRPr="00D543E1" w:rsidRDefault="00D543E1" w:rsidP="00D543E1">
      <w:pPr>
        <w:pStyle w:val="EndNoteBibliography"/>
        <w:spacing w:after="0"/>
        <w:ind w:left="720" w:hanging="720"/>
      </w:pPr>
      <w:r w:rsidRPr="00D543E1">
        <w:t xml:space="preserve">Nagaharu, U. (1935) Genome analysis in </w:t>
      </w:r>
      <w:r w:rsidRPr="00D543E1">
        <w:rPr>
          <w:i/>
        </w:rPr>
        <w:t xml:space="preserve">Brassica </w:t>
      </w:r>
      <w:r w:rsidRPr="00D543E1">
        <w:t xml:space="preserve">with special reference to the experimental formation of </w:t>
      </w:r>
      <w:r w:rsidRPr="00D543E1">
        <w:rPr>
          <w:i/>
        </w:rPr>
        <w:t xml:space="preserve">B. napus </w:t>
      </w:r>
      <w:r w:rsidRPr="00D543E1">
        <w:t xml:space="preserve">and peculiar mode of fertilization. </w:t>
      </w:r>
      <w:r w:rsidRPr="00D543E1">
        <w:rPr>
          <w:i/>
        </w:rPr>
        <w:t>Japanese Journal of Botany</w:t>
      </w:r>
      <w:r w:rsidRPr="00D543E1">
        <w:t xml:space="preserve"> </w:t>
      </w:r>
      <w:r w:rsidRPr="00D543E1">
        <w:rPr>
          <w:b/>
        </w:rPr>
        <w:t>7</w:t>
      </w:r>
      <w:r w:rsidRPr="00D543E1">
        <w:t>, 389-452.</w:t>
      </w:r>
    </w:p>
    <w:p w14:paraId="43976CE0" w14:textId="77777777" w:rsidR="00D543E1" w:rsidRPr="00D543E1" w:rsidRDefault="00D543E1" w:rsidP="00D543E1">
      <w:pPr>
        <w:pStyle w:val="EndNoteBibliography"/>
        <w:spacing w:after="0"/>
        <w:ind w:left="720" w:hanging="720"/>
      </w:pPr>
      <w:r w:rsidRPr="00D543E1">
        <w:t xml:space="preserve">Nasrallah, J.B. (1997) Evolution of the </w:t>
      </w:r>
      <w:r w:rsidRPr="00D543E1">
        <w:rPr>
          <w:i/>
        </w:rPr>
        <w:t xml:space="preserve">Brassica </w:t>
      </w:r>
      <w:r w:rsidRPr="00D543E1">
        <w:t xml:space="preserve">self-incompatibility locus: a look into </w:t>
      </w:r>
      <w:r w:rsidRPr="00D543E1">
        <w:rPr>
          <w:i/>
        </w:rPr>
        <w:t>S</w:t>
      </w:r>
      <w:r w:rsidRPr="00D543E1">
        <w:t xml:space="preserve">-locus gene polymorphisms. </w:t>
      </w:r>
      <w:r w:rsidRPr="00D543E1">
        <w:rPr>
          <w:i/>
        </w:rPr>
        <w:t>Proceedings of the National Academy of Sciences</w:t>
      </w:r>
      <w:r w:rsidRPr="00D543E1">
        <w:t xml:space="preserve"> </w:t>
      </w:r>
      <w:r w:rsidRPr="00D543E1">
        <w:rPr>
          <w:b/>
        </w:rPr>
        <w:t>94</w:t>
      </w:r>
      <w:r w:rsidRPr="00D543E1">
        <w:t>, 9516-9519.</w:t>
      </w:r>
    </w:p>
    <w:p w14:paraId="3D59D177" w14:textId="77777777" w:rsidR="00D543E1" w:rsidRPr="00D543E1" w:rsidRDefault="00D543E1" w:rsidP="00D543E1">
      <w:pPr>
        <w:pStyle w:val="EndNoteBibliography"/>
        <w:spacing w:after="0"/>
        <w:ind w:left="720" w:hanging="720"/>
      </w:pPr>
      <w:r w:rsidRPr="00D543E1">
        <w:t xml:space="preserve">Ou, S., Su, W., Liao, Y., Chougule, K., Agda, J.R., Hellinga, A.J., Lugo, C.S.B., Elliott, T.A., Ware, D. and Peterson, T. (2019) Benchmarking transposable element annotation methods for creation of a streamlined, comprehensive pipeline. </w:t>
      </w:r>
      <w:r w:rsidRPr="00D543E1">
        <w:rPr>
          <w:i/>
        </w:rPr>
        <w:t>Genome biology</w:t>
      </w:r>
      <w:r w:rsidRPr="00D543E1">
        <w:t xml:space="preserve"> </w:t>
      </w:r>
      <w:r w:rsidRPr="00D543E1">
        <w:rPr>
          <w:b/>
        </w:rPr>
        <w:t>20</w:t>
      </w:r>
      <w:r w:rsidRPr="00D543E1">
        <w:t>, 1-18.</w:t>
      </w:r>
    </w:p>
    <w:p w14:paraId="0932931C" w14:textId="77777777" w:rsidR="00D543E1" w:rsidRPr="00D543E1" w:rsidRDefault="00D543E1" w:rsidP="00D543E1">
      <w:pPr>
        <w:pStyle w:val="EndNoteBibliography"/>
        <w:spacing w:after="0"/>
        <w:ind w:left="720" w:hanging="720"/>
      </w:pPr>
      <w:r w:rsidRPr="00D543E1">
        <w:t>Parkin, I.A., Koh, C., Tang, H., Robinson, S.J., Kagale, S., Clarke, W.E., Town, C.D., Nixon, J., Krishnakumar, V., Bidwell, S.L., Denoeud, F., Belcram, H., Links, M.G., Just, J., Clarke, C., Bender, T., Huebert, T., Mason, A.S., Pires, J.C., Barker, G., Moore, J., Walley, P.G., Manoli, S., Batley, J., Edwards, D., Nelson, M.N., Wang, X., Paterson, A.H., King, G., Bancroft, I., Chalhoub, B. and Sharpe, A.G. (2014) Transcriptome and methylome profiling reveals relics of genome dominance in the mesopolyploid</w:t>
      </w:r>
      <w:r w:rsidRPr="00D543E1">
        <w:rPr>
          <w:i/>
        </w:rPr>
        <w:t xml:space="preserve"> Brassica oleracea</w:t>
      </w:r>
      <w:r w:rsidRPr="00D543E1">
        <w:t xml:space="preserve">. </w:t>
      </w:r>
      <w:r w:rsidRPr="00D543E1">
        <w:rPr>
          <w:i/>
        </w:rPr>
        <w:t>Genome Biology</w:t>
      </w:r>
      <w:r w:rsidRPr="00D543E1">
        <w:t xml:space="preserve"> </w:t>
      </w:r>
      <w:r w:rsidRPr="00D543E1">
        <w:rPr>
          <w:b/>
        </w:rPr>
        <w:t>15</w:t>
      </w:r>
      <w:r w:rsidRPr="00D543E1">
        <w:t>, R77.</w:t>
      </w:r>
    </w:p>
    <w:p w14:paraId="2C1F0986" w14:textId="77777777" w:rsidR="00D543E1" w:rsidRPr="00D543E1" w:rsidRDefault="00D543E1" w:rsidP="00D543E1">
      <w:pPr>
        <w:pStyle w:val="EndNoteBibliography"/>
        <w:spacing w:after="0"/>
        <w:ind w:left="720" w:hanging="720"/>
      </w:pPr>
      <w:r w:rsidRPr="00D543E1">
        <w:t xml:space="preserve">Pedersen, B.S. and Quinlan, A.R. (2018) Mosdepth: quick coverage calculation for genomes and exomes. </w:t>
      </w:r>
      <w:r w:rsidRPr="00D543E1">
        <w:rPr>
          <w:i/>
        </w:rPr>
        <w:t>Bioinformatics</w:t>
      </w:r>
      <w:r w:rsidRPr="00D543E1">
        <w:t xml:space="preserve"> </w:t>
      </w:r>
      <w:r w:rsidRPr="00D543E1">
        <w:rPr>
          <w:b/>
        </w:rPr>
        <w:t>34</w:t>
      </w:r>
      <w:r w:rsidRPr="00D543E1">
        <w:t>, 867-868.</w:t>
      </w:r>
    </w:p>
    <w:p w14:paraId="197EE485" w14:textId="77777777" w:rsidR="00D543E1" w:rsidRPr="00D543E1" w:rsidRDefault="00D543E1" w:rsidP="00D543E1">
      <w:pPr>
        <w:pStyle w:val="EndNoteBibliography"/>
        <w:spacing w:after="0"/>
        <w:ind w:left="720" w:hanging="720"/>
      </w:pPr>
      <w:r w:rsidRPr="00D543E1">
        <w:t xml:space="preserve">Pedregosa, F., Varoquaux, G., Gramfort, A., Michel, V., Thirion, B., Grisel, O., Blondel, M., Prettenhofer, P., Weiss, R. and Dubourg, V. (2011) Scikit-learn: Machine learning in Python. </w:t>
      </w:r>
      <w:r w:rsidRPr="00D543E1">
        <w:rPr>
          <w:i/>
        </w:rPr>
        <w:t>Journal of Machine Learning Research</w:t>
      </w:r>
      <w:r w:rsidRPr="00D543E1">
        <w:t xml:space="preserve"> </w:t>
      </w:r>
      <w:r w:rsidRPr="00D543E1">
        <w:rPr>
          <w:b/>
        </w:rPr>
        <w:t>12</w:t>
      </w:r>
      <w:r w:rsidRPr="00D543E1">
        <w:t>, 2825-2830.</w:t>
      </w:r>
    </w:p>
    <w:p w14:paraId="71E89609" w14:textId="77777777" w:rsidR="00D543E1" w:rsidRPr="00D543E1" w:rsidRDefault="00D543E1" w:rsidP="00D543E1">
      <w:pPr>
        <w:pStyle w:val="EndNoteBibliography"/>
        <w:spacing w:after="0"/>
        <w:ind w:left="720" w:hanging="720"/>
      </w:pPr>
      <w:r w:rsidRPr="00D543E1">
        <w:t xml:space="preserve">Pele, A., Falque, M., Trotoux, G., Eber, F., Negre, S., Gilet, M., Huteau, V., Lode, M., Jousseaume, T., Dechaumet, S., Morice, J., Poncet, C., Coriton, O., Martin, O.C., Rousseau-Gueutin, M. and Chevre, A.M. (2017) Amplifying recombination genome-wide and reshaping crossover landscapes in Brassicas. </w:t>
      </w:r>
      <w:r w:rsidRPr="00D543E1">
        <w:rPr>
          <w:i/>
        </w:rPr>
        <w:t>PLoS Genet</w:t>
      </w:r>
      <w:r w:rsidRPr="00D543E1">
        <w:t xml:space="preserve"> </w:t>
      </w:r>
      <w:r w:rsidRPr="00D543E1">
        <w:rPr>
          <w:b/>
        </w:rPr>
        <w:t>13</w:t>
      </w:r>
      <w:r w:rsidRPr="00D543E1">
        <w:t>, e1006794.</w:t>
      </w:r>
    </w:p>
    <w:p w14:paraId="21CA2490" w14:textId="77777777" w:rsidR="00D543E1" w:rsidRPr="00D543E1" w:rsidRDefault="00D543E1" w:rsidP="00D543E1">
      <w:pPr>
        <w:pStyle w:val="EndNoteBibliography"/>
        <w:spacing w:after="0"/>
        <w:ind w:left="720" w:hanging="720"/>
      </w:pPr>
      <w:r w:rsidRPr="00D543E1">
        <w:lastRenderedPageBreak/>
        <w:t xml:space="preserve">Pertea, M., Pertea, G.M., Antonescu, C.M., Chang, T.C., Mendell, J.T. and Salzberg, S.L. (2015) StringTie enables improved reconstruction of a transcriptome from RNA-seq reads. </w:t>
      </w:r>
      <w:r w:rsidRPr="00D543E1">
        <w:rPr>
          <w:i/>
        </w:rPr>
        <w:t>Nat Biotechnol</w:t>
      </w:r>
      <w:r w:rsidRPr="00D543E1">
        <w:t xml:space="preserve"> </w:t>
      </w:r>
      <w:r w:rsidRPr="00D543E1">
        <w:rPr>
          <w:b/>
        </w:rPr>
        <w:t>33</w:t>
      </w:r>
      <w:r w:rsidRPr="00D543E1">
        <w:t>, 290-295.</w:t>
      </w:r>
    </w:p>
    <w:p w14:paraId="0CD37657" w14:textId="77777777" w:rsidR="00D543E1" w:rsidRPr="00D543E1" w:rsidRDefault="00D543E1" w:rsidP="00D543E1">
      <w:pPr>
        <w:pStyle w:val="EndNoteBibliography"/>
        <w:spacing w:after="0"/>
        <w:ind w:left="720" w:hanging="720"/>
      </w:pPr>
      <w:r w:rsidRPr="00D543E1">
        <w:t xml:space="preserve">Quinlan, A.R. and Hall, I.M. (2010) BEDTools: a flexible suite of utilities for comparing genomic features. </w:t>
      </w:r>
      <w:r w:rsidRPr="00D543E1">
        <w:rPr>
          <w:i/>
        </w:rPr>
        <w:t>Bioinformatics</w:t>
      </w:r>
      <w:r w:rsidRPr="00D543E1">
        <w:t xml:space="preserve"> </w:t>
      </w:r>
      <w:r w:rsidRPr="00D543E1">
        <w:rPr>
          <w:b/>
        </w:rPr>
        <w:t>26</w:t>
      </w:r>
      <w:r w:rsidRPr="00D543E1">
        <w:t>, 841-842.</w:t>
      </w:r>
    </w:p>
    <w:p w14:paraId="7FDF6353" w14:textId="77777777" w:rsidR="00D543E1" w:rsidRPr="00D543E1" w:rsidRDefault="00D543E1" w:rsidP="00D543E1">
      <w:pPr>
        <w:pStyle w:val="EndNoteBibliography"/>
        <w:spacing w:after="0"/>
        <w:ind w:left="720" w:hanging="720"/>
      </w:pPr>
      <w:r w:rsidRPr="00D543E1">
        <w:t>R Core Team (2020) R: A language and environment for statistical computing.</w:t>
      </w:r>
    </w:p>
    <w:p w14:paraId="376AB755" w14:textId="77777777" w:rsidR="00D543E1" w:rsidRPr="00D543E1" w:rsidRDefault="00D543E1" w:rsidP="00D543E1">
      <w:pPr>
        <w:pStyle w:val="EndNoteBibliography"/>
        <w:spacing w:after="0"/>
        <w:ind w:left="720" w:hanging="720"/>
      </w:pPr>
      <w:r w:rsidRPr="00D543E1">
        <w:t xml:space="preserve">Rong, J., Feltus, F.A., Liu, L., Lin, L. and Paterson, A.H. (2010) Gene copy number evolution during tetraploid cotton radiation. </w:t>
      </w:r>
      <w:r w:rsidRPr="00D543E1">
        <w:rPr>
          <w:i/>
        </w:rPr>
        <w:t>Heredity (Edinb)</w:t>
      </w:r>
      <w:r w:rsidRPr="00D543E1">
        <w:t xml:space="preserve"> </w:t>
      </w:r>
      <w:r w:rsidRPr="00D543E1">
        <w:rPr>
          <w:b/>
        </w:rPr>
        <w:t>105</w:t>
      </w:r>
      <w:r w:rsidRPr="00D543E1">
        <w:t>, 463-472.</w:t>
      </w:r>
    </w:p>
    <w:p w14:paraId="2CDBEA5D" w14:textId="77777777" w:rsidR="00D543E1" w:rsidRPr="00D543E1" w:rsidRDefault="00D543E1" w:rsidP="00D543E1">
      <w:pPr>
        <w:pStyle w:val="EndNoteBibliography"/>
        <w:spacing w:after="0"/>
        <w:ind w:left="720" w:hanging="720"/>
      </w:pPr>
      <w:r w:rsidRPr="00D543E1">
        <w:t>Schmutzer, T., Samans, B., Dyrszka, E., Ulpinnis, C., Weise, S., Stengel, D., Colmsee, C., Lespinasse, D., Micic, Z., Abel, S., Duchscherer, P., Breuer, F., Abbadi, A., Leckband, G., Snowdon, R. and Scholz, U. (2015) Species-wide genome sequence and nucleotide polymorphisms from the model allopolyploid plant</w:t>
      </w:r>
      <w:r w:rsidRPr="00D543E1">
        <w:rPr>
          <w:i/>
        </w:rPr>
        <w:t xml:space="preserve"> Brassica napus</w:t>
      </w:r>
      <w:r w:rsidRPr="00D543E1">
        <w:t xml:space="preserve">. </w:t>
      </w:r>
      <w:r w:rsidRPr="00D543E1">
        <w:rPr>
          <w:i/>
        </w:rPr>
        <w:t>Scientific Data</w:t>
      </w:r>
      <w:r w:rsidRPr="00D543E1">
        <w:t xml:space="preserve"> </w:t>
      </w:r>
      <w:r w:rsidRPr="00D543E1">
        <w:rPr>
          <w:b/>
        </w:rPr>
        <w:t>2</w:t>
      </w:r>
      <w:r w:rsidRPr="00D543E1">
        <w:t>, 150072.</w:t>
      </w:r>
    </w:p>
    <w:p w14:paraId="16B3D498" w14:textId="77777777" w:rsidR="00D543E1" w:rsidRPr="00D543E1" w:rsidRDefault="00D543E1" w:rsidP="00D543E1">
      <w:pPr>
        <w:pStyle w:val="EndNoteBibliography"/>
        <w:spacing w:after="0"/>
        <w:ind w:left="720" w:hanging="720"/>
      </w:pPr>
      <w:r w:rsidRPr="00D543E1">
        <w:t xml:space="preserve">Schnable, J.C., Springer, N.M. and Freeling, M. (2011) Differentiation of the maize subgenomes by genome dominance and both ancient and ongoing gene loss. </w:t>
      </w:r>
      <w:r w:rsidRPr="00D543E1">
        <w:rPr>
          <w:i/>
        </w:rPr>
        <w:t>Proceedings of the National Academy of Sciences</w:t>
      </w:r>
      <w:r w:rsidRPr="00D543E1">
        <w:t xml:space="preserve"> </w:t>
      </w:r>
      <w:r w:rsidRPr="00D543E1">
        <w:rPr>
          <w:b/>
        </w:rPr>
        <w:t>108</w:t>
      </w:r>
      <w:r w:rsidRPr="00D543E1">
        <w:t>, 4069-4074.</w:t>
      </w:r>
    </w:p>
    <w:p w14:paraId="72389F23" w14:textId="77777777" w:rsidR="00D543E1" w:rsidRPr="00D543E1" w:rsidRDefault="00D543E1" w:rsidP="00D543E1">
      <w:pPr>
        <w:pStyle w:val="EndNoteBibliography"/>
        <w:spacing w:after="0"/>
        <w:ind w:left="720" w:hanging="720"/>
      </w:pPr>
      <w:r w:rsidRPr="00D543E1">
        <w:t xml:space="preserve">Schoenrock, A., Burnside, D., Moteshareie, H., Pitre, S., Hooshyar, M., Green, J.R., Golshani, A., Dehne, F. and Wong, A. (2017) Evolution of protein-protein interaction networks in yeast. </w:t>
      </w:r>
      <w:r w:rsidRPr="00D543E1">
        <w:rPr>
          <w:i/>
        </w:rPr>
        <w:t>PLoS One</w:t>
      </w:r>
      <w:r w:rsidRPr="00D543E1">
        <w:t xml:space="preserve"> </w:t>
      </w:r>
      <w:r w:rsidRPr="00D543E1">
        <w:rPr>
          <w:b/>
        </w:rPr>
        <w:t>12</w:t>
      </w:r>
      <w:r w:rsidRPr="00D543E1">
        <w:t>, e0171920.</w:t>
      </w:r>
    </w:p>
    <w:p w14:paraId="484E1296" w14:textId="77777777" w:rsidR="00D543E1" w:rsidRPr="00D543E1" w:rsidRDefault="00D543E1" w:rsidP="00D543E1">
      <w:pPr>
        <w:pStyle w:val="EndNoteBibliography"/>
        <w:spacing w:after="0"/>
        <w:ind w:left="720" w:hanging="720"/>
      </w:pPr>
      <w:r w:rsidRPr="00D543E1">
        <w:t>Sharpe, A., Parkin, I., Keith, D. and Lydiate, D. (1995) Frequent nonreciprocal translocations in the amphidiploid genome of oilseed rape (</w:t>
      </w:r>
      <w:r w:rsidRPr="00D543E1">
        <w:rPr>
          <w:i/>
        </w:rPr>
        <w:t>Brassica napus</w:t>
      </w:r>
      <w:r w:rsidRPr="00D543E1">
        <w:t xml:space="preserve">). </w:t>
      </w:r>
      <w:r w:rsidRPr="00D543E1">
        <w:rPr>
          <w:i/>
        </w:rPr>
        <w:t>Genome</w:t>
      </w:r>
      <w:r w:rsidRPr="00D543E1">
        <w:t xml:space="preserve"> </w:t>
      </w:r>
      <w:r w:rsidRPr="00D543E1">
        <w:rPr>
          <w:b/>
        </w:rPr>
        <w:t>38</w:t>
      </w:r>
      <w:r w:rsidRPr="00D543E1">
        <w:t>, 1112-1121.</w:t>
      </w:r>
    </w:p>
    <w:p w14:paraId="0D1F877E" w14:textId="77777777" w:rsidR="00D543E1" w:rsidRPr="00D543E1" w:rsidRDefault="00D543E1" w:rsidP="00D543E1">
      <w:pPr>
        <w:pStyle w:val="EndNoteBibliography"/>
        <w:spacing w:after="0"/>
        <w:ind w:left="720" w:hanging="720"/>
      </w:pPr>
      <w:r w:rsidRPr="00D543E1">
        <w:t xml:space="preserve">Simão, F.A., Waterhouse, R.M., Ioannidis, P., Kriventseva, E.V. and Zdobnov, E.M. (2015) BUSCO: assessing genome assembly and annotation completeness with single-copy orthologs. </w:t>
      </w:r>
      <w:r w:rsidRPr="00D543E1">
        <w:rPr>
          <w:i/>
        </w:rPr>
        <w:t>Bioinformatics</w:t>
      </w:r>
      <w:r w:rsidRPr="00D543E1">
        <w:t xml:space="preserve"> </w:t>
      </w:r>
      <w:r w:rsidRPr="00D543E1">
        <w:rPr>
          <w:b/>
        </w:rPr>
        <w:t>31</w:t>
      </w:r>
      <w:r w:rsidRPr="00D543E1">
        <w:t>, 3210-3212.</w:t>
      </w:r>
    </w:p>
    <w:p w14:paraId="39746741" w14:textId="165C314C" w:rsidR="00D543E1" w:rsidRPr="00D543E1" w:rsidRDefault="00D543E1" w:rsidP="00D543E1">
      <w:pPr>
        <w:pStyle w:val="EndNoteBibliography"/>
        <w:spacing w:after="0"/>
        <w:ind w:left="720" w:hanging="720"/>
      </w:pPr>
      <w:r w:rsidRPr="00D543E1">
        <w:t xml:space="preserve">Smit, A.F. and Hubley, R. (2008) RepeatModeler Open-1.0. </w:t>
      </w:r>
      <w:r w:rsidRPr="00D543E1">
        <w:rPr>
          <w:i/>
        </w:rPr>
        <w:t xml:space="preserve">Available fom </w:t>
      </w:r>
      <w:hyperlink r:id="rId13" w:history="1">
        <w:r w:rsidRPr="00D543E1">
          <w:rPr>
            <w:rStyle w:val="Hyperlink"/>
            <w:i/>
          </w:rPr>
          <w:t>http://www</w:t>
        </w:r>
      </w:hyperlink>
      <w:r w:rsidRPr="00D543E1">
        <w:rPr>
          <w:i/>
        </w:rPr>
        <w:t>. repeatmasker. org</w:t>
      </w:r>
      <w:r w:rsidRPr="00D543E1">
        <w:t>.</w:t>
      </w:r>
    </w:p>
    <w:p w14:paraId="2EBD5563" w14:textId="4B2FB9F3" w:rsidR="00D543E1" w:rsidRPr="00D543E1" w:rsidRDefault="00D543E1" w:rsidP="00D543E1">
      <w:pPr>
        <w:pStyle w:val="EndNoteBibliography"/>
        <w:spacing w:after="0"/>
        <w:ind w:left="720" w:hanging="720"/>
      </w:pPr>
      <w:r w:rsidRPr="00D543E1">
        <w:t xml:space="preserve">Smit, A.F., Hubley, R. and Green, P. (1996) 2010 RepeatMasker Open-3.0. </w:t>
      </w:r>
      <w:r w:rsidRPr="00D543E1">
        <w:rPr>
          <w:i/>
        </w:rPr>
        <w:t xml:space="preserve">URL: </w:t>
      </w:r>
      <w:hyperlink r:id="rId14" w:history="1">
        <w:r w:rsidRPr="00D543E1">
          <w:rPr>
            <w:rStyle w:val="Hyperlink"/>
            <w:i/>
          </w:rPr>
          <w:t>http://www</w:t>
        </w:r>
      </w:hyperlink>
      <w:r w:rsidRPr="00D543E1">
        <w:rPr>
          <w:i/>
        </w:rPr>
        <w:t>. repeatmasker. org</w:t>
      </w:r>
      <w:r w:rsidRPr="00D543E1">
        <w:t>.</w:t>
      </w:r>
    </w:p>
    <w:p w14:paraId="1F5B8C7E" w14:textId="77777777" w:rsidR="00D543E1" w:rsidRPr="00D543E1" w:rsidRDefault="00D543E1" w:rsidP="00D543E1">
      <w:pPr>
        <w:pStyle w:val="EndNoteBibliography"/>
        <w:spacing w:after="0"/>
        <w:ind w:left="720" w:hanging="720"/>
      </w:pPr>
      <w:r w:rsidRPr="00D543E1">
        <w:t xml:space="preserve">Song, J.-M., Guan, Z., Hu, J., Guo, C., Yang, Z., Wang, S., Liu, D., Wang, B., Lu, S. and Zhou, R. (2020) Eight high-quality genomes reveal pan-genome architecture and ecotype differentiation of </w:t>
      </w:r>
      <w:r w:rsidRPr="00D543E1">
        <w:rPr>
          <w:i/>
        </w:rPr>
        <w:t>Brassica napus</w:t>
      </w:r>
      <w:r w:rsidRPr="00D543E1">
        <w:t xml:space="preserve">. </w:t>
      </w:r>
      <w:r w:rsidRPr="00D543E1">
        <w:rPr>
          <w:i/>
        </w:rPr>
        <w:t>Nature Plants</w:t>
      </w:r>
      <w:r w:rsidRPr="00D543E1">
        <w:t>, 1-12.</w:t>
      </w:r>
    </w:p>
    <w:p w14:paraId="372DE458" w14:textId="77777777" w:rsidR="00D543E1" w:rsidRPr="00D543E1" w:rsidRDefault="00D543E1" w:rsidP="00D543E1">
      <w:pPr>
        <w:pStyle w:val="EndNoteBibliography"/>
        <w:spacing w:after="0"/>
        <w:ind w:left="720" w:hanging="720"/>
      </w:pPr>
      <w:r w:rsidRPr="00D543E1">
        <w:t xml:space="preserve">Song, K. and Osborn, T.C. (1992) Polyphyletic origins of </w:t>
      </w:r>
      <w:r w:rsidRPr="00D543E1">
        <w:rPr>
          <w:i/>
        </w:rPr>
        <w:t>Brassica napus</w:t>
      </w:r>
      <w:r w:rsidRPr="00D543E1">
        <w:t xml:space="preserve">: new evidence based on organelle and nuclear RFLP analyses. </w:t>
      </w:r>
      <w:r w:rsidRPr="00D543E1">
        <w:rPr>
          <w:i/>
        </w:rPr>
        <w:t>Genome</w:t>
      </w:r>
      <w:r w:rsidRPr="00D543E1">
        <w:t xml:space="preserve"> </w:t>
      </w:r>
      <w:r w:rsidRPr="00D543E1">
        <w:rPr>
          <w:b/>
        </w:rPr>
        <w:t>35</w:t>
      </w:r>
      <w:r w:rsidRPr="00D543E1">
        <w:t>, 992-1001.</w:t>
      </w:r>
    </w:p>
    <w:p w14:paraId="1F78D536" w14:textId="77777777" w:rsidR="00D543E1" w:rsidRPr="00D543E1" w:rsidRDefault="00D543E1" w:rsidP="00D543E1">
      <w:pPr>
        <w:pStyle w:val="EndNoteBibliography"/>
        <w:spacing w:after="0"/>
        <w:ind w:left="720" w:hanging="720"/>
      </w:pPr>
      <w:r w:rsidRPr="00D543E1">
        <w:t xml:space="preserve">Stanke, M., Keller, O., Gunduz, I., Hayes, A., Waack, S. and Morgenstern, B. (2006) AUGUSTUS: ab initio prediction of alternative transcripts. </w:t>
      </w:r>
      <w:r w:rsidRPr="00D543E1">
        <w:rPr>
          <w:i/>
        </w:rPr>
        <w:t>Nucleic Acids Res</w:t>
      </w:r>
      <w:r w:rsidRPr="00D543E1">
        <w:t xml:space="preserve"> </w:t>
      </w:r>
      <w:r w:rsidRPr="00D543E1">
        <w:rPr>
          <w:b/>
        </w:rPr>
        <w:t>34</w:t>
      </w:r>
      <w:r w:rsidRPr="00D543E1">
        <w:t>, W435-439.</w:t>
      </w:r>
    </w:p>
    <w:p w14:paraId="477B8248" w14:textId="77777777" w:rsidR="00D543E1" w:rsidRPr="00D543E1" w:rsidRDefault="00D543E1" w:rsidP="00D543E1">
      <w:pPr>
        <w:pStyle w:val="EndNoteBibliography"/>
        <w:spacing w:after="0"/>
        <w:ind w:left="720" w:hanging="720"/>
      </w:pPr>
      <w:r w:rsidRPr="00D543E1">
        <w:t xml:space="preserve">Sun, D., Wang, C., Zhang, X., Zhang, W., Jiang, H., Yao, X., Liu, L., Wen, Z., Niu, G. and Shan, X. (2019) Draft genome sequence of cauliflower (Brassica oleracea L. var. botrytis) provides new insights into the C genome in </w:t>
      </w:r>
      <w:r w:rsidRPr="00D543E1">
        <w:rPr>
          <w:i/>
        </w:rPr>
        <w:t>Brassica</w:t>
      </w:r>
      <w:r w:rsidRPr="00D543E1">
        <w:t xml:space="preserve"> species. </w:t>
      </w:r>
      <w:r w:rsidRPr="00D543E1">
        <w:rPr>
          <w:i/>
        </w:rPr>
        <w:t>Horticulture Research</w:t>
      </w:r>
      <w:r w:rsidRPr="00D543E1">
        <w:t xml:space="preserve"> </w:t>
      </w:r>
      <w:r w:rsidRPr="00D543E1">
        <w:rPr>
          <w:b/>
        </w:rPr>
        <w:t>6</w:t>
      </w:r>
      <w:r w:rsidRPr="00D543E1">
        <w:t>, 1-11.</w:t>
      </w:r>
    </w:p>
    <w:p w14:paraId="2FA58F1F" w14:textId="77777777" w:rsidR="00D543E1" w:rsidRPr="00D543E1" w:rsidRDefault="00D543E1" w:rsidP="00D543E1">
      <w:pPr>
        <w:pStyle w:val="EndNoteBibliography"/>
        <w:spacing w:after="0"/>
        <w:ind w:left="720" w:hanging="720"/>
      </w:pPr>
      <w:r w:rsidRPr="00D543E1">
        <w:t xml:space="preserve">Sun, X.-L., Yu, Q.-Y., Tang, L.-L., Ji, W., Bai, X., Cai, H., Liu, X.-F., Ding, X.-D. and Zhu, Y.-M. (2013) GsSRK, a G-type lectin S-receptor-like serine/threonine protein kinase, is a positive regulator of plant tolerance to salt stress. </w:t>
      </w:r>
      <w:r w:rsidRPr="00D543E1">
        <w:rPr>
          <w:i/>
        </w:rPr>
        <w:t>Journal of plant physiology</w:t>
      </w:r>
      <w:r w:rsidRPr="00D543E1">
        <w:t xml:space="preserve"> </w:t>
      </w:r>
      <w:r w:rsidRPr="00D543E1">
        <w:rPr>
          <w:b/>
        </w:rPr>
        <w:t>170</w:t>
      </w:r>
      <w:r w:rsidRPr="00D543E1">
        <w:t>, 505-515.</w:t>
      </w:r>
    </w:p>
    <w:p w14:paraId="7AE07277" w14:textId="77777777" w:rsidR="00D543E1" w:rsidRPr="00D543E1" w:rsidRDefault="00D543E1" w:rsidP="00D543E1">
      <w:pPr>
        <w:pStyle w:val="EndNoteBibliography"/>
        <w:spacing w:after="0"/>
        <w:ind w:left="720" w:hanging="720"/>
      </w:pPr>
      <w:r w:rsidRPr="00D543E1">
        <w:t xml:space="preserve">Szklarczyk, D., Gable, A.L., Lyon, D., Junge, A., Wyder, S., Huerta-Cepas, J., Simonovic, M., Doncheva, N.T., Morris, J.H., Bork, P., Jensen, L.J. and Mering, C.V. (2019) STRING v11: protein-protein association networks with increased coverage, supporting functional discovery in genome-wide experimental datasets. </w:t>
      </w:r>
      <w:r w:rsidRPr="00D543E1">
        <w:rPr>
          <w:i/>
        </w:rPr>
        <w:t>Nucleic Acids Res</w:t>
      </w:r>
      <w:r w:rsidRPr="00D543E1">
        <w:t xml:space="preserve"> </w:t>
      </w:r>
      <w:r w:rsidRPr="00D543E1">
        <w:rPr>
          <w:b/>
        </w:rPr>
        <w:t>47</w:t>
      </w:r>
      <w:r w:rsidRPr="00D543E1">
        <w:t>, D607-D613.</w:t>
      </w:r>
    </w:p>
    <w:p w14:paraId="5B42025C" w14:textId="77777777" w:rsidR="00D543E1" w:rsidRPr="00D543E1" w:rsidRDefault="00D543E1" w:rsidP="00D543E1">
      <w:pPr>
        <w:pStyle w:val="EndNoteBibliography"/>
        <w:spacing w:after="0"/>
        <w:ind w:left="720" w:hanging="720"/>
      </w:pPr>
      <w:r w:rsidRPr="00D543E1">
        <w:lastRenderedPageBreak/>
        <w:t xml:space="preserve">Thomas, B.C., Pedersen, B. and Freeling, M. (2006) Following tetraploidy in an </w:t>
      </w:r>
      <w:r w:rsidRPr="00D543E1">
        <w:rPr>
          <w:i/>
        </w:rPr>
        <w:t xml:space="preserve">Arabidopsis </w:t>
      </w:r>
      <w:r w:rsidRPr="00D543E1">
        <w:t xml:space="preserve">ancestor, genes were removed preferentially from one homeolog leaving clusters enriched in dose-sensitive genes. </w:t>
      </w:r>
      <w:r w:rsidRPr="00D543E1">
        <w:rPr>
          <w:i/>
        </w:rPr>
        <w:t>Genome research</w:t>
      </w:r>
      <w:r w:rsidRPr="00D543E1">
        <w:t xml:space="preserve"> </w:t>
      </w:r>
      <w:r w:rsidRPr="00D543E1">
        <w:rPr>
          <w:b/>
        </w:rPr>
        <w:t>16</w:t>
      </w:r>
      <w:r w:rsidRPr="00D543E1">
        <w:t>, 934-946.</w:t>
      </w:r>
    </w:p>
    <w:p w14:paraId="47CAEA71" w14:textId="77777777" w:rsidR="00D543E1" w:rsidRPr="00D543E1" w:rsidRDefault="00D543E1" w:rsidP="00D543E1">
      <w:pPr>
        <w:pStyle w:val="EndNoteBibliography"/>
        <w:spacing w:after="0"/>
        <w:ind w:left="720" w:hanging="720"/>
      </w:pPr>
      <w:r w:rsidRPr="00D543E1">
        <w:t xml:space="preserve">Törönen, P., Medlar, A. and Holm, L. (2018) PANNZER2: a rapid functional annotation web server. </w:t>
      </w:r>
      <w:r w:rsidRPr="00D543E1">
        <w:rPr>
          <w:i/>
        </w:rPr>
        <w:t>Nucleic Acids Research</w:t>
      </w:r>
      <w:r w:rsidRPr="00D543E1">
        <w:t xml:space="preserve"> </w:t>
      </w:r>
      <w:r w:rsidRPr="00D543E1">
        <w:rPr>
          <w:b/>
        </w:rPr>
        <w:t>46</w:t>
      </w:r>
      <w:r w:rsidRPr="00D543E1">
        <w:t>, W84-W88.</w:t>
      </w:r>
    </w:p>
    <w:p w14:paraId="05D411E7" w14:textId="77777777" w:rsidR="00D543E1" w:rsidRPr="00D543E1" w:rsidRDefault="00D543E1" w:rsidP="00D543E1">
      <w:pPr>
        <w:pStyle w:val="EndNoteBibliography"/>
        <w:spacing w:after="0"/>
        <w:ind w:left="720" w:hanging="720"/>
      </w:pPr>
      <w:r w:rsidRPr="00D543E1">
        <w:t xml:space="preserve">Wang, Y., Tang, H., Debarry, J.D., Tan, X., Li, J., Wang, X., Lee, T.H., Jin, H., Marler, B., Guo, H., Kissinger, J.C. and Paterson, A.H. (2012) MCScanX: a toolkit for detection and evolutionary analysis of gene synteny and collinearity. </w:t>
      </w:r>
      <w:r w:rsidRPr="00D543E1">
        <w:rPr>
          <w:i/>
        </w:rPr>
        <w:t>Nucleic Acids Res</w:t>
      </w:r>
      <w:r w:rsidRPr="00D543E1">
        <w:t xml:space="preserve"> </w:t>
      </w:r>
      <w:r w:rsidRPr="00D543E1">
        <w:rPr>
          <w:b/>
        </w:rPr>
        <w:t>40</w:t>
      </w:r>
      <w:r w:rsidRPr="00D543E1">
        <w:t>, e49.</w:t>
      </w:r>
    </w:p>
    <w:p w14:paraId="1FA22222" w14:textId="77777777" w:rsidR="00D543E1" w:rsidRPr="00D543E1" w:rsidRDefault="00D543E1" w:rsidP="00D543E1">
      <w:pPr>
        <w:pStyle w:val="EndNoteBibliography"/>
        <w:spacing w:after="0"/>
        <w:ind w:left="720" w:hanging="720"/>
      </w:pPr>
      <w:r w:rsidRPr="00D543E1">
        <w:t xml:space="preserve">Wicker, T., Sabot, F., Hua-Van, A., Bennetzen, J.L., Capy, P., Chalhoub, B., Flavell, A., Leroy, P., Morgante, M. and Panaud, O. (2007) A unified classification system for eukaryotic transposable elements. </w:t>
      </w:r>
      <w:r w:rsidRPr="00D543E1">
        <w:rPr>
          <w:i/>
        </w:rPr>
        <w:t>Nature Reviews Genetics</w:t>
      </w:r>
      <w:r w:rsidRPr="00D543E1">
        <w:t xml:space="preserve"> </w:t>
      </w:r>
      <w:r w:rsidRPr="00D543E1">
        <w:rPr>
          <w:b/>
        </w:rPr>
        <w:t>8</w:t>
      </w:r>
      <w:r w:rsidRPr="00D543E1">
        <w:t>, 973-982.</w:t>
      </w:r>
    </w:p>
    <w:p w14:paraId="04748A10" w14:textId="77777777" w:rsidR="00D543E1" w:rsidRPr="00D543E1" w:rsidRDefault="00D543E1" w:rsidP="00D543E1">
      <w:pPr>
        <w:pStyle w:val="EndNoteBibliography"/>
        <w:spacing w:after="0"/>
        <w:ind w:left="720" w:hanging="720"/>
      </w:pPr>
      <w:r w:rsidRPr="00D543E1">
        <w:t xml:space="preserve">Woodhouse, M.R., Schnable, J.C., Pedersen, B.S., Lyons, E., Lisch, D., Subramaniam, S. and Freeling, M. (2010) Following tetraploidy in maize, a short deletion mechanism removed genes preferentially from one of the two homologs. </w:t>
      </w:r>
      <w:r w:rsidRPr="00D543E1">
        <w:rPr>
          <w:i/>
        </w:rPr>
        <w:t>PLOS Biology</w:t>
      </w:r>
      <w:r w:rsidRPr="00D543E1">
        <w:t xml:space="preserve"> </w:t>
      </w:r>
      <w:r w:rsidRPr="00D543E1">
        <w:rPr>
          <w:b/>
        </w:rPr>
        <w:t>8</w:t>
      </w:r>
      <w:r w:rsidRPr="00D543E1">
        <w:t>, e1000409-e1000409.</w:t>
      </w:r>
    </w:p>
    <w:p w14:paraId="570980B8" w14:textId="77777777" w:rsidR="00D543E1" w:rsidRPr="00D543E1" w:rsidRDefault="00D543E1" w:rsidP="00D543E1">
      <w:pPr>
        <w:pStyle w:val="EndNoteBibliography"/>
        <w:spacing w:after="0"/>
        <w:ind w:left="720" w:hanging="720"/>
      </w:pPr>
      <w:r w:rsidRPr="00D543E1">
        <w:t xml:space="preserve">Wu, D., Liang, Z., Yan, T., Xu, Y., Xuan, L., Tang, J., Zhou, G., Lohwasser, U., Hua, S. and Wang, H. (2019) Whole-genome resequencing of a worldwide collection of rapeseed accessions reveals the genetic basis of ecotype divergence. </w:t>
      </w:r>
      <w:r w:rsidRPr="00D543E1">
        <w:rPr>
          <w:i/>
        </w:rPr>
        <w:t>Molecular Plant</w:t>
      </w:r>
      <w:r w:rsidRPr="00D543E1">
        <w:t xml:space="preserve"> </w:t>
      </w:r>
      <w:r w:rsidRPr="00D543E1">
        <w:rPr>
          <w:b/>
        </w:rPr>
        <w:t>12</w:t>
      </w:r>
      <w:r w:rsidRPr="00D543E1">
        <w:t>, 30-43.</w:t>
      </w:r>
    </w:p>
    <w:p w14:paraId="520080B7" w14:textId="77777777" w:rsidR="00D543E1" w:rsidRPr="00D543E1" w:rsidRDefault="00D543E1" w:rsidP="00D543E1">
      <w:pPr>
        <w:pStyle w:val="EndNoteBibliography"/>
        <w:spacing w:after="0"/>
        <w:ind w:left="720" w:hanging="720"/>
      </w:pPr>
      <w:r w:rsidRPr="00D543E1">
        <w:t xml:space="preserve">Wu, J., Lin, L., Xu, M., Chen, P., Liu, D., Sun, Q., Ran, L. and Wang, Y. (2018) Homoeolog expression bias and expression level dominance in resynthesized allopolyploid </w:t>
      </w:r>
      <w:r w:rsidRPr="00D543E1">
        <w:rPr>
          <w:i/>
        </w:rPr>
        <w:t>Brassica napus</w:t>
      </w:r>
      <w:r w:rsidRPr="00D543E1">
        <w:t xml:space="preserve">. </w:t>
      </w:r>
      <w:r w:rsidRPr="00D543E1">
        <w:rPr>
          <w:i/>
        </w:rPr>
        <w:t>BMC Genomics</w:t>
      </w:r>
      <w:r w:rsidRPr="00D543E1">
        <w:t xml:space="preserve"> </w:t>
      </w:r>
      <w:r w:rsidRPr="00D543E1">
        <w:rPr>
          <w:b/>
        </w:rPr>
        <w:t>19</w:t>
      </w:r>
      <w:r w:rsidRPr="00D543E1">
        <w:t>, 586.</w:t>
      </w:r>
    </w:p>
    <w:p w14:paraId="4A66F4D9" w14:textId="77777777" w:rsidR="00D543E1" w:rsidRPr="00D543E1" w:rsidRDefault="00D543E1" w:rsidP="00D543E1">
      <w:pPr>
        <w:pStyle w:val="EndNoteBibliography"/>
        <w:spacing w:after="0"/>
        <w:ind w:left="720" w:hanging="720"/>
      </w:pPr>
      <w:r w:rsidRPr="00D543E1">
        <w:t xml:space="preserve">Xie, T., Zhang, F.-G., Zhang, H.-Y., Wang, X.-T., Hu, J.-H. and Wu, X.-M. (2019) Biased gene retention during diploidization in </w:t>
      </w:r>
      <w:r w:rsidRPr="00D543E1">
        <w:rPr>
          <w:i/>
        </w:rPr>
        <w:t xml:space="preserve">Brassica </w:t>
      </w:r>
      <w:r w:rsidRPr="00D543E1">
        <w:t xml:space="preserve">linked to three-dimensional genome organization. </w:t>
      </w:r>
      <w:r w:rsidRPr="00D543E1">
        <w:rPr>
          <w:i/>
        </w:rPr>
        <w:t>Nature Plants</w:t>
      </w:r>
      <w:r w:rsidRPr="00D543E1">
        <w:t>.</w:t>
      </w:r>
    </w:p>
    <w:p w14:paraId="22BA12EA" w14:textId="77777777" w:rsidR="00D543E1" w:rsidRPr="00D543E1" w:rsidRDefault="00D543E1" w:rsidP="00D543E1">
      <w:pPr>
        <w:pStyle w:val="EndNoteBibliography"/>
        <w:spacing w:after="0"/>
        <w:ind w:left="720" w:hanging="720"/>
      </w:pPr>
      <w:r w:rsidRPr="00D543E1">
        <w:t xml:space="preserve">Yang, Z., Gong, Q., Qin, W., Yang, Z., Cheng, Y., Lu, L., Ge, X., Zhang, C., Wu, Z. and Li, F. (2017) Genome-wide analysis of </w:t>
      </w:r>
      <w:r w:rsidRPr="00D543E1">
        <w:rPr>
          <w:i/>
        </w:rPr>
        <w:t xml:space="preserve">WOX </w:t>
      </w:r>
      <w:r w:rsidRPr="00D543E1">
        <w:t xml:space="preserve">genes in upland cotton and their expression pattern under different stresses. </w:t>
      </w:r>
      <w:r w:rsidRPr="00D543E1">
        <w:rPr>
          <w:i/>
        </w:rPr>
        <w:t>BMC Plant Biology</w:t>
      </w:r>
      <w:r w:rsidRPr="00D543E1">
        <w:t xml:space="preserve"> </w:t>
      </w:r>
      <w:r w:rsidRPr="00D543E1">
        <w:rPr>
          <w:b/>
        </w:rPr>
        <w:t>17</w:t>
      </w:r>
      <w:r w:rsidRPr="00D543E1">
        <w:t>, 113.</w:t>
      </w:r>
    </w:p>
    <w:p w14:paraId="2149D7A1" w14:textId="77777777" w:rsidR="00D543E1" w:rsidRPr="00D543E1" w:rsidRDefault="00D543E1" w:rsidP="00D543E1">
      <w:pPr>
        <w:pStyle w:val="EndNoteBibliography"/>
        <w:spacing w:after="0"/>
        <w:ind w:left="720" w:hanging="720"/>
      </w:pPr>
      <w:r w:rsidRPr="00D543E1">
        <w:t xml:space="preserve">Yu, J., Golicz, A.A., Lu, K., Dossa, K., Zhang, Y., Chen, J., Wang, L., You, J., Fan, D. and Edwards, D. (2019) Insight into the evolution and functional characteristics of the pan-genome assembly from sesame landraces and modern cultivars. </w:t>
      </w:r>
      <w:r w:rsidRPr="00D543E1">
        <w:rPr>
          <w:i/>
        </w:rPr>
        <w:t>Plant Biotechnology Journal</w:t>
      </w:r>
      <w:r w:rsidRPr="00D543E1">
        <w:t xml:space="preserve"> </w:t>
      </w:r>
      <w:r w:rsidRPr="00D543E1">
        <w:rPr>
          <w:b/>
        </w:rPr>
        <w:t>17</w:t>
      </w:r>
      <w:r w:rsidRPr="00D543E1">
        <w:t>, 881-892.</w:t>
      </w:r>
    </w:p>
    <w:p w14:paraId="6F3C4156" w14:textId="77777777" w:rsidR="00D543E1" w:rsidRPr="00D543E1" w:rsidRDefault="00D543E1" w:rsidP="00D543E1">
      <w:pPr>
        <w:pStyle w:val="EndNoteBibliography"/>
        <w:spacing w:after="0"/>
        <w:ind w:left="720" w:hanging="720"/>
      </w:pPr>
      <w:r w:rsidRPr="00D543E1">
        <w:t>Zhang, L., Cai, X., Wu, J., Liu, M., Grob, S., Cheng, F., Liang, J., Cai, C., Liu, Z., Liu, B., Wang, F., Li, S., Liu, F., Li, X., Cheng, L., Yang, W., Li, M.H., Grossniklaus, U., Zheng, H. and Wang, X. (2018) Improved</w:t>
      </w:r>
      <w:r w:rsidRPr="00D543E1">
        <w:rPr>
          <w:i/>
        </w:rPr>
        <w:t xml:space="preserve"> Brassica rapa</w:t>
      </w:r>
      <w:r w:rsidRPr="00D543E1">
        <w:t xml:space="preserve"> reference genome by single-molecule sequencing and chromosome conformation capture technologies. </w:t>
      </w:r>
      <w:r w:rsidRPr="00D543E1">
        <w:rPr>
          <w:i/>
        </w:rPr>
        <w:t>Horticulture Research</w:t>
      </w:r>
      <w:r w:rsidRPr="00D543E1">
        <w:t xml:space="preserve"> </w:t>
      </w:r>
      <w:r w:rsidRPr="00D543E1">
        <w:rPr>
          <w:b/>
        </w:rPr>
        <w:t>5</w:t>
      </w:r>
      <w:r w:rsidRPr="00D543E1">
        <w:t>, 50.</w:t>
      </w:r>
    </w:p>
    <w:p w14:paraId="1C2A11B4" w14:textId="77777777" w:rsidR="00D543E1" w:rsidRPr="00D543E1" w:rsidRDefault="00D543E1" w:rsidP="00D543E1">
      <w:pPr>
        <w:pStyle w:val="EndNoteBibliography"/>
        <w:spacing w:after="0"/>
        <w:ind w:left="720" w:hanging="720"/>
      </w:pPr>
      <w:r w:rsidRPr="00D543E1">
        <w:t xml:space="preserve">Zhang, X., Wang, L., Yuan, Y., Tian, D. and Yang, S. (2011) Rapid copy number expansion and recent recruitment of domains in S‐receptor kinase‐like genes contribute to the origin of self‐incompatibility. </w:t>
      </w:r>
      <w:r w:rsidRPr="00D543E1">
        <w:rPr>
          <w:i/>
        </w:rPr>
        <w:t>The FEBS journal</w:t>
      </w:r>
      <w:r w:rsidRPr="00D543E1">
        <w:t xml:space="preserve"> </w:t>
      </w:r>
      <w:r w:rsidRPr="00D543E1">
        <w:rPr>
          <w:b/>
        </w:rPr>
        <w:t>278</w:t>
      </w:r>
      <w:r w:rsidRPr="00D543E1">
        <w:t>, 4323-4337.</w:t>
      </w:r>
    </w:p>
    <w:p w14:paraId="012F6000" w14:textId="77777777" w:rsidR="00D543E1" w:rsidRPr="00D543E1" w:rsidRDefault="00D543E1" w:rsidP="00D543E1">
      <w:pPr>
        <w:pStyle w:val="EndNoteBibliography"/>
        <w:spacing w:after="0"/>
        <w:ind w:left="720" w:hanging="720"/>
      </w:pPr>
      <w:r w:rsidRPr="00D543E1">
        <w:t xml:space="preserve">Zhang, Z., Gou, X., Xun, H., Bian, Y., Ma, X., Li, J., Li, N., Gong, L., Feldman, M. and Liu, B. (2020) Homoeologous exchanges occur through intragenic recombination generating novel transcripts and proteins in wheat and other polyploids. </w:t>
      </w:r>
      <w:r w:rsidRPr="00D543E1">
        <w:rPr>
          <w:i/>
        </w:rPr>
        <w:t>Proceedings of the National Academy of Sciences</w:t>
      </w:r>
      <w:r w:rsidRPr="00D543E1">
        <w:t>.</w:t>
      </w:r>
    </w:p>
    <w:p w14:paraId="596640BC" w14:textId="77777777" w:rsidR="00D543E1" w:rsidRPr="00D543E1" w:rsidRDefault="00D543E1" w:rsidP="00D543E1">
      <w:pPr>
        <w:pStyle w:val="EndNoteBibliography"/>
        <w:spacing w:after="0"/>
        <w:ind w:left="720" w:hanging="720"/>
      </w:pPr>
      <w:r w:rsidRPr="00D543E1">
        <w:t>Zhao, J., Bayer, P., Ruperao, P., Saxena, R., Khan, A., Golicz, A., Nguyen, H., Batley, J., Edwards, D. and Varshney, R. (2020) Trait associations in the pangenome of pigeon pea (</w:t>
      </w:r>
      <w:r w:rsidRPr="00D543E1">
        <w:rPr>
          <w:i/>
        </w:rPr>
        <w:t>Cajanus cajan</w:t>
      </w:r>
      <w:r w:rsidRPr="00D543E1">
        <w:t xml:space="preserve">). </w:t>
      </w:r>
      <w:r w:rsidRPr="00D543E1">
        <w:rPr>
          <w:i/>
        </w:rPr>
        <w:t>Plant Biotechnology Journal</w:t>
      </w:r>
      <w:r w:rsidRPr="00D543E1">
        <w:t>.</w:t>
      </w:r>
    </w:p>
    <w:p w14:paraId="30A9E6E9" w14:textId="77777777" w:rsidR="00D543E1" w:rsidRPr="00D543E1" w:rsidRDefault="00D543E1" w:rsidP="00D543E1">
      <w:pPr>
        <w:pStyle w:val="EndNoteBibliography"/>
        <w:spacing w:after="0"/>
        <w:ind w:left="720" w:hanging="720"/>
      </w:pPr>
      <w:r w:rsidRPr="00D543E1">
        <w:lastRenderedPageBreak/>
        <w:t xml:space="preserve">Zhao, Q., Feng, Q., Lu, H., Li, Y., Wang, A., Tian, Q., Zhan, Q., Lu, Y., Zhang, L., Huang, T., Wang, Y., Fan, D., Zhao, Y., Wang, Z., Zhou, C., Chen, J., Zhu, C., Li, W., Weng, Q., Xu, Q., Wang, Z.X., Wei, X., Han, B. and Huang, X. (2018) Pan-genome analysis highlights the extent of genomic variation in cultivated and wild rice. </w:t>
      </w:r>
      <w:r w:rsidRPr="00D543E1">
        <w:rPr>
          <w:i/>
        </w:rPr>
        <w:t>Nature Genetics</w:t>
      </w:r>
      <w:r w:rsidRPr="00D543E1">
        <w:t xml:space="preserve"> </w:t>
      </w:r>
      <w:r w:rsidRPr="00D543E1">
        <w:rPr>
          <w:b/>
        </w:rPr>
        <w:t>50</w:t>
      </w:r>
      <w:r w:rsidRPr="00D543E1">
        <w:t>, 278-284.</w:t>
      </w:r>
    </w:p>
    <w:p w14:paraId="4E2CE91D" w14:textId="77777777" w:rsidR="00D543E1" w:rsidRPr="00D543E1" w:rsidRDefault="00D543E1" w:rsidP="00D543E1">
      <w:pPr>
        <w:pStyle w:val="EndNoteBibliography"/>
        <w:spacing w:after="0"/>
        <w:ind w:left="720" w:hanging="720"/>
      </w:pPr>
      <w:r w:rsidRPr="00D543E1">
        <w:t xml:space="preserve">Zhou, J., Tan, C., Cui, C., Ge, X. and Li, Z. (2016) Distinct subgenome stabilities in synthesized </w:t>
      </w:r>
      <w:r w:rsidRPr="00D543E1">
        <w:rPr>
          <w:i/>
        </w:rPr>
        <w:t xml:space="preserve">Brassica </w:t>
      </w:r>
      <w:r w:rsidRPr="00D543E1">
        <w:t xml:space="preserve">allohexaploids. </w:t>
      </w:r>
      <w:r w:rsidRPr="00D543E1">
        <w:rPr>
          <w:i/>
        </w:rPr>
        <w:t>Theoretical Applied Genetics</w:t>
      </w:r>
      <w:r w:rsidRPr="00D543E1">
        <w:t xml:space="preserve"> </w:t>
      </w:r>
      <w:r w:rsidRPr="00D543E1">
        <w:rPr>
          <w:b/>
        </w:rPr>
        <w:t>129</w:t>
      </w:r>
      <w:r w:rsidRPr="00D543E1">
        <w:t>, 1257-1271.</w:t>
      </w:r>
    </w:p>
    <w:p w14:paraId="5D5EF76F" w14:textId="77777777" w:rsidR="00D543E1" w:rsidRPr="00D543E1" w:rsidRDefault="00D543E1" w:rsidP="00D543E1">
      <w:pPr>
        <w:pStyle w:val="EndNoteBibliography"/>
        <w:ind w:left="720" w:hanging="720"/>
      </w:pPr>
      <w:r w:rsidRPr="00D543E1">
        <w:t xml:space="preserve">Zimin, A.V., Marcais, G., Puiu, D., Roberts, M., Salzberg, S.L. and Yorke, J.A. (2013) The MaSuRCA genome assembler. </w:t>
      </w:r>
      <w:r w:rsidRPr="00D543E1">
        <w:rPr>
          <w:i/>
        </w:rPr>
        <w:t>Bioinformatics</w:t>
      </w:r>
      <w:r w:rsidRPr="00D543E1">
        <w:t xml:space="preserve"> </w:t>
      </w:r>
      <w:r w:rsidRPr="00D543E1">
        <w:rPr>
          <w:b/>
        </w:rPr>
        <w:t>29</w:t>
      </w:r>
      <w:r w:rsidRPr="00D543E1">
        <w:t>, 2669-2677.</w:t>
      </w:r>
    </w:p>
    <w:p w14:paraId="1C060C27" w14:textId="2BF7D2CE" w:rsidR="001571DE" w:rsidRPr="00D16EE2" w:rsidRDefault="00EA2809" w:rsidP="001A70A4">
      <w:pPr>
        <w:keepNext/>
        <w:spacing w:beforeLines="60" w:before="144" w:afterLines="60" w:after="144" w:line="480" w:lineRule="auto"/>
        <w:rPr>
          <w:rFonts w:ascii="Arial" w:hAnsi="Arial" w:cs="Arial"/>
          <w:b/>
          <w:color w:val="000000"/>
          <w:sz w:val="20"/>
          <w:szCs w:val="20"/>
        </w:rPr>
      </w:pPr>
      <w:r w:rsidRPr="00D16EE2">
        <w:rPr>
          <w:rFonts w:ascii="Arial" w:hAnsi="Arial" w:cs="Arial"/>
          <w:sz w:val="20"/>
          <w:szCs w:val="20"/>
        </w:rPr>
        <w:fldChar w:fldCharType="end"/>
      </w:r>
      <w:r w:rsidR="001571DE" w:rsidRPr="00D16EE2">
        <w:rPr>
          <w:rFonts w:ascii="Arial" w:hAnsi="Arial" w:cs="Arial"/>
          <w:b/>
          <w:color w:val="000000"/>
          <w:sz w:val="20"/>
          <w:szCs w:val="20"/>
        </w:rPr>
        <w:br w:type="page"/>
      </w:r>
    </w:p>
    <w:p w14:paraId="03BA08D6" w14:textId="50DEC7C8" w:rsidR="00963256" w:rsidRDefault="00963256" w:rsidP="001A70A4">
      <w:pPr>
        <w:pStyle w:val="Caption"/>
        <w:keepNext/>
        <w:spacing w:beforeLines="60" w:before="144" w:afterLines="60" w:after="144" w:line="480" w:lineRule="auto"/>
        <w:rPr>
          <w:b/>
          <w:i w:val="0"/>
          <w:color w:val="auto"/>
          <w:sz w:val="20"/>
          <w:szCs w:val="20"/>
          <w:lang w:val="en-US"/>
        </w:rPr>
      </w:pPr>
      <w:bookmarkStart w:id="30" w:name="_Ref9600420"/>
      <w:r w:rsidRPr="00963256">
        <w:rPr>
          <w:b/>
          <w:i w:val="0"/>
          <w:color w:val="auto"/>
          <w:sz w:val="20"/>
          <w:szCs w:val="20"/>
          <w:lang w:val="en-US"/>
        </w:rPr>
        <w:lastRenderedPageBreak/>
        <w:t>Tables</w:t>
      </w:r>
    </w:p>
    <w:p w14:paraId="37260697" w14:textId="04E99D84" w:rsidR="009862CB" w:rsidRPr="00E66691" w:rsidRDefault="009862CB" w:rsidP="00E04DCB">
      <w:r>
        <w:t xml:space="preserve">Table 1: Assembly statistics for the newly assembled </w:t>
      </w:r>
      <w:r>
        <w:rPr>
          <w:i/>
        </w:rPr>
        <w:t xml:space="preserve">B. napus </w:t>
      </w:r>
      <w:r>
        <w:t>cv. Darmor-</w:t>
      </w:r>
      <w:r>
        <w:rPr>
          <w:i/>
        </w:rPr>
        <w:t>bzh</w:t>
      </w:r>
      <w:r w:rsidR="00E66691">
        <w:rPr>
          <w:i/>
        </w:rPr>
        <w:t xml:space="preserve"> </w:t>
      </w:r>
      <w:ins w:id="31" w:author="Philipp Bayer" w:date="2021-07-09T10:25:00Z">
        <w:r w:rsidR="0038567B">
          <w:t xml:space="preserve">v9 </w:t>
        </w:r>
      </w:ins>
      <w:r w:rsidR="00E66691">
        <w:t xml:space="preserve">compared with v4.1 </w:t>
      </w:r>
      <w:r w:rsidR="00E66691">
        <w:fldChar w:fldCharType="begin">
          <w:fldData xml:space="preserve">PEVuZE5vdGU+PENpdGU+PEF1dGhvcj5DaGFsaG91YjwvQXV0aG9yPjxZZWFyPjIwMTQ8L1llYXI+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</w:fldData>
        </w:fldChar>
      </w:r>
      <w:r w:rsidR="00E66691">
        <w:instrText xml:space="preserve"> ADDIN EN.CITE </w:instrText>
      </w:r>
      <w:r w:rsidR="00E66691">
        <w:fldChar w:fldCharType="begin">
          <w:fldData xml:space="preserve">PEVuZE5vdGU+PENpdGU+PEF1dGhvcj5DaGFsaG91YjwvQXV0aG9yPjxZZWFyPjIwMTQ8L1llYXI+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</w:fldData>
        </w:fldChar>
      </w:r>
      <w:r w:rsidR="00E66691">
        <w:instrText xml:space="preserve"> ADDIN EN.CITE.DATA </w:instrText>
      </w:r>
      <w:r w:rsidR="00E66691">
        <w:fldChar w:fldCharType="end"/>
      </w:r>
      <w:r w:rsidR="00E66691">
        <w:fldChar w:fldCharType="separate"/>
      </w:r>
      <w:r w:rsidR="00E66691">
        <w:rPr>
          <w:noProof/>
        </w:rPr>
        <w:t>(Chalhoub et al., 2014)</w:t>
      </w:r>
      <w:r w:rsidR="00E66691">
        <w:fldChar w:fldCharType="end"/>
      </w:r>
    </w:p>
    <w:tbl>
      <w:tblPr>
        <w:tblStyle w:val="TableGrid"/>
        <w:tblW w:w="5000" w:type="pct"/>
        <w:tblLook w:val="04A0" w:firstRow="1" w:lastRow="0" w:firstColumn="1" w:lastColumn="0" w:noHBand="0" w:noVBand="1"/>
      </w:tblPr>
      <w:tblGrid>
        <w:gridCol w:w="1454"/>
        <w:gridCol w:w="1408"/>
        <w:gridCol w:w="1735"/>
        <w:gridCol w:w="1008"/>
        <w:gridCol w:w="1320"/>
        <w:gridCol w:w="1705"/>
      </w:tblGrid>
      <w:tr w:rsidR="00E66691" w14:paraId="582961F4" w14:textId="4AF4DF27" w:rsidTr="001C6512">
        <w:tc>
          <w:tcPr>
            <w:tcW w:w="842" w:type="pct"/>
          </w:tcPr>
          <w:p w14:paraId="7CB69109" w14:textId="3F9C7134" w:rsidR="00E66691" w:rsidRPr="009862CB" w:rsidRDefault="00E66691" w:rsidP="009862CB">
            <w:r>
              <w:t>Assembly</w:t>
            </w:r>
          </w:p>
        </w:tc>
        <w:tc>
          <w:tcPr>
            <w:tcW w:w="816" w:type="pct"/>
          </w:tcPr>
          <w:p w14:paraId="02E70EF1" w14:textId="5EAAC2A0" w:rsidR="00E66691" w:rsidRPr="009862CB" w:rsidRDefault="00E66691" w:rsidP="009862CB">
            <w:r>
              <w:t>Assembly size (Mb)</w:t>
            </w:r>
          </w:p>
        </w:tc>
        <w:tc>
          <w:tcPr>
            <w:tcW w:w="1005" w:type="pct"/>
          </w:tcPr>
          <w:p w14:paraId="7534F303" w14:textId="34C32A77" w:rsidR="00E66691" w:rsidRPr="009862CB" w:rsidRDefault="00E66691" w:rsidP="009862CB">
            <w:r>
              <w:t>Anchored chromosome (Mb)</w:t>
            </w:r>
          </w:p>
        </w:tc>
        <w:tc>
          <w:tcPr>
            <w:tcW w:w="584" w:type="pct"/>
          </w:tcPr>
          <w:p w14:paraId="4AC2D8E8" w14:textId="62A92367" w:rsidR="00E66691" w:rsidRPr="009862CB" w:rsidRDefault="00E66691" w:rsidP="009862CB">
            <w:r>
              <w:t>TEs (%)</w:t>
            </w:r>
          </w:p>
        </w:tc>
        <w:tc>
          <w:tcPr>
            <w:tcW w:w="765" w:type="pct"/>
          </w:tcPr>
          <w:p w14:paraId="28EC97B7" w14:textId="72FF48ED" w:rsidR="00E66691" w:rsidRDefault="00E66691" w:rsidP="009862CB">
            <w:r>
              <w:t>Number of annotated genes</w:t>
            </w:r>
          </w:p>
        </w:tc>
        <w:tc>
          <w:tcPr>
            <w:tcW w:w="988" w:type="pct"/>
          </w:tcPr>
          <w:p w14:paraId="2F21A9EB" w14:textId="2AAEC5CB" w:rsidR="00E66691" w:rsidRDefault="00E66691" w:rsidP="009862CB">
            <w:r>
              <w:t>Completeness (BUSCO)</w:t>
            </w:r>
          </w:p>
        </w:tc>
      </w:tr>
      <w:tr w:rsidR="00E66691" w14:paraId="71EC9C99" w14:textId="3980728A" w:rsidTr="001C6512">
        <w:tc>
          <w:tcPr>
            <w:tcW w:w="842" w:type="pct"/>
          </w:tcPr>
          <w:p w14:paraId="469FAF59" w14:textId="659834B9" w:rsidR="00E66691" w:rsidRPr="009862CB" w:rsidRDefault="00E66691" w:rsidP="009862CB">
            <w:r>
              <w:t xml:space="preserve">V4.1 </w:t>
            </w:r>
            <w:r>
              <w:fldChar w:fldCharType="begin">
                <w:fldData xml:space="preserve">PEVuZE5vdGU+PENpdGU+PEF1dGhvcj5DaGFsaG91YjwvQXV0aG9yPjxZZWFyPjIwMTQ8L1llYXI+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</w:fldData>
              </w:fldChar>
            </w:r>
            <w:r>
              <w:instrText xml:space="preserve"> ADDIN EN.CITE </w:instrText>
            </w:r>
            <w:r>
              <w:fldChar w:fldCharType="begin">
                <w:fldData xml:space="preserve">PEVuZE5vdGU+PENpdGU+PEF1dGhvcj5DaGFsaG91YjwvQXV0aG9yPjxZZWFyPjIwMTQ8L1llYXI+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</w:fldData>
              </w:fldChar>
            </w:r>
            <w:r>
              <w:instrText xml:space="preserve"> ADDIN EN.CITE.DATA </w:instrText>
            </w:r>
            <w:r>
              <w:fldChar w:fldCharType="end"/>
            </w:r>
            <w:r>
              <w:fldChar w:fldCharType="separate"/>
            </w:r>
            <w:r>
              <w:rPr>
                <w:noProof/>
              </w:rPr>
              <w:t>(Chalhoub et al., 2014)</w:t>
            </w:r>
            <w:r>
              <w:fldChar w:fldCharType="end"/>
            </w:r>
          </w:p>
        </w:tc>
        <w:tc>
          <w:tcPr>
            <w:tcW w:w="816" w:type="pct"/>
          </w:tcPr>
          <w:p w14:paraId="7716BDC6" w14:textId="46C03E5C" w:rsidR="00E66691" w:rsidRPr="009862CB" w:rsidRDefault="00E66691" w:rsidP="009862CB">
            <w:r>
              <w:t>850.3</w:t>
            </w:r>
          </w:p>
        </w:tc>
        <w:tc>
          <w:tcPr>
            <w:tcW w:w="1005" w:type="pct"/>
          </w:tcPr>
          <w:p w14:paraId="3E7B49F8" w14:textId="56A18EB7" w:rsidR="00E66691" w:rsidRPr="009862CB" w:rsidRDefault="00E66691" w:rsidP="009862CB">
            <w:r>
              <w:t>645.4</w:t>
            </w:r>
          </w:p>
        </w:tc>
        <w:tc>
          <w:tcPr>
            <w:tcW w:w="584" w:type="pct"/>
          </w:tcPr>
          <w:p w14:paraId="3FE6C4B6" w14:textId="5B52BE72" w:rsidR="00E66691" w:rsidRPr="009862CB" w:rsidRDefault="00E66691" w:rsidP="00E66691">
            <w:r>
              <w:t>46.5</w:t>
            </w:r>
          </w:p>
        </w:tc>
        <w:tc>
          <w:tcPr>
            <w:tcW w:w="765" w:type="pct"/>
          </w:tcPr>
          <w:p w14:paraId="695658B8" w14:textId="1D0A0A35" w:rsidR="00E66691" w:rsidRPr="009862CB" w:rsidRDefault="00A57288" w:rsidP="009862CB">
            <w:r w:rsidRPr="00A57288">
              <w:t>101,040</w:t>
            </w:r>
          </w:p>
        </w:tc>
        <w:tc>
          <w:tcPr>
            <w:tcW w:w="988" w:type="pct"/>
          </w:tcPr>
          <w:p w14:paraId="0FB6EDA1" w14:textId="6D87B2EF" w:rsidR="00E66691" w:rsidRPr="009862CB" w:rsidRDefault="00E66691" w:rsidP="009862CB">
            <w:r>
              <w:t>99.5%</w:t>
            </w:r>
          </w:p>
        </w:tc>
      </w:tr>
      <w:tr w:rsidR="00E66691" w14:paraId="55A9D22A" w14:textId="77C6F6A0" w:rsidTr="001C6512">
        <w:tc>
          <w:tcPr>
            <w:tcW w:w="842" w:type="pct"/>
          </w:tcPr>
          <w:p w14:paraId="1D409AD6" w14:textId="68857823" w:rsidR="00E66691" w:rsidRPr="009862CB" w:rsidRDefault="00E66691" w:rsidP="009862CB">
            <w:del w:id="32" w:author="Philipp Bayer" w:date="2021-07-09T10:25:00Z">
              <w:r w:rsidDel="0038567B">
                <w:delText>NRGene</w:delText>
              </w:r>
            </w:del>
            <w:ins w:id="33" w:author="Philipp Bayer" w:date="2021-07-09T10:25:00Z">
              <w:r w:rsidR="0038567B">
                <w:t>v9</w:t>
              </w:r>
            </w:ins>
          </w:p>
        </w:tc>
        <w:tc>
          <w:tcPr>
            <w:tcW w:w="816" w:type="pct"/>
          </w:tcPr>
          <w:p w14:paraId="5280C3F4" w14:textId="658BE297" w:rsidR="00E66691" w:rsidRPr="009862CB" w:rsidRDefault="00E66691" w:rsidP="009862CB">
            <w:r>
              <w:t>1043.4</w:t>
            </w:r>
          </w:p>
        </w:tc>
        <w:tc>
          <w:tcPr>
            <w:tcW w:w="1005" w:type="pct"/>
          </w:tcPr>
          <w:p w14:paraId="30EA5B08" w14:textId="515ACF25" w:rsidR="00E66691" w:rsidRPr="009862CB" w:rsidRDefault="00E66691" w:rsidP="009862CB">
            <w:r>
              <w:t>933.3</w:t>
            </w:r>
          </w:p>
        </w:tc>
        <w:tc>
          <w:tcPr>
            <w:tcW w:w="584" w:type="pct"/>
          </w:tcPr>
          <w:p w14:paraId="34CCA978" w14:textId="144D311A" w:rsidR="00E66691" w:rsidRPr="009862CB" w:rsidRDefault="00E66691" w:rsidP="009862CB">
            <w:r>
              <w:t>64.5</w:t>
            </w:r>
          </w:p>
        </w:tc>
        <w:tc>
          <w:tcPr>
            <w:tcW w:w="765" w:type="pct"/>
          </w:tcPr>
          <w:p w14:paraId="15CC51CD" w14:textId="1AFF65FD" w:rsidR="00E66691" w:rsidRPr="009862CB" w:rsidRDefault="00A57288" w:rsidP="009862CB">
            <w:r w:rsidRPr="00A57288">
              <w:t>108,580</w:t>
            </w:r>
          </w:p>
        </w:tc>
        <w:tc>
          <w:tcPr>
            <w:tcW w:w="988" w:type="pct"/>
          </w:tcPr>
          <w:p w14:paraId="26F060B9" w14:textId="112E6E91" w:rsidR="00E66691" w:rsidRPr="009862CB" w:rsidRDefault="00E66691" w:rsidP="009862CB">
            <w:r>
              <w:t>99.5%</w:t>
            </w:r>
          </w:p>
        </w:tc>
      </w:tr>
    </w:tbl>
    <w:p w14:paraId="0DA3188E" w14:textId="74F59505" w:rsidR="009862CB" w:rsidRPr="008F3377" w:rsidRDefault="009862CB" w:rsidP="009862CB"/>
    <w:p w14:paraId="7064B510" w14:textId="1C464414" w:rsidR="00265CB0" w:rsidRPr="00D16EE2" w:rsidRDefault="00265CB0" w:rsidP="00E04DCB">
      <w:r w:rsidRPr="00D16EE2">
        <w:t xml:space="preserve">Table </w:t>
      </w:r>
      <w:bookmarkEnd w:id="30"/>
      <w:r w:rsidR="00BF34C4">
        <w:t>2</w:t>
      </w:r>
      <w:r w:rsidRPr="00D16EE2">
        <w:t>: Pangenome additional contigs assembly statistics</w:t>
      </w:r>
      <w:r w:rsidR="00E25CC5" w:rsidRPr="00D16EE2">
        <w:t>.</w:t>
      </w:r>
    </w:p>
    <w:tbl>
      <w:tblPr>
        <w:tblStyle w:val="TableGrid"/>
        <w:tblW w:w="0" w:type="auto"/>
        <w:tblLook w:val="04A0" w:firstRow="1" w:lastRow="0" w:firstColumn="1" w:lastColumn="0" w:noHBand="0" w:noVBand="1"/>
      </w:tblPr>
      <w:tblGrid>
        <w:gridCol w:w="2358"/>
        <w:gridCol w:w="2245"/>
        <w:gridCol w:w="2077"/>
        <w:gridCol w:w="1950"/>
      </w:tblGrid>
      <w:tr w:rsidR="00265CB0" w:rsidRPr="00D16EE2" w14:paraId="1FB559CC" w14:textId="77777777" w:rsidTr="00575065">
        <w:tc>
          <w:tcPr>
            <w:tcW w:w="2358" w:type="dxa"/>
          </w:tcPr>
          <w:p w14:paraId="62831CF9" w14:textId="77777777" w:rsidR="00265CB0" w:rsidRPr="00D16EE2" w:rsidRDefault="00265CB0" w:rsidP="00DB6F32">
            <w:pPr>
              <w:rPr>
                <w:rFonts w:ascii="Arial" w:hAnsi="Arial" w:cs="Arial"/>
                <w:sz w:val="20"/>
                <w:szCs w:val="20"/>
              </w:rPr>
            </w:pPr>
            <w:r w:rsidRPr="00D16EE2">
              <w:rPr>
                <w:rFonts w:ascii="Arial" w:hAnsi="Arial" w:cs="Arial"/>
                <w:sz w:val="20"/>
                <w:szCs w:val="20"/>
              </w:rPr>
              <w:t>Pangenome</w:t>
            </w:r>
          </w:p>
        </w:tc>
        <w:tc>
          <w:tcPr>
            <w:tcW w:w="2245" w:type="dxa"/>
          </w:tcPr>
          <w:p w14:paraId="5AFB6787" w14:textId="77777777" w:rsidR="00265CB0" w:rsidRPr="00D16EE2" w:rsidRDefault="00265CB0" w:rsidP="00DB6F32">
            <w:pPr>
              <w:rPr>
                <w:rFonts w:ascii="Arial" w:hAnsi="Arial" w:cs="Arial"/>
                <w:sz w:val="20"/>
                <w:szCs w:val="20"/>
              </w:rPr>
            </w:pPr>
            <w:r w:rsidRPr="00D16EE2">
              <w:rPr>
                <w:rFonts w:ascii="Arial" w:hAnsi="Arial" w:cs="Arial"/>
                <w:sz w:val="20"/>
                <w:szCs w:val="20"/>
              </w:rPr>
              <w:t>Assembly size (Mbp)</w:t>
            </w:r>
          </w:p>
        </w:tc>
        <w:tc>
          <w:tcPr>
            <w:tcW w:w="2077" w:type="dxa"/>
          </w:tcPr>
          <w:p w14:paraId="79BF9588" w14:textId="77777777" w:rsidR="00265CB0" w:rsidRPr="00D16EE2" w:rsidRDefault="007223A4" w:rsidP="00DB6F32">
            <w:pPr>
              <w:rPr>
                <w:rFonts w:ascii="Arial" w:hAnsi="Arial" w:cs="Arial"/>
                <w:sz w:val="20"/>
                <w:szCs w:val="20"/>
              </w:rPr>
            </w:pPr>
            <w:r w:rsidRPr="00D16EE2">
              <w:rPr>
                <w:rFonts w:ascii="Arial" w:hAnsi="Arial" w:cs="Arial"/>
                <w:sz w:val="20"/>
                <w:szCs w:val="20"/>
              </w:rPr>
              <w:t xml:space="preserve">Assembly </w:t>
            </w:r>
            <w:r w:rsidR="00265CB0" w:rsidRPr="00D16EE2">
              <w:rPr>
                <w:rFonts w:ascii="Arial" w:hAnsi="Arial" w:cs="Arial"/>
                <w:sz w:val="20"/>
                <w:szCs w:val="20"/>
              </w:rPr>
              <w:t>N50</w:t>
            </w:r>
          </w:p>
        </w:tc>
        <w:tc>
          <w:tcPr>
            <w:tcW w:w="1950" w:type="dxa"/>
          </w:tcPr>
          <w:p w14:paraId="45D88D66" w14:textId="77777777" w:rsidR="00265CB0" w:rsidRPr="00D16EE2" w:rsidRDefault="00265CB0" w:rsidP="00DB6F32">
            <w:pPr>
              <w:rPr>
                <w:rFonts w:ascii="Arial" w:hAnsi="Arial" w:cs="Arial"/>
                <w:sz w:val="20"/>
                <w:szCs w:val="20"/>
              </w:rPr>
            </w:pPr>
            <w:r w:rsidRPr="00D16EE2">
              <w:rPr>
                <w:rFonts w:ascii="Arial" w:hAnsi="Arial" w:cs="Arial"/>
                <w:sz w:val="20"/>
                <w:szCs w:val="20"/>
              </w:rPr>
              <w:t>Predicted genes</w:t>
            </w:r>
          </w:p>
        </w:tc>
      </w:tr>
      <w:tr w:rsidR="00265CB0" w:rsidRPr="00D16EE2" w14:paraId="54EC0D00" w14:textId="77777777" w:rsidTr="00575065">
        <w:tc>
          <w:tcPr>
            <w:tcW w:w="2358" w:type="dxa"/>
          </w:tcPr>
          <w:p w14:paraId="2FC2E591" w14:textId="77777777" w:rsidR="00265CB0" w:rsidRPr="00D16EE2" w:rsidRDefault="00265CB0" w:rsidP="00DB6F32">
            <w:pPr>
              <w:rPr>
                <w:rFonts w:ascii="Arial" w:hAnsi="Arial" w:cs="Arial"/>
                <w:i/>
                <w:sz w:val="20"/>
                <w:szCs w:val="20"/>
              </w:rPr>
            </w:pPr>
            <w:r w:rsidRPr="00D16EE2">
              <w:rPr>
                <w:rFonts w:ascii="Arial" w:hAnsi="Arial" w:cs="Arial"/>
                <w:i/>
                <w:sz w:val="20"/>
                <w:szCs w:val="20"/>
              </w:rPr>
              <w:t>Brassica oleracea</w:t>
            </w:r>
          </w:p>
        </w:tc>
        <w:tc>
          <w:tcPr>
            <w:tcW w:w="2245" w:type="dxa"/>
          </w:tcPr>
          <w:p w14:paraId="62EDB5EE" w14:textId="77777777" w:rsidR="00265CB0" w:rsidRPr="00D16EE2" w:rsidRDefault="00265CB0" w:rsidP="00DB6F32">
            <w:pPr>
              <w:rPr>
                <w:rFonts w:ascii="Arial" w:hAnsi="Arial" w:cs="Arial"/>
                <w:sz w:val="20"/>
                <w:szCs w:val="20"/>
              </w:rPr>
            </w:pPr>
            <w:r w:rsidRPr="00D16EE2">
              <w:rPr>
                <w:rFonts w:ascii="Arial" w:hAnsi="Arial" w:cs="Arial"/>
                <w:sz w:val="20"/>
                <w:szCs w:val="20"/>
              </w:rPr>
              <w:t>121.8</w:t>
            </w:r>
          </w:p>
        </w:tc>
        <w:tc>
          <w:tcPr>
            <w:tcW w:w="2077" w:type="dxa"/>
          </w:tcPr>
          <w:p w14:paraId="54694586" w14:textId="77777777" w:rsidR="00265CB0" w:rsidRPr="00D16EE2" w:rsidRDefault="00265CB0" w:rsidP="00DB6F32">
            <w:pPr>
              <w:rPr>
                <w:rFonts w:ascii="Arial" w:hAnsi="Arial" w:cs="Arial"/>
                <w:sz w:val="20"/>
                <w:szCs w:val="20"/>
              </w:rPr>
            </w:pPr>
            <w:r w:rsidRPr="00D16EE2">
              <w:rPr>
                <w:rFonts w:ascii="Arial" w:hAnsi="Arial" w:cs="Arial"/>
                <w:sz w:val="20"/>
                <w:szCs w:val="20"/>
              </w:rPr>
              <w:t>3</w:t>
            </w:r>
            <w:r w:rsidR="00CC2E1A" w:rsidRPr="00D16EE2">
              <w:rPr>
                <w:rFonts w:ascii="Arial" w:hAnsi="Arial" w:cs="Arial"/>
                <w:sz w:val="20"/>
                <w:szCs w:val="20"/>
              </w:rPr>
              <w:t>,</w:t>
            </w:r>
            <w:r w:rsidRPr="00D16EE2">
              <w:rPr>
                <w:rFonts w:ascii="Arial" w:hAnsi="Arial" w:cs="Arial"/>
                <w:sz w:val="20"/>
                <w:szCs w:val="20"/>
              </w:rPr>
              <w:t>848</w:t>
            </w:r>
          </w:p>
        </w:tc>
        <w:tc>
          <w:tcPr>
            <w:tcW w:w="1950" w:type="dxa"/>
          </w:tcPr>
          <w:p w14:paraId="659D0C41" w14:textId="77777777" w:rsidR="00265CB0" w:rsidRPr="00D16EE2" w:rsidRDefault="00265CB0" w:rsidP="00DB6F32">
            <w:pPr>
              <w:rPr>
                <w:rFonts w:ascii="Arial" w:hAnsi="Arial" w:cs="Arial"/>
                <w:sz w:val="20"/>
                <w:szCs w:val="20"/>
              </w:rPr>
            </w:pPr>
            <w:r w:rsidRPr="00D16EE2">
              <w:rPr>
                <w:rFonts w:ascii="Arial" w:hAnsi="Arial" w:cs="Arial"/>
                <w:sz w:val="20"/>
                <w:szCs w:val="20"/>
              </w:rPr>
              <w:t>6,715</w:t>
            </w:r>
          </w:p>
        </w:tc>
      </w:tr>
      <w:tr w:rsidR="00575065" w:rsidRPr="00D16EE2" w14:paraId="2F0A0EAE" w14:textId="77777777" w:rsidTr="00575065">
        <w:tc>
          <w:tcPr>
            <w:tcW w:w="2358" w:type="dxa"/>
          </w:tcPr>
          <w:p w14:paraId="10B4EDC2" w14:textId="2F4A326D" w:rsidR="00575065" w:rsidRPr="00D16EE2" w:rsidRDefault="00575065" w:rsidP="00575065">
            <w:pPr>
              <w:rPr>
                <w:rFonts w:ascii="Arial" w:hAnsi="Arial" w:cs="Arial"/>
                <w:i/>
                <w:sz w:val="20"/>
                <w:szCs w:val="20"/>
              </w:rPr>
            </w:pPr>
            <w:r w:rsidRPr="00D16EE2">
              <w:rPr>
                <w:rFonts w:ascii="Arial" w:hAnsi="Arial" w:cs="Arial"/>
                <w:i/>
                <w:sz w:val="20"/>
                <w:szCs w:val="20"/>
              </w:rPr>
              <w:t>Brassica rapa</w:t>
            </w:r>
          </w:p>
        </w:tc>
        <w:tc>
          <w:tcPr>
            <w:tcW w:w="2245" w:type="dxa"/>
          </w:tcPr>
          <w:p w14:paraId="0811E207" w14:textId="4C7D52EB" w:rsidR="00575065" w:rsidRPr="00D16EE2" w:rsidRDefault="00575065" w:rsidP="00575065">
            <w:pPr>
              <w:rPr>
                <w:rFonts w:ascii="Arial" w:hAnsi="Arial" w:cs="Arial"/>
                <w:sz w:val="20"/>
                <w:szCs w:val="20"/>
              </w:rPr>
            </w:pPr>
            <w:r w:rsidRPr="00D16EE2">
              <w:rPr>
                <w:rFonts w:ascii="Arial" w:hAnsi="Arial" w:cs="Arial"/>
                <w:sz w:val="20"/>
                <w:szCs w:val="20"/>
              </w:rPr>
              <w:t xml:space="preserve">180.5 </w:t>
            </w:r>
          </w:p>
        </w:tc>
        <w:tc>
          <w:tcPr>
            <w:tcW w:w="2077" w:type="dxa"/>
          </w:tcPr>
          <w:p w14:paraId="3118E303" w14:textId="7EE2DA9B" w:rsidR="00575065" w:rsidRPr="00D16EE2" w:rsidRDefault="00575065" w:rsidP="00575065">
            <w:pPr>
              <w:rPr>
                <w:rFonts w:ascii="Arial" w:hAnsi="Arial" w:cs="Arial"/>
                <w:sz w:val="20"/>
                <w:szCs w:val="20"/>
              </w:rPr>
            </w:pPr>
            <w:r w:rsidRPr="00D16EE2">
              <w:rPr>
                <w:rFonts w:ascii="Arial" w:hAnsi="Arial" w:cs="Arial"/>
                <w:sz w:val="20"/>
                <w:szCs w:val="20"/>
              </w:rPr>
              <w:t>2,500</w:t>
            </w:r>
          </w:p>
        </w:tc>
        <w:tc>
          <w:tcPr>
            <w:tcW w:w="1950" w:type="dxa"/>
          </w:tcPr>
          <w:p w14:paraId="22C9B3F9" w14:textId="5FE97952" w:rsidR="00575065" w:rsidRPr="00D16EE2" w:rsidRDefault="00575065" w:rsidP="00575065">
            <w:pPr>
              <w:rPr>
                <w:rFonts w:ascii="Arial" w:hAnsi="Arial" w:cs="Arial"/>
                <w:sz w:val="20"/>
                <w:szCs w:val="20"/>
              </w:rPr>
            </w:pPr>
            <w:r w:rsidRPr="00D16EE2">
              <w:rPr>
                <w:rFonts w:ascii="Arial" w:hAnsi="Arial" w:cs="Arial"/>
                <w:sz w:val="20"/>
                <w:szCs w:val="20"/>
              </w:rPr>
              <w:t>19,767</w:t>
            </w:r>
          </w:p>
        </w:tc>
      </w:tr>
      <w:tr w:rsidR="00575065" w:rsidRPr="00D16EE2" w14:paraId="3E8A2477" w14:textId="77777777" w:rsidTr="00575065">
        <w:tc>
          <w:tcPr>
            <w:tcW w:w="2358" w:type="dxa"/>
          </w:tcPr>
          <w:p w14:paraId="6A7EE9BF" w14:textId="16DC826D" w:rsidR="00575065" w:rsidRPr="00D16EE2" w:rsidRDefault="00575065" w:rsidP="00575065">
            <w:pPr>
              <w:rPr>
                <w:rFonts w:ascii="Arial" w:hAnsi="Arial" w:cs="Arial"/>
                <w:i/>
                <w:sz w:val="20"/>
                <w:szCs w:val="20"/>
              </w:rPr>
            </w:pPr>
            <w:r w:rsidRPr="00D16EE2">
              <w:rPr>
                <w:rFonts w:ascii="Arial" w:hAnsi="Arial" w:cs="Arial"/>
                <w:i/>
                <w:sz w:val="20"/>
                <w:szCs w:val="20"/>
              </w:rPr>
              <w:t>Brassica napus</w:t>
            </w:r>
          </w:p>
        </w:tc>
        <w:tc>
          <w:tcPr>
            <w:tcW w:w="2245" w:type="dxa"/>
          </w:tcPr>
          <w:p w14:paraId="21DA4258" w14:textId="24845821" w:rsidR="00575065" w:rsidRPr="00D16EE2" w:rsidRDefault="00575065" w:rsidP="00575065">
            <w:pPr>
              <w:rPr>
                <w:rFonts w:ascii="Arial" w:hAnsi="Arial" w:cs="Arial"/>
                <w:sz w:val="20"/>
                <w:szCs w:val="20"/>
              </w:rPr>
            </w:pPr>
            <w:r w:rsidRPr="00D16EE2">
              <w:rPr>
                <w:rFonts w:ascii="Arial" w:hAnsi="Arial" w:cs="Arial"/>
                <w:sz w:val="20"/>
                <w:szCs w:val="20"/>
              </w:rPr>
              <w:t>87.2</w:t>
            </w:r>
          </w:p>
        </w:tc>
        <w:tc>
          <w:tcPr>
            <w:tcW w:w="2077" w:type="dxa"/>
          </w:tcPr>
          <w:p w14:paraId="4D2FEA68" w14:textId="0435BD3D" w:rsidR="00575065" w:rsidRPr="00D16EE2" w:rsidRDefault="00575065" w:rsidP="00575065">
            <w:pPr>
              <w:rPr>
                <w:rFonts w:ascii="Arial" w:hAnsi="Arial" w:cs="Arial"/>
                <w:sz w:val="20"/>
                <w:szCs w:val="20"/>
              </w:rPr>
            </w:pPr>
            <w:r w:rsidRPr="00D16EE2">
              <w:rPr>
                <w:rFonts w:ascii="Arial" w:hAnsi="Arial" w:cs="Arial"/>
                <w:sz w:val="20"/>
                <w:szCs w:val="20"/>
              </w:rPr>
              <w:t>2,295</w:t>
            </w:r>
          </w:p>
        </w:tc>
        <w:tc>
          <w:tcPr>
            <w:tcW w:w="1950" w:type="dxa"/>
          </w:tcPr>
          <w:p w14:paraId="424079B6" w14:textId="1CA97912" w:rsidR="00575065" w:rsidRPr="00D16EE2" w:rsidRDefault="00575065" w:rsidP="00575065">
            <w:pPr>
              <w:rPr>
                <w:rFonts w:ascii="Arial" w:hAnsi="Arial" w:cs="Arial"/>
                <w:sz w:val="20"/>
                <w:szCs w:val="20"/>
              </w:rPr>
            </w:pPr>
            <w:r w:rsidRPr="00D16EE2">
              <w:rPr>
                <w:rFonts w:ascii="Arial" w:hAnsi="Arial" w:cs="Arial"/>
                <w:sz w:val="20"/>
                <w:szCs w:val="20"/>
              </w:rPr>
              <w:t>5,060</w:t>
            </w:r>
          </w:p>
        </w:tc>
      </w:tr>
    </w:tbl>
    <w:p w14:paraId="7EBBAEB5" w14:textId="3CA7BD56" w:rsidR="00355071" w:rsidRDefault="00355071" w:rsidP="001A70A4">
      <w:pPr>
        <w:pStyle w:val="Caption"/>
        <w:keepNext/>
        <w:spacing w:beforeLines="60" w:before="144" w:afterLines="60" w:after="144" w:line="480" w:lineRule="auto"/>
        <w:rPr>
          <w:i w:val="0"/>
          <w:color w:val="auto"/>
          <w:sz w:val="20"/>
          <w:szCs w:val="20"/>
          <w:lang w:val="en-US"/>
        </w:rPr>
      </w:pPr>
      <w:bookmarkStart w:id="34" w:name="_Ref24894079"/>
    </w:p>
    <w:p w14:paraId="0A175440" w14:textId="77777777" w:rsidR="00355071" w:rsidRDefault="00355071">
      <w:pPr>
        <w:rPr>
          <w:rFonts w:ascii="Arial" w:hAnsi="Arial" w:cs="Arial"/>
          <w:iCs/>
          <w:sz w:val="20"/>
          <w:szCs w:val="20"/>
        </w:rPr>
      </w:pPr>
      <w:r>
        <w:rPr>
          <w:i/>
          <w:sz w:val="20"/>
          <w:szCs w:val="20"/>
        </w:rPr>
        <w:br w:type="page"/>
      </w:r>
    </w:p>
    <w:p w14:paraId="012A63AC" w14:textId="34ABFFF1" w:rsidR="00265CB0" w:rsidRPr="00D16EE2" w:rsidRDefault="00265CB0" w:rsidP="00E04DCB">
      <w:r w:rsidRPr="00D16EE2">
        <w:lastRenderedPageBreak/>
        <w:t xml:space="preserve">Table </w:t>
      </w:r>
      <w:bookmarkEnd w:id="34"/>
      <w:r w:rsidR="00BF34C4">
        <w:t>3</w:t>
      </w:r>
      <w:r w:rsidRPr="00D16EE2">
        <w:t>: Shared genes between the three pangenomes based on exon-level read alignments</w:t>
      </w:r>
      <w:r w:rsidR="007223A4" w:rsidRPr="00D16EE2">
        <w:t>. For B. rapa, FPSc (Fast Plants, self-compatible) and non-FPSc lines are compared.</w:t>
      </w:r>
      <w:r w:rsidR="00355071" w:rsidRPr="00355071">
        <w:t xml:space="preserve"> </w:t>
      </w:r>
      <w:r w:rsidR="00355071" w:rsidRPr="00D16EE2">
        <w:t>For B. napus, non-synthetic and synthetic lines are compared.</w:t>
      </w:r>
    </w:p>
    <w:tbl>
      <w:tblPr>
        <w:tblStyle w:val="TableGrid"/>
        <w:tblW w:w="5000" w:type="pct"/>
        <w:tblLook w:val="04A0" w:firstRow="1" w:lastRow="0" w:firstColumn="1" w:lastColumn="0" w:noHBand="0" w:noVBand="1"/>
      </w:tblPr>
      <w:tblGrid>
        <w:gridCol w:w="1128"/>
        <w:gridCol w:w="1225"/>
        <w:gridCol w:w="1728"/>
        <w:gridCol w:w="1113"/>
        <w:gridCol w:w="1030"/>
        <w:gridCol w:w="1376"/>
        <w:gridCol w:w="1030"/>
      </w:tblGrid>
      <w:tr w:rsidR="00355071" w:rsidRPr="00D16EE2" w14:paraId="60A440C8" w14:textId="77777777" w:rsidTr="00355071">
        <w:tc>
          <w:tcPr>
            <w:tcW w:w="1363" w:type="pct"/>
            <w:gridSpan w:val="2"/>
          </w:tcPr>
          <w:p w14:paraId="523E7228" w14:textId="77777777" w:rsidR="00355071" w:rsidRPr="00D16EE2" w:rsidRDefault="00355071" w:rsidP="00575065">
            <w:pPr>
              <w:keepNext/>
              <w:rPr>
                <w:rFonts w:ascii="Arial" w:hAnsi="Arial" w:cs="Arial"/>
                <w:sz w:val="20"/>
                <w:szCs w:val="20"/>
              </w:rPr>
            </w:pPr>
          </w:p>
        </w:tc>
        <w:tc>
          <w:tcPr>
            <w:tcW w:w="1001" w:type="pct"/>
          </w:tcPr>
          <w:p w14:paraId="70B672A7" w14:textId="6D4EA69F" w:rsidR="00355071" w:rsidRPr="00D16EE2" w:rsidRDefault="00355071" w:rsidP="00575065">
            <w:pPr>
              <w:keepNext/>
              <w:rPr>
                <w:rFonts w:ascii="Arial" w:hAnsi="Arial" w:cs="Arial"/>
                <w:i/>
                <w:sz w:val="20"/>
                <w:szCs w:val="20"/>
              </w:rPr>
            </w:pPr>
            <w:r w:rsidRPr="00D16EE2">
              <w:rPr>
                <w:rFonts w:ascii="Arial" w:hAnsi="Arial" w:cs="Arial"/>
                <w:i/>
                <w:sz w:val="20"/>
                <w:szCs w:val="20"/>
              </w:rPr>
              <w:t>B. oleracea</w:t>
            </w:r>
            <w:r w:rsidRPr="00D16EE2">
              <w:rPr>
                <w:rFonts w:ascii="Arial" w:hAnsi="Arial" w:cs="Arial"/>
                <w:sz w:val="20"/>
                <w:szCs w:val="20"/>
              </w:rPr>
              <w:t xml:space="preserve"> pangenome</w:t>
            </w:r>
          </w:p>
        </w:tc>
        <w:tc>
          <w:tcPr>
            <w:tcW w:w="1242" w:type="pct"/>
            <w:gridSpan w:val="2"/>
          </w:tcPr>
          <w:p w14:paraId="3F5B06B1" w14:textId="63BD6D50" w:rsidR="00355071" w:rsidRPr="00D16EE2" w:rsidRDefault="00355071" w:rsidP="00575065">
            <w:pPr>
              <w:keepNext/>
              <w:rPr>
                <w:rFonts w:ascii="Arial" w:hAnsi="Arial" w:cs="Arial"/>
                <w:i/>
                <w:sz w:val="20"/>
                <w:szCs w:val="20"/>
              </w:rPr>
            </w:pPr>
            <w:r w:rsidRPr="00D16EE2">
              <w:rPr>
                <w:rFonts w:ascii="Arial" w:hAnsi="Arial" w:cs="Arial"/>
                <w:i/>
                <w:sz w:val="20"/>
                <w:szCs w:val="20"/>
              </w:rPr>
              <w:t xml:space="preserve">B. rapa </w:t>
            </w:r>
            <w:r w:rsidRPr="00D16EE2">
              <w:rPr>
                <w:rFonts w:ascii="Arial" w:hAnsi="Arial" w:cs="Arial"/>
                <w:sz w:val="20"/>
                <w:szCs w:val="20"/>
              </w:rPr>
              <w:t>pangenome</w:t>
            </w:r>
          </w:p>
        </w:tc>
        <w:tc>
          <w:tcPr>
            <w:tcW w:w="1394" w:type="pct"/>
            <w:gridSpan w:val="2"/>
          </w:tcPr>
          <w:p w14:paraId="40AE5CF9" w14:textId="06672DF7" w:rsidR="00355071" w:rsidRPr="00D16EE2" w:rsidRDefault="00355071" w:rsidP="00575065">
            <w:pPr>
              <w:keepNext/>
              <w:rPr>
                <w:rFonts w:ascii="Arial" w:hAnsi="Arial" w:cs="Arial"/>
                <w:sz w:val="20"/>
                <w:szCs w:val="20"/>
              </w:rPr>
            </w:pPr>
            <w:r w:rsidRPr="00D16EE2">
              <w:rPr>
                <w:rFonts w:ascii="Arial" w:hAnsi="Arial" w:cs="Arial"/>
                <w:i/>
                <w:sz w:val="20"/>
                <w:szCs w:val="20"/>
              </w:rPr>
              <w:t>B. napus</w:t>
            </w:r>
            <w:r w:rsidRPr="00D16EE2">
              <w:rPr>
                <w:rFonts w:ascii="Arial" w:hAnsi="Arial" w:cs="Arial"/>
                <w:sz w:val="20"/>
                <w:szCs w:val="20"/>
              </w:rPr>
              <w:t xml:space="preserve"> pangenome</w:t>
            </w:r>
          </w:p>
        </w:tc>
      </w:tr>
      <w:tr w:rsidR="00355071" w:rsidRPr="00D16EE2" w14:paraId="2540F08B" w14:textId="77777777" w:rsidTr="00355071">
        <w:tc>
          <w:tcPr>
            <w:tcW w:w="1363" w:type="pct"/>
            <w:gridSpan w:val="2"/>
          </w:tcPr>
          <w:p w14:paraId="18562E26" w14:textId="77777777" w:rsidR="00355071" w:rsidRPr="00D16EE2" w:rsidRDefault="00355071" w:rsidP="00575065">
            <w:pPr>
              <w:keepNext/>
              <w:rPr>
                <w:rFonts w:ascii="Arial" w:hAnsi="Arial" w:cs="Arial"/>
                <w:sz w:val="20"/>
                <w:szCs w:val="20"/>
              </w:rPr>
            </w:pPr>
            <w:r w:rsidRPr="00D16EE2">
              <w:rPr>
                <w:rFonts w:ascii="Arial" w:hAnsi="Arial" w:cs="Arial"/>
                <w:sz w:val="20"/>
                <w:szCs w:val="20"/>
              </w:rPr>
              <w:t>Total genes</w:t>
            </w:r>
          </w:p>
        </w:tc>
        <w:tc>
          <w:tcPr>
            <w:tcW w:w="1001" w:type="pct"/>
          </w:tcPr>
          <w:p w14:paraId="5AD63D92" w14:textId="7D5B0317" w:rsidR="00355071" w:rsidRPr="00D16EE2" w:rsidRDefault="00355071" w:rsidP="00575065">
            <w:pPr>
              <w:keepNext/>
              <w:rPr>
                <w:rFonts w:ascii="Arial" w:hAnsi="Arial" w:cs="Arial"/>
                <w:sz w:val="20"/>
                <w:szCs w:val="20"/>
              </w:rPr>
            </w:pPr>
            <w:r w:rsidRPr="00D16EE2">
              <w:rPr>
                <w:rFonts w:ascii="Arial" w:hAnsi="Arial" w:cs="Arial"/>
                <w:sz w:val="20"/>
                <w:szCs w:val="20"/>
              </w:rPr>
              <w:t>58,315</w:t>
            </w:r>
          </w:p>
        </w:tc>
        <w:tc>
          <w:tcPr>
            <w:tcW w:w="1242" w:type="pct"/>
            <w:gridSpan w:val="2"/>
          </w:tcPr>
          <w:p w14:paraId="3AE7DF60" w14:textId="1D5A4111" w:rsidR="00355071" w:rsidRPr="00D16EE2" w:rsidRDefault="00355071" w:rsidP="00575065">
            <w:pPr>
              <w:keepNext/>
              <w:rPr>
                <w:rFonts w:ascii="Arial" w:hAnsi="Arial" w:cs="Arial"/>
                <w:sz w:val="20"/>
                <w:szCs w:val="20"/>
              </w:rPr>
            </w:pPr>
            <w:r w:rsidRPr="00D16EE2">
              <w:rPr>
                <w:rFonts w:ascii="Arial" w:hAnsi="Arial" w:cs="Arial"/>
                <w:sz w:val="20"/>
                <w:szCs w:val="20"/>
              </w:rPr>
              <w:t>59,864</w:t>
            </w:r>
          </w:p>
        </w:tc>
        <w:tc>
          <w:tcPr>
            <w:tcW w:w="1394" w:type="pct"/>
            <w:gridSpan w:val="2"/>
          </w:tcPr>
          <w:p w14:paraId="3D351416" w14:textId="221C835A" w:rsidR="00355071" w:rsidRPr="00D16EE2" w:rsidRDefault="00355071" w:rsidP="00575065">
            <w:pPr>
              <w:keepNext/>
              <w:rPr>
                <w:rFonts w:ascii="Arial" w:hAnsi="Arial" w:cs="Arial"/>
                <w:sz w:val="20"/>
                <w:szCs w:val="20"/>
              </w:rPr>
            </w:pPr>
            <w:r w:rsidRPr="00D16EE2">
              <w:rPr>
                <w:rFonts w:ascii="Arial" w:hAnsi="Arial" w:cs="Arial"/>
                <w:sz w:val="20"/>
                <w:szCs w:val="20"/>
              </w:rPr>
              <w:t>108,580</w:t>
            </w:r>
          </w:p>
        </w:tc>
      </w:tr>
      <w:tr w:rsidR="00355071" w:rsidRPr="00D16EE2" w14:paraId="2A71AF0F" w14:textId="77777777" w:rsidTr="00355071">
        <w:trPr>
          <w:trHeight w:val="300"/>
        </w:trPr>
        <w:tc>
          <w:tcPr>
            <w:tcW w:w="1363" w:type="pct"/>
            <w:gridSpan w:val="2"/>
            <w:vMerge w:val="restart"/>
          </w:tcPr>
          <w:p w14:paraId="4758C90F" w14:textId="77777777" w:rsidR="00355071" w:rsidRPr="00D16EE2" w:rsidRDefault="00355071" w:rsidP="00575065">
            <w:pPr>
              <w:keepNext/>
              <w:rPr>
                <w:rFonts w:ascii="Arial" w:hAnsi="Arial" w:cs="Arial"/>
                <w:sz w:val="20"/>
                <w:szCs w:val="20"/>
              </w:rPr>
            </w:pPr>
            <w:r w:rsidRPr="00D16EE2">
              <w:rPr>
                <w:rFonts w:ascii="Arial" w:hAnsi="Arial" w:cs="Arial"/>
                <w:sz w:val="20"/>
                <w:szCs w:val="20"/>
              </w:rPr>
              <w:t>Dispensable genes within the same species</w:t>
            </w:r>
          </w:p>
        </w:tc>
        <w:tc>
          <w:tcPr>
            <w:tcW w:w="1001" w:type="pct"/>
          </w:tcPr>
          <w:p w14:paraId="1F6D577D" w14:textId="279287C3" w:rsidR="00355071" w:rsidRPr="00D16EE2" w:rsidRDefault="00355071" w:rsidP="00575065">
            <w:pPr>
              <w:keepNext/>
              <w:rPr>
                <w:rFonts w:ascii="Arial" w:hAnsi="Arial" w:cs="Arial"/>
                <w:sz w:val="20"/>
                <w:szCs w:val="20"/>
              </w:rPr>
            </w:pPr>
            <w:r w:rsidRPr="00D16EE2">
              <w:rPr>
                <w:rFonts w:ascii="Arial" w:hAnsi="Arial" w:cs="Arial"/>
                <w:sz w:val="20"/>
                <w:szCs w:val="20"/>
              </w:rPr>
              <w:t>12,354 (21%)</w:t>
            </w:r>
          </w:p>
        </w:tc>
        <w:tc>
          <w:tcPr>
            <w:tcW w:w="645" w:type="pct"/>
          </w:tcPr>
          <w:p w14:paraId="2C0B1314" w14:textId="54FA1C12" w:rsidR="00355071" w:rsidRPr="00D16EE2" w:rsidRDefault="00355071" w:rsidP="00575065">
            <w:pPr>
              <w:keepNext/>
              <w:rPr>
                <w:rFonts w:ascii="Arial" w:hAnsi="Arial" w:cs="Arial"/>
                <w:sz w:val="20"/>
                <w:szCs w:val="20"/>
              </w:rPr>
            </w:pPr>
            <w:r w:rsidRPr="00D16EE2">
              <w:rPr>
                <w:rFonts w:ascii="Arial" w:hAnsi="Arial" w:cs="Arial"/>
                <w:sz w:val="20"/>
                <w:szCs w:val="20"/>
              </w:rPr>
              <w:t>With FPScs</w:t>
            </w:r>
          </w:p>
        </w:tc>
        <w:tc>
          <w:tcPr>
            <w:tcW w:w="597" w:type="pct"/>
          </w:tcPr>
          <w:p w14:paraId="4C87051B" w14:textId="1A13C019" w:rsidR="00355071" w:rsidRPr="00D16EE2" w:rsidRDefault="00355071" w:rsidP="00575065">
            <w:pPr>
              <w:keepNext/>
              <w:rPr>
                <w:rFonts w:ascii="Arial" w:hAnsi="Arial" w:cs="Arial"/>
                <w:sz w:val="20"/>
                <w:szCs w:val="20"/>
              </w:rPr>
            </w:pPr>
            <w:r w:rsidRPr="00D16EE2">
              <w:rPr>
                <w:rFonts w:ascii="Arial" w:hAnsi="Arial" w:cs="Arial"/>
                <w:sz w:val="20"/>
                <w:szCs w:val="20"/>
              </w:rPr>
              <w:t>19,912 (33%)</w:t>
            </w:r>
          </w:p>
        </w:tc>
        <w:tc>
          <w:tcPr>
            <w:tcW w:w="797" w:type="pct"/>
          </w:tcPr>
          <w:p w14:paraId="342616A6" w14:textId="6C712AE2" w:rsidR="00355071" w:rsidRPr="00D16EE2" w:rsidRDefault="00355071" w:rsidP="00575065">
            <w:pPr>
              <w:keepNext/>
              <w:rPr>
                <w:rFonts w:ascii="Arial" w:hAnsi="Arial" w:cs="Arial"/>
                <w:sz w:val="20"/>
                <w:szCs w:val="20"/>
              </w:rPr>
            </w:pPr>
            <w:r w:rsidRPr="00D16EE2">
              <w:rPr>
                <w:rFonts w:ascii="Arial" w:hAnsi="Arial" w:cs="Arial"/>
                <w:sz w:val="20"/>
                <w:szCs w:val="20"/>
              </w:rPr>
              <w:t>With synthetics</w:t>
            </w:r>
          </w:p>
        </w:tc>
        <w:tc>
          <w:tcPr>
            <w:tcW w:w="597" w:type="pct"/>
          </w:tcPr>
          <w:p w14:paraId="343F9BBF" w14:textId="77777777" w:rsidR="00355071" w:rsidRPr="00D16EE2" w:rsidRDefault="00355071" w:rsidP="00575065">
            <w:pPr>
              <w:keepNext/>
              <w:rPr>
                <w:rFonts w:ascii="Arial" w:hAnsi="Arial" w:cs="Arial"/>
                <w:sz w:val="20"/>
                <w:szCs w:val="20"/>
              </w:rPr>
            </w:pPr>
            <w:r w:rsidRPr="00D16EE2">
              <w:rPr>
                <w:rFonts w:ascii="Arial" w:hAnsi="Arial" w:cs="Arial"/>
                <w:sz w:val="20"/>
                <w:szCs w:val="20"/>
              </w:rPr>
              <w:t>41,614 (38%)</w:t>
            </w:r>
          </w:p>
        </w:tc>
      </w:tr>
      <w:tr w:rsidR="00355071" w:rsidRPr="00D16EE2" w14:paraId="1AD90CA9" w14:textId="77777777" w:rsidTr="00355071">
        <w:trPr>
          <w:trHeight w:val="300"/>
        </w:trPr>
        <w:tc>
          <w:tcPr>
            <w:tcW w:w="1363" w:type="pct"/>
            <w:gridSpan w:val="2"/>
            <w:vMerge/>
          </w:tcPr>
          <w:p w14:paraId="66558DB7" w14:textId="77777777" w:rsidR="00355071" w:rsidRPr="00D16EE2" w:rsidRDefault="00355071" w:rsidP="00575065">
            <w:pPr>
              <w:keepNext/>
              <w:rPr>
                <w:rFonts w:ascii="Arial" w:hAnsi="Arial" w:cs="Arial"/>
                <w:sz w:val="20"/>
                <w:szCs w:val="20"/>
              </w:rPr>
            </w:pPr>
          </w:p>
        </w:tc>
        <w:tc>
          <w:tcPr>
            <w:tcW w:w="1001" w:type="pct"/>
          </w:tcPr>
          <w:p w14:paraId="725214FC" w14:textId="77777777" w:rsidR="00355071" w:rsidRPr="00D16EE2" w:rsidRDefault="00355071" w:rsidP="00575065">
            <w:pPr>
              <w:keepNext/>
              <w:rPr>
                <w:rFonts w:ascii="Arial" w:hAnsi="Arial" w:cs="Arial"/>
                <w:sz w:val="20"/>
                <w:szCs w:val="20"/>
              </w:rPr>
            </w:pPr>
          </w:p>
        </w:tc>
        <w:tc>
          <w:tcPr>
            <w:tcW w:w="645" w:type="pct"/>
          </w:tcPr>
          <w:p w14:paraId="249A1FA4" w14:textId="02BD4598" w:rsidR="00355071" w:rsidRPr="00D16EE2" w:rsidRDefault="00355071" w:rsidP="00575065">
            <w:pPr>
              <w:keepNext/>
              <w:rPr>
                <w:rFonts w:ascii="Arial" w:hAnsi="Arial" w:cs="Arial"/>
                <w:sz w:val="20"/>
                <w:szCs w:val="20"/>
              </w:rPr>
            </w:pPr>
            <w:r w:rsidRPr="00D16EE2">
              <w:rPr>
                <w:rFonts w:ascii="Arial" w:hAnsi="Arial" w:cs="Arial"/>
                <w:sz w:val="20"/>
                <w:szCs w:val="20"/>
              </w:rPr>
              <w:t>Without FPScs</w:t>
            </w:r>
          </w:p>
        </w:tc>
        <w:tc>
          <w:tcPr>
            <w:tcW w:w="597" w:type="pct"/>
          </w:tcPr>
          <w:p w14:paraId="712059CD" w14:textId="322388C6" w:rsidR="00355071" w:rsidRPr="00D16EE2" w:rsidRDefault="00355071" w:rsidP="00575065">
            <w:pPr>
              <w:keepNext/>
              <w:rPr>
                <w:rFonts w:ascii="Arial" w:hAnsi="Arial" w:cs="Arial"/>
                <w:sz w:val="20"/>
                <w:szCs w:val="20"/>
              </w:rPr>
            </w:pPr>
            <w:r w:rsidRPr="00D16EE2">
              <w:rPr>
                <w:rFonts w:ascii="Arial" w:hAnsi="Arial" w:cs="Arial"/>
                <w:sz w:val="20"/>
                <w:szCs w:val="20"/>
              </w:rPr>
              <w:t>19,735 (33%)</w:t>
            </w:r>
          </w:p>
        </w:tc>
        <w:tc>
          <w:tcPr>
            <w:tcW w:w="797" w:type="pct"/>
          </w:tcPr>
          <w:p w14:paraId="7B2A9951" w14:textId="72DBB0F3" w:rsidR="00355071" w:rsidRPr="00D16EE2" w:rsidRDefault="00355071" w:rsidP="00575065">
            <w:pPr>
              <w:keepNext/>
              <w:rPr>
                <w:rFonts w:ascii="Arial" w:hAnsi="Arial" w:cs="Arial"/>
                <w:sz w:val="20"/>
                <w:szCs w:val="20"/>
              </w:rPr>
            </w:pPr>
            <w:r w:rsidRPr="00D16EE2">
              <w:rPr>
                <w:rFonts w:ascii="Arial" w:hAnsi="Arial" w:cs="Arial"/>
                <w:sz w:val="20"/>
                <w:szCs w:val="20"/>
              </w:rPr>
              <w:t>Without synthetics</w:t>
            </w:r>
          </w:p>
        </w:tc>
        <w:tc>
          <w:tcPr>
            <w:tcW w:w="597" w:type="pct"/>
          </w:tcPr>
          <w:p w14:paraId="2C48B196" w14:textId="77777777" w:rsidR="00355071" w:rsidRPr="00D16EE2" w:rsidRDefault="00355071" w:rsidP="00575065">
            <w:pPr>
              <w:keepNext/>
              <w:rPr>
                <w:rFonts w:ascii="Arial" w:hAnsi="Arial" w:cs="Arial"/>
                <w:sz w:val="20"/>
                <w:szCs w:val="20"/>
              </w:rPr>
            </w:pPr>
            <w:r w:rsidRPr="00D16EE2">
              <w:rPr>
                <w:rFonts w:ascii="Arial" w:hAnsi="Arial" w:cs="Arial"/>
                <w:sz w:val="20"/>
                <w:szCs w:val="20"/>
              </w:rPr>
              <w:t>27,930 (26%)</w:t>
            </w:r>
          </w:p>
        </w:tc>
      </w:tr>
      <w:tr w:rsidR="00355071" w:rsidRPr="00D16EE2" w14:paraId="4A1AE31D" w14:textId="77777777" w:rsidTr="00355071">
        <w:trPr>
          <w:trHeight w:val="300"/>
        </w:trPr>
        <w:tc>
          <w:tcPr>
            <w:tcW w:w="1363" w:type="pct"/>
            <w:gridSpan w:val="2"/>
            <w:vMerge w:val="restart"/>
          </w:tcPr>
          <w:p w14:paraId="13C7645F" w14:textId="77777777" w:rsidR="00355071" w:rsidRPr="00D16EE2" w:rsidRDefault="00355071" w:rsidP="00575065">
            <w:pPr>
              <w:keepNext/>
              <w:rPr>
                <w:rFonts w:ascii="Arial" w:hAnsi="Arial" w:cs="Arial"/>
                <w:sz w:val="20"/>
                <w:szCs w:val="20"/>
              </w:rPr>
            </w:pPr>
            <w:r w:rsidRPr="00D16EE2">
              <w:rPr>
                <w:rFonts w:ascii="Arial" w:hAnsi="Arial" w:cs="Arial"/>
                <w:sz w:val="20"/>
                <w:szCs w:val="20"/>
              </w:rPr>
              <w:t>Core genes within the same species</w:t>
            </w:r>
          </w:p>
        </w:tc>
        <w:tc>
          <w:tcPr>
            <w:tcW w:w="1001" w:type="pct"/>
          </w:tcPr>
          <w:p w14:paraId="48BA30DA" w14:textId="3B6F07CD" w:rsidR="00355071" w:rsidRPr="00D16EE2" w:rsidRDefault="00355071" w:rsidP="00575065">
            <w:pPr>
              <w:keepNext/>
              <w:rPr>
                <w:rFonts w:ascii="Arial" w:hAnsi="Arial" w:cs="Arial"/>
                <w:sz w:val="20"/>
                <w:szCs w:val="20"/>
              </w:rPr>
            </w:pPr>
            <w:r w:rsidRPr="00D16EE2">
              <w:rPr>
                <w:rFonts w:ascii="Arial" w:hAnsi="Arial" w:cs="Arial"/>
                <w:sz w:val="20"/>
                <w:szCs w:val="20"/>
              </w:rPr>
              <w:t>45,961 (79%)</w:t>
            </w:r>
          </w:p>
        </w:tc>
        <w:tc>
          <w:tcPr>
            <w:tcW w:w="645" w:type="pct"/>
          </w:tcPr>
          <w:p w14:paraId="1D333CBF" w14:textId="1842E262" w:rsidR="00355071" w:rsidRPr="00D16EE2" w:rsidRDefault="00355071" w:rsidP="00575065">
            <w:pPr>
              <w:keepNext/>
              <w:rPr>
                <w:rFonts w:ascii="Arial" w:hAnsi="Arial" w:cs="Arial"/>
                <w:sz w:val="20"/>
                <w:szCs w:val="20"/>
              </w:rPr>
            </w:pPr>
            <w:r w:rsidRPr="00D16EE2">
              <w:rPr>
                <w:rFonts w:ascii="Arial" w:hAnsi="Arial" w:cs="Arial"/>
                <w:sz w:val="20"/>
                <w:szCs w:val="20"/>
              </w:rPr>
              <w:t>With FPScs</w:t>
            </w:r>
          </w:p>
        </w:tc>
        <w:tc>
          <w:tcPr>
            <w:tcW w:w="597" w:type="pct"/>
          </w:tcPr>
          <w:p w14:paraId="13596D40" w14:textId="58F39AE6" w:rsidR="00355071" w:rsidRPr="00D16EE2" w:rsidRDefault="00355071" w:rsidP="00575065">
            <w:pPr>
              <w:keepNext/>
              <w:rPr>
                <w:rFonts w:ascii="Arial" w:hAnsi="Arial" w:cs="Arial"/>
                <w:sz w:val="20"/>
                <w:szCs w:val="20"/>
              </w:rPr>
            </w:pPr>
            <w:r w:rsidRPr="00D16EE2">
              <w:rPr>
                <w:rFonts w:ascii="Arial" w:hAnsi="Arial" w:cs="Arial"/>
                <w:sz w:val="20"/>
                <w:szCs w:val="20"/>
              </w:rPr>
              <w:t>39,952 (67%)</w:t>
            </w:r>
          </w:p>
        </w:tc>
        <w:tc>
          <w:tcPr>
            <w:tcW w:w="797" w:type="pct"/>
          </w:tcPr>
          <w:p w14:paraId="63625418" w14:textId="012213AC" w:rsidR="00355071" w:rsidRPr="00D16EE2" w:rsidRDefault="00355071" w:rsidP="00575065">
            <w:pPr>
              <w:keepNext/>
              <w:rPr>
                <w:rFonts w:ascii="Arial" w:hAnsi="Arial" w:cs="Arial"/>
                <w:sz w:val="20"/>
                <w:szCs w:val="20"/>
              </w:rPr>
            </w:pPr>
            <w:r w:rsidRPr="00D16EE2">
              <w:rPr>
                <w:rFonts w:ascii="Arial" w:hAnsi="Arial" w:cs="Arial"/>
                <w:sz w:val="20"/>
                <w:szCs w:val="20"/>
              </w:rPr>
              <w:t>With synthetics</w:t>
            </w:r>
          </w:p>
        </w:tc>
        <w:tc>
          <w:tcPr>
            <w:tcW w:w="597" w:type="pct"/>
          </w:tcPr>
          <w:p w14:paraId="4E4116C7" w14:textId="77777777" w:rsidR="00355071" w:rsidRPr="00D16EE2" w:rsidRDefault="00355071" w:rsidP="00575065">
            <w:pPr>
              <w:keepNext/>
              <w:rPr>
                <w:rFonts w:ascii="Arial" w:hAnsi="Arial" w:cs="Arial"/>
                <w:sz w:val="20"/>
                <w:szCs w:val="20"/>
              </w:rPr>
            </w:pPr>
            <w:r w:rsidRPr="00D16EE2">
              <w:rPr>
                <w:rFonts w:ascii="Arial" w:hAnsi="Arial" w:cs="Arial"/>
                <w:sz w:val="20"/>
                <w:szCs w:val="20"/>
              </w:rPr>
              <w:t>66,966 (62%)</w:t>
            </w:r>
          </w:p>
        </w:tc>
      </w:tr>
      <w:tr w:rsidR="00355071" w:rsidRPr="00D16EE2" w14:paraId="775A3971" w14:textId="77777777" w:rsidTr="00355071">
        <w:trPr>
          <w:trHeight w:val="300"/>
        </w:trPr>
        <w:tc>
          <w:tcPr>
            <w:tcW w:w="1363" w:type="pct"/>
            <w:gridSpan w:val="2"/>
            <w:vMerge/>
          </w:tcPr>
          <w:p w14:paraId="04879D2A" w14:textId="77777777" w:rsidR="00355071" w:rsidRPr="00D16EE2" w:rsidRDefault="00355071" w:rsidP="00575065">
            <w:pPr>
              <w:keepNext/>
              <w:rPr>
                <w:rFonts w:ascii="Arial" w:hAnsi="Arial" w:cs="Arial"/>
                <w:sz w:val="20"/>
                <w:szCs w:val="20"/>
              </w:rPr>
            </w:pPr>
          </w:p>
        </w:tc>
        <w:tc>
          <w:tcPr>
            <w:tcW w:w="1001" w:type="pct"/>
          </w:tcPr>
          <w:p w14:paraId="1962E98F" w14:textId="77777777" w:rsidR="00355071" w:rsidRPr="00D16EE2" w:rsidRDefault="00355071" w:rsidP="00575065">
            <w:pPr>
              <w:keepNext/>
              <w:rPr>
                <w:rFonts w:ascii="Arial" w:hAnsi="Arial" w:cs="Arial"/>
                <w:sz w:val="20"/>
                <w:szCs w:val="20"/>
              </w:rPr>
            </w:pPr>
          </w:p>
        </w:tc>
        <w:tc>
          <w:tcPr>
            <w:tcW w:w="645" w:type="pct"/>
          </w:tcPr>
          <w:p w14:paraId="3C088480" w14:textId="148A4678" w:rsidR="00355071" w:rsidRPr="00D16EE2" w:rsidRDefault="00355071" w:rsidP="00575065">
            <w:pPr>
              <w:keepNext/>
              <w:rPr>
                <w:rFonts w:ascii="Arial" w:hAnsi="Arial" w:cs="Arial"/>
                <w:sz w:val="20"/>
                <w:szCs w:val="20"/>
              </w:rPr>
            </w:pPr>
            <w:r w:rsidRPr="00D16EE2">
              <w:rPr>
                <w:rFonts w:ascii="Arial" w:hAnsi="Arial" w:cs="Arial"/>
                <w:sz w:val="20"/>
                <w:szCs w:val="20"/>
              </w:rPr>
              <w:t>Without FPScs</w:t>
            </w:r>
          </w:p>
        </w:tc>
        <w:tc>
          <w:tcPr>
            <w:tcW w:w="597" w:type="pct"/>
          </w:tcPr>
          <w:p w14:paraId="4E3D2D98" w14:textId="17BE2610" w:rsidR="00355071" w:rsidRPr="00D16EE2" w:rsidRDefault="00355071" w:rsidP="00575065">
            <w:pPr>
              <w:keepNext/>
              <w:rPr>
                <w:rFonts w:ascii="Arial" w:hAnsi="Arial" w:cs="Arial"/>
                <w:sz w:val="20"/>
                <w:szCs w:val="20"/>
              </w:rPr>
            </w:pPr>
            <w:r w:rsidRPr="00D16EE2">
              <w:rPr>
                <w:rFonts w:ascii="Arial" w:hAnsi="Arial" w:cs="Arial"/>
                <w:sz w:val="20"/>
                <w:szCs w:val="20"/>
              </w:rPr>
              <w:t>40,129 (67%)</w:t>
            </w:r>
          </w:p>
        </w:tc>
        <w:tc>
          <w:tcPr>
            <w:tcW w:w="797" w:type="pct"/>
          </w:tcPr>
          <w:p w14:paraId="61A50EA0" w14:textId="68C0F9D4" w:rsidR="00355071" w:rsidRPr="00D16EE2" w:rsidRDefault="00355071" w:rsidP="00575065">
            <w:pPr>
              <w:keepNext/>
              <w:rPr>
                <w:rFonts w:ascii="Arial" w:hAnsi="Arial" w:cs="Arial"/>
                <w:sz w:val="20"/>
                <w:szCs w:val="20"/>
              </w:rPr>
            </w:pPr>
            <w:r w:rsidRPr="00D16EE2">
              <w:rPr>
                <w:rFonts w:ascii="Arial" w:hAnsi="Arial" w:cs="Arial"/>
                <w:sz w:val="20"/>
                <w:szCs w:val="20"/>
              </w:rPr>
              <w:t>Without synthetics</w:t>
            </w:r>
          </w:p>
        </w:tc>
        <w:tc>
          <w:tcPr>
            <w:tcW w:w="597" w:type="pct"/>
          </w:tcPr>
          <w:p w14:paraId="142EFD13" w14:textId="77777777" w:rsidR="00355071" w:rsidRPr="00D16EE2" w:rsidRDefault="00355071" w:rsidP="00575065">
            <w:pPr>
              <w:keepNext/>
              <w:rPr>
                <w:rFonts w:ascii="Arial" w:hAnsi="Arial" w:cs="Arial"/>
                <w:sz w:val="20"/>
                <w:szCs w:val="20"/>
              </w:rPr>
            </w:pPr>
            <w:r w:rsidRPr="00D16EE2">
              <w:rPr>
                <w:rFonts w:ascii="Arial" w:hAnsi="Arial" w:cs="Arial"/>
                <w:sz w:val="20"/>
                <w:szCs w:val="20"/>
              </w:rPr>
              <w:t>80,650 (74%)</w:t>
            </w:r>
          </w:p>
        </w:tc>
      </w:tr>
      <w:tr w:rsidR="00355071" w:rsidRPr="00D16EE2" w14:paraId="250B37B7" w14:textId="77777777" w:rsidTr="00355071">
        <w:tc>
          <w:tcPr>
            <w:tcW w:w="1363" w:type="pct"/>
            <w:gridSpan w:val="2"/>
          </w:tcPr>
          <w:p w14:paraId="5B5A97D0" w14:textId="77777777" w:rsidR="00355071" w:rsidRPr="00D16EE2" w:rsidRDefault="00355071" w:rsidP="00575065">
            <w:pPr>
              <w:keepNext/>
              <w:rPr>
                <w:rFonts w:ascii="Arial" w:hAnsi="Arial" w:cs="Arial"/>
                <w:sz w:val="20"/>
                <w:szCs w:val="20"/>
              </w:rPr>
            </w:pPr>
            <w:r w:rsidRPr="00D16EE2">
              <w:rPr>
                <w:rFonts w:ascii="Arial" w:hAnsi="Arial" w:cs="Arial"/>
                <w:sz w:val="20"/>
                <w:szCs w:val="20"/>
              </w:rPr>
              <w:t>Present in all three species in at least one individual each</w:t>
            </w:r>
          </w:p>
        </w:tc>
        <w:tc>
          <w:tcPr>
            <w:tcW w:w="1001" w:type="pct"/>
          </w:tcPr>
          <w:p w14:paraId="56784E57" w14:textId="2D8B13A6" w:rsidR="00355071" w:rsidRPr="00D16EE2" w:rsidRDefault="00355071" w:rsidP="00575065">
            <w:pPr>
              <w:keepNext/>
              <w:rPr>
                <w:rFonts w:ascii="Arial" w:hAnsi="Arial" w:cs="Arial"/>
                <w:sz w:val="20"/>
                <w:szCs w:val="20"/>
              </w:rPr>
            </w:pPr>
            <w:r w:rsidRPr="00D16EE2">
              <w:rPr>
                <w:rFonts w:ascii="Arial" w:hAnsi="Arial" w:cs="Arial"/>
                <w:sz w:val="20"/>
                <w:szCs w:val="20"/>
              </w:rPr>
              <w:t>57,717 (99%)</w:t>
            </w:r>
          </w:p>
        </w:tc>
        <w:tc>
          <w:tcPr>
            <w:tcW w:w="1242" w:type="pct"/>
            <w:gridSpan w:val="2"/>
          </w:tcPr>
          <w:p w14:paraId="6A535833" w14:textId="140B3D48" w:rsidR="00355071" w:rsidRPr="00D16EE2" w:rsidRDefault="00355071" w:rsidP="00575065">
            <w:pPr>
              <w:keepNext/>
              <w:rPr>
                <w:rFonts w:ascii="Arial" w:hAnsi="Arial" w:cs="Arial"/>
                <w:sz w:val="20"/>
                <w:szCs w:val="20"/>
              </w:rPr>
            </w:pPr>
            <w:r w:rsidRPr="00D16EE2">
              <w:rPr>
                <w:rFonts w:ascii="Arial" w:hAnsi="Arial" w:cs="Arial"/>
                <w:sz w:val="20"/>
                <w:szCs w:val="20"/>
              </w:rPr>
              <w:t>57,941 (97%)</w:t>
            </w:r>
          </w:p>
        </w:tc>
        <w:tc>
          <w:tcPr>
            <w:tcW w:w="1394" w:type="pct"/>
            <w:gridSpan w:val="2"/>
          </w:tcPr>
          <w:p w14:paraId="3D7EF8D4" w14:textId="1C0AEDD9" w:rsidR="00355071" w:rsidRPr="00D16EE2" w:rsidRDefault="00355071" w:rsidP="00575065">
            <w:pPr>
              <w:keepNext/>
              <w:rPr>
                <w:rFonts w:ascii="Arial" w:hAnsi="Arial" w:cs="Arial"/>
                <w:sz w:val="20"/>
                <w:szCs w:val="20"/>
              </w:rPr>
            </w:pPr>
            <w:r w:rsidRPr="00D16EE2">
              <w:rPr>
                <w:rFonts w:ascii="Arial" w:hAnsi="Arial" w:cs="Arial"/>
                <w:sz w:val="20"/>
                <w:szCs w:val="20"/>
              </w:rPr>
              <w:t>104,465 (96%)</w:t>
            </w:r>
          </w:p>
        </w:tc>
      </w:tr>
      <w:tr w:rsidR="00355071" w:rsidRPr="00D16EE2" w14:paraId="14E271F5" w14:textId="77777777" w:rsidTr="00355071">
        <w:tc>
          <w:tcPr>
            <w:tcW w:w="653" w:type="pct"/>
            <w:vMerge w:val="restart"/>
            <w:vAlign w:val="center"/>
          </w:tcPr>
          <w:p w14:paraId="3A653615" w14:textId="77777777" w:rsidR="00355071" w:rsidRPr="00D16EE2" w:rsidRDefault="00355071" w:rsidP="00355071">
            <w:pPr>
              <w:keepNext/>
              <w:rPr>
                <w:rFonts w:ascii="Arial" w:hAnsi="Arial" w:cs="Arial"/>
                <w:sz w:val="20"/>
                <w:szCs w:val="20"/>
              </w:rPr>
            </w:pPr>
            <w:r w:rsidRPr="00D16EE2">
              <w:rPr>
                <w:rFonts w:ascii="Arial" w:hAnsi="Arial" w:cs="Arial"/>
                <w:sz w:val="20"/>
                <w:szCs w:val="20"/>
              </w:rPr>
              <w:t>Present only in…</w:t>
            </w:r>
          </w:p>
        </w:tc>
        <w:tc>
          <w:tcPr>
            <w:tcW w:w="709" w:type="pct"/>
          </w:tcPr>
          <w:p w14:paraId="57D88BDC" w14:textId="77777777" w:rsidR="00355071" w:rsidRPr="00D16EE2" w:rsidRDefault="00355071" w:rsidP="00355071">
            <w:pPr>
              <w:keepNext/>
              <w:rPr>
                <w:rFonts w:ascii="Arial" w:hAnsi="Arial" w:cs="Arial"/>
                <w:sz w:val="20"/>
                <w:szCs w:val="20"/>
              </w:rPr>
            </w:pPr>
            <w:r w:rsidRPr="00D16EE2">
              <w:rPr>
                <w:rFonts w:ascii="Arial" w:hAnsi="Arial" w:cs="Arial"/>
                <w:i/>
                <w:sz w:val="20"/>
                <w:szCs w:val="20"/>
              </w:rPr>
              <w:t>B. napus</w:t>
            </w:r>
            <w:r w:rsidRPr="00D16EE2">
              <w:rPr>
                <w:rFonts w:ascii="Arial" w:hAnsi="Arial" w:cs="Arial"/>
                <w:sz w:val="20"/>
                <w:szCs w:val="20"/>
              </w:rPr>
              <w:t xml:space="preserve"> and </w:t>
            </w:r>
            <w:r w:rsidRPr="00D16EE2">
              <w:rPr>
                <w:rFonts w:ascii="Arial" w:hAnsi="Arial" w:cs="Arial"/>
                <w:i/>
                <w:sz w:val="20"/>
                <w:szCs w:val="20"/>
              </w:rPr>
              <w:t>B. oleracea</w:t>
            </w:r>
          </w:p>
        </w:tc>
        <w:tc>
          <w:tcPr>
            <w:tcW w:w="1001" w:type="pct"/>
          </w:tcPr>
          <w:p w14:paraId="06AC9777" w14:textId="124A226C" w:rsidR="00355071" w:rsidRPr="00D16EE2" w:rsidRDefault="00355071" w:rsidP="00355071">
            <w:pPr>
              <w:keepNext/>
              <w:rPr>
                <w:rFonts w:ascii="Arial" w:hAnsi="Arial" w:cs="Arial"/>
                <w:sz w:val="20"/>
                <w:szCs w:val="20"/>
              </w:rPr>
            </w:pPr>
            <w:r w:rsidRPr="00D16EE2">
              <w:rPr>
                <w:rFonts w:ascii="Arial" w:hAnsi="Arial" w:cs="Arial"/>
                <w:sz w:val="20"/>
                <w:szCs w:val="20"/>
              </w:rPr>
              <w:t>226 (0.4%)</w:t>
            </w:r>
          </w:p>
        </w:tc>
        <w:tc>
          <w:tcPr>
            <w:tcW w:w="1242" w:type="pct"/>
            <w:gridSpan w:val="2"/>
          </w:tcPr>
          <w:p w14:paraId="2A85C4D8" w14:textId="5AF9000E" w:rsidR="00355071" w:rsidRPr="00D16EE2" w:rsidRDefault="00355071" w:rsidP="00355071">
            <w:pPr>
              <w:keepNext/>
              <w:rPr>
                <w:rFonts w:ascii="Arial" w:hAnsi="Arial" w:cs="Arial"/>
                <w:sz w:val="20"/>
                <w:szCs w:val="20"/>
              </w:rPr>
            </w:pPr>
            <w:r w:rsidRPr="00D16EE2">
              <w:rPr>
                <w:rFonts w:ascii="Arial" w:hAnsi="Arial" w:cs="Arial"/>
                <w:sz w:val="20"/>
                <w:szCs w:val="20"/>
              </w:rPr>
              <w:t>0</w:t>
            </w:r>
          </w:p>
        </w:tc>
        <w:tc>
          <w:tcPr>
            <w:tcW w:w="1394" w:type="pct"/>
            <w:gridSpan w:val="2"/>
          </w:tcPr>
          <w:p w14:paraId="297A54A9" w14:textId="1A6B897A" w:rsidR="00355071" w:rsidRPr="00D16EE2" w:rsidRDefault="00355071" w:rsidP="00355071">
            <w:pPr>
              <w:keepNext/>
              <w:rPr>
                <w:rFonts w:ascii="Arial" w:hAnsi="Arial" w:cs="Arial"/>
                <w:sz w:val="20"/>
                <w:szCs w:val="20"/>
              </w:rPr>
            </w:pPr>
            <w:r w:rsidRPr="00D16EE2">
              <w:rPr>
                <w:rFonts w:ascii="Arial" w:hAnsi="Arial" w:cs="Arial"/>
                <w:sz w:val="20"/>
                <w:szCs w:val="20"/>
              </w:rPr>
              <w:t>648 (0.6%)</w:t>
            </w:r>
          </w:p>
        </w:tc>
      </w:tr>
      <w:tr w:rsidR="00355071" w:rsidRPr="00D16EE2" w14:paraId="4D12149D" w14:textId="77777777" w:rsidTr="00355071">
        <w:tc>
          <w:tcPr>
            <w:tcW w:w="653" w:type="pct"/>
            <w:vMerge/>
          </w:tcPr>
          <w:p w14:paraId="4E3A7216" w14:textId="77777777" w:rsidR="00355071" w:rsidRPr="00D16EE2" w:rsidRDefault="00355071" w:rsidP="00355071">
            <w:pPr>
              <w:keepNext/>
              <w:rPr>
                <w:rFonts w:ascii="Arial" w:hAnsi="Arial" w:cs="Arial"/>
                <w:i/>
                <w:sz w:val="20"/>
                <w:szCs w:val="20"/>
              </w:rPr>
            </w:pPr>
          </w:p>
        </w:tc>
        <w:tc>
          <w:tcPr>
            <w:tcW w:w="709" w:type="pct"/>
          </w:tcPr>
          <w:p w14:paraId="333784AB" w14:textId="77777777" w:rsidR="00355071" w:rsidRPr="00D16EE2" w:rsidRDefault="00355071" w:rsidP="00355071">
            <w:pPr>
              <w:keepNext/>
              <w:rPr>
                <w:rFonts w:ascii="Arial" w:hAnsi="Arial" w:cs="Arial"/>
                <w:i/>
                <w:sz w:val="20"/>
                <w:szCs w:val="20"/>
              </w:rPr>
            </w:pPr>
            <w:r w:rsidRPr="00D16EE2">
              <w:rPr>
                <w:rFonts w:ascii="Arial" w:hAnsi="Arial" w:cs="Arial"/>
                <w:i/>
                <w:sz w:val="20"/>
                <w:szCs w:val="20"/>
              </w:rPr>
              <w:t xml:space="preserve">B. napus </w:t>
            </w:r>
            <w:r w:rsidRPr="00D16EE2">
              <w:rPr>
                <w:rFonts w:ascii="Arial" w:hAnsi="Arial" w:cs="Arial"/>
                <w:sz w:val="20"/>
                <w:szCs w:val="20"/>
              </w:rPr>
              <w:t xml:space="preserve">and </w:t>
            </w:r>
            <w:r w:rsidRPr="00D16EE2">
              <w:rPr>
                <w:rFonts w:ascii="Arial" w:hAnsi="Arial" w:cs="Arial"/>
                <w:i/>
                <w:sz w:val="20"/>
                <w:szCs w:val="20"/>
              </w:rPr>
              <w:t>B. rapa</w:t>
            </w:r>
          </w:p>
        </w:tc>
        <w:tc>
          <w:tcPr>
            <w:tcW w:w="1001" w:type="pct"/>
          </w:tcPr>
          <w:p w14:paraId="5169B189" w14:textId="411748B3" w:rsidR="00355071" w:rsidRPr="00D16EE2" w:rsidRDefault="00355071" w:rsidP="00355071">
            <w:pPr>
              <w:keepNext/>
              <w:rPr>
                <w:rFonts w:ascii="Arial" w:hAnsi="Arial" w:cs="Arial"/>
                <w:sz w:val="20"/>
                <w:szCs w:val="20"/>
              </w:rPr>
            </w:pPr>
            <w:r w:rsidRPr="00D16EE2">
              <w:rPr>
                <w:rFonts w:ascii="Arial" w:hAnsi="Arial" w:cs="Arial"/>
                <w:sz w:val="20"/>
                <w:szCs w:val="20"/>
              </w:rPr>
              <w:t>0</w:t>
            </w:r>
          </w:p>
        </w:tc>
        <w:tc>
          <w:tcPr>
            <w:tcW w:w="1242" w:type="pct"/>
            <w:gridSpan w:val="2"/>
          </w:tcPr>
          <w:p w14:paraId="0F3DDF25" w14:textId="1D84067C" w:rsidR="00355071" w:rsidRPr="00D16EE2" w:rsidRDefault="00355071" w:rsidP="00355071">
            <w:pPr>
              <w:keepNext/>
              <w:rPr>
                <w:rFonts w:ascii="Arial" w:hAnsi="Arial" w:cs="Arial"/>
                <w:sz w:val="20"/>
                <w:szCs w:val="20"/>
              </w:rPr>
            </w:pPr>
            <w:r w:rsidRPr="00D16EE2">
              <w:rPr>
                <w:rFonts w:ascii="Arial" w:hAnsi="Arial" w:cs="Arial"/>
                <w:sz w:val="20"/>
                <w:szCs w:val="20"/>
              </w:rPr>
              <w:t>1,198 (2%)</w:t>
            </w:r>
          </w:p>
        </w:tc>
        <w:tc>
          <w:tcPr>
            <w:tcW w:w="1394" w:type="pct"/>
            <w:gridSpan w:val="2"/>
          </w:tcPr>
          <w:p w14:paraId="73E96351" w14:textId="68DD5CCC" w:rsidR="00355071" w:rsidRPr="00D16EE2" w:rsidRDefault="00355071" w:rsidP="00355071">
            <w:pPr>
              <w:keepNext/>
              <w:rPr>
                <w:rFonts w:ascii="Arial" w:hAnsi="Arial" w:cs="Arial"/>
                <w:sz w:val="20"/>
                <w:szCs w:val="20"/>
              </w:rPr>
            </w:pPr>
            <w:r w:rsidRPr="00D16EE2">
              <w:rPr>
                <w:rFonts w:ascii="Arial" w:hAnsi="Arial" w:cs="Arial"/>
                <w:sz w:val="20"/>
                <w:szCs w:val="20"/>
              </w:rPr>
              <w:t>2,512 (2.3%)</w:t>
            </w:r>
          </w:p>
        </w:tc>
      </w:tr>
      <w:tr w:rsidR="00355071" w:rsidRPr="00D16EE2" w14:paraId="7489AA48" w14:textId="77777777" w:rsidTr="00355071">
        <w:tc>
          <w:tcPr>
            <w:tcW w:w="653" w:type="pct"/>
            <w:vMerge/>
          </w:tcPr>
          <w:p w14:paraId="49AD9823" w14:textId="77777777" w:rsidR="00355071" w:rsidRPr="00D16EE2" w:rsidRDefault="00355071" w:rsidP="00355071">
            <w:pPr>
              <w:keepNext/>
              <w:rPr>
                <w:rFonts w:ascii="Arial" w:hAnsi="Arial" w:cs="Arial"/>
                <w:i/>
                <w:sz w:val="20"/>
                <w:szCs w:val="20"/>
              </w:rPr>
            </w:pPr>
          </w:p>
        </w:tc>
        <w:tc>
          <w:tcPr>
            <w:tcW w:w="709" w:type="pct"/>
          </w:tcPr>
          <w:p w14:paraId="23B24D09" w14:textId="77777777" w:rsidR="00355071" w:rsidRPr="00D16EE2" w:rsidRDefault="00355071" w:rsidP="00355071">
            <w:pPr>
              <w:keepNext/>
              <w:rPr>
                <w:rFonts w:ascii="Arial" w:hAnsi="Arial" w:cs="Arial"/>
                <w:i/>
                <w:sz w:val="20"/>
                <w:szCs w:val="20"/>
              </w:rPr>
            </w:pPr>
            <w:r w:rsidRPr="00D16EE2">
              <w:rPr>
                <w:rFonts w:ascii="Arial" w:hAnsi="Arial" w:cs="Arial"/>
                <w:i/>
                <w:sz w:val="20"/>
                <w:szCs w:val="20"/>
              </w:rPr>
              <w:t xml:space="preserve">B. oleracea </w:t>
            </w:r>
            <w:r w:rsidRPr="00D16EE2">
              <w:rPr>
                <w:rFonts w:ascii="Arial" w:hAnsi="Arial" w:cs="Arial"/>
                <w:sz w:val="20"/>
                <w:szCs w:val="20"/>
              </w:rPr>
              <w:t xml:space="preserve">and </w:t>
            </w:r>
            <w:r w:rsidRPr="00D16EE2">
              <w:rPr>
                <w:rFonts w:ascii="Arial" w:hAnsi="Arial" w:cs="Arial"/>
                <w:i/>
                <w:sz w:val="20"/>
                <w:szCs w:val="20"/>
              </w:rPr>
              <w:t>B. rapa</w:t>
            </w:r>
          </w:p>
        </w:tc>
        <w:tc>
          <w:tcPr>
            <w:tcW w:w="1001" w:type="pct"/>
          </w:tcPr>
          <w:p w14:paraId="6D2E0A06" w14:textId="354CCF19" w:rsidR="00355071" w:rsidRPr="00D16EE2" w:rsidRDefault="00355071" w:rsidP="00355071">
            <w:pPr>
              <w:keepNext/>
              <w:rPr>
                <w:rFonts w:ascii="Arial" w:hAnsi="Arial" w:cs="Arial"/>
                <w:sz w:val="20"/>
                <w:szCs w:val="20"/>
              </w:rPr>
            </w:pPr>
            <w:r w:rsidRPr="00D16EE2">
              <w:rPr>
                <w:rFonts w:ascii="Arial" w:hAnsi="Arial" w:cs="Arial"/>
                <w:sz w:val="20"/>
                <w:szCs w:val="20"/>
              </w:rPr>
              <w:t>12 (0.02%)</w:t>
            </w:r>
          </w:p>
        </w:tc>
        <w:tc>
          <w:tcPr>
            <w:tcW w:w="1242" w:type="pct"/>
            <w:gridSpan w:val="2"/>
          </w:tcPr>
          <w:p w14:paraId="2D86372C" w14:textId="6CF97E03" w:rsidR="00355071" w:rsidRPr="00D16EE2" w:rsidRDefault="00355071" w:rsidP="00355071">
            <w:pPr>
              <w:keepNext/>
              <w:rPr>
                <w:rFonts w:ascii="Arial" w:hAnsi="Arial" w:cs="Arial"/>
                <w:sz w:val="20"/>
                <w:szCs w:val="20"/>
              </w:rPr>
            </w:pPr>
            <w:r w:rsidRPr="00D16EE2">
              <w:rPr>
                <w:rFonts w:ascii="Arial" w:hAnsi="Arial" w:cs="Arial"/>
                <w:sz w:val="20"/>
                <w:szCs w:val="20"/>
              </w:rPr>
              <w:t>16 (0.02%)</w:t>
            </w:r>
          </w:p>
        </w:tc>
        <w:tc>
          <w:tcPr>
            <w:tcW w:w="1394" w:type="pct"/>
            <w:gridSpan w:val="2"/>
          </w:tcPr>
          <w:p w14:paraId="0A420F57" w14:textId="53A64A88" w:rsidR="00355071" w:rsidRPr="00D16EE2" w:rsidRDefault="00355071" w:rsidP="00355071">
            <w:pPr>
              <w:keepNext/>
              <w:rPr>
                <w:rFonts w:ascii="Arial" w:hAnsi="Arial" w:cs="Arial"/>
                <w:sz w:val="20"/>
                <w:szCs w:val="20"/>
              </w:rPr>
            </w:pPr>
            <w:r w:rsidRPr="00D16EE2">
              <w:rPr>
                <w:rFonts w:ascii="Arial" w:hAnsi="Arial" w:cs="Arial"/>
                <w:sz w:val="20"/>
                <w:szCs w:val="20"/>
              </w:rPr>
              <w:t>0</w:t>
            </w:r>
          </w:p>
        </w:tc>
      </w:tr>
      <w:tr w:rsidR="00355071" w:rsidRPr="00D16EE2" w14:paraId="4A4D7317" w14:textId="77777777" w:rsidTr="00355071">
        <w:tc>
          <w:tcPr>
            <w:tcW w:w="653" w:type="pct"/>
            <w:vMerge/>
          </w:tcPr>
          <w:p w14:paraId="605687DC" w14:textId="77777777" w:rsidR="00355071" w:rsidRPr="00D16EE2" w:rsidRDefault="00355071" w:rsidP="00355071">
            <w:pPr>
              <w:keepNext/>
              <w:rPr>
                <w:rFonts w:ascii="Arial" w:hAnsi="Arial" w:cs="Arial"/>
                <w:i/>
                <w:sz w:val="20"/>
                <w:szCs w:val="20"/>
              </w:rPr>
            </w:pPr>
          </w:p>
        </w:tc>
        <w:tc>
          <w:tcPr>
            <w:tcW w:w="709" w:type="pct"/>
          </w:tcPr>
          <w:p w14:paraId="72A6FEED" w14:textId="77777777" w:rsidR="00355071" w:rsidRPr="00D16EE2" w:rsidRDefault="00355071" w:rsidP="00355071">
            <w:pPr>
              <w:keepNext/>
              <w:rPr>
                <w:rFonts w:ascii="Arial" w:hAnsi="Arial" w:cs="Arial"/>
                <w:i/>
                <w:sz w:val="20"/>
                <w:szCs w:val="20"/>
              </w:rPr>
            </w:pPr>
            <w:r w:rsidRPr="00D16EE2">
              <w:rPr>
                <w:rFonts w:ascii="Arial" w:hAnsi="Arial" w:cs="Arial"/>
                <w:i/>
                <w:sz w:val="20"/>
                <w:szCs w:val="20"/>
              </w:rPr>
              <w:t>B. napus</w:t>
            </w:r>
          </w:p>
        </w:tc>
        <w:tc>
          <w:tcPr>
            <w:tcW w:w="1001" w:type="pct"/>
          </w:tcPr>
          <w:p w14:paraId="284A7203" w14:textId="5EB1C447" w:rsidR="00355071" w:rsidRPr="00D16EE2" w:rsidRDefault="00355071" w:rsidP="00355071">
            <w:pPr>
              <w:keepNext/>
              <w:rPr>
                <w:rFonts w:ascii="Arial" w:hAnsi="Arial" w:cs="Arial"/>
                <w:sz w:val="20"/>
                <w:szCs w:val="20"/>
              </w:rPr>
            </w:pPr>
            <w:r w:rsidRPr="00D16EE2">
              <w:rPr>
                <w:rFonts w:ascii="Arial" w:hAnsi="Arial" w:cs="Arial"/>
                <w:sz w:val="20"/>
                <w:szCs w:val="20"/>
              </w:rPr>
              <w:t>0</w:t>
            </w:r>
          </w:p>
        </w:tc>
        <w:tc>
          <w:tcPr>
            <w:tcW w:w="1242" w:type="pct"/>
            <w:gridSpan w:val="2"/>
          </w:tcPr>
          <w:p w14:paraId="2FE52482" w14:textId="3A64376B" w:rsidR="00355071" w:rsidRPr="00D16EE2" w:rsidRDefault="00355071" w:rsidP="00355071">
            <w:pPr>
              <w:keepNext/>
              <w:rPr>
                <w:rFonts w:ascii="Arial" w:hAnsi="Arial" w:cs="Arial"/>
                <w:sz w:val="20"/>
                <w:szCs w:val="20"/>
              </w:rPr>
            </w:pPr>
            <w:r w:rsidRPr="00D16EE2">
              <w:rPr>
                <w:rFonts w:ascii="Arial" w:hAnsi="Arial" w:cs="Arial"/>
                <w:sz w:val="20"/>
                <w:szCs w:val="20"/>
              </w:rPr>
              <w:t>0</w:t>
            </w:r>
          </w:p>
        </w:tc>
        <w:tc>
          <w:tcPr>
            <w:tcW w:w="1394" w:type="pct"/>
            <w:gridSpan w:val="2"/>
          </w:tcPr>
          <w:p w14:paraId="0B8EBB8B" w14:textId="10FF5ED1" w:rsidR="00355071" w:rsidRPr="00D16EE2" w:rsidRDefault="00355071" w:rsidP="00355071">
            <w:pPr>
              <w:keepNext/>
              <w:rPr>
                <w:rFonts w:ascii="Arial" w:hAnsi="Arial" w:cs="Arial"/>
                <w:sz w:val="20"/>
                <w:szCs w:val="20"/>
              </w:rPr>
            </w:pPr>
            <w:r w:rsidRPr="00D16EE2">
              <w:rPr>
                <w:rFonts w:ascii="Arial" w:hAnsi="Arial" w:cs="Arial"/>
                <w:sz w:val="20"/>
                <w:szCs w:val="20"/>
              </w:rPr>
              <w:t>955 (0.9%)</w:t>
            </w:r>
          </w:p>
        </w:tc>
      </w:tr>
      <w:tr w:rsidR="00355071" w:rsidRPr="00D16EE2" w14:paraId="39C2C686" w14:textId="77777777" w:rsidTr="00355071">
        <w:tc>
          <w:tcPr>
            <w:tcW w:w="653" w:type="pct"/>
            <w:vMerge/>
          </w:tcPr>
          <w:p w14:paraId="18451705" w14:textId="77777777" w:rsidR="00355071" w:rsidRPr="00D16EE2" w:rsidRDefault="00355071" w:rsidP="00355071">
            <w:pPr>
              <w:keepNext/>
              <w:rPr>
                <w:rFonts w:ascii="Arial" w:hAnsi="Arial" w:cs="Arial"/>
                <w:i/>
                <w:sz w:val="20"/>
                <w:szCs w:val="20"/>
              </w:rPr>
            </w:pPr>
          </w:p>
        </w:tc>
        <w:tc>
          <w:tcPr>
            <w:tcW w:w="709" w:type="pct"/>
          </w:tcPr>
          <w:p w14:paraId="2D90D03E" w14:textId="77777777" w:rsidR="00355071" w:rsidRPr="00D16EE2" w:rsidRDefault="00355071" w:rsidP="00355071">
            <w:pPr>
              <w:keepNext/>
              <w:rPr>
                <w:rFonts w:ascii="Arial" w:hAnsi="Arial" w:cs="Arial"/>
                <w:i/>
                <w:sz w:val="20"/>
                <w:szCs w:val="20"/>
              </w:rPr>
            </w:pPr>
            <w:r w:rsidRPr="00D16EE2">
              <w:rPr>
                <w:rFonts w:ascii="Arial" w:hAnsi="Arial" w:cs="Arial"/>
                <w:i/>
                <w:sz w:val="20"/>
                <w:szCs w:val="20"/>
              </w:rPr>
              <w:t>B. rapa</w:t>
            </w:r>
          </w:p>
        </w:tc>
        <w:tc>
          <w:tcPr>
            <w:tcW w:w="1001" w:type="pct"/>
          </w:tcPr>
          <w:p w14:paraId="0DEAC5A5" w14:textId="64C3BB98" w:rsidR="00355071" w:rsidRPr="00D16EE2" w:rsidRDefault="00355071" w:rsidP="00355071">
            <w:pPr>
              <w:keepNext/>
              <w:rPr>
                <w:rFonts w:ascii="Arial" w:hAnsi="Arial" w:cs="Arial"/>
                <w:sz w:val="20"/>
                <w:szCs w:val="20"/>
              </w:rPr>
            </w:pPr>
            <w:r w:rsidRPr="00D16EE2">
              <w:rPr>
                <w:rFonts w:ascii="Arial" w:hAnsi="Arial" w:cs="Arial"/>
                <w:sz w:val="20"/>
                <w:szCs w:val="20"/>
              </w:rPr>
              <w:t>0</w:t>
            </w:r>
          </w:p>
        </w:tc>
        <w:tc>
          <w:tcPr>
            <w:tcW w:w="1242" w:type="pct"/>
            <w:gridSpan w:val="2"/>
          </w:tcPr>
          <w:p w14:paraId="65599DCD" w14:textId="31AEE74D" w:rsidR="00355071" w:rsidRPr="00D16EE2" w:rsidRDefault="00355071" w:rsidP="00355071">
            <w:pPr>
              <w:keepNext/>
              <w:rPr>
                <w:rFonts w:ascii="Arial" w:hAnsi="Arial" w:cs="Arial"/>
                <w:sz w:val="20"/>
                <w:szCs w:val="20"/>
              </w:rPr>
            </w:pPr>
            <w:r w:rsidRPr="00D16EE2">
              <w:rPr>
                <w:rFonts w:ascii="Arial" w:hAnsi="Arial" w:cs="Arial"/>
                <w:sz w:val="20"/>
                <w:szCs w:val="20"/>
              </w:rPr>
              <w:t>711 (1.1%)</w:t>
            </w:r>
          </w:p>
        </w:tc>
        <w:tc>
          <w:tcPr>
            <w:tcW w:w="1394" w:type="pct"/>
            <w:gridSpan w:val="2"/>
          </w:tcPr>
          <w:p w14:paraId="2791A18F" w14:textId="04B66BFE" w:rsidR="00355071" w:rsidRPr="00D16EE2" w:rsidRDefault="00355071" w:rsidP="00355071">
            <w:pPr>
              <w:keepNext/>
              <w:rPr>
                <w:rFonts w:ascii="Arial" w:hAnsi="Arial" w:cs="Arial"/>
                <w:sz w:val="20"/>
                <w:szCs w:val="20"/>
              </w:rPr>
            </w:pPr>
            <w:r w:rsidRPr="00D16EE2">
              <w:rPr>
                <w:rFonts w:ascii="Arial" w:hAnsi="Arial" w:cs="Arial"/>
                <w:sz w:val="20"/>
                <w:szCs w:val="20"/>
              </w:rPr>
              <w:t>0</w:t>
            </w:r>
          </w:p>
        </w:tc>
      </w:tr>
      <w:tr w:rsidR="00355071" w:rsidRPr="00D16EE2" w14:paraId="4A678DC4" w14:textId="77777777" w:rsidTr="00355071">
        <w:tc>
          <w:tcPr>
            <w:tcW w:w="653" w:type="pct"/>
            <w:vMerge/>
          </w:tcPr>
          <w:p w14:paraId="0046D003" w14:textId="77777777" w:rsidR="00355071" w:rsidRPr="00D16EE2" w:rsidRDefault="00355071" w:rsidP="00355071">
            <w:pPr>
              <w:keepNext/>
              <w:rPr>
                <w:rFonts w:ascii="Arial" w:hAnsi="Arial" w:cs="Arial"/>
                <w:i/>
                <w:sz w:val="20"/>
                <w:szCs w:val="20"/>
              </w:rPr>
            </w:pPr>
          </w:p>
        </w:tc>
        <w:tc>
          <w:tcPr>
            <w:tcW w:w="709" w:type="pct"/>
          </w:tcPr>
          <w:p w14:paraId="37A6A196" w14:textId="77777777" w:rsidR="00355071" w:rsidRPr="00D16EE2" w:rsidRDefault="00355071" w:rsidP="00355071">
            <w:pPr>
              <w:keepNext/>
              <w:rPr>
                <w:rFonts w:ascii="Arial" w:hAnsi="Arial" w:cs="Arial"/>
                <w:i/>
                <w:sz w:val="20"/>
                <w:szCs w:val="20"/>
              </w:rPr>
            </w:pPr>
            <w:r w:rsidRPr="00D16EE2">
              <w:rPr>
                <w:rFonts w:ascii="Arial" w:hAnsi="Arial" w:cs="Arial"/>
                <w:i/>
                <w:sz w:val="20"/>
                <w:szCs w:val="20"/>
              </w:rPr>
              <w:t>B. oleracea</w:t>
            </w:r>
          </w:p>
        </w:tc>
        <w:tc>
          <w:tcPr>
            <w:tcW w:w="1001" w:type="pct"/>
          </w:tcPr>
          <w:p w14:paraId="44D0DC34" w14:textId="4400B453" w:rsidR="00355071" w:rsidRPr="00D16EE2" w:rsidRDefault="00355071" w:rsidP="00355071">
            <w:pPr>
              <w:keepNext/>
              <w:rPr>
                <w:rFonts w:ascii="Arial" w:hAnsi="Arial" w:cs="Arial"/>
                <w:sz w:val="20"/>
                <w:szCs w:val="20"/>
              </w:rPr>
            </w:pPr>
            <w:r w:rsidRPr="00D16EE2">
              <w:rPr>
                <w:rFonts w:ascii="Arial" w:hAnsi="Arial" w:cs="Arial"/>
                <w:sz w:val="20"/>
                <w:szCs w:val="20"/>
              </w:rPr>
              <w:t>360 (0.6%)</w:t>
            </w:r>
          </w:p>
        </w:tc>
        <w:tc>
          <w:tcPr>
            <w:tcW w:w="1242" w:type="pct"/>
            <w:gridSpan w:val="2"/>
          </w:tcPr>
          <w:p w14:paraId="5575C8D7" w14:textId="1DEC503D" w:rsidR="00355071" w:rsidRPr="00D16EE2" w:rsidRDefault="00355071" w:rsidP="00355071">
            <w:pPr>
              <w:keepNext/>
              <w:rPr>
                <w:rFonts w:ascii="Arial" w:hAnsi="Arial" w:cs="Arial"/>
                <w:sz w:val="20"/>
                <w:szCs w:val="20"/>
              </w:rPr>
            </w:pPr>
            <w:r w:rsidRPr="00D16EE2">
              <w:rPr>
                <w:rFonts w:ascii="Arial" w:hAnsi="Arial" w:cs="Arial"/>
                <w:sz w:val="20"/>
                <w:szCs w:val="20"/>
              </w:rPr>
              <w:t>0</w:t>
            </w:r>
          </w:p>
        </w:tc>
        <w:tc>
          <w:tcPr>
            <w:tcW w:w="1394" w:type="pct"/>
            <w:gridSpan w:val="2"/>
          </w:tcPr>
          <w:p w14:paraId="0E91CE90" w14:textId="3A07B9F5" w:rsidR="00355071" w:rsidRPr="00D16EE2" w:rsidRDefault="00355071" w:rsidP="00355071">
            <w:pPr>
              <w:keepNext/>
              <w:rPr>
                <w:rFonts w:ascii="Arial" w:hAnsi="Arial" w:cs="Arial"/>
                <w:sz w:val="20"/>
                <w:szCs w:val="20"/>
              </w:rPr>
            </w:pPr>
            <w:r w:rsidRPr="00D16EE2">
              <w:rPr>
                <w:rFonts w:ascii="Arial" w:hAnsi="Arial" w:cs="Arial"/>
                <w:sz w:val="20"/>
                <w:szCs w:val="20"/>
              </w:rPr>
              <w:t>0</w:t>
            </w:r>
          </w:p>
        </w:tc>
      </w:tr>
    </w:tbl>
    <w:p w14:paraId="01B66E60" w14:textId="69214B27" w:rsidR="00963256" w:rsidRDefault="00963256" w:rsidP="001A70A4">
      <w:pPr>
        <w:keepNext/>
        <w:spacing w:beforeLines="60" w:before="144" w:afterLines="60" w:after="144" w:line="480" w:lineRule="auto"/>
        <w:rPr>
          <w:rFonts w:ascii="Arial" w:hAnsi="Arial" w:cs="Arial"/>
          <w:sz w:val="20"/>
          <w:szCs w:val="20"/>
        </w:rPr>
      </w:pPr>
    </w:p>
    <w:p w14:paraId="3D4CF428" w14:textId="77777777" w:rsidR="00963256" w:rsidRDefault="00963256">
      <w:pPr>
        <w:rPr>
          <w:rFonts w:ascii="Arial" w:hAnsi="Arial" w:cs="Arial"/>
          <w:sz w:val="20"/>
          <w:szCs w:val="20"/>
        </w:rPr>
      </w:pPr>
      <w:r>
        <w:rPr>
          <w:rFonts w:ascii="Arial" w:hAnsi="Arial" w:cs="Arial"/>
          <w:sz w:val="20"/>
          <w:szCs w:val="20"/>
        </w:rPr>
        <w:br w:type="page"/>
      </w:r>
    </w:p>
    <w:p w14:paraId="246F9E86" w14:textId="5198FE0B" w:rsidR="00270945" w:rsidRDefault="00963256" w:rsidP="001A70A4">
      <w:pPr>
        <w:keepNext/>
        <w:spacing w:beforeLines="60" w:before="144" w:afterLines="60" w:after="144" w:line="480" w:lineRule="auto"/>
        <w:rPr>
          <w:rFonts w:ascii="Arial" w:hAnsi="Arial" w:cs="Arial"/>
          <w:b/>
          <w:sz w:val="20"/>
          <w:szCs w:val="20"/>
        </w:rPr>
      </w:pPr>
      <w:r>
        <w:rPr>
          <w:rFonts w:ascii="Arial" w:hAnsi="Arial" w:cs="Arial"/>
          <w:b/>
          <w:sz w:val="20"/>
          <w:szCs w:val="20"/>
        </w:rPr>
        <w:lastRenderedPageBreak/>
        <w:t>Figure Legends</w:t>
      </w:r>
    </w:p>
    <w:p w14:paraId="656845AE" w14:textId="6DF673C3" w:rsidR="00E04DCB" w:rsidRPr="00D16EE2" w:rsidRDefault="00E04DCB" w:rsidP="00E04DCB">
      <w:pPr>
        <w:pStyle w:val="Caption"/>
        <w:spacing w:beforeLines="60" w:before="144" w:afterLines="60" w:after="144" w:line="480" w:lineRule="auto"/>
        <w:rPr>
          <w:i w:val="0"/>
          <w:color w:val="auto"/>
          <w:sz w:val="20"/>
          <w:szCs w:val="20"/>
          <w:lang w:val="en-US"/>
        </w:rPr>
      </w:pPr>
      <w:r>
        <w:rPr>
          <w:i w:val="0"/>
          <w:color w:val="auto"/>
          <w:sz w:val="20"/>
          <w:szCs w:val="20"/>
          <w:lang w:val="en-US"/>
        </w:rPr>
        <w:t xml:space="preserve">Figure 1: </w:t>
      </w:r>
      <w:r w:rsidRPr="00D16EE2">
        <w:rPr>
          <w:i w:val="0"/>
          <w:color w:val="auto"/>
          <w:sz w:val="20"/>
          <w:szCs w:val="20"/>
          <w:lang w:val="en-US"/>
        </w:rPr>
        <w:t xml:space="preserve">Pangenome models </w:t>
      </w:r>
      <w:r>
        <w:rPr>
          <w:i w:val="0"/>
          <w:color w:val="auto"/>
          <w:sz w:val="20"/>
          <w:szCs w:val="20"/>
          <w:lang w:val="en-US"/>
        </w:rPr>
        <w:t xml:space="preserve">based on the </w:t>
      </w:r>
      <w:r>
        <w:rPr>
          <w:i w:val="0"/>
          <w:color w:val="auto"/>
          <w:sz w:val="20"/>
          <w:szCs w:val="20"/>
          <w:lang w:val="en-US"/>
        </w:rPr>
        <w:fldChar w:fldCharType="begin">
          <w:fldData xml:space="preserve">PEVuZE5vdGU+PENpdGU+PEF1dGhvcj5Hb2xpY3o8L0F1dGhvcj48WWVhcj4yMDE2PC9ZZWFyPjxS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</w:fldData>
        </w:fldChar>
      </w:r>
      <w:r>
        <w:rPr>
          <w:i w:val="0"/>
          <w:color w:val="auto"/>
          <w:sz w:val="20"/>
          <w:szCs w:val="20"/>
          <w:lang w:val="en-US"/>
        </w:rPr>
        <w:instrText xml:space="preserve"> ADDIN EN.CITE </w:instrText>
      </w:r>
      <w:r>
        <w:rPr>
          <w:i w:val="0"/>
          <w:color w:val="auto"/>
          <w:sz w:val="20"/>
          <w:szCs w:val="20"/>
          <w:lang w:val="en-US"/>
        </w:rPr>
        <w:fldChar w:fldCharType="begin">
          <w:fldData xml:space="preserve">PEVuZE5vdGU+PENpdGU+PEF1dGhvcj5Hb2xpY3o8L0F1dGhvcj48WWVhcj4yMDE2PC9ZZWFyPjxS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</w:fldData>
        </w:fldChar>
      </w:r>
      <w:r>
        <w:rPr>
          <w:i w:val="0"/>
          <w:color w:val="auto"/>
          <w:sz w:val="20"/>
          <w:szCs w:val="20"/>
          <w:lang w:val="en-US"/>
        </w:rPr>
        <w:instrText xml:space="preserve"> ADDIN EN.CITE.DATA </w:instrText>
      </w:r>
      <w:r>
        <w:rPr>
          <w:i w:val="0"/>
          <w:color w:val="auto"/>
          <w:sz w:val="20"/>
          <w:szCs w:val="20"/>
          <w:lang w:val="en-US"/>
        </w:rPr>
      </w:r>
      <w:r>
        <w:rPr>
          <w:i w:val="0"/>
          <w:color w:val="auto"/>
          <w:sz w:val="20"/>
          <w:szCs w:val="20"/>
          <w:lang w:val="en-US"/>
        </w:rPr>
        <w:fldChar w:fldCharType="end"/>
      </w:r>
      <w:r>
        <w:rPr>
          <w:i w:val="0"/>
          <w:color w:val="auto"/>
          <w:sz w:val="20"/>
          <w:szCs w:val="20"/>
          <w:lang w:val="en-US"/>
        </w:rPr>
      </w:r>
      <w:r>
        <w:rPr>
          <w:i w:val="0"/>
          <w:color w:val="auto"/>
          <w:sz w:val="20"/>
          <w:szCs w:val="20"/>
          <w:lang w:val="en-US"/>
        </w:rPr>
        <w:fldChar w:fldCharType="separate"/>
      </w:r>
      <w:r>
        <w:rPr>
          <w:i w:val="0"/>
          <w:noProof/>
          <w:color w:val="auto"/>
          <w:sz w:val="20"/>
          <w:szCs w:val="20"/>
          <w:lang w:val="en-US"/>
        </w:rPr>
        <w:t>(Golicz et al., 2016)</w:t>
      </w:r>
      <w:r>
        <w:rPr>
          <w:i w:val="0"/>
          <w:color w:val="auto"/>
          <w:sz w:val="20"/>
          <w:szCs w:val="20"/>
          <w:lang w:val="en-US"/>
        </w:rPr>
        <w:fldChar w:fldCharType="end"/>
      </w:r>
      <w:r>
        <w:rPr>
          <w:i w:val="0"/>
          <w:color w:val="auto"/>
          <w:sz w:val="20"/>
          <w:szCs w:val="20"/>
          <w:lang w:val="en-US"/>
        </w:rPr>
        <w:t xml:space="preserve"> gene number modeling method </w:t>
      </w:r>
      <w:r w:rsidRPr="00D16EE2">
        <w:rPr>
          <w:i w:val="0"/>
          <w:color w:val="auto"/>
          <w:sz w:val="20"/>
          <w:szCs w:val="20"/>
          <w:lang w:val="en-US"/>
        </w:rPr>
        <w:t xml:space="preserve">for A) </w:t>
      </w:r>
      <w:r w:rsidRPr="00D16EE2">
        <w:rPr>
          <w:color w:val="auto"/>
          <w:sz w:val="20"/>
          <w:szCs w:val="20"/>
          <w:lang w:val="en-US"/>
        </w:rPr>
        <w:t>B. oleracea</w:t>
      </w:r>
      <w:r w:rsidRPr="00D16EE2">
        <w:rPr>
          <w:i w:val="0"/>
          <w:color w:val="auto"/>
          <w:sz w:val="20"/>
          <w:szCs w:val="20"/>
          <w:lang w:val="en-US"/>
        </w:rPr>
        <w:t xml:space="preserve">, B) </w:t>
      </w:r>
      <w:r w:rsidRPr="00D16EE2">
        <w:rPr>
          <w:color w:val="auto"/>
          <w:sz w:val="20"/>
          <w:szCs w:val="20"/>
          <w:lang w:val="en-US"/>
        </w:rPr>
        <w:t>B. rapa</w:t>
      </w:r>
      <w:r w:rsidRPr="00D16EE2">
        <w:rPr>
          <w:i w:val="0"/>
          <w:color w:val="auto"/>
          <w:sz w:val="20"/>
          <w:szCs w:val="20"/>
          <w:lang w:val="en-US"/>
        </w:rPr>
        <w:t xml:space="preserve">, C) </w:t>
      </w:r>
      <w:r w:rsidRPr="00D16EE2">
        <w:rPr>
          <w:color w:val="auto"/>
          <w:sz w:val="20"/>
          <w:szCs w:val="20"/>
          <w:lang w:val="en-US"/>
        </w:rPr>
        <w:t>B. napus</w:t>
      </w:r>
      <w:r w:rsidRPr="00D16EE2">
        <w:rPr>
          <w:i w:val="0"/>
          <w:color w:val="auto"/>
          <w:sz w:val="20"/>
          <w:szCs w:val="20"/>
          <w:lang w:val="en-US"/>
        </w:rPr>
        <w:t xml:space="preserve"> (including synthetic lines) and D), </w:t>
      </w:r>
      <w:r w:rsidRPr="00D16EE2">
        <w:rPr>
          <w:color w:val="auto"/>
          <w:sz w:val="20"/>
          <w:szCs w:val="20"/>
          <w:lang w:val="en-US"/>
        </w:rPr>
        <w:t>B. napus</w:t>
      </w:r>
      <w:r w:rsidRPr="00D16EE2">
        <w:rPr>
          <w:i w:val="0"/>
          <w:color w:val="auto"/>
          <w:sz w:val="20"/>
          <w:szCs w:val="20"/>
          <w:lang w:val="en-US"/>
        </w:rPr>
        <w:t xml:space="preserve"> (excluding synthetic lines). Upper curves show the total pangenome after different combinations of individuals, the lower curve shows the number of core genes between all combinations of individuals.</w:t>
      </w:r>
    </w:p>
    <w:p w14:paraId="716A0BC3" w14:textId="77777777" w:rsidR="00E04DCB" w:rsidRPr="000A7013" w:rsidRDefault="00E04DCB" w:rsidP="00E04DCB">
      <w:pPr>
        <w:pStyle w:val="Caption"/>
        <w:spacing w:beforeLines="60" w:before="144" w:afterLines="60" w:after="144" w:line="480" w:lineRule="auto"/>
        <w:rPr>
          <w:i w:val="0"/>
          <w:color w:val="auto"/>
          <w:sz w:val="20"/>
          <w:szCs w:val="20"/>
          <w:lang w:val="en-US"/>
        </w:rPr>
      </w:pPr>
      <w:r>
        <w:rPr>
          <w:i w:val="0"/>
          <w:color w:val="auto"/>
          <w:sz w:val="20"/>
          <w:szCs w:val="20"/>
          <w:lang w:val="en-US"/>
        </w:rPr>
        <w:t xml:space="preserve">Figure 2: Genes shared across </w:t>
      </w:r>
      <w:r>
        <w:rPr>
          <w:color w:val="auto"/>
          <w:sz w:val="20"/>
          <w:szCs w:val="20"/>
          <w:lang w:val="en-US"/>
        </w:rPr>
        <w:t xml:space="preserve">B. oleracea, B. rapa, </w:t>
      </w:r>
      <w:r>
        <w:rPr>
          <w:i w:val="0"/>
          <w:color w:val="auto"/>
          <w:sz w:val="20"/>
          <w:szCs w:val="20"/>
          <w:lang w:val="en-US"/>
        </w:rPr>
        <w:t xml:space="preserve">and </w:t>
      </w:r>
      <w:r>
        <w:rPr>
          <w:color w:val="auto"/>
          <w:sz w:val="20"/>
          <w:szCs w:val="20"/>
          <w:lang w:val="en-US"/>
        </w:rPr>
        <w:t xml:space="preserve">B. napus </w:t>
      </w:r>
      <w:r>
        <w:rPr>
          <w:i w:val="0"/>
          <w:color w:val="auto"/>
          <w:sz w:val="20"/>
          <w:szCs w:val="20"/>
          <w:lang w:val="en-US"/>
        </w:rPr>
        <w:t xml:space="preserve">in the three assembled pangenomes. </w:t>
      </w:r>
      <w:r w:rsidRPr="00D16EE2">
        <w:rPr>
          <w:i w:val="0"/>
          <w:color w:val="auto"/>
          <w:sz w:val="20"/>
          <w:szCs w:val="20"/>
          <w:lang w:val="en-US"/>
        </w:rPr>
        <w:t xml:space="preserve">A: </w:t>
      </w:r>
      <w:r w:rsidRPr="00D16EE2">
        <w:rPr>
          <w:color w:val="auto"/>
          <w:sz w:val="20"/>
          <w:szCs w:val="20"/>
          <w:lang w:val="en-US"/>
        </w:rPr>
        <w:t>B. oleracea</w:t>
      </w:r>
      <w:r>
        <w:rPr>
          <w:color w:val="auto"/>
          <w:sz w:val="20"/>
          <w:szCs w:val="20"/>
          <w:lang w:val="en-US"/>
        </w:rPr>
        <w:t xml:space="preserve"> </w:t>
      </w:r>
      <w:r w:rsidRPr="000A7013">
        <w:rPr>
          <w:i w:val="0"/>
          <w:color w:val="auto"/>
          <w:sz w:val="20"/>
          <w:szCs w:val="20"/>
          <w:lang w:val="en-US"/>
        </w:rPr>
        <w:t>pangenome</w:t>
      </w:r>
      <w:r>
        <w:rPr>
          <w:i w:val="0"/>
          <w:color w:val="auto"/>
          <w:sz w:val="20"/>
          <w:szCs w:val="20"/>
          <w:lang w:val="en-US"/>
        </w:rPr>
        <w:t xml:space="preserve"> (58,315 genes)</w:t>
      </w:r>
      <w:r w:rsidRPr="00D16EE2">
        <w:rPr>
          <w:i w:val="0"/>
          <w:color w:val="auto"/>
          <w:sz w:val="20"/>
          <w:szCs w:val="20"/>
          <w:lang w:val="en-US"/>
        </w:rPr>
        <w:t xml:space="preserve">, B: </w:t>
      </w:r>
      <w:r w:rsidRPr="00D16EE2">
        <w:rPr>
          <w:color w:val="auto"/>
          <w:sz w:val="20"/>
          <w:szCs w:val="20"/>
          <w:lang w:val="en-US"/>
        </w:rPr>
        <w:t>B. rapa</w:t>
      </w:r>
      <w:r>
        <w:rPr>
          <w:color w:val="auto"/>
          <w:sz w:val="20"/>
          <w:szCs w:val="20"/>
          <w:lang w:val="en-US"/>
        </w:rPr>
        <w:t xml:space="preserve"> </w:t>
      </w:r>
      <w:r>
        <w:rPr>
          <w:i w:val="0"/>
          <w:color w:val="auto"/>
          <w:sz w:val="20"/>
          <w:szCs w:val="20"/>
          <w:lang w:val="en-US"/>
        </w:rPr>
        <w:t>pangenome (59,864 genes)</w:t>
      </w:r>
      <w:r w:rsidRPr="00D16EE2">
        <w:rPr>
          <w:i w:val="0"/>
          <w:color w:val="auto"/>
          <w:sz w:val="20"/>
          <w:szCs w:val="20"/>
          <w:lang w:val="en-US"/>
        </w:rPr>
        <w:t>,</w:t>
      </w:r>
      <w:r>
        <w:rPr>
          <w:i w:val="0"/>
          <w:color w:val="auto"/>
          <w:sz w:val="20"/>
          <w:szCs w:val="20"/>
          <w:lang w:val="en-US"/>
        </w:rPr>
        <w:t xml:space="preserve"> and</w:t>
      </w:r>
      <w:r w:rsidRPr="00D16EE2">
        <w:rPr>
          <w:i w:val="0"/>
          <w:color w:val="auto"/>
          <w:sz w:val="20"/>
          <w:szCs w:val="20"/>
          <w:lang w:val="en-US"/>
        </w:rPr>
        <w:t xml:space="preserve"> C: </w:t>
      </w:r>
      <w:r w:rsidRPr="00D16EE2">
        <w:rPr>
          <w:color w:val="auto"/>
          <w:sz w:val="20"/>
          <w:szCs w:val="20"/>
          <w:lang w:val="en-US"/>
        </w:rPr>
        <w:t>B. napus</w:t>
      </w:r>
      <w:r>
        <w:rPr>
          <w:color w:val="auto"/>
          <w:sz w:val="20"/>
          <w:szCs w:val="20"/>
          <w:lang w:val="en-US"/>
        </w:rPr>
        <w:t xml:space="preserve"> </w:t>
      </w:r>
      <w:r>
        <w:rPr>
          <w:i w:val="0"/>
          <w:color w:val="auto"/>
          <w:sz w:val="20"/>
          <w:szCs w:val="20"/>
          <w:lang w:val="en-US"/>
        </w:rPr>
        <w:t>pangenome (108,580 genes).</w:t>
      </w:r>
    </w:p>
    <w:p w14:paraId="3C27A557" w14:textId="77777777" w:rsidR="00E04DCB" w:rsidRPr="00D74118" w:rsidRDefault="00E04DCB" w:rsidP="00E04DCB">
      <w:pPr>
        <w:spacing w:line="480" w:lineRule="auto"/>
        <w:rPr>
          <w:rFonts w:ascii="Arial" w:hAnsi="Arial" w:cs="Arial"/>
        </w:rPr>
      </w:pPr>
      <w:r w:rsidRPr="00D74118">
        <w:rPr>
          <w:rFonts w:ascii="Arial" w:hAnsi="Arial" w:cs="Arial"/>
          <w:sz w:val="20"/>
          <w:szCs w:val="20"/>
        </w:rPr>
        <w:t xml:space="preserve">Figure 3: First two principal components based on PAV data of a) A genome genes and b) C genome genes. The PAV matrix of all </w:t>
      </w:r>
      <w:r w:rsidRPr="00D74118">
        <w:rPr>
          <w:rFonts w:ascii="Arial" w:hAnsi="Arial" w:cs="Arial"/>
          <w:i/>
          <w:sz w:val="20"/>
          <w:szCs w:val="20"/>
        </w:rPr>
        <w:t>B. napus</w:t>
      </w:r>
      <w:r w:rsidRPr="00D74118">
        <w:rPr>
          <w:rFonts w:ascii="Arial" w:hAnsi="Arial" w:cs="Arial"/>
          <w:sz w:val="20"/>
          <w:szCs w:val="20"/>
        </w:rPr>
        <w:t xml:space="preserve"> genes was split into two subsets – (A) one containing only A-genome genes and A-genome species (</w:t>
      </w:r>
      <w:r w:rsidRPr="00D74118">
        <w:rPr>
          <w:rFonts w:ascii="Arial" w:hAnsi="Arial" w:cs="Arial"/>
          <w:i/>
          <w:sz w:val="20"/>
          <w:szCs w:val="20"/>
        </w:rPr>
        <w:t>B. rapa</w:t>
      </w:r>
      <w:r w:rsidRPr="00D74118">
        <w:rPr>
          <w:rFonts w:ascii="Arial" w:hAnsi="Arial" w:cs="Arial"/>
          <w:sz w:val="20"/>
          <w:szCs w:val="20"/>
        </w:rPr>
        <w:t xml:space="preserve">, fast-cycling B. rapa FPSc, </w:t>
      </w:r>
      <w:r w:rsidRPr="00D74118">
        <w:rPr>
          <w:rFonts w:ascii="Arial" w:hAnsi="Arial" w:cs="Arial"/>
          <w:i/>
          <w:sz w:val="20"/>
          <w:szCs w:val="20"/>
        </w:rPr>
        <w:t>B. napus</w:t>
      </w:r>
      <w:r w:rsidRPr="00D74118">
        <w:rPr>
          <w:rFonts w:ascii="Arial" w:hAnsi="Arial" w:cs="Arial"/>
          <w:sz w:val="20"/>
          <w:szCs w:val="20"/>
        </w:rPr>
        <w:t>) and (B) one containing only C-genome genes and C-genome species (</w:t>
      </w:r>
      <w:r w:rsidRPr="00D74118">
        <w:rPr>
          <w:rFonts w:ascii="Arial" w:hAnsi="Arial" w:cs="Arial"/>
          <w:i/>
          <w:sz w:val="20"/>
          <w:szCs w:val="20"/>
        </w:rPr>
        <w:t>B. oleracea, B. napus</w:t>
      </w:r>
      <w:r w:rsidRPr="00D74118">
        <w:rPr>
          <w:rFonts w:ascii="Arial" w:hAnsi="Arial" w:cs="Arial"/>
          <w:sz w:val="20"/>
          <w:szCs w:val="20"/>
        </w:rPr>
        <w:t>). PCA was carried out using logistic singular value decomposition (SVD). In both cases 31% of variance was explained by the model.</w:t>
      </w:r>
    </w:p>
    <w:p w14:paraId="60865135" w14:textId="77777777" w:rsidR="00E04DCB" w:rsidRPr="00FA2D16" w:rsidRDefault="00E04DCB" w:rsidP="00E04DCB">
      <w:pPr>
        <w:pStyle w:val="Caption"/>
        <w:spacing w:beforeLines="60" w:before="144" w:afterLines="60" w:after="144" w:line="480" w:lineRule="auto"/>
      </w:pPr>
      <w:bookmarkStart w:id="35" w:name="_Ref14021917"/>
      <w:r w:rsidRPr="00D16EE2">
        <w:rPr>
          <w:i w:val="0"/>
          <w:color w:val="auto"/>
          <w:sz w:val="20"/>
          <w:szCs w:val="20"/>
          <w:lang w:val="en-US"/>
        </w:rPr>
        <w:t>Fig</w:t>
      </w:r>
      <w:r>
        <w:rPr>
          <w:i w:val="0"/>
          <w:color w:val="auto"/>
          <w:sz w:val="20"/>
          <w:szCs w:val="20"/>
          <w:lang w:val="en-US"/>
        </w:rPr>
        <w:t>ure</w:t>
      </w:r>
      <w:r w:rsidRPr="00D16EE2">
        <w:rPr>
          <w:i w:val="0"/>
          <w:color w:val="auto"/>
          <w:sz w:val="20"/>
          <w:szCs w:val="20"/>
          <w:lang w:val="en-US"/>
        </w:rPr>
        <w:t xml:space="preserve"> 4</w:t>
      </w:r>
      <w:bookmarkEnd w:id="35"/>
      <w:r w:rsidRPr="00D16EE2">
        <w:rPr>
          <w:i w:val="0"/>
          <w:color w:val="auto"/>
          <w:sz w:val="20"/>
          <w:szCs w:val="20"/>
          <w:lang w:val="en-US"/>
        </w:rPr>
        <w:t xml:space="preserve">: Impact of model output for the prediction of gene loss propensity measured via SHAP values for three XGBoost models trained for PAV data from </w:t>
      </w:r>
      <w:r w:rsidRPr="00D16EE2">
        <w:rPr>
          <w:color w:val="auto"/>
          <w:sz w:val="20"/>
          <w:szCs w:val="20"/>
          <w:lang w:val="en-US"/>
        </w:rPr>
        <w:t>B. oleracea</w:t>
      </w:r>
      <w:r w:rsidRPr="00D16EE2">
        <w:rPr>
          <w:i w:val="0"/>
          <w:color w:val="auto"/>
          <w:sz w:val="20"/>
          <w:szCs w:val="20"/>
          <w:lang w:val="en-US"/>
        </w:rPr>
        <w:t xml:space="preserve"> (A), </w:t>
      </w:r>
      <w:r w:rsidRPr="00D16EE2">
        <w:rPr>
          <w:color w:val="auto"/>
          <w:sz w:val="20"/>
          <w:szCs w:val="20"/>
          <w:lang w:val="en-US"/>
        </w:rPr>
        <w:t>B. rapa</w:t>
      </w:r>
      <w:r w:rsidRPr="00A0186D">
        <w:rPr>
          <w:color w:val="auto"/>
          <w:sz w:val="20"/>
          <w:szCs w:val="20"/>
          <w:lang w:val="en-US"/>
        </w:rPr>
        <w:t xml:space="preserve"> </w:t>
      </w:r>
      <w:r w:rsidRPr="00D16EE2">
        <w:rPr>
          <w:i w:val="0"/>
          <w:color w:val="auto"/>
          <w:sz w:val="20"/>
          <w:szCs w:val="20"/>
          <w:lang w:val="en-US"/>
        </w:rPr>
        <w:t xml:space="preserve">(B), and </w:t>
      </w:r>
      <w:r w:rsidRPr="00D16EE2">
        <w:rPr>
          <w:color w:val="auto"/>
          <w:sz w:val="20"/>
          <w:szCs w:val="20"/>
          <w:lang w:val="en-US"/>
        </w:rPr>
        <w:t>B. napus</w:t>
      </w:r>
      <w:r w:rsidRPr="00D16EE2">
        <w:rPr>
          <w:i w:val="0"/>
          <w:color w:val="auto"/>
          <w:sz w:val="20"/>
          <w:szCs w:val="20"/>
          <w:lang w:val="en-US"/>
        </w:rPr>
        <w:t xml:space="preserve"> (C). High feature values are displayed in red, low in blue. Twenty attributes with the strongest impact on the model are displayed. Binary variables are 1/0 encoded, so genes with a 1 for the dispensable C01 are located on the chromosome C01. In this case, high (red color) with high SHAP values means that the presence of a gene on this chromosome is a stronger predictor of gene dispensability. The transposable element codes follow the nomenclature of </w:t>
      </w:r>
      <w:r w:rsidRPr="00D16EE2">
        <w:rPr>
          <w:i w:val="0"/>
          <w:color w:val="auto"/>
          <w:sz w:val="20"/>
          <w:szCs w:val="20"/>
          <w:lang w:val="en-US"/>
        </w:rPr>
        <w:fldChar w:fldCharType="begin"/>
      </w:r>
      <w:r>
        <w:rPr>
          <w:i w:val="0"/>
          <w:color w:val="auto"/>
          <w:sz w:val="20"/>
          <w:szCs w:val="20"/>
          <w:lang w:val="en-US"/>
        </w:rPr>
        <w:instrText xml:space="preserve"> ADDIN EN.CITE &lt;EndNote&gt;&lt;Cite&gt;&lt;Author&gt;Wicker&lt;/Author&gt;&lt;Year&gt;2007&lt;/Year&gt;&lt;RecNum&gt;291&lt;/RecNum&gt;&lt;DisplayText&gt;(Wicker et al., 2007)&lt;/DisplayText&gt;&lt;record&gt;&lt;rec-number&gt;291&lt;/rec-number&gt;&lt;foreign-keys&gt;&lt;key app="EN" db-id="evwtdepfsfdfxzezt58vdpvlesx5aeepxtd5" timestamp="1594968784"&gt;291&lt;/key&gt;&lt;/foreign-keys&gt;&lt;ref-type name="Journal Article"&gt;17&lt;/ref-type&gt;&lt;contributors&gt;&lt;authors&gt;&lt;author&gt;Wicker, Thomas&lt;/author&gt;&lt;author&gt;Sabot, François&lt;/author&gt;&lt;author&gt;Hua-Van, Aurélie&lt;/author&gt;&lt;author&gt;Bennetzen, Jeffrey L&lt;/author&gt;&lt;author&gt;Capy, Pierre&lt;/author&gt;&lt;author&gt;Chalhoub, Boulos&lt;/author&gt;&lt;author&gt;Flavell, Andrew&lt;/author&gt;&lt;author&gt;Leroy, Philippe&lt;/author&gt;&lt;author&gt;Morgante, Michele&lt;/author&gt;&lt;author&gt;Panaud, Olivier&lt;/author&gt;&lt;/authors&gt;&lt;/contributors&gt;&lt;titles&gt;&lt;title&gt;A unified classification system for eukaryotic transposable elements&lt;/title&gt;&lt;secondary-title&gt;Nature Reviews Genetics&lt;/secondary-title&gt;&lt;/titles&gt;&lt;periodical&gt;&lt;full-title&gt;Nature Reviews Genetics&lt;/full-title&gt;&lt;/periodical&gt;&lt;pages&gt;973-982&lt;/pages&gt;&lt;volume&gt;8&lt;/volume&gt;&lt;number&gt;12&lt;/number&gt;&lt;dates&gt;&lt;year&gt;2007&lt;/year&gt;&lt;/dates&gt;&lt;isbn&gt;1471-0064&lt;/isbn&gt;&lt;urls&gt;&lt;/urls&gt;&lt;/record&gt;&lt;/Cite&gt;&lt;/EndNote&gt;</w:instrText>
      </w:r>
      <w:r w:rsidRPr="00D16EE2">
        <w:rPr>
          <w:i w:val="0"/>
          <w:color w:val="auto"/>
          <w:sz w:val="20"/>
          <w:szCs w:val="20"/>
          <w:lang w:val="en-US"/>
        </w:rPr>
        <w:fldChar w:fldCharType="separate"/>
      </w:r>
      <w:r>
        <w:rPr>
          <w:i w:val="0"/>
          <w:noProof/>
          <w:color w:val="auto"/>
          <w:sz w:val="20"/>
          <w:szCs w:val="20"/>
          <w:lang w:val="en-US"/>
        </w:rPr>
        <w:t>(Wicker et al., 2007)</w:t>
      </w:r>
      <w:r w:rsidRPr="00D16EE2">
        <w:rPr>
          <w:i w:val="0"/>
          <w:color w:val="auto"/>
          <w:sz w:val="20"/>
          <w:szCs w:val="20"/>
          <w:lang w:val="en-US"/>
        </w:rPr>
        <w:fldChar w:fldCharType="end"/>
      </w:r>
      <w:r w:rsidRPr="00D16EE2">
        <w:rPr>
          <w:i w:val="0"/>
          <w:color w:val="auto"/>
          <w:sz w:val="20"/>
          <w:szCs w:val="20"/>
          <w:lang w:val="en-US"/>
        </w:rPr>
        <w:t>: DNA/DTT = CACTA, DNA/DTM = M</w:t>
      </w:r>
      <w:r>
        <w:rPr>
          <w:i w:val="0"/>
          <w:color w:val="auto"/>
          <w:sz w:val="20"/>
          <w:szCs w:val="20"/>
          <w:lang w:val="en-US"/>
        </w:rPr>
        <w:t>utator, DNA/DTH = PIF-Harbinger.</w:t>
      </w:r>
    </w:p>
    <w:p w14:paraId="28E4276C" w14:textId="5686916D" w:rsidR="00E04DCB" w:rsidRPr="00D16EE2" w:rsidRDefault="00E04DCB" w:rsidP="00E04DCB">
      <w:pPr>
        <w:spacing w:beforeLines="60" w:before="144" w:afterLines="60" w:after="144" w:line="480" w:lineRule="auto"/>
        <w:rPr>
          <w:rFonts w:ascii="Arial" w:hAnsi="Arial" w:cs="Arial"/>
          <w:sz w:val="20"/>
          <w:szCs w:val="20"/>
        </w:rPr>
      </w:pPr>
      <w:r>
        <w:rPr>
          <w:rFonts w:ascii="Arial" w:hAnsi="Arial" w:cs="Arial"/>
          <w:sz w:val="20"/>
          <w:szCs w:val="20"/>
        </w:rPr>
        <w:t>Figure</w:t>
      </w:r>
      <w:r w:rsidRPr="00D16EE2">
        <w:rPr>
          <w:rFonts w:ascii="Arial" w:hAnsi="Arial" w:cs="Arial"/>
          <w:sz w:val="20"/>
          <w:szCs w:val="20"/>
        </w:rPr>
        <w:t xml:space="preserve"> 5: SHAP values as a measure of importance in predicting dispensable genes based on the genes’ position on the chromosomes in three XGBoost models trained for </w:t>
      </w:r>
      <w:r>
        <w:rPr>
          <w:rFonts w:ascii="Arial" w:hAnsi="Arial" w:cs="Arial"/>
          <w:i/>
          <w:sz w:val="20"/>
          <w:szCs w:val="20"/>
        </w:rPr>
        <w:t>B. oleracea</w:t>
      </w:r>
      <w:r>
        <w:rPr>
          <w:rFonts w:ascii="Arial" w:hAnsi="Arial" w:cs="Arial"/>
          <w:sz w:val="20"/>
          <w:szCs w:val="20"/>
        </w:rPr>
        <w:t xml:space="preserve"> (A), </w:t>
      </w:r>
      <w:r w:rsidRPr="00D16EE2">
        <w:rPr>
          <w:rFonts w:ascii="Arial" w:hAnsi="Arial" w:cs="Arial"/>
          <w:i/>
          <w:sz w:val="20"/>
          <w:szCs w:val="20"/>
        </w:rPr>
        <w:t>B. rapa</w:t>
      </w:r>
      <w:r w:rsidRPr="00D16EE2">
        <w:rPr>
          <w:rFonts w:ascii="Arial" w:hAnsi="Arial" w:cs="Arial"/>
          <w:sz w:val="20"/>
          <w:szCs w:val="20"/>
        </w:rPr>
        <w:t xml:space="preserve"> (</w:t>
      </w:r>
      <w:r>
        <w:rPr>
          <w:rFonts w:ascii="Arial" w:hAnsi="Arial" w:cs="Arial"/>
          <w:sz w:val="20"/>
          <w:szCs w:val="20"/>
        </w:rPr>
        <w:t>B</w:t>
      </w:r>
      <w:r w:rsidRPr="00D16EE2">
        <w:rPr>
          <w:rFonts w:ascii="Arial" w:hAnsi="Arial" w:cs="Arial"/>
          <w:sz w:val="20"/>
          <w:szCs w:val="20"/>
        </w:rPr>
        <w:t>),</w:t>
      </w:r>
      <w:r w:rsidRPr="00D16EE2">
        <w:rPr>
          <w:rFonts w:ascii="Arial" w:hAnsi="Arial" w:cs="Arial"/>
          <w:i/>
          <w:sz w:val="20"/>
          <w:szCs w:val="20"/>
        </w:rPr>
        <w:t xml:space="preserve"> </w:t>
      </w:r>
      <w:r w:rsidRPr="00D16EE2">
        <w:rPr>
          <w:rFonts w:ascii="Arial" w:hAnsi="Arial" w:cs="Arial"/>
          <w:sz w:val="20"/>
          <w:szCs w:val="20"/>
        </w:rPr>
        <w:t xml:space="preserve">and </w:t>
      </w:r>
      <w:r w:rsidRPr="00D16EE2">
        <w:rPr>
          <w:rFonts w:ascii="Arial" w:hAnsi="Arial" w:cs="Arial"/>
          <w:i/>
          <w:sz w:val="20"/>
          <w:szCs w:val="20"/>
        </w:rPr>
        <w:t>B. napus</w:t>
      </w:r>
      <w:r w:rsidRPr="00D16EE2">
        <w:rPr>
          <w:rFonts w:ascii="Arial" w:hAnsi="Arial" w:cs="Arial"/>
          <w:sz w:val="20"/>
          <w:szCs w:val="20"/>
        </w:rPr>
        <w:t xml:space="preserve"> (C). The x-axis represents the feature ‘Position on </w:t>
      </w:r>
      <w:r>
        <w:rPr>
          <w:rFonts w:ascii="Arial" w:hAnsi="Arial" w:cs="Arial"/>
          <w:sz w:val="20"/>
          <w:szCs w:val="20"/>
        </w:rPr>
        <w:t>chromosome’ in Figure</w:t>
      </w:r>
      <w:r w:rsidRPr="00D16EE2">
        <w:rPr>
          <w:rFonts w:ascii="Arial" w:hAnsi="Arial" w:cs="Arial"/>
          <w:sz w:val="20"/>
          <w:szCs w:val="20"/>
        </w:rPr>
        <w:t xml:space="preserve"> 4. </w:t>
      </w:r>
      <w:r w:rsidRPr="00D16EE2">
        <w:rPr>
          <w:rFonts w:ascii="Arial" w:hAnsi="Arial" w:cs="Arial"/>
          <w:sz w:val="20"/>
          <w:szCs w:val="20"/>
        </w:rPr>
        <w:lastRenderedPageBreak/>
        <w:t xml:space="preserve">Each line represents one chromosome. The y-axis displays SHAP values, the higher the value, the more of an impact that gene’s position has towards the prediction of a dispensable gene. Negative SHAP values imply that this gene’s position has an impact towards the prediction of a core gene. Only on </w:t>
      </w:r>
      <w:r w:rsidRPr="00D16EE2">
        <w:rPr>
          <w:rFonts w:ascii="Arial" w:hAnsi="Arial" w:cs="Arial"/>
          <w:i/>
          <w:sz w:val="20"/>
          <w:szCs w:val="20"/>
        </w:rPr>
        <w:t>B. napus</w:t>
      </w:r>
      <w:r w:rsidRPr="00D16EE2">
        <w:rPr>
          <w:rFonts w:ascii="Arial" w:hAnsi="Arial" w:cs="Arial"/>
          <w:sz w:val="20"/>
          <w:szCs w:val="20"/>
        </w:rPr>
        <w:t xml:space="preserve"> do SHAP values exceed 1, and then only at the telomeres of almost all chromosomes. In the diploids, genes located at the telomeres have negative SHAP values, i.e. their telomeres are not linked with the prediction of gene loss propensity.</w:t>
      </w:r>
    </w:p>
    <w:p w14:paraId="7556D7BD" w14:textId="77777777" w:rsidR="00E04DCB" w:rsidRPr="00E04DCB" w:rsidRDefault="00E04DCB" w:rsidP="001A70A4">
      <w:pPr>
        <w:keepNext/>
        <w:spacing w:beforeLines="60" w:before="144" w:afterLines="60" w:after="144" w:line="480" w:lineRule="auto"/>
        <w:rPr>
          <w:rFonts w:ascii="Arial" w:hAnsi="Arial" w:cs="Arial"/>
          <w:b/>
          <w:sz w:val="20"/>
          <w:szCs w:val="20"/>
        </w:rPr>
      </w:pPr>
    </w:p>
    <w:p w14:paraId="6A60FF4D" w14:textId="6A534BAF" w:rsidR="00361808" w:rsidRPr="00361808" w:rsidRDefault="00361808" w:rsidP="00001ADE">
      <w:pPr>
        <w:spacing w:beforeLines="60" w:before="144" w:afterLines="60" w:after="144" w:line="480" w:lineRule="auto"/>
        <w:rPr>
          <w:rFonts w:ascii="Arial" w:hAnsi="Arial" w:cs="Arial"/>
          <w:b/>
          <w:sz w:val="20"/>
          <w:szCs w:val="20"/>
        </w:rPr>
      </w:pPr>
      <w:r w:rsidRPr="00361808">
        <w:rPr>
          <w:rFonts w:ascii="Arial" w:hAnsi="Arial" w:cs="Arial"/>
          <w:b/>
          <w:sz w:val="20"/>
          <w:szCs w:val="20"/>
        </w:rPr>
        <w:t>Table legends</w:t>
      </w:r>
    </w:p>
    <w:p w14:paraId="465533CF" w14:textId="28D22A54" w:rsidR="00E04DCB" w:rsidRPr="00575BFB" w:rsidRDefault="00E04DCB" w:rsidP="00575BFB">
      <w:pPr>
        <w:spacing w:beforeLines="60" w:before="144" w:afterLines="60" w:after="144" w:line="480" w:lineRule="auto"/>
        <w:rPr>
          <w:rFonts w:ascii="Arial" w:hAnsi="Arial" w:cs="Arial"/>
          <w:sz w:val="20"/>
          <w:szCs w:val="20"/>
          <w:lang w:val="en-AU"/>
        </w:rPr>
      </w:pPr>
      <w:r w:rsidRPr="00575BFB">
        <w:rPr>
          <w:rFonts w:ascii="Arial" w:hAnsi="Arial" w:cs="Arial"/>
          <w:sz w:val="20"/>
          <w:szCs w:val="20"/>
          <w:lang w:val="en-AU"/>
        </w:rPr>
        <w:t>Table 1: Assembly statistics for the newly assembled B. napus cv. Darmor-bzh</w:t>
      </w:r>
      <w:ins w:id="36" w:author="Philipp Bayer" w:date="2021-07-09T10:25:00Z">
        <w:r w:rsidR="0038567B">
          <w:rPr>
            <w:rFonts w:ascii="Arial" w:hAnsi="Arial" w:cs="Arial"/>
            <w:sz w:val="20"/>
            <w:szCs w:val="20"/>
            <w:lang w:val="en-AU"/>
          </w:rPr>
          <w:t xml:space="preserve"> v9</w:t>
        </w:r>
      </w:ins>
      <w:r w:rsidRPr="00575BFB">
        <w:rPr>
          <w:rFonts w:ascii="Arial" w:hAnsi="Arial" w:cs="Arial"/>
          <w:sz w:val="20"/>
          <w:szCs w:val="20"/>
          <w:lang w:val="en-AU"/>
        </w:rPr>
        <w:t xml:space="preserve"> compared with v4.1 </w:t>
      </w:r>
      <w:r w:rsidRPr="00575BFB">
        <w:rPr>
          <w:rFonts w:ascii="Arial" w:hAnsi="Arial" w:cs="Arial"/>
          <w:sz w:val="20"/>
          <w:szCs w:val="20"/>
          <w:lang w:val="en-AU"/>
        </w:rPr>
        <w:fldChar w:fldCharType="begin">
          <w:fldData xml:space="preserve">PEVuZE5vdGU+PENpdGU+PEF1dGhvcj5DaGFsaG91YjwvQXV0aG9yPjxZZWFyPjIwMTQ8L1llYXI+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</w:fldData>
        </w:fldChar>
      </w:r>
      <w:r w:rsidRPr="00575BFB">
        <w:rPr>
          <w:rFonts w:ascii="Arial" w:hAnsi="Arial" w:cs="Arial"/>
          <w:sz w:val="20"/>
          <w:szCs w:val="20"/>
          <w:lang w:val="en-AU"/>
        </w:rPr>
        <w:instrText xml:space="preserve"> ADDIN EN.CITE </w:instrText>
      </w:r>
      <w:r w:rsidRPr="00575BFB">
        <w:rPr>
          <w:rFonts w:ascii="Arial" w:hAnsi="Arial" w:cs="Arial"/>
          <w:sz w:val="20"/>
          <w:szCs w:val="20"/>
          <w:lang w:val="en-AU"/>
        </w:rPr>
        <w:fldChar w:fldCharType="begin">
          <w:fldData xml:space="preserve">PEVuZE5vdGU+PENpdGU+PEF1dGhvcj5DaGFsaG91YjwvQXV0aG9yPjxZZWFyPjIwMTQ8L1llYXI+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</w:fldData>
        </w:fldChar>
      </w:r>
      <w:r w:rsidRPr="00575BFB">
        <w:rPr>
          <w:rFonts w:ascii="Arial" w:hAnsi="Arial" w:cs="Arial"/>
          <w:sz w:val="20"/>
          <w:szCs w:val="20"/>
          <w:lang w:val="en-AU"/>
        </w:rPr>
        <w:instrText xml:space="preserve"> ADDIN EN.CITE.DATA </w:instrText>
      </w:r>
      <w:r w:rsidRPr="00575BFB">
        <w:rPr>
          <w:rFonts w:ascii="Arial" w:hAnsi="Arial" w:cs="Arial"/>
          <w:sz w:val="20"/>
          <w:szCs w:val="20"/>
          <w:lang w:val="en-AU"/>
        </w:rPr>
      </w:r>
      <w:r w:rsidRPr="00575BFB">
        <w:rPr>
          <w:rFonts w:ascii="Arial" w:hAnsi="Arial" w:cs="Arial"/>
          <w:sz w:val="20"/>
          <w:szCs w:val="20"/>
          <w:lang w:val="en-AU"/>
        </w:rPr>
        <w:fldChar w:fldCharType="end"/>
      </w:r>
      <w:r w:rsidRPr="00575BFB">
        <w:rPr>
          <w:rFonts w:ascii="Arial" w:hAnsi="Arial" w:cs="Arial"/>
          <w:sz w:val="20"/>
          <w:szCs w:val="20"/>
          <w:lang w:val="en-AU"/>
        </w:rPr>
      </w:r>
      <w:r w:rsidRPr="00575BFB">
        <w:rPr>
          <w:rFonts w:ascii="Arial" w:hAnsi="Arial" w:cs="Arial"/>
          <w:sz w:val="20"/>
          <w:szCs w:val="20"/>
          <w:lang w:val="en-AU"/>
        </w:rPr>
        <w:fldChar w:fldCharType="separate"/>
      </w:r>
      <w:r w:rsidRPr="00575BFB">
        <w:rPr>
          <w:rFonts w:ascii="Arial" w:hAnsi="Arial" w:cs="Arial"/>
          <w:sz w:val="20"/>
          <w:szCs w:val="20"/>
          <w:lang w:val="en-AU"/>
        </w:rPr>
        <w:t>(Chalhoub et al., 2014)</w:t>
      </w:r>
      <w:r w:rsidRPr="00575BFB">
        <w:rPr>
          <w:rFonts w:ascii="Arial" w:hAnsi="Arial" w:cs="Arial"/>
          <w:sz w:val="20"/>
          <w:szCs w:val="20"/>
          <w:lang w:val="en-AU"/>
        </w:rPr>
        <w:fldChar w:fldCharType="end"/>
      </w:r>
    </w:p>
    <w:p w14:paraId="3D022140" w14:textId="77777777" w:rsidR="00E04DCB" w:rsidRPr="00575BFB" w:rsidRDefault="00E04DCB" w:rsidP="00575BFB">
      <w:pPr>
        <w:spacing w:beforeLines="60" w:before="144" w:afterLines="60" w:after="144" w:line="480" w:lineRule="auto"/>
        <w:rPr>
          <w:rFonts w:ascii="Arial" w:hAnsi="Arial" w:cs="Arial"/>
          <w:sz w:val="20"/>
          <w:szCs w:val="20"/>
          <w:lang w:val="en-AU"/>
        </w:rPr>
      </w:pPr>
      <w:r w:rsidRPr="00575BFB">
        <w:rPr>
          <w:rFonts w:ascii="Arial" w:hAnsi="Arial" w:cs="Arial"/>
          <w:sz w:val="20"/>
          <w:szCs w:val="20"/>
          <w:lang w:val="en-AU"/>
        </w:rPr>
        <w:t>Table 2: Pangenome additional contigs assembly statistics.</w:t>
      </w:r>
    </w:p>
    <w:p w14:paraId="577BE9C0" w14:textId="77777777" w:rsidR="00E04DCB" w:rsidRPr="00575BFB" w:rsidRDefault="00E04DCB" w:rsidP="00575BFB">
      <w:pPr>
        <w:spacing w:beforeLines="60" w:before="144" w:afterLines="60" w:after="144" w:line="480" w:lineRule="auto"/>
        <w:rPr>
          <w:rFonts w:ascii="Arial" w:hAnsi="Arial" w:cs="Arial"/>
          <w:sz w:val="20"/>
          <w:szCs w:val="20"/>
          <w:lang w:val="en-AU"/>
        </w:rPr>
      </w:pPr>
      <w:r w:rsidRPr="00575BFB">
        <w:rPr>
          <w:rFonts w:ascii="Arial" w:hAnsi="Arial" w:cs="Arial"/>
          <w:sz w:val="20"/>
          <w:szCs w:val="20"/>
          <w:lang w:val="en-AU"/>
        </w:rPr>
        <w:t>Table 3: Shared genes between the three pangenomes based on exon-level read alignments. For B. rapa, FPSc (Fast Plants, self-compatible) and non-FPSc lines are compared. For B. napus, non-synthetic and synthetic lines are compared.</w:t>
      </w:r>
    </w:p>
    <w:p w14:paraId="05C74AE8" w14:textId="77777777" w:rsidR="00E04DCB" w:rsidRPr="00E04DCB" w:rsidRDefault="00E04DCB" w:rsidP="00E04DCB"/>
    <w:p w14:paraId="188B6393" w14:textId="41589EBF" w:rsidR="00361808" w:rsidRDefault="00361808" w:rsidP="00001ADE">
      <w:pPr>
        <w:spacing w:beforeLines="60" w:before="144" w:afterLines="60" w:after="144" w:line="480" w:lineRule="auto"/>
        <w:rPr>
          <w:rFonts w:ascii="Arial" w:hAnsi="Arial" w:cs="Arial"/>
          <w:b/>
          <w:sz w:val="20"/>
          <w:szCs w:val="20"/>
        </w:rPr>
      </w:pPr>
      <w:r>
        <w:rPr>
          <w:rFonts w:ascii="Arial" w:hAnsi="Arial" w:cs="Arial"/>
          <w:b/>
          <w:sz w:val="20"/>
          <w:szCs w:val="20"/>
        </w:rPr>
        <w:t>Supplementary Figure Legends</w:t>
      </w:r>
    </w:p>
    <w:p w14:paraId="69DD5325" w14:textId="77777777" w:rsidR="000D4192" w:rsidRDefault="000D4192" w:rsidP="00E04DCB">
      <w:pPr>
        <w:spacing w:beforeLines="60" w:before="144" w:afterLines="60" w:after="144" w:line="480" w:lineRule="auto"/>
        <w:rPr>
          <w:rFonts w:ascii="Arial" w:hAnsi="Arial" w:cs="Arial"/>
          <w:sz w:val="20"/>
          <w:szCs w:val="20"/>
          <w:lang w:val="en-AU"/>
        </w:rPr>
      </w:pPr>
      <w:r w:rsidRPr="000D4192">
        <w:rPr>
          <w:rFonts w:ascii="Arial" w:hAnsi="Arial" w:cs="Arial"/>
          <w:sz w:val="20"/>
          <w:szCs w:val="20"/>
          <w:lang w:val="en-AU"/>
        </w:rPr>
        <w:t xml:space="preserve">Figure S1: Comparison between the v4.1 assembly (Chalhoub et al., 2014) and the new v9 assembly. A) Dotplot of all pseudomolecules of the v9 assembly (y-axis) by pseudomolecules of the v4 assembly (x-axis) based on a minimap2 alignment showing high collinearity, sorted by pseudomolecule size. B) Base-wise pairwise divergence between the two assemblies based on minimap2 alignments showing most alignments are below 2% base-pair divergence. C) Coverage plot comparing C2 between the two assemblies showing a much larger C2 chromosome in the v9 assembly. </w:t>
      </w:r>
    </w:p>
    <w:p w14:paraId="557BDBF2" w14:textId="4F2CE7D2" w:rsidR="00E04DCB" w:rsidRDefault="00E04DCB" w:rsidP="00E04DCB">
      <w:pPr>
        <w:spacing w:beforeLines="60" w:before="144" w:afterLines="60" w:after="144" w:line="480" w:lineRule="auto"/>
        <w:rPr>
          <w:rFonts w:ascii="Arial" w:hAnsi="Arial" w:cs="Arial"/>
          <w:sz w:val="20"/>
          <w:szCs w:val="20"/>
          <w:lang w:val="en-AU"/>
        </w:rPr>
      </w:pPr>
      <w:r w:rsidRPr="00E04DCB">
        <w:rPr>
          <w:rFonts w:ascii="Arial" w:hAnsi="Arial" w:cs="Arial"/>
          <w:sz w:val="20"/>
          <w:szCs w:val="20"/>
          <w:lang w:val="en-AU"/>
        </w:rPr>
        <w:t xml:space="preserve">Figure S2: Comparison of repeat content by class in Mbp between the two assemblies showing that the six most abundant classes have roughly doubled in size in the </w:t>
      </w:r>
      <w:r w:rsidR="00297797">
        <w:rPr>
          <w:rFonts w:ascii="Arial" w:hAnsi="Arial" w:cs="Arial"/>
          <w:sz w:val="20"/>
          <w:szCs w:val="20"/>
          <w:lang w:val="en-AU"/>
        </w:rPr>
        <w:t>v9 assembly</w:t>
      </w:r>
      <w:r w:rsidRPr="00E04DCB">
        <w:rPr>
          <w:rFonts w:ascii="Arial" w:hAnsi="Arial" w:cs="Arial"/>
          <w:sz w:val="20"/>
          <w:szCs w:val="20"/>
          <w:lang w:val="en-AU"/>
        </w:rPr>
        <w:t>.</w:t>
      </w:r>
    </w:p>
    <w:p w14:paraId="7997AD87" w14:textId="62B8302F" w:rsidR="00E04DCB" w:rsidRDefault="00E04DCB" w:rsidP="00E04DCB">
      <w:pPr>
        <w:spacing w:beforeLines="60" w:before="144" w:afterLines="60" w:after="144" w:line="480" w:lineRule="auto"/>
        <w:rPr>
          <w:rFonts w:ascii="Arial" w:hAnsi="Arial" w:cs="Arial"/>
          <w:sz w:val="20"/>
          <w:szCs w:val="20"/>
          <w:lang w:val="en-AU"/>
        </w:rPr>
      </w:pPr>
      <w:r w:rsidRPr="00E04DCB">
        <w:rPr>
          <w:rFonts w:ascii="Arial" w:hAnsi="Arial" w:cs="Arial"/>
          <w:sz w:val="20"/>
          <w:szCs w:val="20"/>
          <w:lang w:val="en-AU"/>
        </w:rPr>
        <w:lastRenderedPageBreak/>
        <w:t>Figure S3: Number of core and dispensable genes for the A and the C genome, compared between B. napus (with and without synthetic lines) and B. rapa/B. oleracea. The rate of dispensable genes in B. napus is significantly higher in both subgenomes compared with the diploid B. rapa/B. oleracea.</w:t>
      </w:r>
    </w:p>
    <w:p w14:paraId="4F1D5DFB" w14:textId="05430030" w:rsidR="00E04DCB" w:rsidRDefault="00E04DCB" w:rsidP="00E04DCB">
      <w:pPr>
        <w:spacing w:beforeLines="60" w:before="144" w:afterLines="60" w:after="144" w:line="480" w:lineRule="auto"/>
        <w:rPr>
          <w:rFonts w:ascii="Arial" w:hAnsi="Arial" w:cs="Arial"/>
          <w:sz w:val="20"/>
          <w:szCs w:val="20"/>
          <w:lang w:val="en-AU"/>
        </w:rPr>
      </w:pPr>
      <w:r w:rsidRPr="00E04DCB">
        <w:rPr>
          <w:rFonts w:ascii="Arial" w:hAnsi="Arial" w:cs="Arial"/>
          <w:sz w:val="20"/>
          <w:szCs w:val="20"/>
          <w:lang w:val="en-AU"/>
        </w:rPr>
        <w:t>Figure S4: a) NLR-genes compared between B. napus, B. rapa, and B. oleracea, along with additional pangenome contigs. CN: contains CC and NBS domain. CNL: contains CC, NBS, and Leucine-rich repeat (LRR) domain. NBS: contains only NBS domain. NL: contains NBS and LRR domain. OTHER: contains non-standard combination of NBS domain and any other non-R-gene related domain. TN: contains TIR and NBS domain. TNL: contains TIR, NBS and LRR domain. TX: contains TIR and any other non-R-gene related domain. b) RLK and RLP genes compared B. napus, B. rapa, and B. oleracea, along with extra pangenome contigs. RLK_lrr: RLK with a LRR domain, RLK_lysm: RLK with a lysin motif (LysM), RLK_otheR: RLK with an additional domain, RLP_lrr: RLP with a LRR domain, RLP_lysm: RLP with a lysin motif (LysM).</w:t>
      </w:r>
    </w:p>
    <w:p w14:paraId="766AD540" w14:textId="4C14A53F" w:rsidR="00E04DCB" w:rsidRDefault="00E04DCB" w:rsidP="00E04DCB">
      <w:pPr>
        <w:spacing w:beforeLines="60" w:before="144" w:afterLines="60" w:after="144" w:line="480" w:lineRule="auto"/>
        <w:rPr>
          <w:rFonts w:ascii="Arial" w:hAnsi="Arial" w:cs="Arial"/>
          <w:sz w:val="20"/>
          <w:szCs w:val="20"/>
          <w:lang w:val="en-AU"/>
        </w:rPr>
      </w:pPr>
      <w:r w:rsidRPr="00E04DCB">
        <w:rPr>
          <w:rFonts w:ascii="Arial" w:hAnsi="Arial" w:cs="Arial"/>
          <w:sz w:val="20"/>
          <w:szCs w:val="20"/>
          <w:lang w:val="en-AU"/>
        </w:rPr>
        <w:t xml:space="preserve">Figure S5: </w:t>
      </w:r>
      <w:r w:rsidR="000D4192" w:rsidRPr="000D4192">
        <w:rPr>
          <w:rFonts w:ascii="Arial" w:hAnsi="Arial" w:cs="Arial"/>
          <w:sz w:val="20"/>
          <w:szCs w:val="20"/>
          <w:lang w:val="en-AU"/>
        </w:rPr>
        <w:t xml:space="preserve">PCA plots based on PAV patterns of genes located on each chromosome in </w:t>
      </w:r>
      <w:r w:rsidR="000D4192" w:rsidRPr="000D4192">
        <w:rPr>
          <w:rFonts w:ascii="Arial" w:hAnsi="Arial" w:cs="Arial"/>
          <w:i/>
          <w:sz w:val="20"/>
          <w:szCs w:val="20"/>
          <w:lang w:val="en-AU"/>
        </w:rPr>
        <w:t>B. napus</w:t>
      </w:r>
      <w:r w:rsidR="000D4192" w:rsidRPr="000D4192">
        <w:rPr>
          <w:rFonts w:ascii="Arial" w:hAnsi="Arial" w:cs="Arial"/>
          <w:sz w:val="20"/>
          <w:szCs w:val="20"/>
          <w:lang w:val="en-AU"/>
        </w:rPr>
        <w:t xml:space="preserve"> split into subgenomes A</w:t>
      </w:r>
      <w:r w:rsidR="000D4192">
        <w:rPr>
          <w:rFonts w:ascii="Arial" w:hAnsi="Arial" w:cs="Arial"/>
          <w:sz w:val="20"/>
          <w:szCs w:val="20"/>
          <w:lang w:val="en-AU"/>
        </w:rPr>
        <w:t xml:space="preserve"> </w:t>
      </w:r>
      <w:r w:rsidR="000D4192" w:rsidRPr="000D4192">
        <w:rPr>
          <w:rFonts w:ascii="Arial" w:hAnsi="Arial" w:cs="Arial"/>
          <w:sz w:val="20"/>
          <w:szCs w:val="20"/>
          <w:lang w:val="en-AU"/>
        </w:rPr>
        <w:t xml:space="preserve">and C </w:t>
      </w:r>
      <w:r w:rsidR="000D4192">
        <w:rPr>
          <w:rFonts w:ascii="Arial" w:hAnsi="Arial" w:cs="Arial"/>
          <w:sz w:val="20"/>
          <w:szCs w:val="20"/>
          <w:lang w:val="en-AU"/>
        </w:rPr>
        <w:t>(subfigures A and B respectively)</w:t>
      </w:r>
      <w:r w:rsidR="000D4192" w:rsidRPr="000D4192">
        <w:rPr>
          <w:rFonts w:ascii="Arial" w:hAnsi="Arial" w:cs="Arial"/>
          <w:sz w:val="20"/>
          <w:szCs w:val="20"/>
          <w:lang w:val="en-AU"/>
        </w:rPr>
        <w:t xml:space="preserve"> showing strong divergence in PAV patterns between some chromosomes of the B. napus A and the C subgenome, especially C03, C09, A05, and A07.</w:t>
      </w:r>
    </w:p>
    <w:p w14:paraId="1F28E239" w14:textId="3F7F6398" w:rsidR="00E04DCB" w:rsidRDefault="00E04DCB" w:rsidP="00E04DCB">
      <w:pPr>
        <w:spacing w:beforeLines="60" w:before="144" w:afterLines="60" w:after="144" w:line="480" w:lineRule="auto"/>
        <w:rPr>
          <w:rFonts w:ascii="Arial" w:hAnsi="Arial" w:cs="Arial"/>
          <w:sz w:val="20"/>
          <w:szCs w:val="20"/>
          <w:lang w:val="en-AU"/>
        </w:rPr>
      </w:pPr>
      <w:r w:rsidRPr="00E04DCB">
        <w:rPr>
          <w:rFonts w:ascii="Arial" w:hAnsi="Arial" w:cs="Arial"/>
          <w:sz w:val="20"/>
          <w:szCs w:val="20"/>
          <w:lang w:val="en-AU"/>
        </w:rPr>
        <w:t>Figure S6: PCA plot showing divergence of individuals based on gene presence/absence patterns on the A genome. A) chromosome A01, B) A02, C) A03, D) A04, E) A05, F) A06, G) A07, H) A08, I) A09, and J) A10. FPSc: Fast Plants, self-compatible.</w:t>
      </w:r>
    </w:p>
    <w:p w14:paraId="151C95E3" w14:textId="044EBCFC" w:rsidR="00E04DCB" w:rsidRPr="00E04DCB" w:rsidRDefault="00E04DCB" w:rsidP="00E04DCB">
      <w:pPr>
        <w:spacing w:beforeLines="60" w:before="144" w:afterLines="60" w:after="144" w:line="480" w:lineRule="auto"/>
        <w:rPr>
          <w:rFonts w:ascii="Arial" w:hAnsi="Arial" w:cs="Arial"/>
          <w:sz w:val="20"/>
          <w:szCs w:val="20"/>
          <w:lang w:val="en-AU"/>
        </w:rPr>
      </w:pPr>
      <w:r w:rsidRPr="00E04DCB">
        <w:rPr>
          <w:rFonts w:ascii="Arial" w:hAnsi="Arial" w:cs="Arial"/>
          <w:sz w:val="20"/>
          <w:szCs w:val="20"/>
          <w:lang w:val="en-AU"/>
        </w:rPr>
        <w:t>Figure S7: PCA plot showing divergence of individuals based on gene presence/absence patterns on the C genome. A) chromosome C01, B) C02, C) C03, D) C04, E) C05, F) C06, G) C07, H) C08, and I) C09.</w:t>
      </w:r>
    </w:p>
    <w:p w14:paraId="3EEE24C3" w14:textId="77777777" w:rsidR="00E04DCB" w:rsidRDefault="00E04DCB" w:rsidP="00001ADE">
      <w:pPr>
        <w:spacing w:beforeLines="60" w:before="144" w:afterLines="60" w:after="144" w:line="480" w:lineRule="auto"/>
        <w:rPr>
          <w:rFonts w:ascii="Arial" w:hAnsi="Arial" w:cs="Arial"/>
          <w:sz w:val="20"/>
          <w:szCs w:val="20"/>
        </w:rPr>
      </w:pPr>
      <w:r w:rsidRPr="00E04DCB">
        <w:rPr>
          <w:rFonts w:ascii="Arial" w:hAnsi="Arial" w:cs="Arial"/>
          <w:sz w:val="20"/>
          <w:szCs w:val="20"/>
        </w:rPr>
        <w:t xml:space="preserve">Figure S8: Different kinds of reciprocal and non-reciprocal inheritances after homoeologous recombination in B. napus. </w:t>
      </w:r>
    </w:p>
    <w:p w14:paraId="05503D1C" w14:textId="23738EDA" w:rsidR="00E04DCB" w:rsidRDefault="00E04DCB" w:rsidP="00001ADE">
      <w:pPr>
        <w:spacing w:beforeLines="60" w:before="144" w:afterLines="60" w:after="144" w:line="480" w:lineRule="auto"/>
        <w:rPr>
          <w:rFonts w:ascii="Arial" w:hAnsi="Arial" w:cs="Arial"/>
          <w:sz w:val="20"/>
          <w:szCs w:val="20"/>
        </w:rPr>
      </w:pPr>
      <w:r w:rsidRPr="00E04DCB">
        <w:rPr>
          <w:rFonts w:ascii="Arial" w:hAnsi="Arial" w:cs="Arial"/>
          <w:sz w:val="20"/>
          <w:szCs w:val="20"/>
        </w:rPr>
        <w:lastRenderedPageBreak/>
        <w:t xml:space="preserve">Figure S9: Receiver-Operating Curves comparing the three XGBoost models trained </w:t>
      </w:r>
      <w:r>
        <w:rPr>
          <w:rFonts w:ascii="Arial" w:hAnsi="Arial" w:cs="Arial"/>
          <w:sz w:val="20"/>
          <w:szCs w:val="20"/>
        </w:rPr>
        <w:t xml:space="preserve">on </w:t>
      </w:r>
      <w:r w:rsidRPr="00E04DCB">
        <w:rPr>
          <w:rFonts w:ascii="Arial" w:hAnsi="Arial" w:cs="Arial"/>
          <w:i/>
          <w:sz w:val="20"/>
          <w:szCs w:val="20"/>
        </w:rPr>
        <w:t>B. oleracea</w:t>
      </w:r>
      <w:r w:rsidRPr="00E04DCB">
        <w:rPr>
          <w:rFonts w:ascii="Arial" w:hAnsi="Arial" w:cs="Arial"/>
          <w:sz w:val="20"/>
          <w:szCs w:val="20"/>
        </w:rPr>
        <w:t xml:space="preserve">, </w:t>
      </w:r>
      <w:r w:rsidRPr="00E04DCB">
        <w:rPr>
          <w:rFonts w:ascii="Arial" w:hAnsi="Arial" w:cs="Arial"/>
          <w:i/>
          <w:sz w:val="20"/>
          <w:szCs w:val="20"/>
        </w:rPr>
        <w:t>B. rapa</w:t>
      </w:r>
      <w:r w:rsidRPr="00E04DCB">
        <w:rPr>
          <w:rFonts w:ascii="Arial" w:hAnsi="Arial" w:cs="Arial"/>
          <w:sz w:val="20"/>
          <w:szCs w:val="20"/>
        </w:rPr>
        <w:t xml:space="preserve"> and </w:t>
      </w:r>
      <w:r w:rsidRPr="00E04DCB">
        <w:rPr>
          <w:rFonts w:ascii="Arial" w:hAnsi="Arial" w:cs="Arial"/>
          <w:i/>
          <w:sz w:val="20"/>
          <w:szCs w:val="20"/>
        </w:rPr>
        <w:t>B. napus</w:t>
      </w:r>
      <w:r w:rsidRPr="00E04DCB">
        <w:rPr>
          <w:rFonts w:ascii="Arial" w:hAnsi="Arial" w:cs="Arial"/>
          <w:sz w:val="20"/>
          <w:szCs w:val="20"/>
        </w:rPr>
        <w:t xml:space="preserve"> data respectively. </w:t>
      </w:r>
    </w:p>
    <w:p w14:paraId="04A250B2" w14:textId="77777777" w:rsidR="00E04DCB" w:rsidRDefault="00E04DCB" w:rsidP="00001ADE">
      <w:pPr>
        <w:spacing w:beforeLines="60" w:before="144" w:afterLines="60" w:after="144" w:line="480" w:lineRule="auto"/>
        <w:rPr>
          <w:rFonts w:ascii="Arial" w:hAnsi="Arial" w:cs="Arial"/>
          <w:sz w:val="20"/>
          <w:szCs w:val="20"/>
        </w:rPr>
      </w:pPr>
      <w:r w:rsidRPr="00E04DCB">
        <w:rPr>
          <w:rFonts w:ascii="Arial" w:hAnsi="Arial" w:cs="Arial"/>
          <w:sz w:val="20"/>
          <w:szCs w:val="20"/>
        </w:rPr>
        <w:t>Figure S10: Twenty features with the strongest impact on the</w:t>
      </w:r>
      <w:r w:rsidRPr="00E04DCB">
        <w:rPr>
          <w:rFonts w:ascii="Arial" w:hAnsi="Arial" w:cs="Arial"/>
          <w:i/>
          <w:sz w:val="20"/>
          <w:szCs w:val="20"/>
        </w:rPr>
        <w:t xml:space="preserve"> B. rapa </w:t>
      </w:r>
      <w:r w:rsidRPr="00E04DCB">
        <w:rPr>
          <w:rFonts w:ascii="Arial" w:hAnsi="Arial" w:cs="Arial"/>
          <w:sz w:val="20"/>
          <w:szCs w:val="20"/>
        </w:rPr>
        <w:t xml:space="preserve">(A), </w:t>
      </w:r>
      <w:r w:rsidRPr="00E04DCB">
        <w:rPr>
          <w:rFonts w:ascii="Arial" w:hAnsi="Arial" w:cs="Arial"/>
          <w:i/>
          <w:sz w:val="20"/>
          <w:szCs w:val="20"/>
        </w:rPr>
        <w:t>B. oleracea</w:t>
      </w:r>
      <w:r w:rsidRPr="00E04DCB">
        <w:rPr>
          <w:rFonts w:ascii="Arial" w:hAnsi="Arial" w:cs="Arial"/>
          <w:sz w:val="20"/>
          <w:szCs w:val="20"/>
        </w:rPr>
        <w:t xml:space="preserve"> (B), and </w:t>
      </w:r>
      <w:r w:rsidRPr="00E04DCB">
        <w:rPr>
          <w:rFonts w:ascii="Arial" w:hAnsi="Arial" w:cs="Arial"/>
          <w:i/>
          <w:sz w:val="20"/>
          <w:szCs w:val="20"/>
        </w:rPr>
        <w:t>B. napus</w:t>
      </w:r>
      <w:r w:rsidRPr="00E04DCB">
        <w:rPr>
          <w:rFonts w:ascii="Arial" w:hAnsi="Arial" w:cs="Arial"/>
          <w:sz w:val="20"/>
          <w:szCs w:val="20"/>
        </w:rPr>
        <w:t xml:space="preserve"> (C) models measured by relative quantity as assessed using XGBoost’s inbuilt feature importance methods (‘cover’), showing that in rare feature attributes, the </w:t>
      </w:r>
      <w:r w:rsidRPr="00E04DCB">
        <w:rPr>
          <w:rFonts w:ascii="Arial" w:hAnsi="Arial" w:cs="Arial"/>
          <w:i/>
          <w:sz w:val="20"/>
          <w:szCs w:val="20"/>
        </w:rPr>
        <w:t>B. oleracea</w:t>
      </w:r>
      <w:r w:rsidRPr="00E04DCB">
        <w:rPr>
          <w:rFonts w:ascii="Arial" w:hAnsi="Arial" w:cs="Arial"/>
          <w:sz w:val="20"/>
          <w:szCs w:val="20"/>
        </w:rPr>
        <w:t xml:space="preserve"> and the</w:t>
      </w:r>
      <w:r w:rsidRPr="00E04DCB">
        <w:rPr>
          <w:rFonts w:ascii="Arial" w:hAnsi="Arial" w:cs="Arial"/>
          <w:i/>
          <w:sz w:val="20"/>
          <w:szCs w:val="20"/>
        </w:rPr>
        <w:t xml:space="preserve"> B. rapa </w:t>
      </w:r>
      <w:r w:rsidRPr="00E04DCB">
        <w:rPr>
          <w:rFonts w:ascii="Arial" w:hAnsi="Arial" w:cs="Arial"/>
          <w:sz w:val="20"/>
          <w:szCs w:val="20"/>
        </w:rPr>
        <w:t xml:space="preserve">model focus mostly on retrotransposons in its best-predicting attributes, and in </w:t>
      </w:r>
      <w:r w:rsidRPr="00E04DCB">
        <w:rPr>
          <w:rFonts w:ascii="Arial" w:hAnsi="Arial" w:cs="Arial"/>
          <w:i/>
          <w:sz w:val="20"/>
          <w:szCs w:val="20"/>
        </w:rPr>
        <w:t>B. napus</w:t>
      </w:r>
      <w:r w:rsidRPr="00E04DCB">
        <w:rPr>
          <w:rFonts w:ascii="Arial" w:hAnsi="Arial" w:cs="Arial"/>
          <w:sz w:val="20"/>
          <w:szCs w:val="20"/>
        </w:rPr>
        <w:t>, the best predictors are pseudomolecule membership.</w:t>
      </w:r>
    </w:p>
    <w:p w14:paraId="2AF9B4A7" w14:textId="47BBF837" w:rsidR="00A93B11" w:rsidRPr="00A93B11" w:rsidRDefault="00A93B11" w:rsidP="00A93B11">
      <w:pPr>
        <w:spacing w:beforeLines="60" w:before="144" w:afterLines="60" w:after="144" w:line="480" w:lineRule="auto"/>
        <w:rPr>
          <w:rFonts w:ascii="Arial" w:hAnsi="Arial" w:cs="Arial"/>
          <w:sz w:val="20"/>
          <w:szCs w:val="20"/>
        </w:rPr>
      </w:pPr>
    </w:p>
    <w:sectPr w:rsidR="00A93B11" w:rsidRPr="00A93B11" w:rsidSect="005B27D6">
      <w:headerReference w:type="default" r:id="rId15"/>
      <w:footerReference w:type="default" r:id="rId16"/>
      <w:pgSz w:w="12240" w:h="15840"/>
      <w:pgMar w:top="1440" w:right="1800" w:bottom="1440" w:left="1800" w:header="72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CFC95" w14:textId="77777777" w:rsidR="00BB2B8C" w:rsidRDefault="00BB2B8C">
      <w:pPr>
        <w:spacing w:after="0"/>
      </w:pPr>
      <w:r>
        <w:separator/>
      </w:r>
    </w:p>
    <w:p w14:paraId="5B82988C" w14:textId="77777777" w:rsidR="00BB2B8C" w:rsidRDefault="00BB2B8C"/>
  </w:endnote>
  <w:endnote w:type="continuationSeparator" w:id="0">
    <w:p w14:paraId="2C202D5C" w14:textId="77777777" w:rsidR="00BB2B8C" w:rsidRDefault="00BB2B8C">
      <w:pPr>
        <w:spacing w:after="0"/>
      </w:pPr>
      <w:r>
        <w:continuationSeparator/>
      </w:r>
    </w:p>
    <w:p w14:paraId="6978E302" w14:textId="77777777" w:rsidR="00BB2B8C" w:rsidRDefault="00BB2B8C"/>
  </w:endnote>
  <w:endnote w:type="continuationNotice" w:id="1">
    <w:p w14:paraId="525BAF53" w14:textId="77777777" w:rsidR="00BB2B8C" w:rsidRDefault="00BB2B8C">
      <w:pPr>
        <w:spacing w:after="0"/>
      </w:pPr>
    </w:p>
    <w:p w14:paraId="2261EC94" w14:textId="77777777" w:rsidR="00BB2B8C" w:rsidRDefault="00BB2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6735A" w14:textId="16D65441" w:rsidR="0038567B" w:rsidRDefault="0038567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D4192">
      <w:rPr>
        <w:noProof/>
        <w:color w:val="000000"/>
      </w:rPr>
      <w:t>31</w:t>
    </w:r>
    <w:r>
      <w:rPr>
        <w:color w:val="000000"/>
      </w:rPr>
      <w:fldChar w:fldCharType="end"/>
    </w:r>
  </w:p>
  <w:p w14:paraId="2B0442ED" w14:textId="77777777" w:rsidR="0038567B" w:rsidRDefault="0038567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735D4" w14:textId="77777777" w:rsidR="00BB2B8C" w:rsidRDefault="00BB2B8C">
      <w:pPr>
        <w:spacing w:after="0"/>
      </w:pPr>
      <w:r>
        <w:separator/>
      </w:r>
    </w:p>
    <w:p w14:paraId="2638F3A3" w14:textId="77777777" w:rsidR="00BB2B8C" w:rsidRDefault="00BB2B8C"/>
  </w:footnote>
  <w:footnote w:type="continuationSeparator" w:id="0">
    <w:p w14:paraId="59C331F5" w14:textId="77777777" w:rsidR="00BB2B8C" w:rsidRDefault="00BB2B8C">
      <w:pPr>
        <w:spacing w:after="0"/>
      </w:pPr>
      <w:r>
        <w:continuationSeparator/>
      </w:r>
    </w:p>
    <w:p w14:paraId="3060687C" w14:textId="77777777" w:rsidR="00BB2B8C" w:rsidRDefault="00BB2B8C"/>
  </w:footnote>
  <w:footnote w:type="continuationNotice" w:id="1">
    <w:p w14:paraId="5DFD6FF1" w14:textId="77777777" w:rsidR="00BB2B8C" w:rsidRDefault="00BB2B8C">
      <w:pPr>
        <w:spacing w:after="0"/>
      </w:pPr>
    </w:p>
    <w:p w14:paraId="5EBC4DAF" w14:textId="77777777" w:rsidR="00BB2B8C" w:rsidRDefault="00BB2B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AE452" w14:textId="77777777" w:rsidR="0038567B" w:rsidRDefault="0038567B">
    <w:pPr>
      <w:jc w:val="right"/>
      <w:rPr>
        <w:sz w:val="20"/>
        <w:szCs w:val="20"/>
      </w:rPr>
    </w:pPr>
  </w:p>
  <w:p w14:paraId="1D45CBB9" w14:textId="77777777" w:rsidR="0038567B" w:rsidRDefault="003856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C5390"/>
    <w:multiLevelType w:val="multilevel"/>
    <w:tmpl w:val="E0FCC2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hilipp Bayer">
    <w15:presenceInfo w15:providerId="AD" w15:userId="S-1-5-21-905479342-1514983418-1536837410-314435"/>
  </w15:person>
  <w15:person w15:author="Dave Edwards">
    <w15:presenceInfo w15:providerId="None" w15:userId="Dave Edwar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wNTS1MLSwMDAyMTZV0lEKTi0uzszPAykwM68FAIs8n5ktAAAA"/>
    <w:docVar w:name="EN.InstantFormat" w:val="&lt;ENInstantFormat&gt;&lt;Enabled&gt;1&lt;/Enabled&gt;&lt;ScanUnformatted&gt;1&lt;/ScanUnformatted&gt;&lt;ScanChanges&gt;1&lt;/ScanChanges&gt;&lt;Suspended&gt;0&lt;/Suspended&gt;&lt;/ENInstantFormat&gt;"/>
    <w:docVar w:name="EN.Layout" w:val="&lt;ENLayout&gt;&lt;Style&gt;Plant Biotech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wtdepfsfdfxzezt58vdpvlesx5aeepxtd5&quot;&gt;My EndNote Library1&lt;record-ids&gt;&lt;item&gt;2&lt;/item&gt;&lt;item&gt;3&lt;/item&gt;&lt;item&gt;4&lt;/item&gt;&lt;item&gt;5&lt;/item&gt;&lt;item&gt;6&lt;/item&gt;&lt;item&gt;7&lt;/item&gt;&lt;item&gt;15&lt;/item&gt;&lt;item&gt;17&lt;/item&gt;&lt;item&gt;18&lt;/item&gt;&lt;item&gt;19&lt;/item&gt;&lt;item&gt;20&lt;/item&gt;&lt;item&gt;22&lt;/item&gt;&lt;item&gt;28&lt;/item&gt;&lt;item&gt;34&lt;/item&gt;&lt;item&gt;35&lt;/item&gt;&lt;item&gt;45&lt;/item&gt;&lt;item&gt;46&lt;/item&gt;&lt;item&gt;54&lt;/item&gt;&lt;item&gt;55&lt;/item&gt;&lt;item&gt;56&lt;/item&gt;&lt;item&gt;57&lt;/item&gt;&lt;item&gt;63&lt;/item&gt;&lt;item&gt;64&lt;/item&gt;&lt;item&gt;68&lt;/item&gt;&lt;item&gt;7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2&lt;/item&gt;&lt;item&gt;103&lt;/item&gt;&lt;item&gt;104&lt;/item&gt;&lt;item&gt;105&lt;/item&gt;&lt;item&gt;106&lt;/item&gt;&lt;item&gt;107&lt;/item&gt;&lt;item&gt;108&lt;/item&gt;&lt;item&gt;109&lt;/item&gt;&lt;item&gt;115&lt;/item&gt;&lt;item&gt;122&lt;/item&gt;&lt;item&gt;133&lt;/item&gt;&lt;item&gt;135&lt;/item&gt;&lt;item&gt;154&lt;/item&gt;&lt;item&gt;155&lt;/item&gt;&lt;item&gt;176&lt;/item&gt;&lt;item&gt;177&lt;/item&gt;&lt;item&gt;179&lt;/item&gt;&lt;item&gt;252&lt;/item&gt;&lt;item&gt;256&lt;/item&gt;&lt;item&gt;257&lt;/item&gt;&lt;item&gt;259&lt;/item&gt;&lt;item&gt;260&lt;/item&gt;&lt;item&gt;261&lt;/item&gt;&lt;item&gt;268&lt;/item&gt;&lt;item&gt;278&lt;/item&gt;&lt;item&gt;280&lt;/item&gt;&lt;item&gt;281&lt;/item&gt;&lt;item&gt;282&lt;/item&gt;&lt;item&gt;284&lt;/item&gt;&lt;item&gt;285&lt;/item&gt;&lt;item&gt;286&lt;/item&gt;&lt;item&gt;287&lt;/item&gt;&lt;item&gt;289&lt;/item&gt;&lt;item&gt;290&lt;/item&gt;&lt;item&gt;291&lt;/item&gt;&lt;item&gt;292&lt;/item&gt;&lt;item&gt;325&lt;/item&gt;&lt;item&gt;383&lt;/item&gt;&lt;item&gt;398&lt;/item&gt;&lt;item&gt;399&lt;/item&gt;&lt;item&gt;402&lt;/item&gt;&lt;item&gt;403&lt;/item&gt;&lt;item&gt;536&lt;/item&gt;&lt;item&gt;608&lt;/item&gt;&lt;/record-ids&gt;&lt;/item&gt;&lt;/Libraries&gt;"/>
  </w:docVars>
  <w:rsids>
    <w:rsidRoot w:val="00E6133D"/>
    <w:rsid w:val="00001ADE"/>
    <w:rsid w:val="0000201B"/>
    <w:rsid w:val="000078AB"/>
    <w:rsid w:val="00010249"/>
    <w:rsid w:val="00011817"/>
    <w:rsid w:val="00011BFA"/>
    <w:rsid w:val="00015BE8"/>
    <w:rsid w:val="00015DF9"/>
    <w:rsid w:val="0001601F"/>
    <w:rsid w:val="000160DD"/>
    <w:rsid w:val="000206E8"/>
    <w:rsid w:val="00020A03"/>
    <w:rsid w:val="00020EEE"/>
    <w:rsid w:val="000232A3"/>
    <w:rsid w:val="00025830"/>
    <w:rsid w:val="00026F27"/>
    <w:rsid w:val="00032383"/>
    <w:rsid w:val="00034D66"/>
    <w:rsid w:val="00034DA1"/>
    <w:rsid w:val="00040225"/>
    <w:rsid w:val="000416E5"/>
    <w:rsid w:val="00043410"/>
    <w:rsid w:val="00043FA5"/>
    <w:rsid w:val="000442DA"/>
    <w:rsid w:val="00044428"/>
    <w:rsid w:val="000545AC"/>
    <w:rsid w:val="0005616A"/>
    <w:rsid w:val="00064A75"/>
    <w:rsid w:val="00065F58"/>
    <w:rsid w:val="0006732B"/>
    <w:rsid w:val="0006769D"/>
    <w:rsid w:val="0007302F"/>
    <w:rsid w:val="00075050"/>
    <w:rsid w:val="00075686"/>
    <w:rsid w:val="00076262"/>
    <w:rsid w:val="00081093"/>
    <w:rsid w:val="0008177C"/>
    <w:rsid w:val="00097142"/>
    <w:rsid w:val="000A2220"/>
    <w:rsid w:val="000A23D1"/>
    <w:rsid w:val="000A49FD"/>
    <w:rsid w:val="000B777C"/>
    <w:rsid w:val="000C1C1B"/>
    <w:rsid w:val="000C2449"/>
    <w:rsid w:val="000C3044"/>
    <w:rsid w:val="000C342A"/>
    <w:rsid w:val="000D02B5"/>
    <w:rsid w:val="000D098D"/>
    <w:rsid w:val="000D132F"/>
    <w:rsid w:val="000D4192"/>
    <w:rsid w:val="000D7E60"/>
    <w:rsid w:val="000E01B7"/>
    <w:rsid w:val="000F02F8"/>
    <w:rsid w:val="000F3D5A"/>
    <w:rsid w:val="000F4598"/>
    <w:rsid w:val="000F66F3"/>
    <w:rsid w:val="000F6948"/>
    <w:rsid w:val="00101FD6"/>
    <w:rsid w:val="00104F46"/>
    <w:rsid w:val="00110CC9"/>
    <w:rsid w:val="001118D8"/>
    <w:rsid w:val="00111F92"/>
    <w:rsid w:val="001132BA"/>
    <w:rsid w:val="00114B1D"/>
    <w:rsid w:val="00114DC1"/>
    <w:rsid w:val="00115E8D"/>
    <w:rsid w:val="001252F6"/>
    <w:rsid w:val="001342DD"/>
    <w:rsid w:val="001364AD"/>
    <w:rsid w:val="0014181E"/>
    <w:rsid w:val="00153D03"/>
    <w:rsid w:val="00154C52"/>
    <w:rsid w:val="00154C60"/>
    <w:rsid w:val="001571DE"/>
    <w:rsid w:val="001637FB"/>
    <w:rsid w:val="00164E5C"/>
    <w:rsid w:val="001657B1"/>
    <w:rsid w:val="001708F9"/>
    <w:rsid w:val="00171229"/>
    <w:rsid w:val="0017138D"/>
    <w:rsid w:val="0017246B"/>
    <w:rsid w:val="001727A3"/>
    <w:rsid w:val="00172EA4"/>
    <w:rsid w:val="00172FCA"/>
    <w:rsid w:val="00173F1E"/>
    <w:rsid w:val="00174610"/>
    <w:rsid w:val="001803AE"/>
    <w:rsid w:val="0018176A"/>
    <w:rsid w:val="0018185B"/>
    <w:rsid w:val="00181F83"/>
    <w:rsid w:val="00184FC1"/>
    <w:rsid w:val="001864D0"/>
    <w:rsid w:val="00186681"/>
    <w:rsid w:val="00190DF3"/>
    <w:rsid w:val="00190F94"/>
    <w:rsid w:val="00193195"/>
    <w:rsid w:val="0019491F"/>
    <w:rsid w:val="00195AD8"/>
    <w:rsid w:val="00196146"/>
    <w:rsid w:val="00197E6A"/>
    <w:rsid w:val="001A4254"/>
    <w:rsid w:val="001A4F32"/>
    <w:rsid w:val="001A70A4"/>
    <w:rsid w:val="001B043D"/>
    <w:rsid w:val="001B205B"/>
    <w:rsid w:val="001B2DD3"/>
    <w:rsid w:val="001B369F"/>
    <w:rsid w:val="001B3DE5"/>
    <w:rsid w:val="001B4687"/>
    <w:rsid w:val="001C13DC"/>
    <w:rsid w:val="001C6512"/>
    <w:rsid w:val="001D0026"/>
    <w:rsid w:val="001D2056"/>
    <w:rsid w:val="001D23CA"/>
    <w:rsid w:val="001D2C33"/>
    <w:rsid w:val="001D5E85"/>
    <w:rsid w:val="001E1488"/>
    <w:rsid w:val="001E1914"/>
    <w:rsid w:val="001E2730"/>
    <w:rsid w:val="001E7E32"/>
    <w:rsid w:val="001F5A03"/>
    <w:rsid w:val="001F75E6"/>
    <w:rsid w:val="00202DF8"/>
    <w:rsid w:val="002035FF"/>
    <w:rsid w:val="002040C7"/>
    <w:rsid w:val="00204B1C"/>
    <w:rsid w:val="00205727"/>
    <w:rsid w:val="00205A5B"/>
    <w:rsid w:val="00213E61"/>
    <w:rsid w:val="0021491C"/>
    <w:rsid w:val="00216B09"/>
    <w:rsid w:val="002244F5"/>
    <w:rsid w:val="00226EA2"/>
    <w:rsid w:val="00230953"/>
    <w:rsid w:val="002333EE"/>
    <w:rsid w:val="00235393"/>
    <w:rsid w:val="00235FBD"/>
    <w:rsid w:val="002368B1"/>
    <w:rsid w:val="002379D4"/>
    <w:rsid w:val="00240E63"/>
    <w:rsid w:val="002429E0"/>
    <w:rsid w:val="00244F46"/>
    <w:rsid w:val="00245D36"/>
    <w:rsid w:val="00255A75"/>
    <w:rsid w:val="00256D0A"/>
    <w:rsid w:val="00260F44"/>
    <w:rsid w:val="00262F52"/>
    <w:rsid w:val="002633D0"/>
    <w:rsid w:val="002659FF"/>
    <w:rsid w:val="00265CB0"/>
    <w:rsid w:val="00270945"/>
    <w:rsid w:val="00270A82"/>
    <w:rsid w:val="00271264"/>
    <w:rsid w:val="002728C9"/>
    <w:rsid w:val="0027569A"/>
    <w:rsid w:val="00276E9C"/>
    <w:rsid w:val="0028259C"/>
    <w:rsid w:val="002828BD"/>
    <w:rsid w:val="002959C4"/>
    <w:rsid w:val="0029632B"/>
    <w:rsid w:val="00296450"/>
    <w:rsid w:val="00297797"/>
    <w:rsid w:val="00297BEE"/>
    <w:rsid w:val="00297DB8"/>
    <w:rsid w:val="002A2660"/>
    <w:rsid w:val="002A67BB"/>
    <w:rsid w:val="002A7C75"/>
    <w:rsid w:val="002B2848"/>
    <w:rsid w:val="002B4AF7"/>
    <w:rsid w:val="002B64D5"/>
    <w:rsid w:val="002B6BC1"/>
    <w:rsid w:val="002C2476"/>
    <w:rsid w:val="002D234D"/>
    <w:rsid w:val="002D3A91"/>
    <w:rsid w:val="002D6375"/>
    <w:rsid w:val="002E5D1A"/>
    <w:rsid w:val="002E5DA4"/>
    <w:rsid w:val="002E7EC4"/>
    <w:rsid w:val="002F327D"/>
    <w:rsid w:val="002F5628"/>
    <w:rsid w:val="002F56F4"/>
    <w:rsid w:val="002F5D35"/>
    <w:rsid w:val="003014D2"/>
    <w:rsid w:val="00301AE4"/>
    <w:rsid w:val="00304527"/>
    <w:rsid w:val="00306002"/>
    <w:rsid w:val="00306764"/>
    <w:rsid w:val="0031108A"/>
    <w:rsid w:val="003110D7"/>
    <w:rsid w:val="00316FC3"/>
    <w:rsid w:val="00321935"/>
    <w:rsid w:val="00322989"/>
    <w:rsid w:val="003259D0"/>
    <w:rsid w:val="003309FC"/>
    <w:rsid w:val="00333F4D"/>
    <w:rsid w:val="00350B99"/>
    <w:rsid w:val="00355071"/>
    <w:rsid w:val="00355206"/>
    <w:rsid w:val="003558DC"/>
    <w:rsid w:val="00357C44"/>
    <w:rsid w:val="00361808"/>
    <w:rsid w:val="00363A73"/>
    <w:rsid w:val="00364EAC"/>
    <w:rsid w:val="00364FA5"/>
    <w:rsid w:val="00366079"/>
    <w:rsid w:val="00366A0D"/>
    <w:rsid w:val="003674AD"/>
    <w:rsid w:val="0036754D"/>
    <w:rsid w:val="00367B0D"/>
    <w:rsid w:val="00373A45"/>
    <w:rsid w:val="0037637C"/>
    <w:rsid w:val="0037740D"/>
    <w:rsid w:val="00380797"/>
    <w:rsid w:val="00383409"/>
    <w:rsid w:val="0038567B"/>
    <w:rsid w:val="003900A7"/>
    <w:rsid w:val="00393C92"/>
    <w:rsid w:val="00393F1A"/>
    <w:rsid w:val="003976E9"/>
    <w:rsid w:val="003A31FF"/>
    <w:rsid w:val="003A490A"/>
    <w:rsid w:val="003B2E9E"/>
    <w:rsid w:val="003B6213"/>
    <w:rsid w:val="003B6C8F"/>
    <w:rsid w:val="003B7EC3"/>
    <w:rsid w:val="003C18AA"/>
    <w:rsid w:val="003C193F"/>
    <w:rsid w:val="003C1AB6"/>
    <w:rsid w:val="003C3840"/>
    <w:rsid w:val="003C4DE9"/>
    <w:rsid w:val="003C4ED7"/>
    <w:rsid w:val="003C5AB5"/>
    <w:rsid w:val="003C7502"/>
    <w:rsid w:val="003C7850"/>
    <w:rsid w:val="003D1158"/>
    <w:rsid w:val="003D4B4C"/>
    <w:rsid w:val="003D557E"/>
    <w:rsid w:val="003E3813"/>
    <w:rsid w:val="003E56A7"/>
    <w:rsid w:val="003E6547"/>
    <w:rsid w:val="003E6CFF"/>
    <w:rsid w:val="003F0501"/>
    <w:rsid w:val="003F2372"/>
    <w:rsid w:val="003F2ED8"/>
    <w:rsid w:val="003F3590"/>
    <w:rsid w:val="003F6C1D"/>
    <w:rsid w:val="003F7259"/>
    <w:rsid w:val="003F7BDD"/>
    <w:rsid w:val="0040126B"/>
    <w:rsid w:val="00403B10"/>
    <w:rsid w:val="00407BED"/>
    <w:rsid w:val="00412FE8"/>
    <w:rsid w:val="00415C4B"/>
    <w:rsid w:val="004206D7"/>
    <w:rsid w:val="0042519D"/>
    <w:rsid w:val="00427E23"/>
    <w:rsid w:val="004315C1"/>
    <w:rsid w:val="00432F04"/>
    <w:rsid w:val="0043512A"/>
    <w:rsid w:val="00435740"/>
    <w:rsid w:val="0044182D"/>
    <w:rsid w:val="00442DCF"/>
    <w:rsid w:val="0044517C"/>
    <w:rsid w:val="00446AD7"/>
    <w:rsid w:val="00451442"/>
    <w:rsid w:val="00451B4B"/>
    <w:rsid w:val="00452A1F"/>
    <w:rsid w:val="00453382"/>
    <w:rsid w:val="00454DFB"/>
    <w:rsid w:val="0045748D"/>
    <w:rsid w:val="00467695"/>
    <w:rsid w:val="00470974"/>
    <w:rsid w:val="00473307"/>
    <w:rsid w:val="00474D11"/>
    <w:rsid w:val="00475ABB"/>
    <w:rsid w:val="00475BFF"/>
    <w:rsid w:val="004768C8"/>
    <w:rsid w:val="004803C1"/>
    <w:rsid w:val="00483062"/>
    <w:rsid w:val="00483D1D"/>
    <w:rsid w:val="0048483F"/>
    <w:rsid w:val="004859A8"/>
    <w:rsid w:val="00485E7F"/>
    <w:rsid w:val="00487B97"/>
    <w:rsid w:val="00492BE3"/>
    <w:rsid w:val="0049421B"/>
    <w:rsid w:val="004958D1"/>
    <w:rsid w:val="0049797E"/>
    <w:rsid w:val="004A3F8D"/>
    <w:rsid w:val="004B0E8A"/>
    <w:rsid w:val="004B135C"/>
    <w:rsid w:val="004B2886"/>
    <w:rsid w:val="004C30DA"/>
    <w:rsid w:val="004C6929"/>
    <w:rsid w:val="004D06E7"/>
    <w:rsid w:val="004D147C"/>
    <w:rsid w:val="004D20F7"/>
    <w:rsid w:val="004D594D"/>
    <w:rsid w:val="004D62B0"/>
    <w:rsid w:val="004D65BF"/>
    <w:rsid w:val="004D7B61"/>
    <w:rsid w:val="004E058A"/>
    <w:rsid w:val="004E1396"/>
    <w:rsid w:val="004E30DF"/>
    <w:rsid w:val="004E5843"/>
    <w:rsid w:val="004E591A"/>
    <w:rsid w:val="004E67F6"/>
    <w:rsid w:val="004E6B33"/>
    <w:rsid w:val="004F2444"/>
    <w:rsid w:val="004F579C"/>
    <w:rsid w:val="004F7D91"/>
    <w:rsid w:val="00500E59"/>
    <w:rsid w:val="00501BE0"/>
    <w:rsid w:val="00505709"/>
    <w:rsid w:val="0050578A"/>
    <w:rsid w:val="005065A7"/>
    <w:rsid w:val="00506E28"/>
    <w:rsid w:val="00511AF1"/>
    <w:rsid w:val="00511B41"/>
    <w:rsid w:val="00511D06"/>
    <w:rsid w:val="00511F4C"/>
    <w:rsid w:val="005134A5"/>
    <w:rsid w:val="00515B7C"/>
    <w:rsid w:val="00515CFB"/>
    <w:rsid w:val="00515EA3"/>
    <w:rsid w:val="00520805"/>
    <w:rsid w:val="005215ED"/>
    <w:rsid w:val="00526E0D"/>
    <w:rsid w:val="00535AA8"/>
    <w:rsid w:val="00543268"/>
    <w:rsid w:val="00543534"/>
    <w:rsid w:val="00546C4C"/>
    <w:rsid w:val="0055125B"/>
    <w:rsid w:val="00554078"/>
    <w:rsid w:val="00554DE2"/>
    <w:rsid w:val="00554EBE"/>
    <w:rsid w:val="00554FCB"/>
    <w:rsid w:val="005559CE"/>
    <w:rsid w:val="00556F92"/>
    <w:rsid w:val="005602C0"/>
    <w:rsid w:val="0056036D"/>
    <w:rsid w:val="00564CE4"/>
    <w:rsid w:val="00567053"/>
    <w:rsid w:val="005703B6"/>
    <w:rsid w:val="0057352B"/>
    <w:rsid w:val="00574ADC"/>
    <w:rsid w:val="00575065"/>
    <w:rsid w:val="00575BFB"/>
    <w:rsid w:val="00575FE1"/>
    <w:rsid w:val="00576F60"/>
    <w:rsid w:val="0057755D"/>
    <w:rsid w:val="00580450"/>
    <w:rsid w:val="0058103B"/>
    <w:rsid w:val="00581A7E"/>
    <w:rsid w:val="00581AE5"/>
    <w:rsid w:val="00590877"/>
    <w:rsid w:val="00591690"/>
    <w:rsid w:val="00594847"/>
    <w:rsid w:val="005953CA"/>
    <w:rsid w:val="00595A6B"/>
    <w:rsid w:val="00596580"/>
    <w:rsid w:val="005A092C"/>
    <w:rsid w:val="005A254B"/>
    <w:rsid w:val="005A2C13"/>
    <w:rsid w:val="005A574E"/>
    <w:rsid w:val="005A6869"/>
    <w:rsid w:val="005A78D5"/>
    <w:rsid w:val="005B0D8F"/>
    <w:rsid w:val="005B115E"/>
    <w:rsid w:val="005B27D6"/>
    <w:rsid w:val="005C038F"/>
    <w:rsid w:val="005C2B5A"/>
    <w:rsid w:val="005C30AE"/>
    <w:rsid w:val="005C722F"/>
    <w:rsid w:val="005D787E"/>
    <w:rsid w:val="005E0270"/>
    <w:rsid w:val="005E128B"/>
    <w:rsid w:val="005E4C52"/>
    <w:rsid w:val="005E7E04"/>
    <w:rsid w:val="005F2085"/>
    <w:rsid w:val="00600932"/>
    <w:rsid w:val="00600BE3"/>
    <w:rsid w:val="0060182A"/>
    <w:rsid w:val="00602062"/>
    <w:rsid w:val="0060361D"/>
    <w:rsid w:val="00603D8C"/>
    <w:rsid w:val="006058FB"/>
    <w:rsid w:val="00606515"/>
    <w:rsid w:val="0060696A"/>
    <w:rsid w:val="00606AF2"/>
    <w:rsid w:val="00607A33"/>
    <w:rsid w:val="00612A3D"/>
    <w:rsid w:val="00612C12"/>
    <w:rsid w:val="0061350C"/>
    <w:rsid w:val="00613B09"/>
    <w:rsid w:val="00615064"/>
    <w:rsid w:val="00620427"/>
    <w:rsid w:val="006209D2"/>
    <w:rsid w:val="00622D4D"/>
    <w:rsid w:val="00622E87"/>
    <w:rsid w:val="0062479D"/>
    <w:rsid w:val="00626C30"/>
    <w:rsid w:val="00631181"/>
    <w:rsid w:val="00632999"/>
    <w:rsid w:val="00632C82"/>
    <w:rsid w:val="006421B2"/>
    <w:rsid w:val="00643111"/>
    <w:rsid w:val="006438B9"/>
    <w:rsid w:val="00646419"/>
    <w:rsid w:val="00647805"/>
    <w:rsid w:val="0065598C"/>
    <w:rsid w:val="006569FE"/>
    <w:rsid w:val="006573FE"/>
    <w:rsid w:val="00660997"/>
    <w:rsid w:val="00660B96"/>
    <w:rsid w:val="0066122A"/>
    <w:rsid w:val="006636DF"/>
    <w:rsid w:val="00672141"/>
    <w:rsid w:val="00672594"/>
    <w:rsid w:val="006755C7"/>
    <w:rsid w:val="00677103"/>
    <w:rsid w:val="00683851"/>
    <w:rsid w:val="00683879"/>
    <w:rsid w:val="00687D04"/>
    <w:rsid w:val="006904BD"/>
    <w:rsid w:val="006931DA"/>
    <w:rsid w:val="006934E7"/>
    <w:rsid w:val="006A319A"/>
    <w:rsid w:val="006A4D01"/>
    <w:rsid w:val="006A5D37"/>
    <w:rsid w:val="006A6195"/>
    <w:rsid w:val="006B060A"/>
    <w:rsid w:val="006B1E41"/>
    <w:rsid w:val="006B26C5"/>
    <w:rsid w:val="006B298F"/>
    <w:rsid w:val="006B332F"/>
    <w:rsid w:val="006B4420"/>
    <w:rsid w:val="006B498F"/>
    <w:rsid w:val="006B4A1A"/>
    <w:rsid w:val="006B4CD1"/>
    <w:rsid w:val="006B5BA4"/>
    <w:rsid w:val="006B64FB"/>
    <w:rsid w:val="006C2930"/>
    <w:rsid w:val="006C64FD"/>
    <w:rsid w:val="006C653A"/>
    <w:rsid w:val="006D2D25"/>
    <w:rsid w:val="006D7D62"/>
    <w:rsid w:val="006E601D"/>
    <w:rsid w:val="006E6156"/>
    <w:rsid w:val="006E7450"/>
    <w:rsid w:val="006F02F1"/>
    <w:rsid w:val="006F3F4B"/>
    <w:rsid w:val="00707661"/>
    <w:rsid w:val="00710A5B"/>
    <w:rsid w:val="00710D6E"/>
    <w:rsid w:val="007126F4"/>
    <w:rsid w:val="00715044"/>
    <w:rsid w:val="0072048C"/>
    <w:rsid w:val="007211DF"/>
    <w:rsid w:val="007223A4"/>
    <w:rsid w:val="00727170"/>
    <w:rsid w:val="007321E3"/>
    <w:rsid w:val="007327F0"/>
    <w:rsid w:val="00734225"/>
    <w:rsid w:val="00734756"/>
    <w:rsid w:val="00734C83"/>
    <w:rsid w:val="00735F2A"/>
    <w:rsid w:val="0073661D"/>
    <w:rsid w:val="007426FA"/>
    <w:rsid w:val="007463EF"/>
    <w:rsid w:val="00750863"/>
    <w:rsid w:val="00753FF9"/>
    <w:rsid w:val="007564D8"/>
    <w:rsid w:val="00757152"/>
    <w:rsid w:val="00762C51"/>
    <w:rsid w:val="0076535A"/>
    <w:rsid w:val="007669EB"/>
    <w:rsid w:val="00776B1C"/>
    <w:rsid w:val="00780A44"/>
    <w:rsid w:val="00782422"/>
    <w:rsid w:val="00782A37"/>
    <w:rsid w:val="00791159"/>
    <w:rsid w:val="00794B41"/>
    <w:rsid w:val="007978E8"/>
    <w:rsid w:val="00797E25"/>
    <w:rsid w:val="007A0EC5"/>
    <w:rsid w:val="007A2C45"/>
    <w:rsid w:val="007A5303"/>
    <w:rsid w:val="007A70A7"/>
    <w:rsid w:val="007A7FC4"/>
    <w:rsid w:val="007B2861"/>
    <w:rsid w:val="007B2F59"/>
    <w:rsid w:val="007B4E96"/>
    <w:rsid w:val="007C428F"/>
    <w:rsid w:val="007C482C"/>
    <w:rsid w:val="007C4F99"/>
    <w:rsid w:val="007C61F3"/>
    <w:rsid w:val="007C66D3"/>
    <w:rsid w:val="007D123B"/>
    <w:rsid w:val="007D31F3"/>
    <w:rsid w:val="007D392A"/>
    <w:rsid w:val="007D3D75"/>
    <w:rsid w:val="007D41D2"/>
    <w:rsid w:val="007D6FC9"/>
    <w:rsid w:val="007D7E8D"/>
    <w:rsid w:val="007E0377"/>
    <w:rsid w:val="007E2585"/>
    <w:rsid w:val="007E2D9B"/>
    <w:rsid w:val="007E4F21"/>
    <w:rsid w:val="007E5C8F"/>
    <w:rsid w:val="007F053D"/>
    <w:rsid w:val="007F4C72"/>
    <w:rsid w:val="007F4E68"/>
    <w:rsid w:val="007F5ECE"/>
    <w:rsid w:val="007F6988"/>
    <w:rsid w:val="007F6D60"/>
    <w:rsid w:val="00800AD8"/>
    <w:rsid w:val="00803AE4"/>
    <w:rsid w:val="0080522B"/>
    <w:rsid w:val="00805C9A"/>
    <w:rsid w:val="00810C01"/>
    <w:rsid w:val="008111F4"/>
    <w:rsid w:val="00811C5B"/>
    <w:rsid w:val="008131EC"/>
    <w:rsid w:val="00813ACC"/>
    <w:rsid w:val="00817AAB"/>
    <w:rsid w:val="00823705"/>
    <w:rsid w:val="008304FC"/>
    <w:rsid w:val="00830786"/>
    <w:rsid w:val="00830B09"/>
    <w:rsid w:val="00844640"/>
    <w:rsid w:val="008447F6"/>
    <w:rsid w:val="00855A5B"/>
    <w:rsid w:val="00861724"/>
    <w:rsid w:val="00862E8C"/>
    <w:rsid w:val="00870133"/>
    <w:rsid w:val="008707B9"/>
    <w:rsid w:val="00872132"/>
    <w:rsid w:val="00872911"/>
    <w:rsid w:val="00873211"/>
    <w:rsid w:val="00877236"/>
    <w:rsid w:val="00881D41"/>
    <w:rsid w:val="00883F09"/>
    <w:rsid w:val="008862B4"/>
    <w:rsid w:val="0089110D"/>
    <w:rsid w:val="0089569F"/>
    <w:rsid w:val="0089714D"/>
    <w:rsid w:val="00897DE0"/>
    <w:rsid w:val="008A1ED9"/>
    <w:rsid w:val="008A3692"/>
    <w:rsid w:val="008A5E84"/>
    <w:rsid w:val="008A645D"/>
    <w:rsid w:val="008C0A4A"/>
    <w:rsid w:val="008D217F"/>
    <w:rsid w:val="008D31A6"/>
    <w:rsid w:val="008D59F8"/>
    <w:rsid w:val="008D7A4D"/>
    <w:rsid w:val="008E0E21"/>
    <w:rsid w:val="008E172E"/>
    <w:rsid w:val="008E1D76"/>
    <w:rsid w:val="008E351A"/>
    <w:rsid w:val="008E6DB8"/>
    <w:rsid w:val="008E6E7B"/>
    <w:rsid w:val="008E7DCF"/>
    <w:rsid w:val="008F3377"/>
    <w:rsid w:val="008F4A26"/>
    <w:rsid w:val="009024AC"/>
    <w:rsid w:val="009030E0"/>
    <w:rsid w:val="00903B4F"/>
    <w:rsid w:val="009043B5"/>
    <w:rsid w:val="0090483C"/>
    <w:rsid w:val="00904FBD"/>
    <w:rsid w:val="0091146B"/>
    <w:rsid w:val="009114C5"/>
    <w:rsid w:val="009151BA"/>
    <w:rsid w:val="00915B89"/>
    <w:rsid w:val="00917498"/>
    <w:rsid w:val="009216B2"/>
    <w:rsid w:val="00921C21"/>
    <w:rsid w:val="00921D07"/>
    <w:rsid w:val="00924242"/>
    <w:rsid w:val="00925982"/>
    <w:rsid w:val="00926F10"/>
    <w:rsid w:val="00930448"/>
    <w:rsid w:val="00930713"/>
    <w:rsid w:val="0093319C"/>
    <w:rsid w:val="00934A1D"/>
    <w:rsid w:val="009377C6"/>
    <w:rsid w:val="009407DB"/>
    <w:rsid w:val="00943066"/>
    <w:rsid w:val="00945AD7"/>
    <w:rsid w:val="00951E51"/>
    <w:rsid w:val="00953D51"/>
    <w:rsid w:val="009604FF"/>
    <w:rsid w:val="00961C9B"/>
    <w:rsid w:val="00963256"/>
    <w:rsid w:val="00965D49"/>
    <w:rsid w:val="009677E6"/>
    <w:rsid w:val="009712A3"/>
    <w:rsid w:val="009714D9"/>
    <w:rsid w:val="00974CB2"/>
    <w:rsid w:val="00977534"/>
    <w:rsid w:val="00980080"/>
    <w:rsid w:val="00980C22"/>
    <w:rsid w:val="00980E36"/>
    <w:rsid w:val="009827D3"/>
    <w:rsid w:val="0098407F"/>
    <w:rsid w:val="00984EB1"/>
    <w:rsid w:val="009852A8"/>
    <w:rsid w:val="009862CB"/>
    <w:rsid w:val="00990D88"/>
    <w:rsid w:val="00990E25"/>
    <w:rsid w:val="00991129"/>
    <w:rsid w:val="00992302"/>
    <w:rsid w:val="00993263"/>
    <w:rsid w:val="009939F6"/>
    <w:rsid w:val="00997D38"/>
    <w:rsid w:val="00997E1C"/>
    <w:rsid w:val="009A551C"/>
    <w:rsid w:val="009B5932"/>
    <w:rsid w:val="009B6C0F"/>
    <w:rsid w:val="009B7DDE"/>
    <w:rsid w:val="009C105D"/>
    <w:rsid w:val="009C54A9"/>
    <w:rsid w:val="009D14F6"/>
    <w:rsid w:val="009D2365"/>
    <w:rsid w:val="009D2A62"/>
    <w:rsid w:val="009D4913"/>
    <w:rsid w:val="009D6823"/>
    <w:rsid w:val="009E6965"/>
    <w:rsid w:val="009F0AFE"/>
    <w:rsid w:val="00A01058"/>
    <w:rsid w:val="00A01939"/>
    <w:rsid w:val="00A057A3"/>
    <w:rsid w:val="00A05C49"/>
    <w:rsid w:val="00A13354"/>
    <w:rsid w:val="00A1401C"/>
    <w:rsid w:val="00A16777"/>
    <w:rsid w:val="00A21359"/>
    <w:rsid w:val="00A218B2"/>
    <w:rsid w:val="00A21A8B"/>
    <w:rsid w:val="00A227E2"/>
    <w:rsid w:val="00A279DB"/>
    <w:rsid w:val="00A30F91"/>
    <w:rsid w:val="00A3351A"/>
    <w:rsid w:val="00A4468D"/>
    <w:rsid w:val="00A45318"/>
    <w:rsid w:val="00A47D03"/>
    <w:rsid w:val="00A53185"/>
    <w:rsid w:val="00A539D3"/>
    <w:rsid w:val="00A57288"/>
    <w:rsid w:val="00A57294"/>
    <w:rsid w:val="00A60623"/>
    <w:rsid w:val="00A60CAC"/>
    <w:rsid w:val="00A61CF9"/>
    <w:rsid w:val="00A63593"/>
    <w:rsid w:val="00A635A9"/>
    <w:rsid w:val="00A63825"/>
    <w:rsid w:val="00A73DEF"/>
    <w:rsid w:val="00A76E4E"/>
    <w:rsid w:val="00A76F96"/>
    <w:rsid w:val="00A77656"/>
    <w:rsid w:val="00A81195"/>
    <w:rsid w:val="00A82511"/>
    <w:rsid w:val="00A82854"/>
    <w:rsid w:val="00A8328C"/>
    <w:rsid w:val="00A840B8"/>
    <w:rsid w:val="00A85CC3"/>
    <w:rsid w:val="00A87908"/>
    <w:rsid w:val="00A90CDF"/>
    <w:rsid w:val="00A90D99"/>
    <w:rsid w:val="00A93B11"/>
    <w:rsid w:val="00A971DE"/>
    <w:rsid w:val="00AA1EEF"/>
    <w:rsid w:val="00AA2C09"/>
    <w:rsid w:val="00AA2E10"/>
    <w:rsid w:val="00AA5A9C"/>
    <w:rsid w:val="00AB0983"/>
    <w:rsid w:val="00AB1791"/>
    <w:rsid w:val="00AB392F"/>
    <w:rsid w:val="00AB3BED"/>
    <w:rsid w:val="00AB4D02"/>
    <w:rsid w:val="00AB64C9"/>
    <w:rsid w:val="00AB7782"/>
    <w:rsid w:val="00AB7A61"/>
    <w:rsid w:val="00AC0F3D"/>
    <w:rsid w:val="00AD3576"/>
    <w:rsid w:val="00AD597F"/>
    <w:rsid w:val="00AE2100"/>
    <w:rsid w:val="00AE36C6"/>
    <w:rsid w:val="00AE60EF"/>
    <w:rsid w:val="00AE69D9"/>
    <w:rsid w:val="00AE6A64"/>
    <w:rsid w:val="00AE6B25"/>
    <w:rsid w:val="00AE78E8"/>
    <w:rsid w:val="00AF45C2"/>
    <w:rsid w:val="00AF695C"/>
    <w:rsid w:val="00AF6FC3"/>
    <w:rsid w:val="00AF708C"/>
    <w:rsid w:val="00B01D10"/>
    <w:rsid w:val="00B068C8"/>
    <w:rsid w:val="00B0775E"/>
    <w:rsid w:val="00B1199D"/>
    <w:rsid w:val="00B11DE9"/>
    <w:rsid w:val="00B12BFC"/>
    <w:rsid w:val="00B12E28"/>
    <w:rsid w:val="00B138FE"/>
    <w:rsid w:val="00B13B98"/>
    <w:rsid w:val="00B16837"/>
    <w:rsid w:val="00B17230"/>
    <w:rsid w:val="00B178BF"/>
    <w:rsid w:val="00B236B6"/>
    <w:rsid w:val="00B2445A"/>
    <w:rsid w:val="00B2632E"/>
    <w:rsid w:val="00B307EB"/>
    <w:rsid w:val="00B310AF"/>
    <w:rsid w:val="00B35E96"/>
    <w:rsid w:val="00B36A27"/>
    <w:rsid w:val="00B375C2"/>
    <w:rsid w:val="00B40B89"/>
    <w:rsid w:val="00B414DD"/>
    <w:rsid w:val="00B466E3"/>
    <w:rsid w:val="00B51725"/>
    <w:rsid w:val="00B51C64"/>
    <w:rsid w:val="00B64F7B"/>
    <w:rsid w:val="00B65000"/>
    <w:rsid w:val="00B6579A"/>
    <w:rsid w:val="00B65C79"/>
    <w:rsid w:val="00B67300"/>
    <w:rsid w:val="00B7134E"/>
    <w:rsid w:val="00B71F6B"/>
    <w:rsid w:val="00B723AB"/>
    <w:rsid w:val="00B732D9"/>
    <w:rsid w:val="00B77E93"/>
    <w:rsid w:val="00B80C00"/>
    <w:rsid w:val="00B81692"/>
    <w:rsid w:val="00B818CA"/>
    <w:rsid w:val="00B83609"/>
    <w:rsid w:val="00B84AD5"/>
    <w:rsid w:val="00B86328"/>
    <w:rsid w:val="00B86F84"/>
    <w:rsid w:val="00B9147E"/>
    <w:rsid w:val="00B937FD"/>
    <w:rsid w:val="00B94B80"/>
    <w:rsid w:val="00B94EDD"/>
    <w:rsid w:val="00B972EE"/>
    <w:rsid w:val="00B97530"/>
    <w:rsid w:val="00BA00BE"/>
    <w:rsid w:val="00BA34B3"/>
    <w:rsid w:val="00BB0222"/>
    <w:rsid w:val="00BB1292"/>
    <w:rsid w:val="00BB283F"/>
    <w:rsid w:val="00BB2B8C"/>
    <w:rsid w:val="00BB3388"/>
    <w:rsid w:val="00BB4438"/>
    <w:rsid w:val="00BB527E"/>
    <w:rsid w:val="00BB5423"/>
    <w:rsid w:val="00BB56AD"/>
    <w:rsid w:val="00BB7C23"/>
    <w:rsid w:val="00BC14FD"/>
    <w:rsid w:val="00BC1EA9"/>
    <w:rsid w:val="00BC324B"/>
    <w:rsid w:val="00BC3514"/>
    <w:rsid w:val="00BD0B37"/>
    <w:rsid w:val="00BD3773"/>
    <w:rsid w:val="00BD6971"/>
    <w:rsid w:val="00BE6E43"/>
    <w:rsid w:val="00BF0825"/>
    <w:rsid w:val="00BF1A9D"/>
    <w:rsid w:val="00BF34C4"/>
    <w:rsid w:val="00BF4BC1"/>
    <w:rsid w:val="00BF63C3"/>
    <w:rsid w:val="00C00136"/>
    <w:rsid w:val="00C00B90"/>
    <w:rsid w:val="00C017BC"/>
    <w:rsid w:val="00C03165"/>
    <w:rsid w:val="00C048DF"/>
    <w:rsid w:val="00C05D72"/>
    <w:rsid w:val="00C067E7"/>
    <w:rsid w:val="00C10B3E"/>
    <w:rsid w:val="00C12F5A"/>
    <w:rsid w:val="00C14F75"/>
    <w:rsid w:val="00C16471"/>
    <w:rsid w:val="00C17660"/>
    <w:rsid w:val="00C218FC"/>
    <w:rsid w:val="00C22DF2"/>
    <w:rsid w:val="00C2759E"/>
    <w:rsid w:val="00C27EA6"/>
    <w:rsid w:val="00C30C47"/>
    <w:rsid w:val="00C419AE"/>
    <w:rsid w:val="00C4538F"/>
    <w:rsid w:val="00C462CF"/>
    <w:rsid w:val="00C50011"/>
    <w:rsid w:val="00C52391"/>
    <w:rsid w:val="00C55D8C"/>
    <w:rsid w:val="00C60EFA"/>
    <w:rsid w:val="00C66995"/>
    <w:rsid w:val="00C71636"/>
    <w:rsid w:val="00C74183"/>
    <w:rsid w:val="00C743AD"/>
    <w:rsid w:val="00C74E28"/>
    <w:rsid w:val="00C754C9"/>
    <w:rsid w:val="00C75F31"/>
    <w:rsid w:val="00C76120"/>
    <w:rsid w:val="00C76E69"/>
    <w:rsid w:val="00C772E8"/>
    <w:rsid w:val="00C80883"/>
    <w:rsid w:val="00C82C35"/>
    <w:rsid w:val="00C853E1"/>
    <w:rsid w:val="00C91EE6"/>
    <w:rsid w:val="00C93540"/>
    <w:rsid w:val="00C9370E"/>
    <w:rsid w:val="00C9436A"/>
    <w:rsid w:val="00C97D5A"/>
    <w:rsid w:val="00CA0881"/>
    <w:rsid w:val="00CA12DE"/>
    <w:rsid w:val="00CA2E72"/>
    <w:rsid w:val="00CA3ED4"/>
    <w:rsid w:val="00CA4720"/>
    <w:rsid w:val="00CA5E50"/>
    <w:rsid w:val="00CA69AC"/>
    <w:rsid w:val="00CA7A00"/>
    <w:rsid w:val="00CB0350"/>
    <w:rsid w:val="00CB3DFF"/>
    <w:rsid w:val="00CC1A31"/>
    <w:rsid w:val="00CC2500"/>
    <w:rsid w:val="00CC261D"/>
    <w:rsid w:val="00CC2E1A"/>
    <w:rsid w:val="00CC4D3F"/>
    <w:rsid w:val="00CC669B"/>
    <w:rsid w:val="00CC7F3F"/>
    <w:rsid w:val="00CD3382"/>
    <w:rsid w:val="00CD471E"/>
    <w:rsid w:val="00CD7221"/>
    <w:rsid w:val="00CD775A"/>
    <w:rsid w:val="00CE79A6"/>
    <w:rsid w:val="00CF14B2"/>
    <w:rsid w:val="00CF41D8"/>
    <w:rsid w:val="00CF7341"/>
    <w:rsid w:val="00D04FF9"/>
    <w:rsid w:val="00D05248"/>
    <w:rsid w:val="00D06D04"/>
    <w:rsid w:val="00D071A2"/>
    <w:rsid w:val="00D118E4"/>
    <w:rsid w:val="00D129E8"/>
    <w:rsid w:val="00D130EF"/>
    <w:rsid w:val="00D131BD"/>
    <w:rsid w:val="00D14A33"/>
    <w:rsid w:val="00D14CE2"/>
    <w:rsid w:val="00D16EE2"/>
    <w:rsid w:val="00D21524"/>
    <w:rsid w:val="00D2376B"/>
    <w:rsid w:val="00D243E7"/>
    <w:rsid w:val="00D261FD"/>
    <w:rsid w:val="00D272E5"/>
    <w:rsid w:val="00D30671"/>
    <w:rsid w:val="00D31E52"/>
    <w:rsid w:val="00D37B16"/>
    <w:rsid w:val="00D40076"/>
    <w:rsid w:val="00D41A2E"/>
    <w:rsid w:val="00D450EC"/>
    <w:rsid w:val="00D47E9C"/>
    <w:rsid w:val="00D543E1"/>
    <w:rsid w:val="00D551EF"/>
    <w:rsid w:val="00D563B2"/>
    <w:rsid w:val="00D62FB7"/>
    <w:rsid w:val="00D653E6"/>
    <w:rsid w:val="00D65DCB"/>
    <w:rsid w:val="00D70BD9"/>
    <w:rsid w:val="00D71C4C"/>
    <w:rsid w:val="00D7460C"/>
    <w:rsid w:val="00D74992"/>
    <w:rsid w:val="00D7566D"/>
    <w:rsid w:val="00D81BBD"/>
    <w:rsid w:val="00D82F4C"/>
    <w:rsid w:val="00D830FE"/>
    <w:rsid w:val="00D83516"/>
    <w:rsid w:val="00D83CFA"/>
    <w:rsid w:val="00D87B41"/>
    <w:rsid w:val="00D87E32"/>
    <w:rsid w:val="00DA0A97"/>
    <w:rsid w:val="00DA2418"/>
    <w:rsid w:val="00DA2CF4"/>
    <w:rsid w:val="00DA2DF6"/>
    <w:rsid w:val="00DA32E6"/>
    <w:rsid w:val="00DA4C38"/>
    <w:rsid w:val="00DA56EA"/>
    <w:rsid w:val="00DA7816"/>
    <w:rsid w:val="00DB0187"/>
    <w:rsid w:val="00DB01BB"/>
    <w:rsid w:val="00DB5358"/>
    <w:rsid w:val="00DB644F"/>
    <w:rsid w:val="00DB6F32"/>
    <w:rsid w:val="00DB7320"/>
    <w:rsid w:val="00DC00EA"/>
    <w:rsid w:val="00DC0932"/>
    <w:rsid w:val="00DC0A57"/>
    <w:rsid w:val="00DC0D64"/>
    <w:rsid w:val="00DC1FAB"/>
    <w:rsid w:val="00DC2FDE"/>
    <w:rsid w:val="00DC578D"/>
    <w:rsid w:val="00DC5ECB"/>
    <w:rsid w:val="00DC7C41"/>
    <w:rsid w:val="00DD676D"/>
    <w:rsid w:val="00DE0562"/>
    <w:rsid w:val="00DE0E0A"/>
    <w:rsid w:val="00DE0FC5"/>
    <w:rsid w:val="00DE0FF8"/>
    <w:rsid w:val="00DE229A"/>
    <w:rsid w:val="00DF1BFD"/>
    <w:rsid w:val="00DF2A27"/>
    <w:rsid w:val="00DF4532"/>
    <w:rsid w:val="00DF6396"/>
    <w:rsid w:val="00DF7C14"/>
    <w:rsid w:val="00E0329E"/>
    <w:rsid w:val="00E04DCB"/>
    <w:rsid w:val="00E07414"/>
    <w:rsid w:val="00E106AA"/>
    <w:rsid w:val="00E12B0D"/>
    <w:rsid w:val="00E1438F"/>
    <w:rsid w:val="00E1477F"/>
    <w:rsid w:val="00E22CA2"/>
    <w:rsid w:val="00E2423A"/>
    <w:rsid w:val="00E254D9"/>
    <w:rsid w:val="00E25600"/>
    <w:rsid w:val="00E25CC5"/>
    <w:rsid w:val="00E33939"/>
    <w:rsid w:val="00E33D6D"/>
    <w:rsid w:val="00E41949"/>
    <w:rsid w:val="00E43EA2"/>
    <w:rsid w:val="00E45A93"/>
    <w:rsid w:val="00E57489"/>
    <w:rsid w:val="00E60DDB"/>
    <w:rsid w:val="00E6133D"/>
    <w:rsid w:val="00E6243A"/>
    <w:rsid w:val="00E633FD"/>
    <w:rsid w:val="00E63B4D"/>
    <w:rsid w:val="00E65941"/>
    <w:rsid w:val="00E66691"/>
    <w:rsid w:val="00E66E94"/>
    <w:rsid w:val="00E71553"/>
    <w:rsid w:val="00E71CBA"/>
    <w:rsid w:val="00E7287B"/>
    <w:rsid w:val="00E7328B"/>
    <w:rsid w:val="00E773B7"/>
    <w:rsid w:val="00E77538"/>
    <w:rsid w:val="00E81225"/>
    <w:rsid w:val="00E83EA8"/>
    <w:rsid w:val="00E85AAB"/>
    <w:rsid w:val="00E860FE"/>
    <w:rsid w:val="00E870F7"/>
    <w:rsid w:val="00E87771"/>
    <w:rsid w:val="00E97045"/>
    <w:rsid w:val="00EA1C17"/>
    <w:rsid w:val="00EA2809"/>
    <w:rsid w:val="00EB2061"/>
    <w:rsid w:val="00EB2CC8"/>
    <w:rsid w:val="00EB2E54"/>
    <w:rsid w:val="00EB6BA8"/>
    <w:rsid w:val="00EB78EB"/>
    <w:rsid w:val="00EC0A8C"/>
    <w:rsid w:val="00EC2A21"/>
    <w:rsid w:val="00EC33A1"/>
    <w:rsid w:val="00EC7789"/>
    <w:rsid w:val="00ED05A4"/>
    <w:rsid w:val="00ED1855"/>
    <w:rsid w:val="00ED1F84"/>
    <w:rsid w:val="00ED6ADF"/>
    <w:rsid w:val="00ED6FD2"/>
    <w:rsid w:val="00ED777C"/>
    <w:rsid w:val="00EE3CD6"/>
    <w:rsid w:val="00EF3914"/>
    <w:rsid w:val="00EF3A71"/>
    <w:rsid w:val="00EF55DA"/>
    <w:rsid w:val="00EF7DB0"/>
    <w:rsid w:val="00F01C50"/>
    <w:rsid w:val="00F02435"/>
    <w:rsid w:val="00F03695"/>
    <w:rsid w:val="00F04988"/>
    <w:rsid w:val="00F06920"/>
    <w:rsid w:val="00F070B2"/>
    <w:rsid w:val="00F125A8"/>
    <w:rsid w:val="00F16A28"/>
    <w:rsid w:val="00F1797D"/>
    <w:rsid w:val="00F20F66"/>
    <w:rsid w:val="00F2384B"/>
    <w:rsid w:val="00F23AD3"/>
    <w:rsid w:val="00F24651"/>
    <w:rsid w:val="00F25A81"/>
    <w:rsid w:val="00F30A83"/>
    <w:rsid w:val="00F30B2D"/>
    <w:rsid w:val="00F377B0"/>
    <w:rsid w:val="00F410BA"/>
    <w:rsid w:val="00F42FD6"/>
    <w:rsid w:val="00F438D5"/>
    <w:rsid w:val="00F4584B"/>
    <w:rsid w:val="00F463A7"/>
    <w:rsid w:val="00F5006D"/>
    <w:rsid w:val="00F51E4C"/>
    <w:rsid w:val="00F542A7"/>
    <w:rsid w:val="00F54CEA"/>
    <w:rsid w:val="00F5500C"/>
    <w:rsid w:val="00F649EE"/>
    <w:rsid w:val="00F65056"/>
    <w:rsid w:val="00F65585"/>
    <w:rsid w:val="00F65C08"/>
    <w:rsid w:val="00F65F04"/>
    <w:rsid w:val="00F71183"/>
    <w:rsid w:val="00F72A31"/>
    <w:rsid w:val="00F74BBF"/>
    <w:rsid w:val="00F7626F"/>
    <w:rsid w:val="00F76614"/>
    <w:rsid w:val="00F77729"/>
    <w:rsid w:val="00F8084D"/>
    <w:rsid w:val="00F813B2"/>
    <w:rsid w:val="00F83F56"/>
    <w:rsid w:val="00F90F28"/>
    <w:rsid w:val="00F938CA"/>
    <w:rsid w:val="00F94B95"/>
    <w:rsid w:val="00FA0688"/>
    <w:rsid w:val="00FA0FE1"/>
    <w:rsid w:val="00FA1DA8"/>
    <w:rsid w:val="00FA3F7F"/>
    <w:rsid w:val="00FA4098"/>
    <w:rsid w:val="00FA487C"/>
    <w:rsid w:val="00FB03E5"/>
    <w:rsid w:val="00FB098A"/>
    <w:rsid w:val="00FB33CC"/>
    <w:rsid w:val="00FB5913"/>
    <w:rsid w:val="00FC4B23"/>
    <w:rsid w:val="00FD00BB"/>
    <w:rsid w:val="00FD4421"/>
    <w:rsid w:val="00FE127B"/>
    <w:rsid w:val="00FE1389"/>
    <w:rsid w:val="00FE36AB"/>
    <w:rsid w:val="00FE4A56"/>
    <w:rsid w:val="00FF16A5"/>
    <w:rsid w:val="00FF1905"/>
    <w:rsid w:val="00FF2874"/>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5DD9"/>
  <w15:chartTrackingRefBased/>
  <w15:docId w15:val="{B3F606AF-A72D-4EFB-BBC7-5BDCAA38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5CB0"/>
    <w:pPr>
      <w:keepNext/>
      <w:keepLines/>
      <w:spacing w:before="240" w:after="0" w:line="276" w:lineRule="auto"/>
      <w:outlineLvl w:val="0"/>
    </w:pPr>
    <w:rPr>
      <w:rFonts w:ascii="Arial" w:eastAsiaTheme="majorEastAsia" w:hAnsi="Arial" w:cstheme="majorBidi"/>
      <w:sz w:val="32"/>
      <w:szCs w:val="32"/>
      <w:u w:val="single"/>
      <w:lang w:val="en-AU"/>
    </w:rPr>
  </w:style>
  <w:style w:type="paragraph" w:styleId="Heading2">
    <w:name w:val="heading 2"/>
    <w:basedOn w:val="Normal"/>
    <w:link w:val="Heading2Char"/>
    <w:autoRedefine/>
    <w:uiPriority w:val="9"/>
    <w:unhideWhenUsed/>
    <w:qFormat/>
    <w:rsid w:val="006904BD"/>
    <w:pPr>
      <w:keepNext/>
      <w:spacing w:before="240" w:after="0" w:line="360" w:lineRule="auto"/>
      <w:outlineLvl w:val="1"/>
    </w:pPr>
    <w:rPr>
      <w:rFonts w:ascii="Arial" w:eastAsiaTheme="majorEastAsia"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133D"/>
    <w:rPr>
      <w:sz w:val="16"/>
      <w:szCs w:val="16"/>
    </w:rPr>
  </w:style>
  <w:style w:type="paragraph" w:styleId="CommentText">
    <w:name w:val="annotation text"/>
    <w:basedOn w:val="Normal"/>
    <w:link w:val="CommentTextChar"/>
    <w:uiPriority w:val="99"/>
    <w:unhideWhenUsed/>
    <w:rsid w:val="00E6133D"/>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qFormat/>
    <w:rsid w:val="00E6133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6133D"/>
    <w:rPr>
      <w:color w:val="0000FF" w:themeColor="hyperlink"/>
      <w:u w:val="single"/>
    </w:rPr>
  </w:style>
  <w:style w:type="paragraph" w:styleId="BalloonText">
    <w:name w:val="Balloon Text"/>
    <w:basedOn w:val="Normal"/>
    <w:link w:val="BalloonTextChar"/>
    <w:uiPriority w:val="99"/>
    <w:semiHidden/>
    <w:unhideWhenUsed/>
    <w:rsid w:val="00E613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33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6133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6133D"/>
    <w:rPr>
      <w:rFonts w:ascii="Times New Roman" w:eastAsia="Times New Roman" w:hAnsi="Times New Roman" w:cs="Times New Roman"/>
      <w:b/>
      <w:bCs/>
      <w:sz w:val="20"/>
      <w:szCs w:val="20"/>
    </w:rPr>
  </w:style>
  <w:style w:type="paragraph" w:customStyle="1" w:styleId="SMcaption">
    <w:name w:val="SM caption"/>
    <w:basedOn w:val="Normal"/>
    <w:qFormat/>
    <w:rsid w:val="00483D1D"/>
    <w:pPr>
      <w:spacing w:after="0"/>
    </w:pPr>
    <w:rPr>
      <w:rFonts w:ascii="Times New Roman" w:eastAsia="Times New Roman" w:hAnsi="Times New Roman" w:cs="Times New Roman"/>
      <w:sz w:val="24"/>
      <w:szCs w:val="20"/>
    </w:rPr>
  </w:style>
  <w:style w:type="paragraph" w:styleId="NormalWeb">
    <w:name w:val="Normal (Web)"/>
    <w:basedOn w:val="Normal"/>
    <w:uiPriority w:val="99"/>
    <w:semiHidden/>
    <w:rsid w:val="00483D1D"/>
    <w:pPr>
      <w:spacing w:after="0"/>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32383"/>
    <w:pPr>
      <w:spacing w:after="0" w:line="276" w:lineRule="auto"/>
      <w:contextualSpacing/>
    </w:pPr>
    <w:rPr>
      <w:rFonts w:ascii="Arial" w:eastAsiaTheme="majorEastAsia" w:hAnsi="Arial" w:cs="Arial"/>
      <w:spacing w:val="-10"/>
      <w:kern w:val="28"/>
      <w:sz w:val="32"/>
      <w:szCs w:val="32"/>
      <w:lang w:val="en-AU"/>
    </w:rPr>
  </w:style>
  <w:style w:type="character" w:customStyle="1" w:styleId="TitleChar">
    <w:name w:val="Title Char"/>
    <w:basedOn w:val="DefaultParagraphFont"/>
    <w:link w:val="Title"/>
    <w:uiPriority w:val="10"/>
    <w:rsid w:val="00032383"/>
    <w:rPr>
      <w:rFonts w:ascii="Arial" w:eastAsiaTheme="majorEastAsia" w:hAnsi="Arial" w:cs="Arial"/>
      <w:spacing w:val="-10"/>
      <w:kern w:val="28"/>
      <w:sz w:val="32"/>
      <w:szCs w:val="32"/>
      <w:lang w:val="en-AU"/>
    </w:rPr>
  </w:style>
  <w:style w:type="paragraph" w:styleId="Header">
    <w:name w:val="header"/>
    <w:basedOn w:val="Normal"/>
    <w:link w:val="HeaderChar"/>
    <w:uiPriority w:val="99"/>
    <w:unhideWhenUsed/>
    <w:rsid w:val="00B01D10"/>
    <w:pPr>
      <w:tabs>
        <w:tab w:val="center" w:pos="4513"/>
        <w:tab w:val="right" w:pos="9026"/>
      </w:tabs>
      <w:spacing w:after="0"/>
    </w:pPr>
  </w:style>
  <w:style w:type="character" w:customStyle="1" w:styleId="HeaderChar">
    <w:name w:val="Header Char"/>
    <w:basedOn w:val="DefaultParagraphFont"/>
    <w:link w:val="Header"/>
    <w:uiPriority w:val="99"/>
    <w:rsid w:val="00B01D10"/>
  </w:style>
  <w:style w:type="paragraph" w:styleId="Footer">
    <w:name w:val="footer"/>
    <w:basedOn w:val="Normal"/>
    <w:link w:val="FooterChar"/>
    <w:uiPriority w:val="99"/>
    <w:unhideWhenUsed/>
    <w:rsid w:val="00B01D10"/>
    <w:pPr>
      <w:tabs>
        <w:tab w:val="center" w:pos="4513"/>
        <w:tab w:val="right" w:pos="9026"/>
      </w:tabs>
      <w:spacing w:after="0"/>
    </w:pPr>
  </w:style>
  <w:style w:type="character" w:customStyle="1" w:styleId="FooterChar">
    <w:name w:val="Footer Char"/>
    <w:basedOn w:val="DefaultParagraphFont"/>
    <w:link w:val="Footer"/>
    <w:uiPriority w:val="99"/>
    <w:rsid w:val="00B01D10"/>
  </w:style>
  <w:style w:type="character" w:styleId="Emphasis">
    <w:name w:val="Emphasis"/>
    <w:basedOn w:val="DefaultParagraphFont"/>
    <w:uiPriority w:val="20"/>
    <w:qFormat/>
    <w:rsid w:val="00B01D10"/>
    <w:rPr>
      <w:i/>
      <w:iCs/>
    </w:rPr>
  </w:style>
  <w:style w:type="paragraph" w:customStyle="1" w:styleId="EndNoteBibliographyTitle">
    <w:name w:val="EndNote Bibliography Title"/>
    <w:basedOn w:val="Normal"/>
    <w:link w:val="EndNoteBibliographyTitleChar"/>
    <w:rsid w:val="00EA280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A2809"/>
    <w:rPr>
      <w:rFonts w:ascii="Calibri" w:hAnsi="Calibri" w:cs="Calibri"/>
      <w:noProof/>
    </w:rPr>
  </w:style>
  <w:style w:type="paragraph" w:customStyle="1" w:styleId="EndNoteBibliography">
    <w:name w:val="EndNote Bibliography"/>
    <w:basedOn w:val="Normal"/>
    <w:link w:val="EndNoteBibliographyChar"/>
    <w:rsid w:val="00EA2809"/>
    <w:rPr>
      <w:rFonts w:ascii="Calibri" w:hAnsi="Calibri" w:cs="Calibri"/>
      <w:noProof/>
    </w:rPr>
  </w:style>
  <w:style w:type="character" w:customStyle="1" w:styleId="EndNoteBibliographyChar">
    <w:name w:val="EndNote Bibliography Char"/>
    <w:basedOn w:val="DefaultParagraphFont"/>
    <w:link w:val="EndNoteBibliography"/>
    <w:rsid w:val="00EA2809"/>
    <w:rPr>
      <w:rFonts w:ascii="Calibri" w:hAnsi="Calibri" w:cs="Calibri"/>
      <w:noProof/>
    </w:rPr>
  </w:style>
  <w:style w:type="paragraph" w:styleId="Caption">
    <w:name w:val="caption"/>
    <w:basedOn w:val="Normal"/>
    <w:next w:val="Normal"/>
    <w:uiPriority w:val="35"/>
    <w:unhideWhenUsed/>
    <w:qFormat/>
    <w:rsid w:val="00265CB0"/>
    <w:rPr>
      <w:rFonts w:ascii="Arial" w:hAnsi="Arial" w:cs="Arial"/>
      <w:i/>
      <w:iCs/>
      <w:color w:val="1F497D" w:themeColor="text2"/>
      <w:sz w:val="18"/>
      <w:szCs w:val="18"/>
      <w:lang w:val="en-AU"/>
    </w:rPr>
  </w:style>
  <w:style w:type="table" w:styleId="TableGrid">
    <w:name w:val="Table Grid"/>
    <w:basedOn w:val="TableNormal"/>
    <w:uiPriority w:val="39"/>
    <w:rsid w:val="00265C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5CB0"/>
    <w:rPr>
      <w:rFonts w:ascii="Arial" w:eastAsiaTheme="majorEastAsia" w:hAnsi="Arial" w:cstheme="majorBidi"/>
      <w:sz w:val="32"/>
      <w:szCs w:val="32"/>
      <w:u w:val="single"/>
      <w:lang w:val="en-AU"/>
    </w:rPr>
  </w:style>
  <w:style w:type="character" w:styleId="LineNumber">
    <w:name w:val="line number"/>
    <w:basedOn w:val="DefaultParagraphFont"/>
    <w:uiPriority w:val="99"/>
    <w:semiHidden/>
    <w:unhideWhenUsed/>
    <w:rsid w:val="00265CB0"/>
  </w:style>
  <w:style w:type="paragraph" w:styleId="Revision">
    <w:name w:val="Revision"/>
    <w:hidden/>
    <w:uiPriority w:val="99"/>
    <w:semiHidden/>
    <w:rsid w:val="000D098D"/>
    <w:pPr>
      <w:spacing w:after="0"/>
    </w:pPr>
  </w:style>
  <w:style w:type="character" w:customStyle="1" w:styleId="Heading2Char">
    <w:name w:val="Heading 2 Char"/>
    <w:basedOn w:val="DefaultParagraphFont"/>
    <w:link w:val="Heading2"/>
    <w:uiPriority w:val="9"/>
    <w:rsid w:val="006904BD"/>
    <w:rPr>
      <w:rFonts w:ascii="Arial" w:eastAsiaTheme="majorEastAsia" w:hAnsi="Arial" w:cs="Arial"/>
      <w:b/>
      <w:sz w:val="20"/>
      <w:szCs w:val="20"/>
    </w:rPr>
  </w:style>
  <w:style w:type="character" w:styleId="Strong">
    <w:name w:val="Strong"/>
    <w:basedOn w:val="DefaultParagraphFont"/>
    <w:uiPriority w:val="22"/>
    <w:qFormat/>
    <w:rsid w:val="007D7E8D"/>
    <w:rPr>
      <w:b/>
      <w:bCs/>
    </w:rPr>
  </w:style>
  <w:style w:type="character" w:customStyle="1" w:styleId="u-small-caps">
    <w:name w:val="u-small-caps"/>
    <w:basedOn w:val="DefaultParagraphFont"/>
    <w:rsid w:val="00F125A8"/>
  </w:style>
  <w:style w:type="character" w:styleId="FollowedHyperlink">
    <w:name w:val="FollowedHyperlink"/>
    <w:basedOn w:val="DefaultParagraphFont"/>
    <w:uiPriority w:val="99"/>
    <w:semiHidden/>
    <w:unhideWhenUsed/>
    <w:rsid w:val="00A63593"/>
    <w:rPr>
      <w:color w:val="800080" w:themeColor="followedHyperlink"/>
      <w:u w:val="single"/>
    </w:rPr>
  </w:style>
  <w:style w:type="character" w:styleId="HTMLCode">
    <w:name w:val="HTML Code"/>
    <w:basedOn w:val="DefaultParagraphFont"/>
    <w:uiPriority w:val="99"/>
    <w:semiHidden/>
    <w:unhideWhenUsed/>
    <w:rsid w:val="004C30DA"/>
    <w:rPr>
      <w:rFonts w:ascii="Courier New" w:eastAsia="Times New Roman" w:hAnsi="Courier New" w:cs="Courier New"/>
      <w:sz w:val="20"/>
      <w:szCs w:val="20"/>
    </w:rPr>
  </w:style>
  <w:style w:type="character" w:customStyle="1" w:styleId="pre">
    <w:name w:val="pre"/>
    <w:basedOn w:val="DefaultParagraphFont"/>
    <w:rsid w:val="004C30DA"/>
  </w:style>
  <w:style w:type="paragraph" w:styleId="ListParagraph">
    <w:name w:val="List Paragraph"/>
    <w:basedOn w:val="Normal"/>
    <w:uiPriority w:val="34"/>
    <w:qFormat/>
    <w:rsid w:val="008F3377"/>
    <w:pPr>
      <w:ind w:left="720"/>
      <w:contextualSpacing/>
    </w:pPr>
  </w:style>
  <w:style w:type="character" w:customStyle="1" w:styleId="highlight">
    <w:name w:val="highlight"/>
    <w:basedOn w:val="DefaultParagraphFont"/>
    <w:rsid w:val="00A57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25744">
      <w:bodyDiv w:val="1"/>
      <w:marLeft w:val="0"/>
      <w:marRight w:val="0"/>
      <w:marTop w:val="0"/>
      <w:marBottom w:val="0"/>
      <w:divBdr>
        <w:top w:val="none" w:sz="0" w:space="0" w:color="auto"/>
        <w:left w:val="none" w:sz="0" w:space="0" w:color="auto"/>
        <w:bottom w:val="none" w:sz="0" w:space="0" w:color="auto"/>
        <w:right w:val="none" w:sz="0" w:space="0" w:color="auto"/>
      </w:divBdr>
    </w:div>
    <w:div w:id="425200482">
      <w:bodyDiv w:val="1"/>
      <w:marLeft w:val="0"/>
      <w:marRight w:val="0"/>
      <w:marTop w:val="0"/>
      <w:marBottom w:val="0"/>
      <w:divBdr>
        <w:top w:val="none" w:sz="0" w:space="0" w:color="auto"/>
        <w:left w:val="none" w:sz="0" w:space="0" w:color="auto"/>
        <w:bottom w:val="none" w:sz="0" w:space="0" w:color="auto"/>
        <w:right w:val="none" w:sz="0" w:space="0" w:color="auto"/>
      </w:divBdr>
      <w:divsChild>
        <w:div w:id="1337852048">
          <w:marLeft w:val="0"/>
          <w:marRight w:val="0"/>
          <w:marTop w:val="0"/>
          <w:marBottom w:val="0"/>
          <w:divBdr>
            <w:top w:val="none" w:sz="0" w:space="0" w:color="auto"/>
            <w:left w:val="none" w:sz="0" w:space="0" w:color="auto"/>
            <w:bottom w:val="none" w:sz="0" w:space="0" w:color="auto"/>
            <w:right w:val="none" w:sz="0" w:space="0" w:color="auto"/>
          </w:divBdr>
        </w:div>
      </w:divsChild>
    </w:div>
    <w:div w:id="427312285">
      <w:bodyDiv w:val="1"/>
      <w:marLeft w:val="0"/>
      <w:marRight w:val="0"/>
      <w:marTop w:val="0"/>
      <w:marBottom w:val="0"/>
      <w:divBdr>
        <w:top w:val="none" w:sz="0" w:space="0" w:color="auto"/>
        <w:left w:val="none" w:sz="0" w:space="0" w:color="auto"/>
        <w:bottom w:val="none" w:sz="0" w:space="0" w:color="auto"/>
        <w:right w:val="none" w:sz="0" w:space="0" w:color="auto"/>
      </w:divBdr>
      <w:divsChild>
        <w:div w:id="2102069793">
          <w:marLeft w:val="0"/>
          <w:marRight w:val="0"/>
          <w:marTop w:val="0"/>
          <w:marBottom w:val="0"/>
          <w:divBdr>
            <w:top w:val="none" w:sz="0" w:space="0" w:color="auto"/>
            <w:left w:val="none" w:sz="0" w:space="0" w:color="auto"/>
            <w:bottom w:val="none" w:sz="0" w:space="0" w:color="auto"/>
            <w:right w:val="none" w:sz="0" w:space="0" w:color="auto"/>
          </w:divBdr>
          <w:divsChild>
            <w:div w:id="1180197301">
              <w:marLeft w:val="0"/>
              <w:marRight w:val="0"/>
              <w:marTop w:val="0"/>
              <w:marBottom w:val="0"/>
              <w:divBdr>
                <w:top w:val="none" w:sz="0" w:space="0" w:color="auto"/>
                <w:left w:val="none" w:sz="0" w:space="0" w:color="auto"/>
                <w:bottom w:val="none" w:sz="0" w:space="0" w:color="auto"/>
                <w:right w:val="none" w:sz="0" w:space="0" w:color="auto"/>
              </w:divBdr>
              <w:divsChild>
                <w:div w:id="841354727">
                  <w:marLeft w:val="0"/>
                  <w:marRight w:val="0"/>
                  <w:marTop w:val="0"/>
                  <w:marBottom w:val="0"/>
                  <w:divBdr>
                    <w:top w:val="none" w:sz="0" w:space="0" w:color="auto"/>
                    <w:left w:val="none" w:sz="0" w:space="0" w:color="auto"/>
                    <w:bottom w:val="none" w:sz="0" w:space="0" w:color="auto"/>
                    <w:right w:val="none" w:sz="0" w:space="0" w:color="auto"/>
                  </w:divBdr>
                  <w:divsChild>
                    <w:div w:id="511797529">
                      <w:marLeft w:val="0"/>
                      <w:marRight w:val="0"/>
                      <w:marTop w:val="0"/>
                      <w:marBottom w:val="0"/>
                      <w:divBdr>
                        <w:top w:val="none" w:sz="0" w:space="0" w:color="auto"/>
                        <w:left w:val="none" w:sz="0" w:space="0" w:color="auto"/>
                        <w:bottom w:val="none" w:sz="0" w:space="0" w:color="auto"/>
                        <w:right w:val="none" w:sz="0" w:space="0" w:color="auto"/>
                      </w:divBdr>
                    </w:div>
                    <w:div w:id="2031758093">
                      <w:marLeft w:val="0"/>
                      <w:marRight w:val="0"/>
                      <w:marTop w:val="0"/>
                      <w:marBottom w:val="0"/>
                      <w:divBdr>
                        <w:top w:val="none" w:sz="0" w:space="0" w:color="auto"/>
                        <w:left w:val="none" w:sz="0" w:space="0" w:color="auto"/>
                        <w:bottom w:val="none" w:sz="0" w:space="0" w:color="auto"/>
                        <w:right w:val="none" w:sz="0" w:space="0" w:color="auto"/>
                      </w:divBdr>
                    </w:div>
                  </w:divsChild>
                </w:div>
                <w:div w:id="19805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37044">
      <w:bodyDiv w:val="1"/>
      <w:marLeft w:val="0"/>
      <w:marRight w:val="0"/>
      <w:marTop w:val="0"/>
      <w:marBottom w:val="0"/>
      <w:divBdr>
        <w:top w:val="none" w:sz="0" w:space="0" w:color="auto"/>
        <w:left w:val="none" w:sz="0" w:space="0" w:color="auto"/>
        <w:bottom w:val="none" w:sz="0" w:space="0" w:color="auto"/>
        <w:right w:val="none" w:sz="0" w:space="0" w:color="auto"/>
      </w:divBdr>
      <w:divsChild>
        <w:div w:id="715852755">
          <w:marLeft w:val="0"/>
          <w:marRight w:val="0"/>
          <w:marTop w:val="0"/>
          <w:marBottom w:val="0"/>
          <w:divBdr>
            <w:top w:val="none" w:sz="0" w:space="0" w:color="auto"/>
            <w:left w:val="none" w:sz="0" w:space="0" w:color="auto"/>
            <w:bottom w:val="none" w:sz="0" w:space="0" w:color="auto"/>
            <w:right w:val="none" w:sz="0" w:space="0" w:color="auto"/>
          </w:divBdr>
        </w:div>
      </w:divsChild>
    </w:div>
    <w:div w:id="672487471">
      <w:bodyDiv w:val="1"/>
      <w:marLeft w:val="0"/>
      <w:marRight w:val="0"/>
      <w:marTop w:val="0"/>
      <w:marBottom w:val="0"/>
      <w:divBdr>
        <w:top w:val="none" w:sz="0" w:space="0" w:color="auto"/>
        <w:left w:val="none" w:sz="0" w:space="0" w:color="auto"/>
        <w:bottom w:val="none" w:sz="0" w:space="0" w:color="auto"/>
        <w:right w:val="none" w:sz="0" w:space="0" w:color="auto"/>
      </w:divBdr>
    </w:div>
    <w:div w:id="866407818">
      <w:bodyDiv w:val="1"/>
      <w:marLeft w:val="0"/>
      <w:marRight w:val="0"/>
      <w:marTop w:val="0"/>
      <w:marBottom w:val="0"/>
      <w:divBdr>
        <w:top w:val="none" w:sz="0" w:space="0" w:color="auto"/>
        <w:left w:val="none" w:sz="0" w:space="0" w:color="auto"/>
        <w:bottom w:val="none" w:sz="0" w:space="0" w:color="auto"/>
        <w:right w:val="none" w:sz="0" w:space="0" w:color="auto"/>
      </w:divBdr>
      <w:divsChild>
        <w:div w:id="1089425792">
          <w:marLeft w:val="0"/>
          <w:marRight w:val="0"/>
          <w:marTop w:val="0"/>
          <w:marBottom w:val="0"/>
          <w:divBdr>
            <w:top w:val="none" w:sz="0" w:space="0" w:color="auto"/>
            <w:left w:val="none" w:sz="0" w:space="0" w:color="auto"/>
            <w:bottom w:val="none" w:sz="0" w:space="0" w:color="auto"/>
            <w:right w:val="none" w:sz="0" w:space="0" w:color="auto"/>
          </w:divBdr>
        </w:div>
      </w:divsChild>
    </w:div>
    <w:div w:id="1128744903">
      <w:bodyDiv w:val="1"/>
      <w:marLeft w:val="0"/>
      <w:marRight w:val="0"/>
      <w:marTop w:val="0"/>
      <w:marBottom w:val="0"/>
      <w:divBdr>
        <w:top w:val="none" w:sz="0" w:space="0" w:color="auto"/>
        <w:left w:val="none" w:sz="0" w:space="0" w:color="auto"/>
        <w:bottom w:val="none" w:sz="0" w:space="0" w:color="auto"/>
        <w:right w:val="none" w:sz="0" w:space="0" w:color="auto"/>
      </w:divBdr>
    </w:div>
    <w:div w:id="1232152984">
      <w:bodyDiv w:val="1"/>
      <w:marLeft w:val="0"/>
      <w:marRight w:val="0"/>
      <w:marTop w:val="0"/>
      <w:marBottom w:val="0"/>
      <w:divBdr>
        <w:top w:val="none" w:sz="0" w:space="0" w:color="auto"/>
        <w:left w:val="none" w:sz="0" w:space="0" w:color="auto"/>
        <w:bottom w:val="none" w:sz="0" w:space="0" w:color="auto"/>
        <w:right w:val="none" w:sz="0" w:space="0" w:color="auto"/>
      </w:divBdr>
    </w:div>
    <w:div w:id="1253011485">
      <w:bodyDiv w:val="1"/>
      <w:marLeft w:val="0"/>
      <w:marRight w:val="0"/>
      <w:marTop w:val="0"/>
      <w:marBottom w:val="0"/>
      <w:divBdr>
        <w:top w:val="none" w:sz="0" w:space="0" w:color="auto"/>
        <w:left w:val="none" w:sz="0" w:space="0" w:color="auto"/>
        <w:bottom w:val="none" w:sz="0" w:space="0" w:color="auto"/>
        <w:right w:val="none" w:sz="0" w:space="0" w:color="auto"/>
      </w:divBdr>
    </w:div>
    <w:div w:id="1368483474">
      <w:bodyDiv w:val="1"/>
      <w:marLeft w:val="0"/>
      <w:marRight w:val="0"/>
      <w:marTop w:val="0"/>
      <w:marBottom w:val="0"/>
      <w:divBdr>
        <w:top w:val="none" w:sz="0" w:space="0" w:color="auto"/>
        <w:left w:val="none" w:sz="0" w:space="0" w:color="auto"/>
        <w:bottom w:val="none" w:sz="0" w:space="0" w:color="auto"/>
        <w:right w:val="none" w:sz="0" w:space="0" w:color="auto"/>
      </w:divBdr>
      <w:divsChild>
        <w:div w:id="580918900">
          <w:marLeft w:val="0"/>
          <w:marRight w:val="0"/>
          <w:marTop w:val="0"/>
          <w:marBottom w:val="0"/>
          <w:divBdr>
            <w:top w:val="none" w:sz="0" w:space="0" w:color="auto"/>
            <w:left w:val="none" w:sz="0" w:space="0" w:color="auto"/>
            <w:bottom w:val="none" w:sz="0" w:space="0" w:color="auto"/>
            <w:right w:val="none" w:sz="0" w:space="0" w:color="auto"/>
          </w:divBdr>
        </w:div>
      </w:divsChild>
    </w:div>
    <w:div w:id="1598907198">
      <w:bodyDiv w:val="1"/>
      <w:marLeft w:val="0"/>
      <w:marRight w:val="0"/>
      <w:marTop w:val="0"/>
      <w:marBottom w:val="0"/>
      <w:divBdr>
        <w:top w:val="none" w:sz="0" w:space="0" w:color="auto"/>
        <w:left w:val="none" w:sz="0" w:space="0" w:color="auto"/>
        <w:bottom w:val="none" w:sz="0" w:space="0" w:color="auto"/>
        <w:right w:val="none" w:sz="0" w:space="0" w:color="auto"/>
      </w:divBdr>
      <w:divsChild>
        <w:div w:id="2078552904">
          <w:marLeft w:val="0"/>
          <w:marRight w:val="0"/>
          <w:marTop w:val="0"/>
          <w:marBottom w:val="0"/>
          <w:divBdr>
            <w:top w:val="none" w:sz="0" w:space="0" w:color="auto"/>
            <w:left w:val="none" w:sz="0" w:space="0" w:color="auto"/>
            <w:bottom w:val="none" w:sz="0" w:space="0" w:color="auto"/>
            <w:right w:val="none" w:sz="0" w:space="0" w:color="auto"/>
          </w:divBdr>
        </w:div>
      </w:divsChild>
    </w:div>
    <w:div w:id="1959674393">
      <w:bodyDiv w:val="1"/>
      <w:marLeft w:val="0"/>
      <w:marRight w:val="0"/>
      <w:marTop w:val="0"/>
      <w:marBottom w:val="0"/>
      <w:divBdr>
        <w:top w:val="none" w:sz="0" w:space="0" w:color="auto"/>
        <w:left w:val="none" w:sz="0" w:space="0" w:color="auto"/>
        <w:bottom w:val="none" w:sz="0" w:space="0" w:color="auto"/>
        <w:right w:val="none" w:sz="0" w:space="0" w:color="auto"/>
      </w:divBdr>
    </w:div>
    <w:div w:id="2055041537">
      <w:bodyDiv w:val="1"/>
      <w:marLeft w:val="0"/>
      <w:marRight w:val="0"/>
      <w:marTop w:val="0"/>
      <w:marBottom w:val="0"/>
      <w:divBdr>
        <w:top w:val="none" w:sz="0" w:space="0" w:color="auto"/>
        <w:left w:val="none" w:sz="0" w:space="0" w:color="auto"/>
        <w:bottom w:val="none" w:sz="0" w:space="0" w:color="auto"/>
        <w:right w:val="none" w:sz="0" w:space="0" w:color="auto"/>
      </w:divBdr>
    </w:div>
    <w:div w:id="2093699722">
      <w:bodyDiv w:val="1"/>
      <w:marLeft w:val="0"/>
      <w:marRight w:val="0"/>
      <w:marTop w:val="0"/>
      <w:marBottom w:val="0"/>
      <w:divBdr>
        <w:top w:val="none" w:sz="0" w:space="0" w:color="auto"/>
        <w:left w:val="none" w:sz="0" w:space="0" w:color="auto"/>
        <w:bottom w:val="none" w:sz="0" w:space="0" w:color="auto"/>
        <w:right w:val="none" w:sz="0" w:space="0" w:color="auto"/>
      </w:divBdr>
      <w:divsChild>
        <w:div w:id="1633167860">
          <w:marLeft w:val="0"/>
          <w:marRight w:val="0"/>
          <w:marTop w:val="0"/>
          <w:marBottom w:val="0"/>
          <w:divBdr>
            <w:top w:val="none" w:sz="0" w:space="0" w:color="auto"/>
            <w:left w:val="none" w:sz="0" w:space="0" w:color="auto"/>
            <w:bottom w:val="none" w:sz="0" w:space="0" w:color="auto"/>
            <w:right w:val="none" w:sz="0" w:space="0" w:color="auto"/>
          </w:divBdr>
        </w:div>
      </w:divsChild>
    </w:div>
    <w:div w:id="211578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www"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26182/5f1936836a1c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bioproject/PRJNA61353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ithub.com/AppliedBioinformatics/Brassica_oleracea_rapa_napus_c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ve.edwards@uwa.edu.au"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50F9C-D24C-45EB-A568-2FDE98D7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33</Pages>
  <Words>24799</Words>
  <Characters>141358</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165826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Shuler, Megan</dc:creator>
  <cp:keywords/>
  <dc:description/>
  <cp:lastModifiedBy>Dave Edwards</cp:lastModifiedBy>
  <cp:revision>15</cp:revision>
  <cp:lastPrinted>2020-06-12T04:31:00Z</cp:lastPrinted>
  <dcterms:created xsi:type="dcterms:W3CDTF">2021-05-01T09:45:00Z</dcterms:created>
  <dcterms:modified xsi:type="dcterms:W3CDTF">2021-07-12T02:25:00Z</dcterms:modified>
</cp:coreProperties>
</file>