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D1F5E" w14:textId="7331EBB6" w:rsidR="00C010FA" w:rsidRPr="00713D13" w:rsidRDefault="001D62CB" w:rsidP="00713D13">
      <w:pPr>
        <w:rPr>
          <w:rFonts w:cstheme="minorHAnsi"/>
          <w:b/>
        </w:rPr>
      </w:pPr>
      <w:r>
        <w:rPr>
          <w:rFonts w:cstheme="minorHAnsi"/>
          <w:b/>
        </w:rPr>
        <w:t>F</w:t>
      </w:r>
      <w:r w:rsidR="003546DB" w:rsidRPr="00713D13">
        <w:rPr>
          <w:rFonts w:cstheme="minorHAnsi"/>
          <w:b/>
        </w:rPr>
        <w:t xml:space="preserve">ashion city or museum of fashion? </w:t>
      </w:r>
      <w:r>
        <w:rPr>
          <w:rFonts w:cstheme="minorHAnsi"/>
          <w:b/>
        </w:rPr>
        <w:t>Exploring the mutually beneficial</w:t>
      </w:r>
      <w:r w:rsidR="001E0718">
        <w:rPr>
          <w:rFonts w:cstheme="minorHAnsi"/>
          <w:b/>
        </w:rPr>
        <w:t xml:space="preserve"> relationship between</w:t>
      </w:r>
      <w:r>
        <w:rPr>
          <w:rFonts w:cstheme="minorHAnsi"/>
          <w:b/>
        </w:rPr>
        <w:t xml:space="preserve"> London’s </w:t>
      </w:r>
      <w:r w:rsidR="001F63C6">
        <w:rPr>
          <w:rFonts w:cstheme="minorHAnsi"/>
          <w:b/>
        </w:rPr>
        <w:t>fashion industry</w:t>
      </w:r>
      <w:r>
        <w:rPr>
          <w:rFonts w:cstheme="minorHAnsi"/>
          <w:b/>
        </w:rPr>
        <w:t xml:space="preserve"> and</w:t>
      </w:r>
      <w:r w:rsidR="001E0718">
        <w:rPr>
          <w:rFonts w:cstheme="minorHAnsi"/>
          <w:b/>
        </w:rPr>
        <w:t xml:space="preserve"> </w:t>
      </w:r>
      <w:r>
        <w:rPr>
          <w:rFonts w:cstheme="minorHAnsi"/>
          <w:b/>
        </w:rPr>
        <w:t>fashion exhibitions at</w:t>
      </w:r>
      <w:r w:rsidR="001E0718">
        <w:rPr>
          <w:rFonts w:cstheme="minorHAnsi"/>
          <w:b/>
        </w:rPr>
        <w:t xml:space="preserve"> th</w:t>
      </w:r>
      <w:r>
        <w:rPr>
          <w:rFonts w:cstheme="minorHAnsi"/>
          <w:b/>
        </w:rPr>
        <w:t>e Victoria and Albert Museum</w:t>
      </w:r>
    </w:p>
    <w:p w14:paraId="746F5C17" w14:textId="5C088167" w:rsidR="00713D13" w:rsidRDefault="00713D13" w:rsidP="00713D13">
      <w:pPr>
        <w:rPr>
          <w:rFonts w:cstheme="minorHAnsi"/>
          <w:b/>
        </w:rPr>
      </w:pPr>
    </w:p>
    <w:p w14:paraId="4D5931A5" w14:textId="08E27C84" w:rsidR="001F6B99" w:rsidRDefault="001F6B99" w:rsidP="00713D13">
      <w:pPr>
        <w:rPr>
          <w:rFonts w:cstheme="minorHAnsi"/>
          <w:b/>
        </w:rPr>
      </w:pPr>
      <w:proofErr w:type="spellStart"/>
      <w:r>
        <w:rPr>
          <w:rFonts w:cstheme="minorHAnsi"/>
          <w:b/>
        </w:rPr>
        <w:t>Dr</w:t>
      </w:r>
      <w:proofErr w:type="spellEnd"/>
      <w:r>
        <w:rPr>
          <w:rFonts w:cstheme="minorHAnsi"/>
          <w:b/>
        </w:rPr>
        <w:t xml:space="preserve"> Bethan Bide, Lecturer in Design and Cultural Theory, University of Leeds</w:t>
      </w:r>
    </w:p>
    <w:p w14:paraId="73CF888D" w14:textId="6458142D" w:rsidR="001F6B99" w:rsidRDefault="001F6B99" w:rsidP="00713D13">
      <w:pPr>
        <w:rPr>
          <w:rFonts w:cstheme="minorHAnsi"/>
        </w:rPr>
      </w:pPr>
      <w:r>
        <w:rPr>
          <w:rFonts w:cstheme="minorHAnsi"/>
          <w:b/>
        </w:rPr>
        <w:t>B.Bide@leeds.ac.uk</w:t>
      </w:r>
    </w:p>
    <w:p w14:paraId="3EF6CCF8" w14:textId="13F24734" w:rsidR="00992348" w:rsidRPr="00713D13" w:rsidRDefault="00992348" w:rsidP="00713D13">
      <w:pPr>
        <w:rPr>
          <w:rFonts w:cstheme="minorHAnsi"/>
        </w:rPr>
      </w:pPr>
    </w:p>
    <w:p w14:paraId="0767D115" w14:textId="77777777" w:rsidR="00F95823" w:rsidRPr="00713D13" w:rsidRDefault="00F95823" w:rsidP="00713D13">
      <w:pPr>
        <w:rPr>
          <w:rFonts w:cstheme="minorHAnsi"/>
          <w:b/>
        </w:rPr>
      </w:pPr>
      <w:r w:rsidRPr="00713D13">
        <w:rPr>
          <w:rFonts w:cstheme="minorHAnsi"/>
          <w:b/>
        </w:rPr>
        <w:t>Abstract</w:t>
      </w:r>
      <w:r w:rsidR="003546DB" w:rsidRPr="00713D13">
        <w:rPr>
          <w:rFonts w:cstheme="minorHAnsi"/>
          <w:b/>
        </w:rPr>
        <w:t xml:space="preserve"> </w:t>
      </w:r>
    </w:p>
    <w:p w14:paraId="34CCBB77" w14:textId="77777777" w:rsidR="003546DB" w:rsidRPr="00713D13" w:rsidRDefault="003546DB" w:rsidP="00713D13">
      <w:pPr>
        <w:rPr>
          <w:rFonts w:cstheme="minorHAnsi"/>
        </w:rPr>
      </w:pPr>
    </w:p>
    <w:p w14:paraId="2D409DD9" w14:textId="0D2ECD63" w:rsidR="00D575C4" w:rsidRPr="00CD623B" w:rsidRDefault="00D575C4" w:rsidP="00713D13">
      <w:pPr>
        <w:rPr>
          <w:rFonts w:cstheme="minorHAnsi"/>
          <w:color w:val="000000" w:themeColor="text1"/>
        </w:rPr>
      </w:pPr>
      <w:r w:rsidRPr="00ED0202">
        <w:rPr>
          <w:rFonts w:cstheme="minorHAnsi"/>
          <w:color w:val="000000" w:themeColor="text1"/>
        </w:rPr>
        <w:t xml:space="preserve">As the commodity chains supporting the fashion industry </w:t>
      </w:r>
      <w:r w:rsidR="00D90CD7">
        <w:rPr>
          <w:rFonts w:cstheme="minorHAnsi"/>
          <w:color w:val="000000" w:themeColor="text1"/>
        </w:rPr>
        <w:t xml:space="preserve">have </w:t>
      </w:r>
      <w:r w:rsidRPr="00ED0202">
        <w:rPr>
          <w:rFonts w:cstheme="minorHAnsi"/>
          <w:color w:val="000000" w:themeColor="text1"/>
        </w:rPr>
        <w:t>be</w:t>
      </w:r>
      <w:r w:rsidR="000E2F8C">
        <w:rPr>
          <w:rFonts w:cstheme="minorHAnsi"/>
          <w:color w:val="000000" w:themeColor="text1"/>
        </w:rPr>
        <w:t>come</w:t>
      </w:r>
      <w:r w:rsidRPr="00ED0202">
        <w:rPr>
          <w:rFonts w:cstheme="minorHAnsi"/>
          <w:color w:val="000000" w:themeColor="text1"/>
        </w:rPr>
        <w:t xml:space="preserve"> ever more global and complex, </w:t>
      </w:r>
      <w:r w:rsidR="000E2F8C">
        <w:rPr>
          <w:rFonts w:cstheme="minorHAnsi"/>
          <w:color w:val="000000" w:themeColor="text1"/>
        </w:rPr>
        <w:t xml:space="preserve">so </w:t>
      </w:r>
      <w:r w:rsidRPr="00ED0202">
        <w:rPr>
          <w:rFonts w:cstheme="minorHAnsi"/>
          <w:color w:val="000000" w:themeColor="text1"/>
        </w:rPr>
        <w:t>the work of constructing and maintaining the reputations of fashion cities</w:t>
      </w:r>
      <w:r w:rsidR="00E31B89">
        <w:rPr>
          <w:rFonts w:cstheme="minorHAnsi"/>
          <w:color w:val="000000" w:themeColor="text1"/>
        </w:rPr>
        <w:t xml:space="preserve"> such as London</w:t>
      </w:r>
      <w:r w:rsidRPr="00ED0202">
        <w:rPr>
          <w:rFonts w:cstheme="minorHAnsi"/>
          <w:color w:val="000000" w:themeColor="text1"/>
        </w:rPr>
        <w:t xml:space="preserve"> </w:t>
      </w:r>
      <w:r w:rsidR="00D90CD7">
        <w:rPr>
          <w:rFonts w:cstheme="minorHAnsi"/>
          <w:color w:val="000000" w:themeColor="text1"/>
        </w:rPr>
        <w:t>has also needed</w:t>
      </w:r>
      <w:r w:rsidRPr="00ED0202">
        <w:rPr>
          <w:rFonts w:cstheme="minorHAnsi"/>
          <w:color w:val="000000" w:themeColor="text1"/>
        </w:rPr>
        <w:t xml:space="preserve"> to evolve. </w:t>
      </w:r>
      <w:r w:rsidR="00E31B89">
        <w:rPr>
          <w:rFonts w:cstheme="minorHAnsi"/>
          <w:color w:val="000000" w:themeColor="text1"/>
        </w:rPr>
        <w:t>M</w:t>
      </w:r>
      <w:r w:rsidR="00E31B89" w:rsidRPr="00ED0202">
        <w:rPr>
          <w:rFonts w:cstheme="minorHAnsi"/>
          <w:color w:val="000000" w:themeColor="text1"/>
        </w:rPr>
        <w:t xml:space="preserve">useums </w:t>
      </w:r>
      <w:r w:rsidR="00D90CD7">
        <w:rPr>
          <w:rFonts w:cstheme="minorHAnsi"/>
          <w:color w:val="000000" w:themeColor="text1"/>
        </w:rPr>
        <w:t xml:space="preserve">have </w:t>
      </w:r>
      <w:r w:rsidR="00E31B89" w:rsidRPr="00CD623B">
        <w:rPr>
          <w:rFonts w:cstheme="minorHAnsi"/>
          <w:color w:val="000000" w:themeColor="text1"/>
        </w:rPr>
        <w:t>played a key role</w:t>
      </w:r>
      <w:r w:rsidR="00E31B89" w:rsidRPr="00ED0202">
        <w:rPr>
          <w:rFonts w:cstheme="minorHAnsi"/>
          <w:color w:val="000000" w:themeColor="text1"/>
        </w:rPr>
        <w:t xml:space="preserve"> in </w:t>
      </w:r>
      <w:r w:rsidR="00E31B89" w:rsidRPr="00CD623B">
        <w:rPr>
          <w:rFonts w:cstheme="minorHAnsi"/>
          <w:color w:val="000000" w:themeColor="text1"/>
        </w:rPr>
        <w:t>this process</w:t>
      </w:r>
      <w:r w:rsidR="00E31B89" w:rsidRPr="00ED0202">
        <w:rPr>
          <w:rFonts w:cstheme="minorHAnsi"/>
          <w:color w:val="000000" w:themeColor="text1"/>
        </w:rPr>
        <w:t xml:space="preserve"> through their </w:t>
      </w:r>
      <w:r w:rsidR="00D90CD7">
        <w:rPr>
          <w:rFonts w:cstheme="minorHAnsi"/>
          <w:color w:val="000000" w:themeColor="text1"/>
        </w:rPr>
        <w:t>dissemination of</w:t>
      </w:r>
      <w:r w:rsidR="00E31B89" w:rsidRPr="00ED0202">
        <w:rPr>
          <w:rFonts w:cstheme="minorHAnsi"/>
          <w:color w:val="000000" w:themeColor="text1"/>
        </w:rPr>
        <w:t xml:space="preserve"> discursive narratives </w:t>
      </w:r>
      <w:r w:rsidR="00E31B89" w:rsidRPr="00CD623B">
        <w:rPr>
          <w:rFonts w:cstheme="minorHAnsi"/>
          <w:color w:val="000000" w:themeColor="text1"/>
        </w:rPr>
        <w:t>about the places, spaces</w:t>
      </w:r>
      <w:r w:rsidR="00D90CD7">
        <w:rPr>
          <w:rFonts w:cstheme="minorHAnsi"/>
          <w:color w:val="000000" w:themeColor="text1"/>
        </w:rPr>
        <w:t>,</w:t>
      </w:r>
      <w:r w:rsidR="00E31B89" w:rsidRPr="00CD623B">
        <w:rPr>
          <w:rFonts w:cstheme="minorHAnsi"/>
          <w:color w:val="000000" w:themeColor="text1"/>
        </w:rPr>
        <w:t xml:space="preserve"> and people that constitute London’s </w:t>
      </w:r>
      <w:r w:rsidR="00E31B89" w:rsidRPr="00ED0202">
        <w:rPr>
          <w:rFonts w:cstheme="minorHAnsi"/>
          <w:color w:val="000000" w:themeColor="text1"/>
        </w:rPr>
        <w:t xml:space="preserve">symbolic </w:t>
      </w:r>
      <w:r w:rsidR="00E31B89" w:rsidRPr="00CD623B">
        <w:rPr>
          <w:rFonts w:cstheme="minorHAnsi"/>
          <w:color w:val="000000" w:themeColor="text1"/>
        </w:rPr>
        <w:t xml:space="preserve">fashion </w:t>
      </w:r>
      <w:r w:rsidR="00E31B89" w:rsidRPr="00ED0202">
        <w:rPr>
          <w:rFonts w:cstheme="minorHAnsi"/>
          <w:color w:val="000000" w:themeColor="text1"/>
        </w:rPr>
        <w:t xml:space="preserve">capital. </w:t>
      </w:r>
      <w:r w:rsidRPr="00ED0202">
        <w:rPr>
          <w:rFonts w:cstheme="minorHAnsi"/>
          <w:color w:val="000000" w:themeColor="text1"/>
        </w:rPr>
        <w:t>Taking</w:t>
      </w:r>
      <w:r w:rsidR="00E31B89">
        <w:rPr>
          <w:rFonts w:cstheme="minorHAnsi"/>
          <w:color w:val="000000" w:themeColor="text1"/>
        </w:rPr>
        <w:t xml:space="preserve"> the Victoria and Albert Museum</w:t>
      </w:r>
      <w:r w:rsidRPr="00ED0202">
        <w:rPr>
          <w:rFonts w:cstheme="minorHAnsi"/>
          <w:color w:val="000000" w:themeColor="text1"/>
        </w:rPr>
        <w:t xml:space="preserve"> as a primary case study, this </w:t>
      </w:r>
      <w:r w:rsidR="00E31B89">
        <w:rPr>
          <w:rFonts w:cstheme="minorHAnsi"/>
          <w:color w:val="000000" w:themeColor="text1"/>
        </w:rPr>
        <w:t>paper</w:t>
      </w:r>
      <w:r w:rsidRPr="00ED0202">
        <w:rPr>
          <w:rFonts w:cstheme="minorHAnsi"/>
          <w:color w:val="000000" w:themeColor="text1"/>
        </w:rPr>
        <w:t xml:space="preserve"> </w:t>
      </w:r>
      <w:r w:rsidR="00E31B89">
        <w:rPr>
          <w:rFonts w:cstheme="minorHAnsi"/>
          <w:color w:val="000000" w:themeColor="text1"/>
        </w:rPr>
        <w:t>explores</w:t>
      </w:r>
      <w:r w:rsidR="00E31B89" w:rsidRPr="00ED0202">
        <w:rPr>
          <w:rFonts w:cstheme="minorHAnsi"/>
          <w:color w:val="000000" w:themeColor="text1"/>
        </w:rPr>
        <w:t xml:space="preserve"> </w:t>
      </w:r>
      <w:r w:rsidR="00962B28" w:rsidRPr="00CD623B">
        <w:rPr>
          <w:rFonts w:cstheme="minorHAnsi"/>
          <w:color w:val="000000" w:themeColor="text1"/>
        </w:rPr>
        <w:t xml:space="preserve">how </w:t>
      </w:r>
      <w:r w:rsidR="00E31B89">
        <w:rPr>
          <w:rFonts w:cstheme="minorHAnsi"/>
          <w:color w:val="000000" w:themeColor="text1"/>
        </w:rPr>
        <w:t xml:space="preserve">changes to the networks and processes of the fashion city in the decades following the Second World War were connected to </w:t>
      </w:r>
      <w:r w:rsidR="00D90CD7">
        <w:rPr>
          <w:rFonts w:cstheme="minorHAnsi"/>
          <w:color w:val="000000" w:themeColor="text1"/>
        </w:rPr>
        <w:t xml:space="preserve">the growth </w:t>
      </w:r>
      <w:r w:rsidR="00E31B89">
        <w:rPr>
          <w:rFonts w:cstheme="minorHAnsi"/>
          <w:color w:val="000000" w:themeColor="text1"/>
        </w:rPr>
        <w:t xml:space="preserve">of fashion </w:t>
      </w:r>
      <w:r w:rsidR="00D90CD7">
        <w:rPr>
          <w:rFonts w:cstheme="minorHAnsi"/>
          <w:color w:val="000000" w:themeColor="text1"/>
        </w:rPr>
        <w:t>within the museum</w:t>
      </w:r>
      <w:r w:rsidR="00E31B89">
        <w:rPr>
          <w:rFonts w:cstheme="minorHAnsi"/>
          <w:color w:val="000000" w:themeColor="text1"/>
        </w:rPr>
        <w:t>.</w:t>
      </w:r>
      <w:r w:rsidR="00D90CD7">
        <w:rPr>
          <w:rFonts w:cstheme="minorHAnsi"/>
          <w:color w:val="000000" w:themeColor="text1"/>
        </w:rPr>
        <w:t xml:space="preserve"> Looking at two key exhibitions: </w:t>
      </w:r>
      <w:r w:rsidR="00D90CD7">
        <w:rPr>
          <w:rFonts w:cstheme="minorHAnsi"/>
          <w:i/>
          <w:color w:val="000000" w:themeColor="text1"/>
        </w:rPr>
        <w:t xml:space="preserve">Britain Can Make It </w:t>
      </w:r>
      <w:r w:rsidR="00D90CD7">
        <w:rPr>
          <w:rFonts w:cstheme="minorHAnsi"/>
          <w:color w:val="000000" w:themeColor="text1"/>
        </w:rPr>
        <w:t xml:space="preserve">(1946) and </w:t>
      </w:r>
      <w:r w:rsidR="00D90CD7">
        <w:rPr>
          <w:rFonts w:cstheme="minorHAnsi"/>
          <w:i/>
          <w:color w:val="000000" w:themeColor="text1"/>
        </w:rPr>
        <w:t xml:space="preserve">Fashion: An Anthology </w:t>
      </w:r>
      <w:r w:rsidR="00D90CD7">
        <w:rPr>
          <w:rFonts w:cstheme="minorHAnsi"/>
          <w:color w:val="000000" w:themeColor="text1"/>
        </w:rPr>
        <w:t>(1971),</w:t>
      </w:r>
      <w:r w:rsidR="00E31B89">
        <w:rPr>
          <w:rFonts w:cstheme="minorHAnsi"/>
          <w:color w:val="000000" w:themeColor="text1"/>
        </w:rPr>
        <w:t xml:space="preserve"> </w:t>
      </w:r>
      <w:r w:rsidR="00D90CD7">
        <w:rPr>
          <w:rFonts w:cstheme="minorHAnsi"/>
          <w:color w:val="000000" w:themeColor="text1"/>
        </w:rPr>
        <w:t>i</w:t>
      </w:r>
      <w:r w:rsidR="00830DFE" w:rsidRPr="00ED0202">
        <w:rPr>
          <w:rFonts w:cstheme="minorHAnsi"/>
          <w:color w:val="000000" w:themeColor="text1"/>
        </w:rPr>
        <w:t xml:space="preserve">t traces </w:t>
      </w:r>
      <w:r w:rsidRPr="00ED0202">
        <w:rPr>
          <w:rFonts w:cstheme="minorHAnsi"/>
          <w:color w:val="000000" w:themeColor="text1"/>
        </w:rPr>
        <w:t xml:space="preserve">how </w:t>
      </w:r>
      <w:r w:rsidR="00713D13" w:rsidRPr="00ED0202">
        <w:rPr>
          <w:rFonts w:cstheme="minorHAnsi"/>
          <w:color w:val="000000" w:themeColor="text1"/>
        </w:rPr>
        <w:t xml:space="preserve">the </w:t>
      </w:r>
      <w:r w:rsidR="00D90CD7">
        <w:rPr>
          <w:rFonts w:cstheme="minorHAnsi"/>
          <w:color w:val="000000" w:themeColor="text1"/>
        </w:rPr>
        <w:t>museum</w:t>
      </w:r>
      <w:r w:rsidR="00E31B89" w:rsidRPr="00ED0202">
        <w:rPr>
          <w:rFonts w:cstheme="minorHAnsi"/>
          <w:color w:val="000000" w:themeColor="text1"/>
        </w:rPr>
        <w:t xml:space="preserve"> </w:t>
      </w:r>
      <w:r w:rsidRPr="00ED0202">
        <w:rPr>
          <w:rFonts w:cstheme="minorHAnsi"/>
          <w:color w:val="000000" w:themeColor="text1"/>
        </w:rPr>
        <w:t xml:space="preserve">responded to processes of </w:t>
      </w:r>
      <w:r w:rsidR="004D790B" w:rsidRPr="00CD623B">
        <w:rPr>
          <w:rFonts w:cstheme="minorHAnsi"/>
          <w:color w:val="000000" w:themeColor="text1"/>
        </w:rPr>
        <w:t>deindustrialization</w:t>
      </w:r>
      <w:r w:rsidR="00E31B89">
        <w:rPr>
          <w:rFonts w:cstheme="minorHAnsi"/>
          <w:color w:val="000000" w:themeColor="text1"/>
        </w:rPr>
        <w:t xml:space="preserve"> and cultural change</w:t>
      </w:r>
      <w:r w:rsidR="004D790B" w:rsidRPr="00CD623B">
        <w:rPr>
          <w:rFonts w:cstheme="minorHAnsi"/>
          <w:color w:val="000000" w:themeColor="text1"/>
        </w:rPr>
        <w:t xml:space="preserve"> by</w:t>
      </w:r>
      <w:r w:rsidR="00E31B89">
        <w:rPr>
          <w:rFonts w:cstheme="minorHAnsi"/>
          <w:color w:val="000000" w:themeColor="text1"/>
        </w:rPr>
        <w:t xml:space="preserve"> bringing the city’s commercial fashion cultures into the museum space</w:t>
      </w:r>
      <w:r w:rsidR="00D90CD7">
        <w:rPr>
          <w:rFonts w:cstheme="minorHAnsi"/>
          <w:color w:val="000000" w:themeColor="text1"/>
        </w:rPr>
        <w:t xml:space="preserve">, resulting in the </w:t>
      </w:r>
      <w:r w:rsidR="00E31B89">
        <w:rPr>
          <w:rFonts w:cstheme="minorHAnsi"/>
          <w:color w:val="000000" w:themeColor="text1"/>
        </w:rPr>
        <w:t>museum</w:t>
      </w:r>
      <w:r w:rsidR="00D90CD7">
        <w:rPr>
          <w:rFonts w:cstheme="minorHAnsi"/>
          <w:color w:val="000000" w:themeColor="text1"/>
        </w:rPr>
        <w:t xml:space="preserve"> becoming </w:t>
      </w:r>
      <w:r w:rsidR="00E31B89">
        <w:rPr>
          <w:rFonts w:cstheme="minorHAnsi"/>
          <w:color w:val="000000" w:themeColor="text1"/>
        </w:rPr>
        <w:t>an important site for the fashion city</w:t>
      </w:r>
      <w:r w:rsidR="00713D13" w:rsidRPr="00ED0202">
        <w:rPr>
          <w:rFonts w:cstheme="minorHAnsi"/>
          <w:color w:val="000000" w:themeColor="text1"/>
        </w:rPr>
        <w:t xml:space="preserve">. </w:t>
      </w:r>
      <w:r w:rsidR="006513B7">
        <w:rPr>
          <w:rFonts w:cstheme="minorHAnsi"/>
          <w:color w:val="000000" w:themeColor="text1"/>
        </w:rPr>
        <w:t>Finally, it</w:t>
      </w:r>
      <w:r w:rsidR="00D90CD7">
        <w:rPr>
          <w:rFonts w:cstheme="minorHAnsi"/>
          <w:color w:val="000000" w:themeColor="text1"/>
        </w:rPr>
        <w:t xml:space="preserve"> asks</w:t>
      </w:r>
      <w:r w:rsidR="00713D13" w:rsidRPr="00ED0202">
        <w:rPr>
          <w:rFonts w:cstheme="minorHAnsi"/>
          <w:color w:val="000000" w:themeColor="text1"/>
        </w:rPr>
        <w:t xml:space="preserve"> whether the</w:t>
      </w:r>
      <w:r w:rsidR="00D90CD7">
        <w:rPr>
          <w:rFonts w:cstheme="minorHAnsi"/>
          <w:color w:val="000000" w:themeColor="text1"/>
        </w:rPr>
        <w:t xml:space="preserve"> legacy of this process has resulted in</w:t>
      </w:r>
      <w:r w:rsidR="004D790B" w:rsidRPr="00CD623B">
        <w:rPr>
          <w:rFonts w:cstheme="minorHAnsi"/>
          <w:color w:val="000000" w:themeColor="text1"/>
        </w:rPr>
        <w:t xml:space="preserve"> </w:t>
      </w:r>
      <w:r w:rsidR="00AC23C2" w:rsidRPr="00CD623B">
        <w:rPr>
          <w:rFonts w:cstheme="minorHAnsi"/>
          <w:color w:val="000000" w:themeColor="text1"/>
        </w:rPr>
        <w:t xml:space="preserve">increasingly </w:t>
      </w:r>
      <w:r w:rsidR="004D790B" w:rsidRPr="00CD623B">
        <w:rPr>
          <w:rFonts w:cstheme="minorHAnsi"/>
          <w:color w:val="000000" w:themeColor="text1"/>
        </w:rPr>
        <w:t>narrow</w:t>
      </w:r>
      <w:r w:rsidR="00AC23C2" w:rsidRPr="00CD623B">
        <w:rPr>
          <w:rFonts w:cstheme="minorHAnsi"/>
          <w:color w:val="000000" w:themeColor="text1"/>
        </w:rPr>
        <w:t xml:space="preserve"> and homogenous</w:t>
      </w:r>
      <w:r w:rsidR="004D790B" w:rsidRPr="00CD623B">
        <w:rPr>
          <w:rFonts w:cstheme="minorHAnsi"/>
          <w:color w:val="000000" w:themeColor="text1"/>
        </w:rPr>
        <w:t xml:space="preserve"> </w:t>
      </w:r>
      <w:r w:rsidR="00D90CD7">
        <w:rPr>
          <w:rFonts w:cstheme="minorHAnsi"/>
          <w:color w:val="000000" w:themeColor="text1"/>
        </w:rPr>
        <w:t>fashion</w:t>
      </w:r>
      <w:r w:rsidR="006513B7">
        <w:rPr>
          <w:rFonts w:cstheme="minorHAnsi"/>
          <w:color w:val="000000" w:themeColor="text1"/>
        </w:rPr>
        <w:t xml:space="preserve"> </w:t>
      </w:r>
      <w:r w:rsidR="00D90CD7">
        <w:rPr>
          <w:rFonts w:cstheme="minorHAnsi"/>
          <w:color w:val="000000" w:themeColor="text1"/>
        </w:rPr>
        <w:t xml:space="preserve">exhibitions that </w:t>
      </w:r>
      <w:r w:rsidR="006513B7">
        <w:rPr>
          <w:rFonts w:cstheme="minorHAnsi"/>
          <w:color w:val="000000" w:themeColor="text1"/>
        </w:rPr>
        <w:t xml:space="preserve">have </w:t>
      </w:r>
      <w:r w:rsidR="00D90CD7">
        <w:rPr>
          <w:rFonts w:cstheme="minorHAnsi"/>
          <w:color w:val="000000" w:themeColor="text1"/>
        </w:rPr>
        <w:t>the potential to harm</w:t>
      </w:r>
      <w:r w:rsidR="00713D13" w:rsidRPr="00ED0202">
        <w:rPr>
          <w:rFonts w:cstheme="minorHAnsi"/>
          <w:color w:val="000000" w:themeColor="text1"/>
        </w:rPr>
        <w:t xml:space="preserve"> London’s fashionable </w:t>
      </w:r>
      <w:r w:rsidR="00713D13" w:rsidRPr="00ED0202">
        <w:rPr>
          <w:rFonts w:cstheme="minorHAnsi"/>
          <w:color w:val="000000" w:themeColor="text1"/>
        </w:rPr>
        <w:lastRenderedPageBreak/>
        <w:t>reputation</w:t>
      </w:r>
      <w:r w:rsidR="004D790B" w:rsidRPr="00CD623B">
        <w:rPr>
          <w:rFonts w:cstheme="minorHAnsi"/>
          <w:color w:val="000000" w:themeColor="text1"/>
        </w:rPr>
        <w:t xml:space="preserve"> by excluding many of the diverse networks and places that make the city’s fashion culture unique</w:t>
      </w:r>
      <w:r w:rsidR="00713D13" w:rsidRPr="00ED0202">
        <w:rPr>
          <w:rFonts w:cstheme="minorHAnsi"/>
          <w:color w:val="000000" w:themeColor="text1"/>
        </w:rPr>
        <w:t xml:space="preserve">. </w:t>
      </w:r>
    </w:p>
    <w:p w14:paraId="4DF9A50F" w14:textId="7D3E16DF" w:rsidR="002E6789" w:rsidRDefault="002E6789" w:rsidP="00713D13">
      <w:pPr>
        <w:rPr>
          <w:rFonts w:cstheme="minorHAnsi"/>
          <w:color w:val="FF0000"/>
        </w:rPr>
      </w:pPr>
    </w:p>
    <w:p w14:paraId="22F44A9A" w14:textId="07B07C20" w:rsidR="00713D13" w:rsidRPr="00713D13" w:rsidRDefault="00713D13" w:rsidP="00713D13">
      <w:pPr>
        <w:rPr>
          <w:rFonts w:cstheme="minorHAnsi"/>
        </w:rPr>
      </w:pPr>
      <w:r>
        <w:rPr>
          <w:rFonts w:cstheme="minorHAnsi"/>
        </w:rPr>
        <w:t xml:space="preserve">Key words: </w:t>
      </w:r>
      <w:r>
        <w:rPr>
          <w:rFonts w:cstheme="minorHAnsi"/>
          <w:i/>
        </w:rPr>
        <w:t>f</w:t>
      </w:r>
      <w:r w:rsidR="00DE4CD4">
        <w:rPr>
          <w:rFonts w:cstheme="minorHAnsi"/>
          <w:i/>
        </w:rPr>
        <w:t>ashion city; museum</w:t>
      </w:r>
      <w:r>
        <w:rPr>
          <w:rFonts w:cstheme="minorHAnsi"/>
          <w:i/>
        </w:rPr>
        <w:t>; fashion exhibition</w:t>
      </w:r>
      <w:r w:rsidRPr="00713D13">
        <w:rPr>
          <w:rFonts w:cstheme="minorHAnsi"/>
          <w:i/>
        </w:rPr>
        <w:t xml:space="preserve">; </w:t>
      </w:r>
      <w:r w:rsidR="00060B52">
        <w:rPr>
          <w:rFonts w:cstheme="minorHAnsi"/>
          <w:i/>
        </w:rPr>
        <w:t>consumption</w:t>
      </w:r>
      <w:r w:rsidR="00DE4CD4">
        <w:rPr>
          <w:rFonts w:cstheme="minorHAnsi"/>
          <w:i/>
        </w:rPr>
        <w:t>, culture industry</w:t>
      </w:r>
    </w:p>
    <w:p w14:paraId="10DEB556" w14:textId="76DFDBA8" w:rsidR="00D575C4" w:rsidRDefault="00D575C4" w:rsidP="00713D13">
      <w:pPr>
        <w:rPr>
          <w:rFonts w:cstheme="minorHAnsi"/>
        </w:rPr>
      </w:pPr>
    </w:p>
    <w:p w14:paraId="5D3A5F02" w14:textId="77777777" w:rsidR="001F6B99" w:rsidRDefault="001F6B99" w:rsidP="001F6B99">
      <w:pPr>
        <w:rPr>
          <w:rFonts w:cstheme="minorHAnsi"/>
          <w:b/>
        </w:rPr>
      </w:pPr>
      <w:r>
        <w:rPr>
          <w:rFonts w:cstheme="minorHAnsi"/>
          <w:b/>
        </w:rPr>
        <w:t>Acknowledgements</w:t>
      </w:r>
    </w:p>
    <w:p w14:paraId="235BBD59" w14:textId="77777777" w:rsidR="001F6B99" w:rsidRPr="005C58B4" w:rsidRDefault="001F6B99" w:rsidP="001F6B99">
      <w:pPr>
        <w:rPr>
          <w:rFonts w:cstheme="minorHAnsi"/>
        </w:rPr>
      </w:pPr>
      <w:r>
        <w:rPr>
          <w:rFonts w:cstheme="minorHAnsi"/>
        </w:rPr>
        <w:t xml:space="preserve">This article is indebted to thoughtful conversations with Beatrice Behlen, Sonnet </w:t>
      </w:r>
      <w:proofErr w:type="spellStart"/>
      <w:r>
        <w:rPr>
          <w:rFonts w:cstheme="minorHAnsi"/>
        </w:rPr>
        <w:t>Stanfill</w:t>
      </w:r>
      <w:proofErr w:type="spellEnd"/>
      <w:r>
        <w:rPr>
          <w:rFonts w:cstheme="minorHAnsi"/>
        </w:rPr>
        <w:t xml:space="preserve">, David Gilbert, and Lucie Whitmore. I am grateful for the insightful and kind feedback received from Merle Patchett, Nina Williams, and the anonymous reviewers. Thanks also to staff at the V&amp;A Archives and Blythe House, and to </w:t>
      </w:r>
      <w:r w:rsidRPr="005C58B4">
        <w:rPr>
          <w:rFonts w:cstheme="minorHAnsi"/>
        </w:rPr>
        <w:t>Lesley Whitworth</w:t>
      </w:r>
      <w:r>
        <w:rPr>
          <w:rFonts w:cstheme="minorHAnsi"/>
        </w:rPr>
        <w:t xml:space="preserve"> and the University of Brighton Design Archives, without whose knowledge and help this research would not have been possible. </w:t>
      </w:r>
    </w:p>
    <w:p w14:paraId="04FAB951" w14:textId="77777777" w:rsidR="001F6B99" w:rsidRPr="00713D13" w:rsidRDefault="001F6B99" w:rsidP="00713D13">
      <w:pPr>
        <w:rPr>
          <w:rFonts w:cstheme="minorHAnsi"/>
        </w:rPr>
      </w:pPr>
    </w:p>
    <w:p w14:paraId="307F163E" w14:textId="77777777" w:rsidR="00713D13" w:rsidRDefault="00713D13" w:rsidP="00713D13">
      <w:pPr>
        <w:rPr>
          <w:rFonts w:cstheme="minorHAnsi"/>
        </w:rPr>
      </w:pPr>
    </w:p>
    <w:p w14:paraId="16851E3F" w14:textId="34AD8FAA" w:rsidR="00713D13" w:rsidRDefault="00713D13" w:rsidP="00713D13">
      <w:pPr>
        <w:rPr>
          <w:rFonts w:cstheme="minorHAnsi"/>
        </w:rPr>
      </w:pPr>
    </w:p>
    <w:p w14:paraId="016D34C5" w14:textId="5061DE17" w:rsidR="001F6B99" w:rsidRDefault="001F6B99" w:rsidP="00713D13">
      <w:pPr>
        <w:rPr>
          <w:rFonts w:cstheme="minorHAnsi"/>
        </w:rPr>
      </w:pPr>
    </w:p>
    <w:p w14:paraId="5591F830" w14:textId="676585CA" w:rsidR="001F6B99" w:rsidRDefault="001F6B99" w:rsidP="00713D13">
      <w:pPr>
        <w:rPr>
          <w:rFonts w:cstheme="minorHAnsi"/>
        </w:rPr>
      </w:pPr>
    </w:p>
    <w:p w14:paraId="3CCA886D" w14:textId="77777777" w:rsidR="001F6B99" w:rsidRDefault="001F6B99" w:rsidP="00713D13">
      <w:pPr>
        <w:rPr>
          <w:rFonts w:cstheme="minorHAnsi"/>
        </w:rPr>
      </w:pPr>
    </w:p>
    <w:p w14:paraId="5C05E43D" w14:textId="77777777" w:rsidR="00A83611" w:rsidRPr="00713D13" w:rsidRDefault="00A83611" w:rsidP="00713D13">
      <w:pPr>
        <w:rPr>
          <w:rFonts w:cstheme="minorHAnsi"/>
        </w:rPr>
      </w:pPr>
    </w:p>
    <w:p w14:paraId="11FD70E9" w14:textId="3273505E" w:rsidR="00F95823" w:rsidRPr="00713D13" w:rsidRDefault="00FB54A9" w:rsidP="00713D13">
      <w:pPr>
        <w:rPr>
          <w:rFonts w:cstheme="minorHAnsi"/>
        </w:rPr>
      </w:pPr>
      <w:r>
        <w:rPr>
          <w:rFonts w:cstheme="minorHAnsi"/>
        </w:rPr>
        <w:lastRenderedPageBreak/>
        <w:t>In the spring of 2019</w:t>
      </w:r>
      <w:r w:rsidR="00451C96">
        <w:rPr>
          <w:rFonts w:cstheme="minorHAnsi"/>
        </w:rPr>
        <w:t>,</w:t>
      </w:r>
      <w:r>
        <w:rPr>
          <w:rFonts w:cstheme="minorHAnsi"/>
        </w:rPr>
        <w:t xml:space="preserve"> I joined a snaking queue in the Victoria and Albert Museum’s recently renovated </w:t>
      </w:r>
      <w:proofErr w:type="spellStart"/>
      <w:r>
        <w:rPr>
          <w:rFonts w:cstheme="minorHAnsi"/>
        </w:rPr>
        <w:t>Sackler</w:t>
      </w:r>
      <w:proofErr w:type="spellEnd"/>
      <w:r>
        <w:rPr>
          <w:rFonts w:cstheme="minorHAnsi"/>
        </w:rPr>
        <w:t xml:space="preserve"> Courtyard. The assembled</w:t>
      </w:r>
      <w:r w:rsidR="009F46EC">
        <w:rPr>
          <w:rFonts w:cstheme="minorHAnsi"/>
        </w:rPr>
        <w:t xml:space="preserve"> crowd was international,</w:t>
      </w:r>
      <w:r>
        <w:rPr>
          <w:rFonts w:cstheme="minorHAnsi"/>
        </w:rPr>
        <w:t xml:space="preserve"> </w:t>
      </w:r>
      <w:r w:rsidR="009F46EC">
        <w:rPr>
          <w:rFonts w:cstheme="minorHAnsi"/>
        </w:rPr>
        <w:t>well-heeled, and buzzing to have secure</w:t>
      </w:r>
      <w:r w:rsidR="007C1AF2">
        <w:rPr>
          <w:rFonts w:cstheme="minorHAnsi"/>
        </w:rPr>
        <w:t>d</w:t>
      </w:r>
      <w:r w:rsidR="009F46EC">
        <w:rPr>
          <w:rFonts w:cstheme="minorHAnsi"/>
        </w:rPr>
        <w:t xml:space="preserve"> tickets to the museum’s sell-out exhibition </w:t>
      </w:r>
      <w:r w:rsidR="009F46EC">
        <w:rPr>
          <w:rFonts w:cstheme="minorHAnsi"/>
          <w:i/>
        </w:rPr>
        <w:t>Christian Dior: Designer of Dreams</w:t>
      </w:r>
      <w:r w:rsidR="009F46EC">
        <w:rPr>
          <w:rFonts w:cstheme="minorHAnsi"/>
        </w:rPr>
        <w:t xml:space="preserve">. As we slowly wound our way in to the building and through the exhibition, iPhones snapped selfies in front of the striking set designs and friends enthused over the </w:t>
      </w:r>
      <w:r w:rsidR="00B314E3">
        <w:rPr>
          <w:rFonts w:cstheme="minorHAnsi"/>
        </w:rPr>
        <w:t>clever lighting, used to highlight the</w:t>
      </w:r>
      <w:r w:rsidR="009F46EC">
        <w:rPr>
          <w:rFonts w:cstheme="minorHAnsi"/>
        </w:rPr>
        <w:t xml:space="preserve"> artistry of the garments on show.</w:t>
      </w:r>
      <w:r w:rsidR="002776B6">
        <w:rPr>
          <w:rFonts w:cstheme="minorHAnsi"/>
        </w:rPr>
        <w:t xml:space="preserve"> </w:t>
      </w:r>
      <w:r w:rsidR="00B364FD">
        <w:rPr>
          <w:rFonts w:cstheme="minorHAnsi"/>
        </w:rPr>
        <w:t>In spite of the waiting and occasional jostling, t</w:t>
      </w:r>
      <w:r w:rsidR="002776B6">
        <w:rPr>
          <w:rFonts w:cstheme="minorHAnsi"/>
        </w:rPr>
        <w:t xml:space="preserve">here seemed little doubt that people were </w:t>
      </w:r>
      <w:r w:rsidR="00B43451">
        <w:rPr>
          <w:rFonts w:cstheme="minorHAnsi"/>
        </w:rPr>
        <w:t>enjoying themselves</w:t>
      </w:r>
      <w:r w:rsidR="002776B6">
        <w:rPr>
          <w:rFonts w:cstheme="minorHAnsi"/>
        </w:rPr>
        <w:t xml:space="preserve">. </w:t>
      </w:r>
    </w:p>
    <w:p w14:paraId="596A8254" w14:textId="77777777" w:rsidR="00DC1AF9" w:rsidRPr="00713D13" w:rsidRDefault="00DC1AF9" w:rsidP="00713D13">
      <w:pPr>
        <w:rPr>
          <w:rFonts w:cstheme="minorHAnsi"/>
        </w:rPr>
      </w:pPr>
    </w:p>
    <w:p w14:paraId="6616B13F" w14:textId="4509EE68" w:rsidR="00627FDC" w:rsidRDefault="00BA7723" w:rsidP="00713D13">
      <w:pPr>
        <w:rPr>
          <w:rFonts w:cstheme="minorHAnsi"/>
          <w:color w:val="000000" w:themeColor="text1"/>
        </w:rPr>
      </w:pPr>
      <w:r>
        <w:rPr>
          <w:rFonts w:cstheme="minorHAnsi"/>
        </w:rPr>
        <w:t>H</w:t>
      </w:r>
      <w:r w:rsidR="00C74028">
        <w:rPr>
          <w:rFonts w:cstheme="minorHAnsi"/>
        </w:rPr>
        <w:t xml:space="preserve">owever, </w:t>
      </w:r>
      <w:r w:rsidR="0037403F" w:rsidRPr="00713D13">
        <w:rPr>
          <w:rFonts w:cstheme="minorHAnsi"/>
        </w:rPr>
        <w:t>e</w:t>
      </w:r>
      <w:r w:rsidR="00C010FA" w:rsidRPr="00713D13">
        <w:rPr>
          <w:rFonts w:cstheme="minorHAnsi"/>
        </w:rPr>
        <w:t>xiting</w:t>
      </w:r>
      <w:r w:rsidR="00627FDC" w:rsidRPr="00713D13">
        <w:rPr>
          <w:rFonts w:cstheme="minorHAnsi"/>
        </w:rPr>
        <w:t xml:space="preserve"> the</w:t>
      </w:r>
      <w:r w:rsidR="00745B75" w:rsidRPr="00713D13">
        <w:rPr>
          <w:rFonts w:cstheme="minorHAnsi"/>
        </w:rPr>
        <w:t xml:space="preserve"> </w:t>
      </w:r>
      <w:r w:rsidR="00627FDC" w:rsidRPr="00713D13">
        <w:rPr>
          <w:rFonts w:cstheme="minorHAnsi"/>
        </w:rPr>
        <w:t xml:space="preserve">exhibition via the gift shop, I couldn’t help but </w:t>
      </w:r>
      <w:r w:rsidR="00DC1AF9" w:rsidRPr="00713D13">
        <w:rPr>
          <w:rFonts w:cstheme="minorHAnsi"/>
        </w:rPr>
        <w:t>note that</w:t>
      </w:r>
      <w:r>
        <w:rPr>
          <w:rFonts w:cstheme="minorHAnsi"/>
        </w:rPr>
        <w:t>, for all the pleasure of its visual spectacle,</w:t>
      </w:r>
      <w:r w:rsidR="00DC1AF9" w:rsidRPr="00713D13">
        <w:rPr>
          <w:rFonts w:cstheme="minorHAnsi"/>
        </w:rPr>
        <w:t xml:space="preserve"> </w:t>
      </w:r>
      <w:r w:rsidR="003E2CD6">
        <w:rPr>
          <w:rFonts w:cstheme="minorHAnsi"/>
        </w:rPr>
        <w:t xml:space="preserve">there had been an </w:t>
      </w:r>
      <w:r w:rsidR="004365F4" w:rsidRPr="00713D13">
        <w:rPr>
          <w:rFonts w:cstheme="minorHAnsi"/>
        </w:rPr>
        <w:t>uncomfortably</w:t>
      </w:r>
      <w:r w:rsidR="00627FDC" w:rsidRPr="00713D13">
        <w:rPr>
          <w:rFonts w:cstheme="minorHAnsi"/>
        </w:rPr>
        <w:t xml:space="preserve"> fluid boundary</w:t>
      </w:r>
      <w:r w:rsidR="00DC1AF9" w:rsidRPr="00713D13">
        <w:rPr>
          <w:rFonts w:cstheme="minorHAnsi"/>
        </w:rPr>
        <w:t xml:space="preserve"> in the museum space</w:t>
      </w:r>
      <w:r w:rsidR="00627FDC" w:rsidRPr="00713D13">
        <w:rPr>
          <w:rFonts w:cstheme="minorHAnsi"/>
        </w:rPr>
        <w:t xml:space="preserve"> between </w:t>
      </w:r>
      <w:r w:rsidR="00745B75" w:rsidRPr="00713D13">
        <w:rPr>
          <w:rFonts w:cstheme="minorHAnsi"/>
        </w:rPr>
        <w:t>two</w:t>
      </w:r>
      <w:r w:rsidR="0037403F" w:rsidRPr="00713D13">
        <w:rPr>
          <w:rFonts w:cstheme="minorHAnsi"/>
        </w:rPr>
        <w:t xml:space="preserve"> different types of</w:t>
      </w:r>
      <w:r w:rsidR="00745B75" w:rsidRPr="00713D13">
        <w:rPr>
          <w:rFonts w:cstheme="minorHAnsi"/>
        </w:rPr>
        <w:t xml:space="preserve"> public interaction – </w:t>
      </w:r>
      <w:r w:rsidR="00627FDC" w:rsidRPr="00713D13">
        <w:rPr>
          <w:rFonts w:cstheme="minorHAnsi"/>
        </w:rPr>
        <w:t>the dissemination of historical knowledge and the consumption of heritage branding. Although</w:t>
      </w:r>
      <w:r w:rsidR="00B43451">
        <w:rPr>
          <w:rFonts w:cstheme="minorHAnsi"/>
        </w:rPr>
        <w:t xml:space="preserve"> </w:t>
      </w:r>
      <w:r w:rsidR="00336936">
        <w:rPr>
          <w:rFonts w:cstheme="minorHAnsi"/>
        </w:rPr>
        <w:t>exquisitely staged</w:t>
      </w:r>
      <w:r w:rsidR="001E2D01">
        <w:rPr>
          <w:rFonts w:cstheme="minorHAnsi"/>
        </w:rPr>
        <w:t>, the</w:t>
      </w:r>
      <w:r w:rsidR="00336936">
        <w:rPr>
          <w:rFonts w:cstheme="minorHAnsi"/>
        </w:rPr>
        <w:t xml:space="preserve"> </w:t>
      </w:r>
      <w:r w:rsidR="00627FDC" w:rsidRPr="00713D13">
        <w:rPr>
          <w:rFonts w:cstheme="minorHAnsi"/>
        </w:rPr>
        <w:t xml:space="preserve">exhibition told a story that perpetuated the trope of Christian Dior as a genius designer </w:t>
      </w:r>
      <w:r w:rsidR="001E2D01">
        <w:rPr>
          <w:rFonts w:cstheme="minorHAnsi"/>
        </w:rPr>
        <w:t>in a manner</w:t>
      </w:r>
      <w:r w:rsidR="00627FDC" w:rsidRPr="00713D13">
        <w:rPr>
          <w:rFonts w:cstheme="minorHAnsi"/>
        </w:rPr>
        <w:t xml:space="preserve"> reminiscent of the publicity material produced by </w:t>
      </w:r>
      <w:r w:rsidR="000E581E" w:rsidRPr="00713D13">
        <w:rPr>
          <w:rFonts w:cstheme="minorHAnsi"/>
        </w:rPr>
        <w:t xml:space="preserve">the </w:t>
      </w:r>
      <w:r w:rsidR="00627FDC" w:rsidRPr="00713D13">
        <w:rPr>
          <w:rFonts w:cstheme="minorHAnsi"/>
        </w:rPr>
        <w:t>Dior</w:t>
      </w:r>
      <w:r w:rsidR="000E581E" w:rsidRPr="00713D13">
        <w:rPr>
          <w:rFonts w:cstheme="minorHAnsi"/>
        </w:rPr>
        <w:t xml:space="preserve"> brand itself</w:t>
      </w:r>
      <w:r w:rsidR="00627FDC" w:rsidRPr="00713D13">
        <w:rPr>
          <w:rFonts w:cstheme="minorHAnsi"/>
        </w:rPr>
        <w:t xml:space="preserve">. </w:t>
      </w:r>
      <w:r w:rsidR="00F01CF8">
        <w:rPr>
          <w:rFonts w:cstheme="minorHAnsi"/>
        </w:rPr>
        <w:t>Aside from a single</w:t>
      </w:r>
      <w:r w:rsidR="00B43451">
        <w:rPr>
          <w:rFonts w:cstheme="minorHAnsi"/>
        </w:rPr>
        <w:t xml:space="preserve"> room dedicated to ‘Dior in Britain’, this</w:t>
      </w:r>
      <w:r w:rsidR="00336936">
        <w:rPr>
          <w:rFonts w:cstheme="minorHAnsi"/>
        </w:rPr>
        <w:t xml:space="preserve"> reductive narrative omitted much of the rich mixture of people, places, business trends, and geopolitics</w:t>
      </w:r>
      <w:r w:rsidR="00B43451">
        <w:rPr>
          <w:rFonts w:cstheme="minorHAnsi"/>
        </w:rPr>
        <w:t xml:space="preserve"> </w:t>
      </w:r>
      <w:r w:rsidR="00352F93">
        <w:rPr>
          <w:rFonts w:cstheme="minorHAnsi"/>
        </w:rPr>
        <w:t>that had shaped Dior’s business and designs</w:t>
      </w:r>
      <w:r w:rsidR="00336936">
        <w:rPr>
          <w:rFonts w:cstheme="minorHAnsi"/>
        </w:rPr>
        <w:t xml:space="preserve">. As a result of </w:t>
      </w:r>
      <w:r w:rsidR="00B43451">
        <w:rPr>
          <w:rFonts w:cstheme="minorHAnsi"/>
        </w:rPr>
        <w:t>these omissions</w:t>
      </w:r>
      <w:r w:rsidR="00336936">
        <w:rPr>
          <w:rFonts w:cstheme="minorHAnsi"/>
        </w:rPr>
        <w:t xml:space="preserve">, the exhibition </w:t>
      </w:r>
      <w:r w:rsidR="00B43451">
        <w:rPr>
          <w:rFonts w:cstheme="minorHAnsi"/>
        </w:rPr>
        <w:t xml:space="preserve">seemed </w:t>
      </w:r>
      <w:r w:rsidR="00336936">
        <w:rPr>
          <w:rFonts w:cstheme="minorHAnsi"/>
        </w:rPr>
        <w:t xml:space="preserve">disconcertingly </w:t>
      </w:r>
      <w:r w:rsidR="00352F93">
        <w:rPr>
          <w:rFonts w:cstheme="minorHAnsi"/>
          <w:color w:val="000000" w:themeColor="text1"/>
        </w:rPr>
        <w:t>disconnected from the</w:t>
      </w:r>
      <w:r w:rsidR="00336936">
        <w:rPr>
          <w:rFonts w:cstheme="minorHAnsi"/>
          <w:color w:val="000000" w:themeColor="text1"/>
        </w:rPr>
        <w:t xml:space="preserve"> world</w:t>
      </w:r>
      <w:r w:rsidR="00352F93">
        <w:rPr>
          <w:rFonts w:cstheme="minorHAnsi"/>
          <w:color w:val="000000" w:themeColor="text1"/>
        </w:rPr>
        <w:t xml:space="preserve"> outside the walls of the museum.  </w:t>
      </w:r>
    </w:p>
    <w:p w14:paraId="4FBAAAEB" w14:textId="0F5941D6" w:rsidR="002776B6" w:rsidRDefault="002776B6" w:rsidP="00713D13">
      <w:pPr>
        <w:rPr>
          <w:rFonts w:cstheme="minorHAnsi"/>
          <w:color w:val="000000" w:themeColor="text1"/>
        </w:rPr>
      </w:pPr>
    </w:p>
    <w:p w14:paraId="08C4B2C5" w14:textId="2B8B5560" w:rsidR="00B314E3" w:rsidRPr="001E2D01" w:rsidRDefault="00DC7E0C" w:rsidP="003E2CD6">
      <w:pPr>
        <w:rPr>
          <w:rFonts w:cstheme="minorHAnsi"/>
          <w:color w:val="000000" w:themeColor="text1"/>
        </w:rPr>
      </w:pPr>
      <w:r>
        <w:rPr>
          <w:rFonts w:cstheme="minorHAnsi"/>
        </w:rPr>
        <w:t>This disconnect</w:t>
      </w:r>
      <w:r w:rsidR="00336936">
        <w:rPr>
          <w:rFonts w:cstheme="minorHAnsi"/>
        </w:rPr>
        <w:t xml:space="preserve"> between the exhibition and its host city</w:t>
      </w:r>
      <w:r>
        <w:rPr>
          <w:rFonts w:cstheme="minorHAnsi"/>
        </w:rPr>
        <w:t xml:space="preserve"> can be </w:t>
      </w:r>
      <w:r w:rsidR="007C1AF2">
        <w:rPr>
          <w:rFonts w:cstheme="minorHAnsi"/>
        </w:rPr>
        <w:t xml:space="preserve">partly </w:t>
      </w:r>
      <w:r w:rsidR="008A6A0B">
        <w:rPr>
          <w:rFonts w:cstheme="minorHAnsi"/>
        </w:rPr>
        <w:t>attributed to</w:t>
      </w:r>
      <w:r>
        <w:rPr>
          <w:rFonts w:cstheme="minorHAnsi"/>
        </w:rPr>
        <w:t xml:space="preserve"> the fact the exhibition was an almost direct transfer of </w:t>
      </w:r>
      <w:r w:rsidR="002776B6" w:rsidRPr="00B364FD">
        <w:rPr>
          <w:rFonts w:cstheme="minorHAnsi"/>
          <w:i/>
        </w:rPr>
        <w:t xml:space="preserve">Christian Dior, couturier du </w:t>
      </w:r>
      <w:proofErr w:type="spellStart"/>
      <w:r w:rsidR="002776B6" w:rsidRPr="00B364FD">
        <w:rPr>
          <w:rFonts w:cstheme="minorHAnsi"/>
          <w:i/>
        </w:rPr>
        <w:t>rêve</w:t>
      </w:r>
      <w:proofErr w:type="spellEnd"/>
      <w:r>
        <w:rPr>
          <w:rFonts w:cstheme="minorHAnsi"/>
          <w:i/>
        </w:rPr>
        <w:t xml:space="preserve">, </w:t>
      </w:r>
      <w:r>
        <w:rPr>
          <w:rFonts w:cstheme="minorHAnsi"/>
        </w:rPr>
        <w:t>which</w:t>
      </w:r>
      <w:r w:rsidR="002776B6">
        <w:rPr>
          <w:rFonts w:cstheme="minorHAnsi"/>
        </w:rPr>
        <w:t xml:space="preserve"> </w:t>
      </w:r>
      <w:r>
        <w:rPr>
          <w:rFonts w:cstheme="minorHAnsi"/>
        </w:rPr>
        <w:t>originally</w:t>
      </w:r>
      <w:r w:rsidR="002776B6" w:rsidRPr="00713D13">
        <w:rPr>
          <w:rFonts w:cstheme="minorHAnsi"/>
        </w:rPr>
        <w:t xml:space="preserve"> ran from July 2017 to January 2018</w:t>
      </w:r>
      <w:r w:rsidR="002776B6">
        <w:rPr>
          <w:rFonts w:cstheme="minorHAnsi"/>
        </w:rPr>
        <w:t xml:space="preserve"> at the </w:t>
      </w:r>
      <w:proofErr w:type="spellStart"/>
      <w:r w:rsidR="002776B6" w:rsidRPr="006262FC">
        <w:rPr>
          <w:rFonts w:cstheme="minorHAnsi"/>
        </w:rPr>
        <w:t>Musée</w:t>
      </w:r>
      <w:proofErr w:type="spellEnd"/>
      <w:r w:rsidR="002776B6" w:rsidRPr="006262FC">
        <w:rPr>
          <w:rFonts w:cstheme="minorHAnsi"/>
        </w:rPr>
        <w:t xml:space="preserve"> des Arts </w:t>
      </w:r>
      <w:proofErr w:type="spellStart"/>
      <w:r w:rsidR="002776B6" w:rsidRPr="006262FC">
        <w:rPr>
          <w:rFonts w:cstheme="minorHAnsi"/>
        </w:rPr>
        <w:t>Décoratifs</w:t>
      </w:r>
      <w:proofErr w:type="spellEnd"/>
      <w:r w:rsidR="002776B6">
        <w:rPr>
          <w:rFonts w:cstheme="minorHAnsi"/>
        </w:rPr>
        <w:t>, Paris,</w:t>
      </w:r>
      <w:r w:rsidR="002776B6" w:rsidRPr="00713D13">
        <w:rPr>
          <w:rFonts w:cstheme="minorHAnsi"/>
        </w:rPr>
        <w:t xml:space="preserve"> to mark the </w:t>
      </w:r>
      <w:proofErr w:type="gramStart"/>
      <w:r w:rsidR="002776B6" w:rsidRPr="00713D13">
        <w:rPr>
          <w:rFonts w:cstheme="minorHAnsi"/>
        </w:rPr>
        <w:t>70th</w:t>
      </w:r>
      <w:r w:rsidR="002776B6" w:rsidRPr="00713D13">
        <w:rPr>
          <w:rFonts w:cstheme="minorHAnsi"/>
          <w:vertAlign w:val="superscript"/>
        </w:rPr>
        <w:t xml:space="preserve">  </w:t>
      </w:r>
      <w:r w:rsidR="002776B6" w:rsidRPr="00713D13">
        <w:rPr>
          <w:rFonts w:cstheme="minorHAnsi"/>
        </w:rPr>
        <w:t>anniversary</w:t>
      </w:r>
      <w:proofErr w:type="gramEnd"/>
      <w:r w:rsidR="002776B6" w:rsidRPr="00713D13">
        <w:rPr>
          <w:rFonts w:cstheme="minorHAnsi"/>
        </w:rPr>
        <w:t xml:space="preserve"> of the</w:t>
      </w:r>
      <w:r w:rsidR="002776B6">
        <w:rPr>
          <w:rFonts w:cstheme="minorHAnsi"/>
        </w:rPr>
        <w:t xml:space="preserve"> founding of the House of Dior</w:t>
      </w:r>
      <w:r w:rsidR="00B364FD">
        <w:rPr>
          <w:rFonts w:cstheme="minorHAnsi"/>
        </w:rPr>
        <w:t xml:space="preserve"> in that city</w:t>
      </w:r>
      <w:r w:rsidR="002776B6">
        <w:rPr>
          <w:rFonts w:cstheme="minorHAnsi"/>
        </w:rPr>
        <w:t xml:space="preserve">. </w:t>
      </w:r>
      <w:r>
        <w:rPr>
          <w:rFonts w:cstheme="minorHAnsi"/>
        </w:rPr>
        <w:t xml:space="preserve">In Paris it drew </w:t>
      </w:r>
      <w:r w:rsidR="002776B6" w:rsidRPr="00713D13">
        <w:rPr>
          <w:rFonts w:cstheme="minorHAnsi"/>
        </w:rPr>
        <w:lastRenderedPageBreak/>
        <w:t>700,000 visitors</w:t>
      </w:r>
      <w:r w:rsidR="00B364FD">
        <w:rPr>
          <w:rFonts w:cstheme="minorHAnsi"/>
        </w:rPr>
        <w:t xml:space="preserve"> – the most the </w:t>
      </w:r>
      <w:proofErr w:type="spellStart"/>
      <w:r w:rsidRPr="006262FC">
        <w:rPr>
          <w:rFonts w:cstheme="minorHAnsi"/>
        </w:rPr>
        <w:t>Musée</w:t>
      </w:r>
      <w:proofErr w:type="spellEnd"/>
      <w:r w:rsidRPr="006262FC">
        <w:rPr>
          <w:rFonts w:cstheme="minorHAnsi"/>
        </w:rPr>
        <w:t xml:space="preserve"> des Arts </w:t>
      </w:r>
      <w:proofErr w:type="spellStart"/>
      <w:r w:rsidRPr="006262FC">
        <w:rPr>
          <w:rFonts w:cstheme="minorHAnsi"/>
        </w:rPr>
        <w:t>Décoratifs</w:t>
      </w:r>
      <w:proofErr w:type="spellEnd"/>
      <w:r w:rsidR="00B364FD">
        <w:rPr>
          <w:rFonts w:cstheme="minorHAnsi"/>
        </w:rPr>
        <w:t xml:space="preserve"> had</w:t>
      </w:r>
      <w:r w:rsidR="002776B6" w:rsidRPr="00713D13">
        <w:rPr>
          <w:rFonts w:cstheme="minorHAnsi"/>
        </w:rPr>
        <w:t xml:space="preserve"> eve</w:t>
      </w:r>
      <w:r>
        <w:rPr>
          <w:rFonts w:cstheme="minorHAnsi"/>
        </w:rPr>
        <w:t>r seen for a single exhibition – and in i</w:t>
      </w:r>
      <w:r w:rsidR="00F342BA">
        <w:rPr>
          <w:rFonts w:cstheme="minorHAnsi"/>
        </w:rPr>
        <w:t>ts 2019 transfer to the Victoria and Albert Museum (V&amp;A)</w:t>
      </w:r>
      <w:r w:rsidR="002776B6">
        <w:rPr>
          <w:rFonts w:cstheme="minorHAnsi"/>
        </w:rPr>
        <w:t xml:space="preserve"> reached an audience of almost 595,000, </w:t>
      </w:r>
      <w:r w:rsidR="002776B6" w:rsidRPr="00ED0202">
        <w:rPr>
          <w:rFonts w:cstheme="minorHAnsi"/>
          <w:color w:val="000000" w:themeColor="text1"/>
        </w:rPr>
        <w:t>beat</w:t>
      </w:r>
      <w:r w:rsidR="002776B6" w:rsidRPr="00BA7723">
        <w:rPr>
          <w:rFonts w:cstheme="minorHAnsi"/>
          <w:color w:val="000000" w:themeColor="text1"/>
        </w:rPr>
        <w:t>ing</w:t>
      </w:r>
      <w:r w:rsidR="00B314E3">
        <w:rPr>
          <w:rFonts w:cstheme="minorHAnsi"/>
          <w:color w:val="000000" w:themeColor="text1"/>
        </w:rPr>
        <w:t xml:space="preserve"> the record</w:t>
      </w:r>
      <w:r w:rsidR="002776B6" w:rsidRPr="00ED0202">
        <w:rPr>
          <w:rFonts w:cstheme="minorHAnsi"/>
          <w:color w:val="000000" w:themeColor="text1"/>
        </w:rPr>
        <w:t xml:space="preserve"> set </w:t>
      </w:r>
      <w:r w:rsidR="006960CA">
        <w:rPr>
          <w:rFonts w:cstheme="minorHAnsi"/>
          <w:color w:val="000000" w:themeColor="text1"/>
        </w:rPr>
        <w:t xml:space="preserve">by the 2015 fashion exhibition </w:t>
      </w:r>
      <w:r w:rsidR="002776B6" w:rsidRPr="00670414">
        <w:rPr>
          <w:rFonts w:cstheme="minorHAnsi"/>
          <w:i/>
          <w:color w:val="000000" w:themeColor="text1"/>
        </w:rPr>
        <w:t>A</w:t>
      </w:r>
      <w:r w:rsidR="006960CA" w:rsidRPr="00670414">
        <w:rPr>
          <w:rFonts w:cstheme="minorHAnsi"/>
          <w:i/>
          <w:color w:val="000000" w:themeColor="text1"/>
        </w:rPr>
        <w:t>lexander McQueen: Savage Beauty</w:t>
      </w:r>
      <w:r w:rsidR="002776B6" w:rsidRPr="00ED0202">
        <w:rPr>
          <w:rFonts w:cstheme="minorHAnsi"/>
          <w:color w:val="000000" w:themeColor="text1"/>
        </w:rPr>
        <w:t xml:space="preserve"> (</w:t>
      </w:r>
      <w:r w:rsidR="002776B6" w:rsidRPr="00BA7723">
        <w:rPr>
          <w:rFonts w:cstheme="minorHAnsi"/>
          <w:color w:val="000000" w:themeColor="text1"/>
        </w:rPr>
        <w:t xml:space="preserve">BBC 2019; </w:t>
      </w:r>
      <w:r w:rsidR="002776B6" w:rsidRPr="00ED0202">
        <w:rPr>
          <w:rFonts w:cstheme="minorHAnsi"/>
          <w:color w:val="000000" w:themeColor="text1"/>
        </w:rPr>
        <w:t xml:space="preserve">Young 2018). </w:t>
      </w:r>
      <w:r w:rsidR="00B314E3">
        <w:rPr>
          <w:rFonts w:cstheme="minorHAnsi"/>
          <w:color w:val="000000" w:themeColor="text1"/>
        </w:rPr>
        <w:t xml:space="preserve">These numbers give a sense of the increasing value of </w:t>
      </w:r>
      <w:r>
        <w:rPr>
          <w:rFonts w:cstheme="minorHAnsi"/>
          <w:color w:val="000000" w:themeColor="text1"/>
        </w:rPr>
        <w:t xml:space="preserve">this genre of </w:t>
      </w:r>
      <w:r w:rsidR="00B314E3">
        <w:rPr>
          <w:rFonts w:cstheme="minorHAnsi"/>
          <w:color w:val="000000" w:themeColor="text1"/>
        </w:rPr>
        <w:t xml:space="preserve">blockbuster fashion exhibition </w:t>
      </w:r>
      <w:r w:rsidR="003E2CD6">
        <w:rPr>
          <w:rFonts w:cstheme="minorHAnsi"/>
        </w:rPr>
        <w:t xml:space="preserve">to museums and fashion brands alike, </w:t>
      </w:r>
      <w:r w:rsidR="003E2CD6" w:rsidRPr="00713D13">
        <w:rPr>
          <w:rFonts w:cstheme="minorHAnsi"/>
        </w:rPr>
        <w:t xml:space="preserve">offering museums a vital boost to </w:t>
      </w:r>
      <w:r w:rsidR="003E2CD6">
        <w:rPr>
          <w:rFonts w:cstheme="minorHAnsi"/>
        </w:rPr>
        <w:t xml:space="preserve">public engagement, </w:t>
      </w:r>
      <w:r w:rsidR="003E2CD6" w:rsidRPr="00713D13">
        <w:rPr>
          <w:rFonts w:cstheme="minorHAnsi"/>
        </w:rPr>
        <w:t>visitor numbers and income streams</w:t>
      </w:r>
      <w:r w:rsidR="00B314E3">
        <w:rPr>
          <w:rFonts w:cstheme="minorHAnsi"/>
        </w:rPr>
        <w:t xml:space="preserve"> at a time o</w:t>
      </w:r>
      <w:r w:rsidR="008B6D5E">
        <w:rPr>
          <w:rFonts w:cstheme="minorHAnsi"/>
        </w:rPr>
        <w:t>f diminished public funding (</w:t>
      </w:r>
      <w:proofErr w:type="spellStart"/>
      <w:r w:rsidR="008B6D5E">
        <w:rPr>
          <w:rFonts w:cstheme="minorHAnsi"/>
        </w:rPr>
        <w:t>Lindqvist</w:t>
      </w:r>
      <w:proofErr w:type="spellEnd"/>
      <w:r w:rsidR="008B6D5E">
        <w:rPr>
          <w:rFonts w:cstheme="minorHAnsi"/>
        </w:rPr>
        <w:t xml:space="preserve"> 2012</w:t>
      </w:r>
      <w:r w:rsidR="00B314E3">
        <w:rPr>
          <w:rFonts w:cstheme="minorHAnsi"/>
        </w:rPr>
        <w:t>)</w:t>
      </w:r>
      <w:r w:rsidR="003E2CD6">
        <w:rPr>
          <w:rFonts w:cstheme="minorHAnsi"/>
        </w:rPr>
        <w:t>, and providing valuable ‘slow marketing’ to fashion brands (Pinnoc</w:t>
      </w:r>
      <w:r w:rsidR="008B6D5E">
        <w:rPr>
          <w:rFonts w:cstheme="minorHAnsi"/>
        </w:rPr>
        <w:t>k</w:t>
      </w:r>
      <w:r w:rsidR="003E2CD6">
        <w:rPr>
          <w:rFonts w:cstheme="minorHAnsi"/>
        </w:rPr>
        <w:t xml:space="preserve"> 2019)</w:t>
      </w:r>
      <w:r w:rsidR="003E2CD6" w:rsidRPr="00713D13">
        <w:rPr>
          <w:rFonts w:cstheme="minorHAnsi"/>
        </w:rPr>
        <w:t xml:space="preserve">. </w:t>
      </w:r>
    </w:p>
    <w:p w14:paraId="33491F26" w14:textId="77777777" w:rsidR="00B314E3" w:rsidRDefault="00B314E3" w:rsidP="003E2CD6">
      <w:pPr>
        <w:rPr>
          <w:rFonts w:cstheme="minorHAnsi"/>
        </w:rPr>
      </w:pPr>
    </w:p>
    <w:p w14:paraId="1A294414" w14:textId="4362B56B" w:rsidR="001E2D01" w:rsidRDefault="00B314E3" w:rsidP="00F073C2">
      <w:pPr>
        <w:rPr>
          <w:rFonts w:cstheme="minorHAnsi"/>
        </w:rPr>
      </w:pPr>
      <w:r>
        <w:rPr>
          <w:rFonts w:cstheme="minorHAnsi"/>
        </w:rPr>
        <w:t>To</w:t>
      </w:r>
      <w:r w:rsidR="00DD0333">
        <w:rPr>
          <w:rFonts w:cstheme="minorHAnsi"/>
        </w:rPr>
        <w:t xml:space="preserve"> date </w:t>
      </w:r>
      <w:r>
        <w:rPr>
          <w:rFonts w:cstheme="minorHAnsi"/>
        </w:rPr>
        <w:t xml:space="preserve">there has, however, </w:t>
      </w:r>
      <w:r w:rsidR="00DD0333">
        <w:rPr>
          <w:rFonts w:cstheme="minorHAnsi"/>
        </w:rPr>
        <w:t xml:space="preserve">been little critical engagement with what </w:t>
      </w:r>
      <w:r w:rsidR="001E2D01">
        <w:rPr>
          <w:rFonts w:cstheme="minorHAnsi"/>
        </w:rPr>
        <w:t>these</w:t>
      </w:r>
      <w:r w:rsidR="00DD0333">
        <w:rPr>
          <w:rFonts w:cstheme="minorHAnsi"/>
        </w:rPr>
        <w:t xml:space="preserve"> </w:t>
      </w:r>
      <w:r>
        <w:rPr>
          <w:rFonts w:cstheme="minorHAnsi"/>
        </w:rPr>
        <w:t>exhibitions mean</w:t>
      </w:r>
      <w:r w:rsidR="00DD0333">
        <w:rPr>
          <w:rFonts w:cstheme="minorHAnsi"/>
        </w:rPr>
        <w:t xml:space="preserve"> for public understanding of the fashion cit</w:t>
      </w:r>
      <w:r w:rsidR="006960CA">
        <w:rPr>
          <w:rFonts w:cstheme="minorHAnsi"/>
        </w:rPr>
        <w:t>ies</w:t>
      </w:r>
      <w:r w:rsidR="005E1FD6">
        <w:rPr>
          <w:rFonts w:cstheme="minorHAnsi"/>
        </w:rPr>
        <w:t xml:space="preserve"> in which they are located. </w:t>
      </w:r>
      <w:r w:rsidR="00F342BA">
        <w:rPr>
          <w:rFonts w:cstheme="minorHAnsi"/>
        </w:rPr>
        <w:t>T</w:t>
      </w:r>
      <w:r w:rsidR="00F342BA" w:rsidRPr="00713D13">
        <w:rPr>
          <w:rFonts w:cstheme="minorHAnsi"/>
        </w:rPr>
        <w:t>he growing presence of fashion within museums</w:t>
      </w:r>
      <w:r w:rsidR="00F342BA">
        <w:rPr>
          <w:rFonts w:cstheme="minorHAnsi"/>
        </w:rPr>
        <w:t xml:space="preserve"> over the past fifty years</w:t>
      </w:r>
      <w:r w:rsidR="00F342BA" w:rsidRPr="00713D13">
        <w:rPr>
          <w:rFonts w:cstheme="minorHAnsi"/>
        </w:rPr>
        <w:t xml:space="preserve"> raises important</w:t>
      </w:r>
      <w:r w:rsidR="00F342BA">
        <w:rPr>
          <w:rFonts w:cstheme="minorHAnsi"/>
        </w:rPr>
        <w:t xml:space="preserve"> </w:t>
      </w:r>
      <w:r w:rsidR="00F342BA" w:rsidRPr="00713D13">
        <w:rPr>
          <w:rFonts w:cstheme="minorHAnsi"/>
        </w:rPr>
        <w:t>questions about the role such institutions</w:t>
      </w:r>
      <w:r w:rsidR="00F342BA">
        <w:rPr>
          <w:rFonts w:cstheme="minorHAnsi"/>
        </w:rPr>
        <w:t xml:space="preserve"> play</w:t>
      </w:r>
      <w:r w:rsidR="00F342BA" w:rsidRPr="00713D13">
        <w:rPr>
          <w:rFonts w:cstheme="minorHAnsi"/>
        </w:rPr>
        <w:t xml:space="preserve"> in creating and perpetuating the</w:t>
      </w:r>
      <w:r w:rsidR="00F342BA">
        <w:rPr>
          <w:rFonts w:cstheme="minorHAnsi"/>
        </w:rPr>
        <w:t xml:space="preserve"> discursive narratives about ideas of creativity, exclusivity</w:t>
      </w:r>
      <w:r w:rsidR="00DE4CD4">
        <w:rPr>
          <w:rFonts w:cstheme="minorHAnsi"/>
        </w:rPr>
        <w:t>,</w:t>
      </w:r>
      <w:r w:rsidR="00F342BA">
        <w:rPr>
          <w:rFonts w:cstheme="minorHAnsi"/>
        </w:rPr>
        <w:t xml:space="preserve"> and cultural capital</w:t>
      </w:r>
      <w:r w:rsidR="00F342BA" w:rsidRPr="00713D13">
        <w:rPr>
          <w:rFonts w:cstheme="minorHAnsi"/>
        </w:rPr>
        <w:t xml:space="preserve"> that form and sustain the reputations of fashion cities</w:t>
      </w:r>
      <w:r w:rsidR="00F342BA">
        <w:rPr>
          <w:rFonts w:cstheme="minorHAnsi"/>
        </w:rPr>
        <w:t xml:space="preserve"> (</w:t>
      </w:r>
      <w:proofErr w:type="spellStart"/>
      <w:r w:rsidR="00F342BA">
        <w:rPr>
          <w:rFonts w:cstheme="minorHAnsi"/>
        </w:rPr>
        <w:t>Casadei</w:t>
      </w:r>
      <w:proofErr w:type="spellEnd"/>
      <w:r w:rsidR="00F342BA">
        <w:rPr>
          <w:rFonts w:cstheme="minorHAnsi"/>
        </w:rPr>
        <w:t xml:space="preserve"> and Gilbert 2018; </w:t>
      </w:r>
      <w:proofErr w:type="spellStart"/>
      <w:r w:rsidR="00F342BA">
        <w:rPr>
          <w:rFonts w:cstheme="minorHAnsi"/>
        </w:rPr>
        <w:t>Rocamora</w:t>
      </w:r>
      <w:proofErr w:type="spellEnd"/>
      <w:r w:rsidR="00F342BA">
        <w:rPr>
          <w:rFonts w:cstheme="minorHAnsi"/>
        </w:rPr>
        <w:t xml:space="preserve"> 2009)</w:t>
      </w:r>
      <w:r w:rsidR="00F342BA" w:rsidRPr="00713D13">
        <w:rPr>
          <w:rFonts w:cstheme="minorHAnsi"/>
        </w:rPr>
        <w:t xml:space="preserve">. </w:t>
      </w:r>
      <w:r w:rsidR="005E1FD6">
        <w:rPr>
          <w:rFonts w:cstheme="minorHAnsi"/>
        </w:rPr>
        <w:t xml:space="preserve">In </w:t>
      </w:r>
      <w:r w:rsidR="00F342BA">
        <w:rPr>
          <w:rFonts w:cstheme="minorHAnsi"/>
        </w:rPr>
        <w:t>order to begin to answer these questions</w:t>
      </w:r>
      <w:r w:rsidR="00F62568">
        <w:rPr>
          <w:rFonts w:cstheme="minorHAnsi"/>
        </w:rPr>
        <w:t>, this paper</w:t>
      </w:r>
      <w:r w:rsidR="005E1FD6">
        <w:rPr>
          <w:rFonts w:cstheme="minorHAnsi"/>
        </w:rPr>
        <w:t xml:space="preserve"> explores how London’s museums, and in particular the V&amp;A,</w:t>
      </w:r>
      <w:r w:rsidR="00F342BA">
        <w:rPr>
          <w:rFonts w:cstheme="minorHAnsi"/>
        </w:rPr>
        <w:t xml:space="preserve"> came to be</w:t>
      </w:r>
      <w:r w:rsidR="005E1FD6">
        <w:rPr>
          <w:rFonts w:cstheme="minorHAnsi"/>
        </w:rPr>
        <w:t xml:space="preserve"> significant spaces within the fashion city. </w:t>
      </w:r>
      <w:r w:rsidR="006960CA">
        <w:rPr>
          <w:rFonts w:cstheme="minorHAnsi"/>
        </w:rPr>
        <w:t xml:space="preserve">It </w:t>
      </w:r>
      <w:r w:rsidR="00F62568">
        <w:rPr>
          <w:rFonts w:cstheme="minorHAnsi"/>
        </w:rPr>
        <w:t>seeks to understand</w:t>
      </w:r>
      <w:r w:rsidR="006960CA">
        <w:rPr>
          <w:rFonts w:cstheme="minorHAnsi"/>
        </w:rPr>
        <w:t xml:space="preserve"> the role played by the city’s wider fashion businesses and networks</w:t>
      </w:r>
      <w:r w:rsidR="009E38F7">
        <w:rPr>
          <w:rFonts w:cstheme="minorHAnsi"/>
        </w:rPr>
        <w:t xml:space="preserve"> </w:t>
      </w:r>
      <w:r w:rsidR="006960CA">
        <w:rPr>
          <w:rFonts w:cstheme="minorHAnsi"/>
        </w:rPr>
        <w:t xml:space="preserve">in the production of </w:t>
      </w:r>
      <w:r w:rsidR="0001255D">
        <w:rPr>
          <w:rFonts w:cstheme="minorHAnsi"/>
        </w:rPr>
        <w:t xml:space="preserve">two notable events that transformed </w:t>
      </w:r>
      <w:r w:rsidR="00DC7E0C">
        <w:rPr>
          <w:rFonts w:cstheme="minorHAnsi"/>
        </w:rPr>
        <w:t>the m</w:t>
      </w:r>
      <w:r w:rsidR="0001255D">
        <w:rPr>
          <w:rFonts w:cstheme="minorHAnsi"/>
        </w:rPr>
        <w:t xml:space="preserve">useum into a site of fashionable consumption – the </w:t>
      </w:r>
      <w:r w:rsidR="0001255D" w:rsidRPr="00670414">
        <w:rPr>
          <w:rFonts w:cstheme="minorHAnsi"/>
          <w:i/>
        </w:rPr>
        <w:t>Britain Can Make It</w:t>
      </w:r>
      <w:r w:rsidR="0001255D">
        <w:rPr>
          <w:rFonts w:cstheme="minorHAnsi"/>
        </w:rPr>
        <w:t xml:space="preserve"> exhibition of 1946 and 1971’s </w:t>
      </w:r>
      <w:r w:rsidR="0001255D" w:rsidRPr="00670414">
        <w:rPr>
          <w:rFonts w:cstheme="minorHAnsi"/>
          <w:i/>
        </w:rPr>
        <w:t>Fashion: An Anthology</w:t>
      </w:r>
      <w:r w:rsidR="00AB19A1">
        <w:rPr>
          <w:rFonts w:cstheme="minorHAnsi"/>
        </w:rPr>
        <w:t xml:space="preserve">. </w:t>
      </w:r>
    </w:p>
    <w:p w14:paraId="53BD62E4" w14:textId="77777777" w:rsidR="001E2D01" w:rsidRDefault="001E2D01" w:rsidP="00F073C2">
      <w:pPr>
        <w:rPr>
          <w:rFonts w:cstheme="minorHAnsi"/>
        </w:rPr>
      </w:pPr>
    </w:p>
    <w:p w14:paraId="7E03DAF7" w14:textId="43E7850C" w:rsidR="00F073C2" w:rsidRDefault="001E2D01" w:rsidP="00F073C2">
      <w:pPr>
        <w:rPr>
          <w:rFonts w:cstheme="minorHAnsi"/>
        </w:rPr>
      </w:pPr>
      <w:r>
        <w:rPr>
          <w:rFonts w:cstheme="minorHAnsi"/>
        </w:rPr>
        <w:t>This is achieved through research into the</w:t>
      </w:r>
      <w:r w:rsidR="00F62568">
        <w:rPr>
          <w:rFonts w:cstheme="minorHAnsi"/>
        </w:rPr>
        <w:t xml:space="preserve"> archival records of fashion businesses and industry groups</w:t>
      </w:r>
      <w:r>
        <w:rPr>
          <w:rFonts w:cstheme="minorHAnsi"/>
        </w:rPr>
        <w:t xml:space="preserve"> – </w:t>
      </w:r>
      <w:r w:rsidR="00F62568">
        <w:rPr>
          <w:rFonts w:cstheme="minorHAnsi"/>
        </w:rPr>
        <w:t>such as the Council of Industrial Design</w:t>
      </w:r>
      <w:r>
        <w:rPr>
          <w:rFonts w:cstheme="minorHAnsi"/>
        </w:rPr>
        <w:t xml:space="preserve"> –</w:t>
      </w:r>
      <w:r w:rsidR="00F62568">
        <w:rPr>
          <w:rFonts w:cstheme="minorHAnsi"/>
        </w:rPr>
        <w:t xml:space="preserve"> and the V&amp;A’s own exhibition </w:t>
      </w:r>
      <w:r w:rsidR="00F62568">
        <w:rPr>
          <w:rFonts w:cstheme="minorHAnsi"/>
        </w:rPr>
        <w:lastRenderedPageBreak/>
        <w:t xml:space="preserve">planning records. These materials are further contextualized through research into the critical receptions these exhibitions received in the popular, fashion, and trade press in order to understand their impact on the reputations of both the museum and the wider fashion city.  </w:t>
      </w:r>
      <w:r w:rsidR="00AB19A1">
        <w:rPr>
          <w:rFonts w:cstheme="minorHAnsi"/>
        </w:rPr>
        <w:t>Comparative study of this material</w:t>
      </w:r>
      <w:r w:rsidR="00216C2F">
        <w:rPr>
          <w:rFonts w:cstheme="minorHAnsi"/>
        </w:rPr>
        <w:t xml:space="preserve"> confirms how</w:t>
      </w:r>
      <w:r w:rsidR="00F073C2">
        <w:rPr>
          <w:rFonts w:cstheme="minorHAnsi"/>
        </w:rPr>
        <w:t xml:space="preserve"> London’s changing fashion industry influenced the presentation of fashion in the city’s museums. </w:t>
      </w:r>
      <w:r w:rsidR="00AB19A1">
        <w:rPr>
          <w:rFonts w:cstheme="minorHAnsi"/>
        </w:rPr>
        <w:t>In doing so, it</w:t>
      </w:r>
      <w:r w:rsidR="00F073C2">
        <w:rPr>
          <w:rFonts w:cstheme="minorHAnsi"/>
        </w:rPr>
        <w:t xml:space="preserve"> highlights the value that historical and cultural geographies of the fashion city have to illuminate the fields of museum studies and fashion history. </w:t>
      </w:r>
      <w:r w:rsidR="00AB19A1">
        <w:rPr>
          <w:rFonts w:cstheme="minorHAnsi"/>
        </w:rPr>
        <w:t>Moreover,</w:t>
      </w:r>
      <w:r w:rsidR="00F073C2">
        <w:rPr>
          <w:rFonts w:cstheme="minorHAnsi"/>
        </w:rPr>
        <w:t xml:space="preserve"> it </w:t>
      </w:r>
      <w:r w:rsidR="000E032F">
        <w:rPr>
          <w:rFonts w:cstheme="minorHAnsi"/>
        </w:rPr>
        <w:t xml:space="preserve">indicates how the museum’s role </w:t>
      </w:r>
      <w:r w:rsidR="00F073C2">
        <w:rPr>
          <w:rFonts w:cstheme="minorHAnsi"/>
        </w:rPr>
        <w:t xml:space="preserve">in the contemporary fashion city is intimately connected to the history of its collecting and display policies, and the individuals and </w:t>
      </w:r>
      <w:r w:rsidR="000E032F">
        <w:rPr>
          <w:rFonts w:cstheme="minorHAnsi"/>
        </w:rPr>
        <w:t>institutions</w:t>
      </w:r>
      <w:r w:rsidR="00F073C2">
        <w:rPr>
          <w:rFonts w:cstheme="minorHAnsi"/>
        </w:rPr>
        <w:t xml:space="preserve"> that shaped these (Message 2006, 18). </w:t>
      </w:r>
    </w:p>
    <w:p w14:paraId="7F2AD63C" w14:textId="107B69F7" w:rsidR="00F073C2" w:rsidRDefault="00F073C2" w:rsidP="003E2CD6">
      <w:pPr>
        <w:rPr>
          <w:rFonts w:cstheme="minorHAnsi"/>
        </w:rPr>
      </w:pPr>
    </w:p>
    <w:p w14:paraId="098D03E8" w14:textId="18FF475C" w:rsidR="00DC6BC0" w:rsidRDefault="005017BA" w:rsidP="004D7555">
      <w:pPr>
        <w:rPr>
          <w:rFonts w:cstheme="minorHAnsi"/>
        </w:rPr>
      </w:pPr>
      <w:r>
        <w:rPr>
          <w:rFonts w:cstheme="minorHAnsi"/>
        </w:rPr>
        <w:t xml:space="preserve">These </w:t>
      </w:r>
      <w:r w:rsidR="00AB19A1">
        <w:rPr>
          <w:rFonts w:cstheme="minorHAnsi"/>
        </w:rPr>
        <w:t xml:space="preserve">exhibition </w:t>
      </w:r>
      <w:r>
        <w:rPr>
          <w:rFonts w:cstheme="minorHAnsi"/>
        </w:rPr>
        <w:t>case studies reveal how museums such as the V&amp;A have enhanced</w:t>
      </w:r>
      <w:r w:rsidRPr="00713D13">
        <w:rPr>
          <w:rFonts w:cstheme="minorHAnsi"/>
        </w:rPr>
        <w:t xml:space="preserve"> our understanding of contemporary Western fashion cities</w:t>
      </w:r>
      <w:r>
        <w:rPr>
          <w:rFonts w:cstheme="minorHAnsi"/>
        </w:rPr>
        <w:t xml:space="preserve"> by shaping the stories told about what fashion is and where it is located in the city. They show how museums worked with individuals and organizations from the fashion industry</w:t>
      </w:r>
      <w:r w:rsidRPr="00713D13">
        <w:rPr>
          <w:rFonts w:cstheme="minorHAnsi"/>
        </w:rPr>
        <w:t xml:space="preserve"> to </w:t>
      </w:r>
      <w:r>
        <w:rPr>
          <w:rFonts w:cstheme="minorHAnsi"/>
        </w:rPr>
        <w:t xml:space="preserve">provide </w:t>
      </w:r>
      <w:r w:rsidRPr="00713D13">
        <w:rPr>
          <w:rFonts w:cstheme="minorHAnsi"/>
        </w:rPr>
        <w:t xml:space="preserve">spaces in which to perform fashion and </w:t>
      </w:r>
      <w:r>
        <w:rPr>
          <w:rFonts w:cstheme="minorHAnsi"/>
        </w:rPr>
        <w:t xml:space="preserve">disseminate discursive </w:t>
      </w:r>
      <w:r w:rsidRPr="00713D13">
        <w:rPr>
          <w:rFonts w:cstheme="minorHAnsi"/>
        </w:rPr>
        <w:t>narratives that told – and reconfigured – the story of the city’s unique fashion culture</w:t>
      </w:r>
      <w:r>
        <w:rPr>
          <w:rFonts w:cstheme="minorHAnsi"/>
        </w:rPr>
        <w:t xml:space="preserve"> in the wake of processes of </w:t>
      </w:r>
      <w:r w:rsidR="00A304E5">
        <w:rPr>
          <w:rFonts w:cstheme="minorHAnsi"/>
        </w:rPr>
        <w:t>deindustrialization</w:t>
      </w:r>
      <w:r w:rsidRPr="00713D13">
        <w:rPr>
          <w:rFonts w:cstheme="minorHAnsi"/>
        </w:rPr>
        <w:t>.</w:t>
      </w:r>
      <w:r w:rsidR="00F073C2">
        <w:rPr>
          <w:rFonts w:cstheme="minorHAnsi"/>
        </w:rPr>
        <w:t xml:space="preserve"> </w:t>
      </w:r>
      <w:r w:rsidR="0071173F">
        <w:rPr>
          <w:rFonts w:cstheme="minorHAnsi"/>
        </w:rPr>
        <w:t xml:space="preserve">This paper </w:t>
      </w:r>
      <w:r w:rsidR="00DC6BC0">
        <w:rPr>
          <w:rFonts w:cstheme="minorHAnsi"/>
        </w:rPr>
        <w:t>thus</w:t>
      </w:r>
      <w:r w:rsidR="0071173F">
        <w:rPr>
          <w:rFonts w:cstheme="minorHAnsi"/>
        </w:rPr>
        <w:t xml:space="preserve"> aims</w:t>
      </w:r>
      <w:r w:rsidR="00DC6BC0">
        <w:rPr>
          <w:rFonts w:cstheme="minorHAnsi"/>
        </w:rPr>
        <w:t xml:space="preserve"> to critically unpack the development of the V&amp;A as a space of fashionable consumption</w:t>
      </w:r>
      <w:r w:rsidR="000E032F">
        <w:rPr>
          <w:rFonts w:cstheme="minorHAnsi"/>
        </w:rPr>
        <w:t>,</w:t>
      </w:r>
      <w:r w:rsidR="00DC6BC0">
        <w:rPr>
          <w:rFonts w:cstheme="minorHAnsi"/>
        </w:rPr>
        <w:t xml:space="preserve"> and t</w:t>
      </w:r>
      <w:r w:rsidR="000E032F">
        <w:rPr>
          <w:rFonts w:cstheme="minorHAnsi"/>
        </w:rPr>
        <w:t xml:space="preserve">o understand how this has mutually benefitted both the museum </w:t>
      </w:r>
      <w:r w:rsidR="00216C2F">
        <w:rPr>
          <w:rFonts w:cstheme="minorHAnsi"/>
        </w:rPr>
        <w:t xml:space="preserve">as an institution and </w:t>
      </w:r>
      <w:r w:rsidR="00DC6BC0">
        <w:rPr>
          <w:rFonts w:cstheme="minorHAnsi"/>
        </w:rPr>
        <w:t xml:space="preserve">London’s status as a world fashion city. </w:t>
      </w:r>
      <w:r w:rsidR="0071173F">
        <w:rPr>
          <w:rFonts w:cstheme="minorHAnsi"/>
        </w:rPr>
        <w:t>But it also considers</w:t>
      </w:r>
      <w:r w:rsidR="00DC6BC0">
        <w:rPr>
          <w:rFonts w:cstheme="minorHAnsi"/>
        </w:rPr>
        <w:t xml:space="preserve"> the longer legacy of the increasingly prominent role of fashion within the V&amp;A</w:t>
      </w:r>
      <w:r w:rsidR="0071173F">
        <w:rPr>
          <w:rFonts w:cstheme="minorHAnsi"/>
        </w:rPr>
        <w:t>, questioning</w:t>
      </w:r>
      <w:r w:rsidR="00DC6BC0">
        <w:rPr>
          <w:rFonts w:cstheme="minorHAnsi"/>
        </w:rPr>
        <w:t xml:space="preserve"> how the recent homogeneity</w:t>
      </w:r>
      <w:r w:rsidR="00DC6BC0" w:rsidRPr="00713D13">
        <w:rPr>
          <w:rFonts w:cstheme="minorHAnsi"/>
        </w:rPr>
        <w:t xml:space="preserve"> </w:t>
      </w:r>
      <w:r w:rsidR="00DC6BC0">
        <w:rPr>
          <w:rFonts w:cstheme="minorHAnsi"/>
        </w:rPr>
        <w:t xml:space="preserve">of the stories its exhibitions tell about London fashion </w:t>
      </w:r>
      <w:r w:rsidR="00A154A1">
        <w:rPr>
          <w:rFonts w:cstheme="minorHAnsi"/>
        </w:rPr>
        <w:t xml:space="preserve">might </w:t>
      </w:r>
      <w:r w:rsidR="00DC6BC0" w:rsidRPr="00713D13">
        <w:rPr>
          <w:rFonts w:cstheme="minorHAnsi"/>
        </w:rPr>
        <w:t>present</w:t>
      </w:r>
      <w:r w:rsidR="00DC6BC0">
        <w:rPr>
          <w:rFonts w:cstheme="minorHAnsi"/>
        </w:rPr>
        <w:t xml:space="preserve"> </w:t>
      </w:r>
      <w:r w:rsidR="00DC6BC0" w:rsidRPr="00713D13">
        <w:rPr>
          <w:rFonts w:cstheme="minorHAnsi"/>
        </w:rPr>
        <w:t>a future challenge for a city whose fashionable reputation grew</w:t>
      </w:r>
      <w:r w:rsidR="00451C96">
        <w:rPr>
          <w:rFonts w:cstheme="minorHAnsi"/>
        </w:rPr>
        <w:t xml:space="preserve"> not just on the </w:t>
      </w:r>
      <w:r w:rsidR="004A05CE">
        <w:rPr>
          <w:rFonts w:cstheme="minorHAnsi"/>
        </w:rPr>
        <w:t xml:space="preserve">names of </w:t>
      </w:r>
      <w:r w:rsidR="00451C96">
        <w:rPr>
          <w:rFonts w:cstheme="minorHAnsi"/>
        </w:rPr>
        <w:lastRenderedPageBreak/>
        <w:t>globally recognized designers and brands, but</w:t>
      </w:r>
      <w:r w:rsidR="00DC6BC0" w:rsidRPr="00713D13">
        <w:rPr>
          <w:rFonts w:cstheme="minorHAnsi"/>
        </w:rPr>
        <w:t xml:space="preserve"> on</w:t>
      </w:r>
      <w:r w:rsidR="00A154A1">
        <w:rPr>
          <w:rFonts w:cstheme="minorHAnsi"/>
        </w:rPr>
        <w:t xml:space="preserve"> the premise of skilled makers </w:t>
      </w:r>
      <w:r w:rsidR="00DC6BC0" w:rsidRPr="00713D13">
        <w:rPr>
          <w:rFonts w:cstheme="minorHAnsi"/>
        </w:rPr>
        <w:t>and creative diversity.</w:t>
      </w:r>
      <w:r w:rsidR="00DC6BC0">
        <w:rPr>
          <w:rFonts w:cstheme="minorHAnsi"/>
        </w:rPr>
        <w:t xml:space="preserve"> </w:t>
      </w:r>
    </w:p>
    <w:p w14:paraId="0F9AAAD6" w14:textId="0F6D50B3" w:rsidR="00F95823" w:rsidRDefault="00F95823" w:rsidP="00713D13">
      <w:pPr>
        <w:rPr>
          <w:rFonts w:cstheme="minorHAnsi"/>
        </w:rPr>
      </w:pPr>
    </w:p>
    <w:p w14:paraId="03CFA913" w14:textId="138A5176" w:rsidR="000C73A3" w:rsidRDefault="000E032F" w:rsidP="00713D13">
      <w:pPr>
        <w:rPr>
          <w:rFonts w:cstheme="minorHAnsi"/>
          <w:b/>
        </w:rPr>
      </w:pPr>
      <w:r>
        <w:rPr>
          <w:rFonts w:cstheme="minorHAnsi"/>
          <w:b/>
        </w:rPr>
        <w:t xml:space="preserve">Museums </w:t>
      </w:r>
      <w:r w:rsidR="000C73A3">
        <w:rPr>
          <w:rFonts w:cstheme="minorHAnsi"/>
          <w:b/>
        </w:rPr>
        <w:t xml:space="preserve">and the making of a modern fashion city </w:t>
      </w:r>
    </w:p>
    <w:p w14:paraId="2D5B114B" w14:textId="77777777" w:rsidR="00F95823" w:rsidRPr="00713D13" w:rsidRDefault="00F95823" w:rsidP="00713D13">
      <w:pPr>
        <w:rPr>
          <w:rFonts w:cstheme="minorHAnsi"/>
        </w:rPr>
      </w:pPr>
    </w:p>
    <w:p w14:paraId="19B34669" w14:textId="675C03C4" w:rsidR="00F95823" w:rsidRPr="00713D13" w:rsidRDefault="00F95823" w:rsidP="00713D13">
      <w:pPr>
        <w:rPr>
          <w:rFonts w:cstheme="minorHAnsi"/>
        </w:rPr>
      </w:pPr>
      <w:r w:rsidRPr="00713D13">
        <w:rPr>
          <w:rFonts w:cstheme="minorHAnsi"/>
        </w:rPr>
        <w:t xml:space="preserve">The mechanics of what makes a fashion city have formed the basis for numerous studies by geographers and anthropologists since the early 2000s. Many of these have focused </w:t>
      </w:r>
      <w:r w:rsidR="004A05CE">
        <w:rPr>
          <w:rFonts w:cstheme="minorHAnsi"/>
        </w:rPr>
        <w:t>on</w:t>
      </w:r>
      <w:r w:rsidR="004A05CE" w:rsidRPr="00713D13">
        <w:rPr>
          <w:rFonts w:cstheme="minorHAnsi"/>
        </w:rPr>
        <w:t xml:space="preserve"> </w:t>
      </w:r>
      <w:r w:rsidRPr="00713D13">
        <w:rPr>
          <w:rFonts w:cstheme="minorHAnsi"/>
        </w:rPr>
        <w:t xml:space="preserve">two key questions; what makes a fashion city in the contemporary </w:t>
      </w:r>
      <w:r w:rsidR="00386D36" w:rsidRPr="00713D13">
        <w:rPr>
          <w:rFonts w:cstheme="minorHAnsi"/>
        </w:rPr>
        <w:t>period (</w:t>
      </w:r>
      <w:proofErr w:type="spellStart"/>
      <w:r w:rsidR="00386D36" w:rsidRPr="00713D13">
        <w:rPr>
          <w:rFonts w:cstheme="minorHAnsi"/>
        </w:rPr>
        <w:t>Breward</w:t>
      </w:r>
      <w:proofErr w:type="spellEnd"/>
      <w:r w:rsidR="00386D36" w:rsidRPr="00713D13">
        <w:rPr>
          <w:rFonts w:cstheme="minorHAnsi"/>
        </w:rPr>
        <w:t xml:space="preserve"> and Gilbert 2006; </w:t>
      </w:r>
      <w:proofErr w:type="spellStart"/>
      <w:r w:rsidR="00386D36" w:rsidRPr="00713D13">
        <w:rPr>
          <w:rFonts w:cstheme="minorHAnsi"/>
        </w:rPr>
        <w:t>McRobbie</w:t>
      </w:r>
      <w:proofErr w:type="spellEnd"/>
      <w:r w:rsidRPr="00713D13">
        <w:rPr>
          <w:rFonts w:cstheme="minorHAnsi"/>
        </w:rPr>
        <w:t xml:space="preserve"> 1998), and how do fashion cities give a competitive advantage to businesses oper</w:t>
      </w:r>
      <w:r w:rsidR="00386D36" w:rsidRPr="00713D13">
        <w:rPr>
          <w:rFonts w:cstheme="minorHAnsi"/>
        </w:rPr>
        <w:t>ating within them (</w:t>
      </w:r>
      <w:proofErr w:type="spellStart"/>
      <w:r w:rsidR="00386D36" w:rsidRPr="00713D13">
        <w:rPr>
          <w:rFonts w:cstheme="minorHAnsi"/>
        </w:rPr>
        <w:t>Rantisi</w:t>
      </w:r>
      <w:proofErr w:type="spellEnd"/>
      <w:r w:rsidR="00386D36" w:rsidRPr="00713D13">
        <w:rPr>
          <w:rFonts w:cstheme="minorHAnsi"/>
        </w:rPr>
        <w:t xml:space="preserve"> 2004</w:t>
      </w:r>
      <w:r w:rsidR="00A154A1">
        <w:rPr>
          <w:rFonts w:cstheme="minorHAnsi"/>
        </w:rPr>
        <w:t>). These studies look</w:t>
      </w:r>
      <w:r w:rsidRPr="00713D13">
        <w:rPr>
          <w:rFonts w:cstheme="minorHAnsi"/>
        </w:rPr>
        <w:t xml:space="preserve"> at a variety of global locations and across different tiers of fashion cities, but have generally maintained a tight focus on how fashion brands and industry bodies, such as national fashion councils, produce or maintain the value and status of the fashio</w:t>
      </w:r>
      <w:r w:rsidR="00386D36" w:rsidRPr="00713D13">
        <w:rPr>
          <w:rFonts w:cstheme="minorHAnsi"/>
        </w:rPr>
        <w:t>n city in question (Martinez 2007</w:t>
      </w:r>
      <w:r w:rsidRPr="00713D13">
        <w:rPr>
          <w:rFonts w:cstheme="minorHAnsi"/>
        </w:rPr>
        <w:t xml:space="preserve">; </w:t>
      </w:r>
      <w:proofErr w:type="spellStart"/>
      <w:r w:rsidRPr="00713D13">
        <w:rPr>
          <w:rFonts w:cstheme="minorHAnsi"/>
        </w:rPr>
        <w:t>Brydges</w:t>
      </w:r>
      <w:proofErr w:type="spellEnd"/>
      <w:r w:rsidR="00EB7A90" w:rsidRPr="00713D13">
        <w:rPr>
          <w:rFonts w:cstheme="minorHAnsi"/>
        </w:rPr>
        <w:t xml:space="preserve"> and </w:t>
      </w:r>
      <w:proofErr w:type="spellStart"/>
      <w:r w:rsidR="00EB7A90" w:rsidRPr="00713D13">
        <w:rPr>
          <w:rFonts w:cstheme="minorHAnsi"/>
        </w:rPr>
        <w:t>Hracs</w:t>
      </w:r>
      <w:proofErr w:type="spellEnd"/>
      <w:r w:rsidR="003E1C42">
        <w:rPr>
          <w:rFonts w:cstheme="minorHAnsi"/>
        </w:rPr>
        <w:t xml:space="preserve"> </w:t>
      </w:r>
      <w:r w:rsidR="00EB7A90" w:rsidRPr="00713D13">
        <w:rPr>
          <w:rFonts w:cstheme="minorHAnsi"/>
        </w:rPr>
        <w:t>2018</w:t>
      </w:r>
      <w:r w:rsidRPr="00713D13">
        <w:rPr>
          <w:rFonts w:cstheme="minorHAnsi"/>
        </w:rPr>
        <w:t>), for example through the staging of events such as fashion weeks</w:t>
      </w:r>
      <w:r w:rsidR="00386D36" w:rsidRPr="00713D13">
        <w:rPr>
          <w:rFonts w:cstheme="minorHAnsi"/>
        </w:rPr>
        <w:t xml:space="preserve"> and trade fairs (</w:t>
      </w:r>
      <w:proofErr w:type="spellStart"/>
      <w:r w:rsidR="00386D36" w:rsidRPr="00713D13">
        <w:rPr>
          <w:rFonts w:cstheme="minorHAnsi"/>
        </w:rPr>
        <w:t>Lavanga</w:t>
      </w:r>
      <w:proofErr w:type="spellEnd"/>
      <w:r w:rsidR="00386D36" w:rsidRPr="00713D13">
        <w:rPr>
          <w:rFonts w:cstheme="minorHAnsi"/>
        </w:rPr>
        <w:t xml:space="preserve"> 2018</w:t>
      </w:r>
      <w:r w:rsidRPr="00713D13">
        <w:rPr>
          <w:rFonts w:cstheme="minorHAnsi"/>
        </w:rPr>
        <w:t xml:space="preserve">) or in the sharing of skills and ideas </w:t>
      </w:r>
      <w:r w:rsidR="00386D36" w:rsidRPr="00713D13">
        <w:rPr>
          <w:rFonts w:cstheme="minorHAnsi"/>
        </w:rPr>
        <w:t>through agglomerations (Moon 2009</w:t>
      </w:r>
      <w:r w:rsidRPr="00713D13">
        <w:rPr>
          <w:rFonts w:cstheme="minorHAnsi"/>
        </w:rPr>
        <w:t xml:space="preserve">). </w:t>
      </w:r>
    </w:p>
    <w:p w14:paraId="0DA0EDA9" w14:textId="77777777" w:rsidR="00F95823" w:rsidRPr="00713D13" w:rsidRDefault="00F95823" w:rsidP="00713D13">
      <w:pPr>
        <w:rPr>
          <w:rFonts w:cstheme="minorHAnsi"/>
        </w:rPr>
      </w:pPr>
    </w:p>
    <w:p w14:paraId="71CA12C1" w14:textId="286BC3DB" w:rsidR="00F95823" w:rsidRDefault="00F95823" w:rsidP="00713D13">
      <w:pPr>
        <w:rPr>
          <w:rFonts w:cstheme="minorHAnsi"/>
        </w:rPr>
      </w:pPr>
      <w:r w:rsidRPr="00713D13">
        <w:rPr>
          <w:rFonts w:cstheme="minorHAnsi"/>
        </w:rPr>
        <w:t>Although these studies give important insights into the workings of different fashion cities, their relatively narrow focus on the primary activities of making, selling</w:t>
      </w:r>
      <w:r w:rsidR="004A05CE">
        <w:rPr>
          <w:rFonts w:cstheme="minorHAnsi"/>
        </w:rPr>
        <w:t>,</w:t>
      </w:r>
      <w:r w:rsidRPr="00713D13">
        <w:rPr>
          <w:rFonts w:cstheme="minorHAnsi"/>
        </w:rPr>
        <w:t xml:space="preserve"> and promoting fashions neglects other networks, spaces</w:t>
      </w:r>
      <w:r w:rsidR="008448CF" w:rsidRPr="00713D13">
        <w:rPr>
          <w:rFonts w:cstheme="minorHAnsi"/>
        </w:rPr>
        <w:t>,</w:t>
      </w:r>
      <w:r w:rsidRPr="00713D13">
        <w:rPr>
          <w:rFonts w:cstheme="minorHAnsi"/>
        </w:rPr>
        <w:t xml:space="preserve"> and institutions that contribute to the production of symbolic status in fashion cities. While clusters of design and manufacturing-related activities undoubtedly still play an important role in m</w:t>
      </w:r>
      <w:r w:rsidR="00386D36" w:rsidRPr="00713D13">
        <w:rPr>
          <w:rFonts w:cstheme="minorHAnsi"/>
        </w:rPr>
        <w:t>any fashion cities (</w:t>
      </w:r>
      <w:proofErr w:type="spellStart"/>
      <w:r w:rsidR="00386D36" w:rsidRPr="00713D13">
        <w:rPr>
          <w:rFonts w:cstheme="minorHAnsi"/>
        </w:rPr>
        <w:t>Rantisi</w:t>
      </w:r>
      <w:proofErr w:type="spellEnd"/>
      <w:r w:rsidR="00386D36" w:rsidRPr="00713D13">
        <w:rPr>
          <w:rFonts w:cstheme="minorHAnsi"/>
        </w:rPr>
        <w:t xml:space="preserve"> 2004</w:t>
      </w:r>
      <w:r w:rsidR="003E1C42">
        <w:rPr>
          <w:rFonts w:cstheme="minorHAnsi"/>
        </w:rPr>
        <w:t>;</w:t>
      </w:r>
      <w:r w:rsidR="00386D36" w:rsidRPr="00713D13">
        <w:rPr>
          <w:rFonts w:cstheme="minorHAnsi"/>
        </w:rPr>
        <w:t xml:space="preserve"> Crewe </w:t>
      </w:r>
      <w:r w:rsidR="00386D36" w:rsidRPr="00713D13">
        <w:rPr>
          <w:rFonts w:cstheme="minorHAnsi"/>
        </w:rPr>
        <w:lastRenderedPageBreak/>
        <w:t>1996</w:t>
      </w:r>
      <w:r w:rsidRPr="00713D13">
        <w:rPr>
          <w:rFonts w:cstheme="minorHAnsi"/>
        </w:rPr>
        <w:t>), as production chains have become more geographically diverse and complex, the ability of cities to provide attractive spaces for facilitating the branding and communication of fashion has grown in importance (</w:t>
      </w:r>
      <w:proofErr w:type="spellStart"/>
      <w:r w:rsidRPr="00713D13">
        <w:rPr>
          <w:rFonts w:cstheme="minorHAnsi"/>
        </w:rPr>
        <w:t>Jansson</w:t>
      </w:r>
      <w:proofErr w:type="spellEnd"/>
      <w:r w:rsidRPr="00713D13">
        <w:rPr>
          <w:rFonts w:cstheme="minorHAnsi"/>
        </w:rPr>
        <w:t xml:space="preserve"> and Power 2010). Producing this symbolic capital relies on a broad network of fashionable actors. For exam</w:t>
      </w:r>
      <w:r w:rsidR="00314382" w:rsidRPr="00713D13">
        <w:rPr>
          <w:rFonts w:cstheme="minorHAnsi"/>
        </w:rPr>
        <w:t>ple, Paris –</w:t>
      </w:r>
      <w:r w:rsidRPr="00713D13">
        <w:rPr>
          <w:rFonts w:cstheme="minorHAnsi"/>
        </w:rPr>
        <w:t xml:space="preserve"> the most iconic fashion city of the past two hundred years – may have symbolic capital powerful enough to imbue fashion products with a heightened desirability and authenticity (Power and Scott 2004, 7), but, as </w:t>
      </w:r>
      <w:proofErr w:type="spellStart"/>
      <w:r w:rsidR="000E032F" w:rsidRPr="000E032F">
        <w:rPr>
          <w:rFonts w:cstheme="minorHAnsi"/>
        </w:rPr>
        <w:t>Agnès</w:t>
      </w:r>
      <w:proofErr w:type="spellEnd"/>
      <w:r w:rsidR="000E032F" w:rsidRPr="000E032F">
        <w:rPr>
          <w:rFonts w:cstheme="minorHAnsi"/>
        </w:rPr>
        <w:t xml:space="preserve"> </w:t>
      </w:r>
      <w:proofErr w:type="spellStart"/>
      <w:r w:rsidR="000E032F" w:rsidRPr="000E032F">
        <w:rPr>
          <w:rFonts w:cstheme="minorHAnsi"/>
        </w:rPr>
        <w:t>Rocamora</w:t>
      </w:r>
      <w:proofErr w:type="spellEnd"/>
      <w:r w:rsidR="000E032F" w:rsidRPr="000E032F">
        <w:rPr>
          <w:rFonts w:cstheme="minorHAnsi"/>
        </w:rPr>
        <w:t xml:space="preserve"> </w:t>
      </w:r>
      <w:r w:rsidRPr="00713D13">
        <w:rPr>
          <w:rFonts w:cstheme="minorHAnsi"/>
        </w:rPr>
        <w:t>(2009) has discussed, this power lies as much with the media, literature</w:t>
      </w:r>
      <w:r w:rsidR="008448CF" w:rsidRPr="00713D13">
        <w:rPr>
          <w:rFonts w:cstheme="minorHAnsi"/>
        </w:rPr>
        <w:t>,</w:t>
      </w:r>
      <w:r w:rsidRPr="00713D13">
        <w:rPr>
          <w:rFonts w:cstheme="minorHAnsi"/>
        </w:rPr>
        <w:t xml:space="preserve"> and film industries, who </w:t>
      </w:r>
      <w:r w:rsidR="00A154A1">
        <w:rPr>
          <w:rFonts w:cstheme="minorHAnsi"/>
        </w:rPr>
        <w:t>create</w:t>
      </w:r>
      <w:r w:rsidRPr="00713D13">
        <w:rPr>
          <w:rFonts w:cstheme="minorHAnsi"/>
        </w:rPr>
        <w:t xml:space="preserve"> symbolic value through their discourses, as it does with the designer brand</w:t>
      </w:r>
      <w:r w:rsidR="00897022" w:rsidRPr="00713D13">
        <w:rPr>
          <w:rFonts w:cstheme="minorHAnsi"/>
        </w:rPr>
        <w:t xml:space="preserve">s and the </w:t>
      </w:r>
      <w:proofErr w:type="spellStart"/>
      <w:r w:rsidR="00897022" w:rsidRPr="006262FC">
        <w:rPr>
          <w:rFonts w:cstheme="minorHAnsi"/>
          <w:i/>
        </w:rPr>
        <w:t>Fédération</w:t>
      </w:r>
      <w:proofErr w:type="spellEnd"/>
      <w:r w:rsidR="00897022" w:rsidRPr="006262FC">
        <w:rPr>
          <w:rFonts w:cstheme="minorHAnsi"/>
          <w:i/>
        </w:rPr>
        <w:t xml:space="preserve"> </w:t>
      </w:r>
      <w:proofErr w:type="spellStart"/>
      <w:r w:rsidR="00897022" w:rsidRPr="006262FC">
        <w:rPr>
          <w:rFonts w:cstheme="minorHAnsi"/>
          <w:i/>
        </w:rPr>
        <w:t>F</w:t>
      </w:r>
      <w:r w:rsidRPr="006262FC">
        <w:rPr>
          <w:rFonts w:cstheme="minorHAnsi"/>
          <w:i/>
        </w:rPr>
        <w:t>rançaise</w:t>
      </w:r>
      <w:proofErr w:type="spellEnd"/>
      <w:r w:rsidRPr="006262FC">
        <w:rPr>
          <w:rFonts w:cstheme="minorHAnsi"/>
          <w:i/>
        </w:rPr>
        <w:t xml:space="preserve"> de l</w:t>
      </w:r>
      <w:r w:rsidR="00897022" w:rsidRPr="006262FC">
        <w:rPr>
          <w:rFonts w:cstheme="minorHAnsi"/>
          <w:i/>
        </w:rPr>
        <w:t>a C</w:t>
      </w:r>
      <w:r w:rsidRPr="006262FC">
        <w:rPr>
          <w:rFonts w:cstheme="minorHAnsi"/>
          <w:i/>
        </w:rPr>
        <w:t>outure</w:t>
      </w:r>
      <w:r w:rsidRPr="00713D13">
        <w:rPr>
          <w:rFonts w:cstheme="minorHAnsi"/>
        </w:rPr>
        <w:t xml:space="preserve">. </w:t>
      </w:r>
    </w:p>
    <w:p w14:paraId="35A696D7" w14:textId="52F58D2C" w:rsidR="00BA7723" w:rsidRDefault="00BA7723" w:rsidP="00713D13">
      <w:pPr>
        <w:rPr>
          <w:rFonts w:cstheme="minorHAnsi"/>
        </w:rPr>
      </w:pPr>
    </w:p>
    <w:p w14:paraId="0956EE14" w14:textId="0DB3E713" w:rsidR="006960CA" w:rsidRPr="00713D13" w:rsidRDefault="00BA7723" w:rsidP="006960CA">
      <w:pPr>
        <w:rPr>
          <w:rFonts w:cstheme="minorHAnsi"/>
        </w:rPr>
      </w:pPr>
      <w:r>
        <w:rPr>
          <w:rFonts w:cstheme="minorHAnsi"/>
        </w:rPr>
        <w:t xml:space="preserve">This </w:t>
      </w:r>
      <w:r w:rsidR="00DD0F2C">
        <w:rPr>
          <w:rFonts w:cstheme="minorHAnsi"/>
        </w:rPr>
        <w:t xml:space="preserve">paper </w:t>
      </w:r>
      <w:r w:rsidR="00AC66BC">
        <w:rPr>
          <w:rFonts w:cstheme="minorHAnsi"/>
        </w:rPr>
        <w:t>responds</w:t>
      </w:r>
      <w:r w:rsidRPr="00713D13">
        <w:rPr>
          <w:rFonts w:cstheme="minorHAnsi"/>
        </w:rPr>
        <w:t xml:space="preserve"> to calls to take a broader view of the actors that make up the networks of the fashion city, and particularly to consider the role of museums as cultural</w:t>
      </w:r>
      <w:ins w:id="0" w:author="Bethan Bide" w:date="2021-03-06T17:44:00Z">
        <w:r w:rsidR="0071173F">
          <w:rPr>
            <w:rFonts w:cstheme="minorHAnsi"/>
          </w:rPr>
          <w:t xml:space="preserve"> </w:t>
        </w:r>
      </w:ins>
      <w:r w:rsidRPr="00713D13">
        <w:rPr>
          <w:rFonts w:cstheme="minorHAnsi"/>
        </w:rPr>
        <w:t>intermediaries (</w:t>
      </w:r>
      <w:proofErr w:type="spellStart"/>
      <w:r w:rsidRPr="00713D13">
        <w:rPr>
          <w:rFonts w:cstheme="minorHAnsi"/>
        </w:rPr>
        <w:t>Casadei</w:t>
      </w:r>
      <w:proofErr w:type="spellEnd"/>
      <w:r w:rsidRPr="00713D13">
        <w:rPr>
          <w:rFonts w:cstheme="minorHAnsi"/>
        </w:rPr>
        <w:t xml:space="preserve"> and Gilbert 2018, 86). </w:t>
      </w:r>
      <w:r w:rsidR="006960CA" w:rsidRPr="00713D13">
        <w:rPr>
          <w:rFonts w:cstheme="minorHAnsi"/>
        </w:rPr>
        <w:t>London hosts f</w:t>
      </w:r>
      <w:r w:rsidR="00A304E5">
        <w:rPr>
          <w:rFonts w:cstheme="minorHAnsi"/>
        </w:rPr>
        <w:t>ive</w:t>
      </w:r>
      <w:r w:rsidR="006960CA" w:rsidRPr="00713D13">
        <w:rPr>
          <w:rFonts w:cstheme="minorHAnsi"/>
        </w:rPr>
        <w:t xml:space="preserve"> of the twenty most visited museums in the world, including the </w:t>
      </w:r>
      <w:r w:rsidR="00216C2F">
        <w:rPr>
          <w:rFonts w:cstheme="minorHAnsi"/>
        </w:rPr>
        <w:t xml:space="preserve">V&amp;A </w:t>
      </w:r>
      <w:r w:rsidR="006960CA" w:rsidRPr="00713D13">
        <w:rPr>
          <w:rFonts w:cstheme="minorHAnsi"/>
        </w:rPr>
        <w:t>(Art Newspaper 201</w:t>
      </w:r>
      <w:r w:rsidR="00480930">
        <w:rPr>
          <w:rFonts w:cstheme="minorHAnsi"/>
        </w:rPr>
        <w:t>9</w:t>
      </w:r>
      <w:r w:rsidR="006960CA" w:rsidRPr="00713D13">
        <w:rPr>
          <w:rFonts w:cstheme="minorHAnsi"/>
        </w:rPr>
        <w:t xml:space="preserve">). A revolving array of temporary exhibitions concerning both historic and contemporary fashion and textiles can also be found in the Fashion and Textiles Museum, founded in 2003, and fashion objects form an important part of both permanent and temporary displays at the Museum of London. Numerous other London museums have also </w:t>
      </w:r>
      <w:r w:rsidR="00A154A1">
        <w:rPr>
          <w:rFonts w:cstheme="minorHAnsi"/>
        </w:rPr>
        <w:t>hosted fashion</w:t>
      </w:r>
      <w:r w:rsidR="006960CA" w:rsidRPr="00713D13">
        <w:rPr>
          <w:rFonts w:cstheme="minorHAnsi"/>
        </w:rPr>
        <w:t xml:space="preserve"> exhibitions in recent years, </w:t>
      </w:r>
      <w:r w:rsidR="00216C2F">
        <w:rPr>
          <w:rFonts w:cstheme="minorHAnsi"/>
        </w:rPr>
        <w:t xml:space="preserve">including the Design Museum, </w:t>
      </w:r>
      <w:r w:rsidR="006960CA" w:rsidRPr="00713D13">
        <w:rPr>
          <w:rFonts w:cstheme="minorHAnsi"/>
        </w:rPr>
        <w:t>the Royal Academy of Arts</w:t>
      </w:r>
      <w:r w:rsidR="00DA0CEE">
        <w:rPr>
          <w:rFonts w:cstheme="minorHAnsi"/>
        </w:rPr>
        <w:t>, Somerset House,</w:t>
      </w:r>
      <w:r w:rsidR="00216C2F">
        <w:rPr>
          <w:rFonts w:cstheme="minorHAnsi"/>
        </w:rPr>
        <w:t xml:space="preserve"> and Kensington Palace</w:t>
      </w:r>
      <w:r w:rsidR="006960CA" w:rsidRPr="00713D13">
        <w:rPr>
          <w:rFonts w:cstheme="minorHAnsi"/>
        </w:rPr>
        <w:t xml:space="preserve">. The quantity of these exhibitions and the extensive publicity they receive makes them a significant factor in popular perceptions of London as a fashion city. </w:t>
      </w:r>
    </w:p>
    <w:p w14:paraId="66F83ACC" w14:textId="77777777" w:rsidR="006960CA" w:rsidRPr="00713D13" w:rsidRDefault="006960CA" w:rsidP="006960CA">
      <w:pPr>
        <w:rPr>
          <w:rFonts w:cstheme="minorHAnsi"/>
        </w:rPr>
      </w:pPr>
    </w:p>
    <w:p w14:paraId="4FDC83D3" w14:textId="680E537D" w:rsidR="00BA7723" w:rsidRDefault="006960CA" w:rsidP="00BA7723">
      <w:pPr>
        <w:rPr>
          <w:rFonts w:cstheme="minorHAnsi"/>
        </w:rPr>
      </w:pPr>
      <w:r>
        <w:rPr>
          <w:rFonts w:cstheme="minorHAnsi"/>
        </w:rPr>
        <w:lastRenderedPageBreak/>
        <w:t>Yet</w:t>
      </w:r>
      <w:r w:rsidR="004A05CE">
        <w:rPr>
          <w:rFonts w:cstheme="minorHAnsi"/>
        </w:rPr>
        <w:t>,</w:t>
      </w:r>
      <w:r>
        <w:rPr>
          <w:rFonts w:cstheme="minorHAnsi"/>
        </w:rPr>
        <w:t xml:space="preserve"> in spite of its contemporary significance</w:t>
      </w:r>
      <w:r w:rsidR="00480930">
        <w:rPr>
          <w:rFonts w:cstheme="minorHAnsi"/>
        </w:rPr>
        <w:t>,</w:t>
      </w:r>
      <w:r>
        <w:rPr>
          <w:rFonts w:cstheme="minorHAnsi"/>
        </w:rPr>
        <w:t xml:space="preserve"> fashionable dress did not find a prominent role in museums until relatively recentl</w:t>
      </w:r>
      <w:r w:rsidR="0071173F">
        <w:rPr>
          <w:rFonts w:cstheme="minorHAnsi"/>
        </w:rPr>
        <w:t>y. Indeed, it was not until 1977</w:t>
      </w:r>
      <w:r>
        <w:rPr>
          <w:rFonts w:cstheme="minorHAnsi"/>
        </w:rPr>
        <w:t xml:space="preserve"> that the </w:t>
      </w:r>
      <w:r w:rsidR="000E032F">
        <w:rPr>
          <w:rFonts w:cstheme="minorHAnsi"/>
        </w:rPr>
        <w:t>V&amp;A</w:t>
      </w:r>
      <w:r>
        <w:rPr>
          <w:rFonts w:cstheme="minorHAnsi"/>
        </w:rPr>
        <w:t xml:space="preserve"> inc</w:t>
      </w:r>
      <w:r w:rsidR="000E032F">
        <w:rPr>
          <w:rFonts w:cstheme="minorHAnsi"/>
        </w:rPr>
        <w:t>orporated ‘</w:t>
      </w:r>
      <w:proofErr w:type="gramStart"/>
      <w:r w:rsidR="000E032F">
        <w:rPr>
          <w:rFonts w:cstheme="minorHAnsi"/>
        </w:rPr>
        <w:t>dress’</w:t>
      </w:r>
      <w:proofErr w:type="gramEnd"/>
      <w:r w:rsidR="000E032F">
        <w:rPr>
          <w:rFonts w:cstheme="minorHAnsi"/>
        </w:rPr>
        <w:t xml:space="preserve"> into the name of the </w:t>
      </w:r>
      <w:r>
        <w:rPr>
          <w:rFonts w:cstheme="minorHAnsi"/>
        </w:rPr>
        <w:t>textiles department (</w:t>
      </w:r>
      <w:r w:rsidR="0071173F">
        <w:t>Wilcox 2018</w:t>
      </w:r>
      <w:r>
        <w:t>)</w:t>
      </w:r>
      <w:r>
        <w:rPr>
          <w:rFonts w:cstheme="minorHAnsi"/>
        </w:rPr>
        <w:t>.</w:t>
      </w:r>
      <w:r w:rsidR="0071173F">
        <w:rPr>
          <w:rFonts w:cstheme="minorHAnsi"/>
        </w:rPr>
        <w:t xml:space="preserve"> In order to make se</w:t>
      </w:r>
      <w:r w:rsidR="00216C2F">
        <w:rPr>
          <w:rFonts w:cstheme="minorHAnsi"/>
        </w:rPr>
        <w:t>nse of the processes that connect the fashion city to the</w:t>
      </w:r>
      <w:r w:rsidR="0071173F">
        <w:rPr>
          <w:rFonts w:cstheme="minorHAnsi"/>
        </w:rPr>
        <w:t xml:space="preserve"> rapid </w:t>
      </w:r>
      <w:r w:rsidR="00216C2F">
        <w:rPr>
          <w:rFonts w:cstheme="minorHAnsi"/>
        </w:rPr>
        <w:t>change in the status of fashion within museum</w:t>
      </w:r>
      <w:r w:rsidR="00480930">
        <w:rPr>
          <w:rFonts w:cstheme="minorHAnsi"/>
        </w:rPr>
        <w:t>s</w:t>
      </w:r>
      <w:r w:rsidR="00216C2F">
        <w:rPr>
          <w:rFonts w:cstheme="minorHAnsi"/>
        </w:rPr>
        <w:t>, this paper is</w:t>
      </w:r>
      <w:r>
        <w:rPr>
          <w:rFonts w:cstheme="minorHAnsi"/>
        </w:rPr>
        <w:t xml:space="preserve"> </w:t>
      </w:r>
      <w:r w:rsidR="00BA7723">
        <w:rPr>
          <w:rFonts w:cstheme="minorHAnsi"/>
        </w:rPr>
        <w:t xml:space="preserve">informed by </w:t>
      </w:r>
      <w:r w:rsidR="00BA7723" w:rsidRPr="00713D13">
        <w:rPr>
          <w:rFonts w:cstheme="minorHAnsi"/>
        </w:rPr>
        <w:t xml:space="preserve">a growing </w:t>
      </w:r>
      <w:r w:rsidR="000E032F">
        <w:rPr>
          <w:rFonts w:cstheme="minorHAnsi"/>
        </w:rPr>
        <w:t>awareness</w:t>
      </w:r>
      <w:r w:rsidR="000E032F" w:rsidRPr="00713D13">
        <w:rPr>
          <w:rFonts w:cstheme="minorHAnsi"/>
        </w:rPr>
        <w:t xml:space="preserve"> </w:t>
      </w:r>
      <w:r w:rsidR="00BA7723" w:rsidRPr="00713D13">
        <w:rPr>
          <w:rFonts w:cstheme="minorHAnsi"/>
        </w:rPr>
        <w:t xml:space="preserve">of the importance of exploring the history and heritage of fashion cities in order to </w:t>
      </w:r>
      <w:r w:rsidR="0071173F">
        <w:rPr>
          <w:rFonts w:cstheme="minorHAnsi"/>
        </w:rPr>
        <w:t>appreciate</w:t>
      </w:r>
      <w:r w:rsidR="0071173F" w:rsidRPr="00713D13">
        <w:rPr>
          <w:rFonts w:cstheme="minorHAnsi"/>
        </w:rPr>
        <w:t xml:space="preserve"> </w:t>
      </w:r>
      <w:r w:rsidR="00BA7723" w:rsidRPr="00713D13">
        <w:rPr>
          <w:rFonts w:cstheme="minorHAnsi"/>
        </w:rPr>
        <w:t>how they have come to function in the present</w:t>
      </w:r>
      <w:r w:rsidR="004D7555">
        <w:rPr>
          <w:rFonts w:cstheme="minorHAnsi"/>
        </w:rPr>
        <w:t xml:space="preserve"> (Wubs, </w:t>
      </w:r>
      <w:proofErr w:type="spellStart"/>
      <w:r w:rsidR="004D7555">
        <w:rPr>
          <w:rFonts w:cstheme="minorHAnsi"/>
        </w:rPr>
        <w:t>Lavanga</w:t>
      </w:r>
      <w:proofErr w:type="spellEnd"/>
      <w:r w:rsidR="004D7555">
        <w:rPr>
          <w:rFonts w:cstheme="minorHAnsi"/>
        </w:rPr>
        <w:t xml:space="preserve"> &amp; Janssens 2020)</w:t>
      </w:r>
      <w:r w:rsidR="00BA7723" w:rsidRPr="00713D13">
        <w:rPr>
          <w:rFonts w:cstheme="minorHAnsi"/>
        </w:rPr>
        <w:t>.</w:t>
      </w:r>
      <w:r w:rsidR="004D7555">
        <w:rPr>
          <w:rFonts w:cstheme="minorHAnsi"/>
        </w:rPr>
        <w:t xml:space="preserve">  </w:t>
      </w:r>
      <w:r w:rsidR="00BA7723" w:rsidRPr="00713D13">
        <w:rPr>
          <w:rFonts w:cstheme="minorHAnsi"/>
        </w:rPr>
        <w:t xml:space="preserve">As </w:t>
      </w:r>
      <w:proofErr w:type="spellStart"/>
      <w:r w:rsidR="00BA7723" w:rsidRPr="00713D13">
        <w:rPr>
          <w:rFonts w:cstheme="minorHAnsi"/>
        </w:rPr>
        <w:t>Patrizia</w:t>
      </w:r>
      <w:proofErr w:type="spellEnd"/>
      <w:r w:rsidR="00BA7723" w:rsidRPr="00713D13">
        <w:rPr>
          <w:rFonts w:cstheme="minorHAnsi"/>
        </w:rPr>
        <w:t xml:space="preserve"> </w:t>
      </w:r>
      <w:proofErr w:type="spellStart"/>
      <w:r w:rsidR="00BA7723" w:rsidRPr="00713D13">
        <w:rPr>
          <w:rFonts w:cstheme="minorHAnsi"/>
        </w:rPr>
        <w:t>Casadei</w:t>
      </w:r>
      <w:proofErr w:type="spellEnd"/>
      <w:r w:rsidR="00BA7723" w:rsidRPr="00713D13">
        <w:rPr>
          <w:rFonts w:cstheme="minorHAnsi"/>
        </w:rPr>
        <w:t xml:space="preserve"> a</w:t>
      </w:r>
      <w:r w:rsidR="00A154A1">
        <w:rPr>
          <w:rFonts w:cstheme="minorHAnsi"/>
        </w:rPr>
        <w:t>nd David Gilbert’s (2018) work demonstrates</w:t>
      </w:r>
      <w:r w:rsidR="00BA7723" w:rsidRPr="00713D13">
        <w:rPr>
          <w:rFonts w:cstheme="minorHAnsi"/>
        </w:rPr>
        <w:t>, fashion cities are complex and multiple, and in order to understand them better we should pay more attention not just to the present circumstances of fashion cities but also to how th</w:t>
      </w:r>
      <w:r w:rsidR="0025217D">
        <w:rPr>
          <w:rFonts w:cstheme="minorHAnsi"/>
        </w:rPr>
        <w:t>e nature of an individual fashion city can</w:t>
      </w:r>
      <w:r w:rsidR="00BA7723" w:rsidRPr="00713D13">
        <w:rPr>
          <w:rFonts w:cstheme="minorHAnsi"/>
        </w:rPr>
        <w:t xml:space="preserve"> </w:t>
      </w:r>
      <w:r w:rsidR="0025217D">
        <w:rPr>
          <w:rFonts w:cstheme="minorHAnsi"/>
        </w:rPr>
        <w:t>change</w:t>
      </w:r>
      <w:r w:rsidR="00BA7723" w:rsidRPr="00713D13">
        <w:rPr>
          <w:rFonts w:cstheme="minorHAnsi"/>
        </w:rPr>
        <w:t xml:space="preserve"> over time. </w:t>
      </w:r>
    </w:p>
    <w:p w14:paraId="408AF1BA" w14:textId="2D684A75" w:rsidR="00FB07F5" w:rsidRDefault="00FB07F5" w:rsidP="00713D13">
      <w:pPr>
        <w:rPr>
          <w:rFonts w:cstheme="minorHAnsi"/>
        </w:rPr>
      </w:pPr>
    </w:p>
    <w:p w14:paraId="73684433" w14:textId="4374BB4A" w:rsidR="001F217F" w:rsidRDefault="00FB07F5" w:rsidP="00B60777">
      <w:pPr>
        <w:rPr>
          <w:rFonts w:cstheme="minorHAnsi"/>
        </w:rPr>
      </w:pPr>
      <w:r>
        <w:rPr>
          <w:rFonts w:cstheme="minorHAnsi"/>
        </w:rPr>
        <w:t>The importance of the discursive narratives</w:t>
      </w:r>
      <w:r w:rsidR="00F01CF8">
        <w:rPr>
          <w:rFonts w:cstheme="minorHAnsi"/>
        </w:rPr>
        <w:t xml:space="preserve"> about</w:t>
      </w:r>
      <w:r w:rsidR="00BA7723">
        <w:rPr>
          <w:rFonts w:cstheme="minorHAnsi"/>
        </w:rPr>
        <w:t xml:space="preserve"> fashion cities</w:t>
      </w:r>
      <w:r>
        <w:rPr>
          <w:rFonts w:cstheme="minorHAnsi"/>
        </w:rPr>
        <w:t xml:space="preserve"> and the actors who tell them grew as </w:t>
      </w:r>
      <w:r w:rsidRPr="00713D13">
        <w:rPr>
          <w:rFonts w:cstheme="minorHAnsi"/>
        </w:rPr>
        <w:t>the commodity chains supporting the fashion industry became ever more global and complex in the latter part of the twentieth and early twenty-first centur</w:t>
      </w:r>
      <w:r>
        <w:rPr>
          <w:rFonts w:cstheme="minorHAnsi"/>
        </w:rPr>
        <w:t xml:space="preserve">ies, leading to processes of </w:t>
      </w:r>
      <w:r w:rsidR="000E032F">
        <w:rPr>
          <w:rFonts w:cstheme="minorHAnsi"/>
        </w:rPr>
        <w:t>deindustrializ</w:t>
      </w:r>
      <w:r w:rsidR="000E032F" w:rsidRPr="00713D13">
        <w:rPr>
          <w:rFonts w:cstheme="minorHAnsi"/>
        </w:rPr>
        <w:t>ation</w:t>
      </w:r>
      <w:r w:rsidRPr="00713D13">
        <w:rPr>
          <w:rFonts w:cstheme="minorHAnsi"/>
        </w:rPr>
        <w:t xml:space="preserve"> </w:t>
      </w:r>
      <w:r>
        <w:rPr>
          <w:rFonts w:cstheme="minorHAnsi"/>
        </w:rPr>
        <w:t xml:space="preserve">that </w:t>
      </w:r>
      <w:r w:rsidRPr="00713D13">
        <w:rPr>
          <w:rFonts w:cstheme="minorHAnsi"/>
        </w:rPr>
        <w:t xml:space="preserve">removed </w:t>
      </w:r>
      <w:r w:rsidR="00BA7723">
        <w:rPr>
          <w:rFonts w:cstheme="minorHAnsi"/>
        </w:rPr>
        <w:t xml:space="preserve">many of </w:t>
      </w:r>
      <w:r w:rsidRPr="00713D13">
        <w:rPr>
          <w:rFonts w:cstheme="minorHAnsi"/>
        </w:rPr>
        <w:t>the distinctive</w:t>
      </w:r>
      <w:r w:rsidR="00BA7723">
        <w:rPr>
          <w:rFonts w:cstheme="minorHAnsi"/>
        </w:rPr>
        <w:t xml:space="preserve"> </w:t>
      </w:r>
      <w:r w:rsidRPr="00713D13">
        <w:rPr>
          <w:rFonts w:cstheme="minorHAnsi"/>
        </w:rPr>
        <w:t>making cultures</w:t>
      </w:r>
      <w:r w:rsidR="00BA7723">
        <w:rPr>
          <w:rFonts w:cstheme="minorHAnsi"/>
        </w:rPr>
        <w:t xml:space="preserve"> – such as bespoke tailoring and skilled embellishment –</w:t>
      </w:r>
      <w:r w:rsidRPr="00713D13">
        <w:rPr>
          <w:rFonts w:cstheme="minorHAnsi"/>
        </w:rPr>
        <w:t xml:space="preserve"> that had previously given substance to the fashionable reputations that sustained the symbolic capital of major Western fashion cities.</w:t>
      </w:r>
      <w:r>
        <w:rPr>
          <w:rFonts w:cstheme="minorHAnsi"/>
        </w:rPr>
        <w:t xml:space="preserve"> </w:t>
      </w:r>
      <w:r w:rsidR="0071173F">
        <w:rPr>
          <w:rFonts w:cstheme="minorHAnsi"/>
        </w:rPr>
        <w:t>Piecing together</w:t>
      </w:r>
      <w:r w:rsidR="009F0263">
        <w:rPr>
          <w:rFonts w:cstheme="minorHAnsi"/>
        </w:rPr>
        <w:t xml:space="preserve"> how the V&amp;A came to </w:t>
      </w:r>
      <w:r w:rsidR="000E032F">
        <w:rPr>
          <w:rFonts w:cstheme="minorHAnsi"/>
        </w:rPr>
        <w:t>collaborate with</w:t>
      </w:r>
      <w:r w:rsidR="009F0263">
        <w:rPr>
          <w:rFonts w:cstheme="minorHAnsi"/>
        </w:rPr>
        <w:t xml:space="preserve"> </w:t>
      </w:r>
      <w:r w:rsidR="000E032F">
        <w:rPr>
          <w:rFonts w:cstheme="minorHAnsi"/>
        </w:rPr>
        <w:t>London’s fashion industry by</w:t>
      </w:r>
      <w:r w:rsidR="009F0263">
        <w:rPr>
          <w:rFonts w:cstheme="minorHAnsi"/>
        </w:rPr>
        <w:t xml:space="preserve"> </w:t>
      </w:r>
      <w:r w:rsidR="000E032F">
        <w:rPr>
          <w:rFonts w:cstheme="minorHAnsi"/>
        </w:rPr>
        <w:t>embracing</w:t>
      </w:r>
      <w:r w:rsidR="009F0263">
        <w:rPr>
          <w:rFonts w:cstheme="minorHAnsi"/>
        </w:rPr>
        <w:t xml:space="preserve"> </w:t>
      </w:r>
      <w:r w:rsidR="000E032F">
        <w:rPr>
          <w:rFonts w:cstheme="minorHAnsi"/>
        </w:rPr>
        <w:t>and championing</w:t>
      </w:r>
      <w:r w:rsidR="009F0263">
        <w:rPr>
          <w:rFonts w:cstheme="minorHAnsi"/>
        </w:rPr>
        <w:t xml:space="preserve"> contemporary fashion</w:t>
      </w:r>
      <w:r w:rsidR="001F217F">
        <w:rPr>
          <w:rFonts w:cstheme="minorHAnsi"/>
        </w:rPr>
        <w:t xml:space="preserve"> helps demonstrate the mutual benefits of a close relationship between the fashion city and its cultural institutions during this period of change. </w:t>
      </w:r>
      <w:r w:rsidR="00DC6BC0">
        <w:rPr>
          <w:rFonts w:cstheme="minorHAnsi"/>
        </w:rPr>
        <w:t>It reveals how</w:t>
      </w:r>
      <w:r w:rsidR="00903274">
        <w:rPr>
          <w:rFonts w:cstheme="minorHAnsi"/>
        </w:rPr>
        <w:t>, over time,</w:t>
      </w:r>
      <w:r w:rsidR="00DC6BC0">
        <w:rPr>
          <w:rFonts w:cstheme="minorHAnsi"/>
        </w:rPr>
        <w:t xml:space="preserve"> </w:t>
      </w:r>
      <w:r w:rsidR="00903274">
        <w:rPr>
          <w:rFonts w:cstheme="minorHAnsi"/>
        </w:rPr>
        <w:t>the V&amp;A</w:t>
      </w:r>
      <w:r w:rsidR="00DC6BC0" w:rsidRPr="00713D13">
        <w:rPr>
          <w:rFonts w:cstheme="minorHAnsi"/>
        </w:rPr>
        <w:t xml:space="preserve"> became</w:t>
      </w:r>
      <w:r w:rsidR="00DC6BC0">
        <w:rPr>
          <w:rFonts w:cstheme="minorHAnsi"/>
        </w:rPr>
        <w:t xml:space="preserve"> an important site</w:t>
      </w:r>
      <w:r w:rsidR="00DC6BC0" w:rsidRPr="00713D13">
        <w:rPr>
          <w:rFonts w:cstheme="minorHAnsi"/>
        </w:rPr>
        <w:t xml:space="preserve"> for London fashion with enormous power to shape public understanding of </w:t>
      </w:r>
      <w:r w:rsidR="00903274">
        <w:rPr>
          <w:rFonts w:cstheme="minorHAnsi"/>
        </w:rPr>
        <w:lastRenderedPageBreak/>
        <w:t xml:space="preserve">the fashion city </w:t>
      </w:r>
      <w:r w:rsidR="00DC6BC0">
        <w:rPr>
          <w:rFonts w:cstheme="minorHAnsi"/>
        </w:rPr>
        <w:t>t</w:t>
      </w:r>
      <w:r w:rsidR="00DC6BC0" w:rsidRPr="00713D13">
        <w:rPr>
          <w:rFonts w:cstheme="minorHAnsi"/>
        </w:rPr>
        <w:t>hrough the production of symbolic narratives</w:t>
      </w:r>
      <w:r w:rsidR="00DC6BC0">
        <w:rPr>
          <w:rStyle w:val="CommentReference"/>
        </w:rPr>
        <w:t>.</w:t>
      </w:r>
      <w:r w:rsidR="006960CA">
        <w:rPr>
          <w:rFonts w:cstheme="minorHAnsi"/>
        </w:rPr>
        <w:t xml:space="preserve"> </w:t>
      </w:r>
      <w:r w:rsidR="00903274">
        <w:rPr>
          <w:rFonts w:cstheme="minorHAnsi"/>
        </w:rPr>
        <w:t>U</w:t>
      </w:r>
      <w:r w:rsidR="001F217F">
        <w:rPr>
          <w:rFonts w:cstheme="minorHAnsi"/>
        </w:rPr>
        <w:t xml:space="preserve">npicking </w:t>
      </w:r>
      <w:r w:rsidR="00903274">
        <w:rPr>
          <w:rFonts w:cstheme="minorHAnsi"/>
        </w:rPr>
        <w:t xml:space="preserve">the production of these within </w:t>
      </w:r>
      <w:r w:rsidR="00480930">
        <w:rPr>
          <w:rFonts w:cstheme="minorHAnsi"/>
        </w:rPr>
        <w:t xml:space="preserve">fashion </w:t>
      </w:r>
      <w:r w:rsidR="00903274">
        <w:rPr>
          <w:rFonts w:cstheme="minorHAnsi"/>
        </w:rPr>
        <w:t xml:space="preserve">exhibitions </w:t>
      </w:r>
      <w:r w:rsidR="00BA7723" w:rsidRPr="00713D13">
        <w:rPr>
          <w:rFonts w:cstheme="minorHAnsi"/>
        </w:rPr>
        <w:t xml:space="preserve">provides an opportunity to understand the role </w:t>
      </w:r>
      <w:r w:rsidR="00903274">
        <w:rPr>
          <w:rFonts w:cstheme="minorHAnsi"/>
        </w:rPr>
        <w:t xml:space="preserve">of </w:t>
      </w:r>
      <w:r w:rsidR="00BA7723" w:rsidRPr="00713D13">
        <w:rPr>
          <w:rFonts w:cstheme="minorHAnsi"/>
        </w:rPr>
        <w:t>th</w:t>
      </w:r>
      <w:r w:rsidR="00903274">
        <w:rPr>
          <w:rFonts w:cstheme="minorHAnsi"/>
        </w:rPr>
        <w:t xml:space="preserve">e museum </w:t>
      </w:r>
      <w:r w:rsidR="00BA7723" w:rsidRPr="00713D13">
        <w:rPr>
          <w:rFonts w:cstheme="minorHAnsi"/>
        </w:rPr>
        <w:t xml:space="preserve">in the perpetuation of what </w:t>
      </w:r>
      <w:proofErr w:type="spellStart"/>
      <w:r w:rsidR="00BA7723" w:rsidRPr="00713D13">
        <w:rPr>
          <w:rFonts w:cstheme="minorHAnsi"/>
        </w:rPr>
        <w:t>Godart</w:t>
      </w:r>
      <w:proofErr w:type="spellEnd"/>
      <w:r w:rsidR="00BA7723" w:rsidRPr="00713D13">
        <w:rPr>
          <w:rFonts w:cstheme="minorHAnsi"/>
        </w:rPr>
        <w:t xml:space="preserve"> (2014) describes as the existing ‘fashion oligarchy’, in which Paris, London, Milan and New York have managed to maintain their power as world fashion cities since the mid-twentieth century in spite of the entrance of new </w:t>
      </w:r>
      <w:r w:rsidR="004A05CE">
        <w:rPr>
          <w:rFonts w:cstheme="minorHAnsi"/>
        </w:rPr>
        <w:t xml:space="preserve">domestic and global </w:t>
      </w:r>
      <w:r w:rsidR="00BA7723" w:rsidRPr="00713D13">
        <w:rPr>
          <w:rFonts w:cstheme="minorHAnsi"/>
        </w:rPr>
        <w:t>players into the fashion system</w:t>
      </w:r>
      <w:r w:rsidR="00903274">
        <w:rPr>
          <w:rFonts w:cstheme="minorHAnsi"/>
        </w:rPr>
        <w:t xml:space="preserve">. </w:t>
      </w:r>
    </w:p>
    <w:p w14:paraId="6FAB1F6A" w14:textId="77777777" w:rsidR="00E77F23" w:rsidRPr="00713D13" w:rsidRDefault="00E77F23" w:rsidP="00713D13">
      <w:pPr>
        <w:rPr>
          <w:rFonts w:cstheme="minorHAnsi"/>
        </w:rPr>
      </w:pPr>
    </w:p>
    <w:p w14:paraId="12E11CF2" w14:textId="7DFFD2AD" w:rsidR="009049DE" w:rsidRDefault="009049DE" w:rsidP="00713D13">
      <w:pPr>
        <w:rPr>
          <w:rFonts w:cstheme="minorHAnsi"/>
          <w:b/>
        </w:rPr>
      </w:pPr>
      <w:r w:rsidRPr="00713D13">
        <w:rPr>
          <w:rFonts w:cstheme="minorHAnsi"/>
          <w:b/>
        </w:rPr>
        <w:t>London’s shift from material to symbolic fashion city</w:t>
      </w:r>
      <w:r w:rsidR="004D469E">
        <w:rPr>
          <w:rFonts w:cstheme="minorHAnsi"/>
          <w:b/>
        </w:rPr>
        <w:t xml:space="preserve"> in the aftermath of the Second World War</w:t>
      </w:r>
    </w:p>
    <w:p w14:paraId="61203811" w14:textId="77777777" w:rsidR="009049DE" w:rsidRPr="00713D13" w:rsidRDefault="009049DE" w:rsidP="00713D13">
      <w:pPr>
        <w:rPr>
          <w:rFonts w:cstheme="minorHAnsi"/>
        </w:rPr>
      </w:pPr>
    </w:p>
    <w:p w14:paraId="2C13E14F" w14:textId="4FF55864" w:rsidR="00C31EDC" w:rsidRPr="00713D13" w:rsidRDefault="009049DE" w:rsidP="00713D13">
      <w:pPr>
        <w:rPr>
          <w:rFonts w:cstheme="minorHAnsi"/>
        </w:rPr>
      </w:pPr>
      <w:r w:rsidRPr="00713D13">
        <w:rPr>
          <w:rFonts w:cstheme="minorHAnsi"/>
        </w:rPr>
        <w:t>London</w:t>
      </w:r>
      <w:r w:rsidR="00903274">
        <w:rPr>
          <w:rFonts w:cstheme="minorHAnsi"/>
        </w:rPr>
        <w:t>’s</w:t>
      </w:r>
      <w:r w:rsidRPr="00713D13">
        <w:rPr>
          <w:rFonts w:cstheme="minorHAnsi"/>
        </w:rPr>
        <w:t xml:space="preserve"> long and close relationship </w:t>
      </w:r>
      <w:r w:rsidR="00C31EDC" w:rsidRPr="00713D13">
        <w:rPr>
          <w:rFonts w:cstheme="minorHAnsi"/>
        </w:rPr>
        <w:t xml:space="preserve">with </w:t>
      </w:r>
      <w:r w:rsidRPr="00713D13">
        <w:rPr>
          <w:rFonts w:cstheme="minorHAnsi"/>
        </w:rPr>
        <w:t>fashion</w:t>
      </w:r>
      <w:r w:rsidR="00903274">
        <w:rPr>
          <w:rFonts w:cstheme="minorHAnsi"/>
        </w:rPr>
        <w:t xml:space="preserve"> can be traced</w:t>
      </w:r>
      <w:r w:rsidRPr="00713D13">
        <w:rPr>
          <w:rFonts w:cstheme="minorHAnsi"/>
        </w:rPr>
        <w:t xml:space="preserve"> from the eighteenth century rise of the West End as a place to obtain fashionable goods to the city’s current status as a global fashion capital</w:t>
      </w:r>
      <w:r w:rsidR="00874E36" w:rsidRPr="00713D13">
        <w:rPr>
          <w:rFonts w:cstheme="minorHAnsi"/>
        </w:rPr>
        <w:t xml:space="preserve"> (</w:t>
      </w:r>
      <w:proofErr w:type="spellStart"/>
      <w:r w:rsidR="00874E36" w:rsidRPr="00713D13">
        <w:rPr>
          <w:rFonts w:cstheme="minorHAnsi"/>
        </w:rPr>
        <w:t>Breward</w:t>
      </w:r>
      <w:proofErr w:type="spellEnd"/>
      <w:r w:rsidR="00955198">
        <w:rPr>
          <w:rFonts w:cstheme="minorHAnsi"/>
        </w:rPr>
        <w:t xml:space="preserve"> </w:t>
      </w:r>
      <w:r w:rsidR="00874E36" w:rsidRPr="00713D13">
        <w:rPr>
          <w:rFonts w:cstheme="minorHAnsi"/>
        </w:rPr>
        <w:t>2004)</w:t>
      </w:r>
      <w:r w:rsidRPr="00713D13">
        <w:rPr>
          <w:rFonts w:cstheme="minorHAnsi"/>
        </w:rPr>
        <w:t>.</w:t>
      </w:r>
      <w:r w:rsidR="00874E36" w:rsidRPr="00713D13">
        <w:rPr>
          <w:rFonts w:cstheme="minorHAnsi"/>
        </w:rPr>
        <w:t xml:space="preserve"> </w:t>
      </w:r>
      <w:r w:rsidRPr="00713D13">
        <w:rPr>
          <w:rFonts w:cstheme="minorHAnsi"/>
        </w:rPr>
        <w:t>Over this period, London has survived and thrived by constantly adapting to changing conditions</w:t>
      </w:r>
      <w:r w:rsidR="00B61483">
        <w:rPr>
          <w:rFonts w:cstheme="minorHAnsi"/>
        </w:rPr>
        <w:t>, but its resilience was sorely tested by</w:t>
      </w:r>
      <w:r w:rsidRPr="00713D13">
        <w:rPr>
          <w:rFonts w:cstheme="minorHAnsi"/>
        </w:rPr>
        <w:t xml:space="preserve"> the period of particularly intense change that </w:t>
      </w:r>
      <w:r w:rsidR="00B61483">
        <w:rPr>
          <w:rFonts w:cstheme="minorHAnsi"/>
        </w:rPr>
        <w:t>resulted from</w:t>
      </w:r>
      <w:r w:rsidRPr="00713D13">
        <w:rPr>
          <w:rFonts w:cstheme="minorHAnsi"/>
        </w:rPr>
        <w:t xml:space="preserve"> the Second World War</w:t>
      </w:r>
      <w:r w:rsidR="00B61483">
        <w:rPr>
          <w:rFonts w:cstheme="minorHAnsi"/>
        </w:rPr>
        <w:t xml:space="preserve">. </w:t>
      </w:r>
      <w:r w:rsidRPr="00713D13">
        <w:rPr>
          <w:rFonts w:cstheme="minorHAnsi"/>
        </w:rPr>
        <w:t xml:space="preserve"> </w:t>
      </w:r>
    </w:p>
    <w:p w14:paraId="11B75437" w14:textId="77777777" w:rsidR="00C31EDC" w:rsidRPr="00713D13" w:rsidRDefault="00C31EDC" w:rsidP="00713D13">
      <w:pPr>
        <w:rPr>
          <w:rFonts w:cstheme="minorHAnsi"/>
        </w:rPr>
      </w:pPr>
    </w:p>
    <w:p w14:paraId="7DB6A12E" w14:textId="08EB4E57" w:rsidR="00314382" w:rsidRPr="00713D13" w:rsidRDefault="00B61483" w:rsidP="00713D13">
      <w:pPr>
        <w:rPr>
          <w:rFonts w:cstheme="minorHAnsi"/>
        </w:rPr>
      </w:pPr>
      <w:r>
        <w:rPr>
          <w:rFonts w:cstheme="minorHAnsi"/>
        </w:rPr>
        <w:t>D</w:t>
      </w:r>
      <w:r w:rsidR="009049DE" w:rsidRPr="00713D13">
        <w:rPr>
          <w:rFonts w:cstheme="minorHAnsi"/>
        </w:rPr>
        <w:t xml:space="preserve">uring this </w:t>
      </w:r>
      <w:r>
        <w:rPr>
          <w:rFonts w:cstheme="minorHAnsi"/>
        </w:rPr>
        <w:t>time</w:t>
      </w:r>
      <w:r w:rsidR="009049DE" w:rsidRPr="00713D13">
        <w:rPr>
          <w:rFonts w:cstheme="minorHAnsi"/>
        </w:rPr>
        <w:t xml:space="preserve"> London’s fashion businesses </w:t>
      </w:r>
      <w:r w:rsidR="00C31EDC" w:rsidRPr="00713D13">
        <w:rPr>
          <w:rFonts w:cstheme="minorHAnsi"/>
        </w:rPr>
        <w:t xml:space="preserve">were forced </w:t>
      </w:r>
      <w:r w:rsidR="009049DE" w:rsidRPr="00713D13">
        <w:rPr>
          <w:rFonts w:cstheme="minorHAnsi"/>
        </w:rPr>
        <w:t>to adapt to a new reality in which the city was no longer a site for the large-scale production of high-end fashion.</w:t>
      </w:r>
      <w:r w:rsidR="00253063" w:rsidRPr="00713D13">
        <w:rPr>
          <w:rFonts w:cstheme="minorHAnsi"/>
        </w:rPr>
        <w:t xml:space="preserve"> The destruction wrought by the blitz and regulations governing the wartime production of clothing</w:t>
      </w:r>
      <w:r>
        <w:rPr>
          <w:rFonts w:cstheme="minorHAnsi"/>
        </w:rPr>
        <w:t xml:space="preserve"> –</w:t>
      </w:r>
      <w:r w:rsidR="00253063" w:rsidRPr="00713D13">
        <w:rPr>
          <w:rFonts w:cstheme="minorHAnsi"/>
        </w:rPr>
        <w:t xml:space="preserve"> which benefitted large-scale production-line manufacturing processes, rather than the small workshops and skilled makers that made up most of the London industry</w:t>
      </w:r>
      <w:r>
        <w:rPr>
          <w:rFonts w:cstheme="minorHAnsi"/>
        </w:rPr>
        <w:t xml:space="preserve"> –</w:t>
      </w:r>
      <w:r w:rsidR="00253063" w:rsidRPr="00713D13">
        <w:rPr>
          <w:rFonts w:cstheme="minorHAnsi"/>
        </w:rPr>
        <w:t xml:space="preserve"> caused a sharp decline in both the number of people and firms manufacturing clothes in the </w:t>
      </w:r>
      <w:r w:rsidR="00253063" w:rsidRPr="00713D13">
        <w:rPr>
          <w:rFonts w:cstheme="minorHAnsi"/>
        </w:rPr>
        <w:lastRenderedPageBreak/>
        <w:t>city.</w:t>
      </w:r>
      <w:r w:rsidR="00874E36" w:rsidRPr="00713D13">
        <w:rPr>
          <w:rStyle w:val="EndnoteReference"/>
          <w:rFonts w:cstheme="minorHAnsi"/>
        </w:rPr>
        <w:endnoteReference w:id="1"/>
      </w:r>
      <w:r w:rsidR="00253063" w:rsidRPr="00713D13">
        <w:rPr>
          <w:rFonts w:cstheme="minorHAnsi"/>
        </w:rPr>
        <w:t xml:space="preserve"> These</w:t>
      </w:r>
      <w:r w:rsidR="009049DE" w:rsidRPr="00713D13">
        <w:rPr>
          <w:rFonts w:cstheme="minorHAnsi"/>
        </w:rPr>
        <w:t xml:space="preserve"> </w:t>
      </w:r>
      <w:r w:rsidR="00C31EDC" w:rsidRPr="00713D13">
        <w:rPr>
          <w:rFonts w:cstheme="minorHAnsi"/>
        </w:rPr>
        <w:t xml:space="preserve">new </w:t>
      </w:r>
      <w:r w:rsidR="009049DE" w:rsidRPr="00713D13">
        <w:rPr>
          <w:rFonts w:cstheme="minorHAnsi"/>
        </w:rPr>
        <w:t xml:space="preserve">manufacturing trends had significant impacts on the way London fashion was promoted by both design houses and retailers. </w:t>
      </w:r>
      <w:r w:rsidR="004A05CE">
        <w:rPr>
          <w:rFonts w:cstheme="minorHAnsi"/>
        </w:rPr>
        <w:t>Participants in the</w:t>
      </w:r>
      <w:r w:rsidR="004A05CE" w:rsidRPr="00713D13">
        <w:rPr>
          <w:rFonts w:cstheme="minorHAnsi"/>
        </w:rPr>
        <w:t xml:space="preserve"> </w:t>
      </w:r>
      <w:r w:rsidR="009049DE" w:rsidRPr="00713D13">
        <w:rPr>
          <w:rFonts w:cstheme="minorHAnsi"/>
        </w:rPr>
        <w:t>city’s fashion industry w</w:t>
      </w:r>
      <w:r w:rsidR="006262FC">
        <w:rPr>
          <w:rFonts w:cstheme="minorHAnsi"/>
        </w:rPr>
        <w:t>ere</w:t>
      </w:r>
      <w:r w:rsidR="009049DE" w:rsidRPr="00713D13">
        <w:rPr>
          <w:rFonts w:cstheme="minorHAnsi"/>
        </w:rPr>
        <w:t xml:space="preserve"> compelled to adapt their promotional techniques for selling the new types of branded, ready-to-wear clothes that were mass manufactured outside of the city. </w:t>
      </w:r>
      <w:r>
        <w:rPr>
          <w:rFonts w:cstheme="minorHAnsi"/>
        </w:rPr>
        <w:t>In response, r</w:t>
      </w:r>
      <w:r w:rsidR="009049DE" w:rsidRPr="00713D13">
        <w:rPr>
          <w:rFonts w:cstheme="minorHAnsi"/>
        </w:rPr>
        <w:t>etailers and manufacturers plac</w:t>
      </w:r>
      <w:r>
        <w:rPr>
          <w:rFonts w:cstheme="minorHAnsi"/>
        </w:rPr>
        <w:t>ed</w:t>
      </w:r>
      <w:r w:rsidR="009049DE" w:rsidRPr="00713D13">
        <w:rPr>
          <w:rFonts w:cstheme="minorHAnsi"/>
        </w:rPr>
        <w:t xml:space="preserve"> an increased emphasis on the prestige of London as a </w:t>
      </w:r>
      <w:proofErr w:type="spellStart"/>
      <w:r w:rsidR="009049DE" w:rsidRPr="00713D13">
        <w:rPr>
          <w:rFonts w:cstheme="minorHAnsi"/>
        </w:rPr>
        <w:t>centre</w:t>
      </w:r>
      <w:proofErr w:type="spellEnd"/>
      <w:r w:rsidR="009049DE" w:rsidRPr="00713D13">
        <w:rPr>
          <w:rFonts w:cstheme="minorHAnsi"/>
        </w:rPr>
        <w:t xml:space="preserve"> for creative design</w:t>
      </w:r>
      <w:r w:rsidR="00191422">
        <w:rPr>
          <w:rFonts w:cstheme="minorHAnsi"/>
        </w:rPr>
        <w:t>, bolster</w:t>
      </w:r>
      <w:r>
        <w:rPr>
          <w:rFonts w:cstheme="minorHAnsi"/>
        </w:rPr>
        <w:t>ing</w:t>
      </w:r>
      <w:r w:rsidR="00191422">
        <w:rPr>
          <w:rFonts w:cstheme="minorHAnsi"/>
        </w:rPr>
        <w:t xml:space="preserve"> London’s symbolic capital</w:t>
      </w:r>
      <w:r>
        <w:rPr>
          <w:rFonts w:cstheme="minorHAnsi"/>
        </w:rPr>
        <w:t xml:space="preserve"> in order</w:t>
      </w:r>
      <w:r w:rsidR="009049DE" w:rsidRPr="00713D13">
        <w:rPr>
          <w:rFonts w:cstheme="minorHAnsi"/>
        </w:rPr>
        <w:t xml:space="preserve"> </w:t>
      </w:r>
      <w:r w:rsidR="00191422">
        <w:rPr>
          <w:rFonts w:cstheme="minorHAnsi"/>
        </w:rPr>
        <w:t xml:space="preserve">to counter the decline in its reputation as a </w:t>
      </w:r>
      <w:proofErr w:type="spellStart"/>
      <w:r w:rsidR="00191422">
        <w:rPr>
          <w:rFonts w:cstheme="minorHAnsi"/>
        </w:rPr>
        <w:t>centre</w:t>
      </w:r>
      <w:proofErr w:type="spellEnd"/>
      <w:r w:rsidR="00191422">
        <w:rPr>
          <w:rFonts w:cstheme="minorHAnsi"/>
        </w:rPr>
        <w:t xml:space="preserve"> of skilled manufacturing </w:t>
      </w:r>
      <w:r w:rsidR="009049DE" w:rsidRPr="00713D13">
        <w:rPr>
          <w:rFonts w:cstheme="minorHAnsi"/>
        </w:rPr>
        <w:t>(Bide 20</w:t>
      </w:r>
      <w:r w:rsidR="00E0055C">
        <w:rPr>
          <w:rFonts w:cstheme="minorHAnsi"/>
        </w:rPr>
        <w:t>20</w:t>
      </w:r>
      <w:r w:rsidR="009049DE" w:rsidRPr="00713D13">
        <w:rPr>
          <w:rFonts w:cstheme="minorHAnsi"/>
        </w:rPr>
        <w:t xml:space="preserve">). </w:t>
      </w:r>
    </w:p>
    <w:p w14:paraId="5BDB83D3" w14:textId="77777777" w:rsidR="00A50ECC" w:rsidRPr="00713D13" w:rsidRDefault="00A50ECC" w:rsidP="00713D13">
      <w:pPr>
        <w:rPr>
          <w:rFonts w:cstheme="minorHAnsi"/>
        </w:rPr>
      </w:pPr>
    </w:p>
    <w:p w14:paraId="1F6367DF" w14:textId="15EF4217" w:rsidR="006A6814" w:rsidRDefault="00A50ECC" w:rsidP="00713D13">
      <w:pPr>
        <w:rPr>
          <w:rFonts w:cstheme="minorHAnsi"/>
        </w:rPr>
      </w:pPr>
      <w:r w:rsidRPr="00713D13">
        <w:rPr>
          <w:rFonts w:cstheme="minorHAnsi"/>
        </w:rPr>
        <w:t>As London transitioned from material to symbolic fashion city,</w:t>
      </w:r>
      <w:r w:rsidR="00B61483">
        <w:rPr>
          <w:rFonts w:cstheme="minorHAnsi"/>
        </w:rPr>
        <w:t xml:space="preserve"> the V&amp;A</w:t>
      </w:r>
      <w:r w:rsidRPr="00713D13">
        <w:rPr>
          <w:rFonts w:cstheme="minorHAnsi"/>
        </w:rPr>
        <w:t xml:space="preserve"> provided a key site for a new type of fashionable production</w:t>
      </w:r>
      <w:r w:rsidR="004A05CE">
        <w:rPr>
          <w:rFonts w:cstheme="minorHAnsi"/>
        </w:rPr>
        <w:t>:</w:t>
      </w:r>
      <w:r w:rsidRPr="00713D13">
        <w:rPr>
          <w:rFonts w:cstheme="minorHAnsi"/>
        </w:rPr>
        <w:t xml:space="preserve"> fashion not as material goods but as ‘</w:t>
      </w:r>
      <w:proofErr w:type="gramStart"/>
      <w:r w:rsidRPr="00713D13">
        <w:rPr>
          <w:rFonts w:cstheme="minorHAnsi"/>
        </w:rPr>
        <w:t>an</w:t>
      </w:r>
      <w:proofErr w:type="gramEnd"/>
      <w:r w:rsidRPr="00713D13">
        <w:rPr>
          <w:rFonts w:cstheme="minorHAnsi"/>
        </w:rPr>
        <w:t xml:space="preserve"> experience to be consumed’ (</w:t>
      </w:r>
      <w:proofErr w:type="spellStart"/>
      <w:r w:rsidRPr="00713D13">
        <w:rPr>
          <w:rFonts w:cstheme="minorHAnsi"/>
        </w:rPr>
        <w:t>Casadei</w:t>
      </w:r>
      <w:proofErr w:type="spellEnd"/>
      <w:r w:rsidRPr="00713D13">
        <w:rPr>
          <w:rFonts w:cstheme="minorHAnsi"/>
        </w:rPr>
        <w:t xml:space="preserve"> and Gilbert 2018</w:t>
      </w:r>
      <w:r w:rsidR="00782AB9">
        <w:rPr>
          <w:rFonts w:cstheme="minorHAnsi"/>
        </w:rPr>
        <w:t xml:space="preserve">, </w:t>
      </w:r>
      <w:r w:rsidRPr="00713D13">
        <w:rPr>
          <w:rFonts w:cstheme="minorHAnsi"/>
        </w:rPr>
        <w:t>87).</w:t>
      </w:r>
      <w:r w:rsidR="00660D11">
        <w:rPr>
          <w:rFonts w:cstheme="minorHAnsi"/>
        </w:rPr>
        <w:t xml:space="preserve"> </w:t>
      </w:r>
      <w:r w:rsidR="0010383D" w:rsidRPr="00713D13">
        <w:rPr>
          <w:rFonts w:cstheme="minorHAnsi"/>
        </w:rPr>
        <w:t>But a</w:t>
      </w:r>
      <w:r w:rsidRPr="00713D13">
        <w:rPr>
          <w:rFonts w:cstheme="minorHAnsi"/>
        </w:rPr>
        <w:t>ssociations with the business of London fashion have not always found an easy home at the V&amp;A. Like other major</w:t>
      </w:r>
      <w:r w:rsidR="00E83615">
        <w:rPr>
          <w:rFonts w:cstheme="minorHAnsi"/>
        </w:rPr>
        <w:t xml:space="preserve"> European national</w:t>
      </w:r>
      <w:r w:rsidRPr="00713D13">
        <w:rPr>
          <w:rFonts w:cstheme="minorHAnsi"/>
        </w:rPr>
        <w:t xml:space="preserve"> museums of art and design</w:t>
      </w:r>
      <w:r w:rsidR="00E83615">
        <w:rPr>
          <w:rFonts w:cstheme="minorHAnsi"/>
        </w:rPr>
        <w:t>, the V&amp;A did not initially value fashion objects as worthy of display, col</w:t>
      </w:r>
      <w:r w:rsidR="00752984">
        <w:rPr>
          <w:rFonts w:cstheme="minorHAnsi"/>
        </w:rPr>
        <w:t>lection</w:t>
      </w:r>
      <w:r w:rsidR="004A05CE">
        <w:rPr>
          <w:rFonts w:cstheme="minorHAnsi"/>
        </w:rPr>
        <w:t>,</w:t>
      </w:r>
      <w:r w:rsidR="00752984">
        <w:rPr>
          <w:rFonts w:cstheme="minorHAnsi"/>
        </w:rPr>
        <w:t xml:space="preserve"> or study</w:t>
      </w:r>
      <w:r w:rsidR="00E83615">
        <w:rPr>
          <w:rFonts w:cstheme="minorHAnsi"/>
        </w:rPr>
        <w:t xml:space="preserve">. Examples of fashionable dress were </w:t>
      </w:r>
      <w:r w:rsidR="00480930">
        <w:rPr>
          <w:rFonts w:cstheme="minorHAnsi"/>
        </w:rPr>
        <w:t xml:space="preserve">primarily </w:t>
      </w:r>
      <w:r w:rsidR="00E83615">
        <w:rPr>
          <w:rFonts w:cstheme="minorHAnsi"/>
        </w:rPr>
        <w:t>collected for their value as historic textile objects, and there was little contemporary collecting throughout the first half of the twentieth century, leading to substantial gaps in the collections</w:t>
      </w:r>
      <w:r w:rsidR="00FB54A9">
        <w:rPr>
          <w:rFonts w:cstheme="minorHAnsi"/>
        </w:rPr>
        <w:t xml:space="preserve"> and a disconnect between the museum and the spaces, networks</w:t>
      </w:r>
      <w:r w:rsidR="004A05CE">
        <w:rPr>
          <w:rFonts w:cstheme="minorHAnsi"/>
        </w:rPr>
        <w:t>,</w:t>
      </w:r>
      <w:r w:rsidR="00FB54A9">
        <w:rPr>
          <w:rFonts w:cstheme="minorHAnsi"/>
        </w:rPr>
        <w:t xml:space="preserve"> and processes of London fashion</w:t>
      </w:r>
      <w:r w:rsidR="00E83615">
        <w:rPr>
          <w:rFonts w:cstheme="minorHAnsi"/>
        </w:rPr>
        <w:t xml:space="preserve"> (Taylor 2004, 156-7; Clark and De La </w:t>
      </w:r>
      <w:proofErr w:type="spellStart"/>
      <w:r w:rsidR="00E83615">
        <w:rPr>
          <w:rFonts w:cstheme="minorHAnsi"/>
        </w:rPr>
        <w:t>Haye</w:t>
      </w:r>
      <w:proofErr w:type="spellEnd"/>
      <w:r w:rsidR="00E83615">
        <w:rPr>
          <w:rFonts w:cstheme="minorHAnsi"/>
        </w:rPr>
        <w:t xml:space="preserve"> 2014, 14). </w:t>
      </w:r>
      <w:r w:rsidRPr="00713D13">
        <w:rPr>
          <w:rFonts w:cstheme="minorHAnsi"/>
        </w:rPr>
        <w:t>The disruption to the symbolic hierarchies of international fashion caused by the Second World War provided a catalyst for change in this regard, prompting</w:t>
      </w:r>
      <w:r w:rsidR="006A6814">
        <w:rPr>
          <w:rFonts w:cstheme="minorHAnsi"/>
        </w:rPr>
        <w:t xml:space="preserve"> fashion industry organizations and businesses to collaborate with</w:t>
      </w:r>
      <w:r w:rsidRPr="00713D13">
        <w:rPr>
          <w:rFonts w:cstheme="minorHAnsi"/>
        </w:rPr>
        <w:t xml:space="preserve"> museums in London</w:t>
      </w:r>
      <w:r w:rsidR="00E83615">
        <w:rPr>
          <w:rFonts w:cstheme="minorHAnsi"/>
        </w:rPr>
        <w:t xml:space="preserve">, </w:t>
      </w:r>
      <w:r w:rsidRPr="00713D13">
        <w:rPr>
          <w:rFonts w:cstheme="minorHAnsi"/>
        </w:rPr>
        <w:t>New York</w:t>
      </w:r>
      <w:r w:rsidR="004A05CE">
        <w:rPr>
          <w:rFonts w:cstheme="minorHAnsi"/>
        </w:rPr>
        <w:t>,</w:t>
      </w:r>
      <w:r w:rsidR="00E83615">
        <w:rPr>
          <w:rFonts w:cstheme="minorHAnsi"/>
        </w:rPr>
        <w:t xml:space="preserve"> and Paris</w:t>
      </w:r>
      <w:r w:rsidRPr="00713D13">
        <w:rPr>
          <w:rFonts w:cstheme="minorHAnsi"/>
        </w:rPr>
        <w:t xml:space="preserve"> to </w:t>
      </w:r>
      <w:r w:rsidR="006A6814">
        <w:rPr>
          <w:rFonts w:cstheme="minorHAnsi"/>
        </w:rPr>
        <w:t>produce</w:t>
      </w:r>
      <w:r w:rsidRPr="00713D13">
        <w:rPr>
          <w:rFonts w:cstheme="minorHAnsi"/>
        </w:rPr>
        <w:t xml:space="preserve"> exhibitions that </w:t>
      </w:r>
      <w:r w:rsidR="00E83615">
        <w:rPr>
          <w:rFonts w:cstheme="minorHAnsi"/>
        </w:rPr>
        <w:t>promoted the creativity of local fashion makers to both the home and export markets.</w:t>
      </w:r>
    </w:p>
    <w:p w14:paraId="1B6117AB" w14:textId="77777777" w:rsidR="006A6814" w:rsidRDefault="006A6814" w:rsidP="00713D13">
      <w:pPr>
        <w:rPr>
          <w:rFonts w:cstheme="minorHAnsi"/>
        </w:rPr>
      </w:pPr>
    </w:p>
    <w:p w14:paraId="23F27934" w14:textId="18ED28B7" w:rsidR="00E83615" w:rsidRDefault="00E83615" w:rsidP="00713D13">
      <w:pPr>
        <w:rPr>
          <w:rFonts w:cstheme="minorHAnsi"/>
        </w:rPr>
      </w:pPr>
      <w:r>
        <w:rPr>
          <w:rFonts w:cstheme="minorHAnsi"/>
        </w:rPr>
        <w:t>Although Paris was not totally cut off from international fashion networks and markets during the period of Nazi occupation, it did encounter increased difficulties regarding the creation, promotion and retail of fashion products in a way that significantly diminished its primacy as the world</w:t>
      </w:r>
      <w:r w:rsidR="00660D11">
        <w:rPr>
          <w:rFonts w:cstheme="minorHAnsi"/>
        </w:rPr>
        <w:t>’s</w:t>
      </w:r>
      <w:r>
        <w:rPr>
          <w:rFonts w:cstheme="minorHAnsi"/>
        </w:rPr>
        <w:t xml:space="preserve"> fashion capital (</w:t>
      </w:r>
      <w:proofErr w:type="spellStart"/>
      <w:r>
        <w:rPr>
          <w:rFonts w:cstheme="minorHAnsi"/>
        </w:rPr>
        <w:t>McLoughlin</w:t>
      </w:r>
      <w:proofErr w:type="spellEnd"/>
      <w:r>
        <w:rPr>
          <w:rFonts w:cstheme="minorHAnsi"/>
        </w:rPr>
        <w:t xml:space="preserve"> and Taylor 2020, 14). </w:t>
      </w:r>
      <w:r w:rsidR="00660D11">
        <w:rPr>
          <w:rFonts w:cstheme="minorHAnsi"/>
        </w:rPr>
        <w:t>Cultural i</w:t>
      </w:r>
      <w:r>
        <w:rPr>
          <w:rFonts w:cstheme="minorHAnsi"/>
        </w:rPr>
        <w:t>nstitutions in New York helped the city’s designers and fashion businesses capitalize on this opportunity by celebrating their creativity and originality</w:t>
      </w:r>
      <w:r w:rsidR="00660D11">
        <w:rPr>
          <w:rFonts w:cstheme="minorHAnsi"/>
        </w:rPr>
        <w:t>.</w:t>
      </w:r>
      <w:r>
        <w:rPr>
          <w:rFonts w:cstheme="minorHAnsi"/>
        </w:rPr>
        <w:t xml:space="preserve"> </w:t>
      </w:r>
      <w:r w:rsidR="00A50ECC" w:rsidRPr="00713D13">
        <w:rPr>
          <w:rFonts w:cstheme="minorHAnsi"/>
        </w:rPr>
        <w:t xml:space="preserve">In 1944, Bernard </w:t>
      </w:r>
      <w:proofErr w:type="spellStart"/>
      <w:r w:rsidR="00A50ECC" w:rsidRPr="00713D13">
        <w:rPr>
          <w:rFonts w:cstheme="minorHAnsi"/>
        </w:rPr>
        <w:t>Rudofsky</w:t>
      </w:r>
      <w:proofErr w:type="spellEnd"/>
      <w:r w:rsidR="00A50ECC" w:rsidRPr="00713D13">
        <w:rPr>
          <w:rFonts w:cstheme="minorHAnsi"/>
        </w:rPr>
        <w:t xml:space="preserve"> curated the first fashion exhibition at New Yo</w:t>
      </w:r>
      <w:r w:rsidR="006028A8" w:rsidRPr="00713D13">
        <w:rPr>
          <w:rFonts w:cstheme="minorHAnsi"/>
        </w:rPr>
        <w:t>rk’s Museum of Modern Art</w:t>
      </w:r>
      <w:r w:rsidR="005E195F">
        <w:rPr>
          <w:rFonts w:cstheme="minorHAnsi"/>
        </w:rPr>
        <w:t xml:space="preserve">. Entitled </w:t>
      </w:r>
      <w:r w:rsidR="005E195F" w:rsidRPr="005E195F">
        <w:rPr>
          <w:rFonts w:cstheme="minorHAnsi"/>
          <w:i/>
        </w:rPr>
        <w:t>Are Clothes Modern?</w:t>
      </w:r>
      <w:r w:rsidR="00A50ECC" w:rsidRPr="005E195F">
        <w:rPr>
          <w:rFonts w:cstheme="minorHAnsi"/>
          <w:i/>
        </w:rPr>
        <w:t xml:space="preserve"> </w:t>
      </w:r>
      <w:r w:rsidR="00A50ECC" w:rsidRPr="00713D13">
        <w:rPr>
          <w:rFonts w:cstheme="minorHAnsi"/>
        </w:rPr>
        <w:t>the exhibition confirmed the creative credentials of modern American ready-to-wear designers</w:t>
      </w:r>
      <w:r w:rsidR="00722566" w:rsidRPr="00713D13">
        <w:rPr>
          <w:rFonts w:cstheme="minorHAnsi"/>
        </w:rPr>
        <w:t>,</w:t>
      </w:r>
      <w:r w:rsidR="00A50ECC" w:rsidRPr="00713D13">
        <w:rPr>
          <w:rFonts w:cstheme="minorHAnsi"/>
        </w:rPr>
        <w:t xml:space="preserve"> such as Claire </w:t>
      </w:r>
      <w:proofErr w:type="spellStart"/>
      <w:r w:rsidR="00A50ECC" w:rsidRPr="00713D13">
        <w:rPr>
          <w:rFonts w:cstheme="minorHAnsi"/>
        </w:rPr>
        <w:t>McCardell</w:t>
      </w:r>
      <w:proofErr w:type="spellEnd"/>
      <w:r w:rsidR="00A50ECC" w:rsidRPr="00713D13">
        <w:rPr>
          <w:rFonts w:cstheme="minorHAnsi"/>
        </w:rPr>
        <w:t>, who were beginning to emerge out of the shadows of their Paris</w:t>
      </w:r>
      <w:r w:rsidR="00874E36" w:rsidRPr="00713D13">
        <w:rPr>
          <w:rFonts w:cstheme="minorHAnsi"/>
        </w:rPr>
        <w:t>ian counterparts (</w:t>
      </w:r>
      <w:proofErr w:type="spellStart"/>
      <w:r w:rsidR="00874E36" w:rsidRPr="00713D13">
        <w:rPr>
          <w:rFonts w:cstheme="minorHAnsi"/>
        </w:rPr>
        <w:t>Rudofsky</w:t>
      </w:r>
      <w:proofErr w:type="spellEnd"/>
      <w:r w:rsidR="00874E36" w:rsidRPr="00713D13">
        <w:rPr>
          <w:rFonts w:cstheme="minorHAnsi"/>
        </w:rPr>
        <w:t>, 1947</w:t>
      </w:r>
      <w:r w:rsidR="00A50ECC" w:rsidRPr="00713D13">
        <w:rPr>
          <w:rFonts w:cstheme="minorHAnsi"/>
        </w:rPr>
        <w:t xml:space="preserve">). </w:t>
      </w:r>
      <w:r>
        <w:rPr>
          <w:rFonts w:cstheme="minorHAnsi"/>
        </w:rPr>
        <w:t>Commercial partnerships fueled further displays of fashionable goods in museum spaces. In 1945</w:t>
      </w:r>
      <w:r w:rsidR="004A05CE">
        <w:rPr>
          <w:rFonts w:cstheme="minorHAnsi"/>
        </w:rPr>
        <w:t>,</w:t>
      </w:r>
      <w:r>
        <w:rPr>
          <w:rFonts w:cstheme="minorHAnsi"/>
        </w:rPr>
        <w:t xml:space="preserve"> Enka Rayon sponsored</w:t>
      </w:r>
      <w:r w:rsidR="005E195F">
        <w:rPr>
          <w:rFonts w:cstheme="minorHAnsi"/>
        </w:rPr>
        <w:t xml:space="preserve"> an exhibition of contemporary </w:t>
      </w:r>
      <w:r w:rsidR="005E195F" w:rsidRPr="005E195F">
        <w:rPr>
          <w:rFonts w:cstheme="minorHAnsi"/>
          <w:i/>
        </w:rPr>
        <w:t>American Fashions and Fabrics</w:t>
      </w:r>
      <w:r>
        <w:rPr>
          <w:rFonts w:cstheme="minorHAnsi"/>
        </w:rPr>
        <w:t xml:space="preserve"> at the Metropolitan Museum of Art, featuring creations by well-known New York designers including Adrian and Hattie Carnegie that were inspired by pieces</w:t>
      </w:r>
      <w:r w:rsidR="0064368D">
        <w:rPr>
          <w:rFonts w:cstheme="minorHAnsi"/>
        </w:rPr>
        <w:t xml:space="preserve"> from the museum’s collections</w:t>
      </w:r>
      <w:r>
        <w:rPr>
          <w:rFonts w:cstheme="minorHAnsi"/>
        </w:rPr>
        <w:t>.</w:t>
      </w:r>
      <w:r w:rsidR="0064368D">
        <w:rPr>
          <w:rStyle w:val="EndnoteReference"/>
          <w:rFonts w:cstheme="minorHAnsi"/>
        </w:rPr>
        <w:endnoteReference w:id="2"/>
      </w:r>
      <w:r>
        <w:rPr>
          <w:rFonts w:cstheme="minorHAnsi"/>
        </w:rPr>
        <w:t xml:space="preserve"> Made up in Enka Rayon fabrics, these garments celebrated the supremacy of modern American design and technology by making connections between the city’s commercial cultures and its cultural institutions. </w:t>
      </w:r>
      <w:r w:rsidR="00752984">
        <w:rPr>
          <w:rFonts w:cstheme="minorHAnsi"/>
        </w:rPr>
        <w:t xml:space="preserve">Then, in </w:t>
      </w:r>
      <w:r>
        <w:rPr>
          <w:rFonts w:cstheme="minorHAnsi"/>
        </w:rPr>
        <w:t>1947</w:t>
      </w:r>
      <w:r w:rsidR="00752984">
        <w:rPr>
          <w:rFonts w:cstheme="minorHAnsi"/>
        </w:rPr>
        <w:t>,</w:t>
      </w:r>
      <w:r>
        <w:rPr>
          <w:rFonts w:cstheme="minorHAnsi"/>
        </w:rPr>
        <w:t xml:space="preserve"> </w:t>
      </w:r>
      <w:r w:rsidR="00752984">
        <w:rPr>
          <w:rFonts w:cstheme="minorHAnsi"/>
        </w:rPr>
        <w:t>the Metropolitan Museum of Art invited</w:t>
      </w:r>
      <w:r>
        <w:rPr>
          <w:rFonts w:cstheme="minorHAnsi"/>
        </w:rPr>
        <w:t xml:space="preserve"> the Bloomingdale Bros. Inc</w:t>
      </w:r>
      <w:r w:rsidR="00480930">
        <w:rPr>
          <w:rFonts w:cstheme="minorHAnsi"/>
        </w:rPr>
        <w:t>.</w:t>
      </w:r>
      <w:r>
        <w:rPr>
          <w:rFonts w:cstheme="minorHAnsi"/>
        </w:rPr>
        <w:t xml:space="preserve"> department store twenty blocks uptown to ‘present The Wardrobe of a Woman of Fashion’ as a temporary exhibition within the museum, bringing together the one of the city’s most revered cultural spaces with one of its most renowned commercial ones.</w:t>
      </w:r>
      <w:r w:rsidR="0064368D">
        <w:rPr>
          <w:rStyle w:val="EndnoteReference"/>
          <w:rFonts w:cstheme="minorHAnsi"/>
        </w:rPr>
        <w:endnoteReference w:id="3"/>
      </w:r>
      <w:r>
        <w:rPr>
          <w:rFonts w:cstheme="minorHAnsi"/>
        </w:rPr>
        <w:t xml:space="preserve"> </w:t>
      </w:r>
    </w:p>
    <w:p w14:paraId="05A32027" w14:textId="7CE09208" w:rsidR="00E83615" w:rsidRDefault="00E83615" w:rsidP="00713D13">
      <w:pPr>
        <w:rPr>
          <w:rFonts w:cstheme="minorHAnsi"/>
        </w:rPr>
      </w:pPr>
    </w:p>
    <w:p w14:paraId="1DCCAF6F" w14:textId="05C155F9" w:rsidR="00E83615" w:rsidRDefault="00E83615" w:rsidP="00713D13">
      <w:pPr>
        <w:rPr>
          <w:rFonts w:cstheme="minorHAnsi"/>
        </w:rPr>
      </w:pPr>
      <w:r>
        <w:rPr>
          <w:rFonts w:cstheme="minorHAnsi"/>
        </w:rPr>
        <w:lastRenderedPageBreak/>
        <w:t xml:space="preserve">Meanwhile, the conclusion of the war in Europe </w:t>
      </w:r>
      <w:r w:rsidR="00752984">
        <w:rPr>
          <w:rFonts w:cstheme="minorHAnsi"/>
        </w:rPr>
        <w:t>allowed Paris fashion to return to the international stage. In 1945</w:t>
      </w:r>
      <w:r w:rsidR="004A05CE">
        <w:rPr>
          <w:rFonts w:cstheme="minorHAnsi"/>
        </w:rPr>
        <w:t>,</w:t>
      </w:r>
      <w:r>
        <w:rPr>
          <w:rFonts w:cstheme="minorHAnsi"/>
        </w:rPr>
        <w:t xml:space="preserve"> the </w:t>
      </w:r>
      <w:proofErr w:type="spellStart"/>
      <w:r w:rsidRPr="006262FC">
        <w:rPr>
          <w:rFonts w:cstheme="minorHAnsi"/>
          <w:i/>
        </w:rPr>
        <w:t>Chambre</w:t>
      </w:r>
      <w:proofErr w:type="spellEnd"/>
      <w:r w:rsidRPr="006262FC">
        <w:rPr>
          <w:rFonts w:cstheme="minorHAnsi"/>
          <w:i/>
        </w:rPr>
        <w:t xml:space="preserve"> </w:t>
      </w:r>
      <w:proofErr w:type="spellStart"/>
      <w:r w:rsidRPr="006262FC">
        <w:rPr>
          <w:rFonts w:cstheme="minorHAnsi"/>
          <w:i/>
        </w:rPr>
        <w:t>syndicale</w:t>
      </w:r>
      <w:proofErr w:type="spellEnd"/>
      <w:r w:rsidRPr="006262FC">
        <w:rPr>
          <w:rFonts w:cstheme="minorHAnsi"/>
          <w:i/>
        </w:rPr>
        <w:t xml:space="preserve"> de la haute couture </w:t>
      </w:r>
      <w:proofErr w:type="spellStart"/>
      <w:r w:rsidRPr="006262FC">
        <w:rPr>
          <w:rFonts w:cstheme="minorHAnsi"/>
          <w:i/>
        </w:rPr>
        <w:t>parisienne</w:t>
      </w:r>
      <w:proofErr w:type="spellEnd"/>
      <w:r>
        <w:rPr>
          <w:rFonts w:cstheme="minorHAnsi"/>
        </w:rPr>
        <w:t xml:space="preserve"> </w:t>
      </w:r>
      <w:r w:rsidR="00695170">
        <w:rPr>
          <w:rFonts w:cstheme="minorHAnsi"/>
        </w:rPr>
        <w:t xml:space="preserve">organized an exhibition entitled </w:t>
      </w:r>
      <w:proofErr w:type="spellStart"/>
      <w:r w:rsidR="00F2287C" w:rsidRPr="00F2287C">
        <w:rPr>
          <w:rFonts w:cstheme="minorHAnsi"/>
          <w:i/>
        </w:rPr>
        <w:t>Théâtre</w:t>
      </w:r>
      <w:proofErr w:type="spellEnd"/>
      <w:r w:rsidR="00F2287C" w:rsidRPr="00F2287C">
        <w:rPr>
          <w:rFonts w:cstheme="minorHAnsi"/>
          <w:i/>
        </w:rPr>
        <w:t xml:space="preserve"> de la mode</w:t>
      </w:r>
      <w:r w:rsidR="00752984">
        <w:rPr>
          <w:rFonts w:cstheme="minorHAnsi"/>
        </w:rPr>
        <w:t>, featuring scaled doll versions of couturier’s</w:t>
      </w:r>
      <w:r w:rsidR="00695170">
        <w:rPr>
          <w:rFonts w:cstheme="minorHAnsi"/>
        </w:rPr>
        <w:t xml:space="preserve"> latest designs</w:t>
      </w:r>
      <w:r w:rsidR="00752984">
        <w:rPr>
          <w:rFonts w:cstheme="minorHAnsi"/>
        </w:rPr>
        <w:t xml:space="preserve">. </w:t>
      </w:r>
      <w:r w:rsidR="00695170">
        <w:rPr>
          <w:rFonts w:cstheme="minorHAnsi"/>
        </w:rPr>
        <w:t>These were shown against painted stage sets depicting</w:t>
      </w:r>
      <w:r w:rsidR="00752984">
        <w:rPr>
          <w:rFonts w:cstheme="minorHAnsi"/>
        </w:rPr>
        <w:t xml:space="preserve"> a mixture of</w:t>
      </w:r>
      <w:r w:rsidR="00695170">
        <w:rPr>
          <w:rFonts w:cstheme="minorHAnsi"/>
        </w:rPr>
        <w:t xml:space="preserve"> fas</w:t>
      </w:r>
      <w:r w:rsidR="00752984">
        <w:rPr>
          <w:rFonts w:cstheme="minorHAnsi"/>
        </w:rPr>
        <w:t>hionable locations in Paris such as</w:t>
      </w:r>
      <w:r w:rsidR="00695170">
        <w:rPr>
          <w:rFonts w:cstheme="minorHAnsi"/>
        </w:rPr>
        <w:t xml:space="preserve"> </w:t>
      </w:r>
      <w:proofErr w:type="spellStart"/>
      <w:r w:rsidR="00695170" w:rsidRPr="006262FC">
        <w:rPr>
          <w:rFonts w:cstheme="minorHAnsi"/>
        </w:rPr>
        <w:t>Paix</w:t>
      </w:r>
      <w:proofErr w:type="spellEnd"/>
      <w:r w:rsidR="00695170" w:rsidRPr="006262FC">
        <w:rPr>
          <w:rFonts w:cstheme="minorHAnsi"/>
        </w:rPr>
        <w:t xml:space="preserve"> </w:t>
      </w:r>
      <w:proofErr w:type="spellStart"/>
      <w:r w:rsidR="00695170" w:rsidRPr="006262FC">
        <w:rPr>
          <w:rFonts w:cstheme="minorHAnsi"/>
        </w:rPr>
        <w:t>en</w:t>
      </w:r>
      <w:proofErr w:type="spellEnd"/>
      <w:r w:rsidR="00695170" w:rsidRPr="006262FC">
        <w:rPr>
          <w:rFonts w:cstheme="minorHAnsi"/>
        </w:rPr>
        <w:t xml:space="preserve"> le Place Vendome</w:t>
      </w:r>
      <w:r w:rsidR="00752984">
        <w:rPr>
          <w:rFonts w:cstheme="minorHAnsi"/>
        </w:rPr>
        <w:t xml:space="preserve"> and </w:t>
      </w:r>
      <w:r w:rsidR="00695170">
        <w:rPr>
          <w:rFonts w:cstheme="minorHAnsi"/>
        </w:rPr>
        <w:t>bombsites, eliciting sympathy by reminding visitors of the impact of the war on the city (</w:t>
      </w:r>
      <w:proofErr w:type="spellStart"/>
      <w:r w:rsidR="00695170">
        <w:rPr>
          <w:rFonts w:cstheme="minorHAnsi"/>
        </w:rPr>
        <w:t>Garfinkel</w:t>
      </w:r>
      <w:proofErr w:type="spellEnd"/>
      <w:r w:rsidR="00695170">
        <w:rPr>
          <w:rFonts w:cstheme="minorHAnsi"/>
        </w:rPr>
        <w:t xml:space="preserve"> </w:t>
      </w:r>
      <w:r w:rsidR="00F2287C">
        <w:rPr>
          <w:rFonts w:cstheme="minorHAnsi"/>
        </w:rPr>
        <w:t>2007</w:t>
      </w:r>
      <w:r w:rsidR="00695170">
        <w:rPr>
          <w:rFonts w:cstheme="minorHAnsi"/>
        </w:rPr>
        <w:t xml:space="preserve">, 42-46). </w:t>
      </w:r>
      <w:r w:rsidR="00752984">
        <w:rPr>
          <w:rFonts w:cstheme="minorHAnsi"/>
        </w:rPr>
        <w:t>T</w:t>
      </w:r>
      <w:r w:rsidR="00695170">
        <w:rPr>
          <w:rFonts w:cstheme="minorHAnsi"/>
        </w:rPr>
        <w:t>he dolls transferred to London in September 1945, before touring various European and American cities throughout 1946 in an attempt to remind an international audience of the refined skills and creative cultures of Parisian couture</w:t>
      </w:r>
      <w:r w:rsidR="00F2287C">
        <w:rPr>
          <w:rFonts w:cstheme="minorHAnsi"/>
        </w:rPr>
        <w:t xml:space="preserve"> (</w:t>
      </w:r>
      <w:proofErr w:type="spellStart"/>
      <w:r w:rsidR="00F2287C">
        <w:rPr>
          <w:rFonts w:cstheme="minorHAnsi"/>
        </w:rPr>
        <w:t>Garfinkel</w:t>
      </w:r>
      <w:proofErr w:type="spellEnd"/>
      <w:r w:rsidR="00F2287C">
        <w:rPr>
          <w:rFonts w:cstheme="minorHAnsi"/>
        </w:rPr>
        <w:t xml:space="preserve"> 2007</w:t>
      </w:r>
      <w:r w:rsidR="00695170">
        <w:rPr>
          <w:rFonts w:cstheme="minorHAnsi"/>
        </w:rPr>
        <w:t xml:space="preserve">, 47). </w:t>
      </w:r>
      <w:r w:rsidR="009B0325">
        <w:rPr>
          <w:rFonts w:cstheme="minorHAnsi"/>
        </w:rPr>
        <w:t xml:space="preserve">Unlike the </w:t>
      </w:r>
      <w:r w:rsidR="009B0325" w:rsidRPr="006A6814">
        <w:rPr>
          <w:rFonts w:cstheme="minorHAnsi"/>
        </w:rPr>
        <w:t>Bloomingdales</w:t>
      </w:r>
      <w:r w:rsidR="009B0325">
        <w:rPr>
          <w:rFonts w:cstheme="minorHAnsi"/>
        </w:rPr>
        <w:t xml:space="preserve"> exhibition at the Metropolitan Museum of Art, the </w:t>
      </w:r>
      <w:proofErr w:type="spellStart"/>
      <w:r w:rsidR="00F2287C" w:rsidRPr="00F2287C">
        <w:rPr>
          <w:rFonts w:cstheme="minorHAnsi"/>
          <w:i/>
        </w:rPr>
        <w:t>Théâtre</w:t>
      </w:r>
      <w:proofErr w:type="spellEnd"/>
      <w:r w:rsidR="00F2287C" w:rsidRPr="00F2287C">
        <w:rPr>
          <w:rFonts w:cstheme="minorHAnsi"/>
          <w:i/>
        </w:rPr>
        <w:t xml:space="preserve"> de la mode</w:t>
      </w:r>
      <w:r w:rsidR="00F2287C">
        <w:rPr>
          <w:rFonts w:cstheme="minorHAnsi"/>
          <w:i/>
        </w:rPr>
        <w:t xml:space="preserve"> </w:t>
      </w:r>
      <w:r w:rsidR="009B0325">
        <w:rPr>
          <w:rFonts w:cstheme="minorHAnsi"/>
        </w:rPr>
        <w:t>displays were consciously non-comm</w:t>
      </w:r>
      <w:r w:rsidR="00752984">
        <w:rPr>
          <w:rFonts w:cstheme="minorHAnsi"/>
        </w:rPr>
        <w:t xml:space="preserve">ercial in their theatricality and </w:t>
      </w:r>
      <w:r w:rsidR="004A05CE">
        <w:rPr>
          <w:rFonts w:cstheme="minorHAnsi"/>
        </w:rPr>
        <w:t xml:space="preserve">attendees </w:t>
      </w:r>
      <w:r w:rsidR="009B0325">
        <w:rPr>
          <w:rFonts w:cstheme="minorHAnsi"/>
        </w:rPr>
        <w:t xml:space="preserve">could not buy the </w:t>
      </w:r>
      <w:r w:rsidR="00752984">
        <w:rPr>
          <w:rFonts w:cstheme="minorHAnsi"/>
        </w:rPr>
        <w:t xml:space="preserve">miniature </w:t>
      </w:r>
      <w:r w:rsidR="009B0325">
        <w:rPr>
          <w:rFonts w:cstheme="minorHAnsi"/>
        </w:rPr>
        <w:t xml:space="preserve">products </w:t>
      </w:r>
      <w:r w:rsidR="004A05CE">
        <w:rPr>
          <w:rFonts w:cstheme="minorHAnsi"/>
        </w:rPr>
        <w:t>on display</w:t>
      </w:r>
      <w:r w:rsidR="009B0325">
        <w:rPr>
          <w:rFonts w:cstheme="minorHAnsi"/>
        </w:rPr>
        <w:t xml:space="preserve">. </w:t>
      </w:r>
      <w:r w:rsidR="00752984">
        <w:rPr>
          <w:rFonts w:cstheme="minorHAnsi"/>
        </w:rPr>
        <w:t xml:space="preserve">But </w:t>
      </w:r>
      <w:r w:rsidR="000A4A51">
        <w:rPr>
          <w:rFonts w:cstheme="minorHAnsi"/>
        </w:rPr>
        <w:t xml:space="preserve">both examples demonstrate how fashion cities responded to wartime disruption </w:t>
      </w:r>
      <w:r w:rsidR="00161F0B">
        <w:rPr>
          <w:rFonts w:cstheme="minorHAnsi"/>
        </w:rPr>
        <w:t xml:space="preserve">by </w:t>
      </w:r>
      <w:r w:rsidR="004A05CE">
        <w:rPr>
          <w:rFonts w:cstheme="minorHAnsi"/>
        </w:rPr>
        <w:t xml:space="preserve">consciously </w:t>
      </w:r>
      <w:r w:rsidR="00161F0B">
        <w:rPr>
          <w:rFonts w:cstheme="minorHAnsi"/>
        </w:rPr>
        <w:t xml:space="preserve">bringing together commercial goods and </w:t>
      </w:r>
      <w:r w:rsidR="00E60A1A">
        <w:rPr>
          <w:rFonts w:cstheme="minorHAnsi"/>
        </w:rPr>
        <w:t>the</w:t>
      </w:r>
      <w:r w:rsidR="000A4A51">
        <w:rPr>
          <w:rFonts w:cstheme="minorHAnsi"/>
        </w:rPr>
        <w:t xml:space="preserve"> spaces</w:t>
      </w:r>
      <w:r w:rsidR="00E60A1A">
        <w:rPr>
          <w:rFonts w:cstheme="minorHAnsi"/>
        </w:rPr>
        <w:t xml:space="preserve"> and techniques</w:t>
      </w:r>
      <w:r w:rsidR="000A4A51">
        <w:rPr>
          <w:rFonts w:cstheme="minorHAnsi"/>
        </w:rPr>
        <w:t xml:space="preserve"> of museum display in order to assert their relative design and cultural capital. </w:t>
      </w:r>
    </w:p>
    <w:p w14:paraId="15CAAE35" w14:textId="77777777" w:rsidR="004D469E" w:rsidRDefault="004D469E" w:rsidP="004D469E">
      <w:pPr>
        <w:rPr>
          <w:rFonts w:cstheme="minorHAnsi"/>
        </w:rPr>
      </w:pPr>
    </w:p>
    <w:p w14:paraId="2802DA7B" w14:textId="57B68963" w:rsidR="004D469E" w:rsidRPr="00670414" w:rsidRDefault="006A6814" w:rsidP="00713D13">
      <w:pPr>
        <w:rPr>
          <w:rFonts w:cstheme="minorHAnsi"/>
          <w:b/>
        </w:rPr>
      </w:pPr>
      <w:r w:rsidRPr="00670414">
        <w:rPr>
          <w:rFonts w:cstheme="minorHAnsi"/>
          <w:b/>
          <w:i/>
        </w:rPr>
        <w:t>Britain Can Make It</w:t>
      </w:r>
      <w:r>
        <w:rPr>
          <w:rFonts w:cstheme="minorHAnsi"/>
          <w:b/>
        </w:rPr>
        <w:t>: d</w:t>
      </w:r>
      <w:r w:rsidR="004D469E" w:rsidRPr="008C730F">
        <w:rPr>
          <w:rFonts w:cstheme="minorHAnsi"/>
          <w:b/>
        </w:rPr>
        <w:t>isplaying contemporary fashion at the V&amp;A</w:t>
      </w:r>
    </w:p>
    <w:p w14:paraId="471579D7" w14:textId="77777777" w:rsidR="009B0325" w:rsidRDefault="009B0325" w:rsidP="00713D13">
      <w:pPr>
        <w:rPr>
          <w:rFonts w:cstheme="minorHAnsi"/>
        </w:rPr>
      </w:pPr>
    </w:p>
    <w:p w14:paraId="3AE2232F" w14:textId="4023D8E8" w:rsidR="006A6814" w:rsidRDefault="009B0325">
      <w:pPr>
        <w:rPr>
          <w:rFonts w:cstheme="minorHAnsi"/>
        </w:rPr>
      </w:pPr>
      <w:r>
        <w:rPr>
          <w:rFonts w:cstheme="minorHAnsi"/>
        </w:rPr>
        <w:t>When</w:t>
      </w:r>
      <w:r w:rsidR="00A50ECC" w:rsidRPr="00713D13">
        <w:rPr>
          <w:rFonts w:cstheme="minorHAnsi"/>
        </w:rPr>
        <w:t xml:space="preserve"> </w:t>
      </w:r>
      <w:r>
        <w:rPr>
          <w:rFonts w:cstheme="minorHAnsi"/>
        </w:rPr>
        <w:t>the Council of Industrial Design</w:t>
      </w:r>
      <w:r w:rsidR="00A50ECC" w:rsidRPr="00713D13">
        <w:rPr>
          <w:rFonts w:cstheme="minorHAnsi"/>
        </w:rPr>
        <w:t xml:space="preserve"> staged a triumphant exhibition of </w:t>
      </w:r>
      <w:r w:rsidR="00071D36">
        <w:rPr>
          <w:rFonts w:cstheme="minorHAnsi"/>
        </w:rPr>
        <w:t xml:space="preserve">British </w:t>
      </w:r>
      <w:r w:rsidR="00A50ECC" w:rsidRPr="00713D13">
        <w:rPr>
          <w:rFonts w:cstheme="minorHAnsi"/>
        </w:rPr>
        <w:t>product design</w:t>
      </w:r>
      <w:r>
        <w:rPr>
          <w:rFonts w:cstheme="minorHAnsi"/>
        </w:rPr>
        <w:t xml:space="preserve"> in London in 1946, they chose the Victoria and Albert Museum as a venue. This was in part a practical choice – the museum space was designed to accommodate a large number of visitors</w:t>
      </w:r>
      <w:r w:rsidR="004A05CE">
        <w:rPr>
          <w:rFonts w:cstheme="minorHAnsi"/>
        </w:rPr>
        <w:t>,</w:t>
      </w:r>
      <w:r>
        <w:rPr>
          <w:rFonts w:cstheme="minorHAnsi"/>
        </w:rPr>
        <w:t xml:space="preserve"> and </w:t>
      </w:r>
      <w:r w:rsidR="004A05CE">
        <w:rPr>
          <w:rFonts w:cstheme="minorHAnsi"/>
        </w:rPr>
        <w:t>most</w:t>
      </w:r>
      <w:r>
        <w:rPr>
          <w:rFonts w:cstheme="minorHAnsi"/>
        </w:rPr>
        <w:t xml:space="preserve"> of its collections were still being stored off-site</w:t>
      </w:r>
      <w:r w:rsidR="00071D36">
        <w:rPr>
          <w:rFonts w:cstheme="minorHAnsi"/>
        </w:rPr>
        <w:t>,</w:t>
      </w:r>
      <w:r>
        <w:rPr>
          <w:rFonts w:cstheme="minorHAnsi"/>
        </w:rPr>
        <w:t xml:space="preserve"> having being evacuated during the war (Clark and De La </w:t>
      </w:r>
      <w:proofErr w:type="spellStart"/>
      <w:r>
        <w:rPr>
          <w:rFonts w:cstheme="minorHAnsi"/>
        </w:rPr>
        <w:t>Haye</w:t>
      </w:r>
      <w:proofErr w:type="spellEnd"/>
      <w:r>
        <w:rPr>
          <w:rFonts w:cstheme="minorHAnsi"/>
        </w:rPr>
        <w:t xml:space="preserve"> 2014, 25</w:t>
      </w:r>
      <w:r w:rsidR="00071D36">
        <w:rPr>
          <w:rFonts w:cstheme="minorHAnsi"/>
        </w:rPr>
        <w:t>)</w:t>
      </w:r>
      <w:r>
        <w:rPr>
          <w:rFonts w:cstheme="minorHAnsi"/>
        </w:rPr>
        <w:t xml:space="preserve">. But the use of the nation’s most </w:t>
      </w:r>
      <w:r>
        <w:rPr>
          <w:rFonts w:cstheme="minorHAnsi"/>
        </w:rPr>
        <w:lastRenderedPageBreak/>
        <w:t>significant venue for design history also raised the status of the works on display by declaring</w:t>
      </w:r>
      <w:r w:rsidR="004A05CE">
        <w:rPr>
          <w:rFonts w:cstheme="minorHAnsi"/>
        </w:rPr>
        <w:t xml:space="preserve"> that</w:t>
      </w:r>
      <w:r>
        <w:rPr>
          <w:rFonts w:cstheme="minorHAnsi"/>
        </w:rPr>
        <w:t xml:space="preserve"> they deserved to </w:t>
      </w:r>
      <w:r w:rsidR="00C80C7D">
        <w:rPr>
          <w:rFonts w:cstheme="minorHAnsi"/>
        </w:rPr>
        <w:t>be in the museum space</w:t>
      </w:r>
      <w:r w:rsidR="00071D36">
        <w:rPr>
          <w:rFonts w:cstheme="minorHAnsi"/>
        </w:rPr>
        <w:t xml:space="preserve">. </w:t>
      </w:r>
      <w:r>
        <w:rPr>
          <w:rFonts w:cstheme="minorHAnsi"/>
        </w:rPr>
        <w:t xml:space="preserve">This had particular resonance for the fashion displays at </w:t>
      </w:r>
      <w:r w:rsidRPr="00670414">
        <w:rPr>
          <w:rFonts w:cstheme="minorHAnsi"/>
          <w:i/>
        </w:rPr>
        <w:t xml:space="preserve">Britain Can Make It </w:t>
      </w:r>
      <w:r>
        <w:rPr>
          <w:rFonts w:cstheme="minorHAnsi"/>
        </w:rPr>
        <w:t>since these</w:t>
      </w:r>
      <w:r w:rsidR="00A50ECC" w:rsidRPr="00713D13">
        <w:rPr>
          <w:rFonts w:cstheme="minorHAnsi"/>
        </w:rPr>
        <w:t xml:space="preserve"> </w:t>
      </w:r>
      <w:r w:rsidR="00071D36">
        <w:rPr>
          <w:rFonts w:cstheme="minorHAnsi"/>
        </w:rPr>
        <w:t>featured</w:t>
      </w:r>
      <w:r>
        <w:rPr>
          <w:rFonts w:cstheme="minorHAnsi"/>
        </w:rPr>
        <w:t xml:space="preserve"> </w:t>
      </w:r>
      <w:r w:rsidR="00071D36">
        <w:rPr>
          <w:rFonts w:cstheme="minorHAnsi"/>
        </w:rPr>
        <w:t>a broad</w:t>
      </w:r>
      <w:r>
        <w:rPr>
          <w:rFonts w:cstheme="minorHAnsi"/>
        </w:rPr>
        <w:t xml:space="preserve"> range of</w:t>
      </w:r>
      <w:r w:rsidR="00A50ECC" w:rsidRPr="00713D13">
        <w:rPr>
          <w:rFonts w:cstheme="minorHAnsi"/>
        </w:rPr>
        <w:t xml:space="preserve"> fashion objects</w:t>
      </w:r>
      <w:r w:rsidR="00071D36">
        <w:rPr>
          <w:rFonts w:cstheme="minorHAnsi"/>
        </w:rPr>
        <w:t>,</w:t>
      </w:r>
      <w:r>
        <w:rPr>
          <w:rFonts w:cstheme="minorHAnsi"/>
        </w:rPr>
        <w:t xml:space="preserve"> from couture evening gowns to mass-manufactured Utility ready-</w:t>
      </w:r>
      <w:r w:rsidR="00F2287C">
        <w:rPr>
          <w:rFonts w:cstheme="minorHAnsi"/>
        </w:rPr>
        <w:t>to-wear</w:t>
      </w:r>
      <w:r>
        <w:rPr>
          <w:rFonts w:cstheme="minorHAnsi"/>
        </w:rPr>
        <w:t>.</w:t>
      </w:r>
      <w:r w:rsidR="00F2287C">
        <w:rPr>
          <w:rStyle w:val="EndnoteReference"/>
          <w:rFonts w:cstheme="minorHAnsi"/>
        </w:rPr>
        <w:endnoteReference w:id="4"/>
      </w:r>
      <w:r>
        <w:rPr>
          <w:rFonts w:cstheme="minorHAnsi"/>
        </w:rPr>
        <w:t xml:space="preserve"> As such, </w:t>
      </w:r>
      <w:r w:rsidRPr="00670414">
        <w:rPr>
          <w:rFonts w:cstheme="minorHAnsi"/>
          <w:i/>
        </w:rPr>
        <w:t>Britain Can Make It</w:t>
      </w:r>
      <w:r>
        <w:rPr>
          <w:rFonts w:cstheme="minorHAnsi"/>
        </w:rPr>
        <w:t xml:space="preserve"> is probably the earliest example of a</w:t>
      </w:r>
      <w:r w:rsidR="00071D36">
        <w:rPr>
          <w:rFonts w:cstheme="minorHAnsi"/>
        </w:rPr>
        <w:t>n accurate</w:t>
      </w:r>
      <w:r>
        <w:rPr>
          <w:rFonts w:cstheme="minorHAnsi"/>
        </w:rPr>
        <w:t xml:space="preserve"> representation of London</w:t>
      </w:r>
      <w:r w:rsidR="00071D36">
        <w:rPr>
          <w:rFonts w:cstheme="minorHAnsi"/>
        </w:rPr>
        <w:t>’s breadth</w:t>
      </w:r>
      <w:r>
        <w:rPr>
          <w:rFonts w:cstheme="minorHAnsi"/>
        </w:rPr>
        <w:t xml:space="preserve"> as a fashion city within a museum context.</w:t>
      </w:r>
      <w:r w:rsidR="00071D36">
        <w:rPr>
          <w:rStyle w:val="EndnoteReference"/>
          <w:rFonts w:cstheme="minorHAnsi"/>
        </w:rPr>
        <w:endnoteReference w:id="5"/>
      </w:r>
      <w:r>
        <w:rPr>
          <w:rFonts w:cstheme="minorHAnsi"/>
        </w:rPr>
        <w:t xml:space="preserve"> </w:t>
      </w:r>
    </w:p>
    <w:p w14:paraId="4A9BCD7E" w14:textId="77777777" w:rsidR="006A6814" w:rsidRDefault="006A6814">
      <w:pPr>
        <w:rPr>
          <w:rFonts w:cstheme="minorHAnsi"/>
        </w:rPr>
      </w:pPr>
    </w:p>
    <w:p w14:paraId="14A992FC" w14:textId="4255FDF4" w:rsidR="00141BB2" w:rsidRDefault="00141BB2" w:rsidP="00B60777">
      <w:pPr>
        <w:rPr>
          <w:rFonts w:cstheme="minorHAnsi"/>
        </w:rPr>
      </w:pPr>
      <w:r>
        <w:rPr>
          <w:rFonts w:cstheme="minorHAnsi"/>
        </w:rPr>
        <w:t>The exhibition used painted backdrops to situate</w:t>
      </w:r>
      <w:r w:rsidR="009B0325">
        <w:rPr>
          <w:rFonts w:cstheme="minorHAnsi"/>
        </w:rPr>
        <w:t xml:space="preserve"> the garments in locations in the city’s West End, such as Covent Garden and Hyde Park</w:t>
      </w:r>
      <w:r>
        <w:rPr>
          <w:rFonts w:cstheme="minorHAnsi"/>
        </w:rPr>
        <w:t xml:space="preserve">, demonstrating the symbolic importance of London in conveying ideas of </w:t>
      </w:r>
      <w:proofErr w:type="spellStart"/>
      <w:r>
        <w:rPr>
          <w:rFonts w:cstheme="minorHAnsi"/>
        </w:rPr>
        <w:t>fashionability</w:t>
      </w:r>
      <w:proofErr w:type="spellEnd"/>
      <w:r w:rsidR="009B0325">
        <w:rPr>
          <w:rFonts w:cstheme="minorHAnsi"/>
        </w:rPr>
        <w:t xml:space="preserve">. However, </w:t>
      </w:r>
      <w:r>
        <w:rPr>
          <w:rFonts w:cstheme="minorHAnsi"/>
        </w:rPr>
        <w:t xml:space="preserve">these sets were not used to ground the fashion designs in a tangible geography of the city, but to </w:t>
      </w:r>
      <w:r>
        <w:t xml:space="preserve">evoke a general and pleasurable idea of fashionable cosmopolitan London. </w:t>
      </w:r>
      <w:r w:rsidR="009B0325">
        <w:rPr>
          <w:rFonts w:cstheme="minorHAnsi"/>
        </w:rPr>
        <w:t>In reality, the corner of Hyde Park in which the mannequins recline</w:t>
      </w:r>
      <w:r>
        <w:rPr>
          <w:rFonts w:cstheme="minorHAnsi"/>
        </w:rPr>
        <w:t xml:space="preserve"> in figure 1</w:t>
      </w:r>
      <w:r w:rsidR="009B0325">
        <w:rPr>
          <w:rFonts w:cstheme="minorHAnsi"/>
        </w:rPr>
        <w:t xml:space="preserve"> was torn up by a V2 bomb in March 1945 and was used as storage for bomb rubble </w:t>
      </w:r>
      <w:r>
        <w:rPr>
          <w:rFonts w:cstheme="minorHAnsi"/>
        </w:rPr>
        <w:t>until at least 1949</w:t>
      </w:r>
      <w:r w:rsidR="009B0325">
        <w:rPr>
          <w:rFonts w:cstheme="minorHAnsi"/>
        </w:rPr>
        <w:t>.</w:t>
      </w:r>
      <w:r w:rsidR="000A4FA8">
        <w:rPr>
          <w:rStyle w:val="EndnoteReference"/>
          <w:rFonts w:cstheme="minorHAnsi"/>
        </w:rPr>
        <w:endnoteReference w:id="6"/>
      </w:r>
      <w:r w:rsidR="00161F0B">
        <w:rPr>
          <w:rFonts w:cstheme="minorHAnsi"/>
        </w:rPr>
        <w:t xml:space="preserve"> The proximity of the museum and the park make it likely that visitors would have been aware of this discrepancy, highlighting that </w:t>
      </w:r>
      <w:r>
        <w:rPr>
          <w:rFonts w:cstheme="minorHAnsi"/>
        </w:rPr>
        <w:t xml:space="preserve">the </w:t>
      </w:r>
      <w:r w:rsidR="00161F0B">
        <w:t xml:space="preserve">escapist presentation </w:t>
      </w:r>
      <w:r w:rsidR="00F04E1C">
        <w:t xml:space="preserve">of an </w:t>
      </w:r>
      <w:r w:rsidR="00F01CF8">
        <w:t>idealized</w:t>
      </w:r>
      <w:r w:rsidR="00F04E1C">
        <w:t xml:space="preserve"> fashion city formed a key part of</w:t>
      </w:r>
      <w:r w:rsidR="00161F0B">
        <w:t xml:space="preserve"> the exhibition’s overall</w:t>
      </w:r>
      <w:r w:rsidR="009B0325">
        <w:rPr>
          <w:rFonts w:cstheme="minorHAnsi"/>
        </w:rPr>
        <w:t xml:space="preserve"> </w:t>
      </w:r>
      <w:r w:rsidR="00F04E1C">
        <w:rPr>
          <w:rFonts w:cstheme="minorHAnsi"/>
        </w:rPr>
        <w:t>offer</w:t>
      </w:r>
      <w:r w:rsidR="00E41713">
        <w:rPr>
          <w:rFonts w:cstheme="minorHAnsi"/>
        </w:rPr>
        <w:t>:</w:t>
      </w:r>
      <w:r w:rsidR="00161F0B">
        <w:rPr>
          <w:rFonts w:cstheme="minorHAnsi"/>
        </w:rPr>
        <w:t xml:space="preserve"> a tantalizing glimpse of a future of </w:t>
      </w:r>
      <w:r w:rsidR="009B0325">
        <w:rPr>
          <w:rFonts w:cstheme="minorHAnsi"/>
        </w:rPr>
        <w:t xml:space="preserve">unbridled consumption at a time of </w:t>
      </w:r>
      <w:r w:rsidR="00F04E1C">
        <w:rPr>
          <w:rFonts w:cstheme="minorHAnsi"/>
        </w:rPr>
        <w:t xml:space="preserve">rationing and acute shortages. </w:t>
      </w:r>
    </w:p>
    <w:p w14:paraId="20BEEB7F" w14:textId="77777777" w:rsidR="00141BB2" w:rsidRDefault="00141BB2" w:rsidP="00B60777">
      <w:pPr>
        <w:rPr>
          <w:rFonts w:cstheme="minorHAnsi"/>
        </w:rPr>
      </w:pPr>
    </w:p>
    <w:p w14:paraId="74BB2D20" w14:textId="17E1EA73" w:rsidR="009B0325" w:rsidRDefault="00F04E1C" w:rsidP="00B60777">
      <w:pPr>
        <w:rPr>
          <w:rFonts w:cstheme="minorHAnsi"/>
        </w:rPr>
      </w:pPr>
      <w:r>
        <w:rPr>
          <w:rFonts w:cstheme="minorHAnsi"/>
        </w:rPr>
        <w:t>E</w:t>
      </w:r>
      <w:r w:rsidR="00DB6CDF">
        <w:rPr>
          <w:rFonts w:cstheme="minorHAnsi"/>
        </w:rPr>
        <w:t xml:space="preserve">xhibition organizers </w:t>
      </w:r>
      <w:r>
        <w:rPr>
          <w:rFonts w:cstheme="minorHAnsi"/>
        </w:rPr>
        <w:t xml:space="preserve">achieved this consumer offer by drawing </w:t>
      </w:r>
      <w:r w:rsidR="00DB6CDF">
        <w:rPr>
          <w:rFonts w:cstheme="minorHAnsi"/>
        </w:rPr>
        <w:t xml:space="preserve">on the expertise of London’s best-known </w:t>
      </w:r>
      <w:r w:rsidR="00951788">
        <w:rPr>
          <w:rFonts w:cstheme="minorHAnsi"/>
        </w:rPr>
        <w:t xml:space="preserve">West End </w:t>
      </w:r>
      <w:r w:rsidR="00570F42">
        <w:rPr>
          <w:rFonts w:cstheme="minorHAnsi"/>
        </w:rPr>
        <w:t>retail display designers</w:t>
      </w:r>
      <w:r>
        <w:rPr>
          <w:rFonts w:cstheme="minorHAnsi"/>
        </w:rPr>
        <w:t>.</w:t>
      </w:r>
      <w:r w:rsidR="00570F42">
        <w:rPr>
          <w:rStyle w:val="EndnoteReference"/>
          <w:rFonts w:cstheme="minorHAnsi"/>
        </w:rPr>
        <w:endnoteReference w:id="7"/>
      </w:r>
      <w:r>
        <w:rPr>
          <w:rFonts w:cstheme="minorHAnsi"/>
        </w:rPr>
        <w:t xml:space="preserve"> London shoppers would have noticed that</w:t>
      </w:r>
      <w:r w:rsidR="00DB6CDF">
        <w:rPr>
          <w:rFonts w:cstheme="minorHAnsi"/>
        </w:rPr>
        <w:t xml:space="preserve"> Ashley </w:t>
      </w:r>
      <w:proofErr w:type="spellStart"/>
      <w:r w:rsidR="00DB6CDF">
        <w:rPr>
          <w:rFonts w:cstheme="minorHAnsi"/>
        </w:rPr>
        <w:t>Havinden’s</w:t>
      </w:r>
      <w:proofErr w:type="spellEnd"/>
      <w:r w:rsidR="00DB6CDF">
        <w:rPr>
          <w:rFonts w:cstheme="minorHAnsi"/>
        </w:rPr>
        <w:t xml:space="preserve"> de</w:t>
      </w:r>
      <w:r w:rsidR="00DA0CEE">
        <w:rPr>
          <w:rFonts w:cstheme="minorHAnsi"/>
        </w:rPr>
        <w:t xml:space="preserve">sign for the </w:t>
      </w:r>
      <w:r w:rsidR="003213D5">
        <w:rPr>
          <w:rFonts w:cstheme="minorHAnsi"/>
        </w:rPr>
        <w:t>‘</w:t>
      </w:r>
      <w:r w:rsidR="00DA0CEE">
        <w:rPr>
          <w:rFonts w:cstheme="minorHAnsi"/>
        </w:rPr>
        <w:t>Men’s Wear</w:t>
      </w:r>
      <w:r w:rsidR="003213D5">
        <w:rPr>
          <w:rFonts w:cstheme="minorHAnsi"/>
        </w:rPr>
        <w:t>’</w:t>
      </w:r>
      <w:r w:rsidR="00DA0CEE">
        <w:rPr>
          <w:rFonts w:cstheme="minorHAnsi"/>
        </w:rPr>
        <w:t xml:space="preserve"> section</w:t>
      </w:r>
      <w:r w:rsidR="00570F42">
        <w:rPr>
          <w:rFonts w:cstheme="minorHAnsi"/>
        </w:rPr>
        <w:t xml:space="preserve"> closely resembled</w:t>
      </w:r>
      <w:r w:rsidR="00DB6CDF">
        <w:rPr>
          <w:rFonts w:cstheme="minorHAnsi"/>
        </w:rPr>
        <w:t xml:space="preserve"> the </w:t>
      </w:r>
      <w:r>
        <w:rPr>
          <w:rFonts w:cstheme="minorHAnsi"/>
        </w:rPr>
        <w:t xml:space="preserve">celebrated </w:t>
      </w:r>
      <w:r w:rsidR="00DB6CDF">
        <w:rPr>
          <w:rFonts w:cstheme="minorHAnsi"/>
        </w:rPr>
        <w:t xml:space="preserve">displays of Simpsons of Piccadilly, and </w:t>
      </w:r>
      <w:r>
        <w:rPr>
          <w:rFonts w:cstheme="minorHAnsi"/>
        </w:rPr>
        <w:t xml:space="preserve">that </w:t>
      </w:r>
      <w:r w:rsidR="00DB6CDF">
        <w:rPr>
          <w:rFonts w:cstheme="minorHAnsi"/>
        </w:rPr>
        <w:t xml:space="preserve">the </w:t>
      </w:r>
      <w:r>
        <w:rPr>
          <w:rFonts w:cstheme="minorHAnsi"/>
        </w:rPr>
        <w:t>draping</w:t>
      </w:r>
      <w:r w:rsidR="00DB6CDF">
        <w:rPr>
          <w:rFonts w:cstheme="minorHAnsi"/>
        </w:rPr>
        <w:t xml:space="preserve"> </w:t>
      </w:r>
      <w:r w:rsidR="003213D5">
        <w:rPr>
          <w:rFonts w:cstheme="minorHAnsi"/>
        </w:rPr>
        <w:t>‘</w:t>
      </w:r>
      <w:r w:rsidR="00DB6CDF">
        <w:rPr>
          <w:rFonts w:cstheme="minorHAnsi"/>
        </w:rPr>
        <w:t>Dress Fabrics</w:t>
      </w:r>
      <w:r w:rsidR="003213D5">
        <w:rPr>
          <w:rFonts w:cstheme="minorHAnsi"/>
        </w:rPr>
        <w:t>’</w:t>
      </w:r>
      <w:r w:rsidR="00DB6CDF">
        <w:rPr>
          <w:rFonts w:cstheme="minorHAnsi"/>
        </w:rPr>
        <w:t xml:space="preserve"> would not have been </w:t>
      </w:r>
      <w:r w:rsidR="00DB6CDF">
        <w:rPr>
          <w:rFonts w:cstheme="minorHAnsi"/>
        </w:rPr>
        <w:lastRenderedPageBreak/>
        <w:t xml:space="preserve">out of place in the windows of Liberty’s department store. </w:t>
      </w:r>
      <w:r w:rsidR="00951788">
        <w:rPr>
          <w:rFonts w:cstheme="minorHAnsi"/>
        </w:rPr>
        <w:t>For the avoidance of doubt, the exhibition even included a ‘Shop Window Street</w:t>
      </w:r>
      <w:r>
        <w:rPr>
          <w:rFonts w:cstheme="minorHAnsi"/>
        </w:rPr>
        <w:t>,’</w:t>
      </w:r>
      <w:r w:rsidR="00951788">
        <w:rPr>
          <w:rFonts w:cstheme="minorHAnsi"/>
        </w:rPr>
        <w:t xml:space="preserve"> with </w:t>
      </w:r>
      <w:r w:rsidR="00951788" w:rsidRPr="00713D13">
        <w:rPr>
          <w:rFonts w:cstheme="minorHAnsi"/>
        </w:rPr>
        <w:t xml:space="preserve">displays </w:t>
      </w:r>
      <w:r w:rsidR="00951788">
        <w:rPr>
          <w:rFonts w:cstheme="minorHAnsi"/>
        </w:rPr>
        <w:t>designed</w:t>
      </w:r>
      <w:r w:rsidR="00951788" w:rsidRPr="00713D13">
        <w:rPr>
          <w:rFonts w:cstheme="minorHAnsi"/>
        </w:rPr>
        <w:t xml:space="preserve"> to </w:t>
      </w:r>
      <w:r>
        <w:rPr>
          <w:rFonts w:cstheme="minorHAnsi"/>
        </w:rPr>
        <w:t>evoke</w:t>
      </w:r>
      <w:r w:rsidR="00951788">
        <w:rPr>
          <w:rFonts w:cstheme="minorHAnsi"/>
        </w:rPr>
        <w:t xml:space="preserve"> the experience of window shopping. </w:t>
      </w:r>
      <w:r w:rsidR="00DB6CDF">
        <w:rPr>
          <w:rFonts w:cstheme="minorHAnsi"/>
        </w:rPr>
        <w:t xml:space="preserve">For the visitor moving through the exhibition, this evocation of commercial shopping space would have been further strengthened by the division </w:t>
      </w:r>
      <w:r w:rsidR="006A6814">
        <w:rPr>
          <w:rFonts w:cstheme="minorHAnsi"/>
        </w:rPr>
        <w:t xml:space="preserve">of </w:t>
      </w:r>
      <w:r w:rsidR="00DB6CDF">
        <w:rPr>
          <w:rFonts w:cstheme="minorHAnsi"/>
        </w:rPr>
        <w:t>goods into sections</w:t>
      </w:r>
      <w:r w:rsidR="00951788">
        <w:rPr>
          <w:rFonts w:cstheme="minorHAnsi"/>
        </w:rPr>
        <w:t xml:space="preserve"> – dress fabrics, children’s wear, </w:t>
      </w:r>
      <w:proofErr w:type="gramStart"/>
      <w:r w:rsidR="00951788">
        <w:rPr>
          <w:rFonts w:cstheme="minorHAnsi"/>
        </w:rPr>
        <w:t>sporting</w:t>
      </w:r>
      <w:proofErr w:type="gramEnd"/>
      <w:r w:rsidR="00951788">
        <w:rPr>
          <w:rFonts w:cstheme="minorHAnsi"/>
        </w:rPr>
        <w:t xml:space="preserve"> goods –</w:t>
      </w:r>
      <w:r w:rsidR="00DB6CDF">
        <w:rPr>
          <w:rFonts w:cstheme="minorHAnsi"/>
        </w:rPr>
        <w:t xml:space="preserve"> </w:t>
      </w:r>
      <w:r w:rsidR="00951788">
        <w:rPr>
          <w:rFonts w:cstheme="minorHAnsi"/>
        </w:rPr>
        <w:t>mirroring</w:t>
      </w:r>
      <w:r w:rsidR="00DB6CDF">
        <w:rPr>
          <w:rFonts w:cstheme="minorHAnsi"/>
        </w:rPr>
        <w:t xml:space="preserve"> the </w:t>
      </w:r>
      <w:r w:rsidR="00951788">
        <w:rPr>
          <w:rFonts w:cstheme="minorHAnsi"/>
        </w:rPr>
        <w:t xml:space="preserve">experience of shopping within a department store. </w:t>
      </w:r>
    </w:p>
    <w:p w14:paraId="0CFDC2FD" w14:textId="77777777" w:rsidR="00F04E1C" w:rsidRPr="00D85298" w:rsidRDefault="00F04E1C" w:rsidP="00B60777">
      <w:pPr>
        <w:rPr>
          <w:rFonts w:cstheme="minorHAnsi"/>
        </w:rPr>
      </w:pPr>
    </w:p>
    <w:p w14:paraId="2B49F1E1" w14:textId="52706291" w:rsidR="006A6814" w:rsidRDefault="00951788" w:rsidP="00713D13">
      <w:pPr>
        <w:rPr>
          <w:rFonts w:cstheme="minorHAnsi"/>
        </w:rPr>
      </w:pPr>
      <w:r>
        <w:rPr>
          <w:rFonts w:cstheme="minorHAnsi"/>
        </w:rPr>
        <w:t>By</w:t>
      </w:r>
      <w:r w:rsidR="00A50ECC" w:rsidRPr="00713D13">
        <w:rPr>
          <w:rFonts w:cstheme="minorHAnsi"/>
        </w:rPr>
        <w:t xml:space="preserve"> explicitly blurr</w:t>
      </w:r>
      <w:r>
        <w:rPr>
          <w:rFonts w:cstheme="minorHAnsi"/>
        </w:rPr>
        <w:t>ing</w:t>
      </w:r>
      <w:r w:rsidR="00A50ECC" w:rsidRPr="00713D13">
        <w:rPr>
          <w:rFonts w:cstheme="minorHAnsi"/>
        </w:rPr>
        <w:t xml:space="preserve"> the space of the museum and the spaces of London fashion retail</w:t>
      </w:r>
      <w:r>
        <w:rPr>
          <w:rFonts w:cstheme="minorHAnsi"/>
        </w:rPr>
        <w:t>,</w:t>
      </w:r>
      <w:r w:rsidR="006A6814">
        <w:rPr>
          <w:rFonts w:cstheme="minorHAnsi"/>
        </w:rPr>
        <w:t xml:space="preserve"> </w:t>
      </w:r>
      <w:r w:rsidR="006A6814" w:rsidRPr="00E97AD0">
        <w:rPr>
          <w:rFonts w:cstheme="minorHAnsi"/>
          <w:i/>
        </w:rPr>
        <w:t>Britain Can Make It</w:t>
      </w:r>
      <w:r>
        <w:rPr>
          <w:rFonts w:cstheme="minorHAnsi"/>
        </w:rPr>
        <w:t xml:space="preserve"> brought mass consumer culture into a space previously reserved for the </w:t>
      </w:r>
      <w:r w:rsidR="007D0B41">
        <w:rPr>
          <w:rFonts w:cstheme="minorHAnsi"/>
        </w:rPr>
        <w:t xml:space="preserve">preservation of high culture and the educational </w:t>
      </w:r>
      <w:r w:rsidR="000A4FA8">
        <w:rPr>
          <w:rFonts w:cstheme="minorHAnsi"/>
        </w:rPr>
        <w:t>promotion of ‘good taste’ (V&amp;A 2019</w:t>
      </w:r>
      <w:r>
        <w:rPr>
          <w:rFonts w:cstheme="minorHAnsi"/>
        </w:rPr>
        <w:t>).</w:t>
      </w:r>
      <w:r w:rsidR="007D0B41">
        <w:rPr>
          <w:rFonts w:cstheme="minorHAnsi"/>
        </w:rPr>
        <w:t xml:space="preserve"> </w:t>
      </w:r>
      <w:r w:rsidR="007D0B41" w:rsidRPr="00E97AD0">
        <w:rPr>
          <w:rFonts w:cstheme="minorHAnsi"/>
          <w:i/>
        </w:rPr>
        <w:t xml:space="preserve">Britain Can Make It </w:t>
      </w:r>
      <w:r w:rsidR="007D0B41">
        <w:rPr>
          <w:rFonts w:cstheme="minorHAnsi"/>
        </w:rPr>
        <w:t xml:space="preserve">remains the most popular exhibition ever staged at the museum, with over </w:t>
      </w:r>
      <w:r w:rsidR="007D0B41">
        <w:t>1,432,546 visitors</w:t>
      </w:r>
      <w:r w:rsidR="00F92B3F">
        <w:t xml:space="preserve"> in total (</w:t>
      </w:r>
      <w:r w:rsidR="00F92B3F">
        <w:rPr>
          <w:rFonts w:cstheme="minorHAnsi"/>
        </w:rPr>
        <w:t xml:space="preserve">Clark and De La </w:t>
      </w:r>
      <w:proofErr w:type="spellStart"/>
      <w:r w:rsidR="00F92B3F">
        <w:rPr>
          <w:rFonts w:cstheme="minorHAnsi"/>
        </w:rPr>
        <w:t>Haye</w:t>
      </w:r>
      <w:proofErr w:type="spellEnd"/>
      <w:r w:rsidR="00F92B3F">
        <w:rPr>
          <w:rFonts w:cstheme="minorHAnsi"/>
        </w:rPr>
        <w:t xml:space="preserve"> 2014, 33). </w:t>
      </w:r>
      <w:r w:rsidR="00F04E1C">
        <w:rPr>
          <w:rFonts w:cstheme="minorHAnsi"/>
        </w:rPr>
        <w:t>This suggests that, after five years of war and lingering austerity, there was great public appetite for such a celebration of pleasurable consumption.</w:t>
      </w:r>
    </w:p>
    <w:p w14:paraId="2F31BFFF" w14:textId="77777777" w:rsidR="006A6814" w:rsidRDefault="006A6814" w:rsidP="00713D13">
      <w:pPr>
        <w:rPr>
          <w:rFonts w:cstheme="minorHAnsi"/>
        </w:rPr>
      </w:pPr>
    </w:p>
    <w:p w14:paraId="68F2A25A" w14:textId="19C6D1BE" w:rsidR="00F92B3F" w:rsidRPr="00E31B89" w:rsidRDefault="00F04E1C" w:rsidP="00E97AD0">
      <w:pPr>
        <w:rPr>
          <w:rFonts w:cstheme="minorHAnsi"/>
        </w:rPr>
      </w:pPr>
      <w:r>
        <w:rPr>
          <w:rFonts w:cstheme="minorHAnsi"/>
        </w:rPr>
        <w:t>But t</w:t>
      </w:r>
      <w:r w:rsidR="002E253B">
        <w:rPr>
          <w:rFonts w:cstheme="minorHAnsi"/>
        </w:rPr>
        <w:t>he popular success of</w:t>
      </w:r>
      <w:r w:rsidR="00F92B3F">
        <w:rPr>
          <w:rFonts w:cstheme="minorHAnsi"/>
        </w:rPr>
        <w:t xml:space="preserve"> this </w:t>
      </w:r>
      <w:r w:rsidR="006A6814">
        <w:rPr>
          <w:rFonts w:cstheme="minorHAnsi"/>
        </w:rPr>
        <w:t>significant</w:t>
      </w:r>
      <w:r w:rsidR="00F92B3F">
        <w:rPr>
          <w:rFonts w:cstheme="minorHAnsi"/>
        </w:rPr>
        <w:t xml:space="preserve"> moment of connection between the museum and the fashion city </w:t>
      </w:r>
      <w:r w:rsidR="002E253B">
        <w:rPr>
          <w:rFonts w:cstheme="minorHAnsi"/>
        </w:rPr>
        <w:t>failed to</w:t>
      </w:r>
      <w:r w:rsidR="00F92B3F">
        <w:rPr>
          <w:rFonts w:cstheme="minorHAnsi"/>
        </w:rPr>
        <w:t xml:space="preserve"> evolve into a series of more regular displays of contemporary fashion </w:t>
      </w:r>
      <w:r w:rsidR="002E253B">
        <w:rPr>
          <w:rFonts w:cstheme="minorHAnsi"/>
        </w:rPr>
        <w:t>with</w:t>
      </w:r>
      <w:r w:rsidR="00F92B3F">
        <w:rPr>
          <w:rFonts w:cstheme="minorHAnsi"/>
        </w:rPr>
        <w:t>in the V&amp;A</w:t>
      </w:r>
      <w:r w:rsidR="002E253B">
        <w:rPr>
          <w:rFonts w:cstheme="minorHAnsi"/>
        </w:rPr>
        <w:t>, or result in</w:t>
      </w:r>
      <w:r w:rsidR="00F92B3F">
        <w:rPr>
          <w:rFonts w:cstheme="minorHAnsi"/>
        </w:rPr>
        <w:t xml:space="preserve"> a more permanent role for the museum as a site within the fashion city</w:t>
      </w:r>
      <w:r w:rsidR="002E253B">
        <w:rPr>
          <w:rFonts w:cstheme="minorHAnsi"/>
        </w:rPr>
        <w:t xml:space="preserve">. </w:t>
      </w:r>
      <w:r w:rsidR="001E1EB7">
        <w:rPr>
          <w:rFonts w:cstheme="minorHAnsi"/>
        </w:rPr>
        <w:t xml:space="preserve">This can be partly explained by visitor feedback. </w:t>
      </w:r>
      <w:r w:rsidR="00F92B3F">
        <w:rPr>
          <w:rFonts w:cstheme="minorHAnsi"/>
        </w:rPr>
        <w:t>While the presentation of fashion at the exhibition received praise from</w:t>
      </w:r>
      <w:r w:rsidR="00F92B3F" w:rsidRPr="00F92B3F">
        <w:rPr>
          <w:rFonts w:cstheme="minorHAnsi"/>
        </w:rPr>
        <w:t xml:space="preserve"> </w:t>
      </w:r>
      <w:r w:rsidR="00F92B3F">
        <w:rPr>
          <w:rFonts w:cstheme="minorHAnsi"/>
        </w:rPr>
        <w:t>publications with a vested interest</w:t>
      </w:r>
      <w:r w:rsidR="00F92B3F">
        <w:t xml:space="preserve"> in supporting London fashion in the post-war race to ascend the global hierarchy of fashion cities, </w:t>
      </w:r>
      <w:r w:rsidR="00F92B3F">
        <w:rPr>
          <w:rFonts w:cstheme="minorHAnsi"/>
        </w:rPr>
        <w:t xml:space="preserve">such as </w:t>
      </w:r>
      <w:r w:rsidR="00F92B3F" w:rsidRPr="00E97AD0">
        <w:rPr>
          <w:rFonts w:cstheme="minorHAnsi"/>
          <w:i/>
        </w:rPr>
        <w:t>British Vogue</w:t>
      </w:r>
      <w:r w:rsidR="00F92B3F">
        <w:rPr>
          <w:rFonts w:cstheme="minorHAnsi"/>
        </w:rPr>
        <w:t xml:space="preserve"> and </w:t>
      </w:r>
      <w:r w:rsidR="00F92B3F" w:rsidRPr="00E97AD0">
        <w:rPr>
          <w:rFonts w:cstheme="minorHAnsi"/>
          <w:i/>
        </w:rPr>
        <w:t>The Ambassador</w:t>
      </w:r>
      <w:r w:rsidR="00F92B3F">
        <w:rPr>
          <w:rFonts w:cstheme="minorHAnsi"/>
        </w:rPr>
        <w:t>, a Mass Observation survey of visitors found that the fashions were the least popular part of the exhibition</w:t>
      </w:r>
      <w:r w:rsidR="000F3B71">
        <w:rPr>
          <w:rFonts w:cstheme="minorHAnsi"/>
        </w:rPr>
        <w:t xml:space="preserve">. More significantly, the </w:t>
      </w:r>
      <w:r w:rsidR="000F3B71">
        <w:rPr>
          <w:rFonts w:cstheme="minorHAnsi"/>
        </w:rPr>
        <w:lastRenderedPageBreak/>
        <w:t>same survey also identified that visitors felt frustration</w:t>
      </w:r>
      <w:r w:rsidR="000F3B71" w:rsidRPr="00713D13">
        <w:rPr>
          <w:rFonts w:cstheme="minorHAnsi"/>
        </w:rPr>
        <w:t xml:space="preserve"> that</w:t>
      </w:r>
      <w:r w:rsidR="000F3B71">
        <w:rPr>
          <w:rFonts w:cstheme="minorHAnsi"/>
        </w:rPr>
        <w:t>, in spite of the similarity between the exhibition design and retail spaces,</w:t>
      </w:r>
      <w:r w:rsidR="000F3B71" w:rsidRPr="00713D13">
        <w:rPr>
          <w:rFonts w:cstheme="minorHAnsi"/>
        </w:rPr>
        <w:t xml:space="preserve"> they could not actually purchase the items they had seen in the museum to take home with them.</w:t>
      </w:r>
      <w:r w:rsidR="000F3B71" w:rsidRPr="00713D13">
        <w:rPr>
          <w:rStyle w:val="EndnoteReference"/>
          <w:rFonts w:cstheme="minorHAnsi"/>
        </w:rPr>
        <w:endnoteReference w:id="8"/>
      </w:r>
      <w:r w:rsidR="000F3B71" w:rsidRPr="00713D13">
        <w:rPr>
          <w:rFonts w:cstheme="minorHAnsi"/>
        </w:rPr>
        <w:t xml:space="preserve"> </w:t>
      </w:r>
      <w:r w:rsidR="000F3B71">
        <w:rPr>
          <w:rFonts w:cstheme="minorHAnsi"/>
        </w:rPr>
        <w:t xml:space="preserve"> </w:t>
      </w:r>
      <w:r w:rsidR="001D5441">
        <w:rPr>
          <w:rFonts w:cstheme="minorHAnsi"/>
        </w:rPr>
        <w:t xml:space="preserve">This dissatisfaction with the blurred boundaries between retail and museum space was compounded by the fact that </w:t>
      </w:r>
      <w:r w:rsidR="000F3B71" w:rsidRPr="00E97AD0">
        <w:rPr>
          <w:rFonts w:cstheme="minorHAnsi"/>
          <w:i/>
        </w:rPr>
        <w:t>Britain Can Make It</w:t>
      </w:r>
      <w:r w:rsidR="000F3B71">
        <w:rPr>
          <w:rFonts w:cstheme="minorHAnsi"/>
        </w:rPr>
        <w:t xml:space="preserve"> was a hurried project, resulting in variable design and a lack of overall coherent vision (</w:t>
      </w:r>
      <w:r w:rsidR="000A4FA8">
        <w:t xml:space="preserve">Maguire and </w:t>
      </w:r>
      <w:proofErr w:type="spellStart"/>
      <w:r w:rsidR="000A4FA8">
        <w:t>Woodham</w:t>
      </w:r>
      <w:proofErr w:type="spellEnd"/>
      <w:r w:rsidR="000A4FA8">
        <w:t xml:space="preserve"> 2007, 19</w:t>
      </w:r>
      <w:r w:rsidR="000F3B71">
        <w:t xml:space="preserve">). Although it drew from retail expertise, many sets compared poorly to </w:t>
      </w:r>
      <w:r w:rsidR="00F92B3F">
        <w:t xml:space="preserve">the increasingly distinctive and </w:t>
      </w:r>
      <w:proofErr w:type="spellStart"/>
      <w:r w:rsidR="00F92B3F">
        <w:t>co-ordinated</w:t>
      </w:r>
      <w:proofErr w:type="spellEnd"/>
      <w:r w:rsidR="00F92B3F">
        <w:t xml:space="preserve"> design of London’s retail spaces, where display designers </w:t>
      </w:r>
      <w:r w:rsidR="000F3B71">
        <w:t>attracted</w:t>
      </w:r>
      <w:r w:rsidR="00F92B3F">
        <w:t xml:space="preserve"> international praise for the new and novel methods of presenting visually stimulating content for customers (</w:t>
      </w:r>
      <w:r w:rsidR="000A4FA8">
        <w:t>Bide 2018</w:t>
      </w:r>
      <w:r w:rsidR="00F92B3F">
        <w:t xml:space="preserve">). </w:t>
      </w:r>
      <w:r w:rsidR="001D5441">
        <w:rPr>
          <w:rFonts w:cstheme="minorHAnsi"/>
        </w:rPr>
        <w:t>By creating a visitor journey that too closely replicated a shopping experience within the museum, the exhibition designers merely gave visitors a less satisfying imitation of what was on offer in the commercial spaces of the fashion city.</w:t>
      </w:r>
    </w:p>
    <w:p w14:paraId="27AE97B3" w14:textId="77777777" w:rsidR="006A6814" w:rsidRDefault="006A6814" w:rsidP="00713D13">
      <w:pPr>
        <w:rPr>
          <w:rFonts w:cstheme="minorHAnsi"/>
        </w:rPr>
      </w:pPr>
    </w:p>
    <w:p w14:paraId="02538B85" w14:textId="11A8A1C0" w:rsidR="006E22E3" w:rsidRDefault="006E22E3" w:rsidP="00713D13">
      <w:pPr>
        <w:rPr>
          <w:rFonts w:cstheme="minorHAnsi"/>
        </w:rPr>
      </w:pPr>
      <w:r>
        <w:rPr>
          <w:rFonts w:cstheme="minorHAnsi"/>
        </w:rPr>
        <w:t xml:space="preserve">Any discussions about the presence of contemporary fashion in the museum that might have been triggered by </w:t>
      </w:r>
      <w:r w:rsidRPr="00E97AD0">
        <w:rPr>
          <w:rFonts w:cstheme="minorHAnsi"/>
          <w:i/>
        </w:rPr>
        <w:t>Britain Can Make It</w:t>
      </w:r>
      <w:r>
        <w:rPr>
          <w:rFonts w:cstheme="minorHAnsi"/>
        </w:rPr>
        <w:t xml:space="preserve"> were further hindered by a growing backlash </w:t>
      </w:r>
      <w:r>
        <w:t xml:space="preserve">against the perceived encroachment of mass culture by leading </w:t>
      </w:r>
      <w:r w:rsidR="000A4FA8">
        <w:t>intellectuals</w:t>
      </w:r>
      <w:r>
        <w:t xml:space="preserve">, who raised vocal concerns about the debasing effects of commerce on culture (Maguire and </w:t>
      </w:r>
      <w:proofErr w:type="spellStart"/>
      <w:r>
        <w:t>Woodham</w:t>
      </w:r>
      <w:proofErr w:type="spellEnd"/>
      <w:r>
        <w:t xml:space="preserve"> 2007, 12). </w:t>
      </w:r>
      <w:r w:rsidR="003213D5">
        <w:rPr>
          <w:rFonts w:cstheme="minorHAnsi"/>
        </w:rPr>
        <w:t>While museums and exhibitions</w:t>
      </w:r>
      <w:r>
        <w:rPr>
          <w:rFonts w:cstheme="minorHAnsi"/>
        </w:rPr>
        <w:t xml:space="preserve"> briefly played a significant role in the </w:t>
      </w:r>
      <w:r w:rsidR="002E253B">
        <w:rPr>
          <w:rFonts w:cstheme="minorHAnsi"/>
        </w:rPr>
        <w:t xml:space="preserve">fashionable </w:t>
      </w:r>
      <w:r>
        <w:rPr>
          <w:rFonts w:cstheme="minorHAnsi"/>
        </w:rPr>
        <w:t>ambitions of New York, Par</w:t>
      </w:r>
      <w:r w:rsidR="002E253B">
        <w:rPr>
          <w:rFonts w:cstheme="minorHAnsi"/>
        </w:rPr>
        <w:t>is</w:t>
      </w:r>
      <w:r w:rsidR="00A35475">
        <w:rPr>
          <w:rFonts w:cstheme="minorHAnsi"/>
        </w:rPr>
        <w:t>,</w:t>
      </w:r>
      <w:r w:rsidR="002E253B">
        <w:rPr>
          <w:rFonts w:cstheme="minorHAnsi"/>
        </w:rPr>
        <w:t xml:space="preserve"> and London</w:t>
      </w:r>
      <w:r>
        <w:rPr>
          <w:rFonts w:cstheme="minorHAnsi"/>
        </w:rPr>
        <w:t xml:space="preserve">, these activities </w:t>
      </w:r>
      <w:r w:rsidR="00A50ECC" w:rsidRPr="00713D13">
        <w:rPr>
          <w:rFonts w:cstheme="minorHAnsi"/>
        </w:rPr>
        <w:t xml:space="preserve">were born out of the cultural economies of the Second World War, and </w:t>
      </w:r>
      <w:r>
        <w:rPr>
          <w:rFonts w:cstheme="minorHAnsi"/>
        </w:rPr>
        <w:t>were</w:t>
      </w:r>
      <w:r w:rsidR="002E253B">
        <w:rPr>
          <w:rFonts w:cstheme="minorHAnsi"/>
        </w:rPr>
        <w:t xml:space="preserve"> only really</w:t>
      </w:r>
      <w:r>
        <w:rPr>
          <w:rFonts w:cstheme="minorHAnsi"/>
        </w:rPr>
        <w:t xml:space="preserve"> tolerated as part of</w:t>
      </w:r>
      <w:r w:rsidRPr="00713D13">
        <w:rPr>
          <w:rFonts w:cstheme="minorHAnsi"/>
        </w:rPr>
        <w:t xml:space="preserve"> </w:t>
      </w:r>
      <w:r w:rsidR="0010383D" w:rsidRPr="00713D13">
        <w:rPr>
          <w:rFonts w:cstheme="minorHAnsi"/>
        </w:rPr>
        <w:t>an establishment belief</w:t>
      </w:r>
      <w:r w:rsidR="00A50ECC" w:rsidRPr="00713D13">
        <w:rPr>
          <w:rFonts w:cstheme="minorHAnsi"/>
        </w:rPr>
        <w:t xml:space="preserve"> </w:t>
      </w:r>
      <w:r w:rsidR="0010383D" w:rsidRPr="00713D13">
        <w:rPr>
          <w:rFonts w:cstheme="minorHAnsi"/>
        </w:rPr>
        <w:t>that</w:t>
      </w:r>
      <w:r w:rsidR="00A50ECC" w:rsidRPr="00713D13">
        <w:rPr>
          <w:rFonts w:cstheme="minorHAnsi"/>
        </w:rPr>
        <w:t xml:space="preserve"> museum spaces</w:t>
      </w:r>
      <w:r w:rsidR="0010383D" w:rsidRPr="00713D13">
        <w:rPr>
          <w:rFonts w:cstheme="minorHAnsi"/>
        </w:rPr>
        <w:t xml:space="preserve"> should play a role in</w:t>
      </w:r>
      <w:r w:rsidR="00A50ECC" w:rsidRPr="00713D13">
        <w:rPr>
          <w:rFonts w:cstheme="minorHAnsi"/>
        </w:rPr>
        <w:t xml:space="preserve"> aid</w:t>
      </w:r>
      <w:r w:rsidR="0010383D" w:rsidRPr="00713D13">
        <w:rPr>
          <w:rFonts w:cstheme="minorHAnsi"/>
        </w:rPr>
        <w:t>ing national morale and promoting</w:t>
      </w:r>
      <w:r w:rsidR="00A50ECC" w:rsidRPr="00713D13">
        <w:rPr>
          <w:rFonts w:cstheme="minorHAnsi"/>
        </w:rPr>
        <w:t xml:space="preserve"> specific consumer behaviors, such as buying local goods to support</w:t>
      </w:r>
      <w:r w:rsidR="00874E36" w:rsidRPr="00713D13">
        <w:rPr>
          <w:rFonts w:cstheme="minorHAnsi"/>
        </w:rPr>
        <w:t xml:space="preserve"> the post-war export drive</w:t>
      </w:r>
      <w:r w:rsidR="00A50ECC" w:rsidRPr="00713D13">
        <w:rPr>
          <w:rFonts w:cstheme="minorHAnsi"/>
        </w:rPr>
        <w:t xml:space="preserve">. </w:t>
      </w:r>
    </w:p>
    <w:p w14:paraId="2207332D" w14:textId="77777777" w:rsidR="006E22E3" w:rsidRDefault="006E22E3" w:rsidP="00713D13">
      <w:pPr>
        <w:rPr>
          <w:rFonts w:cstheme="minorHAnsi"/>
        </w:rPr>
      </w:pPr>
    </w:p>
    <w:p w14:paraId="3451C079" w14:textId="7D12AE8B" w:rsidR="00A50ECC" w:rsidRDefault="00B60C37" w:rsidP="00713D13">
      <w:pPr>
        <w:rPr>
          <w:rFonts w:cstheme="minorHAnsi"/>
        </w:rPr>
      </w:pPr>
      <w:r>
        <w:rPr>
          <w:rFonts w:cstheme="minorHAnsi"/>
        </w:rPr>
        <w:t>Although</w:t>
      </w:r>
      <w:r w:rsidR="00614E04">
        <w:rPr>
          <w:rFonts w:cstheme="minorHAnsi"/>
        </w:rPr>
        <w:t xml:space="preserve"> the V&amp;A appointed i</w:t>
      </w:r>
      <w:r w:rsidR="001D1FFE">
        <w:rPr>
          <w:rFonts w:cstheme="minorHAnsi"/>
        </w:rPr>
        <w:t>ts first specialist curator of d</w:t>
      </w:r>
      <w:r w:rsidR="00614E04">
        <w:rPr>
          <w:rFonts w:cstheme="minorHAnsi"/>
        </w:rPr>
        <w:t>ress, Madeline Ginsburg, in the</w:t>
      </w:r>
      <w:r w:rsidR="00A50ECC" w:rsidRPr="00713D13">
        <w:rPr>
          <w:rFonts w:cstheme="minorHAnsi"/>
        </w:rPr>
        <w:t xml:space="preserve"> 1950s</w:t>
      </w:r>
      <w:r w:rsidR="00614E04">
        <w:rPr>
          <w:rFonts w:cstheme="minorHAnsi"/>
        </w:rPr>
        <w:t>,</w:t>
      </w:r>
      <w:r w:rsidR="00A50ECC" w:rsidRPr="00713D13">
        <w:rPr>
          <w:rFonts w:cstheme="minorHAnsi"/>
        </w:rPr>
        <w:t xml:space="preserve"> th</w:t>
      </w:r>
      <w:r w:rsidR="001D1FFE">
        <w:rPr>
          <w:rFonts w:cstheme="minorHAnsi"/>
        </w:rPr>
        <w:t>e two decades after the Second World War</w:t>
      </w:r>
      <w:r w:rsidR="00614E04">
        <w:rPr>
          <w:rFonts w:cstheme="minorHAnsi"/>
        </w:rPr>
        <w:t xml:space="preserve"> saw</w:t>
      </w:r>
      <w:r w:rsidR="00A50ECC" w:rsidRPr="00713D13">
        <w:rPr>
          <w:rFonts w:cstheme="minorHAnsi"/>
        </w:rPr>
        <w:t xml:space="preserve"> a curatorial backlash against exhibitions seen to promote contemporary fashion businesses, even accidentally. Internal </w:t>
      </w:r>
      <w:r w:rsidR="00A35475">
        <w:rPr>
          <w:rFonts w:cstheme="minorHAnsi"/>
        </w:rPr>
        <w:t>memoranda</w:t>
      </w:r>
      <w:r w:rsidR="00A35475" w:rsidRPr="00713D13">
        <w:rPr>
          <w:rFonts w:cstheme="minorHAnsi"/>
        </w:rPr>
        <w:t xml:space="preserve"> </w:t>
      </w:r>
      <w:r w:rsidR="00722566" w:rsidRPr="00713D13">
        <w:rPr>
          <w:rFonts w:cstheme="minorHAnsi"/>
        </w:rPr>
        <w:t xml:space="preserve">among </w:t>
      </w:r>
      <w:r w:rsidR="00A50ECC" w:rsidRPr="00713D13">
        <w:rPr>
          <w:rFonts w:cstheme="minorHAnsi"/>
        </w:rPr>
        <w:t xml:space="preserve">V&amp;A staff members show the depth of this concern when discussing the 1958 exhibition </w:t>
      </w:r>
      <w:r w:rsidR="00A50ECC" w:rsidRPr="00E97AD0">
        <w:rPr>
          <w:rFonts w:cstheme="minorHAnsi"/>
          <w:i/>
        </w:rPr>
        <w:t>The House of Worth: A Centenary Exhibition of Designs for Dresses</w:t>
      </w:r>
      <w:r w:rsidR="00722566" w:rsidRPr="00713D13">
        <w:rPr>
          <w:rFonts w:cstheme="minorHAnsi"/>
        </w:rPr>
        <w:t>.</w:t>
      </w:r>
      <w:r w:rsidR="00C54F4C" w:rsidRPr="00713D13">
        <w:rPr>
          <w:rFonts w:cstheme="minorHAnsi"/>
        </w:rPr>
        <w:t xml:space="preserve"> Although this exhibition wa</w:t>
      </w:r>
      <w:r w:rsidR="00A50ECC" w:rsidRPr="00713D13">
        <w:rPr>
          <w:rFonts w:cstheme="minorHAnsi"/>
        </w:rPr>
        <w:t>s highly historical in its content, the way it was used by Worth’s PR team as a promotional tool was perceived by curatorial staff as a threat to the V&amp;A’s reputation for neutrality and professionalism due to the potential benefit the Worth business could</w:t>
      </w:r>
      <w:r w:rsidR="00EB4F50" w:rsidRPr="00713D13">
        <w:rPr>
          <w:rFonts w:cstheme="minorHAnsi"/>
        </w:rPr>
        <w:t xml:space="preserve"> receive</w:t>
      </w:r>
      <w:r w:rsidR="00A50ECC" w:rsidRPr="00713D13">
        <w:rPr>
          <w:rFonts w:cstheme="minorHAnsi"/>
        </w:rPr>
        <w:t>.</w:t>
      </w:r>
      <w:r w:rsidR="008162CE" w:rsidRPr="00713D13">
        <w:rPr>
          <w:rStyle w:val="EndnoteReference"/>
          <w:rFonts w:cstheme="minorHAnsi"/>
        </w:rPr>
        <w:endnoteReference w:id="9"/>
      </w:r>
      <w:r w:rsidR="00A50ECC" w:rsidRPr="00713D13">
        <w:rPr>
          <w:rFonts w:cstheme="minorHAnsi"/>
        </w:rPr>
        <w:t xml:space="preserve"> </w:t>
      </w:r>
      <w:r w:rsidR="001D1FFE">
        <w:rPr>
          <w:rFonts w:cstheme="minorHAnsi"/>
        </w:rPr>
        <w:t xml:space="preserve">These </w:t>
      </w:r>
      <w:r w:rsidR="00A35475">
        <w:rPr>
          <w:rFonts w:cstheme="minorHAnsi"/>
        </w:rPr>
        <w:t xml:space="preserve">memoranda </w:t>
      </w:r>
      <w:r w:rsidR="001D1FFE">
        <w:rPr>
          <w:rFonts w:cstheme="minorHAnsi"/>
        </w:rPr>
        <w:t xml:space="preserve">make it clear that </w:t>
      </w:r>
      <w:r w:rsidR="003213D5">
        <w:rPr>
          <w:rFonts w:cstheme="minorHAnsi"/>
        </w:rPr>
        <w:t>the m</w:t>
      </w:r>
      <w:r w:rsidR="006E22E3">
        <w:rPr>
          <w:rFonts w:cstheme="minorHAnsi"/>
        </w:rPr>
        <w:t xml:space="preserve">useum did not see any benefit from </w:t>
      </w:r>
      <w:r w:rsidR="00614E04">
        <w:rPr>
          <w:rFonts w:cstheme="minorHAnsi"/>
        </w:rPr>
        <w:t xml:space="preserve">aligning itself to London’s symbolic fashion capital or representing the city’s contemporary fashion industry. </w:t>
      </w:r>
    </w:p>
    <w:p w14:paraId="170E6364" w14:textId="77777777" w:rsidR="006E22E3" w:rsidRPr="00713D13" w:rsidRDefault="006E22E3" w:rsidP="00713D13">
      <w:pPr>
        <w:rPr>
          <w:rFonts w:cstheme="minorHAnsi"/>
        </w:rPr>
      </w:pPr>
    </w:p>
    <w:p w14:paraId="56A43771" w14:textId="3C392FF8" w:rsidR="000E1D09" w:rsidRPr="00E97AD0" w:rsidRDefault="00984025" w:rsidP="00E97AD0">
      <w:pPr>
        <w:rPr>
          <w:rFonts w:cstheme="minorHAnsi"/>
          <w:b/>
        </w:rPr>
      </w:pPr>
      <w:r w:rsidRPr="00E97AD0">
        <w:rPr>
          <w:rFonts w:cstheme="minorHAnsi"/>
          <w:b/>
          <w:i/>
        </w:rPr>
        <w:t>Fashion: An Anthology</w:t>
      </w:r>
      <w:r w:rsidRPr="00E97AD0">
        <w:rPr>
          <w:rFonts w:cstheme="minorHAnsi"/>
          <w:b/>
        </w:rPr>
        <w:t>:</w:t>
      </w:r>
      <w:r w:rsidR="00B60C37">
        <w:rPr>
          <w:rFonts w:cstheme="minorHAnsi"/>
          <w:b/>
        </w:rPr>
        <w:t xml:space="preserve"> embracing popular consumer culture</w:t>
      </w:r>
      <w:r w:rsidR="004D469E" w:rsidRPr="00984025">
        <w:rPr>
          <w:rFonts w:cstheme="minorHAnsi"/>
          <w:b/>
        </w:rPr>
        <w:t xml:space="preserve"> </w:t>
      </w:r>
      <w:r w:rsidRPr="00984025">
        <w:rPr>
          <w:rFonts w:cstheme="minorHAnsi"/>
          <w:b/>
        </w:rPr>
        <w:t>in the museum</w:t>
      </w:r>
    </w:p>
    <w:p w14:paraId="731CF180" w14:textId="77777777" w:rsidR="00A50ECC" w:rsidRPr="00713D13" w:rsidRDefault="00A50ECC" w:rsidP="00713D13">
      <w:pPr>
        <w:rPr>
          <w:rFonts w:cstheme="minorHAnsi"/>
          <w:b/>
        </w:rPr>
      </w:pPr>
    </w:p>
    <w:p w14:paraId="5821E3E2" w14:textId="497080BF" w:rsidR="005D3125" w:rsidRDefault="003646D3" w:rsidP="00984025">
      <w:pPr>
        <w:rPr>
          <w:rFonts w:cstheme="minorHAnsi"/>
        </w:rPr>
      </w:pPr>
      <w:r>
        <w:rPr>
          <w:rFonts w:cstheme="minorHAnsi"/>
        </w:rPr>
        <w:t xml:space="preserve">As processes of </w:t>
      </w:r>
      <w:r w:rsidR="001D1FFE">
        <w:rPr>
          <w:rFonts w:cstheme="minorHAnsi"/>
        </w:rPr>
        <w:t>deindustrializ</w:t>
      </w:r>
      <w:r w:rsidR="001D1FFE" w:rsidRPr="00713D13">
        <w:rPr>
          <w:rFonts w:cstheme="minorHAnsi"/>
        </w:rPr>
        <w:t>ation</w:t>
      </w:r>
      <w:r w:rsidR="00377EAF" w:rsidRPr="00713D13">
        <w:rPr>
          <w:rFonts w:cstheme="minorHAnsi"/>
        </w:rPr>
        <w:t xml:space="preserve"> and change in London’s fashion industry gathered pace during the 1960s, the</w:t>
      </w:r>
      <w:r w:rsidR="009049DE" w:rsidRPr="00713D13">
        <w:rPr>
          <w:rFonts w:cstheme="minorHAnsi"/>
        </w:rPr>
        <w:t xml:space="preserve"> distinction between the promotional activities of the fashion city and the museum as a space for artistic and academic appreciation of </w:t>
      </w:r>
      <w:r w:rsidR="001D1FFE">
        <w:rPr>
          <w:rFonts w:cstheme="minorHAnsi"/>
        </w:rPr>
        <w:t xml:space="preserve">historic </w:t>
      </w:r>
      <w:r w:rsidR="009049DE" w:rsidRPr="00713D13">
        <w:rPr>
          <w:rFonts w:cstheme="minorHAnsi"/>
        </w:rPr>
        <w:t>dress and textiles came</w:t>
      </w:r>
      <w:r w:rsidR="00377EAF" w:rsidRPr="00713D13">
        <w:rPr>
          <w:rFonts w:cstheme="minorHAnsi"/>
        </w:rPr>
        <w:t xml:space="preserve"> under increasing strain. The separation of the two finally came</w:t>
      </w:r>
      <w:r w:rsidR="009049DE" w:rsidRPr="00713D13">
        <w:rPr>
          <w:rFonts w:cstheme="minorHAnsi"/>
        </w:rPr>
        <w:t xml:space="preserve"> to an end at the V&amp;A in 1971 </w:t>
      </w:r>
      <w:r w:rsidR="00984025">
        <w:rPr>
          <w:rFonts w:cstheme="minorHAnsi"/>
        </w:rPr>
        <w:t xml:space="preserve">with the exhibition </w:t>
      </w:r>
      <w:r w:rsidR="001D1FFE">
        <w:rPr>
          <w:rFonts w:cstheme="minorHAnsi"/>
          <w:i/>
        </w:rPr>
        <w:t>Fashion: An A</w:t>
      </w:r>
      <w:r w:rsidR="00984025" w:rsidRPr="00E97AD0">
        <w:rPr>
          <w:rFonts w:cstheme="minorHAnsi"/>
          <w:i/>
        </w:rPr>
        <w:t>nthology</w:t>
      </w:r>
      <w:r w:rsidR="00984025">
        <w:rPr>
          <w:rFonts w:cstheme="minorHAnsi"/>
        </w:rPr>
        <w:t>, conceived and curated by</w:t>
      </w:r>
      <w:r w:rsidR="009049DE" w:rsidRPr="00713D13">
        <w:rPr>
          <w:rFonts w:cstheme="minorHAnsi"/>
        </w:rPr>
        <w:t xml:space="preserve"> the</w:t>
      </w:r>
      <w:r w:rsidR="00984025">
        <w:rPr>
          <w:rFonts w:cstheme="minorHAnsi"/>
        </w:rPr>
        <w:t xml:space="preserve"> fashion illustra</w:t>
      </w:r>
      <w:r w:rsidR="00984025" w:rsidRPr="00984025">
        <w:rPr>
          <w:rFonts w:cstheme="minorHAnsi"/>
        </w:rPr>
        <w:t>tor, photographer, writer</w:t>
      </w:r>
      <w:r w:rsidR="003213D5">
        <w:rPr>
          <w:rFonts w:cstheme="minorHAnsi"/>
        </w:rPr>
        <w:t>,</w:t>
      </w:r>
      <w:r w:rsidR="00984025" w:rsidRPr="00984025">
        <w:rPr>
          <w:rFonts w:cstheme="minorHAnsi"/>
        </w:rPr>
        <w:t xml:space="preserve"> and costume designe</w:t>
      </w:r>
      <w:r w:rsidR="00984025">
        <w:rPr>
          <w:rFonts w:cstheme="minorHAnsi"/>
        </w:rPr>
        <w:t>r</w:t>
      </w:r>
      <w:r w:rsidR="009049DE" w:rsidRPr="00713D13">
        <w:rPr>
          <w:rFonts w:cstheme="minorHAnsi"/>
        </w:rPr>
        <w:t xml:space="preserve"> Cecil Beaton. </w:t>
      </w:r>
      <w:r w:rsidR="005D3125" w:rsidRPr="00713D13">
        <w:rPr>
          <w:rFonts w:cstheme="minorHAnsi"/>
        </w:rPr>
        <w:t xml:space="preserve">Beaton </w:t>
      </w:r>
      <w:r w:rsidR="005D3125">
        <w:rPr>
          <w:rFonts w:cstheme="minorHAnsi"/>
        </w:rPr>
        <w:t xml:space="preserve">revolutionized the V&amp;A’s fashion collection by </w:t>
      </w:r>
      <w:r w:rsidR="005D3125" w:rsidRPr="00713D13">
        <w:rPr>
          <w:rFonts w:cstheme="minorHAnsi"/>
        </w:rPr>
        <w:t xml:space="preserve">sourcing more than 400 items through appeals to designers </w:t>
      </w:r>
      <w:r w:rsidR="005D3125" w:rsidRPr="00713D13">
        <w:rPr>
          <w:rFonts w:cstheme="minorHAnsi"/>
        </w:rPr>
        <w:lastRenderedPageBreak/>
        <w:t xml:space="preserve">and socialites </w:t>
      </w:r>
      <w:r w:rsidR="00A35475">
        <w:rPr>
          <w:rFonts w:cstheme="minorHAnsi"/>
        </w:rPr>
        <w:t>across</w:t>
      </w:r>
      <w:r w:rsidR="00A35475" w:rsidRPr="00713D13">
        <w:rPr>
          <w:rFonts w:cstheme="minorHAnsi"/>
        </w:rPr>
        <w:t xml:space="preserve"> </w:t>
      </w:r>
      <w:r w:rsidR="005D3125" w:rsidRPr="00713D13">
        <w:rPr>
          <w:rFonts w:cstheme="minorHAnsi"/>
        </w:rPr>
        <w:t xml:space="preserve">his extensive network. </w:t>
      </w:r>
      <w:r w:rsidR="005D3125">
        <w:rPr>
          <w:rFonts w:cstheme="minorHAnsi"/>
        </w:rPr>
        <w:t>T</w:t>
      </w:r>
      <w:r w:rsidR="005D3125" w:rsidRPr="00713D13">
        <w:rPr>
          <w:rFonts w:cstheme="minorHAnsi"/>
        </w:rPr>
        <w:t>hese objects told the story of ‘modern’ fashion and included works by the most significant designers of the twentieth century.</w:t>
      </w:r>
      <w:r w:rsidR="005D3125">
        <w:rPr>
          <w:rFonts w:cstheme="minorHAnsi"/>
        </w:rPr>
        <w:t xml:space="preserve"> By celebrating</w:t>
      </w:r>
      <w:r w:rsidR="005D3125" w:rsidRPr="00713D13">
        <w:rPr>
          <w:rFonts w:cstheme="minorHAnsi"/>
        </w:rPr>
        <w:t xml:space="preserve"> contemporary</w:t>
      </w:r>
      <w:r w:rsidR="005D3125">
        <w:rPr>
          <w:rFonts w:cstheme="minorHAnsi"/>
        </w:rPr>
        <w:t>, rather than historical</w:t>
      </w:r>
      <w:r w:rsidR="00A35475">
        <w:rPr>
          <w:rFonts w:cstheme="minorHAnsi"/>
        </w:rPr>
        <w:t>,</w:t>
      </w:r>
      <w:r w:rsidR="005D3125" w:rsidRPr="00713D13">
        <w:rPr>
          <w:rFonts w:cstheme="minorHAnsi"/>
        </w:rPr>
        <w:t xml:space="preserve"> designers</w:t>
      </w:r>
      <w:r w:rsidR="005D3125">
        <w:rPr>
          <w:rFonts w:cstheme="minorHAnsi"/>
        </w:rPr>
        <w:t>, the exhibition</w:t>
      </w:r>
      <w:r w:rsidR="00984025">
        <w:rPr>
          <w:rFonts w:cstheme="minorHAnsi"/>
        </w:rPr>
        <w:t xml:space="preserve"> </w:t>
      </w:r>
      <w:r w:rsidR="00B60777">
        <w:rPr>
          <w:rFonts w:cstheme="minorHAnsi"/>
        </w:rPr>
        <w:t>filled substantial gaps in the m</w:t>
      </w:r>
      <w:r w:rsidR="00984025">
        <w:rPr>
          <w:rFonts w:cstheme="minorHAnsi"/>
        </w:rPr>
        <w:t>useum’s dress collections and</w:t>
      </w:r>
      <w:r w:rsidR="005D3125">
        <w:rPr>
          <w:rFonts w:cstheme="minorHAnsi"/>
        </w:rPr>
        <w:t xml:space="preserve"> </w:t>
      </w:r>
      <w:r w:rsidR="005D3125" w:rsidRPr="00713D13">
        <w:rPr>
          <w:rFonts w:cstheme="minorHAnsi"/>
        </w:rPr>
        <w:t>transformed the V&amp;A into a commercial and social space for the fashion city.</w:t>
      </w:r>
    </w:p>
    <w:p w14:paraId="14596097" w14:textId="3E37DD8F" w:rsidR="00B351C8" w:rsidRDefault="00B351C8" w:rsidP="00713D13">
      <w:pPr>
        <w:rPr>
          <w:rFonts w:cstheme="minorHAnsi"/>
        </w:rPr>
      </w:pPr>
    </w:p>
    <w:p w14:paraId="0C794270" w14:textId="6A091984" w:rsidR="00856F83" w:rsidRDefault="001D1FFE">
      <w:pPr>
        <w:rPr>
          <w:rFonts w:cstheme="minorHAnsi"/>
        </w:rPr>
      </w:pPr>
      <w:r>
        <w:rPr>
          <w:rFonts w:cstheme="minorHAnsi"/>
        </w:rPr>
        <w:t>To understand the museum’s changing attitude towards fashion</w:t>
      </w:r>
      <w:r w:rsidR="00A35475">
        <w:rPr>
          <w:rFonts w:cstheme="minorHAnsi"/>
        </w:rPr>
        <w:t>,</w:t>
      </w:r>
      <w:r>
        <w:rPr>
          <w:rFonts w:cstheme="minorHAnsi"/>
        </w:rPr>
        <w:t xml:space="preserve"> it is necessary to look to </w:t>
      </w:r>
      <w:r w:rsidR="00B60777">
        <w:rPr>
          <w:rFonts w:cstheme="minorHAnsi"/>
        </w:rPr>
        <w:t xml:space="preserve">broader </w:t>
      </w:r>
      <w:r>
        <w:rPr>
          <w:rFonts w:cstheme="minorHAnsi"/>
        </w:rPr>
        <w:t>changes within the fashion industry and popular culture. D</w:t>
      </w:r>
      <w:r w:rsidR="00142089">
        <w:rPr>
          <w:rFonts w:cstheme="minorHAnsi"/>
        </w:rPr>
        <w:t>uring the 1960s</w:t>
      </w:r>
      <w:r w:rsidR="00A35475">
        <w:rPr>
          <w:rFonts w:cstheme="minorHAnsi"/>
        </w:rPr>
        <w:t>,</w:t>
      </w:r>
      <w:r w:rsidR="00142089">
        <w:rPr>
          <w:rFonts w:cstheme="minorHAnsi"/>
        </w:rPr>
        <w:t xml:space="preserve"> t</w:t>
      </w:r>
      <w:r w:rsidR="00984025">
        <w:rPr>
          <w:rFonts w:cstheme="minorHAnsi"/>
        </w:rPr>
        <w:t xml:space="preserve">he proliferation of new types of man-made </w:t>
      </w:r>
      <w:proofErr w:type="spellStart"/>
      <w:r w:rsidR="00984025">
        <w:rPr>
          <w:rFonts w:cstheme="minorHAnsi"/>
        </w:rPr>
        <w:t>fibres</w:t>
      </w:r>
      <w:proofErr w:type="spellEnd"/>
      <w:r w:rsidR="00984025">
        <w:rPr>
          <w:rFonts w:cstheme="minorHAnsi"/>
        </w:rPr>
        <w:t xml:space="preserve"> and </w:t>
      </w:r>
      <w:r w:rsidR="00090F71">
        <w:rPr>
          <w:rFonts w:cstheme="minorHAnsi"/>
        </w:rPr>
        <w:t>manufacturing technologies resulted in an increasingly efficient, expansive</w:t>
      </w:r>
      <w:r w:rsidR="00A35475">
        <w:rPr>
          <w:rFonts w:cstheme="minorHAnsi"/>
        </w:rPr>
        <w:t>,</w:t>
      </w:r>
      <w:r w:rsidR="00090F71">
        <w:rPr>
          <w:rFonts w:cstheme="minorHAnsi"/>
        </w:rPr>
        <w:t xml:space="preserve"> and international ready-to-wear manufacturing industry through process integration and product diversification (Paris 2010). </w:t>
      </w:r>
      <w:r w:rsidR="00142089">
        <w:rPr>
          <w:rFonts w:cstheme="minorHAnsi"/>
        </w:rPr>
        <w:t>As clothes became less expensive and the latest styles more accessible, fashion was no longer the preserve of a wealthy elite</w:t>
      </w:r>
      <w:r w:rsidR="00A35475">
        <w:rPr>
          <w:rFonts w:cstheme="minorHAnsi"/>
        </w:rPr>
        <w:t>,</w:t>
      </w:r>
      <w:r w:rsidR="00142089">
        <w:rPr>
          <w:rFonts w:cstheme="minorHAnsi"/>
        </w:rPr>
        <w:t xml:space="preserve"> and a new generation of art school trained designers</w:t>
      </w:r>
      <w:r w:rsidR="00B60777">
        <w:rPr>
          <w:rFonts w:cstheme="minorHAnsi"/>
        </w:rPr>
        <w:t xml:space="preserve"> </w:t>
      </w:r>
      <w:r w:rsidR="00142089">
        <w:rPr>
          <w:rFonts w:cstheme="minorHAnsi"/>
        </w:rPr>
        <w:t>and entrepreneurs found success in London selling clothing to their peers (Evans 2004, 119). The boutiques they opened contributed to a changing conception of London as a fashion city, replacing its reputation for grand department stores and bespoke tailoring with a more</w:t>
      </w:r>
      <w:r w:rsidR="00BC12AE">
        <w:rPr>
          <w:rFonts w:cstheme="minorHAnsi"/>
        </w:rPr>
        <w:t xml:space="preserve"> democratic and youthful vision and diversifying </w:t>
      </w:r>
      <w:r w:rsidR="00856F83">
        <w:rPr>
          <w:rFonts w:cstheme="minorHAnsi"/>
        </w:rPr>
        <w:t>the</w:t>
      </w:r>
      <w:r w:rsidR="00BC12AE">
        <w:rPr>
          <w:rFonts w:cstheme="minorHAnsi"/>
        </w:rPr>
        <w:t xml:space="preserve"> geographies of London fashion. </w:t>
      </w:r>
    </w:p>
    <w:p w14:paraId="169DF955" w14:textId="77777777" w:rsidR="00903CC6" w:rsidRDefault="00903CC6">
      <w:pPr>
        <w:rPr>
          <w:rFonts w:cstheme="minorHAnsi"/>
        </w:rPr>
      </w:pPr>
    </w:p>
    <w:p w14:paraId="4C9F51E5" w14:textId="4FDA40D2" w:rsidR="00984025" w:rsidRDefault="00FC76A9">
      <w:pPr>
        <w:rPr>
          <w:rFonts w:cstheme="minorHAnsi"/>
        </w:rPr>
      </w:pPr>
      <w:r>
        <w:rPr>
          <w:rFonts w:cstheme="minorHAnsi"/>
        </w:rPr>
        <w:t>London was not alone in undergoing a transformational shift in its fashionable reputation at this time. In 1969</w:t>
      </w:r>
      <w:r w:rsidR="00A35475">
        <w:rPr>
          <w:rFonts w:cstheme="minorHAnsi"/>
        </w:rPr>
        <w:t>,</w:t>
      </w:r>
      <w:r>
        <w:rPr>
          <w:rFonts w:cstheme="minorHAnsi"/>
        </w:rPr>
        <w:t xml:space="preserve"> Milan hosted its first </w:t>
      </w:r>
      <w:proofErr w:type="spellStart"/>
      <w:r w:rsidRPr="006262FC">
        <w:rPr>
          <w:rFonts w:cstheme="minorHAnsi"/>
          <w:i/>
        </w:rPr>
        <w:t>Milanovendemoda</w:t>
      </w:r>
      <w:proofErr w:type="spellEnd"/>
      <w:r>
        <w:rPr>
          <w:rFonts w:cstheme="minorHAnsi"/>
        </w:rPr>
        <w:t xml:space="preserve"> textile and fashion trade fair, starting a process that would see it take over from Florence as Italy’s leading fashion city in the 1970s (</w:t>
      </w:r>
      <w:r w:rsidR="00BC12AE">
        <w:rPr>
          <w:rFonts w:cstheme="minorHAnsi"/>
        </w:rPr>
        <w:t xml:space="preserve">Segre </w:t>
      </w:r>
      <w:proofErr w:type="spellStart"/>
      <w:r w:rsidR="00BC12AE">
        <w:rPr>
          <w:rFonts w:cstheme="minorHAnsi"/>
        </w:rPr>
        <w:t>Reinach</w:t>
      </w:r>
      <w:proofErr w:type="spellEnd"/>
      <w:r w:rsidR="00BC12AE">
        <w:rPr>
          <w:rFonts w:cstheme="minorHAnsi"/>
        </w:rPr>
        <w:t xml:space="preserve"> 2006). E</w:t>
      </w:r>
      <w:r>
        <w:rPr>
          <w:rFonts w:cstheme="minorHAnsi"/>
        </w:rPr>
        <w:t>ven Paris, th</w:t>
      </w:r>
      <w:r w:rsidR="001D1FFE">
        <w:rPr>
          <w:rFonts w:cstheme="minorHAnsi"/>
        </w:rPr>
        <w:t xml:space="preserve">e capital of </w:t>
      </w:r>
      <w:r w:rsidR="001D1FFE" w:rsidRPr="006262FC">
        <w:rPr>
          <w:rFonts w:cstheme="minorHAnsi"/>
          <w:i/>
        </w:rPr>
        <w:t>h</w:t>
      </w:r>
      <w:r w:rsidR="00903CC6" w:rsidRPr="006262FC">
        <w:rPr>
          <w:rFonts w:cstheme="minorHAnsi"/>
          <w:i/>
        </w:rPr>
        <w:t>aut</w:t>
      </w:r>
      <w:r w:rsidR="001D1FFE" w:rsidRPr="006262FC">
        <w:rPr>
          <w:rFonts w:cstheme="minorHAnsi"/>
          <w:i/>
        </w:rPr>
        <w:t>e c</w:t>
      </w:r>
      <w:r w:rsidR="00903CC6" w:rsidRPr="006262FC">
        <w:rPr>
          <w:rFonts w:cstheme="minorHAnsi"/>
          <w:i/>
        </w:rPr>
        <w:t>outure</w:t>
      </w:r>
      <w:r w:rsidR="00903CC6">
        <w:rPr>
          <w:rFonts w:cstheme="minorHAnsi"/>
        </w:rPr>
        <w:t xml:space="preserve">, began </w:t>
      </w:r>
      <w:r>
        <w:rPr>
          <w:rFonts w:cstheme="minorHAnsi"/>
        </w:rPr>
        <w:t>to embrace</w:t>
      </w:r>
      <w:r w:rsidR="00903CC6">
        <w:rPr>
          <w:rFonts w:cstheme="minorHAnsi"/>
        </w:rPr>
        <w:t xml:space="preserve"> the creative potential of</w:t>
      </w:r>
      <w:r>
        <w:rPr>
          <w:rFonts w:cstheme="minorHAnsi"/>
        </w:rPr>
        <w:t xml:space="preserve"> </w:t>
      </w:r>
      <w:proofErr w:type="spellStart"/>
      <w:r w:rsidR="00903CC6" w:rsidRPr="006262FC">
        <w:rPr>
          <w:rFonts w:cstheme="minorHAnsi"/>
          <w:i/>
        </w:rPr>
        <w:t>pret</w:t>
      </w:r>
      <w:proofErr w:type="spellEnd"/>
      <w:r w:rsidR="00903CC6" w:rsidRPr="006262FC">
        <w:rPr>
          <w:rFonts w:cstheme="minorHAnsi"/>
          <w:i/>
        </w:rPr>
        <w:t>-a-porter</w:t>
      </w:r>
      <w:r w:rsidR="00903CC6">
        <w:rPr>
          <w:rFonts w:cstheme="minorHAnsi"/>
        </w:rPr>
        <w:t xml:space="preserve"> designs in the 1960s (Romano 2012). Across Europe </w:t>
      </w:r>
      <w:r w:rsidR="00903CC6">
        <w:rPr>
          <w:rFonts w:cstheme="minorHAnsi"/>
        </w:rPr>
        <w:lastRenderedPageBreak/>
        <w:t>and North America</w:t>
      </w:r>
      <w:r w:rsidR="00A35475">
        <w:rPr>
          <w:rFonts w:cstheme="minorHAnsi"/>
        </w:rPr>
        <w:t>,</w:t>
      </w:r>
      <w:r w:rsidR="00903CC6">
        <w:rPr>
          <w:rFonts w:cstheme="minorHAnsi"/>
        </w:rPr>
        <w:t xml:space="preserve"> this changing understanding of fashion is connected with a growing acceptance of twentieth century fashion objects in museums. As such, </w:t>
      </w:r>
      <w:r w:rsidR="00BC12AE">
        <w:rPr>
          <w:rFonts w:cstheme="minorHAnsi"/>
        </w:rPr>
        <w:t xml:space="preserve">although Beaton’s exhibition marked a notable shift in practices of fashion curatorship (Clark and De La </w:t>
      </w:r>
      <w:proofErr w:type="spellStart"/>
      <w:r w:rsidR="00BC12AE">
        <w:rPr>
          <w:rFonts w:cstheme="minorHAnsi"/>
        </w:rPr>
        <w:t>Haye</w:t>
      </w:r>
      <w:proofErr w:type="spellEnd"/>
      <w:r w:rsidR="00BC12AE">
        <w:rPr>
          <w:rFonts w:cstheme="minorHAnsi"/>
        </w:rPr>
        <w:t xml:space="preserve"> 2014, 6), </w:t>
      </w:r>
      <w:r w:rsidR="00903CC6">
        <w:rPr>
          <w:rFonts w:cstheme="minorHAnsi"/>
          <w:i/>
        </w:rPr>
        <w:t xml:space="preserve">Fashion: An </w:t>
      </w:r>
      <w:r w:rsidR="00856F83">
        <w:rPr>
          <w:rFonts w:cstheme="minorHAnsi"/>
          <w:i/>
        </w:rPr>
        <w:t>Anthology</w:t>
      </w:r>
      <w:r w:rsidR="00903CC6">
        <w:rPr>
          <w:rFonts w:cstheme="minorHAnsi"/>
          <w:i/>
        </w:rPr>
        <w:t xml:space="preserve"> </w:t>
      </w:r>
      <w:r w:rsidR="00903CC6">
        <w:rPr>
          <w:rFonts w:cstheme="minorHAnsi"/>
        </w:rPr>
        <w:t>should be understood as part of a broader international trend towards large-scale specialist fashion exhibitions (</w:t>
      </w:r>
      <w:proofErr w:type="spellStart"/>
      <w:r w:rsidR="00903CC6">
        <w:rPr>
          <w:rFonts w:cstheme="minorHAnsi"/>
        </w:rPr>
        <w:t>Fukai</w:t>
      </w:r>
      <w:proofErr w:type="spellEnd"/>
      <w:r w:rsidR="00903CC6">
        <w:rPr>
          <w:rFonts w:cstheme="minorHAnsi"/>
        </w:rPr>
        <w:t xml:space="preserve"> and </w:t>
      </w:r>
      <w:proofErr w:type="spellStart"/>
      <w:r w:rsidR="00903CC6">
        <w:rPr>
          <w:rFonts w:cstheme="minorHAnsi"/>
        </w:rPr>
        <w:t>Moeran</w:t>
      </w:r>
      <w:proofErr w:type="spellEnd"/>
      <w:r w:rsidR="00903CC6">
        <w:rPr>
          <w:rFonts w:cstheme="minorHAnsi"/>
        </w:rPr>
        <w:t xml:space="preserve"> 2010), alongside notable exhibitions such as </w:t>
      </w:r>
      <w:r w:rsidR="00903CC6">
        <w:rPr>
          <w:rFonts w:cstheme="minorHAnsi"/>
          <w:i/>
        </w:rPr>
        <w:t xml:space="preserve">American Women of Style </w:t>
      </w:r>
      <w:r w:rsidR="00903CC6">
        <w:rPr>
          <w:rFonts w:cstheme="minorHAnsi"/>
        </w:rPr>
        <w:t xml:space="preserve">at the Metropolitan Museum of Art in New York (December 1975 to September 1976) and </w:t>
      </w:r>
      <w:r w:rsidR="00903CC6">
        <w:rPr>
          <w:rFonts w:cstheme="minorHAnsi"/>
          <w:i/>
        </w:rPr>
        <w:t xml:space="preserve">Paris 1945-1975: Elegance et Creation </w:t>
      </w:r>
      <w:r w:rsidR="00903CC6">
        <w:rPr>
          <w:rFonts w:cstheme="minorHAnsi"/>
        </w:rPr>
        <w:t xml:space="preserve">at the </w:t>
      </w:r>
      <w:proofErr w:type="spellStart"/>
      <w:r w:rsidR="00903CC6" w:rsidRPr="000C7848">
        <w:rPr>
          <w:rFonts w:cstheme="minorHAnsi"/>
        </w:rPr>
        <w:t>Musee</w:t>
      </w:r>
      <w:proofErr w:type="spellEnd"/>
      <w:r w:rsidR="00903CC6" w:rsidRPr="000C7848">
        <w:rPr>
          <w:rFonts w:cstheme="minorHAnsi"/>
        </w:rPr>
        <w:t xml:space="preserve"> </w:t>
      </w:r>
      <w:proofErr w:type="spellStart"/>
      <w:r w:rsidR="00903CC6" w:rsidRPr="000C7848">
        <w:rPr>
          <w:rFonts w:cstheme="minorHAnsi"/>
        </w:rPr>
        <w:t>Galliera</w:t>
      </w:r>
      <w:proofErr w:type="spellEnd"/>
      <w:r w:rsidR="00903CC6">
        <w:rPr>
          <w:rFonts w:cstheme="minorHAnsi"/>
        </w:rPr>
        <w:t xml:space="preserve"> in Paris (May to August 1977).</w:t>
      </w:r>
    </w:p>
    <w:p w14:paraId="5E62023E" w14:textId="05DEF68D" w:rsidR="00FA2C8C" w:rsidRDefault="00FA2C8C">
      <w:pPr>
        <w:rPr>
          <w:rFonts w:cstheme="minorHAnsi"/>
        </w:rPr>
      </w:pPr>
    </w:p>
    <w:p w14:paraId="3AB47842" w14:textId="6A51F98A" w:rsidR="003E2B77" w:rsidRDefault="00BC12AE" w:rsidP="00713D13">
      <w:pPr>
        <w:rPr>
          <w:rFonts w:cstheme="minorHAnsi"/>
        </w:rPr>
      </w:pPr>
      <w:r>
        <w:rPr>
          <w:rFonts w:cstheme="minorHAnsi"/>
          <w:i/>
        </w:rPr>
        <w:t xml:space="preserve">Fashion: An Anthology </w:t>
      </w:r>
      <w:r w:rsidR="002D1135">
        <w:rPr>
          <w:rFonts w:cstheme="minorHAnsi"/>
        </w:rPr>
        <w:t xml:space="preserve">drew on the energy of the fashion city in the mid-to-late 1960s, which centered </w:t>
      </w:r>
      <w:proofErr w:type="gramStart"/>
      <w:r w:rsidR="002D1135">
        <w:rPr>
          <w:rFonts w:cstheme="minorHAnsi"/>
        </w:rPr>
        <w:t>around</w:t>
      </w:r>
      <w:proofErr w:type="gramEnd"/>
      <w:r w:rsidR="002D1135">
        <w:rPr>
          <w:rFonts w:cstheme="minorHAnsi"/>
        </w:rPr>
        <w:t xml:space="preserve"> ideals of ‘innovation and pleasurable consumption’ (</w:t>
      </w:r>
      <w:proofErr w:type="spellStart"/>
      <w:r w:rsidR="00CB5D1F">
        <w:rPr>
          <w:rFonts w:cstheme="minorHAnsi"/>
        </w:rPr>
        <w:t>Breward</w:t>
      </w:r>
      <w:proofErr w:type="spellEnd"/>
      <w:r w:rsidR="00CB5D1F">
        <w:rPr>
          <w:rFonts w:cstheme="minorHAnsi"/>
        </w:rPr>
        <w:t xml:space="preserve"> 2006, 8</w:t>
      </w:r>
      <w:r w:rsidR="002D1135">
        <w:rPr>
          <w:rFonts w:cstheme="minorHAnsi"/>
        </w:rPr>
        <w:t>). Like the encompassing design and sensory experiences of the city’s most famous fashion boutiques, t</w:t>
      </w:r>
      <w:r w:rsidR="009049DE" w:rsidRPr="00713D13">
        <w:rPr>
          <w:rFonts w:cstheme="minorHAnsi"/>
        </w:rPr>
        <w:t>he entire exhibition was designed as a consumable sensory experience</w:t>
      </w:r>
      <w:r w:rsidR="003C05F4">
        <w:rPr>
          <w:rFonts w:cstheme="minorHAnsi"/>
        </w:rPr>
        <w:t xml:space="preserve"> (figure 2</w:t>
      </w:r>
      <w:r w:rsidR="00D54B0C">
        <w:rPr>
          <w:rFonts w:cstheme="minorHAnsi"/>
        </w:rPr>
        <w:t>)</w:t>
      </w:r>
      <w:r w:rsidR="00124D7A">
        <w:rPr>
          <w:rFonts w:cstheme="minorHAnsi"/>
        </w:rPr>
        <w:t>. However, u</w:t>
      </w:r>
      <w:r w:rsidR="001E1EB7">
        <w:rPr>
          <w:rFonts w:cstheme="minorHAnsi"/>
        </w:rPr>
        <w:t xml:space="preserve">nlike </w:t>
      </w:r>
      <w:r w:rsidR="001E1EB7">
        <w:rPr>
          <w:rFonts w:cstheme="minorHAnsi"/>
          <w:i/>
        </w:rPr>
        <w:t>Britain Can Make It</w:t>
      </w:r>
      <w:r w:rsidR="001E1EB7">
        <w:rPr>
          <w:rFonts w:cstheme="minorHAnsi"/>
        </w:rPr>
        <w:t xml:space="preserve">, the exhibition did not attempt to directly replicate shop design, but to bring together and blur </w:t>
      </w:r>
      <w:r w:rsidR="009049DE" w:rsidRPr="00713D13">
        <w:rPr>
          <w:rFonts w:cstheme="minorHAnsi"/>
        </w:rPr>
        <w:t xml:space="preserve">the boundary between fashion retail and museum space. </w:t>
      </w:r>
      <w:r w:rsidR="002D1135">
        <w:rPr>
          <w:rFonts w:cstheme="minorHAnsi"/>
        </w:rPr>
        <w:t>Music played and d</w:t>
      </w:r>
      <w:r w:rsidR="009049DE" w:rsidRPr="00713D13">
        <w:rPr>
          <w:rFonts w:cstheme="minorHAnsi"/>
        </w:rPr>
        <w:t>esigner perfumes were pumped out into an exhibition space designed by</w:t>
      </w:r>
      <w:r w:rsidR="002D1135">
        <w:rPr>
          <w:rFonts w:cstheme="minorHAnsi"/>
        </w:rPr>
        <w:t xml:space="preserve"> Michael Haynes,</w:t>
      </w:r>
      <w:r w:rsidR="009049DE" w:rsidRPr="00713D13">
        <w:rPr>
          <w:rFonts w:cstheme="minorHAnsi"/>
        </w:rPr>
        <w:t xml:space="preserve"> a commercial window display dresser </w:t>
      </w:r>
      <w:r w:rsidR="002D1135">
        <w:rPr>
          <w:rFonts w:cstheme="minorHAnsi"/>
        </w:rPr>
        <w:t>best kn</w:t>
      </w:r>
      <w:r w:rsidR="006758B9">
        <w:rPr>
          <w:rFonts w:cstheme="minorHAnsi"/>
        </w:rPr>
        <w:t>own for his work for Jaeger</w:t>
      </w:r>
      <w:r w:rsidR="009049DE" w:rsidRPr="00713D13">
        <w:rPr>
          <w:rFonts w:cstheme="minorHAnsi"/>
        </w:rPr>
        <w:t>.</w:t>
      </w:r>
      <w:r w:rsidR="006758B9">
        <w:rPr>
          <w:rStyle w:val="EndnoteReference"/>
          <w:rFonts w:cstheme="minorHAnsi"/>
        </w:rPr>
        <w:endnoteReference w:id="10"/>
      </w:r>
      <w:r w:rsidR="009049DE" w:rsidRPr="00713D13">
        <w:rPr>
          <w:rFonts w:cstheme="minorHAnsi"/>
        </w:rPr>
        <w:t xml:space="preserve"> The novelty of this</w:t>
      </w:r>
      <w:r w:rsidR="00F14965">
        <w:rPr>
          <w:rFonts w:cstheme="minorHAnsi"/>
        </w:rPr>
        <w:t xml:space="preserve"> type of</w:t>
      </w:r>
      <w:r w:rsidR="009049DE" w:rsidRPr="00713D13">
        <w:rPr>
          <w:rFonts w:cstheme="minorHAnsi"/>
        </w:rPr>
        <w:t xml:space="preserve"> </w:t>
      </w:r>
      <w:r>
        <w:rPr>
          <w:rFonts w:cstheme="minorHAnsi"/>
        </w:rPr>
        <w:t xml:space="preserve">commercial </w:t>
      </w:r>
      <w:r w:rsidR="009049DE" w:rsidRPr="00713D13">
        <w:rPr>
          <w:rFonts w:cstheme="minorHAnsi"/>
        </w:rPr>
        <w:t>display</w:t>
      </w:r>
      <w:r w:rsidR="00F14965">
        <w:rPr>
          <w:rFonts w:cstheme="minorHAnsi"/>
        </w:rPr>
        <w:t xml:space="preserve"> design within the V&amp;A</w:t>
      </w:r>
      <w:r w:rsidR="009049DE" w:rsidRPr="00713D13">
        <w:rPr>
          <w:rFonts w:cstheme="minorHAnsi"/>
        </w:rPr>
        <w:t xml:space="preserve"> </w:t>
      </w:r>
      <w:r w:rsidR="00124D7A">
        <w:rPr>
          <w:rFonts w:cstheme="minorHAnsi"/>
        </w:rPr>
        <w:t>featured heavily</w:t>
      </w:r>
      <w:r w:rsidR="00F14965">
        <w:rPr>
          <w:rFonts w:cstheme="minorHAnsi"/>
        </w:rPr>
        <w:t xml:space="preserve"> in the exhibition</w:t>
      </w:r>
      <w:r w:rsidR="009049DE" w:rsidRPr="00713D13">
        <w:rPr>
          <w:rFonts w:cstheme="minorHAnsi"/>
        </w:rPr>
        <w:t>’s press release</w:t>
      </w:r>
      <w:r w:rsidR="001D1FFE">
        <w:rPr>
          <w:rFonts w:cstheme="minorHAnsi"/>
        </w:rPr>
        <w:t>. Moreover, the release</w:t>
      </w:r>
      <w:r w:rsidR="009049DE" w:rsidRPr="00713D13">
        <w:rPr>
          <w:rFonts w:cstheme="minorHAnsi"/>
        </w:rPr>
        <w:t xml:space="preserve"> </w:t>
      </w:r>
      <w:r w:rsidR="00F14965">
        <w:rPr>
          <w:rFonts w:cstheme="minorHAnsi"/>
        </w:rPr>
        <w:t xml:space="preserve">explicitly </w:t>
      </w:r>
      <w:r w:rsidR="001D1FFE">
        <w:rPr>
          <w:rFonts w:cstheme="minorHAnsi"/>
        </w:rPr>
        <w:t>connected</w:t>
      </w:r>
      <w:r w:rsidR="00F14965">
        <w:rPr>
          <w:rFonts w:cstheme="minorHAnsi"/>
        </w:rPr>
        <w:t xml:space="preserve"> the new geographies of the contemporary fashion city with the museum space, </w:t>
      </w:r>
      <w:r w:rsidR="001D1FFE">
        <w:rPr>
          <w:rFonts w:cstheme="minorHAnsi"/>
        </w:rPr>
        <w:t>promising visitors woul</w:t>
      </w:r>
      <w:r w:rsidR="00CB5D1F">
        <w:rPr>
          <w:rFonts w:cstheme="minorHAnsi"/>
        </w:rPr>
        <w:t>d</w:t>
      </w:r>
      <w:r w:rsidR="00F14965">
        <w:rPr>
          <w:rFonts w:cstheme="minorHAnsi"/>
        </w:rPr>
        <w:t xml:space="preserve"> experience ‘the originality and liveliness’ of the contemporary London fashion retail experience</w:t>
      </w:r>
      <w:r w:rsidR="009549A0" w:rsidRPr="00713D13">
        <w:rPr>
          <w:rFonts w:cstheme="minorHAnsi"/>
        </w:rPr>
        <w:t>.</w:t>
      </w:r>
      <w:r w:rsidR="0003348B" w:rsidRPr="00713D13">
        <w:rPr>
          <w:rStyle w:val="EndnoteReference"/>
          <w:rFonts w:cstheme="minorHAnsi"/>
        </w:rPr>
        <w:endnoteReference w:id="11"/>
      </w:r>
      <w:r w:rsidR="00F14965">
        <w:rPr>
          <w:rFonts w:cstheme="minorHAnsi"/>
        </w:rPr>
        <w:t xml:space="preserve"> </w:t>
      </w:r>
    </w:p>
    <w:p w14:paraId="1D6FB8DB" w14:textId="77777777" w:rsidR="009049DE" w:rsidRPr="00713D13" w:rsidRDefault="009049DE" w:rsidP="00713D13">
      <w:pPr>
        <w:rPr>
          <w:rFonts w:cstheme="minorHAnsi"/>
        </w:rPr>
      </w:pPr>
    </w:p>
    <w:p w14:paraId="28CE06C3" w14:textId="6FB24328" w:rsidR="00BC12AE" w:rsidRDefault="009049DE" w:rsidP="00541EE3">
      <w:pPr>
        <w:rPr>
          <w:rFonts w:cstheme="minorHAnsi"/>
        </w:rPr>
      </w:pPr>
      <w:r w:rsidRPr="00713D13">
        <w:rPr>
          <w:rFonts w:cstheme="minorHAnsi"/>
        </w:rPr>
        <w:lastRenderedPageBreak/>
        <w:t xml:space="preserve">The commercial overtones of the exhibition display space </w:t>
      </w:r>
      <w:r w:rsidR="00BC12AE">
        <w:rPr>
          <w:rFonts w:cstheme="minorHAnsi"/>
        </w:rPr>
        <w:t>can be understood as a</w:t>
      </w:r>
      <w:r w:rsidRPr="00713D13">
        <w:rPr>
          <w:rFonts w:cstheme="minorHAnsi"/>
        </w:rPr>
        <w:t xml:space="preserve"> marker of London’s increasingly democratic relationship with fashion. </w:t>
      </w:r>
      <w:r w:rsidR="006C0CFA" w:rsidRPr="00713D13">
        <w:rPr>
          <w:rFonts w:cstheme="minorHAnsi"/>
        </w:rPr>
        <w:t>Collaborations with commercial powers such as the Dior Salon</w:t>
      </w:r>
      <w:r w:rsidR="003E2B77">
        <w:rPr>
          <w:rFonts w:cstheme="minorHAnsi"/>
        </w:rPr>
        <w:t xml:space="preserve"> and Biba</w:t>
      </w:r>
      <w:r w:rsidR="006C0CFA" w:rsidRPr="00713D13">
        <w:rPr>
          <w:rFonts w:cstheme="minorHAnsi"/>
        </w:rPr>
        <w:t>,</w:t>
      </w:r>
      <w:r w:rsidR="003E2B77">
        <w:rPr>
          <w:rFonts w:cstheme="minorHAnsi"/>
        </w:rPr>
        <w:t xml:space="preserve"> </w:t>
      </w:r>
      <w:r w:rsidR="00BC12AE">
        <w:rPr>
          <w:rFonts w:cstheme="minorHAnsi"/>
        </w:rPr>
        <w:t>which</w:t>
      </w:r>
      <w:r w:rsidR="00124D7A">
        <w:rPr>
          <w:rFonts w:cstheme="minorHAnsi"/>
        </w:rPr>
        <w:t xml:space="preserve"> both</w:t>
      </w:r>
      <w:r w:rsidR="00BC12AE">
        <w:rPr>
          <w:rFonts w:cstheme="minorHAnsi"/>
        </w:rPr>
        <w:t xml:space="preserve"> </w:t>
      </w:r>
      <w:r w:rsidR="006C0CFA" w:rsidRPr="00713D13">
        <w:rPr>
          <w:rFonts w:cstheme="minorHAnsi"/>
        </w:rPr>
        <w:t>designed and fitted out the exhibition space</w:t>
      </w:r>
      <w:r w:rsidR="001D1FFE">
        <w:rPr>
          <w:rFonts w:cstheme="minorHAnsi"/>
        </w:rPr>
        <w:t>s in which their g</w:t>
      </w:r>
      <w:r w:rsidR="003E2B77">
        <w:rPr>
          <w:rFonts w:cstheme="minorHAnsi"/>
        </w:rPr>
        <w:t>arments were displayed</w:t>
      </w:r>
      <w:r w:rsidR="006C0CFA" w:rsidRPr="00713D13">
        <w:rPr>
          <w:rFonts w:cstheme="minorHAnsi"/>
        </w:rPr>
        <w:t xml:space="preserve">, enabled visitors </w:t>
      </w:r>
      <w:r w:rsidR="003E2B77">
        <w:rPr>
          <w:rFonts w:cstheme="minorHAnsi"/>
        </w:rPr>
        <w:t xml:space="preserve">from a diverse range of ages and social backgrounds </w:t>
      </w:r>
      <w:r w:rsidR="006C0CFA" w:rsidRPr="00713D13">
        <w:rPr>
          <w:rFonts w:cstheme="minorHAnsi"/>
        </w:rPr>
        <w:t>to experience what it was like to participate in some of the most exclusive fashionable spaces in the city.</w:t>
      </w:r>
      <w:r w:rsidR="00B351C8">
        <w:rPr>
          <w:rFonts w:cstheme="minorHAnsi"/>
        </w:rPr>
        <w:t xml:space="preserve"> </w:t>
      </w:r>
      <w:r w:rsidR="003E2B77">
        <w:rPr>
          <w:rFonts w:cstheme="minorHAnsi"/>
        </w:rPr>
        <w:t xml:space="preserve">In turn, the diversity of garments displayed – ranging from </w:t>
      </w:r>
      <w:r w:rsidR="003E2B77" w:rsidRPr="000C7848">
        <w:rPr>
          <w:rFonts w:cstheme="minorHAnsi"/>
          <w:i/>
        </w:rPr>
        <w:t>haute couture</w:t>
      </w:r>
      <w:r w:rsidR="003E2B77">
        <w:rPr>
          <w:rFonts w:cstheme="minorHAnsi"/>
        </w:rPr>
        <w:t xml:space="preserve"> made for the royal family to ready-to-wear garments that some visitors might recognize from their own wardrobes –</w:t>
      </w:r>
      <w:r w:rsidR="001D1FFE">
        <w:rPr>
          <w:rFonts w:cstheme="minorHAnsi"/>
        </w:rPr>
        <w:t xml:space="preserve"> </w:t>
      </w:r>
      <w:r w:rsidR="00BC12AE">
        <w:rPr>
          <w:rFonts w:cstheme="minorHAnsi"/>
        </w:rPr>
        <w:t>revealed</w:t>
      </w:r>
      <w:r w:rsidR="00B60777">
        <w:rPr>
          <w:rFonts w:cstheme="minorHAnsi"/>
        </w:rPr>
        <w:t xml:space="preserve"> the m</w:t>
      </w:r>
      <w:r w:rsidR="003E2B77">
        <w:rPr>
          <w:rFonts w:cstheme="minorHAnsi"/>
        </w:rPr>
        <w:t xml:space="preserve">useum’s growing interest in the new cultures of London fashion. </w:t>
      </w:r>
    </w:p>
    <w:p w14:paraId="765D84C8" w14:textId="77777777" w:rsidR="00BC12AE" w:rsidRDefault="00BC12AE" w:rsidP="00541EE3">
      <w:pPr>
        <w:rPr>
          <w:rFonts w:cstheme="minorHAnsi"/>
        </w:rPr>
      </w:pPr>
    </w:p>
    <w:p w14:paraId="2FC5F467" w14:textId="18088089" w:rsidR="00541EE3" w:rsidRDefault="006C0CFA" w:rsidP="00541EE3">
      <w:pPr>
        <w:rPr>
          <w:rFonts w:cstheme="minorHAnsi"/>
        </w:rPr>
      </w:pPr>
      <w:r w:rsidRPr="00713D13">
        <w:rPr>
          <w:rFonts w:cstheme="minorHAnsi"/>
        </w:rPr>
        <w:t>Many of t</w:t>
      </w:r>
      <w:r w:rsidR="009049DE" w:rsidRPr="00713D13">
        <w:rPr>
          <w:rFonts w:cstheme="minorHAnsi"/>
        </w:rPr>
        <w:t>he new generation of London fashion designers</w:t>
      </w:r>
      <w:r w:rsidRPr="00713D13">
        <w:rPr>
          <w:rFonts w:cstheme="minorHAnsi"/>
        </w:rPr>
        <w:t xml:space="preserve"> featured in the exhibition</w:t>
      </w:r>
      <w:r w:rsidR="009049DE" w:rsidRPr="00713D13">
        <w:rPr>
          <w:rFonts w:cstheme="minorHAnsi"/>
        </w:rPr>
        <w:t xml:space="preserve"> focused on cultivating pop culture rather than high culture appeal and </w:t>
      </w:r>
      <w:r w:rsidRPr="00713D13">
        <w:rPr>
          <w:rFonts w:cstheme="minorHAnsi"/>
        </w:rPr>
        <w:t>achieved</w:t>
      </w:r>
      <w:r w:rsidR="009049DE" w:rsidRPr="00713D13">
        <w:rPr>
          <w:rFonts w:cstheme="minorHAnsi"/>
        </w:rPr>
        <w:t xml:space="preserve"> this by opening up new sites in the city for fashionable consumption. </w:t>
      </w:r>
      <w:r w:rsidRPr="00713D13">
        <w:rPr>
          <w:rFonts w:cstheme="minorHAnsi"/>
        </w:rPr>
        <w:t xml:space="preserve">These </w:t>
      </w:r>
      <w:r w:rsidR="009049DE" w:rsidRPr="00713D13">
        <w:rPr>
          <w:rFonts w:cstheme="minorHAnsi"/>
        </w:rPr>
        <w:t xml:space="preserve">designers shifted the boundaries of London fashion beyond </w:t>
      </w:r>
      <w:r w:rsidR="00377EAF" w:rsidRPr="00713D13">
        <w:rPr>
          <w:rFonts w:cstheme="minorHAnsi"/>
        </w:rPr>
        <w:t xml:space="preserve">establishment </w:t>
      </w:r>
      <w:r w:rsidR="009049DE" w:rsidRPr="00713D13">
        <w:rPr>
          <w:rFonts w:cstheme="minorHAnsi"/>
        </w:rPr>
        <w:t xml:space="preserve">Mayfair </w:t>
      </w:r>
      <w:r w:rsidR="00541EE3">
        <w:rPr>
          <w:rFonts w:cstheme="minorHAnsi"/>
        </w:rPr>
        <w:t xml:space="preserve">and diversified London’s fashionable geographies, </w:t>
      </w:r>
      <w:r w:rsidR="00541EE3" w:rsidRPr="00713D13">
        <w:rPr>
          <w:rFonts w:cstheme="minorHAnsi"/>
        </w:rPr>
        <w:t xml:space="preserve">most prominently </w:t>
      </w:r>
      <w:r w:rsidR="00437A72">
        <w:rPr>
          <w:rFonts w:cstheme="minorHAnsi"/>
        </w:rPr>
        <w:t xml:space="preserve">adding </w:t>
      </w:r>
      <w:proofErr w:type="spellStart"/>
      <w:r w:rsidR="00541EE3">
        <w:rPr>
          <w:rFonts w:cstheme="minorHAnsi"/>
        </w:rPr>
        <w:t>Carnaby</w:t>
      </w:r>
      <w:proofErr w:type="spellEnd"/>
      <w:r w:rsidR="00541EE3">
        <w:rPr>
          <w:rFonts w:cstheme="minorHAnsi"/>
        </w:rPr>
        <w:t xml:space="preserve"> Street and </w:t>
      </w:r>
      <w:r w:rsidR="00541EE3" w:rsidRPr="00713D13">
        <w:rPr>
          <w:rFonts w:cstheme="minorHAnsi"/>
        </w:rPr>
        <w:t xml:space="preserve">the backstreets of </w:t>
      </w:r>
      <w:proofErr w:type="spellStart"/>
      <w:r w:rsidR="00541EE3" w:rsidRPr="00713D13">
        <w:rPr>
          <w:rFonts w:cstheme="minorHAnsi"/>
        </w:rPr>
        <w:t>Soho</w:t>
      </w:r>
      <w:proofErr w:type="spellEnd"/>
      <w:r w:rsidR="00437A72">
        <w:rPr>
          <w:rFonts w:cstheme="minorHAnsi"/>
        </w:rPr>
        <w:t xml:space="preserve"> (Cole</w:t>
      </w:r>
      <w:r w:rsidR="00541EE3" w:rsidRPr="00713D13">
        <w:rPr>
          <w:rFonts w:cstheme="minorHAnsi"/>
        </w:rPr>
        <w:t xml:space="preserve"> 1997)</w:t>
      </w:r>
      <w:r w:rsidR="00541EE3">
        <w:rPr>
          <w:rFonts w:cstheme="minorHAnsi"/>
        </w:rPr>
        <w:t>, but also</w:t>
      </w:r>
      <w:r w:rsidR="00541EE3" w:rsidRPr="00713D13">
        <w:rPr>
          <w:rFonts w:cstheme="minorHAnsi"/>
        </w:rPr>
        <w:t xml:space="preserve"> </w:t>
      </w:r>
      <w:r w:rsidR="00541EE3">
        <w:rPr>
          <w:rFonts w:cstheme="minorHAnsi"/>
        </w:rPr>
        <w:t>incorporating the Kings Road, Kensington</w:t>
      </w:r>
      <w:r w:rsidR="00A35475">
        <w:rPr>
          <w:rFonts w:cstheme="minorHAnsi"/>
        </w:rPr>
        <w:t>,</w:t>
      </w:r>
      <w:r w:rsidR="00541EE3">
        <w:rPr>
          <w:rFonts w:cstheme="minorHAnsi"/>
        </w:rPr>
        <w:t xml:space="preserve"> and even the second</w:t>
      </w:r>
      <w:r w:rsidR="00A35475">
        <w:rPr>
          <w:rFonts w:cstheme="minorHAnsi"/>
        </w:rPr>
        <w:t>-</w:t>
      </w:r>
      <w:r w:rsidR="00541EE3">
        <w:rPr>
          <w:rFonts w:cstheme="minorHAnsi"/>
        </w:rPr>
        <w:t>hand stalls of the Portobello Road.</w:t>
      </w:r>
      <w:r w:rsidR="00C24A00">
        <w:rPr>
          <w:rFonts w:cstheme="minorHAnsi"/>
        </w:rPr>
        <w:t xml:space="preserve"> The exhibition</w:t>
      </w:r>
      <w:r w:rsidR="00541EE3">
        <w:rPr>
          <w:rFonts w:cstheme="minorHAnsi"/>
        </w:rPr>
        <w:t xml:space="preserve"> explicitly made connections to these spaces, both through direct refere</w:t>
      </w:r>
      <w:r w:rsidR="00437A72">
        <w:rPr>
          <w:rFonts w:cstheme="minorHAnsi"/>
        </w:rPr>
        <w:t>nce to stores and by making</w:t>
      </w:r>
      <w:r w:rsidR="00541EE3">
        <w:rPr>
          <w:rFonts w:cstheme="minorHAnsi"/>
        </w:rPr>
        <w:t xml:space="preserve"> subtler </w:t>
      </w:r>
      <w:r w:rsidR="00437A72">
        <w:rPr>
          <w:rFonts w:cstheme="minorHAnsi"/>
        </w:rPr>
        <w:t>nods</w:t>
      </w:r>
      <w:r w:rsidR="00541EE3">
        <w:rPr>
          <w:rFonts w:cstheme="minorHAnsi"/>
        </w:rPr>
        <w:t>, such as Beaton</w:t>
      </w:r>
      <w:r w:rsidR="00437A72">
        <w:rPr>
          <w:rFonts w:cstheme="minorHAnsi"/>
        </w:rPr>
        <w:t xml:space="preserve"> briefing</w:t>
      </w:r>
      <w:r w:rsidR="00541EE3">
        <w:rPr>
          <w:rFonts w:cstheme="minorHAnsi"/>
        </w:rPr>
        <w:t xml:space="preserve"> journalists that a spectacular </w:t>
      </w:r>
      <w:proofErr w:type="spellStart"/>
      <w:r w:rsidR="00541EE3">
        <w:rPr>
          <w:rFonts w:cstheme="minorHAnsi"/>
        </w:rPr>
        <w:t>Mainbocher</w:t>
      </w:r>
      <w:proofErr w:type="spellEnd"/>
      <w:r w:rsidR="00541EE3">
        <w:rPr>
          <w:rFonts w:cstheme="minorHAnsi"/>
        </w:rPr>
        <w:t xml:space="preserve"> sequined </w:t>
      </w:r>
      <w:r w:rsidR="00437A72">
        <w:rPr>
          <w:rFonts w:cstheme="minorHAnsi"/>
        </w:rPr>
        <w:t xml:space="preserve">jacket </w:t>
      </w:r>
      <w:r w:rsidR="00541EE3">
        <w:rPr>
          <w:rFonts w:cstheme="minorHAnsi"/>
        </w:rPr>
        <w:t>was ‘found in a Kensington antique market</w:t>
      </w:r>
      <w:r w:rsidR="00437A72">
        <w:rPr>
          <w:rFonts w:cstheme="minorHAnsi"/>
        </w:rPr>
        <w:t>.’</w:t>
      </w:r>
      <w:r w:rsidR="00541EE3">
        <w:rPr>
          <w:rStyle w:val="EndnoteReference"/>
          <w:rFonts w:cstheme="minorHAnsi"/>
        </w:rPr>
        <w:endnoteReference w:id="12"/>
      </w:r>
    </w:p>
    <w:p w14:paraId="7E17831D" w14:textId="70553140" w:rsidR="00541EE3" w:rsidRDefault="00541EE3" w:rsidP="00713D13">
      <w:pPr>
        <w:rPr>
          <w:rFonts w:cstheme="minorHAnsi"/>
        </w:rPr>
      </w:pPr>
    </w:p>
    <w:p w14:paraId="6213747C" w14:textId="360FD76F" w:rsidR="009049DE" w:rsidRDefault="00C24A00" w:rsidP="00713D13">
      <w:pPr>
        <w:rPr>
          <w:rFonts w:cstheme="minorHAnsi"/>
        </w:rPr>
      </w:pPr>
      <w:r>
        <w:rPr>
          <w:rFonts w:cstheme="minorHAnsi"/>
        </w:rPr>
        <w:t>Just</w:t>
      </w:r>
      <w:r w:rsidR="009049DE" w:rsidRPr="00713D13">
        <w:rPr>
          <w:rFonts w:cstheme="minorHAnsi"/>
        </w:rPr>
        <w:t xml:space="preserve"> </w:t>
      </w:r>
      <w:r w:rsidR="001E1EB7">
        <w:rPr>
          <w:rFonts w:cstheme="minorHAnsi"/>
        </w:rPr>
        <w:t xml:space="preserve">as </w:t>
      </w:r>
      <w:r w:rsidR="009049DE" w:rsidRPr="00713D13">
        <w:rPr>
          <w:rFonts w:cstheme="minorHAnsi"/>
        </w:rPr>
        <w:t>these spaces</w:t>
      </w:r>
      <w:r>
        <w:rPr>
          <w:rFonts w:cstheme="minorHAnsi"/>
        </w:rPr>
        <w:t xml:space="preserve"> </w:t>
      </w:r>
      <w:r w:rsidR="009049DE" w:rsidRPr="00713D13">
        <w:rPr>
          <w:rFonts w:cstheme="minorHAnsi"/>
        </w:rPr>
        <w:t xml:space="preserve">enabled </w:t>
      </w:r>
      <w:r>
        <w:rPr>
          <w:rFonts w:cstheme="minorHAnsi"/>
        </w:rPr>
        <w:t>fashion</w:t>
      </w:r>
      <w:r w:rsidR="009049DE" w:rsidRPr="00713D13">
        <w:rPr>
          <w:rFonts w:cstheme="minorHAnsi"/>
        </w:rPr>
        <w:t xml:space="preserve"> designers to differentiate themselves from their international rivals by </w:t>
      </w:r>
      <w:proofErr w:type="spellStart"/>
      <w:r w:rsidR="003646D3">
        <w:rPr>
          <w:rFonts w:cstheme="minorHAnsi"/>
        </w:rPr>
        <w:t>utilis</w:t>
      </w:r>
      <w:r w:rsidR="009049DE" w:rsidRPr="00713D13">
        <w:rPr>
          <w:rFonts w:cstheme="minorHAnsi"/>
        </w:rPr>
        <w:t>ing</w:t>
      </w:r>
      <w:proofErr w:type="spellEnd"/>
      <w:r w:rsidR="009049DE" w:rsidRPr="00713D13">
        <w:rPr>
          <w:rFonts w:cstheme="minorHAnsi"/>
        </w:rPr>
        <w:t xml:space="preserve"> their connections </w:t>
      </w:r>
      <w:r w:rsidR="00BB1A07">
        <w:rPr>
          <w:rFonts w:cstheme="minorHAnsi"/>
        </w:rPr>
        <w:t xml:space="preserve">to </w:t>
      </w:r>
      <w:r w:rsidR="006C0CFA" w:rsidRPr="00713D13">
        <w:rPr>
          <w:rFonts w:cstheme="minorHAnsi"/>
        </w:rPr>
        <w:t>street style fashions</w:t>
      </w:r>
      <w:r>
        <w:rPr>
          <w:rFonts w:cstheme="minorHAnsi"/>
        </w:rPr>
        <w:t xml:space="preserve"> (</w:t>
      </w:r>
      <w:proofErr w:type="spellStart"/>
      <w:r>
        <w:rPr>
          <w:rFonts w:cstheme="minorHAnsi"/>
        </w:rPr>
        <w:t>Breward</w:t>
      </w:r>
      <w:proofErr w:type="spellEnd"/>
      <w:r>
        <w:rPr>
          <w:rFonts w:cstheme="minorHAnsi"/>
        </w:rPr>
        <w:t xml:space="preserve"> </w:t>
      </w:r>
      <w:r w:rsidR="00BB1A07">
        <w:rPr>
          <w:rFonts w:cstheme="minorHAnsi"/>
        </w:rPr>
        <w:t>2004</w:t>
      </w:r>
      <w:r>
        <w:rPr>
          <w:rFonts w:cstheme="minorHAnsi"/>
        </w:rPr>
        <w:t xml:space="preserve">), </w:t>
      </w:r>
      <w:r w:rsidR="00124D7A">
        <w:rPr>
          <w:rFonts w:cstheme="minorHAnsi"/>
        </w:rPr>
        <w:t xml:space="preserve">so </w:t>
      </w:r>
      <w:r w:rsidR="00124D7A">
        <w:rPr>
          <w:rFonts w:cstheme="minorHAnsi"/>
        </w:rPr>
        <w:lastRenderedPageBreak/>
        <w:t xml:space="preserve">the V&amp;A, </w:t>
      </w:r>
      <w:r w:rsidR="001E1EB7">
        <w:rPr>
          <w:rFonts w:cstheme="minorHAnsi"/>
        </w:rPr>
        <w:t xml:space="preserve">by </w:t>
      </w:r>
      <w:r w:rsidR="00BB1A07">
        <w:rPr>
          <w:rFonts w:cstheme="minorHAnsi"/>
        </w:rPr>
        <w:t>enthusiastically accepting Beaton’s proposal for this exhibition</w:t>
      </w:r>
      <w:r w:rsidR="00124D7A">
        <w:rPr>
          <w:rFonts w:cstheme="minorHAnsi"/>
        </w:rPr>
        <w:t>,</w:t>
      </w:r>
      <w:r w:rsidR="00BB1A07">
        <w:rPr>
          <w:rFonts w:cstheme="minorHAnsi"/>
        </w:rPr>
        <w:t xml:space="preserve"> </w:t>
      </w:r>
      <w:r w:rsidR="001E1EB7">
        <w:rPr>
          <w:rFonts w:cstheme="minorHAnsi"/>
        </w:rPr>
        <w:t xml:space="preserve">positioned </w:t>
      </w:r>
      <w:r w:rsidR="00BB1A07">
        <w:rPr>
          <w:rFonts w:cstheme="minorHAnsi"/>
        </w:rPr>
        <w:t xml:space="preserve">itself at the forefront of a </w:t>
      </w:r>
      <w:r>
        <w:rPr>
          <w:rFonts w:cstheme="minorHAnsi"/>
        </w:rPr>
        <w:t>broader cultural renegotiation</w:t>
      </w:r>
      <w:r w:rsidR="00BB1A07">
        <w:rPr>
          <w:rFonts w:cstheme="minorHAnsi"/>
        </w:rPr>
        <w:t xml:space="preserve"> of the relative values of </w:t>
      </w:r>
      <w:r>
        <w:rPr>
          <w:rFonts w:cstheme="minorHAnsi"/>
        </w:rPr>
        <w:t>heritage and modernity, and elite and popular culture</w:t>
      </w:r>
      <w:r w:rsidR="00BB1A07">
        <w:rPr>
          <w:rFonts w:cstheme="minorHAnsi"/>
        </w:rPr>
        <w:t xml:space="preserve"> </w:t>
      </w:r>
      <w:r>
        <w:rPr>
          <w:rFonts w:cstheme="minorHAnsi"/>
        </w:rPr>
        <w:t>(Edwards</w:t>
      </w:r>
      <w:r w:rsidR="00CB5D1F">
        <w:rPr>
          <w:rFonts w:cstheme="minorHAnsi"/>
        </w:rPr>
        <w:t xml:space="preserve"> 2006, 42</w:t>
      </w:r>
      <w:r>
        <w:rPr>
          <w:rFonts w:cstheme="minorHAnsi"/>
        </w:rPr>
        <w:t>)</w:t>
      </w:r>
      <w:r w:rsidR="00BB1A07">
        <w:rPr>
          <w:rFonts w:cstheme="minorHAnsi"/>
        </w:rPr>
        <w:t xml:space="preserve">. </w:t>
      </w:r>
      <w:r>
        <w:rPr>
          <w:rFonts w:cstheme="minorHAnsi"/>
        </w:rPr>
        <w:t xml:space="preserve">Sir John Pope-Hennessy (then V&amp;A director) </w:t>
      </w:r>
      <w:r w:rsidR="00124D7A">
        <w:rPr>
          <w:rFonts w:cstheme="minorHAnsi"/>
        </w:rPr>
        <w:t>insisted</w:t>
      </w:r>
      <w:r>
        <w:rPr>
          <w:rFonts w:cstheme="minorHAnsi"/>
        </w:rPr>
        <w:t xml:space="preserve"> that the exhibition included items visitors would not usually see presented in the museum space, such as ready-to-wear fashions, and that these</w:t>
      </w:r>
      <w:r w:rsidR="00DD680C">
        <w:rPr>
          <w:rFonts w:cstheme="minorHAnsi"/>
        </w:rPr>
        <w:t xml:space="preserve"> mass-culture objects</w:t>
      </w:r>
      <w:r>
        <w:rPr>
          <w:rFonts w:cstheme="minorHAnsi"/>
        </w:rPr>
        <w:t xml:space="preserve"> be presented </w:t>
      </w:r>
      <w:r w:rsidR="00DD680C">
        <w:rPr>
          <w:rFonts w:cstheme="minorHAnsi"/>
        </w:rPr>
        <w:t>as ‘exemplars of art and design.’</w:t>
      </w:r>
      <w:r w:rsidR="00C80C7D">
        <w:rPr>
          <w:rStyle w:val="EndnoteReference"/>
          <w:rFonts w:cstheme="minorHAnsi"/>
        </w:rPr>
        <w:endnoteReference w:id="13"/>
      </w:r>
      <w:r w:rsidR="00DD680C">
        <w:rPr>
          <w:rFonts w:cstheme="minorHAnsi"/>
        </w:rPr>
        <w:t xml:space="preserve"> </w:t>
      </w:r>
      <w:r w:rsidR="000C7848">
        <w:rPr>
          <w:rFonts w:cstheme="minorHAnsi"/>
        </w:rPr>
        <w:t xml:space="preserve">Visitor numbers suggest Pope-Hennessy was right to imagine a public appetite for this: </w:t>
      </w:r>
      <w:r w:rsidR="000C7848">
        <w:rPr>
          <w:rFonts w:cstheme="minorHAnsi"/>
          <w:i/>
        </w:rPr>
        <w:t xml:space="preserve">Fashion: An Anthology </w:t>
      </w:r>
      <w:r w:rsidR="000C7848">
        <w:rPr>
          <w:rFonts w:cstheme="minorHAnsi"/>
        </w:rPr>
        <w:t xml:space="preserve">attracted 90,000 visitors, making it the ninth most popular exhibition in the museum’s history when it closed (Clark and De La </w:t>
      </w:r>
      <w:proofErr w:type="spellStart"/>
      <w:r w:rsidR="000C7848">
        <w:rPr>
          <w:rFonts w:cstheme="minorHAnsi"/>
        </w:rPr>
        <w:t>Haye</w:t>
      </w:r>
      <w:proofErr w:type="spellEnd"/>
      <w:r w:rsidR="000C7848">
        <w:rPr>
          <w:rFonts w:cstheme="minorHAnsi"/>
        </w:rPr>
        <w:t xml:space="preserve"> 2014, 74). </w:t>
      </w:r>
      <w:r w:rsidR="00DD680C">
        <w:rPr>
          <w:rFonts w:cstheme="minorHAnsi"/>
        </w:rPr>
        <w:t xml:space="preserve">Although </w:t>
      </w:r>
      <w:r w:rsidR="00DD680C">
        <w:rPr>
          <w:rFonts w:cstheme="minorHAnsi"/>
          <w:i/>
        </w:rPr>
        <w:t xml:space="preserve">Britain Can Make It </w:t>
      </w:r>
      <w:r w:rsidR="00DD680C">
        <w:rPr>
          <w:rFonts w:cstheme="minorHAnsi"/>
        </w:rPr>
        <w:t>was arguably the first exhibition to join together the museum and the commercial spaces of the fashion city, it did so</w:t>
      </w:r>
      <w:r w:rsidR="00B448C7">
        <w:rPr>
          <w:rFonts w:cstheme="minorHAnsi"/>
        </w:rPr>
        <w:t xml:space="preserve"> </w:t>
      </w:r>
      <w:r w:rsidR="00DD680C">
        <w:rPr>
          <w:rFonts w:cstheme="minorHAnsi"/>
        </w:rPr>
        <w:t xml:space="preserve">as an anomaly, at a time when the building was largely empty of its permanent collections and so not functioning as a conventional museum space. </w:t>
      </w:r>
      <w:r w:rsidR="00B448C7">
        <w:rPr>
          <w:rFonts w:cstheme="minorHAnsi"/>
        </w:rPr>
        <w:t xml:space="preserve">By the time of </w:t>
      </w:r>
      <w:r w:rsidR="00DD680C">
        <w:rPr>
          <w:rFonts w:cstheme="minorHAnsi"/>
          <w:i/>
        </w:rPr>
        <w:t xml:space="preserve">Fashion: An Anthology, </w:t>
      </w:r>
      <w:r w:rsidR="00DD680C">
        <w:rPr>
          <w:rFonts w:cstheme="minorHAnsi"/>
        </w:rPr>
        <w:t>the objects of London’s popular fashion cultures</w:t>
      </w:r>
      <w:r w:rsidR="00DD680C">
        <w:rPr>
          <w:rFonts w:cstheme="minorHAnsi"/>
          <w:i/>
        </w:rPr>
        <w:t xml:space="preserve"> </w:t>
      </w:r>
      <w:r w:rsidR="00DD680C">
        <w:rPr>
          <w:rFonts w:cstheme="minorHAnsi"/>
        </w:rPr>
        <w:t xml:space="preserve">would be </w:t>
      </w:r>
      <w:r w:rsidR="00B448C7">
        <w:rPr>
          <w:rFonts w:cstheme="minorHAnsi"/>
        </w:rPr>
        <w:t xml:space="preserve">enthusiastically </w:t>
      </w:r>
      <w:r w:rsidR="00DD680C">
        <w:rPr>
          <w:rFonts w:cstheme="minorHAnsi"/>
        </w:rPr>
        <w:t xml:space="preserve">presented alongside and equivalent to the museum’s treasures. </w:t>
      </w:r>
    </w:p>
    <w:p w14:paraId="253C876F" w14:textId="2CF375D5" w:rsidR="00B351C8" w:rsidRDefault="00B351C8" w:rsidP="00713D13">
      <w:pPr>
        <w:rPr>
          <w:rFonts w:cstheme="minorHAnsi"/>
        </w:rPr>
      </w:pPr>
    </w:p>
    <w:p w14:paraId="4ED25077" w14:textId="2A56318B" w:rsidR="00F7055A" w:rsidRDefault="006758B9">
      <w:pPr>
        <w:rPr>
          <w:rStyle w:val="normaltextrun"/>
          <w:rFonts w:ascii="Calibri" w:hAnsi="Calibri" w:cs="Calibri"/>
          <w:color w:val="000000"/>
          <w:bdr w:val="none" w:sz="0" w:space="0" w:color="auto" w:frame="1"/>
        </w:rPr>
      </w:pPr>
      <w:r>
        <w:rPr>
          <w:rFonts w:cstheme="minorHAnsi"/>
        </w:rPr>
        <w:t xml:space="preserve"> </w:t>
      </w:r>
      <w:r w:rsidR="000C7848">
        <w:rPr>
          <w:rFonts w:cstheme="minorHAnsi"/>
        </w:rPr>
        <w:t>But n</w:t>
      </w:r>
      <w:r w:rsidR="003E2B77">
        <w:rPr>
          <w:rFonts w:cstheme="minorHAnsi"/>
        </w:rPr>
        <w:t>ot all visitors were convinced that</w:t>
      </w:r>
      <w:r w:rsidR="000C7848">
        <w:rPr>
          <w:rFonts w:cstheme="minorHAnsi"/>
        </w:rPr>
        <w:t xml:space="preserve"> elevating fashion within the museum space could adequately replicate</w:t>
      </w:r>
      <w:r w:rsidR="003E2B77">
        <w:rPr>
          <w:rFonts w:cstheme="minorHAnsi"/>
        </w:rPr>
        <w:t xml:space="preserve"> the pleasure</w:t>
      </w:r>
      <w:r w:rsidR="000C7848">
        <w:rPr>
          <w:rFonts w:cstheme="minorHAnsi"/>
        </w:rPr>
        <w:t>s of fashionable consumption</w:t>
      </w:r>
      <w:r w:rsidR="0086205E">
        <w:rPr>
          <w:rFonts w:cstheme="minorHAnsi"/>
        </w:rPr>
        <w:t xml:space="preserve">. As </w:t>
      </w:r>
      <w:r w:rsidR="00124D7A">
        <w:rPr>
          <w:rFonts w:cstheme="minorHAnsi"/>
        </w:rPr>
        <w:t>one</w:t>
      </w:r>
      <w:r w:rsidR="003E2B77">
        <w:rPr>
          <w:rFonts w:cstheme="minorHAnsi"/>
        </w:rPr>
        <w:t xml:space="preserve"> reviewer not</w:t>
      </w:r>
      <w:r w:rsidR="0086205E">
        <w:rPr>
          <w:rFonts w:cstheme="minorHAnsi"/>
        </w:rPr>
        <w:t>ed,</w:t>
      </w:r>
      <w:r w:rsidR="003E2B77">
        <w:rPr>
          <w:rFonts w:cstheme="minorHAnsi"/>
        </w:rPr>
        <w:t xml:space="preserve"> there was ‘a certain melancholy’ about the idea that the garments on display would never get to attend another party n</w:t>
      </w:r>
      <w:r w:rsidR="00B60777">
        <w:rPr>
          <w:rFonts w:cstheme="minorHAnsi"/>
        </w:rPr>
        <w:t>ow they had become part of the m</w:t>
      </w:r>
      <w:r w:rsidR="003E2B77">
        <w:rPr>
          <w:rFonts w:cstheme="minorHAnsi"/>
        </w:rPr>
        <w:t>useum’s collection.</w:t>
      </w:r>
      <w:r w:rsidR="003E2B77">
        <w:rPr>
          <w:rStyle w:val="EndnoteReference"/>
          <w:rFonts w:cstheme="minorHAnsi"/>
        </w:rPr>
        <w:endnoteReference w:id="14"/>
      </w:r>
      <w:r w:rsidR="003E2B77">
        <w:rPr>
          <w:rFonts w:cstheme="minorHAnsi"/>
        </w:rPr>
        <w:t xml:space="preserve"> </w:t>
      </w:r>
      <w:r>
        <w:rPr>
          <w:rFonts w:cstheme="minorHAnsi"/>
        </w:rPr>
        <w:t xml:space="preserve">In order to understand this </w:t>
      </w:r>
      <w:r w:rsidR="000B0428">
        <w:rPr>
          <w:rFonts w:cstheme="minorHAnsi"/>
        </w:rPr>
        <w:t xml:space="preserve">fear that bringing fashion into the museum might diminish the enjoyment </w:t>
      </w:r>
      <w:r w:rsidR="00B448C7">
        <w:rPr>
          <w:rFonts w:cstheme="minorHAnsi"/>
        </w:rPr>
        <w:t xml:space="preserve">the public expected to derive </w:t>
      </w:r>
      <w:r w:rsidR="000B0428">
        <w:rPr>
          <w:rFonts w:cstheme="minorHAnsi"/>
        </w:rPr>
        <w:t>from it,</w:t>
      </w:r>
      <w:r>
        <w:rPr>
          <w:rFonts w:cstheme="minorHAnsi"/>
        </w:rPr>
        <w:t xml:space="preserve"> it is helpful to look at another</w:t>
      </w:r>
      <w:r w:rsidR="009359DD">
        <w:rPr>
          <w:rFonts w:cstheme="minorHAnsi"/>
        </w:rPr>
        <w:t xml:space="preserve"> contemporaneous</w:t>
      </w:r>
      <w:r>
        <w:rPr>
          <w:rFonts w:cstheme="minorHAnsi"/>
        </w:rPr>
        <w:t xml:space="preserve"> fashion exhibition</w:t>
      </w:r>
      <w:r w:rsidR="00B448C7">
        <w:rPr>
          <w:rFonts w:cstheme="minorHAnsi"/>
        </w:rPr>
        <w:t xml:space="preserve"> –</w:t>
      </w:r>
      <w:r>
        <w:rPr>
          <w:rFonts w:cstheme="minorHAnsi"/>
        </w:rPr>
        <w:t xml:space="preserve"> </w:t>
      </w:r>
      <w:r w:rsidR="00F7055A" w:rsidRPr="00E97AD0">
        <w:rPr>
          <w:rStyle w:val="eop"/>
          <w:rFonts w:ascii="Calibri" w:hAnsi="Calibri" w:cs="Calibri"/>
          <w:i/>
          <w:color w:val="000000"/>
          <w:shd w:val="clear" w:color="auto" w:fill="FFFFFF"/>
        </w:rPr>
        <w:t>Mary Quant’s London</w:t>
      </w:r>
      <w:r w:rsidRPr="00E97AD0">
        <w:rPr>
          <w:rStyle w:val="eop"/>
          <w:rFonts w:ascii="Calibri" w:hAnsi="Calibri" w:cs="Calibri"/>
          <w:i/>
          <w:color w:val="000000"/>
          <w:shd w:val="clear" w:color="auto" w:fill="FFFFFF"/>
        </w:rPr>
        <w:t>,</w:t>
      </w:r>
      <w:r w:rsidR="00F7055A" w:rsidRPr="00E97AD0">
        <w:rPr>
          <w:rStyle w:val="eop"/>
          <w:rFonts w:ascii="Calibri" w:hAnsi="Calibri" w:cs="Calibri"/>
          <w:color w:val="000000"/>
          <w:shd w:val="clear" w:color="auto" w:fill="FFFFFF"/>
        </w:rPr>
        <w:t xml:space="preserve"> </w:t>
      </w:r>
      <w:r w:rsidRPr="00E97AD0">
        <w:rPr>
          <w:rStyle w:val="eop"/>
          <w:rFonts w:ascii="Calibri" w:hAnsi="Calibri" w:cs="Calibri"/>
          <w:color w:val="000000"/>
          <w:shd w:val="clear" w:color="auto" w:fill="FFFFFF"/>
        </w:rPr>
        <w:t xml:space="preserve">staged </w:t>
      </w:r>
      <w:r w:rsidR="00F7055A" w:rsidRPr="00E97AD0">
        <w:rPr>
          <w:rStyle w:val="eop"/>
          <w:rFonts w:ascii="Calibri" w:hAnsi="Calibri" w:cs="Calibri"/>
          <w:color w:val="000000"/>
          <w:shd w:val="clear" w:color="auto" w:fill="FFFFFF"/>
        </w:rPr>
        <w:t>at Kensington Palace</w:t>
      </w:r>
      <w:r w:rsidRPr="00E97AD0">
        <w:rPr>
          <w:rStyle w:val="eop"/>
          <w:rFonts w:ascii="Calibri" w:hAnsi="Calibri" w:cs="Calibri"/>
          <w:color w:val="000000"/>
          <w:shd w:val="clear" w:color="auto" w:fill="FFFFFF"/>
        </w:rPr>
        <w:t xml:space="preserve"> by the London Museum between November 1973 and September 1974 </w:t>
      </w:r>
      <w:r w:rsidR="00F7055A" w:rsidRPr="00E97AD0">
        <w:rPr>
          <w:rStyle w:val="eop"/>
          <w:rFonts w:ascii="Calibri" w:hAnsi="Calibri" w:cs="Calibri"/>
          <w:color w:val="000000"/>
          <w:shd w:val="clear" w:color="auto" w:fill="FFFFFF"/>
        </w:rPr>
        <w:t>(</w:t>
      </w:r>
      <w:r w:rsidR="00F7055A" w:rsidRPr="00E97AD0">
        <w:rPr>
          <w:rStyle w:val="normaltextrun"/>
          <w:rFonts w:ascii="Calibri" w:hAnsi="Calibri" w:cs="Calibri"/>
          <w:color w:val="000000"/>
          <w:bdr w:val="none" w:sz="0" w:space="0" w:color="auto" w:frame="1"/>
        </w:rPr>
        <w:t>Dyer 2020).</w:t>
      </w:r>
      <w:r>
        <w:rPr>
          <w:rStyle w:val="normaltextrun"/>
          <w:rFonts w:ascii="Calibri" w:hAnsi="Calibri" w:cs="Calibri"/>
          <w:color w:val="000000"/>
          <w:bdr w:val="none" w:sz="0" w:space="0" w:color="auto" w:frame="1"/>
        </w:rPr>
        <w:t xml:space="preserve"> This </w:t>
      </w:r>
      <w:r>
        <w:rPr>
          <w:rStyle w:val="normaltextrun"/>
          <w:rFonts w:ascii="Calibri" w:hAnsi="Calibri" w:cs="Calibri"/>
          <w:color w:val="000000"/>
          <w:bdr w:val="none" w:sz="0" w:space="0" w:color="auto" w:frame="1"/>
        </w:rPr>
        <w:lastRenderedPageBreak/>
        <w:t>exhibition was also designed by Michael Haynes, who once again worked to evoke the city’s retail spaces within a museum setting</w:t>
      </w:r>
      <w:r w:rsidR="004D1A7F">
        <w:rPr>
          <w:rStyle w:val="normaltextrun"/>
          <w:rFonts w:ascii="Calibri" w:hAnsi="Calibri" w:cs="Calibri"/>
          <w:color w:val="000000"/>
          <w:bdr w:val="none" w:sz="0" w:space="0" w:color="auto" w:frame="1"/>
        </w:rPr>
        <w:t xml:space="preserve"> by</w:t>
      </w:r>
      <w:r>
        <w:rPr>
          <w:rStyle w:val="normaltextrun"/>
          <w:rFonts w:ascii="Calibri" w:hAnsi="Calibri" w:cs="Calibri"/>
          <w:color w:val="000000"/>
          <w:bdr w:val="none" w:sz="0" w:space="0" w:color="auto" w:frame="1"/>
        </w:rPr>
        <w:t xml:space="preserve"> </w:t>
      </w:r>
      <w:r w:rsidR="00F10756">
        <w:rPr>
          <w:rStyle w:val="normaltextrun"/>
          <w:rFonts w:ascii="Calibri" w:hAnsi="Calibri" w:cs="Calibri"/>
          <w:color w:val="000000"/>
          <w:bdr w:val="none" w:sz="0" w:space="0" w:color="auto" w:frame="1"/>
        </w:rPr>
        <w:t>using music and</w:t>
      </w:r>
      <w:r>
        <w:rPr>
          <w:rStyle w:val="normaltextrun"/>
          <w:rFonts w:ascii="Calibri" w:hAnsi="Calibri" w:cs="Calibri"/>
          <w:color w:val="000000"/>
          <w:bdr w:val="none" w:sz="0" w:space="0" w:color="auto" w:frame="1"/>
        </w:rPr>
        <w:t xml:space="preserve"> lighting </w:t>
      </w:r>
      <w:r w:rsidR="004D1A7F">
        <w:rPr>
          <w:rStyle w:val="normaltextrun"/>
          <w:rFonts w:ascii="Calibri" w:hAnsi="Calibri" w:cs="Calibri"/>
          <w:color w:val="000000"/>
          <w:bdr w:val="none" w:sz="0" w:space="0" w:color="auto" w:frame="1"/>
        </w:rPr>
        <w:t>to recreate</w:t>
      </w:r>
      <w:r w:rsidR="00F10756">
        <w:rPr>
          <w:rStyle w:val="normaltextrun"/>
          <w:rFonts w:ascii="Calibri" w:hAnsi="Calibri" w:cs="Calibri"/>
          <w:color w:val="000000"/>
          <w:bdr w:val="none" w:sz="0" w:space="0" w:color="auto" w:frame="1"/>
        </w:rPr>
        <w:t xml:space="preserve"> the atmosphere of</w:t>
      </w:r>
      <w:r>
        <w:rPr>
          <w:rStyle w:val="normaltextrun"/>
          <w:rFonts w:ascii="Calibri" w:hAnsi="Calibri" w:cs="Calibri"/>
          <w:color w:val="000000"/>
          <w:bdr w:val="none" w:sz="0" w:space="0" w:color="auto" w:frame="1"/>
        </w:rPr>
        <w:t xml:space="preserve"> Quant’s </w:t>
      </w:r>
      <w:r w:rsidR="00F10756">
        <w:rPr>
          <w:rStyle w:val="normaltextrun"/>
          <w:rFonts w:ascii="Calibri" w:hAnsi="Calibri" w:cs="Calibri"/>
          <w:i/>
          <w:color w:val="000000"/>
          <w:bdr w:val="none" w:sz="0" w:space="0" w:color="auto" w:frame="1"/>
        </w:rPr>
        <w:t xml:space="preserve">Bazaar </w:t>
      </w:r>
      <w:r w:rsidR="00F10756">
        <w:rPr>
          <w:rStyle w:val="normaltextrun"/>
          <w:rFonts w:ascii="Calibri" w:hAnsi="Calibri" w:cs="Calibri"/>
          <w:color w:val="000000"/>
          <w:bdr w:val="none" w:sz="0" w:space="0" w:color="auto" w:frame="1"/>
        </w:rPr>
        <w:t>boutique.</w:t>
      </w:r>
      <w:r w:rsidR="00F10756">
        <w:rPr>
          <w:rStyle w:val="EndnoteReference"/>
          <w:rFonts w:ascii="Calibri" w:hAnsi="Calibri" w:cs="Calibri"/>
          <w:color w:val="000000"/>
          <w:bdr w:val="none" w:sz="0" w:space="0" w:color="auto" w:frame="1"/>
        </w:rPr>
        <w:endnoteReference w:id="15"/>
      </w:r>
      <w:r w:rsidR="00F10756">
        <w:rPr>
          <w:rStyle w:val="normaltextrun"/>
          <w:rFonts w:ascii="Calibri" w:hAnsi="Calibri" w:cs="Calibri"/>
          <w:color w:val="000000"/>
          <w:bdr w:val="none" w:sz="0" w:space="0" w:color="auto" w:frame="1"/>
        </w:rPr>
        <w:t xml:space="preserve"> In order to achieve an effective representation of youth culture within the extremely un-swinging establishment spaces of Kensington Palace, Haynes, the curators</w:t>
      </w:r>
      <w:r w:rsidR="008C14C4">
        <w:rPr>
          <w:rStyle w:val="normaltextrun"/>
          <w:rFonts w:ascii="Calibri" w:hAnsi="Calibri" w:cs="Calibri"/>
          <w:color w:val="000000"/>
          <w:bdr w:val="none" w:sz="0" w:space="0" w:color="auto" w:frame="1"/>
        </w:rPr>
        <w:t>,</w:t>
      </w:r>
      <w:r w:rsidR="00F10756">
        <w:rPr>
          <w:rStyle w:val="normaltextrun"/>
          <w:rFonts w:ascii="Calibri" w:hAnsi="Calibri" w:cs="Calibri"/>
          <w:color w:val="000000"/>
          <w:bdr w:val="none" w:sz="0" w:space="0" w:color="auto" w:frame="1"/>
        </w:rPr>
        <w:t xml:space="preserve"> and Quant herself worked to distance the exhibition from the institution of the museum and make connections to other</w:t>
      </w:r>
      <w:r w:rsidR="008C14C4">
        <w:rPr>
          <w:rStyle w:val="normaltextrun"/>
          <w:rFonts w:ascii="Calibri" w:hAnsi="Calibri" w:cs="Calibri"/>
          <w:color w:val="000000"/>
          <w:bdr w:val="none" w:sz="0" w:space="0" w:color="auto" w:frame="1"/>
        </w:rPr>
        <w:t>, external,</w:t>
      </w:r>
      <w:r w:rsidR="00F10756">
        <w:rPr>
          <w:rStyle w:val="normaltextrun"/>
          <w:rFonts w:ascii="Calibri" w:hAnsi="Calibri" w:cs="Calibri"/>
          <w:color w:val="000000"/>
          <w:bdr w:val="none" w:sz="0" w:space="0" w:color="auto" w:frame="1"/>
        </w:rPr>
        <w:t xml:space="preserve"> spaces. In </w:t>
      </w:r>
      <w:r w:rsidR="004D1A7F">
        <w:rPr>
          <w:rStyle w:val="normaltextrun"/>
          <w:rFonts w:ascii="Calibri" w:hAnsi="Calibri" w:cs="Calibri"/>
          <w:color w:val="000000"/>
          <w:bdr w:val="none" w:sz="0" w:space="0" w:color="auto" w:frame="1"/>
        </w:rPr>
        <w:t xml:space="preserve">press </w:t>
      </w:r>
      <w:r w:rsidR="00F10756">
        <w:rPr>
          <w:rStyle w:val="normaltextrun"/>
          <w:rFonts w:ascii="Calibri" w:hAnsi="Calibri" w:cs="Calibri"/>
          <w:color w:val="000000"/>
          <w:bdr w:val="none" w:sz="0" w:space="0" w:color="auto" w:frame="1"/>
        </w:rPr>
        <w:t>interviews</w:t>
      </w:r>
      <w:r w:rsidR="00B448C7">
        <w:rPr>
          <w:rStyle w:val="normaltextrun"/>
          <w:rFonts w:ascii="Calibri" w:hAnsi="Calibri" w:cs="Calibri"/>
          <w:color w:val="000000"/>
          <w:bdr w:val="none" w:sz="0" w:space="0" w:color="auto" w:frame="1"/>
        </w:rPr>
        <w:t>,</w:t>
      </w:r>
      <w:r w:rsidR="00F10756">
        <w:rPr>
          <w:rStyle w:val="normaltextrun"/>
          <w:rFonts w:ascii="Calibri" w:hAnsi="Calibri" w:cs="Calibri"/>
          <w:color w:val="000000"/>
          <w:bdr w:val="none" w:sz="0" w:space="0" w:color="auto" w:frame="1"/>
        </w:rPr>
        <w:t xml:space="preserve"> Haynes described hunting for props across the city in ‘a hundred junk shops’</w:t>
      </w:r>
      <w:r w:rsidR="00987E48">
        <w:rPr>
          <w:rStyle w:val="normaltextrun"/>
          <w:rFonts w:ascii="Calibri" w:hAnsi="Calibri" w:cs="Calibri"/>
          <w:color w:val="000000"/>
          <w:bdr w:val="none" w:sz="0" w:space="0" w:color="auto" w:frame="1"/>
        </w:rPr>
        <w:t>;</w:t>
      </w:r>
      <w:r w:rsidR="00F10756">
        <w:rPr>
          <w:rStyle w:val="EndnoteReference"/>
          <w:rFonts w:ascii="Calibri" w:hAnsi="Calibri" w:cs="Calibri"/>
          <w:color w:val="000000"/>
          <w:bdr w:val="none" w:sz="0" w:space="0" w:color="auto" w:frame="1"/>
        </w:rPr>
        <w:endnoteReference w:id="16"/>
      </w:r>
      <w:r w:rsidR="00F10756">
        <w:rPr>
          <w:rStyle w:val="normaltextrun"/>
          <w:rFonts w:ascii="Calibri" w:hAnsi="Calibri" w:cs="Calibri"/>
          <w:color w:val="000000"/>
          <w:bdr w:val="none" w:sz="0" w:space="0" w:color="auto" w:frame="1"/>
        </w:rPr>
        <w:t xml:space="preserve"> the museum briefed journalists that many of the items on display were not museum pieces, but on temporary loan from a range of real-life Londoners and would return to be worn on the city’s streets once the show closed</w:t>
      </w:r>
      <w:r w:rsidR="00987E48">
        <w:rPr>
          <w:rStyle w:val="normaltextrun"/>
          <w:rFonts w:ascii="Calibri" w:hAnsi="Calibri" w:cs="Calibri"/>
          <w:color w:val="000000"/>
          <w:bdr w:val="none" w:sz="0" w:space="0" w:color="auto" w:frame="1"/>
        </w:rPr>
        <w:t>;</w:t>
      </w:r>
      <w:r w:rsidR="00F10756">
        <w:rPr>
          <w:rStyle w:val="EndnoteReference"/>
          <w:rFonts w:ascii="Calibri" w:hAnsi="Calibri" w:cs="Calibri"/>
          <w:color w:val="000000"/>
          <w:bdr w:val="none" w:sz="0" w:space="0" w:color="auto" w:frame="1"/>
        </w:rPr>
        <w:endnoteReference w:id="17"/>
      </w:r>
      <w:r w:rsidR="00F10756">
        <w:rPr>
          <w:rStyle w:val="normaltextrun"/>
          <w:rFonts w:ascii="Calibri" w:hAnsi="Calibri" w:cs="Calibri"/>
          <w:color w:val="000000"/>
          <w:bdr w:val="none" w:sz="0" w:space="0" w:color="auto" w:frame="1"/>
        </w:rPr>
        <w:t xml:space="preserve"> </w:t>
      </w:r>
      <w:r w:rsidR="000B0428">
        <w:rPr>
          <w:rStyle w:val="normaltextrun"/>
          <w:rFonts w:ascii="Calibri" w:hAnsi="Calibri" w:cs="Calibri"/>
          <w:color w:val="000000"/>
          <w:bdr w:val="none" w:sz="0" w:space="0" w:color="auto" w:frame="1"/>
        </w:rPr>
        <w:t xml:space="preserve">and the </w:t>
      </w:r>
      <w:r w:rsidR="000B0428" w:rsidRPr="0086205E">
        <w:rPr>
          <w:rStyle w:val="normaltextrun"/>
          <w:rFonts w:ascii="Calibri" w:hAnsi="Calibri" w:cs="Calibri"/>
          <w:i/>
          <w:color w:val="000000"/>
          <w:bdr w:val="none" w:sz="0" w:space="0" w:color="auto" w:frame="1"/>
        </w:rPr>
        <w:t>Daily Mirror</w:t>
      </w:r>
      <w:r w:rsidR="000B0428">
        <w:rPr>
          <w:rStyle w:val="normaltextrun"/>
          <w:rFonts w:ascii="Calibri" w:hAnsi="Calibri" w:cs="Calibri"/>
          <w:color w:val="000000"/>
          <w:bdr w:val="none" w:sz="0" w:space="0" w:color="auto" w:frame="1"/>
        </w:rPr>
        <w:t xml:space="preserve"> reassured readers that, in spite of having an exhibition devoted to her work, Mary Quant herself was ‘hardly a museum piece.’</w:t>
      </w:r>
      <w:r w:rsidR="000B0428">
        <w:rPr>
          <w:rStyle w:val="EndnoteReference"/>
          <w:rFonts w:ascii="Calibri" w:hAnsi="Calibri" w:cs="Calibri"/>
          <w:color w:val="000000"/>
          <w:bdr w:val="none" w:sz="0" w:space="0" w:color="auto" w:frame="1"/>
        </w:rPr>
        <w:endnoteReference w:id="18"/>
      </w:r>
      <w:r w:rsidR="004D1A7F">
        <w:rPr>
          <w:rStyle w:val="normaltextrun"/>
          <w:rFonts w:ascii="Calibri" w:hAnsi="Calibri" w:cs="Calibri"/>
          <w:color w:val="000000"/>
          <w:bdr w:val="none" w:sz="0" w:space="0" w:color="auto" w:frame="1"/>
        </w:rPr>
        <w:t xml:space="preserve"> This concerted press strategy shows</w:t>
      </w:r>
      <w:r w:rsidR="000B0428">
        <w:rPr>
          <w:rStyle w:val="normaltextrun"/>
          <w:rFonts w:ascii="Calibri" w:hAnsi="Calibri" w:cs="Calibri"/>
          <w:color w:val="000000"/>
          <w:bdr w:val="none" w:sz="0" w:space="0" w:color="auto" w:frame="1"/>
        </w:rPr>
        <w:t xml:space="preserve"> that</w:t>
      </w:r>
      <w:r w:rsidR="004D1A7F">
        <w:rPr>
          <w:rStyle w:val="normaltextrun"/>
          <w:rFonts w:ascii="Calibri" w:hAnsi="Calibri" w:cs="Calibri"/>
          <w:color w:val="000000"/>
          <w:bdr w:val="none" w:sz="0" w:space="0" w:color="auto" w:frame="1"/>
        </w:rPr>
        <w:t xml:space="preserve"> those involved</w:t>
      </w:r>
      <w:r w:rsidR="000B0428">
        <w:rPr>
          <w:rStyle w:val="normaltextrun"/>
          <w:rFonts w:ascii="Calibri" w:hAnsi="Calibri" w:cs="Calibri"/>
          <w:color w:val="000000"/>
          <w:bdr w:val="none" w:sz="0" w:space="0" w:color="auto" w:frame="1"/>
        </w:rPr>
        <w:t xml:space="preserve"> understood </w:t>
      </w:r>
      <w:r w:rsidR="00B448C7">
        <w:rPr>
          <w:rStyle w:val="normaltextrun"/>
          <w:rFonts w:ascii="Calibri" w:hAnsi="Calibri" w:cs="Calibri"/>
          <w:color w:val="000000"/>
          <w:bdr w:val="none" w:sz="0" w:space="0" w:color="auto" w:frame="1"/>
        </w:rPr>
        <w:t xml:space="preserve">a tangible tension between elevating and diminishing fashion by placing it in a museum – </w:t>
      </w:r>
      <w:r w:rsidR="000B0428">
        <w:rPr>
          <w:rStyle w:val="normaltextrun"/>
          <w:rFonts w:ascii="Calibri" w:hAnsi="Calibri" w:cs="Calibri"/>
          <w:color w:val="000000"/>
          <w:bdr w:val="none" w:sz="0" w:space="0" w:color="auto" w:frame="1"/>
        </w:rPr>
        <w:t>that bringing fashion into the museum was not enough</w:t>
      </w:r>
      <w:r w:rsidR="004D1A7F">
        <w:rPr>
          <w:rStyle w:val="normaltextrun"/>
          <w:rFonts w:ascii="Calibri" w:hAnsi="Calibri" w:cs="Calibri"/>
          <w:color w:val="000000"/>
          <w:bdr w:val="none" w:sz="0" w:space="0" w:color="auto" w:frame="1"/>
        </w:rPr>
        <w:t xml:space="preserve"> to transform the museum</w:t>
      </w:r>
      <w:r w:rsidR="000B0428">
        <w:rPr>
          <w:rStyle w:val="normaltextrun"/>
          <w:rFonts w:ascii="Calibri" w:hAnsi="Calibri" w:cs="Calibri"/>
          <w:color w:val="000000"/>
          <w:bdr w:val="none" w:sz="0" w:space="0" w:color="auto" w:frame="1"/>
        </w:rPr>
        <w:t xml:space="preserve"> into a fashionable space. In order to achieve this, it first needed to distance itself from popular understandings of what a museum looked like and what it contained. </w:t>
      </w:r>
    </w:p>
    <w:p w14:paraId="30B1C2A0" w14:textId="54DCC51D" w:rsidR="003A117C" w:rsidRDefault="003A117C">
      <w:pPr>
        <w:rPr>
          <w:rStyle w:val="normaltextrun"/>
          <w:rFonts w:ascii="Calibri" w:hAnsi="Calibri" w:cs="Calibri"/>
          <w:color w:val="000000"/>
          <w:bdr w:val="none" w:sz="0" w:space="0" w:color="auto" w:frame="1"/>
        </w:rPr>
      </w:pPr>
    </w:p>
    <w:p w14:paraId="3482C2B3" w14:textId="7E3BEB31" w:rsidR="003A117C" w:rsidRPr="00E97AD0" w:rsidRDefault="004D1A7F">
      <w:pPr>
        <w:rPr>
          <w:rStyle w:val="normaltextrun"/>
          <w:rFonts w:cstheme="minorHAnsi"/>
          <w:b/>
        </w:rPr>
      </w:pPr>
      <w:r>
        <w:rPr>
          <w:rStyle w:val="normaltextrun"/>
          <w:rFonts w:ascii="Calibri" w:hAnsi="Calibri" w:cs="Calibri"/>
          <w:b/>
          <w:color w:val="000000"/>
          <w:bdr w:val="none" w:sz="0" w:space="0" w:color="auto" w:frame="1"/>
        </w:rPr>
        <w:t>E</w:t>
      </w:r>
      <w:r w:rsidR="004D471E">
        <w:rPr>
          <w:rStyle w:val="normaltextrun"/>
          <w:rFonts w:ascii="Calibri" w:hAnsi="Calibri" w:cs="Calibri"/>
          <w:b/>
          <w:color w:val="000000"/>
          <w:bdr w:val="none" w:sz="0" w:space="0" w:color="auto" w:frame="1"/>
        </w:rPr>
        <w:t>mbedding the V&amp;A within the fashion city</w:t>
      </w:r>
    </w:p>
    <w:p w14:paraId="3F3B5864" w14:textId="48448400" w:rsidR="000B0428" w:rsidRDefault="000B0428">
      <w:pPr>
        <w:rPr>
          <w:rStyle w:val="normaltextrun"/>
          <w:rFonts w:ascii="Calibri" w:hAnsi="Calibri" w:cs="Calibri"/>
          <w:color w:val="000000"/>
          <w:bdr w:val="none" w:sz="0" w:space="0" w:color="auto" w:frame="1"/>
        </w:rPr>
      </w:pPr>
    </w:p>
    <w:p w14:paraId="74AE0DF9" w14:textId="0277DDDF" w:rsidR="00FA2C8C" w:rsidRPr="00E97AD0" w:rsidRDefault="00987E48" w:rsidP="00E97AD0">
      <w:pPr>
        <w:rPr>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Shifting public expectations and perceptions regarding </w:t>
      </w:r>
      <w:r w:rsidR="008C14C4">
        <w:rPr>
          <w:rStyle w:val="normaltextrun"/>
          <w:rFonts w:ascii="Calibri" w:hAnsi="Calibri" w:cs="Calibri"/>
          <w:color w:val="000000"/>
          <w:bdr w:val="none" w:sz="0" w:space="0" w:color="auto" w:frame="1"/>
        </w:rPr>
        <w:t xml:space="preserve">the role and place of </w:t>
      </w:r>
      <w:r>
        <w:rPr>
          <w:rStyle w:val="normaltextrun"/>
          <w:rFonts w:ascii="Calibri" w:hAnsi="Calibri" w:cs="Calibri"/>
          <w:color w:val="000000"/>
          <w:bdr w:val="none" w:sz="0" w:space="0" w:color="auto" w:frame="1"/>
        </w:rPr>
        <w:t xml:space="preserve">fashion in </w:t>
      </w:r>
      <w:r w:rsidR="008C14C4">
        <w:rPr>
          <w:rStyle w:val="normaltextrun"/>
          <w:rFonts w:ascii="Calibri" w:hAnsi="Calibri" w:cs="Calibri"/>
          <w:color w:val="000000"/>
          <w:bdr w:val="none" w:sz="0" w:space="0" w:color="auto" w:frame="1"/>
        </w:rPr>
        <w:t>the V&amp;A</w:t>
      </w:r>
      <w:r>
        <w:rPr>
          <w:rStyle w:val="normaltextrun"/>
          <w:rFonts w:ascii="Calibri" w:hAnsi="Calibri" w:cs="Calibri"/>
          <w:color w:val="000000"/>
          <w:bdr w:val="none" w:sz="0" w:space="0" w:color="auto" w:frame="1"/>
        </w:rPr>
        <w:t xml:space="preserve"> was a slow but dynamic process </w:t>
      </w:r>
      <w:r w:rsidR="008C14C4">
        <w:rPr>
          <w:rStyle w:val="normaltextrun"/>
          <w:rFonts w:ascii="Calibri" w:hAnsi="Calibri" w:cs="Calibri"/>
          <w:color w:val="000000"/>
          <w:bdr w:val="none" w:sz="0" w:space="0" w:color="auto" w:frame="1"/>
        </w:rPr>
        <w:t>in the twenty years after</w:t>
      </w:r>
      <w:r>
        <w:rPr>
          <w:rStyle w:val="normaltextrun"/>
          <w:rFonts w:ascii="Calibri" w:hAnsi="Calibri" w:cs="Calibri"/>
          <w:i/>
          <w:color w:val="000000"/>
          <w:bdr w:val="none" w:sz="0" w:space="0" w:color="auto" w:frame="1"/>
        </w:rPr>
        <w:t xml:space="preserve"> Fashion: An Anthology </w:t>
      </w:r>
      <w:r w:rsidR="008C14C4">
        <w:rPr>
          <w:rStyle w:val="normaltextrun"/>
          <w:rFonts w:ascii="Calibri" w:hAnsi="Calibri" w:cs="Calibri"/>
          <w:color w:val="000000"/>
          <w:bdr w:val="none" w:sz="0" w:space="0" w:color="auto" w:frame="1"/>
        </w:rPr>
        <w:t xml:space="preserve">closed. The exhibition </w:t>
      </w:r>
      <w:r>
        <w:rPr>
          <w:rStyle w:val="normaltextrun"/>
          <w:rFonts w:ascii="Calibri" w:hAnsi="Calibri" w:cs="Calibri"/>
          <w:color w:val="000000"/>
          <w:bdr w:val="none" w:sz="0" w:space="0" w:color="auto" w:frame="1"/>
        </w:rPr>
        <w:t xml:space="preserve">had </w:t>
      </w:r>
      <w:r w:rsidR="009359DD">
        <w:rPr>
          <w:rStyle w:val="normaltextrun"/>
          <w:rFonts w:ascii="Calibri" w:hAnsi="Calibri" w:cs="Calibri"/>
          <w:color w:val="000000"/>
          <w:bdr w:val="none" w:sz="0" w:space="0" w:color="auto" w:frame="1"/>
        </w:rPr>
        <w:t>significantly enhanced</w:t>
      </w:r>
      <w:r>
        <w:rPr>
          <w:rStyle w:val="normaltextrun"/>
          <w:rFonts w:ascii="Calibri" w:hAnsi="Calibri" w:cs="Calibri"/>
          <w:color w:val="000000"/>
          <w:bdr w:val="none" w:sz="0" w:space="0" w:color="auto" w:frame="1"/>
        </w:rPr>
        <w:t xml:space="preserve"> the V&amp;A’s dress collections</w:t>
      </w:r>
      <w:r w:rsidR="00B448C7">
        <w:rPr>
          <w:rStyle w:val="normaltextrun"/>
          <w:rFonts w:ascii="Calibri" w:hAnsi="Calibri" w:cs="Calibri"/>
          <w:color w:val="000000"/>
          <w:bdr w:val="none" w:sz="0" w:space="0" w:color="auto" w:frame="1"/>
        </w:rPr>
        <w:t>,</w:t>
      </w:r>
      <w:r>
        <w:rPr>
          <w:rStyle w:val="normaltextrun"/>
          <w:rFonts w:ascii="Calibri" w:hAnsi="Calibri" w:cs="Calibri"/>
          <w:color w:val="000000"/>
          <w:bdr w:val="none" w:sz="0" w:space="0" w:color="auto" w:frame="1"/>
        </w:rPr>
        <w:t xml:space="preserve"> and the work of collecting and displaying twentieth century fashion was further boosted by the curatorial </w:t>
      </w:r>
      <w:r>
        <w:rPr>
          <w:rStyle w:val="normaltextrun"/>
          <w:rFonts w:ascii="Calibri" w:hAnsi="Calibri" w:cs="Calibri"/>
          <w:color w:val="000000"/>
          <w:bdr w:val="none" w:sz="0" w:space="0" w:color="auto" w:frame="1"/>
        </w:rPr>
        <w:lastRenderedPageBreak/>
        <w:t>appointment of Valerie Mendes in 1973 and the appointment of Roy Strong as director in 1974. Strong was enthusiastic about the place of fashion in the museum and supported Mendes</w:t>
      </w:r>
      <w:r w:rsidR="004F3F87">
        <w:rPr>
          <w:rStyle w:val="normaltextrun"/>
          <w:rFonts w:ascii="Calibri" w:hAnsi="Calibri" w:cs="Calibri"/>
          <w:color w:val="000000"/>
          <w:bdr w:val="none" w:sz="0" w:space="0" w:color="auto" w:frame="1"/>
        </w:rPr>
        <w:t>’s</w:t>
      </w:r>
      <w:r>
        <w:rPr>
          <w:rStyle w:val="normaltextrun"/>
          <w:rFonts w:ascii="Calibri" w:hAnsi="Calibri" w:cs="Calibri"/>
          <w:color w:val="000000"/>
          <w:bdr w:val="none" w:sz="0" w:space="0" w:color="auto" w:frame="1"/>
        </w:rPr>
        <w:t xml:space="preserve"> work collecting both contemporary fashion objects and archival and business records relating to fashion (Wilcox 2018). </w:t>
      </w:r>
      <w:r w:rsidR="008C14C4">
        <w:rPr>
          <w:rStyle w:val="normaltextrun"/>
          <w:rFonts w:ascii="Calibri" w:hAnsi="Calibri" w:cs="Calibri"/>
          <w:color w:val="000000"/>
          <w:bdr w:val="none" w:sz="0" w:space="0" w:color="auto" w:frame="1"/>
        </w:rPr>
        <w:t>Under their influence</w:t>
      </w:r>
      <w:r w:rsidR="00B448C7">
        <w:rPr>
          <w:rStyle w:val="normaltextrun"/>
          <w:rFonts w:ascii="Calibri" w:hAnsi="Calibri" w:cs="Calibri"/>
          <w:color w:val="000000"/>
          <w:bdr w:val="none" w:sz="0" w:space="0" w:color="auto" w:frame="1"/>
        </w:rPr>
        <w:t>,</w:t>
      </w:r>
      <w:r w:rsidR="008C14C4">
        <w:rPr>
          <w:rStyle w:val="normaltextrun"/>
          <w:rFonts w:ascii="Calibri" w:hAnsi="Calibri" w:cs="Calibri"/>
          <w:color w:val="000000"/>
          <w:bdr w:val="none" w:sz="0" w:space="0" w:color="auto" w:frame="1"/>
        </w:rPr>
        <w:t xml:space="preserve"> t</w:t>
      </w:r>
      <w:r w:rsidR="003A117C">
        <w:rPr>
          <w:rStyle w:val="normaltextrun"/>
          <w:rFonts w:ascii="Calibri" w:hAnsi="Calibri" w:cs="Calibri"/>
          <w:color w:val="000000"/>
          <w:bdr w:val="none" w:sz="0" w:space="0" w:color="auto" w:frame="1"/>
        </w:rPr>
        <w:t xml:space="preserve">he museum increasingly collaborated with London’s fashion businesses on contemporary collecting and small-scale displays and exhibitions such as </w:t>
      </w:r>
      <w:r w:rsidR="00FA2C8C" w:rsidRPr="00E97AD0">
        <w:rPr>
          <w:rStyle w:val="normaltextrun"/>
          <w:rFonts w:ascii="Calibri" w:hAnsi="Calibri" w:cs="Calibri"/>
          <w:i/>
        </w:rPr>
        <w:t>Liberty’s, 1875–1975: An Exhibition to Mark the Firm’s Centenary</w:t>
      </w:r>
      <w:r w:rsidR="00FA2C8C">
        <w:rPr>
          <w:rStyle w:val="normaltextrun"/>
          <w:rFonts w:ascii="Calibri" w:hAnsi="Calibri" w:cs="Calibri"/>
          <w:sz w:val="22"/>
          <w:szCs w:val="22"/>
        </w:rPr>
        <w:t xml:space="preserve"> </w:t>
      </w:r>
      <w:r w:rsidR="003A117C">
        <w:rPr>
          <w:rStyle w:val="normaltextrun"/>
          <w:rFonts w:ascii="Calibri" w:hAnsi="Calibri" w:cs="Calibri"/>
        </w:rPr>
        <w:t xml:space="preserve">(July – October 1975) and </w:t>
      </w:r>
      <w:r w:rsidR="003A117C">
        <w:rPr>
          <w:rStyle w:val="normaltextrun"/>
          <w:rFonts w:ascii="Calibri" w:hAnsi="Calibri" w:cs="Calibri"/>
          <w:i/>
        </w:rPr>
        <w:t xml:space="preserve">British Fashion for Winter 1979, </w:t>
      </w:r>
      <w:r w:rsidR="003A117C">
        <w:rPr>
          <w:rStyle w:val="normaltextrun"/>
          <w:rFonts w:ascii="Calibri" w:hAnsi="Calibri" w:cs="Calibri"/>
        </w:rPr>
        <w:t xml:space="preserve">which saw a retail display transferred from Simpsons of Piccadilly for display in the museum (Wilcox 2018). </w:t>
      </w:r>
    </w:p>
    <w:p w14:paraId="6185B5F9" w14:textId="77777777" w:rsidR="00FA2C8C" w:rsidRDefault="00FA2C8C" w:rsidP="00713D13">
      <w:pPr>
        <w:rPr>
          <w:rFonts w:cstheme="minorHAnsi"/>
        </w:rPr>
      </w:pPr>
    </w:p>
    <w:p w14:paraId="577D2B28" w14:textId="03F4DF91" w:rsidR="008E3A8F" w:rsidRDefault="00B351C8">
      <w:pPr>
        <w:rPr>
          <w:rStyle w:val="normaltextrun"/>
          <w:rFonts w:ascii="Calibri" w:hAnsi="Calibri" w:cs="Calibri"/>
        </w:rPr>
      </w:pPr>
      <w:r>
        <w:rPr>
          <w:rFonts w:cstheme="minorHAnsi"/>
        </w:rPr>
        <w:t>A</w:t>
      </w:r>
      <w:r w:rsidR="00E84583">
        <w:rPr>
          <w:rFonts w:cstheme="minorHAnsi"/>
        </w:rPr>
        <w:t>rchive</w:t>
      </w:r>
      <w:r w:rsidR="00094D5E">
        <w:rPr>
          <w:rFonts w:cstheme="minorHAnsi"/>
        </w:rPr>
        <w:t xml:space="preserve"> materials indicate</w:t>
      </w:r>
      <w:r w:rsidRPr="00713D13">
        <w:rPr>
          <w:rFonts w:cstheme="minorHAnsi"/>
        </w:rPr>
        <w:t xml:space="preserve"> fashion exhibitions were </w:t>
      </w:r>
      <w:r w:rsidR="00094D5E">
        <w:rPr>
          <w:rFonts w:cstheme="minorHAnsi"/>
        </w:rPr>
        <w:t>viewed by the museum as</w:t>
      </w:r>
      <w:r w:rsidR="009359DD">
        <w:rPr>
          <w:rFonts w:cstheme="minorHAnsi"/>
        </w:rPr>
        <w:t xml:space="preserve"> a</w:t>
      </w:r>
      <w:r w:rsidRPr="00713D13">
        <w:rPr>
          <w:rFonts w:cstheme="minorHAnsi"/>
        </w:rPr>
        <w:t xml:space="preserve"> tool </w:t>
      </w:r>
      <w:r w:rsidR="00094D5E">
        <w:rPr>
          <w:rFonts w:cstheme="minorHAnsi"/>
        </w:rPr>
        <w:t xml:space="preserve">by which they could signal </w:t>
      </w:r>
      <w:r w:rsidRPr="00713D13">
        <w:rPr>
          <w:rFonts w:cstheme="minorHAnsi"/>
        </w:rPr>
        <w:t xml:space="preserve">continued relevance </w:t>
      </w:r>
      <w:r w:rsidR="009359DD">
        <w:rPr>
          <w:rFonts w:cstheme="minorHAnsi"/>
        </w:rPr>
        <w:t xml:space="preserve">at a time of cultural change and attract </w:t>
      </w:r>
      <w:r w:rsidR="008E3A8F">
        <w:rPr>
          <w:rFonts w:cstheme="minorHAnsi"/>
        </w:rPr>
        <w:t>publicity</w:t>
      </w:r>
      <w:r w:rsidRPr="00713D13">
        <w:rPr>
          <w:rFonts w:cstheme="minorHAnsi"/>
        </w:rPr>
        <w:t xml:space="preserve"> in a world increasingly interested in celebrity culture (Cashmore</w:t>
      </w:r>
      <w:r>
        <w:rPr>
          <w:rFonts w:cstheme="minorHAnsi"/>
        </w:rPr>
        <w:t>,</w:t>
      </w:r>
      <w:r w:rsidRPr="00713D13">
        <w:rPr>
          <w:rFonts w:cstheme="minorHAnsi"/>
        </w:rPr>
        <w:t xml:space="preserve"> 2006). The private view invitation lists for fashion exhibitions contain notably more celebrity nam</w:t>
      </w:r>
      <w:r w:rsidR="009359DD">
        <w:rPr>
          <w:rFonts w:cstheme="minorHAnsi"/>
        </w:rPr>
        <w:t>es than</w:t>
      </w:r>
      <w:r w:rsidRPr="00713D13">
        <w:rPr>
          <w:rFonts w:cstheme="minorHAnsi"/>
        </w:rPr>
        <w:t xml:space="preserve"> other </w:t>
      </w:r>
      <w:r w:rsidR="009359DD">
        <w:rPr>
          <w:rFonts w:cstheme="minorHAnsi"/>
        </w:rPr>
        <w:t xml:space="preserve">exhibition </w:t>
      </w:r>
      <w:r w:rsidRPr="00713D13">
        <w:rPr>
          <w:rFonts w:cstheme="minorHAnsi"/>
        </w:rPr>
        <w:t xml:space="preserve">genres, from </w:t>
      </w:r>
      <w:r w:rsidR="009359DD">
        <w:rPr>
          <w:rFonts w:cstheme="minorHAnsi"/>
        </w:rPr>
        <w:t xml:space="preserve">fashion </w:t>
      </w:r>
      <w:r w:rsidRPr="00713D13">
        <w:rPr>
          <w:rFonts w:cstheme="minorHAnsi"/>
        </w:rPr>
        <w:t xml:space="preserve">designers and </w:t>
      </w:r>
      <w:r w:rsidR="009359DD">
        <w:rPr>
          <w:rFonts w:cstheme="minorHAnsi"/>
        </w:rPr>
        <w:t xml:space="preserve">models </w:t>
      </w:r>
      <w:r w:rsidRPr="00713D13">
        <w:rPr>
          <w:rFonts w:cstheme="minorHAnsi"/>
        </w:rPr>
        <w:t>to actresses, pop stars, socialites</w:t>
      </w:r>
      <w:r w:rsidR="008E3A8F">
        <w:rPr>
          <w:rFonts w:cstheme="minorHAnsi"/>
        </w:rPr>
        <w:t>,</w:t>
      </w:r>
      <w:r w:rsidR="009359DD">
        <w:rPr>
          <w:rFonts w:cstheme="minorHAnsi"/>
        </w:rPr>
        <w:t xml:space="preserve"> and, most importantly</w:t>
      </w:r>
      <w:r w:rsidRPr="00713D13">
        <w:rPr>
          <w:rFonts w:cstheme="minorHAnsi"/>
        </w:rPr>
        <w:t>, journalists covering the social and celebrity columns of newspapers.</w:t>
      </w:r>
      <w:r w:rsidRPr="00713D13">
        <w:rPr>
          <w:rStyle w:val="EndnoteReference"/>
          <w:rFonts w:cstheme="minorHAnsi"/>
        </w:rPr>
        <w:endnoteReference w:id="19"/>
      </w:r>
      <w:r w:rsidRPr="00713D13">
        <w:rPr>
          <w:rFonts w:cstheme="minorHAnsi"/>
        </w:rPr>
        <w:t xml:space="preserve"> </w:t>
      </w:r>
      <w:r w:rsidR="008E3A8F">
        <w:rPr>
          <w:rFonts w:cstheme="minorHAnsi"/>
        </w:rPr>
        <w:t xml:space="preserve">But it </w:t>
      </w:r>
      <w:r w:rsidR="00C302F6">
        <w:rPr>
          <w:rStyle w:val="normaltextrun"/>
          <w:rFonts w:ascii="Calibri" w:hAnsi="Calibri" w:cs="Calibri"/>
        </w:rPr>
        <w:t>is also clear that the museum understood this relationship</w:t>
      </w:r>
      <w:r w:rsidR="008E3A8F">
        <w:rPr>
          <w:rStyle w:val="normaltextrun"/>
          <w:rFonts w:ascii="Calibri" w:hAnsi="Calibri" w:cs="Calibri"/>
        </w:rPr>
        <w:t xml:space="preserve"> with the contemporary fa</w:t>
      </w:r>
      <w:r w:rsidR="00C302F6">
        <w:rPr>
          <w:rStyle w:val="normaltextrun"/>
          <w:rFonts w:ascii="Calibri" w:hAnsi="Calibri" w:cs="Calibri"/>
        </w:rPr>
        <w:t xml:space="preserve">shion industry was a two-way process. While it had much to gain from aligning itself with the mass culture appeal of fashion, it also had a vested interest in supporting and promoting the symbolic capital of London fashion. </w:t>
      </w:r>
    </w:p>
    <w:p w14:paraId="0A765D56" w14:textId="77777777" w:rsidR="008E3A8F" w:rsidRDefault="008E3A8F">
      <w:pPr>
        <w:rPr>
          <w:rStyle w:val="normaltextrun"/>
          <w:rFonts w:ascii="Calibri" w:hAnsi="Calibri" w:cs="Calibri"/>
        </w:rPr>
      </w:pPr>
    </w:p>
    <w:p w14:paraId="06E2DBC0" w14:textId="009FC0D3" w:rsidR="009049DE" w:rsidRDefault="003A117C">
      <w:pPr>
        <w:rPr>
          <w:rFonts w:cstheme="minorHAnsi"/>
        </w:rPr>
      </w:pPr>
      <w:r>
        <w:rPr>
          <w:rStyle w:val="normaltextrun"/>
          <w:rFonts w:ascii="Calibri" w:hAnsi="Calibri" w:cs="Calibri"/>
        </w:rPr>
        <w:t xml:space="preserve">The </w:t>
      </w:r>
      <w:r w:rsidR="00094D5E">
        <w:rPr>
          <w:rStyle w:val="normaltextrun"/>
          <w:rFonts w:ascii="Calibri" w:hAnsi="Calibri" w:cs="Calibri"/>
        </w:rPr>
        <w:t>museum’s evolving collecting and display policies regarding contemporary fashion during the 1980s demonstrate an understanding of how London’s fashion busines</w:t>
      </w:r>
      <w:r w:rsidR="008C14C4">
        <w:rPr>
          <w:rStyle w:val="normaltextrun"/>
          <w:rFonts w:ascii="Calibri" w:hAnsi="Calibri" w:cs="Calibri"/>
        </w:rPr>
        <w:t>ses, designers</w:t>
      </w:r>
      <w:r w:rsidR="004F3F87">
        <w:rPr>
          <w:rStyle w:val="normaltextrun"/>
          <w:rFonts w:ascii="Calibri" w:hAnsi="Calibri" w:cs="Calibri"/>
        </w:rPr>
        <w:t>,</w:t>
      </w:r>
      <w:r w:rsidR="008C14C4">
        <w:rPr>
          <w:rStyle w:val="normaltextrun"/>
          <w:rFonts w:ascii="Calibri" w:hAnsi="Calibri" w:cs="Calibri"/>
        </w:rPr>
        <w:t xml:space="preserve"> and institutions</w:t>
      </w:r>
      <w:r w:rsidR="00094D5E">
        <w:rPr>
          <w:rFonts w:cstheme="minorHAnsi"/>
        </w:rPr>
        <w:t xml:space="preserve"> successfully </w:t>
      </w:r>
      <w:r w:rsidR="009549A0" w:rsidRPr="00713D13">
        <w:rPr>
          <w:rFonts w:cstheme="minorHAnsi"/>
        </w:rPr>
        <w:t>renegotia</w:t>
      </w:r>
      <w:r w:rsidR="008C14C4">
        <w:rPr>
          <w:rFonts w:cstheme="minorHAnsi"/>
        </w:rPr>
        <w:t>ted</w:t>
      </w:r>
      <w:r w:rsidR="009549A0" w:rsidRPr="00713D13">
        <w:rPr>
          <w:rFonts w:cstheme="minorHAnsi"/>
        </w:rPr>
        <w:t xml:space="preserve"> </w:t>
      </w:r>
      <w:r w:rsidR="00094D5E">
        <w:rPr>
          <w:rFonts w:cstheme="minorHAnsi"/>
        </w:rPr>
        <w:t>the city’s</w:t>
      </w:r>
      <w:r w:rsidR="009549A0" w:rsidRPr="00713D13">
        <w:rPr>
          <w:rFonts w:cstheme="minorHAnsi"/>
        </w:rPr>
        <w:t xml:space="preserve"> diminished status as a </w:t>
      </w:r>
      <w:r w:rsidR="009549A0" w:rsidRPr="00713D13">
        <w:rPr>
          <w:rFonts w:cstheme="minorHAnsi"/>
        </w:rPr>
        <w:lastRenderedPageBreak/>
        <w:t xml:space="preserve">manufacturing </w:t>
      </w:r>
      <w:proofErr w:type="spellStart"/>
      <w:r w:rsidR="009549A0" w:rsidRPr="00713D13">
        <w:rPr>
          <w:rFonts w:cstheme="minorHAnsi"/>
        </w:rPr>
        <w:t>centre</w:t>
      </w:r>
      <w:proofErr w:type="spellEnd"/>
      <w:r w:rsidR="009549A0" w:rsidRPr="00713D13">
        <w:rPr>
          <w:rFonts w:cstheme="minorHAnsi"/>
        </w:rPr>
        <w:t xml:space="preserve"> by developing</w:t>
      </w:r>
      <w:r w:rsidR="006C0CFA" w:rsidRPr="00713D13">
        <w:rPr>
          <w:rFonts w:cstheme="minorHAnsi"/>
        </w:rPr>
        <w:t xml:space="preserve"> a reputation for innovation, built on the industry’s creative links to the spaces and </w:t>
      </w:r>
      <w:r w:rsidR="005E6AB3" w:rsidRPr="00713D13">
        <w:rPr>
          <w:rFonts w:cstheme="minorHAnsi"/>
        </w:rPr>
        <w:t>individuals associated with the city’s subcultures</w:t>
      </w:r>
      <w:r w:rsidR="006C0CFA" w:rsidRPr="00713D13">
        <w:rPr>
          <w:rFonts w:cstheme="minorHAnsi"/>
        </w:rPr>
        <w:t xml:space="preserve"> </w:t>
      </w:r>
      <w:r w:rsidR="005E6AB3" w:rsidRPr="00713D13">
        <w:rPr>
          <w:rFonts w:cstheme="minorHAnsi"/>
        </w:rPr>
        <w:t>and countercultures</w:t>
      </w:r>
      <w:r w:rsidR="00764BB1" w:rsidRPr="00713D13">
        <w:rPr>
          <w:rFonts w:cstheme="minorHAnsi"/>
        </w:rPr>
        <w:t xml:space="preserve"> (</w:t>
      </w:r>
      <w:proofErr w:type="spellStart"/>
      <w:r w:rsidR="00764BB1" w:rsidRPr="00713D13">
        <w:rPr>
          <w:rFonts w:cstheme="minorHAnsi"/>
        </w:rPr>
        <w:t>Stanfill</w:t>
      </w:r>
      <w:proofErr w:type="spellEnd"/>
      <w:r w:rsidR="00955198">
        <w:rPr>
          <w:rFonts w:cstheme="minorHAnsi"/>
        </w:rPr>
        <w:t xml:space="preserve"> </w:t>
      </w:r>
      <w:r w:rsidR="00764BB1" w:rsidRPr="00713D13">
        <w:rPr>
          <w:rFonts w:cstheme="minorHAnsi"/>
        </w:rPr>
        <w:t>2013</w:t>
      </w:r>
      <w:r w:rsidR="006C0CFA" w:rsidRPr="00713D13">
        <w:rPr>
          <w:rFonts w:cstheme="minorHAnsi"/>
        </w:rPr>
        <w:t xml:space="preserve">). </w:t>
      </w:r>
      <w:r w:rsidR="00094D5E">
        <w:rPr>
          <w:rFonts w:cstheme="minorHAnsi"/>
        </w:rPr>
        <w:t>In 1986</w:t>
      </w:r>
      <w:r w:rsidR="004D471E">
        <w:rPr>
          <w:rFonts w:cstheme="minorHAnsi"/>
        </w:rPr>
        <w:t>,</w:t>
      </w:r>
      <w:r w:rsidR="00094D5E">
        <w:rPr>
          <w:rFonts w:cstheme="minorHAnsi"/>
        </w:rPr>
        <w:t xml:space="preserve"> Strong commissioned Mendes to chair a committee on the subject of the museum’s Twentieth Century Acquisitions Policy (Wilcox 2018). </w:t>
      </w:r>
      <w:r w:rsidR="004D471E">
        <w:rPr>
          <w:rFonts w:cstheme="minorHAnsi"/>
        </w:rPr>
        <w:t xml:space="preserve">Some of the </w:t>
      </w:r>
      <w:r w:rsidR="00647067">
        <w:rPr>
          <w:rFonts w:cstheme="minorHAnsi"/>
        </w:rPr>
        <w:t xml:space="preserve">committee’s </w:t>
      </w:r>
      <w:r w:rsidR="004D471E">
        <w:rPr>
          <w:rFonts w:cstheme="minorHAnsi"/>
        </w:rPr>
        <w:t xml:space="preserve">work </w:t>
      </w:r>
      <w:r w:rsidR="00647067">
        <w:rPr>
          <w:rFonts w:cstheme="minorHAnsi"/>
        </w:rPr>
        <w:t>resulted</w:t>
      </w:r>
      <w:r w:rsidR="004D471E">
        <w:rPr>
          <w:rFonts w:cstheme="minorHAnsi"/>
        </w:rPr>
        <w:t xml:space="preserve"> in collaborations that saw the museum</w:t>
      </w:r>
      <w:r w:rsidR="00F6556C">
        <w:rPr>
          <w:rFonts w:cstheme="minorHAnsi"/>
        </w:rPr>
        <w:t xml:space="preserve"> showing and promoting</w:t>
      </w:r>
      <w:r w:rsidR="004D471E">
        <w:rPr>
          <w:rFonts w:cstheme="minorHAnsi"/>
        </w:rPr>
        <w:t xml:space="preserve"> the work of new and emerging contemporary London f</w:t>
      </w:r>
      <w:r w:rsidR="00647067">
        <w:rPr>
          <w:rFonts w:cstheme="minorHAnsi"/>
        </w:rPr>
        <w:t>ashion designers, for example</w:t>
      </w:r>
      <w:r w:rsidR="004D471E">
        <w:rPr>
          <w:rFonts w:cstheme="minorHAnsi"/>
        </w:rPr>
        <w:t xml:space="preserve"> </w:t>
      </w:r>
      <w:r w:rsidR="009049DE" w:rsidRPr="00713D13">
        <w:rPr>
          <w:rFonts w:cstheme="minorHAnsi"/>
        </w:rPr>
        <w:t>hosting an exhibition o</w:t>
      </w:r>
      <w:r w:rsidR="003646D3">
        <w:rPr>
          <w:rFonts w:cstheme="minorHAnsi"/>
        </w:rPr>
        <w:t xml:space="preserve">f Levi jackets </w:t>
      </w:r>
      <w:r w:rsidR="00F6556C">
        <w:rPr>
          <w:rFonts w:cstheme="minorHAnsi"/>
        </w:rPr>
        <w:t>customiz</w:t>
      </w:r>
      <w:r w:rsidR="00F6556C" w:rsidRPr="00713D13">
        <w:rPr>
          <w:rFonts w:cstheme="minorHAnsi"/>
        </w:rPr>
        <w:t>ed</w:t>
      </w:r>
      <w:r w:rsidR="009049DE" w:rsidRPr="00713D13">
        <w:rPr>
          <w:rFonts w:cstheme="minorHAnsi"/>
        </w:rPr>
        <w:t xml:space="preserve"> by famous designers in partnership with Blitz magazine, and providing a location for the display of work by nominees of the Lloyds Bank Fashion Awards.</w:t>
      </w:r>
      <w:r w:rsidR="00764BB1" w:rsidRPr="00713D13">
        <w:rPr>
          <w:rStyle w:val="EndnoteReference"/>
          <w:rFonts w:cstheme="minorHAnsi"/>
        </w:rPr>
        <w:endnoteReference w:id="20"/>
      </w:r>
      <w:r w:rsidR="009049DE" w:rsidRPr="00713D13">
        <w:rPr>
          <w:rFonts w:cstheme="minorHAnsi"/>
        </w:rPr>
        <w:t xml:space="preserve"> This association between the </w:t>
      </w:r>
      <w:r w:rsidR="00762825" w:rsidRPr="00713D13">
        <w:rPr>
          <w:rFonts w:cstheme="minorHAnsi"/>
        </w:rPr>
        <w:t xml:space="preserve">V&amp;A </w:t>
      </w:r>
      <w:r w:rsidR="009049DE" w:rsidRPr="00713D13">
        <w:rPr>
          <w:rFonts w:cstheme="minorHAnsi"/>
        </w:rPr>
        <w:t xml:space="preserve">and London’s reputation as a </w:t>
      </w:r>
      <w:proofErr w:type="spellStart"/>
      <w:r w:rsidR="009049DE" w:rsidRPr="00713D13">
        <w:rPr>
          <w:rFonts w:cstheme="minorHAnsi"/>
        </w:rPr>
        <w:t>centre</w:t>
      </w:r>
      <w:proofErr w:type="spellEnd"/>
      <w:r w:rsidR="009049DE" w:rsidRPr="00713D13">
        <w:rPr>
          <w:rFonts w:cstheme="minorHAnsi"/>
        </w:rPr>
        <w:t xml:space="preserve"> for innovative fashion design and promotion was cemented in 1994 with</w:t>
      </w:r>
      <w:r w:rsidR="00647067">
        <w:rPr>
          <w:rFonts w:cstheme="minorHAnsi"/>
        </w:rPr>
        <w:t xml:space="preserve"> the opening of the exhibition </w:t>
      </w:r>
      <w:proofErr w:type="spellStart"/>
      <w:r w:rsidR="009049DE" w:rsidRPr="00647067">
        <w:rPr>
          <w:rFonts w:cstheme="minorHAnsi"/>
          <w:i/>
        </w:rPr>
        <w:t>Streetstyle</w:t>
      </w:r>
      <w:proofErr w:type="spellEnd"/>
      <w:r w:rsidR="009049DE" w:rsidRPr="00647067">
        <w:rPr>
          <w:rFonts w:cstheme="minorHAnsi"/>
          <w:i/>
        </w:rPr>
        <w:t>: From Sidewalk to Catwalk</w:t>
      </w:r>
      <w:r w:rsidR="00762825" w:rsidRPr="00647067">
        <w:rPr>
          <w:rFonts w:cstheme="minorHAnsi"/>
          <w:i/>
        </w:rPr>
        <w:t>,</w:t>
      </w:r>
      <w:r w:rsidR="00647067" w:rsidRPr="00647067">
        <w:rPr>
          <w:rFonts w:cstheme="minorHAnsi"/>
          <w:i/>
        </w:rPr>
        <w:t xml:space="preserve"> 1940 to Tomorrow</w:t>
      </w:r>
      <w:r w:rsidR="00C71B9F">
        <w:rPr>
          <w:rFonts w:cstheme="minorHAnsi"/>
        </w:rPr>
        <w:t>,</w:t>
      </w:r>
      <w:r w:rsidR="009049DE" w:rsidRPr="00713D13">
        <w:rPr>
          <w:rFonts w:cstheme="minorHAnsi"/>
        </w:rPr>
        <w:t xml:space="preserve"> in which the V&amp;A made a </w:t>
      </w:r>
      <w:r w:rsidR="006F37CE" w:rsidRPr="00713D13">
        <w:rPr>
          <w:rFonts w:cstheme="minorHAnsi"/>
        </w:rPr>
        <w:t xml:space="preserve">decisive </w:t>
      </w:r>
      <w:r w:rsidR="009049DE" w:rsidRPr="00713D13">
        <w:rPr>
          <w:rFonts w:cstheme="minorHAnsi"/>
        </w:rPr>
        <w:t>claim to be more than a space of historic and high end fashions</w:t>
      </w:r>
      <w:r w:rsidR="00762825" w:rsidRPr="00713D13">
        <w:rPr>
          <w:rFonts w:cstheme="minorHAnsi"/>
        </w:rPr>
        <w:t>.</w:t>
      </w:r>
      <w:r w:rsidR="00764BB1" w:rsidRPr="00713D13">
        <w:rPr>
          <w:rStyle w:val="EndnoteReference"/>
          <w:rFonts w:cstheme="minorHAnsi"/>
        </w:rPr>
        <w:endnoteReference w:id="21"/>
      </w:r>
      <w:r w:rsidR="00894C61">
        <w:rPr>
          <w:rFonts w:cstheme="minorHAnsi"/>
        </w:rPr>
        <w:t xml:space="preserve"> </w:t>
      </w:r>
    </w:p>
    <w:p w14:paraId="6E56BFA7" w14:textId="3DF9EEC5" w:rsidR="00347E73" w:rsidRDefault="00347E73">
      <w:pPr>
        <w:rPr>
          <w:rFonts w:cstheme="minorHAnsi"/>
        </w:rPr>
      </w:pPr>
    </w:p>
    <w:p w14:paraId="69098A10" w14:textId="114818FC" w:rsidR="000929C3" w:rsidRDefault="00347E73" w:rsidP="00347E73">
      <w:pPr>
        <w:rPr>
          <w:rFonts w:cstheme="minorHAnsi"/>
        </w:rPr>
      </w:pPr>
      <w:r>
        <w:rPr>
          <w:rFonts w:cstheme="minorHAnsi"/>
        </w:rPr>
        <w:t>By the start of the twenty</w:t>
      </w:r>
      <w:r w:rsidR="003D22AE">
        <w:rPr>
          <w:rFonts w:cstheme="minorHAnsi"/>
        </w:rPr>
        <w:t>-</w:t>
      </w:r>
      <w:r>
        <w:rPr>
          <w:rFonts w:cstheme="minorHAnsi"/>
        </w:rPr>
        <w:t>first century</w:t>
      </w:r>
      <w:r w:rsidR="003D22AE">
        <w:rPr>
          <w:rFonts w:cstheme="minorHAnsi"/>
        </w:rPr>
        <w:t>,</w:t>
      </w:r>
      <w:r>
        <w:rPr>
          <w:rFonts w:cstheme="minorHAnsi"/>
        </w:rPr>
        <w:t xml:space="preserve"> the V&amp;A had come to serve as </w:t>
      </w:r>
      <w:r w:rsidRPr="00713D13">
        <w:rPr>
          <w:rFonts w:cstheme="minorHAnsi"/>
        </w:rPr>
        <w:t>a core site for London fashion</w:t>
      </w:r>
      <w:r>
        <w:rPr>
          <w:rFonts w:cstheme="minorHAnsi"/>
        </w:rPr>
        <w:t xml:space="preserve">. In 1999 the museum began to host </w:t>
      </w:r>
      <w:r>
        <w:rPr>
          <w:rFonts w:cstheme="minorHAnsi"/>
          <w:i/>
        </w:rPr>
        <w:t xml:space="preserve">Fashion in Motion </w:t>
      </w:r>
      <w:r>
        <w:rPr>
          <w:rFonts w:cstheme="minorHAnsi"/>
        </w:rPr>
        <w:t xml:space="preserve">events, a series of live contemporary fashion shows, and in 2009 the museum </w:t>
      </w:r>
      <w:r w:rsidRPr="00713D13">
        <w:rPr>
          <w:rFonts w:cstheme="minorHAnsi"/>
        </w:rPr>
        <w:t>co-host</w:t>
      </w:r>
      <w:r>
        <w:rPr>
          <w:rFonts w:cstheme="minorHAnsi"/>
        </w:rPr>
        <w:t>ed</w:t>
      </w:r>
      <w:r w:rsidRPr="00713D13">
        <w:rPr>
          <w:rFonts w:cstheme="minorHAnsi"/>
        </w:rPr>
        <w:t xml:space="preserve"> </w:t>
      </w:r>
      <w:r>
        <w:rPr>
          <w:rFonts w:cstheme="minorHAnsi"/>
        </w:rPr>
        <w:t xml:space="preserve">an </w:t>
      </w:r>
      <w:r w:rsidRPr="00713D13">
        <w:rPr>
          <w:rFonts w:cstheme="minorHAnsi"/>
        </w:rPr>
        <w:t>exhibition opening with the British Fashion Council as part of London Fashion Week.</w:t>
      </w:r>
      <w:r w:rsidRPr="00713D13">
        <w:rPr>
          <w:rStyle w:val="EndnoteReference"/>
          <w:rFonts w:cstheme="minorHAnsi"/>
        </w:rPr>
        <w:endnoteReference w:id="22"/>
      </w:r>
      <w:r w:rsidRPr="00713D13">
        <w:rPr>
          <w:rFonts w:cstheme="minorHAnsi"/>
        </w:rPr>
        <w:t xml:space="preserve"> </w:t>
      </w:r>
      <w:r w:rsidR="00647067">
        <w:rPr>
          <w:rFonts w:cstheme="minorHAnsi"/>
        </w:rPr>
        <w:t xml:space="preserve">As part of this process </w:t>
      </w:r>
      <w:r w:rsidR="000929C3">
        <w:rPr>
          <w:rFonts w:cstheme="minorHAnsi"/>
        </w:rPr>
        <w:t>the V&amp;A</w:t>
      </w:r>
      <w:r w:rsidRPr="00713D13">
        <w:rPr>
          <w:rFonts w:cstheme="minorHAnsi"/>
        </w:rPr>
        <w:t xml:space="preserve"> position</w:t>
      </w:r>
      <w:r w:rsidR="006F494E">
        <w:rPr>
          <w:rFonts w:cstheme="minorHAnsi"/>
        </w:rPr>
        <w:t>ed</w:t>
      </w:r>
      <w:r w:rsidRPr="00713D13">
        <w:rPr>
          <w:rFonts w:cstheme="minorHAnsi"/>
        </w:rPr>
        <w:t xml:space="preserve"> </w:t>
      </w:r>
      <w:r w:rsidR="000929C3">
        <w:rPr>
          <w:rFonts w:cstheme="minorHAnsi"/>
        </w:rPr>
        <w:t>itself</w:t>
      </w:r>
      <w:r w:rsidRPr="00713D13">
        <w:rPr>
          <w:rFonts w:cstheme="minorHAnsi"/>
        </w:rPr>
        <w:t xml:space="preserve"> as an institution connecting London’</w:t>
      </w:r>
      <w:r w:rsidR="006F494E">
        <w:rPr>
          <w:rFonts w:cstheme="minorHAnsi"/>
        </w:rPr>
        <w:t>s</w:t>
      </w:r>
      <w:r w:rsidR="000929C3">
        <w:rPr>
          <w:rFonts w:cstheme="minorHAnsi"/>
        </w:rPr>
        <w:t xml:space="preserve"> fashionable past and present. This has been achieved p</w:t>
      </w:r>
      <w:r w:rsidR="006F494E">
        <w:rPr>
          <w:rFonts w:cstheme="minorHAnsi"/>
        </w:rPr>
        <w:t>articularly</w:t>
      </w:r>
      <w:r w:rsidR="000929C3">
        <w:rPr>
          <w:rFonts w:cstheme="minorHAnsi"/>
        </w:rPr>
        <w:t xml:space="preserve"> effectively</w:t>
      </w:r>
      <w:r w:rsidR="003F3CCC">
        <w:rPr>
          <w:rFonts w:cstheme="minorHAnsi"/>
        </w:rPr>
        <w:t xml:space="preserve"> </w:t>
      </w:r>
      <w:r w:rsidR="006F494E">
        <w:rPr>
          <w:rFonts w:cstheme="minorHAnsi"/>
        </w:rPr>
        <w:t>though the presentation of</w:t>
      </w:r>
      <w:r w:rsidR="003F3CCC">
        <w:rPr>
          <w:rFonts w:cstheme="minorHAnsi"/>
        </w:rPr>
        <w:t xml:space="preserve"> the museum</w:t>
      </w:r>
      <w:r w:rsidR="00DA0CEE">
        <w:rPr>
          <w:rFonts w:cstheme="minorHAnsi"/>
        </w:rPr>
        <w:t xml:space="preserve"> as a </w:t>
      </w:r>
      <w:r w:rsidR="003F3CCC">
        <w:rPr>
          <w:rFonts w:cstheme="minorHAnsi"/>
        </w:rPr>
        <w:t xml:space="preserve">vital </w:t>
      </w:r>
      <w:r w:rsidR="00DA0CEE">
        <w:rPr>
          <w:rFonts w:cstheme="minorHAnsi"/>
        </w:rPr>
        <w:t>resource</w:t>
      </w:r>
      <w:r w:rsidR="003F3CCC">
        <w:rPr>
          <w:rFonts w:cstheme="minorHAnsi"/>
        </w:rPr>
        <w:t xml:space="preserve"> for ins</w:t>
      </w:r>
      <w:r w:rsidR="000929C3">
        <w:rPr>
          <w:rFonts w:cstheme="minorHAnsi"/>
        </w:rPr>
        <w:t>piring London fashion designers, a narrative that features across a range of exhibitions –</w:t>
      </w:r>
      <w:r w:rsidR="003F3CCC">
        <w:rPr>
          <w:rFonts w:cstheme="minorHAnsi"/>
        </w:rPr>
        <w:t xml:space="preserve"> from </w:t>
      </w:r>
      <w:r w:rsidRPr="00713D13">
        <w:rPr>
          <w:rFonts w:cstheme="minorHAnsi"/>
        </w:rPr>
        <w:t>gra</w:t>
      </w:r>
      <w:r w:rsidR="003F3CCC">
        <w:rPr>
          <w:rFonts w:cstheme="minorHAnsi"/>
        </w:rPr>
        <w:t>nd retrospectives of well-known</w:t>
      </w:r>
      <w:r w:rsidR="00DA0CEE">
        <w:rPr>
          <w:rFonts w:cstheme="minorHAnsi"/>
        </w:rPr>
        <w:t xml:space="preserve"> </w:t>
      </w:r>
      <w:r w:rsidRPr="00713D13">
        <w:rPr>
          <w:rFonts w:cstheme="minorHAnsi"/>
        </w:rPr>
        <w:t>designers</w:t>
      </w:r>
      <w:r w:rsidR="00DA0CEE">
        <w:rPr>
          <w:rFonts w:cstheme="minorHAnsi"/>
        </w:rPr>
        <w:t xml:space="preserve"> such as </w:t>
      </w:r>
      <w:r w:rsidR="00DA0CEE" w:rsidRPr="003F3CCC">
        <w:rPr>
          <w:rFonts w:cstheme="minorHAnsi"/>
          <w:i/>
        </w:rPr>
        <w:t>Vivienne Westwood</w:t>
      </w:r>
      <w:r w:rsidR="003F3CCC">
        <w:rPr>
          <w:rFonts w:cstheme="minorHAnsi"/>
        </w:rPr>
        <w:t xml:space="preserve"> (2004) to smaller displays of work by fashion graduates from the nearby </w:t>
      </w:r>
      <w:r w:rsidR="003F3CCC">
        <w:rPr>
          <w:rFonts w:cstheme="minorHAnsi"/>
        </w:rPr>
        <w:lastRenderedPageBreak/>
        <w:t xml:space="preserve">Royal College of Art in </w:t>
      </w:r>
      <w:r w:rsidR="003F3CCC">
        <w:rPr>
          <w:rFonts w:cstheme="minorHAnsi"/>
          <w:i/>
        </w:rPr>
        <w:t xml:space="preserve">Future Fashion Now </w:t>
      </w:r>
      <w:r w:rsidR="00647067">
        <w:rPr>
          <w:rFonts w:cstheme="minorHAnsi"/>
        </w:rPr>
        <w:t>(2009-2010)</w:t>
      </w:r>
      <w:r w:rsidR="00DC1CC5" w:rsidRPr="00713D13">
        <w:rPr>
          <w:rFonts w:cstheme="minorHAnsi"/>
        </w:rPr>
        <w:t>.</w:t>
      </w:r>
      <w:r w:rsidR="000B0C3B" w:rsidRPr="00713D13">
        <w:rPr>
          <w:rStyle w:val="EndnoteReference"/>
          <w:rFonts w:cstheme="minorHAnsi"/>
        </w:rPr>
        <w:endnoteReference w:id="23"/>
      </w:r>
      <w:r w:rsidR="00DC1CC5" w:rsidRPr="00713D13">
        <w:rPr>
          <w:rFonts w:cstheme="minorHAnsi"/>
        </w:rPr>
        <w:t xml:space="preserve"> Th</w:t>
      </w:r>
      <w:r w:rsidR="00740A42">
        <w:rPr>
          <w:rFonts w:cstheme="minorHAnsi"/>
        </w:rPr>
        <w:t>e</w:t>
      </w:r>
      <w:r w:rsidR="00DC1CC5" w:rsidRPr="00713D13">
        <w:rPr>
          <w:rFonts w:cstheme="minorHAnsi"/>
        </w:rPr>
        <w:t xml:space="preserve"> </w:t>
      </w:r>
      <w:r>
        <w:rPr>
          <w:rFonts w:cstheme="minorHAnsi"/>
        </w:rPr>
        <w:t xml:space="preserve">presentation </w:t>
      </w:r>
      <w:r w:rsidR="00DC1CC5" w:rsidRPr="00713D13">
        <w:rPr>
          <w:rFonts w:cstheme="minorHAnsi"/>
        </w:rPr>
        <w:t xml:space="preserve">of the </w:t>
      </w:r>
      <w:r w:rsidR="00B60777">
        <w:rPr>
          <w:rFonts w:cstheme="minorHAnsi"/>
        </w:rPr>
        <w:t>m</w:t>
      </w:r>
      <w:r w:rsidR="00DC1CC5" w:rsidRPr="00713D13">
        <w:rPr>
          <w:rFonts w:cstheme="minorHAnsi"/>
        </w:rPr>
        <w:t xml:space="preserve">useum as a </w:t>
      </w:r>
      <w:r>
        <w:rPr>
          <w:rFonts w:cstheme="minorHAnsi"/>
        </w:rPr>
        <w:t>space that</w:t>
      </w:r>
      <w:r w:rsidR="00DC1CC5" w:rsidRPr="00713D13">
        <w:rPr>
          <w:rFonts w:cstheme="minorHAnsi"/>
        </w:rPr>
        <w:t xml:space="preserve"> inspire</w:t>
      </w:r>
      <w:r>
        <w:rPr>
          <w:rFonts w:cstheme="minorHAnsi"/>
        </w:rPr>
        <w:t>s</w:t>
      </w:r>
      <w:r w:rsidR="00BE2366">
        <w:rPr>
          <w:rFonts w:cstheme="minorHAnsi"/>
        </w:rPr>
        <w:t xml:space="preserve"> creativity</w:t>
      </w:r>
      <w:r w:rsidR="00740A42">
        <w:rPr>
          <w:rFonts w:cstheme="minorHAnsi"/>
        </w:rPr>
        <w:t xml:space="preserve"> </w:t>
      </w:r>
      <w:r w:rsidR="00DC1CC5" w:rsidRPr="00713D13">
        <w:rPr>
          <w:rFonts w:cstheme="minorHAnsi"/>
        </w:rPr>
        <w:t>ties in to a much longer history of design education at the V&amp;A</w:t>
      </w:r>
      <w:r w:rsidR="00650FA1">
        <w:rPr>
          <w:rFonts w:cstheme="minorHAnsi"/>
        </w:rPr>
        <w:t xml:space="preserve"> (Romans 2005, 42-</w:t>
      </w:r>
      <w:r w:rsidR="00650FA1" w:rsidRPr="002B7059">
        <w:rPr>
          <w:rFonts w:cstheme="minorHAnsi"/>
        </w:rPr>
        <w:t>45</w:t>
      </w:r>
      <w:r w:rsidR="00650FA1">
        <w:rPr>
          <w:rFonts w:cstheme="minorHAnsi"/>
        </w:rPr>
        <w:t>)</w:t>
      </w:r>
      <w:r w:rsidR="000831B9">
        <w:rPr>
          <w:rFonts w:cstheme="minorHAnsi"/>
        </w:rPr>
        <w:t>,</w:t>
      </w:r>
      <w:r w:rsidR="00BE2366">
        <w:rPr>
          <w:rFonts w:cstheme="minorHAnsi"/>
        </w:rPr>
        <w:t xml:space="preserve"> but it also</w:t>
      </w:r>
      <w:r w:rsidR="00DC1CC5" w:rsidRPr="00713D13">
        <w:rPr>
          <w:rFonts w:cstheme="minorHAnsi"/>
        </w:rPr>
        <w:t xml:space="preserve"> signals the growing importance</w:t>
      </w:r>
      <w:r w:rsidR="000929C3">
        <w:rPr>
          <w:rFonts w:cstheme="minorHAnsi"/>
        </w:rPr>
        <w:t xml:space="preserve"> of London’s fashion history </w:t>
      </w:r>
      <w:r w:rsidR="0086205E">
        <w:rPr>
          <w:rFonts w:cstheme="minorHAnsi"/>
        </w:rPr>
        <w:t>in training the city’s</w:t>
      </w:r>
      <w:r w:rsidR="000929C3">
        <w:rPr>
          <w:rFonts w:cstheme="minorHAnsi"/>
        </w:rPr>
        <w:t xml:space="preserve"> </w:t>
      </w:r>
      <w:r w:rsidR="0086205E">
        <w:rPr>
          <w:rFonts w:cstheme="minorHAnsi"/>
        </w:rPr>
        <w:t>emerging</w:t>
      </w:r>
      <w:r w:rsidR="000929C3">
        <w:rPr>
          <w:rFonts w:cstheme="minorHAnsi"/>
        </w:rPr>
        <w:t xml:space="preserve"> fashion design</w:t>
      </w:r>
      <w:r w:rsidR="0086205E">
        <w:rPr>
          <w:rFonts w:cstheme="minorHAnsi"/>
        </w:rPr>
        <w:t>ers to find ‘meaning’ in their work</w:t>
      </w:r>
      <w:r w:rsidR="000929C3">
        <w:rPr>
          <w:rFonts w:cstheme="minorHAnsi"/>
        </w:rPr>
        <w:t xml:space="preserve"> (Murphy 2011). </w:t>
      </w:r>
      <w:r w:rsidR="00FF016B">
        <w:rPr>
          <w:rFonts w:cstheme="minorHAnsi"/>
        </w:rPr>
        <w:t xml:space="preserve">This demonstrates the growing importance </w:t>
      </w:r>
      <w:r w:rsidR="00DC1CC5" w:rsidRPr="00713D13">
        <w:rPr>
          <w:rFonts w:cstheme="minorHAnsi"/>
        </w:rPr>
        <w:t>of he</w:t>
      </w:r>
      <w:r w:rsidR="00450D18" w:rsidRPr="00713D13">
        <w:rPr>
          <w:rFonts w:cstheme="minorHAnsi"/>
        </w:rPr>
        <w:t>ritage to the fashion city</w:t>
      </w:r>
      <w:r w:rsidR="003F3CCC">
        <w:rPr>
          <w:rFonts w:cstheme="minorHAnsi"/>
        </w:rPr>
        <w:t>, and the connected roles that cultural institutions such as museums and higher education institutions play in disseminating heritage discourse</w:t>
      </w:r>
      <w:r w:rsidR="00FF016B">
        <w:rPr>
          <w:rFonts w:cstheme="minorHAnsi"/>
        </w:rPr>
        <w:t>s</w:t>
      </w:r>
      <w:r w:rsidR="00450D18" w:rsidRPr="00713D13">
        <w:rPr>
          <w:rFonts w:cstheme="minorHAnsi"/>
        </w:rPr>
        <w:t xml:space="preserve">. </w:t>
      </w:r>
    </w:p>
    <w:p w14:paraId="5CDE6C48" w14:textId="77777777" w:rsidR="000929C3" w:rsidRDefault="000929C3" w:rsidP="00347E73">
      <w:pPr>
        <w:rPr>
          <w:rFonts w:cstheme="minorHAnsi"/>
        </w:rPr>
      </w:pPr>
    </w:p>
    <w:p w14:paraId="54F4B672" w14:textId="4703E427" w:rsidR="00740A42" w:rsidRDefault="00347E73" w:rsidP="00347E73">
      <w:pPr>
        <w:rPr>
          <w:rFonts w:cstheme="minorHAnsi"/>
        </w:rPr>
      </w:pPr>
      <w:r w:rsidRPr="00713D13">
        <w:rPr>
          <w:rFonts w:cstheme="minorHAnsi"/>
        </w:rPr>
        <w:t xml:space="preserve">The role of the museum as a site for knowledge exchange between London’s fashionable present and its past </w:t>
      </w:r>
      <w:r w:rsidR="00FF016B">
        <w:rPr>
          <w:rFonts w:cstheme="minorHAnsi"/>
        </w:rPr>
        <w:t xml:space="preserve">has also served to further </w:t>
      </w:r>
      <w:proofErr w:type="spellStart"/>
      <w:r w:rsidR="00FF016B">
        <w:rPr>
          <w:rFonts w:cstheme="minorHAnsi"/>
        </w:rPr>
        <w:t>centre</w:t>
      </w:r>
      <w:proofErr w:type="spellEnd"/>
      <w:r w:rsidR="00FF016B">
        <w:rPr>
          <w:rFonts w:cstheme="minorHAnsi"/>
        </w:rPr>
        <w:t xml:space="preserve"> the institution within the city’s fashionable geographies. This </w:t>
      </w:r>
      <w:r w:rsidRPr="00713D13">
        <w:rPr>
          <w:rFonts w:cstheme="minorHAnsi"/>
        </w:rPr>
        <w:t xml:space="preserve">was made explicit in </w:t>
      </w:r>
      <w:r w:rsidRPr="00C16760">
        <w:rPr>
          <w:rFonts w:cstheme="minorHAnsi"/>
          <w:i/>
        </w:rPr>
        <w:t>Hats</w:t>
      </w:r>
      <w:r w:rsidR="00740A42" w:rsidRPr="00C16760">
        <w:rPr>
          <w:rFonts w:cstheme="minorHAnsi"/>
          <w:i/>
        </w:rPr>
        <w:t>: An Anthology by Stephen Jones</w:t>
      </w:r>
      <w:r w:rsidR="00740A42">
        <w:rPr>
          <w:rFonts w:cstheme="minorHAnsi"/>
          <w:i/>
        </w:rPr>
        <w:t xml:space="preserve"> </w:t>
      </w:r>
      <w:r w:rsidR="00740A42">
        <w:rPr>
          <w:rFonts w:cstheme="minorHAnsi"/>
        </w:rPr>
        <w:t>(2009), which was timed to coincide with the release of Jones’s A/W 2009 collection ‘</w:t>
      </w:r>
      <w:proofErr w:type="spellStart"/>
      <w:r w:rsidR="00740A42">
        <w:rPr>
          <w:rFonts w:cstheme="minorHAnsi"/>
        </w:rPr>
        <w:t>Albertopolis</w:t>
      </w:r>
      <w:proofErr w:type="spellEnd"/>
      <w:r w:rsidR="00740A42">
        <w:rPr>
          <w:rFonts w:cstheme="minorHAnsi"/>
        </w:rPr>
        <w:t>’, featuring hats inspired by objects from the museum.</w:t>
      </w:r>
      <w:r w:rsidRPr="00713D13">
        <w:rPr>
          <w:rStyle w:val="EndnoteReference"/>
          <w:rFonts w:cstheme="minorHAnsi"/>
        </w:rPr>
        <w:endnoteReference w:id="24"/>
      </w:r>
      <w:r w:rsidRPr="00713D13">
        <w:rPr>
          <w:rFonts w:cstheme="minorHAnsi"/>
        </w:rPr>
        <w:t xml:space="preserve">  The exhibition presented the </w:t>
      </w:r>
      <w:r>
        <w:rPr>
          <w:rFonts w:cstheme="minorHAnsi"/>
        </w:rPr>
        <w:t>m</w:t>
      </w:r>
      <w:r w:rsidRPr="00713D13">
        <w:rPr>
          <w:rFonts w:cstheme="minorHAnsi"/>
        </w:rPr>
        <w:t xml:space="preserve">useum as a site for collecting the best of London’s historic and contemporary fashionable creativity in a manner reminiscent of the role of the South Kensington Museums in the nineteenth century, when the ‘procession of objects from peripheries to </w:t>
      </w:r>
      <w:proofErr w:type="spellStart"/>
      <w:r w:rsidRPr="00713D13">
        <w:rPr>
          <w:rFonts w:cstheme="minorHAnsi"/>
        </w:rPr>
        <w:t>centre</w:t>
      </w:r>
      <w:proofErr w:type="spellEnd"/>
      <w:r w:rsidRPr="00713D13">
        <w:rPr>
          <w:rFonts w:cstheme="minorHAnsi"/>
        </w:rPr>
        <w:t xml:space="preserve"> symbolically enacted the idea of London as the heart of the empire’ (</w:t>
      </w:r>
      <w:proofErr w:type="spellStart"/>
      <w:r w:rsidRPr="00713D13">
        <w:rPr>
          <w:rFonts w:cstheme="minorHAnsi"/>
        </w:rPr>
        <w:t>Barringer</w:t>
      </w:r>
      <w:proofErr w:type="spellEnd"/>
      <w:r w:rsidRPr="00713D13">
        <w:rPr>
          <w:rFonts w:cstheme="minorHAnsi"/>
        </w:rPr>
        <w:t xml:space="preserve"> 1998, 22).</w:t>
      </w:r>
      <w:r>
        <w:rPr>
          <w:rFonts w:cstheme="minorHAnsi"/>
        </w:rPr>
        <w:t xml:space="preserve"> </w:t>
      </w:r>
    </w:p>
    <w:p w14:paraId="60ABD413" w14:textId="77777777" w:rsidR="00740A42" w:rsidRDefault="00740A42" w:rsidP="00347E73">
      <w:pPr>
        <w:rPr>
          <w:rFonts w:cstheme="minorHAnsi"/>
        </w:rPr>
      </w:pPr>
    </w:p>
    <w:p w14:paraId="252936BA" w14:textId="494DCB72" w:rsidR="00347E73" w:rsidRDefault="00347E73" w:rsidP="00347E73">
      <w:pPr>
        <w:rPr>
          <w:rFonts w:cstheme="minorHAnsi"/>
        </w:rPr>
      </w:pPr>
      <w:r>
        <w:rPr>
          <w:rFonts w:cstheme="minorHAnsi"/>
        </w:rPr>
        <w:t xml:space="preserve">This process highlights a key shift in </w:t>
      </w:r>
      <w:r w:rsidRPr="00713D13">
        <w:rPr>
          <w:rFonts w:cstheme="minorHAnsi"/>
        </w:rPr>
        <w:t>the power dy</w:t>
      </w:r>
      <w:r>
        <w:rPr>
          <w:rFonts w:cstheme="minorHAnsi"/>
        </w:rPr>
        <w:t>namics of the fashion city</w:t>
      </w:r>
      <w:r w:rsidR="00740A42">
        <w:rPr>
          <w:rFonts w:cstheme="minorHAnsi"/>
        </w:rPr>
        <w:t xml:space="preserve">. The extreme </w:t>
      </w:r>
      <w:r w:rsidR="003D22AE">
        <w:rPr>
          <w:rFonts w:cstheme="minorHAnsi"/>
        </w:rPr>
        <w:t>deindustrialization</w:t>
      </w:r>
      <w:r w:rsidR="00740A42" w:rsidRPr="00713D13">
        <w:rPr>
          <w:rFonts w:cstheme="minorHAnsi"/>
        </w:rPr>
        <w:t xml:space="preserve"> London experienced</w:t>
      </w:r>
      <w:r w:rsidR="00740A42">
        <w:rPr>
          <w:rFonts w:cstheme="minorHAnsi"/>
        </w:rPr>
        <w:t xml:space="preserve"> from the mid-1990s onwards left</w:t>
      </w:r>
      <w:r w:rsidR="00740A42" w:rsidRPr="00713D13">
        <w:rPr>
          <w:rFonts w:cstheme="minorHAnsi"/>
        </w:rPr>
        <w:t xml:space="preserve"> </w:t>
      </w:r>
      <w:r w:rsidR="00FE7E36">
        <w:rPr>
          <w:rFonts w:cstheme="minorHAnsi"/>
        </w:rPr>
        <w:t xml:space="preserve">the </w:t>
      </w:r>
      <w:r w:rsidR="00740A42" w:rsidRPr="00713D13">
        <w:rPr>
          <w:rFonts w:cstheme="minorHAnsi"/>
        </w:rPr>
        <w:t xml:space="preserve">city almost entirely devoid of </w:t>
      </w:r>
      <w:r w:rsidR="00FE7E36">
        <w:rPr>
          <w:rFonts w:cstheme="minorHAnsi"/>
        </w:rPr>
        <w:t>fashion manufacture</w:t>
      </w:r>
      <w:r w:rsidR="00740A42" w:rsidRPr="00713D13">
        <w:rPr>
          <w:rFonts w:cstheme="minorHAnsi"/>
        </w:rPr>
        <w:t xml:space="preserve">. As Brenner and </w:t>
      </w:r>
      <w:proofErr w:type="spellStart"/>
      <w:r w:rsidR="00740A42" w:rsidRPr="00713D13">
        <w:rPr>
          <w:rFonts w:cstheme="minorHAnsi"/>
        </w:rPr>
        <w:t>Schmid</w:t>
      </w:r>
      <w:proofErr w:type="spellEnd"/>
      <w:r w:rsidR="00740A42" w:rsidRPr="00713D13">
        <w:rPr>
          <w:rFonts w:cstheme="minorHAnsi"/>
        </w:rPr>
        <w:t xml:space="preserve"> have discussed, our understanding of ‘the city’ and its boundaries and forms is increasingly challenged by the </w:t>
      </w:r>
      <w:r w:rsidR="00740A42" w:rsidRPr="00713D13">
        <w:rPr>
          <w:rFonts w:cstheme="minorHAnsi"/>
        </w:rPr>
        <w:lastRenderedPageBreak/>
        <w:t xml:space="preserve">changing realities of the urban in the twenty-first century (Brenner and </w:t>
      </w:r>
      <w:proofErr w:type="spellStart"/>
      <w:r w:rsidR="00740A42" w:rsidRPr="00713D13">
        <w:rPr>
          <w:rFonts w:cstheme="minorHAnsi"/>
        </w:rPr>
        <w:t>Schmid</w:t>
      </w:r>
      <w:proofErr w:type="spellEnd"/>
      <w:r w:rsidR="00740A42">
        <w:rPr>
          <w:rFonts w:cstheme="minorHAnsi"/>
        </w:rPr>
        <w:t>,</w:t>
      </w:r>
      <w:r w:rsidR="00FE7E36">
        <w:rPr>
          <w:rFonts w:cstheme="minorHAnsi"/>
        </w:rPr>
        <w:t xml:space="preserve"> 2015). Like other e</w:t>
      </w:r>
      <w:r w:rsidR="00740A42" w:rsidRPr="00713D13">
        <w:rPr>
          <w:rFonts w:cstheme="minorHAnsi"/>
        </w:rPr>
        <w:t>st</w:t>
      </w:r>
      <w:r w:rsidR="00FE7E36">
        <w:rPr>
          <w:rFonts w:cstheme="minorHAnsi"/>
        </w:rPr>
        <w:t xml:space="preserve">ablished Western fashion cities, London has seen </w:t>
      </w:r>
      <w:r w:rsidR="00740A42" w:rsidRPr="00713D13">
        <w:rPr>
          <w:rFonts w:cstheme="minorHAnsi"/>
        </w:rPr>
        <w:t>the networks of makers, cultural intermediaries</w:t>
      </w:r>
      <w:r w:rsidR="003D22AE">
        <w:rPr>
          <w:rFonts w:cstheme="minorHAnsi"/>
        </w:rPr>
        <w:t>,</w:t>
      </w:r>
      <w:r w:rsidR="00740A42" w:rsidRPr="00713D13">
        <w:rPr>
          <w:rFonts w:cstheme="minorHAnsi"/>
        </w:rPr>
        <w:t xml:space="preserve"> and consumers who used to operate within </w:t>
      </w:r>
      <w:r w:rsidR="00FE7E36">
        <w:rPr>
          <w:rFonts w:cstheme="minorHAnsi"/>
        </w:rPr>
        <w:t xml:space="preserve">its </w:t>
      </w:r>
      <w:r w:rsidR="00740A42" w:rsidRPr="00713D13">
        <w:rPr>
          <w:rFonts w:cstheme="minorHAnsi"/>
        </w:rPr>
        <w:t>defined m</w:t>
      </w:r>
      <w:r w:rsidR="00FE7E36">
        <w:rPr>
          <w:rFonts w:cstheme="minorHAnsi"/>
        </w:rPr>
        <w:t>etropolitan geographies</w:t>
      </w:r>
      <w:r w:rsidR="00740A42" w:rsidRPr="00713D13">
        <w:rPr>
          <w:rFonts w:cstheme="minorHAnsi"/>
        </w:rPr>
        <w:t xml:space="preserve"> dispersed across nations and continents as supply chains stretched and grew in complexity under the new international division of </w:t>
      </w:r>
      <w:proofErr w:type="spellStart"/>
      <w:r w:rsidR="00740A42" w:rsidRPr="00713D13">
        <w:rPr>
          <w:rFonts w:cstheme="minorHAnsi"/>
        </w:rPr>
        <w:t>labour</w:t>
      </w:r>
      <w:proofErr w:type="spellEnd"/>
      <w:r w:rsidR="00740A42" w:rsidRPr="00713D13">
        <w:rPr>
          <w:rFonts w:cstheme="minorHAnsi"/>
        </w:rPr>
        <w:t xml:space="preserve">. </w:t>
      </w:r>
      <w:r w:rsidR="00FE7E36">
        <w:rPr>
          <w:rFonts w:cstheme="minorHAnsi"/>
        </w:rPr>
        <w:t>Devoid of</w:t>
      </w:r>
      <w:r w:rsidR="00740A42" w:rsidRPr="00713D13">
        <w:rPr>
          <w:rFonts w:cstheme="minorHAnsi"/>
        </w:rPr>
        <w:t xml:space="preserve"> </w:t>
      </w:r>
      <w:r w:rsidR="00F244CA">
        <w:rPr>
          <w:rFonts w:cstheme="minorHAnsi"/>
        </w:rPr>
        <w:t xml:space="preserve">the </w:t>
      </w:r>
      <w:r w:rsidR="00740A42" w:rsidRPr="00713D13">
        <w:rPr>
          <w:rFonts w:cstheme="minorHAnsi"/>
        </w:rPr>
        <w:t>skilled making cultures</w:t>
      </w:r>
      <w:r w:rsidR="00F244CA">
        <w:rPr>
          <w:rFonts w:cstheme="minorHAnsi"/>
        </w:rPr>
        <w:t xml:space="preserve"> upon which London’s fashion industry built its reputation</w:t>
      </w:r>
      <w:r w:rsidR="00740A42" w:rsidRPr="00713D13">
        <w:rPr>
          <w:rFonts w:cstheme="minorHAnsi"/>
        </w:rPr>
        <w:t xml:space="preserve">, the </w:t>
      </w:r>
      <w:r w:rsidR="00FE7E36">
        <w:rPr>
          <w:rFonts w:cstheme="minorHAnsi"/>
        </w:rPr>
        <w:t>institutions that support the fashion city have</w:t>
      </w:r>
      <w:r w:rsidR="00740A42" w:rsidRPr="00713D13">
        <w:rPr>
          <w:rFonts w:cstheme="minorHAnsi"/>
        </w:rPr>
        <w:t xml:space="preserve"> turned instead </w:t>
      </w:r>
      <w:r w:rsidR="00740A42">
        <w:rPr>
          <w:rFonts w:cstheme="minorHAnsi"/>
        </w:rPr>
        <w:t xml:space="preserve">to narratives </w:t>
      </w:r>
      <w:r w:rsidR="00FE7E36">
        <w:rPr>
          <w:rFonts w:cstheme="minorHAnsi"/>
        </w:rPr>
        <w:t>emphasiz</w:t>
      </w:r>
      <w:r w:rsidR="00FE7E36" w:rsidRPr="00713D13">
        <w:rPr>
          <w:rFonts w:cstheme="minorHAnsi"/>
        </w:rPr>
        <w:t>ing</w:t>
      </w:r>
      <w:r w:rsidR="00740A42" w:rsidRPr="00713D13">
        <w:rPr>
          <w:rFonts w:cstheme="minorHAnsi"/>
        </w:rPr>
        <w:t xml:space="preserve"> its creative fashion heritage. </w:t>
      </w:r>
      <w:r w:rsidR="00BE2366">
        <w:rPr>
          <w:rFonts w:cstheme="minorHAnsi"/>
        </w:rPr>
        <w:t>V&amp;A f</w:t>
      </w:r>
      <w:r w:rsidR="00FE7E36">
        <w:rPr>
          <w:rFonts w:cstheme="minorHAnsi"/>
        </w:rPr>
        <w:t xml:space="preserve">ashion </w:t>
      </w:r>
      <w:r w:rsidR="00FE7E36" w:rsidRPr="00713D13">
        <w:rPr>
          <w:rFonts w:cstheme="minorHAnsi"/>
        </w:rPr>
        <w:t xml:space="preserve">exhibitions – such as </w:t>
      </w:r>
      <w:r w:rsidR="00FE7E36" w:rsidRPr="008C730F">
        <w:rPr>
          <w:rFonts w:cstheme="minorHAnsi"/>
          <w:i/>
        </w:rPr>
        <w:t>The Golden Age of Couture: Paris and London 1947-57</w:t>
      </w:r>
      <w:r w:rsidR="00FE7E36" w:rsidRPr="00713D13">
        <w:rPr>
          <w:rFonts w:cstheme="minorHAnsi"/>
        </w:rPr>
        <w:t xml:space="preserve"> (2007-2008) – </w:t>
      </w:r>
      <w:r w:rsidR="00FE7E36">
        <w:rPr>
          <w:rFonts w:cstheme="minorHAnsi"/>
        </w:rPr>
        <w:t xml:space="preserve">increasingly </w:t>
      </w:r>
      <w:r w:rsidR="00641EF9">
        <w:rPr>
          <w:rFonts w:cstheme="minorHAnsi"/>
        </w:rPr>
        <w:t>highlight</w:t>
      </w:r>
      <w:r w:rsidR="00BE2366">
        <w:rPr>
          <w:rFonts w:cstheme="minorHAnsi"/>
        </w:rPr>
        <w:t xml:space="preserve"> how the sites of past</w:t>
      </w:r>
      <w:r w:rsidR="00FE7E36" w:rsidRPr="00713D13">
        <w:rPr>
          <w:rFonts w:cstheme="minorHAnsi"/>
        </w:rPr>
        <w:t xml:space="preserve"> skilled making cultures, such as Saville Row, continue to inspire London fashion even when the city is no longer a hub of garment manufacture.</w:t>
      </w:r>
      <w:r w:rsidR="00FE7E36" w:rsidRPr="00713D13">
        <w:rPr>
          <w:rStyle w:val="EndnoteReference"/>
          <w:rFonts w:cstheme="minorHAnsi"/>
        </w:rPr>
        <w:endnoteReference w:id="25"/>
      </w:r>
      <w:r w:rsidR="00FE7E36">
        <w:rPr>
          <w:rFonts w:cstheme="minorHAnsi"/>
        </w:rPr>
        <w:t xml:space="preserve">  </w:t>
      </w:r>
      <w:r w:rsidR="008E3A8F">
        <w:rPr>
          <w:rFonts w:cstheme="minorHAnsi"/>
        </w:rPr>
        <w:t>These exhibitions make it clear that, i</w:t>
      </w:r>
      <w:r w:rsidR="00FE7E36" w:rsidRPr="00713D13">
        <w:rPr>
          <w:rFonts w:cstheme="minorHAnsi"/>
        </w:rPr>
        <w:t xml:space="preserve">n the absence of substantive creative making cultures in the city, </w:t>
      </w:r>
      <w:r w:rsidR="00FE7E36">
        <w:rPr>
          <w:rFonts w:cstheme="minorHAnsi"/>
        </w:rPr>
        <w:t xml:space="preserve">cultural institutions such as the V&amp;A have become </w:t>
      </w:r>
      <w:r w:rsidR="00641EF9">
        <w:rPr>
          <w:rFonts w:cstheme="minorHAnsi"/>
        </w:rPr>
        <w:t>vital for</w:t>
      </w:r>
      <w:r w:rsidR="008E3A8F">
        <w:rPr>
          <w:rFonts w:cstheme="minorHAnsi"/>
        </w:rPr>
        <w:t xml:space="preserve"> sustaining the discourses of creativity that support the city’s fashionable reputation. </w:t>
      </w:r>
    </w:p>
    <w:p w14:paraId="4DB361C4" w14:textId="77777777" w:rsidR="00A6395E" w:rsidRPr="00713D13" w:rsidRDefault="00A6395E" w:rsidP="00713D13">
      <w:pPr>
        <w:rPr>
          <w:rFonts w:cstheme="minorHAnsi"/>
        </w:rPr>
      </w:pPr>
    </w:p>
    <w:p w14:paraId="75BA6C99" w14:textId="5C95D78F" w:rsidR="00A6395E" w:rsidRDefault="00863D9D" w:rsidP="00713D13">
      <w:pPr>
        <w:rPr>
          <w:rFonts w:cstheme="minorHAnsi"/>
          <w:b/>
        </w:rPr>
      </w:pPr>
      <w:r>
        <w:rPr>
          <w:rFonts w:cstheme="minorHAnsi"/>
          <w:b/>
        </w:rPr>
        <w:t>Conclusion</w:t>
      </w:r>
      <w:r w:rsidR="008C14C4">
        <w:rPr>
          <w:rFonts w:cstheme="minorHAnsi"/>
          <w:b/>
        </w:rPr>
        <w:t xml:space="preserve">: </w:t>
      </w:r>
      <w:r w:rsidR="006513B7">
        <w:rPr>
          <w:rFonts w:cstheme="minorHAnsi"/>
          <w:b/>
        </w:rPr>
        <w:t>reassessing the benefits of fashion exhibitions</w:t>
      </w:r>
    </w:p>
    <w:p w14:paraId="0EFF0E1F" w14:textId="2E5D3316" w:rsidR="004D471E" w:rsidRPr="00713D13" w:rsidRDefault="004D471E" w:rsidP="004D471E">
      <w:pPr>
        <w:rPr>
          <w:rFonts w:cstheme="minorHAnsi"/>
        </w:rPr>
      </w:pPr>
    </w:p>
    <w:p w14:paraId="30BC1321" w14:textId="03C5F59F" w:rsidR="006E2AAA" w:rsidRDefault="00CE0D6F" w:rsidP="006E2AAA">
      <w:pPr>
        <w:rPr>
          <w:rFonts w:cstheme="minorHAnsi"/>
        </w:rPr>
      </w:pPr>
      <w:r>
        <w:rPr>
          <w:rFonts w:cstheme="minorHAnsi"/>
        </w:rPr>
        <w:t xml:space="preserve">Tracing the processes by which contemporary fashion came to be an integral part of the V&amp;A’s </w:t>
      </w:r>
      <w:r w:rsidR="008E3A8F">
        <w:rPr>
          <w:rFonts w:cstheme="minorHAnsi"/>
        </w:rPr>
        <w:t xml:space="preserve">collections and public </w:t>
      </w:r>
      <w:r w:rsidR="00F77247">
        <w:rPr>
          <w:rFonts w:cstheme="minorHAnsi"/>
        </w:rPr>
        <w:t>programs</w:t>
      </w:r>
      <w:r>
        <w:rPr>
          <w:rFonts w:cstheme="minorHAnsi"/>
        </w:rPr>
        <w:t xml:space="preserve"> reveals the role the museum has played in</w:t>
      </w:r>
      <w:r w:rsidR="00FD3A31">
        <w:rPr>
          <w:rFonts w:cstheme="minorHAnsi"/>
        </w:rPr>
        <w:t xml:space="preserve"> re-</w:t>
      </w:r>
      <w:r w:rsidR="00DD0F2C">
        <w:rPr>
          <w:rFonts w:cstheme="minorHAnsi"/>
        </w:rPr>
        <w:t>characterizing</w:t>
      </w:r>
      <w:r>
        <w:rPr>
          <w:rFonts w:cstheme="minorHAnsi"/>
        </w:rPr>
        <w:t xml:space="preserve"> London’s </w:t>
      </w:r>
      <w:r w:rsidR="007C649C">
        <w:rPr>
          <w:rFonts w:cstheme="minorHAnsi"/>
        </w:rPr>
        <w:t xml:space="preserve">ability to maintain and further develop its </w:t>
      </w:r>
      <w:r>
        <w:rPr>
          <w:rFonts w:cstheme="minorHAnsi"/>
        </w:rPr>
        <w:t>identity as a fashion city since 1945</w:t>
      </w:r>
      <w:r w:rsidR="00FD3A31">
        <w:rPr>
          <w:rFonts w:cstheme="minorHAnsi"/>
        </w:rPr>
        <w:t>, and the benefits both the museum and London’s fashionable reputation have derived from this</w:t>
      </w:r>
      <w:r>
        <w:rPr>
          <w:rFonts w:cstheme="minorHAnsi"/>
        </w:rPr>
        <w:t xml:space="preserve">. </w:t>
      </w:r>
      <w:r w:rsidR="00863D9D">
        <w:rPr>
          <w:rFonts w:cstheme="minorHAnsi"/>
        </w:rPr>
        <w:t xml:space="preserve">After the disruption of the Second World War, </w:t>
      </w:r>
      <w:r w:rsidR="00863D9D">
        <w:rPr>
          <w:rFonts w:cstheme="minorHAnsi"/>
          <w:i/>
        </w:rPr>
        <w:t xml:space="preserve">Britain Can Make It </w:t>
      </w:r>
      <w:r w:rsidR="008E3A8F">
        <w:rPr>
          <w:rFonts w:cstheme="minorHAnsi"/>
        </w:rPr>
        <w:t xml:space="preserve">provided </w:t>
      </w:r>
      <w:r w:rsidR="00863D9D">
        <w:rPr>
          <w:rFonts w:cstheme="minorHAnsi"/>
        </w:rPr>
        <w:t xml:space="preserve">an important moment of connection between the museum and the fashion city. </w:t>
      </w:r>
      <w:r w:rsidR="00863D9D">
        <w:rPr>
          <w:rFonts w:cstheme="minorHAnsi"/>
        </w:rPr>
        <w:lastRenderedPageBreak/>
        <w:t xml:space="preserve">However, it </w:t>
      </w:r>
      <w:r w:rsidR="008E3A8F">
        <w:rPr>
          <w:rFonts w:cstheme="minorHAnsi"/>
        </w:rPr>
        <w:t>took</w:t>
      </w:r>
      <w:r w:rsidR="00863D9D">
        <w:rPr>
          <w:rFonts w:cstheme="minorHAnsi"/>
        </w:rPr>
        <w:t xml:space="preserve"> the cultural and technological</w:t>
      </w:r>
      <w:r w:rsidR="008E3A8F">
        <w:rPr>
          <w:rFonts w:cstheme="minorHAnsi"/>
        </w:rPr>
        <w:t xml:space="preserve"> shifts of the 1960s for</w:t>
      </w:r>
      <w:r w:rsidR="00863D9D">
        <w:rPr>
          <w:rFonts w:cstheme="minorHAnsi"/>
        </w:rPr>
        <w:t xml:space="preserve"> the V&amp;A </w:t>
      </w:r>
      <w:r w:rsidR="008E3A8F">
        <w:rPr>
          <w:rFonts w:cstheme="minorHAnsi"/>
        </w:rPr>
        <w:t>to understand</w:t>
      </w:r>
      <w:r w:rsidR="00863D9D">
        <w:rPr>
          <w:rFonts w:cstheme="minorHAnsi"/>
        </w:rPr>
        <w:t xml:space="preserve"> how this relationship could be mutually beneficial</w:t>
      </w:r>
      <w:r w:rsidR="008E3A8F">
        <w:rPr>
          <w:rFonts w:cstheme="minorHAnsi"/>
        </w:rPr>
        <w:t xml:space="preserve">. </w:t>
      </w:r>
      <w:r w:rsidR="004D471E" w:rsidRPr="00713D13">
        <w:rPr>
          <w:rFonts w:cstheme="minorHAnsi"/>
        </w:rPr>
        <w:t>As proce</w:t>
      </w:r>
      <w:r w:rsidR="004D471E">
        <w:rPr>
          <w:rFonts w:cstheme="minorHAnsi"/>
        </w:rPr>
        <w:t xml:space="preserve">sses of </w:t>
      </w:r>
      <w:r w:rsidR="008E3A8F">
        <w:rPr>
          <w:rFonts w:cstheme="minorHAnsi"/>
        </w:rPr>
        <w:t>deindustrializ</w:t>
      </w:r>
      <w:r w:rsidR="008E3A8F" w:rsidRPr="00713D13">
        <w:rPr>
          <w:rFonts w:cstheme="minorHAnsi"/>
        </w:rPr>
        <w:t>ation</w:t>
      </w:r>
      <w:r w:rsidR="004D471E" w:rsidRPr="00713D13">
        <w:rPr>
          <w:rFonts w:cstheme="minorHAnsi"/>
        </w:rPr>
        <w:t xml:space="preserve"> gathered pace, </w:t>
      </w:r>
      <w:r w:rsidR="00DC01EA">
        <w:rPr>
          <w:rFonts w:cstheme="minorHAnsi"/>
        </w:rPr>
        <w:t xml:space="preserve">the V&amp;A assisted the construction of </w:t>
      </w:r>
      <w:r w:rsidR="004D471E" w:rsidRPr="00713D13">
        <w:rPr>
          <w:rFonts w:cstheme="minorHAnsi"/>
        </w:rPr>
        <w:t xml:space="preserve">London’s </w:t>
      </w:r>
      <w:r w:rsidR="00DC01EA" w:rsidRPr="00713D13">
        <w:rPr>
          <w:rFonts w:cstheme="minorHAnsi"/>
        </w:rPr>
        <w:t>distinctive reputation for innovation</w:t>
      </w:r>
      <w:r w:rsidR="00DC01EA">
        <w:rPr>
          <w:rFonts w:cstheme="minorHAnsi"/>
        </w:rPr>
        <w:t xml:space="preserve"> through exhibitions that made connections between the fashion industry and the city’s subcultures and street cultures. Through this </w:t>
      </w:r>
      <w:r w:rsidR="004D471E" w:rsidRPr="00713D13">
        <w:rPr>
          <w:rFonts w:cstheme="minorHAnsi"/>
        </w:rPr>
        <w:t>shifting exploitation of the ci</w:t>
      </w:r>
      <w:r w:rsidR="00DC01EA">
        <w:rPr>
          <w:rFonts w:cstheme="minorHAnsi"/>
        </w:rPr>
        <w:t>ty’s material heritage and geographies</w:t>
      </w:r>
      <w:r w:rsidR="00B95EAC">
        <w:rPr>
          <w:rFonts w:cstheme="minorHAnsi"/>
        </w:rPr>
        <w:t>,</w:t>
      </w:r>
      <w:r w:rsidR="00DC01EA">
        <w:rPr>
          <w:rFonts w:cstheme="minorHAnsi"/>
        </w:rPr>
        <w:t xml:space="preserve"> the V&amp;A raised its own status as a fashionable space</w:t>
      </w:r>
      <w:r w:rsidR="006E2AAA">
        <w:rPr>
          <w:rFonts w:cstheme="minorHAnsi"/>
        </w:rPr>
        <w:t xml:space="preserve"> and has become one of the foremost sites for the visual co</w:t>
      </w:r>
      <w:r w:rsidR="000E2F8C">
        <w:rPr>
          <w:rFonts w:cstheme="minorHAnsi"/>
        </w:rPr>
        <w:t>nsumption of fashion globally</w:t>
      </w:r>
      <w:r w:rsidR="006E2AAA">
        <w:rPr>
          <w:rFonts w:cstheme="minorHAnsi"/>
        </w:rPr>
        <w:t>. Indeed, the museum has been so successful towards this end that today it holds</w:t>
      </w:r>
      <w:r w:rsidR="006E2AAA" w:rsidRPr="00713D13">
        <w:rPr>
          <w:rFonts w:cstheme="minorHAnsi"/>
        </w:rPr>
        <w:t xml:space="preserve"> tremendous, and largely unquestioned, power as</w:t>
      </w:r>
      <w:r w:rsidR="006E2AAA">
        <w:rPr>
          <w:rFonts w:cstheme="minorHAnsi"/>
        </w:rPr>
        <w:t xml:space="preserve"> a</w:t>
      </w:r>
      <w:r w:rsidR="006E2AAA" w:rsidRPr="00713D13">
        <w:rPr>
          <w:rFonts w:cstheme="minorHAnsi"/>
        </w:rPr>
        <w:t xml:space="preserve"> gatekeeper</w:t>
      </w:r>
      <w:r w:rsidR="006E2AAA">
        <w:rPr>
          <w:rFonts w:cstheme="minorHAnsi"/>
        </w:rPr>
        <w:t xml:space="preserve"> </w:t>
      </w:r>
      <w:r w:rsidR="006E2AAA" w:rsidRPr="00713D13">
        <w:rPr>
          <w:rFonts w:cstheme="minorHAnsi"/>
        </w:rPr>
        <w:t>of the heritage narratives that support London’s continuing claim to be a fashion ci</w:t>
      </w:r>
      <w:r w:rsidR="006E2AAA">
        <w:rPr>
          <w:rFonts w:cstheme="minorHAnsi"/>
        </w:rPr>
        <w:t xml:space="preserve">ty. </w:t>
      </w:r>
    </w:p>
    <w:p w14:paraId="09B059BF" w14:textId="77777777" w:rsidR="006E2AAA" w:rsidRDefault="006E2AAA" w:rsidP="006E2AAA">
      <w:pPr>
        <w:rPr>
          <w:rFonts w:cstheme="minorHAnsi"/>
        </w:rPr>
      </w:pPr>
    </w:p>
    <w:p w14:paraId="3F1824AA" w14:textId="10CE2612" w:rsidR="006E2AAA" w:rsidRDefault="00B95EAC" w:rsidP="006E2AAA">
      <w:pPr>
        <w:rPr>
          <w:rFonts w:cstheme="minorHAnsi"/>
        </w:rPr>
      </w:pPr>
      <w:r>
        <w:rPr>
          <w:rFonts w:cstheme="minorHAnsi"/>
        </w:rPr>
        <w:t>The museum has utilized this</w:t>
      </w:r>
      <w:r w:rsidR="006E2AAA">
        <w:rPr>
          <w:rFonts w:cstheme="minorHAnsi"/>
        </w:rPr>
        <w:t xml:space="preserve"> fashionable reputation to stage increasingly large, frequent</w:t>
      </w:r>
      <w:r>
        <w:rPr>
          <w:rFonts w:cstheme="minorHAnsi"/>
        </w:rPr>
        <w:t>,</w:t>
      </w:r>
      <w:r w:rsidR="006E2AAA">
        <w:rPr>
          <w:rFonts w:cstheme="minorHAnsi"/>
        </w:rPr>
        <w:t xml:space="preserve"> and popular fashion exhibitions. These have provided a financial lifeline during a period when the V&amp;A</w:t>
      </w:r>
      <w:r w:rsidR="00FD3A31">
        <w:rPr>
          <w:rFonts w:cstheme="minorHAnsi"/>
        </w:rPr>
        <w:t xml:space="preserve"> has, in line with</w:t>
      </w:r>
      <w:r w:rsidR="006E2AAA">
        <w:rPr>
          <w:rFonts w:cstheme="minorHAnsi"/>
        </w:rPr>
        <w:t xml:space="preserve"> </w:t>
      </w:r>
      <w:r w:rsidR="00FD3A31">
        <w:rPr>
          <w:rFonts w:cstheme="minorHAnsi"/>
        </w:rPr>
        <w:t>the wider museum sector,</w:t>
      </w:r>
      <w:r w:rsidR="006E2AAA">
        <w:rPr>
          <w:rFonts w:cstheme="minorHAnsi"/>
        </w:rPr>
        <w:t xml:space="preserve"> become increasingly reliant on commercial activities, corporate support</w:t>
      </w:r>
      <w:r w:rsidR="007C649C">
        <w:rPr>
          <w:rFonts w:cstheme="minorHAnsi"/>
        </w:rPr>
        <w:t>,</w:t>
      </w:r>
      <w:r w:rsidR="006E2AAA">
        <w:rPr>
          <w:rFonts w:cstheme="minorHAnsi"/>
        </w:rPr>
        <w:t xml:space="preserve"> and philanthropic donations to compensate for shrinking public funding (</w:t>
      </w:r>
      <w:proofErr w:type="spellStart"/>
      <w:r w:rsidR="006E2AAA">
        <w:rPr>
          <w:rFonts w:cstheme="minorHAnsi"/>
        </w:rPr>
        <w:t>Rentschler</w:t>
      </w:r>
      <w:proofErr w:type="spellEnd"/>
      <w:r w:rsidR="006E2AAA">
        <w:rPr>
          <w:rFonts w:cstheme="minorHAnsi"/>
        </w:rPr>
        <w:t xml:space="preserve"> 2002; </w:t>
      </w:r>
      <w:proofErr w:type="spellStart"/>
      <w:r w:rsidR="006E2AAA">
        <w:rPr>
          <w:rFonts w:cstheme="minorHAnsi"/>
        </w:rPr>
        <w:t>Lindqvist</w:t>
      </w:r>
      <w:proofErr w:type="spellEnd"/>
      <w:r w:rsidR="00650FA1">
        <w:rPr>
          <w:rFonts w:cstheme="minorHAnsi"/>
        </w:rPr>
        <w:t xml:space="preserve"> 2012</w:t>
      </w:r>
      <w:r w:rsidR="006E2AAA">
        <w:rPr>
          <w:rFonts w:cstheme="minorHAnsi"/>
        </w:rPr>
        <w:t>). As part of this process</w:t>
      </w:r>
      <w:r w:rsidR="007C649C">
        <w:rPr>
          <w:rFonts w:cstheme="minorHAnsi"/>
        </w:rPr>
        <w:t>,</w:t>
      </w:r>
      <w:r w:rsidR="006E2AAA">
        <w:rPr>
          <w:rFonts w:cstheme="minorHAnsi"/>
        </w:rPr>
        <w:t xml:space="preserve"> museum exhibitions</w:t>
      </w:r>
      <w:r w:rsidR="008F59E5">
        <w:rPr>
          <w:rFonts w:cstheme="minorHAnsi"/>
        </w:rPr>
        <w:t xml:space="preserve"> have</w:t>
      </w:r>
      <w:r w:rsidR="006E2AAA">
        <w:rPr>
          <w:rFonts w:cstheme="minorHAnsi"/>
        </w:rPr>
        <w:t xml:space="preserve"> need</w:t>
      </w:r>
      <w:r w:rsidR="008F59E5">
        <w:rPr>
          <w:rFonts w:cstheme="minorHAnsi"/>
        </w:rPr>
        <w:t>ed</w:t>
      </w:r>
      <w:r w:rsidR="006E2AAA">
        <w:rPr>
          <w:rFonts w:cstheme="minorHAnsi"/>
        </w:rPr>
        <w:t xml:space="preserve"> to compete more actively with the visitor attraction sector (Lennon and Graham 2001), transforming the museum visitor into </w:t>
      </w:r>
      <w:r>
        <w:rPr>
          <w:rFonts w:cstheme="minorHAnsi"/>
        </w:rPr>
        <w:t>a</w:t>
      </w:r>
      <w:r w:rsidR="006E2AAA">
        <w:rPr>
          <w:rFonts w:cstheme="minorHAnsi"/>
        </w:rPr>
        <w:t xml:space="preserve"> consu</w:t>
      </w:r>
      <w:r w:rsidR="008F59E5">
        <w:rPr>
          <w:rFonts w:cstheme="minorHAnsi"/>
        </w:rPr>
        <w:t>mer (</w:t>
      </w:r>
      <w:proofErr w:type="spellStart"/>
      <w:r w:rsidR="008F59E5">
        <w:rPr>
          <w:rFonts w:cstheme="minorHAnsi"/>
        </w:rPr>
        <w:t>Ramm</w:t>
      </w:r>
      <w:proofErr w:type="spellEnd"/>
      <w:r w:rsidR="008F59E5">
        <w:rPr>
          <w:rFonts w:cstheme="minorHAnsi"/>
        </w:rPr>
        <w:t xml:space="preserve"> 2014)</w:t>
      </w:r>
      <w:r>
        <w:rPr>
          <w:rFonts w:cstheme="minorHAnsi"/>
        </w:rPr>
        <w:t>.</w:t>
      </w:r>
    </w:p>
    <w:p w14:paraId="414334EA" w14:textId="77777777" w:rsidR="006E2AAA" w:rsidRDefault="006E2AAA" w:rsidP="004D471E">
      <w:pPr>
        <w:rPr>
          <w:rFonts w:cstheme="minorHAnsi"/>
        </w:rPr>
      </w:pPr>
    </w:p>
    <w:p w14:paraId="472B3730" w14:textId="7EB23657" w:rsidR="00FD3A31" w:rsidRDefault="00CE6523" w:rsidP="008F59E5">
      <w:pPr>
        <w:rPr>
          <w:rFonts w:cstheme="minorHAnsi"/>
        </w:rPr>
      </w:pPr>
      <w:r>
        <w:rPr>
          <w:rFonts w:cstheme="minorHAnsi"/>
        </w:rPr>
        <w:t>The</w:t>
      </w:r>
      <w:r w:rsidR="00B95EAC">
        <w:rPr>
          <w:rFonts w:cstheme="minorHAnsi"/>
        </w:rPr>
        <w:t xml:space="preserve"> questions </w:t>
      </w:r>
      <w:r>
        <w:rPr>
          <w:rFonts w:cstheme="minorHAnsi"/>
        </w:rPr>
        <w:t xml:space="preserve">this raises </w:t>
      </w:r>
      <w:r w:rsidR="00B95EAC">
        <w:rPr>
          <w:rFonts w:cstheme="minorHAnsi"/>
        </w:rPr>
        <w:t>about possible conflicts</w:t>
      </w:r>
      <w:r w:rsidR="008F59E5">
        <w:rPr>
          <w:rFonts w:cstheme="minorHAnsi"/>
        </w:rPr>
        <w:t xml:space="preserve"> between the commercial a</w:t>
      </w:r>
      <w:r>
        <w:rPr>
          <w:rFonts w:cstheme="minorHAnsi"/>
        </w:rPr>
        <w:t>nd no</w:t>
      </w:r>
      <w:r w:rsidR="001A295B">
        <w:rPr>
          <w:rFonts w:cstheme="minorHAnsi"/>
        </w:rPr>
        <w:t>n-profit aims of museums form</w:t>
      </w:r>
      <w:r w:rsidR="008F59E5">
        <w:rPr>
          <w:rFonts w:cstheme="minorHAnsi"/>
        </w:rPr>
        <w:t xml:space="preserve"> part of broader </w:t>
      </w:r>
      <w:r w:rsidR="001A295B">
        <w:rPr>
          <w:rFonts w:cstheme="minorHAnsi"/>
        </w:rPr>
        <w:t>discussions</w:t>
      </w:r>
      <w:r w:rsidR="008F59E5">
        <w:rPr>
          <w:rFonts w:cstheme="minorHAnsi"/>
        </w:rPr>
        <w:t xml:space="preserve"> about the changing role of museums in increasingly plural and diverse societies (</w:t>
      </w:r>
      <w:proofErr w:type="spellStart"/>
      <w:r>
        <w:rPr>
          <w:rFonts w:cstheme="minorHAnsi"/>
        </w:rPr>
        <w:t>Weisbrod</w:t>
      </w:r>
      <w:proofErr w:type="spellEnd"/>
      <w:r>
        <w:rPr>
          <w:rFonts w:cstheme="minorHAnsi"/>
        </w:rPr>
        <w:t xml:space="preserve"> 1998; </w:t>
      </w:r>
      <w:proofErr w:type="spellStart"/>
      <w:r w:rsidR="008F59E5">
        <w:rPr>
          <w:rFonts w:cstheme="minorHAnsi"/>
        </w:rPr>
        <w:t>Gourievidis</w:t>
      </w:r>
      <w:proofErr w:type="spellEnd"/>
      <w:r w:rsidR="008F59E5">
        <w:rPr>
          <w:rFonts w:cstheme="minorHAnsi"/>
        </w:rPr>
        <w:t xml:space="preserve"> 2014). </w:t>
      </w:r>
      <w:r w:rsidR="00DB71D5">
        <w:rPr>
          <w:rFonts w:cstheme="minorHAnsi"/>
        </w:rPr>
        <w:t xml:space="preserve">Curators </w:t>
      </w:r>
      <w:r w:rsidR="001A295B">
        <w:rPr>
          <w:rFonts w:cstheme="minorHAnsi"/>
        </w:rPr>
        <w:t>today are</w:t>
      </w:r>
      <w:r w:rsidR="00DB71D5">
        <w:rPr>
          <w:rFonts w:cstheme="minorHAnsi"/>
        </w:rPr>
        <w:t xml:space="preserve"> expected to make their collections accessible to a broad audience, and it can be </w:t>
      </w:r>
      <w:r w:rsidR="00DB71D5">
        <w:rPr>
          <w:rFonts w:cstheme="minorHAnsi"/>
        </w:rPr>
        <w:lastRenderedPageBreak/>
        <w:t>necessary for them to act as institutional gatekeepers in order to help visitors make sense of a complex world (</w:t>
      </w:r>
      <w:proofErr w:type="spellStart"/>
      <w:r w:rsidR="00DB71D5">
        <w:rPr>
          <w:rFonts w:cstheme="minorHAnsi"/>
        </w:rPr>
        <w:t>Balzer</w:t>
      </w:r>
      <w:proofErr w:type="spellEnd"/>
      <w:r w:rsidR="00DB71D5">
        <w:rPr>
          <w:rFonts w:cstheme="minorHAnsi"/>
        </w:rPr>
        <w:t xml:space="preserve"> 2015). At the same time, t</w:t>
      </w:r>
      <w:r w:rsidR="008F59E5">
        <w:rPr>
          <w:rFonts w:cstheme="minorHAnsi"/>
        </w:rPr>
        <w:t>he sense of belonging and identity produced by museums and heritage sites lend these spaces a responsibility to show visitors more diverse historical narratives in order to promote tolerant and inclusive societies (</w:t>
      </w:r>
      <w:r w:rsidR="00DB71D5">
        <w:rPr>
          <w:rFonts w:cstheme="minorHAnsi"/>
        </w:rPr>
        <w:t xml:space="preserve">Ashworth et al. 2007; </w:t>
      </w:r>
      <w:r w:rsidR="008F59E5">
        <w:rPr>
          <w:rFonts w:cstheme="minorHAnsi"/>
        </w:rPr>
        <w:t>Bennett 2006). In this vision, museums play a key role in resisting the narrow concepts of heritage and national identity reinforced through the presentation of ‘a past made easy to embrace’ (</w:t>
      </w:r>
      <w:proofErr w:type="spellStart"/>
      <w:r w:rsidR="008F59E5">
        <w:rPr>
          <w:rFonts w:cstheme="minorHAnsi"/>
        </w:rPr>
        <w:t>Lowenthal</w:t>
      </w:r>
      <w:proofErr w:type="spellEnd"/>
      <w:r w:rsidR="008F59E5">
        <w:rPr>
          <w:rFonts w:cstheme="minorHAnsi"/>
        </w:rPr>
        <w:t xml:space="preserve"> 1995).</w:t>
      </w:r>
      <w:r w:rsidR="00E359E1">
        <w:rPr>
          <w:rFonts w:cstheme="minorHAnsi"/>
        </w:rPr>
        <w:t xml:space="preserve"> </w:t>
      </w:r>
    </w:p>
    <w:p w14:paraId="39A71C1C" w14:textId="77777777" w:rsidR="00FD3A31" w:rsidRDefault="00FD3A31" w:rsidP="008F59E5">
      <w:pPr>
        <w:rPr>
          <w:rFonts w:cstheme="minorHAnsi"/>
        </w:rPr>
      </w:pPr>
    </w:p>
    <w:p w14:paraId="65B2FFF7" w14:textId="1C0D88C9" w:rsidR="00FD3A31" w:rsidRDefault="001A295B" w:rsidP="00FD3A31">
      <w:pPr>
        <w:rPr>
          <w:rFonts w:cstheme="minorHAnsi"/>
        </w:rPr>
      </w:pPr>
      <w:r>
        <w:rPr>
          <w:rFonts w:cstheme="minorHAnsi"/>
        </w:rPr>
        <w:t xml:space="preserve">It is notable that fashion exhibitions remain largely absent from </w:t>
      </w:r>
      <w:r w:rsidR="008E2E7B">
        <w:rPr>
          <w:rFonts w:cstheme="minorHAnsi"/>
        </w:rPr>
        <w:t xml:space="preserve">these </w:t>
      </w:r>
      <w:r w:rsidR="000831B9">
        <w:rPr>
          <w:rFonts w:cstheme="minorHAnsi"/>
        </w:rPr>
        <w:t xml:space="preserve">public </w:t>
      </w:r>
      <w:r>
        <w:rPr>
          <w:rFonts w:cstheme="minorHAnsi"/>
        </w:rPr>
        <w:t>debates about the cultural and social role of museums</w:t>
      </w:r>
      <w:r w:rsidR="00FD3A31">
        <w:rPr>
          <w:rFonts w:cstheme="minorHAnsi"/>
        </w:rPr>
        <w:t xml:space="preserve">. </w:t>
      </w:r>
      <w:r w:rsidR="008E2E7B">
        <w:rPr>
          <w:rFonts w:cstheme="minorHAnsi"/>
        </w:rPr>
        <w:t>Yet</w:t>
      </w:r>
      <w:r>
        <w:rPr>
          <w:rFonts w:cstheme="minorHAnsi"/>
        </w:rPr>
        <w:t xml:space="preserve"> many of the narratives </w:t>
      </w:r>
      <w:r w:rsidR="008E2E7B">
        <w:rPr>
          <w:rFonts w:cstheme="minorHAnsi"/>
        </w:rPr>
        <w:t>presented</w:t>
      </w:r>
      <w:r w:rsidRPr="00713D13">
        <w:rPr>
          <w:rFonts w:cstheme="minorHAnsi"/>
        </w:rPr>
        <w:t xml:space="preserve"> </w:t>
      </w:r>
      <w:r w:rsidR="008E2E7B">
        <w:rPr>
          <w:rFonts w:cstheme="minorHAnsi"/>
        </w:rPr>
        <w:t xml:space="preserve">in </w:t>
      </w:r>
      <w:r>
        <w:rPr>
          <w:rFonts w:cstheme="minorHAnsi"/>
        </w:rPr>
        <w:t xml:space="preserve">spectacular blockbuster exhibitions like </w:t>
      </w:r>
      <w:r>
        <w:rPr>
          <w:rFonts w:cstheme="minorHAnsi"/>
          <w:i/>
        </w:rPr>
        <w:t xml:space="preserve">Christian Dior: Designer of Dreams </w:t>
      </w:r>
      <w:r w:rsidR="008E2E7B">
        <w:rPr>
          <w:rFonts w:cstheme="minorHAnsi"/>
        </w:rPr>
        <w:t xml:space="preserve">clearly </w:t>
      </w:r>
      <w:r>
        <w:rPr>
          <w:rFonts w:cstheme="minorHAnsi"/>
        </w:rPr>
        <w:t>overlook the diversity and moral comp</w:t>
      </w:r>
      <w:r w:rsidR="008E2E7B">
        <w:rPr>
          <w:rFonts w:cstheme="minorHAnsi"/>
        </w:rPr>
        <w:t xml:space="preserve">lexity of the fashion industry. </w:t>
      </w:r>
      <w:r w:rsidR="00FD3A31">
        <w:rPr>
          <w:rFonts w:cstheme="minorHAnsi"/>
        </w:rPr>
        <w:t xml:space="preserve">These narratives </w:t>
      </w:r>
      <w:r w:rsidR="00FD3A31" w:rsidRPr="00713D13">
        <w:rPr>
          <w:rFonts w:cstheme="minorHAnsi"/>
        </w:rPr>
        <w:t>connect fashion almost exclusively, and in a fundamentally exclusionary way, to the spaces and activities of the city’s contemporary but also histo</w:t>
      </w:r>
      <w:r w:rsidR="00757770">
        <w:rPr>
          <w:rFonts w:cstheme="minorHAnsi"/>
        </w:rPr>
        <w:t>ric establishment, such as couture</w:t>
      </w:r>
      <w:r w:rsidR="00FD3A31" w:rsidRPr="00713D13">
        <w:rPr>
          <w:rFonts w:cstheme="minorHAnsi"/>
        </w:rPr>
        <w:t xml:space="preserve"> dressmakers and their clients. </w:t>
      </w:r>
      <w:r w:rsidR="00FD3A31">
        <w:rPr>
          <w:rFonts w:cstheme="minorHAnsi"/>
        </w:rPr>
        <w:t>Not only</w:t>
      </w:r>
      <w:r w:rsidR="00771D29">
        <w:rPr>
          <w:rFonts w:cstheme="minorHAnsi"/>
        </w:rPr>
        <w:t xml:space="preserve"> is this historically reductive, it is also potentially problematic for the fashion city because it </w:t>
      </w:r>
      <w:r w:rsidR="00FD3A31" w:rsidRPr="00713D13">
        <w:rPr>
          <w:rFonts w:cstheme="minorHAnsi"/>
        </w:rPr>
        <w:t>threatens the distinctiveness of London’s fashionable rep</w:t>
      </w:r>
      <w:r w:rsidR="00771D29">
        <w:rPr>
          <w:rFonts w:cstheme="minorHAnsi"/>
        </w:rPr>
        <w:t>utation by omitting mu</w:t>
      </w:r>
      <w:r w:rsidR="00F77247">
        <w:rPr>
          <w:rFonts w:cstheme="minorHAnsi"/>
        </w:rPr>
        <w:t xml:space="preserve">ch of the diverse cultural </w:t>
      </w:r>
      <w:r w:rsidR="00771D29">
        <w:rPr>
          <w:rFonts w:cstheme="minorHAnsi"/>
        </w:rPr>
        <w:t>influences that have</w:t>
      </w:r>
      <w:r w:rsidR="00FD3A31" w:rsidRPr="00713D13">
        <w:rPr>
          <w:rFonts w:cstheme="minorHAnsi"/>
        </w:rPr>
        <w:t xml:space="preserve"> made London</w:t>
      </w:r>
      <w:r w:rsidR="00771D29">
        <w:rPr>
          <w:rFonts w:cstheme="minorHAnsi"/>
        </w:rPr>
        <w:t xml:space="preserve"> a place where ‘the rawness of everyday life’ inspires innovative</w:t>
      </w:r>
      <w:r w:rsidR="00FD3A31" w:rsidRPr="00713D13">
        <w:rPr>
          <w:rFonts w:cstheme="minorHAnsi"/>
        </w:rPr>
        <w:t xml:space="preserve"> fashion </w:t>
      </w:r>
      <w:r w:rsidR="001E46C2">
        <w:rPr>
          <w:rFonts w:cstheme="minorHAnsi"/>
        </w:rPr>
        <w:t>(Buckley and Clark 2017</w:t>
      </w:r>
      <w:r w:rsidR="00771D29">
        <w:rPr>
          <w:rFonts w:cstheme="minorHAnsi"/>
        </w:rPr>
        <w:t xml:space="preserve">, 3). </w:t>
      </w:r>
    </w:p>
    <w:p w14:paraId="0F252543" w14:textId="245942DC" w:rsidR="001A295B" w:rsidRDefault="001A295B" w:rsidP="00FD3A31">
      <w:pPr>
        <w:rPr>
          <w:rFonts w:cstheme="minorHAnsi"/>
        </w:rPr>
      </w:pPr>
    </w:p>
    <w:p w14:paraId="22323801" w14:textId="55E4A7B0" w:rsidR="004D2325" w:rsidRDefault="00641EF9" w:rsidP="00FD3A31">
      <w:pPr>
        <w:rPr>
          <w:rFonts w:cstheme="minorHAnsi"/>
        </w:rPr>
      </w:pPr>
      <w:r>
        <w:rPr>
          <w:rFonts w:cstheme="minorHAnsi"/>
        </w:rPr>
        <w:t xml:space="preserve">This paper </w:t>
      </w:r>
      <w:r w:rsidR="00757770">
        <w:rPr>
          <w:rFonts w:cstheme="minorHAnsi"/>
        </w:rPr>
        <w:t xml:space="preserve">thus </w:t>
      </w:r>
      <w:r>
        <w:rPr>
          <w:rFonts w:cstheme="minorHAnsi"/>
        </w:rPr>
        <w:t xml:space="preserve">concludes by suggesting that, </w:t>
      </w:r>
      <w:r w:rsidRPr="00713D13">
        <w:rPr>
          <w:rFonts w:cstheme="minorHAnsi"/>
        </w:rPr>
        <w:t xml:space="preserve">in the face of increasing homogeneity </w:t>
      </w:r>
      <w:r>
        <w:rPr>
          <w:rFonts w:cstheme="minorHAnsi"/>
        </w:rPr>
        <w:t>among</w:t>
      </w:r>
      <w:r w:rsidRPr="00713D13">
        <w:rPr>
          <w:rFonts w:cstheme="minorHAnsi"/>
        </w:rPr>
        <w:t xml:space="preserve"> </w:t>
      </w:r>
      <w:r>
        <w:rPr>
          <w:rFonts w:cstheme="minorHAnsi"/>
        </w:rPr>
        <w:t>global</w:t>
      </w:r>
      <w:r w:rsidRPr="00713D13">
        <w:rPr>
          <w:rFonts w:cstheme="minorHAnsi"/>
        </w:rPr>
        <w:t xml:space="preserve"> fashion cities</w:t>
      </w:r>
      <w:r w:rsidR="005C3597">
        <w:rPr>
          <w:rFonts w:cstheme="minorHAnsi"/>
        </w:rPr>
        <w:t xml:space="preserve"> and increasing consumer awareness of the moral complexities of the fashion industry</w:t>
      </w:r>
      <w:r>
        <w:rPr>
          <w:rFonts w:cstheme="minorHAnsi"/>
        </w:rPr>
        <w:t>, the V&amp;A</w:t>
      </w:r>
      <w:r w:rsidRPr="00713D13">
        <w:rPr>
          <w:rFonts w:cstheme="minorHAnsi"/>
        </w:rPr>
        <w:t xml:space="preserve"> could reinvigorate the distinctiveness of London’s symbolic fashion capital</w:t>
      </w:r>
      <w:r>
        <w:rPr>
          <w:rFonts w:cstheme="minorHAnsi"/>
        </w:rPr>
        <w:t xml:space="preserve"> </w:t>
      </w:r>
      <w:r w:rsidRPr="00713D13">
        <w:rPr>
          <w:rFonts w:cstheme="minorHAnsi"/>
        </w:rPr>
        <w:t>by</w:t>
      </w:r>
      <w:r>
        <w:rPr>
          <w:rFonts w:cstheme="minorHAnsi"/>
        </w:rPr>
        <w:t xml:space="preserve"> presenting exhibitions that</w:t>
      </w:r>
      <w:r w:rsidRPr="00713D13">
        <w:rPr>
          <w:rFonts w:cstheme="minorHAnsi"/>
        </w:rPr>
        <w:t xml:space="preserve"> test the boundaries of the fashion city as it is </w:t>
      </w:r>
      <w:r w:rsidRPr="00713D13">
        <w:rPr>
          <w:rFonts w:cstheme="minorHAnsi"/>
        </w:rPr>
        <w:lastRenderedPageBreak/>
        <w:t>currently understood</w:t>
      </w:r>
      <w:r>
        <w:rPr>
          <w:rFonts w:cstheme="minorHAnsi"/>
        </w:rPr>
        <w:t xml:space="preserve">. </w:t>
      </w:r>
      <w:r w:rsidR="00162769">
        <w:rPr>
          <w:rFonts w:cstheme="minorHAnsi"/>
        </w:rPr>
        <w:t xml:space="preserve">This approach offers many potential benefits. </w:t>
      </w:r>
      <w:r w:rsidR="00771D29">
        <w:rPr>
          <w:rFonts w:cstheme="minorHAnsi"/>
        </w:rPr>
        <w:t>Fashion</w:t>
      </w:r>
      <w:r w:rsidR="00FD3A31" w:rsidRPr="00713D13">
        <w:rPr>
          <w:rFonts w:cstheme="minorHAnsi"/>
        </w:rPr>
        <w:t xml:space="preserve"> in museums is too often seen as a shorthand for popular and public facing, without proper consideration of what that might actually mean in terms of objects and narratives on display (</w:t>
      </w:r>
      <w:proofErr w:type="spellStart"/>
      <w:r w:rsidR="00FD3A31" w:rsidRPr="00713D13">
        <w:rPr>
          <w:rFonts w:cstheme="minorHAnsi"/>
        </w:rPr>
        <w:t>Svensson</w:t>
      </w:r>
      <w:proofErr w:type="spellEnd"/>
      <w:r w:rsidR="00FD3A31" w:rsidRPr="00713D13">
        <w:rPr>
          <w:rFonts w:cstheme="minorHAnsi"/>
        </w:rPr>
        <w:t xml:space="preserve"> 2014, 199). The prevalence of the named designer and high-end fashion object</w:t>
      </w:r>
      <w:r w:rsidR="00E359E1">
        <w:rPr>
          <w:rFonts w:cstheme="minorHAnsi"/>
        </w:rPr>
        <w:t xml:space="preserve"> on public display stems from an </w:t>
      </w:r>
      <w:r w:rsidR="00FD3A31" w:rsidRPr="00713D13">
        <w:rPr>
          <w:rFonts w:cstheme="minorHAnsi"/>
        </w:rPr>
        <w:t xml:space="preserve">assumption that maintaining visitor interest requires a parade of increasingly visually spectacular items, but, as Marco </w:t>
      </w:r>
      <w:proofErr w:type="spellStart"/>
      <w:r w:rsidR="00FD3A31" w:rsidRPr="00713D13">
        <w:rPr>
          <w:rFonts w:cstheme="minorHAnsi"/>
        </w:rPr>
        <w:t>Pecorari</w:t>
      </w:r>
      <w:proofErr w:type="spellEnd"/>
      <w:r w:rsidR="00FD3A31" w:rsidRPr="00713D13">
        <w:rPr>
          <w:rFonts w:cstheme="minorHAnsi"/>
        </w:rPr>
        <w:t xml:space="preserve"> (2014) has argued in relation to the work of </w:t>
      </w:r>
      <w:proofErr w:type="spellStart"/>
      <w:r w:rsidR="00FD3A31" w:rsidRPr="00713D13">
        <w:rPr>
          <w:rFonts w:cstheme="minorHAnsi"/>
        </w:rPr>
        <w:t>MoMu</w:t>
      </w:r>
      <w:proofErr w:type="spellEnd"/>
      <w:r w:rsidR="00FD3A31" w:rsidRPr="00713D13">
        <w:rPr>
          <w:rFonts w:cstheme="minorHAnsi"/>
        </w:rPr>
        <w:t xml:space="preserve"> in Antwerp, evidence suggests that museums could actually increase their appeal by moving the focus of exhibitions away from the spectacle of couture towards the activities of mass consumption and </w:t>
      </w:r>
      <w:r w:rsidR="004D2325">
        <w:rPr>
          <w:rFonts w:cstheme="minorHAnsi"/>
        </w:rPr>
        <w:t>mass production</w:t>
      </w:r>
      <w:r w:rsidR="004D2325" w:rsidRPr="00713D13">
        <w:rPr>
          <w:rFonts w:cstheme="minorHAnsi"/>
        </w:rPr>
        <w:t>.</w:t>
      </w:r>
      <w:r w:rsidR="00650FA1">
        <w:rPr>
          <w:rFonts w:cstheme="minorHAnsi"/>
        </w:rPr>
        <w:t xml:space="preserve"> </w:t>
      </w:r>
      <w:r w:rsidR="007B7092">
        <w:rPr>
          <w:rFonts w:cstheme="minorHAnsi"/>
        </w:rPr>
        <w:t xml:space="preserve">Certainly, </w:t>
      </w:r>
      <w:r w:rsidR="00144E1B">
        <w:rPr>
          <w:rFonts w:cstheme="minorHAnsi"/>
        </w:rPr>
        <w:t>many visitors to</w:t>
      </w:r>
      <w:r w:rsidR="007B7092">
        <w:rPr>
          <w:rFonts w:cstheme="minorHAnsi"/>
        </w:rPr>
        <w:t xml:space="preserve"> </w:t>
      </w:r>
      <w:r w:rsidR="007B7092" w:rsidRPr="00F77247">
        <w:rPr>
          <w:rFonts w:cstheme="minorHAnsi"/>
          <w:i/>
        </w:rPr>
        <w:t>Mary Quant</w:t>
      </w:r>
      <w:r w:rsidR="007B7092">
        <w:rPr>
          <w:rFonts w:cstheme="minorHAnsi"/>
        </w:rPr>
        <w:t xml:space="preserve"> (V&amp;A, April 2019 - </w:t>
      </w:r>
      <w:r w:rsidR="007B7092" w:rsidRPr="007B7092">
        <w:rPr>
          <w:rFonts w:cstheme="minorHAnsi"/>
        </w:rPr>
        <w:t>February 2020</w:t>
      </w:r>
      <w:r w:rsidR="007B7092">
        <w:rPr>
          <w:rFonts w:cstheme="minorHAnsi"/>
        </w:rPr>
        <w:t xml:space="preserve">) </w:t>
      </w:r>
      <w:r w:rsidR="00144E1B">
        <w:rPr>
          <w:rFonts w:cstheme="minorHAnsi"/>
        </w:rPr>
        <w:t>seemed to show clear and enthusiastic engagement with the photographs and stories of ‘ordinary’ Quant consumers.</w:t>
      </w:r>
      <w:r w:rsidR="007B7092" w:rsidRPr="007B7092">
        <w:rPr>
          <w:rFonts w:cstheme="minorHAnsi"/>
        </w:rPr>
        <w:t xml:space="preserve"> </w:t>
      </w:r>
      <w:r w:rsidR="00E359E1">
        <w:rPr>
          <w:rFonts w:cstheme="minorHAnsi"/>
        </w:rPr>
        <w:t>Moreover, telling more diverse stories – such as those of the predominantly immigrant and female workforces who made London fashion throughout the twentieth century – has the potential to significantly increase the diversity of</w:t>
      </w:r>
      <w:r w:rsidR="004D2325">
        <w:rPr>
          <w:rFonts w:cstheme="minorHAnsi"/>
        </w:rPr>
        <w:t xml:space="preserve"> exhibition audiences (Ross 2016, 61). </w:t>
      </w:r>
      <w:r w:rsidR="004D2325" w:rsidRPr="00713D13">
        <w:rPr>
          <w:rFonts w:cstheme="minorHAnsi"/>
        </w:rPr>
        <w:t xml:space="preserve"> </w:t>
      </w:r>
    </w:p>
    <w:p w14:paraId="2E698960" w14:textId="77777777" w:rsidR="004D2325" w:rsidRDefault="004D2325" w:rsidP="00FD3A31">
      <w:pPr>
        <w:rPr>
          <w:rFonts w:cstheme="minorHAnsi"/>
        </w:rPr>
      </w:pPr>
    </w:p>
    <w:p w14:paraId="147FC7E0" w14:textId="48A33D73" w:rsidR="00615588" w:rsidRDefault="004D2325" w:rsidP="00713D13">
      <w:pPr>
        <w:rPr>
          <w:rFonts w:cstheme="minorHAnsi"/>
        </w:rPr>
      </w:pPr>
      <w:r>
        <w:rPr>
          <w:rFonts w:cstheme="minorHAnsi"/>
        </w:rPr>
        <w:t xml:space="preserve">Of course, these arguments must be weighed against the need for museums such as the V&amp;A to financially sustain themselves through commercial activities. </w:t>
      </w:r>
      <w:r w:rsidR="008E2E7B">
        <w:rPr>
          <w:rFonts w:cstheme="minorHAnsi"/>
        </w:rPr>
        <w:t xml:space="preserve">Exhibitions that have attempted to diversify the mediated narratives that </w:t>
      </w:r>
      <w:r w:rsidR="0079413C">
        <w:rPr>
          <w:rFonts w:cstheme="minorHAnsi"/>
        </w:rPr>
        <w:t>dominate</w:t>
      </w:r>
      <w:r w:rsidR="008E2E7B">
        <w:rPr>
          <w:rFonts w:cstheme="minorHAnsi"/>
        </w:rPr>
        <w:t xml:space="preserve"> popular understandings of London as a fashion city, such as </w:t>
      </w:r>
      <w:r w:rsidR="008E2E7B">
        <w:rPr>
          <w:rFonts w:cstheme="minorHAnsi"/>
          <w:i/>
        </w:rPr>
        <w:t xml:space="preserve">The London Look: Fashion from Street to Catwalk </w:t>
      </w:r>
      <w:r w:rsidR="008E2E7B">
        <w:rPr>
          <w:rFonts w:cstheme="minorHAnsi"/>
        </w:rPr>
        <w:t>at the Museum of London</w:t>
      </w:r>
      <w:r w:rsidR="004F06F6">
        <w:rPr>
          <w:rFonts w:cstheme="minorHAnsi"/>
        </w:rPr>
        <w:t xml:space="preserve"> (October 2004 – April 2005)</w:t>
      </w:r>
      <w:r w:rsidR="004C1676">
        <w:rPr>
          <w:rFonts w:cstheme="minorHAnsi"/>
        </w:rPr>
        <w:t xml:space="preserve">, </w:t>
      </w:r>
      <w:r w:rsidR="005C3597">
        <w:rPr>
          <w:rFonts w:cstheme="minorHAnsi"/>
        </w:rPr>
        <w:t xml:space="preserve">have their relatively disappointing ticket sales cited as warnings of this approach, in spite of the fact that </w:t>
      </w:r>
      <w:r w:rsidR="005C3597">
        <w:rPr>
          <w:rFonts w:cstheme="minorHAnsi"/>
          <w:i/>
        </w:rPr>
        <w:t>The London Look’s</w:t>
      </w:r>
      <w:r w:rsidR="005C3597">
        <w:rPr>
          <w:rFonts w:cstheme="minorHAnsi"/>
        </w:rPr>
        <w:t xml:space="preserve"> visitor numbers were likely impacted by other factors, such as marketing, and the exhibition was highly successful in terms of academic legacy and engagement with younger audiences</w:t>
      </w:r>
      <w:r w:rsidR="00803EA3">
        <w:rPr>
          <w:rFonts w:cstheme="minorHAnsi"/>
        </w:rPr>
        <w:t>.</w:t>
      </w:r>
      <w:r w:rsidR="009D66CC">
        <w:rPr>
          <w:rStyle w:val="EndnoteReference"/>
          <w:rFonts w:cstheme="minorHAnsi"/>
        </w:rPr>
        <w:endnoteReference w:id="26"/>
      </w:r>
      <w:r w:rsidR="008E2E7B">
        <w:rPr>
          <w:rFonts w:cstheme="minorHAnsi"/>
        </w:rPr>
        <w:t xml:space="preserve"> </w:t>
      </w:r>
      <w:r w:rsidR="005C3597">
        <w:rPr>
          <w:rFonts w:cstheme="minorHAnsi"/>
        </w:rPr>
        <w:lastRenderedPageBreak/>
        <w:t>This is a reminder that</w:t>
      </w:r>
      <w:r w:rsidR="0079413C">
        <w:rPr>
          <w:rFonts w:cstheme="minorHAnsi"/>
        </w:rPr>
        <w:t xml:space="preserve"> the box-office success of an exhibition </w:t>
      </w:r>
      <w:r w:rsidR="00803EA3">
        <w:rPr>
          <w:rFonts w:cstheme="minorHAnsi"/>
        </w:rPr>
        <w:t>should</w:t>
      </w:r>
      <w:r w:rsidR="0079413C">
        <w:rPr>
          <w:rFonts w:cstheme="minorHAnsi"/>
        </w:rPr>
        <w:t xml:space="preserve"> be measured </w:t>
      </w:r>
      <w:r w:rsidR="000E2F8C">
        <w:rPr>
          <w:rFonts w:cstheme="minorHAnsi"/>
        </w:rPr>
        <w:t>against its longer-</w:t>
      </w:r>
      <w:r w:rsidR="0079413C">
        <w:rPr>
          <w:rFonts w:cstheme="minorHAnsi"/>
        </w:rPr>
        <w:t>term legacy.</w:t>
      </w:r>
      <w:r w:rsidR="000831B9">
        <w:rPr>
          <w:rFonts w:cstheme="minorHAnsi"/>
        </w:rPr>
        <w:t xml:space="preserve"> </w:t>
      </w:r>
      <w:r w:rsidR="0079413C">
        <w:rPr>
          <w:rFonts w:cstheme="minorHAnsi"/>
        </w:rPr>
        <w:t xml:space="preserve">If </w:t>
      </w:r>
      <w:r w:rsidR="009D66CC">
        <w:rPr>
          <w:rFonts w:cstheme="minorHAnsi"/>
        </w:rPr>
        <w:t xml:space="preserve">the V&amp;A’s </w:t>
      </w:r>
      <w:r w:rsidR="0079413C">
        <w:rPr>
          <w:rFonts w:cstheme="minorHAnsi"/>
        </w:rPr>
        <w:t>blockbuster fashion exhibitions fail to support London’s claim to distinctive fashion cultures, then the museum</w:t>
      </w:r>
      <w:r w:rsidR="009D66CC">
        <w:rPr>
          <w:rFonts w:cstheme="minorHAnsi"/>
        </w:rPr>
        <w:t xml:space="preserve"> cannot provide </w:t>
      </w:r>
      <w:r w:rsidR="0079413C">
        <w:rPr>
          <w:rFonts w:cstheme="minorHAnsi"/>
        </w:rPr>
        <w:t>the mutual benefit that this paper has</w:t>
      </w:r>
      <w:r w:rsidR="00855150">
        <w:rPr>
          <w:rFonts w:cstheme="minorHAnsi"/>
        </w:rPr>
        <w:t xml:space="preserve"> shown to be so important to </w:t>
      </w:r>
      <w:r w:rsidR="00162769">
        <w:rPr>
          <w:rFonts w:cstheme="minorHAnsi"/>
        </w:rPr>
        <w:t xml:space="preserve">maintaining </w:t>
      </w:r>
      <w:r w:rsidR="00855150">
        <w:rPr>
          <w:rFonts w:cstheme="minorHAnsi"/>
        </w:rPr>
        <w:t>a successful</w:t>
      </w:r>
      <w:r w:rsidR="0079413C">
        <w:rPr>
          <w:rFonts w:cstheme="minorHAnsi"/>
        </w:rPr>
        <w:t xml:space="preserve"> relationship between a fashion city and its cultural institutions. </w:t>
      </w:r>
      <w:r w:rsidR="00855150">
        <w:rPr>
          <w:rFonts w:cstheme="minorHAnsi"/>
        </w:rPr>
        <w:t xml:space="preserve">In doing so the museum </w:t>
      </w:r>
      <w:r w:rsidR="00641EF9">
        <w:rPr>
          <w:rFonts w:cstheme="minorHAnsi"/>
        </w:rPr>
        <w:t>risks causing real</w:t>
      </w:r>
      <w:r w:rsidR="00855150">
        <w:rPr>
          <w:rFonts w:cstheme="minorHAnsi"/>
        </w:rPr>
        <w:t xml:space="preserve"> harm </w:t>
      </w:r>
      <w:r w:rsidR="00641EF9">
        <w:rPr>
          <w:rFonts w:cstheme="minorHAnsi"/>
        </w:rPr>
        <w:t xml:space="preserve">to </w:t>
      </w:r>
      <w:r w:rsidR="00060B52">
        <w:rPr>
          <w:rFonts w:cstheme="minorHAnsi"/>
        </w:rPr>
        <w:t>one of the city’s key c</w:t>
      </w:r>
      <w:r w:rsidR="007A0794">
        <w:rPr>
          <w:rFonts w:cstheme="minorHAnsi"/>
        </w:rPr>
        <w:t>reative</w:t>
      </w:r>
      <w:r w:rsidR="00060B52">
        <w:rPr>
          <w:rFonts w:cstheme="minorHAnsi"/>
        </w:rPr>
        <w:t xml:space="preserve"> industries</w:t>
      </w:r>
      <w:r w:rsidR="00144E1B">
        <w:rPr>
          <w:rFonts w:cstheme="minorHAnsi"/>
        </w:rPr>
        <w:t xml:space="preserve"> a</w:t>
      </w:r>
      <w:r w:rsidR="00803EA3">
        <w:rPr>
          <w:rFonts w:cstheme="minorHAnsi"/>
        </w:rPr>
        <w:t>nd</w:t>
      </w:r>
      <w:r w:rsidR="007E71B9">
        <w:rPr>
          <w:rFonts w:cstheme="minorHAnsi"/>
        </w:rPr>
        <w:t>,</w:t>
      </w:r>
      <w:r w:rsidR="00803EA3">
        <w:rPr>
          <w:rFonts w:cstheme="minorHAnsi"/>
        </w:rPr>
        <w:t xml:space="preserve"> i</w:t>
      </w:r>
      <w:r w:rsidR="00144E1B">
        <w:rPr>
          <w:rFonts w:cstheme="minorHAnsi"/>
        </w:rPr>
        <w:t>n turn, losing</w:t>
      </w:r>
      <w:r w:rsidR="00641EF9">
        <w:rPr>
          <w:rFonts w:cstheme="minorHAnsi"/>
        </w:rPr>
        <w:t xml:space="preserve"> the prestige</w:t>
      </w:r>
      <w:r w:rsidR="00162769">
        <w:rPr>
          <w:rFonts w:cstheme="minorHAnsi"/>
        </w:rPr>
        <w:t xml:space="preserve"> the museum is</w:t>
      </w:r>
      <w:r w:rsidR="00641EF9">
        <w:rPr>
          <w:rFonts w:cstheme="minorHAnsi"/>
        </w:rPr>
        <w:t xml:space="preserve"> </w:t>
      </w:r>
      <w:r w:rsidR="00162769">
        <w:rPr>
          <w:rFonts w:cstheme="minorHAnsi"/>
        </w:rPr>
        <w:t>conferred</w:t>
      </w:r>
      <w:r w:rsidR="004F52EA">
        <w:rPr>
          <w:rFonts w:cstheme="minorHAnsi"/>
        </w:rPr>
        <w:t xml:space="preserve"> through</w:t>
      </w:r>
      <w:r w:rsidR="00641EF9">
        <w:rPr>
          <w:rFonts w:cstheme="minorHAnsi"/>
        </w:rPr>
        <w:t xml:space="preserve"> their status as a space</w:t>
      </w:r>
      <w:r w:rsidR="000E2F8C">
        <w:rPr>
          <w:rFonts w:cstheme="minorHAnsi"/>
        </w:rPr>
        <w:t xml:space="preserve"> within one of the world’s foremost fashion cities</w:t>
      </w:r>
      <w:r w:rsidR="00757770">
        <w:rPr>
          <w:rFonts w:cstheme="minorHAnsi"/>
        </w:rPr>
        <w:t xml:space="preserve">. </w:t>
      </w:r>
      <w:r w:rsidR="00803EA3">
        <w:rPr>
          <w:rFonts w:cstheme="minorHAnsi"/>
        </w:rPr>
        <w:t xml:space="preserve">The </w:t>
      </w:r>
      <w:r w:rsidR="007A0794">
        <w:rPr>
          <w:rFonts w:cstheme="minorHAnsi"/>
        </w:rPr>
        <w:t>value</w:t>
      </w:r>
      <w:r w:rsidR="00803EA3">
        <w:rPr>
          <w:rFonts w:cstheme="minorHAnsi"/>
        </w:rPr>
        <w:t xml:space="preserve"> of London fashion</w:t>
      </w:r>
      <w:r w:rsidR="007A0794">
        <w:rPr>
          <w:rFonts w:cstheme="minorHAnsi"/>
        </w:rPr>
        <w:t xml:space="preserve"> to the national economy</w:t>
      </w:r>
      <w:r w:rsidR="00803EA3">
        <w:rPr>
          <w:rFonts w:cstheme="minorHAnsi"/>
        </w:rPr>
        <w:t xml:space="preserve"> means that providing</w:t>
      </w:r>
      <w:r w:rsidR="009D66CC">
        <w:rPr>
          <w:rFonts w:cstheme="minorHAnsi"/>
        </w:rPr>
        <w:t xml:space="preserve"> sufficient public funding to support the presentation of diverse fashion exhibitions in London museums should be understood as both a public </w:t>
      </w:r>
      <w:r w:rsidR="00803EA3">
        <w:rPr>
          <w:rFonts w:cstheme="minorHAnsi"/>
        </w:rPr>
        <w:t xml:space="preserve">and economic </w:t>
      </w:r>
      <w:r w:rsidR="009D66CC">
        <w:rPr>
          <w:rFonts w:cstheme="minorHAnsi"/>
        </w:rPr>
        <w:t>good</w:t>
      </w:r>
      <w:r w:rsidR="00803EA3">
        <w:rPr>
          <w:rFonts w:cstheme="minorHAnsi"/>
        </w:rPr>
        <w:t xml:space="preserve">, </w:t>
      </w:r>
      <w:r w:rsidR="007A0794">
        <w:rPr>
          <w:rFonts w:cstheme="minorHAnsi"/>
        </w:rPr>
        <w:t>and the role of museum exhibitions in supporting</w:t>
      </w:r>
      <w:r w:rsidR="009D66CC">
        <w:rPr>
          <w:rFonts w:cstheme="minorHAnsi"/>
        </w:rPr>
        <w:t xml:space="preserve"> the city’s creative industries</w:t>
      </w:r>
      <w:r w:rsidR="007A0794">
        <w:rPr>
          <w:rFonts w:cstheme="minorHAnsi"/>
        </w:rPr>
        <w:t xml:space="preserve"> should be embedded</w:t>
      </w:r>
      <w:r w:rsidR="009D66CC">
        <w:rPr>
          <w:rFonts w:cstheme="minorHAnsi"/>
        </w:rPr>
        <w:t xml:space="preserve"> as part of broader </w:t>
      </w:r>
      <w:r w:rsidR="007A0794">
        <w:rPr>
          <w:rFonts w:cstheme="minorHAnsi"/>
        </w:rPr>
        <w:t>industrial policy</w:t>
      </w:r>
      <w:r w:rsidR="009D66CC">
        <w:rPr>
          <w:rFonts w:cstheme="minorHAnsi"/>
        </w:rPr>
        <w:t xml:space="preserve">.  </w:t>
      </w:r>
    </w:p>
    <w:p w14:paraId="39793FD1" w14:textId="32295F51" w:rsidR="005B3469" w:rsidRDefault="005B3469" w:rsidP="00713D13">
      <w:pPr>
        <w:rPr>
          <w:rFonts w:cstheme="minorHAnsi"/>
        </w:rPr>
      </w:pPr>
    </w:p>
    <w:p w14:paraId="783A77DF" w14:textId="5DBBF7E4" w:rsidR="005B3469" w:rsidRDefault="005B3469" w:rsidP="00713D13">
      <w:pPr>
        <w:rPr>
          <w:rFonts w:cstheme="minorHAnsi"/>
        </w:rPr>
      </w:pPr>
    </w:p>
    <w:p w14:paraId="0F21DE9E" w14:textId="13CD13E6" w:rsidR="005B3469" w:rsidRDefault="005B3469" w:rsidP="00713D13">
      <w:pPr>
        <w:rPr>
          <w:rFonts w:cstheme="minorHAnsi"/>
        </w:rPr>
      </w:pPr>
    </w:p>
    <w:p w14:paraId="3D81242A" w14:textId="52F82DB5" w:rsidR="005B3469" w:rsidRDefault="005B3469" w:rsidP="00713D13">
      <w:pPr>
        <w:rPr>
          <w:rFonts w:cstheme="minorHAnsi"/>
        </w:rPr>
      </w:pPr>
    </w:p>
    <w:p w14:paraId="15FE4B7A" w14:textId="594DD2ED" w:rsidR="005B3469" w:rsidRDefault="005B3469" w:rsidP="00713D13">
      <w:pPr>
        <w:rPr>
          <w:rFonts w:cstheme="minorHAnsi"/>
        </w:rPr>
      </w:pPr>
    </w:p>
    <w:p w14:paraId="19A1C4F0" w14:textId="63CF960C" w:rsidR="005B3469" w:rsidRDefault="005B3469" w:rsidP="00713D13">
      <w:pPr>
        <w:rPr>
          <w:rFonts w:cstheme="minorHAnsi"/>
        </w:rPr>
      </w:pPr>
    </w:p>
    <w:p w14:paraId="2DBC3B5A" w14:textId="722A67A3" w:rsidR="005B3469" w:rsidRDefault="005B3469" w:rsidP="00713D13">
      <w:pPr>
        <w:rPr>
          <w:rFonts w:cstheme="minorHAnsi"/>
        </w:rPr>
      </w:pPr>
    </w:p>
    <w:p w14:paraId="5FD6D7F7" w14:textId="7732B9CB" w:rsidR="005B3469" w:rsidRDefault="005B3469" w:rsidP="00713D13">
      <w:pPr>
        <w:rPr>
          <w:rFonts w:cstheme="minorHAnsi"/>
        </w:rPr>
      </w:pPr>
    </w:p>
    <w:p w14:paraId="700E878C" w14:textId="77777777" w:rsidR="005B3469" w:rsidRDefault="005B3469" w:rsidP="00713D13">
      <w:pPr>
        <w:rPr>
          <w:rFonts w:cstheme="minorHAnsi"/>
        </w:rPr>
      </w:pPr>
    </w:p>
    <w:p w14:paraId="3EA5C85B" w14:textId="44496D83" w:rsidR="00BD0F29" w:rsidRDefault="00BD0F29" w:rsidP="00713D13">
      <w:pPr>
        <w:rPr>
          <w:rFonts w:cstheme="minorHAnsi"/>
          <w:b/>
        </w:rPr>
      </w:pPr>
      <w:r w:rsidRPr="003646D3">
        <w:rPr>
          <w:rFonts w:cstheme="minorHAnsi"/>
          <w:b/>
        </w:rPr>
        <w:lastRenderedPageBreak/>
        <w:t xml:space="preserve">References </w:t>
      </w:r>
    </w:p>
    <w:p w14:paraId="4FFB084A" w14:textId="77777777" w:rsidR="00B5020E" w:rsidRPr="003646D3" w:rsidRDefault="00B5020E" w:rsidP="00713D13">
      <w:pPr>
        <w:rPr>
          <w:rFonts w:cstheme="minorHAnsi"/>
          <w:b/>
        </w:rPr>
      </w:pPr>
    </w:p>
    <w:p w14:paraId="70364680" w14:textId="06C3E8F7" w:rsidR="00480930" w:rsidRDefault="0082051C" w:rsidP="00713D13">
      <w:pPr>
        <w:rPr>
          <w:rFonts w:cstheme="minorHAnsi"/>
        </w:rPr>
      </w:pPr>
      <w:r>
        <w:rPr>
          <w:rFonts w:cstheme="minorHAnsi"/>
        </w:rPr>
        <w:t>Art Newspaper. 2019. “</w:t>
      </w:r>
      <w:r w:rsidR="00480930" w:rsidRPr="00480930">
        <w:rPr>
          <w:rFonts w:cstheme="minorHAnsi"/>
        </w:rPr>
        <w:t>Art's Most Popular: here are 2019's most visited shows and museums</w:t>
      </w:r>
      <w:r>
        <w:rPr>
          <w:rFonts w:cstheme="minorHAnsi"/>
        </w:rPr>
        <w:t>.”</w:t>
      </w:r>
      <w:r w:rsidR="00480930">
        <w:rPr>
          <w:rFonts w:cstheme="minorHAnsi"/>
        </w:rPr>
        <w:t xml:space="preserve"> </w:t>
      </w:r>
      <w:hyperlink r:id="rId8" w:history="1">
        <w:r w:rsidR="00480930" w:rsidRPr="00BA3603">
          <w:rPr>
            <w:rStyle w:val="Hyperlink"/>
            <w:rFonts w:cstheme="minorHAnsi"/>
          </w:rPr>
          <w:t>https://www.theartnewspaper.com/analysis/art-s-most-popular-here-are-2019-s-most-visited-shows-and-museums</w:t>
        </w:r>
      </w:hyperlink>
      <w:r w:rsidR="00480930">
        <w:rPr>
          <w:rFonts w:cstheme="minorHAnsi"/>
        </w:rPr>
        <w:t xml:space="preserve"> (accessed 03.02.2021). </w:t>
      </w:r>
    </w:p>
    <w:p w14:paraId="7A651B06" w14:textId="77777777" w:rsidR="00480930" w:rsidRDefault="00480930" w:rsidP="00713D13">
      <w:pPr>
        <w:rPr>
          <w:rFonts w:cstheme="minorHAnsi"/>
        </w:rPr>
      </w:pPr>
    </w:p>
    <w:p w14:paraId="1F79AFE2" w14:textId="0668B7F0" w:rsidR="004332F6" w:rsidRPr="00713D13" w:rsidRDefault="004332F6" w:rsidP="00713D13">
      <w:pPr>
        <w:rPr>
          <w:rFonts w:cstheme="minorHAnsi"/>
        </w:rPr>
      </w:pPr>
      <w:r w:rsidRPr="006A7D6D">
        <w:rPr>
          <w:rFonts w:cstheme="minorHAnsi"/>
        </w:rPr>
        <w:t>Ashworth, G.</w:t>
      </w:r>
      <w:r>
        <w:rPr>
          <w:rFonts w:cstheme="minorHAnsi"/>
        </w:rPr>
        <w:t>,</w:t>
      </w:r>
      <w:r w:rsidRPr="006A7D6D">
        <w:rPr>
          <w:rFonts w:cstheme="minorHAnsi"/>
        </w:rPr>
        <w:t xml:space="preserve"> G</w:t>
      </w:r>
      <w:r>
        <w:rPr>
          <w:rFonts w:cstheme="minorHAnsi"/>
        </w:rPr>
        <w:t xml:space="preserve">raham, B. and </w:t>
      </w:r>
      <w:proofErr w:type="spellStart"/>
      <w:r>
        <w:rPr>
          <w:rFonts w:cstheme="minorHAnsi"/>
        </w:rPr>
        <w:t>Turnbridge</w:t>
      </w:r>
      <w:proofErr w:type="spellEnd"/>
      <w:r>
        <w:rPr>
          <w:rFonts w:cstheme="minorHAnsi"/>
        </w:rPr>
        <w:t>, J.</w:t>
      </w:r>
      <w:r w:rsidRPr="006A7D6D">
        <w:rPr>
          <w:rFonts w:cstheme="minorHAnsi"/>
        </w:rPr>
        <w:t xml:space="preserve"> 2007</w:t>
      </w:r>
      <w:r w:rsidRPr="008C730F">
        <w:rPr>
          <w:rFonts w:cstheme="minorHAnsi"/>
          <w:i/>
        </w:rPr>
        <w:t xml:space="preserve">. </w:t>
      </w:r>
      <w:proofErr w:type="spellStart"/>
      <w:r w:rsidRPr="008C730F">
        <w:rPr>
          <w:rFonts w:cstheme="minorHAnsi"/>
          <w:i/>
        </w:rPr>
        <w:t>Pluralising</w:t>
      </w:r>
      <w:proofErr w:type="spellEnd"/>
      <w:r w:rsidRPr="008C730F">
        <w:rPr>
          <w:rFonts w:cstheme="minorHAnsi"/>
          <w:i/>
        </w:rPr>
        <w:t xml:space="preserve"> Pasts: Heritage, Identity and Place in Multicultural Societies</w:t>
      </w:r>
      <w:r>
        <w:rPr>
          <w:rFonts w:cstheme="minorHAnsi"/>
        </w:rPr>
        <w:t xml:space="preserve">. </w:t>
      </w:r>
      <w:r w:rsidRPr="006A7D6D">
        <w:rPr>
          <w:rFonts w:cstheme="minorHAnsi"/>
        </w:rPr>
        <w:t>London</w:t>
      </w:r>
      <w:r>
        <w:rPr>
          <w:rFonts w:cstheme="minorHAnsi"/>
        </w:rPr>
        <w:t>:</w:t>
      </w:r>
      <w:r w:rsidRPr="006A7D6D">
        <w:rPr>
          <w:rFonts w:cstheme="minorHAnsi"/>
        </w:rPr>
        <w:t xml:space="preserve"> Pluto Press</w:t>
      </w:r>
      <w:r>
        <w:rPr>
          <w:rFonts w:cstheme="minorHAnsi"/>
        </w:rPr>
        <w:t>.</w:t>
      </w:r>
    </w:p>
    <w:p w14:paraId="5435CFA7" w14:textId="77777777" w:rsidR="00B5020E" w:rsidRDefault="00B5020E" w:rsidP="00713D13">
      <w:pPr>
        <w:rPr>
          <w:rFonts w:cstheme="minorHAnsi"/>
        </w:rPr>
      </w:pPr>
    </w:p>
    <w:p w14:paraId="6833C3A8" w14:textId="77777777" w:rsidR="00B5020E" w:rsidRDefault="00B5020E" w:rsidP="00B5020E">
      <w:pPr>
        <w:rPr>
          <w:rFonts w:cstheme="minorHAnsi"/>
        </w:rPr>
      </w:pPr>
      <w:proofErr w:type="spellStart"/>
      <w:r>
        <w:rPr>
          <w:rFonts w:cstheme="minorHAnsi"/>
        </w:rPr>
        <w:t>Balzer</w:t>
      </w:r>
      <w:proofErr w:type="spellEnd"/>
      <w:r>
        <w:rPr>
          <w:rFonts w:cstheme="minorHAnsi"/>
        </w:rPr>
        <w:t xml:space="preserve">, D. </w:t>
      </w:r>
      <w:r w:rsidRPr="00223126">
        <w:rPr>
          <w:rFonts w:cstheme="minorHAnsi"/>
        </w:rPr>
        <w:t>20</w:t>
      </w:r>
      <w:r>
        <w:rPr>
          <w:rFonts w:cstheme="minorHAnsi"/>
        </w:rPr>
        <w:t xml:space="preserve">15. </w:t>
      </w:r>
      <w:proofErr w:type="spellStart"/>
      <w:r w:rsidRPr="008C730F">
        <w:rPr>
          <w:rFonts w:cstheme="minorHAnsi"/>
          <w:i/>
        </w:rPr>
        <w:t>Curationism</w:t>
      </w:r>
      <w:proofErr w:type="spellEnd"/>
      <w:r w:rsidRPr="008C730F">
        <w:rPr>
          <w:rFonts w:cstheme="minorHAnsi"/>
          <w:i/>
        </w:rPr>
        <w:t>: how curating took over the art world and everything else</w:t>
      </w:r>
      <w:r w:rsidRPr="00223126">
        <w:rPr>
          <w:rFonts w:cstheme="minorHAnsi"/>
        </w:rPr>
        <w:t xml:space="preserve">. </w:t>
      </w:r>
      <w:r>
        <w:rPr>
          <w:rFonts w:cstheme="minorHAnsi"/>
        </w:rPr>
        <w:t xml:space="preserve">London: </w:t>
      </w:r>
      <w:r w:rsidRPr="00223126">
        <w:rPr>
          <w:rFonts w:cstheme="minorHAnsi"/>
        </w:rPr>
        <w:t>Pluto Press.</w:t>
      </w:r>
    </w:p>
    <w:p w14:paraId="6383FB39" w14:textId="77777777" w:rsidR="0033650B" w:rsidRPr="00713D13" w:rsidRDefault="0033650B" w:rsidP="00713D13">
      <w:pPr>
        <w:rPr>
          <w:rFonts w:cstheme="minorHAnsi"/>
        </w:rPr>
      </w:pPr>
    </w:p>
    <w:p w14:paraId="5949B809" w14:textId="7F7EBA04" w:rsidR="0033650B" w:rsidRDefault="0033650B" w:rsidP="00713D13">
      <w:pPr>
        <w:rPr>
          <w:rFonts w:cstheme="minorHAnsi"/>
        </w:rPr>
      </w:pPr>
      <w:proofErr w:type="spellStart"/>
      <w:r w:rsidRPr="00713D13">
        <w:rPr>
          <w:rFonts w:cstheme="minorHAnsi"/>
        </w:rPr>
        <w:t>Barringer</w:t>
      </w:r>
      <w:proofErr w:type="spellEnd"/>
      <w:r w:rsidRPr="00713D13">
        <w:rPr>
          <w:rFonts w:cstheme="minorHAnsi"/>
        </w:rPr>
        <w:t>, T.</w:t>
      </w:r>
      <w:r w:rsidR="00FA2D55">
        <w:rPr>
          <w:rFonts w:cstheme="minorHAnsi"/>
        </w:rPr>
        <w:t xml:space="preserve"> 1998.</w:t>
      </w:r>
      <w:r w:rsidRPr="00713D13">
        <w:rPr>
          <w:rFonts w:cstheme="minorHAnsi"/>
        </w:rPr>
        <w:t xml:space="preserve"> </w:t>
      </w:r>
      <w:r w:rsidR="00DD0F2C">
        <w:rPr>
          <w:rFonts w:cstheme="minorHAnsi"/>
        </w:rPr>
        <w:t>“</w:t>
      </w:r>
      <w:r w:rsidRPr="00713D13">
        <w:rPr>
          <w:rFonts w:cstheme="minorHAnsi"/>
        </w:rPr>
        <w:t>The South Kensington Museum and the Colonial Project.</w:t>
      </w:r>
      <w:r w:rsidR="00DD0F2C">
        <w:rPr>
          <w:rFonts w:cstheme="minorHAnsi"/>
        </w:rPr>
        <w:t>”</w:t>
      </w:r>
      <w:r w:rsidRPr="00713D13">
        <w:rPr>
          <w:rFonts w:cstheme="minorHAnsi"/>
        </w:rPr>
        <w:t xml:space="preserve"> In </w:t>
      </w:r>
      <w:r w:rsidRPr="00FA2D55">
        <w:rPr>
          <w:rFonts w:cstheme="minorHAnsi"/>
          <w:i/>
        </w:rPr>
        <w:t xml:space="preserve">Colonialism and the Object: Empire, Material </w:t>
      </w:r>
      <w:r w:rsidR="00FA2D55" w:rsidRPr="00FA2D55">
        <w:rPr>
          <w:rFonts w:cstheme="minorHAnsi"/>
          <w:i/>
        </w:rPr>
        <w:t xml:space="preserve">Culture and the Museum </w:t>
      </w:r>
      <w:r w:rsidR="00FA2D55">
        <w:rPr>
          <w:rFonts w:cstheme="minorHAnsi"/>
        </w:rPr>
        <w:t>eds.</w:t>
      </w:r>
      <w:r w:rsidRPr="00713D13">
        <w:rPr>
          <w:rFonts w:cstheme="minorHAnsi"/>
        </w:rPr>
        <w:t xml:space="preserve"> T. </w:t>
      </w:r>
      <w:proofErr w:type="spellStart"/>
      <w:r w:rsidRPr="00713D13">
        <w:rPr>
          <w:rFonts w:cstheme="minorHAnsi"/>
        </w:rPr>
        <w:t>Barringer</w:t>
      </w:r>
      <w:proofErr w:type="spellEnd"/>
      <w:r w:rsidRPr="00713D13">
        <w:rPr>
          <w:rFonts w:cstheme="minorHAnsi"/>
        </w:rPr>
        <w:t xml:space="preserve"> and</w:t>
      </w:r>
      <w:r w:rsidR="00FA2D55">
        <w:rPr>
          <w:rFonts w:cstheme="minorHAnsi"/>
        </w:rPr>
        <w:t xml:space="preserve"> T. Flynn. Abingdon: Routledge. </w:t>
      </w:r>
    </w:p>
    <w:p w14:paraId="51E2A4BE" w14:textId="7ED6DD45" w:rsidR="00BA7723" w:rsidRDefault="00BA7723" w:rsidP="00713D13">
      <w:pPr>
        <w:rPr>
          <w:rFonts w:cstheme="minorHAnsi"/>
        </w:rPr>
      </w:pPr>
    </w:p>
    <w:p w14:paraId="13F38E84" w14:textId="7FED5EF0" w:rsidR="00BA7723" w:rsidRDefault="00BA7723" w:rsidP="00713D13">
      <w:pPr>
        <w:rPr>
          <w:rFonts w:cstheme="minorHAnsi"/>
        </w:rPr>
      </w:pPr>
      <w:r>
        <w:rPr>
          <w:rFonts w:cstheme="minorHAnsi"/>
        </w:rPr>
        <w:t>BBC</w:t>
      </w:r>
      <w:r w:rsidR="00480930">
        <w:rPr>
          <w:rFonts w:cstheme="minorHAnsi"/>
        </w:rPr>
        <w:t>.</w:t>
      </w:r>
      <w:r w:rsidR="0082051C">
        <w:rPr>
          <w:rFonts w:cstheme="minorHAnsi"/>
        </w:rPr>
        <w:t xml:space="preserve"> 2019. “</w:t>
      </w:r>
      <w:r w:rsidRPr="00BA7723">
        <w:rPr>
          <w:rFonts w:cstheme="minorHAnsi"/>
        </w:rPr>
        <w:t>Christian Dior exhibition breaks V&amp;A attendance record</w:t>
      </w:r>
      <w:r>
        <w:rPr>
          <w:rFonts w:cstheme="minorHAnsi"/>
        </w:rPr>
        <w:t>.</w:t>
      </w:r>
      <w:r w:rsidR="0082051C">
        <w:rPr>
          <w:rFonts w:cstheme="minorHAnsi"/>
        </w:rPr>
        <w:t>”</w:t>
      </w:r>
      <w:r>
        <w:rPr>
          <w:rFonts w:cstheme="minorHAnsi"/>
        </w:rPr>
        <w:t xml:space="preserve"> </w:t>
      </w:r>
      <w:hyperlink r:id="rId9" w:history="1">
        <w:r w:rsidRPr="00A35847">
          <w:rPr>
            <w:rStyle w:val="Hyperlink"/>
            <w:rFonts w:cstheme="minorHAnsi"/>
          </w:rPr>
          <w:t>https://www.bbc.co.uk/news/entertainment-arts-49562613</w:t>
        </w:r>
      </w:hyperlink>
      <w:r>
        <w:rPr>
          <w:rFonts w:cstheme="minorHAnsi"/>
        </w:rPr>
        <w:t xml:space="preserve"> </w:t>
      </w:r>
      <w:r w:rsidR="006506D9">
        <w:rPr>
          <w:rFonts w:cstheme="minorHAnsi"/>
        </w:rPr>
        <w:t>(accessed 12.08.2019)</w:t>
      </w:r>
    </w:p>
    <w:p w14:paraId="1C0B558D" w14:textId="77777777" w:rsidR="00447D4B" w:rsidRPr="00713D13" w:rsidRDefault="00447D4B" w:rsidP="00713D13">
      <w:pPr>
        <w:rPr>
          <w:rFonts w:cstheme="minorHAnsi"/>
        </w:rPr>
      </w:pPr>
    </w:p>
    <w:p w14:paraId="07FAD7E3" w14:textId="566566BB" w:rsidR="00B5020E" w:rsidRDefault="00B5020E" w:rsidP="00713D13">
      <w:pPr>
        <w:rPr>
          <w:rFonts w:cstheme="minorHAnsi"/>
        </w:rPr>
      </w:pPr>
      <w:r w:rsidRPr="006A7D6D">
        <w:rPr>
          <w:rFonts w:cstheme="minorHAnsi"/>
        </w:rPr>
        <w:t>Bennett</w:t>
      </w:r>
      <w:r>
        <w:rPr>
          <w:rFonts w:cstheme="minorHAnsi"/>
        </w:rPr>
        <w:t>,</w:t>
      </w:r>
      <w:r w:rsidRPr="006A7D6D">
        <w:rPr>
          <w:rFonts w:cstheme="minorHAnsi"/>
        </w:rPr>
        <w:t xml:space="preserve"> T</w:t>
      </w:r>
      <w:r>
        <w:rPr>
          <w:rFonts w:cstheme="minorHAnsi"/>
        </w:rPr>
        <w:t>.</w:t>
      </w:r>
      <w:r w:rsidRPr="006A7D6D">
        <w:rPr>
          <w:rFonts w:cstheme="minorHAnsi"/>
        </w:rPr>
        <w:t xml:space="preserve"> 2006</w:t>
      </w:r>
      <w:r>
        <w:rPr>
          <w:rFonts w:cstheme="minorHAnsi"/>
        </w:rPr>
        <w:t>. “</w:t>
      </w:r>
      <w:r w:rsidRPr="006A7D6D">
        <w:rPr>
          <w:rFonts w:cstheme="minorHAnsi"/>
        </w:rPr>
        <w:t>Exhibition, difference and the logic of culture</w:t>
      </w:r>
      <w:r>
        <w:rPr>
          <w:rFonts w:cstheme="minorHAnsi"/>
        </w:rPr>
        <w:t>.” I</w:t>
      </w:r>
      <w:r w:rsidRPr="006A7D6D">
        <w:rPr>
          <w:rFonts w:cstheme="minorHAnsi"/>
        </w:rPr>
        <w:t>n</w:t>
      </w:r>
      <w:r>
        <w:rPr>
          <w:rFonts w:cstheme="minorHAnsi"/>
        </w:rPr>
        <w:t xml:space="preserve"> </w:t>
      </w:r>
      <w:r w:rsidRPr="008C730F">
        <w:rPr>
          <w:rFonts w:cstheme="minorHAnsi"/>
          <w:i/>
        </w:rPr>
        <w:t>Museum Frictions</w:t>
      </w:r>
      <w:r w:rsidR="007879F7">
        <w:rPr>
          <w:rFonts w:cstheme="minorHAnsi"/>
        </w:rPr>
        <w:t xml:space="preserve"> eds.</w:t>
      </w:r>
      <w:r w:rsidRPr="006A7D6D">
        <w:rPr>
          <w:rFonts w:cstheme="minorHAnsi"/>
        </w:rPr>
        <w:t xml:space="preserve"> I</w:t>
      </w:r>
      <w:r>
        <w:rPr>
          <w:rFonts w:cstheme="minorHAnsi"/>
        </w:rPr>
        <w:t>.</w:t>
      </w:r>
      <w:r w:rsidRPr="006A7D6D">
        <w:rPr>
          <w:rFonts w:cstheme="minorHAnsi"/>
        </w:rPr>
        <w:t xml:space="preserve"> Kar</w:t>
      </w:r>
      <w:r>
        <w:rPr>
          <w:rFonts w:cstheme="minorHAnsi"/>
        </w:rPr>
        <w:t xml:space="preserve">p, C.A. </w:t>
      </w:r>
      <w:proofErr w:type="spellStart"/>
      <w:r>
        <w:rPr>
          <w:rFonts w:cstheme="minorHAnsi"/>
        </w:rPr>
        <w:t>Kratz</w:t>
      </w:r>
      <w:proofErr w:type="spellEnd"/>
      <w:r>
        <w:rPr>
          <w:rFonts w:cstheme="minorHAnsi"/>
        </w:rPr>
        <w:t xml:space="preserve">, L. </w:t>
      </w:r>
      <w:proofErr w:type="spellStart"/>
      <w:r>
        <w:rPr>
          <w:rFonts w:cstheme="minorHAnsi"/>
        </w:rPr>
        <w:t>Szwaja</w:t>
      </w:r>
      <w:proofErr w:type="spellEnd"/>
      <w:r>
        <w:rPr>
          <w:rFonts w:cstheme="minorHAnsi"/>
        </w:rPr>
        <w:t xml:space="preserve"> and T Ybarra-</w:t>
      </w:r>
      <w:proofErr w:type="spellStart"/>
      <w:r>
        <w:rPr>
          <w:rFonts w:cstheme="minorHAnsi"/>
        </w:rPr>
        <w:t>Frausto</w:t>
      </w:r>
      <w:proofErr w:type="spellEnd"/>
      <w:r w:rsidRPr="006A7D6D">
        <w:rPr>
          <w:rFonts w:cstheme="minorHAnsi"/>
        </w:rPr>
        <w:t>. Durham NC</w:t>
      </w:r>
      <w:r>
        <w:rPr>
          <w:rFonts w:cstheme="minorHAnsi"/>
        </w:rPr>
        <w:t>:</w:t>
      </w:r>
      <w:r w:rsidRPr="006A7D6D">
        <w:rPr>
          <w:rFonts w:cstheme="minorHAnsi"/>
        </w:rPr>
        <w:t xml:space="preserve"> Duke University Press</w:t>
      </w:r>
      <w:r>
        <w:rPr>
          <w:rFonts w:cstheme="minorHAnsi"/>
        </w:rPr>
        <w:t>.</w:t>
      </w:r>
      <w:r w:rsidRPr="006A7D6D">
        <w:rPr>
          <w:rFonts w:cstheme="minorHAnsi"/>
        </w:rPr>
        <w:t xml:space="preserve"> 46-69</w:t>
      </w:r>
      <w:r w:rsidR="007879F7">
        <w:rPr>
          <w:rFonts w:cstheme="minorHAnsi"/>
        </w:rPr>
        <w:t>.</w:t>
      </w:r>
    </w:p>
    <w:p w14:paraId="4EAC9E06" w14:textId="77777777" w:rsidR="00782AB9" w:rsidRDefault="00782AB9" w:rsidP="00713D13">
      <w:pPr>
        <w:rPr>
          <w:rFonts w:cstheme="minorHAnsi"/>
        </w:rPr>
      </w:pPr>
    </w:p>
    <w:p w14:paraId="02731016" w14:textId="77E9C70A" w:rsidR="0033650B" w:rsidRDefault="00782AB9" w:rsidP="00713D13">
      <w:pPr>
        <w:rPr>
          <w:rFonts w:cstheme="minorHAnsi"/>
        </w:rPr>
      </w:pPr>
      <w:r w:rsidRPr="00782AB9">
        <w:rPr>
          <w:rFonts w:cstheme="minorHAnsi"/>
        </w:rPr>
        <w:t>Bide</w:t>
      </w:r>
      <w:r>
        <w:rPr>
          <w:rFonts w:cstheme="minorHAnsi"/>
        </w:rPr>
        <w:t>, B. 2018.</w:t>
      </w:r>
      <w:r w:rsidRPr="00782AB9">
        <w:rPr>
          <w:rFonts w:cstheme="minorHAnsi"/>
        </w:rPr>
        <w:t xml:space="preserve"> </w:t>
      </w:r>
      <w:r>
        <w:rPr>
          <w:rFonts w:cstheme="minorHAnsi"/>
        </w:rPr>
        <w:t>“</w:t>
      </w:r>
      <w:r w:rsidRPr="00782AB9">
        <w:rPr>
          <w:rFonts w:cstheme="minorHAnsi"/>
        </w:rPr>
        <w:t>More than window dressing: visual merchandising and austerit</w:t>
      </w:r>
      <w:r>
        <w:rPr>
          <w:rFonts w:cstheme="minorHAnsi"/>
        </w:rPr>
        <w:t>y in London’s West End, 1945–50.”</w:t>
      </w:r>
      <w:r w:rsidRPr="00782AB9">
        <w:rPr>
          <w:rFonts w:cstheme="minorHAnsi"/>
        </w:rPr>
        <w:t xml:space="preserve"> </w:t>
      </w:r>
      <w:r w:rsidRPr="00C16760">
        <w:rPr>
          <w:rFonts w:cstheme="minorHAnsi"/>
          <w:i/>
        </w:rPr>
        <w:t>Business History</w:t>
      </w:r>
      <w:r>
        <w:rPr>
          <w:rFonts w:cstheme="minorHAnsi"/>
        </w:rPr>
        <w:t xml:space="preserve"> 60 (7): 983-1003. DOI:</w:t>
      </w:r>
      <w:r w:rsidRPr="00782AB9">
        <w:rPr>
          <w:rFonts w:cstheme="minorHAnsi"/>
        </w:rPr>
        <w:t>10.1080/00076791.2017.1400531</w:t>
      </w:r>
    </w:p>
    <w:p w14:paraId="0B38142B" w14:textId="4C4F9A37" w:rsidR="002B4C49" w:rsidRDefault="002B4C49" w:rsidP="00713D13">
      <w:pPr>
        <w:rPr>
          <w:rFonts w:cstheme="minorHAnsi"/>
        </w:rPr>
      </w:pPr>
    </w:p>
    <w:p w14:paraId="24DBFE6F" w14:textId="0BF891D4" w:rsidR="002B4C49" w:rsidRPr="00713D13" w:rsidRDefault="002B4C49" w:rsidP="00713D13">
      <w:pPr>
        <w:rPr>
          <w:rFonts w:cstheme="minorHAnsi"/>
        </w:rPr>
      </w:pPr>
      <w:r w:rsidRPr="00E0055C">
        <w:rPr>
          <w:rFonts w:cstheme="minorHAnsi"/>
        </w:rPr>
        <w:t>Bide</w:t>
      </w:r>
      <w:r>
        <w:rPr>
          <w:rFonts w:cstheme="minorHAnsi"/>
        </w:rPr>
        <w:t>, B.</w:t>
      </w:r>
      <w:r w:rsidRPr="00E0055C">
        <w:rPr>
          <w:rFonts w:cstheme="minorHAnsi"/>
        </w:rPr>
        <w:t xml:space="preserve"> 2020</w:t>
      </w:r>
      <w:r>
        <w:rPr>
          <w:rFonts w:cstheme="minorHAnsi"/>
        </w:rPr>
        <w:t>.</w:t>
      </w:r>
      <w:r w:rsidRPr="00E0055C">
        <w:rPr>
          <w:rFonts w:cstheme="minorHAnsi"/>
        </w:rPr>
        <w:t xml:space="preserve"> </w:t>
      </w:r>
      <w:r>
        <w:rPr>
          <w:rFonts w:cstheme="minorHAnsi"/>
        </w:rPr>
        <w:t>“</w:t>
      </w:r>
      <w:r w:rsidRPr="00E0055C">
        <w:rPr>
          <w:rFonts w:cstheme="minorHAnsi"/>
        </w:rPr>
        <w:t>London Leads the World: The Reinvention of London Fashion in the Aftermath of the Second World War</w:t>
      </w:r>
      <w:r>
        <w:rPr>
          <w:rFonts w:cstheme="minorHAnsi"/>
        </w:rPr>
        <w:t>.”</w:t>
      </w:r>
      <w:r w:rsidRPr="00E0055C">
        <w:rPr>
          <w:rFonts w:cstheme="minorHAnsi"/>
        </w:rPr>
        <w:t xml:space="preserve"> </w:t>
      </w:r>
      <w:r w:rsidRPr="00E0055C">
        <w:rPr>
          <w:rFonts w:cstheme="minorHAnsi"/>
          <w:i/>
        </w:rPr>
        <w:t>Fashion Theory</w:t>
      </w:r>
      <w:r>
        <w:rPr>
          <w:rFonts w:cstheme="minorHAnsi"/>
        </w:rPr>
        <w:t xml:space="preserve"> </w:t>
      </w:r>
      <w:r w:rsidRPr="00E0055C">
        <w:rPr>
          <w:rFonts w:cstheme="minorHAnsi"/>
        </w:rPr>
        <w:t>24</w:t>
      </w:r>
      <w:r>
        <w:rPr>
          <w:rFonts w:cstheme="minorHAnsi"/>
        </w:rPr>
        <w:t xml:space="preserve"> (</w:t>
      </w:r>
      <w:r w:rsidRPr="00E0055C">
        <w:rPr>
          <w:rFonts w:cstheme="minorHAnsi"/>
        </w:rPr>
        <w:t>3</w:t>
      </w:r>
      <w:r>
        <w:rPr>
          <w:rFonts w:cstheme="minorHAnsi"/>
        </w:rPr>
        <w:t>):</w:t>
      </w:r>
      <w:r w:rsidRPr="00E0055C">
        <w:rPr>
          <w:rFonts w:cstheme="minorHAnsi"/>
        </w:rPr>
        <w:t xml:space="preserve"> 349-369</w:t>
      </w:r>
      <w:r>
        <w:rPr>
          <w:rFonts w:cstheme="minorHAnsi"/>
        </w:rPr>
        <w:t>.</w:t>
      </w:r>
      <w:r w:rsidRPr="00E0055C">
        <w:rPr>
          <w:rFonts w:cstheme="minorHAnsi"/>
        </w:rPr>
        <w:t xml:space="preserve"> DOI: 10.1080/1362704X.2020.1732015.</w:t>
      </w:r>
    </w:p>
    <w:p w14:paraId="61C5E9BD" w14:textId="77777777" w:rsidR="0033650B" w:rsidRPr="00713D13" w:rsidRDefault="0033650B" w:rsidP="00713D13">
      <w:pPr>
        <w:rPr>
          <w:rFonts w:cstheme="minorHAnsi"/>
        </w:rPr>
      </w:pPr>
    </w:p>
    <w:p w14:paraId="00A4D374" w14:textId="77777777" w:rsidR="0033650B" w:rsidRPr="00713D13" w:rsidRDefault="00FA2D55" w:rsidP="00713D13">
      <w:pPr>
        <w:rPr>
          <w:rFonts w:cstheme="minorHAnsi"/>
        </w:rPr>
      </w:pPr>
      <w:r>
        <w:rPr>
          <w:rFonts w:cstheme="minorHAnsi"/>
        </w:rPr>
        <w:t xml:space="preserve">Brenner, N., and </w:t>
      </w:r>
      <w:proofErr w:type="spellStart"/>
      <w:r>
        <w:rPr>
          <w:rFonts w:cstheme="minorHAnsi"/>
        </w:rPr>
        <w:t>Schmid</w:t>
      </w:r>
      <w:proofErr w:type="spellEnd"/>
      <w:r>
        <w:rPr>
          <w:rFonts w:cstheme="minorHAnsi"/>
        </w:rPr>
        <w:t>, C. 2015</w:t>
      </w:r>
      <w:r w:rsidR="0033650B" w:rsidRPr="00713D13">
        <w:rPr>
          <w:rFonts w:cstheme="minorHAnsi"/>
        </w:rPr>
        <w:t xml:space="preserve">. </w:t>
      </w:r>
      <w:r>
        <w:rPr>
          <w:rFonts w:cstheme="minorHAnsi"/>
        </w:rPr>
        <w:t>“</w:t>
      </w:r>
      <w:r w:rsidR="0033650B" w:rsidRPr="00713D13">
        <w:rPr>
          <w:rFonts w:cstheme="minorHAnsi"/>
        </w:rPr>
        <w:t>Towards a new epistemology of the urban?</w:t>
      </w:r>
      <w:r>
        <w:rPr>
          <w:rFonts w:cstheme="minorHAnsi"/>
        </w:rPr>
        <w:t xml:space="preserve">” </w:t>
      </w:r>
      <w:r w:rsidRPr="00FA2D55">
        <w:rPr>
          <w:rFonts w:cstheme="minorHAnsi"/>
          <w:i/>
        </w:rPr>
        <w:t>CITY</w:t>
      </w:r>
      <w:r>
        <w:rPr>
          <w:rFonts w:cstheme="minorHAnsi"/>
        </w:rPr>
        <w:t xml:space="preserve"> 19: 151–182. DOI:</w:t>
      </w:r>
      <w:r w:rsidR="0033650B" w:rsidRPr="00713D13">
        <w:rPr>
          <w:rFonts w:cstheme="minorHAnsi"/>
        </w:rPr>
        <w:t>10.1080/13604813.2015.1014712</w:t>
      </w:r>
    </w:p>
    <w:p w14:paraId="4E50A9CF" w14:textId="77777777" w:rsidR="0033650B" w:rsidRPr="00713D13" w:rsidRDefault="0033650B" w:rsidP="00713D13">
      <w:pPr>
        <w:rPr>
          <w:rFonts w:cstheme="minorHAnsi"/>
        </w:rPr>
      </w:pPr>
    </w:p>
    <w:p w14:paraId="078F4B89" w14:textId="1917904F" w:rsidR="0033650B" w:rsidRDefault="0033650B" w:rsidP="00713D13">
      <w:pPr>
        <w:rPr>
          <w:rFonts w:cstheme="minorHAnsi"/>
        </w:rPr>
      </w:pPr>
      <w:proofErr w:type="spellStart"/>
      <w:r w:rsidRPr="00713D13">
        <w:rPr>
          <w:rFonts w:cstheme="minorHAnsi"/>
        </w:rPr>
        <w:t>Breward</w:t>
      </w:r>
      <w:proofErr w:type="spellEnd"/>
      <w:r w:rsidRPr="00713D13">
        <w:rPr>
          <w:rFonts w:cstheme="minorHAnsi"/>
        </w:rPr>
        <w:t xml:space="preserve">, C. </w:t>
      </w:r>
      <w:r w:rsidR="00FA2D55">
        <w:rPr>
          <w:rFonts w:cstheme="minorHAnsi"/>
        </w:rPr>
        <w:t xml:space="preserve">2004. </w:t>
      </w:r>
      <w:r w:rsidRPr="00FA2D55">
        <w:rPr>
          <w:rFonts w:cstheme="minorHAnsi"/>
          <w:i/>
        </w:rPr>
        <w:t>Fashioning London: Clothing and the M</w:t>
      </w:r>
      <w:r w:rsidR="00FA2D55" w:rsidRPr="00FA2D55">
        <w:rPr>
          <w:rFonts w:cstheme="minorHAnsi"/>
          <w:i/>
        </w:rPr>
        <w:t>odern Metropolis.</w:t>
      </w:r>
      <w:r w:rsidR="00FA2D55">
        <w:rPr>
          <w:rFonts w:cstheme="minorHAnsi"/>
        </w:rPr>
        <w:t xml:space="preserve"> Oxford: Berg. </w:t>
      </w:r>
    </w:p>
    <w:p w14:paraId="3807E6FD" w14:textId="17EEC2C5" w:rsidR="00605E0A" w:rsidRDefault="00605E0A" w:rsidP="00713D13">
      <w:pPr>
        <w:rPr>
          <w:rFonts w:cstheme="minorHAnsi"/>
        </w:rPr>
      </w:pPr>
    </w:p>
    <w:p w14:paraId="3DB2C493" w14:textId="55ACE249" w:rsidR="00605E0A" w:rsidRPr="00CB5D1F" w:rsidRDefault="00605E0A" w:rsidP="00713D13">
      <w:pPr>
        <w:rPr>
          <w:rFonts w:cstheme="minorHAnsi"/>
        </w:rPr>
      </w:pPr>
      <w:proofErr w:type="spellStart"/>
      <w:r>
        <w:rPr>
          <w:rFonts w:cstheme="minorHAnsi"/>
        </w:rPr>
        <w:t>Breward</w:t>
      </w:r>
      <w:proofErr w:type="spellEnd"/>
      <w:r w:rsidR="00CB5D1F">
        <w:rPr>
          <w:rFonts w:cstheme="minorHAnsi"/>
        </w:rPr>
        <w:t xml:space="preserve">, C. 2006. “Introduction.” In </w:t>
      </w:r>
      <w:r w:rsidR="00CB5D1F">
        <w:rPr>
          <w:rFonts w:cstheme="minorHAnsi"/>
          <w:i/>
        </w:rPr>
        <w:t xml:space="preserve">Swinging Sixties: Fashion in London and Beyond 1955-1970 </w:t>
      </w:r>
      <w:r w:rsidR="007879F7">
        <w:rPr>
          <w:rFonts w:cstheme="minorHAnsi"/>
        </w:rPr>
        <w:t>eds.</w:t>
      </w:r>
      <w:r w:rsidR="00CB5D1F">
        <w:rPr>
          <w:rFonts w:cstheme="minorHAnsi"/>
        </w:rPr>
        <w:t xml:space="preserve"> C. </w:t>
      </w:r>
      <w:proofErr w:type="spellStart"/>
      <w:r w:rsidR="00CB5D1F">
        <w:rPr>
          <w:rFonts w:cstheme="minorHAnsi"/>
        </w:rPr>
        <w:t>Breward</w:t>
      </w:r>
      <w:proofErr w:type="spellEnd"/>
      <w:r w:rsidR="00CB5D1F">
        <w:rPr>
          <w:rFonts w:cstheme="minorHAnsi"/>
        </w:rPr>
        <w:t xml:space="preserve">, D. </w:t>
      </w:r>
      <w:proofErr w:type="spellStart"/>
      <w:r w:rsidR="00CB5D1F">
        <w:rPr>
          <w:rFonts w:cstheme="minorHAnsi"/>
        </w:rPr>
        <w:t>Glibert</w:t>
      </w:r>
      <w:proofErr w:type="spellEnd"/>
      <w:r w:rsidR="00CB5D1F">
        <w:rPr>
          <w:rFonts w:cstheme="minorHAnsi"/>
        </w:rPr>
        <w:t xml:space="preserve"> and J. Lister. London: V&amp;A Publications.</w:t>
      </w:r>
    </w:p>
    <w:p w14:paraId="2743FD58" w14:textId="77777777" w:rsidR="0033650B" w:rsidRPr="00713D13" w:rsidRDefault="0033650B" w:rsidP="00713D13">
      <w:pPr>
        <w:rPr>
          <w:rFonts w:cstheme="minorHAnsi"/>
        </w:rPr>
      </w:pPr>
    </w:p>
    <w:p w14:paraId="765AF0C8" w14:textId="6BD7ADA4" w:rsidR="0033650B" w:rsidRDefault="0033650B" w:rsidP="00713D13">
      <w:pPr>
        <w:rPr>
          <w:rFonts w:cstheme="minorHAnsi"/>
        </w:rPr>
      </w:pPr>
      <w:proofErr w:type="spellStart"/>
      <w:r w:rsidRPr="00713D13">
        <w:rPr>
          <w:rFonts w:cstheme="minorHAnsi"/>
        </w:rPr>
        <w:t>Brydges</w:t>
      </w:r>
      <w:proofErr w:type="spellEnd"/>
      <w:r w:rsidRPr="00713D13">
        <w:rPr>
          <w:rFonts w:cstheme="minorHAnsi"/>
        </w:rPr>
        <w:t xml:space="preserve">, T. and </w:t>
      </w:r>
      <w:proofErr w:type="spellStart"/>
      <w:r w:rsidRPr="00713D13">
        <w:rPr>
          <w:rFonts w:cstheme="minorHAnsi"/>
        </w:rPr>
        <w:t>Hracs</w:t>
      </w:r>
      <w:proofErr w:type="spellEnd"/>
      <w:r w:rsidRPr="00713D13">
        <w:rPr>
          <w:rFonts w:cstheme="minorHAnsi"/>
        </w:rPr>
        <w:t>, B. 2018. “Consuming Canada: How fashion firms leverage the landscape to create and communicate brand identities, di</w:t>
      </w:r>
      <w:r w:rsidR="00FA2D55">
        <w:rPr>
          <w:rFonts w:cstheme="minorHAnsi"/>
        </w:rPr>
        <w:t xml:space="preserve">stinction and values.” </w:t>
      </w:r>
      <w:proofErr w:type="spellStart"/>
      <w:r w:rsidR="00FA2D55" w:rsidRPr="00FA2D55">
        <w:rPr>
          <w:rFonts w:cstheme="minorHAnsi"/>
          <w:i/>
        </w:rPr>
        <w:t>Geoforum</w:t>
      </w:r>
      <w:proofErr w:type="spellEnd"/>
      <w:r w:rsidR="00FA2D55">
        <w:rPr>
          <w:rFonts w:cstheme="minorHAnsi"/>
        </w:rPr>
        <w:t xml:space="preserve"> 90: </w:t>
      </w:r>
      <w:r w:rsidRPr="00713D13">
        <w:rPr>
          <w:rFonts w:cstheme="minorHAnsi"/>
        </w:rPr>
        <w:t>108-118</w:t>
      </w:r>
      <w:r w:rsidR="00FA2D55">
        <w:rPr>
          <w:rFonts w:cstheme="minorHAnsi"/>
        </w:rPr>
        <w:t xml:space="preserve">. </w:t>
      </w:r>
    </w:p>
    <w:p w14:paraId="4C2D6DFB" w14:textId="364B60BD" w:rsidR="001E46C2" w:rsidRDefault="001E46C2" w:rsidP="00713D13">
      <w:pPr>
        <w:rPr>
          <w:rFonts w:cstheme="minorHAnsi"/>
        </w:rPr>
      </w:pPr>
    </w:p>
    <w:p w14:paraId="04CAF7E6" w14:textId="59E045F6" w:rsidR="001E46C2" w:rsidRPr="00713D13" w:rsidRDefault="00A86DF1" w:rsidP="00713D13">
      <w:pPr>
        <w:rPr>
          <w:rFonts w:cstheme="minorHAnsi"/>
        </w:rPr>
      </w:pPr>
      <w:r>
        <w:rPr>
          <w:rFonts w:cstheme="minorHAnsi"/>
        </w:rPr>
        <w:lastRenderedPageBreak/>
        <w:t>Buckley, C., and Clark, H. 2017.</w:t>
      </w:r>
      <w:r w:rsidR="001E46C2" w:rsidRPr="001E46C2">
        <w:rPr>
          <w:rFonts w:cstheme="minorHAnsi"/>
        </w:rPr>
        <w:t xml:space="preserve"> </w:t>
      </w:r>
      <w:r w:rsidR="001E46C2" w:rsidRPr="00C16760">
        <w:rPr>
          <w:rFonts w:cstheme="minorHAnsi"/>
          <w:i/>
        </w:rPr>
        <w:t>Fashion and everyday life: London and New York</w:t>
      </w:r>
      <w:r w:rsidR="001E46C2" w:rsidRPr="001E46C2">
        <w:rPr>
          <w:rFonts w:cstheme="minorHAnsi"/>
        </w:rPr>
        <w:t xml:space="preserve">. </w:t>
      </w:r>
      <w:r>
        <w:rPr>
          <w:rFonts w:cstheme="minorHAnsi"/>
        </w:rPr>
        <w:t xml:space="preserve">London: </w:t>
      </w:r>
      <w:r w:rsidR="001E46C2" w:rsidRPr="001E46C2">
        <w:rPr>
          <w:rFonts w:cstheme="minorHAnsi"/>
        </w:rPr>
        <w:t>Bloomsbury</w:t>
      </w:r>
      <w:r>
        <w:rPr>
          <w:rFonts w:cstheme="minorHAnsi"/>
        </w:rPr>
        <w:t xml:space="preserve">. </w:t>
      </w:r>
    </w:p>
    <w:p w14:paraId="19D4245E" w14:textId="77777777" w:rsidR="0033650B" w:rsidRPr="00713D13" w:rsidRDefault="0033650B" w:rsidP="00713D13">
      <w:pPr>
        <w:rPr>
          <w:rFonts w:cstheme="minorHAnsi"/>
        </w:rPr>
      </w:pPr>
    </w:p>
    <w:p w14:paraId="7A83D96D" w14:textId="5F5ABD27" w:rsidR="0033650B" w:rsidRPr="00713D13" w:rsidRDefault="0033650B" w:rsidP="00713D13">
      <w:pPr>
        <w:rPr>
          <w:rFonts w:cstheme="minorHAnsi"/>
        </w:rPr>
      </w:pPr>
      <w:proofErr w:type="spellStart"/>
      <w:r w:rsidRPr="00713D13">
        <w:rPr>
          <w:rFonts w:cstheme="minorHAnsi"/>
        </w:rPr>
        <w:t>Casadei</w:t>
      </w:r>
      <w:proofErr w:type="spellEnd"/>
      <w:r w:rsidRPr="00713D13">
        <w:rPr>
          <w:rFonts w:cstheme="minorHAnsi"/>
        </w:rPr>
        <w:t xml:space="preserve">, P. and Gilbert, D. 2018. “Unpicking the fashion city: global perspectives on design, manufacturing and symbolic production in urban formations.” In </w:t>
      </w:r>
      <w:r w:rsidRPr="00FA2D55">
        <w:rPr>
          <w:rFonts w:cstheme="minorHAnsi"/>
          <w:i/>
        </w:rPr>
        <w:t>Creative Industries and Entrepreneurship: Paradigms in Transition from a Global Perspective</w:t>
      </w:r>
      <w:r w:rsidRPr="00713D13">
        <w:rPr>
          <w:rFonts w:cstheme="minorHAnsi"/>
        </w:rPr>
        <w:t xml:space="preserve">, eds. L. </w:t>
      </w:r>
      <w:proofErr w:type="spellStart"/>
      <w:r w:rsidRPr="00713D13">
        <w:rPr>
          <w:rFonts w:cstheme="minorHAnsi"/>
        </w:rPr>
        <w:t>Lazzeretti</w:t>
      </w:r>
      <w:proofErr w:type="spellEnd"/>
      <w:r w:rsidRPr="00713D13">
        <w:rPr>
          <w:rFonts w:cstheme="minorHAnsi"/>
        </w:rPr>
        <w:t xml:space="preserve"> and M. </w:t>
      </w:r>
      <w:proofErr w:type="spellStart"/>
      <w:r w:rsidRPr="00713D13">
        <w:rPr>
          <w:rFonts w:cstheme="minorHAnsi"/>
        </w:rPr>
        <w:t>Vecco</w:t>
      </w:r>
      <w:proofErr w:type="spellEnd"/>
      <w:r w:rsidRPr="00713D13">
        <w:rPr>
          <w:rFonts w:cstheme="minorHAnsi"/>
        </w:rPr>
        <w:t>. Edward Elgar</w:t>
      </w:r>
      <w:r w:rsidR="007879F7">
        <w:rPr>
          <w:rFonts w:cstheme="minorHAnsi"/>
        </w:rPr>
        <w:t>.</w:t>
      </w:r>
      <w:r w:rsidRPr="00713D13">
        <w:rPr>
          <w:rFonts w:cstheme="minorHAnsi"/>
        </w:rPr>
        <w:t xml:space="preserve"> 79-103. </w:t>
      </w:r>
    </w:p>
    <w:p w14:paraId="2F391C0A" w14:textId="77777777" w:rsidR="0033650B" w:rsidRPr="00713D13" w:rsidRDefault="0033650B" w:rsidP="00713D13">
      <w:pPr>
        <w:rPr>
          <w:rFonts w:cstheme="minorHAnsi"/>
        </w:rPr>
      </w:pPr>
    </w:p>
    <w:p w14:paraId="3CF585C6" w14:textId="77777777" w:rsidR="0033650B" w:rsidRPr="00713D13" w:rsidRDefault="0033650B" w:rsidP="00713D13">
      <w:pPr>
        <w:rPr>
          <w:rFonts w:cstheme="minorHAnsi"/>
        </w:rPr>
      </w:pPr>
      <w:r w:rsidRPr="00713D13">
        <w:rPr>
          <w:rFonts w:cstheme="minorHAnsi"/>
        </w:rPr>
        <w:t xml:space="preserve">Cashmore, E. 2006. Celebrity Culture. London: Routledge. </w:t>
      </w:r>
    </w:p>
    <w:p w14:paraId="35201549" w14:textId="05352A2B" w:rsidR="008B6D5E" w:rsidRDefault="008B6D5E" w:rsidP="00713D13">
      <w:pPr>
        <w:rPr>
          <w:rFonts w:cstheme="minorHAnsi"/>
        </w:rPr>
      </w:pPr>
    </w:p>
    <w:p w14:paraId="4C8F1639" w14:textId="731B235F" w:rsidR="008B6D5E" w:rsidRPr="008B6D5E" w:rsidRDefault="008B6D5E" w:rsidP="00713D13">
      <w:pPr>
        <w:rPr>
          <w:rFonts w:cstheme="minorHAnsi"/>
        </w:rPr>
      </w:pPr>
      <w:r>
        <w:rPr>
          <w:rFonts w:cstheme="minorHAnsi"/>
        </w:rPr>
        <w:t xml:space="preserve">Clark, J. and De La </w:t>
      </w:r>
      <w:proofErr w:type="spellStart"/>
      <w:r>
        <w:rPr>
          <w:rFonts w:cstheme="minorHAnsi"/>
        </w:rPr>
        <w:t>Haye</w:t>
      </w:r>
      <w:proofErr w:type="spellEnd"/>
      <w:r>
        <w:rPr>
          <w:rFonts w:cstheme="minorHAnsi"/>
        </w:rPr>
        <w:t xml:space="preserve">, A. 2014. </w:t>
      </w:r>
      <w:r>
        <w:rPr>
          <w:rFonts w:cstheme="minorHAnsi"/>
          <w:i/>
        </w:rPr>
        <w:t xml:space="preserve">Exhibiting Fashion: Before and After 1971. </w:t>
      </w:r>
      <w:r>
        <w:rPr>
          <w:rFonts w:cstheme="minorHAnsi"/>
        </w:rPr>
        <w:t>New Haven: Yale University Press.</w:t>
      </w:r>
    </w:p>
    <w:p w14:paraId="132B9FC7" w14:textId="77777777" w:rsidR="0033650B" w:rsidRPr="00713D13" w:rsidRDefault="0033650B" w:rsidP="00713D13">
      <w:pPr>
        <w:rPr>
          <w:rFonts w:cstheme="minorHAnsi"/>
        </w:rPr>
      </w:pPr>
    </w:p>
    <w:p w14:paraId="0B9D52F6" w14:textId="77777777" w:rsidR="0033650B" w:rsidRPr="00713D13" w:rsidRDefault="0033650B" w:rsidP="00713D13">
      <w:pPr>
        <w:rPr>
          <w:rFonts w:cstheme="minorHAnsi"/>
        </w:rPr>
      </w:pPr>
      <w:r w:rsidRPr="00713D13">
        <w:rPr>
          <w:rFonts w:cstheme="minorHAnsi"/>
        </w:rPr>
        <w:t xml:space="preserve">Cole, S. 1997. “Corsair slacks and Bondi bathers: Vince Man's Shop and the beginnings of </w:t>
      </w:r>
      <w:proofErr w:type="spellStart"/>
      <w:r w:rsidRPr="00713D13">
        <w:rPr>
          <w:rFonts w:cstheme="minorHAnsi"/>
        </w:rPr>
        <w:t>Carnaby</w:t>
      </w:r>
      <w:proofErr w:type="spellEnd"/>
      <w:r w:rsidRPr="00713D13">
        <w:rPr>
          <w:rFonts w:cstheme="minorHAnsi"/>
        </w:rPr>
        <w:t xml:space="preserve"> Street fashion.” </w:t>
      </w:r>
      <w:r w:rsidRPr="00FA2D55">
        <w:rPr>
          <w:rFonts w:cstheme="minorHAnsi"/>
          <w:i/>
        </w:rPr>
        <w:t>Things</w:t>
      </w:r>
      <w:r w:rsidRPr="00713D13">
        <w:rPr>
          <w:rFonts w:cstheme="minorHAnsi"/>
        </w:rPr>
        <w:t xml:space="preserve"> </w:t>
      </w:r>
      <w:proofErr w:type="gramStart"/>
      <w:r w:rsidRPr="00713D13">
        <w:rPr>
          <w:rFonts w:cstheme="minorHAnsi"/>
        </w:rPr>
        <w:t>Summer</w:t>
      </w:r>
      <w:proofErr w:type="gramEnd"/>
      <w:r w:rsidRPr="00713D13">
        <w:rPr>
          <w:rFonts w:cstheme="minorHAnsi"/>
        </w:rPr>
        <w:t>, 6: 26-39</w:t>
      </w:r>
      <w:r w:rsidR="00FA2D55">
        <w:rPr>
          <w:rFonts w:cstheme="minorHAnsi"/>
        </w:rPr>
        <w:t xml:space="preserve">. </w:t>
      </w:r>
    </w:p>
    <w:p w14:paraId="2D846DA7" w14:textId="77777777" w:rsidR="0033650B" w:rsidRPr="00713D13" w:rsidRDefault="0033650B" w:rsidP="00713D13">
      <w:pPr>
        <w:rPr>
          <w:rFonts w:cstheme="minorHAnsi"/>
        </w:rPr>
      </w:pPr>
    </w:p>
    <w:p w14:paraId="7B757E52" w14:textId="77777777" w:rsidR="004F52EA" w:rsidRDefault="0033650B" w:rsidP="00C16760">
      <w:pPr>
        <w:rPr>
          <w:rFonts w:cstheme="minorHAnsi"/>
        </w:rPr>
      </w:pPr>
      <w:r w:rsidRPr="00713D13">
        <w:rPr>
          <w:rFonts w:cstheme="minorHAnsi"/>
        </w:rPr>
        <w:t>Crewe</w:t>
      </w:r>
      <w:r w:rsidR="00FA2D55">
        <w:rPr>
          <w:rFonts w:cstheme="minorHAnsi"/>
        </w:rPr>
        <w:t>,</w:t>
      </w:r>
      <w:r w:rsidRPr="00713D13">
        <w:rPr>
          <w:rFonts w:cstheme="minorHAnsi"/>
        </w:rPr>
        <w:t xml:space="preserve"> L</w:t>
      </w:r>
      <w:r w:rsidR="00FA2D55">
        <w:rPr>
          <w:rFonts w:cstheme="minorHAnsi"/>
        </w:rPr>
        <w:t>.</w:t>
      </w:r>
      <w:r w:rsidRPr="00713D13">
        <w:rPr>
          <w:rFonts w:cstheme="minorHAnsi"/>
        </w:rPr>
        <w:t xml:space="preserve"> 1996</w:t>
      </w:r>
      <w:r w:rsidR="00FA2D55">
        <w:rPr>
          <w:rFonts w:cstheme="minorHAnsi"/>
        </w:rPr>
        <w:t>.</w:t>
      </w:r>
      <w:r w:rsidRPr="00713D13">
        <w:rPr>
          <w:rFonts w:cstheme="minorHAnsi"/>
        </w:rPr>
        <w:t xml:space="preserve"> </w:t>
      </w:r>
      <w:r w:rsidR="00FA2D55">
        <w:rPr>
          <w:rFonts w:cstheme="minorHAnsi"/>
        </w:rPr>
        <w:t>“</w:t>
      </w:r>
      <w:r w:rsidRPr="00713D13">
        <w:rPr>
          <w:rFonts w:cstheme="minorHAnsi"/>
        </w:rPr>
        <w:t>Material Culture: Embedded Firms, Organizational Networks and the Local Economic Development of a Fashion Quarter</w:t>
      </w:r>
      <w:r w:rsidR="00FA2D55">
        <w:rPr>
          <w:rFonts w:cstheme="minorHAnsi"/>
        </w:rPr>
        <w:t>.”</w:t>
      </w:r>
      <w:r w:rsidRPr="00713D13">
        <w:rPr>
          <w:rFonts w:cstheme="minorHAnsi"/>
        </w:rPr>
        <w:t xml:space="preserve"> </w:t>
      </w:r>
      <w:r w:rsidRPr="00FA2D55">
        <w:rPr>
          <w:rFonts w:cstheme="minorHAnsi"/>
          <w:i/>
        </w:rPr>
        <w:t>Regional Studies</w:t>
      </w:r>
      <w:r w:rsidR="00FA2D55">
        <w:rPr>
          <w:rFonts w:cstheme="minorHAnsi"/>
        </w:rPr>
        <w:t xml:space="preserve"> 30 (3):</w:t>
      </w:r>
      <w:r w:rsidRPr="00713D13">
        <w:rPr>
          <w:rFonts w:cstheme="minorHAnsi"/>
        </w:rPr>
        <w:t xml:space="preserve"> 257-272</w:t>
      </w:r>
      <w:r w:rsidR="00FA2D55">
        <w:rPr>
          <w:rFonts w:cstheme="minorHAnsi"/>
        </w:rPr>
        <w:t>.</w:t>
      </w:r>
      <w:r w:rsidR="004F52EA">
        <w:rPr>
          <w:rFonts w:cstheme="minorHAnsi"/>
        </w:rPr>
        <w:t xml:space="preserve"> </w:t>
      </w:r>
    </w:p>
    <w:p w14:paraId="79DE145B" w14:textId="77777777" w:rsidR="004F52EA" w:rsidRDefault="004F52EA" w:rsidP="00C16760">
      <w:pPr>
        <w:rPr>
          <w:rFonts w:cstheme="minorHAnsi"/>
        </w:rPr>
      </w:pPr>
    </w:p>
    <w:p w14:paraId="6FE252A2" w14:textId="23567480" w:rsidR="002B7059" w:rsidRPr="00077338" w:rsidRDefault="002B7059" w:rsidP="00C16760">
      <w:pPr>
        <w:rPr>
          <w:rFonts w:cstheme="minorHAnsi"/>
        </w:rPr>
      </w:pPr>
      <w:r>
        <w:lastRenderedPageBreak/>
        <w:t xml:space="preserve">Dyer, J. 2020. </w:t>
      </w:r>
      <w:r w:rsidRPr="00C16760">
        <w:rPr>
          <w:i/>
        </w:rPr>
        <w:t>Exhibition History in Focus: Mary Quant's London</w:t>
      </w:r>
      <w:r>
        <w:t xml:space="preserve">. Available at: </w:t>
      </w:r>
      <w:hyperlink r:id="rId10" w:history="1">
        <w:r w:rsidRPr="000D71D9">
          <w:rPr>
            <w:rStyle w:val="Hyperlink"/>
          </w:rPr>
          <w:t>https://www.museumoflondon.org.uk/discover/exhibition-history-focus-mary-quants-london</w:t>
        </w:r>
      </w:hyperlink>
      <w:r w:rsidR="007879F7">
        <w:t xml:space="preserve"> (a</w:t>
      </w:r>
      <w:r>
        <w:t xml:space="preserve">ccessed </w:t>
      </w:r>
      <w:r w:rsidR="007879F7">
        <w:t>02.03.2021).</w:t>
      </w:r>
      <w:r>
        <w:t xml:space="preserve"> </w:t>
      </w:r>
    </w:p>
    <w:p w14:paraId="5AAB0D0D" w14:textId="72A2DBC8" w:rsidR="005F61F0" w:rsidRDefault="005F61F0" w:rsidP="00713D13">
      <w:pPr>
        <w:rPr>
          <w:rFonts w:cstheme="minorHAnsi"/>
        </w:rPr>
      </w:pPr>
    </w:p>
    <w:p w14:paraId="2A684E3A" w14:textId="585EA04D" w:rsidR="005F61F0" w:rsidRDefault="005F61F0" w:rsidP="00713D13">
      <w:pPr>
        <w:rPr>
          <w:rFonts w:cstheme="minorHAnsi"/>
        </w:rPr>
      </w:pPr>
      <w:r>
        <w:rPr>
          <w:rFonts w:cstheme="minorHAnsi"/>
        </w:rPr>
        <w:t xml:space="preserve">Edwards, B. 2006. “Brave New London’: Architecture for a Swinging City.” 42-56. </w:t>
      </w:r>
      <w:proofErr w:type="gramStart"/>
      <w:r>
        <w:rPr>
          <w:rFonts w:cstheme="minorHAnsi"/>
        </w:rPr>
        <w:t>In</w:t>
      </w:r>
      <w:proofErr w:type="gramEnd"/>
      <w:r>
        <w:rPr>
          <w:rFonts w:cstheme="minorHAnsi"/>
        </w:rPr>
        <w:t xml:space="preserve"> </w:t>
      </w:r>
      <w:r>
        <w:rPr>
          <w:rFonts w:cstheme="minorHAnsi"/>
          <w:i/>
        </w:rPr>
        <w:t xml:space="preserve">Swinging Sixties: Fashion in London and Beyond 1955-1970 </w:t>
      </w:r>
      <w:r w:rsidR="007879F7">
        <w:rPr>
          <w:rFonts w:cstheme="minorHAnsi"/>
        </w:rPr>
        <w:t>eds.</w:t>
      </w:r>
      <w:r>
        <w:rPr>
          <w:rFonts w:cstheme="minorHAnsi"/>
        </w:rPr>
        <w:t xml:space="preserve"> C. </w:t>
      </w:r>
      <w:proofErr w:type="spellStart"/>
      <w:r>
        <w:rPr>
          <w:rFonts w:cstheme="minorHAnsi"/>
        </w:rPr>
        <w:t>Breward</w:t>
      </w:r>
      <w:proofErr w:type="spellEnd"/>
      <w:r>
        <w:rPr>
          <w:rFonts w:cstheme="minorHAnsi"/>
        </w:rPr>
        <w:t xml:space="preserve">, D. </w:t>
      </w:r>
      <w:proofErr w:type="spellStart"/>
      <w:r>
        <w:rPr>
          <w:rFonts w:cstheme="minorHAnsi"/>
        </w:rPr>
        <w:t>Glibert</w:t>
      </w:r>
      <w:proofErr w:type="spellEnd"/>
      <w:r>
        <w:rPr>
          <w:rFonts w:cstheme="minorHAnsi"/>
        </w:rPr>
        <w:t xml:space="preserve"> and J. Lister. London: V&amp;A Publications.</w:t>
      </w:r>
    </w:p>
    <w:p w14:paraId="28190651" w14:textId="21D16601" w:rsidR="00A512B8" w:rsidRDefault="00A512B8" w:rsidP="00713D13">
      <w:pPr>
        <w:rPr>
          <w:rFonts w:cstheme="minorHAnsi"/>
        </w:rPr>
      </w:pPr>
    </w:p>
    <w:p w14:paraId="7943091B" w14:textId="04CA75A4" w:rsidR="00A512B8" w:rsidRPr="00CB5D1F" w:rsidRDefault="00A512B8" w:rsidP="00713D13">
      <w:pPr>
        <w:rPr>
          <w:rFonts w:cstheme="minorHAnsi"/>
        </w:rPr>
      </w:pPr>
      <w:r>
        <w:rPr>
          <w:rFonts w:cstheme="minorHAnsi"/>
        </w:rPr>
        <w:t xml:space="preserve">Evans, C. 2004. </w:t>
      </w:r>
      <w:r w:rsidR="00CB5D1F">
        <w:rPr>
          <w:rFonts w:cstheme="minorHAnsi"/>
        </w:rPr>
        <w:t xml:space="preserve">“Post-war Poses: 1955-75.” In </w:t>
      </w:r>
      <w:r w:rsidR="00CB5D1F">
        <w:rPr>
          <w:rFonts w:cstheme="minorHAnsi"/>
          <w:i/>
        </w:rPr>
        <w:t xml:space="preserve">The London Look: Fashion from Street to Catwalk </w:t>
      </w:r>
      <w:proofErr w:type="spellStart"/>
      <w:proofErr w:type="gramStart"/>
      <w:r w:rsidR="007879F7">
        <w:rPr>
          <w:rFonts w:cstheme="minorHAnsi"/>
        </w:rPr>
        <w:t>eds</w:t>
      </w:r>
      <w:proofErr w:type="spellEnd"/>
      <w:proofErr w:type="gramEnd"/>
      <w:r w:rsidR="00CB5D1F">
        <w:rPr>
          <w:rFonts w:cstheme="minorHAnsi"/>
        </w:rPr>
        <w:t xml:space="preserve"> C. </w:t>
      </w:r>
      <w:proofErr w:type="spellStart"/>
      <w:r w:rsidR="00CB5D1F">
        <w:rPr>
          <w:rFonts w:cstheme="minorHAnsi"/>
        </w:rPr>
        <w:t>Breward</w:t>
      </w:r>
      <w:proofErr w:type="spellEnd"/>
      <w:r w:rsidR="00CB5D1F">
        <w:rPr>
          <w:rFonts w:cstheme="minorHAnsi"/>
        </w:rPr>
        <w:t xml:space="preserve">, E. </w:t>
      </w:r>
      <w:proofErr w:type="spellStart"/>
      <w:r w:rsidR="00CB5D1F">
        <w:rPr>
          <w:rFonts w:cstheme="minorHAnsi"/>
        </w:rPr>
        <w:t>Ehrman</w:t>
      </w:r>
      <w:proofErr w:type="spellEnd"/>
      <w:r w:rsidR="00CB5D1F">
        <w:rPr>
          <w:rFonts w:cstheme="minorHAnsi"/>
        </w:rPr>
        <w:t xml:space="preserve"> and C. Evans. London: Yale University Press.</w:t>
      </w:r>
    </w:p>
    <w:p w14:paraId="2C794FF2" w14:textId="459471EF" w:rsidR="00A512B8" w:rsidRDefault="00A512B8" w:rsidP="00713D13">
      <w:pPr>
        <w:rPr>
          <w:rFonts w:cstheme="minorHAnsi"/>
        </w:rPr>
      </w:pPr>
    </w:p>
    <w:p w14:paraId="6AE3A89A" w14:textId="28A321A9" w:rsidR="00A512B8" w:rsidRDefault="00605E0A" w:rsidP="00713D13">
      <w:pPr>
        <w:rPr>
          <w:rFonts w:cstheme="minorHAnsi"/>
        </w:rPr>
      </w:pPr>
      <w:proofErr w:type="spellStart"/>
      <w:r>
        <w:rPr>
          <w:rFonts w:cstheme="minorHAnsi"/>
        </w:rPr>
        <w:t>Fukai</w:t>
      </w:r>
      <w:proofErr w:type="spellEnd"/>
      <w:r>
        <w:rPr>
          <w:rFonts w:cstheme="minorHAnsi"/>
        </w:rPr>
        <w:t xml:space="preserve">, A. and </w:t>
      </w:r>
      <w:proofErr w:type="spellStart"/>
      <w:r w:rsidR="00A512B8" w:rsidRPr="00A512B8">
        <w:rPr>
          <w:rFonts w:cstheme="minorHAnsi"/>
        </w:rPr>
        <w:t>Moeran</w:t>
      </w:r>
      <w:proofErr w:type="spellEnd"/>
      <w:r w:rsidR="00A512B8" w:rsidRPr="00A512B8">
        <w:rPr>
          <w:rFonts w:cstheme="minorHAnsi"/>
        </w:rPr>
        <w:t>,</w:t>
      </w:r>
      <w:r>
        <w:rPr>
          <w:rFonts w:cstheme="minorHAnsi"/>
        </w:rPr>
        <w:t xml:space="preserve"> B.</w:t>
      </w:r>
      <w:r w:rsidR="007879F7">
        <w:rPr>
          <w:rFonts w:cstheme="minorHAnsi"/>
        </w:rPr>
        <w:t xml:space="preserve"> 2010.</w:t>
      </w:r>
      <w:r w:rsidR="00A512B8" w:rsidRPr="00A512B8">
        <w:rPr>
          <w:rFonts w:cstheme="minorHAnsi"/>
        </w:rPr>
        <w:t xml:space="preserve"> "Dress and Fashion Museums." In </w:t>
      </w:r>
      <w:r w:rsidR="00A512B8" w:rsidRPr="00C16760">
        <w:rPr>
          <w:rFonts w:cstheme="minorHAnsi"/>
          <w:i/>
        </w:rPr>
        <w:t>Berg Encyclopedia of World Dress and Fashion: Global Perspectives</w:t>
      </w:r>
      <w:r w:rsidR="007879F7">
        <w:rPr>
          <w:rFonts w:cstheme="minorHAnsi"/>
        </w:rPr>
        <w:t>, eds.</w:t>
      </w:r>
      <w:r w:rsidR="00A512B8" w:rsidRPr="00A512B8">
        <w:rPr>
          <w:rFonts w:cstheme="minorHAnsi"/>
        </w:rPr>
        <w:t xml:space="preserve"> Joanne B. </w:t>
      </w:r>
      <w:proofErr w:type="spellStart"/>
      <w:r w:rsidR="00A512B8" w:rsidRPr="00A512B8">
        <w:rPr>
          <w:rFonts w:cstheme="minorHAnsi"/>
        </w:rPr>
        <w:t>Eicher</w:t>
      </w:r>
      <w:proofErr w:type="spellEnd"/>
      <w:r w:rsidR="00A512B8" w:rsidRPr="00A512B8">
        <w:rPr>
          <w:rFonts w:cstheme="minorHAnsi"/>
        </w:rPr>
        <w:t xml:space="preserve"> and Phyllis G. </w:t>
      </w:r>
      <w:proofErr w:type="spellStart"/>
      <w:r w:rsidR="00A512B8" w:rsidRPr="00A512B8">
        <w:rPr>
          <w:rFonts w:cstheme="minorHAnsi"/>
        </w:rPr>
        <w:t>Torto</w:t>
      </w:r>
      <w:r w:rsidR="007879F7">
        <w:rPr>
          <w:rFonts w:cstheme="minorHAnsi"/>
        </w:rPr>
        <w:t>ra</w:t>
      </w:r>
      <w:proofErr w:type="spellEnd"/>
      <w:r w:rsidR="007879F7">
        <w:rPr>
          <w:rFonts w:cstheme="minorHAnsi"/>
        </w:rPr>
        <w:t>, 288–294. Oxford: Berg.</w:t>
      </w:r>
    </w:p>
    <w:p w14:paraId="51ECE611" w14:textId="0DFD3957" w:rsidR="00F2287C" w:rsidRDefault="00F2287C" w:rsidP="00713D13">
      <w:pPr>
        <w:rPr>
          <w:rFonts w:cstheme="minorHAnsi"/>
        </w:rPr>
      </w:pPr>
    </w:p>
    <w:p w14:paraId="468D7DC5" w14:textId="79CB5832" w:rsidR="00F2287C" w:rsidRPr="00713D13" w:rsidRDefault="00F2287C" w:rsidP="00713D13">
      <w:pPr>
        <w:rPr>
          <w:rFonts w:cstheme="minorHAnsi"/>
        </w:rPr>
      </w:pPr>
      <w:proofErr w:type="spellStart"/>
      <w:r>
        <w:rPr>
          <w:rFonts w:cstheme="minorHAnsi"/>
        </w:rPr>
        <w:t>Garfinkel</w:t>
      </w:r>
      <w:proofErr w:type="spellEnd"/>
      <w:r>
        <w:rPr>
          <w:rFonts w:cstheme="minorHAnsi"/>
        </w:rPr>
        <w:t xml:space="preserve">, S. 2007. </w:t>
      </w:r>
      <w:proofErr w:type="spellStart"/>
      <w:r w:rsidRPr="00F2287C">
        <w:rPr>
          <w:rFonts w:cstheme="minorHAnsi"/>
        </w:rPr>
        <w:t>Théâtre</w:t>
      </w:r>
      <w:proofErr w:type="spellEnd"/>
      <w:r w:rsidRPr="00F2287C">
        <w:rPr>
          <w:rFonts w:cstheme="minorHAnsi"/>
        </w:rPr>
        <w:t xml:space="preserve"> de la mode</w:t>
      </w:r>
      <w:r>
        <w:rPr>
          <w:rFonts w:cstheme="minorHAnsi"/>
        </w:rPr>
        <w:t xml:space="preserve">. Kent, Ohio: Kent State University Press. </w:t>
      </w:r>
    </w:p>
    <w:p w14:paraId="68032B06" w14:textId="77777777" w:rsidR="0033650B" w:rsidRPr="00713D13" w:rsidRDefault="0033650B" w:rsidP="00713D13">
      <w:pPr>
        <w:rPr>
          <w:rFonts w:cstheme="minorHAnsi"/>
        </w:rPr>
      </w:pPr>
    </w:p>
    <w:p w14:paraId="5C9664B6" w14:textId="72A03E94" w:rsidR="0033650B" w:rsidRPr="00713D13" w:rsidRDefault="0033650B" w:rsidP="00713D13">
      <w:pPr>
        <w:rPr>
          <w:rFonts w:cstheme="minorHAnsi"/>
        </w:rPr>
      </w:pPr>
      <w:r w:rsidRPr="00713D13">
        <w:rPr>
          <w:rFonts w:cstheme="minorHAnsi"/>
        </w:rPr>
        <w:t xml:space="preserve">Gilbert, </w:t>
      </w:r>
      <w:r w:rsidR="00FA2D55">
        <w:rPr>
          <w:rFonts w:cstheme="minorHAnsi"/>
        </w:rPr>
        <w:t>D. 2006. “</w:t>
      </w:r>
      <w:r w:rsidRPr="00713D13">
        <w:rPr>
          <w:rFonts w:cstheme="minorHAnsi"/>
        </w:rPr>
        <w:t>From Paris to Shanghai: The Changing Geograp</w:t>
      </w:r>
      <w:r w:rsidR="00FA2D55">
        <w:rPr>
          <w:rFonts w:cstheme="minorHAnsi"/>
        </w:rPr>
        <w:t>hies of Fashion’s World Cities.”</w:t>
      </w:r>
      <w:r w:rsidRPr="00713D13">
        <w:rPr>
          <w:rFonts w:cstheme="minorHAnsi"/>
        </w:rPr>
        <w:t xml:space="preserve"> </w:t>
      </w:r>
      <w:r w:rsidR="00FA2D55">
        <w:rPr>
          <w:rFonts w:cstheme="minorHAnsi"/>
        </w:rPr>
        <w:t xml:space="preserve">In </w:t>
      </w:r>
      <w:r w:rsidR="00FA2D55" w:rsidRPr="00FA2D55">
        <w:rPr>
          <w:rFonts w:cstheme="minorHAnsi"/>
          <w:i/>
        </w:rPr>
        <w:t>Fashion's World Cities</w:t>
      </w:r>
      <w:r w:rsidR="00FA2D55">
        <w:rPr>
          <w:rFonts w:cstheme="minorHAnsi"/>
        </w:rPr>
        <w:t xml:space="preserve"> eds. C. </w:t>
      </w:r>
      <w:proofErr w:type="spellStart"/>
      <w:r w:rsidR="00FA2D55">
        <w:rPr>
          <w:rFonts w:cstheme="minorHAnsi"/>
        </w:rPr>
        <w:t>Breward</w:t>
      </w:r>
      <w:proofErr w:type="spellEnd"/>
      <w:r w:rsidR="00FA2D55">
        <w:rPr>
          <w:rFonts w:cstheme="minorHAnsi"/>
        </w:rPr>
        <w:t xml:space="preserve"> and D. Gilbert. Oxford: Berg</w:t>
      </w:r>
      <w:r w:rsidR="007879F7">
        <w:rPr>
          <w:rFonts w:cstheme="minorHAnsi"/>
        </w:rPr>
        <w:t>.</w:t>
      </w:r>
      <w:r w:rsidR="00FA2D55">
        <w:rPr>
          <w:rFonts w:cstheme="minorHAnsi"/>
        </w:rPr>
        <w:t xml:space="preserve"> 3-32.</w:t>
      </w:r>
    </w:p>
    <w:p w14:paraId="10A28AAA" w14:textId="77777777" w:rsidR="0033650B" w:rsidRPr="00713D13" w:rsidRDefault="0033650B" w:rsidP="00713D13">
      <w:pPr>
        <w:rPr>
          <w:rFonts w:cstheme="minorHAnsi"/>
        </w:rPr>
      </w:pPr>
    </w:p>
    <w:p w14:paraId="46AE487D" w14:textId="555A49D8" w:rsidR="0033650B" w:rsidRDefault="00FA2D55" w:rsidP="00713D13">
      <w:pPr>
        <w:rPr>
          <w:rFonts w:cstheme="minorHAnsi"/>
        </w:rPr>
      </w:pPr>
      <w:proofErr w:type="spellStart"/>
      <w:r>
        <w:rPr>
          <w:rFonts w:cstheme="minorHAnsi"/>
        </w:rPr>
        <w:lastRenderedPageBreak/>
        <w:t>Godart</w:t>
      </w:r>
      <w:proofErr w:type="spellEnd"/>
      <w:r>
        <w:rPr>
          <w:rFonts w:cstheme="minorHAnsi"/>
        </w:rPr>
        <w:t>, F. 2014. “</w:t>
      </w:r>
      <w:r w:rsidR="0033650B" w:rsidRPr="00713D13">
        <w:rPr>
          <w:rFonts w:cstheme="minorHAnsi"/>
        </w:rPr>
        <w:t xml:space="preserve">The power structure of the fashion industry: fashion capitals, </w:t>
      </w:r>
      <w:r>
        <w:rPr>
          <w:rFonts w:cstheme="minorHAnsi"/>
        </w:rPr>
        <w:t>globalization and creativity.”</w:t>
      </w:r>
      <w:r w:rsidR="0033650B" w:rsidRPr="00713D13">
        <w:rPr>
          <w:rFonts w:cstheme="minorHAnsi"/>
        </w:rPr>
        <w:t xml:space="preserve"> </w:t>
      </w:r>
      <w:r w:rsidR="0033650B" w:rsidRPr="00FA2D55">
        <w:rPr>
          <w:rFonts w:cstheme="minorHAnsi"/>
          <w:i/>
        </w:rPr>
        <w:t>International Journal of Fashion Studies</w:t>
      </w:r>
      <w:r>
        <w:rPr>
          <w:rFonts w:cstheme="minorHAnsi"/>
        </w:rPr>
        <w:t xml:space="preserve"> 1 (1):</w:t>
      </w:r>
      <w:r w:rsidR="0033650B" w:rsidRPr="00713D13">
        <w:rPr>
          <w:rFonts w:cstheme="minorHAnsi"/>
        </w:rPr>
        <w:t xml:space="preserve"> 39–55.</w:t>
      </w:r>
    </w:p>
    <w:p w14:paraId="03CFC9AD" w14:textId="77777777" w:rsidR="004332F6" w:rsidRPr="00713D13" w:rsidRDefault="004332F6" w:rsidP="00713D13">
      <w:pPr>
        <w:rPr>
          <w:rFonts w:cstheme="minorHAnsi"/>
        </w:rPr>
      </w:pPr>
    </w:p>
    <w:p w14:paraId="4A8ED467" w14:textId="58A2AE80" w:rsidR="004332F6" w:rsidRPr="00713D13" w:rsidRDefault="004332F6" w:rsidP="00713D13">
      <w:pPr>
        <w:rPr>
          <w:rFonts w:cstheme="minorHAnsi"/>
        </w:rPr>
      </w:pPr>
      <w:proofErr w:type="spellStart"/>
      <w:r>
        <w:rPr>
          <w:rFonts w:cstheme="minorHAnsi"/>
        </w:rPr>
        <w:t>Gourievidis</w:t>
      </w:r>
      <w:proofErr w:type="spellEnd"/>
      <w:r>
        <w:rPr>
          <w:rFonts w:cstheme="minorHAnsi"/>
        </w:rPr>
        <w:t>, L. 2014. “</w:t>
      </w:r>
      <w:r w:rsidRPr="006A7D6D">
        <w:rPr>
          <w:rFonts w:cstheme="minorHAnsi"/>
        </w:rPr>
        <w:t>Representing migration in museums: history, diversity and the politics of memory.</w:t>
      </w:r>
      <w:r>
        <w:rPr>
          <w:rFonts w:cstheme="minorHAnsi"/>
        </w:rPr>
        <w:t>”</w:t>
      </w:r>
      <w:r w:rsidRPr="006A7D6D">
        <w:rPr>
          <w:rFonts w:cstheme="minorHAnsi"/>
        </w:rPr>
        <w:t xml:space="preserve"> In </w:t>
      </w:r>
      <w:r w:rsidRPr="008C730F">
        <w:rPr>
          <w:rFonts w:cstheme="minorHAnsi"/>
          <w:i/>
        </w:rPr>
        <w:t>Museums and migration: history, memory and politics</w:t>
      </w:r>
      <w:r w:rsidR="007879F7">
        <w:rPr>
          <w:rFonts w:cstheme="minorHAnsi"/>
        </w:rPr>
        <w:t xml:space="preserve"> </w:t>
      </w:r>
      <w:proofErr w:type="spellStart"/>
      <w:proofErr w:type="gramStart"/>
      <w:r w:rsidR="007879F7">
        <w:rPr>
          <w:rFonts w:cstheme="minorHAnsi"/>
        </w:rPr>
        <w:t>eds</w:t>
      </w:r>
      <w:proofErr w:type="spellEnd"/>
      <w:proofErr w:type="gramEnd"/>
      <w:r>
        <w:rPr>
          <w:rFonts w:cstheme="minorHAnsi"/>
        </w:rPr>
        <w:t xml:space="preserve"> L.</w:t>
      </w:r>
      <w:r w:rsidRPr="006A7D6D">
        <w:rPr>
          <w:rFonts w:cstheme="minorHAnsi"/>
        </w:rPr>
        <w:t xml:space="preserve"> </w:t>
      </w:r>
      <w:proofErr w:type="spellStart"/>
      <w:r w:rsidRPr="006A7D6D">
        <w:rPr>
          <w:rFonts w:cstheme="minorHAnsi"/>
        </w:rPr>
        <w:t>Gourievidis</w:t>
      </w:r>
      <w:proofErr w:type="spellEnd"/>
      <w:r w:rsidRPr="006A7D6D">
        <w:rPr>
          <w:rFonts w:cstheme="minorHAnsi"/>
        </w:rPr>
        <w:t>. London</w:t>
      </w:r>
      <w:r>
        <w:rPr>
          <w:rFonts w:cstheme="minorHAnsi"/>
        </w:rPr>
        <w:t xml:space="preserve">: Routledge. </w:t>
      </w:r>
      <w:r w:rsidRPr="006A7D6D">
        <w:rPr>
          <w:rFonts w:cstheme="minorHAnsi"/>
        </w:rPr>
        <w:t>1-24</w:t>
      </w:r>
      <w:r>
        <w:rPr>
          <w:rFonts w:cstheme="minorHAnsi"/>
        </w:rPr>
        <w:t xml:space="preserve">. </w:t>
      </w:r>
    </w:p>
    <w:p w14:paraId="5B1B7586" w14:textId="77777777" w:rsidR="0033650B" w:rsidRPr="00713D13" w:rsidRDefault="0033650B" w:rsidP="00713D13">
      <w:pPr>
        <w:rPr>
          <w:rFonts w:cstheme="minorHAnsi"/>
        </w:rPr>
      </w:pPr>
    </w:p>
    <w:p w14:paraId="47786B79" w14:textId="77777777" w:rsidR="0033650B" w:rsidRPr="00713D13" w:rsidRDefault="00FA2D55" w:rsidP="00713D13">
      <w:pPr>
        <w:rPr>
          <w:rFonts w:cstheme="minorHAnsi"/>
        </w:rPr>
      </w:pPr>
      <w:proofErr w:type="spellStart"/>
      <w:r>
        <w:rPr>
          <w:rFonts w:cstheme="minorHAnsi"/>
        </w:rPr>
        <w:t>Jansson</w:t>
      </w:r>
      <w:proofErr w:type="spellEnd"/>
      <w:r>
        <w:rPr>
          <w:rFonts w:cstheme="minorHAnsi"/>
        </w:rPr>
        <w:t>, J. and Power, D. 2010. “</w:t>
      </w:r>
      <w:r w:rsidR="0033650B" w:rsidRPr="00713D13">
        <w:rPr>
          <w:rFonts w:cstheme="minorHAnsi"/>
        </w:rPr>
        <w:t>Fashioning a global city: global city brand channels in the</w:t>
      </w:r>
      <w:r>
        <w:rPr>
          <w:rFonts w:cstheme="minorHAnsi"/>
        </w:rPr>
        <w:t xml:space="preserve"> fashion and design industries.” </w:t>
      </w:r>
      <w:r w:rsidRPr="00FA2D55">
        <w:rPr>
          <w:rFonts w:cstheme="minorHAnsi"/>
          <w:i/>
        </w:rPr>
        <w:t>Regional Studies</w:t>
      </w:r>
      <w:r>
        <w:rPr>
          <w:rFonts w:cstheme="minorHAnsi"/>
        </w:rPr>
        <w:t xml:space="preserve"> 44 (7):</w:t>
      </w:r>
      <w:r w:rsidR="0033650B" w:rsidRPr="00713D13">
        <w:rPr>
          <w:rFonts w:cstheme="minorHAnsi"/>
        </w:rPr>
        <w:t xml:space="preserve"> 889–904.</w:t>
      </w:r>
    </w:p>
    <w:p w14:paraId="71BFD9F8" w14:textId="77777777" w:rsidR="0033650B" w:rsidRPr="00713D13" w:rsidRDefault="0033650B" w:rsidP="00713D13">
      <w:pPr>
        <w:rPr>
          <w:rFonts w:cstheme="minorHAnsi"/>
        </w:rPr>
      </w:pPr>
    </w:p>
    <w:p w14:paraId="6819F734" w14:textId="64897455" w:rsidR="0033650B" w:rsidRDefault="0033650B" w:rsidP="00713D13">
      <w:pPr>
        <w:rPr>
          <w:rFonts w:cstheme="minorHAnsi"/>
        </w:rPr>
      </w:pPr>
      <w:proofErr w:type="spellStart"/>
      <w:r w:rsidRPr="00713D13">
        <w:rPr>
          <w:rFonts w:cstheme="minorHAnsi"/>
        </w:rPr>
        <w:t>Lavanga</w:t>
      </w:r>
      <w:proofErr w:type="spellEnd"/>
      <w:r w:rsidR="00BA0E6E" w:rsidRPr="00713D13">
        <w:rPr>
          <w:rFonts w:cstheme="minorHAnsi"/>
        </w:rPr>
        <w:t>, M.</w:t>
      </w:r>
      <w:r w:rsidR="00FA2D55">
        <w:rPr>
          <w:rFonts w:cstheme="minorHAnsi"/>
        </w:rPr>
        <w:t xml:space="preserve"> 2018</w:t>
      </w:r>
      <w:r w:rsidRPr="00713D13">
        <w:rPr>
          <w:rFonts w:cstheme="minorHAnsi"/>
        </w:rPr>
        <w:t xml:space="preserve">. </w:t>
      </w:r>
      <w:r w:rsidR="00FA2D55">
        <w:rPr>
          <w:rFonts w:cstheme="minorHAnsi"/>
        </w:rPr>
        <w:t>“</w:t>
      </w:r>
      <w:r w:rsidRPr="00713D13">
        <w:rPr>
          <w:rFonts w:cstheme="minorHAnsi"/>
        </w:rPr>
        <w:t xml:space="preserve">The role of </w:t>
      </w:r>
      <w:proofErr w:type="spellStart"/>
      <w:r w:rsidRPr="00713D13">
        <w:rPr>
          <w:rFonts w:cstheme="minorHAnsi"/>
        </w:rPr>
        <w:t>Pitti</w:t>
      </w:r>
      <w:proofErr w:type="spellEnd"/>
      <w:r w:rsidRPr="00713D13">
        <w:rPr>
          <w:rFonts w:cstheme="minorHAnsi"/>
        </w:rPr>
        <w:t xml:space="preserve"> </w:t>
      </w:r>
      <w:proofErr w:type="spellStart"/>
      <w:r w:rsidRPr="00713D13">
        <w:rPr>
          <w:rFonts w:cstheme="minorHAnsi"/>
        </w:rPr>
        <w:t>Uomo</w:t>
      </w:r>
      <w:proofErr w:type="spellEnd"/>
      <w:r w:rsidRPr="00713D13">
        <w:rPr>
          <w:rFonts w:cstheme="minorHAnsi"/>
        </w:rPr>
        <w:t xml:space="preserve"> trade fair in the menswear fashion industry.</w:t>
      </w:r>
      <w:r w:rsidR="00FA2D55">
        <w:rPr>
          <w:rFonts w:cstheme="minorHAnsi"/>
        </w:rPr>
        <w:t xml:space="preserve">” In </w:t>
      </w:r>
      <w:r w:rsidRPr="00FA2D55">
        <w:rPr>
          <w:rFonts w:cstheme="minorHAnsi"/>
          <w:i/>
        </w:rPr>
        <w:t>The Fashion Forecasters: A Hidden History of Color and Trend Prediction</w:t>
      </w:r>
      <w:r w:rsidR="00FA2D55">
        <w:rPr>
          <w:rFonts w:cstheme="minorHAnsi"/>
        </w:rPr>
        <w:t xml:space="preserve"> eds. R. </w:t>
      </w:r>
      <w:proofErr w:type="spellStart"/>
      <w:r w:rsidR="00FA2D55">
        <w:rPr>
          <w:rFonts w:cstheme="minorHAnsi"/>
        </w:rPr>
        <w:t>Blaszczyk</w:t>
      </w:r>
      <w:proofErr w:type="spellEnd"/>
      <w:r w:rsidR="00FA2D55">
        <w:rPr>
          <w:rFonts w:cstheme="minorHAnsi"/>
        </w:rPr>
        <w:t xml:space="preserve"> and B. Wubs. London: Bloomsbury</w:t>
      </w:r>
      <w:r w:rsidR="007879F7">
        <w:rPr>
          <w:rFonts w:cstheme="minorHAnsi"/>
        </w:rPr>
        <w:t xml:space="preserve">. </w:t>
      </w:r>
      <w:r w:rsidR="00FA2D55">
        <w:rPr>
          <w:rFonts w:cstheme="minorHAnsi"/>
        </w:rPr>
        <w:t xml:space="preserve">191-209. </w:t>
      </w:r>
    </w:p>
    <w:p w14:paraId="28FB33EF" w14:textId="532E85A4" w:rsidR="004332F6" w:rsidRDefault="004332F6" w:rsidP="00713D13">
      <w:pPr>
        <w:rPr>
          <w:rFonts w:cstheme="minorHAnsi"/>
        </w:rPr>
      </w:pPr>
    </w:p>
    <w:p w14:paraId="3AC9B9BC" w14:textId="6369BCF3" w:rsidR="004332F6" w:rsidRDefault="004332F6" w:rsidP="00713D13">
      <w:pPr>
        <w:rPr>
          <w:rFonts w:cstheme="minorHAnsi"/>
        </w:rPr>
      </w:pPr>
      <w:r>
        <w:rPr>
          <w:rFonts w:cstheme="minorHAnsi"/>
        </w:rPr>
        <w:t>Lennon, J. and Graham, M. 2001. “</w:t>
      </w:r>
      <w:r w:rsidRPr="006A7D6D">
        <w:rPr>
          <w:rFonts w:cstheme="minorHAnsi"/>
        </w:rPr>
        <w:t>Commercial Development and Competitive Environments: the Museum Sector in Scotland</w:t>
      </w:r>
      <w:r>
        <w:rPr>
          <w:rFonts w:cstheme="minorHAnsi"/>
        </w:rPr>
        <w:t xml:space="preserve">.” </w:t>
      </w:r>
      <w:r w:rsidRPr="008C730F">
        <w:rPr>
          <w:rFonts w:cstheme="minorHAnsi"/>
          <w:i/>
        </w:rPr>
        <w:t>International Journal of Tourism Research</w:t>
      </w:r>
      <w:r>
        <w:rPr>
          <w:rFonts w:cstheme="minorHAnsi"/>
        </w:rPr>
        <w:t xml:space="preserve"> 3: 265-281.  </w:t>
      </w:r>
    </w:p>
    <w:p w14:paraId="12D309F7" w14:textId="511163FB" w:rsidR="008B6D5E" w:rsidRDefault="008B6D5E" w:rsidP="00713D13">
      <w:pPr>
        <w:rPr>
          <w:rFonts w:cstheme="minorHAnsi"/>
        </w:rPr>
      </w:pPr>
    </w:p>
    <w:p w14:paraId="233565A2" w14:textId="0C02026B" w:rsidR="008B6D5E" w:rsidRDefault="008B6D5E" w:rsidP="00713D13">
      <w:pPr>
        <w:rPr>
          <w:rFonts w:cstheme="minorHAnsi"/>
        </w:rPr>
      </w:pPr>
      <w:proofErr w:type="spellStart"/>
      <w:r>
        <w:rPr>
          <w:rFonts w:cstheme="minorHAnsi"/>
        </w:rPr>
        <w:t>Lindqvist</w:t>
      </w:r>
      <w:proofErr w:type="spellEnd"/>
      <w:r>
        <w:rPr>
          <w:rFonts w:cstheme="minorHAnsi"/>
        </w:rPr>
        <w:t xml:space="preserve">, K. 2012. “Museum finances: challenges beyond economic crises.” </w:t>
      </w:r>
      <w:r>
        <w:rPr>
          <w:rFonts w:cstheme="minorHAnsi"/>
          <w:i/>
        </w:rPr>
        <w:t xml:space="preserve">Museum Management and Curatorship </w:t>
      </w:r>
      <w:r>
        <w:rPr>
          <w:rFonts w:cstheme="minorHAnsi"/>
        </w:rPr>
        <w:t xml:space="preserve">27 (1), 1-15. </w:t>
      </w:r>
    </w:p>
    <w:p w14:paraId="44238A21" w14:textId="5340D2EF" w:rsidR="00B5020E" w:rsidRDefault="00B5020E" w:rsidP="00713D13">
      <w:pPr>
        <w:rPr>
          <w:rFonts w:cstheme="minorHAnsi"/>
        </w:rPr>
      </w:pPr>
    </w:p>
    <w:p w14:paraId="3169C715" w14:textId="77777777" w:rsidR="00B5020E" w:rsidRDefault="00B5020E" w:rsidP="00B5020E">
      <w:pPr>
        <w:rPr>
          <w:rFonts w:cstheme="minorHAnsi"/>
        </w:rPr>
      </w:pPr>
      <w:proofErr w:type="spellStart"/>
      <w:r w:rsidRPr="006A7D6D">
        <w:rPr>
          <w:rFonts w:cstheme="minorHAnsi"/>
        </w:rPr>
        <w:lastRenderedPageBreak/>
        <w:t>Lowenthal</w:t>
      </w:r>
      <w:proofErr w:type="spellEnd"/>
      <w:r w:rsidRPr="006A7D6D">
        <w:rPr>
          <w:rFonts w:cstheme="minorHAnsi"/>
        </w:rPr>
        <w:t>, D.</w:t>
      </w:r>
      <w:r>
        <w:rPr>
          <w:rFonts w:cstheme="minorHAnsi"/>
        </w:rPr>
        <w:t xml:space="preserve"> 1995. “Fabricating heritage.”</w:t>
      </w:r>
      <w:r w:rsidRPr="006A7D6D">
        <w:rPr>
          <w:rFonts w:cstheme="minorHAnsi"/>
        </w:rPr>
        <w:t xml:space="preserve"> </w:t>
      </w:r>
      <w:r w:rsidRPr="008C730F">
        <w:rPr>
          <w:rFonts w:cstheme="minorHAnsi"/>
          <w:i/>
        </w:rPr>
        <w:t>History &amp; Memory</w:t>
      </w:r>
      <w:r w:rsidRPr="006A7D6D">
        <w:rPr>
          <w:rFonts w:cstheme="minorHAnsi"/>
        </w:rPr>
        <w:t xml:space="preserve"> 10</w:t>
      </w:r>
      <w:r>
        <w:rPr>
          <w:rFonts w:cstheme="minorHAnsi"/>
        </w:rPr>
        <w:t xml:space="preserve"> (1). </w:t>
      </w:r>
    </w:p>
    <w:p w14:paraId="472D6653" w14:textId="77777777" w:rsidR="0033650B" w:rsidRPr="00713D13" w:rsidRDefault="0033650B" w:rsidP="00713D13">
      <w:pPr>
        <w:rPr>
          <w:rFonts w:cstheme="minorHAnsi"/>
        </w:rPr>
      </w:pPr>
    </w:p>
    <w:p w14:paraId="33BB4F3A" w14:textId="5A9C9850" w:rsidR="0033650B" w:rsidRPr="00713D13" w:rsidRDefault="0033650B" w:rsidP="00713D13">
      <w:pPr>
        <w:rPr>
          <w:rFonts w:cstheme="minorHAnsi"/>
        </w:rPr>
      </w:pPr>
      <w:r w:rsidRPr="00713D13">
        <w:rPr>
          <w:rFonts w:cstheme="minorHAnsi"/>
        </w:rPr>
        <w:t xml:space="preserve">Maguire, P. and </w:t>
      </w:r>
      <w:proofErr w:type="spellStart"/>
      <w:r w:rsidRPr="00713D13">
        <w:rPr>
          <w:rFonts w:cstheme="minorHAnsi"/>
        </w:rPr>
        <w:t>Woodham</w:t>
      </w:r>
      <w:proofErr w:type="spellEnd"/>
      <w:r w:rsidRPr="00713D13">
        <w:rPr>
          <w:rFonts w:cstheme="minorHAnsi"/>
        </w:rPr>
        <w:t xml:space="preserve">, J. 1997. </w:t>
      </w:r>
      <w:r w:rsidRPr="00FA2D55">
        <w:rPr>
          <w:rFonts w:cstheme="minorHAnsi"/>
          <w:i/>
        </w:rPr>
        <w:t>Design and Cultural Politics in Postwar Britain: The Britain Can Make It Exhibition of 1946</w:t>
      </w:r>
      <w:r w:rsidRPr="00713D13">
        <w:rPr>
          <w:rFonts w:cstheme="minorHAnsi"/>
        </w:rPr>
        <w:t xml:space="preserve">. London: Leicester University Press. </w:t>
      </w:r>
    </w:p>
    <w:p w14:paraId="33DB2C14" w14:textId="77777777" w:rsidR="00BA0E6E" w:rsidRPr="00713D13" w:rsidRDefault="00BA0E6E" w:rsidP="00713D13">
      <w:pPr>
        <w:rPr>
          <w:rFonts w:cstheme="minorHAnsi"/>
        </w:rPr>
      </w:pPr>
    </w:p>
    <w:p w14:paraId="7A36C418" w14:textId="74A13B96" w:rsidR="0033650B" w:rsidRDefault="0033650B" w:rsidP="00713D13">
      <w:pPr>
        <w:rPr>
          <w:rFonts w:cstheme="minorHAnsi"/>
        </w:rPr>
      </w:pPr>
      <w:proofErr w:type="spellStart"/>
      <w:r w:rsidRPr="00713D13">
        <w:rPr>
          <w:rFonts w:cstheme="minorHAnsi"/>
        </w:rPr>
        <w:t>Martínez</w:t>
      </w:r>
      <w:proofErr w:type="spellEnd"/>
      <w:r w:rsidR="00FA2D55">
        <w:rPr>
          <w:rFonts w:cstheme="minorHAnsi"/>
        </w:rPr>
        <w:t>,</w:t>
      </w:r>
      <w:r w:rsidRPr="00713D13">
        <w:rPr>
          <w:rFonts w:cstheme="minorHAnsi"/>
        </w:rPr>
        <w:t xml:space="preserve"> J</w:t>
      </w:r>
      <w:r w:rsidR="00FA2D55">
        <w:rPr>
          <w:rFonts w:cstheme="minorHAnsi"/>
        </w:rPr>
        <w:t>.</w:t>
      </w:r>
      <w:r w:rsidRPr="00713D13">
        <w:rPr>
          <w:rFonts w:cstheme="minorHAnsi"/>
        </w:rPr>
        <w:t xml:space="preserve"> G</w:t>
      </w:r>
      <w:r w:rsidR="00FA2D55">
        <w:rPr>
          <w:rFonts w:cstheme="minorHAnsi"/>
        </w:rPr>
        <w:t>.</w:t>
      </w:r>
      <w:r w:rsidRPr="00713D13">
        <w:rPr>
          <w:rFonts w:cstheme="minorHAnsi"/>
        </w:rPr>
        <w:t xml:space="preserve"> 2007</w:t>
      </w:r>
      <w:r w:rsidR="00FA2D55">
        <w:rPr>
          <w:rFonts w:cstheme="minorHAnsi"/>
        </w:rPr>
        <w:t>.</w:t>
      </w:r>
      <w:r w:rsidRPr="00713D13">
        <w:rPr>
          <w:rFonts w:cstheme="minorHAnsi"/>
        </w:rPr>
        <w:t xml:space="preserve"> </w:t>
      </w:r>
      <w:r w:rsidR="00FA2D55">
        <w:rPr>
          <w:rFonts w:cstheme="minorHAnsi"/>
        </w:rPr>
        <w:t>“</w:t>
      </w:r>
      <w:r w:rsidRPr="00713D13">
        <w:rPr>
          <w:rFonts w:cstheme="minorHAnsi"/>
        </w:rPr>
        <w:t>Selling Avant-garde: How Antwerp Became a Fashion Capital (1990–2002)</w:t>
      </w:r>
      <w:r w:rsidR="00FA2D55">
        <w:rPr>
          <w:rFonts w:cstheme="minorHAnsi"/>
        </w:rPr>
        <w:t>.”</w:t>
      </w:r>
      <w:r w:rsidRPr="00713D13">
        <w:rPr>
          <w:rFonts w:cstheme="minorHAnsi"/>
        </w:rPr>
        <w:t xml:space="preserve"> </w:t>
      </w:r>
      <w:r w:rsidR="00FA2D55" w:rsidRPr="00FA2D55">
        <w:rPr>
          <w:rFonts w:cstheme="minorHAnsi"/>
          <w:i/>
        </w:rPr>
        <w:t>Urban Studies</w:t>
      </w:r>
      <w:r w:rsidR="00FA2D55">
        <w:rPr>
          <w:rFonts w:cstheme="minorHAnsi"/>
        </w:rPr>
        <w:t xml:space="preserve"> 44 (12): 2449–2464. </w:t>
      </w:r>
    </w:p>
    <w:p w14:paraId="6877D0AB" w14:textId="7CBB2E71" w:rsidR="0064368D" w:rsidRDefault="0064368D" w:rsidP="00713D13">
      <w:pPr>
        <w:rPr>
          <w:rFonts w:cstheme="minorHAnsi"/>
        </w:rPr>
      </w:pPr>
    </w:p>
    <w:p w14:paraId="33F19080" w14:textId="272FBEFA" w:rsidR="0064368D" w:rsidRPr="00713D13" w:rsidRDefault="0064368D" w:rsidP="00713D13">
      <w:pPr>
        <w:rPr>
          <w:rFonts w:cstheme="minorHAnsi"/>
        </w:rPr>
      </w:pPr>
      <w:proofErr w:type="spellStart"/>
      <w:r>
        <w:rPr>
          <w:rFonts w:cstheme="minorHAnsi"/>
        </w:rPr>
        <w:t>McLoughlin</w:t>
      </w:r>
      <w:proofErr w:type="spellEnd"/>
      <w:r>
        <w:rPr>
          <w:rFonts w:cstheme="minorHAnsi"/>
        </w:rPr>
        <w:t xml:space="preserve">, M. and Taylor, L. 2020. </w:t>
      </w:r>
      <w:r w:rsidRPr="00C16760">
        <w:rPr>
          <w:rFonts w:cstheme="minorHAnsi"/>
          <w:i/>
        </w:rPr>
        <w:t>Paris Fashion and World War Two: Global Diffusion and Nazi Control</w:t>
      </w:r>
      <w:r>
        <w:rPr>
          <w:rFonts w:cstheme="minorHAnsi"/>
        </w:rPr>
        <w:t>. London: Bloomsbury.</w:t>
      </w:r>
    </w:p>
    <w:p w14:paraId="220DBBD7" w14:textId="77777777" w:rsidR="0033650B" w:rsidRPr="00713D13" w:rsidRDefault="0033650B" w:rsidP="00713D13">
      <w:pPr>
        <w:rPr>
          <w:rFonts w:cstheme="minorHAnsi"/>
        </w:rPr>
      </w:pPr>
    </w:p>
    <w:p w14:paraId="03EBE8F9" w14:textId="56594600" w:rsidR="0033650B" w:rsidRDefault="0033650B" w:rsidP="00713D13">
      <w:pPr>
        <w:rPr>
          <w:rFonts w:cstheme="minorHAnsi"/>
        </w:rPr>
      </w:pPr>
      <w:proofErr w:type="spellStart"/>
      <w:r w:rsidRPr="00713D13">
        <w:rPr>
          <w:rFonts w:cstheme="minorHAnsi"/>
        </w:rPr>
        <w:t>McRobbie</w:t>
      </w:r>
      <w:proofErr w:type="spellEnd"/>
      <w:r w:rsidRPr="00713D13">
        <w:rPr>
          <w:rFonts w:cstheme="minorHAnsi"/>
        </w:rPr>
        <w:t xml:space="preserve">, A. </w:t>
      </w:r>
      <w:r w:rsidR="00FA2D55">
        <w:rPr>
          <w:rFonts w:cstheme="minorHAnsi"/>
        </w:rPr>
        <w:t xml:space="preserve">1998. </w:t>
      </w:r>
      <w:r w:rsidRPr="00FA2D55">
        <w:rPr>
          <w:rFonts w:cstheme="minorHAnsi"/>
          <w:i/>
        </w:rPr>
        <w:t>British Fashion Design: Rag Trade or Image Ind</w:t>
      </w:r>
      <w:r w:rsidR="00FA2D55" w:rsidRPr="00FA2D55">
        <w:rPr>
          <w:rFonts w:cstheme="minorHAnsi"/>
          <w:i/>
        </w:rPr>
        <w:t>ustry?</w:t>
      </w:r>
      <w:r w:rsidR="00FA2D55">
        <w:rPr>
          <w:rFonts w:cstheme="minorHAnsi"/>
        </w:rPr>
        <w:t xml:space="preserve"> London: Routledge. </w:t>
      </w:r>
    </w:p>
    <w:p w14:paraId="39DF4CC9" w14:textId="7BE19265" w:rsidR="008B6D5E" w:rsidRDefault="008B6D5E" w:rsidP="00713D13">
      <w:pPr>
        <w:rPr>
          <w:rFonts w:cstheme="minorHAnsi"/>
        </w:rPr>
      </w:pPr>
    </w:p>
    <w:p w14:paraId="17BA2BFF" w14:textId="7A4DFE83" w:rsidR="008B6D5E" w:rsidRPr="008B6D5E" w:rsidRDefault="008B6D5E" w:rsidP="00713D13">
      <w:pPr>
        <w:rPr>
          <w:rFonts w:cstheme="minorHAnsi"/>
        </w:rPr>
      </w:pPr>
      <w:r>
        <w:rPr>
          <w:rFonts w:cstheme="minorHAnsi"/>
        </w:rPr>
        <w:t xml:space="preserve">Message, K. 2006. </w:t>
      </w:r>
      <w:r>
        <w:rPr>
          <w:rFonts w:cstheme="minorHAnsi"/>
          <w:i/>
        </w:rPr>
        <w:t>New Museums and the Making of Culture.</w:t>
      </w:r>
      <w:r>
        <w:rPr>
          <w:rFonts w:cstheme="minorHAnsi"/>
        </w:rPr>
        <w:t xml:space="preserve"> Oxford: Berg. </w:t>
      </w:r>
    </w:p>
    <w:p w14:paraId="0C553EF9" w14:textId="77777777" w:rsidR="0033650B" w:rsidRPr="00713D13" w:rsidRDefault="0033650B" w:rsidP="00713D13">
      <w:pPr>
        <w:rPr>
          <w:rFonts w:cstheme="minorHAnsi"/>
        </w:rPr>
      </w:pPr>
    </w:p>
    <w:p w14:paraId="3D5D97DF" w14:textId="0834A682" w:rsidR="0033650B" w:rsidRDefault="0033650B" w:rsidP="00713D13">
      <w:pPr>
        <w:rPr>
          <w:rFonts w:cstheme="minorHAnsi"/>
        </w:rPr>
      </w:pPr>
      <w:r w:rsidRPr="00713D13">
        <w:rPr>
          <w:rFonts w:cstheme="minorHAnsi"/>
        </w:rPr>
        <w:t>Moon, C.</w:t>
      </w:r>
      <w:r w:rsidR="00FA2D55">
        <w:rPr>
          <w:rFonts w:cstheme="minorHAnsi"/>
        </w:rPr>
        <w:t xml:space="preserve"> 2009. “</w:t>
      </w:r>
      <w:r w:rsidRPr="00713D13">
        <w:rPr>
          <w:rFonts w:cstheme="minorHAnsi"/>
        </w:rPr>
        <w:t>From factories to fashion: An intern’s experience of New Yo</w:t>
      </w:r>
      <w:r w:rsidR="00FA2D55">
        <w:rPr>
          <w:rFonts w:cstheme="minorHAnsi"/>
        </w:rPr>
        <w:t>rk as a global fashion capital.”</w:t>
      </w:r>
      <w:r w:rsidRPr="00713D13">
        <w:rPr>
          <w:rFonts w:cstheme="minorHAnsi"/>
        </w:rPr>
        <w:t xml:space="preserve"> In </w:t>
      </w:r>
      <w:r w:rsidRPr="00FA2D55">
        <w:rPr>
          <w:rFonts w:cstheme="minorHAnsi"/>
          <w:i/>
        </w:rPr>
        <w:t>The Fabric of Cultures: Fashion, Ident</w:t>
      </w:r>
      <w:r w:rsidR="00FA2D55" w:rsidRPr="00FA2D55">
        <w:rPr>
          <w:rFonts w:cstheme="minorHAnsi"/>
          <w:i/>
        </w:rPr>
        <w:t xml:space="preserve">ity, and </w:t>
      </w:r>
      <w:proofErr w:type="spellStart"/>
      <w:r w:rsidR="00FA2D55" w:rsidRPr="00FA2D55">
        <w:rPr>
          <w:rFonts w:cstheme="minorHAnsi"/>
          <w:i/>
        </w:rPr>
        <w:t>Globalisation</w:t>
      </w:r>
      <w:proofErr w:type="spellEnd"/>
      <w:r w:rsidR="00FA2D55" w:rsidRPr="00FA2D55">
        <w:rPr>
          <w:rFonts w:cstheme="minorHAnsi"/>
          <w:i/>
        </w:rPr>
        <w:t xml:space="preserve"> </w:t>
      </w:r>
      <w:r w:rsidR="00FA2D55">
        <w:rPr>
          <w:rFonts w:cstheme="minorHAnsi"/>
        </w:rPr>
        <w:t xml:space="preserve">eds. E. </w:t>
      </w:r>
      <w:proofErr w:type="spellStart"/>
      <w:r w:rsidR="00FA2D55">
        <w:rPr>
          <w:rFonts w:cstheme="minorHAnsi"/>
        </w:rPr>
        <w:t>Paulicelli</w:t>
      </w:r>
      <w:proofErr w:type="spellEnd"/>
      <w:r w:rsidR="00FA2D55">
        <w:rPr>
          <w:rFonts w:cstheme="minorHAnsi"/>
        </w:rPr>
        <w:t xml:space="preserve"> and H. Clark. London: Routledge. 194-210.</w:t>
      </w:r>
    </w:p>
    <w:p w14:paraId="66E46BC4" w14:textId="4F6D4EB7" w:rsidR="00AE75DF" w:rsidRDefault="00AE75DF" w:rsidP="00713D13">
      <w:pPr>
        <w:rPr>
          <w:rFonts w:cstheme="minorHAnsi"/>
        </w:rPr>
      </w:pPr>
    </w:p>
    <w:p w14:paraId="2F71A5B0" w14:textId="5DFE95F0" w:rsidR="00AE75DF" w:rsidRPr="00AE75DF" w:rsidRDefault="00AE75DF" w:rsidP="00713D13">
      <w:pPr>
        <w:rPr>
          <w:rFonts w:cstheme="minorHAnsi"/>
        </w:rPr>
      </w:pPr>
      <w:r>
        <w:rPr>
          <w:rFonts w:cstheme="minorHAnsi"/>
        </w:rPr>
        <w:lastRenderedPageBreak/>
        <w:t xml:space="preserve">Murphy, D. 2011. “Dialogues between past and present: Historic garments as source material for contemporary fashion design.” </w:t>
      </w:r>
      <w:r>
        <w:rPr>
          <w:rFonts w:cstheme="minorHAnsi"/>
          <w:i/>
        </w:rPr>
        <w:t>V&amp;A Online Journal</w:t>
      </w:r>
      <w:r>
        <w:rPr>
          <w:rFonts w:cstheme="minorHAnsi"/>
        </w:rPr>
        <w:t xml:space="preserve"> 3. Available at: </w:t>
      </w:r>
      <w:hyperlink r:id="rId11" w:history="1">
        <w:r w:rsidRPr="001D0F01">
          <w:rPr>
            <w:rStyle w:val="Hyperlink"/>
            <w:rFonts w:cstheme="minorHAnsi"/>
          </w:rPr>
          <w:t>http://www.vam.ac.uk/content/journals/research-journal/issue-03/</w:t>
        </w:r>
      </w:hyperlink>
      <w:r>
        <w:rPr>
          <w:rFonts w:cstheme="minorHAnsi"/>
        </w:rPr>
        <w:t xml:space="preserve"> (Accessed 15.03.2021). </w:t>
      </w:r>
    </w:p>
    <w:p w14:paraId="6632EAFB" w14:textId="77777777" w:rsidR="0033650B" w:rsidRPr="00713D13" w:rsidRDefault="0033650B" w:rsidP="00713D13">
      <w:pPr>
        <w:rPr>
          <w:rFonts w:cstheme="minorHAnsi"/>
        </w:rPr>
      </w:pPr>
    </w:p>
    <w:p w14:paraId="4A6D8E74" w14:textId="3ECAE79C" w:rsidR="0033650B" w:rsidRDefault="0033650B" w:rsidP="00713D13">
      <w:pPr>
        <w:rPr>
          <w:rFonts w:cstheme="minorHAnsi"/>
        </w:rPr>
      </w:pPr>
      <w:r w:rsidRPr="00713D13">
        <w:rPr>
          <w:rFonts w:cstheme="minorHAnsi"/>
        </w:rPr>
        <w:t xml:space="preserve">O’Neill, A. </w:t>
      </w:r>
      <w:r w:rsidR="00FA2D55">
        <w:rPr>
          <w:rFonts w:cstheme="minorHAnsi"/>
        </w:rPr>
        <w:t xml:space="preserve">2007. </w:t>
      </w:r>
      <w:r w:rsidRPr="00FA2D55">
        <w:rPr>
          <w:rFonts w:cstheme="minorHAnsi"/>
          <w:i/>
        </w:rPr>
        <w:t>London – after a</w:t>
      </w:r>
      <w:r w:rsidR="00FA2D55" w:rsidRPr="00FA2D55">
        <w:rPr>
          <w:rFonts w:cstheme="minorHAnsi"/>
          <w:i/>
        </w:rPr>
        <w:t xml:space="preserve"> Fashion</w:t>
      </w:r>
      <w:r w:rsidR="00FA2D55">
        <w:rPr>
          <w:rFonts w:cstheme="minorHAnsi"/>
        </w:rPr>
        <w:t xml:space="preserve">. London: </w:t>
      </w:r>
      <w:proofErr w:type="spellStart"/>
      <w:r w:rsidR="00FA2D55">
        <w:rPr>
          <w:rFonts w:cstheme="minorHAnsi"/>
        </w:rPr>
        <w:t>Reaktion</w:t>
      </w:r>
      <w:proofErr w:type="spellEnd"/>
      <w:r w:rsidRPr="00713D13">
        <w:rPr>
          <w:rFonts w:cstheme="minorHAnsi"/>
        </w:rPr>
        <w:t>.</w:t>
      </w:r>
    </w:p>
    <w:p w14:paraId="09241A0D" w14:textId="362D2B94" w:rsidR="00090F71" w:rsidRDefault="00090F71" w:rsidP="00713D13">
      <w:pPr>
        <w:rPr>
          <w:rFonts w:cstheme="minorHAnsi"/>
        </w:rPr>
      </w:pPr>
    </w:p>
    <w:p w14:paraId="7DED8DE0" w14:textId="0B427A79" w:rsidR="00090F71" w:rsidRPr="00713D13" w:rsidRDefault="00090F71" w:rsidP="00713D13">
      <w:pPr>
        <w:rPr>
          <w:rFonts w:cstheme="minorHAnsi"/>
        </w:rPr>
      </w:pPr>
      <w:r w:rsidRPr="00090F71">
        <w:rPr>
          <w:rFonts w:cstheme="minorHAnsi"/>
        </w:rPr>
        <w:t xml:space="preserve">Paris, I. (2010). </w:t>
      </w:r>
      <w:r w:rsidR="00AE75DF">
        <w:rPr>
          <w:rFonts w:cstheme="minorHAnsi"/>
        </w:rPr>
        <w:t>“</w:t>
      </w:r>
      <w:r w:rsidRPr="00090F71">
        <w:rPr>
          <w:rFonts w:cstheme="minorHAnsi"/>
        </w:rPr>
        <w:t>Fashion as a System: Changes in Demand as the Basis for the Establishment of the Italian Fashion System (1960-1970).</w:t>
      </w:r>
      <w:r w:rsidR="00AE75DF">
        <w:rPr>
          <w:rFonts w:cstheme="minorHAnsi"/>
        </w:rPr>
        <w:t>”</w:t>
      </w:r>
      <w:r w:rsidRPr="00090F71">
        <w:rPr>
          <w:rFonts w:cstheme="minorHAnsi"/>
        </w:rPr>
        <w:t xml:space="preserve"> </w:t>
      </w:r>
      <w:r w:rsidRPr="00AE75DF">
        <w:rPr>
          <w:rFonts w:cstheme="minorHAnsi"/>
          <w:i/>
        </w:rPr>
        <w:t>Enterprise &amp; Society</w:t>
      </w:r>
      <w:r w:rsidRPr="00090F71">
        <w:rPr>
          <w:rFonts w:cstheme="minorHAnsi"/>
        </w:rPr>
        <w:t xml:space="preserve"> 11(3), 524-559. </w:t>
      </w:r>
    </w:p>
    <w:p w14:paraId="67FEC7DD" w14:textId="77777777" w:rsidR="0033650B" w:rsidRPr="00713D13" w:rsidRDefault="0033650B" w:rsidP="00713D13">
      <w:pPr>
        <w:rPr>
          <w:rFonts w:cstheme="minorHAnsi"/>
        </w:rPr>
      </w:pPr>
    </w:p>
    <w:p w14:paraId="34464D51" w14:textId="005B5D8B" w:rsidR="0033650B" w:rsidRDefault="0033650B" w:rsidP="00713D13">
      <w:pPr>
        <w:rPr>
          <w:rFonts w:cstheme="minorHAnsi"/>
        </w:rPr>
      </w:pPr>
      <w:proofErr w:type="spellStart"/>
      <w:r w:rsidRPr="00713D13">
        <w:rPr>
          <w:rFonts w:cstheme="minorHAnsi"/>
        </w:rPr>
        <w:t>Pecorari</w:t>
      </w:r>
      <w:proofErr w:type="spellEnd"/>
      <w:r w:rsidRPr="00713D13">
        <w:rPr>
          <w:rFonts w:cstheme="minorHAnsi"/>
        </w:rPr>
        <w:t>, M. 2014</w:t>
      </w:r>
      <w:r w:rsidR="00FA2D55">
        <w:rPr>
          <w:rFonts w:cstheme="minorHAnsi"/>
        </w:rPr>
        <w:t>. “</w:t>
      </w:r>
      <w:r w:rsidRPr="00713D13">
        <w:rPr>
          <w:rFonts w:cstheme="minorHAnsi"/>
        </w:rPr>
        <w:t>Contempo</w:t>
      </w:r>
      <w:r w:rsidR="00FA2D55">
        <w:rPr>
          <w:rFonts w:cstheme="minorHAnsi"/>
        </w:rPr>
        <w:t>rary Fashion History in Museums.” I</w:t>
      </w:r>
      <w:r w:rsidRPr="00713D13">
        <w:rPr>
          <w:rFonts w:cstheme="minorHAnsi"/>
        </w:rPr>
        <w:t xml:space="preserve">n </w:t>
      </w:r>
      <w:r w:rsidRPr="00FA2D55">
        <w:rPr>
          <w:rFonts w:cstheme="minorHAnsi"/>
          <w:i/>
        </w:rPr>
        <w:t>Fashion and Museums: Theory and Practice</w:t>
      </w:r>
      <w:r w:rsidR="00FA2D55">
        <w:rPr>
          <w:rFonts w:cstheme="minorHAnsi"/>
        </w:rPr>
        <w:t xml:space="preserve">. Bloomsbury, London. </w:t>
      </w:r>
      <w:r w:rsidRPr="00713D13">
        <w:rPr>
          <w:rFonts w:cstheme="minorHAnsi"/>
        </w:rPr>
        <w:t>46-60</w:t>
      </w:r>
    </w:p>
    <w:p w14:paraId="4C203B2B" w14:textId="0B8AB7C5" w:rsidR="00750557" w:rsidRDefault="00750557" w:rsidP="00713D13">
      <w:pPr>
        <w:rPr>
          <w:rFonts w:cstheme="minorHAnsi"/>
        </w:rPr>
      </w:pPr>
    </w:p>
    <w:p w14:paraId="63B8A594" w14:textId="2FE9FD0B" w:rsidR="00750557" w:rsidRPr="00AB2487" w:rsidRDefault="00750557" w:rsidP="00713D13">
      <w:pPr>
        <w:rPr>
          <w:rFonts w:cstheme="minorHAnsi"/>
        </w:rPr>
      </w:pPr>
      <w:r>
        <w:rPr>
          <w:rFonts w:cstheme="minorHAnsi"/>
        </w:rPr>
        <w:t xml:space="preserve">Pinnock, O. 2019. “The Growing Popularity of Fashion Exhibitions.” </w:t>
      </w:r>
      <w:r>
        <w:rPr>
          <w:rFonts w:cstheme="minorHAnsi"/>
          <w:i/>
        </w:rPr>
        <w:t>Forbes</w:t>
      </w:r>
      <w:r>
        <w:rPr>
          <w:rFonts w:cstheme="minorHAnsi"/>
        </w:rPr>
        <w:t xml:space="preserve">. Available at: </w:t>
      </w:r>
      <w:hyperlink r:id="rId12" w:anchor="1b251a39bbb1" w:history="1">
        <w:r w:rsidRPr="006463DB">
          <w:rPr>
            <w:rStyle w:val="Hyperlink"/>
            <w:rFonts w:cstheme="minorHAnsi"/>
          </w:rPr>
          <w:t>https://www.forbes.com/sites/oliviapinnock/2019/03/14/the-growing-popularity-of-fashion-exhibitions/#1b251a39bbb1</w:t>
        </w:r>
      </w:hyperlink>
      <w:r>
        <w:rPr>
          <w:rFonts w:cstheme="minorHAnsi"/>
        </w:rPr>
        <w:t xml:space="preserve"> (accessed 18.03.2019). </w:t>
      </w:r>
    </w:p>
    <w:p w14:paraId="0810E2B6" w14:textId="77777777" w:rsidR="0033650B" w:rsidRPr="00713D13" w:rsidRDefault="0033650B" w:rsidP="00713D13">
      <w:pPr>
        <w:rPr>
          <w:rFonts w:cstheme="minorHAnsi"/>
        </w:rPr>
      </w:pPr>
    </w:p>
    <w:p w14:paraId="0AD62222" w14:textId="044A3E13" w:rsidR="0033650B" w:rsidRDefault="00DB0E6E" w:rsidP="00713D13">
      <w:pPr>
        <w:rPr>
          <w:rFonts w:cstheme="minorHAnsi"/>
        </w:rPr>
      </w:pPr>
      <w:r>
        <w:rPr>
          <w:rFonts w:cstheme="minorHAnsi"/>
        </w:rPr>
        <w:t xml:space="preserve">Power, D. and Scott, A. 2004. </w:t>
      </w:r>
      <w:r w:rsidR="0033650B" w:rsidRPr="00DB0E6E">
        <w:rPr>
          <w:rFonts w:cstheme="minorHAnsi"/>
          <w:i/>
        </w:rPr>
        <w:t>Cultural Industries and the Production of Culture</w:t>
      </w:r>
      <w:r>
        <w:rPr>
          <w:rFonts w:cstheme="minorHAnsi"/>
        </w:rPr>
        <w:t>.</w:t>
      </w:r>
      <w:r w:rsidR="0033650B" w:rsidRPr="00713D13">
        <w:rPr>
          <w:rFonts w:cstheme="minorHAnsi"/>
        </w:rPr>
        <w:t xml:space="preserve"> London: Routledge.</w:t>
      </w:r>
    </w:p>
    <w:p w14:paraId="2F3C074A" w14:textId="7A8A017B" w:rsidR="004332F6" w:rsidRDefault="004332F6" w:rsidP="00713D13">
      <w:pPr>
        <w:rPr>
          <w:rFonts w:cstheme="minorHAnsi"/>
        </w:rPr>
      </w:pPr>
    </w:p>
    <w:p w14:paraId="1B67D448" w14:textId="3D0E02C8" w:rsidR="004332F6" w:rsidRPr="00713D13" w:rsidRDefault="004332F6" w:rsidP="00713D13">
      <w:pPr>
        <w:rPr>
          <w:rFonts w:cstheme="minorHAnsi"/>
        </w:rPr>
      </w:pPr>
      <w:proofErr w:type="spellStart"/>
      <w:r>
        <w:rPr>
          <w:rFonts w:cstheme="minorHAnsi"/>
        </w:rPr>
        <w:lastRenderedPageBreak/>
        <w:t>Ramm</w:t>
      </w:r>
      <w:proofErr w:type="spellEnd"/>
      <w:r>
        <w:rPr>
          <w:rFonts w:cstheme="minorHAnsi"/>
        </w:rPr>
        <w:t>, B</w:t>
      </w:r>
      <w:r w:rsidRPr="006A7D6D">
        <w:rPr>
          <w:rFonts w:cstheme="minorHAnsi"/>
        </w:rPr>
        <w:t>.</w:t>
      </w:r>
      <w:r>
        <w:rPr>
          <w:rFonts w:cstheme="minorHAnsi"/>
        </w:rPr>
        <w:t xml:space="preserve"> 2014.</w:t>
      </w:r>
      <w:r w:rsidRPr="006A7D6D">
        <w:rPr>
          <w:rFonts w:cstheme="minorHAnsi"/>
        </w:rPr>
        <w:t xml:space="preserve"> "The Meaning of the Public in an Age of </w:t>
      </w:r>
      <w:proofErr w:type="spellStart"/>
      <w:r w:rsidRPr="006A7D6D">
        <w:rPr>
          <w:rFonts w:cstheme="minorHAnsi"/>
        </w:rPr>
        <w:t>Privatisation</w:t>
      </w:r>
      <w:proofErr w:type="spellEnd"/>
      <w:r w:rsidRPr="006A7D6D">
        <w:rPr>
          <w:rFonts w:cstheme="minorHAnsi"/>
        </w:rPr>
        <w:t xml:space="preserve">." In </w:t>
      </w:r>
      <w:r w:rsidRPr="008C730F">
        <w:rPr>
          <w:rFonts w:cstheme="minorHAnsi"/>
          <w:i/>
        </w:rPr>
        <w:t>Cultural Heritage Ethics: Between Theory and Practice</w:t>
      </w:r>
      <w:r w:rsidR="007879F7">
        <w:rPr>
          <w:rFonts w:cstheme="minorHAnsi"/>
        </w:rPr>
        <w:t xml:space="preserve"> eds.</w:t>
      </w:r>
      <w:r>
        <w:rPr>
          <w:rFonts w:cstheme="minorHAnsi"/>
        </w:rPr>
        <w:t xml:space="preserve"> S.</w:t>
      </w:r>
      <w:r w:rsidRPr="006A7D6D">
        <w:rPr>
          <w:rFonts w:cstheme="minorHAnsi"/>
        </w:rPr>
        <w:t xml:space="preserve"> Con</w:t>
      </w:r>
      <w:r>
        <w:rPr>
          <w:rFonts w:cstheme="minorHAnsi"/>
        </w:rPr>
        <w:t xml:space="preserve">stantine, 31-40. Cambridge: Open Book Publishers. </w:t>
      </w:r>
    </w:p>
    <w:p w14:paraId="53E826CD" w14:textId="77777777" w:rsidR="0033650B" w:rsidRPr="00713D13" w:rsidRDefault="0033650B" w:rsidP="00713D13">
      <w:pPr>
        <w:rPr>
          <w:rFonts w:cstheme="minorHAnsi"/>
        </w:rPr>
      </w:pPr>
    </w:p>
    <w:p w14:paraId="0C256602" w14:textId="77777777" w:rsidR="0033650B" w:rsidRPr="00713D13" w:rsidRDefault="0033650B" w:rsidP="00713D13">
      <w:pPr>
        <w:rPr>
          <w:rFonts w:cstheme="minorHAnsi"/>
        </w:rPr>
      </w:pPr>
      <w:proofErr w:type="spellStart"/>
      <w:r w:rsidRPr="00713D13">
        <w:rPr>
          <w:rFonts w:cstheme="minorHAnsi"/>
        </w:rPr>
        <w:t>Rantisi</w:t>
      </w:r>
      <w:proofErr w:type="spellEnd"/>
      <w:r w:rsidRPr="00713D13">
        <w:rPr>
          <w:rFonts w:cstheme="minorHAnsi"/>
        </w:rPr>
        <w:t xml:space="preserve">, N. </w:t>
      </w:r>
      <w:r w:rsidR="00DB0E6E">
        <w:rPr>
          <w:rFonts w:cstheme="minorHAnsi"/>
        </w:rPr>
        <w:t>2004. “</w:t>
      </w:r>
      <w:r w:rsidRPr="00713D13">
        <w:rPr>
          <w:rFonts w:cstheme="minorHAnsi"/>
        </w:rPr>
        <w:t xml:space="preserve">The </w:t>
      </w:r>
      <w:r w:rsidR="00DB0E6E">
        <w:rPr>
          <w:rFonts w:cstheme="minorHAnsi"/>
        </w:rPr>
        <w:t>Ascendance of New York Fashion.”</w:t>
      </w:r>
      <w:r w:rsidRPr="00713D13">
        <w:rPr>
          <w:rFonts w:cstheme="minorHAnsi"/>
        </w:rPr>
        <w:t xml:space="preserve"> </w:t>
      </w:r>
      <w:r w:rsidRPr="00DB0E6E">
        <w:rPr>
          <w:rFonts w:cstheme="minorHAnsi"/>
          <w:i/>
        </w:rPr>
        <w:t>International Journal of Urban and Reg</w:t>
      </w:r>
      <w:r w:rsidR="00DB0E6E" w:rsidRPr="00DB0E6E">
        <w:rPr>
          <w:rFonts w:cstheme="minorHAnsi"/>
          <w:i/>
        </w:rPr>
        <w:t xml:space="preserve">ional Research </w:t>
      </w:r>
      <w:r w:rsidR="00DB0E6E">
        <w:rPr>
          <w:rFonts w:cstheme="minorHAnsi"/>
        </w:rPr>
        <w:t>28 (</w:t>
      </w:r>
      <w:r w:rsidRPr="00713D13">
        <w:rPr>
          <w:rFonts w:cstheme="minorHAnsi"/>
        </w:rPr>
        <w:t>1</w:t>
      </w:r>
      <w:r w:rsidR="00DB0E6E">
        <w:rPr>
          <w:rFonts w:cstheme="minorHAnsi"/>
        </w:rPr>
        <w:t>)</w:t>
      </w:r>
      <w:r w:rsidRPr="00713D13">
        <w:rPr>
          <w:rFonts w:cstheme="minorHAnsi"/>
        </w:rPr>
        <w:t xml:space="preserve">: 86-106.  </w:t>
      </w:r>
    </w:p>
    <w:p w14:paraId="3A1D2C7D" w14:textId="503B3FE7" w:rsidR="001E46C2" w:rsidRDefault="001E46C2" w:rsidP="00713D13">
      <w:pPr>
        <w:rPr>
          <w:rFonts w:cstheme="minorHAnsi"/>
        </w:rPr>
      </w:pPr>
    </w:p>
    <w:p w14:paraId="3FA8A67D" w14:textId="78EF1713" w:rsidR="001E46C2" w:rsidRPr="00713D13" w:rsidRDefault="001E46C2" w:rsidP="00713D13">
      <w:pPr>
        <w:rPr>
          <w:rFonts w:cstheme="minorHAnsi"/>
        </w:rPr>
      </w:pPr>
      <w:proofErr w:type="spellStart"/>
      <w:r>
        <w:rPr>
          <w:rFonts w:cstheme="minorHAnsi"/>
        </w:rPr>
        <w:t>Rentschler</w:t>
      </w:r>
      <w:proofErr w:type="spellEnd"/>
      <w:r>
        <w:rPr>
          <w:rFonts w:cstheme="minorHAnsi"/>
        </w:rPr>
        <w:t>, R. 2002</w:t>
      </w:r>
      <w:r w:rsidRPr="001E46C2">
        <w:rPr>
          <w:rFonts w:cstheme="minorHAnsi"/>
        </w:rPr>
        <w:t xml:space="preserve">. </w:t>
      </w:r>
      <w:r>
        <w:rPr>
          <w:rFonts w:cstheme="minorHAnsi"/>
        </w:rPr>
        <w:t>“</w:t>
      </w:r>
      <w:r w:rsidRPr="001E46C2">
        <w:rPr>
          <w:rFonts w:cstheme="minorHAnsi"/>
        </w:rPr>
        <w:t>Museum and Performing Arts Marketing: The Age of Discovery.</w:t>
      </w:r>
      <w:r>
        <w:rPr>
          <w:rFonts w:cstheme="minorHAnsi"/>
        </w:rPr>
        <w:t>”</w:t>
      </w:r>
      <w:r w:rsidRPr="001E46C2">
        <w:rPr>
          <w:rFonts w:cstheme="minorHAnsi"/>
        </w:rPr>
        <w:t xml:space="preserve"> </w:t>
      </w:r>
      <w:r w:rsidRPr="00C16760">
        <w:rPr>
          <w:rFonts w:cstheme="minorHAnsi"/>
          <w:i/>
        </w:rPr>
        <w:t>Journal of Arts Management</w:t>
      </w:r>
      <w:r w:rsidRPr="001E46C2">
        <w:rPr>
          <w:rFonts w:cstheme="minorHAnsi"/>
        </w:rPr>
        <w:t xml:space="preserve"> 32</w:t>
      </w:r>
      <w:r>
        <w:rPr>
          <w:rFonts w:cstheme="minorHAnsi"/>
        </w:rPr>
        <w:t xml:space="preserve"> </w:t>
      </w:r>
      <w:r w:rsidRPr="001E46C2">
        <w:rPr>
          <w:rFonts w:cstheme="minorHAnsi"/>
        </w:rPr>
        <w:t>(1), 7–15.</w:t>
      </w:r>
    </w:p>
    <w:p w14:paraId="536CBBF5" w14:textId="77777777" w:rsidR="0033650B" w:rsidRPr="00713D13" w:rsidRDefault="0033650B" w:rsidP="00713D13">
      <w:pPr>
        <w:rPr>
          <w:rFonts w:cstheme="minorHAnsi"/>
        </w:rPr>
      </w:pPr>
    </w:p>
    <w:p w14:paraId="0D737BCD" w14:textId="04B9570C" w:rsidR="0033650B" w:rsidRDefault="0033650B" w:rsidP="00713D13">
      <w:pPr>
        <w:rPr>
          <w:rFonts w:cstheme="minorHAnsi"/>
        </w:rPr>
      </w:pPr>
      <w:proofErr w:type="spellStart"/>
      <w:r w:rsidRPr="00713D13">
        <w:rPr>
          <w:rFonts w:cstheme="minorHAnsi"/>
        </w:rPr>
        <w:t>Rocamora</w:t>
      </w:r>
      <w:proofErr w:type="spellEnd"/>
      <w:r w:rsidRPr="00713D13">
        <w:rPr>
          <w:rFonts w:cstheme="minorHAnsi"/>
        </w:rPr>
        <w:t xml:space="preserve">, A. </w:t>
      </w:r>
      <w:r w:rsidR="00DB0E6E">
        <w:rPr>
          <w:rFonts w:cstheme="minorHAnsi"/>
        </w:rPr>
        <w:t xml:space="preserve">2009. </w:t>
      </w:r>
      <w:r w:rsidRPr="00DB0E6E">
        <w:rPr>
          <w:rFonts w:cstheme="minorHAnsi"/>
          <w:i/>
        </w:rPr>
        <w:t>Fashioning the city: Paris, Fashion and t</w:t>
      </w:r>
      <w:r w:rsidR="00DB0E6E" w:rsidRPr="00DB0E6E">
        <w:rPr>
          <w:rFonts w:cstheme="minorHAnsi"/>
          <w:i/>
        </w:rPr>
        <w:t>he Media</w:t>
      </w:r>
      <w:r w:rsidR="00DB0E6E">
        <w:rPr>
          <w:rFonts w:cstheme="minorHAnsi"/>
        </w:rPr>
        <w:t xml:space="preserve">. London: I. B. Tauris. </w:t>
      </w:r>
    </w:p>
    <w:p w14:paraId="554D29BF" w14:textId="0CD34C14" w:rsidR="00A512B8" w:rsidRDefault="00A512B8" w:rsidP="00713D13">
      <w:pPr>
        <w:rPr>
          <w:rFonts w:cstheme="minorHAnsi"/>
        </w:rPr>
      </w:pPr>
    </w:p>
    <w:p w14:paraId="211A5FFA" w14:textId="1190AF1B" w:rsidR="00A512B8" w:rsidRDefault="00A512B8" w:rsidP="00713D13">
      <w:pPr>
        <w:rPr>
          <w:rFonts w:cstheme="minorHAnsi"/>
        </w:rPr>
      </w:pPr>
      <w:r>
        <w:rPr>
          <w:rFonts w:cstheme="minorHAnsi"/>
        </w:rPr>
        <w:t>Romano, A. 2012. “</w:t>
      </w:r>
      <w:r w:rsidRPr="00A512B8">
        <w:rPr>
          <w:rFonts w:cstheme="minorHAnsi"/>
        </w:rPr>
        <w:t xml:space="preserve">Elle and the Development of </w:t>
      </w:r>
      <w:proofErr w:type="spellStart"/>
      <w:r w:rsidRPr="00A512B8">
        <w:rPr>
          <w:rFonts w:cstheme="minorHAnsi"/>
        </w:rPr>
        <w:t>S</w:t>
      </w:r>
      <w:r>
        <w:rPr>
          <w:rFonts w:cstheme="minorHAnsi"/>
        </w:rPr>
        <w:t>tylisme</w:t>
      </w:r>
      <w:proofErr w:type="spellEnd"/>
      <w:r>
        <w:rPr>
          <w:rFonts w:cstheme="minorHAnsi"/>
        </w:rPr>
        <w:t xml:space="preserve"> in 1960s Paris.” </w:t>
      </w:r>
      <w:r w:rsidRPr="00C16760">
        <w:rPr>
          <w:rFonts w:cstheme="minorHAnsi"/>
          <w:i/>
        </w:rPr>
        <w:t>Costume</w:t>
      </w:r>
      <w:r w:rsidRPr="00A512B8">
        <w:rPr>
          <w:rFonts w:cstheme="minorHAnsi"/>
        </w:rPr>
        <w:t xml:space="preserve"> 46</w:t>
      </w:r>
      <w:r>
        <w:rPr>
          <w:rFonts w:cstheme="minorHAnsi"/>
        </w:rPr>
        <w:t xml:space="preserve"> (1):</w:t>
      </w:r>
      <w:r w:rsidRPr="00A512B8">
        <w:rPr>
          <w:rFonts w:cstheme="minorHAnsi"/>
        </w:rPr>
        <w:t xml:space="preserve"> 75–91. </w:t>
      </w:r>
      <w:hyperlink r:id="rId13" w:history="1">
        <w:r w:rsidR="002B7059" w:rsidRPr="008142F6">
          <w:rPr>
            <w:rStyle w:val="Hyperlink"/>
            <w:rFonts w:cstheme="minorHAnsi"/>
          </w:rPr>
          <w:t>https://doi.org/10.1080/cost.2012.0005</w:t>
        </w:r>
      </w:hyperlink>
    </w:p>
    <w:p w14:paraId="62A63ADA" w14:textId="3E535854" w:rsidR="002B7059" w:rsidRDefault="002B7059" w:rsidP="00713D13">
      <w:pPr>
        <w:rPr>
          <w:rFonts w:cstheme="minorHAnsi"/>
        </w:rPr>
      </w:pPr>
    </w:p>
    <w:p w14:paraId="17ECA9E1" w14:textId="77B0B444" w:rsidR="002B7059" w:rsidRDefault="002B7059" w:rsidP="002B7059">
      <w:pPr>
        <w:rPr>
          <w:rFonts w:cstheme="minorHAnsi"/>
        </w:rPr>
      </w:pPr>
      <w:r>
        <w:rPr>
          <w:rFonts w:cstheme="minorHAnsi"/>
        </w:rPr>
        <w:t>Romans, M. 2005</w:t>
      </w:r>
      <w:r w:rsidRPr="002B7059">
        <w:rPr>
          <w:rFonts w:cstheme="minorHAnsi"/>
        </w:rPr>
        <w:t xml:space="preserve">. </w:t>
      </w:r>
      <w:r>
        <w:rPr>
          <w:rFonts w:cstheme="minorHAnsi"/>
        </w:rPr>
        <w:t>“</w:t>
      </w:r>
      <w:r w:rsidRPr="002B7059">
        <w:rPr>
          <w:rFonts w:cstheme="minorHAnsi"/>
        </w:rPr>
        <w:t>A Question of ‘Taste’: Re-examining the Rationale for the Introduction of Public Art and Design Education to Britain in the Early Nineteenth Century</w:t>
      </w:r>
      <w:r w:rsidR="00650FA1">
        <w:rPr>
          <w:rFonts w:cstheme="minorHAnsi"/>
        </w:rPr>
        <w:t xml:space="preserve">,” In </w:t>
      </w:r>
      <w:r w:rsidRPr="00C16760">
        <w:rPr>
          <w:rFonts w:cstheme="minorHAnsi"/>
          <w:i/>
        </w:rPr>
        <w:t>Histories of art and design education: collected essays</w:t>
      </w:r>
      <w:r w:rsidR="007879F7">
        <w:rPr>
          <w:rFonts w:cstheme="minorHAnsi"/>
        </w:rPr>
        <w:t xml:space="preserve"> ed.</w:t>
      </w:r>
      <w:r w:rsidR="00650FA1">
        <w:rPr>
          <w:rFonts w:cstheme="minorHAnsi"/>
        </w:rPr>
        <w:t xml:space="preserve"> M. Romans.</w:t>
      </w:r>
      <w:r w:rsidRPr="002B7059">
        <w:rPr>
          <w:rFonts w:cstheme="minorHAnsi"/>
        </w:rPr>
        <w:t xml:space="preserve"> Intellect.</w:t>
      </w:r>
    </w:p>
    <w:p w14:paraId="163F7612" w14:textId="729A45B4" w:rsidR="004332F6" w:rsidRDefault="004332F6" w:rsidP="002B7059">
      <w:pPr>
        <w:rPr>
          <w:rFonts w:cstheme="minorHAnsi"/>
        </w:rPr>
      </w:pPr>
    </w:p>
    <w:p w14:paraId="2370FDDB" w14:textId="086F9121" w:rsidR="004332F6" w:rsidRDefault="004332F6" w:rsidP="002B7059">
      <w:pPr>
        <w:rPr>
          <w:rFonts w:cstheme="minorHAnsi"/>
        </w:rPr>
      </w:pPr>
      <w:r>
        <w:rPr>
          <w:rFonts w:cstheme="minorHAnsi"/>
        </w:rPr>
        <w:lastRenderedPageBreak/>
        <w:t xml:space="preserve">Ross, C. 2016. “From Migration to Diversity and Beyond: The Museum of London Approach.” In </w:t>
      </w:r>
      <w:r>
        <w:rPr>
          <w:rFonts w:cstheme="minorHAnsi"/>
          <w:i/>
        </w:rPr>
        <w:t xml:space="preserve">Museums, Migration and Identity in Europe </w:t>
      </w:r>
      <w:r>
        <w:rPr>
          <w:rFonts w:cstheme="minorHAnsi"/>
        </w:rPr>
        <w:t xml:space="preserve">edited by C. Whitehead, K. Lloyd, S. Eckersley and R. Mason. London: Routledge. 61-80 </w:t>
      </w:r>
    </w:p>
    <w:p w14:paraId="22611A20" w14:textId="77777777" w:rsidR="0033650B" w:rsidRPr="00713D13" w:rsidRDefault="0033650B" w:rsidP="00713D13">
      <w:pPr>
        <w:rPr>
          <w:rFonts w:cstheme="minorHAnsi"/>
        </w:rPr>
      </w:pPr>
    </w:p>
    <w:p w14:paraId="02340F60" w14:textId="47FFE63E" w:rsidR="0033650B" w:rsidRDefault="0033650B" w:rsidP="00713D13">
      <w:pPr>
        <w:rPr>
          <w:rFonts w:cstheme="minorHAnsi"/>
        </w:rPr>
      </w:pPr>
      <w:proofErr w:type="spellStart"/>
      <w:r w:rsidRPr="00713D13">
        <w:rPr>
          <w:rFonts w:cstheme="minorHAnsi"/>
        </w:rPr>
        <w:t>Rudofsky</w:t>
      </w:r>
      <w:proofErr w:type="spellEnd"/>
      <w:r w:rsidRPr="00713D13">
        <w:rPr>
          <w:rFonts w:cstheme="minorHAnsi"/>
        </w:rPr>
        <w:t xml:space="preserve">, B. 1947. </w:t>
      </w:r>
      <w:r w:rsidRPr="00DB0E6E">
        <w:rPr>
          <w:rFonts w:cstheme="minorHAnsi"/>
          <w:i/>
        </w:rPr>
        <w:t>Are clothes modern? An essay on contemporary apparel</w:t>
      </w:r>
      <w:r w:rsidRPr="00713D13">
        <w:rPr>
          <w:rFonts w:cstheme="minorHAnsi"/>
        </w:rPr>
        <w:t xml:space="preserve">. Paul Theobald, Chicago. </w:t>
      </w:r>
    </w:p>
    <w:p w14:paraId="3F30B55C" w14:textId="4B2143BD" w:rsidR="00A512B8" w:rsidRDefault="00A512B8" w:rsidP="00713D13">
      <w:pPr>
        <w:rPr>
          <w:rFonts w:cstheme="minorHAnsi"/>
        </w:rPr>
      </w:pPr>
    </w:p>
    <w:p w14:paraId="563098B4" w14:textId="01263184" w:rsidR="00A512B8" w:rsidRPr="00713D13" w:rsidRDefault="00A512B8">
      <w:pPr>
        <w:rPr>
          <w:rFonts w:cstheme="minorHAnsi"/>
        </w:rPr>
      </w:pPr>
      <w:r>
        <w:rPr>
          <w:rFonts w:cstheme="minorHAnsi"/>
        </w:rPr>
        <w:t xml:space="preserve">Segre </w:t>
      </w:r>
      <w:proofErr w:type="spellStart"/>
      <w:r>
        <w:rPr>
          <w:rFonts w:cstheme="minorHAnsi"/>
        </w:rPr>
        <w:t>Reinach</w:t>
      </w:r>
      <w:proofErr w:type="spellEnd"/>
      <w:r>
        <w:rPr>
          <w:rFonts w:cstheme="minorHAnsi"/>
        </w:rPr>
        <w:t xml:space="preserve">, S. 2006. “Milan: The City of </w:t>
      </w:r>
      <w:proofErr w:type="spellStart"/>
      <w:r>
        <w:rPr>
          <w:rFonts w:cstheme="minorHAnsi"/>
        </w:rPr>
        <w:t>Pret</w:t>
      </w:r>
      <w:proofErr w:type="spellEnd"/>
      <w:r>
        <w:rPr>
          <w:rFonts w:cstheme="minorHAnsi"/>
        </w:rPr>
        <w:t xml:space="preserve">-a-porter in a World of Fast Fashion.” In </w:t>
      </w:r>
      <w:r w:rsidRPr="00C16760">
        <w:rPr>
          <w:rFonts w:cstheme="minorHAnsi"/>
          <w:i/>
        </w:rPr>
        <w:t>Fashion’s World Cities</w:t>
      </w:r>
      <w:r w:rsidR="007879F7">
        <w:rPr>
          <w:rFonts w:cstheme="minorHAnsi"/>
        </w:rPr>
        <w:t xml:space="preserve"> eds.</w:t>
      </w:r>
      <w:r>
        <w:rPr>
          <w:rFonts w:cstheme="minorHAnsi"/>
        </w:rPr>
        <w:t xml:space="preserve"> C. </w:t>
      </w:r>
      <w:proofErr w:type="spellStart"/>
      <w:r>
        <w:rPr>
          <w:rFonts w:cstheme="minorHAnsi"/>
        </w:rPr>
        <w:t>Breward</w:t>
      </w:r>
      <w:proofErr w:type="spellEnd"/>
      <w:r>
        <w:rPr>
          <w:rFonts w:cstheme="minorHAnsi"/>
        </w:rPr>
        <w:t xml:space="preserve"> and D. Gilbert. Oxford: Berg. 123-134. </w:t>
      </w:r>
    </w:p>
    <w:p w14:paraId="1A69EA08" w14:textId="77777777" w:rsidR="0033650B" w:rsidRPr="00713D13" w:rsidRDefault="0033650B" w:rsidP="00713D13">
      <w:pPr>
        <w:rPr>
          <w:rFonts w:cstheme="minorHAnsi"/>
        </w:rPr>
      </w:pPr>
    </w:p>
    <w:p w14:paraId="6C43F44B" w14:textId="6BD241C1" w:rsidR="0033650B" w:rsidRDefault="0033650B" w:rsidP="00713D13">
      <w:pPr>
        <w:rPr>
          <w:rFonts w:cstheme="minorHAnsi"/>
        </w:rPr>
      </w:pPr>
      <w:proofErr w:type="spellStart"/>
      <w:r w:rsidRPr="00713D13">
        <w:rPr>
          <w:rFonts w:cstheme="minorHAnsi"/>
        </w:rPr>
        <w:t>Stanfill</w:t>
      </w:r>
      <w:proofErr w:type="spellEnd"/>
      <w:r w:rsidRPr="00713D13">
        <w:rPr>
          <w:rFonts w:cstheme="minorHAnsi"/>
        </w:rPr>
        <w:t xml:space="preserve">, S. 2013. </w:t>
      </w:r>
      <w:r w:rsidRPr="00DB0E6E">
        <w:rPr>
          <w:rFonts w:cstheme="minorHAnsi"/>
          <w:i/>
        </w:rPr>
        <w:t>80s Fashion: From Club to Catwalk</w:t>
      </w:r>
      <w:r w:rsidRPr="00713D13">
        <w:rPr>
          <w:rFonts w:cstheme="minorHAnsi"/>
        </w:rPr>
        <w:t xml:space="preserve">. London: V&amp;A Publishing. </w:t>
      </w:r>
    </w:p>
    <w:p w14:paraId="7C318710" w14:textId="77777777" w:rsidR="007879F7" w:rsidRPr="00713D13" w:rsidRDefault="007879F7" w:rsidP="00713D13">
      <w:pPr>
        <w:rPr>
          <w:rFonts w:cstheme="minorHAnsi"/>
        </w:rPr>
      </w:pPr>
    </w:p>
    <w:p w14:paraId="15AC1412" w14:textId="4F5F4BFA" w:rsidR="0033650B" w:rsidRDefault="0033650B" w:rsidP="00713D13">
      <w:pPr>
        <w:rPr>
          <w:rFonts w:cstheme="minorHAnsi"/>
        </w:rPr>
      </w:pPr>
      <w:proofErr w:type="spellStart"/>
      <w:r w:rsidRPr="00713D13">
        <w:rPr>
          <w:rFonts w:cstheme="minorHAnsi"/>
        </w:rPr>
        <w:t>Svensson</w:t>
      </w:r>
      <w:proofErr w:type="spellEnd"/>
      <w:r w:rsidRPr="00713D13">
        <w:rPr>
          <w:rFonts w:cstheme="minorHAnsi"/>
        </w:rPr>
        <w:t>, B</w:t>
      </w:r>
      <w:r w:rsidR="00DB0E6E">
        <w:rPr>
          <w:rFonts w:cstheme="minorHAnsi"/>
        </w:rPr>
        <w:t>.</w:t>
      </w:r>
      <w:r w:rsidRPr="00713D13">
        <w:rPr>
          <w:rFonts w:cstheme="minorHAnsi"/>
        </w:rPr>
        <w:t xml:space="preserve"> 2014</w:t>
      </w:r>
      <w:r w:rsidR="00DB0E6E">
        <w:rPr>
          <w:rFonts w:cstheme="minorHAnsi"/>
        </w:rPr>
        <w:t>. “</w:t>
      </w:r>
      <w:r w:rsidRPr="00713D13">
        <w:rPr>
          <w:rFonts w:cstheme="minorHAnsi"/>
        </w:rPr>
        <w:t>In Conclusion: Museums Dressed in Fashion</w:t>
      </w:r>
      <w:r w:rsidR="00DB0E6E">
        <w:rPr>
          <w:rFonts w:cstheme="minorHAnsi"/>
        </w:rPr>
        <w:t>.” I</w:t>
      </w:r>
      <w:r w:rsidRPr="00713D13">
        <w:rPr>
          <w:rFonts w:cstheme="minorHAnsi"/>
        </w:rPr>
        <w:t xml:space="preserve">n </w:t>
      </w:r>
      <w:r w:rsidRPr="00DB0E6E">
        <w:rPr>
          <w:rFonts w:cstheme="minorHAnsi"/>
          <w:i/>
        </w:rPr>
        <w:t>Fashion and Museums: Theory and</w:t>
      </w:r>
      <w:r w:rsidR="00DB0E6E" w:rsidRPr="00DB0E6E">
        <w:rPr>
          <w:rFonts w:cstheme="minorHAnsi"/>
          <w:i/>
        </w:rPr>
        <w:t xml:space="preserve"> Practice</w:t>
      </w:r>
      <w:r w:rsidR="00DB0E6E">
        <w:rPr>
          <w:rFonts w:cstheme="minorHAnsi"/>
        </w:rPr>
        <w:t xml:space="preserve">. Bloomsbury, London. </w:t>
      </w:r>
      <w:r w:rsidRPr="00713D13">
        <w:rPr>
          <w:rFonts w:cstheme="minorHAnsi"/>
        </w:rPr>
        <w:t>197-205</w:t>
      </w:r>
      <w:r w:rsidR="007879F7">
        <w:rPr>
          <w:rFonts w:cstheme="minorHAnsi"/>
        </w:rPr>
        <w:t>.</w:t>
      </w:r>
    </w:p>
    <w:p w14:paraId="56486033" w14:textId="4366578F" w:rsidR="00782AB9" w:rsidRDefault="00782AB9" w:rsidP="00713D13">
      <w:pPr>
        <w:rPr>
          <w:rFonts w:cstheme="minorHAnsi"/>
        </w:rPr>
      </w:pPr>
    </w:p>
    <w:p w14:paraId="4839D633" w14:textId="04BCA24A" w:rsidR="00782AB9" w:rsidRDefault="00782AB9" w:rsidP="00713D13">
      <w:pPr>
        <w:rPr>
          <w:rFonts w:cstheme="minorHAnsi"/>
        </w:rPr>
      </w:pPr>
      <w:r>
        <w:rPr>
          <w:rFonts w:cstheme="minorHAnsi"/>
        </w:rPr>
        <w:t xml:space="preserve">Taylor, L. 2004. </w:t>
      </w:r>
      <w:r>
        <w:rPr>
          <w:rFonts w:cstheme="minorHAnsi"/>
          <w:i/>
        </w:rPr>
        <w:t xml:space="preserve">Establishing Dress History. </w:t>
      </w:r>
      <w:r>
        <w:rPr>
          <w:rFonts w:cstheme="minorHAnsi"/>
        </w:rPr>
        <w:t xml:space="preserve">Manchester: Manchester University Press. </w:t>
      </w:r>
    </w:p>
    <w:p w14:paraId="6C6EE803" w14:textId="5F8B0AC9" w:rsidR="000A4FA8" w:rsidRDefault="000A4FA8" w:rsidP="00713D13">
      <w:pPr>
        <w:rPr>
          <w:rFonts w:cstheme="minorHAnsi"/>
        </w:rPr>
      </w:pPr>
    </w:p>
    <w:p w14:paraId="68B397B1" w14:textId="36733C3D" w:rsidR="000A4FA8" w:rsidRDefault="000A4FA8" w:rsidP="00713D13">
      <w:pPr>
        <w:rPr>
          <w:rFonts w:cstheme="minorHAnsi"/>
        </w:rPr>
      </w:pPr>
      <w:r>
        <w:rPr>
          <w:rFonts w:cstheme="minorHAnsi"/>
        </w:rPr>
        <w:t xml:space="preserve">V&amp;A. 2019. </w:t>
      </w:r>
      <w:r>
        <w:rPr>
          <w:rFonts w:cstheme="minorHAnsi"/>
          <w:i/>
        </w:rPr>
        <w:t xml:space="preserve">Building the Museum. </w:t>
      </w:r>
      <w:r>
        <w:rPr>
          <w:rFonts w:cstheme="minorHAnsi"/>
        </w:rPr>
        <w:t xml:space="preserve">Available at: </w:t>
      </w:r>
      <w:hyperlink r:id="rId14" w:anchor="slideshow=31131014&amp;slide=0" w:history="1">
        <w:r w:rsidRPr="008142F6">
          <w:rPr>
            <w:rStyle w:val="Hyperlink"/>
            <w:rFonts w:cstheme="minorHAnsi"/>
          </w:rPr>
          <w:t>https://www.vam.ac.uk/articles/building-the-museum#slideshow=31131014&amp;slide=0</w:t>
        </w:r>
      </w:hyperlink>
      <w:r w:rsidR="007879F7">
        <w:rPr>
          <w:rFonts w:cstheme="minorHAnsi"/>
        </w:rPr>
        <w:t xml:space="preserve"> (accessed 06.03.2021). </w:t>
      </w:r>
      <w:r>
        <w:rPr>
          <w:rFonts w:cstheme="minorHAnsi"/>
        </w:rPr>
        <w:t xml:space="preserve"> </w:t>
      </w:r>
    </w:p>
    <w:p w14:paraId="698906CE" w14:textId="6BE35AB2" w:rsidR="00CE6523" w:rsidRDefault="00CE6523" w:rsidP="00713D13">
      <w:pPr>
        <w:rPr>
          <w:rFonts w:cstheme="minorHAnsi"/>
        </w:rPr>
      </w:pPr>
    </w:p>
    <w:p w14:paraId="0C1B5401" w14:textId="7D2CC206" w:rsidR="00CE6523" w:rsidRPr="000A4FA8" w:rsidRDefault="00CE6523" w:rsidP="00713D13">
      <w:pPr>
        <w:rPr>
          <w:rFonts w:cstheme="minorHAnsi"/>
        </w:rPr>
      </w:pPr>
      <w:proofErr w:type="spellStart"/>
      <w:r>
        <w:rPr>
          <w:rFonts w:cstheme="minorHAnsi"/>
        </w:rPr>
        <w:lastRenderedPageBreak/>
        <w:t>Weisbrod</w:t>
      </w:r>
      <w:proofErr w:type="spellEnd"/>
      <w:r>
        <w:rPr>
          <w:rFonts w:cstheme="minorHAnsi"/>
        </w:rPr>
        <w:t>, B. (1998</w:t>
      </w:r>
      <w:r w:rsidRPr="006A7D6D">
        <w:rPr>
          <w:rFonts w:cstheme="minorHAnsi"/>
        </w:rPr>
        <w:t xml:space="preserve">). </w:t>
      </w:r>
      <w:r w:rsidRPr="008C730F">
        <w:rPr>
          <w:rFonts w:cstheme="minorHAnsi"/>
          <w:i/>
        </w:rPr>
        <w:t>To profit or not to profit? The commercial transformation of the nonprofit sector</w:t>
      </w:r>
      <w:r w:rsidRPr="006A7D6D">
        <w:rPr>
          <w:rFonts w:cstheme="minorHAnsi"/>
        </w:rPr>
        <w:t>. New York: Cambridge University Press.</w:t>
      </w:r>
    </w:p>
    <w:p w14:paraId="12C5A176" w14:textId="4305B38C" w:rsidR="004332F6" w:rsidRDefault="004332F6" w:rsidP="00713D13">
      <w:pPr>
        <w:rPr>
          <w:rFonts w:cstheme="minorHAnsi"/>
        </w:rPr>
      </w:pPr>
    </w:p>
    <w:p w14:paraId="6909EC19" w14:textId="161E7C39" w:rsidR="00987E48" w:rsidRDefault="00987E48" w:rsidP="00713D13">
      <w:pPr>
        <w:rPr>
          <w:rFonts w:cstheme="minorHAnsi"/>
        </w:rPr>
      </w:pPr>
      <w:r w:rsidRPr="00987E48">
        <w:rPr>
          <w:rFonts w:cstheme="minorHAnsi"/>
        </w:rPr>
        <w:t>Wilcox, C. 2018. “Who Gives a Frock?” Valerie D. Mendes, Jean Muir and the Building of the National Collection at</w:t>
      </w:r>
      <w:r>
        <w:rPr>
          <w:rFonts w:cstheme="minorHAnsi"/>
        </w:rPr>
        <w:t xml:space="preserve"> </w:t>
      </w:r>
      <w:r w:rsidR="008B6D5E">
        <w:rPr>
          <w:rFonts w:cstheme="minorHAnsi"/>
        </w:rPr>
        <w:t>the Victoria and Albert Museum.”</w:t>
      </w:r>
      <w:r w:rsidRPr="00987E48">
        <w:rPr>
          <w:rFonts w:cstheme="minorHAnsi"/>
        </w:rPr>
        <w:t xml:space="preserve"> </w:t>
      </w:r>
      <w:r w:rsidRPr="00C16760">
        <w:rPr>
          <w:rFonts w:cstheme="minorHAnsi"/>
          <w:i/>
        </w:rPr>
        <w:t>Fashion Theory</w:t>
      </w:r>
      <w:r>
        <w:rPr>
          <w:rFonts w:cstheme="minorHAnsi"/>
        </w:rPr>
        <w:t xml:space="preserve"> 22 (</w:t>
      </w:r>
      <w:r w:rsidRPr="00987E48">
        <w:rPr>
          <w:rFonts w:cstheme="minorHAnsi"/>
        </w:rPr>
        <w:t>4-5</w:t>
      </w:r>
      <w:r>
        <w:rPr>
          <w:rFonts w:cstheme="minorHAnsi"/>
        </w:rPr>
        <w:t>): 435-455.</w:t>
      </w:r>
      <w:r w:rsidRPr="00987E48">
        <w:rPr>
          <w:rFonts w:cstheme="minorHAnsi"/>
        </w:rPr>
        <w:t xml:space="preserve"> DOI: 10.1080/1362704X.2018.1425370</w:t>
      </w:r>
    </w:p>
    <w:p w14:paraId="1F22C83F" w14:textId="77777777" w:rsidR="00987E48" w:rsidRDefault="00987E48" w:rsidP="00713D13">
      <w:pPr>
        <w:rPr>
          <w:rFonts w:cstheme="minorHAnsi"/>
        </w:rPr>
      </w:pPr>
    </w:p>
    <w:p w14:paraId="36333477" w14:textId="3C1BD3D6" w:rsidR="004D7555" w:rsidRPr="00713D13" w:rsidRDefault="004D7555" w:rsidP="00713D13">
      <w:pPr>
        <w:rPr>
          <w:rFonts w:cstheme="minorHAnsi"/>
        </w:rPr>
      </w:pPr>
      <w:r w:rsidRPr="004D7555">
        <w:rPr>
          <w:rFonts w:cstheme="minorHAnsi"/>
        </w:rPr>
        <w:t>Wubs,</w:t>
      </w:r>
      <w:r>
        <w:rPr>
          <w:rFonts w:cstheme="minorHAnsi"/>
        </w:rPr>
        <w:t xml:space="preserve"> B.,</w:t>
      </w:r>
      <w:r w:rsidRPr="004D7555">
        <w:rPr>
          <w:rFonts w:cstheme="minorHAnsi"/>
        </w:rPr>
        <w:t xml:space="preserve"> </w:t>
      </w:r>
      <w:proofErr w:type="spellStart"/>
      <w:r w:rsidRPr="004D7555">
        <w:rPr>
          <w:rFonts w:cstheme="minorHAnsi"/>
        </w:rPr>
        <w:t>Lavanga</w:t>
      </w:r>
      <w:proofErr w:type="spellEnd"/>
      <w:r>
        <w:rPr>
          <w:rFonts w:cstheme="minorHAnsi"/>
        </w:rPr>
        <w:t>, M.</w:t>
      </w:r>
      <w:r w:rsidRPr="004D7555">
        <w:rPr>
          <w:rFonts w:cstheme="minorHAnsi"/>
        </w:rPr>
        <w:t xml:space="preserve"> &amp; Janssens</w:t>
      </w:r>
      <w:r>
        <w:rPr>
          <w:rFonts w:cstheme="minorHAnsi"/>
        </w:rPr>
        <w:t>, A. 2020. “</w:t>
      </w:r>
      <w:r w:rsidRPr="004D7555">
        <w:rPr>
          <w:rFonts w:cstheme="minorHAnsi"/>
        </w:rPr>
        <w:t>Letter from the Editors: The Pas</w:t>
      </w:r>
      <w:r>
        <w:rPr>
          <w:rFonts w:cstheme="minorHAnsi"/>
        </w:rPr>
        <w:t xml:space="preserve">t and Present of Fashion Cities.” </w:t>
      </w:r>
      <w:r w:rsidRPr="00C16760">
        <w:rPr>
          <w:rFonts w:cstheme="minorHAnsi"/>
          <w:i/>
        </w:rPr>
        <w:t>Fashion Theory</w:t>
      </w:r>
      <w:r>
        <w:rPr>
          <w:rFonts w:cstheme="minorHAnsi"/>
        </w:rPr>
        <w:t xml:space="preserve"> 24 (</w:t>
      </w:r>
      <w:r w:rsidRPr="004D7555">
        <w:rPr>
          <w:rFonts w:cstheme="minorHAnsi"/>
        </w:rPr>
        <w:t>3</w:t>
      </w:r>
      <w:r>
        <w:rPr>
          <w:rFonts w:cstheme="minorHAnsi"/>
        </w:rPr>
        <w:t>): 319-324.</w:t>
      </w:r>
      <w:r w:rsidRPr="004D7555">
        <w:rPr>
          <w:rFonts w:cstheme="minorHAnsi"/>
        </w:rPr>
        <w:t xml:space="preserve"> DOI: 10.1080/1362704X.2020.1732012</w:t>
      </w:r>
    </w:p>
    <w:p w14:paraId="1F9EC0A8" w14:textId="77777777" w:rsidR="0033650B" w:rsidRPr="00713D13" w:rsidRDefault="0033650B" w:rsidP="00713D13">
      <w:pPr>
        <w:rPr>
          <w:rFonts w:cstheme="minorHAnsi"/>
        </w:rPr>
      </w:pPr>
    </w:p>
    <w:p w14:paraId="3B6BFC73" w14:textId="5B8C81FB" w:rsidR="00992348" w:rsidRDefault="0033650B" w:rsidP="0033650B">
      <w:pPr>
        <w:spacing w:line="360" w:lineRule="auto"/>
      </w:pPr>
      <w:r w:rsidRPr="00713D13">
        <w:rPr>
          <w:rFonts w:cstheme="minorHAnsi"/>
        </w:rPr>
        <w:t xml:space="preserve">Young, S. 2018. “V&amp;A Museum to stage most expensive Christian Dior exhibition in UK”. </w:t>
      </w:r>
      <w:r w:rsidRPr="00DB0E6E">
        <w:rPr>
          <w:rFonts w:cstheme="minorHAnsi"/>
          <w:i/>
        </w:rPr>
        <w:t>The Independent</w:t>
      </w:r>
      <w:r w:rsidRPr="00713D13">
        <w:rPr>
          <w:rFonts w:cstheme="minorHAnsi"/>
        </w:rPr>
        <w:t xml:space="preserve">. Available at: </w:t>
      </w:r>
      <w:hyperlink r:id="rId15" w:history="1">
        <w:r w:rsidR="007879F7" w:rsidRPr="00743D94">
          <w:rPr>
            <w:rStyle w:val="Hyperlink"/>
            <w:rFonts w:cstheme="minorHAnsi"/>
          </w:rPr>
          <w:t>https://www.independent.co.uk/life-style/fashion/victoria-and-albert-museum-christian-dior-exhibition-va-designer-of-dreams-a8426521.html</w:t>
        </w:r>
      </w:hyperlink>
      <w:r w:rsidR="007879F7">
        <w:rPr>
          <w:rFonts w:cstheme="minorHAnsi"/>
        </w:rPr>
        <w:t xml:space="preserve"> (a</w:t>
      </w:r>
      <w:r w:rsidRPr="00713D13">
        <w:rPr>
          <w:rFonts w:cstheme="minorHAnsi"/>
        </w:rPr>
        <w:t>ccessed 03.08.2018)</w:t>
      </w:r>
    </w:p>
    <w:p w14:paraId="3D8576A6" w14:textId="238BF112" w:rsidR="00992348" w:rsidRDefault="00992348" w:rsidP="0033650B">
      <w:pPr>
        <w:spacing w:line="360" w:lineRule="auto"/>
      </w:pPr>
    </w:p>
    <w:p w14:paraId="4AAC0BAA" w14:textId="272E9470" w:rsidR="00FA7CA0" w:rsidRDefault="00FA7CA0" w:rsidP="0033650B">
      <w:pPr>
        <w:spacing w:line="360" w:lineRule="auto"/>
      </w:pPr>
    </w:p>
    <w:p w14:paraId="410158E4" w14:textId="29AD26D9" w:rsidR="00FA7CA0" w:rsidRDefault="00FA7CA0" w:rsidP="0033650B">
      <w:pPr>
        <w:spacing w:line="360" w:lineRule="auto"/>
      </w:pPr>
    </w:p>
    <w:p w14:paraId="72B80B07" w14:textId="17DC3736" w:rsidR="00FA7CA0" w:rsidRDefault="00FA7CA0" w:rsidP="0033650B">
      <w:pPr>
        <w:spacing w:line="360" w:lineRule="auto"/>
      </w:pPr>
    </w:p>
    <w:p w14:paraId="763EDB72" w14:textId="542D9ECF" w:rsidR="00FA7CA0" w:rsidRDefault="00FA7CA0" w:rsidP="0033650B">
      <w:pPr>
        <w:spacing w:line="360" w:lineRule="auto"/>
      </w:pPr>
    </w:p>
    <w:p w14:paraId="75324F3A" w14:textId="05E6C01E" w:rsidR="00FA7CA0" w:rsidRDefault="00FA7CA0" w:rsidP="0033650B">
      <w:pPr>
        <w:spacing w:line="360" w:lineRule="auto"/>
      </w:pPr>
    </w:p>
    <w:p w14:paraId="0064EFD5" w14:textId="0A7E5EF9" w:rsidR="00FA7CA0" w:rsidRDefault="00FA7CA0" w:rsidP="0033650B">
      <w:pPr>
        <w:spacing w:line="360" w:lineRule="auto"/>
      </w:pPr>
    </w:p>
    <w:p w14:paraId="2D0E1BB3" w14:textId="0762A73A" w:rsidR="00FA7CA0" w:rsidRDefault="00FA7CA0" w:rsidP="0033650B">
      <w:pPr>
        <w:spacing w:line="360" w:lineRule="auto"/>
      </w:pPr>
    </w:p>
    <w:p w14:paraId="01245FCF" w14:textId="3BF10BE7" w:rsidR="00FA7CA0" w:rsidRDefault="00FA7CA0" w:rsidP="0033650B">
      <w:pPr>
        <w:spacing w:line="360" w:lineRule="auto"/>
      </w:pPr>
      <w:bookmarkStart w:id="1" w:name="_GoBack"/>
      <w:bookmarkEnd w:id="1"/>
    </w:p>
    <w:p w14:paraId="3B327C28" w14:textId="77777777" w:rsidR="00FA7CA0" w:rsidRDefault="00FA7CA0" w:rsidP="0033650B">
      <w:pPr>
        <w:spacing w:line="360" w:lineRule="auto"/>
      </w:pPr>
    </w:p>
    <w:p w14:paraId="49161C99" w14:textId="2A623C0C" w:rsidR="001770ED" w:rsidRPr="0090708B" w:rsidRDefault="001770ED" w:rsidP="0033650B">
      <w:pPr>
        <w:spacing w:line="360" w:lineRule="auto"/>
        <w:rPr>
          <w:b/>
        </w:rPr>
      </w:pPr>
      <w:r w:rsidRPr="0090708B">
        <w:rPr>
          <w:b/>
        </w:rPr>
        <w:t>Figure</w:t>
      </w:r>
      <w:r w:rsidR="00992348">
        <w:rPr>
          <w:b/>
        </w:rPr>
        <w:t xml:space="preserve"> Captions</w:t>
      </w:r>
    </w:p>
    <w:p w14:paraId="7053EB8D" w14:textId="77777777" w:rsidR="001770ED" w:rsidRDefault="001770ED" w:rsidP="0033650B">
      <w:pPr>
        <w:spacing w:line="360" w:lineRule="auto"/>
      </w:pPr>
    </w:p>
    <w:p w14:paraId="7FA5D06B" w14:textId="5EB6E7CC" w:rsidR="00387FC0" w:rsidRDefault="00387FC0" w:rsidP="00C16760">
      <w:pPr>
        <w:spacing w:line="360" w:lineRule="auto"/>
        <w:rPr>
          <w:i/>
          <w:lang w:val="en-GB"/>
        </w:rPr>
      </w:pPr>
      <w:r>
        <w:t xml:space="preserve">Figure 1: The ‘Hyde Park’ scene featuring non-Utility day clothes in the Fashions Hall at </w:t>
      </w:r>
      <w:r>
        <w:rPr>
          <w:i/>
        </w:rPr>
        <w:t xml:space="preserve">Britain Can Make It, </w:t>
      </w:r>
      <w:r w:rsidR="00693673">
        <w:t>Victoria and Albert Museum, 1946</w:t>
      </w:r>
      <w:r w:rsidR="004F06F6">
        <w:t>.</w:t>
      </w:r>
      <w:r w:rsidR="004F06F6" w:rsidRPr="00102BF8">
        <w:t xml:space="preserve"> (</w:t>
      </w:r>
      <w:r w:rsidRPr="00FA7CA0">
        <w:rPr>
          <w:lang w:val="en-GB"/>
        </w:rPr>
        <w:t>Design Council Archive, University of Brighton</w:t>
      </w:r>
      <w:r w:rsidR="00264194" w:rsidRPr="00FA7CA0">
        <w:rPr>
          <w:lang w:val="en-GB"/>
        </w:rPr>
        <w:t xml:space="preserve"> Design Archives, DCA0568</w:t>
      </w:r>
      <w:r w:rsidR="004F06F6" w:rsidRPr="00FA7CA0">
        <w:rPr>
          <w:lang w:val="en-GB"/>
        </w:rPr>
        <w:t>)</w:t>
      </w:r>
      <w:r w:rsidR="003C05F4">
        <w:rPr>
          <w:lang w:val="en-GB"/>
        </w:rPr>
        <w:t xml:space="preserve"> </w:t>
      </w:r>
    </w:p>
    <w:p w14:paraId="159C9205" w14:textId="09DBC460" w:rsidR="001770ED" w:rsidRDefault="001770ED" w:rsidP="0033650B">
      <w:pPr>
        <w:spacing w:line="360" w:lineRule="auto"/>
        <w:rPr>
          <w:i/>
        </w:rPr>
      </w:pPr>
    </w:p>
    <w:p w14:paraId="03D6B65A" w14:textId="4768EFFE" w:rsidR="00992348" w:rsidRDefault="00F97450" w:rsidP="0033650B">
      <w:pPr>
        <w:spacing w:line="360" w:lineRule="auto"/>
      </w:pPr>
      <w:r>
        <w:t xml:space="preserve">Figure </w:t>
      </w:r>
      <w:r w:rsidR="00AE75DF">
        <w:t>2</w:t>
      </w:r>
      <w:r w:rsidR="001770ED">
        <w:t xml:space="preserve">: </w:t>
      </w:r>
      <w:r w:rsidR="00486E27">
        <w:t xml:space="preserve">A display from </w:t>
      </w:r>
      <w:r w:rsidR="00486E27">
        <w:rPr>
          <w:i/>
        </w:rPr>
        <w:t>Fashion: An Anthology</w:t>
      </w:r>
      <w:r w:rsidR="00486E27">
        <w:t xml:space="preserve">. Victoria and Albert Museum, 1971. </w:t>
      </w:r>
      <w:r w:rsidR="001770ED">
        <w:t>This photograp</w:t>
      </w:r>
      <w:r w:rsidR="004F06F6">
        <w:t>h</w:t>
      </w:r>
      <w:r w:rsidR="001770ED">
        <w:t xml:space="preserve"> demonstrates the extent to which the exhibition transformed the V&amp;A into a space of fashi</w:t>
      </w:r>
      <w:r>
        <w:t>onable consumption for visitors, disrupting</w:t>
      </w:r>
      <w:r w:rsidR="001770ED">
        <w:t xml:space="preserve"> the familiar gallery space by installing a series of clean, bright spaces, often laced with </w:t>
      </w:r>
      <w:r>
        <w:t xml:space="preserve">surreal and futuristic imagery. </w:t>
      </w:r>
      <w:r w:rsidR="00486E27" w:rsidRPr="00486E27">
        <w:t>(</w:t>
      </w:r>
      <w:r w:rsidR="003C05F4">
        <w:t>Colin Davey/ Camera Press London</w:t>
      </w:r>
      <w:r w:rsidR="00486E27" w:rsidRPr="00486E27">
        <w:t>)</w:t>
      </w:r>
    </w:p>
    <w:p w14:paraId="294D9849" w14:textId="20D7FD31" w:rsidR="00992348" w:rsidRDefault="00992348" w:rsidP="0033650B">
      <w:pPr>
        <w:spacing w:line="360" w:lineRule="auto"/>
      </w:pPr>
    </w:p>
    <w:p w14:paraId="1918FE05" w14:textId="6ED5C8A6" w:rsidR="00992348" w:rsidRDefault="00992348" w:rsidP="0033650B">
      <w:pPr>
        <w:spacing w:line="360" w:lineRule="auto"/>
      </w:pPr>
    </w:p>
    <w:p w14:paraId="1A7F8969" w14:textId="645EEB9D" w:rsidR="00992348" w:rsidRDefault="00992348" w:rsidP="0033650B">
      <w:pPr>
        <w:spacing w:line="360" w:lineRule="auto"/>
      </w:pPr>
    </w:p>
    <w:p w14:paraId="17F41D4B" w14:textId="1B79BDF4" w:rsidR="0033650B" w:rsidRDefault="0033650B" w:rsidP="009049DE">
      <w:pPr>
        <w:spacing w:line="360" w:lineRule="auto"/>
      </w:pPr>
    </w:p>
    <w:p w14:paraId="0B148125" w14:textId="77777777" w:rsidR="00BD0F29" w:rsidRDefault="00BD0F29" w:rsidP="009049DE">
      <w:pPr>
        <w:spacing w:line="360" w:lineRule="auto"/>
      </w:pPr>
    </w:p>
    <w:p w14:paraId="2CAB1314" w14:textId="77777777" w:rsidR="00283609" w:rsidRDefault="00283609" w:rsidP="009049DE">
      <w:pPr>
        <w:spacing w:line="360" w:lineRule="auto"/>
      </w:pPr>
    </w:p>
    <w:p w14:paraId="3A07A74E" w14:textId="09C931F0" w:rsidR="00F90E71" w:rsidRDefault="00F90E71" w:rsidP="009049DE">
      <w:pPr>
        <w:spacing w:line="360" w:lineRule="auto"/>
      </w:pPr>
    </w:p>
    <w:p w14:paraId="068D7917" w14:textId="77777777" w:rsidR="00FA7CA0" w:rsidRDefault="00FA7CA0" w:rsidP="009049DE">
      <w:pPr>
        <w:spacing w:line="360" w:lineRule="auto"/>
      </w:pPr>
    </w:p>
    <w:p w14:paraId="52AA2849" w14:textId="77777777" w:rsidR="00F90E71" w:rsidRDefault="00F90E71" w:rsidP="009049DE">
      <w:pPr>
        <w:spacing w:line="360" w:lineRule="auto"/>
      </w:pPr>
    </w:p>
    <w:sectPr w:rsidR="00F90E71" w:rsidSect="00992348">
      <w:footerReference w:type="even"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53850" w14:textId="77777777" w:rsidR="009B0B0A" w:rsidRDefault="009B0B0A" w:rsidP="00A50ECC">
      <w:r>
        <w:separator/>
      </w:r>
    </w:p>
  </w:endnote>
  <w:endnote w:type="continuationSeparator" w:id="0">
    <w:p w14:paraId="60BAF4BC" w14:textId="77777777" w:rsidR="009B0B0A" w:rsidRDefault="009B0B0A" w:rsidP="00A50ECC">
      <w:r>
        <w:continuationSeparator/>
      </w:r>
    </w:p>
  </w:endnote>
  <w:endnote w:id="1">
    <w:p w14:paraId="59D60729" w14:textId="77777777" w:rsidR="00C71B9F" w:rsidRPr="00264194" w:rsidRDefault="00C71B9F">
      <w:pPr>
        <w:pStyle w:val="EndnoteText"/>
        <w:rPr>
          <w:sz w:val="24"/>
          <w:szCs w:val="24"/>
        </w:rPr>
      </w:pPr>
      <w:r w:rsidRPr="0033650B">
        <w:rPr>
          <w:rStyle w:val="EndnoteReference"/>
          <w:sz w:val="24"/>
          <w:szCs w:val="24"/>
        </w:rPr>
        <w:endnoteRef/>
      </w:r>
      <w:r w:rsidRPr="0033650B">
        <w:rPr>
          <w:sz w:val="24"/>
          <w:szCs w:val="24"/>
        </w:rPr>
        <w:t xml:space="preserve"> </w:t>
      </w:r>
      <w:r w:rsidRPr="00264194">
        <w:rPr>
          <w:sz w:val="24"/>
          <w:szCs w:val="24"/>
        </w:rPr>
        <w:t xml:space="preserve">The </w:t>
      </w:r>
      <w:r w:rsidRPr="00264194">
        <w:rPr>
          <w:i/>
          <w:sz w:val="24"/>
          <w:szCs w:val="24"/>
        </w:rPr>
        <w:t>Census of Productio</w:t>
      </w:r>
      <w:r w:rsidRPr="00264194">
        <w:rPr>
          <w:sz w:val="24"/>
          <w:szCs w:val="24"/>
        </w:rPr>
        <w:t xml:space="preserve">n records for the 1950s and beyond show a decline in both the number of people and firms manufacturing clothes in London. </w:t>
      </w:r>
    </w:p>
  </w:endnote>
  <w:endnote w:id="2">
    <w:p w14:paraId="0DD00832" w14:textId="58B3D85A" w:rsidR="00C71B9F" w:rsidRPr="00C16760" w:rsidRDefault="00C71B9F">
      <w:pPr>
        <w:pStyle w:val="EndnoteText"/>
        <w:rPr>
          <w:sz w:val="24"/>
          <w:szCs w:val="24"/>
          <w:lang w:val="en-GB"/>
        </w:rPr>
      </w:pPr>
      <w:r w:rsidRPr="00C16760">
        <w:rPr>
          <w:rStyle w:val="EndnoteReference"/>
          <w:sz w:val="24"/>
          <w:szCs w:val="24"/>
        </w:rPr>
        <w:endnoteRef/>
      </w:r>
      <w:r w:rsidRPr="00C16760">
        <w:rPr>
          <w:sz w:val="24"/>
          <w:szCs w:val="24"/>
        </w:rPr>
        <w:t xml:space="preserve"> </w:t>
      </w:r>
      <w:r w:rsidRPr="00C16760">
        <w:rPr>
          <w:rFonts w:cstheme="minorHAnsi"/>
          <w:sz w:val="24"/>
          <w:szCs w:val="24"/>
        </w:rPr>
        <w:t>Catalogue for ‘Exhibition of American Fashions and Fabrics, 1945’. MMA 1945, Watson Library, Metropolitan Museum of Art.</w:t>
      </w:r>
    </w:p>
  </w:endnote>
  <w:endnote w:id="3">
    <w:p w14:paraId="3810DAA7" w14:textId="6481EA3D" w:rsidR="00C71B9F" w:rsidRPr="00C16760" w:rsidRDefault="00C71B9F">
      <w:pPr>
        <w:pStyle w:val="EndnoteText"/>
        <w:rPr>
          <w:sz w:val="24"/>
          <w:szCs w:val="24"/>
          <w:lang w:val="en-GB"/>
        </w:rPr>
      </w:pPr>
      <w:r w:rsidRPr="00C16760">
        <w:rPr>
          <w:rStyle w:val="EndnoteReference"/>
          <w:sz w:val="24"/>
          <w:szCs w:val="24"/>
        </w:rPr>
        <w:endnoteRef/>
      </w:r>
      <w:r w:rsidRPr="00C16760">
        <w:rPr>
          <w:sz w:val="24"/>
          <w:szCs w:val="24"/>
        </w:rPr>
        <w:t xml:space="preserve"> Catalogue for ‘The Wardrobe of a Woman of Fashion, Spring-Summer 1947’. </w:t>
      </w:r>
      <w:r w:rsidRPr="00C16760">
        <w:rPr>
          <w:rFonts w:cstheme="minorHAnsi"/>
          <w:sz w:val="24"/>
          <w:szCs w:val="24"/>
        </w:rPr>
        <w:t>MMA 1947, Watson Library, Metropolitan Museum of Art.</w:t>
      </w:r>
    </w:p>
  </w:endnote>
  <w:endnote w:id="4">
    <w:p w14:paraId="1C930C1C" w14:textId="1CB68AAE" w:rsidR="00C71B9F" w:rsidRPr="00C16760" w:rsidRDefault="00C71B9F">
      <w:pPr>
        <w:pStyle w:val="EndnoteText"/>
        <w:rPr>
          <w:sz w:val="24"/>
          <w:szCs w:val="24"/>
          <w:lang w:val="en-GB"/>
        </w:rPr>
      </w:pPr>
      <w:r w:rsidRPr="00C16760">
        <w:rPr>
          <w:rStyle w:val="EndnoteReference"/>
          <w:sz w:val="24"/>
          <w:szCs w:val="24"/>
        </w:rPr>
        <w:endnoteRef/>
      </w:r>
      <w:r w:rsidRPr="00C16760">
        <w:rPr>
          <w:sz w:val="24"/>
          <w:szCs w:val="24"/>
        </w:rPr>
        <w:t xml:space="preserve"> </w:t>
      </w:r>
      <w:r w:rsidRPr="00C16760">
        <w:rPr>
          <w:sz w:val="24"/>
          <w:szCs w:val="24"/>
          <w:lang w:val="en-GB"/>
        </w:rPr>
        <w:t xml:space="preserve">Britain Can Make It: Catalogue Supplement, 1946. GB-1837-DES-DCA-14A-17, Design Archives, University of Brighton. </w:t>
      </w:r>
    </w:p>
  </w:endnote>
  <w:endnote w:id="5">
    <w:p w14:paraId="703A011D" w14:textId="6DBD22D5" w:rsidR="00C71B9F" w:rsidRPr="00C16760" w:rsidRDefault="00C71B9F">
      <w:pPr>
        <w:pStyle w:val="EndnoteText"/>
        <w:rPr>
          <w:lang w:val="en-GB"/>
        </w:rPr>
      </w:pPr>
      <w:r>
        <w:rPr>
          <w:rStyle w:val="EndnoteReference"/>
        </w:rPr>
        <w:endnoteRef/>
      </w:r>
      <w:r>
        <w:t xml:space="preserve"> </w:t>
      </w:r>
      <w:r w:rsidRPr="00C16760">
        <w:rPr>
          <w:rFonts w:cstheme="minorHAnsi"/>
          <w:sz w:val="24"/>
          <w:szCs w:val="24"/>
        </w:rPr>
        <w:t>Although these were described as British fashions, they were predominantly London fashions due to the national dominance of the city’s bespoke and wholesale couture industries.</w:t>
      </w:r>
      <w:r>
        <w:rPr>
          <w:rFonts w:cstheme="minorHAnsi"/>
        </w:rPr>
        <w:t xml:space="preserve"> </w:t>
      </w:r>
    </w:p>
  </w:endnote>
  <w:endnote w:id="6">
    <w:p w14:paraId="50A3C3C8" w14:textId="1A9EBB6C" w:rsidR="00C71B9F" w:rsidRPr="00C16760" w:rsidRDefault="00C71B9F">
      <w:pPr>
        <w:pStyle w:val="EndnoteText"/>
        <w:rPr>
          <w:sz w:val="24"/>
          <w:szCs w:val="24"/>
          <w:lang w:val="en-GB"/>
        </w:rPr>
      </w:pPr>
      <w:r w:rsidRPr="00C16760">
        <w:rPr>
          <w:rStyle w:val="EndnoteReference"/>
          <w:sz w:val="24"/>
          <w:szCs w:val="24"/>
        </w:rPr>
        <w:endnoteRef/>
      </w:r>
      <w:r w:rsidRPr="00C16760">
        <w:rPr>
          <w:sz w:val="24"/>
          <w:szCs w:val="24"/>
        </w:rPr>
        <w:t xml:space="preserve"> </w:t>
      </w:r>
      <w:r w:rsidRPr="00C16760">
        <w:rPr>
          <w:sz w:val="24"/>
          <w:szCs w:val="24"/>
          <w:lang w:val="en-GB"/>
        </w:rPr>
        <w:t>Air Raid Damage Report for Speaker’s Corner</w:t>
      </w:r>
      <w:r w:rsidR="00615588">
        <w:rPr>
          <w:sz w:val="24"/>
          <w:szCs w:val="24"/>
          <w:lang w:val="en-GB"/>
        </w:rPr>
        <w:t>,</w:t>
      </w:r>
      <w:r w:rsidRPr="00C16760">
        <w:rPr>
          <w:sz w:val="24"/>
          <w:szCs w:val="24"/>
          <w:lang w:val="en-GB"/>
        </w:rPr>
        <w:t xml:space="preserve"> 1945. Westminster City Archives. </w:t>
      </w:r>
    </w:p>
  </w:endnote>
  <w:endnote w:id="7">
    <w:p w14:paraId="124A581C" w14:textId="50E853E7" w:rsidR="00C71B9F" w:rsidRPr="00FA7CA0" w:rsidRDefault="00C71B9F">
      <w:pPr>
        <w:pStyle w:val="EndnoteText"/>
        <w:rPr>
          <w:sz w:val="24"/>
          <w:szCs w:val="24"/>
          <w:lang w:val="en-GB"/>
        </w:rPr>
      </w:pPr>
      <w:r w:rsidRPr="00FA7CA0">
        <w:rPr>
          <w:rStyle w:val="EndnoteReference"/>
          <w:sz w:val="24"/>
          <w:szCs w:val="24"/>
        </w:rPr>
        <w:endnoteRef/>
      </w:r>
      <w:r w:rsidRPr="00FA7CA0">
        <w:rPr>
          <w:sz w:val="24"/>
          <w:szCs w:val="24"/>
        </w:rPr>
        <w:t xml:space="preserve"> ‘Britain Can Make It Report’. </w:t>
      </w:r>
      <w:r w:rsidRPr="00FA7CA0">
        <w:rPr>
          <w:rFonts w:cstheme="minorHAnsi"/>
          <w:i/>
          <w:sz w:val="24"/>
          <w:szCs w:val="24"/>
        </w:rPr>
        <w:t>Display, Design and Presentation</w:t>
      </w:r>
      <w:r w:rsidRPr="00FA7CA0">
        <w:rPr>
          <w:rFonts w:cstheme="minorHAnsi"/>
          <w:sz w:val="24"/>
          <w:szCs w:val="24"/>
        </w:rPr>
        <w:t>, October 1946.</w:t>
      </w:r>
    </w:p>
  </w:endnote>
  <w:endnote w:id="8">
    <w:p w14:paraId="053D2A38" w14:textId="650EA1A4" w:rsidR="00C71B9F" w:rsidRPr="00264194" w:rsidRDefault="00C71B9F" w:rsidP="000F3B71">
      <w:r w:rsidRPr="00264194">
        <w:rPr>
          <w:rStyle w:val="EndnoteReference"/>
        </w:rPr>
        <w:endnoteRef/>
      </w:r>
      <w:r w:rsidRPr="00264194">
        <w:t xml:space="preserve"> File Report FR 2441[1]. Mass Observation Archive.</w:t>
      </w:r>
    </w:p>
  </w:endnote>
  <w:endnote w:id="9">
    <w:p w14:paraId="4644AD1C" w14:textId="72F3D2F4" w:rsidR="00C71B9F" w:rsidRPr="00264194" w:rsidRDefault="00C71B9F">
      <w:pPr>
        <w:pStyle w:val="EndnoteText"/>
        <w:rPr>
          <w:sz w:val="24"/>
          <w:szCs w:val="24"/>
        </w:rPr>
      </w:pPr>
      <w:r w:rsidRPr="00264194">
        <w:rPr>
          <w:rStyle w:val="EndnoteReference"/>
          <w:sz w:val="24"/>
          <w:szCs w:val="24"/>
        </w:rPr>
        <w:endnoteRef/>
      </w:r>
      <w:r w:rsidRPr="00FA7CA0">
        <w:rPr>
          <w:i/>
          <w:sz w:val="24"/>
          <w:szCs w:val="24"/>
        </w:rPr>
        <w:t>The House of Worth: A Centenary Exhibiti</w:t>
      </w:r>
      <w:r w:rsidR="00FA7CA0" w:rsidRPr="00FA7CA0">
        <w:rPr>
          <w:i/>
          <w:sz w:val="24"/>
          <w:szCs w:val="24"/>
        </w:rPr>
        <w:t>on of Designs for Dresses</w:t>
      </w:r>
      <w:r w:rsidR="00FA7CA0">
        <w:rPr>
          <w:sz w:val="24"/>
          <w:szCs w:val="24"/>
        </w:rPr>
        <w:t xml:space="preserve"> </w:t>
      </w:r>
      <w:r w:rsidRPr="00264194">
        <w:rPr>
          <w:sz w:val="24"/>
          <w:szCs w:val="24"/>
        </w:rPr>
        <w:t>press pack</w:t>
      </w:r>
      <w:r w:rsidR="00FA7CA0">
        <w:rPr>
          <w:sz w:val="24"/>
          <w:szCs w:val="24"/>
        </w:rPr>
        <w:t>, 1958</w:t>
      </w:r>
      <w:r w:rsidRPr="00264194">
        <w:rPr>
          <w:sz w:val="24"/>
          <w:szCs w:val="24"/>
        </w:rPr>
        <w:t>. V&amp;A Archives, MA/29/28</w:t>
      </w:r>
    </w:p>
  </w:endnote>
  <w:endnote w:id="10">
    <w:p w14:paraId="336E7D70" w14:textId="068943B3" w:rsidR="00C71B9F" w:rsidRPr="00E31B89" w:rsidRDefault="00C71B9F" w:rsidP="00C16760">
      <w:pPr>
        <w:pStyle w:val="paragraph"/>
        <w:spacing w:before="0" w:beforeAutospacing="0" w:after="0" w:afterAutospacing="0"/>
        <w:textAlignment w:val="baseline"/>
        <w:rPr>
          <w:rFonts w:cs="Segoe UI"/>
        </w:rPr>
      </w:pPr>
      <w:r w:rsidRPr="00C16760">
        <w:rPr>
          <w:rStyle w:val="EndnoteReference"/>
          <w:rFonts w:asciiTheme="minorHAnsi" w:hAnsiTheme="minorHAnsi"/>
        </w:rPr>
        <w:endnoteRef/>
      </w:r>
      <w:r w:rsidRPr="00C16760">
        <w:rPr>
          <w:rFonts w:asciiTheme="minorHAnsi" w:hAnsiTheme="minorHAnsi"/>
        </w:rPr>
        <w:t xml:space="preserve"> </w:t>
      </w:r>
      <w:r>
        <w:rPr>
          <w:rFonts w:asciiTheme="minorHAnsi" w:hAnsiTheme="minorHAnsi"/>
        </w:rPr>
        <w:t>Jackson, W. “</w:t>
      </w:r>
      <w:r w:rsidRPr="00C16760">
        <w:rPr>
          <w:rStyle w:val="normaltextrun"/>
          <w:rFonts w:asciiTheme="minorHAnsi" w:hAnsiTheme="minorHAnsi" w:cs="Calibri"/>
        </w:rPr>
        <w:t>Beaton show of the century</w:t>
      </w:r>
      <w:r>
        <w:rPr>
          <w:rStyle w:val="normaltextrun"/>
          <w:rFonts w:asciiTheme="minorHAnsi" w:hAnsiTheme="minorHAnsi" w:cs="Calibri"/>
        </w:rPr>
        <w:t xml:space="preserve">.” </w:t>
      </w:r>
      <w:r w:rsidRPr="00C16760">
        <w:rPr>
          <w:rStyle w:val="normaltextrun"/>
          <w:rFonts w:asciiTheme="minorHAnsi" w:hAnsiTheme="minorHAnsi" w:cs="Calibri"/>
          <w:i/>
        </w:rPr>
        <w:t>The Daily Telegraph</w:t>
      </w:r>
      <w:r>
        <w:rPr>
          <w:rStyle w:val="normaltextrun"/>
          <w:rFonts w:asciiTheme="minorHAnsi" w:hAnsiTheme="minorHAnsi" w:cs="Calibri"/>
        </w:rPr>
        <w:t>,</w:t>
      </w:r>
      <w:r w:rsidRPr="00C16760">
        <w:rPr>
          <w:rStyle w:val="contextualspellingandgrammarerror"/>
          <w:rFonts w:asciiTheme="minorHAnsi" w:hAnsiTheme="minorHAnsi" w:cs="Calibri"/>
        </w:rPr>
        <w:t xml:space="preserve"> </w:t>
      </w:r>
      <w:r w:rsidRPr="00C16760">
        <w:rPr>
          <w:rStyle w:val="normaltextrun"/>
          <w:rFonts w:asciiTheme="minorHAnsi" w:hAnsiTheme="minorHAnsi" w:cs="Calibri"/>
        </w:rPr>
        <w:t>10 October 1971, 8</w:t>
      </w:r>
      <w:r>
        <w:rPr>
          <w:rStyle w:val="normaltextrun"/>
          <w:rFonts w:asciiTheme="minorHAnsi" w:hAnsiTheme="minorHAnsi" w:cs="Calibri"/>
        </w:rPr>
        <w:t>.</w:t>
      </w:r>
      <w:r w:rsidRPr="00C16760">
        <w:rPr>
          <w:rStyle w:val="eop"/>
          <w:rFonts w:asciiTheme="minorHAnsi" w:hAnsiTheme="minorHAnsi" w:cs="Calibri"/>
        </w:rPr>
        <w:t> </w:t>
      </w:r>
    </w:p>
  </w:endnote>
  <w:endnote w:id="11">
    <w:p w14:paraId="55F45093" w14:textId="214C1074" w:rsidR="00C71B9F" w:rsidRPr="00264194" w:rsidRDefault="00C71B9F">
      <w:pPr>
        <w:pStyle w:val="EndnoteText"/>
        <w:rPr>
          <w:sz w:val="24"/>
          <w:szCs w:val="24"/>
        </w:rPr>
      </w:pPr>
      <w:r w:rsidRPr="00264194">
        <w:rPr>
          <w:rStyle w:val="EndnoteReference"/>
          <w:sz w:val="24"/>
          <w:szCs w:val="24"/>
        </w:rPr>
        <w:endnoteRef/>
      </w:r>
      <w:r w:rsidRPr="00264194">
        <w:rPr>
          <w:sz w:val="24"/>
          <w:szCs w:val="24"/>
        </w:rPr>
        <w:t xml:space="preserve"> The press release describes the display having ‘all the originality and liveliness of the best shop windows in London in recent years and is something altogether new in t</w:t>
      </w:r>
      <w:r w:rsidR="00615588">
        <w:rPr>
          <w:sz w:val="24"/>
          <w:szCs w:val="24"/>
        </w:rPr>
        <w:t>he museum world’. MA/29/122/1, V&amp;A Archives.</w:t>
      </w:r>
    </w:p>
  </w:endnote>
  <w:endnote w:id="12">
    <w:p w14:paraId="5A7335E9" w14:textId="6128E727" w:rsidR="00C71B9F" w:rsidRPr="00C16760" w:rsidRDefault="00C71B9F">
      <w:pPr>
        <w:pStyle w:val="EndnoteText"/>
        <w:rPr>
          <w:sz w:val="24"/>
          <w:szCs w:val="24"/>
          <w:lang w:val="en-GB"/>
        </w:rPr>
      </w:pPr>
      <w:r w:rsidRPr="00C16760">
        <w:rPr>
          <w:rStyle w:val="EndnoteReference"/>
          <w:sz w:val="24"/>
          <w:szCs w:val="24"/>
        </w:rPr>
        <w:endnoteRef/>
      </w:r>
      <w:r w:rsidRPr="00004354">
        <w:rPr>
          <w:sz w:val="24"/>
          <w:szCs w:val="24"/>
        </w:rPr>
        <w:t xml:space="preserve"> </w:t>
      </w:r>
      <w:r w:rsidRPr="00004354">
        <w:rPr>
          <w:rStyle w:val="normaltextrun"/>
          <w:rFonts w:cs="Calibri"/>
          <w:i/>
          <w:sz w:val="24"/>
          <w:szCs w:val="24"/>
        </w:rPr>
        <w:t>Illustrated London News</w:t>
      </w:r>
      <w:r w:rsidR="00FA7CA0">
        <w:rPr>
          <w:rStyle w:val="normaltextrun"/>
          <w:rFonts w:cs="Calibri"/>
          <w:sz w:val="24"/>
          <w:szCs w:val="24"/>
        </w:rPr>
        <w:t xml:space="preserve">, </w:t>
      </w:r>
      <w:r>
        <w:rPr>
          <w:rStyle w:val="normaltextrun"/>
          <w:rFonts w:cs="Calibri"/>
          <w:sz w:val="24"/>
          <w:szCs w:val="24"/>
        </w:rPr>
        <w:t>1 October 1971, </w:t>
      </w:r>
      <w:r w:rsidRPr="00004354">
        <w:rPr>
          <w:rStyle w:val="normaltextrun"/>
          <w:rFonts w:cs="Calibri"/>
          <w:sz w:val="24"/>
          <w:szCs w:val="24"/>
        </w:rPr>
        <w:t>62</w:t>
      </w:r>
      <w:r>
        <w:rPr>
          <w:rStyle w:val="eop"/>
          <w:rFonts w:cs="Calibri"/>
          <w:sz w:val="24"/>
          <w:szCs w:val="24"/>
        </w:rPr>
        <w:t xml:space="preserve">. </w:t>
      </w:r>
    </w:p>
  </w:endnote>
  <w:endnote w:id="13">
    <w:p w14:paraId="3E78952E" w14:textId="64EEDEFC" w:rsidR="00C71B9F" w:rsidRPr="00C16760" w:rsidRDefault="00C71B9F">
      <w:pPr>
        <w:pStyle w:val="EndnoteText"/>
        <w:rPr>
          <w:lang w:val="en-GB"/>
        </w:rPr>
      </w:pPr>
      <w:r>
        <w:rPr>
          <w:rStyle w:val="EndnoteReference"/>
        </w:rPr>
        <w:endnoteRef/>
      </w:r>
      <w:r>
        <w:t xml:space="preserve"> </w:t>
      </w:r>
      <w:r w:rsidR="00615588" w:rsidRPr="00C16760">
        <w:rPr>
          <w:sz w:val="24"/>
          <w:szCs w:val="24"/>
          <w:lang w:val="en-GB"/>
        </w:rPr>
        <w:t>Registered Papers 70/375A</w:t>
      </w:r>
      <w:r w:rsidR="00615588">
        <w:rPr>
          <w:sz w:val="24"/>
          <w:szCs w:val="24"/>
          <w:lang w:val="en-GB"/>
        </w:rPr>
        <w:t>, V&amp;A Archives.</w:t>
      </w:r>
    </w:p>
  </w:endnote>
  <w:endnote w:id="14">
    <w:p w14:paraId="33FA1326" w14:textId="6A065BB2" w:rsidR="00C71B9F" w:rsidRPr="00C16760" w:rsidRDefault="00C71B9F" w:rsidP="003E2B77">
      <w:pPr>
        <w:pStyle w:val="paragraph"/>
        <w:spacing w:before="0" w:beforeAutospacing="0" w:after="0" w:afterAutospacing="0"/>
        <w:textAlignment w:val="baseline"/>
        <w:rPr>
          <w:rFonts w:asciiTheme="minorHAnsi" w:hAnsiTheme="minorHAnsi" w:cs="Segoe UI"/>
        </w:rPr>
      </w:pPr>
      <w:r w:rsidRPr="00004354">
        <w:rPr>
          <w:rStyle w:val="EndnoteReference"/>
          <w:rFonts w:asciiTheme="minorHAnsi" w:hAnsiTheme="minorHAnsi"/>
        </w:rPr>
        <w:endnoteRef/>
      </w:r>
      <w:r w:rsidRPr="00004354">
        <w:rPr>
          <w:rFonts w:asciiTheme="minorHAnsi" w:hAnsiTheme="minorHAnsi"/>
        </w:rPr>
        <w:t xml:space="preserve"> </w:t>
      </w:r>
      <w:r w:rsidRPr="00004354">
        <w:rPr>
          <w:rStyle w:val="normaltextrun"/>
          <w:rFonts w:asciiTheme="minorHAnsi" w:hAnsiTheme="minorHAnsi" w:cs="Calibri"/>
          <w:i/>
        </w:rPr>
        <w:t>Kensington Post</w:t>
      </w:r>
      <w:r w:rsidR="00FA7CA0">
        <w:rPr>
          <w:rStyle w:val="normaltextrun"/>
          <w:rFonts w:asciiTheme="minorHAnsi" w:hAnsiTheme="minorHAnsi" w:cs="Calibri"/>
        </w:rPr>
        <w:t xml:space="preserve">, </w:t>
      </w:r>
      <w:r>
        <w:rPr>
          <w:rStyle w:val="normaltextrun"/>
          <w:rFonts w:asciiTheme="minorHAnsi" w:hAnsiTheme="minorHAnsi" w:cs="Calibri"/>
        </w:rPr>
        <w:t xml:space="preserve">22 October 1971, </w:t>
      </w:r>
      <w:r w:rsidRPr="00004354">
        <w:rPr>
          <w:rStyle w:val="normaltextrun"/>
          <w:rFonts w:asciiTheme="minorHAnsi" w:hAnsiTheme="minorHAnsi" w:cs="Calibri"/>
        </w:rPr>
        <w:t>14</w:t>
      </w:r>
      <w:r>
        <w:rPr>
          <w:rStyle w:val="eop"/>
          <w:rFonts w:asciiTheme="minorHAnsi" w:hAnsiTheme="minorHAnsi" w:cs="Calibri"/>
        </w:rPr>
        <w:t>.</w:t>
      </w:r>
    </w:p>
  </w:endnote>
  <w:endnote w:id="15">
    <w:p w14:paraId="51A44CB3" w14:textId="216B0247" w:rsidR="00C71B9F" w:rsidRPr="00004354" w:rsidRDefault="00C71B9F" w:rsidP="00004354">
      <w:pPr>
        <w:textAlignment w:val="baseline"/>
        <w:rPr>
          <w:rFonts w:eastAsia="Times New Roman" w:cs="Segoe UI"/>
          <w:lang w:val="en-GB" w:eastAsia="en-GB"/>
        </w:rPr>
      </w:pPr>
      <w:r w:rsidRPr="00264194">
        <w:rPr>
          <w:rStyle w:val="EndnoteReference"/>
        </w:rPr>
        <w:endnoteRef/>
      </w:r>
      <w:r w:rsidRPr="00264194">
        <w:t xml:space="preserve"> </w:t>
      </w:r>
      <w:r>
        <w:t xml:space="preserve"> Sinclair, S. “</w:t>
      </w:r>
      <w:r w:rsidRPr="00004354">
        <w:rPr>
          <w:rFonts w:eastAsia="Times New Roman" w:cs="Calibri"/>
          <w:lang w:val="en-GB" w:eastAsia="en-GB"/>
        </w:rPr>
        <w:t>All set fo</w:t>
      </w:r>
      <w:r w:rsidRPr="00077338">
        <w:rPr>
          <w:rFonts w:eastAsia="Times New Roman" w:cs="Calibri"/>
          <w:lang w:val="en-GB" w:eastAsia="en-GB"/>
        </w:rPr>
        <w:t>r the Mary Quant nostalgia show.</w:t>
      </w:r>
      <w:r>
        <w:rPr>
          <w:rFonts w:eastAsia="Times New Roman" w:cs="Calibri"/>
          <w:lang w:val="en-GB" w:eastAsia="en-GB"/>
        </w:rPr>
        <w:t xml:space="preserve">” </w:t>
      </w:r>
      <w:r w:rsidRPr="00004354">
        <w:rPr>
          <w:rFonts w:eastAsia="Times New Roman" w:cs="Calibri"/>
          <w:i/>
          <w:lang w:val="en-GB" w:eastAsia="en-GB"/>
        </w:rPr>
        <w:t>The Daily Telegraph</w:t>
      </w:r>
      <w:r w:rsidR="00FA7CA0">
        <w:rPr>
          <w:rFonts w:eastAsia="Times New Roman" w:cs="Calibri"/>
          <w:lang w:val="en-GB" w:eastAsia="en-GB"/>
        </w:rPr>
        <w:t>,</w:t>
      </w:r>
      <w:r w:rsidRPr="00077338">
        <w:rPr>
          <w:rFonts w:eastAsia="Times New Roman" w:cs="Calibri"/>
          <w:lang w:val="en-GB" w:eastAsia="en-GB"/>
        </w:rPr>
        <w:t xml:space="preserve"> 1 August 1973, </w:t>
      </w:r>
      <w:r w:rsidRPr="00004354">
        <w:rPr>
          <w:rFonts w:eastAsia="Times New Roman" w:cs="Calibri"/>
          <w:lang w:val="en-GB" w:eastAsia="en-GB"/>
        </w:rPr>
        <w:t>15</w:t>
      </w:r>
      <w:r>
        <w:rPr>
          <w:rFonts w:eastAsia="Times New Roman" w:cs="Calibri"/>
          <w:lang w:val="en-GB" w:eastAsia="en-GB"/>
        </w:rPr>
        <w:t>.</w:t>
      </w:r>
      <w:r w:rsidRPr="00004354">
        <w:rPr>
          <w:rFonts w:eastAsia="Times New Roman" w:cs="Calibri"/>
          <w:lang w:val="en-GB" w:eastAsia="en-GB"/>
        </w:rPr>
        <w:t> </w:t>
      </w:r>
    </w:p>
  </w:endnote>
  <w:endnote w:id="16">
    <w:p w14:paraId="5BABAF46" w14:textId="1E2BB3F6" w:rsidR="00C71B9F" w:rsidRPr="00004354" w:rsidRDefault="00C71B9F" w:rsidP="00004354">
      <w:pPr>
        <w:textAlignment w:val="baseline"/>
        <w:rPr>
          <w:rFonts w:eastAsia="Times New Roman" w:cs="Segoe UI"/>
          <w:lang w:val="en-GB" w:eastAsia="en-GB"/>
        </w:rPr>
      </w:pPr>
      <w:r w:rsidRPr="00264194">
        <w:rPr>
          <w:rStyle w:val="EndnoteReference"/>
        </w:rPr>
        <w:endnoteRef/>
      </w:r>
      <w:r w:rsidRPr="00264194">
        <w:t xml:space="preserve"> </w:t>
      </w:r>
      <w:r>
        <w:t>Sinclair, S</w:t>
      </w:r>
      <w:r w:rsidRPr="00077338">
        <w:rPr>
          <w:rFonts w:eastAsia="Times New Roman" w:cs="Calibri"/>
          <w:lang w:val="en-GB" w:eastAsia="en-GB"/>
        </w:rPr>
        <w:t xml:space="preserve">. </w:t>
      </w:r>
      <w:r>
        <w:rPr>
          <w:rFonts w:eastAsia="Times New Roman" w:cs="Calibri"/>
          <w:lang w:val="en-GB" w:eastAsia="en-GB"/>
        </w:rPr>
        <w:t>“</w:t>
      </w:r>
      <w:r w:rsidRPr="00004354">
        <w:rPr>
          <w:rFonts w:eastAsia="Times New Roman" w:cs="Calibri"/>
          <w:lang w:val="en-GB" w:eastAsia="en-GB"/>
        </w:rPr>
        <w:t>Now, the Quant Show—In a Museum.</w:t>
      </w:r>
      <w:r>
        <w:rPr>
          <w:rFonts w:eastAsia="Times New Roman" w:cs="Calibri"/>
          <w:lang w:val="en-GB" w:eastAsia="en-GB"/>
        </w:rPr>
        <w:t>”</w:t>
      </w:r>
      <w:r w:rsidRPr="00077338">
        <w:rPr>
          <w:rFonts w:eastAsia="Times New Roman" w:cs="Calibri"/>
          <w:lang w:val="en-GB" w:eastAsia="en-GB"/>
        </w:rPr>
        <w:t> </w:t>
      </w:r>
      <w:r w:rsidRPr="00004354">
        <w:rPr>
          <w:rFonts w:eastAsia="Times New Roman" w:cs="Calibri"/>
          <w:i/>
          <w:lang w:val="en-GB" w:eastAsia="en-GB"/>
        </w:rPr>
        <w:t>The Daily Telegraph</w:t>
      </w:r>
      <w:r>
        <w:rPr>
          <w:rFonts w:eastAsia="Times New Roman" w:cs="Calibri"/>
          <w:lang w:val="en-GB" w:eastAsia="en-GB"/>
        </w:rPr>
        <w:t>,</w:t>
      </w:r>
      <w:r w:rsidRPr="00004354">
        <w:rPr>
          <w:rFonts w:eastAsia="Times New Roman" w:cs="Calibri"/>
          <w:lang w:val="en-GB" w:eastAsia="en-GB"/>
        </w:rPr>
        <w:t xml:space="preserve"> </w:t>
      </w:r>
      <w:r w:rsidRPr="00077338">
        <w:rPr>
          <w:rFonts w:eastAsia="Times New Roman" w:cs="Calibri"/>
          <w:lang w:val="en-GB" w:eastAsia="en-GB"/>
        </w:rPr>
        <w:t xml:space="preserve">26 November 1973, </w:t>
      </w:r>
      <w:r w:rsidRPr="00004354">
        <w:rPr>
          <w:rFonts w:eastAsia="Times New Roman" w:cs="Calibri"/>
          <w:lang w:val="en-GB" w:eastAsia="en-GB"/>
        </w:rPr>
        <w:t>15</w:t>
      </w:r>
      <w:r>
        <w:rPr>
          <w:rFonts w:eastAsia="Times New Roman" w:cs="Calibri"/>
          <w:lang w:val="en-GB" w:eastAsia="en-GB"/>
        </w:rPr>
        <w:t>.</w:t>
      </w:r>
      <w:r w:rsidRPr="00004354">
        <w:rPr>
          <w:rFonts w:eastAsia="Times New Roman" w:cs="Calibri"/>
          <w:lang w:val="en-GB" w:eastAsia="en-GB"/>
        </w:rPr>
        <w:t> </w:t>
      </w:r>
    </w:p>
  </w:endnote>
  <w:endnote w:id="17">
    <w:p w14:paraId="5989BD7D" w14:textId="556D96D3" w:rsidR="00C71B9F" w:rsidRPr="00004354" w:rsidRDefault="00C71B9F" w:rsidP="00004354">
      <w:pPr>
        <w:textAlignment w:val="baseline"/>
        <w:rPr>
          <w:rFonts w:eastAsia="Times New Roman" w:cs="Segoe UI"/>
          <w:lang w:val="en-GB" w:eastAsia="en-GB"/>
        </w:rPr>
      </w:pPr>
      <w:r w:rsidRPr="00E31B89">
        <w:rPr>
          <w:rStyle w:val="EndnoteReference"/>
        </w:rPr>
        <w:endnoteRef/>
      </w:r>
      <w:r w:rsidRPr="00E31B89">
        <w:t xml:space="preserve"> </w:t>
      </w:r>
      <w:r>
        <w:t>“</w:t>
      </w:r>
      <w:r w:rsidRPr="00077338">
        <w:rPr>
          <w:rFonts w:eastAsia="Times New Roman" w:cs="Calibri"/>
          <w:lang w:val="en-GB" w:eastAsia="en-GB"/>
        </w:rPr>
        <w:t>Show of Quantity</w:t>
      </w:r>
      <w:r>
        <w:rPr>
          <w:rFonts w:eastAsia="Times New Roman" w:cs="Calibri"/>
          <w:lang w:val="en-GB" w:eastAsia="en-GB"/>
        </w:rPr>
        <w:t xml:space="preserve">.” </w:t>
      </w:r>
      <w:r w:rsidRPr="00004354">
        <w:rPr>
          <w:rFonts w:eastAsia="Times New Roman" w:cs="Calibri"/>
          <w:i/>
          <w:lang w:val="en-GB" w:eastAsia="en-GB"/>
        </w:rPr>
        <w:t>The Daily Telegraph</w:t>
      </w:r>
      <w:r>
        <w:rPr>
          <w:rFonts w:eastAsia="Times New Roman" w:cs="Calibri"/>
          <w:lang w:val="en-GB" w:eastAsia="en-GB"/>
        </w:rPr>
        <w:t xml:space="preserve">, </w:t>
      </w:r>
      <w:r w:rsidRPr="00077338">
        <w:rPr>
          <w:rFonts w:eastAsia="Times New Roman" w:cs="Calibri"/>
          <w:lang w:val="en-GB" w:eastAsia="en-GB"/>
        </w:rPr>
        <w:t>11</w:t>
      </w:r>
      <w:proofErr w:type="gramStart"/>
      <w:r w:rsidRPr="00077338">
        <w:rPr>
          <w:rFonts w:eastAsia="Times New Roman" w:cs="Calibri"/>
          <w:lang w:val="en-GB" w:eastAsia="en-GB"/>
        </w:rPr>
        <w:t>  July</w:t>
      </w:r>
      <w:proofErr w:type="gramEnd"/>
      <w:r w:rsidRPr="00077338">
        <w:rPr>
          <w:rFonts w:eastAsia="Times New Roman" w:cs="Calibri"/>
          <w:lang w:val="en-GB" w:eastAsia="en-GB"/>
        </w:rPr>
        <w:t xml:space="preserve"> 1973, </w:t>
      </w:r>
      <w:r w:rsidRPr="00004354">
        <w:rPr>
          <w:rFonts w:eastAsia="Times New Roman" w:cs="Calibri"/>
          <w:lang w:val="en-GB" w:eastAsia="en-GB"/>
        </w:rPr>
        <w:t>16</w:t>
      </w:r>
      <w:r>
        <w:rPr>
          <w:rFonts w:eastAsia="Times New Roman" w:cs="Calibri"/>
          <w:lang w:val="en-GB" w:eastAsia="en-GB"/>
        </w:rPr>
        <w:t>.</w:t>
      </w:r>
      <w:r w:rsidRPr="00004354">
        <w:rPr>
          <w:rFonts w:eastAsia="Times New Roman" w:cs="Calibri"/>
          <w:lang w:val="en-GB" w:eastAsia="en-GB"/>
        </w:rPr>
        <w:t> </w:t>
      </w:r>
    </w:p>
  </w:endnote>
  <w:endnote w:id="18">
    <w:p w14:paraId="5DA67473" w14:textId="4A011D4F" w:rsidR="00C71B9F" w:rsidRPr="00E31B89" w:rsidRDefault="00C71B9F" w:rsidP="00004354">
      <w:pPr>
        <w:pStyle w:val="paragraph"/>
        <w:spacing w:before="0" w:beforeAutospacing="0" w:after="0" w:afterAutospacing="0"/>
        <w:textAlignment w:val="baseline"/>
        <w:rPr>
          <w:rFonts w:cs="Segoe UI"/>
        </w:rPr>
      </w:pPr>
      <w:r w:rsidRPr="00004354">
        <w:rPr>
          <w:rStyle w:val="EndnoteReference"/>
          <w:rFonts w:asciiTheme="minorHAnsi" w:hAnsiTheme="minorHAnsi"/>
        </w:rPr>
        <w:endnoteRef/>
      </w:r>
      <w:r w:rsidRPr="00004354">
        <w:rPr>
          <w:rFonts w:asciiTheme="minorHAnsi" w:hAnsiTheme="minorHAnsi"/>
        </w:rPr>
        <w:t xml:space="preserve"> </w:t>
      </w:r>
      <w:r>
        <w:rPr>
          <w:rFonts w:asciiTheme="minorHAnsi" w:hAnsiTheme="minorHAnsi"/>
        </w:rPr>
        <w:t>Smith, L. “</w:t>
      </w:r>
      <w:r w:rsidRPr="00004354">
        <w:rPr>
          <w:rStyle w:val="normaltextrun"/>
          <w:rFonts w:asciiTheme="minorHAnsi" w:hAnsiTheme="minorHAnsi" w:cs="Calibri"/>
        </w:rPr>
        <w:t>Mary socks it to ‘</w:t>
      </w:r>
      <w:proofErr w:type="spellStart"/>
      <w:r w:rsidRPr="00004354">
        <w:rPr>
          <w:rStyle w:val="spellingerror"/>
          <w:rFonts w:asciiTheme="minorHAnsi" w:hAnsiTheme="minorHAnsi" w:cs="Calibri"/>
        </w:rPr>
        <w:t>em</w:t>
      </w:r>
      <w:proofErr w:type="spellEnd"/>
      <w:r>
        <w:rPr>
          <w:rStyle w:val="spellingerror"/>
          <w:rFonts w:asciiTheme="minorHAnsi" w:hAnsiTheme="minorHAnsi" w:cs="Calibri"/>
        </w:rPr>
        <w:t>.”</w:t>
      </w:r>
      <w:r w:rsidRPr="00004354">
        <w:rPr>
          <w:rStyle w:val="normaltextrun"/>
          <w:rFonts w:asciiTheme="minorHAnsi" w:hAnsiTheme="minorHAnsi" w:cs="Calibri"/>
        </w:rPr>
        <w:t> </w:t>
      </w:r>
      <w:r w:rsidRPr="00004354">
        <w:rPr>
          <w:rStyle w:val="normaltextrun"/>
          <w:rFonts w:asciiTheme="minorHAnsi" w:hAnsiTheme="minorHAnsi" w:cs="Calibri"/>
          <w:i/>
        </w:rPr>
        <w:t>Daily Mirror</w:t>
      </w:r>
      <w:r w:rsidRPr="00004354">
        <w:rPr>
          <w:rStyle w:val="normaltextrun"/>
          <w:rFonts w:asciiTheme="minorHAnsi" w:hAnsiTheme="minorHAnsi" w:cs="Calibri"/>
        </w:rPr>
        <w:t>, 29 November 1973, 21.</w:t>
      </w:r>
    </w:p>
  </w:endnote>
  <w:endnote w:id="19">
    <w:p w14:paraId="3F3B475D" w14:textId="26E18972" w:rsidR="00C71B9F" w:rsidRPr="00264194" w:rsidRDefault="00C71B9F" w:rsidP="00B351C8">
      <w:pPr>
        <w:pStyle w:val="EndnoteText"/>
        <w:rPr>
          <w:sz w:val="24"/>
          <w:szCs w:val="24"/>
        </w:rPr>
      </w:pPr>
      <w:r w:rsidRPr="00264194">
        <w:rPr>
          <w:rStyle w:val="EndnoteReference"/>
          <w:sz w:val="24"/>
          <w:szCs w:val="24"/>
        </w:rPr>
        <w:endnoteRef/>
      </w:r>
      <w:r w:rsidR="00FA7CA0">
        <w:rPr>
          <w:sz w:val="24"/>
          <w:szCs w:val="24"/>
        </w:rPr>
        <w:t xml:space="preserve"> </w:t>
      </w:r>
      <w:r w:rsidR="00FA7CA0" w:rsidRPr="00FA7CA0">
        <w:rPr>
          <w:i/>
          <w:sz w:val="24"/>
          <w:szCs w:val="24"/>
        </w:rPr>
        <w:t>The Fabric of Pop</w:t>
      </w:r>
      <w:r w:rsidRPr="00264194">
        <w:rPr>
          <w:sz w:val="24"/>
          <w:szCs w:val="24"/>
        </w:rPr>
        <w:t xml:space="preserve"> private view invite list</w:t>
      </w:r>
      <w:r w:rsidR="00FA7CA0">
        <w:rPr>
          <w:sz w:val="24"/>
          <w:szCs w:val="24"/>
        </w:rPr>
        <w:t>. 1974</w:t>
      </w:r>
      <w:r w:rsidRPr="00264194">
        <w:rPr>
          <w:sz w:val="24"/>
          <w:szCs w:val="24"/>
        </w:rPr>
        <w:t xml:space="preserve">. </w:t>
      </w:r>
      <w:r w:rsidR="00615588" w:rsidRPr="00264194">
        <w:rPr>
          <w:sz w:val="24"/>
          <w:szCs w:val="24"/>
        </w:rPr>
        <w:t>MA/29/81</w:t>
      </w:r>
      <w:r w:rsidR="00615588">
        <w:rPr>
          <w:sz w:val="24"/>
          <w:szCs w:val="24"/>
        </w:rPr>
        <w:t xml:space="preserve">, </w:t>
      </w:r>
      <w:r w:rsidRPr="00264194">
        <w:rPr>
          <w:sz w:val="24"/>
          <w:szCs w:val="24"/>
        </w:rPr>
        <w:t>V&amp;A Archives.</w:t>
      </w:r>
    </w:p>
  </w:endnote>
  <w:endnote w:id="20">
    <w:p w14:paraId="18C40BC5" w14:textId="6F973486" w:rsidR="00C71B9F" w:rsidRPr="00264194" w:rsidRDefault="00C71B9F">
      <w:pPr>
        <w:pStyle w:val="EndnoteText"/>
        <w:rPr>
          <w:sz w:val="24"/>
          <w:szCs w:val="24"/>
        </w:rPr>
      </w:pPr>
      <w:r w:rsidRPr="00264194">
        <w:rPr>
          <w:rStyle w:val="EndnoteReference"/>
          <w:sz w:val="24"/>
          <w:szCs w:val="24"/>
        </w:rPr>
        <w:endnoteRef/>
      </w:r>
      <w:r w:rsidRPr="00264194">
        <w:rPr>
          <w:sz w:val="24"/>
          <w:szCs w:val="24"/>
        </w:rPr>
        <w:t xml:space="preserve"> </w:t>
      </w:r>
      <w:r w:rsidRPr="00FA7CA0">
        <w:rPr>
          <w:i/>
          <w:sz w:val="24"/>
          <w:szCs w:val="24"/>
        </w:rPr>
        <w:t>Blitz designer collection of Levi Jackets</w:t>
      </w:r>
      <w:r w:rsidR="00615588">
        <w:rPr>
          <w:sz w:val="24"/>
          <w:szCs w:val="24"/>
        </w:rPr>
        <w:t xml:space="preserve">, 1986. </w:t>
      </w:r>
      <w:r w:rsidR="00615588" w:rsidRPr="00264194">
        <w:rPr>
          <w:sz w:val="24"/>
          <w:szCs w:val="24"/>
        </w:rPr>
        <w:t>MA/29/385</w:t>
      </w:r>
      <w:r w:rsidR="00615588">
        <w:rPr>
          <w:sz w:val="24"/>
          <w:szCs w:val="24"/>
        </w:rPr>
        <w:t>, V&amp;A Archives</w:t>
      </w:r>
      <w:r w:rsidRPr="00264194">
        <w:rPr>
          <w:sz w:val="24"/>
          <w:szCs w:val="24"/>
        </w:rPr>
        <w:t xml:space="preserve">. </w:t>
      </w:r>
      <w:r w:rsidRPr="00FA7CA0">
        <w:rPr>
          <w:i/>
          <w:sz w:val="24"/>
          <w:szCs w:val="24"/>
        </w:rPr>
        <w:t>Lloyds Bank Fashion Challenge</w:t>
      </w:r>
      <w:r w:rsidR="00615588">
        <w:rPr>
          <w:sz w:val="24"/>
          <w:szCs w:val="24"/>
        </w:rPr>
        <w:t xml:space="preserve">, 1992. </w:t>
      </w:r>
      <w:r w:rsidR="00615588" w:rsidRPr="00264194">
        <w:rPr>
          <w:sz w:val="24"/>
          <w:szCs w:val="24"/>
        </w:rPr>
        <w:t>MA/29/411</w:t>
      </w:r>
      <w:r w:rsidR="00615588">
        <w:rPr>
          <w:sz w:val="24"/>
          <w:szCs w:val="24"/>
        </w:rPr>
        <w:t>, V&amp;A Archives</w:t>
      </w:r>
      <w:r w:rsidRPr="00264194">
        <w:rPr>
          <w:sz w:val="24"/>
          <w:szCs w:val="24"/>
        </w:rPr>
        <w:t>.</w:t>
      </w:r>
    </w:p>
  </w:endnote>
  <w:endnote w:id="21">
    <w:p w14:paraId="34043B6A" w14:textId="27F5CE21" w:rsidR="00C71B9F" w:rsidRPr="00264194" w:rsidRDefault="00C71B9F">
      <w:pPr>
        <w:pStyle w:val="EndnoteText"/>
        <w:rPr>
          <w:sz w:val="24"/>
          <w:szCs w:val="24"/>
        </w:rPr>
      </w:pPr>
      <w:r w:rsidRPr="00264194">
        <w:rPr>
          <w:rStyle w:val="EndnoteReference"/>
          <w:sz w:val="24"/>
          <w:szCs w:val="24"/>
        </w:rPr>
        <w:endnoteRef/>
      </w:r>
      <w:r w:rsidR="00FA7CA0">
        <w:rPr>
          <w:sz w:val="24"/>
          <w:szCs w:val="24"/>
        </w:rPr>
        <w:t xml:space="preserve"> </w:t>
      </w:r>
      <w:proofErr w:type="spellStart"/>
      <w:r w:rsidRPr="00FA7CA0">
        <w:rPr>
          <w:i/>
          <w:sz w:val="24"/>
          <w:szCs w:val="24"/>
        </w:rPr>
        <w:t>Streetstyle</w:t>
      </w:r>
      <w:proofErr w:type="spellEnd"/>
      <w:r w:rsidRPr="00FA7CA0">
        <w:rPr>
          <w:i/>
          <w:sz w:val="24"/>
          <w:szCs w:val="24"/>
        </w:rPr>
        <w:t>: From Sidew</w:t>
      </w:r>
      <w:r w:rsidR="00FA7CA0" w:rsidRPr="00FA7CA0">
        <w:rPr>
          <w:i/>
          <w:sz w:val="24"/>
          <w:szCs w:val="24"/>
        </w:rPr>
        <w:t>alk to Catwalk 1940 to Tomorrow</w:t>
      </w:r>
      <w:r w:rsidR="00FA7CA0">
        <w:rPr>
          <w:sz w:val="24"/>
          <w:szCs w:val="24"/>
        </w:rPr>
        <w:t xml:space="preserve"> press pack,</w:t>
      </w:r>
      <w:r w:rsidRPr="00264194">
        <w:rPr>
          <w:sz w:val="24"/>
          <w:szCs w:val="24"/>
        </w:rPr>
        <w:t xml:space="preserve"> 1994. </w:t>
      </w:r>
      <w:r w:rsidR="00615588" w:rsidRPr="00264194">
        <w:rPr>
          <w:sz w:val="24"/>
          <w:szCs w:val="24"/>
        </w:rPr>
        <w:t>MA/51/3/6</w:t>
      </w:r>
      <w:r w:rsidR="00615588">
        <w:rPr>
          <w:sz w:val="24"/>
          <w:szCs w:val="24"/>
        </w:rPr>
        <w:t xml:space="preserve">, </w:t>
      </w:r>
      <w:r w:rsidRPr="00264194">
        <w:rPr>
          <w:sz w:val="24"/>
          <w:szCs w:val="24"/>
        </w:rPr>
        <w:t>V&amp;A Archives.</w:t>
      </w:r>
    </w:p>
  </w:endnote>
  <w:endnote w:id="22">
    <w:p w14:paraId="4632DB7F" w14:textId="639D9FA2" w:rsidR="00C71B9F" w:rsidRPr="00264194" w:rsidRDefault="00C71B9F" w:rsidP="00347E73">
      <w:pPr>
        <w:pStyle w:val="EndnoteText"/>
        <w:rPr>
          <w:sz w:val="24"/>
          <w:szCs w:val="24"/>
        </w:rPr>
      </w:pPr>
      <w:r w:rsidRPr="00264194">
        <w:rPr>
          <w:rStyle w:val="EndnoteReference"/>
          <w:sz w:val="24"/>
          <w:szCs w:val="24"/>
        </w:rPr>
        <w:endnoteRef/>
      </w:r>
      <w:r w:rsidR="00FA7CA0">
        <w:rPr>
          <w:sz w:val="24"/>
          <w:szCs w:val="24"/>
        </w:rPr>
        <w:t xml:space="preserve"> The launch party for </w:t>
      </w:r>
      <w:r w:rsidRPr="00FA7CA0">
        <w:rPr>
          <w:i/>
          <w:sz w:val="24"/>
          <w:szCs w:val="24"/>
        </w:rPr>
        <w:t>Hats</w:t>
      </w:r>
      <w:r w:rsidR="00FA7CA0" w:rsidRPr="00FA7CA0">
        <w:rPr>
          <w:i/>
          <w:sz w:val="24"/>
          <w:szCs w:val="24"/>
        </w:rPr>
        <w:t>: An Anthology by Stephen Jones</w:t>
      </w:r>
      <w:r w:rsidRPr="00264194">
        <w:rPr>
          <w:sz w:val="24"/>
          <w:szCs w:val="24"/>
        </w:rPr>
        <w:t xml:space="preserve"> </w:t>
      </w:r>
      <w:r w:rsidR="00FA7CA0">
        <w:rPr>
          <w:sz w:val="24"/>
          <w:szCs w:val="24"/>
        </w:rPr>
        <w:t>(</w:t>
      </w:r>
      <w:r w:rsidRPr="00264194">
        <w:rPr>
          <w:sz w:val="24"/>
          <w:szCs w:val="24"/>
        </w:rPr>
        <w:t>2009</w:t>
      </w:r>
      <w:r w:rsidR="00FA7CA0">
        <w:rPr>
          <w:sz w:val="24"/>
          <w:szCs w:val="24"/>
        </w:rPr>
        <w:t>)</w:t>
      </w:r>
      <w:r w:rsidRPr="00264194">
        <w:rPr>
          <w:sz w:val="24"/>
          <w:szCs w:val="24"/>
        </w:rPr>
        <w:t xml:space="preserve"> was cohosted with the British Fashion Council and timed to coincide with London Fashion Week. </w:t>
      </w:r>
      <w:r w:rsidR="00615588" w:rsidRPr="00264194">
        <w:rPr>
          <w:sz w:val="24"/>
          <w:szCs w:val="24"/>
        </w:rPr>
        <w:t>MA/51/3/21</w:t>
      </w:r>
      <w:r w:rsidR="00615588">
        <w:rPr>
          <w:sz w:val="24"/>
          <w:szCs w:val="24"/>
        </w:rPr>
        <w:t xml:space="preserve">, </w:t>
      </w:r>
      <w:r w:rsidRPr="00264194">
        <w:rPr>
          <w:sz w:val="24"/>
          <w:szCs w:val="24"/>
        </w:rPr>
        <w:t xml:space="preserve">V&amp;A Archives. </w:t>
      </w:r>
    </w:p>
  </w:endnote>
  <w:endnote w:id="23">
    <w:p w14:paraId="32223846" w14:textId="0C4ACA40" w:rsidR="00C71B9F" w:rsidRPr="00264194" w:rsidRDefault="00C71B9F" w:rsidP="0033650B">
      <w:r w:rsidRPr="00264194">
        <w:rPr>
          <w:rStyle w:val="EndnoteReference"/>
        </w:rPr>
        <w:endnoteRef/>
      </w:r>
      <w:r w:rsidR="003F3CCC">
        <w:t xml:space="preserve"> </w:t>
      </w:r>
      <w:r w:rsidR="00FA7CA0" w:rsidRPr="00FA7CA0">
        <w:rPr>
          <w:i/>
        </w:rPr>
        <w:t>Vivienne Westwood</w:t>
      </w:r>
      <w:r w:rsidRPr="00FA7CA0">
        <w:rPr>
          <w:i/>
        </w:rPr>
        <w:t xml:space="preserve"> </w:t>
      </w:r>
      <w:r w:rsidR="003F3CCC">
        <w:t>press pack</w:t>
      </w:r>
      <w:r w:rsidRPr="00264194">
        <w:t xml:space="preserve">. </w:t>
      </w:r>
      <w:r w:rsidR="00615588" w:rsidRPr="00264194">
        <w:t>MA/51/3/16</w:t>
      </w:r>
      <w:r w:rsidR="00615588">
        <w:t xml:space="preserve">, </w:t>
      </w:r>
      <w:r w:rsidRPr="00264194">
        <w:t>V&amp;A Archives.</w:t>
      </w:r>
    </w:p>
  </w:endnote>
  <w:endnote w:id="24">
    <w:p w14:paraId="5F1993EA" w14:textId="1B5597B4" w:rsidR="00C71B9F" w:rsidRDefault="00C71B9F" w:rsidP="00347E73">
      <w:pPr>
        <w:pStyle w:val="EndnoteText"/>
      </w:pPr>
      <w:r w:rsidRPr="00264194">
        <w:rPr>
          <w:rStyle w:val="EndnoteReference"/>
          <w:sz w:val="24"/>
          <w:szCs w:val="24"/>
        </w:rPr>
        <w:endnoteRef/>
      </w:r>
      <w:r w:rsidR="00FA7CA0">
        <w:rPr>
          <w:sz w:val="24"/>
          <w:szCs w:val="24"/>
        </w:rPr>
        <w:t xml:space="preserve"> </w:t>
      </w:r>
      <w:r w:rsidRPr="00FA7CA0">
        <w:rPr>
          <w:i/>
          <w:sz w:val="24"/>
          <w:szCs w:val="24"/>
        </w:rPr>
        <w:t>Hats: An Anthology by Stephen Jones</w:t>
      </w:r>
      <w:r>
        <w:rPr>
          <w:sz w:val="24"/>
          <w:szCs w:val="24"/>
        </w:rPr>
        <w:t xml:space="preserve"> press pack</w:t>
      </w:r>
      <w:r w:rsidR="00FA7CA0">
        <w:rPr>
          <w:sz w:val="24"/>
          <w:szCs w:val="24"/>
        </w:rPr>
        <w:t>, 2009</w:t>
      </w:r>
      <w:r>
        <w:rPr>
          <w:sz w:val="24"/>
          <w:szCs w:val="24"/>
        </w:rPr>
        <w:t xml:space="preserve">. </w:t>
      </w:r>
      <w:r w:rsidR="00615588" w:rsidRPr="0033650B">
        <w:rPr>
          <w:sz w:val="24"/>
          <w:szCs w:val="24"/>
        </w:rPr>
        <w:t>MA/51/3/21</w:t>
      </w:r>
      <w:r w:rsidR="00615588">
        <w:rPr>
          <w:sz w:val="24"/>
          <w:szCs w:val="24"/>
        </w:rPr>
        <w:t xml:space="preserve">, </w:t>
      </w:r>
      <w:r>
        <w:rPr>
          <w:sz w:val="24"/>
          <w:szCs w:val="24"/>
        </w:rPr>
        <w:t>V&amp;A Archives.</w:t>
      </w:r>
    </w:p>
  </w:endnote>
  <w:endnote w:id="25">
    <w:p w14:paraId="02FE2C34" w14:textId="0C63527E" w:rsidR="00C71B9F" w:rsidRPr="00264194" w:rsidRDefault="00C71B9F" w:rsidP="00FE7E36">
      <w:r w:rsidRPr="00264194">
        <w:rPr>
          <w:rStyle w:val="EndnoteReference"/>
        </w:rPr>
        <w:endnoteRef/>
      </w:r>
      <w:r w:rsidR="00FA7CA0">
        <w:t xml:space="preserve"> </w:t>
      </w:r>
      <w:r w:rsidRPr="00FA7CA0">
        <w:rPr>
          <w:i/>
        </w:rPr>
        <w:t>The Golden Age of Cou</w:t>
      </w:r>
      <w:r w:rsidR="00FA7CA0" w:rsidRPr="00FA7CA0">
        <w:rPr>
          <w:i/>
        </w:rPr>
        <w:t>ture: Paris and London 1947-57</w:t>
      </w:r>
      <w:r w:rsidRPr="00264194">
        <w:t xml:space="preserve"> Media Release</w:t>
      </w:r>
      <w:r w:rsidR="00FA7CA0">
        <w:t>, 2007</w:t>
      </w:r>
      <w:r w:rsidRPr="00264194">
        <w:t xml:space="preserve">. </w:t>
      </w:r>
      <w:r w:rsidR="00615588" w:rsidRPr="00264194">
        <w:t>MA/51/3/19</w:t>
      </w:r>
      <w:r w:rsidR="00615588">
        <w:t xml:space="preserve">, </w:t>
      </w:r>
      <w:r w:rsidRPr="00264194">
        <w:t xml:space="preserve">V&amp;A Archives. </w:t>
      </w:r>
    </w:p>
  </w:endnote>
  <w:endnote w:id="26">
    <w:p w14:paraId="59177C39" w14:textId="7FE920D1" w:rsidR="00C71B9F" w:rsidRPr="00FA7CA0" w:rsidRDefault="00C71B9F">
      <w:pPr>
        <w:pStyle w:val="EndnoteText"/>
        <w:rPr>
          <w:sz w:val="24"/>
          <w:szCs w:val="24"/>
          <w:lang w:val="en-GB"/>
        </w:rPr>
      </w:pPr>
      <w:r w:rsidRPr="00FA7CA0">
        <w:rPr>
          <w:rStyle w:val="EndnoteReference"/>
          <w:sz w:val="24"/>
          <w:szCs w:val="24"/>
        </w:rPr>
        <w:endnoteRef/>
      </w:r>
      <w:r w:rsidRPr="00FA7CA0">
        <w:rPr>
          <w:sz w:val="24"/>
          <w:szCs w:val="24"/>
        </w:rPr>
        <w:t xml:space="preserve"> </w:t>
      </w:r>
      <w:r w:rsidRPr="00FA7CA0">
        <w:rPr>
          <w:rFonts w:cstheme="minorHAnsi"/>
          <w:sz w:val="24"/>
          <w:szCs w:val="24"/>
        </w:rPr>
        <w:t xml:space="preserve">14,838 of the 34,616 visitors to </w:t>
      </w:r>
      <w:r w:rsidRPr="00FA7CA0">
        <w:rPr>
          <w:rFonts w:cstheme="minorHAnsi"/>
          <w:i/>
          <w:sz w:val="24"/>
          <w:szCs w:val="24"/>
        </w:rPr>
        <w:t xml:space="preserve">The London Look </w:t>
      </w:r>
      <w:r w:rsidRPr="00FA7CA0">
        <w:rPr>
          <w:rFonts w:cstheme="minorHAnsi"/>
          <w:sz w:val="24"/>
          <w:szCs w:val="24"/>
        </w:rPr>
        <w:t>were students. Personal correspondence with Dr. Lucie Whitmore, Fashion Curator at the Museum of London, 12 March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8223283"/>
      <w:docPartObj>
        <w:docPartGallery w:val="Page Numbers (Bottom of Page)"/>
        <w:docPartUnique/>
      </w:docPartObj>
    </w:sdtPr>
    <w:sdtEndPr>
      <w:rPr>
        <w:rStyle w:val="PageNumber"/>
      </w:rPr>
    </w:sdtEndPr>
    <w:sdtContent>
      <w:p w14:paraId="009F8133" w14:textId="77777777" w:rsidR="00C71B9F" w:rsidRDefault="00C71B9F" w:rsidP="00C010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2C2798" w14:textId="77777777" w:rsidR="00C71B9F" w:rsidRDefault="00C71B9F" w:rsidP="006F37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4359859"/>
      <w:docPartObj>
        <w:docPartGallery w:val="Page Numbers (Bottom of Page)"/>
        <w:docPartUnique/>
      </w:docPartObj>
    </w:sdtPr>
    <w:sdtEndPr>
      <w:rPr>
        <w:rStyle w:val="PageNumber"/>
      </w:rPr>
    </w:sdtEndPr>
    <w:sdtContent>
      <w:p w14:paraId="232EE8BB" w14:textId="54CC8C96" w:rsidR="00C71B9F" w:rsidRDefault="00C71B9F" w:rsidP="00C010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3469">
          <w:rPr>
            <w:rStyle w:val="PageNumber"/>
            <w:noProof/>
          </w:rPr>
          <w:t>40</w:t>
        </w:r>
        <w:r>
          <w:rPr>
            <w:rStyle w:val="PageNumber"/>
          </w:rPr>
          <w:fldChar w:fldCharType="end"/>
        </w:r>
      </w:p>
    </w:sdtContent>
  </w:sdt>
  <w:p w14:paraId="59A31D95" w14:textId="77777777" w:rsidR="00C71B9F" w:rsidRDefault="00C71B9F" w:rsidP="006F37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61FD7" w14:textId="77777777" w:rsidR="009B0B0A" w:rsidRDefault="009B0B0A" w:rsidP="00A50ECC">
      <w:r>
        <w:separator/>
      </w:r>
    </w:p>
  </w:footnote>
  <w:footnote w:type="continuationSeparator" w:id="0">
    <w:p w14:paraId="35E4BFDE" w14:textId="77777777" w:rsidR="009B0B0A" w:rsidRDefault="009B0B0A" w:rsidP="00A50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72D"/>
    <w:multiLevelType w:val="multilevel"/>
    <w:tmpl w:val="C306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206BA4"/>
    <w:multiLevelType w:val="multilevel"/>
    <w:tmpl w:val="70F2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26462F"/>
    <w:multiLevelType w:val="hybridMultilevel"/>
    <w:tmpl w:val="B0E017FA"/>
    <w:lvl w:ilvl="0" w:tplc="DE6A4D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D1434"/>
    <w:multiLevelType w:val="hybridMultilevel"/>
    <w:tmpl w:val="E14EE7F6"/>
    <w:lvl w:ilvl="0" w:tplc="1F707C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F54A7"/>
    <w:multiLevelType w:val="multilevel"/>
    <w:tmpl w:val="BE78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FB302E"/>
    <w:multiLevelType w:val="hybridMultilevel"/>
    <w:tmpl w:val="92A09194"/>
    <w:lvl w:ilvl="0" w:tplc="0DAA8D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A25FBC"/>
    <w:multiLevelType w:val="hybridMultilevel"/>
    <w:tmpl w:val="EEA26ED0"/>
    <w:lvl w:ilvl="0" w:tplc="4568F54C">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777FE"/>
    <w:multiLevelType w:val="multilevel"/>
    <w:tmpl w:val="4572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an Bide">
    <w15:presenceInfo w15:providerId="AD" w15:userId="S-1-5-21-1390067357-1993962763-725345543-701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23"/>
    <w:rsid w:val="00001229"/>
    <w:rsid w:val="00004354"/>
    <w:rsid w:val="00006A43"/>
    <w:rsid w:val="0001255D"/>
    <w:rsid w:val="00012E9C"/>
    <w:rsid w:val="00017B6F"/>
    <w:rsid w:val="0003348B"/>
    <w:rsid w:val="000421CC"/>
    <w:rsid w:val="00042202"/>
    <w:rsid w:val="00047143"/>
    <w:rsid w:val="00052E66"/>
    <w:rsid w:val="00053DEB"/>
    <w:rsid w:val="00060B52"/>
    <w:rsid w:val="00071D36"/>
    <w:rsid w:val="000744CD"/>
    <w:rsid w:val="00077338"/>
    <w:rsid w:val="0007741D"/>
    <w:rsid w:val="000831B9"/>
    <w:rsid w:val="00090F71"/>
    <w:rsid w:val="000929C3"/>
    <w:rsid w:val="00094D5E"/>
    <w:rsid w:val="00095A01"/>
    <w:rsid w:val="000A4A51"/>
    <w:rsid w:val="000A4FA8"/>
    <w:rsid w:val="000B0428"/>
    <w:rsid w:val="000B0C3B"/>
    <w:rsid w:val="000B1577"/>
    <w:rsid w:val="000B5C7A"/>
    <w:rsid w:val="000C0216"/>
    <w:rsid w:val="000C6669"/>
    <w:rsid w:val="000C73A3"/>
    <w:rsid w:val="000C7848"/>
    <w:rsid w:val="000D08EA"/>
    <w:rsid w:val="000D37A0"/>
    <w:rsid w:val="000E032F"/>
    <w:rsid w:val="000E09DB"/>
    <w:rsid w:val="000E1D09"/>
    <w:rsid w:val="000E2F8C"/>
    <w:rsid w:val="000E581E"/>
    <w:rsid w:val="000E6678"/>
    <w:rsid w:val="000F1D39"/>
    <w:rsid w:val="000F3B71"/>
    <w:rsid w:val="000F3B74"/>
    <w:rsid w:val="001029F7"/>
    <w:rsid w:val="00102BF8"/>
    <w:rsid w:val="0010383D"/>
    <w:rsid w:val="001135F9"/>
    <w:rsid w:val="00116097"/>
    <w:rsid w:val="00124D7A"/>
    <w:rsid w:val="00141BB2"/>
    <w:rsid w:val="00141F9C"/>
    <w:rsid w:val="00142089"/>
    <w:rsid w:val="00144E1B"/>
    <w:rsid w:val="00155D5E"/>
    <w:rsid w:val="00155DE6"/>
    <w:rsid w:val="00161F0B"/>
    <w:rsid w:val="00162769"/>
    <w:rsid w:val="00164CEA"/>
    <w:rsid w:val="00175D74"/>
    <w:rsid w:val="001770ED"/>
    <w:rsid w:val="001869EC"/>
    <w:rsid w:val="00191422"/>
    <w:rsid w:val="00193D2F"/>
    <w:rsid w:val="001A295B"/>
    <w:rsid w:val="001B52A9"/>
    <w:rsid w:val="001B7D21"/>
    <w:rsid w:val="001C41F5"/>
    <w:rsid w:val="001C7BFA"/>
    <w:rsid w:val="001D1FFE"/>
    <w:rsid w:val="001D5441"/>
    <w:rsid w:val="001D62CB"/>
    <w:rsid w:val="001E0718"/>
    <w:rsid w:val="001E1EB7"/>
    <w:rsid w:val="001E2D01"/>
    <w:rsid w:val="001E46C2"/>
    <w:rsid w:val="001F0EEB"/>
    <w:rsid w:val="001F217F"/>
    <w:rsid w:val="001F63C6"/>
    <w:rsid w:val="001F658F"/>
    <w:rsid w:val="001F6B99"/>
    <w:rsid w:val="00216C2F"/>
    <w:rsid w:val="00223126"/>
    <w:rsid w:val="0023099B"/>
    <w:rsid w:val="00235D19"/>
    <w:rsid w:val="002361BC"/>
    <w:rsid w:val="00250D09"/>
    <w:rsid w:val="0025217D"/>
    <w:rsid w:val="00253063"/>
    <w:rsid w:val="002557BE"/>
    <w:rsid w:val="00261658"/>
    <w:rsid w:val="00264194"/>
    <w:rsid w:val="002776B6"/>
    <w:rsid w:val="00281362"/>
    <w:rsid w:val="00281ECB"/>
    <w:rsid w:val="00283609"/>
    <w:rsid w:val="002B4C49"/>
    <w:rsid w:val="002B4DAB"/>
    <w:rsid w:val="002B6E0E"/>
    <w:rsid w:val="002B7059"/>
    <w:rsid w:val="002D1135"/>
    <w:rsid w:val="002E253B"/>
    <w:rsid w:val="002E6789"/>
    <w:rsid w:val="002E6923"/>
    <w:rsid w:val="002F7251"/>
    <w:rsid w:val="002F72DB"/>
    <w:rsid w:val="00314382"/>
    <w:rsid w:val="003213D5"/>
    <w:rsid w:val="003329EC"/>
    <w:rsid w:val="0033650B"/>
    <w:rsid w:val="00336936"/>
    <w:rsid w:val="00347E73"/>
    <w:rsid w:val="00351770"/>
    <w:rsid w:val="00352F93"/>
    <w:rsid w:val="003546DB"/>
    <w:rsid w:val="003646D3"/>
    <w:rsid w:val="0037403F"/>
    <w:rsid w:val="00377EAF"/>
    <w:rsid w:val="00386D36"/>
    <w:rsid w:val="00387FC0"/>
    <w:rsid w:val="003953B0"/>
    <w:rsid w:val="003A117C"/>
    <w:rsid w:val="003A6CA7"/>
    <w:rsid w:val="003C05F4"/>
    <w:rsid w:val="003D22AE"/>
    <w:rsid w:val="003E1C42"/>
    <w:rsid w:val="003E2B77"/>
    <w:rsid w:val="003E2CD6"/>
    <w:rsid w:val="003F3CCC"/>
    <w:rsid w:val="00412619"/>
    <w:rsid w:val="00431EA5"/>
    <w:rsid w:val="004332F6"/>
    <w:rsid w:val="004365F4"/>
    <w:rsid w:val="00437A72"/>
    <w:rsid w:val="00437AAA"/>
    <w:rsid w:val="00447D4B"/>
    <w:rsid w:val="00450D18"/>
    <w:rsid w:val="00451C96"/>
    <w:rsid w:val="00457444"/>
    <w:rsid w:val="004575AD"/>
    <w:rsid w:val="00480006"/>
    <w:rsid w:val="00480930"/>
    <w:rsid w:val="00486E27"/>
    <w:rsid w:val="004A05CE"/>
    <w:rsid w:val="004A0C8E"/>
    <w:rsid w:val="004B0923"/>
    <w:rsid w:val="004C1676"/>
    <w:rsid w:val="004C6990"/>
    <w:rsid w:val="004D180B"/>
    <w:rsid w:val="004D1A7F"/>
    <w:rsid w:val="004D2325"/>
    <w:rsid w:val="004D469E"/>
    <w:rsid w:val="004D471E"/>
    <w:rsid w:val="004D7555"/>
    <w:rsid w:val="004D790B"/>
    <w:rsid w:val="004F06F6"/>
    <w:rsid w:val="004F249A"/>
    <w:rsid w:val="004F3F87"/>
    <w:rsid w:val="004F52EA"/>
    <w:rsid w:val="004F6719"/>
    <w:rsid w:val="005017BA"/>
    <w:rsid w:val="005034F1"/>
    <w:rsid w:val="00513F0C"/>
    <w:rsid w:val="00516DAF"/>
    <w:rsid w:val="00533547"/>
    <w:rsid w:val="00533F4B"/>
    <w:rsid w:val="005346E7"/>
    <w:rsid w:val="0053751A"/>
    <w:rsid w:val="00541EE3"/>
    <w:rsid w:val="00547751"/>
    <w:rsid w:val="00550847"/>
    <w:rsid w:val="0056346C"/>
    <w:rsid w:val="005655A5"/>
    <w:rsid w:val="00567F7A"/>
    <w:rsid w:val="00570F42"/>
    <w:rsid w:val="00580140"/>
    <w:rsid w:val="005A23F1"/>
    <w:rsid w:val="005B1EB8"/>
    <w:rsid w:val="005B3469"/>
    <w:rsid w:val="005B37B7"/>
    <w:rsid w:val="005C3597"/>
    <w:rsid w:val="005C58B4"/>
    <w:rsid w:val="005D3125"/>
    <w:rsid w:val="005E195F"/>
    <w:rsid w:val="005E1A69"/>
    <w:rsid w:val="005E1FD6"/>
    <w:rsid w:val="005E4339"/>
    <w:rsid w:val="005E6AB3"/>
    <w:rsid w:val="005F61F0"/>
    <w:rsid w:val="006028A8"/>
    <w:rsid w:val="00604B46"/>
    <w:rsid w:val="00605E0A"/>
    <w:rsid w:val="00614E04"/>
    <w:rsid w:val="00615588"/>
    <w:rsid w:val="006155C0"/>
    <w:rsid w:val="006262FC"/>
    <w:rsid w:val="00627FDC"/>
    <w:rsid w:val="00630C67"/>
    <w:rsid w:val="0063465F"/>
    <w:rsid w:val="00641EF9"/>
    <w:rsid w:val="0064368D"/>
    <w:rsid w:val="00647067"/>
    <w:rsid w:val="006506D9"/>
    <w:rsid w:val="00650FA1"/>
    <w:rsid w:val="006513B7"/>
    <w:rsid w:val="00660AA2"/>
    <w:rsid w:val="00660D11"/>
    <w:rsid w:val="00662C76"/>
    <w:rsid w:val="00664AB8"/>
    <w:rsid w:val="00670414"/>
    <w:rsid w:val="006758B9"/>
    <w:rsid w:val="006815FD"/>
    <w:rsid w:val="00692012"/>
    <w:rsid w:val="00693673"/>
    <w:rsid w:val="006944CC"/>
    <w:rsid w:val="00695170"/>
    <w:rsid w:val="006960CA"/>
    <w:rsid w:val="006A62C3"/>
    <w:rsid w:val="006A6814"/>
    <w:rsid w:val="006A7D6D"/>
    <w:rsid w:val="006C0CFA"/>
    <w:rsid w:val="006D0708"/>
    <w:rsid w:val="006D6F90"/>
    <w:rsid w:val="006E1234"/>
    <w:rsid w:val="006E22E3"/>
    <w:rsid w:val="006E2AAA"/>
    <w:rsid w:val="006E7139"/>
    <w:rsid w:val="006F37CE"/>
    <w:rsid w:val="006F494E"/>
    <w:rsid w:val="006F5D1A"/>
    <w:rsid w:val="00704015"/>
    <w:rsid w:val="0071173F"/>
    <w:rsid w:val="00713D13"/>
    <w:rsid w:val="007144DF"/>
    <w:rsid w:val="00722566"/>
    <w:rsid w:val="00740A42"/>
    <w:rsid w:val="00742B51"/>
    <w:rsid w:val="00745B75"/>
    <w:rsid w:val="00747C0B"/>
    <w:rsid w:val="00750557"/>
    <w:rsid w:val="00752984"/>
    <w:rsid w:val="00753FF9"/>
    <w:rsid w:val="00756739"/>
    <w:rsid w:val="00757770"/>
    <w:rsid w:val="00761E5A"/>
    <w:rsid w:val="00762825"/>
    <w:rsid w:val="00764BB1"/>
    <w:rsid w:val="00771D29"/>
    <w:rsid w:val="00771DE8"/>
    <w:rsid w:val="00771F5C"/>
    <w:rsid w:val="00774CDC"/>
    <w:rsid w:val="00782AB9"/>
    <w:rsid w:val="00784ABE"/>
    <w:rsid w:val="00785037"/>
    <w:rsid w:val="007879F7"/>
    <w:rsid w:val="0079413C"/>
    <w:rsid w:val="007A0794"/>
    <w:rsid w:val="007A1887"/>
    <w:rsid w:val="007A78AC"/>
    <w:rsid w:val="007B7092"/>
    <w:rsid w:val="007C0EAB"/>
    <w:rsid w:val="007C1AF2"/>
    <w:rsid w:val="007C5169"/>
    <w:rsid w:val="007C649C"/>
    <w:rsid w:val="007D0B41"/>
    <w:rsid w:val="007E71B9"/>
    <w:rsid w:val="007F650D"/>
    <w:rsid w:val="00803EA3"/>
    <w:rsid w:val="0081442A"/>
    <w:rsid w:val="008162CE"/>
    <w:rsid w:val="0082051C"/>
    <w:rsid w:val="00826AC9"/>
    <w:rsid w:val="00830DFE"/>
    <w:rsid w:val="00842A07"/>
    <w:rsid w:val="008445A3"/>
    <w:rsid w:val="008448CF"/>
    <w:rsid w:val="00846BB4"/>
    <w:rsid w:val="00855150"/>
    <w:rsid w:val="00856F83"/>
    <w:rsid w:val="0086205E"/>
    <w:rsid w:val="0086231B"/>
    <w:rsid w:val="00863D9D"/>
    <w:rsid w:val="00865D73"/>
    <w:rsid w:val="00874E36"/>
    <w:rsid w:val="00876FD2"/>
    <w:rsid w:val="00894C61"/>
    <w:rsid w:val="00897022"/>
    <w:rsid w:val="008A0797"/>
    <w:rsid w:val="008A6A0B"/>
    <w:rsid w:val="008B6D5E"/>
    <w:rsid w:val="008C0567"/>
    <w:rsid w:val="008C14C4"/>
    <w:rsid w:val="008C2559"/>
    <w:rsid w:val="008D3220"/>
    <w:rsid w:val="008E2E7B"/>
    <w:rsid w:val="008E3A8F"/>
    <w:rsid w:val="008F59E5"/>
    <w:rsid w:val="00903274"/>
    <w:rsid w:val="00903CC6"/>
    <w:rsid w:val="009049DE"/>
    <w:rsid w:val="0090708B"/>
    <w:rsid w:val="00932006"/>
    <w:rsid w:val="009359DD"/>
    <w:rsid w:val="00951788"/>
    <w:rsid w:val="009549A0"/>
    <w:rsid w:val="00955198"/>
    <w:rsid w:val="00962B28"/>
    <w:rsid w:val="00983271"/>
    <w:rsid w:val="00984025"/>
    <w:rsid w:val="00987E48"/>
    <w:rsid w:val="00992348"/>
    <w:rsid w:val="0099442A"/>
    <w:rsid w:val="009A09CE"/>
    <w:rsid w:val="009A13F8"/>
    <w:rsid w:val="009A6A9E"/>
    <w:rsid w:val="009B0325"/>
    <w:rsid w:val="009B0B0A"/>
    <w:rsid w:val="009B53FA"/>
    <w:rsid w:val="009C059D"/>
    <w:rsid w:val="009C71D4"/>
    <w:rsid w:val="009D32A1"/>
    <w:rsid w:val="009D66CC"/>
    <w:rsid w:val="009E38F7"/>
    <w:rsid w:val="009E4377"/>
    <w:rsid w:val="009F0263"/>
    <w:rsid w:val="009F074D"/>
    <w:rsid w:val="009F46EC"/>
    <w:rsid w:val="009F4C29"/>
    <w:rsid w:val="009F6345"/>
    <w:rsid w:val="00A0649C"/>
    <w:rsid w:val="00A154A1"/>
    <w:rsid w:val="00A304E5"/>
    <w:rsid w:val="00A35475"/>
    <w:rsid w:val="00A36E8C"/>
    <w:rsid w:val="00A50ECC"/>
    <w:rsid w:val="00A512B8"/>
    <w:rsid w:val="00A6186B"/>
    <w:rsid w:val="00A6395E"/>
    <w:rsid w:val="00A74DA0"/>
    <w:rsid w:val="00A760D1"/>
    <w:rsid w:val="00A83611"/>
    <w:rsid w:val="00A85DC7"/>
    <w:rsid w:val="00A86DF1"/>
    <w:rsid w:val="00A94CDC"/>
    <w:rsid w:val="00AB19A1"/>
    <w:rsid w:val="00AB203E"/>
    <w:rsid w:val="00AB2487"/>
    <w:rsid w:val="00AB33F7"/>
    <w:rsid w:val="00AC0754"/>
    <w:rsid w:val="00AC1B27"/>
    <w:rsid w:val="00AC23C2"/>
    <w:rsid w:val="00AC4A9E"/>
    <w:rsid w:val="00AC59F3"/>
    <w:rsid w:val="00AC66BC"/>
    <w:rsid w:val="00AD65B3"/>
    <w:rsid w:val="00AE63FC"/>
    <w:rsid w:val="00AE6BFE"/>
    <w:rsid w:val="00AE6C73"/>
    <w:rsid w:val="00AE75DF"/>
    <w:rsid w:val="00B0116D"/>
    <w:rsid w:val="00B03407"/>
    <w:rsid w:val="00B076E5"/>
    <w:rsid w:val="00B07CB5"/>
    <w:rsid w:val="00B14807"/>
    <w:rsid w:val="00B314E3"/>
    <w:rsid w:val="00B351C8"/>
    <w:rsid w:val="00B35223"/>
    <w:rsid w:val="00B364FD"/>
    <w:rsid w:val="00B413D3"/>
    <w:rsid w:val="00B41593"/>
    <w:rsid w:val="00B43451"/>
    <w:rsid w:val="00B43C8F"/>
    <w:rsid w:val="00B448C7"/>
    <w:rsid w:val="00B47541"/>
    <w:rsid w:val="00B5020E"/>
    <w:rsid w:val="00B53424"/>
    <w:rsid w:val="00B53C99"/>
    <w:rsid w:val="00B60777"/>
    <w:rsid w:val="00B60C37"/>
    <w:rsid w:val="00B61483"/>
    <w:rsid w:val="00B6548F"/>
    <w:rsid w:val="00B77CB8"/>
    <w:rsid w:val="00B822EB"/>
    <w:rsid w:val="00B847A8"/>
    <w:rsid w:val="00B95EAC"/>
    <w:rsid w:val="00BA0E6E"/>
    <w:rsid w:val="00BA1E66"/>
    <w:rsid w:val="00BA2A13"/>
    <w:rsid w:val="00BA7723"/>
    <w:rsid w:val="00BB1A07"/>
    <w:rsid w:val="00BC12AE"/>
    <w:rsid w:val="00BC740F"/>
    <w:rsid w:val="00BD0F29"/>
    <w:rsid w:val="00BE2366"/>
    <w:rsid w:val="00C010FA"/>
    <w:rsid w:val="00C16760"/>
    <w:rsid w:val="00C24A00"/>
    <w:rsid w:val="00C302F6"/>
    <w:rsid w:val="00C31EDC"/>
    <w:rsid w:val="00C374E6"/>
    <w:rsid w:val="00C378A7"/>
    <w:rsid w:val="00C37974"/>
    <w:rsid w:val="00C41C25"/>
    <w:rsid w:val="00C43917"/>
    <w:rsid w:val="00C53508"/>
    <w:rsid w:val="00C54F4C"/>
    <w:rsid w:val="00C71B9F"/>
    <w:rsid w:val="00C74028"/>
    <w:rsid w:val="00C80C7D"/>
    <w:rsid w:val="00C94594"/>
    <w:rsid w:val="00C95CCA"/>
    <w:rsid w:val="00CA50DE"/>
    <w:rsid w:val="00CB0F76"/>
    <w:rsid w:val="00CB5D1F"/>
    <w:rsid w:val="00CD623B"/>
    <w:rsid w:val="00CE0D6F"/>
    <w:rsid w:val="00CE1129"/>
    <w:rsid w:val="00CE6523"/>
    <w:rsid w:val="00D33833"/>
    <w:rsid w:val="00D50582"/>
    <w:rsid w:val="00D54B0C"/>
    <w:rsid w:val="00D55786"/>
    <w:rsid w:val="00D566CC"/>
    <w:rsid w:val="00D575C4"/>
    <w:rsid w:val="00D80149"/>
    <w:rsid w:val="00D815B7"/>
    <w:rsid w:val="00D8200A"/>
    <w:rsid w:val="00D84305"/>
    <w:rsid w:val="00D85298"/>
    <w:rsid w:val="00D90CD7"/>
    <w:rsid w:val="00DA003B"/>
    <w:rsid w:val="00DA0CEE"/>
    <w:rsid w:val="00DB0E6E"/>
    <w:rsid w:val="00DB294B"/>
    <w:rsid w:val="00DB6CDF"/>
    <w:rsid w:val="00DB71D5"/>
    <w:rsid w:val="00DC01EA"/>
    <w:rsid w:val="00DC1AF9"/>
    <w:rsid w:val="00DC1CC5"/>
    <w:rsid w:val="00DC6BC0"/>
    <w:rsid w:val="00DC7E0C"/>
    <w:rsid w:val="00DD0333"/>
    <w:rsid w:val="00DD0F2C"/>
    <w:rsid w:val="00DD1C5A"/>
    <w:rsid w:val="00DD680C"/>
    <w:rsid w:val="00DE2E72"/>
    <w:rsid w:val="00DE45FD"/>
    <w:rsid w:val="00DE4CD4"/>
    <w:rsid w:val="00E0055C"/>
    <w:rsid w:val="00E10522"/>
    <w:rsid w:val="00E21568"/>
    <w:rsid w:val="00E31B89"/>
    <w:rsid w:val="00E34E90"/>
    <w:rsid w:val="00E359E1"/>
    <w:rsid w:val="00E408A1"/>
    <w:rsid w:val="00E41713"/>
    <w:rsid w:val="00E43102"/>
    <w:rsid w:val="00E55D02"/>
    <w:rsid w:val="00E60A1A"/>
    <w:rsid w:val="00E74E5D"/>
    <w:rsid w:val="00E77F23"/>
    <w:rsid w:val="00E83615"/>
    <w:rsid w:val="00E84583"/>
    <w:rsid w:val="00E97AD0"/>
    <w:rsid w:val="00EB4F50"/>
    <w:rsid w:val="00EB7A90"/>
    <w:rsid w:val="00ED0202"/>
    <w:rsid w:val="00EF587A"/>
    <w:rsid w:val="00EF6D9B"/>
    <w:rsid w:val="00F01CF8"/>
    <w:rsid w:val="00F04E1C"/>
    <w:rsid w:val="00F073C2"/>
    <w:rsid w:val="00F10756"/>
    <w:rsid w:val="00F14965"/>
    <w:rsid w:val="00F2287C"/>
    <w:rsid w:val="00F244CA"/>
    <w:rsid w:val="00F247F3"/>
    <w:rsid w:val="00F272D3"/>
    <w:rsid w:val="00F342BA"/>
    <w:rsid w:val="00F35FAD"/>
    <w:rsid w:val="00F4090D"/>
    <w:rsid w:val="00F43384"/>
    <w:rsid w:val="00F55620"/>
    <w:rsid w:val="00F6040B"/>
    <w:rsid w:val="00F60B8C"/>
    <w:rsid w:val="00F62568"/>
    <w:rsid w:val="00F63866"/>
    <w:rsid w:val="00F64465"/>
    <w:rsid w:val="00F6556C"/>
    <w:rsid w:val="00F65D3F"/>
    <w:rsid w:val="00F7055A"/>
    <w:rsid w:val="00F77247"/>
    <w:rsid w:val="00F77F6F"/>
    <w:rsid w:val="00F859DE"/>
    <w:rsid w:val="00F87A3C"/>
    <w:rsid w:val="00F901CD"/>
    <w:rsid w:val="00F90B14"/>
    <w:rsid w:val="00F90E71"/>
    <w:rsid w:val="00F92B3F"/>
    <w:rsid w:val="00F953C2"/>
    <w:rsid w:val="00F95823"/>
    <w:rsid w:val="00F97450"/>
    <w:rsid w:val="00FA2C8C"/>
    <w:rsid w:val="00FA2D55"/>
    <w:rsid w:val="00FA7CA0"/>
    <w:rsid w:val="00FB07F5"/>
    <w:rsid w:val="00FB404F"/>
    <w:rsid w:val="00FB54A9"/>
    <w:rsid w:val="00FC76A9"/>
    <w:rsid w:val="00FD3A31"/>
    <w:rsid w:val="00FE234B"/>
    <w:rsid w:val="00FE7E36"/>
    <w:rsid w:val="00FF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6985A"/>
  <w15:chartTrackingRefBased/>
  <w15:docId w15:val="{0FEDCAA7-87CE-3E41-9BB1-E8B0447C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0ECC"/>
    <w:rPr>
      <w:sz w:val="20"/>
      <w:szCs w:val="20"/>
    </w:rPr>
  </w:style>
  <w:style w:type="character" w:customStyle="1" w:styleId="FootnoteTextChar">
    <w:name w:val="Footnote Text Char"/>
    <w:basedOn w:val="DefaultParagraphFont"/>
    <w:link w:val="FootnoteText"/>
    <w:uiPriority w:val="99"/>
    <w:rsid w:val="00A50ECC"/>
    <w:rPr>
      <w:sz w:val="20"/>
      <w:szCs w:val="20"/>
    </w:rPr>
  </w:style>
  <w:style w:type="character" w:styleId="FootnoteReference">
    <w:name w:val="footnote reference"/>
    <w:basedOn w:val="DefaultParagraphFont"/>
    <w:unhideWhenUsed/>
    <w:rsid w:val="00A50ECC"/>
    <w:rPr>
      <w:vertAlign w:val="superscript"/>
    </w:rPr>
  </w:style>
  <w:style w:type="character" w:styleId="Hyperlink">
    <w:name w:val="Hyperlink"/>
    <w:basedOn w:val="DefaultParagraphFont"/>
    <w:uiPriority w:val="99"/>
    <w:unhideWhenUsed/>
    <w:rsid w:val="009049DE"/>
    <w:rPr>
      <w:color w:val="0563C1" w:themeColor="hyperlink"/>
      <w:u w:val="single"/>
    </w:rPr>
  </w:style>
  <w:style w:type="paragraph" w:styleId="Footer">
    <w:name w:val="footer"/>
    <w:basedOn w:val="Normal"/>
    <w:link w:val="FooterChar"/>
    <w:uiPriority w:val="99"/>
    <w:unhideWhenUsed/>
    <w:rsid w:val="006F37CE"/>
    <w:pPr>
      <w:tabs>
        <w:tab w:val="center" w:pos="4680"/>
        <w:tab w:val="right" w:pos="9360"/>
      </w:tabs>
    </w:pPr>
  </w:style>
  <w:style w:type="character" w:customStyle="1" w:styleId="FooterChar">
    <w:name w:val="Footer Char"/>
    <w:basedOn w:val="DefaultParagraphFont"/>
    <w:link w:val="Footer"/>
    <w:uiPriority w:val="99"/>
    <w:rsid w:val="006F37CE"/>
  </w:style>
  <w:style w:type="character" w:styleId="PageNumber">
    <w:name w:val="page number"/>
    <w:basedOn w:val="DefaultParagraphFont"/>
    <w:uiPriority w:val="99"/>
    <w:semiHidden/>
    <w:unhideWhenUsed/>
    <w:rsid w:val="006F37CE"/>
  </w:style>
  <w:style w:type="paragraph" w:styleId="ListParagraph">
    <w:name w:val="List Paragraph"/>
    <w:basedOn w:val="Normal"/>
    <w:uiPriority w:val="34"/>
    <w:qFormat/>
    <w:rsid w:val="00F43384"/>
    <w:pPr>
      <w:ind w:left="720"/>
      <w:contextualSpacing/>
    </w:pPr>
  </w:style>
  <w:style w:type="character" w:customStyle="1" w:styleId="UnresolvedMention">
    <w:name w:val="Unresolved Mention"/>
    <w:basedOn w:val="DefaultParagraphFont"/>
    <w:uiPriority w:val="99"/>
    <w:semiHidden/>
    <w:unhideWhenUsed/>
    <w:rsid w:val="004D180B"/>
    <w:rPr>
      <w:color w:val="808080"/>
      <w:shd w:val="clear" w:color="auto" w:fill="E6E6E6"/>
    </w:rPr>
  </w:style>
  <w:style w:type="paragraph" w:styleId="BalloonText">
    <w:name w:val="Balloon Text"/>
    <w:basedOn w:val="Normal"/>
    <w:link w:val="BalloonTextChar"/>
    <w:uiPriority w:val="99"/>
    <w:semiHidden/>
    <w:unhideWhenUsed/>
    <w:rsid w:val="00C010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0FA"/>
    <w:rPr>
      <w:rFonts w:ascii="Times New Roman" w:hAnsi="Times New Roman" w:cs="Times New Roman"/>
      <w:sz w:val="18"/>
      <w:szCs w:val="18"/>
    </w:rPr>
  </w:style>
  <w:style w:type="character" w:customStyle="1" w:styleId="hlfld-contribauthor">
    <w:name w:val="hlfld-contribauthor"/>
    <w:basedOn w:val="DefaultParagraphFont"/>
    <w:rsid w:val="00BD0F29"/>
  </w:style>
  <w:style w:type="character" w:customStyle="1" w:styleId="apple-converted-space">
    <w:name w:val="apple-converted-space"/>
    <w:basedOn w:val="DefaultParagraphFont"/>
    <w:rsid w:val="00BD0F29"/>
  </w:style>
  <w:style w:type="character" w:customStyle="1" w:styleId="nlmgiven-names">
    <w:name w:val="nlm_given-names"/>
    <w:basedOn w:val="DefaultParagraphFont"/>
    <w:rsid w:val="00BD0F29"/>
  </w:style>
  <w:style w:type="character" w:customStyle="1" w:styleId="nlmyear">
    <w:name w:val="nlm_year"/>
    <w:basedOn w:val="DefaultParagraphFont"/>
    <w:rsid w:val="00BD0F29"/>
  </w:style>
  <w:style w:type="character" w:customStyle="1" w:styleId="nlmchapter-title">
    <w:name w:val="nlm_chapter-title"/>
    <w:basedOn w:val="DefaultParagraphFont"/>
    <w:rsid w:val="00BD0F29"/>
  </w:style>
  <w:style w:type="character" w:customStyle="1" w:styleId="nlmfpage">
    <w:name w:val="nlm_fpage"/>
    <w:basedOn w:val="DefaultParagraphFont"/>
    <w:rsid w:val="00BD0F29"/>
  </w:style>
  <w:style w:type="character" w:customStyle="1" w:styleId="nlmlpage">
    <w:name w:val="nlm_lpage"/>
    <w:basedOn w:val="DefaultParagraphFont"/>
    <w:rsid w:val="00BD0F29"/>
  </w:style>
  <w:style w:type="character" w:customStyle="1" w:styleId="nlmpublisher-loc">
    <w:name w:val="nlm_publisher-loc"/>
    <w:basedOn w:val="DefaultParagraphFont"/>
    <w:rsid w:val="00BD0F29"/>
  </w:style>
  <w:style w:type="character" w:customStyle="1" w:styleId="nlmpublisher-name">
    <w:name w:val="nlm_publisher-name"/>
    <w:basedOn w:val="DefaultParagraphFont"/>
    <w:rsid w:val="00BD0F29"/>
  </w:style>
  <w:style w:type="character" w:customStyle="1" w:styleId="nlmarticle-title">
    <w:name w:val="nlm_article-title"/>
    <w:basedOn w:val="DefaultParagraphFont"/>
    <w:rsid w:val="00BD0F29"/>
  </w:style>
  <w:style w:type="character" w:customStyle="1" w:styleId="nlmpub-id">
    <w:name w:val="nlm_pub-id"/>
    <w:basedOn w:val="DefaultParagraphFont"/>
    <w:rsid w:val="00BD0F29"/>
  </w:style>
  <w:style w:type="paragraph" w:styleId="EndnoteText">
    <w:name w:val="endnote text"/>
    <w:basedOn w:val="Normal"/>
    <w:link w:val="EndnoteTextChar"/>
    <w:uiPriority w:val="99"/>
    <w:semiHidden/>
    <w:unhideWhenUsed/>
    <w:rsid w:val="00874E36"/>
    <w:rPr>
      <w:sz w:val="20"/>
      <w:szCs w:val="20"/>
    </w:rPr>
  </w:style>
  <w:style w:type="character" w:customStyle="1" w:styleId="EndnoteTextChar">
    <w:name w:val="Endnote Text Char"/>
    <w:basedOn w:val="DefaultParagraphFont"/>
    <w:link w:val="EndnoteText"/>
    <w:uiPriority w:val="99"/>
    <w:semiHidden/>
    <w:rsid w:val="00874E36"/>
    <w:rPr>
      <w:sz w:val="20"/>
      <w:szCs w:val="20"/>
    </w:rPr>
  </w:style>
  <w:style w:type="character" w:styleId="EndnoteReference">
    <w:name w:val="endnote reference"/>
    <w:basedOn w:val="DefaultParagraphFont"/>
    <w:uiPriority w:val="99"/>
    <w:semiHidden/>
    <w:unhideWhenUsed/>
    <w:rsid w:val="00874E36"/>
    <w:rPr>
      <w:vertAlign w:val="superscript"/>
    </w:rPr>
  </w:style>
  <w:style w:type="character" w:styleId="CommentReference">
    <w:name w:val="annotation reference"/>
    <w:basedOn w:val="DefaultParagraphFont"/>
    <w:uiPriority w:val="99"/>
    <w:semiHidden/>
    <w:unhideWhenUsed/>
    <w:rsid w:val="00865D73"/>
    <w:rPr>
      <w:sz w:val="16"/>
      <w:szCs w:val="16"/>
    </w:rPr>
  </w:style>
  <w:style w:type="paragraph" w:styleId="CommentText">
    <w:name w:val="annotation text"/>
    <w:basedOn w:val="Normal"/>
    <w:link w:val="CommentTextChar"/>
    <w:uiPriority w:val="99"/>
    <w:semiHidden/>
    <w:unhideWhenUsed/>
    <w:rsid w:val="00865D73"/>
    <w:rPr>
      <w:sz w:val="20"/>
      <w:szCs w:val="20"/>
    </w:rPr>
  </w:style>
  <w:style w:type="character" w:customStyle="1" w:styleId="CommentTextChar">
    <w:name w:val="Comment Text Char"/>
    <w:basedOn w:val="DefaultParagraphFont"/>
    <w:link w:val="CommentText"/>
    <w:uiPriority w:val="99"/>
    <w:semiHidden/>
    <w:rsid w:val="00865D7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65D73"/>
    <w:rPr>
      <w:b/>
      <w:bCs/>
    </w:rPr>
  </w:style>
  <w:style w:type="character" w:customStyle="1" w:styleId="CommentSubjectChar">
    <w:name w:val="Comment Subject Char"/>
    <w:basedOn w:val="CommentTextChar"/>
    <w:link w:val="CommentSubject"/>
    <w:uiPriority w:val="99"/>
    <w:semiHidden/>
    <w:rsid w:val="00865D73"/>
    <w:rPr>
      <w:rFonts w:eastAsiaTheme="minorEastAsia"/>
      <w:b/>
      <w:bCs/>
      <w:sz w:val="20"/>
      <w:szCs w:val="20"/>
    </w:rPr>
  </w:style>
  <w:style w:type="paragraph" w:styleId="Revision">
    <w:name w:val="Revision"/>
    <w:hidden/>
    <w:uiPriority w:val="99"/>
    <w:semiHidden/>
    <w:rsid w:val="00AB2487"/>
    <w:rPr>
      <w:rFonts w:eastAsiaTheme="minorEastAsia"/>
    </w:rPr>
  </w:style>
  <w:style w:type="paragraph" w:customStyle="1" w:styleId="paragraph">
    <w:name w:val="paragraph"/>
    <w:basedOn w:val="Normal"/>
    <w:rsid w:val="00FA2C8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FA2C8C"/>
  </w:style>
  <w:style w:type="character" w:customStyle="1" w:styleId="eop">
    <w:name w:val="eop"/>
    <w:basedOn w:val="DefaultParagraphFont"/>
    <w:rsid w:val="00FA2C8C"/>
  </w:style>
  <w:style w:type="character" w:customStyle="1" w:styleId="contextualspellingandgrammarerror">
    <w:name w:val="contextualspellingandgrammarerror"/>
    <w:basedOn w:val="DefaultParagraphFont"/>
    <w:rsid w:val="00FA2C8C"/>
  </w:style>
  <w:style w:type="character" w:customStyle="1" w:styleId="spellingerror">
    <w:name w:val="spellingerror"/>
    <w:basedOn w:val="DefaultParagraphFont"/>
    <w:rsid w:val="00FA2C8C"/>
  </w:style>
  <w:style w:type="character" w:styleId="FollowedHyperlink">
    <w:name w:val="FollowedHyperlink"/>
    <w:basedOn w:val="DefaultParagraphFont"/>
    <w:uiPriority w:val="99"/>
    <w:semiHidden/>
    <w:unhideWhenUsed/>
    <w:rsid w:val="008A6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6425">
      <w:bodyDiv w:val="1"/>
      <w:marLeft w:val="0"/>
      <w:marRight w:val="0"/>
      <w:marTop w:val="0"/>
      <w:marBottom w:val="0"/>
      <w:divBdr>
        <w:top w:val="none" w:sz="0" w:space="0" w:color="auto"/>
        <w:left w:val="none" w:sz="0" w:space="0" w:color="auto"/>
        <w:bottom w:val="none" w:sz="0" w:space="0" w:color="auto"/>
        <w:right w:val="none" w:sz="0" w:space="0" w:color="auto"/>
      </w:divBdr>
      <w:divsChild>
        <w:div w:id="1340622475">
          <w:marLeft w:val="0"/>
          <w:marRight w:val="0"/>
          <w:marTop w:val="0"/>
          <w:marBottom w:val="0"/>
          <w:divBdr>
            <w:top w:val="none" w:sz="0" w:space="0" w:color="auto"/>
            <w:left w:val="none" w:sz="0" w:space="0" w:color="auto"/>
            <w:bottom w:val="none" w:sz="0" w:space="0" w:color="auto"/>
            <w:right w:val="none" w:sz="0" w:space="0" w:color="auto"/>
          </w:divBdr>
        </w:div>
        <w:div w:id="1529559806">
          <w:marLeft w:val="0"/>
          <w:marRight w:val="0"/>
          <w:marTop w:val="0"/>
          <w:marBottom w:val="0"/>
          <w:divBdr>
            <w:top w:val="none" w:sz="0" w:space="0" w:color="auto"/>
            <w:left w:val="none" w:sz="0" w:space="0" w:color="auto"/>
            <w:bottom w:val="none" w:sz="0" w:space="0" w:color="auto"/>
            <w:right w:val="none" w:sz="0" w:space="0" w:color="auto"/>
          </w:divBdr>
        </w:div>
        <w:div w:id="842160533">
          <w:marLeft w:val="0"/>
          <w:marRight w:val="0"/>
          <w:marTop w:val="0"/>
          <w:marBottom w:val="0"/>
          <w:divBdr>
            <w:top w:val="none" w:sz="0" w:space="0" w:color="auto"/>
            <w:left w:val="none" w:sz="0" w:space="0" w:color="auto"/>
            <w:bottom w:val="none" w:sz="0" w:space="0" w:color="auto"/>
            <w:right w:val="none" w:sz="0" w:space="0" w:color="auto"/>
          </w:divBdr>
        </w:div>
        <w:div w:id="1203202980">
          <w:marLeft w:val="0"/>
          <w:marRight w:val="0"/>
          <w:marTop w:val="0"/>
          <w:marBottom w:val="0"/>
          <w:divBdr>
            <w:top w:val="none" w:sz="0" w:space="0" w:color="auto"/>
            <w:left w:val="none" w:sz="0" w:space="0" w:color="auto"/>
            <w:bottom w:val="none" w:sz="0" w:space="0" w:color="auto"/>
            <w:right w:val="none" w:sz="0" w:space="0" w:color="auto"/>
          </w:divBdr>
        </w:div>
        <w:div w:id="442573666">
          <w:marLeft w:val="0"/>
          <w:marRight w:val="0"/>
          <w:marTop w:val="0"/>
          <w:marBottom w:val="0"/>
          <w:divBdr>
            <w:top w:val="none" w:sz="0" w:space="0" w:color="auto"/>
            <w:left w:val="none" w:sz="0" w:space="0" w:color="auto"/>
            <w:bottom w:val="none" w:sz="0" w:space="0" w:color="auto"/>
            <w:right w:val="none" w:sz="0" w:space="0" w:color="auto"/>
          </w:divBdr>
        </w:div>
      </w:divsChild>
    </w:div>
    <w:div w:id="32730217">
      <w:bodyDiv w:val="1"/>
      <w:marLeft w:val="0"/>
      <w:marRight w:val="0"/>
      <w:marTop w:val="0"/>
      <w:marBottom w:val="0"/>
      <w:divBdr>
        <w:top w:val="none" w:sz="0" w:space="0" w:color="auto"/>
        <w:left w:val="none" w:sz="0" w:space="0" w:color="auto"/>
        <w:bottom w:val="none" w:sz="0" w:space="0" w:color="auto"/>
        <w:right w:val="none" w:sz="0" w:space="0" w:color="auto"/>
      </w:divBdr>
      <w:divsChild>
        <w:div w:id="1887982280">
          <w:marLeft w:val="0"/>
          <w:marRight w:val="0"/>
          <w:marTop w:val="0"/>
          <w:marBottom w:val="0"/>
          <w:divBdr>
            <w:top w:val="none" w:sz="0" w:space="0" w:color="auto"/>
            <w:left w:val="none" w:sz="0" w:space="0" w:color="auto"/>
            <w:bottom w:val="none" w:sz="0" w:space="0" w:color="auto"/>
            <w:right w:val="none" w:sz="0" w:space="0" w:color="auto"/>
          </w:divBdr>
        </w:div>
        <w:div w:id="1567716621">
          <w:marLeft w:val="0"/>
          <w:marRight w:val="0"/>
          <w:marTop w:val="0"/>
          <w:marBottom w:val="0"/>
          <w:divBdr>
            <w:top w:val="none" w:sz="0" w:space="0" w:color="auto"/>
            <w:left w:val="none" w:sz="0" w:space="0" w:color="auto"/>
            <w:bottom w:val="none" w:sz="0" w:space="0" w:color="auto"/>
            <w:right w:val="none" w:sz="0" w:space="0" w:color="auto"/>
          </w:divBdr>
        </w:div>
        <w:div w:id="217740618">
          <w:marLeft w:val="0"/>
          <w:marRight w:val="0"/>
          <w:marTop w:val="0"/>
          <w:marBottom w:val="0"/>
          <w:divBdr>
            <w:top w:val="none" w:sz="0" w:space="0" w:color="auto"/>
            <w:left w:val="none" w:sz="0" w:space="0" w:color="auto"/>
            <w:bottom w:val="none" w:sz="0" w:space="0" w:color="auto"/>
            <w:right w:val="none" w:sz="0" w:space="0" w:color="auto"/>
          </w:divBdr>
        </w:div>
        <w:div w:id="1168056496">
          <w:marLeft w:val="0"/>
          <w:marRight w:val="0"/>
          <w:marTop w:val="0"/>
          <w:marBottom w:val="0"/>
          <w:divBdr>
            <w:top w:val="none" w:sz="0" w:space="0" w:color="auto"/>
            <w:left w:val="none" w:sz="0" w:space="0" w:color="auto"/>
            <w:bottom w:val="none" w:sz="0" w:space="0" w:color="auto"/>
            <w:right w:val="none" w:sz="0" w:space="0" w:color="auto"/>
          </w:divBdr>
        </w:div>
      </w:divsChild>
    </w:div>
    <w:div w:id="147677045">
      <w:bodyDiv w:val="1"/>
      <w:marLeft w:val="0"/>
      <w:marRight w:val="0"/>
      <w:marTop w:val="0"/>
      <w:marBottom w:val="0"/>
      <w:divBdr>
        <w:top w:val="none" w:sz="0" w:space="0" w:color="auto"/>
        <w:left w:val="none" w:sz="0" w:space="0" w:color="auto"/>
        <w:bottom w:val="none" w:sz="0" w:space="0" w:color="auto"/>
        <w:right w:val="none" w:sz="0" w:space="0" w:color="auto"/>
      </w:divBdr>
      <w:divsChild>
        <w:div w:id="138302522">
          <w:marLeft w:val="0"/>
          <w:marRight w:val="0"/>
          <w:marTop w:val="0"/>
          <w:marBottom w:val="0"/>
          <w:divBdr>
            <w:top w:val="none" w:sz="0" w:space="0" w:color="auto"/>
            <w:left w:val="none" w:sz="0" w:space="0" w:color="auto"/>
            <w:bottom w:val="none" w:sz="0" w:space="0" w:color="auto"/>
            <w:right w:val="none" w:sz="0" w:space="0" w:color="auto"/>
          </w:divBdr>
        </w:div>
        <w:div w:id="1722443037">
          <w:marLeft w:val="0"/>
          <w:marRight w:val="0"/>
          <w:marTop w:val="0"/>
          <w:marBottom w:val="0"/>
          <w:divBdr>
            <w:top w:val="none" w:sz="0" w:space="0" w:color="auto"/>
            <w:left w:val="none" w:sz="0" w:space="0" w:color="auto"/>
            <w:bottom w:val="none" w:sz="0" w:space="0" w:color="auto"/>
            <w:right w:val="none" w:sz="0" w:space="0" w:color="auto"/>
          </w:divBdr>
        </w:div>
        <w:div w:id="636837908">
          <w:marLeft w:val="0"/>
          <w:marRight w:val="0"/>
          <w:marTop w:val="0"/>
          <w:marBottom w:val="0"/>
          <w:divBdr>
            <w:top w:val="none" w:sz="0" w:space="0" w:color="auto"/>
            <w:left w:val="none" w:sz="0" w:space="0" w:color="auto"/>
            <w:bottom w:val="none" w:sz="0" w:space="0" w:color="auto"/>
            <w:right w:val="none" w:sz="0" w:space="0" w:color="auto"/>
          </w:divBdr>
        </w:div>
        <w:div w:id="134839537">
          <w:marLeft w:val="0"/>
          <w:marRight w:val="0"/>
          <w:marTop w:val="0"/>
          <w:marBottom w:val="0"/>
          <w:divBdr>
            <w:top w:val="none" w:sz="0" w:space="0" w:color="auto"/>
            <w:left w:val="none" w:sz="0" w:space="0" w:color="auto"/>
            <w:bottom w:val="none" w:sz="0" w:space="0" w:color="auto"/>
            <w:right w:val="none" w:sz="0" w:space="0" w:color="auto"/>
          </w:divBdr>
        </w:div>
        <w:div w:id="1198935151">
          <w:marLeft w:val="0"/>
          <w:marRight w:val="0"/>
          <w:marTop w:val="0"/>
          <w:marBottom w:val="0"/>
          <w:divBdr>
            <w:top w:val="none" w:sz="0" w:space="0" w:color="auto"/>
            <w:left w:val="none" w:sz="0" w:space="0" w:color="auto"/>
            <w:bottom w:val="none" w:sz="0" w:space="0" w:color="auto"/>
            <w:right w:val="none" w:sz="0" w:space="0" w:color="auto"/>
          </w:divBdr>
        </w:div>
        <w:div w:id="1539048165">
          <w:marLeft w:val="0"/>
          <w:marRight w:val="0"/>
          <w:marTop w:val="0"/>
          <w:marBottom w:val="0"/>
          <w:divBdr>
            <w:top w:val="none" w:sz="0" w:space="0" w:color="auto"/>
            <w:left w:val="none" w:sz="0" w:space="0" w:color="auto"/>
            <w:bottom w:val="none" w:sz="0" w:space="0" w:color="auto"/>
            <w:right w:val="none" w:sz="0" w:space="0" w:color="auto"/>
          </w:divBdr>
        </w:div>
      </w:divsChild>
    </w:div>
    <w:div w:id="280696086">
      <w:bodyDiv w:val="1"/>
      <w:marLeft w:val="0"/>
      <w:marRight w:val="0"/>
      <w:marTop w:val="0"/>
      <w:marBottom w:val="0"/>
      <w:divBdr>
        <w:top w:val="none" w:sz="0" w:space="0" w:color="auto"/>
        <w:left w:val="none" w:sz="0" w:space="0" w:color="auto"/>
        <w:bottom w:val="none" w:sz="0" w:space="0" w:color="auto"/>
        <w:right w:val="none" w:sz="0" w:space="0" w:color="auto"/>
      </w:divBdr>
      <w:divsChild>
        <w:div w:id="1491672461">
          <w:marLeft w:val="0"/>
          <w:marRight w:val="0"/>
          <w:marTop w:val="0"/>
          <w:marBottom w:val="0"/>
          <w:divBdr>
            <w:top w:val="none" w:sz="0" w:space="0" w:color="auto"/>
            <w:left w:val="none" w:sz="0" w:space="0" w:color="auto"/>
            <w:bottom w:val="none" w:sz="0" w:space="0" w:color="auto"/>
            <w:right w:val="none" w:sz="0" w:space="0" w:color="auto"/>
          </w:divBdr>
        </w:div>
        <w:div w:id="1148396563">
          <w:marLeft w:val="0"/>
          <w:marRight w:val="0"/>
          <w:marTop w:val="0"/>
          <w:marBottom w:val="0"/>
          <w:divBdr>
            <w:top w:val="none" w:sz="0" w:space="0" w:color="auto"/>
            <w:left w:val="none" w:sz="0" w:space="0" w:color="auto"/>
            <w:bottom w:val="none" w:sz="0" w:space="0" w:color="auto"/>
            <w:right w:val="none" w:sz="0" w:space="0" w:color="auto"/>
          </w:divBdr>
        </w:div>
        <w:div w:id="2143838662">
          <w:marLeft w:val="0"/>
          <w:marRight w:val="0"/>
          <w:marTop w:val="0"/>
          <w:marBottom w:val="0"/>
          <w:divBdr>
            <w:top w:val="none" w:sz="0" w:space="0" w:color="auto"/>
            <w:left w:val="none" w:sz="0" w:space="0" w:color="auto"/>
            <w:bottom w:val="none" w:sz="0" w:space="0" w:color="auto"/>
            <w:right w:val="none" w:sz="0" w:space="0" w:color="auto"/>
          </w:divBdr>
        </w:div>
      </w:divsChild>
    </w:div>
    <w:div w:id="531267466">
      <w:bodyDiv w:val="1"/>
      <w:marLeft w:val="0"/>
      <w:marRight w:val="0"/>
      <w:marTop w:val="0"/>
      <w:marBottom w:val="0"/>
      <w:divBdr>
        <w:top w:val="none" w:sz="0" w:space="0" w:color="auto"/>
        <w:left w:val="none" w:sz="0" w:space="0" w:color="auto"/>
        <w:bottom w:val="none" w:sz="0" w:space="0" w:color="auto"/>
        <w:right w:val="none" w:sz="0" w:space="0" w:color="auto"/>
      </w:divBdr>
      <w:divsChild>
        <w:div w:id="1292057307">
          <w:marLeft w:val="0"/>
          <w:marRight w:val="0"/>
          <w:marTop w:val="0"/>
          <w:marBottom w:val="0"/>
          <w:divBdr>
            <w:top w:val="none" w:sz="0" w:space="0" w:color="auto"/>
            <w:left w:val="none" w:sz="0" w:space="0" w:color="auto"/>
            <w:bottom w:val="none" w:sz="0" w:space="0" w:color="auto"/>
            <w:right w:val="none" w:sz="0" w:space="0" w:color="auto"/>
          </w:divBdr>
        </w:div>
        <w:div w:id="1853060626">
          <w:marLeft w:val="0"/>
          <w:marRight w:val="0"/>
          <w:marTop w:val="0"/>
          <w:marBottom w:val="0"/>
          <w:divBdr>
            <w:top w:val="none" w:sz="0" w:space="0" w:color="auto"/>
            <w:left w:val="none" w:sz="0" w:space="0" w:color="auto"/>
            <w:bottom w:val="none" w:sz="0" w:space="0" w:color="auto"/>
            <w:right w:val="none" w:sz="0" w:space="0" w:color="auto"/>
          </w:divBdr>
        </w:div>
        <w:div w:id="1262179144">
          <w:marLeft w:val="0"/>
          <w:marRight w:val="0"/>
          <w:marTop w:val="0"/>
          <w:marBottom w:val="0"/>
          <w:divBdr>
            <w:top w:val="none" w:sz="0" w:space="0" w:color="auto"/>
            <w:left w:val="none" w:sz="0" w:space="0" w:color="auto"/>
            <w:bottom w:val="none" w:sz="0" w:space="0" w:color="auto"/>
            <w:right w:val="none" w:sz="0" w:space="0" w:color="auto"/>
          </w:divBdr>
        </w:div>
        <w:div w:id="63571951">
          <w:marLeft w:val="0"/>
          <w:marRight w:val="0"/>
          <w:marTop w:val="0"/>
          <w:marBottom w:val="0"/>
          <w:divBdr>
            <w:top w:val="none" w:sz="0" w:space="0" w:color="auto"/>
            <w:left w:val="none" w:sz="0" w:space="0" w:color="auto"/>
            <w:bottom w:val="none" w:sz="0" w:space="0" w:color="auto"/>
            <w:right w:val="none" w:sz="0" w:space="0" w:color="auto"/>
          </w:divBdr>
        </w:div>
        <w:div w:id="1843423352">
          <w:marLeft w:val="0"/>
          <w:marRight w:val="0"/>
          <w:marTop w:val="0"/>
          <w:marBottom w:val="0"/>
          <w:divBdr>
            <w:top w:val="none" w:sz="0" w:space="0" w:color="auto"/>
            <w:left w:val="none" w:sz="0" w:space="0" w:color="auto"/>
            <w:bottom w:val="none" w:sz="0" w:space="0" w:color="auto"/>
            <w:right w:val="none" w:sz="0" w:space="0" w:color="auto"/>
          </w:divBdr>
        </w:div>
        <w:div w:id="1494179310">
          <w:marLeft w:val="0"/>
          <w:marRight w:val="0"/>
          <w:marTop w:val="0"/>
          <w:marBottom w:val="0"/>
          <w:divBdr>
            <w:top w:val="none" w:sz="0" w:space="0" w:color="auto"/>
            <w:left w:val="none" w:sz="0" w:space="0" w:color="auto"/>
            <w:bottom w:val="none" w:sz="0" w:space="0" w:color="auto"/>
            <w:right w:val="none" w:sz="0" w:space="0" w:color="auto"/>
          </w:divBdr>
        </w:div>
      </w:divsChild>
    </w:div>
    <w:div w:id="641691797">
      <w:bodyDiv w:val="1"/>
      <w:marLeft w:val="0"/>
      <w:marRight w:val="0"/>
      <w:marTop w:val="0"/>
      <w:marBottom w:val="0"/>
      <w:divBdr>
        <w:top w:val="none" w:sz="0" w:space="0" w:color="auto"/>
        <w:left w:val="none" w:sz="0" w:space="0" w:color="auto"/>
        <w:bottom w:val="none" w:sz="0" w:space="0" w:color="auto"/>
        <w:right w:val="none" w:sz="0" w:space="0" w:color="auto"/>
      </w:divBdr>
      <w:divsChild>
        <w:div w:id="936986801">
          <w:marLeft w:val="0"/>
          <w:marRight w:val="0"/>
          <w:marTop w:val="0"/>
          <w:marBottom w:val="0"/>
          <w:divBdr>
            <w:top w:val="none" w:sz="0" w:space="0" w:color="auto"/>
            <w:left w:val="none" w:sz="0" w:space="0" w:color="auto"/>
            <w:bottom w:val="none" w:sz="0" w:space="0" w:color="auto"/>
            <w:right w:val="none" w:sz="0" w:space="0" w:color="auto"/>
          </w:divBdr>
          <w:divsChild>
            <w:div w:id="1890142852">
              <w:marLeft w:val="0"/>
              <w:marRight w:val="0"/>
              <w:marTop w:val="0"/>
              <w:marBottom w:val="0"/>
              <w:divBdr>
                <w:top w:val="none" w:sz="0" w:space="0" w:color="auto"/>
                <w:left w:val="none" w:sz="0" w:space="0" w:color="auto"/>
                <w:bottom w:val="none" w:sz="0" w:space="0" w:color="auto"/>
                <w:right w:val="none" w:sz="0" w:space="0" w:color="auto"/>
              </w:divBdr>
            </w:div>
            <w:div w:id="1494757449">
              <w:marLeft w:val="0"/>
              <w:marRight w:val="0"/>
              <w:marTop w:val="0"/>
              <w:marBottom w:val="0"/>
              <w:divBdr>
                <w:top w:val="none" w:sz="0" w:space="0" w:color="auto"/>
                <w:left w:val="none" w:sz="0" w:space="0" w:color="auto"/>
                <w:bottom w:val="none" w:sz="0" w:space="0" w:color="auto"/>
                <w:right w:val="none" w:sz="0" w:space="0" w:color="auto"/>
              </w:divBdr>
            </w:div>
            <w:div w:id="153103998">
              <w:marLeft w:val="0"/>
              <w:marRight w:val="0"/>
              <w:marTop w:val="0"/>
              <w:marBottom w:val="0"/>
              <w:divBdr>
                <w:top w:val="none" w:sz="0" w:space="0" w:color="auto"/>
                <w:left w:val="none" w:sz="0" w:space="0" w:color="auto"/>
                <w:bottom w:val="none" w:sz="0" w:space="0" w:color="auto"/>
                <w:right w:val="none" w:sz="0" w:space="0" w:color="auto"/>
              </w:divBdr>
            </w:div>
          </w:divsChild>
        </w:div>
        <w:div w:id="1409964743">
          <w:marLeft w:val="0"/>
          <w:marRight w:val="0"/>
          <w:marTop w:val="0"/>
          <w:marBottom w:val="0"/>
          <w:divBdr>
            <w:top w:val="none" w:sz="0" w:space="0" w:color="auto"/>
            <w:left w:val="none" w:sz="0" w:space="0" w:color="auto"/>
            <w:bottom w:val="none" w:sz="0" w:space="0" w:color="auto"/>
            <w:right w:val="none" w:sz="0" w:space="0" w:color="auto"/>
          </w:divBdr>
          <w:divsChild>
            <w:div w:id="32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244">
      <w:bodyDiv w:val="1"/>
      <w:marLeft w:val="0"/>
      <w:marRight w:val="0"/>
      <w:marTop w:val="0"/>
      <w:marBottom w:val="0"/>
      <w:divBdr>
        <w:top w:val="none" w:sz="0" w:space="0" w:color="auto"/>
        <w:left w:val="none" w:sz="0" w:space="0" w:color="auto"/>
        <w:bottom w:val="none" w:sz="0" w:space="0" w:color="auto"/>
        <w:right w:val="none" w:sz="0" w:space="0" w:color="auto"/>
      </w:divBdr>
      <w:divsChild>
        <w:div w:id="1633057925">
          <w:marLeft w:val="0"/>
          <w:marRight w:val="0"/>
          <w:marTop w:val="0"/>
          <w:marBottom w:val="0"/>
          <w:divBdr>
            <w:top w:val="none" w:sz="0" w:space="0" w:color="auto"/>
            <w:left w:val="none" w:sz="0" w:space="0" w:color="auto"/>
            <w:bottom w:val="none" w:sz="0" w:space="0" w:color="auto"/>
            <w:right w:val="none" w:sz="0" w:space="0" w:color="auto"/>
          </w:divBdr>
        </w:div>
        <w:div w:id="782115380">
          <w:marLeft w:val="0"/>
          <w:marRight w:val="0"/>
          <w:marTop w:val="0"/>
          <w:marBottom w:val="0"/>
          <w:divBdr>
            <w:top w:val="none" w:sz="0" w:space="0" w:color="auto"/>
            <w:left w:val="none" w:sz="0" w:space="0" w:color="auto"/>
            <w:bottom w:val="none" w:sz="0" w:space="0" w:color="auto"/>
            <w:right w:val="none" w:sz="0" w:space="0" w:color="auto"/>
          </w:divBdr>
        </w:div>
      </w:divsChild>
    </w:div>
    <w:div w:id="723677536">
      <w:bodyDiv w:val="1"/>
      <w:marLeft w:val="0"/>
      <w:marRight w:val="0"/>
      <w:marTop w:val="0"/>
      <w:marBottom w:val="0"/>
      <w:divBdr>
        <w:top w:val="none" w:sz="0" w:space="0" w:color="auto"/>
        <w:left w:val="none" w:sz="0" w:space="0" w:color="auto"/>
        <w:bottom w:val="none" w:sz="0" w:space="0" w:color="auto"/>
        <w:right w:val="none" w:sz="0" w:space="0" w:color="auto"/>
      </w:divBdr>
    </w:div>
    <w:div w:id="922683765">
      <w:bodyDiv w:val="1"/>
      <w:marLeft w:val="0"/>
      <w:marRight w:val="0"/>
      <w:marTop w:val="0"/>
      <w:marBottom w:val="0"/>
      <w:divBdr>
        <w:top w:val="none" w:sz="0" w:space="0" w:color="auto"/>
        <w:left w:val="none" w:sz="0" w:space="0" w:color="auto"/>
        <w:bottom w:val="none" w:sz="0" w:space="0" w:color="auto"/>
        <w:right w:val="none" w:sz="0" w:space="0" w:color="auto"/>
      </w:divBdr>
    </w:div>
    <w:div w:id="1314413623">
      <w:bodyDiv w:val="1"/>
      <w:marLeft w:val="0"/>
      <w:marRight w:val="0"/>
      <w:marTop w:val="0"/>
      <w:marBottom w:val="0"/>
      <w:divBdr>
        <w:top w:val="none" w:sz="0" w:space="0" w:color="auto"/>
        <w:left w:val="none" w:sz="0" w:space="0" w:color="auto"/>
        <w:bottom w:val="none" w:sz="0" w:space="0" w:color="auto"/>
        <w:right w:val="none" w:sz="0" w:space="0" w:color="auto"/>
      </w:divBdr>
      <w:divsChild>
        <w:div w:id="1526867643">
          <w:marLeft w:val="0"/>
          <w:marRight w:val="0"/>
          <w:marTop w:val="0"/>
          <w:marBottom w:val="0"/>
          <w:divBdr>
            <w:top w:val="none" w:sz="0" w:space="0" w:color="auto"/>
            <w:left w:val="none" w:sz="0" w:space="0" w:color="auto"/>
            <w:bottom w:val="none" w:sz="0" w:space="0" w:color="auto"/>
            <w:right w:val="none" w:sz="0" w:space="0" w:color="auto"/>
          </w:divBdr>
        </w:div>
        <w:div w:id="1999193303">
          <w:marLeft w:val="0"/>
          <w:marRight w:val="0"/>
          <w:marTop w:val="0"/>
          <w:marBottom w:val="0"/>
          <w:divBdr>
            <w:top w:val="none" w:sz="0" w:space="0" w:color="auto"/>
            <w:left w:val="none" w:sz="0" w:space="0" w:color="auto"/>
            <w:bottom w:val="none" w:sz="0" w:space="0" w:color="auto"/>
            <w:right w:val="none" w:sz="0" w:space="0" w:color="auto"/>
          </w:divBdr>
        </w:div>
        <w:div w:id="380716576">
          <w:marLeft w:val="0"/>
          <w:marRight w:val="0"/>
          <w:marTop w:val="0"/>
          <w:marBottom w:val="0"/>
          <w:divBdr>
            <w:top w:val="none" w:sz="0" w:space="0" w:color="auto"/>
            <w:left w:val="none" w:sz="0" w:space="0" w:color="auto"/>
            <w:bottom w:val="none" w:sz="0" w:space="0" w:color="auto"/>
            <w:right w:val="none" w:sz="0" w:space="0" w:color="auto"/>
          </w:divBdr>
        </w:div>
      </w:divsChild>
    </w:div>
    <w:div w:id="1562785949">
      <w:bodyDiv w:val="1"/>
      <w:marLeft w:val="0"/>
      <w:marRight w:val="0"/>
      <w:marTop w:val="0"/>
      <w:marBottom w:val="0"/>
      <w:divBdr>
        <w:top w:val="none" w:sz="0" w:space="0" w:color="auto"/>
        <w:left w:val="none" w:sz="0" w:space="0" w:color="auto"/>
        <w:bottom w:val="none" w:sz="0" w:space="0" w:color="auto"/>
        <w:right w:val="none" w:sz="0" w:space="0" w:color="auto"/>
      </w:divBdr>
      <w:divsChild>
        <w:div w:id="2117363074">
          <w:marLeft w:val="0"/>
          <w:marRight w:val="0"/>
          <w:marTop w:val="0"/>
          <w:marBottom w:val="0"/>
          <w:divBdr>
            <w:top w:val="none" w:sz="0" w:space="0" w:color="auto"/>
            <w:left w:val="none" w:sz="0" w:space="0" w:color="auto"/>
            <w:bottom w:val="none" w:sz="0" w:space="0" w:color="auto"/>
            <w:right w:val="none" w:sz="0" w:space="0" w:color="auto"/>
          </w:divBdr>
        </w:div>
        <w:div w:id="1701084600">
          <w:marLeft w:val="0"/>
          <w:marRight w:val="0"/>
          <w:marTop w:val="0"/>
          <w:marBottom w:val="0"/>
          <w:divBdr>
            <w:top w:val="none" w:sz="0" w:space="0" w:color="auto"/>
            <w:left w:val="none" w:sz="0" w:space="0" w:color="auto"/>
            <w:bottom w:val="none" w:sz="0" w:space="0" w:color="auto"/>
            <w:right w:val="none" w:sz="0" w:space="0" w:color="auto"/>
          </w:divBdr>
        </w:div>
        <w:div w:id="715589014">
          <w:marLeft w:val="0"/>
          <w:marRight w:val="0"/>
          <w:marTop w:val="0"/>
          <w:marBottom w:val="0"/>
          <w:divBdr>
            <w:top w:val="none" w:sz="0" w:space="0" w:color="auto"/>
            <w:left w:val="none" w:sz="0" w:space="0" w:color="auto"/>
            <w:bottom w:val="none" w:sz="0" w:space="0" w:color="auto"/>
            <w:right w:val="none" w:sz="0" w:space="0" w:color="auto"/>
          </w:divBdr>
        </w:div>
      </w:divsChild>
    </w:div>
    <w:div w:id="1837381744">
      <w:bodyDiv w:val="1"/>
      <w:marLeft w:val="0"/>
      <w:marRight w:val="0"/>
      <w:marTop w:val="0"/>
      <w:marBottom w:val="0"/>
      <w:divBdr>
        <w:top w:val="none" w:sz="0" w:space="0" w:color="auto"/>
        <w:left w:val="none" w:sz="0" w:space="0" w:color="auto"/>
        <w:bottom w:val="none" w:sz="0" w:space="0" w:color="auto"/>
        <w:right w:val="none" w:sz="0" w:space="0" w:color="auto"/>
      </w:divBdr>
      <w:divsChild>
        <w:div w:id="1544364389">
          <w:marLeft w:val="0"/>
          <w:marRight w:val="0"/>
          <w:marTop w:val="0"/>
          <w:marBottom w:val="0"/>
          <w:divBdr>
            <w:top w:val="none" w:sz="0" w:space="0" w:color="auto"/>
            <w:left w:val="none" w:sz="0" w:space="0" w:color="auto"/>
            <w:bottom w:val="none" w:sz="0" w:space="0" w:color="auto"/>
            <w:right w:val="none" w:sz="0" w:space="0" w:color="auto"/>
          </w:divBdr>
        </w:div>
        <w:div w:id="753824989">
          <w:marLeft w:val="0"/>
          <w:marRight w:val="0"/>
          <w:marTop w:val="0"/>
          <w:marBottom w:val="0"/>
          <w:divBdr>
            <w:top w:val="none" w:sz="0" w:space="0" w:color="auto"/>
            <w:left w:val="none" w:sz="0" w:space="0" w:color="auto"/>
            <w:bottom w:val="none" w:sz="0" w:space="0" w:color="auto"/>
            <w:right w:val="none" w:sz="0" w:space="0" w:color="auto"/>
          </w:divBdr>
        </w:div>
      </w:divsChild>
    </w:div>
    <w:div w:id="1943146588">
      <w:bodyDiv w:val="1"/>
      <w:marLeft w:val="0"/>
      <w:marRight w:val="0"/>
      <w:marTop w:val="0"/>
      <w:marBottom w:val="0"/>
      <w:divBdr>
        <w:top w:val="none" w:sz="0" w:space="0" w:color="auto"/>
        <w:left w:val="none" w:sz="0" w:space="0" w:color="auto"/>
        <w:bottom w:val="none" w:sz="0" w:space="0" w:color="auto"/>
        <w:right w:val="none" w:sz="0" w:space="0" w:color="auto"/>
      </w:divBdr>
      <w:divsChild>
        <w:div w:id="2115394193">
          <w:marLeft w:val="0"/>
          <w:marRight w:val="0"/>
          <w:marTop w:val="0"/>
          <w:marBottom w:val="0"/>
          <w:divBdr>
            <w:top w:val="none" w:sz="0" w:space="0" w:color="auto"/>
            <w:left w:val="none" w:sz="0" w:space="0" w:color="auto"/>
            <w:bottom w:val="none" w:sz="0" w:space="0" w:color="auto"/>
            <w:right w:val="none" w:sz="0" w:space="0" w:color="auto"/>
          </w:divBdr>
        </w:div>
        <w:div w:id="285816626">
          <w:marLeft w:val="0"/>
          <w:marRight w:val="0"/>
          <w:marTop w:val="0"/>
          <w:marBottom w:val="0"/>
          <w:divBdr>
            <w:top w:val="none" w:sz="0" w:space="0" w:color="auto"/>
            <w:left w:val="none" w:sz="0" w:space="0" w:color="auto"/>
            <w:bottom w:val="none" w:sz="0" w:space="0" w:color="auto"/>
            <w:right w:val="none" w:sz="0" w:space="0" w:color="auto"/>
          </w:divBdr>
        </w:div>
        <w:div w:id="70081585">
          <w:marLeft w:val="0"/>
          <w:marRight w:val="0"/>
          <w:marTop w:val="0"/>
          <w:marBottom w:val="0"/>
          <w:divBdr>
            <w:top w:val="none" w:sz="0" w:space="0" w:color="auto"/>
            <w:left w:val="none" w:sz="0" w:space="0" w:color="auto"/>
            <w:bottom w:val="none" w:sz="0" w:space="0" w:color="auto"/>
            <w:right w:val="none" w:sz="0" w:space="0" w:color="auto"/>
          </w:divBdr>
        </w:div>
        <w:div w:id="1999307549">
          <w:marLeft w:val="0"/>
          <w:marRight w:val="0"/>
          <w:marTop w:val="0"/>
          <w:marBottom w:val="0"/>
          <w:divBdr>
            <w:top w:val="none" w:sz="0" w:space="0" w:color="auto"/>
            <w:left w:val="none" w:sz="0" w:space="0" w:color="auto"/>
            <w:bottom w:val="none" w:sz="0" w:space="0" w:color="auto"/>
            <w:right w:val="none" w:sz="0" w:space="0" w:color="auto"/>
          </w:divBdr>
        </w:div>
        <w:div w:id="1757248100">
          <w:marLeft w:val="0"/>
          <w:marRight w:val="0"/>
          <w:marTop w:val="0"/>
          <w:marBottom w:val="0"/>
          <w:divBdr>
            <w:top w:val="none" w:sz="0" w:space="0" w:color="auto"/>
            <w:left w:val="none" w:sz="0" w:space="0" w:color="auto"/>
            <w:bottom w:val="none" w:sz="0" w:space="0" w:color="auto"/>
            <w:right w:val="none" w:sz="0" w:space="0" w:color="auto"/>
          </w:divBdr>
        </w:div>
      </w:divsChild>
    </w:div>
    <w:div w:id="2093887539">
      <w:bodyDiv w:val="1"/>
      <w:marLeft w:val="0"/>
      <w:marRight w:val="0"/>
      <w:marTop w:val="0"/>
      <w:marBottom w:val="0"/>
      <w:divBdr>
        <w:top w:val="none" w:sz="0" w:space="0" w:color="auto"/>
        <w:left w:val="none" w:sz="0" w:space="0" w:color="auto"/>
        <w:bottom w:val="none" w:sz="0" w:space="0" w:color="auto"/>
        <w:right w:val="none" w:sz="0" w:space="0" w:color="auto"/>
      </w:divBdr>
      <w:divsChild>
        <w:div w:id="182524696">
          <w:marLeft w:val="0"/>
          <w:marRight w:val="0"/>
          <w:marTop w:val="0"/>
          <w:marBottom w:val="0"/>
          <w:divBdr>
            <w:top w:val="none" w:sz="0" w:space="0" w:color="auto"/>
            <w:left w:val="none" w:sz="0" w:space="0" w:color="auto"/>
            <w:bottom w:val="none" w:sz="0" w:space="0" w:color="auto"/>
            <w:right w:val="none" w:sz="0" w:space="0" w:color="auto"/>
          </w:divBdr>
        </w:div>
        <w:div w:id="2048337927">
          <w:marLeft w:val="0"/>
          <w:marRight w:val="0"/>
          <w:marTop w:val="0"/>
          <w:marBottom w:val="0"/>
          <w:divBdr>
            <w:top w:val="none" w:sz="0" w:space="0" w:color="auto"/>
            <w:left w:val="none" w:sz="0" w:space="0" w:color="auto"/>
            <w:bottom w:val="none" w:sz="0" w:space="0" w:color="auto"/>
            <w:right w:val="none" w:sz="0" w:space="0" w:color="auto"/>
          </w:divBdr>
        </w:div>
        <w:div w:id="883523276">
          <w:marLeft w:val="0"/>
          <w:marRight w:val="0"/>
          <w:marTop w:val="0"/>
          <w:marBottom w:val="0"/>
          <w:divBdr>
            <w:top w:val="none" w:sz="0" w:space="0" w:color="auto"/>
            <w:left w:val="none" w:sz="0" w:space="0" w:color="auto"/>
            <w:bottom w:val="none" w:sz="0" w:space="0" w:color="auto"/>
            <w:right w:val="none" w:sz="0" w:space="0" w:color="auto"/>
          </w:divBdr>
        </w:div>
      </w:divsChild>
    </w:div>
    <w:div w:id="2097743561">
      <w:bodyDiv w:val="1"/>
      <w:marLeft w:val="0"/>
      <w:marRight w:val="0"/>
      <w:marTop w:val="0"/>
      <w:marBottom w:val="0"/>
      <w:divBdr>
        <w:top w:val="none" w:sz="0" w:space="0" w:color="auto"/>
        <w:left w:val="none" w:sz="0" w:space="0" w:color="auto"/>
        <w:bottom w:val="none" w:sz="0" w:space="0" w:color="auto"/>
        <w:right w:val="none" w:sz="0" w:space="0" w:color="auto"/>
      </w:divBdr>
      <w:divsChild>
        <w:div w:id="636031939">
          <w:marLeft w:val="0"/>
          <w:marRight w:val="0"/>
          <w:marTop w:val="0"/>
          <w:marBottom w:val="0"/>
          <w:divBdr>
            <w:top w:val="none" w:sz="0" w:space="0" w:color="auto"/>
            <w:left w:val="none" w:sz="0" w:space="0" w:color="auto"/>
            <w:bottom w:val="none" w:sz="0" w:space="0" w:color="auto"/>
            <w:right w:val="none" w:sz="0" w:space="0" w:color="auto"/>
          </w:divBdr>
        </w:div>
        <w:div w:id="799880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rtnewspaper.com/analysis/art-s-most-popular-here-are-2019-s-most-visited-shows-and-museums" TargetMode="External"/><Relationship Id="rId13" Type="http://schemas.openxmlformats.org/officeDocument/2006/relationships/hyperlink" Target="https://doi.org/10.1080/cost.2012.00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bes.com/sites/oliviapinnock/2019/03/14/the-growing-popularity-of-fashion-exhibit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m.ac.uk/content/journals/research-journal/issue-03/" TargetMode="External"/><Relationship Id="rId5" Type="http://schemas.openxmlformats.org/officeDocument/2006/relationships/webSettings" Target="webSettings.xml"/><Relationship Id="rId15" Type="http://schemas.openxmlformats.org/officeDocument/2006/relationships/hyperlink" Target="https://www.independent.co.uk/life-style/fashion/victoria-and-albert-museum-christian-dior-exhibition-va-designer-of-dreams-a8426521.html" TargetMode="External"/><Relationship Id="rId10" Type="http://schemas.openxmlformats.org/officeDocument/2006/relationships/hyperlink" Target="https://www.museumoflondon.org.uk/discover/exhibition-history-focus-mary-quants-londo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bbc.co.uk/news/entertainment-arts-49562613" TargetMode="External"/><Relationship Id="rId14" Type="http://schemas.openxmlformats.org/officeDocument/2006/relationships/hyperlink" Target="https://www.vam.ac.uk/articles/building-the-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6572-450B-455A-B1D1-44CC0CD4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42</Pages>
  <Words>9057</Words>
  <Characters>51626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Bide</dc:creator>
  <cp:keywords/>
  <dc:description/>
  <cp:lastModifiedBy>Bethan Bide</cp:lastModifiedBy>
  <cp:revision>12</cp:revision>
  <dcterms:created xsi:type="dcterms:W3CDTF">2021-04-09T17:30:00Z</dcterms:created>
  <dcterms:modified xsi:type="dcterms:W3CDTF">2021-04-11T21:27:00Z</dcterms:modified>
</cp:coreProperties>
</file>