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6117" w14:textId="16BF8871" w:rsidR="007A4569" w:rsidRPr="007A4569" w:rsidRDefault="00DE3146" w:rsidP="00194C22">
      <w:pPr>
        <w:jc w:val="both"/>
        <w:rPr>
          <w:rFonts w:ascii="Arial" w:hAnsi="Arial" w:cs="Arial"/>
          <w:b/>
          <w:bCs/>
          <w:szCs w:val="24"/>
        </w:rPr>
      </w:pPr>
      <w:r w:rsidRPr="00BF3A53">
        <w:rPr>
          <w:rFonts w:ascii="Arial" w:hAnsi="Arial" w:cs="Arial"/>
          <w:b/>
          <w:bCs/>
          <w:szCs w:val="24"/>
        </w:rPr>
        <w:t>Just Transition: Pathways to Socially Inclusive Decarbonisation</w:t>
      </w:r>
    </w:p>
    <w:p w14:paraId="42DEEF5E" w14:textId="77777777" w:rsidR="007A4569" w:rsidRDefault="007A4569" w:rsidP="00194C22">
      <w:pPr>
        <w:jc w:val="both"/>
        <w:rPr>
          <w:rFonts w:ascii="Arial" w:hAnsi="Arial" w:cs="Arial"/>
          <w:sz w:val="21"/>
          <w:szCs w:val="21"/>
        </w:rPr>
      </w:pPr>
    </w:p>
    <w:p w14:paraId="6E25955D" w14:textId="6C9CC4C8" w:rsidR="00E13D0F" w:rsidRDefault="00E13D0F" w:rsidP="00194C22">
      <w:pPr>
        <w:jc w:val="both"/>
        <w:rPr>
          <w:rFonts w:ascii="Arial" w:hAnsi="Arial" w:cs="Arial"/>
          <w:b/>
          <w:sz w:val="21"/>
          <w:szCs w:val="21"/>
        </w:rPr>
      </w:pPr>
      <w:r>
        <w:rPr>
          <w:rFonts w:ascii="Arial" w:hAnsi="Arial" w:cs="Arial"/>
          <w:b/>
          <w:sz w:val="21"/>
          <w:szCs w:val="21"/>
        </w:rPr>
        <w:t>Key messages</w:t>
      </w:r>
    </w:p>
    <w:p w14:paraId="55362C8F" w14:textId="1A584630" w:rsidR="00E13D0F" w:rsidRDefault="00E13D0F" w:rsidP="00194C22">
      <w:pPr>
        <w:jc w:val="both"/>
        <w:rPr>
          <w:rFonts w:ascii="Arial" w:hAnsi="Arial" w:cs="Arial"/>
          <w:b/>
          <w:sz w:val="21"/>
          <w:szCs w:val="21"/>
        </w:rPr>
      </w:pPr>
    </w:p>
    <w:p w14:paraId="7F20A4DE" w14:textId="731A01F7" w:rsidR="00F93C48" w:rsidRDefault="00F93C48" w:rsidP="00F93C48">
      <w:pPr>
        <w:pStyle w:val="ListParagraph"/>
        <w:numPr>
          <w:ilvl w:val="0"/>
          <w:numId w:val="20"/>
        </w:numPr>
        <w:ind w:left="709"/>
        <w:jc w:val="both"/>
        <w:rPr>
          <w:rFonts w:ascii="Arial" w:hAnsi="Arial" w:cs="Arial"/>
          <w:sz w:val="21"/>
          <w:szCs w:val="21"/>
        </w:rPr>
      </w:pPr>
      <w:r w:rsidRPr="00F93C48">
        <w:rPr>
          <w:rFonts w:ascii="Arial" w:hAnsi="Arial" w:cs="Arial"/>
          <w:sz w:val="21"/>
          <w:szCs w:val="21"/>
        </w:rPr>
        <w:t>The transition to net zero will not be sustainable if it creates or exacerbates social inequalities. A social justice approach can facilitate the transition and embed it globally</w:t>
      </w:r>
      <w:r>
        <w:rPr>
          <w:rFonts w:ascii="Arial" w:hAnsi="Arial" w:cs="Arial"/>
          <w:sz w:val="21"/>
          <w:szCs w:val="21"/>
        </w:rPr>
        <w:t>.</w:t>
      </w:r>
    </w:p>
    <w:p w14:paraId="6E1D3F80" w14:textId="77777777" w:rsidR="00F93C48" w:rsidRPr="00F93C48" w:rsidRDefault="00F93C48" w:rsidP="00F93C48">
      <w:pPr>
        <w:jc w:val="both"/>
        <w:rPr>
          <w:rFonts w:ascii="Arial" w:hAnsi="Arial" w:cs="Arial"/>
          <w:sz w:val="21"/>
          <w:szCs w:val="21"/>
        </w:rPr>
      </w:pPr>
    </w:p>
    <w:p w14:paraId="65F650B7" w14:textId="1CC335AA" w:rsidR="00CA16E9" w:rsidRDefault="00CA16E9" w:rsidP="00CA16E9">
      <w:pPr>
        <w:pStyle w:val="ListParagraph"/>
        <w:numPr>
          <w:ilvl w:val="0"/>
          <w:numId w:val="19"/>
        </w:numPr>
        <w:jc w:val="both"/>
        <w:rPr>
          <w:rFonts w:ascii="Arial" w:hAnsi="Arial" w:cs="Arial"/>
          <w:sz w:val="21"/>
          <w:szCs w:val="21"/>
        </w:rPr>
      </w:pPr>
      <w:r>
        <w:rPr>
          <w:rFonts w:ascii="Arial" w:hAnsi="Arial" w:cs="Arial"/>
          <w:sz w:val="21"/>
          <w:szCs w:val="21"/>
        </w:rPr>
        <w:t>C</w:t>
      </w:r>
      <w:r w:rsidRPr="00F93C48">
        <w:rPr>
          <w:rFonts w:ascii="Arial" w:hAnsi="Arial" w:cs="Arial"/>
          <w:sz w:val="21"/>
          <w:szCs w:val="21"/>
        </w:rPr>
        <w:t xml:space="preserve">osts and benefits of climate policies – </w:t>
      </w:r>
      <w:r>
        <w:rPr>
          <w:rFonts w:ascii="Arial" w:hAnsi="Arial" w:cs="Arial"/>
          <w:sz w:val="21"/>
          <w:szCs w:val="21"/>
        </w:rPr>
        <w:t>and</w:t>
      </w:r>
      <w:r w:rsidRPr="00F93C48">
        <w:rPr>
          <w:rFonts w:ascii="Arial" w:hAnsi="Arial" w:cs="Arial"/>
          <w:sz w:val="21"/>
          <w:szCs w:val="21"/>
        </w:rPr>
        <w:t xml:space="preserve"> the ability to shape such policies – are unevenly distributed across time, space and social context. </w:t>
      </w:r>
      <w:r w:rsidRPr="00AA2BDA">
        <w:rPr>
          <w:rFonts w:ascii="Arial" w:hAnsi="Arial" w:cs="Arial"/>
          <w:sz w:val="21"/>
          <w:szCs w:val="21"/>
        </w:rPr>
        <w:t xml:space="preserve">There is not </w:t>
      </w:r>
      <w:r w:rsidRPr="00AA2BDA">
        <w:rPr>
          <w:rFonts w:ascii="Arial" w:hAnsi="Arial" w:cs="Arial"/>
          <w:i/>
          <w:iCs/>
          <w:sz w:val="21"/>
          <w:szCs w:val="21"/>
        </w:rPr>
        <w:t>one</w:t>
      </w:r>
      <w:r>
        <w:rPr>
          <w:rFonts w:ascii="Arial" w:hAnsi="Arial" w:cs="Arial"/>
          <w:i/>
          <w:iCs/>
          <w:sz w:val="21"/>
          <w:szCs w:val="21"/>
        </w:rPr>
        <w:t xml:space="preserve"> </w:t>
      </w:r>
      <w:r>
        <w:rPr>
          <w:rFonts w:ascii="Arial" w:hAnsi="Arial" w:cs="Arial"/>
          <w:iCs/>
          <w:sz w:val="21"/>
          <w:szCs w:val="21"/>
        </w:rPr>
        <w:t>just</w:t>
      </w:r>
      <w:r w:rsidRPr="00AA2BDA">
        <w:rPr>
          <w:rFonts w:ascii="Arial" w:hAnsi="Arial" w:cs="Arial"/>
          <w:sz w:val="21"/>
          <w:szCs w:val="21"/>
        </w:rPr>
        <w:t xml:space="preserve"> transition but rather multiple, interdependent transition processes</w:t>
      </w:r>
      <w:r>
        <w:rPr>
          <w:rFonts w:ascii="Arial" w:hAnsi="Arial" w:cs="Arial"/>
          <w:sz w:val="21"/>
          <w:szCs w:val="21"/>
        </w:rPr>
        <w:t>.</w:t>
      </w:r>
    </w:p>
    <w:p w14:paraId="6FBB5DD2" w14:textId="77777777" w:rsidR="00CA16E9" w:rsidRPr="00F93C48" w:rsidRDefault="00CA16E9" w:rsidP="00F93C48">
      <w:pPr>
        <w:pStyle w:val="ListParagraph"/>
        <w:rPr>
          <w:rFonts w:ascii="Arial" w:hAnsi="Arial" w:cs="Arial"/>
          <w:sz w:val="21"/>
          <w:szCs w:val="21"/>
        </w:rPr>
      </w:pPr>
    </w:p>
    <w:p w14:paraId="3F2D5236" w14:textId="01F9C702" w:rsidR="00CA16E9" w:rsidRDefault="00CA16E9" w:rsidP="00CA16E9">
      <w:pPr>
        <w:pStyle w:val="ListParagraph"/>
        <w:numPr>
          <w:ilvl w:val="0"/>
          <w:numId w:val="19"/>
        </w:numPr>
        <w:jc w:val="both"/>
        <w:rPr>
          <w:rFonts w:ascii="Arial" w:hAnsi="Arial" w:cs="Arial"/>
          <w:sz w:val="21"/>
          <w:szCs w:val="21"/>
        </w:rPr>
      </w:pPr>
      <w:r>
        <w:rPr>
          <w:rFonts w:ascii="Arial" w:hAnsi="Arial" w:cs="Arial"/>
          <w:sz w:val="21"/>
          <w:szCs w:val="21"/>
        </w:rPr>
        <w:t>Job creation in itself does not guarantee just outcomes, but must take into account what jobs are created, how secure they are and who has access to them and education for the skills they require.</w:t>
      </w:r>
    </w:p>
    <w:p w14:paraId="49EA262B" w14:textId="77777777" w:rsidR="00A573DB" w:rsidRPr="00F93C48" w:rsidRDefault="00A573DB" w:rsidP="00F93C48">
      <w:pPr>
        <w:pStyle w:val="ListParagraph"/>
        <w:rPr>
          <w:rFonts w:ascii="Arial" w:hAnsi="Arial" w:cs="Arial"/>
          <w:sz w:val="21"/>
          <w:szCs w:val="21"/>
        </w:rPr>
      </w:pPr>
    </w:p>
    <w:p w14:paraId="6654450E" w14:textId="2C5DCA44" w:rsidR="00A573DB" w:rsidRDefault="00A573DB" w:rsidP="00CA16E9">
      <w:pPr>
        <w:pStyle w:val="ListParagraph"/>
        <w:numPr>
          <w:ilvl w:val="0"/>
          <w:numId w:val="19"/>
        </w:numPr>
        <w:jc w:val="both"/>
        <w:rPr>
          <w:rFonts w:ascii="Arial" w:hAnsi="Arial" w:cs="Arial"/>
          <w:sz w:val="21"/>
          <w:szCs w:val="21"/>
        </w:rPr>
      </w:pPr>
      <w:r>
        <w:rPr>
          <w:rFonts w:ascii="Arial" w:hAnsi="Arial" w:cs="Arial"/>
          <w:sz w:val="21"/>
          <w:szCs w:val="21"/>
        </w:rPr>
        <w:t>Just transitions will look very different in a developing country context, and those countries will</w:t>
      </w:r>
      <w:r w:rsidR="007E7CB1">
        <w:rPr>
          <w:rFonts w:ascii="Arial" w:hAnsi="Arial" w:cs="Arial"/>
          <w:sz w:val="21"/>
          <w:szCs w:val="21"/>
        </w:rPr>
        <w:t xml:space="preserve"> </w:t>
      </w:r>
      <w:r w:rsidR="007E7CB1" w:rsidRPr="00AA2BDA">
        <w:rPr>
          <w:rFonts w:ascii="Arial" w:hAnsi="Arial" w:cs="Arial"/>
          <w:sz w:val="21"/>
          <w:szCs w:val="21"/>
        </w:rPr>
        <w:t xml:space="preserve">need additional support to develop, plan and implement </w:t>
      </w:r>
      <w:r w:rsidR="007E7CB1">
        <w:rPr>
          <w:rFonts w:ascii="Arial" w:hAnsi="Arial" w:cs="Arial"/>
          <w:sz w:val="21"/>
          <w:szCs w:val="21"/>
        </w:rPr>
        <w:t xml:space="preserve">just transition </w:t>
      </w:r>
      <w:r w:rsidR="007E7CB1" w:rsidRPr="00AA2BDA">
        <w:rPr>
          <w:rFonts w:ascii="Arial" w:hAnsi="Arial" w:cs="Arial"/>
          <w:sz w:val="21"/>
          <w:szCs w:val="21"/>
        </w:rPr>
        <w:t>policies</w:t>
      </w:r>
      <w:r w:rsidR="007E7CB1">
        <w:rPr>
          <w:rFonts w:ascii="Arial" w:hAnsi="Arial" w:cs="Arial"/>
          <w:sz w:val="21"/>
          <w:szCs w:val="21"/>
        </w:rPr>
        <w:t>.</w:t>
      </w:r>
    </w:p>
    <w:p w14:paraId="64162C78" w14:textId="77777777" w:rsidR="007E7CB1" w:rsidRPr="00F93C48" w:rsidRDefault="007E7CB1" w:rsidP="00F93C48">
      <w:pPr>
        <w:pStyle w:val="ListParagraph"/>
        <w:rPr>
          <w:rFonts w:ascii="Arial" w:hAnsi="Arial" w:cs="Arial"/>
          <w:sz w:val="21"/>
          <w:szCs w:val="21"/>
        </w:rPr>
      </w:pPr>
    </w:p>
    <w:p w14:paraId="5BDA7FF9" w14:textId="17269EFA" w:rsidR="00A573DB" w:rsidRPr="00F93C48" w:rsidRDefault="007E7CB1">
      <w:pPr>
        <w:pStyle w:val="ListParagraph"/>
        <w:numPr>
          <w:ilvl w:val="0"/>
          <w:numId w:val="19"/>
        </w:numPr>
        <w:jc w:val="both"/>
        <w:rPr>
          <w:rFonts w:ascii="Arial" w:hAnsi="Arial" w:cs="Arial"/>
          <w:sz w:val="21"/>
          <w:szCs w:val="21"/>
        </w:rPr>
      </w:pPr>
      <w:r>
        <w:rPr>
          <w:rFonts w:ascii="Arial" w:hAnsi="Arial" w:cs="Arial"/>
          <w:sz w:val="21"/>
          <w:szCs w:val="21"/>
        </w:rPr>
        <w:t>Social backlash against decarbonisation is likely if it is not perceived to be just. Policymakers should seek to enable debate around its choices through procedural justice mechanisms, facilitating societal buy-in.</w:t>
      </w:r>
    </w:p>
    <w:p w14:paraId="48B7B084" w14:textId="77777777" w:rsidR="00CA16E9" w:rsidRPr="00F93C48" w:rsidRDefault="00CA16E9" w:rsidP="00F93C48">
      <w:pPr>
        <w:pStyle w:val="ListParagraph"/>
        <w:rPr>
          <w:rFonts w:ascii="Arial" w:hAnsi="Arial" w:cs="Arial"/>
          <w:sz w:val="21"/>
          <w:szCs w:val="21"/>
        </w:rPr>
      </w:pPr>
    </w:p>
    <w:p w14:paraId="58308404" w14:textId="77777777" w:rsidR="00A573DB" w:rsidRDefault="00CA16E9" w:rsidP="00CA16E9">
      <w:pPr>
        <w:pStyle w:val="ListParagraph"/>
        <w:numPr>
          <w:ilvl w:val="0"/>
          <w:numId w:val="19"/>
        </w:numPr>
        <w:jc w:val="both"/>
        <w:rPr>
          <w:rFonts w:ascii="Arial" w:hAnsi="Arial" w:cs="Arial"/>
          <w:sz w:val="21"/>
          <w:szCs w:val="21"/>
        </w:rPr>
      </w:pPr>
      <w:r>
        <w:rPr>
          <w:rFonts w:ascii="Arial" w:hAnsi="Arial" w:cs="Arial"/>
          <w:sz w:val="21"/>
          <w:szCs w:val="21"/>
        </w:rPr>
        <w:t xml:space="preserve"> </w:t>
      </w:r>
      <w:r w:rsidR="00A573DB">
        <w:rPr>
          <w:rFonts w:ascii="Arial" w:hAnsi="Arial" w:cs="Arial"/>
          <w:sz w:val="21"/>
          <w:szCs w:val="21"/>
        </w:rPr>
        <w:t>A range of policy tools exist to address just transition concerns. These include taking an integrated whole-economy approach to governance; agile state intervention; building democratic engagement platforms such as Citizen Assemblies; and open and transparent communication on the political and ethical choices decarbonisation entails.</w:t>
      </w:r>
    </w:p>
    <w:p w14:paraId="584566D7" w14:textId="77777777" w:rsidR="00A573DB" w:rsidRPr="00F93C48" w:rsidRDefault="00A573DB" w:rsidP="00F93C48">
      <w:pPr>
        <w:pStyle w:val="ListParagraph"/>
        <w:rPr>
          <w:rFonts w:ascii="Arial" w:hAnsi="Arial" w:cs="Arial"/>
          <w:sz w:val="21"/>
          <w:szCs w:val="21"/>
        </w:rPr>
      </w:pPr>
    </w:p>
    <w:p w14:paraId="0C0D27C5" w14:textId="2A2E0BC8" w:rsidR="00CA16E9" w:rsidRDefault="00A573DB" w:rsidP="00CA16E9">
      <w:pPr>
        <w:pStyle w:val="ListParagraph"/>
        <w:numPr>
          <w:ilvl w:val="0"/>
          <w:numId w:val="19"/>
        </w:numPr>
        <w:jc w:val="both"/>
        <w:rPr>
          <w:rFonts w:ascii="Arial" w:hAnsi="Arial" w:cs="Arial"/>
          <w:sz w:val="21"/>
          <w:szCs w:val="21"/>
        </w:rPr>
      </w:pPr>
      <w:r>
        <w:rPr>
          <w:rFonts w:ascii="Arial" w:hAnsi="Arial" w:cs="Arial"/>
          <w:sz w:val="21"/>
          <w:szCs w:val="21"/>
        </w:rPr>
        <w:t>Governments should also incorporate just transition provisions into their Nationally Determined contributions, to provide opportunities for review and promote peer-to-peer learning.</w:t>
      </w:r>
    </w:p>
    <w:p w14:paraId="55AB71AD" w14:textId="77777777" w:rsidR="00E13D0F" w:rsidRDefault="00E13D0F" w:rsidP="00194C22">
      <w:pPr>
        <w:jc w:val="both"/>
        <w:rPr>
          <w:rFonts w:ascii="Arial" w:hAnsi="Arial" w:cs="Arial"/>
          <w:b/>
          <w:sz w:val="21"/>
          <w:szCs w:val="21"/>
        </w:rPr>
      </w:pPr>
    </w:p>
    <w:p w14:paraId="4941D657" w14:textId="32DFFAF6" w:rsidR="007A3520" w:rsidRPr="00F93C48" w:rsidRDefault="007A3520" w:rsidP="00194C22">
      <w:pPr>
        <w:jc w:val="both"/>
        <w:rPr>
          <w:rFonts w:ascii="Arial" w:hAnsi="Arial" w:cs="Arial"/>
          <w:b/>
          <w:sz w:val="21"/>
          <w:szCs w:val="21"/>
        </w:rPr>
      </w:pPr>
      <w:r>
        <w:rPr>
          <w:rFonts w:ascii="Arial" w:hAnsi="Arial" w:cs="Arial"/>
          <w:b/>
          <w:sz w:val="21"/>
          <w:szCs w:val="21"/>
        </w:rPr>
        <w:t>Introduction</w:t>
      </w:r>
    </w:p>
    <w:p w14:paraId="15EBF852" w14:textId="77777777" w:rsidR="007A3520" w:rsidRDefault="007A3520" w:rsidP="00194C22">
      <w:pPr>
        <w:jc w:val="both"/>
        <w:rPr>
          <w:rFonts w:ascii="Arial" w:hAnsi="Arial" w:cs="Arial"/>
          <w:sz w:val="21"/>
          <w:szCs w:val="21"/>
        </w:rPr>
      </w:pPr>
    </w:p>
    <w:p w14:paraId="55C76B42" w14:textId="7DC8A842" w:rsidR="00C07EE8" w:rsidRDefault="00C543CC" w:rsidP="00194C22">
      <w:pPr>
        <w:jc w:val="both"/>
        <w:rPr>
          <w:rFonts w:ascii="Arial" w:hAnsi="Arial" w:cs="Arial"/>
          <w:sz w:val="21"/>
          <w:szCs w:val="21"/>
        </w:rPr>
      </w:pPr>
      <w:r>
        <w:rPr>
          <w:rFonts w:ascii="Arial" w:hAnsi="Arial" w:cs="Arial"/>
          <w:sz w:val="21"/>
          <w:szCs w:val="21"/>
        </w:rPr>
        <w:t>To avoid the worst effects of</w:t>
      </w:r>
      <w:r w:rsidR="00423DE5">
        <w:rPr>
          <w:rFonts w:ascii="Arial" w:hAnsi="Arial" w:cs="Arial"/>
          <w:sz w:val="21"/>
          <w:szCs w:val="21"/>
        </w:rPr>
        <w:t xml:space="preserve"> climate change</w:t>
      </w:r>
      <w:r>
        <w:rPr>
          <w:rFonts w:ascii="Arial" w:hAnsi="Arial" w:cs="Arial"/>
          <w:sz w:val="21"/>
          <w:szCs w:val="21"/>
        </w:rPr>
        <w:t xml:space="preserve">, the </w:t>
      </w:r>
      <w:r w:rsidR="005B62BB">
        <w:rPr>
          <w:rFonts w:ascii="Arial" w:hAnsi="Arial" w:cs="Arial"/>
          <w:sz w:val="21"/>
          <w:szCs w:val="21"/>
        </w:rPr>
        <w:t xml:space="preserve">world </w:t>
      </w:r>
      <w:r w:rsidRPr="00C543CC">
        <w:rPr>
          <w:rFonts w:ascii="Arial" w:hAnsi="Arial" w:cs="Arial"/>
          <w:sz w:val="21"/>
          <w:szCs w:val="21"/>
        </w:rPr>
        <w:t>needs to decarbonise at an unprecedented speed and scale.</w:t>
      </w:r>
      <w:r w:rsidR="00D43BA5">
        <w:rPr>
          <w:rFonts w:ascii="Arial" w:hAnsi="Arial" w:cs="Arial"/>
          <w:sz w:val="21"/>
          <w:szCs w:val="21"/>
        </w:rPr>
        <w:t xml:space="preserve"> A growing number of countries, including the UK, have set ‘net-zero’ targets to end their contribution to global warming</w:t>
      </w:r>
      <w:r w:rsidR="004D2A65">
        <w:rPr>
          <w:rFonts w:ascii="Arial" w:hAnsi="Arial" w:cs="Arial"/>
          <w:sz w:val="21"/>
          <w:szCs w:val="21"/>
        </w:rPr>
        <w:t xml:space="preserve"> within the next decades</w:t>
      </w:r>
      <w:r w:rsidR="00D43BA5">
        <w:rPr>
          <w:rFonts w:ascii="Arial" w:hAnsi="Arial" w:cs="Arial"/>
          <w:sz w:val="21"/>
          <w:szCs w:val="21"/>
        </w:rPr>
        <w:t xml:space="preserve">, with differing degrees of popular support. </w:t>
      </w:r>
    </w:p>
    <w:p w14:paraId="3C312289" w14:textId="77777777" w:rsidR="00C07EE8" w:rsidRDefault="00C07EE8" w:rsidP="00194C22">
      <w:pPr>
        <w:jc w:val="both"/>
        <w:rPr>
          <w:rFonts w:ascii="Arial" w:hAnsi="Arial" w:cs="Arial"/>
          <w:sz w:val="21"/>
          <w:szCs w:val="21"/>
        </w:rPr>
      </w:pPr>
    </w:p>
    <w:p w14:paraId="11C0A610" w14:textId="62F7D28B" w:rsidR="007A3520" w:rsidRDefault="00B80E02" w:rsidP="00194C22">
      <w:pPr>
        <w:jc w:val="both"/>
        <w:rPr>
          <w:rFonts w:ascii="Arial" w:hAnsi="Arial" w:cs="Arial"/>
          <w:sz w:val="21"/>
          <w:szCs w:val="21"/>
        </w:rPr>
      </w:pPr>
      <w:r>
        <w:rPr>
          <w:rFonts w:ascii="Arial" w:hAnsi="Arial" w:cs="Arial"/>
          <w:sz w:val="21"/>
          <w:szCs w:val="21"/>
        </w:rPr>
        <w:t>Various protests in r</w:t>
      </w:r>
      <w:r w:rsidR="002913A3">
        <w:rPr>
          <w:rFonts w:ascii="Arial" w:hAnsi="Arial" w:cs="Arial"/>
          <w:sz w:val="21"/>
          <w:szCs w:val="21"/>
        </w:rPr>
        <w:t xml:space="preserve">ecent </w:t>
      </w:r>
      <w:r>
        <w:rPr>
          <w:rFonts w:ascii="Arial" w:hAnsi="Arial" w:cs="Arial"/>
          <w:sz w:val="21"/>
          <w:szCs w:val="21"/>
        </w:rPr>
        <w:t xml:space="preserve">decades have highlighted </w:t>
      </w:r>
      <w:r w:rsidR="002913A3">
        <w:rPr>
          <w:rFonts w:ascii="Arial" w:hAnsi="Arial" w:cs="Arial"/>
          <w:sz w:val="21"/>
          <w:szCs w:val="21"/>
        </w:rPr>
        <w:t>the importance of an integrated approac</w:t>
      </w:r>
      <w:r w:rsidR="00E67779">
        <w:rPr>
          <w:rFonts w:ascii="Arial" w:hAnsi="Arial" w:cs="Arial"/>
          <w:sz w:val="21"/>
          <w:szCs w:val="21"/>
        </w:rPr>
        <w:t xml:space="preserve">h </w:t>
      </w:r>
      <w:r w:rsidR="002913A3">
        <w:rPr>
          <w:rFonts w:ascii="Arial" w:hAnsi="Arial" w:cs="Arial"/>
          <w:sz w:val="21"/>
          <w:szCs w:val="21"/>
        </w:rPr>
        <w:t>that account</w:t>
      </w:r>
      <w:r>
        <w:rPr>
          <w:rFonts w:ascii="Arial" w:hAnsi="Arial" w:cs="Arial"/>
          <w:sz w:val="21"/>
          <w:szCs w:val="21"/>
        </w:rPr>
        <w:t>s</w:t>
      </w:r>
      <w:r w:rsidR="002913A3">
        <w:rPr>
          <w:rFonts w:ascii="Arial" w:hAnsi="Arial" w:cs="Arial"/>
          <w:sz w:val="21"/>
          <w:szCs w:val="21"/>
        </w:rPr>
        <w:t xml:space="preserve"> </w:t>
      </w:r>
      <w:r>
        <w:rPr>
          <w:rFonts w:ascii="Arial" w:hAnsi="Arial" w:cs="Arial"/>
          <w:sz w:val="21"/>
          <w:szCs w:val="21"/>
        </w:rPr>
        <w:t xml:space="preserve">for </w:t>
      </w:r>
      <w:r w:rsidR="00342072">
        <w:rPr>
          <w:rFonts w:ascii="Arial" w:hAnsi="Arial" w:cs="Arial"/>
          <w:sz w:val="21"/>
          <w:szCs w:val="21"/>
        </w:rPr>
        <w:t xml:space="preserve">the </w:t>
      </w:r>
      <w:r w:rsidR="002913A3">
        <w:rPr>
          <w:rFonts w:ascii="Arial" w:hAnsi="Arial" w:cs="Arial"/>
          <w:sz w:val="21"/>
          <w:szCs w:val="21"/>
        </w:rPr>
        <w:t>environmental</w:t>
      </w:r>
      <w:r w:rsidR="00423DE5">
        <w:rPr>
          <w:rFonts w:ascii="Arial" w:hAnsi="Arial" w:cs="Arial"/>
          <w:sz w:val="21"/>
          <w:szCs w:val="21"/>
        </w:rPr>
        <w:t xml:space="preserve">, </w:t>
      </w:r>
      <w:r w:rsidR="009B4751" w:rsidRPr="009B4751">
        <w:rPr>
          <w:rFonts w:ascii="Arial" w:hAnsi="Arial" w:cs="Arial"/>
          <w:sz w:val="21"/>
          <w:szCs w:val="21"/>
        </w:rPr>
        <w:t>economic, social</w:t>
      </w:r>
      <w:r w:rsidR="00FD4ECE">
        <w:rPr>
          <w:rFonts w:ascii="Arial" w:hAnsi="Arial" w:cs="Arial"/>
          <w:sz w:val="21"/>
          <w:szCs w:val="21"/>
        </w:rPr>
        <w:t xml:space="preserve">, </w:t>
      </w:r>
      <w:r w:rsidR="0057338F">
        <w:rPr>
          <w:rFonts w:ascii="Arial" w:hAnsi="Arial" w:cs="Arial"/>
          <w:sz w:val="21"/>
          <w:szCs w:val="21"/>
        </w:rPr>
        <w:t>cultural</w:t>
      </w:r>
      <w:r w:rsidR="009B4751" w:rsidRPr="009B4751">
        <w:rPr>
          <w:rFonts w:ascii="Arial" w:hAnsi="Arial" w:cs="Arial"/>
          <w:sz w:val="21"/>
          <w:szCs w:val="21"/>
        </w:rPr>
        <w:t xml:space="preserve"> </w:t>
      </w:r>
      <w:r w:rsidR="00FD4ECE">
        <w:rPr>
          <w:rFonts w:ascii="Arial" w:hAnsi="Arial" w:cs="Arial"/>
          <w:sz w:val="21"/>
          <w:szCs w:val="21"/>
        </w:rPr>
        <w:t xml:space="preserve">and psychological </w:t>
      </w:r>
      <w:r w:rsidR="009B4751" w:rsidRPr="009B4751">
        <w:rPr>
          <w:rFonts w:ascii="Arial" w:hAnsi="Arial" w:cs="Arial"/>
          <w:sz w:val="21"/>
          <w:szCs w:val="21"/>
        </w:rPr>
        <w:t>dimensions</w:t>
      </w:r>
      <w:r w:rsidR="00342072">
        <w:rPr>
          <w:rFonts w:ascii="Arial" w:hAnsi="Arial" w:cs="Arial"/>
          <w:sz w:val="21"/>
          <w:szCs w:val="21"/>
        </w:rPr>
        <w:t xml:space="preserve"> of the transition</w:t>
      </w:r>
      <w:r w:rsidR="00E67779">
        <w:rPr>
          <w:rFonts w:ascii="Arial" w:hAnsi="Arial" w:cs="Arial"/>
          <w:sz w:val="21"/>
          <w:szCs w:val="21"/>
        </w:rPr>
        <w:t xml:space="preserve"> to a post-carbon economy</w:t>
      </w:r>
      <w:r w:rsidR="0057338F">
        <w:rPr>
          <w:rFonts w:ascii="Arial" w:hAnsi="Arial" w:cs="Arial"/>
          <w:sz w:val="21"/>
          <w:szCs w:val="21"/>
        </w:rPr>
        <w:t>.</w:t>
      </w:r>
      <w:r w:rsidR="007542C3">
        <w:rPr>
          <w:rStyle w:val="EndnoteReference"/>
          <w:rFonts w:ascii="Arial" w:hAnsi="Arial" w:cs="Arial"/>
          <w:sz w:val="21"/>
          <w:szCs w:val="21"/>
        </w:rPr>
        <w:endnoteReference w:id="1"/>
      </w:r>
      <w:r w:rsidR="0057338F">
        <w:rPr>
          <w:rFonts w:ascii="Arial" w:hAnsi="Arial" w:cs="Arial"/>
          <w:sz w:val="21"/>
          <w:szCs w:val="21"/>
        </w:rPr>
        <w:t xml:space="preserve"> </w:t>
      </w:r>
      <w:r w:rsidR="00563200">
        <w:rPr>
          <w:rFonts w:ascii="Arial" w:hAnsi="Arial" w:cs="Arial"/>
          <w:sz w:val="21"/>
          <w:szCs w:val="21"/>
        </w:rPr>
        <w:t xml:space="preserve">This has begun to inform major ‘New Green Deal’ policy initiatives. </w:t>
      </w:r>
      <w:r w:rsidR="0018494C" w:rsidRPr="0018494C">
        <w:rPr>
          <w:rFonts w:ascii="Arial" w:hAnsi="Arial" w:cs="Arial"/>
          <w:sz w:val="21"/>
          <w:szCs w:val="21"/>
        </w:rPr>
        <w:t xml:space="preserve">Covid-19 serves as a stark reminder that socio-economic disruptions tend to worsen </w:t>
      </w:r>
      <w:r w:rsidR="00971982">
        <w:rPr>
          <w:rFonts w:ascii="Arial" w:hAnsi="Arial" w:cs="Arial"/>
          <w:sz w:val="21"/>
          <w:szCs w:val="21"/>
        </w:rPr>
        <w:t xml:space="preserve">social </w:t>
      </w:r>
      <w:r w:rsidR="0018494C" w:rsidRPr="0018494C">
        <w:rPr>
          <w:rFonts w:ascii="Arial" w:hAnsi="Arial" w:cs="Arial"/>
          <w:sz w:val="21"/>
          <w:szCs w:val="21"/>
        </w:rPr>
        <w:t>inequalit</w:t>
      </w:r>
      <w:r w:rsidR="00971982">
        <w:rPr>
          <w:rFonts w:ascii="Arial" w:hAnsi="Arial" w:cs="Arial"/>
          <w:sz w:val="21"/>
          <w:szCs w:val="21"/>
        </w:rPr>
        <w:t>ies</w:t>
      </w:r>
      <w:r w:rsidR="0018494C" w:rsidRPr="0018494C">
        <w:rPr>
          <w:rFonts w:ascii="Arial" w:hAnsi="Arial" w:cs="Arial"/>
          <w:sz w:val="21"/>
          <w:szCs w:val="21"/>
        </w:rPr>
        <w:t xml:space="preserve">, with pandemic policies disproportionately affecting low-skilled workers, minorities, women and other vulnerable groups. </w:t>
      </w:r>
      <w:r w:rsidR="00971982">
        <w:rPr>
          <w:rFonts w:ascii="Arial" w:hAnsi="Arial" w:cs="Arial"/>
          <w:sz w:val="21"/>
          <w:szCs w:val="21"/>
        </w:rPr>
        <w:t>Concurrently</w:t>
      </w:r>
      <w:r w:rsidR="0041207B">
        <w:rPr>
          <w:rFonts w:ascii="Arial" w:hAnsi="Arial" w:cs="Arial"/>
          <w:sz w:val="21"/>
          <w:szCs w:val="21"/>
        </w:rPr>
        <w:t xml:space="preserve">, the Covid-19 response has simulated a rapid, if partial, decarbonisation experience. </w:t>
      </w:r>
    </w:p>
    <w:p w14:paraId="34FA3273" w14:textId="77777777" w:rsidR="007A3520" w:rsidRDefault="007A3520" w:rsidP="00194C22">
      <w:pPr>
        <w:jc w:val="both"/>
        <w:rPr>
          <w:rFonts w:ascii="Arial" w:hAnsi="Arial" w:cs="Arial"/>
          <w:sz w:val="21"/>
          <w:szCs w:val="21"/>
        </w:rPr>
      </w:pPr>
    </w:p>
    <w:p w14:paraId="68B46CF1" w14:textId="1C917AAE" w:rsidR="00E13D0F" w:rsidRDefault="0018494C" w:rsidP="00194C22">
      <w:pPr>
        <w:jc w:val="both"/>
        <w:rPr>
          <w:rFonts w:ascii="Arial" w:hAnsi="Arial" w:cs="Arial"/>
          <w:iCs/>
          <w:sz w:val="21"/>
          <w:szCs w:val="21"/>
        </w:rPr>
      </w:pPr>
      <w:r w:rsidRPr="0018494C">
        <w:rPr>
          <w:rFonts w:ascii="Arial" w:hAnsi="Arial" w:cs="Arial"/>
          <w:sz w:val="21"/>
          <w:szCs w:val="21"/>
        </w:rPr>
        <w:t>Against this backdrop, it is increasingly recognised that the transition to a post-carbon economy needs to be green</w:t>
      </w:r>
      <w:r w:rsidR="007A4569">
        <w:rPr>
          <w:rFonts w:ascii="Arial" w:hAnsi="Arial" w:cs="Arial"/>
          <w:sz w:val="21"/>
          <w:szCs w:val="21"/>
        </w:rPr>
        <w:t>, sustainable</w:t>
      </w:r>
      <w:r w:rsidRPr="0018494C">
        <w:rPr>
          <w:rFonts w:ascii="Arial" w:hAnsi="Arial" w:cs="Arial"/>
          <w:sz w:val="21"/>
          <w:szCs w:val="21"/>
        </w:rPr>
        <w:t xml:space="preserve"> and socially inclusive</w:t>
      </w:r>
      <w:r w:rsidR="00157452" w:rsidRPr="00157452">
        <w:rPr>
          <w:rFonts w:ascii="Arial" w:hAnsi="Arial" w:cs="Arial"/>
          <w:sz w:val="21"/>
          <w:szCs w:val="21"/>
        </w:rPr>
        <w:t xml:space="preserve">, with the Paris Agreement </w:t>
      </w:r>
      <w:r w:rsidR="004D2A65">
        <w:rPr>
          <w:rFonts w:ascii="Arial" w:hAnsi="Arial" w:cs="Arial"/>
          <w:sz w:val="21"/>
          <w:szCs w:val="21"/>
        </w:rPr>
        <w:t xml:space="preserve">referring to </w:t>
      </w:r>
      <w:r w:rsidR="00157452" w:rsidRPr="00157452">
        <w:rPr>
          <w:rFonts w:ascii="Arial" w:hAnsi="Arial" w:cs="Arial"/>
          <w:sz w:val="21"/>
          <w:szCs w:val="21"/>
        </w:rPr>
        <w:t>the ‘imperatives of a just transition’ and the EU vowing to ‘leave no one behind’ in its proposed Green Deal.</w:t>
      </w:r>
    </w:p>
    <w:p w14:paraId="42DF5C5B" w14:textId="77777777" w:rsidR="00E13D0F" w:rsidRDefault="00E13D0F" w:rsidP="00194C22">
      <w:pPr>
        <w:jc w:val="both"/>
        <w:rPr>
          <w:rFonts w:ascii="Arial" w:hAnsi="Arial" w:cs="Arial"/>
          <w:sz w:val="21"/>
          <w:szCs w:val="21"/>
        </w:rPr>
      </w:pPr>
    </w:p>
    <w:p w14:paraId="03480114" w14:textId="0CA4CC34" w:rsidR="00D43BA5" w:rsidRPr="00F93C48" w:rsidRDefault="00063EFA" w:rsidP="00194C22">
      <w:pPr>
        <w:jc w:val="both"/>
        <w:rPr>
          <w:rFonts w:ascii="Arial" w:hAnsi="Arial" w:cs="Arial"/>
          <w:iCs/>
          <w:sz w:val="21"/>
          <w:szCs w:val="21"/>
        </w:rPr>
      </w:pPr>
      <w:r w:rsidRPr="00F93C48">
        <w:rPr>
          <w:rFonts w:ascii="Arial" w:hAnsi="Arial" w:cs="Arial"/>
          <w:iCs/>
          <w:sz w:val="21"/>
          <w:szCs w:val="21"/>
        </w:rPr>
        <w:t xml:space="preserve">This </w:t>
      </w:r>
      <w:r w:rsidR="007A3520">
        <w:rPr>
          <w:rFonts w:ascii="Arial" w:hAnsi="Arial" w:cs="Arial"/>
          <w:iCs/>
          <w:sz w:val="21"/>
          <w:szCs w:val="21"/>
        </w:rPr>
        <w:t>briefing</w:t>
      </w:r>
      <w:r w:rsidRPr="00F93C48">
        <w:rPr>
          <w:rFonts w:ascii="Arial" w:hAnsi="Arial" w:cs="Arial"/>
          <w:iCs/>
          <w:sz w:val="21"/>
          <w:szCs w:val="21"/>
        </w:rPr>
        <w:t xml:space="preserve"> outlines what kind of governance policies, modalities, institutions</w:t>
      </w:r>
      <w:r w:rsidR="00971982" w:rsidRPr="00F93C48">
        <w:rPr>
          <w:rFonts w:ascii="Arial" w:hAnsi="Arial" w:cs="Arial"/>
          <w:iCs/>
          <w:sz w:val="21"/>
          <w:szCs w:val="21"/>
        </w:rPr>
        <w:t>, spaces</w:t>
      </w:r>
      <w:r w:rsidRPr="00F93C48">
        <w:rPr>
          <w:rFonts w:ascii="Arial" w:hAnsi="Arial" w:cs="Arial"/>
          <w:iCs/>
          <w:sz w:val="21"/>
          <w:szCs w:val="21"/>
        </w:rPr>
        <w:t xml:space="preserve"> and actors will be required to make sure that </w:t>
      </w:r>
      <w:r w:rsidR="00206D02" w:rsidRPr="00F93C48">
        <w:rPr>
          <w:rFonts w:ascii="Arial" w:hAnsi="Arial" w:cs="Arial"/>
          <w:iCs/>
          <w:sz w:val="21"/>
          <w:szCs w:val="21"/>
        </w:rPr>
        <w:t>the</w:t>
      </w:r>
      <w:r w:rsidRPr="00F93C48">
        <w:rPr>
          <w:rFonts w:ascii="Arial" w:hAnsi="Arial" w:cs="Arial"/>
          <w:iCs/>
          <w:sz w:val="21"/>
          <w:szCs w:val="21"/>
        </w:rPr>
        <w:t xml:space="preserve"> transition</w:t>
      </w:r>
      <w:r w:rsidR="00206D02" w:rsidRPr="00F93C48">
        <w:rPr>
          <w:rFonts w:ascii="Arial" w:hAnsi="Arial" w:cs="Arial"/>
          <w:iCs/>
          <w:sz w:val="21"/>
          <w:szCs w:val="21"/>
        </w:rPr>
        <w:t xml:space="preserve"> </w:t>
      </w:r>
      <w:r w:rsidRPr="00F93C48">
        <w:rPr>
          <w:rFonts w:ascii="Arial" w:hAnsi="Arial" w:cs="Arial"/>
          <w:iCs/>
          <w:sz w:val="21"/>
          <w:szCs w:val="21"/>
        </w:rPr>
        <w:t>is socially inclusive and supported by citizens.</w:t>
      </w:r>
    </w:p>
    <w:p w14:paraId="3E190E83" w14:textId="25BCB2B9" w:rsidR="00D43BA5" w:rsidRPr="00655FBD" w:rsidRDefault="00D43BA5" w:rsidP="00194C22">
      <w:pPr>
        <w:jc w:val="both"/>
        <w:rPr>
          <w:rFonts w:ascii="Arial" w:hAnsi="Arial" w:cs="Arial"/>
          <w:sz w:val="21"/>
          <w:szCs w:val="21"/>
        </w:rPr>
      </w:pPr>
    </w:p>
    <w:p w14:paraId="53211F60" w14:textId="3268C50F" w:rsidR="00063EFA" w:rsidRPr="004659E0" w:rsidRDefault="00BA23FC" w:rsidP="00194C22">
      <w:pPr>
        <w:jc w:val="both"/>
        <w:rPr>
          <w:rFonts w:ascii="Arial" w:hAnsi="Arial" w:cs="Arial"/>
          <w:b/>
          <w:bCs/>
          <w:sz w:val="21"/>
          <w:szCs w:val="21"/>
        </w:rPr>
      </w:pPr>
      <w:r>
        <w:rPr>
          <w:rFonts w:ascii="Arial" w:hAnsi="Arial" w:cs="Arial"/>
          <w:b/>
          <w:bCs/>
          <w:sz w:val="21"/>
          <w:szCs w:val="21"/>
        </w:rPr>
        <w:t xml:space="preserve">What is </w:t>
      </w:r>
      <w:r w:rsidR="00502899">
        <w:rPr>
          <w:rFonts w:ascii="Arial" w:hAnsi="Arial" w:cs="Arial"/>
          <w:b/>
          <w:bCs/>
          <w:sz w:val="21"/>
          <w:szCs w:val="21"/>
        </w:rPr>
        <w:t xml:space="preserve">a </w:t>
      </w:r>
      <w:r w:rsidR="006967C2">
        <w:rPr>
          <w:rFonts w:ascii="Arial" w:hAnsi="Arial" w:cs="Arial"/>
          <w:b/>
          <w:bCs/>
          <w:sz w:val="21"/>
          <w:szCs w:val="21"/>
        </w:rPr>
        <w:t>‘j</w:t>
      </w:r>
      <w:r>
        <w:rPr>
          <w:rFonts w:ascii="Arial" w:hAnsi="Arial" w:cs="Arial"/>
          <w:b/>
          <w:bCs/>
          <w:sz w:val="21"/>
          <w:szCs w:val="21"/>
        </w:rPr>
        <w:t>u</w:t>
      </w:r>
      <w:r w:rsidR="004659E0" w:rsidRPr="004659E0">
        <w:rPr>
          <w:rFonts w:ascii="Arial" w:hAnsi="Arial" w:cs="Arial"/>
          <w:b/>
          <w:bCs/>
          <w:sz w:val="21"/>
          <w:szCs w:val="21"/>
        </w:rPr>
        <w:t xml:space="preserve">st </w:t>
      </w:r>
      <w:r w:rsidR="006967C2">
        <w:rPr>
          <w:rFonts w:ascii="Arial" w:hAnsi="Arial" w:cs="Arial"/>
          <w:b/>
          <w:bCs/>
          <w:sz w:val="21"/>
          <w:szCs w:val="21"/>
        </w:rPr>
        <w:t>t</w:t>
      </w:r>
      <w:r w:rsidR="004659E0" w:rsidRPr="004659E0">
        <w:rPr>
          <w:rFonts w:ascii="Arial" w:hAnsi="Arial" w:cs="Arial"/>
          <w:b/>
          <w:bCs/>
          <w:sz w:val="21"/>
          <w:szCs w:val="21"/>
        </w:rPr>
        <w:t>ransition</w:t>
      </w:r>
      <w:r w:rsidR="006967C2">
        <w:rPr>
          <w:rFonts w:ascii="Arial" w:hAnsi="Arial" w:cs="Arial"/>
          <w:b/>
          <w:bCs/>
          <w:sz w:val="21"/>
          <w:szCs w:val="21"/>
        </w:rPr>
        <w:t>’</w:t>
      </w:r>
      <w:r>
        <w:rPr>
          <w:rFonts w:ascii="Arial" w:hAnsi="Arial" w:cs="Arial"/>
          <w:b/>
          <w:bCs/>
          <w:sz w:val="21"/>
          <w:szCs w:val="21"/>
        </w:rPr>
        <w:t>?</w:t>
      </w:r>
    </w:p>
    <w:p w14:paraId="093C1FFD" w14:textId="03D8843F" w:rsidR="004659E0" w:rsidRDefault="004659E0" w:rsidP="00194C22">
      <w:pPr>
        <w:jc w:val="both"/>
        <w:rPr>
          <w:rFonts w:ascii="Arial" w:hAnsi="Arial" w:cs="Arial"/>
          <w:sz w:val="21"/>
          <w:szCs w:val="21"/>
        </w:rPr>
      </w:pPr>
    </w:p>
    <w:tbl>
      <w:tblPr>
        <w:tblStyle w:val="TableGrid"/>
        <w:tblW w:w="0" w:type="auto"/>
        <w:tblLook w:val="04A0" w:firstRow="1" w:lastRow="0" w:firstColumn="1" w:lastColumn="0" w:noHBand="0" w:noVBand="1"/>
      </w:tblPr>
      <w:tblGrid>
        <w:gridCol w:w="9016"/>
      </w:tblGrid>
      <w:tr w:rsidR="00B80E02" w14:paraId="2BAA316C" w14:textId="77777777" w:rsidTr="003645FE">
        <w:tc>
          <w:tcPr>
            <w:tcW w:w="9016" w:type="dxa"/>
            <w:tcBorders>
              <w:top w:val="nil"/>
              <w:left w:val="nil"/>
              <w:bottom w:val="nil"/>
              <w:right w:val="nil"/>
            </w:tcBorders>
            <w:shd w:val="clear" w:color="auto" w:fill="F2F2F2" w:themeFill="background1" w:themeFillShade="F2"/>
            <w:tcMar>
              <w:top w:w="170" w:type="dxa"/>
              <w:left w:w="170" w:type="dxa"/>
              <w:bottom w:w="170" w:type="dxa"/>
              <w:right w:w="170" w:type="dxa"/>
            </w:tcMar>
          </w:tcPr>
          <w:p w14:paraId="080F6891" w14:textId="4A8FB612" w:rsidR="00B80E02" w:rsidRPr="007145A5" w:rsidRDefault="00B80E02" w:rsidP="003645FE">
            <w:pPr>
              <w:jc w:val="both"/>
              <w:rPr>
                <w:rFonts w:ascii="Arial" w:hAnsi="Arial" w:cs="Arial"/>
                <w:b/>
                <w:bCs/>
                <w:sz w:val="21"/>
                <w:szCs w:val="21"/>
              </w:rPr>
            </w:pPr>
            <w:r>
              <w:rPr>
                <w:rFonts w:ascii="Arial" w:hAnsi="Arial" w:cs="Arial"/>
                <w:b/>
                <w:bCs/>
                <w:sz w:val="21"/>
                <w:szCs w:val="21"/>
              </w:rPr>
              <w:lastRenderedPageBreak/>
              <w:t xml:space="preserve">International codification of </w:t>
            </w:r>
            <w:r w:rsidR="00971982">
              <w:rPr>
                <w:rFonts w:ascii="Arial" w:hAnsi="Arial" w:cs="Arial"/>
                <w:b/>
                <w:bCs/>
                <w:sz w:val="21"/>
                <w:szCs w:val="21"/>
              </w:rPr>
              <w:t>the just transition (JT)</w:t>
            </w:r>
            <w:r>
              <w:rPr>
                <w:rFonts w:ascii="Arial" w:hAnsi="Arial" w:cs="Arial"/>
                <w:b/>
                <w:bCs/>
                <w:sz w:val="21"/>
                <w:szCs w:val="21"/>
              </w:rPr>
              <w:t xml:space="preserve"> </w:t>
            </w:r>
          </w:p>
          <w:p w14:paraId="522B3C5F" w14:textId="77777777" w:rsidR="00B80E02" w:rsidRPr="00526CD4" w:rsidRDefault="00B80E02" w:rsidP="003645FE">
            <w:pPr>
              <w:jc w:val="both"/>
              <w:rPr>
                <w:rFonts w:ascii="Arial" w:hAnsi="Arial" w:cs="Arial"/>
                <w:sz w:val="21"/>
                <w:szCs w:val="21"/>
              </w:rPr>
            </w:pPr>
          </w:p>
          <w:p w14:paraId="5FB7DD1B" w14:textId="77777777" w:rsidR="00B80E02" w:rsidRPr="00AE64EB" w:rsidRDefault="00B80E02" w:rsidP="003645FE">
            <w:pPr>
              <w:jc w:val="both"/>
              <w:rPr>
                <w:rFonts w:ascii="Arial" w:hAnsi="Arial" w:cs="Arial"/>
                <w:sz w:val="21"/>
                <w:szCs w:val="21"/>
              </w:rPr>
            </w:pPr>
            <w:r>
              <w:rPr>
                <w:rFonts w:ascii="Arial" w:hAnsi="Arial" w:cs="Arial"/>
                <w:sz w:val="21"/>
                <w:szCs w:val="21"/>
              </w:rPr>
              <w:t xml:space="preserve">The </w:t>
            </w:r>
            <w:hyperlink r:id="rId11" w:history="1">
              <w:r w:rsidRPr="00F60DEB">
                <w:rPr>
                  <w:rStyle w:val="Hyperlink"/>
                  <w:rFonts w:ascii="Arial" w:hAnsi="Arial" w:cs="Arial"/>
                  <w:sz w:val="21"/>
                  <w:szCs w:val="21"/>
                </w:rPr>
                <w:t>Paris Agreement</w:t>
              </w:r>
            </w:hyperlink>
            <w:r w:rsidRPr="003C466F">
              <w:rPr>
                <w:rFonts w:ascii="Arial" w:hAnsi="Arial" w:cs="Arial"/>
                <w:sz w:val="21"/>
                <w:szCs w:val="21"/>
              </w:rPr>
              <w:t xml:space="preserve"> is the first </w:t>
            </w:r>
            <w:r>
              <w:rPr>
                <w:rFonts w:ascii="Arial" w:hAnsi="Arial" w:cs="Arial"/>
                <w:sz w:val="21"/>
                <w:szCs w:val="21"/>
              </w:rPr>
              <w:t xml:space="preserve">international </w:t>
            </w:r>
            <w:r w:rsidRPr="003C466F">
              <w:rPr>
                <w:rFonts w:ascii="Arial" w:hAnsi="Arial" w:cs="Arial"/>
                <w:sz w:val="21"/>
                <w:szCs w:val="21"/>
              </w:rPr>
              <w:t xml:space="preserve">treaty to refer to the ‘imperatives of a just transition of the workforce and the creation of decent work and quality jobs in accordance with nationally defined development priorities’; alongside references to human rights, gender equality, intergenerational equity and </w:t>
            </w:r>
            <w:r>
              <w:rPr>
                <w:rFonts w:ascii="Arial" w:hAnsi="Arial" w:cs="Arial"/>
                <w:sz w:val="21"/>
                <w:szCs w:val="21"/>
              </w:rPr>
              <w:t>procedural justice</w:t>
            </w:r>
            <w:r w:rsidRPr="003C466F">
              <w:rPr>
                <w:rFonts w:ascii="Arial" w:hAnsi="Arial" w:cs="Arial"/>
                <w:sz w:val="21"/>
                <w:szCs w:val="21"/>
              </w:rPr>
              <w:t xml:space="preserve">. </w:t>
            </w:r>
            <w:r>
              <w:rPr>
                <w:rFonts w:ascii="Arial" w:hAnsi="Arial" w:cs="Arial"/>
                <w:sz w:val="21"/>
                <w:szCs w:val="21"/>
              </w:rPr>
              <w:t xml:space="preserve">This was reinforced through the adoption of the </w:t>
            </w:r>
            <w:hyperlink r:id="rId12" w:history="1">
              <w:r w:rsidRPr="00563200">
                <w:rPr>
                  <w:rStyle w:val="Hyperlink"/>
                  <w:rFonts w:ascii="Arial" w:hAnsi="Arial" w:cs="Arial"/>
                  <w:sz w:val="21"/>
                  <w:szCs w:val="21"/>
                </w:rPr>
                <w:t>Silesia Declaration</w:t>
              </w:r>
            </w:hyperlink>
            <w:r w:rsidRPr="00563200">
              <w:rPr>
                <w:rFonts w:ascii="Arial" w:hAnsi="Arial" w:cs="Arial"/>
                <w:sz w:val="21"/>
                <w:szCs w:val="21"/>
              </w:rPr>
              <w:t xml:space="preserve"> </w:t>
            </w:r>
            <w:r>
              <w:rPr>
                <w:rFonts w:ascii="Arial" w:hAnsi="Arial" w:cs="Arial"/>
                <w:sz w:val="21"/>
                <w:szCs w:val="21"/>
              </w:rPr>
              <w:t xml:space="preserve">at </w:t>
            </w:r>
            <w:r w:rsidRPr="006D7E1C">
              <w:rPr>
                <w:rFonts w:ascii="Arial" w:hAnsi="Arial" w:cs="Arial"/>
                <w:sz w:val="21"/>
                <w:szCs w:val="21"/>
              </w:rPr>
              <w:t>COP-24 in Katowice</w:t>
            </w:r>
            <w:r>
              <w:rPr>
                <w:rFonts w:ascii="Arial" w:hAnsi="Arial" w:cs="Arial"/>
                <w:sz w:val="21"/>
                <w:szCs w:val="21"/>
              </w:rPr>
              <w:t>. Going forward, a crucial task is the meaningful operationalisation and implementation of the high-level commitment to JT. Beyond the UNFCCC, thinking and guidance on JT is provided by other international organisations, most notably the ILO which has produced</w:t>
            </w:r>
            <w:r w:rsidRPr="00127A5F">
              <w:rPr>
                <w:rFonts w:ascii="Arial" w:hAnsi="Arial" w:cs="Arial"/>
                <w:sz w:val="21"/>
                <w:szCs w:val="21"/>
              </w:rPr>
              <w:t> </w:t>
            </w:r>
            <w:hyperlink r:id="rId13" w:history="1">
              <w:r w:rsidRPr="00563200">
                <w:rPr>
                  <w:rStyle w:val="Hyperlink"/>
                  <w:rFonts w:ascii="Arial" w:hAnsi="Arial" w:cs="Arial"/>
                  <w:sz w:val="21"/>
                  <w:szCs w:val="21"/>
                </w:rPr>
                <w:t>Guidelines for a Just Transition</w:t>
              </w:r>
            </w:hyperlink>
            <w:r w:rsidRPr="00563200">
              <w:rPr>
                <w:rFonts w:ascii="Arial" w:hAnsi="Arial" w:cs="Arial"/>
                <w:sz w:val="21"/>
                <w:szCs w:val="21"/>
              </w:rPr>
              <w:t>.</w:t>
            </w:r>
            <w:r>
              <w:rPr>
                <w:rFonts w:ascii="Arial" w:hAnsi="Arial" w:cs="Arial"/>
                <w:sz w:val="21"/>
                <w:szCs w:val="21"/>
              </w:rPr>
              <w:t xml:space="preserve"> </w:t>
            </w:r>
          </w:p>
        </w:tc>
      </w:tr>
    </w:tbl>
    <w:p w14:paraId="147FBD96" w14:textId="77777777" w:rsidR="004D475C" w:rsidRDefault="004D475C" w:rsidP="00194C22">
      <w:pPr>
        <w:jc w:val="both"/>
        <w:rPr>
          <w:rFonts w:ascii="Arial" w:hAnsi="Arial" w:cs="Arial"/>
          <w:sz w:val="21"/>
          <w:szCs w:val="21"/>
        </w:rPr>
      </w:pPr>
    </w:p>
    <w:p w14:paraId="327C664A" w14:textId="3E71F8A6" w:rsidR="00E13D0F" w:rsidRDefault="00D55BAD" w:rsidP="00194C22">
      <w:pPr>
        <w:jc w:val="both"/>
        <w:rPr>
          <w:rFonts w:ascii="Arial" w:hAnsi="Arial" w:cs="Arial"/>
          <w:sz w:val="21"/>
          <w:szCs w:val="21"/>
        </w:rPr>
      </w:pPr>
      <w:r>
        <w:rPr>
          <w:rFonts w:ascii="Arial" w:hAnsi="Arial" w:cs="Arial"/>
          <w:sz w:val="21"/>
          <w:szCs w:val="21"/>
        </w:rPr>
        <w:t>Growing calls for a j</w:t>
      </w:r>
      <w:r w:rsidR="00823AA4" w:rsidRPr="00823AA4">
        <w:rPr>
          <w:rFonts w:ascii="Arial" w:hAnsi="Arial" w:cs="Arial"/>
          <w:sz w:val="21"/>
          <w:szCs w:val="21"/>
        </w:rPr>
        <w:t xml:space="preserve">ust </w:t>
      </w:r>
      <w:r>
        <w:rPr>
          <w:rFonts w:ascii="Arial" w:hAnsi="Arial" w:cs="Arial"/>
          <w:sz w:val="21"/>
          <w:szCs w:val="21"/>
        </w:rPr>
        <w:t>t</w:t>
      </w:r>
      <w:r w:rsidR="00823AA4" w:rsidRPr="00823AA4">
        <w:rPr>
          <w:rFonts w:ascii="Arial" w:hAnsi="Arial" w:cs="Arial"/>
          <w:sz w:val="21"/>
          <w:szCs w:val="21"/>
        </w:rPr>
        <w:t xml:space="preserve">ransition </w:t>
      </w:r>
      <w:r w:rsidR="00D75B91">
        <w:rPr>
          <w:rFonts w:ascii="Arial" w:hAnsi="Arial" w:cs="Arial"/>
          <w:sz w:val="21"/>
          <w:szCs w:val="21"/>
        </w:rPr>
        <w:t xml:space="preserve">(JT) </w:t>
      </w:r>
      <w:r w:rsidR="00823AA4" w:rsidRPr="00823AA4">
        <w:rPr>
          <w:rFonts w:ascii="Arial" w:hAnsi="Arial" w:cs="Arial"/>
          <w:sz w:val="21"/>
          <w:szCs w:val="21"/>
        </w:rPr>
        <w:t>capture</w:t>
      </w:r>
      <w:r>
        <w:rPr>
          <w:rFonts w:ascii="Arial" w:hAnsi="Arial" w:cs="Arial"/>
          <w:sz w:val="21"/>
          <w:szCs w:val="21"/>
        </w:rPr>
        <w:t xml:space="preserve"> </w:t>
      </w:r>
      <w:r w:rsidR="00823AA4" w:rsidRPr="00823AA4">
        <w:rPr>
          <w:rFonts w:ascii="Arial" w:hAnsi="Arial" w:cs="Arial"/>
          <w:sz w:val="21"/>
          <w:szCs w:val="21"/>
        </w:rPr>
        <w:t xml:space="preserve">the need to </w:t>
      </w:r>
      <w:r>
        <w:rPr>
          <w:rFonts w:ascii="Arial" w:hAnsi="Arial" w:cs="Arial"/>
          <w:sz w:val="21"/>
          <w:szCs w:val="21"/>
        </w:rPr>
        <w:t>share the costs and benefits of ambitious climate action in a fair and equitable manner.</w:t>
      </w:r>
      <w:r w:rsidR="00CB4DF7">
        <w:rPr>
          <w:rStyle w:val="EndnoteReference"/>
          <w:rFonts w:ascii="Arial" w:hAnsi="Arial" w:cs="Arial"/>
          <w:sz w:val="21"/>
          <w:szCs w:val="21"/>
        </w:rPr>
        <w:endnoteReference w:id="2"/>
      </w:r>
      <w:r>
        <w:rPr>
          <w:rFonts w:ascii="Arial" w:hAnsi="Arial" w:cs="Arial"/>
          <w:sz w:val="21"/>
          <w:szCs w:val="21"/>
        </w:rPr>
        <w:t xml:space="preserve"> </w:t>
      </w:r>
      <w:r w:rsidR="00240DAB" w:rsidRPr="00240DAB">
        <w:rPr>
          <w:rFonts w:ascii="Arial" w:hAnsi="Arial" w:cs="Arial"/>
          <w:sz w:val="21"/>
          <w:szCs w:val="21"/>
        </w:rPr>
        <w:t xml:space="preserve">This is </w:t>
      </w:r>
      <w:r w:rsidR="00342072">
        <w:rPr>
          <w:rFonts w:ascii="Arial" w:hAnsi="Arial" w:cs="Arial"/>
          <w:sz w:val="21"/>
          <w:szCs w:val="21"/>
        </w:rPr>
        <w:t>primarily</w:t>
      </w:r>
      <w:r w:rsidR="00D73B05">
        <w:rPr>
          <w:rFonts w:ascii="Arial" w:hAnsi="Arial" w:cs="Arial"/>
          <w:sz w:val="21"/>
          <w:szCs w:val="21"/>
        </w:rPr>
        <w:t xml:space="preserve"> </w:t>
      </w:r>
      <w:r w:rsidR="00240DAB" w:rsidRPr="00240DAB">
        <w:rPr>
          <w:rFonts w:ascii="Arial" w:hAnsi="Arial" w:cs="Arial"/>
          <w:sz w:val="21"/>
          <w:szCs w:val="21"/>
        </w:rPr>
        <w:t>framed in terms of addressing the employment effects of decarbonisation</w:t>
      </w:r>
      <w:r w:rsidR="00342072">
        <w:rPr>
          <w:rFonts w:ascii="Arial" w:hAnsi="Arial" w:cs="Arial"/>
          <w:sz w:val="21"/>
          <w:szCs w:val="21"/>
        </w:rPr>
        <w:t xml:space="preserve"> policies</w:t>
      </w:r>
      <w:r w:rsidR="00B80E02">
        <w:rPr>
          <w:rFonts w:ascii="Arial" w:hAnsi="Arial" w:cs="Arial"/>
          <w:sz w:val="21"/>
          <w:szCs w:val="21"/>
        </w:rPr>
        <w:t>, particularly in the context of the United Nations Framework Convention on Climate Change (UNFCCC) discussions and the Paris Agreement</w:t>
      </w:r>
      <w:r w:rsidR="00240DAB" w:rsidRPr="00240DAB">
        <w:rPr>
          <w:rFonts w:ascii="Arial" w:hAnsi="Arial" w:cs="Arial"/>
          <w:sz w:val="21"/>
          <w:szCs w:val="21"/>
        </w:rPr>
        <w:t xml:space="preserve">. </w:t>
      </w:r>
    </w:p>
    <w:p w14:paraId="136C884A" w14:textId="77777777" w:rsidR="00E13D0F" w:rsidRDefault="00E13D0F" w:rsidP="00194C22">
      <w:pPr>
        <w:jc w:val="both"/>
        <w:rPr>
          <w:rFonts w:ascii="Arial" w:hAnsi="Arial" w:cs="Arial"/>
          <w:sz w:val="21"/>
          <w:szCs w:val="21"/>
        </w:rPr>
      </w:pPr>
    </w:p>
    <w:p w14:paraId="50CE447F" w14:textId="04906AEC" w:rsidR="00953446" w:rsidRDefault="00B80E02" w:rsidP="00194C22">
      <w:pPr>
        <w:jc w:val="both"/>
        <w:rPr>
          <w:rFonts w:ascii="Arial" w:hAnsi="Arial" w:cs="Arial"/>
          <w:sz w:val="21"/>
          <w:szCs w:val="21"/>
        </w:rPr>
      </w:pPr>
      <w:r>
        <w:rPr>
          <w:rFonts w:ascii="Arial" w:hAnsi="Arial" w:cs="Arial"/>
          <w:sz w:val="21"/>
          <w:szCs w:val="21"/>
        </w:rPr>
        <w:t>Yet w</w:t>
      </w:r>
      <w:r w:rsidR="00616B43">
        <w:rPr>
          <w:rFonts w:ascii="Arial" w:hAnsi="Arial" w:cs="Arial"/>
          <w:sz w:val="21"/>
          <w:szCs w:val="21"/>
        </w:rPr>
        <w:t xml:space="preserve">hile this is rightly a central concern, a </w:t>
      </w:r>
      <w:r w:rsidR="00616B43" w:rsidRPr="00616B43">
        <w:rPr>
          <w:rFonts w:ascii="Arial" w:hAnsi="Arial" w:cs="Arial"/>
          <w:sz w:val="21"/>
          <w:szCs w:val="21"/>
        </w:rPr>
        <w:t>narrow ‘job</w:t>
      </w:r>
      <w:r w:rsidR="00616B43">
        <w:rPr>
          <w:rFonts w:ascii="Arial" w:hAnsi="Arial" w:cs="Arial"/>
          <w:sz w:val="21"/>
          <w:szCs w:val="21"/>
        </w:rPr>
        <w:t>s</w:t>
      </w:r>
      <w:r w:rsidR="00616B43" w:rsidRPr="00616B43">
        <w:rPr>
          <w:rFonts w:ascii="Arial" w:hAnsi="Arial" w:cs="Arial"/>
          <w:sz w:val="21"/>
          <w:szCs w:val="21"/>
        </w:rPr>
        <w:t xml:space="preserve"> versus </w:t>
      </w:r>
      <w:r w:rsidR="00B07ADF">
        <w:rPr>
          <w:rFonts w:ascii="Arial" w:hAnsi="Arial" w:cs="Arial"/>
          <w:sz w:val="21"/>
          <w:szCs w:val="21"/>
        </w:rPr>
        <w:t>clima</w:t>
      </w:r>
      <w:r w:rsidR="00616B43" w:rsidRPr="00616B43">
        <w:rPr>
          <w:rFonts w:ascii="Arial" w:hAnsi="Arial" w:cs="Arial"/>
          <w:sz w:val="21"/>
          <w:szCs w:val="21"/>
        </w:rPr>
        <w:t>t</w:t>
      </w:r>
      <w:r w:rsidR="00B07ADF">
        <w:rPr>
          <w:rFonts w:ascii="Arial" w:hAnsi="Arial" w:cs="Arial"/>
          <w:sz w:val="21"/>
          <w:szCs w:val="21"/>
        </w:rPr>
        <w:t>e</w:t>
      </w:r>
      <w:r w:rsidR="00616B43" w:rsidRPr="00616B43">
        <w:rPr>
          <w:rFonts w:ascii="Arial" w:hAnsi="Arial" w:cs="Arial"/>
          <w:sz w:val="21"/>
          <w:szCs w:val="21"/>
        </w:rPr>
        <w:t>’ frame</w:t>
      </w:r>
      <w:r w:rsidR="00616B43">
        <w:rPr>
          <w:rFonts w:ascii="Arial" w:hAnsi="Arial" w:cs="Arial"/>
          <w:sz w:val="21"/>
          <w:szCs w:val="21"/>
        </w:rPr>
        <w:t xml:space="preserve"> risks deepening </w:t>
      </w:r>
      <w:r w:rsidR="0059772D">
        <w:rPr>
          <w:rFonts w:ascii="Arial" w:hAnsi="Arial" w:cs="Arial"/>
          <w:sz w:val="21"/>
          <w:szCs w:val="21"/>
        </w:rPr>
        <w:t>social divisions, pitting ‘winners’ and ‘losers’ of the transition against each other.</w:t>
      </w:r>
      <w:r w:rsidR="00EC3B65">
        <w:rPr>
          <w:rFonts w:ascii="Arial" w:hAnsi="Arial" w:cs="Arial"/>
          <w:sz w:val="21"/>
          <w:szCs w:val="21"/>
        </w:rPr>
        <w:t xml:space="preserve"> </w:t>
      </w:r>
      <w:r w:rsidR="00192CDF">
        <w:rPr>
          <w:rFonts w:ascii="Arial" w:hAnsi="Arial" w:cs="Arial"/>
          <w:sz w:val="21"/>
          <w:szCs w:val="21"/>
        </w:rPr>
        <w:t xml:space="preserve">On the other hand, </w:t>
      </w:r>
      <w:r w:rsidR="00B07ADF">
        <w:rPr>
          <w:rFonts w:ascii="Arial" w:hAnsi="Arial" w:cs="Arial"/>
          <w:sz w:val="21"/>
          <w:szCs w:val="21"/>
        </w:rPr>
        <w:t>present</w:t>
      </w:r>
      <w:r w:rsidR="00342072">
        <w:rPr>
          <w:rFonts w:ascii="Arial" w:hAnsi="Arial" w:cs="Arial"/>
          <w:sz w:val="21"/>
          <w:szCs w:val="21"/>
        </w:rPr>
        <w:t>ing</w:t>
      </w:r>
      <w:r w:rsidR="00B07ADF">
        <w:rPr>
          <w:rFonts w:ascii="Arial" w:hAnsi="Arial" w:cs="Arial"/>
          <w:sz w:val="21"/>
          <w:szCs w:val="21"/>
        </w:rPr>
        <w:t xml:space="preserve"> decarbonisation as a ‘win-win’ project that will deliver </w:t>
      </w:r>
      <w:r w:rsidR="00C60C1E">
        <w:rPr>
          <w:rFonts w:ascii="Arial" w:hAnsi="Arial" w:cs="Arial"/>
          <w:sz w:val="21"/>
          <w:szCs w:val="21"/>
        </w:rPr>
        <w:t>‘</w:t>
      </w:r>
      <w:r w:rsidR="00B07ADF">
        <w:rPr>
          <w:rFonts w:ascii="Arial" w:hAnsi="Arial" w:cs="Arial"/>
          <w:sz w:val="21"/>
          <w:szCs w:val="21"/>
        </w:rPr>
        <w:t>green growth’ to everyone threaten</w:t>
      </w:r>
      <w:r w:rsidR="00342072">
        <w:rPr>
          <w:rFonts w:ascii="Arial" w:hAnsi="Arial" w:cs="Arial"/>
          <w:sz w:val="21"/>
          <w:szCs w:val="21"/>
        </w:rPr>
        <w:t>s</w:t>
      </w:r>
      <w:r w:rsidR="00B07ADF">
        <w:rPr>
          <w:rFonts w:ascii="Arial" w:hAnsi="Arial" w:cs="Arial"/>
          <w:sz w:val="21"/>
          <w:szCs w:val="21"/>
        </w:rPr>
        <w:t xml:space="preserve"> to de</w:t>
      </w:r>
      <w:r w:rsidR="000956DD">
        <w:rPr>
          <w:rFonts w:ascii="Arial" w:hAnsi="Arial" w:cs="Arial"/>
          <w:sz w:val="21"/>
          <w:szCs w:val="21"/>
        </w:rPr>
        <w:t>-</w:t>
      </w:r>
      <w:r w:rsidR="00B07ADF">
        <w:rPr>
          <w:rFonts w:ascii="Arial" w:hAnsi="Arial" w:cs="Arial"/>
          <w:sz w:val="21"/>
          <w:szCs w:val="21"/>
        </w:rPr>
        <w:t xml:space="preserve">politicise the transition and silence </w:t>
      </w:r>
      <w:r w:rsidR="00756905">
        <w:rPr>
          <w:rFonts w:ascii="Arial" w:hAnsi="Arial" w:cs="Arial"/>
          <w:sz w:val="21"/>
          <w:szCs w:val="21"/>
        </w:rPr>
        <w:t xml:space="preserve">those most affected </w:t>
      </w:r>
      <w:r w:rsidR="006824F6">
        <w:rPr>
          <w:rFonts w:ascii="Arial" w:hAnsi="Arial" w:cs="Arial"/>
          <w:sz w:val="21"/>
          <w:szCs w:val="21"/>
        </w:rPr>
        <w:t>by its negative effects.</w:t>
      </w:r>
      <w:r w:rsidR="00385EE9">
        <w:rPr>
          <w:rStyle w:val="EndnoteReference"/>
          <w:rFonts w:ascii="Arial" w:hAnsi="Arial" w:cs="Arial"/>
          <w:sz w:val="21"/>
          <w:szCs w:val="21"/>
        </w:rPr>
        <w:endnoteReference w:id="3"/>
      </w:r>
    </w:p>
    <w:p w14:paraId="28A1DA7E" w14:textId="77777777" w:rsidR="00953446" w:rsidRDefault="00953446" w:rsidP="00194C22">
      <w:pPr>
        <w:jc w:val="both"/>
        <w:rPr>
          <w:rFonts w:ascii="Arial" w:hAnsi="Arial" w:cs="Arial"/>
          <w:sz w:val="21"/>
          <w:szCs w:val="21"/>
        </w:rPr>
      </w:pPr>
    </w:p>
    <w:p w14:paraId="38EA5189" w14:textId="4732A5FA" w:rsidR="00E13D0F" w:rsidRDefault="007A3520" w:rsidP="00150759">
      <w:pPr>
        <w:jc w:val="both"/>
        <w:rPr>
          <w:rFonts w:ascii="Arial" w:hAnsi="Arial" w:cs="Arial"/>
          <w:sz w:val="21"/>
          <w:szCs w:val="21"/>
        </w:rPr>
      </w:pPr>
      <w:r>
        <w:rPr>
          <w:rFonts w:ascii="Arial" w:hAnsi="Arial" w:cs="Arial"/>
          <w:sz w:val="21"/>
          <w:szCs w:val="21"/>
        </w:rPr>
        <w:t xml:space="preserve">This briefing </w:t>
      </w:r>
      <w:r w:rsidR="00823AA4" w:rsidRPr="00823AA4">
        <w:rPr>
          <w:rFonts w:ascii="Arial" w:hAnsi="Arial" w:cs="Arial"/>
          <w:sz w:val="21"/>
          <w:szCs w:val="21"/>
        </w:rPr>
        <w:t>propose</w:t>
      </w:r>
      <w:r>
        <w:rPr>
          <w:rFonts w:ascii="Arial" w:hAnsi="Arial" w:cs="Arial"/>
          <w:sz w:val="21"/>
          <w:szCs w:val="21"/>
        </w:rPr>
        <w:t>s</w:t>
      </w:r>
      <w:r w:rsidR="00823AA4" w:rsidRPr="00823AA4">
        <w:rPr>
          <w:rFonts w:ascii="Arial" w:hAnsi="Arial" w:cs="Arial"/>
          <w:sz w:val="21"/>
          <w:szCs w:val="21"/>
        </w:rPr>
        <w:t xml:space="preserve"> </w:t>
      </w:r>
      <w:r w:rsidR="00C80E1D">
        <w:rPr>
          <w:rFonts w:ascii="Arial" w:hAnsi="Arial" w:cs="Arial"/>
          <w:sz w:val="21"/>
          <w:szCs w:val="21"/>
        </w:rPr>
        <w:t xml:space="preserve">a broader, more nuanced </w:t>
      </w:r>
      <w:r w:rsidR="00640B11">
        <w:rPr>
          <w:rFonts w:ascii="Arial" w:hAnsi="Arial" w:cs="Arial"/>
          <w:sz w:val="21"/>
          <w:szCs w:val="21"/>
        </w:rPr>
        <w:t>framing</w:t>
      </w:r>
      <w:r w:rsidR="00C80E1D">
        <w:rPr>
          <w:rFonts w:ascii="Arial" w:hAnsi="Arial" w:cs="Arial"/>
          <w:sz w:val="21"/>
          <w:szCs w:val="21"/>
        </w:rPr>
        <w:t xml:space="preserve"> of </w:t>
      </w:r>
      <w:r w:rsidR="00143D2E">
        <w:rPr>
          <w:rFonts w:ascii="Arial" w:hAnsi="Arial" w:cs="Arial"/>
          <w:sz w:val="21"/>
          <w:szCs w:val="21"/>
        </w:rPr>
        <w:t>JT</w:t>
      </w:r>
      <w:r w:rsidR="00C80E1D">
        <w:rPr>
          <w:rFonts w:ascii="Arial" w:hAnsi="Arial" w:cs="Arial"/>
          <w:sz w:val="21"/>
          <w:szCs w:val="21"/>
        </w:rPr>
        <w:t xml:space="preserve"> that starts by </w:t>
      </w:r>
      <w:r w:rsidR="00C2068D">
        <w:rPr>
          <w:rFonts w:ascii="Arial" w:hAnsi="Arial" w:cs="Arial"/>
          <w:sz w:val="21"/>
          <w:szCs w:val="21"/>
        </w:rPr>
        <w:t xml:space="preserve">recognising that </w:t>
      </w:r>
      <w:r w:rsidR="003D5344">
        <w:rPr>
          <w:rFonts w:ascii="Arial" w:hAnsi="Arial" w:cs="Arial"/>
          <w:sz w:val="21"/>
          <w:szCs w:val="21"/>
        </w:rPr>
        <w:t xml:space="preserve">the </w:t>
      </w:r>
      <w:r w:rsidR="00C2068D">
        <w:rPr>
          <w:rFonts w:ascii="Arial" w:hAnsi="Arial" w:cs="Arial"/>
          <w:sz w:val="21"/>
          <w:szCs w:val="21"/>
        </w:rPr>
        <w:t>costs and benefits of</w:t>
      </w:r>
      <w:r w:rsidR="008E63EE">
        <w:rPr>
          <w:rFonts w:ascii="Arial" w:hAnsi="Arial" w:cs="Arial"/>
          <w:sz w:val="21"/>
          <w:szCs w:val="21"/>
        </w:rPr>
        <w:t xml:space="preserve"> </w:t>
      </w:r>
      <w:r w:rsidR="00EA6332">
        <w:rPr>
          <w:rFonts w:ascii="Arial" w:hAnsi="Arial" w:cs="Arial"/>
          <w:sz w:val="21"/>
          <w:szCs w:val="21"/>
        </w:rPr>
        <w:t xml:space="preserve">climate </w:t>
      </w:r>
      <w:r w:rsidR="008E63EE">
        <w:rPr>
          <w:rFonts w:ascii="Arial" w:hAnsi="Arial" w:cs="Arial"/>
          <w:sz w:val="21"/>
          <w:szCs w:val="21"/>
        </w:rPr>
        <w:t xml:space="preserve">policies – as </w:t>
      </w:r>
      <w:r w:rsidR="003D5344">
        <w:rPr>
          <w:rFonts w:ascii="Arial" w:hAnsi="Arial" w:cs="Arial"/>
          <w:sz w:val="21"/>
          <w:szCs w:val="21"/>
        </w:rPr>
        <w:t xml:space="preserve">well as the ability to </w:t>
      </w:r>
      <w:r w:rsidR="008E63EE">
        <w:rPr>
          <w:rFonts w:ascii="Arial" w:hAnsi="Arial" w:cs="Arial"/>
          <w:sz w:val="21"/>
          <w:szCs w:val="21"/>
        </w:rPr>
        <w:t xml:space="preserve">shape such policies </w:t>
      </w:r>
      <w:r w:rsidR="008E63EE" w:rsidRPr="008E63EE">
        <w:rPr>
          <w:rFonts w:ascii="Arial" w:hAnsi="Arial" w:cs="Arial"/>
          <w:sz w:val="21"/>
          <w:szCs w:val="21"/>
        </w:rPr>
        <w:t xml:space="preserve">– </w:t>
      </w:r>
      <w:r w:rsidR="00C2068D">
        <w:rPr>
          <w:rFonts w:ascii="Arial" w:hAnsi="Arial" w:cs="Arial"/>
          <w:sz w:val="21"/>
          <w:szCs w:val="21"/>
        </w:rPr>
        <w:t>are unevenly distributed across time, space and social context.</w:t>
      </w:r>
      <w:r w:rsidR="00CD3D26">
        <w:rPr>
          <w:rFonts w:ascii="Arial" w:hAnsi="Arial" w:cs="Arial"/>
          <w:sz w:val="21"/>
          <w:szCs w:val="21"/>
        </w:rPr>
        <w:t xml:space="preserve"> </w:t>
      </w:r>
      <w:r w:rsidR="000D30BA">
        <w:rPr>
          <w:rFonts w:ascii="Arial" w:hAnsi="Arial" w:cs="Arial"/>
          <w:sz w:val="21"/>
          <w:szCs w:val="21"/>
        </w:rPr>
        <w:t>T</w:t>
      </w:r>
      <w:r w:rsidR="0028780A">
        <w:rPr>
          <w:rFonts w:ascii="Arial" w:hAnsi="Arial" w:cs="Arial"/>
          <w:sz w:val="21"/>
          <w:szCs w:val="21"/>
        </w:rPr>
        <w:t xml:space="preserve">here is </w:t>
      </w:r>
      <w:r w:rsidR="00604561">
        <w:rPr>
          <w:rFonts w:ascii="Arial" w:hAnsi="Arial" w:cs="Arial"/>
          <w:sz w:val="21"/>
          <w:szCs w:val="21"/>
        </w:rPr>
        <w:t xml:space="preserve">not </w:t>
      </w:r>
      <w:r w:rsidR="00604561" w:rsidRPr="00604561">
        <w:rPr>
          <w:rFonts w:ascii="Arial" w:hAnsi="Arial" w:cs="Arial"/>
          <w:i/>
          <w:iCs/>
          <w:sz w:val="21"/>
          <w:szCs w:val="21"/>
        </w:rPr>
        <w:t>one</w:t>
      </w:r>
      <w:r w:rsidR="00604561" w:rsidRPr="00604561">
        <w:rPr>
          <w:rFonts w:ascii="Arial" w:hAnsi="Arial" w:cs="Arial"/>
          <w:sz w:val="21"/>
          <w:szCs w:val="21"/>
        </w:rPr>
        <w:t xml:space="preserve"> transition</w:t>
      </w:r>
      <w:r w:rsidR="00604561">
        <w:rPr>
          <w:rFonts w:ascii="Arial" w:hAnsi="Arial" w:cs="Arial"/>
          <w:sz w:val="21"/>
          <w:szCs w:val="21"/>
        </w:rPr>
        <w:t xml:space="preserve"> but </w:t>
      </w:r>
      <w:bookmarkStart w:id="0" w:name="_Hlk37063199"/>
      <w:r w:rsidR="0028780A">
        <w:rPr>
          <w:rFonts w:ascii="Arial" w:hAnsi="Arial" w:cs="Arial"/>
          <w:sz w:val="21"/>
          <w:szCs w:val="21"/>
        </w:rPr>
        <w:t xml:space="preserve">rather </w:t>
      </w:r>
      <w:r w:rsidR="00604561">
        <w:rPr>
          <w:rFonts w:ascii="Arial" w:hAnsi="Arial" w:cs="Arial"/>
          <w:sz w:val="21"/>
          <w:szCs w:val="21"/>
        </w:rPr>
        <w:t>multiple, inter</w:t>
      </w:r>
      <w:r w:rsidR="00271684">
        <w:rPr>
          <w:rFonts w:ascii="Arial" w:hAnsi="Arial" w:cs="Arial"/>
          <w:sz w:val="21"/>
          <w:szCs w:val="21"/>
        </w:rPr>
        <w:t>dependent</w:t>
      </w:r>
      <w:r w:rsidR="00604561">
        <w:rPr>
          <w:rFonts w:ascii="Arial" w:hAnsi="Arial" w:cs="Arial"/>
          <w:sz w:val="21"/>
          <w:szCs w:val="21"/>
        </w:rPr>
        <w:t xml:space="preserve"> transition processes </w:t>
      </w:r>
      <w:r w:rsidR="0028780A">
        <w:rPr>
          <w:rFonts w:ascii="Arial" w:hAnsi="Arial" w:cs="Arial"/>
          <w:sz w:val="21"/>
          <w:szCs w:val="21"/>
        </w:rPr>
        <w:t xml:space="preserve">that rarely follow linear trajectories and are experienced differently by different </w:t>
      </w:r>
      <w:bookmarkEnd w:id="0"/>
      <w:r w:rsidR="0028780A">
        <w:rPr>
          <w:rFonts w:ascii="Arial" w:hAnsi="Arial" w:cs="Arial"/>
          <w:sz w:val="21"/>
          <w:szCs w:val="21"/>
        </w:rPr>
        <w:t xml:space="preserve">segments of society. </w:t>
      </w:r>
    </w:p>
    <w:p w14:paraId="086B1D19" w14:textId="77777777" w:rsidR="00E13D0F" w:rsidRDefault="00E13D0F" w:rsidP="00150759">
      <w:pPr>
        <w:jc w:val="both"/>
        <w:rPr>
          <w:rFonts w:ascii="Arial" w:hAnsi="Arial" w:cs="Arial"/>
          <w:sz w:val="21"/>
          <w:szCs w:val="21"/>
        </w:rPr>
      </w:pPr>
    </w:p>
    <w:p w14:paraId="6D8DAE2B" w14:textId="21DFBE12" w:rsidR="0097396C" w:rsidRDefault="0028780A" w:rsidP="00150759">
      <w:pPr>
        <w:jc w:val="both"/>
        <w:rPr>
          <w:rFonts w:ascii="Arial" w:hAnsi="Arial" w:cs="Arial"/>
          <w:sz w:val="21"/>
          <w:szCs w:val="21"/>
        </w:rPr>
      </w:pPr>
      <w:r>
        <w:rPr>
          <w:rFonts w:ascii="Arial" w:hAnsi="Arial" w:cs="Arial"/>
          <w:sz w:val="21"/>
          <w:szCs w:val="21"/>
        </w:rPr>
        <w:t>Siloed</w:t>
      </w:r>
      <w:r w:rsidR="00BC3FA6">
        <w:rPr>
          <w:rFonts w:ascii="Arial" w:hAnsi="Arial" w:cs="Arial"/>
          <w:sz w:val="21"/>
          <w:szCs w:val="21"/>
        </w:rPr>
        <w:t xml:space="preserve"> </w:t>
      </w:r>
      <w:r>
        <w:rPr>
          <w:rFonts w:ascii="Arial" w:hAnsi="Arial" w:cs="Arial"/>
          <w:sz w:val="21"/>
          <w:szCs w:val="21"/>
        </w:rPr>
        <w:t xml:space="preserve">sectoral approaches </w:t>
      </w:r>
      <w:r w:rsidR="00EA6332">
        <w:rPr>
          <w:rFonts w:ascii="Arial" w:hAnsi="Arial" w:cs="Arial"/>
          <w:sz w:val="21"/>
          <w:szCs w:val="21"/>
        </w:rPr>
        <w:t>do not just</w:t>
      </w:r>
      <w:r w:rsidR="0062105A">
        <w:rPr>
          <w:rFonts w:ascii="Arial" w:hAnsi="Arial" w:cs="Arial"/>
          <w:sz w:val="21"/>
          <w:szCs w:val="21"/>
        </w:rPr>
        <w:t xml:space="preserve"> </w:t>
      </w:r>
      <w:r w:rsidR="00271684">
        <w:rPr>
          <w:rFonts w:ascii="Arial" w:hAnsi="Arial" w:cs="Arial"/>
          <w:sz w:val="21"/>
          <w:szCs w:val="21"/>
        </w:rPr>
        <w:t>hamper the effectiveness of climate action</w:t>
      </w:r>
      <w:r w:rsidR="00EA6332">
        <w:rPr>
          <w:rFonts w:ascii="Arial" w:hAnsi="Arial" w:cs="Arial"/>
          <w:sz w:val="21"/>
          <w:szCs w:val="21"/>
        </w:rPr>
        <w:t xml:space="preserve"> but are also likely to overlook</w:t>
      </w:r>
      <w:r w:rsidR="00E75588">
        <w:rPr>
          <w:rFonts w:ascii="Arial" w:hAnsi="Arial" w:cs="Arial"/>
          <w:sz w:val="21"/>
          <w:szCs w:val="21"/>
        </w:rPr>
        <w:t xml:space="preserve">, </w:t>
      </w:r>
      <w:r w:rsidR="001C6E09">
        <w:rPr>
          <w:rFonts w:ascii="Arial" w:hAnsi="Arial" w:cs="Arial"/>
          <w:sz w:val="21"/>
          <w:szCs w:val="21"/>
        </w:rPr>
        <w:t>and thereby exacerbate</w:t>
      </w:r>
      <w:r w:rsidR="00E75588">
        <w:rPr>
          <w:rFonts w:ascii="Arial" w:hAnsi="Arial" w:cs="Arial"/>
          <w:sz w:val="21"/>
          <w:szCs w:val="21"/>
        </w:rPr>
        <w:t>,</w:t>
      </w:r>
      <w:r w:rsidR="001C6E09">
        <w:rPr>
          <w:rFonts w:ascii="Arial" w:hAnsi="Arial" w:cs="Arial"/>
          <w:sz w:val="21"/>
          <w:szCs w:val="21"/>
        </w:rPr>
        <w:t xml:space="preserve"> </w:t>
      </w:r>
      <w:r w:rsidR="00AE4763">
        <w:rPr>
          <w:rFonts w:ascii="Arial" w:hAnsi="Arial" w:cs="Arial"/>
          <w:sz w:val="21"/>
          <w:szCs w:val="21"/>
        </w:rPr>
        <w:t>its</w:t>
      </w:r>
      <w:r w:rsidR="001C6E09">
        <w:rPr>
          <w:rFonts w:ascii="Arial" w:hAnsi="Arial" w:cs="Arial"/>
          <w:sz w:val="21"/>
          <w:szCs w:val="21"/>
        </w:rPr>
        <w:t xml:space="preserve"> negative side-effects</w:t>
      </w:r>
      <w:r w:rsidR="00B80E02">
        <w:rPr>
          <w:rFonts w:ascii="Arial" w:hAnsi="Arial" w:cs="Arial"/>
          <w:sz w:val="21"/>
          <w:szCs w:val="21"/>
        </w:rPr>
        <w:t>, including a range of energy vulnerabilities and uneven environmental impacts.</w:t>
      </w:r>
      <w:r w:rsidR="001C6E09">
        <w:rPr>
          <w:rFonts w:ascii="Arial" w:hAnsi="Arial" w:cs="Arial"/>
          <w:sz w:val="21"/>
          <w:szCs w:val="21"/>
        </w:rPr>
        <w:t xml:space="preserve"> </w:t>
      </w:r>
      <w:r w:rsidR="0018494C" w:rsidRPr="0018494C">
        <w:rPr>
          <w:rFonts w:ascii="Arial" w:hAnsi="Arial" w:cs="Arial"/>
          <w:sz w:val="21"/>
          <w:szCs w:val="21"/>
        </w:rPr>
        <w:t xml:space="preserve">A whole-systems approach recognises synergies and trade-offs across issues and sectors (e.g. the nexus between land, energy, food, water and minerals) and identifies integrated solutions that </w:t>
      </w:r>
      <w:r w:rsidR="001C6E09" w:rsidRPr="001C6E09">
        <w:rPr>
          <w:rFonts w:ascii="Arial" w:hAnsi="Arial" w:cs="Arial"/>
          <w:sz w:val="21"/>
          <w:szCs w:val="21"/>
        </w:rPr>
        <w:t>balanc</w:t>
      </w:r>
      <w:r w:rsidR="001C6E09">
        <w:rPr>
          <w:rFonts w:ascii="Arial" w:hAnsi="Arial" w:cs="Arial"/>
          <w:sz w:val="21"/>
          <w:szCs w:val="21"/>
        </w:rPr>
        <w:t>e</w:t>
      </w:r>
      <w:r w:rsidR="001C6E09" w:rsidRPr="001C6E09">
        <w:rPr>
          <w:rFonts w:ascii="Arial" w:hAnsi="Arial" w:cs="Arial"/>
          <w:sz w:val="21"/>
          <w:szCs w:val="21"/>
        </w:rPr>
        <w:t xml:space="preserve"> environmental</w:t>
      </w:r>
      <w:r w:rsidR="001C6E09">
        <w:rPr>
          <w:rFonts w:ascii="Arial" w:hAnsi="Arial" w:cs="Arial"/>
          <w:sz w:val="21"/>
          <w:szCs w:val="21"/>
        </w:rPr>
        <w:t xml:space="preserve"> and soci</w:t>
      </w:r>
      <w:r w:rsidR="00E75588">
        <w:rPr>
          <w:rFonts w:ascii="Arial" w:hAnsi="Arial" w:cs="Arial"/>
          <w:sz w:val="21"/>
          <w:szCs w:val="21"/>
        </w:rPr>
        <w:t xml:space="preserve">o-economic </w:t>
      </w:r>
      <w:r w:rsidR="001C6E09" w:rsidRPr="001C6E09">
        <w:rPr>
          <w:rFonts w:ascii="Arial" w:hAnsi="Arial" w:cs="Arial"/>
          <w:sz w:val="21"/>
          <w:szCs w:val="21"/>
        </w:rPr>
        <w:t>concerns</w:t>
      </w:r>
      <w:r w:rsidR="001C6E09">
        <w:rPr>
          <w:rFonts w:ascii="Arial" w:hAnsi="Arial" w:cs="Arial"/>
          <w:sz w:val="21"/>
          <w:szCs w:val="21"/>
        </w:rPr>
        <w:t>, engaging with</w:t>
      </w:r>
      <w:r w:rsidR="00E75588">
        <w:rPr>
          <w:rFonts w:ascii="Arial" w:hAnsi="Arial" w:cs="Arial"/>
          <w:sz w:val="21"/>
          <w:szCs w:val="21"/>
        </w:rPr>
        <w:t xml:space="preserve"> </w:t>
      </w:r>
      <w:r w:rsidR="001C6E09">
        <w:rPr>
          <w:rFonts w:ascii="Arial" w:hAnsi="Arial" w:cs="Arial"/>
          <w:sz w:val="21"/>
          <w:szCs w:val="21"/>
        </w:rPr>
        <w:t xml:space="preserve">the </w:t>
      </w:r>
      <w:r w:rsidR="000C00B5" w:rsidRPr="000C00B5">
        <w:rPr>
          <w:rFonts w:ascii="Arial" w:hAnsi="Arial" w:cs="Arial"/>
          <w:sz w:val="21"/>
          <w:szCs w:val="21"/>
        </w:rPr>
        <w:t>wider justice implications</w:t>
      </w:r>
      <w:r w:rsidR="000C00B5">
        <w:rPr>
          <w:rFonts w:ascii="Arial" w:hAnsi="Arial" w:cs="Arial"/>
          <w:sz w:val="21"/>
          <w:szCs w:val="21"/>
        </w:rPr>
        <w:t xml:space="preserve"> of fundamentally reorganising </w:t>
      </w:r>
      <w:r w:rsidR="00604561">
        <w:rPr>
          <w:rFonts w:ascii="Arial" w:hAnsi="Arial" w:cs="Arial"/>
          <w:sz w:val="21"/>
          <w:szCs w:val="21"/>
        </w:rPr>
        <w:t>global, national</w:t>
      </w:r>
      <w:r w:rsidR="00971982">
        <w:rPr>
          <w:rFonts w:ascii="Arial" w:hAnsi="Arial" w:cs="Arial"/>
          <w:sz w:val="21"/>
          <w:szCs w:val="21"/>
        </w:rPr>
        <w:t>, regional</w:t>
      </w:r>
      <w:r w:rsidR="00604561">
        <w:rPr>
          <w:rFonts w:ascii="Arial" w:hAnsi="Arial" w:cs="Arial"/>
          <w:sz w:val="21"/>
          <w:szCs w:val="21"/>
        </w:rPr>
        <w:t xml:space="preserve"> and local</w:t>
      </w:r>
      <w:r w:rsidR="000C00B5">
        <w:rPr>
          <w:rFonts w:ascii="Arial" w:hAnsi="Arial" w:cs="Arial"/>
          <w:sz w:val="21"/>
          <w:szCs w:val="21"/>
        </w:rPr>
        <w:t xml:space="preserve"> econom</w:t>
      </w:r>
      <w:r w:rsidR="00604561">
        <w:rPr>
          <w:rFonts w:ascii="Arial" w:hAnsi="Arial" w:cs="Arial"/>
          <w:sz w:val="21"/>
          <w:szCs w:val="21"/>
        </w:rPr>
        <w:t>ies</w:t>
      </w:r>
      <w:r w:rsidR="001C6E09">
        <w:rPr>
          <w:rFonts w:ascii="Arial" w:hAnsi="Arial" w:cs="Arial"/>
          <w:sz w:val="21"/>
          <w:szCs w:val="21"/>
        </w:rPr>
        <w:t>.</w:t>
      </w:r>
      <w:r w:rsidR="00385EE9">
        <w:rPr>
          <w:rStyle w:val="EndnoteReference"/>
          <w:rFonts w:ascii="Arial" w:hAnsi="Arial" w:cs="Arial"/>
          <w:sz w:val="21"/>
          <w:szCs w:val="21"/>
        </w:rPr>
        <w:endnoteReference w:id="4"/>
      </w:r>
      <w:r w:rsidR="001C6E09">
        <w:rPr>
          <w:rFonts w:ascii="Arial" w:hAnsi="Arial" w:cs="Arial"/>
          <w:sz w:val="21"/>
          <w:szCs w:val="21"/>
        </w:rPr>
        <w:t xml:space="preserve"> </w:t>
      </w:r>
    </w:p>
    <w:p w14:paraId="1BF2C650" w14:textId="77777777" w:rsidR="00150759" w:rsidRDefault="00150759" w:rsidP="00150759">
      <w:pPr>
        <w:jc w:val="both"/>
        <w:rPr>
          <w:rFonts w:ascii="Arial" w:hAnsi="Arial" w:cs="Arial"/>
          <w:sz w:val="21"/>
          <w:szCs w:val="21"/>
          <w:u w:val="single"/>
        </w:rPr>
      </w:pPr>
    </w:p>
    <w:p w14:paraId="0BEDC86C" w14:textId="420ABEB2" w:rsidR="00C1419F" w:rsidRPr="0097396C" w:rsidRDefault="00143D2E" w:rsidP="00C1419F">
      <w:pPr>
        <w:jc w:val="both"/>
        <w:rPr>
          <w:rFonts w:ascii="Arial" w:hAnsi="Arial" w:cs="Arial"/>
          <w:sz w:val="21"/>
          <w:szCs w:val="21"/>
        </w:rPr>
      </w:pPr>
      <w:r>
        <w:rPr>
          <w:rFonts w:ascii="Arial" w:hAnsi="Arial" w:cs="Arial"/>
          <w:sz w:val="21"/>
          <w:szCs w:val="21"/>
        </w:rPr>
        <w:t xml:space="preserve">JT </w:t>
      </w:r>
      <w:r w:rsidR="00C1419F">
        <w:rPr>
          <w:rFonts w:ascii="Arial" w:hAnsi="Arial" w:cs="Arial"/>
          <w:sz w:val="21"/>
          <w:szCs w:val="21"/>
        </w:rPr>
        <w:t xml:space="preserve">implicates various </w:t>
      </w:r>
      <w:r w:rsidR="00C1419F" w:rsidRPr="0097396C">
        <w:rPr>
          <w:rFonts w:ascii="Arial" w:hAnsi="Arial" w:cs="Arial"/>
          <w:sz w:val="21"/>
          <w:szCs w:val="21"/>
        </w:rPr>
        <w:t>justice concerns</w:t>
      </w:r>
      <w:r w:rsidR="00C1419F">
        <w:rPr>
          <w:rFonts w:ascii="Arial" w:hAnsi="Arial" w:cs="Arial"/>
          <w:sz w:val="21"/>
          <w:szCs w:val="21"/>
        </w:rPr>
        <w:t xml:space="preserve">: </w:t>
      </w:r>
    </w:p>
    <w:p w14:paraId="3C2E8158" w14:textId="77777777" w:rsidR="00C1419F" w:rsidRPr="0097396C" w:rsidRDefault="00C1419F" w:rsidP="00C1419F">
      <w:pPr>
        <w:jc w:val="both"/>
        <w:rPr>
          <w:rFonts w:ascii="Arial" w:hAnsi="Arial" w:cs="Arial"/>
          <w:sz w:val="21"/>
          <w:szCs w:val="21"/>
        </w:rPr>
      </w:pPr>
    </w:p>
    <w:p w14:paraId="5F24E9F4" w14:textId="302EE1AC" w:rsidR="00C1419F" w:rsidRPr="0097396C" w:rsidRDefault="00C1419F" w:rsidP="00C1419F">
      <w:pPr>
        <w:numPr>
          <w:ilvl w:val="0"/>
          <w:numId w:val="16"/>
        </w:numPr>
        <w:jc w:val="both"/>
        <w:rPr>
          <w:rFonts w:ascii="Arial" w:hAnsi="Arial" w:cs="Arial"/>
          <w:sz w:val="21"/>
          <w:szCs w:val="21"/>
        </w:rPr>
      </w:pPr>
      <w:r w:rsidRPr="00872051">
        <w:rPr>
          <w:rFonts w:ascii="Arial" w:hAnsi="Arial" w:cs="Arial"/>
          <w:i/>
          <w:iCs/>
          <w:sz w:val="21"/>
          <w:szCs w:val="21"/>
        </w:rPr>
        <w:t>Procedural justice:</w:t>
      </w:r>
      <w:r>
        <w:rPr>
          <w:rFonts w:ascii="Arial" w:hAnsi="Arial" w:cs="Arial"/>
          <w:sz w:val="21"/>
          <w:szCs w:val="21"/>
        </w:rPr>
        <w:t xml:space="preserve"> Making sure </w:t>
      </w:r>
      <w:r w:rsidRPr="0097396C">
        <w:rPr>
          <w:rFonts w:ascii="Arial" w:hAnsi="Arial" w:cs="Arial"/>
          <w:sz w:val="21"/>
          <w:szCs w:val="21"/>
        </w:rPr>
        <w:t xml:space="preserve">affected parties </w:t>
      </w:r>
      <w:r>
        <w:rPr>
          <w:rFonts w:ascii="Arial" w:hAnsi="Arial" w:cs="Arial"/>
          <w:sz w:val="21"/>
          <w:szCs w:val="21"/>
        </w:rPr>
        <w:t xml:space="preserve">are </w:t>
      </w:r>
      <w:r w:rsidRPr="0097396C">
        <w:rPr>
          <w:rFonts w:ascii="Arial" w:hAnsi="Arial" w:cs="Arial"/>
          <w:sz w:val="21"/>
          <w:szCs w:val="21"/>
        </w:rPr>
        <w:t xml:space="preserve">meaningfully </w:t>
      </w:r>
      <w:r>
        <w:rPr>
          <w:rFonts w:ascii="Arial" w:hAnsi="Arial" w:cs="Arial"/>
          <w:sz w:val="21"/>
          <w:szCs w:val="21"/>
        </w:rPr>
        <w:t xml:space="preserve">and continually </w:t>
      </w:r>
      <w:r w:rsidRPr="0097396C">
        <w:rPr>
          <w:rFonts w:ascii="Arial" w:hAnsi="Arial" w:cs="Arial"/>
          <w:sz w:val="21"/>
          <w:szCs w:val="21"/>
        </w:rPr>
        <w:t xml:space="preserve">consulted </w:t>
      </w:r>
    </w:p>
    <w:p w14:paraId="26301F71" w14:textId="7908ED9C" w:rsidR="00C1419F" w:rsidRDefault="00C1419F" w:rsidP="00C1419F">
      <w:pPr>
        <w:numPr>
          <w:ilvl w:val="0"/>
          <w:numId w:val="16"/>
        </w:numPr>
        <w:jc w:val="both"/>
        <w:rPr>
          <w:rFonts w:ascii="Arial" w:hAnsi="Arial" w:cs="Arial"/>
          <w:sz w:val="21"/>
          <w:szCs w:val="21"/>
        </w:rPr>
      </w:pPr>
      <w:r w:rsidRPr="00872051">
        <w:rPr>
          <w:rFonts w:ascii="Arial" w:hAnsi="Arial" w:cs="Arial"/>
          <w:i/>
          <w:iCs/>
          <w:sz w:val="21"/>
          <w:szCs w:val="21"/>
        </w:rPr>
        <w:t>Distributive justice</w:t>
      </w:r>
      <w:r>
        <w:rPr>
          <w:rFonts w:ascii="Arial" w:hAnsi="Arial" w:cs="Arial"/>
          <w:sz w:val="21"/>
          <w:szCs w:val="21"/>
        </w:rPr>
        <w:t>: Sharing costs and benefits of the transition fairly and equ</w:t>
      </w:r>
      <w:r w:rsidR="00342072">
        <w:rPr>
          <w:rFonts w:ascii="Arial" w:hAnsi="Arial" w:cs="Arial"/>
          <w:sz w:val="21"/>
          <w:szCs w:val="21"/>
        </w:rPr>
        <w:t xml:space="preserve">itably </w:t>
      </w:r>
    </w:p>
    <w:p w14:paraId="1F32F7D0" w14:textId="2A79F551" w:rsidR="00C1419F" w:rsidRDefault="00C1419F" w:rsidP="00C1419F">
      <w:pPr>
        <w:numPr>
          <w:ilvl w:val="0"/>
          <w:numId w:val="16"/>
        </w:numPr>
        <w:jc w:val="both"/>
        <w:rPr>
          <w:rFonts w:ascii="Arial" w:hAnsi="Arial" w:cs="Arial"/>
          <w:sz w:val="21"/>
          <w:szCs w:val="21"/>
        </w:rPr>
      </w:pPr>
      <w:r>
        <w:rPr>
          <w:rFonts w:ascii="Arial" w:hAnsi="Arial" w:cs="Arial"/>
          <w:i/>
          <w:iCs/>
          <w:sz w:val="21"/>
          <w:szCs w:val="21"/>
        </w:rPr>
        <w:t xml:space="preserve">Recognition justice: </w:t>
      </w:r>
      <w:r w:rsidR="0062635B">
        <w:rPr>
          <w:rFonts w:ascii="Arial" w:hAnsi="Arial" w:cs="Arial"/>
          <w:sz w:val="21"/>
          <w:szCs w:val="21"/>
        </w:rPr>
        <w:t xml:space="preserve">Recognising that not all </w:t>
      </w:r>
      <w:r>
        <w:rPr>
          <w:rFonts w:ascii="Arial" w:hAnsi="Arial" w:cs="Arial"/>
          <w:sz w:val="21"/>
          <w:szCs w:val="21"/>
        </w:rPr>
        <w:t xml:space="preserve">members of society are </w:t>
      </w:r>
      <w:r w:rsidR="0062635B">
        <w:rPr>
          <w:rFonts w:ascii="Arial" w:hAnsi="Arial" w:cs="Arial"/>
          <w:sz w:val="21"/>
          <w:szCs w:val="21"/>
        </w:rPr>
        <w:t xml:space="preserve">equally </w:t>
      </w:r>
      <w:r>
        <w:rPr>
          <w:rFonts w:ascii="Arial" w:hAnsi="Arial" w:cs="Arial"/>
          <w:sz w:val="21"/>
          <w:szCs w:val="21"/>
        </w:rPr>
        <w:t>valued in current</w:t>
      </w:r>
      <w:r>
        <w:t xml:space="preserve"> </w:t>
      </w:r>
      <w:r w:rsidRPr="008552E0">
        <w:rPr>
          <w:rFonts w:ascii="Arial" w:hAnsi="Arial" w:cs="Arial"/>
          <w:sz w:val="21"/>
          <w:szCs w:val="21"/>
        </w:rPr>
        <w:t>socio-cultural, economic and political</w:t>
      </w:r>
      <w:r>
        <w:rPr>
          <w:rFonts w:ascii="Arial" w:hAnsi="Arial" w:cs="Arial"/>
          <w:sz w:val="21"/>
          <w:szCs w:val="21"/>
        </w:rPr>
        <w:t xml:space="preserve"> arrangements</w:t>
      </w:r>
      <w:r w:rsidR="0018494C">
        <w:rPr>
          <w:rFonts w:ascii="Arial" w:hAnsi="Arial" w:cs="Arial"/>
          <w:sz w:val="21"/>
          <w:szCs w:val="21"/>
        </w:rPr>
        <w:t>,</w:t>
      </w:r>
      <w:r>
        <w:rPr>
          <w:rFonts w:ascii="Arial" w:hAnsi="Arial" w:cs="Arial"/>
          <w:sz w:val="21"/>
          <w:szCs w:val="21"/>
        </w:rPr>
        <w:t xml:space="preserve"> </w:t>
      </w:r>
      <w:r w:rsidR="0018494C" w:rsidRPr="0018494C">
        <w:rPr>
          <w:rFonts w:ascii="Arial" w:hAnsi="Arial" w:cs="Arial"/>
          <w:sz w:val="21"/>
          <w:szCs w:val="21"/>
        </w:rPr>
        <w:t xml:space="preserve">and that climate change and transitional policies threaten to exacerbate existing inequalities along gender, class and ethnic/racial lines  </w:t>
      </w:r>
    </w:p>
    <w:p w14:paraId="083C282F" w14:textId="7F4E0B72" w:rsidR="00150759" w:rsidRPr="0014530A" w:rsidRDefault="00C1419F" w:rsidP="00150759">
      <w:pPr>
        <w:numPr>
          <w:ilvl w:val="0"/>
          <w:numId w:val="16"/>
        </w:numPr>
        <w:jc w:val="both"/>
        <w:rPr>
          <w:rFonts w:ascii="Arial" w:hAnsi="Arial" w:cs="Arial"/>
          <w:sz w:val="21"/>
          <w:szCs w:val="21"/>
        </w:rPr>
      </w:pPr>
      <w:r w:rsidRPr="00953446">
        <w:rPr>
          <w:rFonts w:ascii="Arial" w:hAnsi="Arial" w:cs="Arial"/>
          <w:i/>
          <w:iCs/>
          <w:sz w:val="21"/>
          <w:szCs w:val="21"/>
        </w:rPr>
        <w:t>Restorative justice</w:t>
      </w:r>
      <w:r w:rsidRPr="00953446">
        <w:rPr>
          <w:rFonts w:ascii="Arial" w:hAnsi="Arial" w:cs="Arial"/>
          <w:sz w:val="21"/>
          <w:szCs w:val="21"/>
        </w:rPr>
        <w:t xml:space="preserve">: Redressing past harm, </w:t>
      </w:r>
      <w:r w:rsidR="000956DD">
        <w:rPr>
          <w:rFonts w:ascii="Arial" w:hAnsi="Arial" w:cs="Arial"/>
          <w:sz w:val="21"/>
          <w:szCs w:val="21"/>
        </w:rPr>
        <w:t>e.g.</w:t>
      </w:r>
      <w:r w:rsidRPr="00953446">
        <w:rPr>
          <w:rFonts w:ascii="Arial" w:hAnsi="Arial" w:cs="Arial"/>
          <w:sz w:val="21"/>
          <w:szCs w:val="21"/>
        </w:rPr>
        <w:t xml:space="preserve"> through compensation</w:t>
      </w:r>
      <w:bookmarkStart w:id="1" w:name="_Hlk37071977"/>
      <w:r w:rsidR="0018494C">
        <w:rPr>
          <w:rFonts w:ascii="Arial" w:hAnsi="Arial" w:cs="Arial"/>
          <w:sz w:val="21"/>
          <w:szCs w:val="21"/>
        </w:rPr>
        <w:t>,</w:t>
      </w:r>
      <w:r w:rsidR="0018494C" w:rsidRPr="0018494C">
        <w:t xml:space="preserve"> </w:t>
      </w:r>
      <w:r w:rsidR="0018494C" w:rsidRPr="0018494C">
        <w:rPr>
          <w:rFonts w:ascii="Arial" w:hAnsi="Arial" w:cs="Arial"/>
          <w:sz w:val="21"/>
          <w:szCs w:val="21"/>
        </w:rPr>
        <w:t>or</w:t>
      </w:r>
      <w:r w:rsidR="0018494C">
        <w:rPr>
          <w:rFonts w:ascii="Arial" w:hAnsi="Arial" w:cs="Arial"/>
          <w:sz w:val="21"/>
          <w:szCs w:val="21"/>
        </w:rPr>
        <w:t xml:space="preserve"> reducing the likelihood of future harm, e.g. through implementing </w:t>
      </w:r>
      <w:r w:rsidR="0018494C" w:rsidRPr="0018494C">
        <w:rPr>
          <w:rFonts w:ascii="Arial" w:hAnsi="Arial" w:cs="Arial"/>
          <w:sz w:val="21"/>
          <w:szCs w:val="21"/>
        </w:rPr>
        <w:t>transition frameworks for workers from polluting industries</w:t>
      </w:r>
      <w:r w:rsidR="00C76B39">
        <w:rPr>
          <w:rFonts w:ascii="Arial" w:hAnsi="Arial" w:cs="Arial"/>
          <w:sz w:val="21"/>
          <w:szCs w:val="21"/>
        </w:rPr>
        <w:t>.</w:t>
      </w:r>
    </w:p>
    <w:p w14:paraId="06DE3AA4" w14:textId="77777777" w:rsidR="00150759" w:rsidRPr="00616B43" w:rsidRDefault="00150759" w:rsidP="00150759">
      <w:pPr>
        <w:rPr>
          <w:rFonts w:ascii="Arial" w:hAnsi="Arial" w:cs="Arial"/>
          <w:sz w:val="21"/>
          <w:szCs w:val="21"/>
        </w:rPr>
      </w:pPr>
    </w:p>
    <w:tbl>
      <w:tblPr>
        <w:tblStyle w:val="TableGrid"/>
        <w:tblW w:w="0" w:type="auto"/>
        <w:tblLook w:val="04A0" w:firstRow="1" w:lastRow="0" w:firstColumn="1" w:lastColumn="0" w:noHBand="0" w:noVBand="1"/>
      </w:tblPr>
      <w:tblGrid>
        <w:gridCol w:w="9016"/>
      </w:tblGrid>
      <w:tr w:rsidR="00150759" w14:paraId="02382376" w14:textId="77777777" w:rsidTr="00B80E02">
        <w:trPr>
          <w:trHeight w:val="3542"/>
        </w:trPr>
        <w:tc>
          <w:tcPr>
            <w:tcW w:w="9016" w:type="dxa"/>
            <w:tcBorders>
              <w:top w:val="nil"/>
              <w:left w:val="nil"/>
              <w:bottom w:val="nil"/>
              <w:right w:val="nil"/>
            </w:tcBorders>
            <w:shd w:val="clear" w:color="auto" w:fill="F2F2F2" w:themeFill="background1" w:themeFillShade="F2"/>
            <w:tcMar>
              <w:top w:w="170" w:type="dxa"/>
              <w:left w:w="170" w:type="dxa"/>
              <w:bottom w:w="170" w:type="dxa"/>
              <w:right w:w="170" w:type="dxa"/>
            </w:tcMar>
          </w:tcPr>
          <w:p w14:paraId="167C5576" w14:textId="77777777" w:rsidR="00150759" w:rsidRPr="00953446" w:rsidRDefault="00150759" w:rsidP="00DA7F6D">
            <w:pPr>
              <w:jc w:val="both"/>
              <w:rPr>
                <w:rFonts w:ascii="Arial" w:hAnsi="Arial" w:cs="Arial"/>
                <w:b/>
                <w:bCs/>
                <w:sz w:val="21"/>
                <w:szCs w:val="21"/>
              </w:rPr>
            </w:pPr>
            <w:r w:rsidRPr="00953446">
              <w:rPr>
                <w:rFonts w:ascii="Arial" w:hAnsi="Arial" w:cs="Arial"/>
                <w:b/>
                <w:bCs/>
                <w:sz w:val="21"/>
                <w:szCs w:val="21"/>
              </w:rPr>
              <w:lastRenderedPageBreak/>
              <w:t>Socially</w:t>
            </w:r>
            <w:r>
              <w:rPr>
                <w:rFonts w:ascii="Arial" w:hAnsi="Arial" w:cs="Arial"/>
                <w:b/>
                <w:bCs/>
                <w:sz w:val="21"/>
                <w:szCs w:val="21"/>
              </w:rPr>
              <w:t xml:space="preserve"> i</w:t>
            </w:r>
            <w:r w:rsidRPr="00953446">
              <w:rPr>
                <w:rFonts w:ascii="Arial" w:hAnsi="Arial" w:cs="Arial"/>
                <w:b/>
                <w:bCs/>
                <w:sz w:val="21"/>
                <w:szCs w:val="21"/>
              </w:rPr>
              <w:t xml:space="preserve">nclusive decarbonisation </w:t>
            </w:r>
          </w:p>
          <w:p w14:paraId="3AE745F7" w14:textId="77777777" w:rsidR="00150759" w:rsidRPr="00953446" w:rsidRDefault="00150759" w:rsidP="00DA7F6D">
            <w:pPr>
              <w:jc w:val="both"/>
              <w:rPr>
                <w:rFonts w:ascii="Arial" w:hAnsi="Arial" w:cs="Arial"/>
                <w:sz w:val="21"/>
                <w:szCs w:val="21"/>
              </w:rPr>
            </w:pPr>
          </w:p>
          <w:p w14:paraId="1CB5332A" w14:textId="1CC04F8B" w:rsidR="007A3520" w:rsidRDefault="00510478" w:rsidP="00DA7F6D">
            <w:pPr>
              <w:jc w:val="both"/>
            </w:pPr>
            <w:r>
              <w:rPr>
                <w:rFonts w:ascii="Arial" w:hAnsi="Arial" w:cs="Arial"/>
                <w:sz w:val="21"/>
                <w:szCs w:val="21"/>
              </w:rPr>
              <w:t>The</w:t>
            </w:r>
            <w:r w:rsidR="00150759" w:rsidRPr="00953446">
              <w:rPr>
                <w:rFonts w:ascii="Arial" w:hAnsi="Arial" w:cs="Arial"/>
                <w:sz w:val="21"/>
                <w:szCs w:val="21"/>
              </w:rPr>
              <w:t xml:space="preserve"> individuals</w:t>
            </w:r>
            <w:r w:rsidR="00971982">
              <w:rPr>
                <w:rFonts w:ascii="Arial" w:hAnsi="Arial" w:cs="Arial"/>
                <w:sz w:val="21"/>
                <w:szCs w:val="21"/>
              </w:rPr>
              <w:t>, households</w:t>
            </w:r>
            <w:r w:rsidR="00150759" w:rsidRPr="00953446">
              <w:rPr>
                <w:rFonts w:ascii="Arial" w:hAnsi="Arial" w:cs="Arial"/>
                <w:sz w:val="21"/>
                <w:szCs w:val="21"/>
              </w:rPr>
              <w:t xml:space="preserve"> and communities</w:t>
            </w:r>
            <w:r w:rsidR="0082794E">
              <w:rPr>
                <w:rFonts w:ascii="Arial" w:hAnsi="Arial" w:cs="Arial"/>
                <w:sz w:val="21"/>
                <w:szCs w:val="21"/>
              </w:rPr>
              <w:t xml:space="preserve"> that stand to be</w:t>
            </w:r>
            <w:r w:rsidR="00150759" w:rsidRPr="00953446">
              <w:rPr>
                <w:rFonts w:ascii="Arial" w:hAnsi="Arial" w:cs="Arial"/>
                <w:sz w:val="21"/>
                <w:szCs w:val="21"/>
              </w:rPr>
              <w:t xml:space="preserve"> </w:t>
            </w:r>
            <w:r w:rsidR="00583764">
              <w:rPr>
                <w:rFonts w:ascii="Arial" w:hAnsi="Arial" w:cs="Arial"/>
                <w:sz w:val="21"/>
                <w:szCs w:val="21"/>
              </w:rPr>
              <w:t xml:space="preserve">most </w:t>
            </w:r>
            <w:r w:rsidR="00F643BE">
              <w:rPr>
                <w:rFonts w:ascii="Arial" w:hAnsi="Arial" w:cs="Arial"/>
                <w:sz w:val="21"/>
                <w:szCs w:val="21"/>
              </w:rPr>
              <w:t xml:space="preserve">negatively </w:t>
            </w:r>
            <w:r w:rsidR="00971982">
              <w:rPr>
                <w:rFonts w:ascii="Arial" w:hAnsi="Arial" w:cs="Arial"/>
                <w:sz w:val="21"/>
                <w:szCs w:val="21"/>
              </w:rPr>
              <w:t xml:space="preserve">affected </w:t>
            </w:r>
            <w:r w:rsidR="00583764">
              <w:rPr>
                <w:rFonts w:ascii="Arial" w:hAnsi="Arial" w:cs="Arial"/>
                <w:sz w:val="21"/>
                <w:szCs w:val="21"/>
              </w:rPr>
              <w:t xml:space="preserve">by decarbonisation policies </w:t>
            </w:r>
            <w:r w:rsidR="00150759" w:rsidRPr="00953446">
              <w:rPr>
                <w:rFonts w:ascii="Arial" w:hAnsi="Arial" w:cs="Arial"/>
                <w:sz w:val="21"/>
                <w:szCs w:val="21"/>
              </w:rPr>
              <w:t xml:space="preserve">are </w:t>
            </w:r>
            <w:r>
              <w:rPr>
                <w:rFonts w:ascii="Arial" w:hAnsi="Arial" w:cs="Arial"/>
                <w:sz w:val="21"/>
                <w:szCs w:val="21"/>
              </w:rPr>
              <w:t xml:space="preserve">often </w:t>
            </w:r>
            <w:r w:rsidR="00150759" w:rsidRPr="00953446">
              <w:rPr>
                <w:rFonts w:ascii="Arial" w:hAnsi="Arial" w:cs="Arial"/>
                <w:sz w:val="21"/>
                <w:szCs w:val="21"/>
              </w:rPr>
              <w:t>already losing out in existing socio-economic arrangements. The transition to a green economy is frequently framed in neoliberal terms (</w:t>
            </w:r>
            <w:r w:rsidR="00150759">
              <w:rPr>
                <w:rFonts w:ascii="Arial" w:hAnsi="Arial" w:cs="Arial"/>
                <w:sz w:val="21"/>
                <w:szCs w:val="21"/>
              </w:rPr>
              <w:t xml:space="preserve">e.g. </w:t>
            </w:r>
            <w:r w:rsidR="00150759" w:rsidRPr="00953446">
              <w:rPr>
                <w:rFonts w:ascii="Arial" w:hAnsi="Arial" w:cs="Arial"/>
                <w:sz w:val="21"/>
                <w:szCs w:val="21"/>
              </w:rPr>
              <w:t>competition, efficiency, technological innovation), however, neoliberal economics has been complicit in (re-)producing entrenched inequalities.</w:t>
            </w:r>
            <w:r w:rsidR="007542C3">
              <w:rPr>
                <w:rStyle w:val="EndnoteReference"/>
                <w:rFonts w:ascii="Arial" w:hAnsi="Arial" w:cs="Arial"/>
                <w:sz w:val="21"/>
                <w:szCs w:val="21"/>
              </w:rPr>
              <w:endnoteReference w:id="5"/>
            </w:r>
            <w:r w:rsidR="00150759" w:rsidRPr="00953446">
              <w:rPr>
                <w:rFonts w:ascii="Arial" w:hAnsi="Arial" w:cs="Arial"/>
                <w:sz w:val="21"/>
                <w:szCs w:val="21"/>
              </w:rPr>
              <w:t xml:space="preserve"> The decarbonisation imperative presents an opportunity to decisively steer societies towards an ecologically </w:t>
            </w:r>
            <w:r w:rsidR="00150759" w:rsidRPr="00953446">
              <w:rPr>
                <w:rFonts w:ascii="Arial" w:hAnsi="Arial" w:cs="Arial"/>
                <w:i/>
                <w:iCs/>
                <w:sz w:val="21"/>
                <w:szCs w:val="21"/>
              </w:rPr>
              <w:t xml:space="preserve">and </w:t>
            </w:r>
            <w:r w:rsidR="00150759" w:rsidRPr="00953446">
              <w:rPr>
                <w:rFonts w:ascii="Arial" w:hAnsi="Arial" w:cs="Arial"/>
                <w:sz w:val="21"/>
                <w:szCs w:val="21"/>
              </w:rPr>
              <w:t>socially more inclusive path</w:t>
            </w:r>
            <w:r w:rsidR="00D064DA">
              <w:rPr>
                <w:rFonts w:ascii="Arial" w:hAnsi="Arial" w:cs="Arial"/>
                <w:sz w:val="21"/>
                <w:szCs w:val="21"/>
              </w:rPr>
              <w:t xml:space="preserve">, reflecting </w:t>
            </w:r>
            <w:r w:rsidR="00150759" w:rsidRPr="00D064DA">
              <w:rPr>
                <w:rFonts w:ascii="Arial" w:hAnsi="Arial" w:cs="Arial"/>
                <w:sz w:val="21"/>
                <w:szCs w:val="21"/>
              </w:rPr>
              <w:t>‘a decision to live in a different type of society, not simply a low-carbon version of the current one</w:t>
            </w:r>
            <w:r w:rsidR="00CB4DF7">
              <w:rPr>
                <w:rFonts w:ascii="Arial" w:hAnsi="Arial" w:cs="Arial"/>
                <w:sz w:val="21"/>
                <w:szCs w:val="21"/>
              </w:rPr>
              <w:t>.</w:t>
            </w:r>
            <w:r w:rsidR="00150759" w:rsidRPr="00D064DA">
              <w:rPr>
                <w:rFonts w:ascii="Arial" w:hAnsi="Arial" w:cs="Arial"/>
                <w:sz w:val="21"/>
                <w:szCs w:val="21"/>
              </w:rPr>
              <w:t>’</w:t>
            </w:r>
            <w:r w:rsidR="00CB4DF7">
              <w:rPr>
                <w:rStyle w:val="EndnoteReference"/>
                <w:rFonts w:ascii="Arial" w:hAnsi="Arial" w:cs="Arial"/>
                <w:sz w:val="21"/>
                <w:szCs w:val="21"/>
              </w:rPr>
              <w:endnoteReference w:id="6"/>
            </w:r>
          </w:p>
          <w:p w14:paraId="24DF7EBB" w14:textId="77777777" w:rsidR="007A3520" w:rsidRDefault="007A3520" w:rsidP="00DA7F6D">
            <w:pPr>
              <w:jc w:val="both"/>
            </w:pPr>
          </w:p>
          <w:p w14:paraId="3E45436B" w14:textId="7D1644F4" w:rsidR="00150759" w:rsidRPr="00D064DA" w:rsidRDefault="0018494C" w:rsidP="00DA7F6D">
            <w:pPr>
              <w:jc w:val="both"/>
              <w:rPr>
                <w:rFonts w:ascii="Arial" w:hAnsi="Arial" w:cs="Arial"/>
                <w:sz w:val="21"/>
                <w:szCs w:val="21"/>
              </w:rPr>
            </w:pPr>
            <w:r w:rsidRPr="0018494C">
              <w:rPr>
                <w:rFonts w:ascii="Arial" w:hAnsi="Arial" w:cs="Arial"/>
                <w:sz w:val="21"/>
                <w:szCs w:val="21"/>
              </w:rPr>
              <w:t xml:space="preserve">In many ways, Covid-19 constitutes a ‘test run’ for how governments respond to transitional risks, with temporary emergency policies disproportionately affecting certain </w:t>
            </w:r>
            <w:r w:rsidR="00971982">
              <w:rPr>
                <w:rFonts w:ascii="Arial" w:hAnsi="Arial" w:cs="Arial"/>
                <w:sz w:val="21"/>
                <w:szCs w:val="21"/>
              </w:rPr>
              <w:t xml:space="preserve">economic </w:t>
            </w:r>
            <w:r w:rsidRPr="0018494C">
              <w:rPr>
                <w:rFonts w:ascii="Arial" w:hAnsi="Arial" w:cs="Arial"/>
                <w:sz w:val="21"/>
                <w:szCs w:val="21"/>
              </w:rPr>
              <w:t>sectors, many of which will also bear the costs of long-term decarbonisation policies (e.g. aviation and coal mining), while the benefits of remote, low-carbon working arrangements flow primarily to already socio-economically advantaged groups</w:t>
            </w:r>
            <w:r w:rsidR="007A3520">
              <w:rPr>
                <w:rFonts w:ascii="Arial" w:hAnsi="Arial" w:cs="Arial"/>
                <w:sz w:val="21"/>
                <w:szCs w:val="21"/>
              </w:rPr>
              <w:t xml:space="preserve">. </w:t>
            </w:r>
            <w:r w:rsidR="00B80E02" w:rsidRPr="00B80E02">
              <w:rPr>
                <w:rFonts w:ascii="Arial" w:hAnsi="Arial" w:cs="Arial"/>
                <w:sz w:val="21"/>
                <w:szCs w:val="21"/>
              </w:rPr>
              <w:t xml:space="preserve">Indeed, for these advantaged individuals and communities, this process of inclusive decarbonisation might include the necessity to ‘live with less’; a perhaps </w:t>
            </w:r>
            <w:r w:rsidR="00B80E02">
              <w:rPr>
                <w:rFonts w:ascii="Arial" w:hAnsi="Arial" w:cs="Arial"/>
                <w:sz w:val="21"/>
                <w:szCs w:val="21"/>
              </w:rPr>
              <w:t xml:space="preserve">uncomfortable </w:t>
            </w:r>
            <w:r w:rsidR="00B80E02" w:rsidRPr="00B80E02">
              <w:rPr>
                <w:rFonts w:ascii="Arial" w:hAnsi="Arial" w:cs="Arial"/>
                <w:sz w:val="21"/>
                <w:szCs w:val="21"/>
              </w:rPr>
              <w:t xml:space="preserve">narrative that must sit alongside more popularised calls to increase accessibility and affordability </w:t>
            </w:r>
            <w:r w:rsidR="00971982">
              <w:rPr>
                <w:rFonts w:ascii="Arial" w:hAnsi="Arial" w:cs="Arial"/>
                <w:sz w:val="21"/>
                <w:szCs w:val="21"/>
              </w:rPr>
              <w:t xml:space="preserve">of resources and services </w:t>
            </w:r>
            <w:r w:rsidR="00B80E02" w:rsidRPr="00B80E02">
              <w:rPr>
                <w:rFonts w:ascii="Arial" w:hAnsi="Arial" w:cs="Arial"/>
                <w:sz w:val="21"/>
                <w:szCs w:val="21"/>
              </w:rPr>
              <w:t>for the comparatively vulnerable.</w:t>
            </w:r>
          </w:p>
        </w:tc>
      </w:tr>
      <w:bookmarkEnd w:id="1"/>
    </w:tbl>
    <w:p w14:paraId="4FEA2EFF" w14:textId="77777777" w:rsidR="00C1419F" w:rsidRDefault="00C1419F" w:rsidP="003B48E2">
      <w:pPr>
        <w:jc w:val="both"/>
        <w:rPr>
          <w:rFonts w:ascii="Arial" w:hAnsi="Arial" w:cs="Arial"/>
          <w:b/>
          <w:bCs/>
          <w:sz w:val="21"/>
          <w:szCs w:val="21"/>
        </w:rPr>
      </w:pPr>
    </w:p>
    <w:p w14:paraId="3D8D2B80" w14:textId="6247C62A" w:rsidR="00D0771A" w:rsidRPr="001F0663" w:rsidRDefault="001C69A1" w:rsidP="003B48E2">
      <w:pPr>
        <w:jc w:val="both"/>
        <w:rPr>
          <w:rFonts w:ascii="Arial" w:hAnsi="Arial" w:cs="Arial"/>
          <w:b/>
          <w:bCs/>
          <w:sz w:val="21"/>
          <w:szCs w:val="21"/>
        </w:rPr>
      </w:pPr>
      <w:r>
        <w:rPr>
          <w:rFonts w:ascii="Arial" w:hAnsi="Arial" w:cs="Arial"/>
          <w:b/>
          <w:bCs/>
          <w:sz w:val="21"/>
          <w:szCs w:val="21"/>
        </w:rPr>
        <w:t>Current b</w:t>
      </w:r>
      <w:r w:rsidR="00921B2D" w:rsidRPr="001F0663">
        <w:rPr>
          <w:rFonts w:ascii="Arial" w:hAnsi="Arial" w:cs="Arial"/>
          <w:b/>
          <w:bCs/>
          <w:sz w:val="21"/>
          <w:szCs w:val="21"/>
        </w:rPr>
        <w:t>lind</w:t>
      </w:r>
      <w:r w:rsidR="00F50057" w:rsidRPr="001F0663">
        <w:rPr>
          <w:rFonts w:ascii="Arial" w:hAnsi="Arial" w:cs="Arial"/>
          <w:b/>
          <w:bCs/>
          <w:sz w:val="21"/>
          <w:szCs w:val="21"/>
        </w:rPr>
        <w:t xml:space="preserve"> </w:t>
      </w:r>
      <w:r w:rsidR="00921B2D" w:rsidRPr="001F0663">
        <w:rPr>
          <w:rFonts w:ascii="Arial" w:hAnsi="Arial" w:cs="Arial"/>
          <w:b/>
          <w:bCs/>
          <w:sz w:val="21"/>
          <w:szCs w:val="21"/>
        </w:rPr>
        <w:t>spots</w:t>
      </w:r>
      <w:r w:rsidR="00CD0B53">
        <w:rPr>
          <w:rFonts w:ascii="Arial" w:hAnsi="Arial" w:cs="Arial"/>
          <w:b/>
          <w:bCs/>
          <w:sz w:val="21"/>
          <w:szCs w:val="21"/>
        </w:rPr>
        <w:t xml:space="preserve"> in the </w:t>
      </w:r>
      <w:r w:rsidR="007E63D7">
        <w:rPr>
          <w:rFonts w:ascii="Arial" w:hAnsi="Arial" w:cs="Arial"/>
          <w:b/>
          <w:bCs/>
          <w:sz w:val="21"/>
          <w:szCs w:val="21"/>
        </w:rPr>
        <w:t xml:space="preserve">JT </w:t>
      </w:r>
      <w:r w:rsidR="00CD0B53">
        <w:rPr>
          <w:rFonts w:ascii="Arial" w:hAnsi="Arial" w:cs="Arial"/>
          <w:b/>
          <w:bCs/>
          <w:sz w:val="21"/>
          <w:szCs w:val="21"/>
        </w:rPr>
        <w:t>debate</w:t>
      </w:r>
      <w:r w:rsidR="00D0771A" w:rsidRPr="001F0663">
        <w:rPr>
          <w:rFonts w:ascii="Arial" w:hAnsi="Arial" w:cs="Arial"/>
          <w:b/>
          <w:bCs/>
          <w:sz w:val="21"/>
          <w:szCs w:val="21"/>
        </w:rPr>
        <w:t>:</w:t>
      </w:r>
    </w:p>
    <w:p w14:paraId="6BCAA3A1" w14:textId="77777777" w:rsidR="00D0771A" w:rsidRPr="001F0663" w:rsidRDefault="00D0771A" w:rsidP="003B48E2">
      <w:pPr>
        <w:jc w:val="both"/>
        <w:rPr>
          <w:rFonts w:ascii="Arial" w:hAnsi="Arial" w:cs="Arial"/>
          <w:b/>
          <w:bCs/>
          <w:sz w:val="21"/>
          <w:szCs w:val="21"/>
        </w:rPr>
      </w:pPr>
    </w:p>
    <w:p w14:paraId="046041D2" w14:textId="3E659578" w:rsidR="00612924" w:rsidRPr="00F93C48" w:rsidRDefault="001D78E8" w:rsidP="00F93C48">
      <w:pPr>
        <w:jc w:val="both"/>
        <w:rPr>
          <w:rFonts w:ascii="Arial" w:hAnsi="Arial" w:cs="Arial"/>
          <w:sz w:val="21"/>
          <w:szCs w:val="21"/>
        </w:rPr>
      </w:pPr>
      <w:r w:rsidRPr="00F93C48">
        <w:rPr>
          <w:rFonts w:ascii="Arial" w:hAnsi="Arial" w:cs="Arial"/>
          <w:b/>
          <w:iCs/>
          <w:sz w:val="21"/>
          <w:szCs w:val="21"/>
        </w:rPr>
        <w:t>J</w:t>
      </w:r>
      <w:r w:rsidR="001F0663" w:rsidRPr="00F93C48">
        <w:rPr>
          <w:rFonts w:ascii="Arial" w:hAnsi="Arial" w:cs="Arial"/>
          <w:b/>
          <w:iCs/>
          <w:sz w:val="21"/>
          <w:szCs w:val="21"/>
        </w:rPr>
        <w:t xml:space="preserve">ob creation per se </w:t>
      </w:r>
      <w:r w:rsidRPr="00F93C48">
        <w:rPr>
          <w:rFonts w:ascii="Arial" w:hAnsi="Arial" w:cs="Arial"/>
          <w:b/>
          <w:iCs/>
          <w:sz w:val="21"/>
          <w:szCs w:val="21"/>
        </w:rPr>
        <w:t xml:space="preserve">does not deliver </w:t>
      </w:r>
      <w:r w:rsidR="003C48B3" w:rsidRPr="00F93C48">
        <w:rPr>
          <w:rFonts w:ascii="Arial" w:hAnsi="Arial" w:cs="Arial"/>
          <w:b/>
          <w:iCs/>
          <w:sz w:val="21"/>
          <w:szCs w:val="21"/>
        </w:rPr>
        <w:t xml:space="preserve">‘just’ </w:t>
      </w:r>
      <w:r w:rsidRPr="00F93C48">
        <w:rPr>
          <w:rFonts w:ascii="Arial" w:hAnsi="Arial" w:cs="Arial"/>
          <w:b/>
          <w:iCs/>
          <w:sz w:val="21"/>
          <w:szCs w:val="21"/>
        </w:rPr>
        <w:t>outcomes</w:t>
      </w:r>
      <w:r w:rsidR="003C48B3" w:rsidRPr="00F93C48">
        <w:rPr>
          <w:rFonts w:ascii="Arial" w:hAnsi="Arial" w:cs="Arial"/>
          <w:i/>
          <w:iCs/>
          <w:sz w:val="21"/>
          <w:szCs w:val="21"/>
        </w:rPr>
        <w:t>.</w:t>
      </w:r>
      <w:r w:rsidR="003C48B3" w:rsidRPr="00F93C48">
        <w:rPr>
          <w:rFonts w:ascii="Arial" w:hAnsi="Arial" w:cs="Arial"/>
          <w:sz w:val="21"/>
          <w:szCs w:val="21"/>
        </w:rPr>
        <w:t xml:space="preserve"> It matters what kind of jobs are created, </w:t>
      </w:r>
      <w:r w:rsidR="00834196" w:rsidRPr="00F93C48">
        <w:rPr>
          <w:rFonts w:ascii="Arial" w:hAnsi="Arial" w:cs="Arial"/>
          <w:sz w:val="21"/>
          <w:szCs w:val="21"/>
        </w:rPr>
        <w:t xml:space="preserve">what they pay, </w:t>
      </w:r>
      <w:r w:rsidR="003C48B3" w:rsidRPr="00F93C48">
        <w:rPr>
          <w:rFonts w:ascii="Arial" w:hAnsi="Arial" w:cs="Arial"/>
          <w:sz w:val="21"/>
          <w:szCs w:val="21"/>
        </w:rPr>
        <w:t>how secure they are</w:t>
      </w:r>
      <w:r w:rsidR="003F670A" w:rsidRPr="00F93C48">
        <w:rPr>
          <w:rFonts w:ascii="Arial" w:hAnsi="Arial" w:cs="Arial"/>
          <w:sz w:val="21"/>
          <w:szCs w:val="21"/>
        </w:rPr>
        <w:t>, and what ripple effects they cause in the local economy in terms of secondary and tertiary opportunities</w:t>
      </w:r>
      <w:r w:rsidR="003C48B3" w:rsidRPr="00F93C48">
        <w:rPr>
          <w:rFonts w:ascii="Arial" w:hAnsi="Arial" w:cs="Arial"/>
          <w:sz w:val="21"/>
          <w:szCs w:val="21"/>
        </w:rPr>
        <w:t>.</w:t>
      </w:r>
      <w:r w:rsidR="00385EE9">
        <w:rPr>
          <w:rStyle w:val="EndnoteReference"/>
          <w:rFonts w:ascii="Arial" w:hAnsi="Arial" w:cs="Arial"/>
          <w:sz w:val="21"/>
          <w:szCs w:val="21"/>
        </w:rPr>
        <w:endnoteReference w:id="7"/>
      </w:r>
      <w:r w:rsidR="003C48B3" w:rsidRPr="00F93C48">
        <w:rPr>
          <w:rFonts w:ascii="Arial" w:hAnsi="Arial" w:cs="Arial"/>
          <w:sz w:val="21"/>
          <w:szCs w:val="21"/>
        </w:rPr>
        <w:t xml:space="preserve"> </w:t>
      </w:r>
      <w:r w:rsidR="003F670A" w:rsidRPr="00F93C48">
        <w:rPr>
          <w:rFonts w:ascii="Arial" w:hAnsi="Arial" w:cs="Arial"/>
          <w:sz w:val="21"/>
          <w:szCs w:val="21"/>
        </w:rPr>
        <w:t xml:space="preserve">It matters who is equipped or trained to do the jobs that emerge.  </w:t>
      </w:r>
      <w:r w:rsidR="0018494C" w:rsidRPr="00F93C48">
        <w:rPr>
          <w:rFonts w:ascii="Arial" w:hAnsi="Arial" w:cs="Arial"/>
          <w:sz w:val="21"/>
          <w:szCs w:val="21"/>
        </w:rPr>
        <w:t xml:space="preserve">Equal access to education and targeted vocational training for lower skilled workers is also vital to ensure that the creation of quality ‘green’ jobs does not just benefit the already advantaged. </w:t>
      </w:r>
      <w:r w:rsidR="00C06E59" w:rsidRPr="00F93C48">
        <w:rPr>
          <w:rFonts w:ascii="Arial" w:hAnsi="Arial" w:cs="Arial"/>
          <w:sz w:val="21"/>
          <w:szCs w:val="21"/>
        </w:rPr>
        <w:t>Beyond</w:t>
      </w:r>
      <w:r w:rsidR="006B599E" w:rsidRPr="00F93C48">
        <w:rPr>
          <w:rFonts w:ascii="Arial" w:hAnsi="Arial" w:cs="Arial"/>
          <w:sz w:val="21"/>
          <w:szCs w:val="21"/>
        </w:rPr>
        <w:t xml:space="preserve"> employment</w:t>
      </w:r>
      <w:r w:rsidR="00C06E59" w:rsidRPr="00F93C48">
        <w:rPr>
          <w:rFonts w:ascii="Arial" w:hAnsi="Arial" w:cs="Arial"/>
          <w:sz w:val="21"/>
          <w:szCs w:val="21"/>
        </w:rPr>
        <w:t>, policymakers</w:t>
      </w:r>
      <w:r w:rsidR="00834196" w:rsidRPr="00F93C48">
        <w:rPr>
          <w:rFonts w:ascii="Arial" w:hAnsi="Arial" w:cs="Arial"/>
          <w:sz w:val="21"/>
          <w:szCs w:val="21"/>
        </w:rPr>
        <w:t xml:space="preserve"> </w:t>
      </w:r>
      <w:r w:rsidR="00C06E59" w:rsidRPr="00F93C48">
        <w:rPr>
          <w:rFonts w:ascii="Arial" w:hAnsi="Arial" w:cs="Arial"/>
          <w:sz w:val="21"/>
          <w:szCs w:val="21"/>
        </w:rPr>
        <w:t xml:space="preserve">should not lose sight of other justice-related </w:t>
      </w:r>
      <w:r w:rsidR="00612924" w:rsidRPr="00F93C48">
        <w:rPr>
          <w:rFonts w:ascii="Arial" w:hAnsi="Arial" w:cs="Arial"/>
          <w:sz w:val="21"/>
          <w:szCs w:val="21"/>
        </w:rPr>
        <w:t>issues, e.g.</w:t>
      </w:r>
      <w:r w:rsidR="00D20D71" w:rsidRPr="00F93C48">
        <w:rPr>
          <w:rFonts w:ascii="Arial" w:hAnsi="Arial" w:cs="Arial"/>
          <w:sz w:val="21"/>
          <w:szCs w:val="21"/>
        </w:rPr>
        <w:t xml:space="preserve"> </w:t>
      </w:r>
      <w:r w:rsidR="00612924" w:rsidRPr="00F93C48">
        <w:rPr>
          <w:rFonts w:ascii="Arial" w:hAnsi="Arial" w:cs="Arial"/>
          <w:sz w:val="21"/>
          <w:szCs w:val="21"/>
        </w:rPr>
        <w:t xml:space="preserve">affordability of green energy, human rights implications of </w:t>
      </w:r>
      <w:r w:rsidR="006B599E" w:rsidRPr="00F93C48">
        <w:rPr>
          <w:rFonts w:ascii="Arial" w:hAnsi="Arial" w:cs="Arial"/>
          <w:sz w:val="21"/>
          <w:szCs w:val="21"/>
        </w:rPr>
        <w:t xml:space="preserve">decarbonisation </w:t>
      </w:r>
      <w:r w:rsidR="00612924" w:rsidRPr="00F93C48">
        <w:rPr>
          <w:rFonts w:ascii="Arial" w:hAnsi="Arial" w:cs="Arial"/>
          <w:sz w:val="21"/>
          <w:szCs w:val="21"/>
        </w:rPr>
        <w:t xml:space="preserve">projects, disparities in </w:t>
      </w:r>
      <w:r w:rsidR="00B97026" w:rsidRPr="00F93C48">
        <w:rPr>
          <w:rFonts w:ascii="Arial" w:hAnsi="Arial" w:cs="Arial"/>
          <w:sz w:val="21"/>
          <w:szCs w:val="21"/>
        </w:rPr>
        <w:t xml:space="preserve">local </w:t>
      </w:r>
      <w:r w:rsidR="00612924" w:rsidRPr="00F93C48">
        <w:rPr>
          <w:rFonts w:ascii="Arial" w:hAnsi="Arial" w:cs="Arial"/>
          <w:sz w:val="21"/>
          <w:szCs w:val="21"/>
        </w:rPr>
        <w:t>adaptation capacities</w:t>
      </w:r>
      <w:r w:rsidR="00D20D71" w:rsidRPr="00F93C48">
        <w:rPr>
          <w:rFonts w:ascii="Arial" w:hAnsi="Arial" w:cs="Arial"/>
          <w:sz w:val="21"/>
          <w:szCs w:val="21"/>
        </w:rPr>
        <w:t xml:space="preserve">, and cultural and psychological impacts of rapid structural change. </w:t>
      </w:r>
    </w:p>
    <w:p w14:paraId="2329D8AC" w14:textId="77777777" w:rsidR="003B0C64" w:rsidRPr="003B0C64" w:rsidRDefault="003B0C64" w:rsidP="003B48E2">
      <w:pPr>
        <w:pStyle w:val="ListParagraph"/>
        <w:jc w:val="both"/>
        <w:rPr>
          <w:rFonts w:ascii="Arial" w:hAnsi="Arial" w:cs="Arial"/>
          <w:sz w:val="21"/>
          <w:szCs w:val="21"/>
        </w:rPr>
      </w:pPr>
    </w:p>
    <w:p w14:paraId="2A34810F" w14:textId="7070A9AB" w:rsidR="00C61C36" w:rsidRPr="00F93C48" w:rsidRDefault="0018494C" w:rsidP="00F93C48">
      <w:pPr>
        <w:jc w:val="both"/>
        <w:rPr>
          <w:rFonts w:ascii="Arial" w:hAnsi="Arial" w:cs="Arial"/>
          <w:sz w:val="21"/>
          <w:szCs w:val="21"/>
        </w:rPr>
      </w:pPr>
      <w:r w:rsidRPr="00F93C48">
        <w:rPr>
          <w:rFonts w:ascii="Arial" w:hAnsi="Arial" w:cs="Arial"/>
          <w:b/>
          <w:iCs/>
          <w:sz w:val="21"/>
          <w:szCs w:val="21"/>
        </w:rPr>
        <w:t>A recognition justice lens highlights the fact that t</w:t>
      </w:r>
      <w:r w:rsidR="0057277E" w:rsidRPr="00F93C48">
        <w:rPr>
          <w:rFonts w:ascii="Arial" w:hAnsi="Arial" w:cs="Arial"/>
          <w:b/>
          <w:iCs/>
          <w:sz w:val="21"/>
          <w:szCs w:val="21"/>
        </w:rPr>
        <w:t xml:space="preserve">he effects of climate change and related policy responses </w:t>
      </w:r>
      <w:r w:rsidR="004A6FBB" w:rsidRPr="00F93C48">
        <w:rPr>
          <w:rFonts w:ascii="Arial" w:hAnsi="Arial" w:cs="Arial"/>
          <w:b/>
          <w:iCs/>
          <w:sz w:val="21"/>
          <w:szCs w:val="21"/>
        </w:rPr>
        <w:t>will be experience</w:t>
      </w:r>
      <w:r w:rsidR="0057277E" w:rsidRPr="00F93C48">
        <w:rPr>
          <w:rFonts w:ascii="Arial" w:hAnsi="Arial" w:cs="Arial"/>
          <w:b/>
          <w:iCs/>
          <w:sz w:val="21"/>
          <w:szCs w:val="21"/>
        </w:rPr>
        <w:t>d</w:t>
      </w:r>
      <w:r w:rsidR="004A6FBB" w:rsidRPr="00F93C48">
        <w:rPr>
          <w:rFonts w:ascii="Arial" w:hAnsi="Arial" w:cs="Arial"/>
          <w:b/>
          <w:iCs/>
          <w:sz w:val="21"/>
          <w:szCs w:val="21"/>
        </w:rPr>
        <w:t xml:space="preserve"> </w:t>
      </w:r>
      <w:r w:rsidR="0057277E" w:rsidRPr="00F93C48">
        <w:rPr>
          <w:rFonts w:ascii="Arial" w:hAnsi="Arial" w:cs="Arial"/>
          <w:b/>
          <w:iCs/>
          <w:sz w:val="21"/>
          <w:szCs w:val="21"/>
        </w:rPr>
        <w:t xml:space="preserve">very </w:t>
      </w:r>
      <w:r w:rsidR="004A6FBB" w:rsidRPr="00F93C48">
        <w:rPr>
          <w:rFonts w:ascii="Arial" w:hAnsi="Arial" w:cs="Arial"/>
          <w:b/>
          <w:iCs/>
          <w:sz w:val="21"/>
          <w:szCs w:val="21"/>
        </w:rPr>
        <w:t xml:space="preserve">differently across </w:t>
      </w:r>
      <w:r w:rsidR="00FF0C6B" w:rsidRPr="00F93C48">
        <w:rPr>
          <w:rFonts w:ascii="Arial" w:hAnsi="Arial" w:cs="Arial"/>
          <w:b/>
          <w:iCs/>
          <w:sz w:val="21"/>
          <w:szCs w:val="21"/>
        </w:rPr>
        <w:t>p</w:t>
      </w:r>
      <w:r w:rsidR="00EC3B65" w:rsidRPr="00F93C48">
        <w:rPr>
          <w:rFonts w:ascii="Arial" w:hAnsi="Arial" w:cs="Arial"/>
          <w:b/>
          <w:iCs/>
          <w:sz w:val="21"/>
          <w:szCs w:val="21"/>
        </w:rPr>
        <w:t>lace</w:t>
      </w:r>
      <w:r w:rsidRPr="00F93C48">
        <w:rPr>
          <w:rFonts w:ascii="Arial" w:hAnsi="Arial" w:cs="Arial"/>
          <w:b/>
          <w:iCs/>
          <w:sz w:val="21"/>
          <w:szCs w:val="21"/>
        </w:rPr>
        <w:t>,</w:t>
      </w:r>
      <w:r w:rsidR="00EC3B65" w:rsidRPr="00F93C48">
        <w:rPr>
          <w:rFonts w:ascii="Arial" w:hAnsi="Arial" w:cs="Arial"/>
          <w:b/>
          <w:iCs/>
          <w:sz w:val="21"/>
          <w:szCs w:val="21"/>
        </w:rPr>
        <w:t xml:space="preserve"> time</w:t>
      </w:r>
      <w:r w:rsidRPr="00F93C48">
        <w:rPr>
          <w:rFonts w:ascii="Arial" w:hAnsi="Arial" w:cs="Arial"/>
          <w:b/>
          <w:iCs/>
          <w:sz w:val="21"/>
          <w:szCs w:val="21"/>
        </w:rPr>
        <w:t xml:space="preserve"> and socio-economic status</w:t>
      </w:r>
      <w:r w:rsidR="004A6FBB" w:rsidRPr="00F93C48">
        <w:rPr>
          <w:rFonts w:ascii="Arial" w:hAnsi="Arial" w:cs="Arial"/>
          <w:b/>
          <w:iCs/>
          <w:sz w:val="21"/>
          <w:szCs w:val="21"/>
        </w:rPr>
        <w:t>.</w:t>
      </w:r>
      <w:r w:rsidR="004A6FBB" w:rsidRPr="00F93C48">
        <w:rPr>
          <w:rFonts w:ascii="Arial" w:hAnsi="Arial" w:cs="Arial"/>
          <w:sz w:val="21"/>
          <w:szCs w:val="21"/>
        </w:rPr>
        <w:t xml:space="preserve"> </w:t>
      </w:r>
      <w:r w:rsidR="003F670A" w:rsidRPr="00F93C48">
        <w:rPr>
          <w:rFonts w:ascii="Arial" w:hAnsi="Arial" w:cs="Arial"/>
          <w:sz w:val="21"/>
          <w:szCs w:val="21"/>
        </w:rPr>
        <w:t xml:space="preserve">Issues of gender, ethnicity, class and age have significant repercussions in relation to energy services, employment, health and welfare.  </w:t>
      </w:r>
      <w:r w:rsidR="004A6FBB" w:rsidRPr="00F93C48">
        <w:rPr>
          <w:rFonts w:ascii="Arial" w:hAnsi="Arial" w:cs="Arial"/>
          <w:sz w:val="21"/>
          <w:szCs w:val="21"/>
        </w:rPr>
        <w:t>Crucially, the population</w:t>
      </w:r>
      <w:r w:rsidR="003F670A" w:rsidRPr="00F93C48">
        <w:rPr>
          <w:rFonts w:ascii="Arial" w:hAnsi="Arial" w:cs="Arial"/>
          <w:sz w:val="21"/>
          <w:szCs w:val="21"/>
        </w:rPr>
        <w:t>s</w:t>
      </w:r>
      <w:r w:rsidR="004A6FBB" w:rsidRPr="00F93C48">
        <w:rPr>
          <w:rFonts w:ascii="Arial" w:hAnsi="Arial" w:cs="Arial"/>
          <w:sz w:val="21"/>
          <w:szCs w:val="21"/>
        </w:rPr>
        <w:t xml:space="preserve"> most affected</w:t>
      </w:r>
      <w:r w:rsidR="00B879D3" w:rsidRPr="00F93C48">
        <w:rPr>
          <w:rFonts w:ascii="Arial" w:hAnsi="Arial" w:cs="Arial"/>
          <w:sz w:val="21"/>
          <w:szCs w:val="21"/>
        </w:rPr>
        <w:t xml:space="preserve"> –</w:t>
      </w:r>
      <w:r w:rsidR="006E3122" w:rsidRPr="00F93C48">
        <w:rPr>
          <w:rFonts w:ascii="Arial" w:hAnsi="Arial" w:cs="Arial"/>
          <w:sz w:val="21"/>
          <w:szCs w:val="21"/>
        </w:rPr>
        <w:t xml:space="preserve"> </w:t>
      </w:r>
      <w:r w:rsidR="00F65945" w:rsidRPr="00F93C48">
        <w:rPr>
          <w:rFonts w:ascii="Arial" w:hAnsi="Arial" w:cs="Arial"/>
          <w:sz w:val="21"/>
          <w:szCs w:val="21"/>
        </w:rPr>
        <w:t xml:space="preserve">future </w:t>
      </w:r>
      <w:r w:rsidR="004A6FBB" w:rsidRPr="00F93C48">
        <w:rPr>
          <w:rFonts w:ascii="Arial" w:hAnsi="Arial" w:cs="Arial"/>
          <w:sz w:val="21"/>
          <w:szCs w:val="21"/>
        </w:rPr>
        <w:t>generation</w:t>
      </w:r>
      <w:r w:rsidR="00F65945" w:rsidRPr="00F93C48">
        <w:rPr>
          <w:rFonts w:ascii="Arial" w:hAnsi="Arial" w:cs="Arial"/>
          <w:sz w:val="21"/>
          <w:szCs w:val="21"/>
        </w:rPr>
        <w:t>s</w:t>
      </w:r>
      <w:r w:rsidR="00B879D3" w:rsidRPr="00F93C48">
        <w:rPr>
          <w:rFonts w:ascii="Arial" w:hAnsi="Arial" w:cs="Arial"/>
          <w:sz w:val="21"/>
          <w:szCs w:val="21"/>
        </w:rPr>
        <w:t xml:space="preserve"> – </w:t>
      </w:r>
      <w:r w:rsidR="003F670A" w:rsidRPr="00F93C48">
        <w:rPr>
          <w:rFonts w:ascii="Arial" w:hAnsi="Arial" w:cs="Arial"/>
          <w:sz w:val="21"/>
          <w:szCs w:val="21"/>
        </w:rPr>
        <w:t xml:space="preserve">are </w:t>
      </w:r>
      <w:r w:rsidR="004A6FBB" w:rsidRPr="00F93C48">
        <w:rPr>
          <w:rFonts w:ascii="Arial" w:hAnsi="Arial" w:cs="Arial"/>
          <w:sz w:val="21"/>
          <w:szCs w:val="21"/>
        </w:rPr>
        <w:t xml:space="preserve">least able to influence policy processes. </w:t>
      </w:r>
      <w:r w:rsidR="0057277E" w:rsidRPr="00F93C48">
        <w:rPr>
          <w:rFonts w:ascii="Arial" w:hAnsi="Arial" w:cs="Arial"/>
          <w:sz w:val="21"/>
          <w:szCs w:val="21"/>
        </w:rPr>
        <w:t xml:space="preserve">Effects </w:t>
      </w:r>
      <w:r w:rsidR="004A6FBB" w:rsidRPr="00F93C48">
        <w:rPr>
          <w:rFonts w:ascii="Arial" w:hAnsi="Arial" w:cs="Arial"/>
          <w:sz w:val="21"/>
          <w:szCs w:val="21"/>
        </w:rPr>
        <w:t>are a</w:t>
      </w:r>
      <w:r w:rsidR="00F532ED" w:rsidRPr="00F93C48">
        <w:rPr>
          <w:rFonts w:ascii="Arial" w:hAnsi="Arial" w:cs="Arial"/>
          <w:sz w:val="21"/>
          <w:szCs w:val="21"/>
        </w:rPr>
        <w:t>lso highly unevenly distributed</w:t>
      </w:r>
      <w:r w:rsidR="004A6FBB" w:rsidRPr="00F93C48">
        <w:rPr>
          <w:rFonts w:ascii="Arial" w:hAnsi="Arial" w:cs="Arial"/>
          <w:sz w:val="21"/>
          <w:szCs w:val="21"/>
        </w:rPr>
        <w:t xml:space="preserve"> geographicall</w:t>
      </w:r>
      <w:r w:rsidR="00293569" w:rsidRPr="00F93C48">
        <w:rPr>
          <w:rFonts w:ascii="Arial" w:hAnsi="Arial" w:cs="Arial"/>
          <w:sz w:val="21"/>
          <w:szCs w:val="21"/>
        </w:rPr>
        <w:t xml:space="preserve">y, often </w:t>
      </w:r>
      <w:r w:rsidR="00C61C36" w:rsidRPr="00F93C48">
        <w:rPr>
          <w:rFonts w:ascii="Arial" w:hAnsi="Arial" w:cs="Arial"/>
          <w:sz w:val="21"/>
          <w:szCs w:val="21"/>
        </w:rPr>
        <w:t>concentrated in</w:t>
      </w:r>
      <w:r w:rsidR="003876AD" w:rsidRPr="00F93C48">
        <w:rPr>
          <w:rFonts w:ascii="Arial" w:hAnsi="Arial" w:cs="Arial"/>
          <w:sz w:val="21"/>
          <w:szCs w:val="21"/>
        </w:rPr>
        <w:t xml:space="preserve"> </w:t>
      </w:r>
      <w:r w:rsidR="00C61C36" w:rsidRPr="00F93C48">
        <w:rPr>
          <w:rFonts w:ascii="Arial" w:hAnsi="Arial" w:cs="Arial"/>
          <w:sz w:val="21"/>
          <w:szCs w:val="21"/>
        </w:rPr>
        <w:t>already margi</w:t>
      </w:r>
      <w:r w:rsidR="00A30EDB" w:rsidRPr="00F93C48">
        <w:rPr>
          <w:rFonts w:ascii="Arial" w:hAnsi="Arial" w:cs="Arial"/>
          <w:sz w:val="21"/>
          <w:szCs w:val="21"/>
        </w:rPr>
        <w:t>nalised areas</w:t>
      </w:r>
      <w:r w:rsidR="00047294" w:rsidRPr="00F93C48">
        <w:rPr>
          <w:rFonts w:ascii="Arial" w:hAnsi="Arial" w:cs="Arial"/>
          <w:sz w:val="21"/>
          <w:szCs w:val="21"/>
        </w:rPr>
        <w:t>, communities and regions</w:t>
      </w:r>
      <w:r w:rsidR="00971982" w:rsidRPr="00F93C48">
        <w:rPr>
          <w:rFonts w:ascii="Arial" w:hAnsi="Arial" w:cs="Arial"/>
          <w:sz w:val="21"/>
          <w:szCs w:val="21"/>
        </w:rPr>
        <w:t>, or ‘sacrifice zones’.</w:t>
      </w:r>
    </w:p>
    <w:p w14:paraId="3B47F4A4" w14:textId="77777777" w:rsidR="005657B3" w:rsidRPr="005657B3" w:rsidRDefault="005657B3" w:rsidP="003B48E2">
      <w:pPr>
        <w:jc w:val="both"/>
        <w:rPr>
          <w:rFonts w:ascii="Arial" w:hAnsi="Arial" w:cs="Arial"/>
          <w:sz w:val="21"/>
          <w:szCs w:val="21"/>
        </w:rPr>
      </w:pPr>
    </w:p>
    <w:p w14:paraId="4699A4FE" w14:textId="341C4902" w:rsidR="00D0771A" w:rsidRPr="00F93C48" w:rsidRDefault="00485CB9" w:rsidP="00F93C48">
      <w:pPr>
        <w:jc w:val="both"/>
        <w:rPr>
          <w:rFonts w:ascii="Arial" w:hAnsi="Arial" w:cs="Arial"/>
          <w:sz w:val="21"/>
          <w:szCs w:val="21"/>
        </w:rPr>
      </w:pPr>
      <w:r w:rsidRPr="00F93C48">
        <w:rPr>
          <w:rFonts w:ascii="Arial" w:hAnsi="Arial" w:cs="Arial"/>
          <w:b/>
          <w:iCs/>
          <w:sz w:val="21"/>
          <w:szCs w:val="21"/>
        </w:rPr>
        <w:t>JT</w:t>
      </w:r>
      <w:r w:rsidR="00377053" w:rsidRPr="00F93C48">
        <w:rPr>
          <w:rFonts w:ascii="Arial" w:hAnsi="Arial" w:cs="Arial"/>
          <w:b/>
          <w:iCs/>
          <w:sz w:val="21"/>
          <w:szCs w:val="21"/>
        </w:rPr>
        <w:t xml:space="preserve"> </w:t>
      </w:r>
      <w:r w:rsidR="00B14F9A" w:rsidRPr="00F93C48">
        <w:rPr>
          <w:rFonts w:ascii="Arial" w:hAnsi="Arial" w:cs="Arial"/>
          <w:b/>
          <w:iCs/>
          <w:sz w:val="21"/>
          <w:szCs w:val="21"/>
        </w:rPr>
        <w:t xml:space="preserve">will look </w:t>
      </w:r>
      <w:r w:rsidR="00377053" w:rsidRPr="00F93C48">
        <w:rPr>
          <w:rFonts w:ascii="Arial" w:hAnsi="Arial" w:cs="Arial"/>
          <w:b/>
          <w:iCs/>
          <w:sz w:val="21"/>
          <w:szCs w:val="21"/>
        </w:rPr>
        <w:t xml:space="preserve">very </w:t>
      </w:r>
      <w:r w:rsidR="00B14F9A" w:rsidRPr="00F93C48">
        <w:rPr>
          <w:rFonts w:ascii="Arial" w:hAnsi="Arial" w:cs="Arial"/>
          <w:b/>
          <w:iCs/>
          <w:sz w:val="21"/>
          <w:szCs w:val="21"/>
        </w:rPr>
        <w:t>different in a developing country context</w:t>
      </w:r>
      <w:r w:rsidR="00B14F9A" w:rsidRPr="00F93C48">
        <w:rPr>
          <w:rFonts w:ascii="Arial" w:hAnsi="Arial" w:cs="Arial"/>
          <w:sz w:val="21"/>
          <w:szCs w:val="21"/>
        </w:rPr>
        <w:t xml:space="preserve">, </w:t>
      </w:r>
      <w:r w:rsidR="00377053" w:rsidRPr="00F93C48">
        <w:rPr>
          <w:rFonts w:ascii="Arial" w:hAnsi="Arial" w:cs="Arial"/>
          <w:sz w:val="21"/>
          <w:szCs w:val="21"/>
        </w:rPr>
        <w:t xml:space="preserve">with high levels of </w:t>
      </w:r>
      <w:r w:rsidR="00782AF2" w:rsidRPr="00F93C48">
        <w:rPr>
          <w:rFonts w:ascii="Arial" w:hAnsi="Arial" w:cs="Arial"/>
          <w:sz w:val="21"/>
          <w:szCs w:val="21"/>
        </w:rPr>
        <w:t>income</w:t>
      </w:r>
      <w:r w:rsidR="00377053" w:rsidRPr="00F93C48">
        <w:rPr>
          <w:rFonts w:ascii="Arial" w:hAnsi="Arial" w:cs="Arial"/>
          <w:sz w:val="21"/>
          <w:szCs w:val="21"/>
        </w:rPr>
        <w:t xml:space="preserve"> inequality</w:t>
      </w:r>
      <w:r w:rsidR="00782AF2" w:rsidRPr="00F93C48">
        <w:rPr>
          <w:rFonts w:ascii="Arial" w:hAnsi="Arial" w:cs="Arial"/>
          <w:sz w:val="21"/>
          <w:szCs w:val="21"/>
        </w:rPr>
        <w:t xml:space="preserve"> and </w:t>
      </w:r>
      <w:r w:rsidR="00293569" w:rsidRPr="00F93C48">
        <w:rPr>
          <w:rFonts w:ascii="Arial" w:hAnsi="Arial" w:cs="Arial"/>
          <w:sz w:val="21"/>
          <w:szCs w:val="21"/>
        </w:rPr>
        <w:t>(</w:t>
      </w:r>
      <w:r w:rsidR="00782AF2" w:rsidRPr="00F93C48">
        <w:rPr>
          <w:rFonts w:ascii="Arial" w:hAnsi="Arial" w:cs="Arial"/>
          <w:sz w:val="21"/>
          <w:szCs w:val="21"/>
        </w:rPr>
        <w:t>energy</w:t>
      </w:r>
      <w:r w:rsidR="00293569" w:rsidRPr="00F93C48">
        <w:rPr>
          <w:rFonts w:ascii="Arial" w:hAnsi="Arial" w:cs="Arial"/>
          <w:sz w:val="21"/>
          <w:szCs w:val="21"/>
        </w:rPr>
        <w:t>)</w:t>
      </w:r>
      <w:r w:rsidR="00782AF2" w:rsidRPr="00F93C48">
        <w:rPr>
          <w:rFonts w:ascii="Arial" w:hAnsi="Arial" w:cs="Arial"/>
          <w:sz w:val="21"/>
          <w:szCs w:val="21"/>
        </w:rPr>
        <w:t xml:space="preserve"> poverty, weak state capacity</w:t>
      </w:r>
      <w:r w:rsidR="00971982" w:rsidRPr="00F93C48">
        <w:rPr>
          <w:rFonts w:ascii="Arial" w:hAnsi="Arial" w:cs="Arial"/>
          <w:sz w:val="21"/>
          <w:szCs w:val="21"/>
        </w:rPr>
        <w:t>, informal economies</w:t>
      </w:r>
      <w:r w:rsidR="00782AF2" w:rsidRPr="00F93C48">
        <w:rPr>
          <w:rFonts w:ascii="Arial" w:hAnsi="Arial" w:cs="Arial"/>
          <w:sz w:val="21"/>
          <w:szCs w:val="21"/>
        </w:rPr>
        <w:t xml:space="preserve"> and a lack of organised labour.</w:t>
      </w:r>
      <w:r w:rsidR="00CB4DF7">
        <w:rPr>
          <w:rStyle w:val="EndnoteReference"/>
          <w:rFonts w:ascii="Arial" w:hAnsi="Arial" w:cs="Arial"/>
          <w:sz w:val="21"/>
          <w:szCs w:val="21"/>
        </w:rPr>
        <w:endnoteReference w:id="8"/>
      </w:r>
      <w:r w:rsidR="00530656" w:rsidRPr="00F93C48">
        <w:rPr>
          <w:rFonts w:ascii="Arial" w:hAnsi="Arial" w:cs="Arial"/>
          <w:sz w:val="21"/>
          <w:szCs w:val="21"/>
        </w:rPr>
        <w:t xml:space="preserve"> </w:t>
      </w:r>
      <w:r w:rsidR="006B599E" w:rsidRPr="00F93C48">
        <w:rPr>
          <w:rFonts w:ascii="Arial" w:hAnsi="Arial" w:cs="Arial"/>
          <w:sz w:val="21"/>
          <w:szCs w:val="21"/>
        </w:rPr>
        <w:t xml:space="preserve">In </w:t>
      </w:r>
      <w:r w:rsidR="00530656" w:rsidRPr="00F93C48">
        <w:rPr>
          <w:rFonts w:ascii="Arial" w:hAnsi="Arial" w:cs="Arial"/>
          <w:sz w:val="21"/>
          <w:szCs w:val="21"/>
        </w:rPr>
        <w:t>m</w:t>
      </w:r>
      <w:r w:rsidR="005F4244" w:rsidRPr="00F93C48">
        <w:rPr>
          <w:rFonts w:ascii="Arial" w:hAnsi="Arial" w:cs="Arial"/>
          <w:sz w:val="21"/>
          <w:szCs w:val="21"/>
        </w:rPr>
        <w:t>any</w:t>
      </w:r>
      <w:r w:rsidR="00530656" w:rsidRPr="00F93C48">
        <w:rPr>
          <w:rFonts w:ascii="Arial" w:hAnsi="Arial" w:cs="Arial"/>
          <w:sz w:val="21"/>
          <w:szCs w:val="21"/>
        </w:rPr>
        <w:t xml:space="preserve"> developing </w:t>
      </w:r>
      <w:r w:rsidR="005F4244" w:rsidRPr="00F93C48">
        <w:rPr>
          <w:rFonts w:ascii="Arial" w:hAnsi="Arial" w:cs="Arial"/>
          <w:sz w:val="21"/>
          <w:szCs w:val="21"/>
        </w:rPr>
        <w:t xml:space="preserve">and emerging </w:t>
      </w:r>
      <w:r w:rsidR="00530656" w:rsidRPr="00F93C48">
        <w:rPr>
          <w:rFonts w:ascii="Arial" w:hAnsi="Arial" w:cs="Arial"/>
          <w:sz w:val="21"/>
          <w:szCs w:val="21"/>
        </w:rPr>
        <w:t>countries</w:t>
      </w:r>
      <w:r w:rsidR="003876AD" w:rsidRPr="00F93C48">
        <w:rPr>
          <w:rFonts w:ascii="Arial" w:hAnsi="Arial" w:cs="Arial"/>
          <w:sz w:val="21"/>
          <w:szCs w:val="21"/>
        </w:rPr>
        <w:t>,</w:t>
      </w:r>
      <w:r w:rsidR="00530656" w:rsidRPr="00F93C48">
        <w:rPr>
          <w:rFonts w:ascii="Arial" w:hAnsi="Arial" w:cs="Arial"/>
          <w:sz w:val="21"/>
          <w:szCs w:val="21"/>
        </w:rPr>
        <w:t xml:space="preserve"> carbon, growth and employment remain tightly couple</w:t>
      </w:r>
      <w:r w:rsidR="002B3BAA" w:rsidRPr="00F93C48">
        <w:rPr>
          <w:rFonts w:ascii="Arial" w:hAnsi="Arial" w:cs="Arial"/>
          <w:sz w:val="21"/>
          <w:szCs w:val="21"/>
        </w:rPr>
        <w:t>d</w:t>
      </w:r>
      <w:r w:rsidR="0018494C" w:rsidRPr="00F93C48">
        <w:rPr>
          <w:rFonts w:ascii="Arial" w:hAnsi="Arial" w:cs="Arial"/>
          <w:sz w:val="21"/>
          <w:szCs w:val="21"/>
        </w:rPr>
        <w:t>.</w:t>
      </w:r>
      <w:r w:rsidR="002B3BAA" w:rsidRPr="00F93C48">
        <w:rPr>
          <w:rFonts w:ascii="Arial" w:hAnsi="Arial" w:cs="Arial"/>
          <w:sz w:val="21"/>
          <w:szCs w:val="21"/>
        </w:rPr>
        <w:t xml:space="preserve"> </w:t>
      </w:r>
      <w:r w:rsidR="0018494C" w:rsidRPr="00F93C48">
        <w:rPr>
          <w:rFonts w:ascii="Arial" w:hAnsi="Arial" w:cs="Arial"/>
          <w:sz w:val="21"/>
          <w:szCs w:val="21"/>
        </w:rPr>
        <w:t xml:space="preserve"> These countries </w:t>
      </w:r>
      <w:r w:rsidR="006B599E" w:rsidRPr="00F93C48">
        <w:rPr>
          <w:rFonts w:ascii="Arial" w:hAnsi="Arial" w:cs="Arial"/>
          <w:sz w:val="21"/>
          <w:szCs w:val="21"/>
        </w:rPr>
        <w:t>will need additional support to develop</w:t>
      </w:r>
      <w:r w:rsidR="00971982" w:rsidRPr="00F93C48">
        <w:rPr>
          <w:rFonts w:ascii="Arial" w:hAnsi="Arial" w:cs="Arial"/>
          <w:sz w:val="21"/>
          <w:szCs w:val="21"/>
        </w:rPr>
        <w:t>, plan</w:t>
      </w:r>
      <w:r w:rsidR="006B599E" w:rsidRPr="00F93C48">
        <w:rPr>
          <w:rFonts w:ascii="Arial" w:hAnsi="Arial" w:cs="Arial"/>
          <w:sz w:val="21"/>
          <w:szCs w:val="21"/>
        </w:rPr>
        <w:t xml:space="preserve"> and implement JT policies</w:t>
      </w:r>
      <w:r w:rsidR="0018494C" w:rsidRPr="00F93C48">
        <w:rPr>
          <w:rFonts w:ascii="Arial" w:hAnsi="Arial" w:cs="Arial"/>
          <w:sz w:val="21"/>
          <w:szCs w:val="21"/>
        </w:rPr>
        <w:t xml:space="preserve">, </w:t>
      </w:r>
      <w:r w:rsidR="004101A6" w:rsidRPr="00F93C48">
        <w:rPr>
          <w:rFonts w:ascii="Arial" w:hAnsi="Arial" w:cs="Arial"/>
          <w:sz w:val="21"/>
          <w:szCs w:val="21"/>
        </w:rPr>
        <w:t>highlighting the need to address distributive justice not just on a national but also on a global scale</w:t>
      </w:r>
      <w:r w:rsidR="006B599E" w:rsidRPr="00F93C48">
        <w:rPr>
          <w:rFonts w:ascii="Arial" w:hAnsi="Arial" w:cs="Arial"/>
          <w:sz w:val="21"/>
          <w:szCs w:val="21"/>
        </w:rPr>
        <w:t>.</w:t>
      </w:r>
    </w:p>
    <w:p w14:paraId="6BD95969" w14:textId="77777777" w:rsidR="00D0771A" w:rsidRPr="00D0771A" w:rsidRDefault="00D0771A" w:rsidP="003B48E2">
      <w:pPr>
        <w:jc w:val="both"/>
        <w:rPr>
          <w:rFonts w:ascii="Arial" w:hAnsi="Arial" w:cs="Arial"/>
          <w:sz w:val="21"/>
          <w:szCs w:val="21"/>
        </w:rPr>
      </w:pPr>
    </w:p>
    <w:p w14:paraId="2858F15D" w14:textId="16998667" w:rsidR="00BE168C" w:rsidRPr="00F93C48" w:rsidRDefault="009D5104" w:rsidP="00F93C48">
      <w:pPr>
        <w:jc w:val="both"/>
        <w:rPr>
          <w:rFonts w:ascii="Arial" w:hAnsi="Arial" w:cs="Arial"/>
          <w:sz w:val="21"/>
          <w:szCs w:val="21"/>
        </w:rPr>
      </w:pPr>
      <w:r w:rsidRPr="00F93C48">
        <w:rPr>
          <w:rFonts w:ascii="Arial" w:hAnsi="Arial" w:cs="Arial"/>
          <w:b/>
          <w:iCs/>
          <w:sz w:val="21"/>
          <w:szCs w:val="21"/>
        </w:rPr>
        <w:t xml:space="preserve">Social backlash is likely if the transition is not perceived </w:t>
      </w:r>
      <w:r w:rsidR="00D0771A" w:rsidRPr="00F93C48">
        <w:rPr>
          <w:rFonts w:ascii="Arial" w:hAnsi="Arial" w:cs="Arial"/>
          <w:b/>
          <w:iCs/>
          <w:sz w:val="21"/>
          <w:szCs w:val="21"/>
        </w:rPr>
        <w:t>to be just</w:t>
      </w:r>
      <w:r w:rsidR="00D0771A" w:rsidRPr="00F93C48">
        <w:rPr>
          <w:rFonts w:ascii="Arial" w:hAnsi="Arial" w:cs="Arial"/>
          <w:sz w:val="21"/>
          <w:szCs w:val="21"/>
        </w:rPr>
        <w:t xml:space="preserve">. </w:t>
      </w:r>
      <w:r w:rsidR="00AC2C2D" w:rsidRPr="00F93C48">
        <w:rPr>
          <w:rFonts w:ascii="Arial" w:hAnsi="Arial" w:cs="Arial"/>
          <w:sz w:val="21"/>
          <w:szCs w:val="21"/>
        </w:rPr>
        <w:t>Decarbonisation</w:t>
      </w:r>
      <w:r w:rsidR="00006B9B" w:rsidRPr="00F93C48">
        <w:rPr>
          <w:rFonts w:ascii="Arial" w:hAnsi="Arial" w:cs="Arial"/>
          <w:sz w:val="21"/>
          <w:szCs w:val="21"/>
        </w:rPr>
        <w:t xml:space="preserve"> is occurring </w:t>
      </w:r>
      <w:r w:rsidR="00D0771A" w:rsidRPr="00F93C48">
        <w:rPr>
          <w:rFonts w:ascii="Arial" w:hAnsi="Arial" w:cs="Arial"/>
          <w:sz w:val="21"/>
          <w:szCs w:val="21"/>
        </w:rPr>
        <w:t>against a</w:t>
      </w:r>
      <w:r w:rsidR="00C22333" w:rsidRPr="00F93C48">
        <w:rPr>
          <w:rFonts w:ascii="Arial" w:hAnsi="Arial" w:cs="Arial"/>
          <w:sz w:val="21"/>
          <w:szCs w:val="21"/>
        </w:rPr>
        <w:t xml:space="preserve"> </w:t>
      </w:r>
      <w:r w:rsidR="00D0771A" w:rsidRPr="00F93C48">
        <w:rPr>
          <w:rFonts w:ascii="Arial" w:hAnsi="Arial" w:cs="Arial"/>
          <w:sz w:val="21"/>
          <w:szCs w:val="21"/>
        </w:rPr>
        <w:t xml:space="preserve">structural backdrop of vast </w:t>
      </w:r>
      <w:r w:rsidR="00971982" w:rsidRPr="00F93C48">
        <w:rPr>
          <w:rFonts w:ascii="Arial" w:hAnsi="Arial" w:cs="Arial"/>
          <w:sz w:val="21"/>
          <w:szCs w:val="21"/>
        </w:rPr>
        <w:t xml:space="preserve">social and spatial </w:t>
      </w:r>
      <w:r w:rsidR="00D0771A" w:rsidRPr="00F93C48">
        <w:rPr>
          <w:rFonts w:ascii="Arial" w:hAnsi="Arial" w:cs="Arial"/>
          <w:sz w:val="21"/>
          <w:szCs w:val="21"/>
        </w:rPr>
        <w:t>inequality and destabilising erosion of trust in public authority at local</w:t>
      </w:r>
      <w:r w:rsidR="00006B9B" w:rsidRPr="00F93C48">
        <w:rPr>
          <w:rFonts w:ascii="Arial" w:hAnsi="Arial" w:cs="Arial"/>
          <w:sz w:val="21"/>
          <w:szCs w:val="21"/>
        </w:rPr>
        <w:t>, national</w:t>
      </w:r>
      <w:r w:rsidR="00D0771A" w:rsidRPr="00F93C48">
        <w:rPr>
          <w:rFonts w:ascii="Arial" w:hAnsi="Arial" w:cs="Arial"/>
          <w:sz w:val="21"/>
          <w:szCs w:val="21"/>
        </w:rPr>
        <w:t xml:space="preserve"> and global level</w:t>
      </w:r>
      <w:r w:rsidR="00006B9B" w:rsidRPr="00F93C48">
        <w:rPr>
          <w:rFonts w:ascii="Arial" w:hAnsi="Arial" w:cs="Arial"/>
          <w:sz w:val="21"/>
          <w:szCs w:val="21"/>
        </w:rPr>
        <w:t>s</w:t>
      </w:r>
      <w:r w:rsidR="00D0771A" w:rsidRPr="00F93C48">
        <w:rPr>
          <w:rFonts w:ascii="Arial" w:hAnsi="Arial" w:cs="Arial"/>
          <w:sz w:val="21"/>
          <w:szCs w:val="21"/>
        </w:rPr>
        <w:t>.</w:t>
      </w:r>
      <w:r w:rsidR="007542C3">
        <w:rPr>
          <w:rStyle w:val="EndnoteReference"/>
          <w:rFonts w:ascii="Arial" w:hAnsi="Arial" w:cs="Arial"/>
          <w:sz w:val="21"/>
          <w:szCs w:val="21"/>
        </w:rPr>
        <w:endnoteReference w:id="9"/>
      </w:r>
      <w:r w:rsidR="00006B9B" w:rsidRPr="00F93C48">
        <w:rPr>
          <w:rFonts w:ascii="Arial" w:hAnsi="Arial" w:cs="Arial"/>
          <w:sz w:val="21"/>
          <w:szCs w:val="21"/>
        </w:rPr>
        <w:t xml:space="preserve"> Policymakers need to recognise that </w:t>
      </w:r>
      <w:r w:rsidR="00C22333" w:rsidRPr="00F93C48">
        <w:rPr>
          <w:rFonts w:ascii="Arial" w:hAnsi="Arial" w:cs="Arial"/>
          <w:sz w:val="21"/>
          <w:szCs w:val="21"/>
        </w:rPr>
        <w:t>the</w:t>
      </w:r>
      <w:r w:rsidR="00006B9B" w:rsidRPr="00F93C48">
        <w:rPr>
          <w:rFonts w:ascii="Arial" w:hAnsi="Arial" w:cs="Arial"/>
          <w:sz w:val="21"/>
          <w:szCs w:val="21"/>
        </w:rPr>
        <w:t xml:space="preserve"> transition is inherently political </w:t>
      </w:r>
      <w:r w:rsidR="00047294" w:rsidRPr="00F93C48">
        <w:rPr>
          <w:rFonts w:ascii="Arial" w:hAnsi="Arial" w:cs="Arial"/>
          <w:sz w:val="21"/>
          <w:szCs w:val="21"/>
        </w:rPr>
        <w:t xml:space="preserve">and power-laden </w:t>
      </w:r>
      <w:r w:rsidR="00006B9B" w:rsidRPr="00F93C48">
        <w:rPr>
          <w:rFonts w:ascii="Arial" w:hAnsi="Arial" w:cs="Arial"/>
          <w:sz w:val="21"/>
          <w:szCs w:val="21"/>
        </w:rPr>
        <w:t>and</w:t>
      </w:r>
      <w:r w:rsidR="009855DB" w:rsidRPr="00F93C48">
        <w:rPr>
          <w:rFonts w:ascii="Arial" w:hAnsi="Arial" w:cs="Arial"/>
          <w:sz w:val="21"/>
          <w:szCs w:val="21"/>
        </w:rPr>
        <w:t xml:space="preserve"> seek to</w:t>
      </w:r>
      <w:r w:rsidR="00006B9B" w:rsidRPr="00F93C48">
        <w:rPr>
          <w:rFonts w:ascii="Arial" w:hAnsi="Arial" w:cs="Arial"/>
          <w:sz w:val="21"/>
          <w:szCs w:val="21"/>
        </w:rPr>
        <w:t xml:space="preserve"> </w:t>
      </w:r>
      <w:r w:rsidR="00C22333" w:rsidRPr="00F93C48">
        <w:rPr>
          <w:rFonts w:ascii="Arial" w:hAnsi="Arial" w:cs="Arial"/>
          <w:sz w:val="21"/>
          <w:szCs w:val="21"/>
        </w:rPr>
        <w:t>en</w:t>
      </w:r>
      <w:r w:rsidR="00047294" w:rsidRPr="00F93C48">
        <w:rPr>
          <w:rFonts w:ascii="Arial" w:hAnsi="Arial" w:cs="Arial"/>
          <w:sz w:val="21"/>
          <w:szCs w:val="21"/>
        </w:rPr>
        <w:t>able debate and</w:t>
      </w:r>
      <w:r w:rsidR="00006B9B" w:rsidRPr="00F93C48">
        <w:rPr>
          <w:rFonts w:ascii="Arial" w:hAnsi="Arial" w:cs="Arial"/>
          <w:sz w:val="21"/>
          <w:szCs w:val="21"/>
        </w:rPr>
        <w:t xml:space="preserve"> contestation instead of </w:t>
      </w:r>
      <w:r w:rsidR="00C22333" w:rsidRPr="00F93C48">
        <w:rPr>
          <w:rFonts w:ascii="Arial" w:hAnsi="Arial" w:cs="Arial"/>
          <w:sz w:val="21"/>
          <w:szCs w:val="21"/>
        </w:rPr>
        <w:t xml:space="preserve">attempting to </w:t>
      </w:r>
      <w:r w:rsidR="009E38A5" w:rsidRPr="00F93C48">
        <w:rPr>
          <w:rFonts w:ascii="Arial" w:hAnsi="Arial" w:cs="Arial"/>
          <w:sz w:val="21"/>
          <w:szCs w:val="21"/>
        </w:rPr>
        <w:t>shut</w:t>
      </w:r>
      <w:r w:rsidR="00006B9B" w:rsidRPr="00F93C48">
        <w:rPr>
          <w:rFonts w:ascii="Arial" w:hAnsi="Arial" w:cs="Arial"/>
          <w:sz w:val="21"/>
          <w:szCs w:val="21"/>
        </w:rPr>
        <w:t xml:space="preserve"> it down</w:t>
      </w:r>
      <w:r w:rsidR="00AD5AF8" w:rsidRPr="00F93C48">
        <w:rPr>
          <w:rFonts w:ascii="Arial" w:hAnsi="Arial" w:cs="Arial"/>
          <w:sz w:val="21"/>
          <w:szCs w:val="21"/>
        </w:rPr>
        <w:t>.</w:t>
      </w:r>
      <w:r w:rsidR="004101A6" w:rsidRPr="004101A6">
        <w:t xml:space="preserve"> </w:t>
      </w:r>
      <w:r w:rsidR="004101A6" w:rsidRPr="00F93C48">
        <w:rPr>
          <w:rFonts w:ascii="Arial" w:hAnsi="Arial" w:cs="Arial"/>
          <w:sz w:val="21"/>
          <w:szCs w:val="21"/>
        </w:rPr>
        <w:t xml:space="preserve">Procedural justice mechanisms can help turning stakeholders into active ‘policy shapers’ rather than passive ‘policy takers’, </w:t>
      </w:r>
      <w:r w:rsidR="00971982" w:rsidRPr="00F93C48">
        <w:rPr>
          <w:rFonts w:ascii="Arial" w:hAnsi="Arial" w:cs="Arial"/>
          <w:sz w:val="21"/>
          <w:szCs w:val="21"/>
        </w:rPr>
        <w:t xml:space="preserve">opening avenues for </w:t>
      </w:r>
      <w:r w:rsidR="004101A6" w:rsidRPr="00F93C48">
        <w:rPr>
          <w:rFonts w:ascii="Arial" w:hAnsi="Arial" w:cs="Arial"/>
          <w:sz w:val="21"/>
          <w:szCs w:val="21"/>
        </w:rPr>
        <w:t>societal buy-in and pre-empting backlash.</w:t>
      </w:r>
      <w:r w:rsidR="00CB4DF7">
        <w:rPr>
          <w:rStyle w:val="EndnoteReference"/>
          <w:rFonts w:ascii="Arial" w:hAnsi="Arial" w:cs="Arial"/>
          <w:sz w:val="21"/>
          <w:szCs w:val="21"/>
        </w:rPr>
        <w:endnoteReference w:id="10"/>
      </w:r>
      <w:r w:rsidR="004101A6" w:rsidRPr="00F93C48">
        <w:rPr>
          <w:rFonts w:ascii="Arial" w:hAnsi="Arial" w:cs="Arial"/>
          <w:sz w:val="21"/>
          <w:szCs w:val="21"/>
        </w:rPr>
        <w:t xml:space="preserve">    </w:t>
      </w:r>
      <w:r w:rsidR="006B728F" w:rsidRPr="006B728F">
        <w:t xml:space="preserve"> </w:t>
      </w:r>
    </w:p>
    <w:p w14:paraId="40B3269E" w14:textId="77777777" w:rsidR="00006B9B" w:rsidRPr="00006B9B" w:rsidRDefault="00006B9B" w:rsidP="003B48E2">
      <w:pPr>
        <w:jc w:val="both"/>
        <w:rPr>
          <w:rFonts w:ascii="Arial" w:hAnsi="Arial" w:cs="Arial"/>
          <w:sz w:val="21"/>
          <w:szCs w:val="21"/>
        </w:rPr>
      </w:pPr>
    </w:p>
    <w:p w14:paraId="0E3C492C" w14:textId="66FC544B" w:rsidR="004A17A9" w:rsidRPr="00F93C48" w:rsidRDefault="00672F12" w:rsidP="00F93C48">
      <w:pPr>
        <w:jc w:val="both"/>
        <w:rPr>
          <w:rFonts w:ascii="Arial" w:hAnsi="Arial" w:cs="Arial"/>
          <w:sz w:val="21"/>
          <w:szCs w:val="21"/>
        </w:rPr>
      </w:pPr>
      <w:r w:rsidRPr="00F93C48">
        <w:rPr>
          <w:rFonts w:ascii="Arial" w:hAnsi="Arial" w:cs="Arial"/>
          <w:b/>
          <w:iCs/>
          <w:sz w:val="21"/>
          <w:szCs w:val="21"/>
        </w:rPr>
        <w:lastRenderedPageBreak/>
        <w:t>M</w:t>
      </w:r>
      <w:r w:rsidR="0023071C" w:rsidRPr="00F93C48">
        <w:rPr>
          <w:rFonts w:ascii="Arial" w:hAnsi="Arial" w:cs="Arial"/>
          <w:b/>
          <w:iCs/>
          <w:sz w:val="21"/>
          <w:szCs w:val="21"/>
        </w:rPr>
        <w:t>arket</w:t>
      </w:r>
      <w:r w:rsidR="004C6804" w:rsidRPr="00F93C48">
        <w:rPr>
          <w:rFonts w:ascii="Arial" w:hAnsi="Arial" w:cs="Arial"/>
          <w:b/>
          <w:iCs/>
          <w:sz w:val="21"/>
          <w:szCs w:val="21"/>
        </w:rPr>
        <w:t xml:space="preserve"> actor</w:t>
      </w:r>
      <w:r w:rsidR="00E84F59" w:rsidRPr="00F93C48">
        <w:rPr>
          <w:rFonts w:ascii="Arial" w:hAnsi="Arial" w:cs="Arial"/>
          <w:b/>
          <w:iCs/>
          <w:sz w:val="21"/>
          <w:szCs w:val="21"/>
        </w:rPr>
        <w:t>s</w:t>
      </w:r>
      <w:r w:rsidR="00B00ED3" w:rsidRPr="00F93C48">
        <w:rPr>
          <w:rFonts w:ascii="Arial" w:hAnsi="Arial" w:cs="Arial"/>
          <w:b/>
          <w:iCs/>
          <w:sz w:val="21"/>
          <w:szCs w:val="21"/>
        </w:rPr>
        <w:t xml:space="preserve"> </w:t>
      </w:r>
      <w:r w:rsidR="00860D7B" w:rsidRPr="00F93C48">
        <w:rPr>
          <w:rFonts w:ascii="Arial" w:hAnsi="Arial" w:cs="Arial"/>
          <w:b/>
          <w:iCs/>
          <w:sz w:val="21"/>
          <w:szCs w:val="21"/>
        </w:rPr>
        <w:t>can</w:t>
      </w:r>
      <w:r w:rsidRPr="00F93C48">
        <w:rPr>
          <w:rFonts w:ascii="Arial" w:hAnsi="Arial" w:cs="Arial"/>
          <w:b/>
          <w:iCs/>
          <w:sz w:val="21"/>
          <w:szCs w:val="21"/>
        </w:rPr>
        <w:t xml:space="preserve"> help</w:t>
      </w:r>
      <w:r w:rsidR="00032AC0" w:rsidRPr="00F93C48">
        <w:rPr>
          <w:rFonts w:ascii="Arial" w:hAnsi="Arial" w:cs="Arial"/>
          <w:b/>
          <w:iCs/>
          <w:sz w:val="21"/>
          <w:szCs w:val="21"/>
        </w:rPr>
        <w:t xml:space="preserve"> </w:t>
      </w:r>
      <w:r w:rsidR="00E84F59" w:rsidRPr="00F93C48">
        <w:rPr>
          <w:rFonts w:ascii="Arial" w:hAnsi="Arial" w:cs="Arial"/>
          <w:b/>
          <w:iCs/>
          <w:sz w:val="21"/>
          <w:szCs w:val="21"/>
        </w:rPr>
        <w:t>absorb the negative social externalities of the transition.</w:t>
      </w:r>
      <w:r w:rsidR="00B00ED3" w:rsidRPr="00F93C48">
        <w:rPr>
          <w:rFonts w:ascii="Arial" w:hAnsi="Arial" w:cs="Arial"/>
          <w:sz w:val="21"/>
          <w:szCs w:val="21"/>
        </w:rPr>
        <w:t xml:space="preserve"> </w:t>
      </w:r>
      <w:r w:rsidR="00971982" w:rsidRPr="00F93C48">
        <w:rPr>
          <w:rFonts w:ascii="Arial" w:hAnsi="Arial" w:cs="Arial"/>
          <w:sz w:val="21"/>
          <w:szCs w:val="21"/>
        </w:rPr>
        <w:t xml:space="preserve">Public and private-sector firms </w:t>
      </w:r>
      <w:r w:rsidR="00AD7683" w:rsidRPr="00F93C48">
        <w:rPr>
          <w:rFonts w:ascii="Arial" w:hAnsi="Arial" w:cs="Arial"/>
          <w:sz w:val="21"/>
          <w:szCs w:val="21"/>
        </w:rPr>
        <w:t>will be key partners in implement</w:t>
      </w:r>
      <w:r w:rsidR="00971982" w:rsidRPr="00F93C48">
        <w:rPr>
          <w:rFonts w:ascii="Arial" w:hAnsi="Arial" w:cs="Arial"/>
          <w:sz w:val="21"/>
          <w:szCs w:val="21"/>
        </w:rPr>
        <w:t>ing</w:t>
      </w:r>
      <w:r w:rsidR="00AD7683" w:rsidRPr="00F93C48">
        <w:rPr>
          <w:rFonts w:ascii="Arial" w:hAnsi="Arial" w:cs="Arial"/>
          <w:sz w:val="21"/>
          <w:szCs w:val="21"/>
        </w:rPr>
        <w:t xml:space="preserve"> </w:t>
      </w:r>
      <w:r w:rsidR="001C7641" w:rsidRPr="00F93C48">
        <w:rPr>
          <w:rFonts w:ascii="Arial" w:hAnsi="Arial" w:cs="Arial"/>
          <w:sz w:val="21"/>
          <w:szCs w:val="21"/>
        </w:rPr>
        <w:t>JT</w:t>
      </w:r>
      <w:r w:rsidR="00C16DAE" w:rsidRPr="00F93C48">
        <w:rPr>
          <w:rFonts w:ascii="Arial" w:hAnsi="Arial" w:cs="Arial"/>
          <w:sz w:val="21"/>
          <w:szCs w:val="21"/>
        </w:rPr>
        <w:t xml:space="preserve"> policies</w:t>
      </w:r>
      <w:r w:rsidR="00AD7683" w:rsidRPr="00F93C48">
        <w:rPr>
          <w:rFonts w:ascii="Arial" w:hAnsi="Arial" w:cs="Arial"/>
          <w:sz w:val="21"/>
          <w:szCs w:val="21"/>
        </w:rPr>
        <w:t xml:space="preserve">. </w:t>
      </w:r>
      <w:r w:rsidR="0023071C" w:rsidRPr="00F93C48">
        <w:rPr>
          <w:rFonts w:ascii="Arial" w:hAnsi="Arial" w:cs="Arial"/>
          <w:sz w:val="21"/>
          <w:szCs w:val="21"/>
        </w:rPr>
        <w:t xml:space="preserve">Investors </w:t>
      </w:r>
      <w:r w:rsidR="00C16DAE" w:rsidRPr="00F93C48">
        <w:rPr>
          <w:rFonts w:ascii="Arial" w:hAnsi="Arial" w:cs="Arial"/>
          <w:sz w:val="21"/>
          <w:szCs w:val="21"/>
        </w:rPr>
        <w:t xml:space="preserve">can </w:t>
      </w:r>
      <w:r w:rsidR="0023071C" w:rsidRPr="00F93C48">
        <w:rPr>
          <w:rFonts w:ascii="Arial" w:hAnsi="Arial" w:cs="Arial"/>
          <w:sz w:val="21"/>
          <w:szCs w:val="21"/>
        </w:rPr>
        <w:t>also play a critical role by making sure their green strategies</w:t>
      </w:r>
      <w:r w:rsidR="00BB4675" w:rsidRPr="00F93C48">
        <w:rPr>
          <w:rFonts w:ascii="Arial" w:hAnsi="Arial" w:cs="Arial"/>
          <w:sz w:val="21"/>
          <w:szCs w:val="21"/>
        </w:rPr>
        <w:t xml:space="preserve"> </w:t>
      </w:r>
      <w:r w:rsidR="0023071C" w:rsidRPr="00F93C48">
        <w:rPr>
          <w:rFonts w:ascii="Arial" w:hAnsi="Arial" w:cs="Arial"/>
          <w:sz w:val="21"/>
          <w:szCs w:val="21"/>
        </w:rPr>
        <w:t xml:space="preserve">incorporate social </w:t>
      </w:r>
      <w:r w:rsidR="00C16DAE" w:rsidRPr="00F93C48">
        <w:rPr>
          <w:rFonts w:ascii="Arial" w:hAnsi="Arial" w:cs="Arial"/>
          <w:sz w:val="21"/>
          <w:szCs w:val="21"/>
        </w:rPr>
        <w:t xml:space="preserve">justice </w:t>
      </w:r>
      <w:r w:rsidR="0023071C" w:rsidRPr="00F93C48">
        <w:rPr>
          <w:rFonts w:ascii="Arial" w:hAnsi="Arial" w:cs="Arial"/>
          <w:sz w:val="21"/>
          <w:szCs w:val="21"/>
        </w:rPr>
        <w:t>dimensions.</w:t>
      </w:r>
      <w:r w:rsidR="00C434E0" w:rsidRPr="00F93C48">
        <w:rPr>
          <w:rFonts w:ascii="Arial" w:hAnsi="Arial" w:cs="Arial"/>
          <w:sz w:val="21"/>
          <w:szCs w:val="21"/>
        </w:rPr>
        <w:t xml:space="preserve"> </w:t>
      </w:r>
      <w:r w:rsidR="00293569" w:rsidRPr="00F93C48">
        <w:rPr>
          <w:rFonts w:ascii="Arial" w:hAnsi="Arial" w:cs="Arial"/>
          <w:sz w:val="21"/>
          <w:szCs w:val="21"/>
        </w:rPr>
        <w:t>Importantl</w:t>
      </w:r>
      <w:r w:rsidR="00BF72AC" w:rsidRPr="00F93C48">
        <w:rPr>
          <w:rFonts w:ascii="Arial" w:hAnsi="Arial" w:cs="Arial"/>
          <w:sz w:val="21"/>
          <w:szCs w:val="21"/>
        </w:rPr>
        <w:t>y, such initiatives must be open to public scrutiny</w:t>
      </w:r>
      <w:r w:rsidR="000C15F2" w:rsidRPr="00F93C48">
        <w:rPr>
          <w:rFonts w:ascii="Arial" w:hAnsi="Arial" w:cs="Arial"/>
          <w:sz w:val="21"/>
          <w:szCs w:val="21"/>
        </w:rPr>
        <w:t xml:space="preserve"> and accountability</w:t>
      </w:r>
      <w:r w:rsidR="00BF72AC" w:rsidRPr="00F93C48">
        <w:rPr>
          <w:rFonts w:ascii="Arial" w:hAnsi="Arial" w:cs="Arial"/>
          <w:sz w:val="21"/>
          <w:szCs w:val="21"/>
        </w:rPr>
        <w:t xml:space="preserve">. </w:t>
      </w:r>
    </w:p>
    <w:p w14:paraId="4EB395F6" w14:textId="77777777" w:rsidR="00D92600" w:rsidRPr="0086030B" w:rsidRDefault="00D92600" w:rsidP="00557246">
      <w:pPr>
        <w:jc w:val="both"/>
        <w:rPr>
          <w:rFonts w:ascii="Arial" w:hAnsi="Arial" w:cs="Arial"/>
          <w:sz w:val="21"/>
          <w:szCs w:val="21"/>
        </w:rPr>
      </w:pPr>
      <w:bookmarkStart w:id="2" w:name="_Hlk37834515"/>
    </w:p>
    <w:bookmarkEnd w:id="2"/>
    <w:p w14:paraId="5A8CDB21" w14:textId="5F882C13" w:rsidR="00921B2D" w:rsidRPr="00557246" w:rsidRDefault="002D35F5" w:rsidP="00557246">
      <w:pPr>
        <w:jc w:val="both"/>
        <w:rPr>
          <w:rFonts w:ascii="Arial" w:hAnsi="Arial" w:cs="Arial"/>
          <w:b/>
          <w:bCs/>
          <w:sz w:val="21"/>
          <w:szCs w:val="21"/>
        </w:rPr>
      </w:pPr>
      <w:r w:rsidRPr="00557246">
        <w:rPr>
          <w:rFonts w:ascii="Arial" w:hAnsi="Arial" w:cs="Arial"/>
          <w:b/>
          <w:bCs/>
          <w:sz w:val="21"/>
          <w:szCs w:val="21"/>
        </w:rPr>
        <w:t xml:space="preserve">Available policy tools: </w:t>
      </w:r>
    </w:p>
    <w:p w14:paraId="68BF55E1" w14:textId="77777777" w:rsidR="00921B2D" w:rsidRDefault="00921B2D" w:rsidP="00557246">
      <w:pPr>
        <w:jc w:val="both"/>
        <w:rPr>
          <w:rFonts w:ascii="Arial" w:hAnsi="Arial" w:cs="Arial"/>
          <w:sz w:val="21"/>
          <w:szCs w:val="21"/>
        </w:rPr>
      </w:pPr>
    </w:p>
    <w:p w14:paraId="7BC5AA12" w14:textId="6C3120E3" w:rsidR="00D23836" w:rsidRDefault="009461F8" w:rsidP="00F93C48">
      <w:pPr>
        <w:shd w:val="clear" w:color="auto" w:fill="FFFFFF"/>
        <w:jc w:val="both"/>
        <w:rPr>
          <w:rFonts w:ascii="Arial" w:hAnsi="Arial" w:cs="Arial"/>
          <w:sz w:val="21"/>
          <w:szCs w:val="21"/>
        </w:rPr>
      </w:pPr>
      <w:r w:rsidRPr="00F93C48">
        <w:rPr>
          <w:rFonts w:ascii="Arial" w:hAnsi="Arial" w:cs="Arial"/>
          <w:b/>
          <w:iCs/>
          <w:sz w:val="21"/>
          <w:szCs w:val="21"/>
        </w:rPr>
        <w:t>A</w:t>
      </w:r>
      <w:r w:rsidR="00F90800" w:rsidRPr="00F93C48">
        <w:rPr>
          <w:rFonts w:ascii="Arial" w:hAnsi="Arial" w:cs="Arial"/>
          <w:b/>
          <w:iCs/>
          <w:sz w:val="21"/>
          <w:szCs w:val="21"/>
        </w:rPr>
        <w:t xml:space="preserve">n integrated </w:t>
      </w:r>
      <w:r w:rsidR="0092140A" w:rsidRPr="00F93C48">
        <w:rPr>
          <w:rFonts w:ascii="Arial" w:hAnsi="Arial" w:cs="Arial"/>
          <w:b/>
          <w:iCs/>
          <w:sz w:val="21"/>
          <w:szCs w:val="21"/>
        </w:rPr>
        <w:t>whole-</w:t>
      </w:r>
      <w:r w:rsidR="00D71F36" w:rsidRPr="00F93C48">
        <w:rPr>
          <w:rFonts w:ascii="Arial" w:hAnsi="Arial" w:cs="Arial"/>
          <w:b/>
          <w:iCs/>
          <w:sz w:val="21"/>
          <w:szCs w:val="21"/>
        </w:rPr>
        <w:t>economy</w:t>
      </w:r>
      <w:r w:rsidR="0092140A" w:rsidRPr="00F93C48">
        <w:rPr>
          <w:rFonts w:ascii="Arial" w:hAnsi="Arial" w:cs="Arial"/>
          <w:b/>
          <w:iCs/>
          <w:sz w:val="21"/>
          <w:szCs w:val="21"/>
        </w:rPr>
        <w:t xml:space="preserve"> approach to governance</w:t>
      </w:r>
      <w:r w:rsidR="0092140A" w:rsidRPr="009C5343">
        <w:rPr>
          <w:rFonts w:ascii="Arial" w:hAnsi="Arial" w:cs="Arial"/>
          <w:sz w:val="21"/>
          <w:szCs w:val="21"/>
        </w:rPr>
        <w:t xml:space="preserve"> </w:t>
      </w:r>
      <w:r>
        <w:rPr>
          <w:rFonts w:ascii="Arial" w:hAnsi="Arial" w:cs="Arial"/>
          <w:sz w:val="21"/>
          <w:szCs w:val="21"/>
        </w:rPr>
        <w:t xml:space="preserve">is best suited to accelerate the transition and identify synergies across sectors </w:t>
      </w:r>
      <w:r w:rsidR="007E0124">
        <w:rPr>
          <w:rFonts w:ascii="Arial" w:hAnsi="Arial" w:cs="Arial"/>
          <w:sz w:val="21"/>
          <w:szCs w:val="21"/>
        </w:rPr>
        <w:t xml:space="preserve">(e.g. transport </w:t>
      </w:r>
      <w:r w:rsidR="00E1590B">
        <w:rPr>
          <w:rFonts w:ascii="Arial" w:hAnsi="Arial" w:cs="Arial"/>
          <w:sz w:val="21"/>
          <w:szCs w:val="21"/>
        </w:rPr>
        <w:t>and</w:t>
      </w:r>
      <w:r w:rsidR="007E0124">
        <w:rPr>
          <w:rFonts w:ascii="Arial" w:hAnsi="Arial" w:cs="Arial"/>
          <w:sz w:val="21"/>
          <w:szCs w:val="21"/>
        </w:rPr>
        <w:t xml:space="preserve"> energy) and issue areas (e.g. </w:t>
      </w:r>
      <w:r w:rsidR="00665518">
        <w:rPr>
          <w:rFonts w:ascii="Arial" w:hAnsi="Arial" w:cs="Arial"/>
          <w:sz w:val="21"/>
          <w:szCs w:val="21"/>
        </w:rPr>
        <w:t>decarbonisation</w:t>
      </w:r>
      <w:r w:rsidR="007E0124">
        <w:rPr>
          <w:rFonts w:ascii="Arial" w:hAnsi="Arial" w:cs="Arial"/>
          <w:sz w:val="21"/>
          <w:szCs w:val="21"/>
        </w:rPr>
        <w:t xml:space="preserve"> and digitalisation), </w:t>
      </w:r>
      <w:r>
        <w:rPr>
          <w:rFonts w:ascii="Arial" w:hAnsi="Arial" w:cs="Arial"/>
          <w:sz w:val="21"/>
          <w:szCs w:val="21"/>
        </w:rPr>
        <w:t xml:space="preserve">while also being mindful of potential </w:t>
      </w:r>
      <w:r w:rsidR="00F65945">
        <w:rPr>
          <w:rFonts w:ascii="Arial" w:hAnsi="Arial" w:cs="Arial"/>
          <w:sz w:val="21"/>
          <w:szCs w:val="21"/>
        </w:rPr>
        <w:t xml:space="preserve">opposition </w:t>
      </w:r>
      <w:r>
        <w:rPr>
          <w:rFonts w:ascii="Arial" w:hAnsi="Arial" w:cs="Arial"/>
          <w:sz w:val="21"/>
          <w:szCs w:val="21"/>
        </w:rPr>
        <w:t xml:space="preserve">and </w:t>
      </w:r>
      <w:r w:rsidRPr="009461F8">
        <w:rPr>
          <w:rFonts w:ascii="Arial" w:hAnsi="Arial" w:cs="Arial"/>
          <w:sz w:val="21"/>
          <w:szCs w:val="21"/>
        </w:rPr>
        <w:t>unintended consequences</w:t>
      </w:r>
      <w:r w:rsidR="004101A6" w:rsidRPr="004101A6">
        <w:t xml:space="preserve"> </w:t>
      </w:r>
      <w:r w:rsidR="004101A6" w:rsidRPr="004101A6">
        <w:rPr>
          <w:rFonts w:ascii="Arial" w:hAnsi="Arial" w:cs="Arial"/>
          <w:sz w:val="21"/>
          <w:szCs w:val="21"/>
        </w:rPr>
        <w:t xml:space="preserve">(e.g. the adverse </w:t>
      </w:r>
      <w:r w:rsidR="004101A6">
        <w:rPr>
          <w:rFonts w:ascii="Arial" w:hAnsi="Arial" w:cs="Arial"/>
          <w:sz w:val="21"/>
          <w:szCs w:val="21"/>
        </w:rPr>
        <w:t>human rights</w:t>
      </w:r>
      <w:r w:rsidR="004101A6" w:rsidRPr="004101A6">
        <w:rPr>
          <w:rFonts w:ascii="Arial" w:hAnsi="Arial" w:cs="Arial"/>
          <w:sz w:val="21"/>
          <w:szCs w:val="21"/>
        </w:rPr>
        <w:t xml:space="preserve"> and environmental effects of extracting minerals needed for green technologies)</w:t>
      </w:r>
      <w:r>
        <w:rPr>
          <w:rFonts w:ascii="Arial" w:hAnsi="Arial" w:cs="Arial"/>
          <w:sz w:val="21"/>
          <w:szCs w:val="21"/>
        </w:rPr>
        <w:t>.</w:t>
      </w:r>
      <w:r w:rsidR="007542C3">
        <w:rPr>
          <w:rStyle w:val="EndnoteReference"/>
          <w:rFonts w:ascii="Arial" w:hAnsi="Arial" w:cs="Arial"/>
          <w:sz w:val="21"/>
          <w:szCs w:val="21"/>
        </w:rPr>
        <w:endnoteReference w:id="11"/>
      </w:r>
      <w:r>
        <w:rPr>
          <w:rFonts w:ascii="Arial" w:hAnsi="Arial" w:cs="Arial"/>
          <w:sz w:val="21"/>
          <w:szCs w:val="21"/>
        </w:rPr>
        <w:t xml:space="preserve"> </w:t>
      </w:r>
      <w:r w:rsidR="00665518">
        <w:rPr>
          <w:rFonts w:ascii="Arial" w:hAnsi="Arial" w:cs="Arial"/>
          <w:sz w:val="21"/>
          <w:szCs w:val="21"/>
        </w:rPr>
        <w:t>A</w:t>
      </w:r>
      <w:r w:rsidR="00287364">
        <w:rPr>
          <w:rFonts w:ascii="Arial" w:hAnsi="Arial" w:cs="Arial"/>
          <w:sz w:val="21"/>
          <w:szCs w:val="21"/>
        </w:rPr>
        <w:t>mbitious, long-term</w:t>
      </w:r>
      <w:r w:rsidR="0092140A">
        <w:rPr>
          <w:rFonts w:ascii="Arial" w:hAnsi="Arial" w:cs="Arial"/>
          <w:sz w:val="21"/>
          <w:szCs w:val="21"/>
        </w:rPr>
        <w:t xml:space="preserve"> </w:t>
      </w:r>
      <w:r w:rsidR="00E1590B">
        <w:rPr>
          <w:rFonts w:ascii="Arial" w:hAnsi="Arial" w:cs="Arial"/>
          <w:sz w:val="21"/>
          <w:szCs w:val="21"/>
        </w:rPr>
        <w:t xml:space="preserve">decarbonisation </w:t>
      </w:r>
      <w:r w:rsidR="0092140A">
        <w:rPr>
          <w:rFonts w:ascii="Arial" w:hAnsi="Arial" w:cs="Arial"/>
          <w:sz w:val="21"/>
          <w:szCs w:val="21"/>
        </w:rPr>
        <w:t xml:space="preserve">goals </w:t>
      </w:r>
      <w:r w:rsidR="00287364">
        <w:rPr>
          <w:rFonts w:ascii="Arial" w:hAnsi="Arial" w:cs="Arial"/>
          <w:sz w:val="21"/>
          <w:szCs w:val="21"/>
        </w:rPr>
        <w:t xml:space="preserve">should be accompanied by </w:t>
      </w:r>
      <w:r w:rsidR="0055388D">
        <w:rPr>
          <w:rFonts w:ascii="Arial" w:hAnsi="Arial" w:cs="Arial"/>
          <w:sz w:val="21"/>
          <w:szCs w:val="21"/>
        </w:rPr>
        <w:t xml:space="preserve">risk assessments </w:t>
      </w:r>
      <w:r w:rsidR="00D71F36">
        <w:rPr>
          <w:rFonts w:ascii="Arial" w:hAnsi="Arial" w:cs="Arial"/>
          <w:sz w:val="21"/>
          <w:szCs w:val="21"/>
        </w:rPr>
        <w:t xml:space="preserve">that respond to </w:t>
      </w:r>
      <w:r w:rsidR="00287364">
        <w:rPr>
          <w:rFonts w:ascii="Arial" w:hAnsi="Arial" w:cs="Arial"/>
          <w:sz w:val="21"/>
          <w:szCs w:val="21"/>
        </w:rPr>
        <w:t>the various justice dimensions outlined above.</w:t>
      </w:r>
      <w:r w:rsidR="00836CB9">
        <w:rPr>
          <w:rFonts w:ascii="Arial" w:hAnsi="Arial" w:cs="Arial"/>
          <w:sz w:val="21"/>
          <w:szCs w:val="21"/>
        </w:rPr>
        <w:t xml:space="preserve"> </w:t>
      </w:r>
    </w:p>
    <w:p w14:paraId="38AC9B5F" w14:textId="77777777" w:rsidR="00D23836" w:rsidRDefault="00D23836" w:rsidP="00D23836">
      <w:pPr>
        <w:shd w:val="clear" w:color="auto" w:fill="FFFFFF"/>
        <w:ind w:left="720"/>
        <w:jc w:val="both"/>
        <w:rPr>
          <w:rFonts w:ascii="Arial" w:hAnsi="Arial" w:cs="Arial"/>
          <w:sz w:val="21"/>
          <w:szCs w:val="21"/>
        </w:rPr>
      </w:pPr>
    </w:p>
    <w:p w14:paraId="6CB90D14" w14:textId="0872A394" w:rsidR="00344A4B" w:rsidRPr="00F8124F" w:rsidRDefault="00921B2D" w:rsidP="00F93C48">
      <w:pPr>
        <w:shd w:val="clear" w:color="auto" w:fill="FFFFFF"/>
        <w:jc w:val="both"/>
        <w:rPr>
          <w:rFonts w:ascii="Arial" w:hAnsi="Arial" w:cs="Arial"/>
          <w:sz w:val="21"/>
          <w:szCs w:val="21"/>
        </w:rPr>
      </w:pPr>
      <w:r w:rsidRPr="00F93C48">
        <w:rPr>
          <w:rFonts w:ascii="Arial" w:hAnsi="Arial" w:cs="Arial"/>
          <w:b/>
          <w:iCs/>
          <w:sz w:val="21"/>
          <w:szCs w:val="21"/>
        </w:rPr>
        <w:t>Agile st</w:t>
      </w:r>
      <w:r w:rsidR="00CE0936" w:rsidRPr="00F93C48">
        <w:rPr>
          <w:rFonts w:ascii="Arial" w:hAnsi="Arial" w:cs="Arial"/>
          <w:b/>
          <w:iCs/>
          <w:sz w:val="21"/>
          <w:szCs w:val="21"/>
        </w:rPr>
        <w:t>ate intervention</w:t>
      </w:r>
      <w:r w:rsidR="007B2501">
        <w:rPr>
          <w:rFonts w:ascii="Arial" w:hAnsi="Arial" w:cs="Arial"/>
          <w:i/>
          <w:iCs/>
          <w:sz w:val="21"/>
          <w:szCs w:val="21"/>
        </w:rPr>
        <w:t xml:space="preserve"> </w:t>
      </w:r>
      <w:r w:rsidR="007B2501">
        <w:rPr>
          <w:rFonts w:ascii="Arial" w:hAnsi="Arial" w:cs="Arial"/>
          <w:sz w:val="21"/>
          <w:szCs w:val="21"/>
        </w:rPr>
        <w:t>will likely be necessary</w:t>
      </w:r>
      <w:r w:rsidR="002452B3" w:rsidRPr="00394F21">
        <w:rPr>
          <w:rFonts w:ascii="Arial" w:hAnsi="Arial" w:cs="Arial"/>
          <w:sz w:val="21"/>
          <w:szCs w:val="21"/>
        </w:rPr>
        <w:t xml:space="preserve"> to </w:t>
      </w:r>
      <w:r w:rsidR="004101A6">
        <w:rPr>
          <w:rFonts w:ascii="Arial" w:hAnsi="Arial" w:cs="Arial"/>
          <w:sz w:val="21"/>
          <w:szCs w:val="21"/>
        </w:rPr>
        <w:t xml:space="preserve">deliver distributive and restorative justice, e.g. through </w:t>
      </w:r>
      <w:r w:rsidR="002452B3" w:rsidRPr="00394F21">
        <w:rPr>
          <w:rFonts w:ascii="Arial" w:hAnsi="Arial" w:cs="Arial"/>
          <w:sz w:val="21"/>
          <w:szCs w:val="21"/>
        </w:rPr>
        <w:t xml:space="preserve">job </w:t>
      </w:r>
      <w:r w:rsidR="004101A6">
        <w:rPr>
          <w:rFonts w:ascii="Arial" w:hAnsi="Arial" w:cs="Arial"/>
          <w:sz w:val="21"/>
          <w:szCs w:val="21"/>
        </w:rPr>
        <w:t xml:space="preserve">creation </w:t>
      </w:r>
      <w:r w:rsidR="002452B3" w:rsidRPr="00394F21">
        <w:rPr>
          <w:rFonts w:ascii="Arial" w:hAnsi="Arial" w:cs="Arial"/>
          <w:sz w:val="21"/>
          <w:szCs w:val="21"/>
        </w:rPr>
        <w:t>i</w:t>
      </w:r>
      <w:r w:rsidR="00EE470A" w:rsidRPr="00394F21">
        <w:rPr>
          <w:rFonts w:ascii="Arial" w:hAnsi="Arial" w:cs="Arial"/>
          <w:sz w:val="21"/>
          <w:szCs w:val="21"/>
        </w:rPr>
        <w:t>n g</w:t>
      </w:r>
      <w:r w:rsidRPr="00394F21">
        <w:rPr>
          <w:rFonts w:ascii="Arial" w:hAnsi="Arial" w:cs="Arial"/>
          <w:sz w:val="21"/>
          <w:szCs w:val="21"/>
        </w:rPr>
        <w:t>reen sectors</w:t>
      </w:r>
      <w:r w:rsidR="00FD5332" w:rsidRPr="00394F21">
        <w:rPr>
          <w:rFonts w:ascii="Arial" w:hAnsi="Arial" w:cs="Arial"/>
          <w:sz w:val="21"/>
          <w:szCs w:val="21"/>
        </w:rPr>
        <w:t xml:space="preserve">, </w:t>
      </w:r>
      <w:r w:rsidR="004101A6">
        <w:rPr>
          <w:rFonts w:ascii="Arial" w:hAnsi="Arial" w:cs="Arial"/>
          <w:sz w:val="21"/>
          <w:szCs w:val="21"/>
        </w:rPr>
        <w:t xml:space="preserve">the </w:t>
      </w:r>
      <w:r w:rsidR="00FD5332" w:rsidRPr="00394F21">
        <w:rPr>
          <w:rFonts w:ascii="Arial" w:hAnsi="Arial" w:cs="Arial"/>
          <w:sz w:val="21"/>
          <w:szCs w:val="21"/>
        </w:rPr>
        <w:t>implement</w:t>
      </w:r>
      <w:r w:rsidR="004101A6">
        <w:rPr>
          <w:rFonts w:ascii="Arial" w:hAnsi="Arial" w:cs="Arial"/>
          <w:sz w:val="21"/>
          <w:szCs w:val="21"/>
        </w:rPr>
        <w:t>ation of</w:t>
      </w:r>
      <w:r w:rsidR="00FD5332" w:rsidRPr="00394F21">
        <w:rPr>
          <w:rFonts w:ascii="Arial" w:hAnsi="Arial" w:cs="Arial"/>
          <w:sz w:val="21"/>
          <w:szCs w:val="21"/>
        </w:rPr>
        <w:t xml:space="preserve"> widespread retraining and redeployment programmes, or compensat</w:t>
      </w:r>
      <w:r w:rsidR="004101A6">
        <w:rPr>
          <w:rFonts w:ascii="Arial" w:hAnsi="Arial" w:cs="Arial"/>
          <w:sz w:val="21"/>
          <w:szCs w:val="21"/>
        </w:rPr>
        <w:t>ion</w:t>
      </w:r>
      <w:r w:rsidR="00FD5332" w:rsidRPr="00394F21">
        <w:rPr>
          <w:rFonts w:ascii="Arial" w:hAnsi="Arial" w:cs="Arial"/>
          <w:sz w:val="21"/>
          <w:szCs w:val="21"/>
        </w:rPr>
        <w:t xml:space="preserve"> </w:t>
      </w:r>
      <w:r w:rsidR="004101A6">
        <w:rPr>
          <w:rFonts w:ascii="Arial" w:hAnsi="Arial" w:cs="Arial"/>
          <w:sz w:val="21"/>
          <w:szCs w:val="21"/>
        </w:rPr>
        <w:t xml:space="preserve">schemes for </w:t>
      </w:r>
      <w:r w:rsidR="00D23836">
        <w:rPr>
          <w:rFonts w:ascii="Arial" w:hAnsi="Arial" w:cs="Arial"/>
          <w:sz w:val="21"/>
          <w:szCs w:val="21"/>
        </w:rPr>
        <w:t xml:space="preserve">individuals </w:t>
      </w:r>
      <w:r w:rsidR="00FD5332" w:rsidRPr="00394F21">
        <w:rPr>
          <w:rFonts w:ascii="Arial" w:hAnsi="Arial" w:cs="Arial"/>
          <w:sz w:val="21"/>
          <w:szCs w:val="21"/>
        </w:rPr>
        <w:t xml:space="preserve">and communities that have been negatively </w:t>
      </w:r>
      <w:r w:rsidR="00971982">
        <w:rPr>
          <w:rFonts w:ascii="Arial" w:hAnsi="Arial" w:cs="Arial"/>
          <w:sz w:val="21"/>
          <w:szCs w:val="21"/>
        </w:rPr>
        <w:t xml:space="preserve">affected </w:t>
      </w:r>
      <w:r w:rsidR="004101A6">
        <w:rPr>
          <w:rFonts w:ascii="Arial" w:hAnsi="Arial" w:cs="Arial"/>
          <w:sz w:val="21"/>
          <w:szCs w:val="21"/>
        </w:rPr>
        <w:t>by the transition</w:t>
      </w:r>
      <w:r w:rsidR="00FD5332" w:rsidRPr="00394F21">
        <w:rPr>
          <w:rFonts w:ascii="Arial" w:hAnsi="Arial" w:cs="Arial"/>
          <w:sz w:val="21"/>
          <w:szCs w:val="21"/>
        </w:rPr>
        <w:t>.</w:t>
      </w:r>
      <w:r w:rsidR="00F8124F">
        <w:t xml:space="preserve"> </w:t>
      </w:r>
      <w:r w:rsidR="00E9237E" w:rsidRPr="00F8124F">
        <w:rPr>
          <w:rFonts w:ascii="Arial" w:hAnsi="Arial" w:cs="Arial"/>
          <w:sz w:val="21"/>
          <w:szCs w:val="21"/>
        </w:rPr>
        <w:t xml:space="preserve">Dedicated </w:t>
      </w:r>
      <w:r w:rsidR="00F8124F">
        <w:rPr>
          <w:rFonts w:ascii="Arial" w:hAnsi="Arial" w:cs="Arial"/>
          <w:sz w:val="21"/>
          <w:szCs w:val="21"/>
        </w:rPr>
        <w:t xml:space="preserve">JT </w:t>
      </w:r>
      <w:r w:rsidR="00E9237E" w:rsidRPr="00F8124F">
        <w:rPr>
          <w:rFonts w:ascii="Arial" w:hAnsi="Arial" w:cs="Arial"/>
          <w:sz w:val="21"/>
          <w:szCs w:val="21"/>
        </w:rPr>
        <w:t>mechanisms</w:t>
      </w:r>
      <w:r w:rsidR="0000685D">
        <w:rPr>
          <w:rFonts w:ascii="Arial" w:hAnsi="Arial" w:cs="Arial"/>
          <w:sz w:val="21"/>
          <w:szCs w:val="21"/>
        </w:rPr>
        <w:t xml:space="preserve"> (as</w:t>
      </w:r>
      <w:r w:rsidR="00E9237E" w:rsidRPr="00F8124F">
        <w:rPr>
          <w:rFonts w:ascii="Arial" w:hAnsi="Arial" w:cs="Arial"/>
          <w:sz w:val="21"/>
          <w:szCs w:val="21"/>
        </w:rPr>
        <w:t xml:space="preserve"> incorporated in the proposed </w:t>
      </w:r>
      <w:hyperlink r:id="rId14" w:history="1">
        <w:r w:rsidR="00E9237E" w:rsidRPr="00F8124F">
          <w:rPr>
            <w:rStyle w:val="Hyperlink"/>
            <w:rFonts w:ascii="Arial" w:hAnsi="Arial" w:cs="Arial"/>
            <w:sz w:val="21"/>
            <w:szCs w:val="21"/>
          </w:rPr>
          <w:t>European Green Deal</w:t>
        </w:r>
      </w:hyperlink>
      <w:r w:rsidR="0000685D">
        <w:rPr>
          <w:rFonts w:ascii="Arial" w:hAnsi="Arial" w:cs="Arial"/>
          <w:sz w:val="21"/>
          <w:szCs w:val="21"/>
        </w:rPr>
        <w:t>)</w:t>
      </w:r>
      <w:r w:rsidR="00E9237E" w:rsidRPr="00F8124F">
        <w:rPr>
          <w:rFonts w:ascii="Arial" w:hAnsi="Arial" w:cs="Arial"/>
          <w:sz w:val="21"/>
          <w:szCs w:val="21"/>
        </w:rPr>
        <w:t xml:space="preserve"> can address distributive justice concerns but must</w:t>
      </w:r>
      <w:r w:rsidR="00F8124F" w:rsidRPr="00F8124F">
        <w:rPr>
          <w:rFonts w:ascii="Arial" w:hAnsi="Arial" w:cs="Arial"/>
          <w:sz w:val="21"/>
          <w:szCs w:val="21"/>
        </w:rPr>
        <w:t xml:space="preserve"> be linked to ambitious climate action and</w:t>
      </w:r>
      <w:r w:rsidR="00E9237E" w:rsidRPr="00F8124F">
        <w:rPr>
          <w:rFonts w:ascii="Arial" w:hAnsi="Arial" w:cs="Arial"/>
          <w:sz w:val="21"/>
          <w:szCs w:val="21"/>
        </w:rPr>
        <w:t xml:space="preserve"> </w:t>
      </w:r>
      <w:r w:rsidR="00D23836" w:rsidRPr="00F8124F">
        <w:rPr>
          <w:rFonts w:ascii="Arial" w:hAnsi="Arial" w:cs="Arial"/>
          <w:sz w:val="21"/>
          <w:szCs w:val="21"/>
        </w:rPr>
        <w:t>ensure that support reaches those that need it mos</w:t>
      </w:r>
      <w:r w:rsidR="00F8124F" w:rsidRPr="00F8124F">
        <w:rPr>
          <w:rFonts w:ascii="Arial" w:hAnsi="Arial" w:cs="Arial"/>
          <w:sz w:val="21"/>
          <w:szCs w:val="21"/>
        </w:rPr>
        <w:t>t.</w:t>
      </w:r>
      <w:r w:rsidR="00D23836" w:rsidRPr="00F8124F">
        <w:rPr>
          <w:rFonts w:ascii="Arial" w:hAnsi="Arial" w:cs="Arial"/>
          <w:sz w:val="21"/>
          <w:szCs w:val="21"/>
        </w:rPr>
        <w:t xml:space="preserve"> </w:t>
      </w:r>
      <w:r w:rsidR="00F8124F" w:rsidRPr="00F8124F">
        <w:rPr>
          <w:rFonts w:ascii="Arial" w:hAnsi="Arial" w:cs="Arial"/>
          <w:sz w:val="21"/>
          <w:szCs w:val="21"/>
        </w:rPr>
        <w:t xml:space="preserve">Phasing out fossil fuel subsidies </w:t>
      </w:r>
      <w:r w:rsidR="00DF6C7B">
        <w:rPr>
          <w:rFonts w:ascii="Arial" w:hAnsi="Arial" w:cs="Arial"/>
          <w:sz w:val="21"/>
          <w:szCs w:val="21"/>
        </w:rPr>
        <w:t>may</w:t>
      </w:r>
      <w:r w:rsidR="00F8124F" w:rsidRPr="00F8124F">
        <w:rPr>
          <w:rFonts w:ascii="Arial" w:hAnsi="Arial" w:cs="Arial"/>
          <w:sz w:val="21"/>
          <w:szCs w:val="21"/>
        </w:rPr>
        <w:t xml:space="preserve"> free up resources for strengthening social welfare nets. States </w:t>
      </w:r>
      <w:r w:rsidR="00147543">
        <w:rPr>
          <w:rFonts w:ascii="Arial" w:hAnsi="Arial" w:cs="Arial"/>
          <w:sz w:val="21"/>
          <w:szCs w:val="21"/>
        </w:rPr>
        <w:t xml:space="preserve">could also ensure that private sector </w:t>
      </w:r>
      <w:r w:rsidR="00F8124F" w:rsidRPr="00F8124F">
        <w:rPr>
          <w:rFonts w:ascii="Arial" w:hAnsi="Arial" w:cs="Arial"/>
          <w:sz w:val="21"/>
          <w:szCs w:val="21"/>
        </w:rPr>
        <w:t>decarbonisation strategies have a social justice component.</w:t>
      </w:r>
    </w:p>
    <w:p w14:paraId="68340EDD" w14:textId="77777777" w:rsidR="00DF5429" w:rsidRPr="00394F21" w:rsidRDefault="00DF5429" w:rsidP="00EB634D">
      <w:pPr>
        <w:pStyle w:val="ListParagraph"/>
        <w:jc w:val="both"/>
        <w:rPr>
          <w:rFonts w:ascii="Arial" w:hAnsi="Arial" w:cs="Arial"/>
          <w:sz w:val="21"/>
          <w:szCs w:val="21"/>
        </w:rPr>
      </w:pPr>
    </w:p>
    <w:p w14:paraId="616B0C1B" w14:textId="652985FE" w:rsidR="00EB634D" w:rsidRPr="00F93C48" w:rsidRDefault="00DF6C7B" w:rsidP="00F93C48">
      <w:pPr>
        <w:jc w:val="both"/>
        <w:rPr>
          <w:rFonts w:ascii="Arial" w:hAnsi="Arial" w:cs="Arial"/>
          <w:sz w:val="21"/>
          <w:szCs w:val="21"/>
        </w:rPr>
      </w:pPr>
      <w:r w:rsidRPr="00F93C48">
        <w:rPr>
          <w:rFonts w:ascii="Arial" w:hAnsi="Arial" w:cs="Arial"/>
          <w:b/>
          <w:iCs/>
          <w:sz w:val="21"/>
          <w:szCs w:val="21"/>
        </w:rPr>
        <w:t>M</w:t>
      </w:r>
      <w:r w:rsidR="00217A09" w:rsidRPr="00F93C48">
        <w:rPr>
          <w:rFonts w:ascii="Arial" w:hAnsi="Arial" w:cs="Arial"/>
          <w:b/>
          <w:iCs/>
          <w:sz w:val="21"/>
          <w:szCs w:val="21"/>
        </w:rPr>
        <w:t>ov</w:t>
      </w:r>
      <w:r w:rsidRPr="00F93C48">
        <w:rPr>
          <w:rFonts w:ascii="Arial" w:hAnsi="Arial" w:cs="Arial"/>
          <w:b/>
          <w:iCs/>
          <w:sz w:val="21"/>
          <w:szCs w:val="21"/>
        </w:rPr>
        <w:t>ing</w:t>
      </w:r>
      <w:r w:rsidR="00217A09" w:rsidRPr="00F93C48">
        <w:rPr>
          <w:rFonts w:ascii="Arial" w:hAnsi="Arial" w:cs="Arial"/>
          <w:b/>
          <w:iCs/>
          <w:sz w:val="21"/>
          <w:szCs w:val="21"/>
        </w:rPr>
        <w:t xml:space="preserve"> energy </w:t>
      </w:r>
      <w:r w:rsidR="00D9525B" w:rsidRPr="00F93C48">
        <w:rPr>
          <w:rFonts w:ascii="Arial" w:hAnsi="Arial" w:cs="Arial"/>
          <w:b/>
          <w:iCs/>
          <w:sz w:val="21"/>
          <w:szCs w:val="21"/>
        </w:rPr>
        <w:t xml:space="preserve">production </w:t>
      </w:r>
      <w:r w:rsidR="00430B54" w:rsidRPr="00F93C48">
        <w:rPr>
          <w:rFonts w:ascii="Arial" w:hAnsi="Arial" w:cs="Arial"/>
          <w:b/>
          <w:iCs/>
          <w:sz w:val="21"/>
          <w:szCs w:val="21"/>
        </w:rPr>
        <w:t xml:space="preserve">and distribution </w:t>
      </w:r>
      <w:r w:rsidR="00D9525B" w:rsidRPr="00F93C48">
        <w:rPr>
          <w:rFonts w:ascii="Arial" w:hAnsi="Arial" w:cs="Arial"/>
          <w:b/>
          <w:iCs/>
          <w:sz w:val="21"/>
          <w:szCs w:val="21"/>
        </w:rPr>
        <w:t>closer to end</w:t>
      </w:r>
      <w:r w:rsidR="00D9525B" w:rsidRPr="00F93C48">
        <w:rPr>
          <w:rFonts w:ascii="Arial" w:hAnsi="Arial" w:cs="Arial"/>
          <w:i/>
          <w:iCs/>
          <w:sz w:val="21"/>
          <w:szCs w:val="21"/>
        </w:rPr>
        <w:t xml:space="preserve"> </w:t>
      </w:r>
      <w:r w:rsidR="00D9525B" w:rsidRPr="00F93C48">
        <w:rPr>
          <w:rFonts w:ascii="Arial" w:hAnsi="Arial" w:cs="Arial"/>
          <w:b/>
          <w:iCs/>
          <w:sz w:val="21"/>
          <w:szCs w:val="21"/>
        </w:rPr>
        <w:t>use</w:t>
      </w:r>
      <w:r w:rsidR="00217A09" w:rsidRPr="00F93C48">
        <w:rPr>
          <w:rFonts w:ascii="Arial" w:hAnsi="Arial" w:cs="Arial"/>
          <w:b/>
          <w:iCs/>
          <w:sz w:val="21"/>
          <w:szCs w:val="21"/>
        </w:rPr>
        <w:t>rs</w:t>
      </w:r>
      <w:r w:rsidR="00BD1F3A" w:rsidRPr="00F93C48">
        <w:rPr>
          <w:rFonts w:ascii="Arial" w:hAnsi="Arial" w:cs="Arial"/>
          <w:b/>
          <w:sz w:val="21"/>
          <w:szCs w:val="21"/>
        </w:rPr>
        <w:t xml:space="preserve"> </w:t>
      </w:r>
      <w:r w:rsidR="00217A09" w:rsidRPr="00F93C48">
        <w:rPr>
          <w:rFonts w:ascii="Arial" w:hAnsi="Arial" w:cs="Arial"/>
          <w:sz w:val="21"/>
          <w:szCs w:val="21"/>
        </w:rPr>
        <w:t xml:space="preserve">can </w:t>
      </w:r>
      <w:r w:rsidRPr="00F93C48">
        <w:rPr>
          <w:rFonts w:ascii="Arial" w:hAnsi="Arial" w:cs="Arial"/>
          <w:sz w:val="21"/>
          <w:szCs w:val="21"/>
        </w:rPr>
        <w:t>empower communities to develop</w:t>
      </w:r>
      <w:r w:rsidR="00217A09" w:rsidRPr="00F93C48">
        <w:rPr>
          <w:rFonts w:ascii="Arial" w:hAnsi="Arial" w:cs="Arial"/>
          <w:sz w:val="21"/>
          <w:szCs w:val="21"/>
        </w:rPr>
        <w:t xml:space="preserve"> local energy </w:t>
      </w:r>
      <w:r w:rsidRPr="00F93C48">
        <w:rPr>
          <w:rFonts w:ascii="Arial" w:hAnsi="Arial" w:cs="Arial"/>
          <w:sz w:val="21"/>
          <w:szCs w:val="21"/>
        </w:rPr>
        <w:t xml:space="preserve">(justice) </w:t>
      </w:r>
      <w:r w:rsidR="00217A09" w:rsidRPr="00F93C48">
        <w:rPr>
          <w:rFonts w:ascii="Arial" w:hAnsi="Arial" w:cs="Arial"/>
          <w:sz w:val="21"/>
          <w:szCs w:val="21"/>
        </w:rPr>
        <w:t>solutions</w:t>
      </w:r>
      <w:r w:rsidR="00DD0828" w:rsidRPr="00F93C48">
        <w:rPr>
          <w:rFonts w:ascii="Arial" w:hAnsi="Arial" w:cs="Arial"/>
          <w:sz w:val="21"/>
          <w:szCs w:val="21"/>
        </w:rPr>
        <w:t>, as well as demonstrate the catalysing role of decentralised decision-making for securing local energy resilience</w:t>
      </w:r>
      <w:r w:rsidR="00971982" w:rsidRPr="00F93C48">
        <w:rPr>
          <w:rFonts w:ascii="Arial" w:hAnsi="Arial" w:cs="Arial"/>
          <w:sz w:val="21"/>
          <w:szCs w:val="21"/>
        </w:rPr>
        <w:t xml:space="preserve"> (including to disaster and extreme events which are becoming more frequent)</w:t>
      </w:r>
      <w:r w:rsidR="003A1319" w:rsidRPr="00F93C48">
        <w:rPr>
          <w:rFonts w:ascii="Arial" w:hAnsi="Arial" w:cs="Arial"/>
          <w:sz w:val="21"/>
          <w:szCs w:val="21"/>
        </w:rPr>
        <w:t>.</w:t>
      </w:r>
      <w:r w:rsidR="007542C3">
        <w:rPr>
          <w:rStyle w:val="EndnoteReference"/>
          <w:rFonts w:ascii="Arial" w:hAnsi="Arial" w:cs="Arial"/>
          <w:sz w:val="21"/>
          <w:szCs w:val="21"/>
        </w:rPr>
        <w:endnoteReference w:id="12"/>
      </w:r>
      <w:r w:rsidR="003A1319" w:rsidRPr="00F93C48">
        <w:rPr>
          <w:rFonts w:ascii="Arial" w:hAnsi="Arial" w:cs="Arial"/>
          <w:sz w:val="21"/>
          <w:szCs w:val="21"/>
        </w:rPr>
        <w:t xml:space="preserve"> </w:t>
      </w:r>
      <w:r w:rsidR="00557246" w:rsidRPr="00F93C48">
        <w:rPr>
          <w:rFonts w:ascii="Arial" w:hAnsi="Arial" w:cs="Arial"/>
          <w:sz w:val="21"/>
          <w:szCs w:val="21"/>
        </w:rPr>
        <w:t xml:space="preserve">However, </w:t>
      </w:r>
      <w:r w:rsidR="003A1319" w:rsidRPr="00F93C48">
        <w:rPr>
          <w:rFonts w:ascii="Arial" w:hAnsi="Arial" w:cs="Arial"/>
          <w:sz w:val="21"/>
          <w:szCs w:val="21"/>
        </w:rPr>
        <w:t xml:space="preserve">for community energy initiatives to be successful, </w:t>
      </w:r>
      <w:r w:rsidR="0035248D" w:rsidRPr="00F93C48">
        <w:rPr>
          <w:rFonts w:ascii="Arial" w:hAnsi="Arial" w:cs="Arial"/>
          <w:sz w:val="21"/>
          <w:szCs w:val="21"/>
        </w:rPr>
        <w:t xml:space="preserve">adequate </w:t>
      </w:r>
      <w:r w:rsidR="00557246" w:rsidRPr="00F93C48">
        <w:rPr>
          <w:rFonts w:ascii="Arial" w:hAnsi="Arial" w:cs="Arial"/>
          <w:sz w:val="21"/>
          <w:szCs w:val="21"/>
        </w:rPr>
        <w:t xml:space="preserve">physical </w:t>
      </w:r>
      <w:r w:rsidR="00217A09" w:rsidRPr="00F93C48">
        <w:rPr>
          <w:rFonts w:ascii="Arial" w:hAnsi="Arial" w:cs="Arial"/>
          <w:sz w:val="21"/>
          <w:szCs w:val="21"/>
        </w:rPr>
        <w:t>infrastructure</w:t>
      </w:r>
      <w:r w:rsidR="00971982" w:rsidRPr="00F93C48">
        <w:rPr>
          <w:rFonts w:ascii="Arial" w:hAnsi="Arial" w:cs="Arial"/>
          <w:sz w:val="21"/>
          <w:szCs w:val="21"/>
        </w:rPr>
        <w:t>, investment, transparent</w:t>
      </w:r>
      <w:r w:rsidR="00217A09" w:rsidRPr="00F93C48">
        <w:rPr>
          <w:rFonts w:ascii="Arial" w:hAnsi="Arial" w:cs="Arial"/>
          <w:sz w:val="21"/>
          <w:szCs w:val="21"/>
        </w:rPr>
        <w:t xml:space="preserve"> </w:t>
      </w:r>
      <w:r w:rsidR="00557246" w:rsidRPr="00F93C48">
        <w:rPr>
          <w:rFonts w:ascii="Arial" w:hAnsi="Arial" w:cs="Arial"/>
          <w:sz w:val="21"/>
          <w:szCs w:val="21"/>
        </w:rPr>
        <w:t>government regulation</w:t>
      </w:r>
      <w:r w:rsidR="0035248D" w:rsidRPr="00F93C48">
        <w:rPr>
          <w:rFonts w:ascii="Arial" w:hAnsi="Arial" w:cs="Arial"/>
          <w:sz w:val="21"/>
          <w:szCs w:val="21"/>
        </w:rPr>
        <w:t xml:space="preserve"> </w:t>
      </w:r>
      <w:r w:rsidR="00F65945" w:rsidRPr="00F93C48">
        <w:rPr>
          <w:rFonts w:ascii="Arial" w:hAnsi="Arial" w:cs="Arial"/>
          <w:sz w:val="21"/>
          <w:szCs w:val="21"/>
        </w:rPr>
        <w:t xml:space="preserve">and political will </w:t>
      </w:r>
      <w:r w:rsidR="0035248D" w:rsidRPr="00F93C48">
        <w:rPr>
          <w:rFonts w:ascii="Arial" w:hAnsi="Arial" w:cs="Arial"/>
          <w:sz w:val="21"/>
          <w:szCs w:val="21"/>
        </w:rPr>
        <w:t xml:space="preserve">are </w:t>
      </w:r>
      <w:r w:rsidR="007F781D" w:rsidRPr="00F93C48">
        <w:rPr>
          <w:rFonts w:ascii="Arial" w:hAnsi="Arial" w:cs="Arial"/>
          <w:sz w:val="21"/>
          <w:szCs w:val="21"/>
        </w:rPr>
        <w:t>essential</w:t>
      </w:r>
      <w:r w:rsidR="0035248D" w:rsidRPr="00F93C48">
        <w:rPr>
          <w:rFonts w:ascii="Arial" w:hAnsi="Arial" w:cs="Arial"/>
          <w:sz w:val="21"/>
          <w:szCs w:val="21"/>
        </w:rPr>
        <w:t>.</w:t>
      </w:r>
      <w:r w:rsidR="007542C3">
        <w:rPr>
          <w:rStyle w:val="EndnoteReference"/>
          <w:rFonts w:ascii="Arial" w:hAnsi="Arial" w:cs="Arial"/>
          <w:sz w:val="21"/>
          <w:szCs w:val="21"/>
        </w:rPr>
        <w:endnoteReference w:id="13"/>
      </w:r>
    </w:p>
    <w:p w14:paraId="1EE1C5BE" w14:textId="77777777" w:rsidR="006E42E9" w:rsidRPr="006E42E9" w:rsidRDefault="006E42E9" w:rsidP="006E42E9">
      <w:pPr>
        <w:pStyle w:val="ListParagraph"/>
        <w:jc w:val="both"/>
        <w:rPr>
          <w:rFonts w:ascii="Arial" w:hAnsi="Arial" w:cs="Arial"/>
          <w:sz w:val="21"/>
          <w:szCs w:val="21"/>
        </w:rPr>
      </w:pPr>
    </w:p>
    <w:p w14:paraId="00C88E52" w14:textId="59B20F40" w:rsidR="00E11E0A" w:rsidRPr="00F93C48" w:rsidRDefault="00757278" w:rsidP="00F93C48">
      <w:pPr>
        <w:jc w:val="both"/>
        <w:rPr>
          <w:rFonts w:ascii="Arial" w:hAnsi="Arial" w:cs="Arial"/>
          <w:sz w:val="21"/>
          <w:szCs w:val="21"/>
        </w:rPr>
      </w:pPr>
      <w:r w:rsidRPr="00F93C48">
        <w:rPr>
          <w:rFonts w:ascii="Arial" w:hAnsi="Arial" w:cs="Arial"/>
          <w:b/>
          <w:iCs/>
          <w:sz w:val="21"/>
          <w:szCs w:val="21"/>
        </w:rPr>
        <w:t>D</w:t>
      </w:r>
      <w:r w:rsidR="009B34C7" w:rsidRPr="00F93C48">
        <w:rPr>
          <w:rFonts w:ascii="Arial" w:hAnsi="Arial" w:cs="Arial"/>
          <w:b/>
          <w:iCs/>
          <w:sz w:val="21"/>
          <w:szCs w:val="21"/>
        </w:rPr>
        <w:t xml:space="preserve">emocratic </w:t>
      </w:r>
      <w:r w:rsidR="009338D1" w:rsidRPr="00F93C48">
        <w:rPr>
          <w:rFonts w:ascii="Arial" w:hAnsi="Arial" w:cs="Arial"/>
          <w:b/>
          <w:iCs/>
          <w:sz w:val="21"/>
          <w:szCs w:val="21"/>
        </w:rPr>
        <w:t>engagement platforms</w:t>
      </w:r>
      <w:r w:rsidR="009338D1" w:rsidRPr="00F93C48">
        <w:rPr>
          <w:rFonts w:ascii="Arial" w:hAnsi="Arial" w:cs="Arial"/>
          <w:sz w:val="21"/>
          <w:szCs w:val="21"/>
        </w:rPr>
        <w:t xml:space="preserve"> </w:t>
      </w:r>
      <w:r w:rsidR="00534893" w:rsidRPr="00F93C48">
        <w:rPr>
          <w:rFonts w:ascii="Arial" w:hAnsi="Arial" w:cs="Arial"/>
          <w:sz w:val="21"/>
          <w:szCs w:val="21"/>
        </w:rPr>
        <w:t xml:space="preserve">must </w:t>
      </w:r>
      <w:r w:rsidR="000B0C2E" w:rsidRPr="00F93C48">
        <w:rPr>
          <w:rFonts w:ascii="Arial" w:hAnsi="Arial" w:cs="Arial"/>
          <w:sz w:val="21"/>
          <w:szCs w:val="21"/>
        </w:rPr>
        <w:t xml:space="preserve">provide </w:t>
      </w:r>
      <w:r w:rsidR="009338D1" w:rsidRPr="00F93C48">
        <w:rPr>
          <w:rFonts w:ascii="Arial" w:hAnsi="Arial" w:cs="Arial"/>
          <w:sz w:val="21"/>
          <w:szCs w:val="21"/>
        </w:rPr>
        <w:t xml:space="preserve">room for </w:t>
      </w:r>
      <w:r w:rsidRPr="00F93C48">
        <w:rPr>
          <w:rFonts w:ascii="Arial" w:hAnsi="Arial" w:cs="Arial"/>
          <w:sz w:val="21"/>
          <w:szCs w:val="21"/>
        </w:rPr>
        <w:t xml:space="preserve">ongoing </w:t>
      </w:r>
      <w:r w:rsidR="007E5265" w:rsidRPr="00F93C48">
        <w:rPr>
          <w:rFonts w:ascii="Arial" w:hAnsi="Arial" w:cs="Arial"/>
          <w:sz w:val="21"/>
          <w:szCs w:val="21"/>
        </w:rPr>
        <w:t>debate</w:t>
      </w:r>
      <w:r w:rsidRPr="00F93C48">
        <w:rPr>
          <w:rFonts w:ascii="Arial" w:hAnsi="Arial" w:cs="Arial"/>
          <w:sz w:val="21"/>
          <w:szCs w:val="21"/>
        </w:rPr>
        <w:t>, recognising that</w:t>
      </w:r>
      <w:r w:rsidR="009338D1" w:rsidRPr="00F93C48">
        <w:rPr>
          <w:rFonts w:ascii="Arial" w:hAnsi="Arial" w:cs="Arial"/>
          <w:sz w:val="21"/>
          <w:szCs w:val="21"/>
        </w:rPr>
        <w:t xml:space="preserve"> </w:t>
      </w:r>
      <w:r w:rsidRPr="00F93C48">
        <w:rPr>
          <w:rFonts w:ascii="Arial" w:hAnsi="Arial" w:cs="Arial"/>
          <w:sz w:val="21"/>
          <w:szCs w:val="21"/>
        </w:rPr>
        <w:t xml:space="preserve">JT </w:t>
      </w:r>
      <w:r w:rsidR="00DB1BFA" w:rsidRPr="00F93C48">
        <w:rPr>
          <w:rFonts w:ascii="Arial" w:hAnsi="Arial" w:cs="Arial"/>
          <w:sz w:val="21"/>
          <w:szCs w:val="21"/>
        </w:rPr>
        <w:t xml:space="preserve">is a </w:t>
      </w:r>
      <w:r w:rsidR="00DB1BFA" w:rsidRPr="00F93C48">
        <w:rPr>
          <w:rFonts w:ascii="Arial" w:hAnsi="Arial" w:cs="Arial"/>
          <w:i/>
          <w:iCs/>
          <w:sz w:val="21"/>
          <w:szCs w:val="21"/>
        </w:rPr>
        <w:t>process</w:t>
      </w:r>
      <w:r w:rsidR="00DB1BFA" w:rsidRPr="00F93C48">
        <w:rPr>
          <w:rFonts w:ascii="Arial" w:hAnsi="Arial" w:cs="Arial"/>
          <w:sz w:val="21"/>
          <w:szCs w:val="21"/>
        </w:rPr>
        <w:t xml:space="preserve"> that needs to</w:t>
      </w:r>
      <w:r w:rsidR="009B34C7" w:rsidRPr="00F93C48">
        <w:rPr>
          <w:rFonts w:ascii="Arial" w:hAnsi="Arial" w:cs="Arial"/>
          <w:sz w:val="21"/>
          <w:szCs w:val="21"/>
        </w:rPr>
        <w:t xml:space="preserve"> be continually renegotiated.</w:t>
      </w:r>
      <w:r w:rsidR="00385EE9">
        <w:rPr>
          <w:rStyle w:val="EndnoteReference"/>
          <w:rFonts w:ascii="Arial" w:hAnsi="Arial" w:cs="Arial"/>
          <w:sz w:val="21"/>
          <w:szCs w:val="21"/>
        </w:rPr>
        <w:endnoteReference w:id="14"/>
      </w:r>
      <w:r w:rsidR="004101A6" w:rsidRPr="004101A6">
        <w:t xml:space="preserve"> </w:t>
      </w:r>
      <w:r w:rsidR="004101A6" w:rsidRPr="00F93C48">
        <w:rPr>
          <w:rFonts w:ascii="Arial" w:hAnsi="Arial" w:cs="Arial"/>
          <w:sz w:val="21"/>
          <w:szCs w:val="21"/>
        </w:rPr>
        <w:t xml:space="preserve">This could include ‘deliberative mini-publics’ such as Citizen Assemblies or digital platforms for civic engagement. </w:t>
      </w:r>
      <w:r w:rsidRPr="00F93C48">
        <w:rPr>
          <w:rFonts w:ascii="Arial" w:hAnsi="Arial" w:cs="Arial"/>
          <w:sz w:val="21"/>
          <w:szCs w:val="21"/>
        </w:rPr>
        <w:t xml:space="preserve"> </w:t>
      </w:r>
      <w:r w:rsidR="009338D1" w:rsidRPr="00F93C48">
        <w:rPr>
          <w:rFonts w:ascii="Arial" w:hAnsi="Arial" w:cs="Arial"/>
          <w:sz w:val="21"/>
          <w:szCs w:val="21"/>
        </w:rPr>
        <w:t xml:space="preserve">Importantly, </w:t>
      </w:r>
      <w:r w:rsidR="00DB1BFA" w:rsidRPr="00F93C48">
        <w:rPr>
          <w:rFonts w:ascii="Arial" w:hAnsi="Arial" w:cs="Arial"/>
          <w:sz w:val="21"/>
          <w:szCs w:val="21"/>
        </w:rPr>
        <w:t>such</w:t>
      </w:r>
      <w:r w:rsidR="009338D1" w:rsidRPr="00F93C48">
        <w:rPr>
          <w:rFonts w:ascii="Arial" w:hAnsi="Arial" w:cs="Arial"/>
          <w:sz w:val="21"/>
          <w:szCs w:val="21"/>
        </w:rPr>
        <w:t xml:space="preserve"> platforms </w:t>
      </w:r>
      <w:r w:rsidR="00147543" w:rsidRPr="00F93C48">
        <w:rPr>
          <w:rFonts w:ascii="Arial" w:hAnsi="Arial" w:cs="Arial"/>
          <w:sz w:val="21"/>
          <w:szCs w:val="21"/>
        </w:rPr>
        <w:t xml:space="preserve">must </w:t>
      </w:r>
      <w:r w:rsidR="000B0C2E" w:rsidRPr="00F93C48">
        <w:rPr>
          <w:rFonts w:ascii="Arial" w:hAnsi="Arial" w:cs="Arial"/>
          <w:sz w:val="21"/>
          <w:szCs w:val="21"/>
        </w:rPr>
        <w:t xml:space="preserve">provide </w:t>
      </w:r>
      <w:r w:rsidR="00427565" w:rsidRPr="00F93C48">
        <w:rPr>
          <w:rFonts w:ascii="Arial" w:hAnsi="Arial" w:cs="Arial"/>
          <w:sz w:val="21"/>
          <w:szCs w:val="21"/>
        </w:rPr>
        <w:t xml:space="preserve">the most affected and </w:t>
      </w:r>
      <w:r w:rsidR="00147543" w:rsidRPr="00F93C48">
        <w:rPr>
          <w:rFonts w:ascii="Arial" w:hAnsi="Arial" w:cs="Arial"/>
          <w:sz w:val="21"/>
          <w:szCs w:val="21"/>
        </w:rPr>
        <w:t xml:space="preserve">most </w:t>
      </w:r>
      <w:r w:rsidR="00427565" w:rsidRPr="00F93C48">
        <w:rPr>
          <w:rFonts w:ascii="Arial" w:hAnsi="Arial" w:cs="Arial"/>
          <w:sz w:val="21"/>
          <w:szCs w:val="21"/>
        </w:rPr>
        <w:t xml:space="preserve">marginalised </w:t>
      </w:r>
      <w:r w:rsidRPr="00F93C48">
        <w:rPr>
          <w:rFonts w:ascii="Arial" w:hAnsi="Arial" w:cs="Arial"/>
          <w:sz w:val="21"/>
          <w:szCs w:val="21"/>
        </w:rPr>
        <w:t xml:space="preserve">individuals and </w:t>
      </w:r>
      <w:r w:rsidR="00427565" w:rsidRPr="00F93C48">
        <w:rPr>
          <w:rFonts w:ascii="Arial" w:hAnsi="Arial" w:cs="Arial"/>
          <w:sz w:val="21"/>
          <w:szCs w:val="21"/>
        </w:rPr>
        <w:t>communities</w:t>
      </w:r>
      <w:r w:rsidRPr="00F93C48">
        <w:rPr>
          <w:rFonts w:ascii="Arial" w:hAnsi="Arial" w:cs="Arial"/>
          <w:sz w:val="21"/>
          <w:szCs w:val="21"/>
        </w:rPr>
        <w:t xml:space="preserve"> with real access to policymaking. </w:t>
      </w:r>
      <w:r w:rsidR="00E175E3" w:rsidRPr="00F93C48">
        <w:rPr>
          <w:rFonts w:ascii="Arial" w:hAnsi="Arial" w:cs="Arial"/>
          <w:sz w:val="21"/>
          <w:szCs w:val="21"/>
        </w:rPr>
        <w:t xml:space="preserve"> </w:t>
      </w:r>
      <w:r w:rsidR="004101A6" w:rsidRPr="00F93C48">
        <w:rPr>
          <w:rFonts w:ascii="Arial" w:hAnsi="Arial" w:cs="Arial"/>
          <w:sz w:val="21"/>
          <w:szCs w:val="21"/>
        </w:rPr>
        <w:t xml:space="preserve">Large-scale experiments with direct democracy, such as the </w:t>
      </w:r>
      <w:r w:rsidR="004101A6" w:rsidRPr="00F93C48">
        <w:rPr>
          <w:rFonts w:ascii="Arial" w:hAnsi="Arial" w:cs="Arial"/>
          <w:i/>
          <w:iCs/>
          <w:sz w:val="21"/>
          <w:szCs w:val="21"/>
        </w:rPr>
        <w:t xml:space="preserve">Grand </w:t>
      </w:r>
      <w:proofErr w:type="spellStart"/>
      <w:r w:rsidR="004101A6" w:rsidRPr="00F93C48">
        <w:rPr>
          <w:rFonts w:ascii="Arial" w:hAnsi="Arial" w:cs="Arial"/>
          <w:i/>
          <w:iCs/>
          <w:sz w:val="21"/>
          <w:szCs w:val="21"/>
        </w:rPr>
        <w:t>Débat</w:t>
      </w:r>
      <w:proofErr w:type="spellEnd"/>
      <w:r w:rsidR="004101A6" w:rsidRPr="00F93C48">
        <w:rPr>
          <w:rFonts w:ascii="Arial" w:hAnsi="Arial" w:cs="Arial"/>
          <w:i/>
          <w:iCs/>
          <w:sz w:val="21"/>
          <w:szCs w:val="21"/>
        </w:rPr>
        <w:t xml:space="preserve"> National</w:t>
      </w:r>
      <w:r w:rsidR="004101A6" w:rsidRPr="00F93C48">
        <w:rPr>
          <w:rFonts w:ascii="Arial" w:hAnsi="Arial" w:cs="Arial"/>
          <w:sz w:val="21"/>
          <w:szCs w:val="21"/>
        </w:rPr>
        <w:t>, initiated by French president Emmanuel Macron in response to the ‘yellow vests’ protests, offer valuable insights in this regard.</w:t>
      </w:r>
      <w:r w:rsidR="007542C3">
        <w:rPr>
          <w:rStyle w:val="EndnoteReference"/>
          <w:rFonts w:ascii="Arial" w:hAnsi="Arial" w:cs="Arial"/>
          <w:sz w:val="21"/>
          <w:szCs w:val="21"/>
        </w:rPr>
        <w:endnoteReference w:id="15"/>
      </w:r>
    </w:p>
    <w:p w14:paraId="40F00E1F" w14:textId="77777777" w:rsidR="006B359B" w:rsidRPr="006A4BB2" w:rsidRDefault="006B359B" w:rsidP="003C68D3">
      <w:pPr>
        <w:pStyle w:val="ListParagraph"/>
        <w:jc w:val="both"/>
        <w:rPr>
          <w:rFonts w:ascii="Arial" w:hAnsi="Arial" w:cs="Arial"/>
          <w:sz w:val="21"/>
          <w:szCs w:val="21"/>
        </w:rPr>
      </w:pPr>
    </w:p>
    <w:p w14:paraId="0ADBA921" w14:textId="55303985" w:rsidR="00EA15FE" w:rsidRPr="00F93C48" w:rsidRDefault="00EC6E35" w:rsidP="00F93C48">
      <w:pPr>
        <w:jc w:val="both"/>
        <w:rPr>
          <w:rFonts w:ascii="Arial" w:hAnsi="Arial" w:cs="Arial"/>
          <w:sz w:val="21"/>
          <w:szCs w:val="21"/>
        </w:rPr>
      </w:pPr>
      <w:r w:rsidRPr="00F93C48">
        <w:rPr>
          <w:rFonts w:ascii="Arial" w:hAnsi="Arial" w:cs="Arial"/>
          <w:b/>
          <w:iCs/>
          <w:sz w:val="21"/>
          <w:szCs w:val="21"/>
        </w:rPr>
        <w:t>Open and transparent c</w:t>
      </w:r>
      <w:r w:rsidR="00EA15FE" w:rsidRPr="00F93C48">
        <w:rPr>
          <w:rFonts w:ascii="Arial" w:hAnsi="Arial" w:cs="Arial"/>
          <w:b/>
          <w:iCs/>
          <w:sz w:val="21"/>
          <w:szCs w:val="21"/>
        </w:rPr>
        <w:t>ommunication</w:t>
      </w:r>
      <w:r w:rsidR="00FE4610" w:rsidRPr="00F93C48">
        <w:rPr>
          <w:rFonts w:ascii="Arial" w:hAnsi="Arial" w:cs="Arial"/>
          <w:sz w:val="21"/>
          <w:szCs w:val="21"/>
        </w:rPr>
        <w:t xml:space="preserve"> </w:t>
      </w:r>
      <w:r w:rsidR="00297FE0" w:rsidRPr="00F93C48">
        <w:rPr>
          <w:rFonts w:ascii="Arial" w:hAnsi="Arial" w:cs="Arial"/>
          <w:sz w:val="21"/>
          <w:szCs w:val="21"/>
        </w:rPr>
        <w:t>will be crucial to build trust in and support for</w:t>
      </w:r>
      <w:r w:rsidR="005E1990" w:rsidRPr="00F93C48">
        <w:rPr>
          <w:rFonts w:ascii="Arial" w:hAnsi="Arial" w:cs="Arial"/>
          <w:sz w:val="21"/>
          <w:szCs w:val="21"/>
        </w:rPr>
        <w:t xml:space="preserve"> th</w:t>
      </w:r>
      <w:r w:rsidR="00147543" w:rsidRPr="00F93C48">
        <w:rPr>
          <w:rFonts w:ascii="Arial" w:hAnsi="Arial" w:cs="Arial"/>
          <w:sz w:val="21"/>
          <w:szCs w:val="21"/>
        </w:rPr>
        <w:t xml:space="preserve">e </w:t>
      </w:r>
      <w:r w:rsidR="00297FE0" w:rsidRPr="00F93C48">
        <w:rPr>
          <w:rFonts w:ascii="Arial" w:hAnsi="Arial" w:cs="Arial"/>
          <w:sz w:val="21"/>
          <w:szCs w:val="21"/>
        </w:rPr>
        <w:t xml:space="preserve">transition. </w:t>
      </w:r>
      <w:r w:rsidR="00D56BB2" w:rsidRPr="00F93C48">
        <w:rPr>
          <w:rFonts w:ascii="Arial" w:hAnsi="Arial" w:cs="Arial"/>
          <w:sz w:val="21"/>
          <w:szCs w:val="21"/>
        </w:rPr>
        <w:t>Too often, climate</w:t>
      </w:r>
      <w:r w:rsidR="00790BC6" w:rsidRPr="00F93C48">
        <w:rPr>
          <w:rFonts w:ascii="Arial" w:hAnsi="Arial" w:cs="Arial"/>
          <w:sz w:val="21"/>
          <w:szCs w:val="21"/>
        </w:rPr>
        <w:t xml:space="preserve"> policies and the</w:t>
      </w:r>
      <w:r w:rsidR="00D56BB2" w:rsidRPr="00F93C48">
        <w:rPr>
          <w:rFonts w:ascii="Arial" w:hAnsi="Arial" w:cs="Arial"/>
          <w:sz w:val="21"/>
          <w:szCs w:val="21"/>
        </w:rPr>
        <w:t xml:space="preserve"> risks </w:t>
      </w:r>
      <w:r w:rsidR="00790BC6" w:rsidRPr="00F93C48">
        <w:rPr>
          <w:rFonts w:ascii="Arial" w:hAnsi="Arial" w:cs="Arial"/>
          <w:sz w:val="21"/>
          <w:szCs w:val="21"/>
        </w:rPr>
        <w:t xml:space="preserve">and opportunities </w:t>
      </w:r>
      <w:r w:rsidR="00D56BB2" w:rsidRPr="00F93C48">
        <w:rPr>
          <w:rFonts w:ascii="Arial" w:hAnsi="Arial" w:cs="Arial"/>
          <w:sz w:val="21"/>
          <w:szCs w:val="21"/>
        </w:rPr>
        <w:t>they engender are framed in a de-ethicised and de</w:t>
      </w:r>
      <w:r w:rsidR="00F43006" w:rsidRPr="00F93C48">
        <w:rPr>
          <w:rFonts w:ascii="Arial" w:hAnsi="Arial" w:cs="Arial"/>
          <w:sz w:val="21"/>
          <w:szCs w:val="21"/>
        </w:rPr>
        <w:t>-</w:t>
      </w:r>
      <w:r w:rsidR="00D56BB2" w:rsidRPr="00F93C48">
        <w:rPr>
          <w:rFonts w:ascii="Arial" w:hAnsi="Arial" w:cs="Arial"/>
          <w:sz w:val="21"/>
          <w:szCs w:val="21"/>
        </w:rPr>
        <w:t>politicised vacuum, silent on</w:t>
      </w:r>
      <w:r w:rsidR="00F65945" w:rsidRPr="00F93C48">
        <w:rPr>
          <w:rFonts w:ascii="Arial" w:hAnsi="Arial" w:cs="Arial"/>
          <w:sz w:val="21"/>
          <w:szCs w:val="21"/>
        </w:rPr>
        <w:t xml:space="preserve"> how</w:t>
      </w:r>
      <w:r w:rsidR="00D56BB2" w:rsidRPr="00F93C48">
        <w:rPr>
          <w:rFonts w:ascii="Arial" w:hAnsi="Arial" w:cs="Arial"/>
          <w:sz w:val="21"/>
          <w:szCs w:val="21"/>
        </w:rPr>
        <w:t xml:space="preserve"> issues of social </w:t>
      </w:r>
      <w:r w:rsidR="005E1990" w:rsidRPr="00F93C48">
        <w:rPr>
          <w:rFonts w:ascii="Arial" w:hAnsi="Arial" w:cs="Arial"/>
          <w:sz w:val="21"/>
          <w:szCs w:val="21"/>
        </w:rPr>
        <w:t>(</w:t>
      </w:r>
      <w:r w:rsidR="00D56BB2" w:rsidRPr="00F93C48">
        <w:rPr>
          <w:rFonts w:ascii="Arial" w:hAnsi="Arial" w:cs="Arial"/>
          <w:sz w:val="21"/>
          <w:szCs w:val="21"/>
        </w:rPr>
        <w:t>in</w:t>
      </w:r>
      <w:r w:rsidR="005E1990" w:rsidRPr="00F93C48">
        <w:rPr>
          <w:rFonts w:ascii="Arial" w:hAnsi="Arial" w:cs="Arial"/>
          <w:sz w:val="21"/>
          <w:szCs w:val="21"/>
        </w:rPr>
        <w:t>)</w:t>
      </w:r>
      <w:r w:rsidR="00D56BB2" w:rsidRPr="00F93C48">
        <w:rPr>
          <w:rFonts w:ascii="Arial" w:hAnsi="Arial" w:cs="Arial"/>
          <w:sz w:val="21"/>
          <w:szCs w:val="21"/>
        </w:rPr>
        <w:t>justice</w:t>
      </w:r>
      <w:r w:rsidR="00004F7A" w:rsidRPr="00F93C48">
        <w:rPr>
          <w:rFonts w:ascii="Arial" w:hAnsi="Arial" w:cs="Arial"/>
          <w:sz w:val="21"/>
          <w:szCs w:val="21"/>
        </w:rPr>
        <w:t xml:space="preserve"> and democratic exclusion</w:t>
      </w:r>
      <w:r w:rsidR="00F65945" w:rsidRPr="00F93C48">
        <w:rPr>
          <w:rFonts w:ascii="Arial" w:hAnsi="Arial" w:cs="Arial"/>
          <w:sz w:val="21"/>
          <w:szCs w:val="21"/>
        </w:rPr>
        <w:t xml:space="preserve"> are demonstrated through climate policy.</w:t>
      </w:r>
      <w:r w:rsidR="00DD0828" w:rsidRPr="00F93C48">
        <w:rPr>
          <w:rFonts w:ascii="Arial" w:hAnsi="Arial" w:cs="Arial"/>
          <w:sz w:val="21"/>
          <w:szCs w:val="21"/>
        </w:rPr>
        <w:t xml:space="preserve"> Ensuring ongoing access to information to facilitate meaningful participation in policymaking is an important corollary.</w:t>
      </w:r>
      <w:r w:rsidR="00103FCB">
        <w:rPr>
          <w:rStyle w:val="EndnoteReference"/>
          <w:rFonts w:ascii="Arial" w:hAnsi="Arial" w:cs="Arial"/>
          <w:sz w:val="21"/>
          <w:szCs w:val="21"/>
        </w:rPr>
        <w:endnoteReference w:id="16"/>
      </w:r>
      <w:r w:rsidR="00DD0828" w:rsidRPr="00F93C48">
        <w:rPr>
          <w:rFonts w:ascii="Arial" w:hAnsi="Arial" w:cs="Arial"/>
          <w:sz w:val="21"/>
          <w:szCs w:val="21"/>
        </w:rPr>
        <w:t xml:space="preserve"> </w:t>
      </w:r>
    </w:p>
    <w:p w14:paraId="33488D4F" w14:textId="77777777" w:rsidR="00686B46" w:rsidRPr="00297FE0" w:rsidRDefault="00686B46" w:rsidP="003C68D3">
      <w:pPr>
        <w:pStyle w:val="ListParagraph"/>
        <w:jc w:val="both"/>
        <w:rPr>
          <w:rFonts w:ascii="Arial" w:hAnsi="Arial" w:cs="Arial"/>
          <w:sz w:val="21"/>
          <w:szCs w:val="21"/>
        </w:rPr>
      </w:pPr>
    </w:p>
    <w:p w14:paraId="20980699" w14:textId="37284A34" w:rsidR="0079676C" w:rsidRPr="00F93C48" w:rsidRDefault="00F13E95" w:rsidP="00F93C48">
      <w:pPr>
        <w:jc w:val="both"/>
        <w:rPr>
          <w:rFonts w:ascii="Arial" w:hAnsi="Arial" w:cs="Arial"/>
          <w:sz w:val="21"/>
          <w:szCs w:val="21"/>
        </w:rPr>
      </w:pPr>
      <w:r w:rsidRPr="00F93C48">
        <w:rPr>
          <w:rFonts w:ascii="Arial" w:hAnsi="Arial" w:cs="Arial"/>
          <w:b/>
          <w:iCs/>
          <w:sz w:val="21"/>
          <w:szCs w:val="21"/>
        </w:rPr>
        <w:t>Continuous l</w:t>
      </w:r>
      <w:r w:rsidR="0079676C" w:rsidRPr="00F93C48">
        <w:rPr>
          <w:rFonts w:ascii="Arial" w:hAnsi="Arial" w:cs="Arial"/>
          <w:b/>
          <w:iCs/>
          <w:sz w:val="21"/>
          <w:szCs w:val="21"/>
        </w:rPr>
        <w:t>earning from</w:t>
      </w:r>
      <w:r w:rsidR="00B8468C" w:rsidRPr="00F93C48">
        <w:rPr>
          <w:rFonts w:ascii="Arial" w:hAnsi="Arial" w:cs="Arial"/>
          <w:b/>
          <w:iCs/>
          <w:sz w:val="21"/>
          <w:szCs w:val="21"/>
        </w:rPr>
        <w:t xml:space="preserve"> success and failure</w:t>
      </w:r>
      <w:r w:rsidR="00E356D8" w:rsidRPr="00F93C48">
        <w:rPr>
          <w:rFonts w:ascii="Arial" w:hAnsi="Arial" w:cs="Arial"/>
          <w:i/>
          <w:iCs/>
          <w:sz w:val="21"/>
          <w:szCs w:val="21"/>
        </w:rPr>
        <w:t xml:space="preserve"> </w:t>
      </w:r>
      <w:r w:rsidR="009D6332" w:rsidRPr="00F93C48">
        <w:rPr>
          <w:rFonts w:ascii="Arial" w:hAnsi="Arial" w:cs="Arial"/>
          <w:sz w:val="21"/>
          <w:szCs w:val="21"/>
        </w:rPr>
        <w:t xml:space="preserve">is </w:t>
      </w:r>
      <w:r w:rsidRPr="00F93C48">
        <w:rPr>
          <w:rFonts w:ascii="Arial" w:hAnsi="Arial" w:cs="Arial"/>
          <w:sz w:val="21"/>
          <w:szCs w:val="21"/>
        </w:rPr>
        <w:t>imperative</w:t>
      </w:r>
      <w:r w:rsidR="009D6332" w:rsidRPr="00F93C48">
        <w:rPr>
          <w:rFonts w:ascii="Arial" w:hAnsi="Arial" w:cs="Arial"/>
          <w:sz w:val="21"/>
          <w:szCs w:val="21"/>
        </w:rPr>
        <w:t xml:space="preserve"> for e</w:t>
      </w:r>
      <w:r w:rsidR="00A2641D" w:rsidRPr="00F93C48">
        <w:rPr>
          <w:rFonts w:ascii="Arial" w:hAnsi="Arial" w:cs="Arial"/>
          <w:sz w:val="21"/>
          <w:szCs w:val="21"/>
        </w:rPr>
        <w:t>nabling complex, large-scale transitions</w:t>
      </w:r>
      <w:r w:rsidR="00C753A9" w:rsidRPr="00F93C48">
        <w:rPr>
          <w:rFonts w:ascii="Arial" w:hAnsi="Arial" w:cs="Arial"/>
          <w:sz w:val="21"/>
          <w:szCs w:val="21"/>
        </w:rPr>
        <w:t>.</w:t>
      </w:r>
      <w:r w:rsidR="00FB7A9D" w:rsidRPr="00F93C48">
        <w:rPr>
          <w:rFonts w:ascii="Arial" w:hAnsi="Arial" w:cs="Arial"/>
          <w:sz w:val="21"/>
          <w:szCs w:val="21"/>
        </w:rPr>
        <w:t xml:space="preserve"> </w:t>
      </w:r>
      <w:r w:rsidR="00050B10" w:rsidRPr="00F93C48">
        <w:rPr>
          <w:rFonts w:ascii="Arial" w:hAnsi="Arial" w:cs="Arial"/>
          <w:sz w:val="21"/>
          <w:szCs w:val="21"/>
        </w:rPr>
        <w:t xml:space="preserve">A growing number of countries, </w:t>
      </w:r>
      <w:r w:rsidR="00971982" w:rsidRPr="00F93C48">
        <w:rPr>
          <w:rFonts w:ascii="Arial" w:hAnsi="Arial" w:cs="Arial"/>
          <w:sz w:val="21"/>
          <w:szCs w:val="21"/>
        </w:rPr>
        <w:t xml:space="preserve">with varying political coalitions and orientations, </w:t>
      </w:r>
      <w:r w:rsidR="00050B10" w:rsidRPr="00F93C48">
        <w:rPr>
          <w:rFonts w:ascii="Arial" w:hAnsi="Arial" w:cs="Arial"/>
          <w:sz w:val="21"/>
          <w:szCs w:val="21"/>
        </w:rPr>
        <w:t xml:space="preserve">from Costa Rica to </w:t>
      </w:r>
      <w:r w:rsidR="00971982" w:rsidRPr="00F93C48">
        <w:rPr>
          <w:rFonts w:ascii="Arial" w:hAnsi="Arial" w:cs="Arial"/>
          <w:sz w:val="21"/>
          <w:szCs w:val="21"/>
        </w:rPr>
        <w:t xml:space="preserve">Cuba, </w:t>
      </w:r>
      <w:r w:rsidR="00050B10" w:rsidRPr="00F93C48">
        <w:rPr>
          <w:rFonts w:ascii="Arial" w:hAnsi="Arial" w:cs="Arial"/>
          <w:sz w:val="21"/>
          <w:szCs w:val="21"/>
        </w:rPr>
        <w:t>Canada, Germany, New Zealand</w:t>
      </w:r>
      <w:r w:rsidR="00971982" w:rsidRPr="00F93C48">
        <w:rPr>
          <w:rFonts w:ascii="Arial" w:hAnsi="Arial" w:cs="Arial"/>
          <w:sz w:val="21"/>
          <w:szCs w:val="21"/>
        </w:rPr>
        <w:t>, South Africa</w:t>
      </w:r>
      <w:r w:rsidR="00050B10" w:rsidRPr="00F93C48">
        <w:rPr>
          <w:rFonts w:ascii="Arial" w:hAnsi="Arial" w:cs="Arial"/>
          <w:sz w:val="21"/>
          <w:szCs w:val="21"/>
        </w:rPr>
        <w:t xml:space="preserve"> or Spain, </w:t>
      </w:r>
      <w:r w:rsidR="00296B0F" w:rsidRPr="00F93C48">
        <w:rPr>
          <w:rFonts w:ascii="Arial" w:hAnsi="Arial" w:cs="Arial"/>
          <w:sz w:val="21"/>
          <w:szCs w:val="21"/>
        </w:rPr>
        <w:t>have legislate</w:t>
      </w:r>
      <w:r w:rsidR="00DB0CE2" w:rsidRPr="00F93C48">
        <w:rPr>
          <w:rFonts w:ascii="Arial" w:hAnsi="Arial" w:cs="Arial"/>
          <w:sz w:val="21"/>
          <w:szCs w:val="21"/>
        </w:rPr>
        <w:t>d</w:t>
      </w:r>
      <w:r w:rsidR="00296B0F" w:rsidRPr="00F93C48">
        <w:rPr>
          <w:rFonts w:ascii="Arial" w:hAnsi="Arial" w:cs="Arial"/>
          <w:sz w:val="21"/>
          <w:szCs w:val="21"/>
        </w:rPr>
        <w:t xml:space="preserve"> on </w:t>
      </w:r>
      <w:r w:rsidR="001C7641" w:rsidRPr="00F93C48">
        <w:rPr>
          <w:rFonts w:ascii="Arial" w:hAnsi="Arial" w:cs="Arial"/>
          <w:sz w:val="21"/>
          <w:szCs w:val="21"/>
        </w:rPr>
        <w:t>JT</w:t>
      </w:r>
      <w:r w:rsidR="00296B0F" w:rsidRPr="00F93C48">
        <w:rPr>
          <w:rFonts w:ascii="Arial" w:hAnsi="Arial" w:cs="Arial"/>
          <w:sz w:val="21"/>
          <w:szCs w:val="21"/>
        </w:rPr>
        <w:t>, create</w:t>
      </w:r>
      <w:r w:rsidR="00DB0CE2" w:rsidRPr="00F93C48">
        <w:rPr>
          <w:rFonts w:ascii="Arial" w:hAnsi="Arial" w:cs="Arial"/>
          <w:sz w:val="21"/>
          <w:szCs w:val="21"/>
        </w:rPr>
        <w:t>d</w:t>
      </w:r>
      <w:r w:rsidR="00296B0F" w:rsidRPr="00F93C48">
        <w:rPr>
          <w:rFonts w:ascii="Arial" w:hAnsi="Arial" w:cs="Arial"/>
          <w:sz w:val="21"/>
          <w:szCs w:val="21"/>
        </w:rPr>
        <w:t xml:space="preserve"> </w:t>
      </w:r>
      <w:r w:rsidR="00DB0CE2" w:rsidRPr="00F93C48">
        <w:rPr>
          <w:rFonts w:ascii="Arial" w:hAnsi="Arial" w:cs="Arial"/>
          <w:sz w:val="21"/>
          <w:szCs w:val="21"/>
        </w:rPr>
        <w:t xml:space="preserve">JT </w:t>
      </w:r>
      <w:r w:rsidR="00296B0F" w:rsidRPr="00F93C48">
        <w:rPr>
          <w:rFonts w:ascii="Arial" w:hAnsi="Arial" w:cs="Arial"/>
          <w:sz w:val="21"/>
          <w:szCs w:val="21"/>
        </w:rPr>
        <w:t>task forces an</w:t>
      </w:r>
      <w:r w:rsidR="005C4DB0" w:rsidRPr="00F93C48">
        <w:rPr>
          <w:rFonts w:ascii="Arial" w:hAnsi="Arial" w:cs="Arial"/>
          <w:sz w:val="21"/>
          <w:szCs w:val="21"/>
        </w:rPr>
        <w:t>d/or incorporate</w:t>
      </w:r>
      <w:r w:rsidR="00DB0CE2" w:rsidRPr="00F93C48">
        <w:rPr>
          <w:rFonts w:ascii="Arial" w:hAnsi="Arial" w:cs="Arial"/>
          <w:sz w:val="21"/>
          <w:szCs w:val="21"/>
        </w:rPr>
        <w:t>d</w:t>
      </w:r>
      <w:r w:rsidR="005C4DB0" w:rsidRPr="00F93C48">
        <w:rPr>
          <w:rFonts w:ascii="Arial" w:hAnsi="Arial" w:cs="Arial"/>
          <w:sz w:val="21"/>
          <w:szCs w:val="21"/>
        </w:rPr>
        <w:t xml:space="preserve"> </w:t>
      </w:r>
      <w:r w:rsidR="001C7641" w:rsidRPr="00F93C48">
        <w:rPr>
          <w:rFonts w:ascii="Arial" w:hAnsi="Arial" w:cs="Arial"/>
          <w:sz w:val="21"/>
          <w:szCs w:val="21"/>
        </w:rPr>
        <w:t>JT</w:t>
      </w:r>
      <w:r w:rsidR="005C4DB0" w:rsidRPr="00F93C48">
        <w:rPr>
          <w:rFonts w:ascii="Arial" w:hAnsi="Arial" w:cs="Arial"/>
          <w:sz w:val="21"/>
          <w:szCs w:val="21"/>
        </w:rPr>
        <w:t xml:space="preserve"> concerns into long term policy planning.</w:t>
      </w:r>
      <w:r w:rsidR="00103FCB">
        <w:rPr>
          <w:rStyle w:val="EndnoteReference"/>
          <w:rFonts w:ascii="Arial" w:hAnsi="Arial" w:cs="Arial"/>
          <w:sz w:val="21"/>
          <w:szCs w:val="21"/>
        </w:rPr>
        <w:endnoteReference w:id="17"/>
      </w:r>
      <w:r w:rsidR="005C4DB0" w:rsidRPr="00F93C48">
        <w:rPr>
          <w:rFonts w:ascii="Arial" w:hAnsi="Arial" w:cs="Arial"/>
          <w:sz w:val="21"/>
          <w:szCs w:val="21"/>
        </w:rPr>
        <w:t xml:space="preserve"> </w:t>
      </w:r>
      <w:r w:rsidR="006E44C2" w:rsidRPr="00F93C48">
        <w:rPr>
          <w:rFonts w:ascii="Arial" w:hAnsi="Arial" w:cs="Arial"/>
          <w:sz w:val="21"/>
          <w:szCs w:val="21"/>
        </w:rPr>
        <w:t>S</w:t>
      </w:r>
      <w:r w:rsidR="00123CDB" w:rsidRPr="00F93C48">
        <w:rPr>
          <w:rFonts w:ascii="Arial" w:hAnsi="Arial" w:cs="Arial"/>
          <w:sz w:val="21"/>
          <w:szCs w:val="21"/>
        </w:rPr>
        <w:t xml:space="preserve">ub-state </w:t>
      </w:r>
      <w:r w:rsidR="006E44C2" w:rsidRPr="00F93C48">
        <w:rPr>
          <w:rFonts w:ascii="Arial" w:hAnsi="Arial" w:cs="Arial"/>
          <w:sz w:val="21"/>
          <w:szCs w:val="21"/>
        </w:rPr>
        <w:t>experimentation with JT policies</w:t>
      </w:r>
      <w:r w:rsidR="00971982" w:rsidRPr="00F93C48">
        <w:rPr>
          <w:rFonts w:ascii="Arial" w:hAnsi="Arial" w:cs="Arial"/>
          <w:sz w:val="21"/>
          <w:szCs w:val="21"/>
        </w:rPr>
        <w:t>, such as in California,</w:t>
      </w:r>
      <w:r w:rsidR="006E44C2" w:rsidRPr="00F93C48">
        <w:rPr>
          <w:rFonts w:ascii="Arial" w:hAnsi="Arial" w:cs="Arial"/>
          <w:sz w:val="21"/>
          <w:szCs w:val="21"/>
        </w:rPr>
        <w:t xml:space="preserve"> </w:t>
      </w:r>
      <w:r w:rsidR="00123CDB" w:rsidRPr="00F93C48">
        <w:rPr>
          <w:rFonts w:ascii="Arial" w:hAnsi="Arial" w:cs="Arial"/>
          <w:sz w:val="21"/>
          <w:szCs w:val="21"/>
        </w:rPr>
        <w:t>also</w:t>
      </w:r>
      <w:r w:rsidR="00BD0C02" w:rsidRPr="00F93C48">
        <w:rPr>
          <w:rFonts w:ascii="Arial" w:hAnsi="Arial" w:cs="Arial"/>
          <w:sz w:val="21"/>
          <w:szCs w:val="21"/>
        </w:rPr>
        <w:t xml:space="preserve"> provide</w:t>
      </w:r>
      <w:r w:rsidR="006E44C2" w:rsidRPr="00F93C48">
        <w:rPr>
          <w:rFonts w:ascii="Arial" w:hAnsi="Arial" w:cs="Arial"/>
          <w:sz w:val="21"/>
          <w:szCs w:val="21"/>
        </w:rPr>
        <w:t>s</w:t>
      </w:r>
      <w:r w:rsidR="00BD0C02" w:rsidRPr="00F93C48">
        <w:rPr>
          <w:rFonts w:ascii="Arial" w:hAnsi="Arial" w:cs="Arial"/>
          <w:sz w:val="21"/>
          <w:szCs w:val="21"/>
        </w:rPr>
        <w:t xml:space="preserve"> opportunities for scaling up success</w:t>
      </w:r>
      <w:r w:rsidR="00123CDB" w:rsidRPr="00F93C48">
        <w:rPr>
          <w:rFonts w:ascii="Arial" w:hAnsi="Arial" w:cs="Arial"/>
          <w:sz w:val="21"/>
          <w:szCs w:val="21"/>
        </w:rPr>
        <w:t>.</w:t>
      </w:r>
      <w:r w:rsidR="00C63D1D" w:rsidRPr="00F93C48">
        <w:rPr>
          <w:rFonts w:ascii="Arial" w:hAnsi="Arial" w:cs="Arial"/>
          <w:sz w:val="21"/>
          <w:szCs w:val="21"/>
        </w:rPr>
        <w:t xml:space="preserve"> </w:t>
      </w:r>
      <w:r w:rsidR="004101A6" w:rsidRPr="00F93C48">
        <w:rPr>
          <w:rFonts w:ascii="Arial" w:hAnsi="Arial" w:cs="Arial"/>
          <w:sz w:val="21"/>
          <w:szCs w:val="21"/>
        </w:rPr>
        <w:t>Finally, successes and failures in responding to the justice implications of Covid-19 may offer lessons for decarbonisation policies.</w:t>
      </w:r>
    </w:p>
    <w:p w14:paraId="36BF598A" w14:textId="77777777" w:rsidR="007E0124" w:rsidRPr="007E0124" w:rsidRDefault="007E0124" w:rsidP="007E0124">
      <w:pPr>
        <w:jc w:val="both"/>
        <w:rPr>
          <w:rFonts w:ascii="Arial" w:hAnsi="Arial" w:cs="Arial"/>
          <w:sz w:val="21"/>
          <w:szCs w:val="21"/>
        </w:rPr>
      </w:pPr>
    </w:p>
    <w:p w14:paraId="564BC31F" w14:textId="4470A252" w:rsidR="00D92C95" w:rsidRPr="00F93C48" w:rsidRDefault="00A55B84" w:rsidP="00F93C48">
      <w:pPr>
        <w:jc w:val="both"/>
        <w:rPr>
          <w:rFonts w:ascii="Arial" w:hAnsi="Arial" w:cs="Arial"/>
          <w:sz w:val="21"/>
          <w:szCs w:val="21"/>
        </w:rPr>
      </w:pPr>
      <w:r w:rsidRPr="00F93C48">
        <w:rPr>
          <w:rFonts w:ascii="Arial" w:hAnsi="Arial" w:cs="Arial"/>
          <w:b/>
          <w:iCs/>
          <w:sz w:val="21"/>
          <w:szCs w:val="21"/>
        </w:rPr>
        <w:t>In</w:t>
      </w:r>
      <w:r w:rsidR="009D6332" w:rsidRPr="00F93C48">
        <w:rPr>
          <w:rFonts w:ascii="Arial" w:hAnsi="Arial" w:cs="Arial"/>
          <w:b/>
          <w:iCs/>
          <w:sz w:val="21"/>
          <w:szCs w:val="21"/>
        </w:rPr>
        <w:t>dependent in</w:t>
      </w:r>
      <w:r w:rsidRPr="00F93C48">
        <w:rPr>
          <w:rFonts w:ascii="Arial" w:hAnsi="Arial" w:cs="Arial"/>
          <w:b/>
          <w:iCs/>
          <w:sz w:val="21"/>
          <w:szCs w:val="21"/>
        </w:rPr>
        <w:t>terdisciplinary research</w:t>
      </w:r>
      <w:r w:rsidRPr="00F93C48">
        <w:rPr>
          <w:rFonts w:ascii="Arial" w:hAnsi="Arial" w:cs="Arial"/>
          <w:b/>
          <w:sz w:val="21"/>
          <w:szCs w:val="21"/>
        </w:rPr>
        <w:t>,</w:t>
      </w:r>
      <w:r w:rsidRPr="00F93C48">
        <w:rPr>
          <w:rFonts w:ascii="Arial" w:hAnsi="Arial" w:cs="Arial"/>
          <w:sz w:val="21"/>
          <w:szCs w:val="21"/>
        </w:rPr>
        <w:t xml:space="preserve"> connecting insights across climate, energy, and environmental justice scholarships, </w:t>
      </w:r>
      <w:r w:rsidR="00747378" w:rsidRPr="00F93C48">
        <w:rPr>
          <w:rFonts w:ascii="Arial" w:hAnsi="Arial" w:cs="Arial"/>
          <w:sz w:val="21"/>
          <w:szCs w:val="21"/>
        </w:rPr>
        <w:t xml:space="preserve">can </w:t>
      </w:r>
      <w:r w:rsidR="00821510" w:rsidRPr="00F93C48">
        <w:rPr>
          <w:rFonts w:ascii="Arial" w:hAnsi="Arial" w:cs="Arial"/>
          <w:sz w:val="21"/>
          <w:szCs w:val="21"/>
        </w:rPr>
        <w:t>enhance understanding of JT and build empirical evidence of what kind of policies are politically feasible, widely supported</w:t>
      </w:r>
      <w:r w:rsidR="00747378" w:rsidRPr="00F93C48">
        <w:rPr>
          <w:rFonts w:ascii="Arial" w:hAnsi="Arial" w:cs="Arial"/>
          <w:sz w:val="21"/>
          <w:szCs w:val="21"/>
        </w:rPr>
        <w:t>,</w:t>
      </w:r>
      <w:r w:rsidR="00821510" w:rsidRPr="00F93C48">
        <w:rPr>
          <w:rFonts w:ascii="Arial" w:hAnsi="Arial" w:cs="Arial"/>
          <w:sz w:val="21"/>
          <w:szCs w:val="21"/>
        </w:rPr>
        <w:t xml:space="preserve"> and in line with urgent decarbonisation imperatives</w:t>
      </w:r>
      <w:r w:rsidR="00317EEE" w:rsidRPr="00F93C48">
        <w:rPr>
          <w:rFonts w:ascii="Arial" w:hAnsi="Arial" w:cs="Arial"/>
          <w:sz w:val="21"/>
          <w:szCs w:val="21"/>
        </w:rPr>
        <w:t xml:space="preserve">. </w:t>
      </w:r>
      <w:r w:rsidR="004D6D30" w:rsidRPr="00F93C48">
        <w:rPr>
          <w:rFonts w:ascii="Arial" w:hAnsi="Arial" w:cs="Arial"/>
          <w:sz w:val="21"/>
          <w:szCs w:val="21"/>
        </w:rPr>
        <w:t xml:space="preserve">Governments could also </w:t>
      </w:r>
      <w:r w:rsidR="00147543" w:rsidRPr="00F93C48">
        <w:rPr>
          <w:rFonts w:ascii="Arial" w:hAnsi="Arial" w:cs="Arial"/>
          <w:sz w:val="21"/>
          <w:szCs w:val="21"/>
        </w:rPr>
        <w:t xml:space="preserve">establish </w:t>
      </w:r>
      <w:r w:rsidR="004D6D30" w:rsidRPr="00F93C48">
        <w:rPr>
          <w:rFonts w:ascii="Arial" w:hAnsi="Arial" w:cs="Arial"/>
          <w:sz w:val="21"/>
          <w:szCs w:val="21"/>
        </w:rPr>
        <w:t xml:space="preserve">independent bodies </w:t>
      </w:r>
      <w:r w:rsidR="00147543" w:rsidRPr="00F93C48">
        <w:rPr>
          <w:rFonts w:ascii="Arial" w:hAnsi="Arial" w:cs="Arial"/>
          <w:sz w:val="21"/>
          <w:szCs w:val="21"/>
        </w:rPr>
        <w:t>to provide</w:t>
      </w:r>
      <w:r w:rsidR="004D6D30" w:rsidRPr="00F93C48">
        <w:rPr>
          <w:rFonts w:ascii="Arial" w:hAnsi="Arial" w:cs="Arial"/>
          <w:sz w:val="21"/>
          <w:szCs w:val="21"/>
        </w:rPr>
        <w:t xml:space="preserve"> advice</w:t>
      </w:r>
      <w:r w:rsidRPr="00F93C48">
        <w:rPr>
          <w:rFonts w:ascii="Arial" w:hAnsi="Arial" w:cs="Arial"/>
          <w:sz w:val="21"/>
          <w:szCs w:val="21"/>
        </w:rPr>
        <w:t xml:space="preserve"> </w:t>
      </w:r>
      <w:r w:rsidR="004101A6" w:rsidRPr="00F93C48">
        <w:rPr>
          <w:rFonts w:ascii="Arial" w:hAnsi="Arial" w:cs="Arial"/>
          <w:sz w:val="21"/>
          <w:szCs w:val="21"/>
        </w:rPr>
        <w:t xml:space="preserve">and facilitate stakeholder engagement </w:t>
      </w:r>
      <w:r w:rsidRPr="00F93C48">
        <w:rPr>
          <w:rFonts w:ascii="Arial" w:hAnsi="Arial" w:cs="Arial"/>
          <w:sz w:val="21"/>
          <w:szCs w:val="21"/>
        </w:rPr>
        <w:t>(s</w:t>
      </w:r>
      <w:r w:rsidR="00147543" w:rsidRPr="00F93C48">
        <w:rPr>
          <w:rFonts w:ascii="Arial" w:hAnsi="Arial" w:cs="Arial"/>
          <w:sz w:val="21"/>
          <w:szCs w:val="21"/>
        </w:rPr>
        <w:t>ee</w:t>
      </w:r>
      <w:r w:rsidR="00297FE0" w:rsidRPr="00F93C48">
        <w:rPr>
          <w:rFonts w:ascii="Arial" w:hAnsi="Arial" w:cs="Arial"/>
          <w:sz w:val="21"/>
          <w:szCs w:val="21"/>
        </w:rPr>
        <w:t xml:space="preserve"> </w:t>
      </w:r>
      <w:r w:rsidR="009338D1" w:rsidRPr="00F93C48">
        <w:rPr>
          <w:rFonts w:ascii="Arial" w:hAnsi="Arial" w:cs="Arial"/>
          <w:sz w:val="21"/>
          <w:szCs w:val="21"/>
        </w:rPr>
        <w:t>Scotland</w:t>
      </w:r>
      <w:r w:rsidRPr="00F93C48">
        <w:rPr>
          <w:rFonts w:ascii="Arial" w:hAnsi="Arial" w:cs="Arial"/>
          <w:sz w:val="21"/>
          <w:szCs w:val="21"/>
        </w:rPr>
        <w:t xml:space="preserve">’s </w:t>
      </w:r>
      <w:hyperlink r:id="rId15" w:history="1">
        <w:r w:rsidR="009338D1" w:rsidRPr="00E13D0F">
          <w:rPr>
            <w:rStyle w:val="Hyperlink"/>
            <w:rFonts w:ascii="Arial" w:hAnsi="Arial" w:cs="Arial"/>
            <w:sz w:val="21"/>
            <w:szCs w:val="21"/>
          </w:rPr>
          <w:t>Just Transition Commission</w:t>
        </w:r>
      </w:hyperlink>
      <w:r w:rsidRPr="00F93C48">
        <w:rPr>
          <w:rFonts w:ascii="Arial" w:hAnsi="Arial" w:cs="Arial"/>
          <w:sz w:val="21"/>
          <w:szCs w:val="21"/>
        </w:rPr>
        <w:t>)</w:t>
      </w:r>
      <w:r w:rsidR="004D6D30" w:rsidRPr="00F93C48">
        <w:rPr>
          <w:rFonts w:ascii="Arial" w:hAnsi="Arial" w:cs="Arial"/>
          <w:sz w:val="21"/>
          <w:szCs w:val="21"/>
        </w:rPr>
        <w:t xml:space="preserve">. </w:t>
      </w:r>
    </w:p>
    <w:p w14:paraId="54370800" w14:textId="77777777" w:rsidR="007E0124" w:rsidRPr="00297FE0" w:rsidRDefault="007E0124" w:rsidP="007E0124">
      <w:pPr>
        <w:pStyle w:val="ListParagraph"/>
        <w:jc w:val="both"/>
        <w:rPr>
          <w:rFonts w:ascii="Arial" w:hAnsi="Arial" w:cs="Arial"/>
          <w:sz w:val="21"/>
          <w:szCs w:val="21"/>
        </w:rPr>
      </w:pPr>
    </w:p>
    <w:p w14:paraId="3C7D29DE" w14:textId="2E1DD521" w:rsidR="006060B5" w:rsidRPr="00F93C48" w:rsidRDefault="00F71848" w:rsidP="00F93C48">
      <w:pPr>
        <w:jc w:val="both"/>
        <w:rPr>
          <w:rFonts w:ascii="Arial" w:hAnsi="Arial" w:cs="Arial"/>
          <w:sz w:val="21"/>
          <w:szCs w:val="21"/>
        </w:rPr>
      </w:pPr>
      <w:r w:rsidRPr="00F93C48">
        <w:rPr>
          <w:rFonts w:ascii="Arial" w:hAnsi="Arial" w:cs="Arial"/>
          <w:sz w:val="21"/>
          <w:szCs w:val="21"/>
        </w:rPr>
        <w:t>Finally, g</w:t>
      </w:r>
      <w:r w:rsidR="006060B5" w:rsidRPr="00F93C48">
        <w:rPr>
          <w:rFonts w:ascii="Arial" w:hAnsi="Arial" w:cs="Arial"/>
          <w:sz w:val="21"/>
          <w:szCs w:val="21"/>
        </w:rPr>
        <w:t xml:space="preserve">overnments </w:t>
      </w:r>
      <w:r w:rsidR="00297FE0" w:rsidRPr="00F93C48">
        <w:rPr>
          <w:rFonts w:ascii="Arial" w:hAnsi="Arial" w:cs="Arial"/>
          <w:sz w:val="21"/>
          <w:szCs w:val="21"/>
        </w:rPr>
        <w:t xml:space="preserve">should </w:t>
      </w:r>
      <w:r w:rsidR="006060B5" w:rsidRPr="00F93C48">
        <w:rPr>
          <w:rFonts w:ascii="Arial" w:hAnsi="Arial" w:cs="Arial"/>
          <w:b/>
          <w:iCs/>
          <w:sz w:val="21"/>
          <w:szCs w:val="21"/>
        </w:rPr>
        <w:t>incorporat</w:t>
      </w:r>
      <w:r w:rsidR="00B86114" w:rsidRPr="00F93C48">
        <w:rPr>
          <w:rFonts w:ascii="Arial" w:hAnsi="Arial" w:cs="Arial"/>
          <w:b/>
          <w:iCs/>
          <w:sz w:val="21"/>
          <w:szCs w:val="21"/>
        </w:rPr>
        <w:t xml:space="preserve">e </w:t>
      </w:r>
      <w:r w:rsidRPr="00F93C48">
        <w:rPr>
          <w:rFonts w:ascii="Arial" w:hAnsi="Arial" w:cs="Arial"/>
          <w:b/>
          <w:iCs/>
          <w:sz w:val="21"/>
          <w:szCs w:val="21"/>
        </w:rPr>
        <w:t xml:space="preserve">JT </w:t>
      </w:r>
      <w:r w:rsidR="006060B5" w:rsidRPr="00F93C48">
        <w:rPr>
          <w:rFonts w:ascii="Arial" w:hAnsi="Arial" w:cs="Arial"/>
          <w:b/>
          <w:iCs/>
          <w:sz w:val="21"/>
          <w:szCs w:val="21"/>
        </w:rPr>
        <w:t>p</w:t>
      </w:r>
      <w:r w:rsidR="00454C65" w:rsidRPr="00F93C48">
        <w:rPr>
          <w:rFonts w:ascii="Arial" w:hAnsi="Arial" w:cs="Arial"/>
          <w:b/>
          <w:iCs/>
          <w:sz w:val="21"/>
          <w:szCs w:val="21"/>
        </w:rPr>
        <w:t>rovisions</w:t>
      </w:r>
      <w:r w:rsidR="006060B5" w:rsidRPr="00F93C48">
        <w:rPr>
          <w:rFonts w:ascii="Arial" w:hAnsi="Arial" w:cs="Arial"/>
          <w:b/>
          <w:iCs/>
          <w:sz w:val="21"/>
          <w:szCs w:val="21"/>
        </w:rPr>
        <w:t xml:space="preserve"> into their Nationally Determined Contributions</w:t>
      </w:r>
      <w:r w:rsidR="006060B5" w:rsidRPr="00F93C48">
        <w:rPr>
          <w:rFonts w:ascii="Arial" w:hAnsi="Arial" w:cs="Arial"/>
          <w:sz w:val="21"/>
          <w:szCs w:val="21"/>
        </w:rPr>
        <w:t>.</w:t>
      </w:r>
      <w:r w:rsidR="007542C3">
        <w:rPr>
          <w:rStyle w:val="EndnoteReference"/>
          <w:rFonts w:ascii="Arial" w:hAnsi="Arial" w:cs="Arial"/>
          <w:sz w:val="21"/>
          <w:szCs w:val="21"/>
        </w:rPr>
        <w:endnoteReference w:id="18"/>
      </w:r>
      <w:r w:rsidR="00BA79CD" w:rsidRPr="00F93C48">
        <w:rPr>
          <w:rFonts w:ascii="Arial" w:hAnsi="Arial" w:cs="Arial"/>
          <w:sz w:val="21"/>
          <w:szCs w:val="21"/>
        </w:rPr>
        <w:t xml:space="preserve"> </w:t>
      </w:r>
      <w:r w:rsidR="00454C65" w:rsidRPr="00F93C48">
        <w:rPr>
          <w:rFonts w:ascii="Arial" w:hAnsi="Arial" w:cs="Arial"/>
          <w:sz w:val="21"/>
          <w:szCs w:val="21"/>
        </w:rPr>
        <w:t>Th</w:t>
      </w:r>
      <w:r w:rsidR="003532AF" w:rsidRPr="00F93C48">
        <w:rPr>
          <w:rFonts w:ascii="Arial" w:hAnsi="Arial" w:cs="Arial"/>
          <w:sz w:val="21"/>
          <w:szCs w:val="21"/>
        </w:rPr>
        <w:t>is</w:t>
      </w:r>
      <w:r w:rsidR="00454C65" w:rsidRPr="00F93C48">
        <w:rPr>
          <w:rFonts w:ascii="Arial" w:hAnsi="Arial" w:cs="Arial"/>
          <w:sz w:val="21"/>
          <w:szCs w:val="21"/>
        </w:rPr>
        <w:t xml:space="preserve"> g</w:t>
      </w:r>
      <w:r w:rsidR="00BA79CD" w:rsidRPr="00F93C48">
        <w:rPr>
          <w:rFonts w:ascii="Arial" w:hAnsi="Arial" w:cs="Arial"/>
          <w:sz w:val="21"/>
          <w:szCs w:val="21"/>
        </w:rPr>
        <w:t xml:space="preserve">lobal </w:t>
      </w:r>
      <w:r w:rsidR="00454C65" w:rsidRPr="00F93C48">
        <w:rPr>
          <w:rFonts w:ascii="Arial" w:hAnsi="Arial" w:cs="Arial"/>
          <w:sz w:val="21"/>
          <w:szCs w:val="21"/>
        </w:rPr>
        <w:t>s</w:t>
      </w:r>
      <w:r w:rsidR="00BA79CD" w:rsidRPr="00F93C48">
        <w:rPr>
          <w:rFonts w:ascii="Arial" w:hAnsi="Arial" w:cs="Arial"/>
          <w:sz w:val="21"/>
          <w:szCs w:val="21"/>
        </w:rPr>
        <w:t xml:space="preserve">tocktake </w:t>
      </w:r>
      <w:r w:rsidR="00454C65" w:rsidRPr="00F93C48">
        <w:rPr>
          <w:rFonts w:ascii="Arial" w:hAnsi="Arial" w:cs="Arial"/>
          <w:sz w:val="21"/>
          <w:szCs w:val="21"/>
        </w:rPr>
        <w:t xml:space="preserve">provides </w:t>
      </w:r>
      <w:r w:rsidR="00BA79CD" w:rsidRPr="00F93C48">
        <w:rPr>
          <w:rFonts w:ascii="Arial" w:hAnsi="Arial" w:cs="Arial"/>
          <w:sz w:val="21"/>
          <w:szCs w:val="21"/>
        </w:rPr>
        <w:t>opportunit</w:t>
      </w:r>
      <w:r w:rsidR="00454C65" w:rsidRPr="00F93C48">
        <w:rPr>
          <w:rFonts w:ascii="Arial" w:hAnsi="Arial" w:cs="Arial"/>
          <w:sz w:val="21"/>
          <w:szCs w:val="21"/>
        </w:rPr>
        <w:t>ies</w:t>
      </w:r>
      <w:r w:rsidR="00BA79CD" w:rsidRPr="00F93C48">
        <w:rPr>
          <w:rFonts w:ascii="Arial" w:hAnsi="Arial" w:cs="Arial"/>
          <w:sz w:val="21"/>
          <w:szCs w:val="21"/>
        </w:rPr>
        <w:t xml:space="preserve"> to review </w:t>
      </w:r>
      <w:r w:rsidR="00B86114" w:rsidRPr="00F93C48">
        <w:rPr>
          <w:rFonts w:ascii="Arial" w:hAnsi="Arial" w:cs="Arial"/>
          <w:sz w:val="21"/>
          <w:szCs w:val="21"/>
        </w:rPr>
        <w:t>such provisions</w:t>
      </w:r>
      <w:r w:rsidR="00BA79CD" w:rsidRPr="00F93C48">
        <w:rPr>
          <w:rFonts w:ascii="Arial" w:hAnsi="Arial" w:cs="Arial"/>
          <w:sz w:val="21"/>
          <w:szCs w:val="21"/>
        </w:rPr>
        <w:t xml:space="preserve"> </w:t>
      </w:r>
      <w:r w:rsidR="00454C65" w:rsidRPr="00F93C48">
        <w:rPr>
          <w:rFonts w:ascii="Arial" w:hAnsi="Arial" w:cs="Arial"/>
          <w:sz w:val="21"/>
          <w:szCs w:val="21"/>
        </w:rPr>
        <w:t xml:space="preserve">and </w:t>
      </w:r>
      <w:r w:rsidR="00B86114" w:rsidRPr="00F93C48">
        <w:rPr>
          <w:rFonts w:ascii="Arial" w:hAnsi="Arial" w:cs="Arial"/>
          <w:sz w:val="21"/>
          <w:szCs w:val="21"/>
        </w:rPr>
        <w:t xml:space="preserve">promote </w:t>
      </w:r>
      <w:r w:rsidR="00454C65" w:rsidRPr="00F93C48">
        <w:rPr>
          <w:rFonts w:ascii="Arial" w:hAnsi="Arial" w:cs="Arial"/>
          <w:sz w:val="21"/>
          <w:szCs w:val="21"/>
        </w:rPr>
        <w:t>peer-to-peer learning</w:t>
      </w:r>
      <w:r w:rsidR="00BA79CD" w:rsidRPr="00F93C48">
        <w:rPr>
          <w:rFonts w:ascii="Arial" w:hAnsi="Arial" w:cs="Arial"/>
          <w:sz w:val="21"/>
          <w:szCs w:val="21"/>
        </w:rPr>
        <w:t>.</w:t>
      </w:r>
      <w:r w:rsidR="00454C65" w:rsidRPr="00F93C48">
        <w:rPr>
          <w:rFonts w:ascii="Arial" w:hAnsi="Arial" w:cs="Arial"/>
          <w:sz w:val="21"/>
          <w:szCs w:val="21"/>
        </w:rPr>
        <w:t xml:space="preserve"> </w:t>
      </w:r>
      <w:r w:rsidR="00B86114" w:rsidRPr="00F93C48">
        <w:rPr>
          <w:rFonts w:ascii="Arial" w:hAnsi="Arial" w:cs="Arial"/>
          <w:sz w:val="21"/>
          <w:szCs w:val="21"/>
        </w:rPr>
        <w:t xml:space="preserve">The </w:t>
      </w:r>
      <w:r w:rsidR="00294306" w:rsidRPr="00F93C48">
        <w:rPr>
          <w:rFonts w:ascii="Arial" w:hAnsi="Arial" w:cs="Arial"/>
          <w:sz w:val="21"/>
          <w:szCs w:val="21"/>
        </w:rPr>
        <w:t>UNFCCC</w:t>
      </w:r>
      <w:r w:rsidR="00B86114" w:rsidRPr="00F93C48">
        <w:rPr>
          <w:rFonts w:ascii="Arial" w:hAnsi="Arial" w:cs="Arial"/>
          <w:sz w:val="21"/>
          <w:szCs w:val="21"/>
        </w:rPr>
        <w:t>, ILO</w:t>
      </w:r>
      <w:r w:rsidR="00A33B90" w:rsidRPr="00F93C48">
        <w:rPr>
          <w:rFonts w:ascii="Arial" w:hAnsi="Arial" w:cs="Arial"/>
          <w:sz w:val="21"/>
          <w:szCs w:val="21"/>
        </w:rPr>
        <w:t xml:space="preserve">, </w:t>
      </w:r>
      <w:hyperlink r:id="rId16" w:history="1">
        <w:r w:rsidR="00A33B90" w:rsidRPr="00E13D0F">
          <w:rPr>
            <w:rStyle w:val="Hyperlink"/>
            <w:rFonts w:ascii="Arial" w:hAnsi="Arial" w:cs="Arial"/>
            <w:sz w:val="21"/>
            <w:szCs w:val="21"/>
          </w:rPr>
          <w:t>ITUC</w:t>
        </w:r>
      </w:hyperlink>
      <w:r w:rsidR="00B86114" w:rsidRPr="00F93C48">
        <w:rPr>
          <w:rFonts w:ascii="Arial" w:hAnsi="Arial" w:cs="Arial"/>
          <w:sz w:val="21"/>
          <w:szCs w:val="21"/>
        </w:rPr>
        <w:t xml:space="preserve"> and other </w:t>
      </w:r>
      <w:r w:rsidR="000545CD" w:rsidRPr="00F93C48">
        <w:rPr>
          <w:rFonts w:ascii="Arial" w:hAnsi="Arial" w:cs="Arial"/>
          <w:sz w:val="21"/>
          <w:szCs w:val="21"/>
        </w:rPr>
        <w:t xml:space="preserve">international </w:t>
      </w:r>
      <w:r w:rsidR="00B86114" w:rsidRPr="00F93C48">
        <w:rPr>
          <w:rFonts w:ascii="Arial" w:hAnsi="Arial" w:cs="Arial"/>
          <w:sz w:val="21"/>
          <w:szCs w:val="21"/>
        </w:rPr>
        <w:t>organisations</w:t>
      </w:r>
      <w:r w:rsidR="00294306" w:rsidRPr="00F93C48">
        <w:rPr>
          <w:rFonts w:ascii="Arial" w:hAnsi="Arial" w:cs="Arial"/>
          <w:sz w:val="21"/>
          <w:szCs w:val="21"/>
        </w:rPr>
        <w:t xml:space="preserve"> </w:t>
      </w:r>
      <w:r w:rsidR="00454C65" w:rsidRPr="00F93C48">
        <w:rPr>
          <w:rFonts w:ascii="Arial" w:hAnsi="Arial" w:cs="Arial"/>
          <w:sz w:val="21"/>
          <w:szCs w:val="21"/>
        </w:rPr>
        <w:t xml:space="preserve">should continue to facilitate </w:t>
      </w:r>
      <w:r w:rsidR="00B86114" w:rsidRPr="00F93C48">
        <w:rPr>
          <w:rFonts w:ascii="Arial" w:hAnsi="Arial" w:cs="Arial"/>
          <w:sz w:val="21"/>
          <w:szCs w:val="21"/>
        </w:rPr>
        <w:t>real-world</w:t>
      </w:r>
      <w:r w:rsidR="00454C65" w:rsidRPr="00F93C48">
        <w:rPr>
          <w:rFonts w:ascii="Arial" w:hAnsi="Arial" w:cs="Arial"/>
          <w:sz w:val="21"/>
          <w:szCs w:val="21"/>
        </w:rPr>
        <w:t xml:space="preserve"> evidence </w:t>
      </w:r>
      <w:r w:rsidR="003532AF" w:rsidRPr="00F93C48">
        <w:rPr>
          <w:rFonts w:ascii="Arial" w:hAnsi="Arial" w:cs="Arial"/>
          <w:sz w:val="21"/>
          <w:szCs w:val="21"/>
        </w:rPr>
        <w:t xml:space="preserve">fathering </w:t>
      </w:r>
      <w:r w:rsidR="00294306" w:rsidRPr="00F93C48">
        <w:rPr>
          <w:rFonts w:ascii="Arial" w:hAnsi="Arial" w:cs="Arial"/>
          <w:sz w:val="21"/>
          <w:szCs w:val="21"/>
        </w:rPr>
        <w:t xml:space="preserve">(including </w:t>
      </w:r>
      <w:r w:rsidR="00B86114" w:rsidRPr="00F93C48">
        <w:rPr>
          <w:rFonts w:ascii="Arial" w:hAnsi="Arial" w:cs="Arial"/>
          <w:sz w:val="21"/>
          <w:szCs w:val="21"/>
        </w:rPr>
        <w:t>in</w:t>
      </w:r>
      <w:r w:rsidR="00294306" w:rsidRPr="00F93C48">
        <w:rPr>
          <w:rFonts w:ascii="Arial" w:hAnsi="Arial" w:cs="Arial"/>
          <w:sz w:val="21"/>
          <w:szCs w:val="21"/>
        </w:rPr>
        <w:t xml:space="preserve"> developing count</w:t>
      </w:r>
      <w:r w:rsidR="00B86114" w:rsidRPr="00F93C48">
        <w:rPr>
          <w:rFonts w:ascii="Arial" w:hAnsi="Arial" w:cs="Arial"/>
          <w:sz w:val="21"/>
          <w:szCs w:val="21"/>
        </w:rPr>
        <w:t>ries</w:t>
      </w:r>
      <w:r w:rsidR="00294306" w:rsidRPr="00F93C48">
        <w:rPr>
          <w:rFonts w:ascii="Arial" w:hAnsi="Arial" w:cs="Arial"/>
          <w:sz w:val="21"/>
          <w:szCs w:val="21"/>
        </w:rPr>
        <w:t xml:space="preserve">) </w:t>
      </w:r>
      <w:r w:rsidR="00454C65" w:rsidRPr="00F93C48">
        <w:rPr>
          <w:rFonts w:ascii="Arial" w:hAnsi="Arial" w:cs="Arial"/>
          <w:sz w:val="21"/>
          <w:szCs w:val="21"/>
        </w:rPr>
        <w:t>to inform good practice guidance</w:t>
      </w:r>
      <w:r w:rsidR="00B86114" w:rsidRPr="00F93C48">
        <w:rPr>
          <w:rFonts w:ascii="Arial" w:hAnsi="Arial" w:cs="Arial"/>
          <w:sz w:val="21"/>
          <w:szCs w:val="21"/>
        </w:rPr>
        <w:t>, e.g.</w:t>
      </w:r>
      <w:r w:rsidR="00454C65" w:rsidRPr="00F93C48">
        <w:rPr>
          <w:rFonts w:ascii="Arial" w:hAnsi="Arial" w:cs="Arial"/>
          <w:sz w:val="21"/>
          <w:szCs w:val="21"/>
        </w:rPr>
        <w:t xml:space="preserve"> </w:t>
      </w:r>
      <w:r w:rsidR="00297FE0" w:rsidRPr="00F93C48">
        <w:rPr>
          <w:rFonts w:ascii="Arial" w:hAnsi="Arial" w:cs="Arial"/>
          <w:sz w:val="21"/>
          <w:szCs w:val="21"/>
        </w:rPr>
        <w:t xml:space="preserve">through the Working Group on </w:t>
      </w:r>
      <w:r w:rsidR="001C7641" w:rsidRPr="00F93C48">
        <w:rPr>
          <w:rFonts w:ascii="Arial" w:hAnsi="Arial" w:cs="Arial"/>
          <w:sz w:val="21"/>
          <w:szCs w:val="21"/>
        </w:rPr>
        <w:t xml:space="preserve">JT </w:t>
      </w:r>
      <w:r w:rsidR="00454C65" w:rsidRPr="00F93C48">
        <w:rPr>
          <w:rFonts w:ascii="Arial" w:hAnsi="Arial" w:cs="Arial"/>
          <w:sz w:val="21"/>
          <w:szCs w:val="21"/>
        </w:rPr>
        <w:t xml:space="preserve">as well as the </w:t>
      </w:r>
      <w:hyperlink r:id="rId17" w:history="1">
        <w:r w:rsidR="00454C65" w:rsidRPr="00E13D0F">
          <w:rPr>
            <w:rStyle w:val="Hyperlink"/>
            <w:rFonts w:ascii="Arial" w:hAnsi="Arial" w:cs="Arial"/>
            <w:sz w:val="21"/>
            <w:szCs w:val="21"/>
          </w:rPr>
          <w:t>Response Measures</w:t>
        </w:r>
      </w:hyperlink>
      <w:r w:rsidR="00454C65" w:rsidRPr="00F93C48">
        <w:rPr>
          <w:rFonts w:ascii="Arial" w:hAnsi="Arial" w:cs="Arial"/>
          <w:sz w:val="21"/>
          <w:szCs w:val="21"/>
        </w:rPr>
        <w:t xml:space="preserve"> </w:t>
      </w:r>
      <w:r w:rsidR="00B86114" w:rsidRPr="00F93C48">
        <w:rPr>
          <w:rFonts w:ascii="Arial" w:hAnsi="Arial" w:cs="Arial"/>
          <w:sz w:val="21"/>
          <w:szCs w:val="21"/>
        </w:rPr>
        <w:t>f</w:t>
      </w:r>
      <w:r w:rsidR="00454C65" w:rsidRPr="00F93C48">
        <w:rPr>
          <w:rFonts w:ascii="Arial" w:hAnsi="Arial" w:cs="Arial"/>
          <w:sz w:val="21"/>
          <w:szCs w:val="21"/>
        </w:rPr>
        <w:t xml:space="preserve">orum. </w:t>
      </w:r>
      <w:r w:rsidR="00B86114" w:rsidRPr="00F93C48">
        <w:rPr>
          <w:rFonts w:ascii="Arial" w:hAnsi="Arial" w:cs="Arial"/>
          <w:sz w:val="21"/>
          <w:szCs w:val="21"/>
        </w:rPr>
        <w:t xml:space="preserve">This could also be linked to action under </w:t>
      </w:r>
      <w:r w:rsidR="00DE64D6" w:rsidRPr="00F93C48">
        <w:rPr>
          <w:rFonts w:ascii="Arial" w:hAnsi="Arial" w:cs="Arial"/>
          <w:sz w:val="21"/>
          <w:szCs w:val="21"/>
        </w:rPr>
        <w:t>the S</w:t>
      </w:r>
      <w:r w:rsidR="00BD0C02" w:rsidRPr="00F93C48">
        <w:rPr>
          <w:rFonts w:ascii="Arial" w:hAnsi="Arial" w:cs="Arial"/>
          <w:sz w:val="21"/>
          <w:szCs w:val="21"/>
        </w:rPr>
        <w:t>DGs</w:t>
      </w:r>
      <w:r w:rsidR="00DE64D6" w:rsidRPr="00F93C48">
        <w:rPr>
          <w:rFonts w:ascii="Arial" w:hAnsi="Arial" w:cs="Arial"/>
          <w:sz w:val="21"/>
          <w:szCs w:val="21"/>
        </w:rPr>
        <w:t xml:space="preserve"> </w:t>
      </w:r>
      <w:r w:rsidR="00B86114" w:rsidRPr="00F93C48">
        <w:rPr>
          <w:rFonts w:ascii="Arial" w:hAnsi="Arial" w:cs="Arial"/>
          <w:sz w:val="21"/>
          <w:szCs w:val="21"/>
        </w:rPr>
        <w:t xml:space="preserve">and </w:t>
      </w:r>
      <w:r w:rsidR="00BD0C02" w:rsidRPr="00F93C48">
        <w:rPr>
          <w:rFonts w:ascii="Arial" w:hAnsi="Arial" w:cs="Arial"/>
          <w:sz w:val="21"/>
          <w:szCs w:val="21"/>
        </w:rPr>
        <w:t>other</w:t>
      </w:r>
      <w:r w:rsidR="00B86114" w:rsidRPr="00F93C48">
        <w:rPr>
          <w:rFonts w:ascii="Arial" w:hAnsi="Arial" w:cs="Arial"/>
          <w:sz w:val="21"/>
          <w:szCs w:val="21"/>
        </w:rPr>
        <w:t xml:space="preserve"> international platforms</w:t>
      </w:r>
      <w:r w:rsidR="00294306" w:rsidRPr="00F93C48">
        <w:rPr>
          <w:rFonts w:ascii="Arial" w:hAnsi="Arial" w:cs="Arial"/>
          <w:sz w:val="21"/>
          <w:szCs w:val="21"/>
        </w:rPr>
        <w:t>.</w:t>
      </w:r>
    </w:p>
    <w:p w14:paraId="6D2327EA" w14:textId="77777777" w:rsidR="001D78A4" w:rsidRPr="00454BE9" w:rsidRDefault="001D78A4" w:rsidP="00557246">
      <w:pPr>
        <w:pStyle w:val="ListParagraph"/>
        <w:jc w:val="both"/>
        <w:rPr>
          <w:rFonts w:ascii="Arial" w:hAnsi="Arial" w:cs="Arial"/>
          <w:sz w:val="21"/>
          <w:szCs w:val="21"/>
        </w:rPr>
      </w:pPr>
    </w:p>
    <w:p w14:paraId="282195D8" w14:textId="78003CF5" w:rsidR="00454BE9" w:rsidRPr="00F93C48" w:rsidRDefault="003532AF" w:rsidP="00557246">
      <w:pPr>
        <w:jc w:val="both"/>
        <w:rPr>
          <w:rFonts w:ascii="Arial" w:hAnsi="Arial" w:cs="Arial"/>
          <w:iCs/>
          <w:sz w:val="21"/>
          <w:szCs w:val="21"/>
        </w:rPr>
      </w:pPr>
      <w:r w:rsidRPr="00F93C48">
        <w:rPr>
          <w:rFonts w:ascii="Arial" w:hAnsi="Arial" w:cs="Arial"/>
          <w:iCs/>
          <w:sz w:val="21"/>
          <w:szCs w:val="21"/>
        </w:rPr>
        <w:t>In short, t</w:t>
      </w:r>
      <w:r w:rsidR="00454BE9" w:rsidRPr="00F93C48">
        <w:rPr>
          <w:rFonts w:ascii="Arial" w:hAnsi="Arial" w:cs="Arial"/>
          <w:iCs/>
          <w:sz w:val="21"/>
          <w:szCs w:val="21"/>
        </w:rPr>
        <w:t>here is no ‘silver bullet’ approach to deliver</w:t>
      </w:r>
      <w:r w:rsidR="0020777E" w:rsidRPr="00F93C48">
        <w:rPr>
          <w:rFonts w:ascii="Arial" w:hAnsi="Arial" w:cs="Arial"/>
          <w:iCs/>
          <w:sz w:val="21"/>
          <w:szCs w:val="21"/>
        </w:rPr>
        <w:t>ing</w:t>
      </w:r>
      <w:r w:rsidR="001C7641" w:rsidRPr="00F93C48">
        <w:rPr>
          <w:rFonts w:ascii="Arial" w:hAnsi="Arial" w:cs="Arial"/>
          <w:iCs/>
          <w:sz w:val="21"/>
          <w:szCs w:val="21"/>
        </w:rPr>
        <w:t xml:space="preserve"> JT</w:t>
      </w:r>
      <w:r w:rsidR="00454BE9" w:rsidRPr="00F93C48">
        <w:rPr>
          <w:rFonts w:ascii="Arial" w:hAnsi="Arial" w:cs="Arial"/>
          <w:iCs/>
          <w:sz w:val="21"/>
          <w:szCs w:val="21"/>
        </w:rPr>
        <w:t xml:space="preserve">. </w:t>
      </w:r>
      <w:r w:rsidR="00A75F01" w:rsidRPr="00F93C48">
        <w:rPr>
          <w:rFonts w:ascii="Arial" w:hAnsi="Arial" w:cs="Arial"/>
          <w:iCs/>
          <w:sz w:val="21"/>
          <w:szCs w:val="21"/>
        </w:rPr>
        <w:t>Po</w:t>
      </w:r>
      <w:r w:rsidR="00477DBF" w:rsidRPr="00F93C48">
        <w:rPr>
          <w:rFonts w:ascii="Arial" w:hAnsi="Arial" w:cs="Arial"/>
          <w:iCs/>
          <w:sz w:val="21"/>
          <w:szCs w:val="21"/>
        </w:rPr>
        <w:t xml:space="preserve">licies </w:t>
      </w:r>
      <w:r w:rsidR="00454BE9" w:rsidRPr="00F93C48">
        <w:rPr>
          <w:rFonts w:ascii="Arial" w:hAnsi="Arial" w:cs="Arial"/>
          <w:iCs/>
          <w:sz w:val="21"/>
          <w:szCs w:val="21"/>
        </w:rPr>
        <w:t>must ‘connect activities across international organisations, regional and national governments, businesses and investors, the development and philanthropic sectors, and, crucially, the workers and communities who will feel the effects of the transition – whether well or poorly managed – most keenly’</w:t>
      </w:r>
      <w:r w:rsidR="00CB4DF7">
        <w:rPr>
          <w:rFonts w:ascii="Arial" w:hAnsi="Arial" w:cs="Arial"/>
          <w:iCs/>
          <w:sz w:val="21"/>
          <w:szCs w:val="21"/>
        </w:rPr>
        <w:t>.</w:t>
      </w:r>
      <w:r w:rsidR="00CB4DF7">
        <w:rPr>
          <w:rStyle w:val="EndnoteReference"/>
          <w:rFonts w:ascii="Arial" w:hAnsi="Arial" w:cs="Arial"/>
          <w:iCs/>
          <w:sz w:val="21"/>
          <w:szCs w:val="21"/>
        </w:rPr>
        <w:endnoteReference w:id="19"/>
      </w:r>
      <w:r w:rsidR="00454BE9" w:rsidRPr="00F93C48">
        <w:rPr>
          <w:rFonts w:ascii="Arial" w:hAnsi="Arial" w:cs="Arial"/>
          <w:iCs/>
          <w:sz w:val="21"/>
          <w:szCs w:val="21"/>
        </w:rPr>
        <w:t xml:space="preserve"> </w:t>
      </w:r>
    </w:p>
    <w:p w14:paraId="18B1B816" w14:textId="77777777" w:rsidR="007A4569" w:rsidRDefault="007A4569">
      <w:pPr>
        <w:rPr>
          <w:rFonts w:ascii="Arial" w:hAnsi="Arial" w:cs="Arial"/>
          <w:sz w:val="21"/>
          <w:szCs w:val="21"/>
        </w:rPr>
      </w:pPr>
    </w:p>
    <w:p w14:paraId="06B361BE" w14:textId="609610A2" w:rsidR="000F5138" w:rsidRDefault="000F5138">
      <w:pPr>
        <w:rPr>
          <w:rFonts w:ascii="Arial" w:hAnsi="Arial" w:cs="Arial"/>
          <w:b/>
          <w:bCs/>
          <w:sz w:val="21"/>
          <w:szCs w:val="21"/>
        </w:rPr>
      </w:pPr>
      <w:r>
        <w:rPr>
          <w:rFonts w:ascii="Arial" w:hAnsi="Arial" w:cs="Arial"/>
          <w:b/>
          <w:bCs/>
          <w:sz w:val="21"/>
          <w:szCs w:val="21"/>
        </w:rPr>
        <w:t>How to cite this paper:</w:t>
      </w:r>
    </w:p>
    <w:p w14:paraId="78090944" w14:textId="0DB56905" w:rsidR="000F5138" w:rsidRDefault="000F5138">
      <w:pPr>
        <w:rPr>
          <w:rFonts w:ascii="Arial" w:hAnsi="Arial" w:cs="Arial"/>
          <w:bCs/>
          <w:sz w:val="21"/>
          <w:szCs w:val="21"/>
        </w:rPr>
      </w:pPr>
    </w:p>
    <w:p w14:paraId="14599D33" w14:textId="37BEB83D" w:rsidR="002B0DD6" w:rsidRPr="002B0DD6" w:rsidRDefault="000F5138" w:rsidP="002B0DD6">
      <w:pPr>
        <w:jc w:val="both"/>
        <w:rPr>
          <w:rFonts w:ascii="Arial" w:hAnsi="Arial" w:cs="Arial"/>
          <w:bCs/>
          <w:i/>
          <w:sz w:val="21"/>
          <w:szCs w:val="21"/>
        </w:rPr>
      </w:pPr>
      <w:r w:rsidRPr="002B0DD6">
        <w:rPr>
          <w:rFonts w:ascii="Arial" w:hAnsi="Arial" w:cs="Arial"/>
          <w:bCs/>
          <w:sz w:val="21"/>
          <w:szCs w:val="21"/>
        </w:rPr>
        <w:t>Abram, S., Atkins, E., Dietzel, A., Hamm</w:t>
      </w:r>
      <w:r w:rsidR="00F41594" w:rsidRPr="002B0DD6">
        <w:rPr>
          <w:rFonts w:ascii="Arial" w:hAnsi="Arial" w:cs="Arial"/>
          <w:bCs/>
          <w:sz w:val="21"/>
          <w:szCs w:val="21"/>
        </w:rPr>
        <w:t>o</w:t>
      </w:r>
      <w:r w:rsidRPr="002B0DD6">
        <w:rPr>
          <w:rFonts w:ascii="Arial" w:hAnsi="Arial" w:cs="Arial"/>
          <w:bCs/>
          <w:sz w:val="21"/>
          <w:szCs w:val="21"/>
        </w:rPr>
        <w:t xml:space="preserve">nd, M., Jenkins, K. </w:t>
      </w:r>
      <w:proofErr w:type="spellStart"/>
      <w:r w:rsidRPr="002B0DD6">
        <w:rPr>
          <w:rFonts w:ascii="Arial" w:hAnsi="Arial" w:cs="Arial"/>
          <w:bCs/>
          <w:sz w:val="21"/>
          <w:szCs w:val="21"/>
        </w:rPr>
        <w:t>Kiamba</w:t>
      </w:r>
      <w:proofErr w:type="spellEnd"/>
      <w:r w:rsidRPr="002B0DD6">
        <w:rPr>
          <w:rFonts w:ascii="Arial" w:hAnsi="Arial" w:cs="Arial"/>
          <w:bCs/>
          <w:sz w:val="21"/>
          <w:szCs w:val="21"/>
        </w:rPr>
        <w:t>, L</w:t>
      </w:r>
      <w:r w:rsidR="00F41594" w:rsidRPr="002B0DD6">
        <w:rPr>
          <w:rFonts w:ascii="Arial" w:hAnsi="Arial" w:cs="Arial"/>
          <w:bCs/>
          <w:sz w:val="21"/>
          <w:szCs w:val="21"/>
        </w:rPr>
        <w:t xml:space="preserve">., Kirshner, J., Kreienkamp, J., Pegram, T. and Vining, B. </w:t>
      </w:r>
      <w:r w:rsidR="002B0DD6" w:rsidRPr="002B0DD6">
        <w:rPr>
          <w:rFonts w:ascii="Arial" w:hAnsi="Arial" w:cs="Arial"/>
          <w:bCs/>
          <w:sz w:val="21"/>
          <w:szCs w:val="21"/>
        </w:rPr>
        <w:t>(2020). Just Transition: Pathways to Socially Inclusive Decarbonisation</w:t>
      </w:r>
      <w:r w:rsidR="002B0DD6">
        <w:rPr>
          <w:rFonts w:ascii="Arial" w:hAnsi="Arial" w:cs="Arial"/>
          <w:bCs/>
          <w:sz w:val="21"/>
          <w:szCs w:val="21"/>
        </w:rPr>
        <w:t xml:space="preserve">. </w:t>
      </w:r>
      <w:r w:rsidR="002B0DD6">
        <w:rPr>
          <w:rFonts w:ascii="Arial" w:hAnsi="Arial" w:cs="Arial"/>
          <w:bCs/>
          <w:i/>
          <w:sz w:val="21"/>
          <w:szCs w:val="21"/>
        </w:rPr>
        <w:t xml:space="preserve">COP26 Universities Network Briefing. </w:t>
      </w:r>
    </w:p>
    <w:p w14:paraId="038AAD47" w14:textId="1F195441" w:rsidR="000F5138" w:rsidRPr="000F5138" w:rsidRDefault="000F5138">
      <w:pPr>
        <w:rPr>
          <w:rFonts w:ascii="Arial" w:hAnsi="Arial" w:cs="Arial"/>
          <w:bCs/>
          <w:sz w:val="21"/>
          <w:szCs w:val="21"/>
        </w:rPr>
      </w:pPr>
    </w:p>
    <w:p w14:paraId="25508DD7" w14:textId="77777777" w:rsidR="000F5138" w:rsidRDefault="000F5138">
      <w:pPr>
        <w:rPr>
          <w:rFonts w:ascii="Arial" w:hAnsi="Arial" w:cs="Arial"/>
          <w:b/>
          <w:bCs/>
          <w:sz w:val="21"/>
          <w:szCs w:val="21"/>
        </w:rPr>
      </w:pPr>
    </w:p>
    <w:p w14:paraId="6F411387" w14:textId="2AB9647B" w:rsidR="007A4569" w:rsidRDefault="007A4569">
      <w:pPr>
        <w:rPr>
          <w:rFonts w:ascii="Arial" w:hAnsi="Arial" w:cs="Arial"/>
          <w:b/>
          <w:bCs/>
          <w:sz w:val="21"/>
          <w:szCs w:val="21"/>
        </w:rPr>
      </w:pPr>
      <w:r w:rsidRPr="007A4569">
        <w:rPr>
          <w:rFonts w:ascii="Arial" w:hAnsi="Arial" w:cs="Arial"/>
          <w:b/>
          <w:bCs/>
          <w:sz w:val="21"/>
          <w:szCs w:val="21"/>
        </w:rPr>
        <w:t>Authors</w:t>
      </w:r>
    </w:p>
    <w:p w14:paraId="75A24CDF" w14:textId="77777777" w:rsidR="007A4569" w:rsidRDefault="007A4569">
      <w:pPr>
        <w:rPr>
          <w:rFonts w:ascii="Arial" w:hAnsi="Arial" w:cs="Arial"/>
          <w:b/>
          <w:bCs/>
          <w:sz w:val="21"/>
          <w:szCs w:val="21"/>
        </w:rPr>
      </w:pPr>
    </w:p>
    <w:p w14:paraId="348AC13D" w14:textId="77777777" w:rsidR="007A4569" w:rsidRDefault="007A4569">
      <w:pPr>
        <w:rPr>
          <w:rFonts w:ascii="Arial" w:hAnsi="Arial" w:cs="Arial"/>
          <w:sz w:val="21"/>
          <w:szCs w:val="21"/>
        </w:rPr>
      </w:pPr>
      <w:r>
        <w:rPr>
          <w:rFonts w:ascii="Arial" w:hAnsi="Arial" w:cs="Arial"/>
          <w:sz w:val="21"/>
          <w:szCs w:val="21"/>
        </w:rPr>
        <w:t>Simone Abram, PhD</w:t>
      </w:r>
    </w:p>
    <w:p w14:paraId="3F4A79E0" w14:textId="74995DA6" w:rsidR="007A4569" w:rsidRDefault="007A4569" w:rsidP="00E024F6">
      <w:pPr>
        <w:spacing w:after="120"/>
        <w:rPr>
          <w:rFonts w:ascii="Arial" w:hAnsi="Arial" w:cs="Arial"/>
          <w:sz w:val="21"/>
          <w:szCs w:val="21"/>
        </w:rPr>
      </w:pPr>
      <w:r>
        <w:rPr>
          <w:rFonts w:ascii="Arial" w:hAnsi="Arial" w:cs="Arial"/>
          <w:sz w:val="21"/>
          <w:szCs w:val="21"/>
        </w:rPr>
        <w:t>Durham University</w:t>
      </w:r>
    </w:p>
    <w:p w14:paraId="582799BF" w14:textId="30A708BD" w:rsidR="007A4569" w:rsidRDefault="007A4569">
      <w:pPr>
        <w:rPr>
          <w:rFonts w:ascii="Arial" w:hAnsi="Arial" w:cs="Arial"/>
          <w:sz w:val="21"/>
          <w:szCs w:val="21"/>
        </w:rPr>
      </w:pPr>
      <w:r>
        <w:rPr>
          <w:rFonts w:ascii="Arial" w:hAnsi="Arial" w:cs="Arial"/>
          <w:sz w:val="21"/>
          <w:szCs w:val="21"/>
        </w:rPr>
        <w:t>Ed Atkins, PhD</w:t>
      </w:r>
    </w:p>
    <w:p w14:paraId="13070AB0" w14:textId="3AAAA59D" w:rsidR="007A4569" w:rsidRDefault="007A4569" w:rsidP="00E024F6">
      <w:pPr>
        <w:spacing w:after="120"/>
        <w:rPr>
          <w:rFonts w:ascii="Arial" w:hAnsi="Arial" w:cs="Arial"/>
          <w:sz w:val="21"/>
          <w:szCs w:val="21"/>
        </w:rPr>
      </w:pPr>
      <w:r>
        <w:rPr>
          <w:rFonts w:ascii="Arial" w:hAnsi="Arial" w:cs="Arial"/>
          <w:sz w:val="21"/>
          <w:szCs w:val="21"/>
        </w:rPr>
        <w:t>University of Bristol</w:t>
      </w:r>
    </w:p>
    <w:p w14:paraId="13827381" w14:textId="77777777" w:rsidR="00671B40" w:rsidRDefault="00671B40" w:rsidP="007A4569">
      <w:pPr>
        <w:rPr>
          <w:rFonts w:ascii="Arial" w:hAnsi="Arial" w:cs="Arial"/>
          <w:sz w:val="21"/>
          <w:szCs w:val="21"/>
        </w:rPr>
      </w:pPr>
      <w:r>
        <w:rPr>
          <w:rFonts w:ascii="Arial" w:hAnsi="Arial" w:cs="Arial"/>
          <w:sz w:val="21"/>
          <w:szCs w:val="21"/>
        </w:rPr>
        <w:t>Alix Dietzel, PhD</w:t>
      </w:r>
    </w:p>
    <w:p w14:paraId="53FC190D" w14:textId="3FA038B3" w:rsidR="00671B40" w:rsidRDefault="00F93C48" w:rsidP="00671B40">
      <w:pPr>
        <w:spacing w:after="120"/>
        <w:rPr>
          <w:rFonts w:ascii="Arial" w:hAnsi="Arial" w:cs="Arial"/>
          <w:sz w:val="21"/>
          <w:szCs w:val="21"/>
        </w:rPr>
      </w:pPr>
      <w:r>
        <w:rPr>
          <w:rFonts w:ascii="Arial" w:hAnsi="Arial" w:cs="Arial"/>
          <w:sz w:val="21"/>
          <w:szCs w:val="21"/>
        </w:rPr>
        <w:t>University of Bristol</w:t>
      </w:r>
    </w:p>
    <w:p w14:paraId="6AC3EA6E" w14:textId="0E95DE7A" w:rsidR="007A4569" w:rsidRDefault="007A4569" w:rsidP="007A4569">
      <w:pPr>
        <w:rPr>
          <w:rFonts w:ascii="Arial" w:hAnsi="Arial" w:cs="Arial"/>
          <w:sz w:val="21"/>
          <w:szCs w:val="21"/>
        </w:rPr>
      </w:pPr>
      <w:proofErr w:type="spellStart"/>
      <w:r>
        <w:rPr>
          <w:rFonts w:ascii="Arial" w:hAnsi="Arial" w:cs="Arial"/>
          <w:sz w:val="21"/>
          <w:szCs w:val="21"/>
        </w:rPr>
        <w:t>Marit</w:t>
      </w:r>
      <w:proofErr w:type="spellEnd"/>
      <w:r>
        <w:rPr>
          <w:rFonts w:ascii="Arial" w:hAnsi="Arial" w:cs="Arial"/>
          <w:sz w:val="21"/>
          <w:szCs w:val="21"/>
        </w:rPr>
        <w:t xml:space="preserve"> Hammond, PhD</w:t>
      </w:r>
    </w:p>
    <w:p w14:paraId="05AA1C0A" w14:textId="00ABFB81" w:rsidR="00E024F6" w:rsidRDefault="00E024F6" w:rsidP="00E024F6">
      <w:pPr>
        <w:spacing w:after="120"/>
        <w:rPr>
          <w:rFonts w:ascii="Arial" w:hAnsi="Arial" w:cs="Arial"/>
          <w:sz w:val="21"/>
          <w:szCs w:val="21"/>
        </w:rPr>
      </w:pPr>
      <w:proofErr w:type="spellStart"/>
      <w:r>
        <w:rPr>
          <w:rFonts w:ascii="Arial" w:hAnsi="Arial" w:cs="Arial"/>
          <w:sz w:val="21"/>
          <w:szCs w:val="21"/>
        </w:rPr>
        <w:t>Keele</w:t>
      </w:r>
      <w:proofErr w:type="spellEnd"/>
      <w:r>
        <w:rPr>
          <w:rFonts w:ascii="Arial" w:hAnsi="Arial" w:cs="Arial"/>
          <w:sz w:val="21"/>
          <w:szCs w:val="21"/>
        </w:rPr>
        <w:t xml:space="preserve"> University</w:t>
      </w:r>
    </w:p>
    <w:p w14:paraId="7F04B8E9" w14:textId="2FAC724F" w:rsidR="007A4569" w:rsidRDefault="007A4569" w:rsidP="007A4569">
      <w:pPr>
        <w:rPr>
          <w:rFonts w:ascii="Arial" w:hAnsi="Arial" w:cs="Arial"/>
          <w:sz w:val="21"/>
          <w:szCs w:val="21"/>
        </w:rPr>
      </w:pPr>
      <w:r>
        <w:rPr>
          <w:rFonts w:ascii="Arial" w:hAnsi="Arial" w:cs="Arial"/>
          <w:sz w:val="21"/>
          <w:szCs w:val="21"/>
        </w:rPr>
        <w:t>Kirsten Jenkins, PhD</w:t>
      </w:r>
    </w:p>
    <w:p w14:paraId="25889243" w14:textId="60DC3A7C" w:rsidR="007A4569" w:rsidRDefault="007A4569" w:rsidP="00E024F6">
      <w:pPr>
        <w:spacing w:after="120"/>
        <w:rPr>
          <w:rFonts w:ascii="Arial" w:hAnsi="Arial" w:cs="Arial"/>
          <w:sz w:val="21"/>
          <w:szCs w:val="21"/>
        </w:rPr>
      </w:pPr>
      <w:r>
        <w:rPr>
          <w:rFonts w:ascii="Arial" w:hAnsi="Arial" w:cs="Arial"/>
          <w:sz w:val="21"/>
          <w:szCs w:val="21"/>
        </w:rPr>
        <w:t>University of Edinburgh</w:t>
      </w:r>
    </w:p>
    <w:p w14:paraId="6DD71D4E" w14:textId="146197AE" w:rsidR="007A4569" w:rsidRDefault="007A4569" w:rsidP="007A4569">
      <w:pPr>
        <w:rPr>
          <w:rFonts w:ascii="Arial" w:hAnsi="Arial" w:cs="Arial"/>
          <w:sz w:val="21"/>
          <w:szCs w:val="21"/>
        </w:rPr>
      </w:pPr>
      <w:r>
        <w:rPr>
          <w:rFonts w:ascii="Arial" w:hAnsi="Arial" w:cs="Arial"/>
          <w:sz w:val="21"/>
          <w:szCs w:val="21"/>
        </w:rPr>
        <w:t xml:space="preserve">Lorna </w:t>
      </w:r>
      <w:proofErr w:type="spellStart"/>
      <w:r>
        <w:rPr>
          <w:rFonts w:ascii="Arial" w:hAnsi="Arial" w:cs="Arial"/>
          <w:sz w:val="21"/>
          <w:szCs w:val="21"/>
        </w:rPr>
        <w:t>Kiamba</w:t>
      </w:r>
      <w:proofErr w:type="spellEnd"/>
      <w:r>
        <w:rPr>
          <w:rFonts w:ascii="Arial" w:hAnsi="Arial" w:cs="Arial"/>
          <w:sz w:val="21"/>
          <w:szCs w:val="21"/>
        </w:rPr>
        <w:t>, PhD</w:t>
      </w:r>
    </w:p>
    <w:p w14:paraId="708C1964" w14:textId="7BBC90D8" w:rsidR="007A4569" w:rsidRDefault="007A4569" w:rsidP="00E024F6">
      <w:pPr>
        <w:spacing w:after="120"/>
        <w:rPr>
          <w:rFonts w:ascii="Arial" w:hAnsi="Arial" w:cs="Arial"/>
          <w:sz w:val="21"/>
          <w:szCs w:val="21"/>
        </w:rPr>
      </w:pPr>
      <w:r>
        <w:rPr>
          <w:rFonts w:ascii="Arial" w:hAnsi="Arial" w:cs="Arial"/>
          <w:sz w:val="21"/>
          <w:szCs w:val="21"/>
        </w:rPr>
        <w:t>University of Nottingham</w:t>
      </w:r>
    </w:p>
    <w:p w14:paraId="1D803449" w14:textId="439AA8F9" w:rsidR="007A4569" w:rsidRDefault="007A4569">
      <w:pPr>
        <w:rPr>
          <w:rFonts w:ascii="Arial" w:hAnsi="Arial" w:cs="Arial"/>
          <w:sz w:val="21"/>
          <w:szCs w:val="21"/>
        </w:rPr>
      </w:pPr>
      <w:r>
        <w:rPr>
          <w:rFonts w:ascii="Arial" w:hAnsi="Arial" w:cs="Arial"/>
          <w:sz w:val="21"/>
          <w:szCs w:val="21"/>
        </w:rPr>
        <w:t>Joshua Kirshner, PhD</w:t>
      </w:r>
    </w:p>
    <w:p w14:paraId="1F51366B" w14:textId="6A0B9BCB" w:rsidR="007A4569" w:rsidRDefault="007A4569" w:rsidP="00E024F6">
      <w:pPr>
        <w:spacing w:after="120"/>
        <w:rPr>
          <w:rFonts w:ascii="Arial" w:hAnsi="Arial" w:cs="Arial"/>
          <w:sz w:val="21"/>
          <w:szCs w:val="21"/>
        </w:rPr>
      </w:pPr>
      <w:r>
        <w:rPr>
          <w:rFonts w:ascii="Arial" w:hAnsi="Arial" w:cs="Arial"/>
          <w:sz w:val="21"/>
          <w:szCs w:val="21"/>
        </w:rPr>
        <w:t xml:space="preserve">University </w:t>
      </w:r>
      <w:ins w:id="3" w:author="Josh Kirshner" w:date="2020-09-17T14:00:00Z">
        <w:r w:rsidR="00775013">
          <w:rPr>
            <w:rFonts w:ascii="Arial" w:hAnsi="Arial" w:cs="Arial"/>
            <w:sz w:val="21"/>
            <w:szCs w:val="21"/>
          </w:rPr>
          <w:t xml:space="preserve">of </w:t>
        </w:r>
      </w:ins>
      <w:bookmarkStart w:id="4" w:name="_GoBack"/>
      <w:bookmarkEnd w:id="4"/>
      <w:r>
        <w:rPr>
          <w:rFonts w:ascii="Arial" w:hAnsi="Arial" w:cs="Arial"/>
          <w:sz w:val="21"/>
          <w:szCs w:val="21"/>
        </w:rPr>
        <w:t>York</w:t>
      </w:r>
    </w:p>
    <w:p w14:paraId="7C47607D" w14:textId="77777777" w:rsidR="007A4569" w:rsidRDefault="007A4569" w:rsidP="007A4569">
      <w:pPr>
        <w:rPr>
          <w:rFonts w:ascii="Arial" w:hAnsi="Arial" w:cs="Arial"/>
          <w:sz w:val="21"/>
          <w:szCs w:val="21"/>
        </w:rPr>
      </w:pPr>
      <w:r>
        <w:rPr>
          <w:rFonts w:ascii="Arial" w:hAnsi="Arial" w:cs="Arial"/>
          <w:sz w:val="21"/>
          <w:szCs w:val="21"/>
        </w:rPr>
        <w:t>Julia Kreienkamp, MSc</w:t>
      </w:r>
    </w:p>
    <w:p w14:paraId="594D989D" w14:textId="02A83D08" w:rsidR="007A4569" w:rsidRDefault="007A4569" w:rsidP="00090D47">
      <w:pPr>
        <w:spacing w:after="120"/>
        <w:rPr>
          <w:rFonts w:ascii="Arial" w:hAnsi="Arial" w:cs="Arial"/>
          <w:sz w:val="21"/>
          <w:szCs w:val="21"/>
        </w:rPr>
      </w:pPr>
      <w:r>
        <w:rPr>
          <w:rFonts w:ascii="Arial" w:hAnsi="Arial" w:cs="Arial"/>
          <w:sz w:val="21"/>
          <w:szCs w:val="21"/>
        </w:rPr>
        <w:t>University College London</w:t>
      </w:r>
    </w:p>
    <w:p w14:paraId="47564BFA" w14:textId="77777777" w:rsidR="00F93C48" w:rsidRDefault="00F93C48" w:rsidP="00F93C48">
      <w:pPr>
        <w:rPr>
          <w:rFonts w:ascii="Arial" w:hAnsi="Arial" w:cs="Arial"/>
          <w:sz w:val="21"/>
          <w:szCs w:val="21"/>
        </w:rPr>
      </w:pPr>
      <w:r w:rsidRPr="007A4569">
        <w:rPr>
          <w:rFonts w:ascii="Arial" w:hAnsi="Arial" w:cs="Arial"/>
          <w:sz w:val="21"/>
          <w:szCs w:val="21"/>
        </w:rPr>
        <w:t>Tom Pegram, PhD</w:t>
      </w:r>
    </w:p>
    <w:p w14:paraId="54AD82EC" w14:textId="0B3A1C7F" w:rsidR="00F93C48" w:rsidRDefault="00F93C48" w:rsidP="00F93C48">
      <w:pPr>
        <w:spacing w:after="120"/>
        <w:rPr>
          <w:rFonts w:ascii="Arial" w:hAnsi="Arial" w:cs="Arial"/>
          <w:sz w:val="21"/>
          <w:szCs w:val="21"/>
        </w:rPr>
      </w:pPr>
      <w:r>
        <w:rPr>
          <w:rFonts w:ascii="Arial" w:hAnsi="Arial" w:cs="Arial"/>
          <w:sz w:val="21"/>
          <w:szCs w:val="21"/>
        </w:rPr>
        <w:t>University College London</w:t>
      </w:r>
    </w:p>
    <w:p w14:paraId="6D6BF95C" w14:textId="667036C2" w:rsidR="00090D47" w:rsidRDefault="00090D47">
      <w:pPr>
        <w:rPr>
          <w:rFonts w:ascii="Arial" w:hAnsi="Arial" w:cs="Arial"/>
          <w:sz w:val="21"/>
          <w:szCs w:val="21"/>
        </w:rPr>
      </w:pPr>
      <w:r>
        <w:rPr>
          <w:rFonts w:ascii="Arial" w:hAnsi="Arial" w:cs="Arial"/>
          <w:sz w:val="21"/>
          <w:szCs w:val="21"/>
        </w:rPr>
        <w:t>Bernard Vining, PhD</w:t>
      </w:r>
    </w:p>
    <w:p w14:paraId="09B6475D" w14:textId="56E3D093" w:rsidR="00286E5C" w:rsidRDefault="00090D47" w:rsidP="00103FCB">
      <w:pPr>
        <w:rPr>
          <w:rFonts w:ascii="Arial" w:hAnsi="Arial" w:cs="Arial"/>
          <w:sz w:val="21"/>
          <w:szCs w:val="21"/>
        </w:rPr>
      </w:pPr>
      <w:r w:rsidRPr="00090D47">
        <w:rPr>
          <w:rFonts w:ascii="Arial" w:hAnsi="Arial" w:cs="Arial"/>
          <w:sz w:val="21"/>
          <w:szCs w:val="21"/>
        </w:rPr>
        <w:t>Royal Holloway, University of London</w:t>
      </w:r>
    </w:p>
    <w:p w14:paraId="7CC56B78" w14:textId="3CB8D327" w:rsidR="00BC42C2" w:rsidRDefault="00BC42C2" w:rsidP="00103FCB">
      <w:pPr>
        <w:rPr>
          <w:rFonts w:ascii="Arial" w:hAnsi="Arial" w:cs="Arial"/>
          <w:sz w:val="21"/>
          <w:szCs w:val="21"/>
        </w:rPr>
      </w:pPr>
    </w:p>
    <w:p w14:paraId="1989630D" w14:textId="46A9A212" w:rsidR="00BC42C2" w:rsidRDefault="00BC42C2" w:rsidP="00103FCB">
      <w:pPr>
        <w:rPr>
          <w:rFonts w:ascii="Arial" w:hAnsi="Arial" w:cs="Arial"/>
          <w:sz w:val="21"/>
          <w:szCs w:val="21"/>
        </w:rPr>
      </w:pPr>
    </w:p>
    <w:p w14:paraId="74BB56CA" w14:textId="51FD83CF" w:rsidR="00BC42C2" w:rsidRDefault="00BC42C2" w:rsidP="00103FCB">
      <w:pPr>
        <w:rPr>
          <w:rFonts w:ascii="Arial" w:hAnsi="Arial" w:cs="Arial"/>
          <w:sz w:val="21"/>
          <w:szCs w:val="21"/>
        </w:rPr>
      </w:pPr>
    </w:p>
    <w:p w14:paraId="05B682EE" w14:textId="45C99910" w:rsidR="00BC42C2" w:rsidRDefault="00BC42C2" w:rsidP="00103FCB">
      <w:pPr>
        <w:rPr>
          <w:rFonts w:ascii="Arial" w:hAnsi="Arial" w:cs="Arial"/>
          <w:sz w:val="21"/>
          <w:szCs w:val="21"/>
        </w:rPr>
      </w:pPr>
    </w:p>
    <w:p w14:paraId="6201C1EB" w14:textId="78793CAB" w:rsidR="00BC42C2" w:rsidRDefault="00BC42C2" w:rsidP="00103FCB">
      <w:pPr>
        <w:rPr>
          <w:rFonts w:ascii="Arial" w:hAnsi="Arial" w:cs="Arial"/>
          <w:sz w:val="21"/>
          <w:szCs w:val="21"/>
        </w:rPr>
      </w:pPr>
    </w:p>
    <w:p w14:paraId="5E196654" w14:textId="0F778840" w:rsidR="00BC42C2" w:rsidRDefault="00BC42C2" w:rsidP="00103FCB">
      <w:pPr>
        <w:rPr>
          <w:rFonts w:ascii="Arial" w:hAnsi="Arial" w:cs="Arial"/>
          <w:sz w:val="21"/>
          <w:szCs w:val="21"/>
        </w:rPr>
      </w:pPr>
    </w:p>
    <w:p w14:paraId="77B2A9A8" w14:textId="1C238AE5" w:rsidR="00BC42C2" w:rsidRDefault="00BC42C2" w:rsidP="00103FCB">
      <w:pPr>
        <w:rPr>
          <w:rFonts w:ascii="Arial" w:hAnsi="Arial" w:cs="Arial"/>
          <w:sz w:val="21"/>
          <w:szCs w:val="21"/>
        </w:rPr>
      </w:pPr>
    </w:p>
    <w:p w14:paraId="1A942638" w14:textId="408B0092" w:rsidR="00BC42C2" w:rsidRDefault="00BC42C2" w:rsidP="00103FCB">
      <w:pPr>
        <w:rPr>
          <w:rFonts w:ascii="Arial" w:hAnsi="Arial" w:cs="Arial"/>
          <w:sz w:val="21"/>
          <w:szCs w:val="21"/>
        </w:rPr>
      </w:pPr>
    </w:p>
    <w:p w14:paraId="2FA1ACCB" w14:textId="686EB3B9" w:rsidR="00BC42C2" w:rsidRDefault="00BC42C2" w:rsidP="00103FCB">
      <w:pPr>
        <w:rPr>
          <w:rFonts w:ascii="Arial" w:hAnsi="Arial" w:cs="Arial"/>
          <w:sz w:val="21"/>
          <w:szCs w:val="21"/>
        </w:rPr>
      </w:pPr>
    </w:p>
    <w:p w14:paraId="79F1A116" w14:textId="45BDC3E0" w:rsidR="00BC42C2" w:rsidRDefault="00BC42C2" w:rsidP="00103FCB">
      <w:pPr>
        <w:rPr>
          <w:rFonts w:ascii="Arial" w:hAnsi="Arial" w:cs="Arial"/>
          <w:sz w:val="21"/>
          <w:szCs w:val="21"/>
        </w:rPr>
      </w:pPr>
    </w:p>
    <w:p w14:paraId="6AC16527" w14:textId="77777777" w:rsidR="004F34B9" w:rsidRPr="00546B43" w:rsidRDefault="004F34B9" w:rsidP="004F34B9">
      <w:pPr>
        <w:pStyle w:val="EndnoteText"/>
        <w:rPr>
          <w:rFonts w:ascii="Helvetica" w:hAnsi="Helvetica" w:cs="Helvetica"/>
          <w:b/>
          <w:sz w:val="22"/>
          <w:szCs w:val="22"/>
        </w:rPr>
      </w:pPr>
      <w:r w:rsidRPr="00546B43">
        <w:rPr>
          <w:rFonts w:ascii="Helvetica" w:hAnsi="Helvetica" w:cs="Helvetica"/>
          <w:b/>
          <w:sz w:val="22"/>
          <w:szCs w:val="22"/>
        </w:rPr>
        <w:lastRenderedPageBreak/>
        <w:t>The COP26 Universities Network</w:t>
      </w:r>
    </w:p>
    <w:p w14:paraId="18527D4F" w14:textId="77777777" w:rsidR="004F34B9" w:rsidRDefault="004F34B9" w:rsidP="004F34B9">
      <w:pPr>
        <w:rPr>
          <w:rFonts w:ascii="Helvetica" w:hAnsi="Helvetica" w:cs="Helvetica"/>
          <w:b/>
          <w:szCs w:val="24"/>
        </w:rPr>
      </w:pPr>
    </w:p>
    <w:p w14:paraId="2F9E0802" w14:textId="18153787" w:rsidR="004F34B9" w:rsidRDefault="004F34B9" w:rsidP="004F34B9">
      <w:pPr>
        <w:rPr>
          <w:rFonts w:ascii="Helvetica" w:hAnsi="Helvetica" w:cs="Helvetica"/>
          <w:sz w:val="20"/>
          <w:szCs w:val="20"/>
        </w:rPr>
      </w:pPr>
      <w:r w:rsidRPr="001A10DA">
        <w:rPr>
          <w:rFonts w:ascii="Helvetica" w:hAnsi="Helvetica" w:cs="Helvetica"/>
          <w:sz w:val="20"/>
          <w:szCs w:val="20"/>
        </w:rPr>
        <w:t xml:space="preserve">This briefing is produced in </w:t>
      </w:r>
      <w:r>
        <w:rPr>
          <w:rFonts w:ascii="Helvetica" w:hAnsi="Helvetica" w:cs="Helvetica"/>
          <w:sz w:val="20"/>
          <w:szCs w:val="20"/>
        </w:rPr>
        <w:t xml:space="preserve">association with the COP26 Universities Network, </w:t>
      </w:r>
      <w:r w:rsidRPr="001A10DA">
        <w:rPr>
          <w:rFonts w:ascii="Helvetica" w:hAnsi="Helvetica" w:cs="Helvetica"/>
          <w:sz w:val="20"/>
          <w:szCs w:val="20"/>
        </w:rPr>
        <w:t xml:space="preserve">a growing group of more than </w:t>
      </w:r>
      <w:r>
        <w:rPr>
          <w:rFonts w:ascii="Helvetica" w:hAnsi="Helvetica" w:cs="Helvetica"/>
          <w:sz w:val="20"/>
          <w:szCs w:val="20"/>
        </w:rPr>
        <w:t>4</w:t>
      </w:r>
      <w:r w:rsidRPr="001A10DA">
        <w:rPr>
          <w:rFonts w:ascii="Helvetica" w:hAnsi="Helvetica" w:cs="Helvetica"/>
          <w:sz w:val="20"/>
          <w:szCs w:val="20"/>
        </w:rPr>
        <w:t>0 UK-based universities working together to help deliver an ambitious outcome at the UN Climate Summit in Glasgow and beyond.</w:t>
      </w:r>
      <w:r>
        <w:rPr>
          <w:rFonts w:ascii="Helvetica" w:hAnsi="Helvetica" w:cs="Helvetica"/>
          <w:sz w:val="20"/>
          <w:szCs w:val="20"/>
        </w:rPr>
        <w:t xml:space="preserve"> </w:t>
      </w:r>
    </w:p>
    <w:p w14:paraId="5CA5F311" w14:textId="77777777" w:rsidR="004F34B9" w:rsidRDefault="004F34B9" w:rsidP="004F34B9">
      <w:pPr>
        <w:rPr>
          <w:rFonts w:ascii="Helvetica" w:hAnsi="Helvetica" w:cs="Helvetica"/>
          <w:sz w:val="20"/>
          <w:szCs w:val="20"/>
        </w:rPr>
      </w:pPr>
    </w:p>
    <w:p w14:paraId="656AB1CF" w14:textId="6024441E" w:rsidR="004F34B9" w:rsidRPr="0001182C" w:rsidRDefault="004F34B9" w:rsidP="004F34B9">
      <w:pPr>
        <w:rPr>
          <w:rFonts w:ascii="Helvetica" w:hAnsi="Helvetica" w:cs="Helvetica"/>
          <w:sz w:val="20"/>
          <w:szCs w:val="20"/>
        </w:rPr>
      </w:pPr>
      <w:r>
        <w:rPr>
          <w:rFonts w:ascii="Helvetica" w:hAnsi="Helvetica" w:cs="Helvetica"/>
          <w:sz w:val="20"/>
          <w:szCs w:val="20"/>
        </w:rPr>
        <w:t xml:space="preserve">The briefing represents the views of its authors (listed on page one) and not necessarily that of every University or institution participating in the network. For more information about the COP26 Universities Network, please contact </w:t>
      </w:r>
      <w:hyperlink r:id="rId18" w:history="1">
        <w:r w:rsidRPr="00B55C71">
          <w:rPr>
            <w:rStyle w:val="Hyperlink"/>
            <w:rFonts w:ascii="Helvetica" w:hAnsi="Helvetica" w:cs="Helvetica"/>
            <w:b/>
            <w:color w:val="auto"/>
            <w:sz w:val="20"/>
            <w:szCs w:val="20"/>
          </w:rPr>
          <w:t>r.samra@imperial.ac.uk</w:t>
        </w:r>
      </w:hyperlink>
      <w:r w:rsidRPr="00B55C71">
        <w:rPr>
          <w:rFonts w:ascii="Helvetica" w:hAnsi="Helvetica" w:cs="Helvetica"/>
          <w:sz w:val="20"/>
          <w:szCs w:val="20"/>
        </w:rPr>
        <w:t>.</w:t>
      </w:r>
      <w:r>
        <w:rPr>
          <w:rFonts w:ascii="Helvetica" w:hAnsi="Helvetica" w:cs="Helvetica"/>
          <w:sz w:val="20"/>
          <w:szCs w:val="20"/>
        </w:rPr>
        <w:t xml:space="preserve"> </w:t>
      </w:r>
    </w:p>
    <w:p w14:paraId="1C103E05" w14:textId="45CDC9A8" w:rsidR="00BC42C2" w:rsidRDefault="00BC42C2" w:rsidP="00103FCB">
      <w:pPr>
        <w:rPr>
          <w:rFonts w:ascii="Arial" w:hAnsi="Arial" w:cs="Arial"/>
          <w:sz w:val="21"/>
          <w:szCs w:val="21"/>
        </w:rPr>
      </w:pPr>
    </w:p>
    <w:p w14:paraId="02BE0295" w14:textId="77777777" w:rsidR="004F34B9" w:rsidRDefault="004F34B9" w:rsidP="00103FCB">
      <w:pPr>
        <w:rPr>
          <w:rFonts w:ascii="Arial" w:hAnsi="Arial" w:cs="Arial"/>
          <w:sz w:val="21"/>
          <w:szCs w:val="21"/>
        </w:rPr>
      </w:pPr>
    </w:p>
    <w:p w14:paraId="3A1CFB2E" w14:textId="0AD218DB" w:rsidR="00BC42C2" w:rsidRPr="00D5291C" w:rsidRDefault="00A65CE3" w:rsidP="00103FCB">
      <w:pPr>
        <w:rPr>
          <w:rFonts w:ascii="Arial" w:hAnsi="Arial" w:cs="Arial"/>
          <w:color w:val="FF0000"/>
          <w:sz w:val="21"/>
          <w:szCs w:val="21"/>
        </w:rPr>
      </w:pPr>
      <w:r w:rsidRPr="00D5291C">
        <w:rPr>
          <w:rFonts w:ascii="Arial" w:hAnsi="Arial" w:cs="Arial"/>
          <w:color w:val="FF0000"/>
          <w:sz w:val="21"/>
          <w:szCs w:val="21"/>
        </w:rPr>
        <w:t>(</w:t>
      </w:r>
      <w:r w:rsidR="00992ADF">
        <w:rPr>
          <w:rFonts w:ascii="Arial" w:hAnsi="Arial" w:cs="Arial"/>
          <w:color w:val="FF0000"/>
          <w:sz w:val="21"/>
          <w:szCs w:val="21"/>
        </w:rPr>
        <w:t>All university l</w:t>
      </w:r>
      <w:r w:rsidRPr="00D5291C">
        <w:rPr>
          <w:rFonts w:ascii="Arial" w:hAnsi="Arial" w:cs="Arial"/>
          <w:color w:val="FF0000"/>
          <w:sz w:val="21"/>
          <w:szCs w:val="21"/>
        </w:rPr>
        <w:t>ogos to go here)</w:t>
      </w:r>
    </w:p>
    <w:p w14:paraId="61DE8D9A" w14:textId="31EB2B6F" w:rsidR="00103FCB" w:rsidRDefault="00103FCB" w:rsidP="00103FCB">
      <w:pPr>
        <w:rPr>
          <w:rFonts w:ascii="Arial" w:hAnsi="Arial" w:cs="Arial"/>
          <w:sz w:val="21"/>
          <w:szCs w:val="21"/>
        </w:rPr>
      </w:pPr>
    </w:p>
    <w:p w14:paraId="39ABB812" w14:textId="0BC16BF3" w:rsidR="00103FCB" w:rsidRDefault="00103FCB" w:rsidP="00103FCB">
      <w:pPr>
        <w:rPr>
          <w:rFonts w:ascii="Arial" w:hAnsi="Arial" w:cs="Arial"/>
          <w:sz w:val="21"/>
          <w:szCs w:val="21"/>
        </w:rPr>
      </w:pPr>
    </w:p>
    <w:p w14:paraId="165701DA" w14:textId="77777777" w:rsidR="00103FCB" w:rsidRPr="00103FCB" w:rsidRDefault="00103FCB" w:rsidP="00103FCB">
      <w:pPr>
        <w:rPr>
          <w:rFonts w:ascii="Arial" w:hAnsi="Arial" w:cs="Arial"/>
          <w:sz w:val="21"/>
          <w:szCs w:val="21"/>
        </w:rPr>
      </w:pPr>
    </w:p>
    <w:sectPr w:rsidR="00103FCB" w:rsidRPr="00103FCB" w:rsidSect="00BB48A4">
      <w:headerReference w:type="defaul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B449" w14:textId="77777777" w:rsidR="00C361B5" w:rsidRDefault="00C361B5" w:rsidP="00921B2D">
      <w:r>
        <w:separator/>
      </w:r>
    </w:p>
  </w:endnote>
  <w:endnote w:type="continuationSeparator" w:id="0">
    <w:p w14:paraId="7EDDFF30" w14:textId="77777777" w:rsidR="00C361B5" w:rsidRDefault="00C361B5" w:rsidP="00921B2D">
      <w:r>
        <w:continuationSeparator/>
      </w:r>
    </w:p>
  </w:endnote>
  <w:endnote w:id="1">
    <w:p w14:paraId="0DE1C543" w14:textId="7FF24342" w:rsidR="00103FCB" w:rsidRPr="008700EC" w:rsidRDefault="008700EC" w:rsidP="00103FCB">
      <w:pPr>
        <w:pStyle w:val="EndnoteText"/>
        <w:spacing w:after="120"/>
        <w:rPr>
          <w:rFonts w:ascii="Arial" w:hAnsi="Arial" w:cs="Arial"/>
          <w:b/>
          <w:bCs/>
          <w:sz w:val="21"/>
          <w:szCs w:val="21"/>
        </w:rPr>
      </w:pPr>
      <w:r>
        <w:rPr>
          <w:rFonts w:ascii="Arial" w:hAnsi="Arial" w:cs="Arial"/>
          <w:b/>
          <w:bCs/>
          <w:sz w:val="21"/>
          <w:szCs w:val="21"/>
        </w:rPr>
        <w:t>References</w:t>
      </w:r>
    </w:p>
    <w:p w14:paraId="585506CC" w14:textId="3E0E4368"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Evans, G. and Phelan, L. (2016). Transition to a post-carbon society: linking environmental justice and just transition discourses. Energy Policy, 99, pp. 329–339.</w:t>
      </w:r>
    </w:p>
  </w:endnote>
  <w:endnote w:id="2">
    <w:p w14:paraId="355CCCFA" w14:textId="43A207E6" w:rsidR="00CB4DF7" w:rsidRPr="00103FCB" w:rsidRDefault="00CB4DF7" w:rsidP="00103FCB">
      <w:pPr>
        <w:pStyle w:val="NormalWeb"/>
        <w:spacing w:after="120"/>
        <w:rPr>
          <w:rFonts w:ascii="Arial" w:hAnsi="Arial" w:cs="Arial"/>
          <w:color w:val="000000"/>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w:t>
      </w:r>
      <w:r w:rsidRPr="00103FCB">
        <w:rPr>
          <w:rFonts w:ascii="Arial" w:hAnsi="Arial" w:cs="Arial"/>
          <w:color w:val="000000"/>
          <w:sz w:val="21"/>
          <w:szCs w:val="21"/>
        </w:rPr>
        <w:t>McCauley, D. and Heffron, R. (2018). Just transition: Integrating climate, energy and environmental justice. </w:t>
      </w:r>
      <w:r w:rsidRPr="00103FCB">
        <w:rPr>
          <w:rFonts w:ascii="Arial" w:hAnsi="Arial" w:cs="Arial"/>
          <w:i/>
          <w:color w:val="000000"/>
          <w:sz w:val="21"/>
          <w:szCs w:val="21"/>
        </w:rPr>
        <w:t>Energy Policy</w:t>
      </w:r>
      <w:r w:rsidRPr="00103FCB">
        <w:rPr>
          <w:rFonts w:ascii="Arial" w:hAnsi="Arial" w:cs="Arial"/>
          <w:color w:val="000000"/>
          <w:sz w:val="21"/>
          <w:szCs w:val="21"/>
        </w:rPr>
        <w:t xml:space="preserve">, 119, pp. 1-7.  </w:t>
      </w:r>
    </w:p>
  </w:endnote>
  <w:endnote w:id="3">
    <w:p w14:paraId="34DFB0DA" w14:textId="77777777" w:rsidR="00385EE9" w:rsidRPr="00103FCB" w:rsidRDefault="00385EE9"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Newell, P and Mulvaney, D. (2013). The political economy of the 'just transition. </w:t>
      </w:r>
      <w:r w:rsidRPr="00103FCB">
        <w:rPr>
          <w:rFonts w:ascii="Arial" w:hAnsi="Arial" w:cs="Arial"/>
          <w:i/>
          <w:iCs/>
          <w:sz w:val="21"/>
          <w:szCs w:val="21"/>
        </w:rPr>
        <w:t>The Geographical Journal</w:t>
      </w:r>
      <w:r w:rsidRPr="00103FCB">
        <w:rPr>
          <w:rFonts w:ascii="Arial" w:hAnsi="Arial" w:cs="Arial"/>
          <w:sz w:val="21"/>
          <w:szCs w:val="21"/>
        </w:rPr>
        <w:t>, 179(2), pp. 132-140.</w:t>
      </w:r>
    </w:p>
  </w:endnote>
  <w:endnote w:id="4">
    <w:p w14:paraId="1F8B79BB" w14:textId="6CDB818B" w:rsidR="00385EE9" w:rsidRPr="00103FCB" w:rsidRDefault="00385EE9"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Robins, N. and </w:t>
      </w:r>
      <w:proofErr w:type="spellStart"/>
      <w:r w:rsidRPr="00103FCB">
        <w:rPr>
          <w:rFonts w:ascii="Arial" w:hAnsi="Arial" w:cs="Arial"/>
          <w:sz w:val="21"/>
          <w:szCs w:val="21"/>
        </w:rPr>
        <w:t>Rydge</w:t>
      </w:r>
      <w:proofErr w:type="spellEnd"/>
      <w:r w:rsidRPr="00103FCB">
        <w:rPr>
          <w:rFonts w:ascii="Arial" w:hAnsi="Arial" w:cs="Arial"/>
          <w:sz w:val="21"/>
          <w:szCs w:val="21"/>
        </w:rPr>
        <w:t xml:space="preserve">, J. (2019). </w:t>
      </w:r>
      <w:r w:rsidRPr="00103FCB">
        <w:rPr>
          <w:rFonts w:ascii="Arial" w:hAnsi="Arial" w:cs="Arial"/>
          <w:i/>
          <w:iCs/>
          <w:sz w:val="21"/>
          <w:szCs w:val="21"/>
        </w:rPr>
        <w:t>Why a Just Transition is Crucial for Effective Climate Action. Inevitable Policy Response. London: Vivid Economics</w:t>
      </w:r>
      <w:r w:rsidRPr="00103FCB">
        <w:rPr>
          <w:rFonts w:ascii="Arial" w:hAnsi="Arial" w:cs="Arial"/>
          <w:sz w:val="21"/>
          <w:szCs w:val="21"/>
        </w:rPr>
        <w:t>. Available at: https://www.vivideconomics.com/wp-content/uploads/2019/07/IPR-Just-Transition-discussion-paper_16-September-2019.pdf.</w:t>
      </w:r>
    </w:p>
  </w:endnote>
  <w:endnote w:id="5">
    <w:p w14:paraId="18B8362E" w14:textId="77BAE240"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w:t>
      </w:r>
      <w:proofErr w:type="spellStart"/>
      <w:r w:rsidRPr="00103FCB">
        <w:rPr>
          <w:rFonts w:ascii="Arial" w:hAnsi="Arial" w:cs="Arial"/>
          <w:sz w:val="21"/>
          <w:szCs w:val="21"/>
        </w:rPr>
        <w:t>Ciplet</w:t>
      </w:r>
      <w:proofErr w:type="spellEnd"/>
      <w:r w:rsidRPr="00103FCB">
        <w:rPr>
          <w:rFonts w:ascii="Arial" w:hAnsi="Arial" w:cs="Arial"/>
          <w:sz w:val="21"/>
          <w:szCs w:val="21"/>
        </w:rPr>
        <w:t xml:space="preserve">, D. and Roberts, J. T. (2017). Climate change and the transition to neoliberal environmental governance. Global Environmental Governance, 46, pp. 148-156. </w:t>
      </w:r>
    </w:p>
  </w:endnote>
  <w:endnote w:id="6">
    <w:p w14:paraId="771E166C" w14:textId="1460A2FE" w:rsidR="00CB4DF7" w:rsidRPr="00103FCB" w:rsidRDefault="00CB4DF7"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Healy, N. and Barry, J. (2017). Politicizing energy justice and energy system transitions: Fossil fuel divestment and a “just transition”. </w:t>
      </w:r>
      <w:r w:rsidRPr="00103FCB">
        <w:rPr>
          <w:rFonts w:ascii="Arial" w:hAnsi="Arial" w:cs="Arial"/>
          <w:i/>
          <w:iCs/>
          <w:sz w:val="21"/>
          <w:szCs w:val="21"/>
        </w:rPr>
        <w:t>Energy Policy</w:t>
      </w:r>
      <w:r w:rsidRPr="00103FCB">
        <w:rPr>
          <w:rFonts w:ascii="Arial" w:hAnsi="Arial" w:cs="Arial"/>
          <w:sz w:val="21"/>
          <w:szCs w:val="21"/>
        </w:rPr>
        <w:t>, 108, p. 453.</w:t>
      </w:r>
    </w:p>
  </w:endnote>
  <w:endnote w:id="7">
    <w:p w14:paraId="5A23EF77" w14:textId="53D5CFAF" w:rsidR="00385EE9" w:rsidRPr="00103FCB" w:rsidRDefault="00385EE9"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UNFCCC (n.d.). </w:t>
      </w:r>
      <w:r w:rsidRPr="00103FCB">
        <w:rPr>
          <w:rFonts w:ascii="Arial" w:hAnsi="Arial" w:cs="Arial"/>
          <w:i/>
          <w:iCs/>
          <w:sz w:val="21"/>
          <w:szCs w:val="21"/>
        </w:rPr>
        <w:t>Just Transition of the Workforce, and the Creation of Decent Work and Quality Jobs</w:t>
      </w:r>
      <w:r w:rsidRPr="00103FCB">
        <w:rPr>
          <w:rFonts w:ascii="Arial" w:hAnsi="Arial" w:cs="Arial"/>
          <w:sz w:val="21"/>
          <w:szCs w:val="21"/>
        </w:rPr>
        <w:t>. Technical Paper. Available at: https://unfccc.int/sites/default/files/resource/Just%20transition.pdf.</w:t>
      </w:r>
    </w:p>
  </w:endnote>
  <w:endnote w:id="8">
    <w:p w14:paraId="2820BDE7" w14:textId="77777777" w:rsidR="00CB4DF7" w:rsidRPr="00103FCB" w:rsidRDefault="00CB4DF7"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Baruah, B. (2016). Renewable inequity? Women's employment in clean energy in industrialized, emerging and developing economies. </w:t>
      </w:r>
      <w:r w:rsidRPr="00103FCB">
        <w:rPr>
          <w:rFonts w:ascii="Arial" w:hAnsi="Arial" w:cs="Arial"/>
          <w:i/>
          <w:iCs/>
          <w:sz w:val="21"/>
          <w:szCs w:val="21"/>
        </w:rPr>
        <w:t>Natural Resources Forum</w:t>
      </w:r>
      <w:r w:rsidRPr="00103FCB">
        <w:rPr>
          <w:rFonts w:ascii="Arial" w:hAnsi="Arial" w:cs="Arial"/>
          <w:sz w:val="21"/>
          <w:szCs w:val="21"/>
        </w:rPr>
        <w:t xml:space="preserve">, 41(1), pp. 18-29.  </w:t>
      </w:r>
    </w:p>
  </w:endnote>
  <w:endnote w:id="9">
    <w:p w14:paraId="342DBE9B" w14:textId="63E4C7A8"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w:t>
      </w:r>
      <w:proofErr w:type="spellStart"/>
      <w:r w:rsidRPr="00103FCB">
        <w:rPr>
          <w:rFonts w:ascii="Arial" w:hAnsi="Arial" w:cs="Arial"/>
          <w:sz w:val="21"/>
          <w:szCs w:val="21"/>
        </w:rPr>
        <w:t>Mahnkopf</w:t>
      </w:r>
      <w:proofErr w:type="spellEnd"/>
      <w:r w:rsidRPr="00103FCB">
        <w:rPr>
          <w:rFonts w:ascii="Arial" w:hAnsi="Arial" w:cs="Arial"/>
          <w:sz w:val="21"/>
          <w:szCs w:val="21"/>
        </w:rPr>
        <w:t xml:space="preserve">, B. (2015). 'Greening Inequality'? The Limits of the Green Growth Agenda. In: F. Hofer and C. Scherrer, C. (eds.), </w:t>
      </w:r>
      <w:r w:rsidRPr="00103FCB">
        <w:rPr>
          <w:rFonts w:ascii="Arial" w:hAnsi="Arial" w:cs="Arial"/>
          <w:i/>
          <w:iCs/>
          <w:sz w:val="21"/>
          <w:szCs w:val="21"/>
        </w:rPr>
        <w:t>Combating Inequality. The Global North and South</w:t>
      </w:r>
      <w:r w:rsidRPr="00103FCB">
        <w:rPr>
          <w:rFonts w:ascii="Arial" w:hAnsi="Arial" w:cs="Arial"/>
          <w:sz w:val="21"/>
          <w:szCs w:val="21"/>
        </w:rPr>
        <w:t>. London: Routledge.</w:t>
      </w:r>
    </w:p>
  </w:endnote>
  <w:endnote w:id="10">
    <w:p w14:paraId="28064446" w14:textId="539D49BC" w:rsidR="00CB4DF7" w:rsidRPr="00103FCB" w:rsidRDefault="00CB4DF7"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Bond, P. (2012). </w:t>
      </w:r>
      <w:r w:rsidRPr="00103FCB">
        <w:rPr>
          <w:rFonts w:ascii="Arial" w:hAnsi="Arial" w:cs="Arial"/>
          <w:i/>
          <w:iCs/>
          <w:sz w:val="21"/>
          <w:szCs w:val="21"/>
        </w:rPr>
        <w:t>Politics of Climate justice: Paralysis above, Movement below</w:t>
      </w:r>
      <w:r w:rsidRPr="00103FCB">
        <w:rPr>
          <w:rFonts w:ascii="Arial" w:hAnsi="Arial" w:cs="Arial"/>
          <w:sz w:val="21"/>
          <w:szCs w:val="21"/>
        </w:rPr>
        <w:t>. Durban: University of KwaZulu Natal Press.</w:t>
      </w:r>
    </w:p>
  </w:endnote>
  <w:endnote w:id="11">
    <w:p w14:paraId="33C79888" w14:textId="7625AF1F"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Miller, C. A., Richter, J. and O’Leary, J. (2015). Socio-energy systems design: A policy framework for energy transitions. </w:t>
      </w:r>
      <w:r w:rsidRPr="00103FCB">
        <w:rPr>
          <w:rFonts w:ascii="Arial" w:hAnsi="Arial" w:cs="Arial"/>
          <w:i/>
          <w:iCs/>
          <w:sz w:val="21"/>
          <w:szCs w:val="21"/>
        </w:rPr>
        <w:t>Energy Research &amp; Social Science</w:t>
      </w:r>
      <w:r w:rsidRPr="00103FCB">
        <w:rPr>
          <w:rFonts w:ascii="Arial" w:hAnsi="Arial" w:cs="Arial"/>
          <w:sz w:val="21"/>
          <w:szCs w:val="21"/>
        </w:rPr>
        <w:t>, 6, pp. 29- 40.</w:t>
      </w:r>
    </w:p>
  </w:endnote>
  <w:endnote w:id="12">
    <w:p w14:paraId="1AFF1E21" w14:textId="32CD4B76"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Becker, S. (2017). Our City, Our Grid: The energy </w:t>
      </w:r>
      <w:proofErr w:type="spellStart"/>
      <w:r w:rsidRPr="00103FCB">
        <w:rPr>
          <w:rFonts w:ascii="Arial" w:hAnsi="Arial" w:cs="Arial"/>
          <w:sz w:val="21"/>
          <w:szCs w:val="21"/>
        </w:rPr>
        <w:t>remunicipalisation</w:t>
      </w:r>
      <w:proofErr w:type="spellEnd"/>
      <w:r w:rsidRPr="00103FCB">
        <w:rPr>
          <w:rFonts w:ascii="Arial" w:hAnsi="Arial" w:cs="Arial"/>
          <w:sz w:val="21"/>
          <w:szCs w:val="21"/>
        </w:rPr>
        <w:t xml:space="preserve"> trend in Germany. In: </w:t>
      </w:r>
      <w:proofErr w:type="spellStart"/>
      <w:r w:rsidRPr="00103FCB">
        <w:rPr>
          <w:rFonts w:ascii="Arial" w:hAnsi="Arial" w:cs="Arial"/>
          <w:sz w:val="21"/>
          <w:szCs w:val="21"/>
        </w:rPr>
        <w:t>Kishimoto</w:t>
      </w:r>
      <w:proofErr w:type="spellEnd"/>
      <w:r w:rsidRPr="00103FCB">
        <w:rPr>
          <w:rFonts w:ascii="Arial" w:hAnsi="Arial" w:cs="Arial"/>
          <w:sz w:val="21"/>
          <w:szCs w:val="21"/>
        </w:rPr>
        <w:t xml:space="preserve">, S. and </w:t>
      </w:r>
      <w:proofErr w:type="spellStart"/>
      <w:r w:rsidRPr="00103FCB">
        <w:rPr>
          <w:rFonts w:ascii="Arial" w:hAnsi="Arial" w:cs="Arial"/>
          <w:sz w:val="21"/>
          <w:szCs w:val="21"/>
        </w:rPr>
        <w:t>Petitjean</w:t>
      </w:r>
      <w:proofErr w:type="spellEnd"/>
      <w:r w:rsidRPr="00103FCB">
        <w:rPr>
          <w:rFonts w:ascii="Arial" w:hAnsi="Arial" w:cs="Arial"/>
          <w:sz w:val="21"/>
          <w:szCs w:val="21"/>
        </w:rPr>
        <w:t xml:space="preserve">, O. (eds.), </w:t>
      </w:r>
      <w:r w:rsidRPr="00103FCB">
        <w:rPr>
          <w:rFonts w:ascii="Arial" w:hAnsi="Arial" w:cs="Arial"/>
          <w:i/>
          <w:iCs/>
          <w:sz w:val="21"/>
          <w:szCs w:val="21"/>
        </w:rPr>
        <w:t>Reclaiming Public Services</w:t>
      </w:r>
      <w:r w:rsidRPr="00103FCB">
        <w:rPr>
          <w:rFonts w:ascii="Arial" w:hAnsi="Arial" w:cs="Arial"/>
          <w:sz w:val="21"/>
          <w:szCs w:val="21"/>
        </w:rPr>
        <w:t>.</w:t>
      </w:r>
    </w:p>
  </w:endnote>
  <w:endnote w:id="13">
    <w:p w14:paraId="05065F15" w14:textId="2ACCF3AE"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Curley, A. (2018). A failed green future: Navajo Green Jobs and energy “transition” in the Navajo Nation. </w:t>
      </w:r>
      <w:proofErr w:type="spellStart"/>
      <w:r w:rsidRPr="00103FCB">
        <w:rPr>
          <w:rFonts w:ascii="Arial" w:hAnsi="Arial" w:cs="Arial"/>
          <w:i/>
          <w:iCs/>
          <w:sz w:val="21"/>
          <w:szCs w:val="21"/>
        </w:rPr>
        <w:t>Geoforum</w:t>
      </w:r>
      <w:proofErr w:type="spellEnd"/>
      <w:r w:rsidRPr="00103FCB">
        <w:rPr>
          <w:rFonts w:ascii="Arial" w:hAnsi="Arial" w:cs="Arial"/>
          <w:sz w:val="21"/>
          <w:szCs w:val="21"/>
        </w:rPr>
        <w:t>, 88, pp. 57-65.</w:t>
      </w:r>
    </w:p>
  </w:endnote>
  <w:endnote w:id="14">
    <w:p w14:paraId="1EFFE511" w14:textId="5BFE09B8" w:rsidR="00385EE9" w:rsidRPr="00103FCB" w:rsidRDefault="00385EE9"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Morris, C. and </w:t>
      </w:r>
      <w:proofErr w:type="spellStart"/>
      <w:r w:rsidRPr="00103FCB">
        <w:rPr>
          <w:rFonts w:ascii="Arial" w:hAnsi="Arial" w:cs="Arial"/>
          <w:sz w:val="21"/>
          <w:szCs w:val="21"/>
        </w:rPr>
        <w:t>Jungjohann</w:t>
      </w:r>
      <w:proofErr w:type="spellEnd"/>
      <w:r w:rsidRPr="00103FCB">
        <w:rPr>
          <w:rFonts w:ascii="Arial" w:hAnsi="Arial" w:cs="Arial"/>
          <w:sz w:val="21"/>
          <w:szCs w:val="21"/>
        </w:rPr>
        <w:t xml:space="preserve">, A. (2016). </w:t>
      </w:r>
      <w:r w:rsidRPr="00103FCB">
        <w:rPr>
          <w:rFonts w:ascii="Arial" w:hAnsi="Arial" w:cs="Arial"/>
          <w:i/>
          <w:iCs/>
          <w:sz w:val="21"/>
          <w:szCs w:val="21"/>
        </w:rPr>
        <w:t xml:space="preserve">Energy Democracy: Germany's </w:t>
      </w:r>
      <w:proofErr w:type="spellStart"/>
      <w:r w:rsidRPr="00103FCB">
        <w:rPr>
          <w:rFonts w:ascii="Arial" w:hAnsi="Arial" w:cs="Arial"/>
          <w:i/>
          <w:iCs/>
          <w:sz w:val="21"/>
          <w:szCs w:val="21"/>
        </w:rPr>
        <w:t>Energiewende</w:t>
      </w:r>
      <w:proofErr w:type="spellEnd"/>
      <w:r w:rsidRPr="00103FCB">
        <w:rPr>
          <w:rFonts w:ascii="Arial" w:hAnsi="Arial" w:cs="Arial"/>
          <w:i/>
          <w:iCs/>
          <w:sz w:val="21"/>
          <w:szCs w:val="21"/>
        </w:rPr>
        <w:t xml:space="preserve"> to Renewables</w:t>
      </w:r>
      <w:r w:rsidRPr="00103FCB">
        <w:rPr>
          <w:rFonts w:ascii="Arial" w:hAnsi="Arial" w:cs="Arial"/>
          <w:sz w:val="21"/>
          <w:szCs w:val="21"/>
        </w:rPr>
        <w:t>. New York: Palgrave MacMillan.</w:t>
      </w:r>
    </w:p>
  </w:endnote>
  <w:endnote w:id="15">
    <w:p w14:paraId="54DEE7B0" w14:textId="0A115390"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w:t>
      </w:r>
      <w:proofErr w:type="spellStart"/>
      <w:r w:rsidRPr="00103FCB">
        <w:rPr>
          <w:rFonts w:ascii="Arial" w:hAnsi="Arial" w:cs="Arial"/>
          <w:sz w:val="21"/>
          <w:szCs w:val="21"/>
        </w:rPr>
        <w:t>Dobler</w:t>
      </w:r>
      <w:proofErr w:type="spellEnd"/>
      <w:r w:rsidRPr="00103FCB">
        <w:rPr>
          <w:rFonts w:ascii="Arial" w:hAnsi="Arial" w:cs="Arial"/>
          <w:sz w:val="21"/>
          <w:szCs w:val="21"/>
        </w:rPr>
        <w:t>, C. (2020</w:t>
      </w:r>
      <w:r w:rsidRPr="00103FCB">
        <w:rPr>
          <w:rFonts w:ascii="Arial" w:hAnsi="Arial" w:cs="Arial"/>
          <w:i/>
          <w:iCs/>
          <w:sz w:val="21"/>
          <w:szCs w:val="21"/>
        </w:rPr>
        <w:t xml:space="preserve">). The 2019 Grand </w:t>
      </w:r>
      <w:proofErr w:type="spellStart"/>
      <w:r w:rsidRPr="00103FCB">
        <w:rPr>
          <w:rFonts w:ascii="Arial" w:hAnsi="Arial" w:cs="Arial"/>
          <w:i/>
          <w:iCs/>
          <w:sz w:val="21"/>
          <w:szCs w:val="21"/>
        </w:rPr>
        <w:t>Débat</w:t>
      </w:r>
      <w:proofErr w:type="spellEnd"/>
      <w:r w:rsidRPr="00103FCB">
        <w:rPr>
          <w:rFonts w:ascii="Arial" w:hAnsi="Arial" w:cs="Arial"/>
          <w:i/>
          <w:iCs/>
          <w:sz w:val="21"/>
          <w:szCs w:val="21"/>
        </w:rPr>
        <w:t xml:space="preserve"> national in France: A participatory experiment with limited legitimacy</w:t>
      </w:r>
      <w:r w:rsidRPr="00103FCB">
        <w:rPr>
          <w:rFonts w:ascii="Arial" w:hAnsi="Arial" w:cs="Arial"/>
          <w:sz w:val="21"/>
          <w:szCs w:val="21"/>
        </w:rPr>
        <w:t>. Democracy International [online]. Available at: https://www.democracy-international.org/full-report-2019-grand-debat-national-france.</w:t>
      </w:r>
    </w:p>
  </w:endnote>
  <w:endnote w:id="16">
    <w:p w14:paraId="361B80AE" w14:textId="5077BB46" w:rsidR="00103FCB" w:rsidRPr="00103FCB" w:rsidRDefault="00103FCB"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Mayer, A. (2018). A just transition for coal miners? Community identity and support from local policy actors. </w:t>
      </w:r>
      <w:r w:rsidRPr="00103FCB">
        <w:rPr>
          <w:rFonts w:ascii="Arial" w:hAnsi="Arial" w:cs="Arial"/>
          <w:i/>
          <w:iCs/>
          <w:sz w:val="21"/>
          <w:szCs w:val="21"/>
        </w:rPr>
        <w:t>Environmental Innovation and Societal Transitions</w:t>
      </w:r>
      <w:r w:rsidRPr="00103FCB">
        <w:rPr>
          <w:rFonts w:ascii="Arial" w:hAnsi="Arial" w:cs="Arial"/>
          <w:sz w:val="21"/>
          <w:szCs w:val="21"/>
        </w:rPr>
        <w:t>, 28, pp. 1-13.</w:t>
      </w:r>
    </w:p>
  </w:endnote>
  <w:endnote w:id="17">
    <w:p w14:paraId="576D4C0F" w14:textId="77777777" w:rsidR="00103FCB" w:rsidRPr="00103FCB" w:rsidRDefault="00103FCB"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w:t>
      </w:r>
      <w:proofErr w:type="spellStart"/>
      <w:r w:rsidRPr="00103FCB">
        <w:rPr>
          <w:rFonts w:ascii="Arial" w:hAnsi="Arial" w:cs="Arial"/>
          <w:sz w:val="21"/>
          <w:szCs w:val="21"/>
        </w:rPr>
        <w:t>Cederlöf</w:t>
      </w:r>
      <w:proofErr w:type="spellEnd"/>
      <w:r w:rsidRPr="00103FCB">
        <w:rPr>
          <w:rFonts w:ascii="Arial" w:hAnsi="Arial" w:cs="Arial"/>
          <w:sz w:val="21"/>
          <w:szCs w:val="21"/>
        </w:rPr>
        <w:t xml:space="preserve">, G. (2019). Maintaining power: Decarbonisation and recentralisation in Cuba’s energy revolution. </w:t>
      </w:r>
      <w:r w:rsidRPr="00103FCB">
        <w:rPr>
          <w:rFonts w:ascii="Arial" w:hAnsi="Arial" w:cs="Arial"/>
          <w:i/>
          <w:iCs/>
          <w:sz w:val="21"/>
          <w:szCs w:val="21"/>
        </w:rPr>
        <w:t>Transactions of the Institute of British Geographers</w:t>
      </w:r>
      <w:r w:rsidRPr="00103FCB">
        <w:rPr>
          <w:rFonts w:ascii="Arial" w:hAnsi="Arial" w:cs="Arial"/>
          <w:sz w:val="21"/>
          <w:szCs w:val="21"/>
        </w:rPr>
        <w:t xml:space="preserve"> 00, pp. 1-20.</w:t>
      </w:r>
    </w:p>
  </w:endnote>
  <w:endnote w:id="18">
    <w:p w14:paraId="4986313F" w14:textId="405F0AAA" w:rsidR="007542C3" w:rsidRPr="00103FCB" w:rsidRDefault="007542C3"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Jenkins, K. (2019). Implementing Just Transition after COP24. Climate Strategies Policy Brief. Available at: https://climatestrategies.org/wp-content/uploads/2019/01/Implementing-Just-Transition-after-COP24_FINAL.pdf.</w:t>
      </w:r>
    </w:p>
  </w:endnote>
  <w:endnote w:id="19">
    <w:p w14:paraId="3C2F6DA1" w14:textId="22EEC0FE" w:rsidR="00CB4DF7" w:rsidRPr="00103FCB" w:rsidRDefault="00CB4DF7" w:rsidP="00103FCB">
      <w:pPr>
        <w:pStyle w:val="EndnoteText"/>
        <w:spacing w:after="120"/>
        <w:rPr>
          <w:rFonts w:ascii="Arial" w:hAnsi="Arial" w:cs="Arial"/>
          <w:sz w:val="21"/>
          <w:szCs w:val="21"/>
        </w:rPr>
      </w:pPr>
      <w:r w:rsidRPr="00103FCB">
        <w:rPr>
          <w:rStyle w:val="EndnoteReference"/>
          <w:rFonts w:ascii="Arial" w:hAnsi="Arial" w:cs="Arial"/>
          <w:sz w:val="21"/>
          <w:szCs w:val="21"/>
        </w:rPr>
        <w:endnoteRef/>
      </w:r>
      <w:r w:rsidRPr="00103FCB">
        <w:rPr>
          <w:rFonts w:ascii="Arial" w:hAnsi="Arial" w:cs="Arial"/>
          <w:sz w:val="21"/>
          <w:szCs w:val="21"/>
        </w:rPr>
        <w:t xml:space="preserve"> Robins, N., </w:t>
      </w:r>
      <w:proofErr w:type="spellStart"/>
      <w:r w:rsidRPr="00103FCB">
        <w:rPr>
          <w:rFonts w:ascii="Arial" w:hAnsi="Arial" w:cs="Arial"/>
          <w:sz w:val="21"/>
          <w:szCs w:val="21"/>
        </w:rPr>
        <w:t>Brunsting</w:t>
      </w:r>
      <w:proofErr w:type="spellEnd"/>
      <w:r w:rsidRPr="00103FCB">
        <w:rPr>
          <w:rFonts w:ascii="Arial" w:hAnsi="Arial" w:cs="Arial"/>
          <w:sz w:val="21"/>
          <w:szCs w:val="21"/>
        </w:rPr>
        <w:t xml:space="preserve">, V. and Wood, D. (2018). </w:t>
      </w:r>
      <w:r w:rsidRPr="00103FCB">
        <w:rPr>
          <w:rFonts w:ascii="Arial" w:hAnsi="Arial" w:cs="Arial"/>
          <w:i/>
          <w:iCs/>
          <w:sz w:val="21"/>
          <w:szCs w:val="21"/>
        </w:rPr>
        <w:t>Investing in a just transition. Why investors need to integrate a social dimension into their climate strategies and how they could take action</w:t>
      </w:r>
      <w:r w:rsidRPr="00103FCB">
        <w:rPr>
          <w:rFonts w:ascii="Arial" w:hAnsi="Arial" w:cs="Arial"/>
          <w:sz w:val="21"/>
          <w:szCs w:val="21"/>
        </w:rPr>
        <w:t>. Grantham Research Institute, p. 7. Available at: http://www.lse.ac.uk/GranthamInstitute/wp-content/uploads/2018/06/Robins-et-al_Investing-in-a-Just-Transition.pdf.</w:t>
      </w:r>
    </w:p>
    <w:p w14:paraId="3C6E9DFA" w14:textId="1E9E9C22" w:rsidR="00103FCB" w:rsidRPr="00103FCB" w:rsidRDefault="00103FCB" w:rsidP="00103FCB">
      <w:pPr>
        <w:pStyle w:val="EndnoteText"/>
        <w:spacing w:after="120"/>
        <w:rPr>
          <w:rFonts w:ascii="Arial" w:hAnsi="Arial" w:cs="Arial"/>
          <w:sz w:val="21"/>
          <w:szCs w:val="21"/>
        </w:rPr>
      </w:pPr>
    </w:p>
    <w:p w14:paraId="1BF979BF" w14:textId="718B11E7" w:rsidR="00992ADF" w:rsidRDefault="00992ADF" w:rsidP="00992ADF">
      <w:pPr>
        <w:rPr>
          <w:rFonts w:ascii="Arial" w:hAnsi="Arial" w:cs="Arial"/>
          <w:b/>
          <w:bCs/>
          <w:sz w:val="21"/>
          <w:szCs w:val="21"/>
        </w:rPr>
      </w:pPr>
      <w:r>
        <w:rPr>
          <w:rFonts w:ascii="Arial" w:hAnsi="Arial" w:cs="Arial"/>
          <w:b/>
          <w:bCs/>
          <w:sz w:val="21"/>
          <w:szCs w:val="21"/>
        </w:rPr>
        <w:t xml:space="preserve">Suggested Further Reading  </w:t>
      </w:r>
      <w:r w:rsidRPr="00FD6184">
        <w:rPr>
          <w:rFonts w:ascii="Arial" w:hAnsi="Arial" w:cs="Arial"/>
          <w:b/>
          <w:bCs/>
          <w:color w:val="FF0000"/>
          <w:sz w:val="21"/>
          <w:szCs w:val="21"/>
        </w:rPr>
        <w:t>(to go in separate doc)</w:t>
      </w:r>
    </w:p>
    <w:p w14:paraId="4CC04B75" w14:textId="77777777" w:rsidR="00992ADF" w:rsidRPr="00A33B90" w:rsidRDefault="00992ADF" w:rsidP="00992ADF">
      <w:pPr>
        <w:rPr>
          <w:rFonts w:ascii="Arial" w:hAnsi="Arial" w:cs="Arial"/>
          <w:b/>
          <w:bCs/>
          <w:sz w:val="21"/>
          <w:szCs w:val="21"/>
        </w:rPr>
      </w:pPr>
    </w:p>
    <w:p w14:paraId="081BB4C1"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Beatty, C. Fothergill, S. and Gore, T. (2019). </w:t>
      </w:r>
      <w:r w:rsidRPr="008F2C88">
        <w:rPr>
          <w:rFonts w:ascii="Arial" w:hAnsi="Arial" w:cs="Arial"/>
          <w:i/>
          <w:color w:val="000000"/>
          <w:sz w:val="21"/>
          <w:szCs w:val="21"/>
        </w:rPr>
        <w:t>The State of the Coalfields 2019</w:t>
      </w:r>
      <w:r w:rsidRPr="008F2C88">
        <w:rPr>
          <w:rFonts w:ascii="Arial" w:hAnsi="Arial" w:cs="Arial"/>
          <w:color w:val="000000"/>
          <w:sz w:val="21"/>
          <w:szCs w:val="21"/>
        </w:rPr>
        <w:t>. Sheffield University: Centre for Regional Economic and Social Research. Available at: </w:t>
      </w:r>
      <w:hyperlink r:id="rId1" w:tgtFrame="_blank" w:tooltip="Original URL: https://www4.shu.ac.uk/research/cresr/sites/shu.ac.uk/files/state-of-the-coalfields-2019.pdf. Click or tap if you trust this link." w:history="1">
        <w:r w:rsidRPr="008F2C88">
          <w:rPr>
            <w:rFonts w:ascii="Arial" w:hAnsi="Arial" w:cs="Arial"/>
            <w:color w:val="000000"/>
            <w:sz w:val="21"/>
            <w:szCs w:val="21"/>
          </w:rPr>
          <w:t>https://www4.shu.ac.uk/research/cresr/sites/shu.ac.uk/files/state-of-the-coalfields-2019.pdf</w:t>
        </w:r>
      </w:hyperlink>
      <w:r w:rsidRPr="008F2C88">
        <w:rPr>
          <w:rFonts w:ascii="Arial" w:hAnsi="Arial" w:cs="Arial"/>
          <w:color w:val="000000"/>
          <w:sz w:val="21"/>
          <w:szCs w:val="21"/>
        </w:rPr>
        <w:t>.  </w:t>
      </w:r>
    </w:p>
    <w:p w14:paraId="29F1FD26"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Bowen, W. M. and Wells, M. V. (2002). The Politics and Reality of Environmental Justice: A History and Considerations for Public Administrators and Policy Makers. </w:t>
      </w:r>
      <w:r w:rsidRPr="008F2C88">
        <w:rPr>
          <w:rFonts w:ascii="Arial" w:hAnsi="Arial" w:cs="Arial"/>
          <w:i/>
          <w:color w:val="000000"/>
          <w:sz w:val="21"/>
          <w:szCs w:val="21"/>
        </w:rPr>
        <w:t>Public Administration Review</w:t>
      </w:r>
      <w:r w:rsidRPr="008F2C88">
        <w:rPr>
          <w:rFonts w:ascii="Arial" w:hAnsi="Arial" w:cs="Arial"/>
          <w:color w:val="000000"/>
          <w:sz w:val="21"/>
          <w:szCs w:val="21"/>
        </w:rPr>
        <w:t>, 62(6), pp. 688-698. </w:t>
      </w:r>
    </w:p>
    <w:p w14:paraId="438954A6"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Broto</w:t>
      </w:r>
      <w:proofErr w:type="spellEnd"/>
      <w:r w:rsidRPr="008F2C88">
        <w:rPr>
          <w:rFonts w:ascii="Arial" w:hAnsi="Arial" w:cs="Arial"/>
          <w:color w:val="000000"/>
          <w:sz w:val="21"/>
          <w:szCs w:val="21"/>
        </w:rPr>
        <w:t xml:space="preserve">, V.C., </w:t>
      </w:r>
      <w:proofErr w:type="spellStart"/>
      <w:r w:rsidRPr="008F2C88">
        <w:rPr>
          <w:rFonts w:ascii="Arial" w:hAnsi="Arial" w:cs="Arial"/>
          <w:color w:val="000000"/>
          <w:sz w:val="21"/>
          <w:szCs w:val="21"/>
        </w:rPr>
        <w:t>Baptista</w:t>
      </w:r>
      <w:proofErr w:type="spellEnd"/>
      <w:r w:rsidRPr="008F2C88">
        <w:rPr>
          <w:rFonts w:ascii="Arial" w:hAnsi="Arial" w:cs="Arial"/>
          <w:color w:val="000000"/>
          <w:sz w:val="21"/>
          <w:szCs w:val="21"/>
        </w:rPr>
        <w:t xml:space="preserve">, I., Kirshner, J., Smith, S. and Alves, S.N. (2018). Energy justice and sustainability transitions in Mozambique. </w:t>
      </w:r>
      <w:r w:rsidRPr="008F2C88">
        <w:rPr>
          <w:rFonts w:ascii="Arial" w:hAnsi="Arial" w:cs="Arial"/>
          <w:i/>
          <w:iCs/>
          <w:color w:val="000000"/>
          <w:sz w:val="21"/>
          <w:szCs w:val="21"/>
        </w:rPr>
        <w:t>Applied Energy</w:t>
      </w:r>
      <w:r w:rsidRPr="008F2C88">
        <w:rPr>
          <w:rFonts w:ascii="Arial" w:hAnsi="Arial" w:cs="Arial"/>
          <w:color w:val="000000"/>
          <w:sz w:val="21"/>
          <w:szCs w:val="21"/>
        </w:rPr>
        <w:t>, 228: 645-655.</w:t>
      </w:r>
    </w:p>
    <w:p w14:paraId="068146D7"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Bulkeley</w:t>
      </w:r>
      <w:proofErr w:type="spellEnd"/>
      <w:r w:rsidRPr="008F2C88">
        <w:rPr>
          <w:rFonts w:ascii="Arial" w:hAnsi="Arial" w:cs="Arial"/>
          <w:color w:val="000000"/>
          <w:sz w:val="21"/>
          <w:szCs w:val="21"/>
        </w:rPr>
        <w:t xml:space="preserve">, H., </w:t>
      </w:r>
      <w:proofErr w:type="spellStart"/>
      <w:r w:rsidRPr="008F2C88">
        <w:rPr>
          <w:rFonts w:ascii="Arial" w:hAnsi="Arial" w:cs="Arial"/>
          <w:color w:val="000000"/>
          <w:sz w:val="21"/>
          <w:szCs w:val="21"/>
        </w:rPr>
        <w:t>Carmin</w:t>
      </w:r>
      <w:proofErr w:type="spellEnd"/>
      <w:r w:rsidRPr="008F2C88">
        <w:rPr>
          <w:rFonts w:ascii="Arial" w:hAnsi="Arial" w:cs="Arial"/>
          <w:color w:val="000000"/>
          <w:sz w:val="21"/>
          <w:szCs w:val="21"/>
        </w:rPr>
        <w:t xml:space="preserve">, J-A, </w:t>
      </w:r>
      <w:proofErr w:type="spellStart"/>
      <w:r w:rsidRPr="008F2C88">
        <w:rPr>
          <w:rFonts w:ascii="Arial" w:hAnsi="Arial" w:cs="Arial"/>
          <w:color w:val="000000"/>
          <w:sz w:val="21"/>
          <w:szCs w:val="21"/>
        </w:rPr>
        <w:t>Castan-Broto</w:t>
      </w:r>
      <w:proofErr w:type="spellEnd"/>
      <w:r w:rsidRPr="008F2C88">
        <w:rPr>
          <w:rFonts w:ascii="Arial" w:hAnsi="Arial" w:cs="Arial"/>
          <w:color w:val="000000"/>
          <w:sz w:val="21"/>
          <w:szCs w:val="21"/>
        </w:rPr>
        <w:t>, V., Edwards, G. A. S. and Fuller, S. (2013). Climate justice and global cities: Mapping the emerging discourses. </w:t>
      </w:r>
      <w:r w:rsidRPr="008F2C88">
        <w:rPr>
          <w:rFonts w:ascii="Arial" w:hAnsi="Arial" w:cs="Arial"/>
          <w:i/>
          <w:color w:val="000000"/>
          <w:sz w:val="21"/>
          <w:szCs w:val="21"/>
        </w:rPr>
        <w:t>Global Environmental Change</w:t>
      </w:r>
      <w:r w:rsidRPr="008F2C88">
        <w:rPr>
          <w:rFonts w:ascii="Arial" w:hAnsi="Arial" w:cs="Arial"/>
          <w:color w:val="000000"/>
          <w:sz w:val="21"/>
          <w:szCs w:val="21"/>
        </w:rPr>
        <w:t>, 23, pp. 914-925. </w:t>
      </w:r>
    </w:p>
    <w:p w14:paraId="2887541D" w14:textId="77777777" w:rsidR="00992ADF" w:rsidRDefault="00992ADF" w:rsidP="00992ADF">
      <w:pPr>
        <w:pStyle w:val="CommentText"/>
        <w:rPr>
          <w:rFonts w:ascii="Arial" w:hAnsi="Arial" w:cs="Arial"/>
          <w:color w:val="000000"/>
          <w:sz w:val="21"/>
          <w:szCs w:val="21"/>
          <w:lang w:eastAsia="en-GB"/>
        </w:rPr>
      </w:pPr>
      <w:r w:rsidRPr="008F2C88">
        <w:rPr>
          <w:rFonts w:ascii="Arial" w:hAnsi="Arial" w:cs="Arial"/>
          <w:color w:val="000000"/>
          <w:sz w:val="21"/>
          <w:szCs w:val="21"/>
          <w:lang w:eastAsia="en-GB"/>
        </w:rPr>
        <w:t>Cross, J. and Murray, D. (2018). The afterlives of solar power: Waste and repair off the grid in Kenya. </w:t>
      </w:r>
      <w:r w:rsidRPr="008F2C88">
        <w:rPr>
          <w:rFonts w:ascii="Arial" w:hAnsi="Arial" w:cs="Arial"/>
          <w:i/>
          <w:iCs/>
          <w:color w:val="000000"/>
          <w:sz w:val="21"/>
          <w:szCs w:val="21"/>
          <w:lang w:eastAsia="en-GB"/>
        </w:rPr>
        <w:t>Energy Research &amp; Social Science</w:t>
      </w:r>
      <w:r w:rsidRPr="008F2C88">
        <w:rPr>
          <w:rFonts w:ascii="Arial" w:hAnsi="Arial" w:cs="Arial"/>
          <w:color w:val="000000"/>
          <w:sz w:val="21"/>
          <w:szCs w:val="21"/>
          <w:lang w:eastAsia="en-GB"/>
        </w:rPr>
        <w:t>, 44, pp. 100-109.</w:t>
      </w:r>
    </w:p>
    <w:p w14:paraId="6AB2A43D" w14:textId="77777777" w:rsidR="00992ADF" w:rsidRDefault="00992ADF" w:rsidP="00992ADF">
      <w:pPr>
        <w:pStyle w:val="CommentText"/>
        <w:rPr>
          <w:rFonts w:ascii="Arial" w:hAnsi="Arial" w:cs="Arial"/>
          <w:color w:val="000000"/>
          <w:sz w:val="21"/>
          <w:szCs w:val="21"/>
          <w:lang w:eastAsia="en-GB"/>
        </w:rPr>
      </w:pPr>
    </w:p>
    <w:p w14:paraId="6253B1D8" w14:textId="77777777" w:rsidR="00992ADF" w:rsidRDefault="00992ADF" w:rsidP="00992ADF">
      <w:pPr>
        <w:pStyle w:val="CommentText"/>
        <w:rPr>
          <w:rFonts w:ascii="Arial" w:hAnsi="Arial" w:cs="Arial"/>
          <w:color w:val="000000"/>
          <w:sz w:val="21"/>
          <w:szCs w:val="21"/>
        </w:rPr>
      </w:pPr>
      <w:proofErr w:type="spellStart"/>
      <w:r w:rsidRPr="008F2C88">
        <w:rPr>
          <w:rFonts w:ascii="Arial" w:hAnsi="Arial" w:cs="Arial"/>
          <w:color w:val="000000"/>
          <w:sz w:val="21"/>
          <w:szCs w:val="21"/>
        </w:rPr>
        <w:t>Derickson</w:t>
      </w:r>
      <w:proofErr w:type="spellEnd"/>
      <w:r w:rsidRPr="008F2C88">
        <w:rPr>
          <w:rFonts w:ascii="Arial" w:hAnsi="Arial" w:cs="Arial"/>
          <w:color w:val="000000"/>
          <w:sz w:val="21"/>
          <w:szCs w:val="21"/>
        </w:rPr>
        <w:t xml:space="preserve">, K. D. and MacKinnon, D. (2015). Toward an Interim Politics of Resourcefulness for the Anthropocene’. </w:t>
      </w:r>
      <w:r w:rsidRPr="008F2C88">
        <w:rPr>
          <w:rFonts w:ascii="Arial" w:hAnsi="Arial" w:cs="Arial"/>
          <w:i/>
          <w:color w:val="000000"/>
          <w:sz w:val="21"/>
          <w:szCs w:val="21"/>
        </w:rPr>
        <w:t>Annals of the Association of American Geographers</w:t>
      </w:r>
      <w:r w:rsidRPr="008F2C88">
        <w:rPr>
          <w:rFonts w:ascii="Arial" w:hAnsi="Arial" w:cs="Arial"/>
          <w:color w:val="000000"/>
          <w:sz w:val="21"/>
          <w:szCs w:val="21"/>
        </w:rPr>
        <w:t>, 105, 2, pp. 304-312.</w:t>
      </w:r>
    </w:p>
    <w:p w14:paraId="3FDA84B5" w14:textId="77777777" w:rsidR="00992ADF" w:rsidRDefault="00992ADF" w:rsidP="00992ADF">
      <w:pPr>
        <w:pStyle w:val="CommentText"/>
        <w:rPr>
          <w:rFonts w:ascii="Arial" w:hAnsi="Arial" w:cs="Arial"/>
          <w:color w:val="000000"/>
          <w:sz w:val="21"/>
          <w:szCs w:val="21"/>
          <w:lang w:eastAsia="en-GB"/>
        </w:rPr>
      </w:pPr>
    </w:p>
    <w:p w14:paraId="3D21FA68"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Finley-Brook, M. and Holloman, E. L. (2016). Empowering Energy Justice. </w:t>
      </w:r>
      <w:r w:rsidRPr="008F2C88">
        <w:rPr>
          <w:rFonts w:ascii="Arial" w:hAnsi="Arial" w:cs="Arial"/>
          <w:i/>
          <w:color w:val="000000"/>
          <w:sz w:val="21"/>
          <w:szCs w:val="21"/>
        </w:rPr>
        <w:t>International Journal of Environmental and Research and Public Health</w:t>
      </w:r>
      <w:r w:rsidRPr="008F2C88">
        <w:rPr>
          <w:rFonts w:ascii="Arial" w:hAnsi="Arial" w:cs="Arial"/>
          <w:color w:val="000000"/>
          <w:sz w:val="21"/>
          <w:szCs w:val="21"/>
        </w:rPr>
        <w:t xml:space="preserve">, 13 (926), pp. 1-19.  </w:t>
      </w:r>
    </w:p>
    <w:p w14:paraId="5B903BC6"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Gass</w:t>
      </w:r>
      <w:proofErr w:type="spellEnd"/>
      <w:r w:rsidRPr="008F2C88">
        <w:rPr>
          <w:rFonts w:ascii="Arial" w:hAnsi="Arial" w:cs="Arial"/>
          <w:color w:val="000000"/>
          <w:sz w:val="21"/>
          <w:szCs w:val="21"/>
        </w:rPr>
        <w:t xml:space="preserve">, P. and Echeverria, D. (2017). </w:t>
      </w:r>
      <w:r w:rsidRPr="008F2C88">
        <w:rPr>
          <w:rFonts w:ascii="Arial" w:hAnsi="Arial" w:cs="Arial"/>
          <w:i/>
          <w:color w:val="000000"/>
          <w:sz w:val="21"/>
          <w:szCs w:val="21"/>
        </w:rPr>
        <w:t>Fossil Fuel Subsidy Reform and the Just Transition: Integrating approaches for complementary outcomes.</w:t>
      </w:r>
      <w:r w:rsidRPr="008F2C88">
        <w:rPr>
          <w:rFonts w:ascii="Arial" w:hAnsi="Arial" w:cs="Arial"/>
          <w:color w:val="000000"/>
          <w:sz w:val="21"/>
          <w:szCs w:val="21"/>
        </w:rPr>
        <w:t xml:space="preserve"> International Institute for Sustainable Development (IISD). Available at: </w:t>
      </w:r>
      <w:hyperlink r:id="rId2" w:history="1">
        <w:r w:rsidRPr="008F2C88">
          <w:rPr>
            <w:rFonts w:ascii="Arial" w:hAnsi="Arial" w:cs="Arial"/>
            <w:color w:val="000000"/>
            <w:sz w:val="21"/>
            <w:szCs w:val="21"/>
          </w:rPr>
          <w:t>https://www.iisd.org/sites/default/files/publications/fossil-fuel-subsidy-reform-just-transition-summary.pdf</w:t>
        </w:r>
      </w:hyperlink>
      <w:r w:rsidRPr="008F2C88">
        <w:rPr>
          <w:rFonts w:ascii="Arial" w:hAnsi="Arial" w:cs="Arial"/>
          <w:color w:val="000000"/>
          <w:sz w:val="21"/>
          <w:szCs w:val="21"/>
        </w:rPr>
        <w:t xml:space="preserve">. </w:t>
      </w:r>
    </w:p>
    <w:p w14:paraId="47520C85"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Gellert, P. K. and </w:t>
      </w:r>
      <w:proofErr w:type="spellStart"/>
      <w:r w:rsidRPr="008F2C88">
        <w:rPr>
          <w:rFonts w:ascii="Arial" w:hAnsi="Arial" w:cs="Arial"/>
          <w:color w:val="000000"/>
          <w:sz w:val="21"/>
          <w:szCs w:val="21"/>
        </w:rPr>
        <w:t>Ciccantell</w:t>
      </w:r>
      <w:proofErr w:type="spellEnd"/>
      <w:r w:rsidRPr="008F2C88">
        <w:rPr>
          <w:rFonts w:ascii="Arial" w:hAnsi="Arial" w:cs="Arial"/>
          <w:color w:val="000000"/>
          <w:sz w:val="21"/>
          <w:szCs w:val="21"/>
        </w:rPr>
        <w:t xml:space="preserve">, P. S. (2020, forthcoming). Coal’s Persistence in the Capitalist World-Economy: Against Teleology in Energy ‘Transition’ Narratives. </w:t>
      </w:r>
      <w:r w:rsidRPr="008F2C88">
        <w:rPr>
          <w:rFonts w:ascii="Arial" w:hAnsi="Arial" w:cs="Arial"/>
          <w:i/>
          <w:iCs/>
          <w:color w:val="000000"/>
          <w:sz w:val="21"/>
          <w:szCs w:val="21"/>
        </w:rPr>
        <w:t>Sociology of Development</w:t>
      </w:r>
      <w:r w:rsidRPr="008F2C88">
        <w:rPr>
          <w:rFonts w:ascii="Arial" w:hAnsi="Arial" w:cs="Arial"/>
          <w:color w:val="000000"/>
          <w:sz w:val="21"/>
          <w:szCs w:val="21"/>
        </w:rPr>
        <w:t>, 6(2), forthcoming.</w:t>
      </w:r>
    </w:p>
    <w:p w14:paraId="31B7323E"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Granoff</w:t>
      </w:r>
      <w:proofErr w:type="spellEnd"/>
      <w:r w:rsidRPr="008F2C88">
        <w:rPr>
          <w:rFonts w:ascii="Arial" w:hAnsi="Arial" w:cs="Arial"/>
          <w:color w:val="000000"/>
          <w:sz w:val="21"/>
          <w:szCs w:val="21"/>
        </w:rPr>
        <w:t xml:space="preserve">, I., Hogarth, J. R., Wykes, S. and Doig, A. (2016). </w:t>
      </w:r>
      <w:r w:rsidRPr="008F2C88">
        <w:rPr>
          <w:rFonts w:ascii="Arial" w:hAnsi="Arial" w:cs="Arial"/>
          <w:i/>
          <w:color w:val="000000"/>
          <w:sz w:val="21"/>
          <w:szCs w:val="21"/>
        </w:rPr>
        <w:t>Beyond coal. Scaling up clean energy to fight poverty.</w:t>
      </w:r>
      <w:r w:rsidRPr="008F2C88">
        <w:rPr>
          <w:rFonts w:ascii="Arial" w:hAnsi="Arial" w:cs="Arial"/>
          <w:color w:val="000000"/>
          <w:sz w:val="21"/>
          <w:szCs w:val="21"/>
        </w:rPr>
        <w:t xml:space="preserve"> London: Overseas Development Institute. Available at: </w:t>
      </w:r>
      <w:hyperlink r:id="rId3" w:history="1">
        <w:r w:rsidRPr="008F2C88">
          <w:rPr>
            <w:rFonts w:ascii="Arial" w:hAnsi="Arial" w:cs="Arial"/>
            <w:color w:val="000000"/>
            <w:sz w:val="21"/>
            <w:szCs w:val="21"/>
          </w:rPr>
          <w:t>https://www.odi.org/sites/odi.org.uk/files/resource-documents/10964.pdf</w:t>
        </w:r>
      </w:hyperlink>
      <w:r w:rsidRPr="008F2C88">
        <w:rPr>
          <w:rFonts w:ascii="Arial" w:hAnsi="Arial" w:cs="Arial"/>
          <w:color w:val="000000"/>
          <w:sz w:val="21"/>
          <w:szCs w:val="21"/>
        </w:rPr>
        <w:t xml:space="preserve">.  </w:t>
      </w:r>
    </w:p>
    <w:p w14:paraId="5C0F4BE3"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Heffron, R, and McCauley, D. (2</w:t>
      </w:r>
      <w:r>
        <w:rPr>
          <w:rFonts w:ascii="Arial" w:hAnsi="Arial" w:cs="Arial"/>
          <w:color w:val="000000"/>
          <w:sz w:val="21"/>
          <w:szCs w:val="21"/>
        </w:rPr>
        <w:t>0</w:t>
      </w:r>
      <w:r w:rsidRPr="008F2C88">
        <w:rPr>
          <w:rFonts w:ascii="Arial" w:hAnsi="Arial" w:cs="Arial"/>
          <w:color w:val="000000"/>
          <w:sz w:val="21"/>
          <w:szCs w:val="21"/>
        </w:rPr>
        <w:t xml:space="preserve">18). What is the ‘Just Transition’? </w:t>
      </w:r>
      <w:proofErr w:type="spellStart"/>
      <w:r w:rsidRPr="008F2C88">
        <w:rPr>
          <w:rFonts w:ascii="Arial" w:hAnsi="Arial" w:cs="Arial"/>
          <w:i/>
          <w:color w:val="000000"/>
          <w:sz w:val="21"/>
          <w:szCs w:val="21"/>
        </w:rPr>
        <w:t>Geoforum</w:t>
      </w:r>
      <w:proofErr w:type="spellEnd"/>
      <w:r w:rsidRPr="008F2C88">
        <w:rPr>
          <w:rFonts w:ascii="Arial" w:hAnsi="Arial" w:cs="Arial"/>
          <w:color w:val="000000"/>
          <w:sz w:val="21"/>
          <w:szCs w:val="21"/>
        </w:rPr>
        <w:t>, 88, pp. 74-77. </w:t>
      </w:r>
    </w:p>
    <w:p w14:paraId="51DF3BB9"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Jenkins, K. (2018). Setting energy justice apart from the crowd: Lessons from environmental and climate justice. </w:t>
      </w:r>
      <w:r w:rsidRPr="008F2C88">
        <w:rPr>
          <w:rFonts w:ascii="Arial" w:hAnsi="Arial" w:cs="Arial"/>
          <w:i/>
          <w:color w:val="000000"/>
          <w:sz w:val="21"/>
          <w:szCs w:val="21"/>
        </w:rPr>
        <w:t>Energy Research &amp; Social Science</w:t>
      </w:r>
      <w:r w:rsidRPr="008F2C88">
        <w:rPr>
          <w:rFonts w:ascii="Arial" w:hAnsi="Arial" w:cs="Arial"/>
          <w:color w:val="000000"/>
          <w:sz w:val="21"/>
          <w:szCs w:val="21"/>
        </w:rPr>
        <w:t>, 39, pp. 117-121</w:t>
      </w:r>
    </w:p>
    <w:p w14:paraId="7C031680"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Lamberti, F., </w:t>
      </w:r>
      <w:proofErr w:type="spellStart"/>
      <w:r w:rsidRPr="008F2C88">
        <w:rPr>
          <w:rFonts w:ascii="Arial" w:hAnsi="Arial" w:cs="Arial"/>
          <w:color w:val="000000"/>
          <w:sz w:val="21"/>
          <w:szCs w:val="21"/>
        </w:rPr>
        <w:t>Mazzucato</w:t>
      </w:r>
      <w:proofErr w:type="spellEnd"/>
      <w:r w:rsidRPr="008F2C88">
        <w:rPr>
          <w:rFonts w:ascii="Arial" w:hAnsi="Arial" w:cs="Arial"/>
          <w:color w:val="000000"/>
          <w:sz w:val="21"/>
          <w:szCs w:val="21"/>
        </w:rPr>
        <w:t xml:space="preserve">, M., </w:t>
      </w:r>
      <w:proofErr w:type="spellStart"/>
      <w:r w:rsidRPr="008F2C88">
        <w:rPr>
          <w:rFonts w:ascii="Arial" w:hAnsi="Arial" w:cs="Arial"/>
          <w:color w:val="000000"/>
          <w:sz w:val="21"/>
          <w:szCs w:val="21"/>
        </w:rPr>
        <w:t>Roventini</w:t>
      </w:r>
      <w:proofErr w:type="spellEnd"/>
      <w:r w:rsidRPr="008F2C88">
        <w:rPr>
          <w:rFonts w:ascii="Arial" w:hAnsi="Arial" w:cs="Arial"/>
          <w:color w:val="000000"/>
          <w:sz w:val="21"/>
          <w:szCs w:val="21"/>
        </w:rPr>
        <w:t xml:space="preserve">, A. and </w:t>
      </w:r>
      <w:proofErr w:type="spellStart"/>
      <w:r w:rsidRPr="008F2C88">
        <w:rPr>
          <w:rFonts w:ascii="Arial" w:hAnsi="Arial" w:cs="Arial"/>
          <w:color w:val="000000"/>
          <w:sz w:val="21"/>
          <w:szCs w:val="21"/>
        </w:rPr>
        <w:t>Semieniuk</w:t>
      </w:r>
      <w:proofErr w:type="spellEnd"/>
      <w:r w:rsidRPr="008F2C88">
        <w:rPr>
          <w:rFonts w:ascii="Arial" w:hAnsi="Arial" w:cs="Arial"/>
          <w:color w:val="000000"/>
          <w:sz w:val="21"/>
          <w:szCs w:val="21"/>
        </w:rPr>
        <w:t xml:space="preserve">, G. (2017). </w:t>
      </w:r>
      <w:r w:rsidRPr="008F2C88">
        <w:rPr>
          <w:rFonts w:ascii="Arial" w:hAnsi="Arial" w:cs="Arial"/>
          <w:i/>
          <w:color w:val="000000"/>
          <w:sz w:val="21"/>
          <w:szCs w:val="21"/>
        </w:rPr>
        <w:t>The Green Transition: Public Policy, Finance and Innovation.</w:t>
      </w:r>
      <w:r w:rsidRPr="008F2C88">
        <w:rPr>
          <w:rFonts w:ascii="Arial" w:hAnsi="Arial" w:cs="Arial"/>
          <w:color w:val="000000"/>
          <w:sz w:val="21"/>
          <w:szCs w:val="21"/>
        </w:rPr>
        <w:t xml:space="preserve"> Available at: http://www.isigrowth.eu/2018/06/25/the-green-transition/. </w:t>
      </w:r>
    </w:p>
    <w:p w14:paraId="1D8314BA" w14:textId="77777777" w:rsidR="00992ADF" w:rsidRDefault="00992ADF" w:rsidP="00992ADF">
      <w:pPr>
        <w:pStyle w:val="NormalWeb"/>
        <w:spacing w:after="240"/>
        <w:rPr>
          <w:rFonts w:ascii="Arial" w:hAnsi="Arial" w:cs="Arial"/>
          <w:color w:val="000000"/>
          <w:sz w:val="21"/>
          <w:szCs w:val="21"/>
        </w:rPr>
      </w:pPr>
      <w:proofErr w:type="spellStart"/>
      <w:r w:rsidRPr="004101A6">
        <w:rPr>
          <w:rFonts w:ascii="Arial" w:hAnsi="Arial" w:cs="Arial"/>
          <w:color w:val="000000"/>
          <w:sz w:val="21"/>
          <w:szCs w:val="21"/>
        </w:rPr>
        <w:t>Madlener</w:t>
      </w:r>
      <w:proofErr w:type="spellEnd"/>
      <w:r w:rsidRPr="004101A6">
        <w:rPr>
          <w:rFonts w:ascii="Arial" w:hAnsi="Arial" w:cs="Arial"/>
          <w:color w:val="000000"/>
          <w:sz w:val="21"/>
          <w:szCs w:val="21"/>
        </w:rPr>
        <w:t xml:space="preserve">, R. (2020). Sustainable energy transition and increasing complexity: Trade-offs, the economics perspective and policy implications. In: R. Galvin (ed.), </w:t>
      </w:r>
      <w:r w:rsidRPr="004101A6">
        <w:rPr>
          <w:rFonts w:ascii="Arial" w:hAnsi="Arial" w:cs="Arial"/>
          <w:i/>
          <w:iCs/>
          <w:color w:val="000000"/>
          <w:sz w:val="21"/>
          <w:szCs w:val="21"/>
        </w:rPr>
        <w:t>Inequality and Energy. How Extremes of Wealth and Poverty in High Income Countries Affect CO2 Emissions and Access to Energy</w:t>
      </w:r>
      <w:r w:rsidRPr="004101A6">
        <w:rPr>
          <w:rFonts w:ascii="Arial" w:hAnsi="Arial" w:cs="Arial"/>
          <w:color w:val="000000"/>
          <w:sz w:val="21"/>
          <w:szCs w:val="21"/>
        </w:rPr>
        <w:t xml:space="preserve">. London: Academic Press.  </w:t>
      </w:r>
    </w:p>
    <w:p w14:paraId="48BEF085"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Markkanen, S. and Anger-</w:t>
      </w:r>
      <w:proofErr w:type="spellStart"/>
      <w:r w:rsidRPr="008F2C88">
        <w:rPr>
          <w:rFonts w:ascii="Arial" w:hAnsi="Arial" w:cs="Arial"/>
          <w:color w:val="000000"/>
          <w:sz w:val="21"/>
          <w:szCs w:val="21"/>
        </w:rPr>
        <w:t>Kraavi</w:t>
      </w:r>
      <w:proofErr w:type="spellEnd"/>
      <w:r w:rsidRPr="008F2C88">
        <w:rPr>
          <w:rFonts w:ascii="Arial" w:hAnsi="Arial" w:cs="Arial"/>
          <w:color w:val="000000"/>
          <w:sz w:val="21"/>
          <w:szCs w:val="21"/>
        </w:rPr>
        <w:t>, A. (2018). Social impacts of climate change mitigation policies and their implications for inequality. </w:t>
      </w:r>
      <w:r w:rsidRPr="008F2C88">
        <w:rPr>
          <w:rFonts w:ascii="Arial" w:hAnsi="Arial" w:cs="Arial"/>
          <w:i/>
          <w:color w:val="000000"/>
          <w:sz w:val="21"/>
          <w:szCs w:val="21"/>
        </w:rPr>
        <w:t>Climate Policy</w:t>
      </w:r>
      <w:r w:rsidRPr="008F2C88">
        <w:rPr>
          <w:rFonts w:ascii="Arial" w:hAnsi="Arial" w:cs="Arial"/>
          <w:color w:val="000000"/>
          <w:sz w:val="21"/>
          <w:szCs w:val="21"/>
        </w:rPr>
        <w:t>, 19 (7), pp. 827-844. </w:t>
      </w:r>
    </w:p>
    <w:p w14:paraId="601E0D0F"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McCauley, D., Heffron, R., Stephan, H. and Jenkins, K. (2013). Advancing energy justice: the triumvirate of tenets, </w:t>
      </w:r>
      <w:r w:rsidRPr="008F2C88">
        <w:rPr>
          <w:rFonts w:ascii="Arial" w:hAnsi="Arial" w:cs="Arial"/>
          <w:i/>
          <w:color w:val="000000"/>
          <w:sz w:val="21"/>
          <w:szCs w:val="21"/>
        </w:rPr>
        <w:t>Int. Energy Law Rev</w:t>
      </w:r>
      <w:r w:rsidRPr="008F2C88">
        <w:rPr>
          <w:rFonts w:ascii="Arial" w:hAnsi="Arial" w:cs="Arial"/>
          <w:color w:val="000000"/>
          <w:sz w:val="21"/>
          <w:szCs w:val="21"/>
        </w:rPr>
        <w:t>, 32 (3), pp. 107–110.</w:t>
      </w:r>
    </w:p>
    <w:p w14:paraId="7BE7E41E"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Mulugetta</w:t>
      </w:r>
      <w:proofErr w:type="spellEnd"/>
      <w:r w:rsidRPr="008F2C88">
        <w:rPr>
          <w:rFonts w:ascii="Arial" w:hAnsi="Arial" w:cs="Arial"/>
          <w:color w:val="000000"/>
          <w:sz w:val="21"/>
          <w:szCs w:val="21"/>
        </w:rPr>
        <w:t xml:space="preserve">, Y. and </w:t>
      </w:r>
      <w:proofErr w:type="spellStart"/>
      <w:r w:rsidRPr="008F2C88">
        <w:rPr>
          <w:rFonts w:ascii="Arial" w:hAnsi="Arial" w:cs="Arial"/>
          <w:color w:val="000000"/>
          <w:sz w:val="21"/>
          <w:szCs w:val="21"/>
        </w:rPr>
        <w:t>Castan</w:t>
      </w:r>
      <w:proofErr w:type="spellEnd"/>
      <w:r w:rsidRPr="008F2C88">
        <w:rPr>
          <w:rFonts w:ascii="Arial" w:hAnsi="Arial" w:cs="Arial"/>
          <w:color w:val="000000"/>
          <w:sz w:val="21"/>
          <w:szCs w:val="21"/>
        </w:rPr>
        <w:t xml:space="preserve"> </w:t>
      </w:r>
      <w:proofErr w:type="spellStart"/>
      <w:r w:rsidRPr="008F2C88">
        <w:rPr>
          <w:rFonts w:ascii="Arial" w:hAnsi="Arial" w:cs="Arial"/>
          <w:color w:val="000000"/>
          <w:sz w:val="21"/>
          <w:szCs w:val="21"/>
        </w:rPr>
        <w:t>Broto</w:t>
      </w:r>
      <w:proofErr w:type="spellEnd"/>
      <w:r w:rsidRPr="008F2C88">
        <w:rPr>
          <w:rFonts w:ascii="Arial" w:hAnsi="Arial" w:cs="Arial"/>
          <w:color w:val="000000"/>
          <w:sz w:val="21"/>
          <w:szCs w:val="21"/>
        </w:rPr>
        <w:t xml:space="preserve">, V. (2018). Harnessing deep mitigation opportunities of urbanisation patterns in LDCs. </w:t>
      </w:r>
      <w:r w:rsidRPr="008F2C88">
        <w:rPr>
          <w:rFonts w:ascii="Arial" w:hAnsi="Arial" w:cs="Arial"/>
          <w:i/>
          <w:iCs/>
          <w:color w:val="000000"/>
          <w:sz w:val="21"/>
          <w:szCs w:val="21"/>
        </w:rPr>
        <w:t>Current Opinion in Environmental Sustainability</w:t>
      </w:r>
      <w:r w:rsidRPr="008F2C88">
        <w:rPr>
          <w:rFonts w:ascii="Arial" w:hAnsi="Arial" w:cs="Arial"/>
          <w:color w:val="000000"/>
          <w:sz w:val="21"/>
          <w:szCs w:val="21"/>
        </w:rPr>
        <w:t>, 30, pp. 82-88.</w:t>
      </w:r>
    </w:p>
    <w:p w14:paraId="0A2753C7" w14:textId="77777777" w:rsidR="00992ADF" w:rsidRPr="008F2C88" w:rsidRDefault="00992ADF" w:rsidP="00992ADF">
      <w:pPr>
        <w:pStyle w:val="Heading1"/>
        <w:spacing w:before="0" w:after="0"/>
        <w:rPr>
          <w:rFonts w:ascii="Arial" w:eastAsiaTheme="minorHAnsi" w:hAnsi="Arial" w:cs="Arial"/>
          <w:b w:val="0"/>
          <w:bCs w:val="0"/>
          <w:color w:val="000000"/>
          <w:kern w:val="0"/>
          <w:sz w:val="21"/>
          <w:szCs w:val="21"/>
        </w:rPr>
      </w:pPr>
      <w:r w:rsidRPr="008F2C88">
        <w:rPr>
          <w:rFonts w:ascii="Arial" w:eastAsiaTheme="minorHAnsi" w:hAnsi="Arial" w:cs="Arial"/>
          <w:b w:val="0"/>
          <w:bCs w:val="0"/>
          <w:color w:val="000000"/>
          <w:kern w:val="0"/>
          <w:sz w:val="21"/>
          <w:szCs w:val="21"/>
        </w:rPr>
        <w:t xml:space="preserve">Mulvaney, D. (2019). </w:t>
      </w:r>
      <w:r w:rsidRPr="008F2C88">
        <w:rPr>
          <w:rFonts w:ascii="Arial" w:eastAsiaTheme="minorHAnsi" w:hAnsi="Arial" w:cs="Arial"/>
          <w:b w:val="0"/>
          <w:bCs w:val="0"/>
          <w:i/>
          <w:iCs/>
          <w:color w:val="000000"/>
          <w:kern w:val="0"/>
          <w:sz w:val="21"/>
          <w:szCs w:val="21"/>
        </w:rPr>
        <w:t>Solar Power. Innovation, Sustainability, and Environmental Justice</w:t>
      </w:r>
      <w:r w:rsidRPr="008F2C88">
        <w:rPr>
          <w:rFonts w:ascii="Arial" w:eastAsiaTheme="minorHAnsi" w:hAnsi="Arial" w:cs="Arial"/>
          <w:b w:val="0"/>
          <w:bCs w:val="0"/>
          <w:color w:val="000000"/>
          <w:kern w:val="0"/>
          <w:sz w:val="21"/>
          <w:szCs w:val="21"/>
        </w:rPr>
        <w:t>. Oakland: University of California Press.</w:t>
      </w:r>
    </w:p>
    <w:p w14:paraId="21C5BCF5" w14:textId="77777777" w:rsidR="00992ADF" w:rsidRDefault="00992ADF" w:rsidP="00992ADF">
      <w:pPr>
        <w:pStyle w:val="NormalWeb"/>
        <w:spacing w:after="240"/>
        <w:rPr>
          <w:rFonts w:ascii="Arial" w:hAnsi="Arial" w:cs="Arial"/>
          <w:color w:val="000000"/>
          <w:sz w:val="21"/>
          <w:szCs w:val="21"/>
        </w:rPr>
      </w:pPr>
      <w:r w:rsidRPr="004101A6">
        <w:rPr>
          <w:rFonts w:ascii="Arial" w:hAnsi="Arial" w:cs="Arial"/>
          <w:color w:val="000000"/>
          <w:sz w:val="21"/>
          <w:szCs w:val="21"/>
        </w:rPr>
        <w:t xml:space="preserve">Nature Geoscience (2020). Mining’s climate accountability. Editorial. </w:t>
      </w:r>
      <w:r w:rsidRPr="004101A6">
        <w:rPr>
          <w:rFonts w:ascii="Arial" w:hAnsi="Arial" w:cs="Arial"/>
          <w:i/>
          <w:iCs/>
          <w:color w:val="000000"/>
          <w:sz w:val="21"/>
          <w:szCs w:val="21"/>
        </w:rPr>
        <w:t>Nature Geoscience</w:t>
      </w:r>
      <w:r w:rsidRPr="004101A6">
        <w:rPr>
          <w:rFonts w:ascii="Arial" w:hAnsi="Arial" w:cs="Arial"/>
          <w:color w:val="000000"/>
          <w:sz w:val="21"/>
          <w:szCs w:val="21"/>
        </w:rPr>
        <w:t xml:space="preserve">, 13, p. 97.   </w:t>
      </w:r>
    </w:p>
    <w:p w14:paraId="39EEB74E"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Patterson, J. J. et al. (2018). Political feasibility of 1.5C societal transformations: the role of social justice. </w:t>
      </w:r>
      <w:r w:rsidRPr="008F2C88">
        <w:rPr>
          <w:rFonts w:ascii="Arial" w:hAnsi="Arial" w:cs="Arial"/>
          <w:i/>
          <w:color w:val="000000"/>
          <w:sz w:val="21"/>
          <w:szCs w:val="21"/>
        </w:rPr>
        <w:t>Current Opinion in Environmental Sustainability</w:t>
      </w:r>
      <w:r w:rsidRPr="008F2C88">
        <w:rPr>
          <w:rFonts w:ascii="Arial" w:hAnsi="Arial" w:cs="Arial"/>
          <w:color w:val="000000"/>
          <w:sz w:val="21"/>
          <w:szCs w:val="21"/>
        </w:rPr>
        <w:t xml:space="preserve">, 31, pp. 1-9. </w:t>
      </w:r>
    </w:p>
    <w:p w14:paraId="15FAFCF0"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Power, M. and Kirshner, J. (2019). Powering the state: The political geographies of electrification in Mozambique. </w:t>
      </w:r>
      <w:r w:rsidRPr="008F2C88">
        <w:rPr>
          <w:rFonts w:ascii="Arial" w:hAnsi="Arial" w:cs="Arial"/>
          <w:i/>
          <w:iCs/>
          <w:color w:val="000000"/>
          <w:sz w:val="21"/>
          <w:szCs w:val="21"/>
        </w:rPr>
        <w:t>Environment and Planning C: Politics and Space</w:t>
      </w:r>
      <w:r w:rsidRPr="008F2C88">
        <w:rPr>
          <w:rFonts w:ascii="Arial" w:hAnsi="Arial" w:cs="Arial"/>
          <w:color w:val="000000"/>
          <w:sz w:val="21"/>
          <w:szCs w:val="21"/>
        </w:rPr>
        <w:t>, 37(3), pp. 498-518.</w:t>
      </w:r>
    </w:p>
    <w:p w14:paraId="58C62F3F"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Routledge, P., Cumbers, A. and Driscoll </w:t>
      </w:r>
      <w:proofErr w:type="spellStart"/>
      <w:r w:rsidRPr="008F2C88">
        <w:rPr>
          <w:rFonts w:ascii="Arial" w:hAnsi="Arial" w:cs="Arial"/>
          <w:color w:val="000000"/>
          <w:sz w:val="21"/>
          <w:szCs w:val="21"/>
        </w:rPr>
        <w:t>Derickson</w:t>
      </w:r>
      <w:proofErr w:type="spellEnd"/>
      <w:r w:rsidRPr="008F2C88">
        <w:rPr>
          <w:rFonts w:ascii="Arial" w:hAnsi="Arial" w:cs="Arial"/>
          <w:color w:val="000000"/>
          <w:sz w:val="21"/>
          <w:szCs w:val="21"/>
        </w:rPr>
        <w:t xml:space="preserve">, K. (2018). States of Just Transition: realizing climate justice through and against the state. </w:t>
      </w:r>
      <w:proofErr w:type="spellStart"/>
      <w:r w:rsidRPr="008F2C88">
        <w:rPr>
          <w:rFonts w:ascii="Arial" w:hAnsi="Arial" w:cs="Arial"/>
          <w:i/>
          <w:color w:val="000000"/>
          <w:sz w:val="21"/>
          <w:szCs w:val="21"/>
        </w:rPr>
        <w:t>Geoforum</w:t>
      </w:r>
      <w:proofErr w:type="spellEnd"/>
      <w:r w:rsidRPr="008F2C88">
        <w:rPr>
          <w:rFonts w:ascii="Arial" w:hAnsi="Arial" w:cs="Arial"/>
          <w:color w:val="000000"/>
          <w:sz w:val="21"/>
          <w:szCs w:val="21"/>
        </w:rPr>
        <w:t>, 88, pp. 78-86</w:t>
      </w:r>
    </w:p>
    <w:p w14:paraId="460F563C"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Scrase</w:t>
      </w:r>
      <w:proofErr w:type="spellEnd"/>
      <w:r w:rsidRPr="008F2C88">
        <w:rPr>
          <w:rFonts w:ascii="Arial" w:hAnsi="Arial" w:cs="Arial"/>
          <w:color w:val="000000"/>
          <w:sz w:val="21"/>
          <w:szCs w:val="21"/>
        </w:rPr>
        <w:t xml:space="preserve">, I. and Smith, A. (2009). The (non-) politics of managing low carbon socio-technical transitions. </w:t>
      </w:r>
      <w:r w:rsidRPr="008F2C88">
        <w:rPr>
          <w:rFonts w:ascii="Arial" w:hAnsi="Arial" w:cs="Arial"/>
          <w:i/>
          <w:iCs/>
          <w:color w:val="000000"/>
          <w:sz w:val="21"/>
          <w:szCs w:val="21"/>
        </w:rPr>
        <w:t>Environmental Politics</w:t>
      </w:r>
      <w:r w:rsidRPr="008F2C88">
        <w:rPr>
          <w:rFonts w:ascii="Arial" w:hAnsi="Arial" w:cs="Arial"/>
          <w:color w:val="000000"/>
          <w:sz w:val="21"/>
          <w:szCs w:val="21"/>
        </w:rPr>
        <w:t>, 18(5), pp. 707-726.</w:t>
      </w:r>
    </w:p>
    <w:p w14:paraId="556C072C"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Sikor</w:t>
      </w:r>
      <w:proofErr w:type="spellEnd"/>
      <w:r w:rsidRPr="008F2C88">
        <w:rPr>
          <w:rFonts w:ascii="Arial" w:hAnsi="Arial" w:cs="Arial"/>
          <w:color w:val="000000"/>
          <w:sz w:val="21"/>
          <w:szCs w:val="21"/>
        </w:rPr>
        <w:t>, T. and Newell, P. (2014). Globalizing environmental justice? </w:t>
      </w:r>
      <w:proofErr w:type="spellStart"/>
      <w:r w:rsidRPr="008F2C88">
        <w:rPr>
          <w:rFonts w:ascii="Arial" w:hAnsi="Arial" w:cs="Arial"/>
          <w:i/>
          <w:color w:val="000000"/>
          <w:sz w:val="21"/>
          <w:szCs w:val="21"/>
        </w:rPr>
        <w:t>Geoforum</w:t>
      </w:r>
      <w:proofErr w:type="spellEnd"/>
      <w:r w:rsidRPr="008F2C88">
        <w:rPr>
          <w:rFonts w:ascii="Arial" w:hAnsi="Arial" w:cs="Arial"/>
          <w:color w:val="000000"/>
          <w:sz w:val="21"/>
          <w:szCs w:val="21"/>
        </w:rPr>
        <w:t> 54, pp. 151-157. </w:t>
      </w:r>
    </w:p>
    <w:p w14:paraId="2C5C18D9"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Snell, D. (2018). ‘Just transition’? Conceptual challenges meet stark reality in a ‘transitioning’ coal region in Australia. </w:t>
      </w:r>
      <w:r w:rsidRPr="008F2C88">
        <w:rPr>
          <w:rFonts w:ascii="Arial" w:hAnsi="Arial" w:cs="Arial"/>
          <w:i/>
          <w:color w:val="000000"/>
          <w:sz w:val="21"/>
          <w:szCs w:val="21"/>
        </w:rPr>
        <w:t>Globalizations</w:t>
      </w:r>
      <w:r w:rsidRPr="008F2C88">
        <w:rPr>
          <w:rFonts w:ascii="Arial" w:hAnsi="Arial" w:cs="Arial"/>
          <w:color w:val="000000"/>
          <w:sz w:val="21"/>
          <w:szCs w:val="21"/>
        </w:rPr>
        <w:t>, 15(4), pp. 550-564. </w:t>
      </w:r>
    </w:p>
    <w:p w14:paraId="64320BF4" w14:textId="77777777" w:rsidR="00992ADF" w:rsidRPr="008F2C88" w:rsidRDefault="00992ADF" w:rsidP="00992ADF">
      <w:pPr>
        <w:pStyle w:val="NormalWeb"/>
        <w:spacing w:after="240"/>
        <w:rPr>
          <w:rFonts w:ascii="Arial" w:hAnsi="Arial" w:cs="Arial"/>
          <w:color w:val="000000"/>
          <w:sz w:val="21"/>
          <w:szCs w:val="21"/>
        </w:rPr>
      </w:pPr>
      <w:proofErr w:type="spellStart"/>
      <w:r w:rsidRPr="008F2C88">
        <w:rPr>
          <w:rFonts w:ascii="Arial" w:hAnsi="Arial" w:cs="Arial"/>
          <w:color w:val="000000"/>
          <w:sz w:val="21"/>
          <w:szCs w:val="21"/>
        </w:rPr>
        <w:t>Stevis</w:t>
      </w:r>
      <w:proofErr w:type="spellEnd"/>
      <w:r w:rsidRPr="008F2C88">
        <w:rPr>
          <w:rFonts w:ascii="Arial" w:hAnsi="Arial" w:cs="Arial"/>
          <w:color w:val="000000"/>
          <w:sz w:val="21"/>
          <w:szCs w:val="21"/>
        </w:rPr>
        <w:t xml:space="preserve">, D. And </w:t>
      </w:r>
      <w:proofErr w:type="spellStart"/>
      <w:r w:rsidRPr="008F2C88">
        <w:rPr>
          <w:rFonts w:ascii="Arial" w:hAnsi="Arial" w:cs="Arial"/>
          <w:color w:val="000000"/>
          <w:sz w:val="21"/>
          <w:szCs w:val="21"/>
        </w:rPr>
        <w:t>Felli</w:t>
      </w:r>
      <w:proofErr w:type="spellEnd"/>
      <w:r w:rsidRPr="008F2C88">
        <w:rPr>
          <w:rFonts w:ascii="Arial" w:hAnsi="Arial" w:cs="Arial"/>
          <w:color w:val="000000"/>
          <w:sz w:val="21"/>
          <w:szCs w:val="21"/>
        </w:rPr>
        <w:t>, R. (2015). Global labour unions and just transition to a green economy. </w:t>
      </w:r>
      <w:r w:rsidRPr="008F2C88">
        <w:rPr>
          <w:rFonts w:ascii="Arial" w:hAnsi="Arial" w:cs="Arial"/>
          <w:i/>
          <w:color w:val="000000"/>
          <w:sz w:val="21"/>
          <w:szCs w:val="21"/>
        </w:rPr>
        <w:t>International Environmental Agreements</w:t>
      </w:r>
      <w:r w:rsidRPr="008F2C88">
        <w:rPr>
          <w:rFonts w:ascii="Arial" w:hAnsi="Arial" w:cs="Arial"/>
          <w:color w:val="000000"/>
          <w:sz w:val="21"/>
          <w:szCs w:val="21"/>
        </w:rPr>
        <w:t>, 15, pp. 29-43. </w:t>
      </w:r>
    </w:p>
    <w:p w14:paraId="6F0188A6"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UNEP (2008). </w:t>
      </w:r>
      <w:r w:rsidRPr="008F2C88">
        <w:rPr>
          <w:rFonts w:ascii="Arial" w:hAnsi="Arial" w:cs="Arial"/>
          <w:i/>
          <w:color w:val="000000"/>
          <w:sz w:val="21"/>
          <w:szCs w:val="21"/>
        </w:rPr>
        <w:t>Green jobs: towards decent work in a sustainable, low-carbon world.</w:t>
      </w:r>
      <w:r w:rsidRPr="008F2C88">
        <w:rPr>
          <w:rFonts w:ascii="Arial" w:hAnsi="Arial" w:cs="Arial"/>
          <w:color w:val="000000"/>
          <w:sz w:val="21"/>
          <w:szCs w:val="21"/>
        </w:rPr>
        <w:t xml:space="preserve"> United Nations Environment Programme (UNEP). Available at: </w:t>
      </w:r>
      <w:hyperlink r:id="rId4" w:history="1">
        <w:r w:rsidRPr="008F2C88">
          <w:rPr>
            <w:rFonts w:ascii="Arial" w:hAnsi="Arial" w:cs="Arial"/>
            <w:color w:val="000000"/>
            <w:sz w:val="21"/>
            <w:szCs w:val="21"/>
          </w:rPr>
          <w:t>https://www.ilo.org/wcmsp5/groups/public/---</w:t>
        </w:r>
        <w:proofErr w:type="spellStart"/>
        <w:r w:rsidRPr="008F2C88">
          <w:rPr>
            <w:rFonts w:ascii="Arial" w:hAnsi="Arial" w:cs="Arial"/>
            <w:color w:val="000000"/>
            <w:sz w:val="21"/>
            <w:szCs w:val="21"/>
          </w:rPr>
          <w:t>dgreports</w:t>
        </w:r>
        <w:proofErr w:type="spellEnd"/>
        <w:r w:rsidRPr="008F2C88">
          <w:rPr>
            <w:rFonts w:ascii="Arial" w:hAnsi="Arial" w:cs="Arial"/>
            <w:color w:val="000000"/>
            <w:sz w:val="21"/>
            <w:szCs w:val="21"/>
          </w:rPr>
          <w:t>/---</w:t>
        </w:r>
        <w:proofErr w:type="spellStart"/>
        <w:r w:rsidRPr="008F2C88">
          <w:rPr>
            <w:rFonts w:ascii="Arial" w:hAnsi="Arial" w:cs="Arial"/>
            <w:color w:val="000000"/>
            <w:sz w:val="21"/>
            <w:szCs w:val="21"/>
          </w:rPr>
          <w:t>dcomm</w:t>
        </w:r>
        <w:proofErr w:type="spellEnd"/>
        <w:r w:rsidRPr="008F2C88">
          <w:rPr>
            <w:rFonts w:ascii="Arial" w:hAnsi="Arial" w:cs="Arial"/>
            <w:color w:val="000000"/>
            <w:sz w:val="21"/>
            <w:szCs w:val="21"/>
          </w:rPr>
          <w:t>/documents/publication/wcms_098506.pdf</w:t>
        </w:r>
      </w:hyperlink>
      <w:r w:rsidRPr="008F2C88">
        <w:rPr>
          <w:rFonts w:ascii="Arial" w:hAnsi="Arial" w:cs="Arial"/>
          <w:color w:val="000000"/>
          <w:sz w:val="21"/>
          <w:szCs w:val="21"/>
        </w:rPr>
        <w:t xml:space="preserve">. </w:t>
      </w:r>
    </w:p>
    <w:p w14:paraId="28E42F8F" w14:textId="77777777" w:rsidR="00992ADF" w:rsidRDefault="00992ADF" w:rsidP="00992ADF">
      <w:pPr>
        <w:pStyle w:val="NormalWeb"/>
        <w:spacing w:after="240"/>
        <w:rPr>
          <w:rFonts w:ascii="Arial" w:hAnsi="Arial" w:cs="Arial"/>
          <w:color w:val="000000"/>
          <w:sz w:val="21"/>
          <w:szCs w:val="21"/>
        </w:rPr>
      </w:pPr>
      <w:r w:rsidRPr="00A33B90">
        <w:rPr>
          <w:rFonts w:ascii="Arial" w:hAnsi="Arial" w:cs="Arial"/>
          <w:color w:val="000000"/>
          <w:sz w:val="21"/>
          <w:szCs w:val="21"/>
        </w:rPr>
        <w:t>UNRISD (2018). </w:t>
      </w:r>
      <w:r w:rsidRPr="00A33B90">
        <w:rPr>
          <w:rFonts w:ascii="Arial" w:hAnsi="Arial" w:cs="Arial"/>
          <w:i/>
          <w:color w:val="000000"/>
          <w:sz w:val="21"/>
          <w:szCs w:val="21"/>
        </w:rPr>
        <w:t>Mapping Just Transition(s) to a Low-Carbon World.</w:t>
      </w:r>
      <w:r w:rsidRPr="00A33B90">
        <w:rPr>
          <w:rFonts w:ascii="Arial" w:hAnsi="Arial" w:cs="Arial"/>
          <w:color w:val="000000"/>
          <w:sz w:val="21"/>
          <w:szCs w:val="21"/>
        </w:rPr>
        <w:t xml:space="preserve"> United Nations Research Institute for Social Development (UNRISD). Available at: http://www.unrisd.org/jtrc-report2018.</w:t>
      </w:r>
    </w:p>
    <w:p w14:paraId="5501401D" w14:textId="77777777" w:rsidR="00992ADF" w:rsidRPr="008F2C88" w:rsidRDefault="00992ADF" w:rsidP="00992ADF">
      <w:pPr>
        <w:pStyle w:val="NormalWeb"/>
        <w:spacing w:after="240"/>
        <w:rPr>
          <w:rFonts w:ascii="Arial" w:hAnsi="Arial" w:cs="Arial"/>
          <w:color w:val="000000"/>
          <w:sz w:val="21"/>
          <w:szCs w:val="21"/>
        </w:rPr>
      </w:pPr>
      <w:r w:rsidRPr="008F2C88">
        <w:rPr>
          <w:rFonts w:ascii="Arial" w:hAnsi="Arial" w:cs="Arial"/>
          <w:color w:val="000000"/>
          <w:sz w:val="21"/>
          <w:szCs w:val="21"/>
        </w:rPr>
        <w:t xml:space="preserve">Walker, G. and Cass, N. (2007). Carbon reduction, ‘the public’ and renewable energy: Engaging with socio-technical configurations. </w:t>
      </w:r>
      <w:r w:rsidRPr="008F2C88">
        <w:rPr>
          <w:rFonts w:ascii="Arial" w:hAnsi="Arial" w:cs="Arial"/>
          <w:i/>
          <w:iCs/>
          <w:color w:val="000000"/>
          <w:sz w:val="21"/>
          <w:szCs w:val="21"/>
        </w:rPr>
        <w:t xml:space="preserve">Area, </w:t>
      </w:r>
      <w:r w:rsidRPr="008F2C88">
        <w:rPr>
          <w:rFonts w:ascii="Arial" w:hAnsi="Arial" w:cs="Arial"/>
          <w:color w:val="000000"/>
          <w:sz w:val="21"/>
          <w:szCs w:val="21"/>
        </w:rPr>
        <w:t>39(4), pp. 458-469.</w:t>
      </w:r>
    </w:p>
    <w:p w14:paraId="2C057719" w14:textId="77777777" w:rsidR="00992ADF" w:rsidRDefault="00992ADF" w:rsidP="00992ADF">
      <w:pPr>
        <w:rPr>
          <w:rFonts w:ascii="Arial" w:hAnsi="Arial" w:cs="Arial"/>
          <w:sz w:val="21"/>
          <w:szCs w:val="21"/>
        </w:rPr>
      </w:pPr>
      <w:r w:rsidRPr="008F2C88">
        <w:rPr>
          <w:rFonts w:ascii="Arial" w:hAnsi="Arial" w:cs="Arial"/>
          <w:color w:val="000000"/>
          <w:sz w:val="21"/>
          <w:szCs w:val="21"/>
        </w:rPr>
        <w:t xml:space="preserve">Williams, S. and Doyon, A. (2019). Justice in energy transitions. </w:t>
      </w:r>
      <w:r w:rsidRPr="008F2C88">
        <w:rPr>
          <w:rFonts w:ascii="Arial" w:hAnsi="Arial" w:cs="Arial"/>
          <w:i/>
          <w:color w:val="000000"/>
          <w:sz w:val="21"/>
          <w:szCs w:val="21"/>
        </w:rPr>
        <w:t>Environmental Innovation and Societal Transitions</w:t>
      </w:r>
      <w:r w:rsidRPr="008F2C88">
        <w:rPr>
          <w:rFonts w:ascii="Arial" w:hAnsi="Arial" w:cs="Arial"/>
          <w:color w:val="000000"/>
          <w:sz w:val="21"/>
          <w:szCs w:val="21"/>
        </w:rPr>
        <w:t>, 31, pp. 144-153.</w:t>
      </w:r>
    </w:p>
    <w:p w14:paraId="68B6B666" w14:textId="77777777" w:rsidR="00992ADF" w:rsidRDefault="00992ADF" w:rsidP="00992ADF"/>
    <w:p w14:paraId="45D8816B" w14:textId="1DE9C123" w:rsidR="00103FCB" w:rsidRPr="00103FCB" w:rsidRDefault="00103FCB" w:rsidP="00103FCB">
      <w:pPr>
        <w:pStyle w:val="EndnoteText"/>
        <w:spacing w:after="120"/>
        <w:rPr>
          <w:rFonts w:ascii="Arial" w:hAnsi="Arial" w:cs="Arial"/>
          <w:sz w:val="21"/>
          <w:szCs w:val="21"/>
        </w:rPr>
      </w:pPr>
    </w:p>
    <w:p w14:paraId="2BA31855" w14:textId="77777777" w:rsidR="00103FCB" w:rsidRDefault="00103FCB" w:rsidP="00CB4DF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F65C3" w14:textId="77777777" w:rsidR="00C361B5" w:rsidRDefault="00C361B5" w:rsidP="00921B2D">
      <w:r>
        <w:separator/>
      </w:r>
    </w:p>
  </w:footnote>
  <w:footnote w:type="continuationSeparator" w:id="0">
    <w:p w14:paraId="6FBBD7DF" w14:textId="77777777" w:rsidR="00C361B5" w:rsidRDefault="00C361B5" w:rsidP="00921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84D0" w14:textId="472E0975" w:rsidR="00610F35" w:rsidRPr="00610F35" w:rsidRDefault="00610F35">
    <w:pPr>
      <w:pStyle w:val="Header"/>
      <w:rPr>
        <w:b/>
      </w:rPr>
    </w:pPr>
    <w:r>
      <w:rPr>
        <w:b/>
      </w:rPr>
      <w:t>COP26 Universities Network briefing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758"/>
    <w:multiLevelType w:val="hybridMultilevel"/>
    <w:tmpl w:val="2FBC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F1B0A"/>
    <w:multiLevelType w:val="hybridMultilevel"/>
    <w:tmpl w:val="187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066C"/>
    <w:multiLevelType w:val="hybridMultilevel"/>
    <w:tmpl w:val="101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36C56"/>
    <w:multiLevelType w:val="hybridMultilevel"/>
    <w:tmpl w:val="CD2A7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8C9"/>
    <w:multiLevelType w:val="hybridMultilevel"/>
    <w:tmpl w:val="C36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112F"/>
    <w:multiLevelType w:val="hybridMultilevel"/>
    <w:tmpl w:val="78164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427CD"/>
    <w:multiLevelType w:val="hybridMultilevel"/>
    <w:tmpl w:val="57B2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446F8"/>
    <w:multiLevelType w:val="hybridMultilevel"/>
    <w:tmpl w:val="CD2A7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05AD6"/>
    <w:multiLevelType w:val="hybridMultilevel"/>
    <w:tmpl w:val="10E2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780927"/>
    <w:multiLevelType w:val="hybridMultilevel"/>
    <w:tmpl w:val="8B84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2600B"/>
    <w:multiLevelType w:val="hybridMultilevel"/>
    <w:tmpl w:val="B6F6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108A1"/>
    <w:multiLevelType w:val="hybridMultilevel"/>
    <w:tmpl w:val="8B80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303B4"/>
    <w:multiLevelType w:val="hybridMultilevel"/>
    <w:tmpl w:val="9104E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937E9"/>
    <w:multiLevelType w:val="hybridMultilevel"/>
    <w:tmpl w:val="691E0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E8099F"/>
    <w:multiLevelType w:val="multilevel"/>
    <w:tmpl w:val="893A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032F5"/>
    <w:multiLevelType w:val="hybridMultilevel"/>
    <w:tmpl w:val="242AB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C7FC8"/>
    <w:multiLevelType w:val="hybridMultilevel"/>
    <w:tmpl w:val="C43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D5ABA"/>
    <w:multiLevelType w:val="hybridMultilevel"/>
    <w:tmpl w:val="94C6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50A5C"/>
    <w:multiLevelType w:val="hybridMultilevel"/>
    <w:tmpl w:val="4CB06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00FE4"/>
    <w:multiLevelType w:val="hybridMultilevel"/>
    <w:tmpl w:val="6B06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6"/>
  </w:num>
  <w:num w:numId="5">
    <w:abstractNumId w:val="9"/>
  </w:num>
  <w:num w:numId="6">
    <w:abstractNumId w:val="15"/>
  </w:num>
  <w:num w:numId="7">
    <w:abstractNumId w:val="3"/>
  </w:num>
  <w:num w:numId="8">
    <w:abstractNumId w:val="18"/>
  </w:num>
  <w:num w:numId="9">
    <w:abstractNumId w:val="2"/>
  </w:num>
  <w:num w:numId="10">
    <w:abstractNumId w:val="5"/>
  </w:num>
  <w:num w:numId="11">
    <w:abstractNumId w:val="11"/>
  </w:num>
  <w:num w:numId="12">
    <w:abstractNumId w:val="1"/>
  </w:num>
  <w:num w:numId="13">
    <w:abstractNumId w:val="17"/>
  </w:num>
  <w:num w:numId="14">
    <w:abstractNumId w:val="14"/>
  </w:num>
  <w:num w:numId="15">
    <w:abstractNumId w:val="16"/>
  </w:num>
  <w:num w:numId="16">
    <w:abstractNumId w:val="10"/>
  </w:num>
  <w:num w:numId="17">
    <w:abstractNumId w:val="7"/>
  </w:num>
  <w:num w:numId="18">
    <w:abstractNumId w:val="8"/>
  </w:num>
  <w:num w:numId="19">
    <w:abstractNumId w:val="19"/>
  </w:num>
  <w:num w:numId="20">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h Kirshner">
    <w15:presenceInfo w15:providerId="Windows Live" w15:userId="cf9f4bcc97f42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46"/>
    <w:rsid w:val="00004F7A"/>
    <w:rsid w:val="0000685D"/>
    <w:rsid w:val="00006B9B"/>
    <w:rsid w:val="000134FD"/>
    <w:rsid w:val="00015610"/>
    <w:rsid w:val="00026BB8"/>
    <w:rsid w:val="000323D5"/>
    <w:rsid w:val="000327A5"/>
    <w:rsid w:val="00032AC0"/>
    <w:rsid w:val="0004456F"/>
    <w:rsid w:val="00047294"/>
    <w:rsid w:val="00047D6B"/>
    <w:rsid w:val="00050B10"/>
    <w:rsid w:val="000545CD"/>
    <w:rsid w:val="00056B23"/>
    <w:rsid w:val="0006161B"/>
    <w:rsid w:val="00063C7E"/>
    <w:rsid w:val="00063EFA"/>
    <w:rsid w:val="00071201"/>
    <w:rsid w:val="0007160C"/>
    <w:rsid w:val="00071770"/>
    <w:rsid w:val="000737F7"/>
    <w:rsid w:val="000746AB"/>
    <w:rsid w:val="0007561C"/>
    <w:rsid w:val="00076470"/>
    <w:rsid w:val="00077CC7"/>
    <w:rsid w:val="000820AA"/>
    <w:rsid w:val="000832DC"/>
    <w:rsid w:val="00086C81"/>
    <w:rsid w:val="00090D47"/>
    <w:rsid w:val="00093195"/>
    <w:rsid w:val="000956DD"/>
    <w:rsid w:val="0009633D"/>
    <w:rsid w:val="000A000C"/>
    <w:rsid w:val="000A27B4"/>
    <w:rsid w:val="000B0C2E"/>
    <w:rsid w:val="000B36E9"/>
    <w:rsid w:val="000C00B5"/>
    <w:rsid w:val="000C15F2"/>
    <w:rsid w:val="000C2BB7"/>
    <w:rsid w:val="000C393B"/>
    <w:rsid w:val="000C547C"/>
    <w:rsid w:val="000D30BA"/>
    <w:rsid w:val="000D4574"/>
    <w:rsid w:val="000D509F"/>
    <w:rsid w:val="000D5C03"/>
    <w:rsid w:val="000E14BD"/>
    <w:rsid w:val="000F324A"/>
    <w:rsid w:val="000F5138"/>
    <w:rsid w:val="000F5754"/>
    <w:rsid w:val="000F6C05"/>
    <w:rsid w:val="000F7699"/>
    <w:rsid w:val="00103FCB"/>
    <w:rsid w:val="00104CE1"/>
    <w:rsid w:val="00107C3F"/>
    <w:rsid w:val="00114AF1"/>
    <w:rsid w:val="00123CDB"/>
    <w:rsid w:val="00127094"/>
    <w:rsid w:val="00127A5F"/>
    <w:rsid w:val="001309A2"/>
    <w:rsid w:val="00135EE5"/>
    <w:rsid w:val="00137DA8"/>
    <w:rsid w:val="00142FBD"/>
    <w:rsid w:val="00143D2E"/>
    <w:rsid w:val="0014530A"/>
    <w:rsid w:val="001464A5"/>
    <w:rsid w:val="00146955"/>
    <w:rsid w:val="00147543"/>
    <w:rsid w:val="00150759"/>
    <w:rsid w:val="00153841"/>
    <w:rsid w:val="00154DD7"/>
    <w:rsid w:val="00157452"/>
    <w:rsid w:val="001661D7"/>
    <w:rsid w:val="00167177"/>
    <w:rsid w:val="001712F2"/>
    <w:rsid w:val="00172504"/>
    <w:rsid w:val="00172C74"/>
    <w:rsid w:val="00173013"/>
    <w:rsid w:val="00176016"/>
    <w:rsid w:val="00176222"/>
    <w:rsid w:val="00177AB7"/>
    <w:rsid w:val="00177D74"/>
    <w:rsid w:val="00180796"/>
    <w:rsid w:val="00181820"/>
    <w:rsid w:val="0018494C"/>
    <w:rsid w:val="001870C9"/>
    <w:rsid w:val="00192296"/>
    <w:rsid w:val="00192CDF"/>
    <w:rsid w:val="00194C22"/>
    <w:rsid w:val="001A1E9C"/>
    <w:rsid w:val="001A4049"/>
    <w:rsid w:val="001A72AF"/>
    <w:rsid w:val="001C08D1"/>
    <w:rsid w:val="001C1079"/>
    <w:rsid w:val="001C1990"/>
    <w:rsid w:val="001C4725"/>
    <w:rsid w:val="001C55BE"/>
    <w:rsid w:val="001C5DA1"/>
    <w:rsid w:val="001C69A1"/>
    <w:rsid w:val="001C6E09"/>
    <w:rsid w:val="001C7641"/>
    <w:rsid w:val="001C7742"/>
    <w:rsid w:val="001D3DE0"/>
    <w:rsid w:val="001D78A4"/>
    <w:rsid w:val="001D78E8"/>
    <w:rsid w:val="001D7E10"/>
    <w:rsid w:val="001E2D6E"/>
    <w:rsid w:val="001E43CB"/>
    <w:rsid w:val="001F0663"/>
    <w:rsid w:val="002027E3"/>
    <w:rsid w:val="00202C3A"/>
    <w:rsid w:val="00206D02"/>
    <w:rsid w:val="0020777E"/>
    <w:rsid w:val="00210CDC"/>
    <w:rsid w:val="00211746"/>
    <w:rsid w:val="00214B63"/>
    <w:rsid w:val="002159A5"/>
    <w:rsid w:val="00215FAD"/>
    <w:rsid w:val="00216E18"/>
    <w:rsid w:val="0021737F"/>
    <w:rsid w:val="00217A09"/>
    <w:rsid w:val="00225011"/>
    <w:rsid w:val="0023071C"/>
    <w:rsid w:val="00231619"/>
    <w:rsid w:val="00234E4D"/>
    <w:rsid w:val="00234FF0"/>
    <w:rsid w:val="002400F5"/>
    <w:rsid w:val="00240DAB"/>
    <w:rsid w:val="002452B3"/>
    <w:rsid w:val="00246BC6"/>
    <w:rsid w:val="0024773B"/>
    <w:rsid w:val="00250771"/>
    <w:rsid w:val="00251447"/>
    <w:rsid w:val="002540CA"/>
    <w:rsid w:val="00255601"/>
    <w:rsid w:val="00257968"/>
    <w:rsid w:val="002614E5"/>
    <w:rsid w:val="00262D0B"/>
    <w:rsid w:val="00271684"/>
    <w:rsid w:val="002720DF"/>
    <w:rsid w:val="002724F9"/>
    <w:rsid w:val="00272952"/>
    <w:rsid w:val="002778DF"/>
    <w:rsid w:val="00280740"/>
    <w:rsid w:val="002817E7"/>
    <w:rsid w:val="002818B8"/>
    <w:rsid w:val="00283541"/>
    <w:rsid w:val="00285E49"/>
    <w:rsid w:val="00286E5C"/>
    <w:rsid w:val="00287364"/>
    <w:rsid w:val="0028780A"/>
    <w:rsid w:val="00290E40"/>
    <w:rsid w:val="00291314"/>
    <w:rsid w:val="002913A3"/>
    <w:rsid w:val="00293569"/>
    <w:rsid w:val="00294306"/>
    <w:rsid w:val="00296B0F"/>
    <w:rsid w:val="00297FE0"/>
    <w:rsid w:val="002A11E3"/>
    <w:rsid w:val="002A4A9C"/>
    <w:rsid w:val="002B0DD6"/>
    <w:rsid w:val="002B2A1D"/>
    <w:rsid w:val="002B3BAA"/>
    <w:rsid w:val="002B67AE"/>
    <w:rsid w:val="002C06B4"/>
    <w:rsid w:val="002C0A1D"/>
    <w:rsid w:val="002C50B8"/>
    <w:rsid w:val="002C5C81"/>
    <w:rsid w:val="002D35F5"/>
    <w:rsid w:val="002D65D3"/>
    <w:rsid w:val="002E166E"/>
    <w:rsid w:val="002E6356"/>
    <w:rsid w:val="002F0505"/>
    <w:rsid w:val="002F70A2"/>
    <w:rsid w:val="0030146E"/>
    <w:rsid w:val="00303D86"/>
    <w:rsid w:val="00306BF5"/>
    <w:rsid w:val="00317EEE"/>
    <w:rsid w:val="00321BCA"/>
    <w:rsid w:val="00325253"/>
    <w:rsid w:val="00325B9B"/>
    <w:rsid w:val="00335FF7"/>
    <w:rsid w:val="00337AC6"/>
    <w:rsid w:val="0034155C"/>
    <w:rsid w:val="00341AFE"/>
    <w:rsid w:val="00342072"/>
    <w:rsid w:val="00343DFF"/>
    <w:rsid w:val="00344A4B"/>
    <w:rsid w:val="00347F42"/>
    <w:rsid w:val="003506B0"/>
    <w:rsid w:val="003521DA"/>
    <w:rsid w:val="0035248D"/>
    <w:rsid w:val="0035319A"/>
    <w:rsid w:val="003532AF"/>
    <w:rsid w:val="0035476A"/>
    <w:rsid w:val="003548D3"/>
    <w:rsid w:val="00362774"/>
    <w:rsid w:val="0037413F"/>
    <w:rsid w:val="00374342"/>
    <w:rsid w:val="003755B6"/>
    <w:rsid w:val="00377053"/>
    <w:rsid w:val="0038126A"/>
    <w:rsid w:val="00383D34"/>
    <w:rsid w:val="0038462C"/>
    <w:rsid w:val="00384EA9"/>
    <w:rsid w:val="00385EE9"/>
    <w:rsid w:val="003876AD"/>
    <w:rsid w:val="00391EC7"/>
    <w:rsid w:val="00394F21"/>
    <w:rsid w:val="00397FA4"/>
    <w:rsid w:val="003A1319"/>
    <w:rsid w:val="003A3D07"/>
    <w:rsid w:val="003A518F"/>
    <w:rsid w:val="003B0C64"/>
    <w:rsid w:val="003B12E6"/>
    <w:rsid w:val="003B3061"/>
    <w:rsid w:val="003B42E4"/>
    <w:rsid w:val="003B463C"/>
    <w:rsid w:val="003B48E2"/>
    <w:rsid w:val="003C1536"/>
    <w:rsid w:val="003C466F"/>
    <w:rsid w:val="003C48B3"/>
    <w:rsid w:val="003C68D3"/>
    <w:rsid w:val="003D01C7"/>
    <w:rsid w:val="003D1EA2"/>
    <w:rsid w:val="003D5344"/>
    <w:rsid w:val="003D5FBA"/>
    <w:rsid w:val="003E3671"/>
    <w:rsid w:val="003E553B"/>
    <w:rsid w:val="003E74BB"/>
    <w:rsid w:val="003F0FDB"/>
    <w:rsid w:val="003F2BEF"/>
    <w:rsid w:val="003F670A"/>
    <w:rsid w:val="003F7520"/>
    <w:rsid w:val="00404E2D"/>
    <w:rsid w:val="00405C59"/>
    <w:rsid w:val="00405C8A"/>
    <w:rsid w:val="004101A6"/>
    <w:rsid w:val="0041207B"/>
    <w:rsid w:val="004175BC"/>
    <w:rsid w:val="0042276A"/>
    <w:rsid w:val="0042314D"/>
    <w:rsid w:val="004238D4"/>
    <w:rsid w:val="00423DE5"/>
    <w:rsid w:val="00427565"/>
    <w:rsid w:val="004309E5"/>
    <w:rsid w:val="00430B54"/>
    <w:rsid w:val="0043371E"/>
    <w:rsid w:val="00436A8F"/>
    <w:rsid w:val="004405EB"/>
    <w:rsid w:val="00442018"/>
    <w:rsid w:val="00442103"/>
    <w:rsid w:val="00442932"/>
    <w:rsid w:val="00442C70"/>
    <w:rsid w:val="00447498"/>
    <w:rsid w:val="00447604"/>
    <w:rsid w:val="00454BE9"/>
    <w:rsid w:val="00454C65"/>
    <w:rsid w:val="00456CEF"/>
    <w:rsid w:val="00457EF0"/>
    <w:rsid w:val="00462FC9"/>
    <w:rsid w:val="004659E0"/>
    <w:rsid w:val="0046711E"/>
    <w:rsid w:val="0046752B"/>
    <w:rsid w:val="0047445D"/>
    <w:rsid w:val="00477337"/>
    <w:rsid w:val="00477DBF"/>
    <w:rsid w:val="004835E7"/>
    <w:rsid w:val="0048542B"/>
    <w:rsid w:val="00485CB9"/>
    <w:rsid w:val="004866FD"/>
    <w:rsid w:val="00493733"/>
    <w:rsid w:val="0049379C"/>
    <w:rsid w:val="00496574"/>
    <w:rsid w:val="004A17A9"/>
    <w:rsid w:val="004A27EE"/>
    <w:rsid w:val="004A310B"/>
    <w:rsid w:val="004A6FBB"/>
    <w:rsid w:val="004B35E3"/>
    <w:rsid w:val="004B4B6E"/>
    <w:rsid w:val="004B7A9A"/>
    <w:rsid w:val="004C0499"/>
    <w:rsid w:val="004C1CCD"/>
    <w:rsid w:val="004C51EC"/>
    <w:rsid w:val="004C5898"/>
    <w:rsid w:val="004C6804"/>
    <w:rsid w:val="004D2A65"/>
    <w:rsid w:val="004D475C"/>
    <w:rsid w:val="004D6310"/>
    <w:rsid w:val="004D6D30"/>
    <w:rsid w:val="004E0B16"/>
    <w:rsid w:val="004E3288"/>
    <w:rsid w:val="004F1639"/>
    <w:rsid w:val="004F34B9"/>
    <w:rsid w:val="004F4AC2"/>
    <w:rsid w:val="004F57B8"/>
    <w:rsid w:val="00502899"/>
    <w:rsid w:val="00510478"/>
    <w:rsid w:val="00510C15"/>
    <w:rsid w:val="00511C81"/>
    <w:rsid w:val="0051711F"/>
    <w:rsid w:val="005261F5"/>
    <w:rsid w:val="00526CD4"/>
    <w:rsid w:val="0052749A"/>
    <w:rsid w:val="005276C6"/>
    <w:rsid w:val="005279DA"/>
    <w:rsid w:val="00530656"/>
    <w:rsid w:val="0053245C"/>
    <w:rsid w:val="00533A01"/>
    <w:rsid w:val="00534893"/>
    <w:rsid w:val="00534947"/>
    <w:rsid w:val="00537FFA"/>
    <w:rsid w:val="00543766"/>
    <w:rsid w:val="005452D2"/>
    <w:rsid w:val="00545687"/>
    <w:rsid w:val="0054795E"/>
    <w:rsid w:val="005503C5"/>
    <w:rsid w:val="0055388D"/>
    <w:rsid w:val="00557246"/>
    <w:rsid w:val="00560ABB"/>
    <w:rsid w:val="00563200"/>
    <w:rsid w:val="00564AA7"/>
    <w:rsid w:val="005657B3"/>
    <w:rsid w:val="0056787D"/>
    <w:rsid w:val="0057277E"/>
    <w:rsid w:val="0057338F"/>
    <w:rsid w:val="005741CB"/>
    <w:rsid w:val="005806D1"/>
    <w:rsid w:val="00583764"/>
    <w:rsid w:val="005862AD"/>
    <w:rsid w:val="00590948"/>
    <w:rsid w:val="00590AEB"/>
    <w:rsid w:val="005921AB"/>
    <w:rsid w:val="005943F3"/>
    <w:rsid w:val="0059772D"/>
    <w:rsid w:val="005978CE"/>
    <w:rsid w:val="005A6989"/>
    <w:rsid w:val="005B000B"/>
    <w:rsid w:val="005B0656"/>
    <w:rsid w:val="005B2419"/>
    <w:rsid w:val="005B5850"/>
    <w:rsid w:val="005B62BB"/>
    <w:rsid w:val="005C17A2"/>
    <w:rsid w:val="005C1FE9"/>
    <w:rsid w:val="005C43EA"/>
    <w:rsid w:val="005C4DB0"/>
    <w:rsid w:val="005C7CD3"/>
    <w:rsid w:val="005D404D"/>
    <w:rsid w:val="005D776E"/>
    <w:rsid w:val="005E18A9"/>
    <w:rsid w:val="005E1990"/>
    <w:rsid w:val="005E41A9"/>
    <w:rsid w:val="005E4728"/>
    <w:rsid w:val="005F06AD"/>
    <w:rsid w:val="005F1508"/>
    <w:rsid w:val="005F4244"/>
    <w:rsid w:val="005F4AC8"/>
    <w:rsid w:val="00601613"/>
    <w:rsid w:val="00604561"/>
    <w:rsid w:val="006060B5"/>
    <w:rsid w:val="00607BA1"/>
    <w:rsid w:val="0061059C"/>
    <w:rsid w:val="00610F35"/>
    <w:rsid w:val="00610F9C"/>
    <w:rsid w:val="0061132C"/>
    <w:rsid w:val="0061168B"/>
    <w:rsid w:val="00612924"/>
    <w:rsid w:val="00613072"/>
    <w:rsid w:val="00616B43"/>
    <w:rsid w:val="0062105A"/>
    <w:rsid w:val="0062635B"/>
    <w:rsid w:val="0062638C"/>
    <w:rsid w:val="00626725"/>
    <w:rsid w:val="00627362"/>
    <w:rsid w:val="00627BAD"/>
    <w:rsid w:val="00634414"/>
    <w:rsid w:val="00640B11"/>
    <w:rsid w:val="00646DEF"/>
    <w:rsid w:val="00647A71"/>
    <w:rsid w:val="00651D2B"/>
    <w:rsid w:val="00655161"/>
    <w:rsid w:val="00655FBD"/>
    <w:rsid w:val="0065780F"/>
    <w:rsid w:val="00661500"/>
    <w:rsid w:val="006637A9"/>
    <w:rsid w:val="00665373"/>
    <w:rsid w:val="00665518"/>
    <w:rsid w:val="00667733"/>
    <w:rsid w:val="00671B40"/>
    <w:rsid w:val="00672F12"/>
    <w:rsid w:val="00674212"/>
    <w:rsid w:val="006824F6"/>
    <w:rsid w:val="00682BD8"/>
    <w:rsid w:val="00683A34"/>
    <w:rsid w:val="006868BC"/>
    <w:rsid w:val="00686B46"/>
    <w:rsid w:val="00686D2A"/>
    <w:rsid w:val="0069232B"/>
    <w:rsid w:val="00694322"/>
    <w:rsid w:val="006967C2"/>
    <w:rsid w:val="006979A7"/>
    <w:rsid w:val="006979FD"/>
    <w:rsid w:val="006A083C"/>
    <w:rsid w:val="006A4BB2"/>
    <w:rsid w:val="006A6B9A"/>
    <w:rsid w:val="006A7799"/>
    <w:rsid w:val="006B359B"/>
    <w:rsid w:val="006B599E"/>
    <w:rsid w:val="006B728F"/>
    <w:rsid w:val="006C1B25"/>
    <w:rsid w:val="006C5BF6"/>
    <w:rsid w:val="006D0FD5"/>
    <w:rsid w:val="006D1622"/>
    <w:rsid w:val="006D2CA1"/>
    <w:rsid w:val="006D2FDD"/>
    <w:rsid w:val="006D3E4F"/>
    <w:rsid w:val="006D767E"/>
    <w:rsid w:val="006D7E1C"/>
    <w:rsid w:val="006E0186"/>
    <w:rsid w:val="006E25EE"/>
    <w:rsid w:val="006E3122"/>
    <w:rsid w:val="006E42E9"/>
    <w:rsid w:val="006E44C2"/>
    <w:rsid w:val="006E79CD"/>
    <w:rsid w:val="006F06F3"/>
    <w:rsid w:val="006F0B94"/>
    <w:rsid w:val="006F2951"/>
    <w:rsid w:val="006F76B6"/>
    <w:rsid w:val="00700614"/>
    <w:rsid w:val="007069C8"/>
    <w:rsid w:val="0070706B"/>
    <w:rsid w:val="007145A5"/>
    <w:rsid w:val="00714F04"/>
    <w:rsid w:val="00717826"/>
    <w:rsid w:val="00717943"/>
    <w:rsid w:val="0072072A"/>
    <w:rsid w:val="007253BD"/>
    <w:rsid w:val="007263DD"/>
    <w:rsid w:val="00733522"/>
    <w:rsid w:val="0073373A"/>
    <w:rsid w:val="007343A2"/>
    <w:rsid w:val="007442BF"/>
    <w:rsid w:val="00746133"/>
    <w:rsid w:val="00747378"/>
    <w:rsid w:val="007542C3"/>
    <w:rsid w:val="00756905"/>
    <w:rsid w:val="00757278"/>
    <w:rsid w:val="00762999"/>
    <w:rsid w:val="00763AEB"/>
    <w:rsid w:val="00764620"/>
    <w:rsid w:val="007668DF"/>
    <w:rsid w:val="00772979"/>
    <w:rsid w:val="00772B64"/>
    <w:rsid w:val="00775013"/>
    <w:rsid w:val="0077589A"/>
    <w:rsid w:val="00777B45"/>
    <w:rsid w:val="00782AF2"/>
    <w:rsid w:val="00784AD6"/>
    <w:rsid w:val="00790BC6"/>
    <w:rsid w:val="007933AE"/>
    <w:rsid w:val="0079438A"/>
    <w:rsid w:val="00794E0D"/>
    <w:rsid w:val="0079676C"/>
    <w:rsid w:val="007A1448"/>
    <w:rsid w:val="007A3520"/>
    <w:rsid w:val="007A4569"/>
    <w:rsid w:val="007A4E64"/>
    <w:rsid w:val="007B2501"/>
    <w:rsid w:val="007B2685"/>
    <w:rsid w:val="007B5AF9"/>
    <w:rsid w:val="007C2DF9"/>
    <w:rsid w:val="007C3901"/>
    <w:rsid w:val="007C3CC7"/>
    <w:rsid w:val="007C60E1"/>
    <w:rsid w:val="007C673F"/>
    <w:rsid w:val="007C7C02"/>
    <w:rsid w:val="007D6ECD"/>
    <w:rsid w:val="007D7E3D"/>
    <w:rsid w:val="007E0124"/>
    <w:rsid w:val="007E42E0"/>
    <w:rsid w:val="007E5265"/>
    <w:rsid w:val="007E63D7"/>
    <w:rsid w:val="007E7CB1"/>
    <w:rsid w:val="007F0FC4"/>
    <w:rsid w:val="007F1A51"/>
    <w:rsid w:val="007F71CA"/>
    <w:rsid w:val="007F781D"/>
    <w:rsid w:val="008115DB"/>
    <w:rsid w:val="008147AC"/>
    <w:rsid w:val="00821510"/>
    <w:rsid w:val="00823367"/>
    <w:rsid w:val="00823AA4"/>
    <w:rsid w:val="00823D4A"/>
    <w:rsid w:val="00824BC0"/>
    <w:rsid w:val="008255C5"/>
    <w:rsid w:val="0082794E"/>
    <w:rsid w:val="00831173"/>
    <w:rsid w:val="00834196"/>
    <w:rsid w:val="00836CB9"/>
    <w:rsid w:val="0084063C"/>
    <w:rsid w:val="00840676"/>
    <w:rsid w:val="00843284"/>
    <w:rsid w:val="00843948"/>
    <w:rsid w:val="0084430B"/>
    <w:rsid w:val="0084773F"/>
    <w:rsid w:val="00847BC3"/>
    <w:rsid w:val="008534FF"/>
    <w:rsid w:val="008552E0"/>
    <w:rsid w:val="0086030B"/>
    <w:rsid w:val="00860D7B"/>
    <w:rsid w:val="00863502"/>
    <w:rsid w:val="00866A1C"/>
    <w:rsid w:val="008700EC"/>
    <w:rsid w:val="00870A28"/>
    <w:rsid w:val="00872051"/>
    <w:rsid w:val="00873996"/>
    <w:rsid w:val="008760BB"/>
    <w:rsid w:val="00881CDA"/>
    <w:rsid w:val="008853D7"/>
    <w:rsid w:val="00885A96"/>
    <w:rsid w:val="00886432"/>
    <w:rsid w:val="00890423"/>
    <w:rsid w:val="00893A1D"/>
    <w:rsid w:val="008949BB"/>
    <w:rsid w:val="00894ECA"/>
    <w:rsid w:val="008957D8"/>
    <w:rsid w:val="008977B3"/>
    <w:rsid w:val="008B04DD"/>
    <w:rsid w:val="008B4D30"/>
    <w:rsid w:val="008B5767"/>
    <w:rsid w:val="008B6A3D"/>
    <w:rsid w:val="008C053F"/>
    <w:rsid w:val="008C3D8F"/>
    <w:rsid w:val="008D1C1D"/>
    <w:rsid w:val="008D7CB7"/>
    <w:rsid w:val="008E0DDC"/>
    <w:rsid w:val="008E63EE"/>
    <w:rsid w:val="008F2C88"/>
    <w:rsid w:val="008F47D4"/>
    <w:rsid w:val="00906F42"/>
    <w:rsid w:val="00907FD4"/>
    <w:rsid w:val="0091387D"/>
    <w:rsid w:val="009176DE"/>
    <w:rsid w:val="00920717"/>
    <w:rsid w:val="0092140A"/>
    <w:rsid w:val="00921723"/>
    <w:rsid w:val="00921B2D"/>
    <w:rsid w:val="0092439B"/>
    <w:rsid w:val="00925842"/>
    <w:rsid w:val="00927C9C"/>
    <w:rsid w:val="00930B44"/>
    <w:rsid w:val="009338D1"/>
    <w:rsid w:val="00935809"/>
    <w:rsid w:val="00943E61"/>
    <w:rsid w:val="009461F8"/>
    <w:rsid w:val="00953446"/>
    <w:rsid w:val="00960B85"/>
    <w:rsid w:val="00962787"/>
    <w:rsid w:val="009629F3"/>
    <w:rsid w:val="00965BE9"/>
    <w:rsid w:val="00966CEF"/>
    <w:rsid w:val="00970DF2"/>
    <w:rsid w:val="00971982"/>
    <w:rsid w:val="00971F1B"/>
    <w:rsid w:val="009725A0"/>
    <w:rsid w:val="00973544"/>
    <w:rsid w:val="00973911"/>
    <w:rsid w:val="0097396C"/>
    <w:rsid w:val="009757E8"/>
    <w:rsid w:val="00977342"/>
    <w:rsid w:val="009855DB"/>
    <w:rsid w:val="00992ADF"/>
    <w:rsid w:val="00995740"/>
    <w:rsid w:val="0099577B"/>
    <w:rsid w:val="00995DA8"/>
    <w:rsid w:val="0099729B"/>
    <w:rsid w:val="009A34DD"/>
    <w:rsid w:val="009A40EE"/>
    <w:rsid w:val="009A5D51"/>
    <w:rsid w:val="009B0091"/>
    <w:rsid w:val="009B0E0A"/>
    <w:rsid w:val="009B34C7"/>
    <w:rsid w:val="009B4738"/>
    <w:rsid w:val="009B4751"/>
    <w:rsid w:val="009C0F50"/>
    <w:rsid w:val="009C5343"/>
    <w:rsid w:val="009C6699"/>
    <w:rsid w:val="009C69B3"/>
    <w:rsid w:val="009D08B2"/>
    <w:rsid w:val="009D5104"/>
    <w:rsid w:val="009D6332"/>
    <w:rsid w:val="009D7D63"/>
    <w:rsid w:val="009E2974"/>
    <w:rsid w:val="009E3140"/>
    <w:rsid w:val="009E38A5"/>
    <w:rsid w:val="009E562B"/>
    <w:rsid w:val="009E6991"/>
    <w:rsid w:val="009F0BC6"/>
    <w:rsid w:val="009F210D"/>
    <w:rsid w:val="009F5EAD"/>
    <w:rsid w:val="00A15417"/>
    <w:rsid w:val="00A21A52"/>
    <w:rsid w:val="00A2641D"/>
    <w:rsid w:val="00A26D80"/>
    <w:rsid w:val="00A30EDB"/>
    <w:rsid w:val="00A32F54"/>
    <w:rsid w:val="00A336EB"/>
    <w:rsid w:val="00A33B90"/>
    <w:rsid w:val="00A34C0C"/>
    <w:rsid w:val="00A408AB"/>
    <w:rsid w:val="00A44ABF"/>
    <w:rsid w:val="00A45B47"/>
    <w:rsid w:val="00A46047"/>
    <w:rsid w:val="00A510A7"/>
    <w:rsid w:val="00A55B84"/>
    <w:rsid w:val="00A56E35"/>
    <w:rsid w:val="00A573DB"/>
    <w:rsid w:val="00A6130A"/>
    <w:rsid w:val="00A65CE3"/>
    <w:rsid w:val="00A666F6"/>
    <w:rsid w:val="00A667AB"/>
    <w:rsid w:val="00A73591"/>
    <w:rsid w:val="00A75F01"/>
    <w:rsid w:val="00A77D1E"/>
    <w:rsid w:val="00A8356B"/>
    <w:rsid w:val="00A83E6C"/>
    <w:rsid w:val="00A8420A"/>
    <w:rsid w:val="00A8585C"/>
    <w:rsid w:val="00A90D4E"/>
    <w:rsid w:val="00A91F4B"/>
    <w:rsid w:val="00A92A64"/>
    <w:rsid w:val="00A957EF"/>
    <w:rsid w:val="00AA2049"/>
    <w:rsid w:val="00AA60FE"/>
    <w:rsid w:val="00AA6A1F"/>
    <w:rsid w:val="00AB541C"/>
    <w:rsid w:val="00AB6C2F"/>
    <w:rsid w:val="00AB76DB"/>
    <w:rsid w:val="00AC19F4"/>
    <w:rsid w:val="00AC1F7D"/>
    <w:rsid w:val="00AC2C2D"/>
    <w:rsid w:val="00AC2D4A"/>
    <w:rsid w:val="00AC2DC6"/>
    <w:rsid w:val="00AC74B0"/>
    <w:rsid w:val="00AD5AF8"/>
    <w:rsid w:val="00AD5BA1"/>
    <w:rsid w:val="00AD66F8"/>
    <w:rsid w:val="00AD7683"/>
    <w:rsid w:val="00AD7F4F"/>
    <w:rsid w:val="00AE0A27"/>
    <w:rsid w:val="00AE184A"/>
    <w:rsid w:val="00AE2915"/>
    <w:rsid w:val="00AE4763"/>
    <w:rsid w:val="00AE64EB"/>
    <w:rsid w:val="00AE7B84"/>
    <w:rsid w:val="00AF78A2"/>
    <w:rsid w:val="00B00ED3"/>
    <w:rsid w:val="00B04824"/>
    <w:rsid w:val="00B06052"/>
    <w:rsid w:val="00B07ADF"/>
    <w:rsid w:val="00B14B4D"/>
    <w:rsid w:val="00B14F9A"/>
    <w:rsid w:val="00B1630E"/>
    <w:rsid w:val="00B16AB2"/>
    <w:rsid w:val="00B23359"/>
    <w:rsid w:val="00B2440D"/>
    <w:rsid w:val="00B253F0"/>
    <w:rsid w:val="00B30932"/>
    <w:rsid w:val="00B32589"/>
    <w:rsid w:val="00B34C30"/>
    <w:rsid w:val="00B37066"/>
    <w:rsid w:val="00B40E1B"/>
    <w:rsid w:val="00B45F32"/>
    <w:rsid w:val="00B475E4"/>
    <w:rsid w:val="00B605CF"/>
    <w:rsid w:val="00B61A13"/>
    <w:rsid w:val="00B70C4D"/>
    <w:rsid w:val="00B7501A"/>
    <w:rsid w:val="00B7547B"/>
    <w:rsid w:val="00B75638"/>
    <w:rsid w:val="00B80C86"/>
    <w:rsid w:val="00B80E02"/>
    <w:rsid w:val="00B81F00"/>
    <w:rsid w:val="00B820FC"/>
    <w:rsid w:val="00B8468C"/>
    <w:rsid w:val="00B86114"/>
    <w:rsid w:val="00B86FF6"/>
    <w:rsid w:val="00B879D3"/>
    <w:rsid w:val="00B916EE"/>
    <w:rsid w:val="00B94F27"/>
    <w:rsid w:val="00B97026"/>
    <w:rsid w:val="00BA22F3"/>
    <w:rsid w:val="00BA23FC"/>
    <w:rsid w:val="00BA3980"/>
    <w:rsid w:val="00BA581C"/>
    <w:rsid w:val="00BA79CD"/>
    <w:rsid w:val="00BB4675"/>
    <w:rsid w:val="00BB48A4"/>
    <w:rsid w:val="00BB6F88"/>
    <w:rsid w:val="00BC1A7D"/>
    <w:rsid w:val="00BC3FA6"/>
    <w:rsid w:val="00BC41BF"/>
    <w:rsid w:val="00BC42C2"/>
    <w:rsid w:val="00BC7631"/>
    <w:rsid w:val="00BD0C02"/>
    <w:rsid w:val="00BD1F3A"/>
    <w:rsid w:val="00BE0902"/>
    <w:rsid w:val="00BE168C"/>
    <w:rsid w:val="00BE5C1F"/>
    <w:rsid w:val="00BF37E2"/>
    <w:rsid w:val="00BF3A53"/>
    <w:rsid w:val="00BF71EB"/>
    <w:rsid w:val="00BF72AC"/>
    <w:rsid w:val="00C03D89"/>
    <w:rsid w:val="00C06E59"/>
    <w:rsid w:val="00C07EE8"/>
    <w:rsid w:val="00C11BDA"/>
    <w:rsid w:val="00C137CC"/>
    <w:rsid w:val="00C1419F"/>
    <w:rsid w:val="00C16DAE"/>
    <w:rsid w:val="00C1716C"/>
    <w:rsid w:val="00C2068D"/>
    <w:rsid w:val="00C22333"/>
    <w:rsid w:val="00C27597"/>
    <w:rsid w:val="00C3109A"/>
    <w:rsid w:val="00C3145E"/>
    <w:rsid w:val="00C3223A"/>
    <w:rsid w:val="00C361B5"/>
    <w:rsid w:val="00C4072B"/>
    <w:rsid w:val="00C424B5"/>
    <w:rsid w:val="00C434E0"/>
    <w:rsid w:val="00C46FFF"/>
    <w:rsid w:val="00C52E98"/>
    <w:rsid w:val="00C543CC"/>
    <w:rsid w:val="00C55A8D"/>
    <w:rsid w:val="00C60483"/>
    <w:rsid w:val="00C60C1E"/>
    <w:rsid w:val="00C61C36"/>
    <w:rsid w:val="00C63D1D"/>
    <w:rsid w:val="00C753A9"/>
    <w:rsid w:val="00C76B39"/>
    <w:rsid w:val="00C76B63"/>
    <w:rsid w:val="00C80E1D"/>
    <w:rsid w:val="00C85EA8"/>
    <w:rsid w:val="00C85F20"/>
    <w:rsid w:val="00C86533"/>
    <w:rsid w:val="00C86CAC"/>
    <w:rsid w:val="00C949C3"/>
    <w:rsid w:val="00C95665"/>
    <w:rsid w:val="00C9611F"/>
    <w:rsid w:val="00CA02F8"/>
    <w:rsid w:val="00CA16E9"/>
    <w:rsid w:val="00CA3D64"/>
    <w:rsid w:val="00CB4DF7"/>
    <w:rsid w:val="00CB5602"/>
    <w:rsid w:val="00CB6365"/>
    <w:rsid w:val="00CC1D27"/>
    <w:rsid w:val="00CC4270"/>
    <w:rsid w:val="00CC5459"/>
    <w:rsid w:val="00CC6FFD"/>
    <w:rsid w:val="00CD0B53"/>
    <w:rsid w:val="00CD1FFB"/>
    <w:rsid w:val="00CD3424"/>
    <w:rsid w:val="00CD3D26"/>
    <w:rsid w:val="00CE0936"/>
    <w:rsid w:val="00CE1A08"/>
    <w:rsid w:val="00CE375E"/>
    <w:rsid w:val="00CF0F01"/>
    <w:rsid w:val="00CF63CA"/>
    <w:rsid w:val="00CF6B68"/>
    <w:rsid w:val="00D00C7E"/>
    <w:rsid w:val="00D0120D"/>
    <w:rsid w:val="00D01BAF"/>
    <w:rsid w:val="00D01F3A"/>
    <w:rsid w:val="00D0518B"/>
    <w:rsid w:val="00D064DA"/>
    <w:rsid w:val="00D0771A"/>
    <w:rsid w:val="00D100D6"/>
    <w:rsid w:val="00D17446"/>
    <w:rsid w:val="00D207F5"/>
    <w:rsid w:val="00D20D71"/>
    <w:rsid w:val="00D23836"/>
    <w:rsid w:val="00D23F64"/>
    <w:rsid w:val="00D2767D"/>
    <w:rsid w:val="00D3109C"/>
    <w:rsid w:val="00D338B2"/>
    <w:rsid w:val="00D40FE6"/>
    <w:rsid w:val="00D4166D"/>
    <w:rsid w:val="00D42CF9"/>
    <w:rsid w:val="00D43BA5"/>
    <w:rsid w:val="00D449E6"/>
    <w:rsid w:val="00D46CAB"/>
    <w:rsid w:val="00D5291C"/>
    <w:rsid w:val="00D55BAD"/>
    <w:rsid w:val="00D56A58"/>
    <w:rsid w:val="00D56BB2"/>
    <w:rsid w:val="00D60386"/>
    <w:rsid w:val="00D70502"/>
    <w:rsid w:val="00D71F36"/>
    <w:rsid w:val="00D73B05"/>
    <w:rsid w:val="00D74C0A"/>
    <w:rsid w:val="00D759AF"/>
    <w:rsid w:val="00D75B91"/>
    <w:rsid w:val="00D77C16"/>
    <w:rsid w:val="00D81429"/>
    <w:rsid w:val="00D82762"/>
    <w:rsid w:val="00D92600"/>
    <w:rsid w:val="00D92C95"/>
    <w:rsid w:val="00D93E8A"/>
    <w:rsid w:val="00D9525B"/>
    <w:rsid w:val="00DA1D7B"/>
    <w:rsid w:val="00DA32A1"/>
    <w:rsid w:val="00DA5E58"/>
    <w:rsid w:val="00DB0CE2"/>
    <w:rsid w:val="00DB1BFA"/>
    <w:rsid w:val="00DB3ACD"/>
    <w:rsid w:val="00DB4295"/>
    <w:rsid w:val="00DB43E8"/>
    <w:rsid w:val="00DC253F"/>
    <w:rsid w:val="00DC7BD7"/>
    <w:rsid w:val="00DD0828"/>
    <w:rsid w:val="00DD7B48"/>
    <w:rsid w:val="00DE3146"/>
    <w:rsid w:val="00DE64D6"/>
    <w:rsid w:val="00DE65EA"/>
    <w:rsid w:val="00DE7C9F"/>
    <w:rsid w:val="00DF41BA"/>
    <w:rsid w:val="00DF5429"/>
    <w:rsid w:val="00DF6C7B"/>
    <w:rsid w:val="00E024F6"/>
    <w:rsid w:val="00E026B2"/>
    <w:rsid w:val="00E02C17"/>
    <w:rsid w:val="00E0753E"/>
    <w:rsid w:val="00E106C3"/>
    <w:rsid w:val="00E11E0A"/>
    <w:rsid w:val="00E13D0F"/>
    <w:rsid w:val="00E15410"/>
    <w:rsid w:val="00E1590B"/>
    <w:rsid w:val="00E175E3"/>
    <w:rsid w:val="00E22AFB"/>
    <w:rsid w:val="00E23922"/>
    <w:rsid w:val="00E2521C"/>
    <w:rsid w:val="00E30029"/>
    <w:rsid w:val="00E30092"/>
    <w:rsid w:val="00E356D8"/>
    <w:rsid w:val="00E35799"/>
    <w:rsid w:val="00E471AE"/>
    <w:rsid w:val="00E47C5F"/>
    <w:rsid w:val="00E544DF"/>
    <w:rsid w:val="00E60D22"/>
    <w:rsid w:val="00E62FDE"/>
    <w:rsid w:val="00E664BF"/>
    <w:rsid w:val="00E666DC"/>
    <w:rsid w:val="00E67779"/>
    <w:rsid w:val="00E679C5"/>
    <w:rsid w:val="00E67F32"/>
    <w:rsid w:val="00E7089E"/>
    <w:rsid w:val="00E71A38"/>
    <w:rsid w:val="00E7373C"/>
    <w:rsid w:val="00E75588"/>
    <w:rsid w:val="00E801BA"/>
    <w:rsid w:val="00E8200C"/>
    <w:rsid w:val="00E84F59"/>
    <w:rsid w:val="00E9237E"/>
    <w:rsid w:val="00E97CCD"/>
    <w:rsid w:val="00EA0606"/>
    <w:rsid w:val="00EA15FE"/>
    <w:rsid w:val="00EA2892"/>
    <w:rsid w:val="00EA4367"/>
    <w:rsid w:val="00EA57D3"/>
    <w:rsid w:val="00EA6332"/>
    <w:rsid w:val="00EB0DAC"/>
    <w:rsid w:val="00EB634D"/>
    <w:rsid w:val="00EB6FF4"/>
    <w:rsid w:val="00EC1535"/>
    <w:rsid w:val="00EC2561"/>
    <w:rsid w:val="00EC3B65"/>
    <w:rsid w:val="00EC51C8"/>
    <w:rsid w:val="00EC6E35"/>
    <w:rsid w:val="00EC7A48"/>
    <w:rsid w:val="00ED25BD"/>
    <w:rsid w:val="00ED3670"/>
    <w:rsid w:val="00EE2506"/>
    <w:rsid w:val="00EE470A"/>
    <w:rsid w:val="00EF790F"/>
    <w:rsid w:val="00F02B5E"/>
    <w:rsid w:val="00F037B0"/>
    <w:rsid w:val="00F0694F"/>
    <w:rsid w:val="00F10514"/>
    <w:rsid w:val="00F13E95"/>
    <w:rsid w:val="00F152C9"/>
    <w:rsid w:val="00F21BC6"/>
    <w:rsid w:val="00F255D4"/>
    <w:rsid w:val="00F346B5"/>
    <w:rsid w:val="00F34EA8"/>
    <w:rsid w:val="00F41594"/>
    <w:rsid w:val="00F41A8E"/>
    <w:rsid w:val="00F43006"/>
    <w:rsid w:val="00F46C84"/>
    <w:rsid w:val="00F473E4"/>
    <w:rsid w:val="00F50057"/>
    <w:rsid w:val="00F50527"/>
    <w:rsid w:val="00F532ED"/>
    <w:rsid w:val="00F5467C"/>
    <w:rsid w:val="00F56DC3"/>
    <w:rsid w:val="00F578E4"/>
    <w:rsid w:val="00F60DEB"/>
    <w:rsid w:val="00F61BF9"/>
    <w:rsid w:val="00F62ACB"/>
    <w:rsid w:val="00F62FAA"/>
    <w:rsid w:val="00F643BE"/>
    <w:rsid w:val="00F65945"/>
    <w:rsid w:val="00F711C0"/>
    <w:rsid w:val="00F7131A"/>
    <w:rsid w:val="00F71848"/>
    <w:rsid w:val="00F73B93"/>
    <w:rsid w:val="00F74698"/>
    <w:rsid w:val="00F8124F"/>
    <w:rsid w:val="00F82509"/>
    <w:rsid w:val="00F84C6F"/>
    <w:rsid w:val="00F90800"/>
    <w:rsid w:val="00F91FD2"/>
    <w:rsid w:val="00F93A1C"/>
    <w:rsid w:val="00F93C48"/>
    <w:rsid w:val="00FA1ADA"/>
    <w:rsid w:val="00FA44A8"/>
    <w:rsid w:val="00FA5714"/>
    <w:rsid w:val="00FB4369"/>
    <w:rsid w:val="00FB4D98"/>
    <w:rsid w:val="00FB6E80"/>
    <w:rsid w:val="00FB7A9D"/>
    <w:rsid w:val="00FC15DB"/>
    <w:rsid w:val="00FD0970"/>
    <w:rsid w:val="00FD26AB"/>
    <w:rsid w:val="00FD4ECE"/>
    <w:rsid w:val="00FD5332"/>
    <w:rsid w:val="00FD5FD2"/>
    <w:rsid w:val="00FD6184"/>
    <w:rsid w:val="00FE261D"/>
    <w:rsid w:val="00FE4610"/>
    <w:rsid w:val="00FE51E4"/>
    <w:rsid w:val="00FF05C0"/>
    <w:rsid w:val="00FF0C6B"/>
    <w:rsid w:val="00FF2379"/>
    <w:rsid w:val="00FF31B7"/>
    <w:rsid w:val="00FF66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5EE0"/>
  <w15:docId w15:val="{CAE30996-32E9-4F1C-8442-CD8EA9B4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38"/>
  </w:style>
  <w:style w:type="paragraph" w:styleId="Heading1">
    <w:name w:val="heading 1"/>
    <w:basedOn w:val="Normal"/>
    <w:link w:val="Heading1Char"/>
    <w:uiPriority w:val="9"/>
    <w:qFormat/>
    <w:rsid w:val="00DC253F"/>
    <w:pPr>
      <w:spacing w:before="100" w:beforeAutospacing="1" w:after="100" w:afterAutospacing="1"/>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46"/>
    <w:pPr>
      <w:ind w:left="720"/>
      <w:contextualSpacing/>
    </w:pPr>
  </w:style>
  <w:style w:type="character" w:styleId="Hyperlink">
    <w:name w:val="Hyperlink"/>
    <w:basedOn w:val="DefaultParagraphFont"/>
    <w:uiPriority w:val="99"/>
    <w:unhideWhenUsed/>
    <w:rsid w:val="00D0771A"/>
    <w:rPr>
      <w:color w:val="0563C1" w:themeColor="hyperlink"/>
      <w:u w:val="single"/>
    </w:rPr>
  </w:style>
  <w:style w:type="character" w:customStyle="1" w:styleId="UnresolvedMention1">
    <w:name w:val="Unresolved Mention1"/>
    <w:basedOn w:val="DefaultParagraphFont"/>
    <w:uiPriority w:val="99"/>
    <w:semiHidden/>
    <w:unhideWhenUsed/>
    <w:rsid w:val="00D0771A"/>
    <w:rPr>
      <w:color w:val="605E5C"/>
      <w:shd w:val="clear" w:color="auto" w:fill="E1DFDD"/>
    </w:rPr>
  </w:style>
  <w:style w:type="paragraph" w:styleId="FootnoteText">
    <w:name w:val="footnote text"/>
    <w:basedOn w:val="Normal"/>
    <w:link w:val="FootnoteTextChar"/>
    <w:uiPriority w:val="99"/>
    <w:semiHidden/>
    <w:unhideWhenUsed/>
    <w:rsid w:val="00921B2D"/>
    <w:rPr>
      <w:sz w:val="20"/>
      <w:szCs w:val="20"/>
    </w:rPr>
  </w:style>
  <w:style w:type="character" w:customStyle="1" w:styleId="FootnoteTextChar">
    <w:name w:val="Footnote Text Char"/>
    <w:basedOn w:val="DefaultParagraphFont"/>
    <w:link w:val="FootnoteText"/>
    <w:uiPriority w:val="99"/>
    <w:semiHidden/>
    <w:rsid w:val="00921B2D"/>
    <w:rPr>
      <w:sz w:val="20"/>
      <w:szCs w:val="20"/>
    </w:rPr>
  </w:style>
  <w:style w:type="character" w:styleId="FootnoteReference">
    <w:name w:val="footnote reference"/>
    <w:basedOn w:val="DefaultParagraphFont"/>
    <w:uiPriority w:val="99"/>
    <w:semiHidden/>
    <w:unhideWhenUsed/>
    <w:rsid w:val="00921B2D"/>
    <w:rPr>
      <w:vertAlign w:val="superscript"/>
    </w:rPr>
  </w:style>
  <w:style w:type="character" w:styleId="FollowedHyperlink">
    <w:name w:val="FollowedHyperlink"/>
    <w:basedOn w:val="DefaultParagraphFont"/>
    <w:uiPriority w:val="99"/>
    <w:semiHidden/>
    <w:unhideWhenUsed/>
    <w:rsid w:val="00CE375E"/>
    <w:rPr>
      <w:color w:val="954F72" w:themeColor="followedHyperlink"/>
      <w:u w:val="single"/>
    </w:rPr>
  </w:style>
  <w:style w:type="paragraph" w:styleId="NormalWeb">
    <w:name w:val="Normal (Web)"/>
    <w:basedOn w:val="Normal"/>
    <w:uiPriority w:val="99"/>
    <w:unhideWhenUsed/>
    <w:rsid w:val="00CE375E"/>
    <w:rPr>
      <w:rFonts w:cs="Times New Roman"/>
      <w:szCs w:val="24"/>
      <w:lang w:eastAsia="en-GB"/>
    </w:rPr>
  </w:style>
  <w:style w:type="character" w:styleId="Emphasis">
    <w:name w:val="Emphasis"/>
    <w:basedOn w:val="DefaultParagraphFont"/>
    <w:uiPriority w:val="20"/>
    <w:qFormat/>
    <w:rsid w:val="00EC7A48"/>
    <w:rPr>
      <w:i/>
      <w:iCs/>
    </w:rPr>
  </w:style>
  <w:style w:type="character" w:customStyle="1" w:styleId="Heading1Char">
    <w:name w:val="Heading 1 Char"/>
    <w:basedOn w:val="DefaultParagraphFont"/>
    <w:link w:val="Heading1"/>
    <w:uiPriority w:val="9"/>
    <w:rsid w:val="00DC253F"/>
    <w:rPr>
      <w:rFonts w:eastAsia="Times New Roman" w:cs="Times New Roman"/>
      <w:b/>
      <w:bCs/>
      <w:kern w:val="36"/>
      <w:sz w:val="48"/>
      <w:szCs w:val="48"/>
      <w:lang w:eastAsia="en-GB"/>
    </w:rPr>
  </w:style>
  <w:style w:type="character" w:customStyle="1" w:styleId="title-text">
    <w:name w:val="title-text"/>
    <w:basedOn w:val="DefaultParagraphFont"/>
    <w:rsid w:val="00250771"/>
  </w:style>
  <w:style w:type="character" w:customStyle="1" w:styleId="UnresolvedMention">
    <w:name w:val="Unresolved Mention"/>
    <w:basedOn w:val="DefaultParagraphFont"/>
    <w:uiPriority w:val="99"/>
    <w:semiHidden/>
    <w:unhideWhenUsed/>
    <w:rsid w:val="009F5EAD"/>
    <w:rPr>
      <w:color w:val="605E5C"/>
      <w:shd w:val="clear" w:color="auto" w:fill="E1DFDD"/>
    </w:rPr>
  </w:style>
  <w:style w:type="table" w:styleId="TableGrid">
    <w:name w:val="Table Grid"/>
    <w:basedOn w:val="TableNormal"/>
    <w:uiPriority w:val="39"/>
    <w:unhideWhenUsed/>
    <w:rsid w:val="0052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47294"/>
    <w:rPr>
      <w:sz w:val="20"/>
      <w:szCs w:val="20"/>
    </w:rPr>
  </w:style>
  <w:style w:type="character" w:customStyle="1" w:styleId="CommentTextChar">
    <w:name w:val="Comment Text Char"/>
    <w:basedOn w:val="DefaultParagraphFont"/>
    <w:link w:val="CommentText"/>
    <w:uiPriority w:val="99"/>
    <w:semiHidden/>
    <w:rsid w:val="00047294"/>
    <w:rPr>
      <w:sz w:val="20"/>
      <w:szCs w:val="20"/>
    </w:rPr>
  </w:style>
  <w:style w:type="paragraph" w:styleId="BalloonText">
    <w:name w:val="Balloon Text"/>
    <w:basedOn w:val="Normal"/>
    <w:link w:val="BalloonTextChar"/>
    <w:uiPriority w:val="99"/>
    <w:semiHidden/>
    <w:unhideWhenUsed/>
    <w:rsid w:val="00BF7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AC"/>
    <w:rPr>
      <w:rFonts w:ascii="Segoe UI" w:hAnsi="Segoe UI" w:cs="Segoe UI"/>
      <w:sz w:val="18"/>
      <w:szCs w:val="18"/>
    </w:rPr>
  </w:style>
  <w:style w:type="character" w:styleId="CommentReference">
    <w:name w:val="annotation reference"/>
    <w:basedOn w:val="DefaultParagraphFont"/>
    <w:uiPriority w:val="99"/>
    <w:semiHidden/>
    <w:unhideWhenUsed/>
    <w:rsid w:val="00885A96"/>
    <w:rPr>
      <w:sz w:val="16"/>
      <w:szCs w:val="16"/>
    </w:rPr>
  </w:style>
  <w:style w:type="paragraph" w:styleId="CommentSubject">
    <w:name w:val="annotation subject"/>
    <w:basedOn w:val="CommentText"/>
    <w:next w:val="CommentText"/>
    <w:link w:val="CommentSubjectChar"/>
    <w:uiPriority w:val="99"/>
    <w:semiHidden/>
    <w:unhideWhenUsed/>
    <w:rsid w:val="00885A96"/>
    <w:rPr>
      <w:b/>
      <w:bCs/>
    </w:rPr>
  </w:style>
  <w:style w:type="character" w:customStyle="1" w:styleId="CommentSubjectChar">
    <w:name w:val="Comment Subject Char"/>
    <w:basedOn w:val="CommentTextChar"/>
    <w:link w:val="CommentSubject"/>
    <w:uiPriority w:val="99"/>
    <w:semiHidden/>
    <w:rsid w:val="00885A96"/>
    <w:rPr>
      <w:b/>
      <w:bCs/>
      <w:sz w:val="20"/>
      <w:szCs w:val="20"/>
    </w:rPr>
  </w:style>
  <w:style w:type="paragraph" w:styleId="Header">
    <w:name w:val="header"/>
    <w:basedOn w:val="Normal"/>
    <w:link w:val="HeaderChar"/>
    <w:uiPriority w:val="99"/>
    <w:unhideWhenUsed/>
    <w:rsid w:val="00FB4369"/>
    <w:pPr>
      <w:tabs>
        <w:tab w:val="center" w:pos="4513"/>
        <w:tab w:val="right" w:pos="9026"/>
      </w:tabs>
    </w:pPr>
  </w:style>
  <w:style w:type="character" w:customStyle="1" w:styleId="HeaderChar">
    <w:name w:val="Header Char"/>
    <w:basedOn w:val="DefaultParagraphFont"/>
    <w:link w:val="Header"/>
    <w:uiPriority w:val="99"/>
    <w:rsid w:val="00FB4369"/>
  </w:style>
  <w:style w:type="paragraph" w:styleId="Footer">
    <w:name w:val="footer"/>
    <w:basedOn w:val="Normal"/>
    <w:link w:val="FooterChar"/>
    <w:uiPriority w:val="99"/>
    <w:unhideWhenUsed/>
    <w:rsid w:val="00FB4369"/>
    <w:pPr>
      <w:tabs>
        <w:tab w:val="center" w:pos="4513"/>
        <w:tab w:val="right" w:pos="9026"/>
      </w:tabs>
    </w:pPr>
  </w:style>
  <w:style w:type="character" w:customStyle="1" w:styleId="FooterChar">
    <w:name w:val="Footer Char"/>
    <w:basedOn w:val="DefaultParagraphFont"/>
    <w:link w:val="Footer"/>
    <w:uiPriority w:val="99"/>
    <w:rsid w:val="00FB4369"/>
  </w:style>
  <w:style w:type="paragraph" w:styleId="EndnoteText">
    <w:name w:val="endnote text"/>
    <w:basedOn w:val="Normal"/>
    <w:link w:val="EndnoteTextChar"/>
    <w:uiPriority w:val="99"/>
    <w:unhideWhenUsed/>
    <w:rsid w:val="007A3520"/>
    <w:rPr>
      <w:sz w:val="20"/>
      <w:szCs w:val="20"/>
    </w:rPr>
  </w:style>
  <w:style w:type="character" w:customStyle="1" w:styleId="EndnoteTextChar">
    <w:name w:val="Endnote Text Char"/>
    <w:basedOn w:val="DefaultParagraphFont"/>
    <w:link w:val="EndnoteText"/>
    <w:uiPriority w:val="99"/>
    <w:rsid w:val="007A3520"/>
    <w:rPr>
      <w:sz w:val="20"/>
      <w:szCs w:val="20"/>
    </w:rPr>
  </w:style>
  <w:style w:type="character" w:styleId="EndnoteReference">
    <w:name w:val="endnote reference"/>
    <w:basedOn w:val="DefaultParagraphFont"/>
    <w:uiPriority w:val="99"/>
    <w:semiHidden/>
    <w:unhideWhenUsed/>
    <w:rsid w:val="007A3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34003">
      <w:bodyDiv w:val="1"/>
      <w:marLeft w:val="0"/>
      <w:marRight w:val="0"/>
      <w:marTop w:val="0"/>
      <w:marBottom w:val="0"/>
      <w:divBdr>
        <w:top w:val="none" w:sz="0" w:space="0" w:color="auto"/>
        <w:left w:val="none" w:sz="0" w:space="0" w:color="auto"/>
        <w:bottom w:val="none" w:sz="0" w:space="0" w:color="auto"/>
        <w:right w:val="none" w:sz="0" w:space="0" w:color="auto"/>
      </w:divBdr>
    </w:div>
    <w:div w:id="21084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wcmsp5/groups/public/---ed_emp/---emp_ent/documents/publication/wcms_432859.pdf" TargetMode="External"/><Relationship Id="rId18" Type="http://schemas.openxmlformats.org/officeDocument/2006/relationships/hyperlink" Target="mailto:r.samra@imperial.ac.uk"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cop24.gov.pl/presidency/initiatives/just-transition-declaration/" TargetMode="External"/><Relationship Id="rId17" Type="http://schemas.openxmlformats.org/officeDocument/2006/relationships/hyperlink" Target="https://unfccc.int/topics/mitigation/workstreams/response-measures" TargetMode="External"/><Relationship Id="rId2" Type="http://schemas.openxmlformats.org/officeDocument/2006/relationships/customXml" Target="../customXml/item2.xml"/><Relationship Id="rId16" Type="http://schemas.openxmlformats.org/officeDocument/2006/relationships/hyperlink" Target="https://www.ituc-csi.org/just-transition-cen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fccc.int/files/essential_background/convention/application/pdf/english_paris_agreement.pdf" TargetMode="External"/><Relationship Id="rId5" Type="http://schemas.openxmlformats.org/officeDocument/2006/relationships/numbering" Target="numbering.xml"/><Relationship Id="rId15" Type="http://schemas.openxmlformats.org/officeDocument/2006/relationships/hyperlink" Target="https://www.gov.scot/groups/just-transition-commiss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newsroom/news/2020/01/14-01-2020-financing-the-green-transition-the-european-green-deal-investment-plan-and-just-transition-mechanis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di.org/sites/odi.org.uk/files/resource-documents/10964.pdf" TargetMode="External"/><Relationship Id="rId2" Type="http://schemas.openxmlformats.org/officeDocument/2006/relationships/hyperlink" Target="https://www.iisd.org/sites/default/files/publications/fossil-fuel-subsidy-reform-just-transition-summary.pdf" TargetMode="External"/><Relationship Id="rId1" Type="http://schemas.openxmlformats.org/officeDocument/2006/relationships/hyperlink" Target="https://eur01.safelinks.protection.outlook.com/?url=https%3A%2F%2Fwww4.shu.ac.uk%2Fresearch%2Fcresr%2Fsites%2Fshu.ac.uk%2Ffiles%2Fstate-of-the-coalfields-2019.pdf&amp;data=02%7C01%7C%7C104e189ba9264697b55408d7ca65fa6a%7C1faf88fea9984c5b93c9210a11d9a5c2%7C0%7C0%7C637200411646695504&amp;sdata=29Tk2gkl6Dxx5jeKztocDKZPQ0BIjpKh9u4iqMEX4zo%3D&amp;reserved=0" TargetMode="External"/><Relationship Id="rId4" Type="http://schemas.openxmlformats.org/officeDocument/2006/relationships/hyperlink" Target="https://www.ilo.org/wcmsp5/groups/public/---dgreports/---dcomm/documents/publication/wcms_0985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557205F566F42AA2A475712C520DE" ma:contentTypeVersion="13" ma:contentTypeDescription="Create a new document." ma:contentTypeScope="" ma:versionID="55cef221c514bd2bbc9e9025a0811c6a">
  <xsd:schema xmlns:xsd="http://www.w3.org/2001/XMLSchema" xmlns:xs="http://www.w3.org/2001/XMLSchema" xmlns:p="http://schemas.microsoft.com/office/2006/metadata/properties" xmlns:ns3="7c6803c7-8949-4aa3-a8f7-6a95b8c19ba1" xmlns:ns4="1ff26c2c-dff0-428f-b38f-2e0fac69c25b" targetNamespace="http://schemas.microsoft.com/office/2006/metadata/properties" ma:root="true" ma:fieldsID="5a906a7c098205cab9fdd6a04ec2cc92" ns3:_="" ns4:_="">
    <xsd:import namespace="7c6803c7-8949-4aa3-a8f7-6a95b8c19ba1"/>
    <xsd:import namespace="1ff26c2c-dff0-428f-b38f-2e0fac69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803c7-8949-4aa3-a8f7-6a95b8c19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26c2c-dff0-428f-b38f-2e0fac69c2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334B-58A7-402A-8F23-F8B24E62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803c7-8949-4aa3-a8f7-6a95b8c19ba1"/>
    <ds:schemaRef ds:uri="1ff26c2c-dff0-428f-b38f-2e0fac69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C016E-8ADA-4275-8423-BD3DDE4BAF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F67CA-CAEF-43CC-9CC6-9E04908352C2}">
  <ds:schemaRefs>
    <ds:schemaRef ds:uri="http://schemas.microsoft.com/sharepoint/v3/contenttype/forms"/>
  </ds:schemaRefs>
</ds:datastoreItem>
</file>

<file path=customXml/itemProps4.xml><?xml version="1.0" encoding="utf-8"?>
<ds:datastoreItem xmlns:ds="http://schemas.openxmlformats.org/officeDocument/2006/customXml" ds:itemID="{830E2DBA-A473-4A5C-A5A3-0318C3AD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Pegram</dc:creator>
  <cp:lastModifiedBy>Josh Kirshner</cp:lastModifiedBy>
  <cp:revision>16</cp:revision>
  <dcterms:created xsi:type="dcterms:W3CDTF">2020-09-17T09:06:00Z</dcterms:created>
  <dcterms:modified xsi:type="dcterms:W3CDTF">2020-09-17T13:00:00Z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0x010100A22557205F566F42AA2A475712C520DE</vt:lpwstr>
  </property>
</Properties>
</file>