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5C17" w14:textId="61384A17" w:rsidR="00CB2433" w:rsidRDefault="00CB2433" w:rsidP="00CB2433">
      <w:pPr>
        <w:pStyle w:val="Heading1"/>
      </w:pPr>
      <w:r>
        <w:t xml:space="preserve">Pre-notification and personalisation of text-messages to retain participants in a smoking cessation pregnancy RCT: an embedded </w:t>
      </w:r>
      <w:r w:rsidR="00146B3A">
        <w:t xml:space="preserve">randomised </w:t>
      </w:r>
      <w:r>
        <w:t xml:space="preserve">factorial </w:t>
      </w:r>
      <w:proofErr w:type="gramStart"/>
      <w:r>
        <w:t>trial</w:t>
      </w:r>
      <w:proofErr w:type="gramEnd"/>
      <w:r>
        <w:t xml:space="preserve"> </w:t>
      </w:r>
    </w:p>
    <w:p w14:paraId="389CC5FB" w14:textId="1C98DF3A" w:rsidR="00CB2433" w:rsidRDefault="00CB2433" w:rsidP="00CB2433">
      <w:r>
        <w:t>Elizabeth Coleman</w:t>
      </w:r>
      <w:r w:rsidR="005C3B9A" w:rsidRPr="005C3B9A">
        <w:rPr>
          <w:vertAlign w:val="superscript"/>
        </w:rPr>
        <w:t>1</w:t>
      </w:r>
      <w:r>
        <w:t>, Rachel Whitemore</w:t>
      </w:r>
      <w:r w:rsidR="005C3B9A" w:rsidRPr="005C3B9A">
        <w:rPr>
          <w:vertAlign w:val="superscript"/>
        </w:rPr>
        <w:t>2</w:t>
      </w:r>
      <w:r>
        <w:t>, Laura Clark</w:t>
      </w:r>
      <w:r w:rsidR="005C3B9A" w:rsidRPr="005C3B9A">
        <w:rPr>
          <w:vertAlign w:val="superscript"/>
        </w:rPr>
        <w:t>1</w:t>
      </w:r>
      <w:r w:rsidR="005C3B9A">
        <w:t xml:space="preserve">, </w:t>
      </w:r>
      <w:r w:rsidR="000D1899">
        <w:t>Karen Daykin</w:t>
      </w:r>
      <w:r w:rsidR="000D1899" w:rsidRPr="000D1899">
        <w:rPr>
          <w:vertAlign w:val="superscript"/>
        </w:rPr>
        <w:t>2</w:t>
      </w:r>
      <w:r w:rsidR="000D1899">
        <w:t>, Miranda Clark</w:t>
      </w:r>
      <w:r w:rsidR="000D1899" w:rsidRPr="000D1899">
        <w:rPr>
          <w:vertAlign w:val="superscript"/>
        </w:rPr>
        <w:t>2</w:t>
      </w:r>
    </w:p>
    <w:p w14:paraId="7164101D" w14:textId="105D6B7A" w:rsidR="00CB2433" w:rsidRDefault="00CB2433" w:rsidP="00CB2433">
      <w:r>
        <w:t>1 York Trials Unit, Department of Health Sciences, University of York, York YO10 5DD, UK</w:t>
      </w:r>
    </w:p>
    <w:p w14:paraId="0BD44BBB" w14:textId="46EDD84C" w:rsidR="00E10D27" w:rsidRDefault="005C3B9A" w:rsidP="00CB2433">
      <w:r>
        <w:t xml:space="preserve">2 </w:t>
      </w:r>
      <w:r w:rsidR="00C17CEB">
        <w:t xml:space="preserve">Division of Primary Care, Tower Building, University of Nottingham, </w:t>
      </w:r>
      <w:r w:rsidR="006A22B1">
        <w:t xml:space="preserve">Nottingham </w:t>
      </w:r>
      <w:r w:rsidR="00C17CEB">
        <w:t>NG7 2RD</w:t>
      </w:r>
      <w:r w:rsidR="006A22B1">
        <w:t>, UK</w:t>
      </w:r>
    </w:p>
    <w:p w14:paraId="2D8FC2C9" w14:textId="77777777" w:rsidR="00F239D8" w:rsidRDefault="00F239D8" w:rsidP="00CB2433"/>
    <w:p w14:paraId="573073DF" w14:textId="77777777" w:rsidR="00F802C8" w:rsidRDefault="00F802C8" w:rsidP="00A41C4B">
      <w:pPr>
        <w:pStyle w:val="Heading2"/>
      </w:pPr>
      <w:r>
        <w:t>Abstract</w:t>
      </w:r>
    </w:p>
    <w:p w14:paraId="08FC4BFE" w14:textId="4F1E6B11" w:rsidR="00F802C8" w:rsidRPr="00B4178B" w:rsidRDefault="00F802C8" w:rsidP="00A41C4B">
      <w:pPr>
        <w:pStyle w:val="Heading2"/>
        <w:rPr>
          <w:rFonts w:asciiTheme="minorHAnsi" w:eastAsiaTheme="minorHAnsi" w:hAnsiTheme="minorHAnsi" w:cstheme="minorBidi"/>
          <w:color w:val="auto"/>
          <w:sz w:val="22"/>
          <w:szCs w:val="22"/>
        </w:rPr>
      </w:pPr>
      <w:r w:rsidRPr="00B4178B">
        <w:rPr>
          <w:rFonts w:asciiTheme="minorHAnsi" w:eastAsiaTheme="minorHAnsi" w:hAnsiTheme="minorHAnsi" w:cstheme="minorBidi"/>
          <w:color w:val="auto"/>
          <w:sz w:val="22"/>
          <w:szCs w:val="22"/>
        </w:rPr>
        <w:t>Background:</w:t>
      </w:r>
      <w:r w:rsidRPr="00B4178B">
        <w:rPr>
          <w:rFonts w:asciiTheme="minorHAnsi" w:eastAsiaTheme="minorHAnsi" w:hAnsiTheme="minorHAnsi" w:cstheme="minorBidi"/>
          <w:color w:val="auto"/>
          <w:sz w:val="22"/>
          <w:szCs w:val="22"/>
        </w:rPr>
        <w:br/>
        <w:t>Low response rates in randomised controlled trials can compromise the reliability of the results, so ways to boost retention are often implemented. Although there is evidence to suggest that sending a text message to participants increases retention, there is little evidence around the timing or personalisation of these messages.</w:t>
      </w:r>
      <w:r w:rsidRPr="00B4178B">
        <w:rPr>
          <w:rFonts w:asciiTheme="minorHAnsi" w:eastAsiaTheme="minorHAnsi" w:hAnsiTheme="minorHAnsi" w:cstheme="minorBidi"/>
          <w:color w:val="auto"/>
          <w:sz w:val="22"/>
          <w:szCs w:val="22"/>
        </w:rPr>
        <w:br/>
      </w:r>
      <w:r w:rsidRPr="00B4178B">
        <w:rPr>
          <w:rFonts w:asciiTheme="minorHAnsi" w:eastAsiaTheme="minorHAnsi" w:hAnsiTheme="minorHAnsi" w:cstheme="minorBidi"/>
          <w:color w:val="auto"/>
          <w:sz w:val="22"/>
          <w:szCs w:val="22"/>
        </w:rPr>
        <w:br/>
        <w:t>Methods:</w:t>
      </w:r>
      <w:r w:rsidRPr="00B4178B">
        <w:rPr>
          <w:rFonts w:asciiTheme="minorHAnsi" w:eastAsiaTheme="minorHAnsi" w:hAnsiTheme="minorHAnsi" w:cstheme="minorBidi"/>
          <w:color w:val="auto"/>
          <w:sz w:val="22"/>
          <w:szCs w:val="22"/>
        </w:rPr>
        <w:br/>
        <w:t>A two-by-two factorial SWAT (study within a trial) was embedded within the MiQuit3 trial</w:t>
      </w:r>
      <w:r w:rsidR="009668EA">
        <w:rPr>
          <w:rFonts w:asciiTheme="minorHAnsi" w:eastAsiaTheme="minorHAnsi" w:hAnsiTheme="minorHAnsi" w:cstheme="minorBidi"/>
          <w:color w:val="auto"/>
          <w:sz w:val="22"/>
          <w:szCs w:val="22"/>
        </w:rPr>
        <w:t>,</w:t>
      </w:r>
      <w:r w:rsidRPr="00B4178B">
        <w:rPr>
          <w:rFonts w:asciiTheme="minorHAnsi" w:eastAsiaTheme="minorHAnsi" w:hAnsiTheme="minorHAnsi" w:cstheme="minorBidi"/>
          <w:color w:val="auto"/>
          <w:sz w:val="22"/>
          <w:szCs w:val="22"/>
        </w:rPr>
        <w:t xml:space="preserve"> looking at smoking cessation within pregnant smokers. Participants who reached their 36-week gestational follow-up were randomised to receive a personalised or non-personalised text message, either one week or one day prior to the telephone follow-up. Primary outcomes w</w:t>
      </w:r>
      <w:r w:rsidR="00CA6F69">
        <w:rPr>
          <w:rFonts w:asciiTheme="minorHAnsi" w:eastAsiaTheme="minorHAnsi" w:hAnsiTheme="minorHAnsi" w:cstheme="minorBidi"/>
          <w:color w:val="auto"/>
          <w:sz w:val="22"/>
          <w:szCs w:val="22"/>
        </w:rPr>
        <w:t>ere</w:t>
      </w:r>
      <w:r w:rsidRPr="00B4178B">
        <w:rPr>
          <w:rFonts w:asciiTheme="minorHAnsi" w:eastAsiaTheme="minorHAnsi" w:hAnsiTheme="minorHAnsi" w:cstheme="minorBidi"/>
          <w:color w:val="auto"/>
          <w:sz w:val="22"/>
          <w:szCs w:val="22"/>
        </w:rPr>
        <w:t xml:space="preserve"> completion rate of questionnaire </w:t>
      </w:r>
      <w:r w:rsidRPr="00B4178B">
        <w:rPr>
          <w:rFonts w:asciiTheme="minorHAnsi" w:eastAsiaTheme="minorHAnsi" w:hAnsiTheme="minorHAnsi" w:cstheme="minorBidi"/>
          <w:i/>
          <w:iCs/>
          <w:color w:val="auto"/>
          <w:sz w:val="22"/>
          <w:szCs w:val="22"/>
        </w:rPr>
        <w:t>via</w:t>
      </w:r>
      <w:r w:rsidRPr="00B4178B">
        <w:rPr>
          <w:rFonts w:asciiTheme="minorHAnsi" w:eastAsiaTheme="minorHAnsi" w:hAnsiTheme="minorHAnsi" w:cstheme="minorBidi"/>
          <w:color w:val="auto"/>
          <w:sz w:val="22"/>
          <w:szCs w:val="22"/>
        </w:rPr>
        <w:t xml:space="preserve"> telephone. Secondary outcomes included: completion rate </w:t>
      </w:r>
      <w:r w:rsidRPr="00B4178B">
        <w:rPr>
          <w:rFonts w:asciiTheme="minorHAnsi" w:eastAsiaTheme="minorHAnsi" w:hAnsiTheme="minorHAnsi" w:cstheme="minorBidi"/>
          <w:i/>
          <w:iCs/>
          <w:color w:val="auto"/>
          <w:sz w:val="22"/>
          <w:szCs w:val="22"/>
        </w:rPr>
        <w:t>via</w:t>
      </w:r>
      <w:r w:rsidRPr="00B4178B">
        <w:rPr>
          <w:rFonts w:asciiTheme="minorHAnsi" w:eastAsiaTheme="minorHAnsi" w:hAnsiTheme="minorHAnsi" w:cstheme="minorBidi"/>
          <w:color w:val="auto"/>
          <w:sz w:val="22"/>
          <w:szCs w:val="22"/>
        </w:rPr>
        <w:t xml:space="preserve"> any method, time to completion, and number of reminders required.</w:t>
      </w:r>
      <w:r w:rsidRPr="00B4178B">
        <w:rPr>
          <w:rFonts w:asciiTheme="minorHAnsi" w:eastAsiaTheme="minorHAnsi" w:hAnsiTheme="minorHAnsi" w:cstheme="minorBidi"/>
          <w:color w:val="auto"/>
          <w:sz w:val="22"/>
          <w:szCs w:val="22"/>
        </w:rPr>
        <w:br/>
      </w:r>
      <w:r w:rsidRPr="00B4178B">
        <w:rPr>
          <w:rFonts w:asciiTheme="minorHAnsi" w:eastAsiaTheme="minorHAnsi" w:hAnsiTheme="minorHAnsi" w:cstheme="minorBidi"/>
          <w:color w:val="auto"/>
          <w:sz w:val="22"/>
          <w:szCs w:val="22"/>
        </w:rPr>
        <w:br/>
        <w:t>Results</w:t>
      </w:r>
      <w:r w:rsidRPr="00B4178B">
        <w:rPr>
          <w:rFonts w:asciiTheme="minorHAnsi" w:eastAsiaTheme="minorHAnsi" w:hAnsiTheme="minorHAnsi" w:cstheme="minorBidi"/>
          <w:color w:val="auto"/>
          <w:sz w:val="22"/>
          <w:szCs w:val="22"/>
        </w:rPr>
        <w:br/>
        <w:t>In total 194 participants were randomised into the SWAT; 50 to personalised early text, 50 to personalised late text, 47 to non-personalised early text, and 47 to non-personalised late text. There was no evidence that timing of the text message (early</w:t>
      </w:r>
      <w:r w:rsidR="00CA6F69">
        <w:rPr>
          <w:rFonts w:asciiTheme="minorHAnsi" w:eastAsiaTheme="minorHAnsi" w:hAnsiTheme="minorHAnsi" w:cstheme="minorBidi"/>
          <w:color w:val="auto"/>
          <w:sz w:val="22"/>
          <w:szCs w:val="22"/>
        </w:rPr>
        <w:t>:</w:t>
      </w:r>
      <w:r w:rsidRPr="00B4178B">
        <w:rPr>
          <w:rFonts w:asciiTheme="minorHAnsi" w:eastAsiaTheme="minorHAnsi" w:hAnsiTheme="minorHAnsi" w:cstheme="minorBidi"/>
          <w:color w:val="auto"/>
          <w:sz w:val="22"/>
          <w:szCs w:val="22"/>
        </w:rPr>
        <w:t xml:space="preserve"> one week before</w:t>
      </w:r>
      <w:r w:rsidR="00CA6F69">
        <w:rPr>
          <w:rFonts w:asciiTheme="minorHAnsi" w:eastAsiaTheme="minorHAnsi" w:hAnsiTheme="minorHAnsi" w:cstheme="minorBidi"/>
          <w:color w:val="auto"/>
          <w:sz w:val="22"/>
          <w:szCs w:val="22"/>
        </w:rPr>
        <w:t>;</w:t>
      </w:r>
      <w:r w:rsidRPr="00B4178B">
        <w:rPr>
          <w:rFonts w:asciiTheme="minorHAnsi" w:eastAsiaTheme="minorHAnsi" w:hAnsiTheme="minorHAnsi" w:cstheme="minorBidi"/>
          <w:color w:val="auto"/>
          <w:sz w:val="22"/>
          <w:szCs w:val="22"/>
        </w:rPr>
        <w:t xml:space="preserve"> or late</w:t>
      </w:r>
      <w:r w:rsidR="00CA6F69">
        <w:rPr>
          <w:rFonts w:asciiTheme="minorHAnsi" w:eastAsiaTheme="minorHAnsi" w:hAnsiTheme="minorHAnsi" w:cstheme="minorBidi"/>
          <w:color w:val="auto"/>
          <w:sz w:val="22"/>
          <w:szCs w:val="22"/>
        </w:rPr>
        <w:t>:</w:t>
      </w:r>
      <w:r w:rsidRPr="00B4178B">
        <w:rPr>
          <w:rFonts w:asciiTheme="minorHAnsi" w:eastAsiaTheme="minorHAnsi" w:hAnsiTheme="minorHAnsi" w:cstheme="minorBidi"/>
          <w:color w:val="auto"/>
          <w:sz w:val="22"/>
          <w:szCs w:val="22"/>
        </w:rPr>
        <w:t xml:space="preserve"> one day before) </w:t>
      </w:r>
      <w:proofErr w:type="gramStart"/>
      <w:r w:rsidRPr="00B4178B">
        <w:rPr>
          <w:rFonts w:asciiTheme="minorHAnsi" w:eastAsiaTheme="minorHAnsi" w:hAnsiTheme="minorHAnsi" w:cstheme="minorBidi"/>
          <w:color w:val="auto"/>
          <w:sz w:val="22"/>
          <w:szCs w:val="22"/>
        </w:rPr>
        <w:t>had an effect on</w:t>
      </w:r>
      <w:proofErr w:type="gramEnd"/>
      <w:r w:rsidRPr="00B4178B">
        <w:rPr>
          <w:rFonts w:asciiTheme="minorHAnsi" w:eastAsiaTheme="minorHAnsi" w:hAnsiTheme="minorHAnsi" w:cstheme="minorBidi"/>
          <w:color w:val="auto"/>
          <w:sz w:val="22"/>
          <w:szCs w:val="22"/>
        </w:rPr>
        <w:t xml:space="preserve"> any of the outcomes. There was evidence that a personalised text would result in fewer completions </w:t>
      </w:r>
      <w:r w:rsidRPr="00B4178B">
        <w:rPr>
          <w:rFonts w:asciiTheme="minorHAnsi" w:eastAsiaTheme="minorHAnsi" w:hAnsiTheme="minorHAnsi" w:cstheme="minorBidi"/>
          <w:i/>
          <w:iCs/>
          <w:color w:val="auto"/>
          <w:sz w:val="22"/>
          <w:szCs w:val="22"/>
        </w:rPr>
        <w:t>via</w:t>
      </w:r>
      <w:r w:rsidRPr="00B4178B">
        <w:rPr>
          <w:rFonts w:asciiTheme="minorHAnsi" w:eastAsiaTheme="minorHAnsi" w:hAnsiTheme="minorHAnsi" w:cstheme="minorBidi"/>
          <w:color w:val="auto"/>
          <w:sz w:val="22"/>
          <w:szCs w:val="22"/>
        </w:rPr>
        <w:t xml:space="preserve"> </w:t>
      </w:r>
      <w:r w:rsidR="00CA6F69">
        <w:rPr>
          <w:rFonts w:asciiTheme="minorHAnsi" w:eastAsiaTheme="minorHAnsi" w:hAnsiTheme="minorHAnsi" w:cstheme="minorBidi"/>
          <w:color w:val="auto"/>
          <w:sz w:val="22"/>
          <w:szCs w:val="22"/>
        </w:rPr>
        <w:t>tele</w:t>
      </w:r>
      <w:r w:rsidRPr="00B4178B">
        <w:rPr>
          <w:rFonts w:asciiTheme="minorHAnsi" w:eastAsiaTheme="minorHAnsi" w:hAnsiTheme="minorHAnsi" w:cstheme="minorBidi"/>
          <w:color w:val="auto"/>
          <w:sz w:val="22"/>
          <w:szCs w:val="22"/>
        </w:rPr>
        <w:t xml:space="preserve">phone compared </w:t>
      </w:r>
      <w:r w:rsidR="00CA6F69">
        <w:rPr>
          <w:rFonts w:asciiTheme="minorHAnsi" w:eastAsiaTheme="minorHAnsi" w:hAnsiTheme="minorHAnsi" w:cstheme="minorBidi"/>
          <w:color w:val="auto"/>
          <w:sz w:val="22"/>
          <w:szCs w:val="22"/>
        </w:rPr>
        <w:t>with</w:t>
      </w:r>
      <w:r w:rsidRPr="00B4178B">
        <w:rPr>
          <w:rFonts w:asciiTheme="minorHAnsi" w:eastAsiaTheme="minorHAnsi" w:hAnsiTheme="minorHAnsi" w:cstheme="minorBidi"/>
          <w:color w:val="auto"/>
          <w:sz w:val="22"/>
          <w:szCs w:val="22"/>
        </w:rPr>
        <w:t xml:space="preserve"> a non-personalised text (adjust</w:t>
      </w:r>
      <w:r w:rsidR="00CA6F69">
        <w:rPr>
          <w:rFonts w:asciiTheme="minorHAnsi" w:eastAsiaTheme="minorHAnsi" w:hAnsiTheme="minorHAnsi" w:cstheme="minorBidi"/>
          <w:color w:val="auto"/>
          <w:sz w:val="22"/>
          <w:szCs w:val="22"/>
        </w:rPr>
        <w:t>ed</w:t>
      </w:r>
      <w:r w:rsidRPr="00B4178B">
        <w:rPr>
          <w:rFonts w:asciiTheme="minorHAnsi" w:eastAsiaTheme="minorHAnsi" w:hAnsiTheme="minorHAnsi" w:cstheme="minorBidi"/>
          <w:color w:val="auto"/>
          <w:sz w:val="22"/>
          <w:szCs w:val="22"/>
        </w:rPr>
        <w:t xml:space="preserve"> OR 0.44, 95% CI 0.22</w:t>
      </w:r>
      <w:r w:rsidR="00CA6F69">
        <w:rPr>
          <w:rFonts w:asciiTheme="minorHAnsi" w:eastAsiaTheme="minorHAnsi" w:hAnsiTheme="minorHAnsi" w:cstheme="minorHAnsi"/>
          <w:color w:val="auto"/>
          <w:sz w:val="22"/>
          <w:szCs w:val="22"/>
        </w:rPr>
        <w:t>–</w:t>
      </w:r>
      <w:r w:rsidRPr="00B4178B">
        <w:rPr>
          <w:rFonts w:asciiTheme="minorHAnsi" w:eastAsiaTheme="minorHAnsi" w:hAnsiTheme="minorHAnsi" w:cstheme="minorBidi"/>
          <w:color w:val="auto"/>
          <w:sz w:val="22"/>
          <w:szCs w:val="22"/>
        </w:rPr>
        <w:t xml:space="preserve">0.87, p=0.02). However, there was no evidence to </w:t>
      </w:r>
      <w:r w:rsidR="00B9423B">
        <w:rPr>
          <w:rFonts w:asciiTheme="minorHAnsi" w:eastAsiaTheme="minorHAnsi" w:hAnsiTheme="minorHAnsi" w:cstheme="minorBidi"/>
          <w:color w:val="auto"/>
          <w:sz w:val="22"/>
          <w:szCs w:val="22"/>
        </w:rPr>
        <w:t xml:space="preserve">show </w:t>
      </w:r>
      <w:r w:rsidRPr="00B4178B">
        <w:rPr>
          <w:rFonts w:asciiTheme="minorHAnsi" w:eastAsiaTheme="minorHAnsi" w:hAnsiTheme="minorHAnsi" w:cstheme="minorBidi"/>
          <w:color w:val="auto"/>
          <w:sz w:val="22"/>
          <w:szCs w:val="22"/>
        </w:rPr>
        <w:t>that personalisation or no</w:t>
      </w:r>
      <w:r w:rsidR="00B9423B">
        <w:rPr>
          <w:rFonts w:asciiTheme="minorHAnsi" w:eastAsiaTheme="minorHAnsi" w:hAnsiTheme="minorHAnsi" w:cstheme="minorBidi"/>
          <w:color w:val="auto"/>
          <w:sz w:val="22"/>
          <w:szCs w:val="22"/>
        </w:rPr>
        <w:t>t</w:t>
      </w:r>
      <w:r w:rsidRPr="00B4178B">
        <w:rPr>
          <w:rFonts w:asciiTheme="minorHAnsi" w:eastAsiaTheme="minorHAnsi" w:hAnsiTheme="minorHAnsi" w:cstheme="minorBidi"/>
          <w:color w:val="auto"/>
          <w:sz w:val="22"/>
          <w:szCs w:val="22"/>
        </w:rPr>
        <w:t xml:space="preserve"> was better for any of the secondary outcomes.</w:t>
      </w:r>
      <w:r w:rsidRPr="00B4178B">
        <w:rPr>
          <w:rFonts w:asciiTheme="minorHAnsi" w:eastAsiaTheme="minorHAnsi" w:hAnsiTheme="minorHAnsi" w:cstheme="minorBidi"/>
          <w:color w:val="auto"/>
          <w:sz w:val="22"/>
          <w:szCs w:val="22"/>
        </w:rPr>
        <w:br/>
      </w:r>
      <w:r w:rsidRPr="00B4178B">
        <w:rPr>
          <w:rFonts w:asciiTheme="minorHAnsi" w:eastAsiaTheme="minorHAnsi" w:hAnsiTheme="minorHAnsi" w:cstheme="minorBidi"/>
          <w:color w:val="auto"/>
          <w:sz w:val="22"/>
          <w:szCs w:val="22"/>
        </w:rPr>
        <w:br/>
        <w:t>Conclusion</w:t>
      </w:r>
      <w:r w:rsidRPr="00B4178B">
        <w:rPr>
          <w:rFonts w:asciiTheme="minorHAnsi" w:eastAsiaTheme="minorHAnsi" w:hAnsiTheme="minorHAnsi" w:cstheme="minorBidi"/>
          <w:color w:val="auto"/>
          <w:sz w:val="22"/>
          <w:szCs w:val="22"/>
        </w:rPr>
        <w:br/>
        <w:t>Timing of the text message does not appear to influence the retention of participants. Personalisation of a text message may be detrimental to retention</w:t>
      </w:r>
      <w:r w:rsidR="00B9423B">
        <w:rPr>
          <w:rFonts w:asciiTheme="minorHAnsi" w:eastAsiaTheme="minorHAnsi" w:hAnsiTheme="minorHAnsi" w:cstheme="minorBidi"/>
          <w:color w:val="auto"/>
          <w:sz w:val="22"/>
          <w:szCs w:val="22"/>
        </w:rPr>
        <w:t>;</w:t>
      </w:r>
      <w:r w:rsidRPr="00B4178B">
        <w:rPr>
          <w:rFonts w:asciiTheme="minorHAnsi" w:eastAsiaTheme="minorHAnsi" w:hAnsiTheme="minorHAnsi" w:cstheme="minorBidi"/>
          <w:color w:val="auto"/>
          <w:sz w:val="22"/>
          <w:szCs w:val="22"/>
        </w:rPr>
        <w:t xml:space="preserve"> however</w:t>
      </w:r>
      <w:r w:rsidR="00B9423B">
        <w:rPr>
          <w:rFonts w:asciiTheme="minorHAnsi" w:eastAsiaTheme="minorHAnsi" w:hAnsiTheme="minorHAnsi" w:cstheme="minorBidi"/>
          <w:color w:val="auto"/>
          <w:sz w:val="22"/>
          <w:szCs w:val="22"/>
        </w:rPr>
        <w:t>,</w:t>
      </w:r>
      <w:r w:rsidRPr="00B4178B">
        <w:rPr>
          <w:rFonts w:asciiTheme="minorHAnsi" w:eastAsiaTheme="minorHAnsi" w:hAnsiTheme="minorHAnsi" w:cstheme="minorBidi"/>
          <w:color w:val="auto"/>
          <w:sz w:val="22"/>
          <w:szCs w:val="22"/>
        </w:rPr>
        <w:t xml:space="preserve"> more SWATs should be undertaken in this fi</w:t>
      </w:r>
      <w:r w:rsidR="00B921EF">
        <w:rPr>
          <w:rFonts w:asciiTheme="minorHAnsi" w:eastAsiaTheme="minorHAnsi" w:hAnsiTheme="minorHAnsi" w:cstheme="minorBidi"/>
          <w:color w:val="auto"/>
          <w:sz w:val="22"/>
          <w:szCs w:val="22"/>
        </w:rPr>
        <w:t>el</w:t>
      </w:r>
      <w:r w:rsidRPr="00B4178B">
        <w:rPr>
          <w:rFonts w:asciiTheme="minorHAnsi" w:eastAsiaTheme="minorHAnsi" w:hAnsiTheme="minorHAnsi" w:cstheme="minorBidi"/>
          <w:color w:val="auto"/>
          <w:sz w:val="22"/>
          <w:szCs w:val="22"/>
        </w:rPr>
        <w:t>d.</w:t>
      </w:r>
    </w:p>
    <w:p w14:paraId="4E863474" w14:textId="77777777" w:rsidR="00F802C8" w:rsidRDefault="00F802C8" w:rsidP="00A41C4B">
      <w:pPr>
        <w:pStyle w:val="Heading2"/>
      </w:pPr>
    </w:p>
    <w:p w14:paraId="4D21DBD8" w14:textId="51FC1388" w:rsidR="005C7FB8" w:rsidRDefault="005C7FB8" w:rsidP="00A41C4B">
      <w:pPr>
        <w:pStyle w:val="Heading2"/>
      </w:pPr>
      <w:r>
        <w:t>Intro</w:t>
      </w:r>
      <w:r w:rsidR="000802B6">
        <w:t>duction</w:t>
      </w:r>
    </w:p>
    <w:p w14:paraId="14D0320E" w14:textId="7A51B1C8" w:rsidR="001B328F" w:rsidRDefault="0053678F" w:rsidP="001B328F">
      <w:r>
        <w:t>Randomised controlled trials (RCTs) are the ‘gold standard’ for evaluating healthcare treatments. However, it is well documented that retaining participants can be difficult and low response rates to questionnaires can compr</w:t>
      </w:r>
      <w:r w:rsidR="006C48B4">
        <w:t>om</w:t>
      </w:r>
      <w:r>
        <w:t>ise the reliability and generalisability of the results</w:t>
      </w:r>
      <w:r w:rsidR="005C3B9A">
        <w:t>.</w:t>
      </w:r>
      <w:r>
        <w:t xml:space="preserve"> [</w:t>
      </w:r>
      <w:r w:rsidR="005B682E">
        <w:t>1,2</w:t>
      </w:r>
      <w:r>
        <w:t xml:space="preserve">] A </w:t>
      </w:r>
      <w:r w:rsidR="00B921EF">
        <w:t xml:space="preserve">study within a trial </w:t>
      </w:r>
      <w:r>
        <w:t>(SWAT) can be used to test interventions to improve retention of participants. [</w:t>
      </w:r>
      <w:r w:rsidR="005B682E">
        <w:t>3</w:t>
      </w:r>
      <w:r>
        <w:t>]</w:t>
      </w:r>
      <w:r w:rsidR="00A41C4B">
        <w:t xml:space="preserve"> </w:t>
      </w:r>
    </w:p>
    <w:p w14:paraId="551855A8" w14:textId="41F80B6D" w:rsidR="00A41C4B" w:rsidRDefault="00A41C4B" w:rsidP="001B328F">
      <w:r>
        <w:lastRenderedPageBreak/>
        <w:t xml:space="preserve">There is research to support the concept that text messages </w:t>
      </w:r>
      <w:r w:rsidR="005C3B9A">
        <w:t xml:space="preserve">are </w:t>
      </w:r>
      <w:r>
        <w:t xml:space="preserve">effective </w:t>
      </w:r>
      <w:r w:rsidR="005C3B9A">
        <w:t>at</w:t>
      </w:r>
      <w:r>
        <w:t xml:space="preserve"> improving response rates in trials</w:t>
      </w:r>
      <w:r w:rsidR="005C3B9A">
        <w:t>.</w:t>
      </w:r>
      <w:r>
        <w:t xml:space="preserve"> [</w:t>
      </w:r>
      <w:r w:rsidR="005B682E">
        <w:t>4</w:t>
      </w:r>
      <w:r w:rsidR="00B921EF">
        <w:rPr>
          <w:rFonts w:cstheme="minorHAnsi"/>
        </w:rPr>
        <w:t>–</w:t>
      </w:r>
      <w:r w:rsidR="005B682E">
        <w:t>7</w:t>
      </w:r>
      <w:r>
        <w:t>] There is</w:t>
      </w:r>
      <w:r w:rsidR="00F8232D">
        <w:t xml:space="preserve"> insufficient</w:t>
      </w:r>
      <w:r>
        <w:t xml:space="preserve"> evidence to determine if the timing of text messages improves questionnaire response rates, and </w:t>
      </w:r>
      <w:r w:rsidR="00825EEF">
        <w:t xml:space="preserve">limited papers exploring </w:t>
      </w:r>
      <w:r>
        <w:t xml:space="preserve">if personalisation (inclusion of the participants name) </w:t>
      </w:r>
      <w:r w:rsidR="00F8232D">
        <w:t>impacts response rate</w:t>
      </w:r>
      <w:r>
        <w:t>.</w:t>
      </w:r>
      <w:r w:rsidR="00E10D27">
        <w:t xml:space="preserve"> </w:t>
      </w:r>
      <w:r w:rsidR="005C3B9A">
        <w:t>[</w:t>
      </w:r>
      <w:r w:rsidR="00967BE2">
        <w:t>8</w:t>
      </w:r>
      <w:r w:rsidR="00B921EF">
        <w:rPr>
          <w:rFonts w:cstheme="minorHAnsi"/>
        </w:rPr>
        <w:t>–</w:t>
      </w:r>
      <w:r w:rsidR="00967BE2">
        <w:t>11</w:t>
      </w:r>
      <w:r w:rsidR="005C3B9A">
        <w:t>]</w:t>
      </w:r>
      <w:r>
        <w:t xml:space="preserve"> This SWAT aims to evaluate the effectiveness of the timing and personalisation of text messages within an RCT to add to the evidence base</w:t>
      </w:r>
      <w:r w:rsidR="005C3B9A">
        <w:t xml:space="preserve"> for </w:t>
      </w:r>
      <w:proofErr w:type="gramStart"/>
      <w:r w:rsidR="005C3B9A">
        <w:t>both of these</w:t>
      </w:r>
      <w:proofErr w:type="gramEnd"/>
      <w:r w:rsidR="005C3B9A">
        <w:t xml:space="preserve"> interventions</w:t>
      </w:r>
      <w:r>
        <w:t xml:space="preserve">.  </w:t>
      </w:r>
    </w:p>
    <w:p w14:paraId="7DDFB732" w14:textId="0A83E297" w:rsidR="005C7FB8" w:rsidRDefault="005C7FB8" w:rsidP="00737711">
      <w:pPr>
        <w:pStyle w:val="Subtitle"/>
      </w:pPr>
    </w:p>
    <w:p w14:paraId="00988437" w14:textId="716230E6" w:rsidR="005C7FB8" w:rsidRDefault="005C7FB8" w:rsidP="00A41C4B">
      <w:pPr>
        <w:pStyle w:val="Heading2"/>
      </w:pPr>
      <w:r>
        <w:t xml:space="preserve">Methods </w:t>
      </w:r>
    </w:p>
    <w:p w14:paraId="24EE5C40" w14:textId="77777777" w:rsidR="005C7FB8" w:rsidRDefault="005C7FB8" w:rsidP="00737711">
      <w:pPr>
        <w:pStyle w:val="Subtitle"/>
      </w:pPr>
      <w:r>
        <w:t>Design</w:t>
      </w:r>
    </w:p>
    <w:p w14:paraId="5F66A2B2" w14:textId="7B32F51C" w:rsidR="005C7FB8" w:rsidRDefault="005C7FB8">
      <w:r>
        <w:t xml:space="preserve">This </w:t>
      </w:r>
      <w:r w:rsidR="00B8308B">
        <w:t>two-by-two</w:t>
      </w:r>
      <w:r>
        <w:t xml:space="preserve"> factorial study was embedded within the MiQuit</w:t>
      </w:r>
      <w:r w:rsidR="001B328F">
        <w:t>-</w:t>
      </w:r>
      <w:r>
        <w:t>3 RCT. MiQuit</w:t>
      </w:r>
      <w:r w:rsidR="001B328F">
        <w:t>-</w:t>
      </w:r>
      <w:r>
        <w:t>3</w:t>
      </w:r>
      <w:r w:rsidR="00B8308B">
        <w:t xml:space="preserve"> (</w:t>
      </w:r>
      <w:r w:rsidR="00825EEF">
        <w:t xml:space="preserve">ClinicalTrials.gov </w:t>
      </w:r>
      <w:hyperlink r:id="rId11" w:history="1">
        <w:r w:rsidR="00825EEF" w:rsidRPr="00F239D8">
          <w:rPr>
            <w:rStyle w:val="Hyperlink"/>
          </w:rPr>
          <w:t>NCT03231553</w:t>
        </w:r>
      </w:hyperlink>
      <w:r w:rsidR="00B8308B">
        <w:t>)</w:t>
      </w:r>
      <w:r>
        <w:t xml:space="preserve"> is</w:t>
      </w:r>
      <w:r w:rsidR="004D75BE">
        <w:t xml:space="preserve"> an RCT</w:t>
      </w:r>
      <w:r>
        <w:t xml:space="preserve"> evaluating the effectiveness of a text-message, smoking cessation self-help support programme for pregnant smokers (</w:t>
      </w:r>
      <w:proofErr w:type="spellStart"/>
      <w:r>
        <w:t>MiQuit</w:t>
      </w:r>
      <w:proofErr w:type="spellEnd"/>
      <w:r>
        <w:t>), and the protocol has been published previously</w:t>
      </w:r>
      <w:r w:rsidR="005C3B9A">
        <w:t>.</w:t>
      </w:r>
      <w:r>
        <w:t xml:space="preserve"> [</w:t>
      </w:r>
      <w:r w:rsidR="00967BE2">
        <w:t>12</w:t>
      </w:r>
      <w:r>
        <w:t>]</w:t>
      </w:r>
      <w:r w:rsidR="00B8308B">
        <w:t xml:space="preserve"> This SWAT was embedded at the 36-week gestational time point. </w:t>
      </w:r>
      <w:r>
        <w:t>The approval for this SWAT</w:t>
      </w:r>
      <w:r w:rsidR="00531008">
        <w:t xml:space="preserve"> and the MiQuit</w:t>
      </w:r>
      <w:r w:rsidR="001B328F">
        <w:t>-</w:t>
      </w:r>
      <w:r w:rsidR="00531008">
        <w:t>3 trial was granted</w:t>
      </w:r>
      <w:r w:rsidR="00DE041F">
        <w:t xml:space="preserve"> by</w:t>
      </w:r>
      <w:r w:rsidR="00531008">
        <w:t xml:space="preserve"> </w:t>
      </w:r>
      <w:r w:rsidR="00DE041F" w:rsidRPr="00DE041F">
        <w:t>East Midlands</w:t>
      </w:r>
      <w:r w:rsidR="000C18EB">
        <w:rPr>
          <w:rFonts w:cstheme="minorHAnsi"/>
        </w:rPr>
        <w:t>–</w:t>
      </w:r>
      <w:r w:rsidR="00DE041F" w:rsidRPr="00DE041F">
        <w:t>Nottingham 1 Research Ethics Committee (NRES reference</w:t>
      </w:r>
      <w:r w:rsidR="005C3B9A">
        <w:t xml:space="preserve"> 13/EM/0427 </w:t>
      </w:r>
      <w:r w:rsidR="0053678F">
        <w:t xml:space="preserve">and </w:t>
      </w:r>
      <w:r w:rsidR="005C3B9A" w:rsidRPr="00DE041F">
        <w:t>17/EM/0327</w:t>
      </w:r>
      <w:r w:rsidR="00DE041F" w:rsidRPr="00725F1A">
        <w:t>)</w:t>
      </w:r>
      <w:r w:rsidR="00720889">
        <w:t>. As the SWAT was considered low risk</w:t>
      </w:r>
      <w:r w:rsidR="000C18EB">
        <w:t>,</w:t>
      </w:r>
      <w:r w:rsidR="00720889">
        <w:t xml:space="preserve"> informed consent was</w:t>
      </w:r>
      <w:r w:rsidR="009179A8">
        <w:t xml:space="preserve"> not</w:t>
      </w:r>
      <w:r w:rsidR="00720889">
        <w:t xml:space="preserve"> obtained from participants, and they were unaware of the SWAT</w:t>
      </w:r>
      <w:r w:rsidR="009179A8">
        <w:t>. However, a</w:t>
      </w:r>
      <w:r w:rsidR="00720889">
        <w:t xml:space="preserve">s part of the MiQuit-3 trial all participants consented to their anonymised data being used for further </w:t>
      </w:r>
      <w:proofErr w:type="gramStart"/>
      <w:r w:rsidR="00720889">
        <w:t>research, and</w:t>
      </w:r>
      <w:proofErr w:type="gramEnd"/>
      <w:r w:rsidR="00720889">
        <w:t xml:space="preserve"> being</w:t>
      </w:r>
      <w:r w:rsidR="003467DC">
        <w:t xml:space="preserve"> published</w:t>
      </w:r>
      <w:r w:rsidR="00DE041F" w:rsidRPr="00725F1A">
        <w:t>.</w:t>
      </w:r>
      <w:r w:rsidR="00531008" w:rsidRPr="00725F1A">
        <w:t xml:space="preserve"> Th</w:t>
      </w:r>
      <w:r w:rsidR="00725F1A">
        <w:t>e</w:t>
      </w:r>
      <w:r w:rsidR="00531008" w:rsidRPr="00725F1A">
        <w:t xml:space="preserve"> SWAT</w:t>
      </w:r>
      <w:r w:rsidR="00725F1A">
        <w:t>s are</w:t>
      </w:r>
      <w:r w:rsidR="00531008">
        <w:t xml:space="preserve"> also registered with the Northern Ireland Hub for Trial Methodology Research SWAT Repository (SWAT</w:t>
      </w:r>
      <w:r w:rsidR="001A338E">
        <w:t xml:space="preserve">s </w:t>
      </w:r>
      <w:hyperlink r:id="rId12" w:history="1">
        <w:r w:rsidR="001A338E" w:rsidRPr="00F239D8">
          <w:rPr>
            <w:rStyle w:val="Hyperlink"/>
          </w:rPr>
          <w:t>35</w:t>
        </w:r>
      </w:hyperlink>
      <w:r w:rsidR="001A338E">
        <w:t xml:space="preserve"> </w:t>
      </w:r>
      <w:r w:rsidR="000C18EB">
        <w:t xml:space="preserve">and </w:t>
      </w:r>
      <w:hyperlink r:id="rId13" w:history="1">
        <w:r w:rsidR="001A338E" w:rsidRPr="00F239D8">
          <w:rPr>
            <w:rStyle w:val="Hyperlink"/>
          </w:rPr>
          <w:t>44</w:t>
        </w:r>
      </w:hyperlink>
      <w:r w:rsidR="00531008">
        <w:t>;</w:t>
      </w:r>
      <w:r w:rsidR="00725F1A">
        <w:t xml:space="preserve"> both</w:t>
      </w:r>
      <w:r w:rsidR="00531008">
        <w:t xml:space="preserve"> registered </w:t>
      </w:r>
      <w:r w:rsidR="00725F1A">
        <w:t>December 2015</w:t>
      </w:r>
      <w:r w:rsidR="00531008">
        <w:t xml:space="preserve">). </w:t>
      </w:r>
    </w:p>
    <w:p w14:paraId="50A670EA" w14:textId="26ABD297" w:rsidR="005C7FB8" w:rsidRDefault="005C7FB8">
      <w:r>
        <w:t xml:space="preserve"> </w:t>
      </w:r>
    </w:p>
    <w:p w14:paraId="3F047F28" w14:textId="212E4CB2" w:rsidR="00737711" w:rsidRDefault="005C7FB8">
      <w:r w:rsidRPr="00737711">
        <w:rPr>
          <w:rStyle w:val="SubtitleChar"/>
        </w:rPr>
        <w:t>Participant</w:t>
      </w:r>
      <w:r w:rsidR="00737711">
        <w:rPr>
          <w:rStyle w:val="SubtitleChar"/>
        </w:rPr>
        <w:t>s</w:t>
      </w:r>
      <w:r w:rsidRPr="00737711">
        <w:rPr>
          <w:rStyle w:val="SubtitleChar"/>
        </w:rPr>
        <w:t xml:space="preserve"> </w:t>
      </w:r>
      <w:r w:rsidR="000C18EB">
        <w:rPr>
          <w:rStyle w:val="SubtitleChar"/>
        </w:rPr>
        <w:t xml:space="preserve">and </w:t>
      </w:r>
      <w:r w:rsidR="00325ED6">
        <w:rPr>
          <w:rStyle w:val="SubtitleChar"/>
        </w:rPr>
        <w:t>randomisation</w:t>
      </w:r>
    </w:p>
    <w:p w14:paraId="4D4E3638" w14:textId="3009093E" w:rsidR="00737711" w:rsidRDefault="00737711" w:rsidP="00737711">
      <w:r>
        <w:t xml:space="preserve">As with all SWATs, the sample size is limited by that of the host trial, and a formal power calculation has not been carried out. </w:t>
      </w:r>
      <w:bookmarkStart w:id="0" w:name="_Hlk66872636"/>
      <w:r w:rsidR="009C4AC4">
        <w:t>The SWAT was implemented mid-way through follow up for the host trial, and a</w:t>
      </w:r>
      <w:r w:rsidR="00146B3A">
        <w:t xml:space="preserve">ll participants that had not yet had their </w:t>
      </w:r>
      <w:r w:rsidR="000638B9">
        <w:t xml:space="preserve">36-week gestational follow-up were eligible to participate in the SWAT. </w:t>
      </w:r>
      <w:bookmarkEnd w:id="0"/>
    </w:p>
    <w:p w14:paraId="65B44E89" w14:textId="77777777" w:rsidR="009C4AC4" w:rsidRDefault="009C4AC4" w:rsidP="00737711"/>
    <w:p w14:paraId="4C82F12A" w14:textId="275F8D76" w:rsidR="00737711" w:rsidRDefault="00737711" w:rsidP="00737711">
      <w:r w:rsidRPr="00F0528A">
        <w:t>Participants in MiQuit</w:t>
      </w:r>
      <w:r w:rsidR="001B328F" w:rsidRPr="00F0528A">
        <w:t>-</w:t>
      </w:r>
      <w:r w:rsidRPr="00F0528A">
        <w:t>3 were blind to their participation in this SWAT; and were randomis</w:t>
      </w:r>
      <w:r w:rsidR="001B328F" w:rsidRPr="00F0528A">
        <w:t xml:space="preserve">ed </w:t>
      </w:r>
      <w:r w:rsidRPr="00F0528A">
        <w:t>1:1:1:1 to each of the four groups</w:t>
      </w:r>
      <w:r w:rsidR="000C18EB">
        <w:t xml:space="preserve"> (</w:t>
      </w:r>
      <w:r w:rsidRPr="00F0528A">
        <w:t xml:space="preserve">see </w:t>
      </w:r>
      <w:r w:rsidR="00725F1A" w:rsidRPr="00F0528A">
        <w:t>T</w:t>
      </w:r>
      <w:r w:rsidRPr="00F0528A">
        <w:t xml:space="preserve">able </w:t>
      </w:r>
      <w:r w:rsidR="0007165D">
        <w:t>1</w:t>
      </w:r>
      <w:r w:rsidR="000C18EB">
        <w:t>)</w:t>
      </w:r>
      <w:r w:rsidRPr="00F0528A">
        <w:t xml:space="preserve">. The randomisation was undertaken by a statistician independent of the host trial, and of the staff involved in sending the texts. Block randomisation, stratified by host trial allocation, and </w:t>
      </w:r>
      <w:r w:rsidR="001B328F" w:rsidRPr="00F0528A">
        <w:t>whether</w:t>
      </w:r>
      <w:r w:rsidRPr="00F0528A">
        <w:t xml:space="preserve"> they had completed the previous follow-up</w:t>
      </w:r>
      <w:r w:rsidR="00725F1A" w:rsidRPr="00F0528A">
        <w:t xml:space="preserve"> was used</w:t>
      </w:r>
      <w:r w:rsidRPr="00F0528A">
        <w:t>; with varying block size</w:t>
      </w:r>
      <w:r w:rsidR="009129DC">
        <w:t>s</w:t>
      </w:r>
      <w:r w:rsidRPr="00F0528A">
        <w:t xml:space="preserve"> of </w:t>
      </w:r>
      <w:r w:rsidR="00DE041F" w:rsidRPr="00F0528A">
        <w:t>4, 8, 12 and 16</w:t>
      </w:r>
      <w:r w:rsidRPr="00F0528A">
        <w:t>.</w:t>
      </w:r>
      <w:r>
        <w:t xml:space="preserve"> </w:t>
      </w:r>
    </w:p>
    <w:p w14:paraId="46E184A1" w14:textId="77777777" w:rsidR="00737711" w:rsidRDefault="00737711"/>
    <w:p w14:paraId="0D9C59B9" w14:textId="7D4CF4C1" w:rsidR="005C7FB8" w:rsidRDefault="00737711">
      <w:r>
        <w:rPr>
          <w:rStyle w:val="SubtitleChar"/>
        </w:rPr>
        <w:t>I</w:t>
      </w:r>
      <w:r w:rsidR="005C7FB8" w:rsidRPr="00737711">
        <w:rPr>
          <w:rStyle w:val="SubtitleChar"/>
        </w:rPr>
        <w:t>ntervention</w:t>
      </w:r>
      <w:r w:rsidR="001B328F">
        <w:rPr>
          <w:rStyle w:val="SubtitleChar"/>
        </w:rPr>
        <w:t>s</w:t>
      </w:r>
      <w:r w:rsidR="005C7FB8" w:rsidRPr="00737711">
        <w:rPr>
          <w:rStyle w:val="SubtitleChar"/>
        </w:rPr>
        <w:t xml:space="preserve"> </w:t>
      </w:r>
    </w:p>
    <w:p w14:paraId="75D9E75B" w14:textId="17C2ACCE" w:rsidR="005C7FB8" w:rsidRDefault="00B8308B">
      <w:r>
        <w:t xml:space="preserve">This SWAT explored two different </w:t>
      </w:r>
      <w:proofErr w:type="gramStart"/>
      <w:r>
        <w:t>interventions;</w:t>
      </w:r>
      <w:proofErr w:type="gramEnd"/>
      <w:r>
        <w:t xml:space="preserve"> personalisation and timing of text messages. </w:t>
      </w:r>
      <w:r w:rsidR="00DE2631">
        <w:t xml:space="preserve">Details of the text sent to participants can be found in Table </w:t>
      </w:r>
      <w:r w:rsidR="00775DBF">
        <w:t>one</w:t>
      </w:r>
      <w:r w:rsidR="00DE2631">
        <w:t xml:space="preserve">. A £5 voucher was given to all participants who completed a follow-up, additionally those who provided a </w:t>
      </w:r>
      <w:r w:rsidR="0088674C">
        <w:t xml:space="preserve">saliva </w:t>
      </w:r>
      <w:r w:rsidR="00DE2631">
        <w:t xml:space="preserve">sample were given </w:t>
      </w:r>
      <w:r w:rsidR="00212D3C">
        <w:t>another £</w:t>
      </w:r>
      <w:r w:rsidR="001D1850">
        <w:t>3</w:t>
      </w:r>
      <w:r w:rsidR="00212D3C">
        <w:t>0 (£</w:t>
      </w:r>
      <w:r w:rsidR="001D1850">
        <w:t>3</w:t>
      </w:r>
      <w:r w:rsidR="00212D3C">
        <w:t xml:space="preserve">5 total). </w:t>
      </w:r>
    </w:p>
    <w:p w14:paraId="08BC0E0C" w14:textId="3173A918" w:rsidR="00B14614" w:rsidRDefault="00B14614"/>
    <w:p w14:paraId="7C963236" w14:textId="226C1283" w:rsidR="005C7FB8" w:rsidRDefault="005C7FB8" w:rsidP="00737711">
      <w:pPr>
        <w:pStyle w:val="Subtitle"/>
      </w:pPr>
      <w:r>
        <w:t>Outcomes</w:t>
      </w:r>
      <w:r w:rsidR="008C2E1D">
        <w:t xml:space="preserve"> </w:t>
      </w:r>
    </w:p>
    <w:p w14:paraId="7A15F09B" w14:textId="270EDD7E" w:rsidR="008C2E1D" w:rsidRDefault="008C2E1D">
      <w:r>
        <w:lastRenderedPageBreak/>
        <w:t xml:space="preserve">The primary outcome </w:t>
      </w:r>
      <w:r w:rsidR="00642CD0">
        <w:t xml:space="preserve">was </w:t>
      </w:r>
      <w:r>
        <w:t xml:space="preserve">completion rate; defined as the proportion of the </w:t>
      </w:r>
      <w:r w:rsidR="001A338E">
        <w:t>questionnaires</w:t>
      </w:r>
      <w:r>
        <w:t xml:space="preserve"> completed over the telephone within the follow-up window (14 days). </w:t>
      </w:r>
    </w:p>
    <w:p w14:paraId="152499E0" w14:textId="382FE59E" w:rsidR="008C2E1D" w:rsidRDefault="008C2E1D"/>
    <w:p w14:paraId="20889D91" w14:textId="00540391" w:rsidR="008C2E1D" w:rsidRDefault="008C2E1D" w:rsidP="00737711">
      <w:pPr>
        <w:pStyle w:val="Subtitle"/>
      </w:pPr>
      <w:r>
        <w:t>Secondary outcome measures</w:t>
      </w:r>
    </w:p>
    <w:p w14:paraId="2CC3B40F" w14:textId="31A0A68E" w:rsidR="00642CD0" w:rsidRPr="00642CD0" w:rsidRDefault="00642CD0" w:rsidP="00B4178B">
      <w:r>
        <w:t>The secondary outcome measures included:</w:t>
      </w:r>
    </w:p>
    <w:p w14:paraId="0BCAA640" w14:textId="1BBCE2ED" w:rsidR="0051221B" w:rsidRPr="0051221B" w:rsidRDefault="0051221B" w:rsidP="0051221B">
      <w:pPr>
        <w:pStyle w:val="ListParagraph"/>
        <w:numPr>
          <w:ilvl w:val="0"/>
          <w:numId w:val="1"/>
        </w:numPr>
      </w:pPr>
      <w:r>
        <w:t>Completion rate where the questionnaire was completed by any method within the follow-up window</w:t>
      </w:r>
      <w:r w:rsidR="0007165D">
        <w:t xml:space="preserve"> (14 days)</w:t>
      </w:r>
    </w:p>
    <w:p w14:paraId="3C70E4DD" w14:textId="47A67052" w:rsidR="008C2E1D" w:rsidRDefault="008C2E1D" w:rsidP="008C2E1D">
      <w:pPr>
        <w:pStyle w:val="ListParagraph"/>
        <w:numPr>
          <w:ilvl w:val="0"/>
          <w:numId w:val="1"/>
        </w:numPr>
      </w:pPr>
      <w:r>
        <w:t xml:space="preserve">Time to response, defined as the number of days between the due date of </w:t>
      </w:r>
      <w:r w:rsidR="00775DBF">
        <w:t>the 36-week gestation follow-up</w:t>
      </w:r>
      <w:r>
        <w:t xml:space="preserve"> and the date the questionnaire was recorded as </w:t>
      </w:r>
      <w:proofErr w:type="gramStart"/>
      <w:r>
        <w:t>complete</w:t>
      </w:r>
      <w:proofErr w:type="gramEnd"/>
    </w:p>
    <w:p w14:paraId="2311ADD6" w14:textId="32198E85" w:rsidR="00CD6AE6" w:rsidRDefault="008C2E1D" w:rsidP="00CD6AE6">
      <w:pPr>
        <w:pStyle w:val="ListParagraph"/>
        <w:numPr>
          <w:ilvl w:val="0"/>
          <w:numId w:val="1"/>
        </w:numPr>
      </w:pPr>
      <w:r>
        <w:t xml:space="preserve">Number of </w:t>
      </w:r>
      <w:r w:rsidR="00AD670A">
        <w:t xml:space="preserve">attempts </w:t>
      </w:r>
      <w:r>
        <w:t xml:space="preserve">to contact </w:t>
      </w:r>
      <w:r w:rsidR="00CD6AE6">
        <w:t xml:space="preserve">required before the questionnaire was complete, or the maximum number of calls is reached. </w:t>
      </w:r>
    </w:p>
    <w:p w14:paraId="749FC499" w14:textId="77777777" w:rsidR="00CD6AE6" w:rsidRDefault="00CD6AE6" w:rsidP="00CD6AE6">
      <w:pPr>
        <w:pStyle w:val="ListParagraph"/>
      </w:pPr>
    </w:p>
    <w:p w14:paraId="16E30F8F" w14:textId="197D4AAE" w:rsidR="005C7FB8" w:rsidRDefault="005C7FB8" w:rsidP="00737711">
      <w:pPr>
        <w:pStyle w:val="Subtitle"/>
      </w:pPr>
      <w:r>
        <w:t xml:space="preserve">Statistical </w:t>
      </w:r>
      <w:r w:rsidR="00325ED6">
        <w:t>analysis</w:t>
      </w:r>
    </w:p>
    <w:p w14:paraId="34BB4FD4" w14:textId="3607B208" w:rsidR="00090368" w:rsidRDefault="001B328F" w:rsidP="001B328F">
      <w:r>
        <w:t xml:space="preserve">The data were analysed in Stata v.15 </w:t>
      </w:r>
      <w:r w:rsidR="00DD2F79">
        <w:t>(</w:t>
      </w:r>
      <w:r w:rsidR="00DD2F79" w:rsidRPr="00457160">
        <w:t>RRID:SCR_012763</w:t>
      </w:r>
      <w:r w:rsidR="00DD2F79">
        <w:t xml:space="preserve">) </w:t>
      </w:r>
      <w:r w:rsidR="00991D70">
        <w:t>on an intention-to-treat</w:t>
      </w:r>
      <w:r w:rsidR="009C4AC4">
        <w:t xml:space="preserve"> (ITT)</w:t>
      </w:r>
      <w:r w:rsidR="00991D70">
        <w:t xml:space="preserve"> basis, </w:t>
      </w:r>
      <w:r>
        <w:t>using two-sided tests at the 2.5% level</w:t>
      </w:r>
      <w:r w:rsidR="00706DAE">
        <w:t>,</w:t>
      </w:r>
      <w:r>
        <w:t xml:space="preserve"> </w:t>
      </w:r>
      <w:r w:rsidR="00991D70">
        <w:t xml:space="preserve">as </w:t>
      </w:r>
      <w:r>
        <w:t xml:space="preserve">this </w:t>
      </w:r>
      <w:r w:rsidR="00991D70">
        <w:t>is</w:t>
      </w:r>
      <w:r>
        <w:t xml:space="preserve"> a factorial design the Bonferroni correction was </w:t>
      </w:r>
      <w:r w:rsidR="00A41C4B">
        <w:t>applied to allow for multiple testing</w:t>
      </w:r>
      <w:r w:rsidR="00991D70">
        <w:t>. [</w:t>
      </w:r>
      <w:r w:rsidR="00967BE2">
        <w:t xml:space="preserve">13, </w:t>
      </w:r>
      <w:r w:rsidR="00DF6C51">
        <w:t>1</w:t>
      </w:r>
      <w:r w:rsidR="00967BE2">
        <w:t>4</w:t>
      </w:r>
      <w:r w:rsidR="00991D70">
        <w:t>]</w:t>
      </w:r>
      <w:r>
        <w:t xml:space="preserve"> </w:t>
      </w:r>
      <w:r w:rsidR="00D8124A">
        <w:t>Participants were excluded from the analysis if they had withdrawn prior to the time</w:t>
      </w:r>
      <w:r w:rsidR="00B14614">
        <w:t xml:space="preserve"> </w:t>
      </w:r>
      <w:r w:rsidR="00D8124A">
        <w:t xml:space="preserve">point. </w:t>
      </w:r>
    </w:p>
    <w:p w14:paraId="1CF2E1C4" w14:textId="72435DE0" w:rsidR="005C7FB8" w:rsidRDefault="00D8124A" w:rsidP="001B328F">
      <w:r>
        <w:t xml:space="preserve">The primary outcome </w:t>
      </w:r>
      <w:r w:rsidR="0051221B">
        <w:t>and completion for all methods were</w:t>
      </w:r>
      <w:r>
        <w:t xml:space="preserve"> compared using a logistic regression model</w:t>
      </w:r>
      <w:r w:rsidR="00090368">
        <w:t>. Time to response (days between questionnaire due and complete) was analysed using a Cox Proportional Hazards regression,</w:t>
      </w:r>
      <w:r w:rsidR="00090368" w:rsidRPr="00090368">
        <w:t xml:space="preserve"> </w:t>
      </w:r>
      <w:r w:rsidR="00090368">
        <w:t>those who compared the questionnaire early had their time set to 0.1</w:t>
      </w:r>
      <w:r w:rsidR="00FB55BA">
        <w:t xml:space="preserve">, those did not complete were censored at either last contact date or 120 days if not contacted, </w:t>
      </w:r>
      <w:r w:rsidR="00C669E7">
        <w:t xml:space="preserve">and those who withdrew </w:t>
      </w:r>
      <w:proofErr w:type="gramStart"/>
      <w:r w:rsidR="00C669E7">
        <w:t>in the course of</w:t>
      </w:r>
      <w:proofErr w:type="gramEnd"/>
      <w:r w:rsidR="00C669E7">
        <w:t xml:space="preserve"> the SWAT were set to their withdrawal date</w:t>
      </w:r>
      <w:r w:rsidR="00090368">
        <w:t>. The assumptions for this model were assessed using Schoenfeld residuals</w:t>
      </w:r>
      <w:r w:rsidR="00967BE2">
        <w:t>.</w:t>
      </w:r>
      <w:r w:rsidR="00DF6C51">
        <w:t>[1</w:t>
      </w:r>
      <w:r w:rsidR="00967BE2">
        <w:t>5</w:t>
      </w:r>
      <w:r w:rsidR="00DF6C51">
        <w:t>]</w:t>
      </w:r>
      <w:r w:rsidR="00090368" w:rsidRPr="00090368">
        <w:t xml:space="preserve"> </w:t>
      </w:r>
      <w:r w:rsidR="00F67084">
        <w:t xml:space="preserve">The number </w:t>
      </w:r>
      <w:r w:rsidR="00090368">
        <w:t xml:space="preserve">of attempted to contact was analysed using a negative binomial regression model, due to evidence of overdispersion. All models were </w:t>
      </w:r>
      <w:r>
        <w:t>adjust</w:t>
      </w:r>
      <w:r w:rsidR="00090368">
        <w:t xml:space="preserve">ed </w:t>
      </w:r>
      <w:r>
        <w:t xml:space="preserve">for host trial allocation, whether the participant had completed the previous </w:t>
      </w:r>
      <w:r w:rsidR="00706DAE">
        <w:t>follow-up,</w:t>
      </w:r>
      <w:r>
        <w:t xml:space="preserve"> age, and both SWAT intervention allocations. </w:t>
      </w:r>
      <w:r w:rsidR="00090368">
        <w:t xml:space="preserve">All </w:t>
      </w:r>
      <w:r>
        <w:t>model</w:t>
      </w:r>
      <w:r w:rsidR="00090368">
        <w:t>s</w:t>
      </w:r>
      <w:r>
        <w:t xml:space="preserve"> </w:t>
      </w:r>
      <w:r w:rsidR="00090368">
        <w:t>were</w:t>
      </w:r>
      <w:r>
        <w:t xml:space="preserve"> repeated with the inclusion of an interaction term to explore any possible interactions between the two SWAT </w:t>
      </w:r>
      <w:proofErr w:type="gramStart"/>
      <w:r>
        <w:t>interventions</w:t>
      </w:r>
      <w:r w:rsidR="00DF6C51">
        <w:t>;</w:t>
      </w:r>
      <w:proofErr w:type="gramEnd"/>
      <w:r w:rsidR="00DF6C51">
        <w:t xml:space="preserve"> with a significance level of 5%</w:t>
      </w:r>
      <w:r w:rsidR="00090368">
        <w:t>.</w:t>
      </w:r>
    </w:p>
    <w:p w14:paraId="1847618B" w14:textId="0575C4E7" w:rsidR="00DD2F79" w:rsidRDefault="00DD2F79" w:rsidP="001B328F"/>
    <w:p w14:paraId="120F8D44" w14:textId="3D040CA6" w:rsidR="00DD2F79" w:rsidRDefault="00DD2F79" w:rsidP="001B328F">
      <w:r>
        <w:t>Stata is proprietary software: a freely available alternative software that could be used to undertake this analysis is RStudio (</w:t>
      </w:r>
      <w:r w:rsidRPr="00E33E03">
        <w:t>RRID:SCR_</w:t>
      </w:r>
      <w:proofErr w:type="gramStart"/>
      <w:r w:rsidRPr="00E33E03">
        <w:t>000432</w:t>
      </w:r>
      <w:r>
        <w:t xml:space="preserve"> )</w:t>
      </w:r>
      <w:proofErr w:type="gramEnd"/>
      <w:r>
        <w:t xml:space="preserve"> [16].</w:t>
      </w:r>
    </w:p>
    <w:p w14:paraId="296E1667" w14:textId="77777777" w:rsidR="001B328F" w:rsidRPr="001B328F" w:rsidRDefault="001B328F" w:rsidP="001B328F"/>
    <w:p w14:paraId="21753D30" w14:textId="49FC37F2" w:rsidR="005C7FB8" w:rsidRDefault="005C7FB8" w:rsidP="00D8360F">
      <w:pPr>
        <w:pStyle w:val="Heading2"/>
      </w:pPr>
      <w:r>
        <w:t xml:space="preserve">Results </w:t>
      </w:r>
    </w:p>
    <w:p w14:paraId="7CDD86B3" w14:textId="0DD05CF9" w:rsidR="001A338E" w:rsidRDefault="001A338E">
      <w:r>
        <w:t>In total</w:t>
      </w:r>
      <w:r w:rsidR="00AB479B">
        <w:t>,</w:t>
      </w:r>
      <w:r>
        <w:t xml:space="preserve"> </w:t>
      </w:r>
      <w:r w:rsidR="00A71A0F">
        <w:t>194</w:t>
      </w:r>
      <w:r>
        <w:t xml:space="preserve"> participants were </w:t>
      </w:r>
      <w:r w:rsidR="00A71A0F">
        <w:t>randomised</w:t>
      </w:r>
      <w:r>
        <w:t xml:space="preserve"> in</w:t>
      </w:r>
      <w:r w:rsidR="00A71A0F">
        <w:t>to</w:t>
      </w:r>
      <w:r>
        <w:t xml:space="preserve"> the SWAT; </w:t>
      </w:r>
      <w:r w:rsidR="00A71A0F">
        <w:t xml:space="preserve">50 </w:t>
      </w:r>
      <w:r>
        <w:t>received the personalised text and early notification</w:t>
      </w:r>
      <w:r w:rsidR="00B8308B">
        <w:t xml:space="preserve">, </w:t>
      </w:r>
      <w:r w:rsidR="00A71A0F">
        <w:t>50</w:t>
      </w:r>
      <w:r>
        <w:t xml:space="preserve"> received the personalised text and late notification, </w:t>
      </w:r>
      <w:r w:rsidR="00A71A0F">
        <w:t>47</w:t>
      </w:r>
      <w:r>
        <w:t xml:space="preserve"> received the non-personalised text and early notification, and </w:t>
      </w:r>
      <w:r w:rsidR="00A71A0F">
        <w:t>47</w:t>
      </w:r>
      <w:r>
        <w:t xml:space="preserve"> received the non-personalised text and late notification</w:t>
      </w:r>
      <w:r w:rsidR="00ED1BEB">
        <w:t>.[17]</w:t>
      </w:r>
      <w:r w:rsidR="0060756D">
        <w:t xml:space="preserve"> </w:t>
      </w:r>
      <w:r w:rsidR="00325ED6">
        <w:t xml:space="preserve">5 </w:t>
      </w:r>
      <w:r w:rsidR="0060756D">
        <w:t xml:space="preserve">participants withdrew prior to the implementation of the SWAT and are not included in the analysis. Additional </w:t>
      </w:r>
      <w:r w:rsidR="00A71A0F">
        <w:t xml:space="preserve">participants were excluded from the analysis, </w:t>
      </w:r>
      <w:r w:rsidR="00F51BD7">
        <w:t>where</w:t>
      </w:r>
      <w:r w:rsidR="00A71A0F">
        <w:t xml:space="preserve"> the covariates required for the model were not provided. </w:t>
      </w:r>
      <w:bookmarkStart w:id="1" w:name="_Hlk66872771"/>
      <w:r w:rsidR="00325ED6">
        <w:t xml:space="preserve">3 </w:t>
      </w:r>
      <w:r w:rsidR="009C4AC4">
        <w:t xml:space="preserve">participants were not contacted due to difficulties/adverse events associated with their pregnancy but are still included in the analysis under </w:t>
      </w:r>
      <w:r w:rsidR="009C4AC4">
        <w:lastRenderedPageBreak/>
        <w:t>ITT principles</w:t>
      </w:r>
      <w:bookmarkEnd w:id="1"/>
      <w:r w:rsidR="009C4AC4">
        <w:t xml:space="preserve">. </w:t>
      </w:r>
      <w:r w:rsidR="00706DAE">
        <w:t xml:space="preserve">The flow of participants can be seen in Figure 1. Baseline characteristics by SWAT arm and overall, can be found in Table 2. </w:t>
      </w:r>
    </w:p>
    <w:p w14:paraId="5A7F22B1" w14:textId="77777777" w:rsidR="000C4160" w:rsidRDefault="000C4160" w:rsidP="00D8124A">
      <w:pPr>
        <w:pStyle w:val="Subtitle"/>
      </w:pPr>
    </w:p>
    <w:p w14:paraId="1289D62D" w14:textId="076BA48C" w:rsidR="00D8124A" w:rsidRDefault="00D8124A" w:rsidP="00D8124A">
      <w:pPr>
        <w:pStyle w:val="Subtitle"/>
      </w:pPr>
      <w:r>
        <w:t xml:space="preserve">Primary </w:t>
      </w:r>
      <w:r w:rsidR="00325ED6">
        <w:t>outcome</w:t>
      </w:r>
    </w:p>
    <w:p w14:paraId="39FE4DFD" w14:textId="3897725E" w:rsidR="009B0EE9" w:rsidRDefault="00B508BB" w:rsidP="009B0EE9">
      <w:r>
        <w:t>The overall completion rate by telephone was 66.1% (125/189) within 14</w:t>
      </w:r>
      <w:r w:rsidR="00D3681C">
        <w:t xml:space="preserve"> </w:t>
      </w:r>
      <w:r>
        <w:t xml:space="preserve">days of the due date. </w:t>
      </w:r>
      <w:r w:rsidR="009B0EE9">
        <w:t xml:space="preserve">There were similar completion rates of the questionnaire </w:t>
      </w:r>
      <w:r w:rsidR="009B0EE9" w:rsidRPr="00B4178B">
        <w:rPr>
          <w:i/>
          <w:iCs/>
        </w:rPr>
        <w:t>via</w:t>
      </w:r>
      <w:r w:rsidR="009B0EE9">
        <w:t xml:space="preserve"> </w:t>
      </w:r>
      <w:r w:rsidR="00D3681C">
        <w:t>tele</w:t>
      </w:r>
      <w:r w:rsidR="009B0EE9">
        <w:t xml:space="preserve">phone within three groups; 50.0% for personalised early (24/48), 52.3% (23/44) for personalised late, and 58.0% (29/50) of non-personalised early and was slightly higher in the non-personalised late group, 66.0% (31/47). </w:t>
      </w:r>
    </w:p>
    <w:p w14:paraId="31534EF1" w14:textId="593A0C77" w:rsidR="005543C9" w:rsidRDefault="00B508BB">
      <w:r w:rsidRPr="0019307B">
        <w:t>There</w:t>
      </w:r>
      <w:r w:rsidR="005543C9" w:rsidRPr="0019307B">
        <w:t xml:space="preserve"> was no evidence for a difference in </w:t>
      </w:r>
      <w:r w:rsidR="0019307B" w:rsidRPr="0019307B">
        <w:t>completion</w:t>
      </w:r>
      <w:r w:rsidR="005543C9" w:rsidRPr="0019307B">
        <w:t xml:space="preserve"> rate</w:t>
      </w:r>
      <w:r w:rsidR="0019307B" w:rsidRPr="0019307B">
        <w:t xml:space="preserve"> </w:t>
      </w:r>
      <w:r w:rsidR="0019307B" w:rsidRPr="00B4178B">
        <w:rPr>
          <w:i/>
          <w:iCs/>
        </w:rPr>
        <w:t>via</w:t>
      </w:r>
      <w:r w:rsidR="0019307B" w:rsidRPr="0019307B">
        <w:t xml:space="preserve"> </w:t>
      </w:r>
      <w:r w:rsidR="00D3681C">
        <w:t>tele</w:t>
      </w:r>
      <w:r w:rsidR="0019307B" w:rsidRPr="0019307B">
        <w:t>phone</w:t>
      </w:r>
      <w:r w:rsidR="005543C9" w:rsidRPr="0019307B">
        <w:t xml:space="preserve"> for </w:t>
      </w:r>
      <w:r w:rsidR="0019307B" w:rsidRPr="0019307B">
        <w:t>the</w:t>
      </w:r>
      <w:r w:rsidR="005543C9" w:rsidRPr="0019307B">
        <w:t xml:space="preserve"> timing</w:t>
      </w:r>
      <w:r w:rsidR="0019307B" w:rsidRPr="0019307B">
        <w:t xml:space="preserve"> of the text message</w:t>
      </w:r>
      <w:r w:rsidR="005543C9" w:rsidRPr="0019307B">
        <w:t xml:space="preserve">; </w:t>
      </w:r>
      <w:r w:rsidR="0051221B" w:rsidRPr="0019307B">
        <w:t xml:space="preserve">adjusted </w:t>
      </w:r>
      <w:r w:rsidR="00D3681C">
        <w:t xml:space="preserve">odds ratio </w:t>
      </w:r>
      <w:r w:rsidR="004A5B63">
        <w:t>(OR)</w:t>
      </w:r>
      <w:r w:rsidR="005543C9" w:rsidRPr="0019307B">
        <w:t xml:space="preserve"> </w:t>
      </w:r>
      <w:r w:rsidRPr="0019307B">
        <w:t>0.</w:t>
      </w:r>
      <w:r w:rsidR="00E23C25">
        <w:t>86</w:t>
      </w:r>
      <w:r w:rsidR="005543C9" w:rsidRPr="0019307B">
        <w:t xml:space="preserve"> (95% CI 0</w:t>
      </w:r>
      <w:r w:rsidR="00E23C25">
        <w:t>.44</w:t>
      </w:r>
      <w:r w:rsidR="00D3681C">
        <w:rPr>
          <w:rFonts w:cstheme="minorHAnsi"/>
        </w:rPr>
        <w:t>–</w:t>
      </w:r>
      <w:r w:rsidR="00E23C25">
        <w:t>1.67</w:t>
      </w:r>
      <w:r w:rsidR="0019307B" w:rsidRPr="0019307B">
        <w:t xml:space="preserve">, </w:t>
      </w:r>
      <w:r w:rsidR="005543C9" w:rsidRPr="0019307B">
        <w:t>p=0.</w:t>
      </w:r>
      <w:r w:rsidR="00E23C25">
        <w:t>65</w:t>
      </w:r>
      <w:r w:rsidR="005543C9" w:rsidRPr="0019307B">
        <w:t>)</w:t>
      </w:r>
      <w:r w:rsidR="0019307B" w:rsidRPr="0019307B">
        <w:t xml:space="preserve">. There was evidence to suggest a difference in completion rate </w:t>
      </w:r>
      <w:r w:rsidR="0019307B" w:rsidRPr="00B4178B">
        <w:rPr>
          <w:i/>
          <w:iCs/>
        </w:rPr>
        <w:t>via</w:t>
      </w:r>
      <w:r w:rsidR="0019307B" w:rsidRPr="0019307B">
        <w:t xml:space="preserve"> </w:t>
      </w:r>
      <w:r w:rsidR="0092012D">
        <w:t>tele</w:t>
      </w:r>
      <w:r w:rsidR="0019307B" w:rsidRPr="0019307B">
        <w:t>phone</w:t>
      </w:r>
      <w:r w:rsidR="004A5B63">
        <w:t xml:space="preserve"> adjusted</w:t>
      </w:r>
      <w:r w:rsidR="0019307B" w:rsidRPr="0019307B">
        <w:t xml:space="preserve"> </w:t>
      </w:r>
      <w:r w:rsidR="005543C9" w:rsidRPr="0019307B">
        <w:t xml:space="preserve">OR </w:t>
      </w:r>
      <w:r w:rsidR="0019307B" w:rsidRPr="0019307B">
        <w:t>0.</w:t>
      </w:r>
      <w:r w:rsidR="00E23C25">
        <w:t>44</w:t>
      </w:r>
      <w:r w:rsidR="005543C9" w:rsidRPr="0019307B">
        <w:t xml:space="preserve"> (0.2</w:t>
      </w:r>
      <w:r w:rsidR="00E23C25">
        <w:t>2</w:t>
      </w:r>
      <w:r w:rsidR="00D3681C">
        <w:rPr>
          <w:rFonts w:cstheme="minorHAnsi"/>
        </w:rPr>
        <w:t>–</w:t>
      </w:r>
      <w:r w:rsidR="00E23C25">
        <w:t>0.87</w:t>
      </w:r>
      <w:r w:rsidR="005543C9" w:rsidRPr="0019307B">
        <w:t>, p=0.</w:t>
      </w:r>
      <w:r w:rsidR="0019307B" w:rsidRPr="0019307B">
        <w:t>0</w:t>
      </w:r>
      <w:r w:rsidR="00E23C25">
        <w:t>2</w:t>
      </w:r>
      <w:r w:rsidR="005543C9" w:rsidRPr="0019307B">
        <w:t>)</w:t>
      </w:r>
      <w:r w:rsidR="0019307B" w:rsidRPr="0019307B">
        <w:t xml:space="preserve"> which implies those received the non-personalised text were more likely to complete the questionnaire </w:t>
      </w:r>
      <w:r w:rsidR="0019307B" w:rsidRPr="00B4178B">
        <w:rPr>
          <w:i/>
          <w:iCs/>
        </w:rPr>
        <w:t>via</w:t>
      </w:r>
      <w:r w:rsidR="0019307B" w:rsidRPr="0019307B">
        <w:t xml:space="preserve"> </w:t>
      </w:r>
      <w:r w:rsidR="00D3681C">
        <w:t>tele</w:t>
      </w:r>
      <w:r w:rsidR="0019307B" w:rsidRPr="0019307B">
        <w:t>phone. F</w:t>
      </w:r>
      <w:r w:rsidR="00CB1DBE" w:rsidRPr="0019307B">
        <w:t xml:space="preserve">ull details can be found in Table </w:t>
      </w:r>
      <w:r w:rsidR="001D1880">
        <w:t>3</w:t>
      </w:r>
      <w:r w:rsidR="00CB1DBE" w:rsidRPr="0019307B">
        <w:t>.</w:t>
      </w:r>
      <w:r w:rsidR="00CB1DBE">
        <w:t xml:space="preserve"> </w:t>
      </w:r>
    </w:p>
    <w:p w14:paraId="5CBC2C7A" w14:textId="77777777" w:rsidR="00CB1DBE" w:rsidRDefault="00CB1DBE"/>
    <w:p w14:paraId="1DB619F7" w14:textId="22FD1543" w:rsidR="005543C9" w:rsidRDefault="005543C9">
      <w:r>
        <w:t>Secondary</w:t>
      </w:r>
      <w:r w:rsidR="00A727EA">
        <w:t xml:space="preserve"> </w:t>
      </w:r>
      <w:r w:rsidR="001D1880">
        <w:t>outcomes</w:t>
      </w:r>
      <w:r w:rsidR="00A727EA">
        <w:t xml:space="preserve">: </w:t>
      </w:r>
    </w:p>
    <w:p w14:paraId="598ACF51" w14:textId="5184C923" w:rsidR="0019307B" w:rsidRDefault="00CB1DBE">
      <w:r>
        <w:t xml:space="preserve">Full details for all secondary outcomes can be found in Table </w:t>
      </w:r>
      <w:r w:rsidR="0092012D">
        <w:t>4</w:t>
      </w:r>
      <w:r>
        <w:t xml:space="preserve">. </w:t>
      </w:r>
    </w:p>
    <w:p w14:paraId="6556FD67" w14:textId="77777777" w:rsidR="00720400" w:rsidRDefault="00CE1359" w:rsidP="00720400">
      <w:pPr>
        <w:rPr>
          <w:u w:val="single"/>
        </w:rPr>
      </w:pPr>
      <w:r w:rsidRPr="00CE1359">
        <w:rPr>
          <w:u w:val="single"/>
        </w:rPr>
        <w:t>Response rates for all methods</w:t>
      </w:r>
    </w:p>
    <w:p w14:paraId="656E20F3" w14:textId="28FB1AC5" w:rsidR="00720400" w:rsidRDefault="00720400" w:rsidP="00720400">
      <w:r>
        <w:t xml:space="preserve">There were similar completion rates of the questionnaire within each of the four </w:t>
      </w:r>
      <w:proofErr w:type="gramStart"/>
      <w:r>
        <w:t>groups;</w:t>
      </w:r>
      <w:proofErr w:type="gramEnd"/>
      <w:r>
        <w:t xml:space="preserve"> </w:t>
      </w:r>
      <w:r w:rsidRPr="00054B48">
        <w:t>6</w:t>
      </w:r>
      <w:r w:rsidR="00054B48" w:rsidRPr="00054B48">
        <w:t>4.6</w:t>
      </w:r>
      <w:r w:rsidRPr="00054B48">
        <w:t xml:space="preserve">% for </w:t>
      </w:r>
      <w:r w:rsidR="00054B48" w:rsidRPr="00054B48">
        <w:t>personalised</w:t>
      </w:r>
      <w:r w:rsidRPr="00054B48">
        <w:t xml:space="preserve"> early (3</w:t>
      </w:r>
      <w:r w:rsidR="00054B48" w:rsidRPr="00054B48">
        <w:t>1</w:t>
      </w:r>
      <w:r w:rsidRPr="00054B48">
        <w:t>/</w:t>
      </w:r>
      <w:r w:rsidR="00054B48" w:rsidRPr="00054B48">
        <w:t>48</w:t>
      </w:r>
      <w:r w:rsidRPr="00054B48">
        <w:t xml:space="preserve">), </w:t>
      </w:r>
      <w:r w:rsidR="00054B48" w:rsidRPr="00054B48">
        <w:t>63.6</w:t>
      </w:r>
      <w:r w:rsidRPr="00054B48">
        <w:t>% (2</w:t>
      </w:r>
      <w:r w:rsidR="00054B48" w:rsidRPr="00054B48">
        <w:t>8</w:t>
      </w:r>
      <w:r w:rsidRPr="00054B48">
        <w:t>/</w:t>
      </w:r>
      <w:r w:rsidR="00054B48" w:rsidRPr="00054B48">
        <w:t>44</w:t>
      </w:r>
      <w:r w:rsidRPr="00054B48">
        <w:t xml:space="preserve">) for personalised late, </w:t>
      </w:r>
      <w:r w:rsidR="00054B48" w:rsidRPr="00054B48">
        <w:t xml:space="preserve">66.0% for early (33/50) and </w:t>
      </w:r>
      <w:r w:rsidRPr="00054B48">
        <w:t>70.2% (33/47) of non-personalised.</w:t>
      </w:r>
      <w:r>
        <w:t xml:space="preserve"> </w:t>
      </w:r>
    </w:p>
    <w:p w14:paraId="4CF2F4D3" w14:textId="6C6E4F73" w:rsidR="00720400" w:rsidRDefault="00720400" w:rsidP="00720400">
      <w:r w:rsidRPr="0019307B">
        <w:t xml:space="preserve">There is evidence to suggest there is a difference in response rate for personalised </w:t>
      </w:r>
      <w:r w:rsidRPr="00B4178B">
        <w:rPr>
          <w:i/>
          <w:iCs/>
        </w:rPr>
        <w:t>versus</w:t>
      </w:r>
      <w:r w:rsidRPr="0019307B">
        <w:t xml:space="preserve"> non-personalised text reminders; adjusted OR 0.61 (95% CI 0.30</w:t>
      </w:r>
      <w:r w:rsidR="00300A20">
        <w:rPr>
          <w:rFonts w:cstheme="minorHAnsi"/>
        </w:rPr>
        <w:t>–</w:t>
      </w:r>
      <w:r w:rsidRPr="0019307B">
        <w:t>1.2</w:t>
      </w:r>
      <w:r w:rsidR="00054B48" w:rsidRPr="0019307B">
        <w:t>4</w:t>
      </w:r>
      <w:r w:rsidRPr="0019307B">
        <w:t>, p=0.17), in favour of the non-personalised text messages. However, there was no evidence to suggest there was a difference in response rates in participants who received an early or late text message reminder; adjusted OR 1.</w:t>
      </w:r>
      <w:r w:rsidR="00054B48" w:rsidRPr="0019307B">
        <w:t>06</w:t>
      </w:r>
      <w:r w:rsidRPr="0019307B">
        <w:t xml:space="preserve"> (95% CI 0.5</w:t>
      </w:r>
      <w:r w:rsidR="00054B48" w:rsidRPr="0019307B">
        <w:t>2</w:t>
      </w:r>
      <w:r w:rsidR="00300A20">
        <w:rPr>
          <w:rFonts w:cstheme="minorHAnsi"/>
        </w:rPr>
        <w:t>–</w:t>
      </w:r>
      <w:r w:rsidRPr="0019307B">
        <w:t>2</w:t>
      </w:r>
      <w:r w:rsidR="00054B48" w:rsidRPr="0019307B">
        <w:t>.15,</w:t>
      </w:r>
      <w:r w:rsidRPr="0019307B">
        <w:t xml:space="preserve"> p=0.</w:t>
      </w:r>
      <w:r w:rsidR="00054B48" w:rsidRPr="0019307B">
        <w:t>87</w:t>
      </w:r>
      <w:r w:rsidRPr="0019307B">
        <w:t xml:space="preserve">). </w:t>
      </w:r>
    </w:p>
    <w:p w14:paraId="72188D17" w14:textId="77777777" w:rsidR="0019307B" w:rsidRDefault="0019307B" w:rsidP="00720400"/>
    <w:p w14:paraId="6283B114" w14:textId="584FE6A2" w:rsidR="00A727EA" w:rsidRPr="00CE1359" w:rsidRDefault="00A727EA">
      <w:pPr>
        <w:rPr>
          <w:u w:val="single"/>
        </w:rPr>
      </w:pPr>
      <w:r w:rsidRPr="00CE1359">
        <w:rPr>
          <w:u w:val="single"/>
        </w:rPr>
        <w:t xml:space="preserve">Number of attempts to contact </w:t>
      </w:r>
      <w:proofErr w:type="gramStart"/>
      <w:r w:rsidRPr="00CE1359">
        <w:rPr>
          <w:u w:val="single"/>
        </w:rPr>
        <w:t>required</w:t>
      </w:r>
      <w:proofErr w:type="gramEnd"/>
    </w:p>
    <w:p w14:paraId="48D1E56C" w14:textId="77777777" w:rsidR="0019307B" w:rsidRDefault="00CE1359">
      <w:r>
        <w:t>The average number of calls required was 3.0 for all participants, with the average similar for each group (3.</w:t>
      </w:r>
      <w:r w:rsidR="0051221B">
        <w:t>3</w:t>
      </w:r>
      <w:r>
        <w:t xml:space="preserve"> for both personalised </w:t>
      </w:r>
      <w:r w:rsidR="0051221B">
        <w:t>early, 3.2 for personalised late</w:t>
      </w:r>
      <w:r>
        <w:t>, 3.1 for early and 2.7 for late). The maximum number of calls was reached for 5</w:t>
      </w:r>
      <w:r w:rsidR="0051221B">
        <w:t>5</w:t>
      </w:r>
      <w:r>
        <w:t xml:space="preserve"> of the 17</w:t>
      </w:r>
      <w:r w:rsidR="0051221B">
        <w:t>4</w:t>
      </w:r>
      <w:r>
        <w:t xml:space="preserve"> participants (31.3%) and was similar across th</w:t>
      </w:r>
      <w:r w:rsidR="0051221B">
        <w:t>ree</w:t>
      </w:r>
      <w:r>
        <w:t xml:space="preserve"> groups (3</w:t>
      </w:r>
      <w:r w:rsidR="0051221B">
        <w:t>8.6</w:t>
      </w:r>
      <w:r>
        <w:t>% for personalised and early, 31.</w:t>
      </w:r>
      <w:r w:rsidR="0051221B">
        <w:t>7</w:t>
      </w:r>
      <w:r>
        <w:t>% for personalised and late, 31.1% for early</w:t>
      </w:r>
      <w:r w:rsidR="0051221B">
        <w:t>)</w:t>
      </w:r>
      <w:r>
        <w:t xml:space="preserve"> and</w:t>
      </w:r>
      <w:r w:rsidR="0051221B">
        <w:t xml:space="preserve"> slightly lower in the non-personalised late group,</w:t>
      </w:r>
      <w:r>
        <w:t xml:space="preserve"> 25%</w:t>
      </w:r>
      <w:r w:rsidR="0051221B">
        <w:t xml:space="preserve">. </w:t>
      </w:r>
    </w:p>
    <w:p w14:paraId="25C8D3DB" w14:textId="35BA2D5B" w:rsidR="00CE1359" w:rsidRDefault="00CB1DBE">
      <w:r>
        <w:t>There was no evidence of a difference in number of contacts required between those who received an early text or a late text (p=0.45)</w:t>
      </w:r>
      <w:r w:rsidR="00FE1BFF">
        <w:t>. T</w:t>
      </w:r>
      <w:r>
        <w:t xml:space="preserve">here is evidence to suggest a </w:t>
      </w:r>
      <w:r w:rsidR="00FE1BFF">
        <w:t>d</w:t>
      </w:r>
      <w:r>
        <w:t>ifference between those who received a personalised or non-personalised text (p</w:t>
      </w:r>
      <w:r w:rsidR="0019307B">
        <w:t>=0.23</w:t>
      </w:r>
      <w:r>
        <w:t>)</w:t>
      </w:r>
      <w:r w:rsidR="006F03FA">
        <w:t>;</w:t>
      </w:r>
      <w:r w:rsidR="00FE1BFF">
        <w:t xml:space="preserve"> adjusted </w:t>
      </w:r>
      <w:r w:rsidR="006F03FA">
        <w:t xml:space="preserve">incidence rate ratio </w:t>
      </w:r>
      <w:r w:rsidR="004A5B63">
        <w:t>(IRR)</w:t>
      </w:r>
      <w:r w:rsidR="00FE1BFF">
        <w:t xml:space="preserve">=1.14, suggesting that those who received the personalised text </w:t>
      </w:r>
      <w:r w:rsidR="0019307B">
        <w:t>need to be contacted</w:t>
      </w:r>
      <w:r w:rsidR="00FE1BFF">
        <w:t xml:space="preserve"> 14% more than those who received a non-personalised text.</w:t>
      </w:r>
    </w:p>
    <w:p w14:paraId="2B8D119F" w14:textId="5DE9C7B8" w:rsidR="00720400" w:rsidRPr="00720400" w:rsidRDefault="00720400">
      <w:pPr>
        <w:rPr>
          <w:u w:val="single"/>
        </w:rPr>
      </w:pPr>
    </w:p>
    <w:p w14:paraId="6C9FB834" w14:textId="0069F69F" w:rsidR="00720400" w:rsidRDefault="00720400">
      <w:pPr>
        <w:rPr>
          <w:u w:val="single"/>
        </w:rPr>
      </w:pPr>
      <w:r w:rsidRPr="00720400">
        <w:rPr>
          <w:u w:val="single"/>
        </w:rPr>
        <w:t xml:space="preserve">Time to </w:t>
      </w:r>
      <w:proofErr w:type="gramStart"/>
      <w:r w:rsidRPr="00720400">
        <w:rPr>
          <w:u w:val="single"/>
        </w:rPr>
        <w:t>respon</w:t>
      </w:r>
      <w:r w:rsidR="00D347F4">
        <w:rPr>
          <w:u w:val="single"/>
        </w:rPr>
        <w:t>d</w:t>
      </w:r>
      <w:proofErr w:type="gramEnd"/>
    </w:p>
    <w:p w14:paraId="260AD3ED" w14:textId="665B80D1" w:rsidR="00720400" w:rsidRDefault="00720400">
      <w:r>
        <w:lastRenderedPageBreak/>
        <w:t xml:space="preserve">The average time to respond was </w:t>
      </w:r>
      <w:r w:rsidR="00CB1DBE">
        <w:t>6.2 days</w:t>
      </w:r>
      <w:r>
        <w:t xml:space="preserve"> (</w:t>
      </w:r>
      <w:r w:rsidR="00CB1DBE">
        <w:t>ranging from</w:t>
      </w:r>
      <w:r>
        <w:t xml:space="preserve"> </w:t>
      </w:r>
      <w:r w:rsidR="00CB1DBE">
        <w:t>5 days early to 103</w:t>
      </w:r>
      <w:r w:rsidR="00FB55BA">
        <w:t xml:space="preserve"> </w:t>
      </w:r>
      <w:r w:rsidR="00CB1DBE">
        <w:t>days late</w:t>
      </w:r>
      <w:r>
        <w:t xml:space="preserve">). This was similar between </w:t>
      </w:r>
      <w:r w:rsidR="00CB1DBE">
        <w:t xml:space="preserve">those who received a personalised text (8.2 days for early </w:t>
      </w:r>
      <w:r w:rsidR="00CB1DBE" w:rsidRPr="00B4178B">
        <w:rPr>
          <w:i/>
          <w:iCs/>
        </w:rPr>
        <w:t>v</w:t>
      </w:r>
      <w:r w:rsidR="006F03FA" w:rsidRPr="00B4178B">
        <w:rPr>
          <w:i/>
          <w:iCs/>
        </w:rPr>
        <w:t>ersu</w:t>
      </w:r>
      <w:r w:rsidR="00CB1DBE" w:rsidRPr="00B4178B">
        <w:rPr>
          <w:i/>
          <w:iCs/>
        </w:rPr>
        <w:t>s</w:t>
      </w:r>
      <w:r w:rsidR="00CB1DBE">
        <w:t xml:space="preserve"> 7.1 days for late) and those who received the non-personalised text (4.9 days for early </w:t>
      </w:r>
      <w:r w:rsidR="00CB1DBE" w:rsidRPr="00B4178B">
        <w:rPr>
          <w:i/>
          <w:iCs/>
        </w:rPr>
        <w:t>v</w:t>
      </w:r>
      <w:r w:rsidR="006F03FA" w:rsidRPr="00B4178B">
        <w:rPr>
          <w:i/>
          <w:iCs/>
        </w:rPr>
        <w:t>ersus</w:t>
      </w:r>
      <w:r w:rsidR="00CB1DBE">
        <w:t xml:space="preserve"> 4.7 days for late)</w:t>
      </w:r>
      <w:r w:rsidR="006F03FA">
        <w:t>,</w:t>
      </w:r>
      <w:r w:rsidR="00CB1DBE">
        <w:t xml:space="preserve"> but there is a difference between those who received personalised or non-personalised</w:t>
      </w:r>
      <w:r w:rsidR="006F03FA">
        <w:t xml:space="preserve"> texts</w:t>
      </w:r>
      <w:r w:rsidR="00CB1DBE">
        <w:t>.</w:t>
      </w:r>
      <w:r>
        <w:t xml:space="preserve"> </w:t>
      </w:r>
    </w:p>
    <w:p w14:paraId="25F79EE7" w14:textId="6B08DBDF" w:rsidR="00E05003" w:rsidRDefault="00E05003">
      <w:r>
        <w:t xml:space="preserve">There was no evidence of a difference in time taken to respond between those who received the text early or late (p=0.99) or those who received a personalised or non-personalised text (p=0.12); suggesting that </w:t>
      </w:r>
      <w:r w:rsidR="00D347F4">
        <w:t>neither timing nor</w:t>
      </w:r>
      <w:r>
        <w:t xml:space="preserve"> personalisation of the text message reminder affect the time taken to complete the questionnaire. </w:t>
      </w:r>
      <w:r w:rsidR="00775DBF">
        <w:t>The assumptions for the model held when examined using Schoenfeld residuals (p=0.66).</w:t>
      </w:r>
    </w:p>
    <w:p w14:paraId="1B7E49EE" w14:textId="56E6FDC3" w:rsidR="00720400" w:rsidRPr="00720400" w:rsidRDefault="00720400">
      <w:pPr>
        <w:rPr>
          <w:u w:val="single"/>
        </w:rPr>
      </w:pPr>
    </w:p>
    <w:p w14:paraId="76A1F48F" w14:textId="5F69CC22" w:rsidR="00720400" w:rsidRDefault="00720400">
      <w:pPr>
        <w:rPr>
          <w:u w:val="single"/>
        </w:rPr>
      </w:pPr>
      <w:r w:rsidRPr="00720400">
        <w:rPr>
          <w:u w:val="single"/>
        </w:rPr>
        <w:t xml:space="preserve">Interaction </w:t>
      </w:r>
      <w:r w:rsidR="006F03FA">
        <w:rPr>
          <w:u w:val="single"/>
        </w:rPr>
        <w:t>t</w:t>
      </w:r>
      <w:r w:rsidR="006F03FA" w:rsidRPr="00720400">
        <w:rPr>
          <w:u w:val="single"/>
        </w:rPr>
        <w:t>erms</w:t>
      </w:r>
    </w:p>
    <w:p w14:paraId="77EDAAB0" w14:textId="2FC95E26" w:rsidR="00720400" w:rsidRDefault="00706DAE">
      <w:proofErr w:type="gramStart"/>
      <w:r>
        <w:t>All of</w:t>
      </w:r>
      <w:proofErr w:type="gramEnd"/>
      <w:r>
        <w:t xml:space="preserve"> the models were re-run with the inclusion of any interaction term between the two SWAT allocations. There was no evidence of an interaction for </w:t>
      </w:r>
      <w:r w:rsidR="00C75C62">
        <w:t>the completion rate, both by phone only (p=0.57) and all methods (p=0.54)</w:t>
      </w:r>
      <w:r w:rsidR="00D347F4">
        <w:t>. There was also no evidence of an interaction for</w:t>
      </w:r>
      <w:r w:rsidR="00C75C62">
        <w:t xml:space="preserve"> the number of contacts required (p=0.69</w:t>
      </w:r>
      <w:r w:rsidR="00D347F4">
        <w:t>), or the time to respond (p=0.88).</w:t>
      </w:r>
    </w:p>
    <w:p w14:paraId="0A2254C1" w14:textId="78C91801" w:rsidR="00A07AB3" w:rsidRDefault="007201A8">
      <w:r>
        <w:t>There were 1002 participants who were randomised into the MiQuit-3 trial</w:t>
      </w:r>
      <w:r w:rsidR="006F03FA">
        <w:t>:</w:t>
      </w:r>
      <w:r>
        <w:t xml:space="preserve"> 971 of these had not withdrawn prior to the 36</w:t>
      </w:r>
      <w:r w:rsidR="006F03FA">
        <w:t>-</w:t>
      </w:r>
      <w:r>
        <w:t>week time</w:t>
      </w:r>
      <w:r w:rsidR="00B14614">
        <w:t xml:space="preserve"> </w:t>
      </w:r>
      <w:r>
        <w:t xml:space="preserve">point and were not included in the SWAT. Of the 777 who were not in the SWAT and had not withdrawn, 499 completed the questionnaire (64.2%). </w:t>
      </w:r>
      <w:r w:rsidR="006C48B4">
        <w:t xml:space="preserve">This is </w:t>
      </w:r>
      <w:proofErr w:type="gramStart"/>
      <w:r w:rsidR="006C48B4">
        <w:t>similar to</w:t>
      </w:r>
      <w:proofErr w:type="gramEnd"/>
      <w:r w:rsidR="006C48B4">
        <w:t xml:space="preserve"> the completion rate for the participants in the SWAT (overall </w:t>
      </w:r>
      <w:r w:rsidR="00054B48">
        <w:t>66.1%</w:t>
      </w:r>
      <w:r w:rsidR="006C48B4">
        <w:t xml:space="preserve">). </w:t>
      </w:r>
    </w:p>
    <w:p w14:paraId="6D9A8737" w14:textId="77777777" w:rsidR="00CD6AE6" w:rsidRDefault="00CD6AE6"/>
    <w:p w14:paraId="60192B8E" w14:textId="171BAC40" w:rsidR="005C7FB8" w:rsidRDefault="005C7FB8">
      <w:r w:rsidRPr="00720400">
        <w:rPr>
          <w:rStyle w:val="Heading2Char"/>
        </w:rPr>
        <w:t>Discussion</w:t>
      </w:r>
    </w:p>
    <w:p w14:paraId="2F626602" w14:textId="6A633AEE" w:rsidR="007B7F59" w:rsidRDefault="007B7F59">
      <w:r>
        <w:t xml:space="preserve">This factorial SWAT showed that the timing of the text message reminder had no </w:t>
      </w:r>
      <w:r w:rsidR="009B62A4">
        <w:t>effect on</w:t>
      </w:r>
      <w:r>
        <w:t xml:space="preserve"> the response rate, the time to response, or the number of attempted to contact required</w:t>
      </w:r>
      <w:r w:rsidR="006F03FA">
        <w:t>;</w:t>
      </w:r>
      <w:r w:rsidR="00967BE2">
        <w:t xml:space="preserve"> these results mirror what </w:t>
      </w:r>
      <w:proofErr w:type="spellStart"/>
      <w:r w:rsidR="00967BE2">
        <w:t>Partha</w:t>
      </w:r>
      <w:proofErr w:type="spellEnd"/>
      <w:r w:rsidR="00967BE2">
        <w:t xml:space="preserve"> </w:t>
      </w:r>
      <w:r w:rsidR="00967BE2" w:rsidRPr="00B4178B">
        <w:rPr>
          <w:i/>
          <w:iCs/>
        </w:rPr>
        <w:t>et al.</w:t>
      </w:r>
      <w:r w:rsidR="00967BE2">
        <w:t xml:space="preserve"> reported in their work. [8] </w:t>
      </w:r>
      <w:r>
        <w:t xml:space="preserve">It also showed that personalised </w:t>
      </w:r>
      <w:r w:rsidR="006F03FA">
        <w:t xml:space="preserve">texts </w:t>
      </w:r>
      <w:r>
        <w:t>ha</w:t>
      </w:r>
      <w:r w:rsidR="005B559C">
        <w:t>ve</w:t>
      </w:r>
      <w:r>
        <w:t xml:space="preserve"> no effect on response time, or number of attempts required. It did show that there was some evidence that sending a non-personalised text message reminder </w:t>
      </w:r>
      <w:r w:rsidR="00A07AB3">
        <w:t>would have a larger increase in response than sending personalised text messages did</w:t>
      </w:r>
      <w:r w:rsidR="00967BE2">
        <w:t xml:space="preserve">. Cochrane </w:t>
      </w:r>
      <w:r w:rsidR="00967BE2" w:rsidRPr="00B4178B">
        <w:rPr>
          <w:i/>
          <w:iCs/>
        </w:rPr>
        <w:t>et al</w:t>
      </w:r>
      <w:r w:rsidR="00967BE2">
        <w:t>. found no statistically significant difference in their study, but results favoured the non-personalised text.[11]</w:t>
      </w:r>
      <w:r w:rsidR="00A07AB3">
        <w:t xml:space="preserve"> As </w:t>
      </w:r>
      <w:r w:rsidR="00967BE2">
        <w:t xml:space="preserve">our work </w:t>
      </w:r>
      <w:r w:rsidR="00B14614">
        <w:t xml:space="preserve">was conducted in a </w:t>
      </w:r>
      <w:r w:rsidR="005B559C">
        <w:t>female-</w:t>
      </w:r>
      <w:r w:rsidR="00B14614">
        <w:t>only population, who were between 17 and 41 years of age, the results here are only directly related to this population. Equally, as the S</w:t>
      </w:r>
      <w:r w:rsidR="00A07AB3">
        <w:t xml:space="preserve">WAT was not powered to detect a difference, </w:t>
      </w:r>
      <w:r w:rsidR="00967BE2">
        <w:t>more SWATs should be undertaken in this area to allow the results to</w:t>
      </w:r>
      <w:r w:rsidR="00A07AB3">
        <w:t xml:space="preserve"> be combined </w:t>
      </w:r>
      <w:r w:rsidR="001B7A15">
        <w:t xml:space="preserve">in a pooled analysis </w:t>
      </w:r>
      <w:r w:rsidR="00A07AB3">
        <w:t>to determine the true effect</w:t>
      </w:r>
      <w:r w:rsidR="00B14614">
        <w:t xml:space="preserve"> of the </w:t>
      </w:r>
      <w:r w:rsidR="00967BE2">
        <w:t>interventions</w:t>
      </w:r>
      <w:r w:rsidR="001B7A15">
        <w:t xml:space="preserve">, </w:t>
      </w:r>
      <w:r w:rsidR="00B14614">
        <w:t>consider the effects on a wider population</w:t>
      </w:r>
      <w:r w:rsidR="001B7A15">
        <w:t>, and overall effectiveness.</w:t>
      </w:r>
    </w:p>
    <w:p w14:paraId="6EF64844" w14:textId="793F59E0" w:rsidR="005C7FB8" w:rsidRDefault="005C7FB8"/>
    <w:p w14:paraId="0E67EC46" w14:textId="64F7D121" w:rsidR="005C7FB8" w:rsidRDefault="005C7FB8" w:rsidP="00720400">
      <w:pPr>
        <w:pStyle w:val="Heading2"/>
      </w:pPr>
      <w:r>
        <w:t>Data availability</w:t>
      </w:r>
    </w:p>
    <w:p w14:paraId="121ECE69" w14:textId="0685C97F" w:rsidR="0076736D" w:rsidRPr="0076736D" w:rsidRDefault="0076736D" w:rsidP="00B4178B">
      <w:r>
        <w:t>Underlying data</w:t>
      </w:r>
    </w:p>
    <w:p w14:paraId="4EA13280" w14:textId="5C6F70DA" w:rsidR="005C7FB8" w:rsidRDefault="00CC135D">
      <w:proofErr w:type="spellStart"/>
      <w:r>
        <w:t>Figshare</w:t>
      </w:r>
      <w:proofErr w:type="spellEnd"/>
      <w:r>
        <w:t xml:space="preserve">: </w:t>
      </w:r>
      <w:r w:rsidR="00201E8D">
        <w:t xml:space="preserve">Underlying data </w:t>
      </w:r>
      <w:r w:rsidR="004C1747">
        <w:t xml:space="preserve">for ‘Pre-notification and personalisation of text-messages to retain participants in a smoking cessation pregnancy RCT: an embedded randomised factorial trial’. </w:t>
      </w:r>
      <w:hyperlink r:id="rId14" w:history="1">
        <w:r w:rsidR="00ED1BEB" w:rsidRPr="007870F6">
          <w:rPr>
            <w:rStyle w:val="Hyperlink"/>
          </w:rPr>
          <w:t>https://doi.org/10.6084/m9.figshare.14224319.v1</w:t>
        </w:r>
      </w:hyperlink>
      <w:r w:rsidR="00ED1BEB">
        <w:t xml:space="preserve"> [17] </w:t>
      </w:r>
    </w:p>
    <w:p w14:paraId="79E8E505" w14:textId="558FC67E" w:rsidR="009134B9" w:rsidRDefault="009134B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Data are available under the terms of the </w:t>
      </w:r>
      <w:hyperlink r:id="rId15" w:tgtFrame="_blank" w:history="1">
        <w:r>
          <w:rPr>
            <w:rStyle w:val="normaltextrun"/>
            <w:rFonts w:ascii="Calibri" w:hAnsi="Calibri" w:cs="Calibri"/>
            <w:color w:val="0563C1"/>
            <w:u w:val="single"/>
            <w:shd w:val="clear" w:color="auto" w:fill="FFFFFF"/>
          </w:rPr>
          <w:t>Creative Commons Attribution 4.0 International license</w:t>
        </w:r>
      </w:hyperlink>
      <w:r>
        <w:rPr>
          <w:rStyle w:val="normaltextrun"/>
          <w:rFonts w:ascii="Calibri" w:hAnsi="Calibri" w:cs="Calibri"/>
          <w:color w:val="000000"/>
          <w:shd w:val="clear" w:color="auto" w:fill="FFFFFF"/>
        </w:rPr>
        <w:t> (CC-BY 4.0).</w:t>
      </w:r>
    </w:p>
    <w:p w14:paraId="07BEBE8F" w14:textId="72A17B7C" w:rsidR="0076736D" w:rsidRDefault="0076736D">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Reporting</w:t>
      </w:r>
      <w:r w:rsidR="00191A41">
        <w:rPr>
          <w:rStyle w:val="normaltextrun"/>
          <w:rFonts w:ascii="Calibri" w:hAnsi="Calibri" w:cs="Calibri"/>
          <w:color w:val="000000"/>
          <w:shd w:val="clear" w:color="auto" w:fill="FFFFFF"/>
        </w:rPr>
        <w:t xml:space="preserve"> guidelines</w:t>
      </w:r>
    </w:p>
    <w:p w14:paraId="380B3EB5" w14:textId="4535A302" w:rsidR="0047546C" w:rsidRDefault="00D738E7">
      <w:proofErr w:type="spellStart"/>
      <w:r>
        <w:rPr>
          <w:rFonts w:ascii="Roboto" w:hAnsi="Roboto"/>
          <w:color w:val="333333"/>
          <w:sz w:val="18"/>
          <w:szCs w:val="18"/>
          <w:shd w:val="clear" w:color="auto" w:fill="FFFFFF"/>
        </w:rPr>
        <w:t>Figshare</w:t>
      </w:r>
      <w:proofErr w:type="spellEnd"/>
      <w:r>
        <w:rPr>
          <w:rFonts w:ascii="Roboto" w:hAnsi="Roboto"/>
          <w:color w:val="333333"/>
          <w:sz w:val="18"/>
          <w:szCs w:val="18"/>
          <w:shd w:val="clear" w:color="auto" w:fill="FFFFFF"/>
        </w:rPr>
        <w:t xml:space="preserve">: CONSORT checklist for </w:t>
      </w:r>
      <w:r w:rsidR="00E43C6C">
        <w:t>‘Pre-notification and personalisation of text-messages to retain participants in a smoking cessation pregnancy RCT: an embedded randomised factorial trial’.</w:t>
      </w:r>
      <w:r w:rsidR="00ED1BEB">
        <w:t xml:space="preserve"> </w:t>
      </w:r>
      <w:hyperlink r:id="rId16" w:history="1">
        <w:r w:rsidR="00ED1BEB" w:rsidRPr="007870F6">
          <w:rPr>
            <w:rStyle w:val="Hyperlink"/>
          </w:rPr>
          <w:t>https://doi.org/10.6084/m9.figshare.14229647.v1</w:t>
        </w:r>
      </w:hyperlink>
      <w:r w:rsidR="00ED1BEB">
        <w:t xml:space="preserve"> [18]</w:t>
      </w:r>
    </w:p>
    <w:p w14:paraId="38E2CB82" w14:textId="059BAB6C" w:rsidR="00F14A4C" w:rsidRDefault="00F14A4C" w:rsidP="001D1850">
      <w:pPr>
        <w:pStyle w:val="Heading2"/>
      </w:pPr>
      <w:r>
        <w:t>Competing interests</w:t>
      </w:r>
    </w:p>
    <w:p w14:paraId="400BF69F" w14:textId="13D3542A" w:rsidR="00F14A4C" w:rsidRPr="00F14A4C" w:rsidRDefault="00F14A4C" w:rsidP="00B4178B">
      <w:r>
        <w:t>The authors declare</w:t>
      </w:r>
      <w:r w:rsidR="00204B47">
        <w:t xml:space="preserve"> no competing interests.</w:t>
      </w:r>
    </w:p>
    <w:p w14:paraId="13FBDCF4" w14:textId="1354D7AD" w:rsidR="001D1850" w:rsidRDefault="001D1850" w:rsidP="001D1850">
      <w:pPr>
        <w:pStyle w:val="Heading2"/>
      </w:pPr>
      <w:r>
        <w:t xml:space="preserve">Acknowledgements </w:t>
      </w:r>
      <w:r w:rsidR="00C96612">
        <w:t>/Grants</w:t>
      </w:r>
    </w:p>
    <w:p w14:paraId="3ECFCA6C" w14:textId="77777777" w:rsidR="00B75FD3" w:rsidRDefault="001D1850" w:rsidP="00B75FD3">
      <w:pPr>
        <w:rPr>
          <w:shd w:val="clear" w:color="auto" w:fill="FFFFFF"/>
        </w:rPr>
      </w:pPr>
      <w:r>
        <w:rPr>
          <w:shd w:val="clear" w:color="auto" w:fill="FFFFFF"/>
        </w:rPr>
        <w:t>The MiQuit</w:t>
      </w:r>
      <w:r w:rsidR="00B75FD3">
        <w:rPr>
          <w:shd w:val="clear" w:color="auto" w:fill="FFFFFF"/>
        </w:rPr>
        <w:t>3</w:t>
      </w:r>
      <w:r>
        <w:rPr>
          <w:shd w:val="clear" w:color="auto" w:fill="FFFFFF"/>
        </w:rPr>
        <w:t xml:space="preserve"> project was co-funded by the National Institute for Health Research (NIHR) under the Programme Grants for Applied Research programme (RP-PG-0109-10020) and Cancer Research UK (CRUK) (C11232/A23434).</w:t>
      </w:r>
      <w:r w:rsidR="00825EEF">
        <w:rPr>
          <w:shd w:val="clear" w:color="auto" w:fill="FFFFFF"/>
        </w:rPr>
        <w:t xml:space="preserve"> The factorial SWAT was funded by the PROMETHEUS MRC programme grant.</w:t>
      </w:r>
    </w:p>
    <w:p w14:paraId="04F21AD5" w14:textId="14ACCAFA" w:rsidR="001D1850" w:rsidRPr="001D1850" w:rsidRDefault="00B75FD3" w:rsidP="00B75FD3">
      <w:r>
        <w:rPr>
          <w:shd w:val="clear" w:color="auto" w:fill="FFFFFF"/>
        </w:rPr>
        <w:t xml:space="preserve">The authors would like to acknowledge </w:t>
      </w:r>
      <w:r w:rsidR="001D1850">
        <w:rPr>
          <w:shd w:val="clear" w:color="auto" w:fill="FFFFFF"/>
        </w:rPr>
        <w:t>Professor</w:t>
      </w:r>
      <w:r>
        <w:rPr>
          <w:shd w:val="clear" w:color="auto" w:fill="FFFFFF"/>
        </w:rPr>
        <w:t xml:space="preserve"> Tim</w:t>
      </w:r>
      <w:r w:rsidR="001D1850">
        <w:rPr>
          <w:shd w:val="clear" w:color="auto" w:fill="FFFFFF"/>
        </w:rPr>
        <w:t xml:space="preserve"> Coleman</w:t>
      </w:r>
      <w:r>
        <w:rPr>
          <w:shd w:val="clear" w:color="auto" w:fill="FFFFFF"/>
        </w:rPr>
        <w:t>, the Chief Investigator for the MiQuit</w:t>
      </w:r>
      <w:r w:rsidR="00457160">
        <w:rPr>
          <w:shd w:val="clear" w:color="auto" w:fill="FFFFFF"/>
        </w:rPr>
        <w:t>-</w:t>
      </w:r>
      <w:r>
        <w:rPr>
          <w:shd w:val="clear" w:color="auto" w:fill="FFFFFF"/>
        </w:rPr>
        <w:t>3 trial, and members of the MiQuit</w:t>
      </w:r>
      <w:r w:rsidR="00457160">
        <w:rPr>
          <w:shd w:val="clear" w:color="auto" w:fill="FFFFFF"/>
        </w:rPr>
        <w:t>-</w:t>
      </w:r>
      <w:r>
        <w:rPr>
          <w:shd w:val="clear" w:color="auto" w:fill="FFFFFF"/>
        </w:rPr>
        <w:t xml:space="preserve">3 trial involved in implementing the SWAT into the trial. </w:t>
      </w:r>
    </w:p>
    <w:p w14:paraId="154BD634" w14:textId="77777777" w:rsidR="000C4160" w:rsidRDefault="000C4160">
      <w:pPr>
        <w:rPr>
          <w:rStyle w:val="Heading2Char"/>
        </w:rPr>
      </w:pPr>
    </w:p>
    <w:p w14:paraId="695B17FA" w14:textId="2C034A73" w:rsidR="00197512" w:rsidRDefault="00197512">
      <w:r w:rsidRPr="00720400">
        <w:rPr>
          <w:rStyle w:val="Heading2Char"/>
        </w:rPr>
        <w:t>References</w:t>
      </w:r>
      <w:r>
        <w:t xml:space="preserve"> </w:t>
      </w:r>
    </w:p>
    <w:p w14:paraId="1893BFCD" w14:textId="0FCF380E" w:rsidR="00A41C4B" w:rsidRDefault="00A41C4B" w:rsidP="00550D98">
      <w:pPr>
        <w:pStyle w:val="ListParagraph"/>
        <w:numPr>
          <w:ilvl w:val="0"/>
          <w:numId w:val="2"/>
        </w:numPr>
      </w:pPr>
      <w:r>
        <w:t xml:space="preserve">Bower, P., et al., </w:t>
      </w:r>
      <w:r w:rsidRPr="00550D98">
        <w:rPr>
          <w:i/>
          <w:iCs/>
        </w:rPr>
        <w:t>Interventions to improve recruitment and retention in clinical trials: a survey and workshop to assess current practice and future priorities</w:t>
      </w:r>
      <w:r>
        <w:t xml:space="preserve">. Trials, 2014. </w:t>
      </w:r>
      <w:r w:rsidRPr="00550D98">
        <w:rPr>
          <w:b/>
          <w:bCs/>
        </w:rPr>
        <w:t>15</w:t>
      </w:r>
      <w:r>
        <w:t xml:space="preserve">(1)1: p. 1-9. </w:t>
      </w:r>
    </w:p>
    <w:p w14:paraId="4E07AD48" w14:textId="3227897B" w:rsidR="00550D98" w:rsidRDefault="00550D98" w:rsidP="00550D98">
      <w:pPr>
        <w:pStyle w:val="ListParagraph"/>
        <w:numPr>
          <w:ilvl w:val="0"/>
          <w:numId w:val="2"/>
        </w:numPr>
      </w:pPr>
      <w:r>
        <w:t xml:space="preserve">Adamson, J., et al., </w:t>
      </w:r>
      <w:r>
        <w:rPr>
          <w:i/>
          <w:iCs/>
        </w:rPr>
        <w:t xml:space="preserve">Producing better evidence on how to improve randomised controlled trials. </w:t>
      </w:r>
      <w:r>
        <w:t xml:space="preserve">BMJ, 2015. </w:t>
      </w:r>
      <w:r>
        <w:rPr>
          <w:b/>
          <w:bCs/>
        </w:rPr>
        <w:t>351</w:t>
      </w:r>
      <w:r>
        <w:t>.</w:t>
      </w:r>
    </w:p>
    <w:p w14:paraId="31D20EB9" w14:textId="6AE53215" w:rsidR="00550D98" w:rsidRDefault="00550D98" w:rsidP="00550D98">
      <w:pPr>
        <w:pStyle w:val="ListParagraph"/>
        <w:numPr>
          <w:ilvl w:val="0"/>
          <w:numId w:val="2"/>
        </w:numPr>
      </w:pPr>
      <w:proofErr w:type="spellStart"/>
      <w:r>
        <w:t>Treweek</w:t>
      </w:r>
      <w:proofErr w:type="spellEnd"/>
      <w:r>
        <w:t xml:space="preserve">, S., et al., </w:t>
      </w:r>
      <w:r>
        <w:rPr>
          <w:i/>
          <w:iCs/>
        </w:rPr>
        <w:t>Trial Forge Guidance 1: what is a Study Within A Trial (SWAT)?</w:t>
      </w:r>
      <w:r>
        <w:t xml:space="preserve"> Trials, 2018. </w:t>
      </w:r>
      <w:r>
        <w:rPr>
          <w:b/>
          <w:bCs/>
        </w:rPr>
        <w:t>19</w:t>
      </w:r>
      <w:r>
        <w:t xml:space="preserve">(1): p. 139. </w:t>
      </w:r>
    </w:p>
    <w:p w14:paraId="75BF529A" w14:textId="655A0B5C" w:rsidR="00550D98" w:rsidRDefault="00550D98" w:rsidP="00550D98">
      <w:pPr>
        <w:pStyle w:val="ListParagraph"/>
        <w:numPr>
          <w:ilvl w:val="0"/>
          <w:numId w:val="2"/>
        </w:numPr>
      </w:pPr>
      <w:r>
        <w:t xml:space="preserve">Man, M.-S., et al., </w:t>
      </w:r>
      <w:r>
        <w:rPr>
          <w:i/>
          <w:iCs/>
        </w:rPr>
        <w:t xml:space="preserve">Electronic reminders did not improve postal questionnaire response rates or response times: a randomised controlled trial. </w:t>
      </w:r>
      <w:r>
        <w:t xml:space="preserve">J </w:t>
      </w:r>
      <w:r w:rsidR="00676D61">
        <w:t xml:space="preserve">Clin </w:t>
      </w:r>
      <w:proofErr w:type="spellStart"/>
      <w:r w:rsidR="00676D61">
        <w:t>Epidemiol</w:t>
      </w:r>
      <w:proofErr w:type="spellEnd"/>
      <w:r>
        <w:t xml:space="preserve">, 2011. </w:t>
      </w:r>
      <w:r>
        <w:rPr>
          <w:b/>
          <w:bCs/>
        </w:rPr>
        <w:t>64</w:t>
      </w:r>
      <w:r>
        <w:t xml:space="preserve">(9): p 1001-1004. </w:t>
      </w:r>
    </w:p>
    <w:p w14:paraId="771C075F" w14:textId="149945FD" w:rsidR="00684327" w:rsidRDefault="00684327" w:rsidP="00550D98">
      <w:pPr>
        <w:pStyle w:val="ListParagraph"/>
        <w:numPr>
          <w:ilvl w:val="0"/>
          <w:numId w:val="2"/>
        </w:numPr>
      </w:pPr>
      <w:r>
        <w:t xml:space="preserve">Ashby, R., et al., </w:t>
      </w:r>
      <w:r>
        <w:rPr>
          <w:i/>
          <w:iCs/>
        </w:rPr>
        <w:t xml:space="preserve">A randomized trial of </w:t>
      </w:r>
      <w:r w:rsidR="005B682E">
        <w:rPr>
          <w:i/>
          <w:iCs/>
        </w:rPr>
        <w:t>electronic</w:t>
      </w:r>
      <w:r>
        <w:rPr>
          <w:i/>
          <w:iCs/>
        </w:rPr>
        <w:t xml:space="preserve"> reminders shoed a reduction in the time to response to postal </w:t>
      </w:r>
      <w:r w:rsidR="005B682E">
        <w:rPr>
          <w:i/>
          <w:iCs/>
        </w:rPr>
        <w:t>questionnaires</w:t>
      </w:r>
      <w:r>
        <w:rPr>
          <w:i/>
          <w:iCs/>
        </w:rPr>
        <w:t>.</w:t>
      </w:r>
      <w:r>
        <w:t xml:space="preserve"> Journal of clinical epidemiology, 2011. </w:t>
      </w:r>
      <w:r>
        <w:rPr>
          <w:b/>
          <w:bCs/>
        </w:rPr>
        <w:t>64</w:t>
      </w:r>
      <w:r>
        <w:t>(2</w:t>
      </w:r>
      <w:proofErr w:type="gramStart"/>
      <w:r>
        <w:t>):p.</w:t>
      </w:r>
      <w:proofErr w:type="gramEnd"/>
      <w:r>
        <w:t xml:space="preserve"> 208-212. </w:t>
      </w:r>
    </w:p>
    <w:p w14:paraId="517EBBC5" w14:textId="52F770E4" w:rsidR="00684327" w:rsidRDefault="00684327" w:rsidP="00550D98">
      <w:pPr>
        <w:pStyle w:val="ListParagraph"/>
        <w:numPr>
          <w:ilvl w:val="0"/>
          <w:numId w:val="2"/>
        </w:numPr>
      </w:pPr>
      <w:r>
        <w:t xml:space="preserve">Clark, L. et al., </w:t>
      </w:r>
      <w:r>
        <w:rPr>
          <w:i/>
          <w:iCs/>
        </w:rPr>
        <w:t xml:space="preserve">Electronic prompts significantly increase response rates to postal questionnaires: a randomized trial within a randomized </w:t>
      </w:r>
      <w:r w:rsidR="005B682E">
        <w:rPr>
          <w:i/>
          <w:iCs/>
        </w:rPr>
        <w:t>trial</w:t>
      </w:r>
      <w:r>
        <w:rPr>
          <w:i/>
          <w:iCs/>
        </w:rPr>
        <w:t xml:space="preserve"> and meta-analysis. </w:t>
      </w:r>
      <w:r>
        <w:t xml:space="preserve">Journal of clinical epidemiology, 2015. </w:t>
      </w:r>
      <w:r>
        <w:rPr>
          <w:b/>
          <w:bCs/>
        </w:rPr>
        <w:t>68</w:t>
      </w:r>
      <w:r>
        <w:t xml:space="preserve">(12): p 1446-1450. </w:t>
      </w:r>
    </w:p>
    <w:p w14:paraId="712F8A56" w14:textId="77777777" w:rsidR="00967BE2" w:rsidRDefault="00967BE2" w:rsidP="00967BE2">
      <w:pPr>
        <w:pStyle w:val="ListParagraph"/>
        <w:numPr>
          <w:ilvl w:val="0"/>
          <w:numId w:val="2"/>
        </w:numPr>
      </w:pPr>
      <w:r>
        <w:t xml:space="preserve">Naughton, F., et al., </w:t>
      </w:r>
      <w:r>
        <w:rPr>
          <w:i/>
          <w:iCs/>
        </w:rPr>
        <w:t xml:space="preserve">Response Parameters for MSMS Text Message Assessments Among Pregnant ang General Smokers Participating in SMS Cessation Trials. </w:t>
      </w:r>
      <w:r>
        <w:t xml:space="preserve">Nicotine </w:t>
      </w:r>
      <w:proofErr w:type="spellStart"/>
      <w:r>
        <w:t>Tob</w:t>
      </w:r>
      <w:proofErr w:type="spellEnd"/>
      <w:r>
        <w:t xml:space="preserve"> Res, 2016. </w:t>
      </w:r>
      <w:r>
        <w:rPr>
          <w:b/>
          <w:bCs/>
        </w:rPr>
        <w:t>18</w:t>
      </w:r>
      <w:r>
        <w:t xml:space="preserve">(5): p. 1210-1214. </w:t>
      </w:r>
    </w:p>
    <w:p w14:paraId="6652BADD" w14:textId="1F3A6A79" w:rsidR="00967BE2" w:rsidRDefault="00967BE2" w:rsidP="00550D98">
      <w:pPr>
        <w:pStyle w:val="ListParagraph"/>
        <w:numPr>
          <w:ilvl w:val="0"/>
          <w:numId w:val="2"/>
        </w:numPr>
      </w:pPr>
      <w:proofErr w:type="spellStart"/>
      <w:r w:rsidRPr="00967BE2">
        <w:t>Partha</w:t>
      </w:r>
      <w:proofErr w:type="spellEnd"/>
      <w:r w:rsidRPr="00967BE2">
        <w:t xml:space="preserve"> S P</w:t>
      </w:r>
      <w:r>
        <w:t xml:space="preserve"> et al.,</w:t>
      </w:r>
      <w:r w:rsidRPr="00967BE2">
        <w:t xml:space="preserve"> </w:t>
      </w:r>
      <w:r w:rsidRPr="00967BE2">
        <w:rPr>
          <w:i/>
          <w:iCs/>
        </w:rPr>
        <w:t>Timing of electronic reminders did not improve trial participant questionnaire response: a randomized trial and meta-analyses</w:t>
      </w:r>
      <w:r w:rsidRPr="00967BE2">
        <w:t xml:space="preserve">. J Clin </w:t>
      </w:r>
      <w:proofErr w:type="spellStart"/>
      <w:r w:rsidRPr="00967BE2">
        <w:t>Epidemiol</w:t>
      </w:r>
      <w:proofErr w:type="spellEnd"/>
      <w:r w:rsidRPr="00967BE2">
        <w:t>. 2020 Jun;</w:t>
      </w:r>
      <w:r>
        <w:t xml:space="preserve"> </w:t>
      </w:r>
      <w:r w:rsidRPr="00967BE2">
        <w:t xml:space="preserve">122:70-77. </w:t>
      </w:r>
    </w:p>
    <w:p w14:paraId="173E359C" w14:textId="657AA87B" w:rsidR="005B682E" w:rsidRDefault="005B682E" w:rsidP="005C3B9A">
      <w:pPr>
        <w:pStyle w:val="ListParagraph"/>
        <w:numPr>
          <w:ilvl w:val="0"/>
          <w:numId w:val="2"/>
        </w:numPr>
      </w:pPr>
      <w:r>
        <w:t xml:space="preserve">Keding, A., et al., </w:t>
      </w:r>
      <w:r>
        <w:rPr>
          <w:i/>
          <w:iCs/>
        </w:rPr>
        <w:t>Text message reminders to improve questionnaire response rates in RCTs: finding from three linked embedded randomised trials.</w:t>
      </w:r>
      <w:r w:rsidR="00094917">
        <w:rPr>
          <w:i/>
          <w:iCs/>
        </w:rPr>
        <w:t xml:space="preserve"> </w:t>
      </w:r>
      <w:r w:rsidR="00DF6C51">
        <w:t>Trial</w:t>
      </w:r>
      <w:r w:rsidR="00094917">
        <w:t>s, 2015. 16(Suppl. 2): p. 103.</w:t>
      </w:r>
    </w:p>
    <w:p w14:paraId="2D9E5B50" w14:textId="4A72C327" w:rsidR="00825EEF" w:rsidRDefault="00825EEF" w:rsidP="005C3B9A">
      <w:pPr>
        <w:pStyle w:val="ListParagraph"/>
        <w:numPr>
          <w:ilvl w:val="0"/>
          <w:numId w:val="2"/>
        </w:numPr>
      </w:pPr>
      <w:r w:rsidRPr="00825EEF">
        <w:t>Mitchell A</w:t>
      </w:r>
      <w:r>
        <w:t>.</w:t>
      </w:r>
      <w:r w:rsidRPr="00825EEF">
        <w:t>S</w:t>
      </w:r>
      <w:r>
        <w:t>.</w:t>
      </w:r>
      <w:r w:rsidRPr="00825EEF">
        <w:t>, et al.</w:t>
      </w:r>
      <w:r>
        <w:t>,</w:t>
      </w:r>
      <w:r w:rsidRPr="00825EEF">
        <w:t xml:space="preserve"> </w:t>
      </w:r>
      <w:r w:rsidRPr="00825EEF">
        <w:rPr>
          <w:i/>
          <w:iCs/>
        </w:rPr>
        <w:t>An embedded randomised controlled retention trial of personalised text messages compared to non-personalised text messages in an orthopaedic setting</w:t>
      </w:r>
      <w:r w:rsidRPr="00825EEF">
        <w:t xml:space="preserve"> [version 1; peer review: 1 approved]. </w:t>
      </w:r>
      <w:r w:rsidR="00676D61" w:rsidRPr="00825EEF">
        <w:t>F1000Res</w:t>
      </w:r>
      <w:r w:rsidR="00676D61">
        <w:t>.</w:t>
      </w:r>
      <w:r w:rsidR="00676D61" w:rsidRPr="00825EEF">
        <w:t xml:space="preserve"> </w:t>
      </w:r>
      <w:r w:rsidRPr="00825EEF">
        <w:t xml:space="preserve">2020, 9:591 </w:t>
      </w:r>
    </w:p>
    <w:p w14:paraId="359665F3" w14:textId="1AEEAC8C" w:rsidR="000D1899" w:rsidRDefault="000D1899" w:rsidP="005C3B9A">
      <w:pPr>
        <w:pStyle w:val="ListParagraph"/>
        <w:numPr>
          <w:ilvl w:val="0"/>
          <w:numId w:val="2"/>
        </w:numPr>
      </w:pPr>
      <w:r w:rsidRPr="000D1899">
        <w:t>Cochrane A</w:t>
      </w:r>
      <w:r>
        <w:t>.</w:t>
      </w:r>
      <w:r w:rsidRPr="000D1899">
        <w:t>,</w:t>
      </w:r>
      <w:r>
        <w:t xml:space="preserve"> et al.,</w:t>
      </w:r>
      <w:r w:rsidRPr="000D1899">
        <w:t xml:space="preserve"> </w:t>
      </w:r>
      <w:r w:rsidRPr="000D1899">
        <w:rPr>
          <w:i/>
          <w:iCs/>
        </w:rPr>
        <w:t>An evaluation of a personalised text message reminder compared to a standard text message on postal questionnaire response rates: an embedded randomised controlled trial</w:t>
      </w:r>
      <w:r w:rsidRPr="000D1899">
        <w:t xml:space="preserve"> [version 1; peer review: 2 approved]. F1000Res. 2020; 9:154</w:t>
      </w:r>
    </w:p>
    <w:p w14:paraId="21C33BDE" w14:textId="77777777" w:rsidR="00B34306" w:rsidRDefault="005C3B9A" w:rsidP="00B34306">
      <w:pPr>
        <w:pStyle w:val="ListParagraph"/>
        <w:numPr>
          <w:ilvl w:val="0"/>
          <w:numId w:val="2"/>
        </w:numPr>
      </w:pPr>
      <w:proofErr w:type="spellStart"/>
      <w:r>
        <w:lastRenderedPageBreak/>
        <w:t>Whitemore</w:t>
      </w:r>
      <w:proofErr w:type="spellEnd"/>
      <w:r>
        <w:t xml:space="preserve">, R., et al., </w:t>
      </w:r>
      <w:r w:rsidRPr="005C3B9A">
        <w:rPr>
          <w:i/>
          <w:iCs/>
        </w:rPr>
        <w:t>Effectiveness and cost-effectiveness of a tailored text-message programme (</w:t>
      </w:r>
      <w:proofErr w:type="spellStart"/>
      <w:r w:rsidRPr="005C3B9A">
        <w:rPr>
          <w:i/>
          <w:iCs/>
        </w:rPr>
        <w:t>MiQuit</w:t>
      </w:r>
      <w:proofErr w:type="spellEnd"/>
      <w:r w:rsidRPr="005C3B9A">
        <w:rPr>
          <w:i/>
          <w:iCs/>
        </w:rPr>
        <w:t>) for smoking cessation in pregnancy: study protocol for a randomised controlled trial (RCT) and meta-analysis</w:t>
      </w:r>
      <w:r>
        <w:t xml:space="preserve">. Trials, 2019. </w:t>
      </w:r>
      <w:r w:rsidRPr="005C3B9A">
        <w:rPr>
          <w:b/>
          <w:bCs/>
        </w:rPr>
        <w:t>20</w:t>
      </w:r>
      <w:r>
        <w:t xml:space="preserve">: p. 280. </w:t>
      </w:r>
    </w:p>
    <w:p w14:paraId="526D35D0" w14:textId="385A70E5" w:rsidR="00B34306" w:rsidRDefault="00B34306" w:rsidP="00B34306">
      <w:pPr>
        <w:pStyle w:val="ListParagraph"/>
        <w:numPr>
          <w:ilvl w:val="0"/>
          <w:numId w:val="2"/>
        </w:numPr>
      </w:pPr>
      <w:proofErr w:type="spellStart"/>
      <w:r w:rsidRPr="00825EEF">
        <w:t>StataCorp</w:t>
      </w:r>
      <w:proofErr w:type="spellEnd"/>
      <w:r w:rsidRPr="00825EEF">
        <w:t>: Stata Statistical Software: Release 1</w:t>
      </w:r>
      <w:r>
        <w:t>5</w:t>
      </w:r>
      <w:r w:rsidRPr="00825EEF">
        <w:t xml:space="preserve">. College Station, TX: </w:t>
      </w:r>
      <w:proofErr w:type="spellStart"/>
      <w:r w:rsidRPr="00825EEF">
        <w:t>StataCorp</w:t>
      </w:r>
      <w:proofErr w:type="spellEnd"/>
      <w:r w:rsidRPr="00825EEF">
        <w:t xml:space="preserve"> LLC, 201</w:t>
      </w:r>
      <w:r>
        <w:t>7</w:t>
      </w:r>
    </w:p>
    <w:p w14:paraId="1AC6C5F3" w14:textId="79941F06" w:rsidR="00DF6C51" w:rsidRDefault="00DF6C51" w:rsidP="005C3B9A">
      <w:pPr>
        <w:pStyle w:val="ListParagraph"/>
        <w:numPr>
          <w:ilvl w:val="0"/>
          <w:numId w:val="2"/>
        </w:numPr>
      </w:pPr>
      <w:r>
        <w:t xml:space="preserve">Bland, J.M., et al., </w:t>
      </w:r>
      <w:r>
        <w:rPr>
          <w:i/>
          <w:iCs/>
        </w:rPr>
        <w:t xml:space="preserve">Multiple significance tests: the Bonferroni method. </w:t>
      </w:r>
      <w:r>
        <w:t xml:space="preserve">BMJ, 1995. </w:t>
      </w:r>
      <w:r>
        <w:rPr>
          <w:b/>
          <w:bCs/>
        </w:rPr>
        <w:t>310</w:t>
      </w:r>
      <w:r>
        <w:t>(6973): p. 170.</w:t>
      </w:r>
    </w:p>
    <w:p w14:paraId="71835DCC" w14:textId="77777777" w:rsidR="00DD2F79" w:rsidRDefault="00DF6C51" w:rsidP="00DD2F79">
      <w:pPr>
        <w:pStyle w:val="ListParagraph"/>
        <w:numPr>
          <w:ilvl w:val="0"/>
          <w:numId w:val="2"/>
        </w:numPr>
      </w:pPr>
      <w:r>
        <w:t xml:space="preserve">Schoenfeld, D., </w:t>
      </w:r>
      <w:r>
        <w:rPr>
          <w:i/>
          <w:iCs/>
        </w:rPr>
        <w:t xml:space="preserve">Partial residuals for the proportional </w:t>
      </w:r>
      <w:proofErr w:type="gramStart"/>
      <w:r w:rsidR="009343F7">
        <w:rPr>
          <w:i/>
          <w:iCs/>
        </w:rPr>
        <w:t>hazards</w:t>
      </w:r>
      <w:proofErr w:type="gramEnd"/>
      <w:r>
        <w:rPr>
          <w:i/>
          <w:iCs/>
        </w:rPr>
        <w:t xml:space="preserve"> regression model. </w:t>
      </w:r>
      <w:proofErr w:type="spellStart"/>
      <w:r>
        <w:t>Biometrika</w:t>
      </w:r>
      <w:proofErr w:type="spellEnd"/>
      <w:r>
        <w:t xml:space="preserve">, 1982. </w:t>
      </w:r>
      <w:r>
        <w:rPr>
          <w:b/>
          <w:bCs/>
        </w:rPr>
        <w:t>69</w:t>
      </w:r>
      <w:r>
        <w:t>1): p. 239-241.</w:t>
      </w:r>
    </w:p>
    <w:p w14:paraId="42772017" w14:textId="530397E7" w:rsidR="00DF6C51" w:rsidRDefault="00DD2F79" w:rsidP="00DD2F79">
      <w:pPr>
        <w:pStyle w:val="ListParagraph"/>
        <w:numPr>
          <w:ilvl w:val="0"/>
          <w:numId w:val="2"/>
        </w:numPr>
      </w:pPr>
      <w:r w:rsidRPr="00DD2F79">
        <w:t xml:space="preserve"> RStudio Team (2020). RStudio: Integrated Development for R. RStudio, PBC, Boston, MA URL http://www.rstudio.com/.</w:t>
      </w:r>
    </w:p>
    <w:p w14:paraId="5C1F2E16" w14:textId="1AC56F78" w:rsidR="00ED1BEB" w:rsidRDefault="00ED1BEB" w:rsidP="005C3B9A">
      <w:pPr>
        <w:pStyle w:val="ListParagraph"/>
        <w:numPr>
          <w:ilvl w:val="0"/>
          <w:numId w:val="2"/>
        </w:numPr>
      </w:pPr>
      <w:r w:rsidRPr="00ED1BEB">
        <w:t xml:space="preserve">Coleman, Elizabeth (2021): MiQuit_SWAT_Data.csv. </w:t>
      </w:r>
      <w:proofErr w:type="spellStart"/>
      <w:r w:rsidRPr="00ED1BEB">
        <w:t>figshare</w:t>
      </w:r>
      <w:proofErr w:type="spellEnd"/>
      <w:r w:rsidRPr="00ED1BEB">
        <w:t xml:space="preserve">. Dataset. </w:t>
      </w:r>
      <w:hyperlink r:id="rId17" w:history="1">
        <w:r w:rsidRPr="00ED1BEB">
          <w:rPr>
            <w:rStyle w:val="Hyperlink"/>
          </w:rPr>
          <w:t>https://doi.org/10.6084/m9.figshare.14224319.v</w:t>
        </w:r>
        <w:r w:rsidRPr="007870F6">
          <w:rPr>
            <w:rStyle w:val="Hyperlink"/>
          </w:rPr>
          <w:t>1</w:t>
        </w:r>
      </w:hyperlink>
    </w:p>
    <w:p w14:paraId="5D0132CC" w14:textId="6B663249" w:rsidR="00ED1BEB" w:rsidRDefault="00ED1BEB" w:rsidP="005C3B9A">
      <w:pPr>
        <w:pStyle w:val="ListParagraph"/>
        <w:numPr>
          <w:ilvl w:val="0"/>
          <w:numId w:val="2"/>
        </w:numPr>
      </w:pPr>
      <w:r w:rsidRPr="00ED1BEB">
        <w:t xml:space="preserve">Coleman, Elizabeth (2021): </w:t>
      </w:r>
      <w:proofErr w:type="spellStart"/>
      <w:r w:rsidRPr="00ED1BEB">
        <w:t>MiQuit</w:t>
      </w:r>
      <w:proofErr w:type="spellEnd"/>
      <w:r w:rsidRPr="00ED1BEB">
        <w:t xml:space="preserve"> SWAT CONSORT Checklist. </w:t>
      </w:r>
      <w:proofErr w:type="spellStart"/>
      <w:r w:rsidRPr="00ED1BEB">
        <w:t>figshare</w:t>
      </w:r>
      <w:proofErr w:type="spellEnd"/>
      <w:r w:rsidRPr="00ED1BEB">
        <w:t xml:space="preserve">. Journal contribution. </w:t>
      </w:r>
      <w:hyperlink r:id="rId18" w:history="1">
        <w:r w:rsidR="00DD2F79" w:rsidRPr="007870F6">
          <w:rPr>
            <w:rStyle w:val="Hyperlink"/>
          </w:rPr>
          <w:t>https://doi.org/10.6084/m9.figshare.14229647.v1</w:t>
        </w:r>
      </w:hyperlink>
    </w:p>
    <w:p w14:paraId="0177AB57" w14:textId="66F4CAC5" w:rsidR="000C4160" w:rsidRDefault="000C4160" w:rsidP="000C4160"/>
    <w:p w14:paraId="5BBDECC6" w14:textId="378B7B6F" w:rsidR="000C4160" w:rsidRDefault="000C4160" w:rsidP="000C4160">
      <w:pPr>
        <w:pStyle w:val="Heading2"/>
      </w:pPr>
      <w:r>
        <w:t>Tables &amp; Figures</w:t>
      </w:r>
    </w:p>
    <w:p w14:paraId="557BC049" w14:textId="2FB59D3D" w:rsidR="000C4160" w:rsidRDefault="000C4160" w:rsidP="000C4160">
      <w:r>
        <w:t xml:space="preserve">Table </w:t>
      </w:r>
      <w:r w:rsidR="00FE5D0F">
        <w:t>1</w:t>
      </w:r>
      <w:r>
        <w:t xml:space="preserve">: Details of the SWAT interventions and combinations. </w:t>
      </w:r>
    </w:p>
    <w:tbl>
      <w:tblPr>
        <w:tblStyle w:val="TableGrid"/>
        <w:tblW w:w="0" w:type="auto"/>
        <w:tblLook w:val="04A0" w:firstRow="1" w:lastRow="0" w:firstColumn="1" w:lastColumn="0" w:noHBand="0" w:noVBand="1"/>
      </w:tblPr>
      <w:tblGrid>
        <w:gridCol w:w="499"/>
        <w:gridCol w:w="1578"/>
        <w:gridCol w:w="3211"/>
        <w:gridCol w:w="9"/>
        <w:gridCol w:w="3345"/>
      </w:tblGrid>
      <w:tr w:rsidR="000C4160" w14:paraId="351EF385" w14:textId="77777777" w:rsidTr="007064CD">
        <w:tc>
          <w:tcPr>
            <w:tcW w:w="2077" w:type="dxa"/>
            <w:gridSpan w:val="2"/>
            <w:vMerge w:val="restart"/>
          </w:tcPr>
          <w:p w14:paraId="078C924E" w14:textId="77777777" w:rsidR="000C4160" w:rsidRDefault="000C4160" w:rsidP="007064CD"/>
        </w:tc>
        <w:tc>
          <w:tcPr>
            <w:tcW w:w="6565" w:type="dxa"/>
            <w:gridSpan w:val="3"/>
          </w:tcPr>
          <w:p w14:paraId="36D56F63" w14:textId="77777777" w:rsidR="000C4160" w:rsidRPr="008C2E1D" w:rsidRDefault="000C4160" w:rsidP="007064CD">
            <w:pPr>
              <w:jc w:val="center"/>
              <w:rPr>
                <w:b/>
                <w:bCs/>
              </w:rPr>
            </w:pPr>
            <w:r w:rsidRPr="008C2E1D">
              <w:rPr>
                <w:b/>
                <w:bCs/>
              </w:rPr>
              <w:t>SWAT 1 – Personalisation</w:t>
            </w:r>
          </w:p>
        </w:tc>
      </w:tr>
      <w:tr w:rsidR="000C4160" w14:paraId="415DBB79" w14:textId="77777777" w:rsidTr="007064CD">
        <w:tc>
          <w:tcPr>
            <w:tcW w:w="2077" w:type="dxa"/>
            <w:gridSpan w:val="2"/>
            <w:vMerge/>
          </w:tcPr>
          <w:p w14:paraId="7F7104E3" w14:textId="77777777" w:rsidR="000C4160" w:rsidRDefault="000C4160" w:rsidP="007064CD"/>
        </w:tc>
        <w:tc>
          <w:tcPr>
            <w:tcW w:w="3220" w:type="dxa"/>
            <w:gridSpan w:val="2"/>
          </w:tcPr>
          <w:p w14:paraId="2DD574EC" w14:textId="77777777" w:rsidR="000C4160" w:rsidRPr="008C2E1D" w:rsidRDefault="000C4160" w:rsidP="007064CD">
            <w:pPr>
              <w:jc w:val="center"/>
              <w:rPr>
                <w:b/>
                <w:bCs/>
              </w:rPr>
            </w:pPr>
            <w:r w:rsidRPr="008C2E1D">
              <w:rPr>
                <w:b/>
                <w:bCs/>
              </w:rPr>
              <w:t>Intervention 1: Personalised</w:t>
            </w:r>
          </w:p>
        </w:tc>
        <w:tc>
          <w:tcPr>
            <w:tcW w:w="3345" w:type="dxa"/>
          </w:tcPr>
          <w:p w14:paraId="70F35055" w14:textId="77777777" w:rsidR="000C4160" w:rsidRPr="008C2E1D" w:rsidRDefault="000C4160" w:rsidP="007064CD">
            <w:pPr>
              <w:jc w:val="center"/>
              <w:rPr>
                <w:b/>
                <w:bCs/>
              </w:rPr>
            </w:pPr>
            <w:r w:rsidRPr="008C2E1D">
              <w:rPr>
                <w:b/>
                <w:bCs/>
              </w:rPr>
              <w:t>Control 1: Non-personalise</w:t>
            </w:r>
            <w:r>
              <w:rPr>
                <w:b/>
                <w:bCs/>
              </w:rPr>
              <w:t>d</w:t>
            </w:r>
          </w:p>
        </w:tc>
      </w:tr>
      <w:tr w:rsidR="000C4160" w14:paraId="0734D270" w14:textId="77777777" w:rsidTr="007064CD">
        <w:trPr>
          <w:cantSplit/>
          <w:trHeight w:val="1134"/>
        </w:trPr>
        <w:tc>
          <w:tcPr>
            <w:tcW w:w="499" w:type="dxa"/>
            <w:vMerge w:val="restart"/>
            <w:textDirection w:val="btLr"/>
            <w:vAlign w:val="center"/>
          </w:tcPr>
          <w:p w14:paraId="43EDEEB1" w14:textId="77777777" w:rsidR="000C4160" w:rsidRPr="008C2E1D" w:rsidRDefault="000C4160" w:rsidP="007064CD">
            <w:pPr>
              <w:ind w:left="113" w:right="113"/>
              <w:jc w:val="center"/>
              <w:rPr>
                <w:b/>
                <w:bCs/>
              </w:rPr>
            </w:pPr>
            <w:r w:rsidRPr="008C2E1D">
              <w:rPr>
                <w:b/>
                <w:bCs/>
              </w:rPr>
              <w:t>SWAT 2 – Timing</w:t>
            </w:r>
          </w:p>
        </w:tc>
        <w:tc>
          <w:tcPr>
            <w:tcW w:w="1578" w:type="dxa"/>
          </w:tcPr>
          <w:p w14:paraId="19EADF0F" w14:textId="77777777" w:rsidR="000C4160" w:rsidRPr="008C2E1D" w:rsidRDefault="000C4160" w:rsidP="007064CD">
            <w:pPr>
              <w:jc w:val="center"/>
              <w:rPr>
                <w:b/>
                <w:bCs/>
              </w:rPr>
            </w:pPr>
            <w:r w:rsidRPr="008C2E1D">
              <w:rPr>
                <w:b/>
                <w:bCs/>
              </w:rPr>
              <w:t>Intervention 2: Early notification</w:t>
            </w:r>
          </w:p>
        </w:tc>
        <w:tc>
          <w:tcPr>
            <w:tcW w:w="3220" w:type="dxa"/>
            <w:gridSpan w:val="2"/>
          </w:tcPr>
          <w:p w14:paraId="627C055C" w14:textId="77777777" w:rsidR="000C4160" w:rsidRDefault="000C4160" w:rsidP="007064CD">
            <w:pPr>
              <w:jc w:val="both"/>
            </w:pPr>
            <w:proofErr w:type="spellStart"/>
            <w:r>
              <w:t>MiQuit</w:t>
            </w:r>
            <w:proofErr w:type="spellEnd"/>
            <w:r>
              <w:t xml:space="preserve"> Trial: Hi [name], Thank you for taking part in the MiQuit3 trial. A member of the MiQuit3 team will call next week to complete the final questionnaire. Once completed we will send you a £ </w:t>
            </w:r>
            <w:r w:rsidRPr="00DE041F">
              <w:t>5 or £</w:t>
            </w:r>
            <w:r>
              <w:t>3</w:t>
            </w:r>
            <w:r w:rsidRPr="00DE041F">
              <w:t>5</w:t>
            </w:r>
            <w:r>
              <w:t xml:space="preserve"> voucher. Whether you have quit smoking or not we would love to speak to you. Thanks, [</w:t>
            </w:r>
            <w:proofErr w:type="gramStart"/>
            <w:r>
              <w:t>Researchers</w:t>
            </w:r>
            <w:proofErr w:type="gramEnd"/>
            <w:r>
              <w:t xml:space="preserve"> name].</w:t>
            </w:r>
          </w:p>
        </w:tc>
        <w:tc>
          <w:tcPr>
            <w:tcW w:w="3345" w:type="dxa"/>
            <w:vAlign w:val="center"/>
          </w:tcPr>
          <w:p w14:paraId="4AE67C21" w14:textId="77777777" w:rsidR="000C4160" w:rsidRDefault="000C4160" w:rsidP="007064CD">
            <w:pPr>
              <w:jc w:val="both"/>
            </w:pPr>
            <w:proofErr w:type="spellStart"/>
            <w:r>
              <w:t>MiQuit</w:t>
            </w:r>
            <w:proofErr w:type="spellEnd"/>
            <w:r>
              <w:t xml:space="preserve"> Trial: Thank you for taking part in the MiQuit3 trial. A member of the MiQuit3 team will call next week to complete the final questionnaire. Once completed we will send you a £ </w:t>
            </w:r>
            <w:r w:rsidRPr="00DE041F">
              <w:t>5 or £</w:t>
            </w:r>
            <w:r>
              <w:t>3</w:t>
            </w:r>
            <w:r w:rsidRPr="00DE041F">
              <w:t>5</w:t>
            </w:r>
            <w:r>
              <w:t xml:space="preserve"> voucher. Whether you have quit smoking or not we would love to speak to you. Thanks, [</w:t>
            </w:r>
            <w:proofErr w:type="gramStart"/>
            <w:r>
              <w:t>Researchers</w:t>
            </w:r>
            <w:proofErr w:type="gramEnd"/>
            <w:r>
              <w:t xml:space="preserve"> name].</w:t>
            </w:r>
          </w:p>
        </w:tc>
      </w:tr>
      <w:tr w:rsidR="000C4160" w14:paraId="011CA303" w14:textId="77777777" w:rsidTr="007064CD">
        <w:trPr>
          <w:cantSplit/>
          <w:trHeight w:val="1134"/>
        </w:trPr>
        <w:tc>
          <w:tcPr>
            <w:tcW w:w="499" w:type="dxa"/>
            <w:vMerge/>
          </w:tcPr>
          <w:p w14:paraId="1079BB01" w14:textId="77777777" w:rsidR="000C4160" w:rsidRPr="008C2E1D" w:rsidRDefault="000C4160" w:rsidP="007064CD">
            <w:pPr>
              <w:rPr>
                <w:b/>
                <w:bCs/>
              </w:rPr>
            </w:pPr>
          </w:p>
        </w:tc>
        <w:tc>
          <w:tcPr>
            <w:tcW w:w="1578" w:type="dxa"/>
          </w:tcPr>
          <w:p w14:paraId="2907BE33" w14:textId="77777777" w:rsidR="000C4160" w:rsidRPr="008C2E1D" w:rsidRDefault="000C4160" w:rsidP="007064CD">
            <w:pPr>
              <w:jc w:val="center"/>
              <w:rPr>
                <w:b/>
                <w:bCs/>
              </w:rPr>
            </w:pPr>
            <w:r w:rsidRPr="008C2E1D">
              <w:rPr>
                <w:b/>
                <w:bCs/>
              </w:rPr>
              <w:t>Control 2: Late notification</w:t>
            </w:r>
          </w:p>
        </w:tc>
        <w:tc>
          <w:tcPr>
            <w:tcW w:w="3211" w:type="dxa"/>
          </w:tcPr>
          <w:p w14:paraId="29188425" w14:textId="77777777" w:rsidR="000C4160" w:rsidRDefault="000C4160" w:rsidP="007064CD">
            <w:pPr>
              <w:jc w:val="both"/>
            </w:pPr>
            <w:proofErr w:type="spellStart"/>
            <w:r>
              <w:t>MiQuit</w:t>
            </w:r>
            <w:proofErr w:type="spellEnd"/>
            <w:r>
              <w:t xml:space="preserve"> Trial: Hi [name], Thank you for taking part in the MiQuit3 trial. A member of the MiQuit3 team will call tomorrow to complete the final questionnaire. Once completed we will send you a £ </w:t>
            </w:r>
            <w:r w:rsidRPr="00DE041F">
              <w:t>5 or £</w:t>
            </w:r>
            <w:r>
              <w:t>3</w:t>
            </w:r>
            <w:r w:rsidRPr="00DE041F">
              <w:t>5</w:t>
            </w:r>
            <w:r>
              <w:t xml:space="preserve"> voucher. Whether you have quit smoking or not we would love to speak to you. Thanks, [</w:t>
            </w:r>
            <w:proofErr w:type="gramStart"/>
            <w:r>
              <w:t>Researchers</w:t>
            </w:r>
            <w:proofErr w:type="gramEnd"/>
            <w:r>
              <w:t xml:space="preserve"> name].</w:t>
            </w:r>
          </w:p>
        </w:tc>
        <w:tc>
          <w:tcPr>
            <w:tcW w:w="3354" w:type="dxa"/>
            <w:gridSpan w:val="2"/>
            <w:vAlign w:val="center"/>
          </w:tcPr>
          <w:p w14:paraId="2C923C36" w14:textId="77777777" w:rsidR="000C4160" w:rsidRDefault="000C4160" w:rsidP="007064CD">
            <w:pPr>
              <w:jc w:val="both"/>
            </w:pPr>
            <w:proofErr w:type="spellStart"/>
            <w:r>
              <w:t>MiQuit</w:t>
            </w:r>
            <w:proofErr w:type="spellEnd"/>
            <w:r>
              <w:t xml:space="preserve"> Trial: Thank you for taking part in the MiQuit3 trial. A member of the MiQuit3 team will call tomorrow to complete the final questionnaire. Once completed we will send you a £ </w:t>
            </w:r>
            <w:r w:rsidRPr="00DE041F">
              <w:t>5 or £</w:t>
            </w:r>
            <w:r>
              <w:t>3</w:t>
            </w:r>
            <w:r w:rsidRPr="00DE041F">
              <w:t>5</w:t>
            </w:r>
            <w:r>
              <w:t xml:space="preserve"> voucher. Whether you have quit smoking or not we would love to speak to you. Thanks, [</w:t>
            </w:r>
            <w:proofErr w:type="gramStart"/>
            <w:r>
              <w:t>Researchers</w:t>
            </w:r>
            <w:proofErr w:type="gramEnd"/>
            <w:r>
              <w:t xml:space="preserve"> name].</w:t>
            </w:r>
          </w:p>
        </w:tc>
      </w:tr>
    </w:tbl>
    <w:p w14:paraId="7D0B1E46" w14:textId="2E95522D" w:rsidR="000C4160" w:rsidRDefault="000C4160" w:rsidP="000C4160"/>
    <w:p w14:paraId="317E4DCF" w14:textId="274FE67E" w:rsidR="000C4160" w:rsidRDefault="00B4178B" w:rsidP="000C4160">
      <w:ins w:id="2" w:author="Coleman, E.S. [2]" w:date="2021-04-30T14:26:00Z">
        <w:r>
          <w:rPr>
            <w:noProof/>
            <w:lang w:eastAsia="en-GB"/>
          </w:rPr>
          <w:lastRenderedPageBreak/>
          <w:drawing>
            <wp:inline distT="0" distB="0" distL="0" distR="0" wp14:anchorId="3F4A3289" wp14:editId="70357538">
              <wp:extent cx="5731510" cy="34143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_Diagram_MiQuit_SWA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414395"/>
                      </a:xfrm>
                      <a:prstGeom prst="rect">
                        <a:avLst/>
                      </a:prstGeom>
                    </pic:spPr>
                  </pic:pic>
                </a:graphicData>
              </a:graphic>
            </wp:inline>
          </w:drawing>
        </w:r>
      </w:ins>
    </w:p>
    <w:p w14:paraId="3DF646B4" w14:textId="77777777" w:rsidR="000C4160" w:rsidRDefault="000C4160" w:rsidP="000C4160">
      <w:bookmarkStart w:id="3" w:name="_Hlk66882621"/>
      <w:r>
        <w:t xml:space="preserve">Figure 1: Flow of participants through the SWAT. </w:t>
      </w:r>
    </w:p>
    <w:bookmarkEnd w:id="3"/>
    <w:p w14:paraId="5F17C808" w14:textId="77777777" w:rsidR="000C4160" w:rsidRPr="000C4160" w:rsidRDefault="000C4160" w:rsidP="000C4160"/>
    <w:p w14:paraId="44AF9A15" w14:textId="624547EC" w:rsidR="000C4160" w:rsidRDefault="000C4160" w:rsidP="000C4160">
      <w:r>
        <w:t xml:space="preserve">Table </w:t>
      </w:r>
      <w:r w:rsidR="00FE5D0F">
        <w:t>2</w:t>
      </w:r>
      <w:r>
        <w:t>: Baseline characteristics for participants by SWAT allocation</w:t>
      </w:r>
    </w:p>
    <w:tbl>
      <w:tblPr>
        <w:tblStyle w:val="TableGrid"/>
        <w:tblW w:w="0" w:type="auto"/>
        <w:tblLook w:val="04A0" w:firstRow="1" w:lastRow="0" w:firstColumn="1" w:lastColumn="0" w:noHBand="0" w:noVBand="1"/>
      </w:tblPr>
      <w:tblGrid>
        <w:gridCol w:w="2087"/>
        <w:gridCol w:w="1380"/>
        <w:gridCol w:w="1392"/>
        <w:gridCol w:w="1393"/>
        <w:gridCol w:w="1392"/>
        <w:gridCol w:w="1372"/>
      </w:tblGrid>
      <w:tr w:rsidR="000C4160" w14:paraId="04FF9704" w14:textId="77777777" w:rsidTr="007064CD">
        <w:tc>
          <w:tcPr>
            <w:tcW w:w="2122" w:type="dxa"/>
            <w:tcBorders>
              <w:bottom w:val="single" w:sz="4" w:space="0" w:color="auto"/>
            </w:tcBorders>
          </w:tcPr>
          <w:p w14:paraId="1FB6FD16" w14:textId="77777777" w:rsidR="000C4160" w:rsidRPr="0060756D" w:rsidRDefault="000C4160" w:rsidP="007064CD">
            <w:pPr>
              <w:rPr>
                <w:b/>
                <w:bCs/>
              </w:rPr>
            </w:pPr>
          </w:p>
        </w:tc>
        <w:tc>
          <w:tcPr>
            <w:tcW w:w="1320" w:type="dxa"/>
            <w:tcBorders>
              <w:bottom w:val="single" w:sz="4" w:space="0" w:color="auto"/>
            </w:tcBorders>
            <w:vAlign w:val="center"/>
          </w:tcPr>
          <w:p w14:paraId="4A17E638" w14:textId="77777777" w:rsidR="000C4160" w:rsidRPr="0060756D" w:rsidRDefault="000C4160" w:rsidP="007064CD">
            <w:pPr>
              <w:jc w:val="center"/>
              <w:rPr>
                <w:b/>
                <w:bCs/>
              </w:rPr>
            </w:pPr>
            <w:r w:rsidRPr="0060756D">
              <w:rPr>
                <w:b/>
                <w:bCs/>
              </w:rPr>
              <w:t>Personalised &amp; Early (n=48)</w:t>
            </w:r>
          </w:p>
        </w:tc>
        <w:tc>
          <w:tcPr>
            <w:tcW w:w="1393" w:type="dxa"/>
            <w:tcBorders>
              <w:bottom w:val="single" w:sz="4" w:space="0" w:color="auto"/>
            </w:tcBorders>
            <w:vAlign w:val="center"/>
          </w:tcPr>
          <w:p w14:paraId="11E7D926" w14:textId="77777777" w:rsidR="000C4160" w:rsidRPr="0060756D" w:rsidRDefault="000C4160" w:rsidP="007064CD">
            <w:pPr>
              <w:jc w:val="center"/>
              <w:rPr>
                <w:b/>
                <w:bCs/>
              </w:rPr>
            </w:pPr>
            <w:r w:rsidRPr="0060756D">
              <w:rPr>
                <w:b/>
                <w:bCs/>
              </w:rPr>
              <w:t xml:space="preserve">Personalised &amp; </w:t>
            </w:r>
            <w:proofErr w:type="gramStart"/>
            <w:r w:rsidRPr="0060756D">
              <w:rPr>
                <w:b/>
                <w:bCs/>
              </w:rPr>
              <w:t>Late</w:t>
            </w:r>
            <w:proofErr w:type="gramEnd"/>
          </w:p>
          <w:p w14:paraId="06824260" w14:textId="77777777" w:rsidR="000C4160" w:rsidRPr="0060756D" w:rsidRDefault="000C4160" w:rsidP="007064CD">
            <w:pPr>
              <w:jc w:val="center"/>
              <w:rPr>
                <w:b/>
                <w:bCs/>
              </w:rPr>
            </w:pPr>
            <w:r w:rsidRPr="0060756D">
              <w:rPr>
                <w:b/>
                <w:bCs/>
              </w:rPr>
              <w:t>(n=44)</w:t>
            </w:r>
          </w:p>
        </w:tc>
        <w:tc>
          <w:tcPr>
            <w:tcW w:w="1394" w:type="dxa"/>
            <w:tcBorders>
              <w:bottom w:val="single" w:sz="4" w:space="0" w:color="auto"/>
            </w:tcBorders>
            <w:vAlign w:val="center"/>
          </w:tcPr>
          <w:p w14:paraId="4E391FDC" w14:textId="77777777" w:rsidR="000C4160" w:rsidRPr="0060756D" w:rsidRDefault="000C4160" w:rsidP="007064CD">
            <w:pPr>
              <w:jc w:val="center"/>
              <w:rPr>
                <w:b/>
                <w:bCs/>
              </w:rPr>
            </w:pPr>
            <w:r w:rsidRPr="0060756D">
              <w:rPr>
                <w:b/>
                <w:bCs/>
              </w:rPr>
              <w:t>Non-personalised &amp; Early</w:t>
            </w:r>
          </w:p>
          <w:p w14:paraId="0088239A" w14:textId="77777777" w:rsidR="000C4160" w:rsidRPr="0060756D" w:rsidRDefault="000C4160" w:rsidP="007064CD">
            <w:pPr>
              <w:jc w:val="center"/>
              <w:rPr>
                <w:b/>
                <w:bCs/>
              </w:rPr>
            </w:pPr>
            <w:r w:rsidRPr="0060756D">
              <w:rPr>
                <w:b/>
                <w:bCs/>
              </w:rPr>
              <w:t>(n=50)</w:t>
            </w:r>
          </w:p>
        </w:tc>
        <w:tc>
          <w:tcPr>
            <w:tcW w:w="1393" w:type="dxa"/>
            <w:tcBorders>
              <w:bottom w:val="single" w:sz="4" w:space="0" w:color="auto"/>
            </w:tcBorders>
            <w:vAlign w:val="center"/>
          </w:tcPr>
          <w:p w14:paraId="01CA74E9" w14:textId="77777777" w:rsidR="000C4160" w:rsidRPr="0060756D" w:rsidRDefault="000C4160" w:rsidP="007064CD">
            <w:pPr>
              <w:jc w:val="center"/>
              <w:rPr>
                <w:b/>
                <w:bCs/>
              </w:rPr>
            </w:pPr>
            <w:r w:rsidRPr="0060756D">
              <w:rPr>
                <w:b/>
                <w:bCs/>
              </w:rPr>
              <w:t>Non-personalised &amp; Late</w:t>
            </w:r>
          </w:p>
          <w:p w14:paraId="4EF3B755" w14:textId="77777777" w:rsidR="000C4160" w:rsidRPr="0060756D" w:rsidRDefault="000C4160" w:rsidP="007064CD">
            <w:pPr>
              <w:jc w:val="center"/>
              <w:rPr>
                <w:b/>
                <w:bCs/>
              </w:rPr>
            </w:pPr>
            <w:r w:rsidRPr="0060756D">
              <w:rPr>
                <w:b/>
                <w:bCs/>
              </w:rPr>
              <w:t>(n=47)</w:t>
            </w:r>
          </w:p>
        </w:tc>
        <w:tc>
          <w:tcPr>
            <w:tcW w:w="1394" w:type="dxa"/>
            <w:tcBorders>
              <w:bottom w:val="single" w:sz="4" w:space="0" w:color="auto"/>
            </w:tcBorders>
            <w:vAlign w:val="center"/>
          </w:tcPr>
          <w:p w14:paraId="76CD0F0D" w14:textId="77777777" w:rsidR="000C4160" w:rsidRPr="0060756D" w:rsidRDefault="000C4160" w:rsidP="007064CD">
            <w:pPr>
              <w:jc w:val="center"/>
              <w:rPr>
                <w:b/>
                <w:bCs/>
              </w:rPr>
            </w:pPr>
            <w:r w:rsidRPr="0060756D">
              <w:rPr>
                <w:b/>
                <w:bCs/>
              </w:rPr>
              <w:t>Overall</w:t>
            </w:r>
          </w:p>
          <w:p w14:paraId="33C76F24" w14:textId="77777777" w:rsidR="000C4160" w:rsidRPr="0060756D" w:rsidRDefault="000C4160" w:rsidP="007064CD">
            <w:pPr>
              <w:jc w:val="center"/>
              <w:rPr>
                <w:b/>
                <w:bCs/>
              </w:rPr>
            </w:pPr>
            <w:r w:rsidRPr="0060756D">
              <w:rPr>
                <w:b/>
                <w:bCs/>
              </w:rPr>
              <w:t>(n=189)</w:t>
            </w:r>
          </w:p>
        </w:tc>
      </w:tr>
      <w:tr w:rsidR="000C4160" w14:paraId="29989975" w14:textId="77777777" w:rsidTr="007064CD">
        <w:tc>
          <w:tcPr>
            <w:tcW w:w="2122" w:type="dxa"/>
            <w:tcBorders>
              <w:bottom w:val="nil"/>
            </w:tcBorders>
          </w:tcPr>
          <w:p w14:paraId="5C512D3F" w14:textId="77777777" w:rsidR="000C4160" w:rsidRPr="0060756D" w:rsidRDefault="000C4160" w:rsidP="007064CD">
            <w:pPr>
              <w:rPr>
                <w:b/>
                <w:bCs/>
              </w:rPr>
            </w:pPr>
            <w:r w:rsidRPr="0060756D">
              <w:rPr>
                <w:b/>
                <w:bCs/>
              </w:rPr>
              <w:t>Age</w:t>
            </w:r>
          </w:p>
        </w:tc>
        <w:tc>
          <w:tcPr>
            <w:tcW w:w="1320" w:type="dxa"/>
            <w:tcBorders>
              <w:bottom w:val="nil"/>
            </w:tcBorders>
          </w:tcPr>
          <w:p w14:paraId="3141BDF4" w14:textId="77777777" w:rsidR="000C4160" w:rsidRDefault="000C4160" w:rsidP="007064CD">
            <w:pPr>
              <w:jc w:val="center"/>
            </w:pPr>
            <w:r>
              <w:t>N=48</w:t>
            </w:r>
          </w:p>
        </w:tc>
        <w:tc>
          <w:tcPr>
            <w:tcW w:w="1393" w:type="dxa"/>
            <w:tcBorders>
              <w:bottom w:val="nil"/>
            </w:tcBorders>
          </w:tcPr>
          <w:p w14:paraId="4220FAFA" w14:textId="77777777" w:rsidR="000C4160" w:rsidRDefault="000C4160" w:rsidP="007064CD">
            <w:pPr>
              <w:jc w:val="center"/>
            </w:pPr>
            <w:r>
              <w:t>N=44</w:t>
            </w:r>
          </w:p>
        </w:tc>
        <w:tc>
          <w:tcPr>
            <w:tcW w:w="1394" w:type="dxa"/>
            <w:tcBorders>
              <w:bottom w:val="nil"/>
            </w:tcBorders>
          </w:tcPr>
          <w:p w14:paraId="064931A6" w14:textId="77777777" w:rsidR="000C4160" w:rsidRDefault="000C4160" w:rsidP="007064CD">
            <w:pPr>
              <w:jc w:val="center"/>
            </w:pPr>
            <w:r>
              <w:t>N=46</w:t>
            </w:r>
          </w:p>
        </w:tc>
        <w:tc>
          <w:tcPr>
            <w:tcW w:w="1393" w:type="dxa"/>
            <w:tcBorders>
              <w:bottom w:val="nil"/>
            </w:tcBorders>
          </w:tcPr>
          <w:p w14:paraId="41026534" w14:textId="77777777" w:rsidR="000C4160" w:rsidRDefault="000C4160" w:rsidP="007064CD">
            <w:pPr>
              <w:jc w:val="center"/>
            </w:pPr>
            <w:r>
              <w:t>N=44</w:t>
            </w:r>
          </w:p>
        </w:tc>
        <w:tc>
          <w:tcPr>
            <w:tcW w:w="1394" w:type="dxa"/>
            <w:tcBorders>
              <w:bottom w:val="nil"/>
            </w:tcBorders>
          </w:tcPr>
          <w:p w14:paraId="13F142B3" w14:textId="77777777" w:rsidR="000C4160" w:rsidRDefault="000C4160" w:rsidP="007064CD">
            <w:pPr>
              <w:jc w:val="center"/>
            </w:pPr>
            <w:r>
              <w:t>N=182</w:t>
            </w:r>
          </w:p>
        </w:tc>
      </w:tr>
      <w:tr w:rsidR="000C4160" w14:paraId="634AC695" w14:textId="77777777" w:rsidTr="007064CD">
        <w:tc>
          <w:tcPr>
            <w:tcW w:w="2122" w:type="dxa"/>
            <w:tcBorders>
              <w:top w:val="nil"/>
              <w:bottom w:val="nil"/>
            </w:tcBorders>
          </w:tcPr>
          <w:p w14:paraId="5E43DB78" w14:textId="77777777" w:rsidR="000C4160" w:rsidRPr="0060756D" w:rsidRDefault="000C4160" w:rsidP="007064CD">
            <w:pPr>
              <w:rPr>
                <w:b/>
                <w:bCs/>
              </w:rPr>
            </w:pPr>
            <w:r w:rsidRPr="0060756D">
              <w:rPr>
                <w:b/>
                <w:bCs/>
              </w:rPr>
              <w:t>Mean (SD)</w:t>
            </w:r>
          </w:p>
        </w:tc>
        <w:tc>
          <w:tcPr>
            <w:tcW w:w="1320" w:type="dxa"/>
            <w:tcBorders>
              <w:top w:val="nil"/>
              <w:bottom w:val="nil"/>
            </w:tcBorders>
          </w:tcPr>
          <w:p w14:paraId="6C476CBF" w14:textId="77777777" w:rsidR="000C4160" w:rsidRDefault="000C4160" w:rsidP="007064CD">
            <w:pPr>
              <w:jc w:val="right"/>
            </w:pPr>
            <w:r>
              <w:t>25.4 (5.9)</w:t>
            </w:r>
          </w:p>
        </w:tc>
        <w:tc>
          <w:tcPr>
            <w:tcW w:w="1393" w:type="dxa"/>
            <w:tcBorders>
              <w:top w:val="nil"/>
              <w:bottom w:val="nil"/>
            </w:tcBorders>
          </w:tcPr>
          <w:p w14:paraId="0B23D9A5" w14:textId="77777777" w:rsidR="000C4160" w:rsidRDefault="000C4160" w:rsidP="007064CD">
            <w:pPr>
              <w:jc w:val="right"/>
            </w:pPr>
            <w:r>
              <w:t xml:space="preserve">27.9 (5.9) </w:t>
            </w:r>
          </w:p>
        </w:tc>
        <w:tc>
          <w:tcPr>
            <w:tcW w:w="1394" w:type="dxa"/>
            <w:tcBorders>
              <w:top w:val="nil"/>
              <w:bottom w:val="nil"/>
            </w:tcBorders>
          </w:tcPr>
          <w:p w14:paraId="796144F6" w14:textId="77777777" w:rsidR="000C4160" w:rsidRDefault="000C4160" w:rsidP="007064CD">
            <w:pPr>
              <w:jc w:val="right"/>
            </w:pPr>
            <w:r>
              <w:t>27.1 (5.3)</w:t>
            </w:r>
          </w:p>
        </w:tc>
        <w:tc>
          <w:tcPr>
            <w:tcW w:w="1393" w:type="dxa"/>
            <w:tcBorders>
              <w:top w:val="nil"/>
              <w:bottom w:val="nil"/>
            </w:tcBorders>
          </w:tcPr>
          <w:p w14:paraId="239F9026" w14:textId="77777777" w:rsidR="000C4160" w:rsidRDefault="000C4160" w:rsidP="007064CD">
            <w:pPr>
              <w:jc w:val="right"/>
            </w:pPr>
            <w:r>
              <w:t>27.2 (6.7)</w:t>
            </w:r>
          </w:p>
        </w:tc>
        <w:tc>
          <w:tcPr>
            <w:tcW w:w="1394" w:type="dxa"/>
            <w:tcBorders>
              <w:top w:val="nil"/>
              <w:bottom w:val="nil"/>
            </w:tcBorders>
          </w:tcPr>
          <w:p w14:paraId="3B69C22B" w14:textId="77777777" w:rsidR="000C4160" w:rsidRDefault="000C4160" w:rsidP="007064CD">
            <w:pPr>
              <w:jc w:val="right"/>
            </w:pPr>
            <w:r>
              <w:t>26.9 (6.0)</w:t>
            </w:r>
          </w:p>
        </w:tc>
      </w:tr>
      <w:tr w:rsidR="000C4160" w14:paraId="18ECEBEF" w14:textId="77777777" w:rsidTr="007064CD">
        <w:tc>
          <w:tcPr>
            <w:tcW w:w="2122" w:type="dxa"/>
            <w:tcBorders>
              <w:top w:val="nil"/>
              <w:bottom w:val="single" w:sz="4" w:space="0" w:color="auto"/>
            </w:tcBorders>
          </w:tcPr>
          <w:p w14:paraId="46B12F99" w14:textId="77777777" w:rsidR="000C4160" w:rsidRPr="0060756D" w:rsidRDefault="000C4160" w:rsidP="007064CD">
            <w:pPr>
              <w:rPr>
                <w:b/>
                <w:bCs/>
              </w:rPr>
            </w:pPr>
            <w:r w:rsidRPr="0060756D">
              <w:rPr>
                <w:b/>
                <w:bCs/>
              </w:rPr>
              <w:t>Median (min., max.)</w:t>
            </w:r>
          </w:p>
        </w:tc>
        <w:tc>
          <w:tcPr>
            <w:tcW w:w="1320" w:type="dxa"/>
            <w:tcBorders>
              <w:top w:val="nil"/>
              <w:bottom w:val="single" w:sz="4" w:space="0" w:color="auto"/>
            </w:tcBorders>
            <w:vAlign w:val="center"/>
          </w:tcPr>
          <w:p w14:paraId="167BE8E3" w14:textId="77777777" w:rsidR="000C4160" w:rsidRDefault="000C4160" w:rsidP="007064CD">
            <w:pPr>
              <w:jc w:val="right"/>
            </w:pPr>
            <w:r>
              <w:t>24 (17, 41)</w:t>
            </w:r>
          </w:p>
        </w:tc>
        <w:tc>
          <w:tcPr>
            <w:tcW w:w="1393" w:type="dxa"/>
            <w:tcBorders>
              <w:top w:val="nil"/>
              <w:bottom w:val="single" w:sz="4" w:space="0" w:color="auto"/>
            </w:tcBorders>
            <w:vAlign w:val="center"/>
          </w:tcPr>
          <w:p w14:paraId="2AA1F9F3" w14:textId="77777777" w:rsidR="000C4160" w:rsidRDefault="000C4160" w:rsidP="007064CD">
            <w:pPr>
              <w:jc w:val="right"/>
            </w:pPr>
            <w:r>
              <w:t>27 (17, 41)</w:t>
            </w:r>
          </w:p>
        </w:tc>
        <w:tc>
          <w:tcPr>
            <w:tcW w:w="1394" w:type="dxa"/>
            <w:tcBorders>
              <w:top w:val="nil"/>
              <w:bottom w:val="single" w:sz="4" w:space="0" w:color="auto"/>
            </w:tcBorders>
            <w:vAlign w:val="center"/>
          </w:tcPr>
          <w:p w14:paraId="22FE9C92" w14:textId="77777777" w:rsidR="000C4160" w:rsidRDefault="000C4160" w:rsidP="007064CD">
            <w:pPr>
              <w:jc w:val="right"/>
            </w:pPr>
            <w:r>
              <w:t>26 (16, 39)</w:t>
            </w:r>
          </w:p>
        </w:tc>
        <w:tc>
          <w:tcPr>
            <w:tcW w:w="1393" w:type="dxa"/>
            <w:tcBorders>
              <w:top w:val="nil"/>
              <w:bottom w:val="single" w:sz="4" w:space="0" w:color="auto"/>
            </w:tcBorders>
            <w:vAlign w:val="center"/>
          </w:tcPr>
          <w:p w14:paraId="1CC956D9" w14:textId="77777777" w:rsidR="000C4160" w:rsidRDefault="000C4160" w:rsidP="007064CD">
            <w:pPr>
              <w:jc w:val="right"/>
            </w:pPr>
            <w:r>
              <w:t>28 (17, 41)</w:t>
            </w:r>
          </w:p>
        </w:tc>
        <w:tc>
          <w:tcPr>
            <w:tcW w:w="1394" w:type="dxa"/>
            <w:tcBorders>
              <w:top w:val="nil"/>
              <w:bottom w:val="single" w:sz="4" w:space="0" w:color="auto"/>
            </w:tcBorders>
            <w:vAlign w:val="center"/>
          </w:tcPr>
          <w:p w14:paraId="73157315" w14:textId="77777777" w:rsidR="000C4160" w:rsidRDefault="000C4160" w:rsidP="007064CD">
            <w:pPr>
              <w:jc w:val="right"/>
            </w:pPr>
            <w:r>
              <w:t>26 (16, 41)</w:t>
            </w:r>
          </w:p>
        </w:tc>
      </w:tr>
      <w:tr w:rsidR="000C4160" w14:paraId="3EC4B722" w14:textId="77777777" w:rsidTr="007064CD">
        <w:tc>
          <w:tcPr>
            <w:tcW w:w="2122" w:type="dxa"/>
            <w:tcBorders>
              <w:bottom w:val="nil"/>
            </w:tcBorders>
          </w:tcPr>
          <w:p w14:paraId="5423FAAD" w14:textId="77777777" w:rsidR="000C4160" w:rsidRPr="0060756D" w:rsidRDefault="000C4160" w:rsidP="007064CD">
            <w:pPr>
              <w:rPr>
                <w:b/>
                <w:bCs/>
              </w:rPr>
            </w:pPr>
            <w:r w:rsidRPr="0060756D">
              <w:rPr>
                <w:b/>
                <w:bCs/>
              </w:rPr>
              <w:t xml:space="preserve">Ethnicity: </w:t>
            </w:r>
            <w:proofErr w:type="gramStart"/>
            <w:r w:rsidRPr="0060756D">
              <w:rPr>
                <w:b/>
                <w:bCs/>
              </w:rPr>
              <w:t>n(</w:t>
            </w:r>
            <w:proofErr w:type="gramEnd"/>
            <w:r w:rsidRPr="0060756D">
              <w:rPr>
                <w:b/>
                <w:bCs/>
              </w:rPr>
              <w:t>%)</w:t>
            </w:r>
          </w:p>
        </w:tc>
        <w:tc>
          <w:tcPr>
            <w:tcW w:w="1320" w:type="dxa"/>
            <w:tcBorders>
              <w:bottom w:val="nil"/>
            </w:tcBorders>
          </w:tcPr>
          <w:p w14:paraId="0354AA4D" w14:textId="77777777" w:rsidR="000C4160" w:rsidRDefault="000C4160" w:rsidP="007064CD"/>
        </w:tc>
        <w:tc>
          <w:tcPr>
            <w:tcW w:w="1393" w:type="dxa"/>
            <w:tcBorders>
              <w:bottom w:val="nil"/>
            </w:tcBorders>
          </w:tcPr>
          <w:p w14:paraId="6215EB37" w14:textId="77777777" w:rsidR="000C4160" w:rsidRDefault="000C4160" w:rsidP="007064CD"/>
        </w:tc>
        <w:tc>
          <w:tcPr>
            <w:tcW w:w="1394" w:type="dxa"/>
            <w:tcBorders>
              <w:bottom w:val="nil"/>
            </w:tcBorders>
          </w:tcPr>
          <w:p w14:paraId="7DED935E" w14:textId="77777777" w:rsidR="000C4160" w:rsidRDefault="000C4160" w:rsidP="007064CD"/>
        </w:tc>
        <w:tc>
          <w:tcPr>
            <w:tcW w:w="1393" w:type="dxa"/>
            <w:tcBorders>
              <w:bottom w:val="nil"/>
            </w:tcBorders>
          </w:tcPr>
          <w:p w14:paraId="1E3B6DB1" w14:textId="77777777" w:rsidR="000C4160" w:rsidRDefault="000C4160" w:rsidP="007064CD"/>
        </w:tc>
        <w:tc>
          <w:tcPr>
            <w:tcW w:w="1394" w:type="dxa"/>
            <w:tcBorders>
              <w:bottom w:val="nil"/>
            </w:tcBorders>
          </w:tcPr>
          <w:p w14:paraId="68EBF28B" w14:textId="77777777" w:rsidR="000C4160" w:rsidRDefault="000C4160" w:rsidP="007064CD"/>
        </w:tc>
      </w:tr>
      <w:tr w:rsidR="000C4160" w14:paraId="1E3DD5DC" w14:textId="77777777" w:rsidTr="007064CD">
        <w:tc>
          <w:tcPr>
            <w:tcW w:w="2122" w:type="dxa"/>
            <w:tcBorders>
              <w:top w:val="nil"/>
              <w:bottom w:val="nil"/>
            </w:tcBorders>
          </w:tcPr>
          <w:p w14:paraId="1BB257C3" w14:textId="77777777" w:rsidR="000C4160" w:rsidRPr="0060756D" w:rsidRDefault="000C4160" w:rsidP="007064CD">
            <w:pPr>
              <w:rPr>
                <w:b/>
                <w:bCs/>
              </w:rPr>
            </w:pPr>
            <w:r w:rsidRPr="0060756D">
              <w:rPr>
                <w:b/>
                <w:bCs/>
              </w:rPr>
              <w:t>Caucasian</w:t>
            </w:r>
          </w:p>
        </w:tc>
        <w:tc>
          <w:tcPr>
            <w:tcW w:w="1320" w:type="dxa"/>
            <w:tcBorders>
              <w:top w:val="nil"/>
              <w:bottom w:val="nil"/>
            </w:tcBorders>
          </w:tcPr>
          <w:p w14:paraId="23DDA776" w14:textId="77777777" w:rsidR="000C4160" w:rsidRDefault="000C4160" w:rsidP="007064CD">
            <w:pPr>
              <w:jc w:val="right"/>
            </w:pPr>
            <w:r>
              <w:t>43 (89.6)</w:t>
            </w:r>
          </w:p>
        </w:tc>
        <w:tc>
          <w:tcPr>
            <w:tcW w:w="1393" w:type="dxa"/>
            <w:tcBorders>
              <w:top w:val="nil"/>
              <w:bottom w:val="nil"/>
            </w:tcBorders>
          </w:tcPr>
          <w:p w14:paraId="096E289F" w14:textId="77777777" w:rsidR="000C4160" w:rsidRDefault="000C4160" w:rsidP="007064CD">
            <w:pPr>
              <w:jc w:val="right"/>
            </w:pPr>
            <w:r>
              <w:t>42 (95.5)</w:t>
            </w:r>
          </w:p>
        </w:tc>
        <w:tc>
          <w:tcPr>
            <w:tcW w:w="1394" w:type="dxa"/>
            <w:tcBorders>
              <w:top w:val="nil"/>
              <w:bottom w:val="nil"/>
            </w:tcBorders>
          </w:tcPr>
          <w:p w14:paraId="62190B90" w14:textId="77777777" w:rsidR="000C4160" w:rsidRDefault="000C4160" w:rsidP="007064CD">
            <w:pPr>
              <w:jc w:val="right"/>
            </w:pPr>
            <w:r>
              <w:t>43 (86.0)</w:t>
            </w:r>
          </w:p>
        </w:tc>
        <w:tc>
          <w:tcPr>
            <w:tcW w:w="1393" w:type="dxa"/>
            <w:tcBorders>
              <w:top w:val="nil"/>
              <w:bottom w:val="nil"/>
            </w:tcBorders>
          </w:tcPr>
          <w:p w14:paraId="75DD8F2A" w14:textId="77777777" w:rsidR="000C4160" w:rsidRDefault="000C4160" w:rsidP="007064CD">
            <w:pPr>
              <w:jc w:val="right"/>
            </w:pPr>
            <w:r>
              <w:t>40 (85.1)</w:t>
            </w:r>
          </w:p>
        </w:tc>
        <w:tc>
          <w:tcPr>
            <w:tcW w:w="1394" w:type="dxa"/>
            <w:tcBorders>
              <w:top w:val="nil"/>
              <w:bottom w:val="nil"/>
            </w:tcBorders>
          </w:tcPr>
          <w:p w14:paraId="4FCA4820" w14:textId="77777777" w:rsidR="000C4160" w:rsidRDefault="000C4160" w:rsidP="007064CD">
            <w:pPr>
              <w:jc w:val="right"/>
            </w:pPr>
            <w:r>
              <w:t>168 (88.9)</w:t>
            </w:r>
          </w:p>
        </w:tc>
      </w:tr>
      <w:tr w:rsidR="000C4160" w14:paraId="08C5688F" w14:textId="77777777" w:rsidTr="007064CD">
        <w:tc>
          <w:tcPr>
            <w:tcW w:w="2122" w:type="dxa"/>
            <w:tcBorders>
              <w:top w:val="nil"/>
              <w:bottom w:val="nil"/>
            </w:tcBorders>
          </w:tcPr>
          <w:p w14:paraId="4542116B" w14:textId="77777777" w:rsidR="000C4160" w:rsidRPr="0060756D" w:rsidRDefault="000C4160" w:rsidP="007064CD">
            <w:pPr>
              <w:rPr>
                <w:b/>
                <w:bCs/>
              </w:rPr>
            </w:pPr>
            <w:r w:rsidRPr="0060756D">
              <w:rPr>
                <w:b/>
                <w:bCs/>
              </w:rPr>
              <w:t>Non-Caucasian</w:t>
            </w:r>
          </w:p>
        </w:tc>
        <w:tc>
          <w:tcPr>
            <w:tcW w:w="1320" w:type="dxa"/>
            <w:tcBorders>
              <w:top w:val="nil"/>
              <w:bottom w:val="nil"/>
            </w:tcBorders>
          </w:tcPr>
          <w:p w14:paraId="12A30E11" w14:textId="77777777" w:rsidR="000C4160" w:rsidRDefault="000C4160" w:rsidP="007064CD">
            <w:pPr>
              <w:jc w:val="right"/>
            </w:pPr>
            <w:r>
              <w:t>3 (6.3)</w:t>
            </w:r>
          </w:p>
        </w:tc>
        <w:tc>
          <w:tcPr>
            <w:tcW w:w="1393" w:type="dxa"/>
            <w:tcBorders>
              <w:top w:val="nil"/>
              <w:bottom w:val="nil"/>
            </w:tcBorders>
          </w:tcPr>
          <w:p w14:paraId="145F4DA3" w14:textId="77777777" w:rsidR="000C4160" w:rsidRDefault="000C4160" w:rsidP="007064CD">
            <w:pPr>
              <w:jc w:val="right"/>
            </w:pPr>
            <w:r>
              <w:t>1 (2.3)</w:t>
            </w:r>
          </w:p>
        </w:tc>
        <w:tc>
          <w:tcPr>
            <w:tcW w:w="1394" w:type="dxa"/>
            <w:tcBorders>
              <w:top w:val="nil"/>
              <w:bottom w:val="nil"/>
            </w:tcBorders>
          </w:tcPr>
          <w:p w14:paraId="2732272E" w14:textId="77777777" w:rsidR="000C4160" w:rsidRDefault="000C4160" w:rsidP="007064CD">
            <w:pPr>
              <w:jc w:val="right"/>
            </w:pPr>
            <w:r>
              <w:t>2 (4.0)</w:t>
            </w:r>
          </w:p>
        </w:tc>
        <w:tc>
          <w:tcPr>
            <w:tcW w:w="1393" w:type="dxa"/>
            <w:tcBorders>
              <w:top w:val="nil"/>
              <w:bottom w:val="nil"/>
            </w:tcBorders>
          </w:tcPr>
          <w:p w14:paraId="4A15D5B2" w14:textId="77777777" w:rsidR="000C4160" w:rsidRDefault="000C4160" w:rsidP="007064CD">
            <w:pPr>
              <w:jc w:val="right"/>
            </w:pPr>
            <w:r>
              <w:t>4 (8.5)</w:t>
            </w:r>
          </w:p>
        </w:tc>
        <w:tc>
          <w:tcPr>
            <w:tcW w:w="1394" w:type="dxa"/>
            <w:tcBorders>
              <w:top w:val="nil"/>
              <w:bottom w:val="nil"/>
            </w:tcBorders>
          </w:tcPr>
          <w:p w14:paraId="42B3DA2A" w14:textId="77777777" w:rsidR="000C4160" w:rsidRDefault="000C4160" w:rsidP="007064CD">
            <w:pPr>
              <w:jc w:val="right"/>
            </w:pPr>
            <w:r>
              <w:t>10 (5.3)</w:t>
            </w:r>
          </w:p>
        </w:tc>
      </w:tr>
      <w:tr w:rsidR="000C4160" w14:paraId="56C84C69" w14:textId="77777777" w:rsidTr="007064CD">
        <w:tc>
          <w:tcPr>
            <w:tcW w:w="2122" w:type="dxa"/>
            <w:tcBorders>
              <w:top w:val="nil"/>
              <w:bottom w:val="single" w:sz="4" w:space="0" w:color="auto"/>
            </w:tcBorders>
          </w:tcPr>
          <w:p w14:paraId="1848EDA0" w14:textId="77777777" w:rsidR="000C4160" w:rsidRPr="0060756D" w:rsidRDefault="000C4160" w:rsidP="007064CD">
            <w:pPr>
              <w:rPr>
                <w:b/>
                <w:bCs/>
              </w:rPr>
            </w:pPr>
            <w:r w:rsidRPr="0060756D">
              <w:rPr>
                <w:b/>
                <w:bCs/>
              </w:rPr>
              <w:t>Missing</w:t>
            </w:r>
          </w:p>
        </w:tc>
        <w:tc>
          <w:tcPr>
            <w:tcW w:w="1320" w:type="dxa"/>
            <w:tcBorders>
              <w:top w:val="nil"/>
              <w:bottom w:val="single" w:sz="4" w:space="0" w:color="auto"/>
            </w:tcBorders>
          </w:tcPr>
          <w:p w14:paraId="40D0C507" w14:textId="77777777" w:rsidR="000C4160" w:rsidRDefault="000C4160" w:rsidP="007064CD">
            <w:pPr>
              <w:jc w:val="right"/>
            </w:pPr>
            <w:r>
              <w:t>2 (4.2)</w:t>
            </w:r>
          </w:p>
        </w:tc>
        <w:tc>
          <w:tcPr>
            <w:tcW w:w="1393" w:type="dxa"/>
            <w:tcBorders>
              <w:top w:val="nil"/>
              <w:bottom w:val="single" w:sz="4" w:space="0" w:color="auto"/>
            </w:tcBorders>
          </w:tcPr>
          <w:p w14:paraId="24237656" w14:textId="77777777" w:rsidR="000C4160" w:rsidRDefault="000C4160" w:rsidP="007064CD">
            <w:pPr>
              <w:jc w:val="right"/>
            </w:pPr>
            <w:r>
              <w:t>1 (2.3)</w:t>
            </w:r>
          </w:p>
        </w:tc>
        <w:tc>
          <w:tcPr>
            <w:tcW w:w="1394" w:type="dxa"/>
            <w:tcBorders>
              <w:top w:val="nil"/>
              <w:bottom w:val="single" w:sz="4" w:space="0" w:color="auto"/>
            </w:tcBorders>
          </w:tcPr>
          <w:p w14:paraId="7F7F7E15" w14:textId="77777777" w:rsidR="000C4160" w:rsidRDefault="000C4160" w:rsidP="007064CD">
            <w:pPr>
              <w:jc w:val="right"/>
            </w:pPr>
            <w:r>
              <w:t>5 (10.0)</w:t>
            </w:r>
          </w:p>
        </w:tc>
        <w:tc>
          <w:tcPr>
            <w:tcW w:w="1393" w:type="dxa"/>
            <w:tcBorders>
              <w:top w:val="nil"/>
              <w:bottom w:val="single" w:sz="4" w:space="0" w:color="auto"/>
            </w:tcBorders>
          </w:tcPr>
          <w:p w14:paraId="5914D859" w14:textId="77777777" w:rsidR="000C4160" w:rsidRDefault="000C4160" w:rsidP="007064CD">
            <w:pPr>
              <w:jc w:val="right"/>
            </w:pPr>
            <w:r>
              <w:t>3 (6.4)</w:t>
            </w:r>
          </w:p>
        </w:tc>
        <w:tc>
          <w:tcPr>
            <w:tcW w:w="1394" w:type="dxa"/>
            <w:tcBorders>
              <w:top w:val="nil"/>
              <w:bottom w:val="single" w:sz="4" w:space="0" w:color="auto"/>
            </w:tcBorders>
          </w:tcPr>
          <w:p w14:paraId="0FBCBDC1" w14:textId="77777777" w:rsidR="000C4160" w:rsidRDefault="000C4160" w:rsidP="007064CD">
            <w:pPr>
              <w:jc w:val="right"/>
            </w:pPr>
            <w:r>
              <w:t>11 (5.8)</w:t>
            </w:r>
          </w:p>
        </w:tc>
      </w:tr>
      <w:tr w:rsidR="000C4160" w14:paraId="35642DDF" w14:textId="77777777" w:rsidTr="007064CD">
        <w:tc>
          <w:tcPr>
            <w:tcW w:w="2122" w:type="dxa"/>
            <w:tcBorders>
              <w:bottom w:val="nil"/>
            </w:tcBorders>
          </w:tcPr>
          <w:p w14:paraId="5D2833EE" w14:textId="77777777" w:rsidR="000C4160" w:rsidRPr="0060756D" w:rsidRDefault="000C4160" w:rsidP="007064CD">
            <w:pPr>
              <w:rPr>
                <w:b/>
                <w:bCs/>
              </w:rPr>
            </w:pPr>
            <w:r w:rsidRPr="0060756D">
              <w:rPr>
                <w:b/>
                <w:bCs/>
              </w:rPr>
              <w:t xml:space="preserve">Host trial allocation: </w:t>
            </w:r>
            <w:proofErr w:type="gramStart"/>
            <w:r w:rsidRPr="0060756D">
              <w:rPr>
                <w:b/>
                <w:bCs/>
              </w:rPr>
              <w:t>n(</w:t>
            </w:r>
            <w:proofErr w:type="gramEnd"/>
            <w:r w:rsidRPr="0060756D">
              <w:rPr>
                <w:b/>
                <w:bCs/>
              </w:rPr>
              <w:t>%)</w:t>
            </w:r>
          </w:p>
        </w:tc>
        <w:tc>
          <w:tcPr>
            <w:tcW w:w="1320" w:type="dxa"/>
            <w:tcBorders>
              <w:bottom w:val="nil"/>
            </w:tcBorders>
          </w:tcPr>
          <w:p w14:paraId="6A5D1EDB" w14:textId="77777777" w:rsidR="000C4160" w:rsidRDefault="000C4160" w:rsidP="007064CD">
            <w:pPr>
              <w:jc w:val="center"/>
            </w:pPr>
          </w:p>
        </w:tc>
        <w:tc>
          <w:tcPr>
            <w:tcW w:w="1393" w:type="dxa"/>
            <w:tcBorders>
              <w:bottom w:val="nil"/>
            </w:tcBorders>
          </w:tcPr>
          <w:p w14:paraId="117598E5" w14:textId="77777777" w:rsidR="000C4160" w:rsidRDefault="000C4160" w:rsidP="007064CD">
            <w:pPr>
              <w:jc w:val="right"/>
            </w:pPr>
          </w:p>
        </w:tc>
        <w:tc>
          <w:tcPr>
            <w:tcW w:w="1394" w:type="dxa"/>
            <w:tcBorders>
              <w:bottom w:val="nil"/>
            </w:tcBorders>
          </w:tcPr>
          <w:p w14:paraId="67773ACB" w14:textId="77777777" w:rsidR="000C4160" w:rsidRDefault="000C4160" w:rsidP="007064CD">
            <w:pPr>
              <w:jc w:val="right"/>
            </w:pPr>
          </w:p>
        </w:tc>
        <w:tc>
          <w:tcPr>
            <w:tcW w:w="1393" w:type="dxa"/>
            <w:tcBorders>
              <w:bottom w:val="nil"/>
            </w:tcBorders>
          </w:tcPr>
          <w:p w14:paraId="64176106" w14:textId="77777777" w:rsidR="000C4160" w:rsidRDefault="000C4160" w:rsidP="007064CD">
            <w:pPr>
              <w:jc w:val="right"/>
            </w:pPr>
          </w:p>
        </w:tc>
        <w:tc>
          <w:tcPr>
            <w:tcW w:w="1394" w:type="dxa"/>
            <w:tcBorders>
              <w:bottom w:val="nil"/>
            </w:tcBorders>
          </w:tcPr>
          <w:p w14:paraId="6FF216DE" w14:textId="77777777" w:rsidR="000C4160" w:rsidRDefault="000C4160" w:rsidP="007064CD">
            <w:pPr>
              <w:jc w:val="right"/>
            </w:pPr>
          </w:p>
        </w:tc>
      </w:tr>
      <w:tr w:rsidR="000C4160" w14:paraId="64BA8CF9" w14:textId="77777777" w:rsidTr="007064CD">
        <w:tc>
          <w:tcPr>
            <w:tcW w:w="2122" w:type="dxa"/>
            <w:tcBorders>
              <w:top w:val="nil"/>
              <w:bottom w:val="nil"/>
            </w:tcBorders>
          </w:tcPr>
          <w:p w14:paraId="5F409B27" w14:textId="77777777" w:rsidR="000C4160" w:rsidRPr="0060756D" w:rsidRDefault="000C4160" w:rsidP="007064CD">
            <w:pPr>
              <w:rPr>
                <w:b/>
                <w:bCs/>
              </w:rPr>
            </w:pPr>
            <w:r w:rsidRPr="0060756D">
              <w:rPr>
                <w:b/>
                <w:bCs/>
              </w:rPr>
              <w:t>Intervention</w:t>
            </w:r>
          </w:p>
        </w:tc>
        <w:tc>
          <w:tcPr>
            <w:tcW w:w="1320" w:type="dxa"/>
            <w:tcBorders>
              <w:top w:val="nil"/>
              <w:bottom w:val="nil"/>
            </w:tcBorders>
          </w:tcPr>
          <w:p w14:paraId="4C8D0A86" w14:textId="77777777" w:rsidR="000C4160" w:rsidRDefault="000C4160" w:rsidP="007064CD">
            <w:pPr>
              <w:jc w:val="right"/>
            </w:pPr>
            <w:r>
              <w:t>23 (47.9)</w:t>
            </w:r>
          </w:p>
        </w:tc>
        <w:tc>
          <w:tcPr>
            <w:tcW w:w="1393" w:type="dxa"/>
            <w:tcBorders>
              <w:top w:val="nil"/>
              <w:bottom w:val="nil"/>
            </w:tcBorders>
          </w:tcPr>
          <w:p w14:paraId="59D98AF9" w14:textId="77777777" w:rsidR="000C4160" w:rsidRDefault="000C4160" w:rsidP="007064CD">
            <w:pPr>
              <w:jc w:val="right"/>
            </w:pPr>
            <w:r>
              <w:t>19 (43.2)</w:t>
            </w:r>
          </w:p>
        </w:tc>
        <w:tc>
          <w:tcPr>
            <w:tcW w:w="1394" w:type="dxa"/>
            <w:tcBorders>
              <w:top w:val="nil"/>
              <w:bottom w:val="nil"/>
            </w:tcBorders>
          </w:tcPr>
          <w:p w14:paraId="09B55990" w14:textId="77777777" w:rsidR="000C4160" w:rsidRDefault="000C4160" w:rsidP="007064CD">
            <w:pPr>
              <w:jc w:val="right"/>
            </w:pPr>
            <w:r>
              <w:t>24 (48.0)</w:t>
            </w:r>
          </w:p>
        </w:tc>
        <w:tc>
          <w:tcPr>
            <w:tcW w:w="1393" w:type="dxa"/>
            <w:tcBorders>
              <w:top w:val="nil"/>
              <w:bottom w:val="nil"/>
            </w:tcBorders>
          </w:tcPr>
          <w:p w14:paraId="0D399A65" w14:textId="77777777" w:rsidR="000C4160" w:rsidRDefault="000C4160" w:rsidP="007064CD">
            <w:pPr>
              <w:jc w:val="right"/>
            </w:pPr>
            <w:r>
              <w:t>22 (46.8)</w:t>
            </w:r>
          </w:p>
        </w:tc>
        <w:tc>
          <w:tcPr>
            <w:tcW w:w="1394" w:type="dxa"/>
            <w:tcBorders>
              <w:top w:val="nil"/>
              <w:bottom w:val="nil"/>
            </w:tcBorders>
          </w:tcPr>
          <w:p w14:paraId="75E4C731" w14:textId="77777777" w:rsidR="000C4160" w:rsidRDefault="000C4160" w:rsidP="007064CD">
            <w:pPr>
              <w:jc w:val="right"/>
            </w:pPr>
            <w:r>
              <w:t>88 (46.6)</w:t>
            </w:r>
          </w:p>
        </w:tc>
      </w:tr>
      <w:tr w:rsidR="000C4160" w14:paraId="26210440" w14:textId="77777777" w:rsidTr="007064CD">
        <w:tc>
          <w:tcPr>
            <w:tcW w:w="2122" w:type="dxa"/>
            <w:tcBorders>
              <w:top w:val="nil"/>
              <w:bottom w:val="nil"/>
            </w:tcBorders>
          </w:tcPr>
          <w:p w14:paraId="63BF1521" w14:textId="77777777" w:rsidR="000C4160" w:rsidRPr="0060756D" w:rsidRDefault="000C4160" w:rsidP="007064CD">
            <w:pPr>
              <w:rPr>
                <w:b/>
                <w:bCs/>
              </w:rPr>
            </w:pPr>
            <w:r w:rsidRPr="0060756D">
              <w:rPr>
                <w:b/>
                <w:bCs/>
              </w:rPr>
              <w:t>Usual Care</w:t>
            </w:r>
          </w:p>
        </w:tc>
        <w:tc>
          <w:tcPr>
            <w:tcW w:w="1320" w:type="dxa"/>
            <w:tcBorders>
              <w:top w:val="nil"/>
              <w:bottom w:val="nil"/>
            </w:tcBorders>
          </w:tcPr>
          <w:p w14:paraId="349A89AD" w14:textId="77777777" w:rsidR="000C4160" w:rsidRDefault="000C4160" w:rsidP="007064CD">
            <w:pPr>
              <w:jc w:val="right"/>
            </w:pPr>
            <w:r>
              <w:t>23 (47.9)</w:t>
            </w:r>
          </w:p>
        </w:tc>
        <w:tc>
          <w:tcPr>
            <w:tcW w:w="1393" w:type="dxa"/>
            <w:tcBorders>
              <w:top w:val="nil"/>
              <w:bottom w:val="nil"/>
            </w:tcBorders>
          </w:tcPr>
          <w:p w14:paraId="27A080E6" w14:textId="77777777" w:rsidR="000C4160" w:rsidRDefault="000C4160" w:rsidP="007064CD">
            <w:pPr>
              <w:jc w:val="right"/>
            </w:pPr>
            <w:r>
              <w:t>24 (54.6)</w:t>
            </w:r>
          </w:p>
        </w:tc>
        <w:tc>
          <w:tcPr>
            <w:tcW w:w="1394" w:type="dxa"/>
            <w:tcBorders>
              <w:top w:val="nil"/>
              <w:bottom w:val="nil"/>
            </w:tcBorders>
          </w:tcPr>
          <w:p w14:paraId="537DC33B" w14:textId="77777777" w:rsidR="000C4160" w:rsidRDefault="000C4160" w:rsidP="007064CD">
            <w:pPr>
              <w:jc w:val="right"/>
            </w:pPr>
            <w:r>
              <w:t>22 (44.0)</w:t>
            </w:r>
          </w:p>
        </w:tc>
        <w:tc>
          <w:tcPr>
            <w:tcW w:w="1393" w:type="dxa"/>
            <w:tcBorders>
              <w:top w:val="nil"/>
              <w:bottom w:val="nil"/>
            </w:tcBorders>
          </w:tcPr>
          <w:p w14:paraId="1AB799CF" w14:textId="77777777" w:rsidR="000C4160" w:rsidRDefault="000C4160" w:rsidP="007064CD">
            <w:pPr>
              <w:jc w:val="right"/>
            </w:pPr>
            <w:r>
              <w:t>22 (46.8)</w:t>
            </w:r>
          </w:p>
        </w:tc>
        <w:tc>
          <w:tcPr>
            <w:tcW w:w="1394" w:type="dxa"/>
            <w:tcBorders>
              <w:top w:val="nil"/>
              <w:bottom w:val="nil"/>
            </w:tcBorders>
          </w:tcPr>
          <w:p w14:paraId="109458D8" w14:textId="77777777" w:rsidR="000C4160" w:rsidRDefault="000C4160" w:rsidP="007064CD">
            <w:pPr>
              <w:jc w:val="right"/>
            </w:pPr>
            <w:r>
              <w:t>91 (48.2)</w:t>
            </w:r>
          </w:p>
        </w:tc>
      </w:tr>
      <w:tr w:rsidR="000C4160" w14:paraId="0D599FDE" w14:textId="77777777" w:rsidTr="007064CD">
        <w:tc>
          <w:tcPr>
            <w:tcW w:w="2122" w:type="dxa"/>
            <w:tcBorders>
              <w:top w:val="nil"/>
              <w:bottom w:val="single" w:sz="4" w:space="0" w:color="auto"/>
            </w:tcBorders>
          </w:tcPr>
          <w:p w14:paraId="5BACE46A" w14:textId="77777777" w:rsidR="000C4160" w:rsidRPr="0060756D" w:rsidRDefault="000C4160" w:rsidP="007064CD">
            <w:pPr>
              <w:rPr>
                <w:b/>
                <w:bCs/>
              </w:rPr>
            </w:pPr>
            <w:r w:rsidRPr="0060756D">
              <w:rPr>
                <w:b/>
                <w:bCs/>
              </w:rPr>
              <w:t>Missing</w:t>
            </w:r>
          </w:p>
        </w:tc>
        <w:tc>
          <w:tcPr>
            <w:tcW w:w="1320" w:type="dxa"/>
            <w:tcBorders>
              <w:top w:val="nil"/>
              <w:bottom w:val="single" w:sz="4" w:space="0" w:color="auto"/>
            </w:tcBorders>
          </w:tcPr>
          <w:p w14:paraId="12C39632" w14:textId="77777777" w:rsidR="000C4160" w:rsidRDefault="000C4160" w:rsidP="007064CD">
            <w:pPr>
              <w:jc w:val="right"/>
            </w:pPr>
            <w:r>
              <w:t>2 (4.2)</w:t>
            </w:r>
          </w:p>
        </w:tc>
        <w:tc>
          <w:tcPr>
            <w:tcW w:w="1393" w:type="dxa"/>
            <w:tcBorders>
              <w:top w:val="nil"/>
              <w:bottom w:val="single" w:sz="4" w:space="0" w:color="auto"/>
            </w:tcBorders>
          </w:tcPr>
          <w:p w14:paraId="7465ADEA" w14:textId="77777777" w:rsidR="000C4160" w:rsidRDefault="000C4160" w:rsidP="007064CD">
            <w:pPr>
              <w:jc w:val="right"/>
            </w:pPr>
            <w:r>
              <w:t>1 (2.3)</w:t>
            </w:r>
          </w:p>
        </w:tc>
        <w:tc>
          <w:tcPr>
            <w:tcW w:w="1394" w:type="dxa"/>
            <w:tcBorders>
              <w:top w:val="nil"/>
              <w:bottom w:val="single" w:sz="4" w:space="0" w:color="auto"/>
            </w:tcBorders>
          </w:tcPr>
          <w:p w14:paraId="7BCDDB39" w14:textId="77777777" w:rsidR="000C4160" w:rsidRDefault="000C4160" w:rsidP="007064CD">
            <w:pPr>
              <w:jc w:val="right"/>
            </w:pPr>
            <w:r>
              <w:t>4 (8.0)</w:t>
            </w:r>
          </w:p>
        </w:tc>
        <w:tc>
          <w:tcPr>
            <w:tcW w:w="1393" w:type="dxa"/>
            <w:tcBorders>
              <w:top w:val="nil"/>
              <w:bottom w:val="single" w:sz="4" w:space="0" w:color="auto"/>
            </w:tcBorders>
          </w:tcPr>
          <w:p w14:paraId="2360053B" w14:textId="77777777" w:rsidR="000C4160" w:rsidRDefault="000C4160" w:rsidP="007064CD">
            <w:pPr>
              <w:jc w:val="right"/>
            </w:pPr>
            <w:r>
              <w:t>3 (6.4)</w:t>
            </w:r>
          </w:p>
        </w:tc>
        <w:tc>
          <w:tcPr>
            <w:tcW w:w="1394" w:type="dxa"/>
            <w:tcBorders>
              <w:top w:val="nil"/>
              <w:bottom w:val="single" w:sz="4" w:space="0" w:color="auto"/>
            </w:tcBorders>
          </w:tcPr>
          <w:p w14:paraId="35B57516" w14:textId="77777777" w:rsidR="000C4160" w:rsidRDefault="000C4160" w:rsidP="007064CD">
            <w:pPr>
              <w:jc w:val="right"/>
            </w:pPr>
            <w:r>
              <w:t>10 (5.3)</w:t>
            </w:r>
          </w:p>
        </w:tc>
      </w:tr>
      <w:tr w:rsidR="000C4160" w14:paraId="3C2479AF" w14:textId="77777777" w:rsidTr="007064CD">
        <w:tc>
          <w:tcPr>
            <w:tcW w:w="2122" w:type="dxa"/>
            <w:tcBorders>
              <w:bottom w:val="nil"/>
            </w:tcBorders>
          </w:tcPr>
          <w:p w14:paraId="4256B714" w14:textId="77777777" w:rsidR="000C4160" w:rsidRPr="0060756D" w:rsidRDefault="000C4160" w:rsidP="007064CD">
            <w:pPr>
              <w:rPr>
                <w:b/>
                <w:bCs/>
              </w:rPr>
            </w:pPr>
            <w:r w:rsidRPr="0060756D">
              <w:rPr>
                <w:b/>
                <w:bCs/>
              </w:rPr>
              <w:t xml:space="preserve">Completed Previous Follow-up: </w:t>
            </w:r>
            <w:proofErr w:type="gramStart"/>
            <w:r w:rsidRPr="0060756D">
              <w:rPr>
                <w:b/>
                <w:bCs/>
              </w:rPr>
              <w:t>n(</w:t>
            </w:r>
            <w:proofErr w:type="gramEnd"/>
            <w:r w:rsidRPr="0060756D">
              <w:rPr>
                <w:b/>
                <w:bCs/>
              </w:rPr>
              <w:t>%)</w:t>
            </w:r>
          </w:p>
        </w:tc>
        <w:tc>
          <w:tcPr>
            <w:tcW w:w="1320" w:type="dxa"/>
            <w:tcBorders>
              <w:bottom w:val="nil"/>
            </w:tcBorders>
          </w:tcPr>
          <w:p w14:paraId="13BA5349" w14:textId="77777777" w:rsidR="000C4160" w:rsidRDefault="000C4160" w:rsidP="007064CD">
            <w:pPr>
              <w:jc w:val="right"/>
            </w:pPr>
          </w:p>
        </w:tc>
        <w:tc>
          <w:tcPr>
            <w:tcW w:w="1393" w:type="dxa"/>
            <w:tcBorders>
              <w:bottom w:val="nil"/>
            </w:tcBorders>
          </w:tcPr>
          <w:p w14:paraId="6E19C2E7" w14:textId="77777777" w:rsidR="000C4160" w:rsidRDefault="000C4160" w:rsidP="007064CD">
            <w:pPr>
              <w:jc w:val="right"/>
            </w:pPr>
          </w:p>
        </w:tc>
        <w:tc>
          <w:tcPr>
            <w:tcW w:w="1394" w:type="dxa"/>
            <w:tcBorders>
              <w:bottom w:val="nil"/>
            </w:tcBorders>
          </w:tcPr>
          <w:p w14:paraId="6D56F846" w14:textId="77777777" w:rsidR="000C4160" w:rsidRDefault="000C4160" w:rsidP="007064CD">
            <w:pPr>
              <w:jc w:val="right"/>
            </w:pPr>
          </w:p>
        </w:tc>
        <w:tc>
          <w:tcPr>
            <w:tcW w:w="1393" w:type="dxa"/>
            <w:tcBorders>
              <w:bottom w:val="nil"/>
            </w:tcBorders>
          </w:tcPr>
          <w:p w14:paraId="3C7F860C" w14:textId="77777777" w:rsidR="000C4160" w:rsidRDefault="000C4160" w:rsidP="007064CD">
            <w:pPr>
              <w:jc w:val="right"/>
            </w:pPr>
          </w:p>
        </w:tc>
        <w:tc>
          <w:tcPr>
            <w:tcW w:w="1394" w:type="dxa"/>
            <w:tcBorders>
              <w:bottom w:val="nil"/>
            </w:tcBorders>
          </w:tcPr>
          <w:p w14:paraId="03465481" w14:textId="77777777" w:rsidR="000C4160" w:rsidRDefault="000C4160" w:rsidP="007064CD">
            <w:pPr>
              <w:jc w:val="right"/>
            </w:pPr>
          </w:p>
        </w:tc>
      </w:tr>
      <w:tr w:rsidR="000C4160" w14:paraId="7B2193F7" w14:textId="77777777" w:rsidTr="007064CD">
        <w:tc>
          <w:tcPr>
            <w:tcW w:w="2122" w:type="dxa"/>
            <w:tcBorders>
              <w:top w:val="nil"/>
              <w:bottom w:val="nil"/>
            </w:tcBorders>
          </w:tcPr>
          <w:p w14:paraId="5E5CF77B" w14:textId="77777777" w:rsidR="000C4160" w:rsidRPr="0060756D" w:rsidRDefault="000C4160" w:rsidP="007064CD">
            <w:pPr>
              <w:rPr>
                <w:b/>
                <w:bCs/>
              </w:rPr>
            </w:pPr>
            <w:r w:rsidRPr="0060756D">
              <w:rPr>
                <w:b/>
                <w:bCs/>
              </w:rPr>
              <w:t>Yes</w:t>
            </w:r>
          </w:p>
        </w:tc>
        <w:tc>
          <w:tcPr>
            <w:tcW w:w="1320" w:type="dxa"/>
            <w:tcBorders>
              <w:top w:val="nil"/>
              <w:bottom w:val="nil"/>
            </w:tcBorders>
          </w:tcPr>
          <w:p w14:paraId="2F8F1069" w14:textId="77777777" w:rsidR="000C4160" w:rsidRDefault="000C4160" w:rsidP="007064CD">
            <w:pPr>
              <w:jc w:val="right"/>
            </w:pPr>
            <w:r>
              <w:t>38 (79.2)</w:t>
            </w:r>
          </w:p>
        </w:tc>
        <w:tc>
          <w:tcPr>
            <w:tcW w:w="1393" w:type="dxa"/>
            <w:tcBorders>
              <w:top w:val="nil"/>
              <w:bottom w:val="nil"/>
            </w:tcBorders>
          </w:tcPr>
          <w:p w14:paraId="1E75671C" w14:textId="77777777" w:rsidR="000C4160" w:rsidRDefault="000C4160" w:rsidP="007064CD">
            <w:pPr>
              <w:jc w:val="right"/>
            </w:pPr>
            <w:r>
              <w:t>37 (84.1)</w:t>
            </w:r>
          </w:p>
        </w:tc>
        <w:tc>
          <w:tcPr>
            <w:tcW w:w="1394" w:type="dxa"/>
            <w:tcBorders>
              <w:top w:val="nil"/>
              <w:bottom w:val="nil"/>
            </w:tcBorders>
          </w:tcPr>
          <w:p w14:paraId="19016448" w14:textId="77777777" w:rsidR="000C4160" w:rsidRDefault="000C4160" w:rsidP="007064CD">
            <w:pPr>
              <w:jc w:val="right"/>
            </w:pPr>
            <w:r>
              <w:t>36 (72.0)</w:t>
            </w:r>
          </w:p>
        </w:tc>
        <w:tc>
          <w:tcPr>
            <w:tcW w:w="1393" w:type="dxa"/>
            <w:tcBorders>
              <w:top w:val="nil"/>
              <w:bottom w:val="nil"/>
            </w:tcBorders>
          </w:tcPr>
          <w:p w14:paraId="6570E017" w14:textId="77777777" w:rsidR="000C4160" w:rsidRDefault="000C4160" w:rsidP="007064CD">
            <w:pPr>
              <w:jc w:val="right"/>
            </w:pPr>
            <w:r>
              <w:t>35 (74.5)</w:t>
            </w:r>
          </w:p>
        </w:tc>
        <w:tc>
          <w:tcPr>
            <w:tcW w:w="1394" w:type="dxa"/>
            <w:tcBorders>
              <w:top w:val="nil"/>
              <w:bottom w:val="nil"/>
            </w:tcBorders>
          </w:tcPr>
          <w:p w14:paraId="3651CC90" w14:textId="77777777" w:rsidR="000C4160" w:rsidRDefault="000C4160" w:rsidP="007064CD">
            <w:pPr>
              <w:jc w:val="right"/>
            </w:pPr>
            <w:r>
              <w:t>146 (77.3)</w:t>
            </w:r>
          </w:p>
        </w:tc>
      </w:tr>
      <w:tr w:rsidR="000C4160" w14:paraId="51440B2E" w14:textId="77777777" w:rsidTr="007064CD">
        <w:tc>
          <w:tcPr>
            <w:tcW w:w="2122" w:type="dxa"/>
            <w:tcBorders>
              <w:top w:val="nil"/>
              <w:bottom w:val="nil"/>
            </w:tcBorders>
          </w:tcPr>
          <w:p w14:paraId="52365AE6" w14:textId="77777777" w:rsidR="000C4160" w:rsidRPr="0060756D" w:rsidRDefault="000C4160" w:rsidP="007064CD">
            <w:pPr>
              <w:rPr>
                <w:b/>
                <w:bCs/>
              </w:rPr>
            </w:pPr>
            <w:r w:rsidRPr="0060756D">
              <w:rPr>
                <w:b/>
                <w:bCs/>
              </w:rPr>
              <w:t>No</w:t>
            </w:r>
          </w:p>
        </w:tc>
        <w:tc>
          <w:tcPr>
            <w:tcW w:w="1320" w:type="dxa"/>
            <w:tcBorders>
              <w:top w:val="nil"/>
              <w:bottom w:val="nil"/>
            </w:tcBorders>
          </w:tcPr>
          <w:p w14:paraId="0A4A0040" w14:textId="77777777" w:rsidR="000C4160" w:rsidRDefault="000C4160" w:rsidP="007064CD">
            <w:pPr>
              <w:jc w:val="right"/>
            </w:pPr>
            <w:r>
              <w:t>8 (16.7)</w:t>
            </w:r>
          </w:p>
        </w:tc>
        <w:tc>
          <w:tcPr>
            <w:tcW w:w="1393" w:type="dxa"/>
            <w:tcBorders>
              <w:top w:val="nil"/>
              <w:bottom w:val="nil"/>
            </w:tcBorders>
          </w:tcPr>
          <w:p w14:paraId="53F850CB" w14:textId="77777777" w:rsidR="000C4160" w:rsidRDefault="000C4160" w:rsidP="007064CD">
            <w:pPr>
              <w:jc w:val="right"/>
            </w:pPr>
            <w:r>
              <w:t>7 (15.9)</w:t>
            </w:r>
          </w:p>
        </w:tc>
        <w:tc>
          <w:tcPr>
            <w:tcW w:w="1394" w:type="dxa"/>
            <w:tcBorders>
              <w:top w:val="nil"/>
              <w:bottom w:val="nil"/>
            </w:tcBorders>
          </w:tcPr>
          <w:p w14:paraId="784068C3" w14:textId="77777777" w:rsidR="000C4160" w:rsidRDefault="000C4160" w:rsidP="007064CD">
            <w:pPr>
              <w:jc w:val="right"/>
            </w:pPr>
            <w:r>
              <w:t>10 (20.0)</w:t>
            </w:r>
          </w:p>
        </w:tc>
        <w:tc>
          <w:tcPr>
            <w:tcW w:w="1393" w:type="dxa"/>
            <w:tcBorders>
              <w:top w:val="nil"/>
              <w:bottom w:val="nil"/>
            </w:tcBorders>
          </w:tcPr>
          <w:p w14:paraId="5A000C0E" w14:textId="77777777" w:rsidR="000C4160" w:rsidRDefault="000C4160" w:rsidP="007064CD">
            <w:pPr>
              <w:jc w:val="right"/>
            </w:pPr>
            <w:r>
              <w:t>9 (19.2)</w:t>
            </w:r>
          </w:p>
        </w:tc>
        <w:tc>
          <w:tcPr>
            <w:tcW w:w="1394" w:type="dxa"/>
            <w:tcBorders>
              <w:top w:val="nil"/>
              <w:bottom w:val="nil"/>
            </w:tcBorders>
          </w:tcPr>
          <w:p w14:paraId="4EDB61CE" w14:textId="77777777" w:rsidR="000C4160" w:rsidRDefault="000C4160" w:rsidP="007064CD">
            <w:pPr>
              <w:jc w:val="right"/>
            </w:pPr>
            <w:r>
              <w:t>34 (18.0)</w:t>
            </w:r>
          </w:p>
        </w:tc>
      </w:tr>
      <w:tr w:rsidR="000C4160" w14:paraId="2F66AB88" w14:textId="77777777" w:rsidTr="007064CD">
        <w:tc>
          <w:tcPr>
            <w:tcW w:w="2122" w:type="dxa"/>
            <w:tcBorders>
              <w:top w:val="nil"/>
            </w:tcBorders>
          </w:tcPr>
          <w:p w14:paraId="3A6DBA67" w14:textId="77777777" w:rsidR="000C4160" w:rsidRPr="0060756D" w:rsidRDefault="000C4160" w:rsidP="007064CD">
            <w:pPr>
              <w:rPr>
                <w:b/>
                <w:bCs/>
              </w:rPr>
            </w:pPr>
            <w:r w:rsidRPr="0060756D">
              <w:rPr>
                <w:b/>
                <w:bCs/>
              </w:rPr>
              <w:t>Missing</w:t>
            </w:r>
          </w:p>
        </w:tc>
        <w:tc>
          <w:tcPr>
            <w:tcW w:w="1320" w:type="dxa"/>
            <w:tcBorders>
              <w:top w:val="nil"/>
            </w:tcBorders>
          </w:tcPr>
          <w:p w14:paraId="1E94E154" w14:textId="77777777" w:rsidR="000C4160" w:rsidRDefault="000C4160" w:rsidP="007064CD">
            <w:pPr>
              <w:jc w:val="right"/>
            </w:pPr>
            <w:r>
              <w:t>2 (4.2)</w:t>
            </w:r>
          </w:p>
        </w:tc>
        <w:tc>
          <w:tcPr>
            <w:tcW w:w="1393" w:type="dxa"/>
            <w:tcBorders>
              <w:top w:val="nil"/>
            </w:tcBorders>
          </w:tcPr>
          <w:p w14:paraId="50951A2C" w14:textId="77777777" w:rsidR="000C4160" w:rsidRDefault="000C4160" w:rsidP="007064CD">
            <w:pPr>
              <w:jc w:val="right"/>
            </w:pPr>
            <w:r>
              <w:t>0 (0.0)</w:t>
            </w:r>
          </w:p>
        </w:tc>
        <w:tc>
          <w:tcPr>
            <w:tcW w:w="1394" w:type="dxa"/>
            <w:tcBorders>
              <w:top w:val="nil"/>
            </w:tcBorders>
          </w:tcPr>
          <w:p w14:paraId="0319EED8" w14:textId="77777777" w:rsidR="000C4160" w:rsidRDefault="000C4160" w:rsidP="007064CD">
            <w:pPr>
              <w:jc w:val="right"/>
            </w:pPr>
            <w:r>
              <w:t>4 (8.0)</w:t>
            </w:r>
          </w:p>
        </w:tc>
        <w:tc>
          <w:tcPr>
            <w:tcW w:w="1393" w:type="dxa"/>
            <w:tcBorders>
              <w:top w:val="nil"/>
            </w:tcBorders>
          </w:tcPr>
          <w:p w14:paraId="14EC7451" w14:textId="77777777" w:rsidR="000C4160" w:rsidRDefault="000C4160" w:rsidP="007064CD">
            <w:pPr>
              <w:jc w:val="right"/>
            </w:pPr>
            <w:r>
              <w:t>3 (6.4)</w:t>
            </w:r>
          </w:p>
        </w:tc>
        <w:tc>
          <w:tcPr>
            <w:tcW w:w="1394" w:type="dxa"/>
            <w:tcBorders>
              <w:top w:val="nil"/>
            </w:tcBorders>
          </w:tcPr>
          <w:p w14:paraId="4E370279" w14:textId="77777777" w:rsidR="000C4160" w:rsidRDefault="000C4160" w:rsidP="007064CD">
            <w:pPr>
              <w:jc w:val="right"/>
            </w:pPr>
            <w:r>
              <w:t>9 (4.8)</w:t>
            </w:r>
          </w:p>
        </w:tc>
      </w:tr>
    </w:tbl>
    <w:p w14:paraId="2C75F7C9" w14:textId="1477C25B" w:rsidR="000C4160" w:rsidRDefault="000C4160" w:rsidP="000C4160"/>
    <w:p w14:paraId="1A82D21F" w14:textId="77777777" w:rsidR="000C4160" w:rsidRDefault="000C4160" w:rsidP="000C4160"/>
    <w:p w14:paraId="185DD1CA" w14:textId="77777777" w:rsidR="000C4160" w:rsidRDefault="000C4160" w:rsidP="000C4160"/>
    <w:p w14:paraId="18335860" w14:textId="16E50F64" w:rsidR="000C4160" w:rsidRDefault="000C4160" w:rsidP="000C4160">
      <w:r>
        <w:lastRenderedPageBreak/>
        <w:t xml:space="preserve">Table </w:t>
      </w:r>
      <w:r w:rsidR="00FE5D0F">
        <w:t>3</w:t>
      </w:r>
      <w:r>
        <w:t>: Primary analysis results</w:t>
      </w:r>
    </w:p>
    <w:tbl>
      <w:tblPr>
        <w:tblStyle w:val="TableGrid"/>
        <w:tblW w:w="9067" w:type="dxa"/>
        <w:tblLook w:val="04A0" w:firstRow="1" w:lastRow="0" w:firstColumn="1" w:lastColumn="0" w:noHBand="0" w:noVBand="1"/>
      </w:tblPr>
      <w:tblGrid>
        <w:gridCol w:w="1169"/>
        <w:gridCol w:w="3362"/>
        <w:gridCol w:w="1418"/>
        <w:gridCol w:w="1843"/>
        <w:gridCol w:w="1275"/>
      </w:tblGrid>
      <w:tr w:rsidR="000C4160" w:rsidRPr="00704BC4" w14:paraId="3B5CD3D4" w14:textId="77777777" w:rsidTr="007064CD">
        <w:tc>
          <w:tcPr>
            <w:tcW w:w="1169" w:type="dxa"/>
          </w:tcPr>
          <w:p w14:paraId="04D20703" w14:textId="77777777" w:rsidR="000C4160" w:rsidRDefault="000C4160" w:rsidP="007064CD">
            <w:pPr>
              <w:rPr>
                <w:b/>
                <w:bCs/>
              </w:rPr>
            </w:pPr>
            <w:r>
              <w:rPr>
                <w:b/>
                <w:bCs/>
              </w:rPr>
              <w:t>Primary</w:t>
            </w:r>
          </w:p>
          <w:p w14:paraId="0863B10B" w14:textId="77777777" w:rsidR="000C4160" w:rsidRPr="00704BC4" w:rsidRDefault="000C4160" w:rsidP="007064CD">
            <w:pPr>
              <w:rPr>
                <w:b/>
                <w:bCs/>
              </w:rPr>
            </w:pPr>
            <w:r w:rsidRPr="00704BC4">
              <w:rPr>
                <w:b/>
                <w:bCs/>
              </w:rPr>
              <w:t>Outcome</w:t>
            </w:r>
          </w:p>
        </w:tc>
        <w:tc>
          <w:tcPr>
            <w:tcW w:w="3362" w:type="dxa"/>
            <w:tcBorders>
              <w:bottom w:val="single" w:sz="4" w:space="0" w:color="auto"/>
            </w:tcBorders>
            <w:vAlign w:val="center"/>
          </w:tcPr>
          <w:p w14:paraId="738BBA40" w14:textId="77777777" w:rsidR="000C4160" w:rsidRPr="00704BC4" w:rsidRDefault="000C4160" w:rsidP="007064CD">
            <w:pPr>
              <w:jc w:val="center"/>
              <w:rPr>
                <w:b/>
                <w:bCs/>
              </w:rPr>
            </w:pPr>
            <w:r w:rsidRPr="00704BC4">
              <w:rPr>
                <w:b/>
                <w:bCs/>
              </w:rPr>
              <w:t>Group</w:t>
            </w:r>
          </w:p>
        </w:tc>
        <w:tc>
          <w:tcPr>
            <w:tcW w:w="1418" w:type="dxa"/>
            <w:tcBorders>
              <w:bottom w:val="single" w:sz="4" w:space="0" w:color="auto"/>
            </w:tcBorders>
            <w:vAlign w:val="center"/>
          </w:tcPr>
          <w:p w14:paraId="52751F7C" w14:textId="77777777" w:rsidR="000C4160" w:rsidRPr="00704BC4" w:rsidRDefault="000C4160" w:rsidP="007064CD">
            <w:pPr>
              <w:jc w:val="center"/>
              <w:rPr>
                <w:b/>
                <w:bCs/>
              </w:rPr>
            </w:pPr>
            <w:r>
              <w:rPr>
                <w:b/>
                <w:bCs/>
              </w:rPr>
              <w:t>Statistic*</w:t>
            </w:r>
          </w:p>
        </w:tc>
        <w:tc>
          <w:tcPr>
            <w:tcW w:w="1843" w:type="dxa"/>
            <w:tcBorders>
              <w:bottom w:val="single" w:sz="4" w:space="0" w:color="auto"/>
            </w:tcBorders>
            <w:vAlign w:val="center"/>
          </w:tcPr>
          <w:p w14:paraId="7245CA29" w14:textId="77777777" w:rsidR="000C4160" w:rsidRPr="00704BC4" w:rsidRDefault="000C4160" w:rsidP="007064CD">
            <w:pPr>
              <w:jc w:val="center"/>
              <w:rPr>
                <w:b/>
                <w:bCs/>
              </w:rPr>
            </w:pPr>
            <w:r>
              <w:rPr>
                <w:b/>
                <w:bCs/>
              </w:rPr>
              <w:t>95% Confidence Interval</w:t>
            </w:r>
          </w:p>
        </w:tc>
        <w:tc>
          <w:tcPr>
            <w:tcW w:w="1275" w:type="dxa"/>
            <w:tcBorders>
              <w:bottom w:val="single" w:sz="4" w:space="0" w:color="auto"/>
            </w:tcBorders>
            <w:vAlign w:val="center"/>
          </w:tcPr>
          <w:p w14:paraId="7A69793B" w14:textId="77777777" w:rsidR="000C4160" w:rsidRPr="00704BC4" w:rsidRDefault="000C4160" w:rsidP="007064CD">
            <w:pPr>
              <w:jc w:val="center"/>
              <w:rPr>
                <w:b/>
                <w:bCs/>
              </w:rPr>
            </w:pPr>
            <w:r>
              <w:rPr>
                <w:b/>
                <w:bCs/>
              </w:rPr>
              <w:t>p-value</w:t>
            </w:r>
          </w:p>
        </w:tc>
      </w:tr>
      <w:tr w:rsidR="000C4160" w14:paraId="09A3260C" w14:textId="77777777" w:rsidTr="007064CD">
        <w:trPr>
          <w:trHeight w:val="132"/>
        </w:trPr>
        <w:tc>
          <w:tcPr>
            <w:tcW w:w="1169" w:type="dxa"/>
            <w:vMerge w:val="restart"/>
            <w:textDirection w:val="btLr"/>
            <w:vAlign w:val="center"/>
          </w:tcPr>
          <w:p w14:paraId="73374E8B" w14:textId="77777777" w:rsidR="000C4160" w:rsidRPr="00704BC4" w:rsidRDefault="000C4160" w:rsidP="007064CD">
            <w:pPr>
              <w:ind w:left="113" w:right="113"/>
              <w:jc w:val="center"/>
              <w:rPr>
                <w:b/>
                <w:bCs/>
              </w:rPr>
            </w:pPr>
            <w:r w:rsidRPr="00704BC4">
              <w:rPr>
                <w:b/>
                <w:bCs/>
              </w:rPr>
              <w:t>Response rate for all methods</w:t>
            </w:r>
          </w:p>
        </w:tc>
        <w:tc>
          <w:tcPr>
            <w:tcW w:w="3362" w:type="dxa"/>
            <w:tcBorders>
              <w:bottom w:val="nil"/>
            </w:tcBorders>
          </w:tcPr>
          <w:p w14:paraId="2BCD253B" w14:textId="77777777" w:rsidR="000C4160" w:rsidRDefault="000C4160" w:rsidP="007064CD">
            <w:pPr>
              <w:jc w:val="center"/>
            </w:pPr>
            <w:r>
              <w:t>Personalised vs. non-personalised</w:t>
            </w:r>
          </w:p>
        </w:tc>
        <w:tc>
          <w:tcPr>
            <w:tcW w:w="1418" w:type="dxa"/>
            <w:tcBorders>
              <w:bottom w:val="nil"/>
            </w:tcBorders>
          </w:tcPr>
          <w:p w14:paraId="781A1049" w14:textId="77777777" w:rsidR="000C4160" w:rsidRDefault="000C4160" w:rsidP="007064CD">
            <w:pPr>
              <w:jc w:val="center"/>
            </w:pPr>
            <w:r>
              <w:t>OR = 0.44</w:t>
            </w:r>
          </w:p>
        </w:tc>
        <w:tc>
          <w:tcPr>
            <w:tcW w:w="1843" w:type="dxa"/>
            <w:tcBorders>
              <w:bottom w:val="nil"/>
            </w:tcBorders>
          </w:tcPr>
          <w:p w14:paraId="1AEFC824" w14:textId="77777777" w:rsidR="000C4160" w:rsidRDefault="000C4160" w:rsidP="007064CD">
            <w:pPr>
              <w:jc w:val="center"/>
            </w:pPr>
            <w:r>
              <w:t>0.22 to 0.87</w:t>
            </w:r>
          </w:p>
        </w:tc>
        <w:tc>
          <w:tcPr>
            <w:tcW w:w="1275" w:type="dxa"/>
            <w:tcBorders>
              <w:bottom w:val="nil"/>
            </w:tcBorders>
          </w:tcPr>
          <w:p w14:paraId="7BDDDE39" w14:textId="77777777" w:rsidR="000C4160" w:rsidRDefault="000C4160" w:rsidP="007064CD">
            <w:pPr>
              <w:jc w:val="center"/>
            </w:pPr>
            <w:r>
              <w:t>0.02</w:t>
            </w:r>
          </w:p>
        </w:tc>
      </w:tr>
      <w:tr w:rsidR="000C4160" w14:paraId="11DF384F" w14:textId="77777777" w:rsidTr="007064CD">
        <w:trPr>
          <w:trHeight w:val="278"/>
        </w:trPr>
        <w:tc>
          <w:tcPr>
            <w:tcW w:w="1169" w:type="dxa"/>
            <w:vMerge/>
            <w:textDirection w:val="btLr"/>
            <w:vAlign w:val="center"/>
          </w:tcPr>
          <w:p w14:paraId="52F75F38" w14:textId="77777777" w:rsidR="000C4160" w:rsidRPr="00704BC4" w:rsidRDefault="000C4160" w:rsidP="007064CD">
            <w:pPr>
              <w:ind w:left="113" w:right="113"/>
              <w:jc w:val="center"/>
              <w:rPr>
                <w:b/>
                <w:bCs/>
              </w:rPr>
            </w:pPr>
          </w:p>
        </w:tc>
        <w:tc>
          <w:tcPr>
            <w:tcW w:w="3362" w:type="dxa"/>
            <w:tcBorders>
              <w:top w:val="nil"/>
              <w:bottom w:val="nil"/>
            </w:tcBorders>
          </w:tcPr>
          <w:p w14:paraId="770CBE68" w14:textId="6C8C1CF5" w:rsidR="000C4160" w:rsidRDefault="000C4160" w:rsidP="007064CD">
            <w:pPr>
              <w:jc w:val="center"/>
            </w:pPr>
            <w:r>
              <w:t xml:space="preserve">Early </w:t>
            </w:r>
            <w:r w:rsidR="009D18C1" w:rsidRPr="00B4178B">
              <w:rPr>
                <w:i/>
                <w:iCs/>
              </w:rPr>
              <w:t>versus</w:t>
            </w:r>
            <w:r>
              <w:t xml:space="preserve"> Late</w:t>
            </w:r>
          </w:p>
        </w:tc>
        <w:tc>
          <w:tcPr>
            <w:tcW w:w="1418" w:type="dxa"/>
            <w:tcBorders>
              <w:top w:val="nil"/>
              <w:bottom w:val="nil"/>
            </w:tcBorders>
          </w:tcPr>
          <w:p w14:paraId="3EF19E88" w14:textId="77777777" w:rsidR="000C4160" w:rsidRDefault="000C4160" w:rsidP="007064CD">
            <w:pPr>
              <w:jc w:val="center"/>
            </w:pPr>
            <w:r>
              <w:t>OR = 0.86</w:t>
            </w:r>
          </w:p>
        </w:tc>
        <w:tc>
          <w:tcPr>
            <w:tcW w:w="1843" w:type="dxa"/>
            <w:tcBorders>
              <w:top w:val="nil"/>
              <w:bottom w:val="nil"/>
            </w:tcBorders>
          </w:tcPr>
          <w:p w14:paraId="565B9FE5" w14:textId="77777777" w:rsidR="000C4160" w:rsidRDefault="000C4160" w:rsidP="007064CD">
            <w:pPr>
              <w:jc w:val="center"/>
            </w:pPr>
            <w:r>
              <w:t>0.44 to 1.67</w:t>
            </w:r>
          </w:p>
        </w:tc>
        <w:tc>
          <w:tcPr>
            <w:tcW w:w="1275" w:type="dxa"/>
            <w:tcBorders>
              <w:top w:val="nil"/>
              <w:bottom w:val="nil"/>
            </w:tcBorders>
          </w:tcPr>
          <w:p w14:paraId="141201E4" w14:textId="77777777" w:rsidR="000C4160" w:rsidRDefault="000C4160" w:rsidP="007064CD">
            <w:pPr>
              <w:jc w:val="center"/>
            </w:pPr>
            <w:r>
              <w:t>0.65</w:t>
            </w:r>
          </w:p>
        </w:tc>
      </w:tr>
      <w:tr w:rsidR="000C4160" w14:paraId="07172CB0" w14:textId="77777777" w:rsidTr="007064CD">
        <w:trPr>
          <w:trHeight w:val="395"/>
        </w:trPr>
        <w:tc>
          <w:tcPr>
            <w:tcW w:w="1169" w:type="dxa"/>
            <w:vMerge/>
            <w:textDirection w:val="btLr"/>
            <w:vAlign w:val="center"/>
          </w:tcPr>
          <w:p w14:paraId="3B7FF62E" w14:textId="77777777" w:rsidR="000C4160" w:rsidRPr="00704BC4" w:rsidRDefault="000C4160" w:rsidP="007064CD">
            <w:pPr>
              <w:ind w:left="113" w:right="113"/>
              <w:jc w:val="center"/>
              <w:rPr>
                <w:b/>
                <w:bCs/>
              </w:rPr>
            </w:pPr>
          </w:p>
        </w:tc>
        <w:tc>
          <w:tcPr>
            <w:tcW w:w="3362" w:type="dxa"/>
            <w:tcBorders>
              <w:top w:val="nil"/>
              <w:bottom w:val="nil"/>
            </w:tcBorders>
          </w:tcPr>
          <w:p w14:paraId="3714277E" w14:textId="563FD498" w:rsidR="000C4160" w:rsidRDefault="000C4160" w:rsidP="007064CD">
            <w:pPr>
              <w:jc w:val="center"/>
            </w:pPr>
            <w:r>
              <w:t xml:space="preserve">Host trial allocation (Intervention </w:t>
            </w:r>
            <w:r w:rsidR="009D18C1" w:rsidRPr="00F7224E">
              <w:rPr>
                <w:i/>
                <w:iCs/>
              </w:rPr>
              <w:t>versus</w:t>
            </w:r>
            <w:r w:rsidR="009D18C1" w:rsidDel="009D18C1">
              <w:t xml:space="preserve"> </w:t>
            </w:r>
            <w:r>
              <w:t>Control)</w:t>
            </w:r>
          </w:p>
        </w:tc>
        <w:tc>
          <w:tcPr>
            <w:tcW w:w="1418" w:type="dxa"/>
            <w:tcBorders>
              <w:top w:val="nil"/>
              <w:bottom w:val="nil"/>
            </w:tcBorders>
            <w:vAlign w:val="center"/>
          </w:tcPr>
          <w:p w14:paraId="1B3BCC04" w14:textId="77777777" w:rsidR="000C4160" w:rsidRDefault="000C4160" w:rsidP="007064CD">
            <w:pPr>
              <w:jc w:val="center"/>
            </w:pPr>
            <w:r>
              <w:t>OR = 0.63</w:t>
            </w:r>
          </w:p>
        </w:tc>
        <w:tc>
          <w:tcPr>
            <w:tcW w:w="1843" w:type="dxa"/>
            <w:tcBorders>
              <w:top w:val="nil"/>
              <w:bottom w:val="nil"/>
            </w:tcBorders>
            <w:vAlign w:val="center"/>
          </w:tcPr>
          <w:p w14:paraId="600E749E" w14:textId="77777777" w:rsidR="000C4160" w:rsidRDefault="000C4160" w:rsidP="007064CD">
            <w:pPr>
              <w:jc w:val="center"/>
            </w:pPr>
            <w:r>
              <w:t>0.32 to 1.22</w:t>
            </w:r>
          </w:p>
        </w:tc>
        <w:tc>
          <w:tcPr>
            <w:tcW w:w="1275" w:type="dxa"/>
            <w:tcBorders>
              <w:top w:val="nil"/>
              <w:bottom w:val="nil"/>
            </w:tcBorders>
            <w:vAlign w:val="center"/>
          </w:tcPr>
          <w:p w14:paraId="259CAFF6" w14:textId="77777777" w:rsidR="000C4160" w:rsidRDefault="000C4160" w:rsidP="007064CD">
            <w:pPr>
              <w:jc w:val="center"/>
            </w:pPr>
            <w:r>
              <w:t>0.17</w:t>
            </w:r>
          </w:p>
        </w:tc>
      </w:tr>
      <w:tr w:rsidR="000C4160" w14:paraId="24FD9A91" w14:textId="77777777" w:rsidTr="007064CD">
        <w:trPr>
          <w:trHeight w:val="431"/>
        </w:trPr>
        <w:tc>
          <w:tcPr>
            <w:tcW w:w="1169" w:type="dxa"/>
            <w:vMerge/>
            <w:textDirection w:val="btLr"/>
            <w:vAlign w:val="center"/>
          </w:tcPr>
          <w:p w14:paraId="1F1A17E2" w14:textId="77777777" w:rsidR="000C4160" w:rsidRPr="00704BC4" w:rsidRDefault="000C4160" w:rsidP="007064CD">
            <w:pPr>
              <w:ind w:left="113" w:right="113"/>
              <w:jc w:val="center"/>
              <w:rPr>
                <w:b/>
                <w:bCs/>
              </w:rPr>
            </w:pPr>
          </w:p>
        </w:tc>
        <w:tc>
          <w:tcPr>
            <w:tcW w:w="3362" w:type="dxa"/>
            <w:tcBorders>
              <w:top w:val="nil"/>
              <w:bottom w:val="nil"/>
            </w:tcBorders>
          </w:tcPr>
          <w:p w14:paraId="4712F891" w14:textId="69CBB324" w:rsidR="000C4160" w:rsidRDefault="000C4160" w:rsidP="007064CD">
            <w:pPr>
              <w:jc w:val="center"/>
            </w:pPr>
            <w:r>
              <w:t xml:space="preserve">Completed previous follow-up (Yes </w:t>
            </w:r>
            <w:r w:rsidR="009D18C1" w:rsidRPr="00F7224E">
              <w:rPr>
                <w:i/>
                <w:iCs/>
              </w:rPr>
              <w:t>versus</w:t>
            </w:r>
            <w:r w:rsidR="009D18C1" w:rsidDel="009D18C1">
              <w:t xml:space="preserve"> </w:t>
            </w:r>
            <w:r>
              <w:t>No)</w:t>
            </w:r>
          </w:p>
        </w:tc>
        <w:tc>
          <w:tcPr>
            <w:tcW w:w="1418" w:type="dxa"/>
            <w:tcBorders>
              <w:top w:val="nil"/>
              <w:bottom w:val="nil"/>
            </w:tcBorders>
            <w:vAlign w:val="center"/>
          </w:tcPr>
          <w:p w14:paraId="3DD6A6BF" w14:textId="77777777" w:rsidR="000C4160" w:rsidRDefault="000C4160" w:rsidP="007064CD">
            <w:pPr>
              <w:jc w:val="center"/>
            </w:pPr>
            <w:r>
              <w:t>OR = 9.90</w:t>
            </w:r>
          </w:p>
        </w:tc>
        <w:tc>
          <w:tcPr>
            <w:tcW w:w="1843" w:type="dxa"/>
            <w:tcBorders>
              <w:top w:val="nil"/>
              <w:bottom w:val="nil"/>
            </w:tcBorders>
            <w:vAlign w:val="center"/>
          </w:tcPr>
          <w:p w14:paraId="6EC7BF95" w14:textId="77777777" w:rsidR="000C4160" w:rsidRDefault="000C4160" w:rsidP="007064CD">
            <w:pPr>
              <w:jc w:val="center"/>
            </w:pPr>
            <w:r>
              <w:t>3.87 to 25.35</w:t>
            </w:r>
          </w:p>
        </w:tc>
        <w:tc>
          <w:tcPr>
            <w:tcW w:w="1275" w:type="dxa"/>
            <w:tcBorders>
              <w:top w:val="nil"/>
              <w:bottom w:val="nil"/>
            </w:tcBorders>
            <w:vAlign w:val="center"/>
          </w:tcPr>
          <w:p w14:paraId="000D9AF0" w14:textId="77777777" w:rsidR="000C4160" w:rsidRDefault="000C4160" w:rsidP="007064CD">
            <w:pPr>
              <w:jc w:val="center"/>
            </w:pPr>
            <w:r>
              <w:t>&gt;0.001</w:t>
            </w:r>
          </w:p>
        </w:tc>
      </w:tr>
      <w:tr w:rsidR="000C4160" w14:paraId="744A6D8C" w14:textId="77777777" w:rsidTr="007064CD">
        <w:trPr>
          <w:trHeight w:val="338"/>
        </w:trPr>
        <w:tc>
          <w:tcPr>
            <w:tcW w:w="1169" w:type="dxa"/>
            <w:vMerge/>
            <w:textDirection w:val="btLr"/>
            <w:vAlign w:val="center"/>
          </w:tcPr>
          <w:p w14:paraId="301F7B0E" w14:textId="77777777" w:rsidR="000C4160" w:rsidRPr="00704BC4" w:rsidRDefault="000C4160" w:rsidP="007064CD">
            <w:pPr>
              <w:ind w:left="113" w:right="113"/>
              <w:jc w:val="center"/>
              <w:rPr>
                <w:b/>
                <w:bCs/>
              </w:rPr>
            </w:pPr>
          </w:p>
        </w:tc>
        <w:tc>
          <w:tcPr>
            <w:tcW w:w="3362" w:type="dxa"/>
            <w:tcBorders>
              <w:top w:val="nil"/>
              <w:bottom w:val="single" w:sz="4" w:space="0" w:color="auto"/>
            </w:tcBorders>
          </w:tcPr>
          <w:p w14:paraId="42C0890D" w14:textId="77777777" w:rsidR="000C4160" w:rsidRDefault="000C4160" w:rsidP="007064CD">
            <w:pPr>
              <w:jc w:val="center"/>
            </w:pPr>
            <w:r>
              <w:t>Age (years)</w:t>
            </w:r>
          </w:p>
        </w:tc>
        <w:tc>
          <w:tcPr>
            <w:tcW w:w="1418" w:type="dxa"/>
            <w:tcBorders>
              <w:top w:val="nil"/>
              <w:bottom w:val="single" w:sz="4" w:space="0" w:color="auto"/>
            </w:tcBorders>
          </w:tcPr>
          <w:p w14:paraId="6F567DB4" w14:textId="77777777" w:rsidR="000C4160" w:rsidRDefault="000C4160" w:rsidP="007064CD">
            <w:pPr>
              <w:jc w:val="center"/>
            </w:pPr>
            <w:r>
              <w:t>OR = 1.02</w:t>
            </w:r>
          </w:p>
        </w:tc>
        <w:tc>
          <w:tcPr>
            <w:tcW w:w="1843" w:type="dxa"/>
            <w:tcBorders>
              <w:top w:val="nil"/>
              <w:bottom w:val="single" w:sz="4" w:space="0" w:color="auto"/>
            </w:tcBorders>
          </w:tcPr>
          <w:p w14:paraId="64215541" w14:textId="77777777" w:rsidR="000C4160" w:rsidRDefault="000C4160" w:rsidP="007064CD">
            <w:pPr>
              <w:jc w:val="center"/>
            </w:pPr>
            <w:r>
              <w:t>0.96 to 1.07</w:t>
            </w:r>
          </w:p>
        </w:tc>
        <w:tc>
          <w:tcPr>
            <w:tcW w:w="1275" w:type="dxa"/>
            <w:tcBorders>
              <w:top w:val="nil"/>
              <w:bottom w:val="single" w:sz="4" w:space="0" w:color="auto"/>
            </w:tcBorders>
          </w:tcPr>
          <w:p w14:paraId="6DD089FC" w14:textId="77777777" w:rsidR="000C4160" w:rsidRDefault="000C4160" w:rsidP="007064CD">
            <w:pPr>
              <w:jc w:val="center"/>
            </w:pPr>
            <w:r>
              <w:t>0.60</w:t>
            </w:r>
          </w:p>
        </w:tc>
      </w:tr>
    </w:tbl>
    <w:p w14:paraId="3B390F21" w14:textId="71C469B3" w:rsidR="000C4160" w:rsidRPr="000C4160" w:rsidRDefault="000C4160" w:rsidP="000C4160">
      <w:pPr>
        <w:rPr>
          <w:sz w:val="18"/>
        </w:rPr>
      </w:pPr>
      <w:r w:rsidRPr="004A5B63">
        <w:rPr>
          <w:sz w:val="18"/>
        </w:rPr>
        <w:t>* OR = Odds Ratio</w:t>
      </w:r>
    </w:p>
    <w:p w14:paraId="31D474F6" w14:textId="77777777" w:rsidR="000C4160" w:rsidRDefault="000C4160" w:rsidP="000C4160"/>
    <w:p w14:paraId="170630E5" w14:textId="46A469CF" w:rsidR="000C4160" w:rsidRPr="00C669E7" w:rsidRDefault="000C4160" w:rsidP="000C4160">
      <w:r w:rsidRPr="00C669E7">
        <w:t xml:space="preserve">Table </w:t>
      </w:r>
      <w:r w:rsidR="00FE5D0F">
        <w:t>4</w:t>
      </w:r>
      <w:r w:rsidRPr="00C669E7">
        <w:t xml:space="preserve">: </w:t>
      </w:r>
      <w:r>
        <w:t>Results for the secondary analyses</w:t>
      </w:r>
    </w:p>
    <w:tbl>
      <w:tblPr>
        <w:tblStyle w:val="TableGrid"/>
        <w:tblW w:w="9067" w:type="dxa"/>
        <w:tblLook w:val="04A0" w:firstRow="1" w:lastRow="0" w:firstColumn="1" w:lastColumn="0" w:noHBand="0" w:noVBand="1"/>
      </w:tblPr>
      <w:tblGrid>
        <w:gridCol w:w="1169"/>
        <w:gridCol w:w="3362"/>
        <w:gridCol w:w="1418"/>
        <w:gridCol w:w="1843"/>
        <w:gridCol w:w="1275"/>
      </w:tblGrid>
      <w:tr w:rsidR="000C4160" w14:paraId="021B81E0" w14:textId="77777777" w:rsidTr="007064CD">
        <w:tc>
          <w:tcPr>
            <w:tcW w:w="1169" w:type="dxa"/>
          </w:tcPr>
          <w:p w14:paraId="638E74BD" w14:textId="77777777" w:rsidR="000C4160" w:rsidRPr="00704BC4" w:rsidRDefault="000C4160" w:rsidP="007064CD">
            <w:pPr>
              <w:rPr>
                <w:b/>
                <w:bCs/>
              </w:rPr>
            </w:pPr>
            <w:r w:rsidRPr="00704BC4">
              <w:rPr>
                <w:b/>
                <w:bCs/>
              </w:rPr>
              <w:t>Secondary Outcome</w:t>
            </w:r>
          </w:p>
        </w:tc>
        <w:tc>
          <w:tcPr>
            <w:tcW w:w="3362" w:type="dxa"/>
            <w:tcBorders>
              <w:bottom w:val="single" w:sz="4" w:space="0" w:color="auto"/>
            </w:tcBorders>
            <w:vAlign w:val="center"/>
          </w:tcPr>
          <w:p w14:paraId="6B2175A9" w14:textId="77777777" w:rsidR="000C4160" w:rsidRPr="00704BC4" w:rsidRDefault="000C4160" w:rsidP="007064CD">
            <w:pPr>
              <w:jc w:val="center"/>
              <w:rPr>
                <w:b/>
                <w:bCs/>
              </w:rPr>
            </w:pPr>
            <w:r w:rsidRPr="00704BC4">
              <w:rPr>
                <w:b/>
                <w:bCs/>
              </w:rPr>
              <w:t>Group</w:t>
            </w:r>
          </w:p>
        </w:tc>
        <w:tc>
          <w:tcPr>
            <w:tcW w:w="1418" w:type="dxa"/>
            <w:tcBorders>
              <w:bottom w:val="single" w:sz="4" w:space="0" w:color="auto"/>
            </w:tcBorders>
            <w:vAlign w:val="center"/>
          </w:tcPr>
          <w:p w14:paraId="7DABD006" w14:textId="77777777" w:rsidR="000C4160" w:rsidRPr="00704BC4" w:rsidRDefault="000C4160" w:rsidP="007064CD">
            <w:pPr>
              <w:jc w:val="center"/>
              <w:rPr>
                <w:b/>
                <w:bCs/>
              </w:rPr>
            </w:pPr>
            <w:r>
              <w:rPr>
                <w:b/>
                <w:bCs/>
              </w:rPr>
              <w:t>Statistic*</w:t>
            </w:r>
          </w:p>
        </w:tc>
        <w:tc>
          <w:tcPr>
            <w:tcW w:w="1843" w:type="dxa"/>
            <w:tcBorders>
              <w:bottom w:val="single" w:sz="4" w:space="0" w:color="auto"/>
            </w:tcBorders>
            <w:vAlign w:val="center"/>
          </w:tcPr>
          <w:p w14:paraId="43586B4B" w14:textId="77777777" w:rsidR="000C4160" w:rsidRPr="00704BC4" w:rsidRDefault="000C4160" w:rsidP="007064CD">
            <w:pPr>
              <w:jc w:val="center"/>
              <w:rPr>
                <w:b/>
                <w:bCs/>
              </w:rPr>
            </w:pPr>
            <w:r>
              <w:rPr>
                <w:b/>
                <w:bCs/>
              </w:rPr>
              <w:t>95% Confidence Interval</w:t>
            </w:r>
          </w:p>
        </w:tc>
        <w:tc>
          <w:tcPr>
            <w:tcW w:w="1275" w:type="dxa"/>
            <w:tcBorders>
              <w:bottom w:val="single" w:sz="4" w:space="0" w:color="auto"/>
            </w:tcBorders>
            <w:vAlign w:val="center"/>
          </w:tcPr>
          <w:p w14:paraId="3218F27D" w14:textId="77777777" w:rsidR="000C4160" w:rsidRPr="00704BC4" w:rsidRDefault="000C4160" w:rsidP="007064CD">
            <w:pPr>
              <w:jc w:val="center"/>
              <w:rPr>
                <w:b/>
                <w:bCs/>
              </w:rPr>
            </w:pPr>
            <w:r>
              <w:rPr>
                <w:b/>
                <w:bCs/>
              </w:rPr>
              <w:t>p-value</w:t>
            </w:r>
          </w:p>
        </w:tc>
      </w:tr>
      <w:tr w:rsidR="000C4160" w14:paraId="1FCD395B" w14:textId="77777777" w:rsidTr="007064CD">
        <w:trPr>
          <w:trHeight w:val="132"/>
        </w:trPr>
        <w:tc>
          <w:tcPr>
            <w:tcW w:w="1169" w:type="dxa"/>
            <w:vMerge w:val="restart"/>
            <w:textDirection w:val="btLr"/>
            <w:vAlign w:val="center"/>
          </w:tcPr>
          <w:p w14:paraId="74522764" w14:textId="77777777" w:rsidR="000C4160" w:rsidRPr="00704BC4" w:rsidRDefault="000C4160" w:rsidP="007064CD">
            <w:pPr>
              <w:ind w:left="113" w:right="113"/>
              <w:jc w:val="center"/>
              <w:rPr>
                <w:b/>
                <w:bCs/>
              </w:rPr>
            </w:pPr>
            <w:r w:rsidRPr="00704BC4">
              <w:rPr>
                <w:b/>
                <w:bCs/>
              </w:rPr>
              <w:t>Response rate for all methods</w:t>
            </w:r>
          </w:p>
        </w:tc>
        <w:tc>
          <w:tcPr>
            <w:tcW w:w="3362" w:type="dxa"/>
            <w:tcBorders>
              <w:bottom w:val="nil"/>
            </w:tcBorders>
          </w:tcPr>
          <w:p w14:paraId="0EBE304D" w14:textId="77777777" w:rsidR="000C4160" w:rsidRDefault="000C4160" w:rsidP="007064CD">
            <w:pPr>
              <w:jc w:val="center"/>
            </w:pPr>
            <w:r>
              <w:t>Personalised vs. non-personalised</w:t>
            </w:r>
          </w:p>
        </w:tc>
        <w:tc>
          <w:tcPr>
            <w:tcW w:w="1418" w:type="dxa"/>
            <w:tcBorders>
              <w:bottom w:val="nil"/>
            </w:tcBorders>
          </w:tcPr>
          <w:p w14:paraId="314FC607" w14:textId="77777777" w:rsidR="000C4160" w:rsidRDefault="000C4160" w:rsidP="007064CD">
            <w:pPr>
              <w:jc w:val="center"/>
            </w:pPr>
            <w:r>
              <w:t>OR = 0.61</w:t>
            </w:r>
          </w:p>
        </w:tc>
        <w:tc>
          <w:tcPr>
            <w:tcW w:w="1843" w:type="dxa"/>
            <w:tcBorders>
              <w:bottom w:val="nil"/>
            </w:tcBorders>
          </w:tcPr>
          <w:p w14:paraId="5C6CBC07" w14:textId="77777777" w:rsidR="000C4160" w:rsidRDefault="000C4160" w:rsidP="007064CD">
            <w:pPr>
              <w:jc w:val="center"/>
            </w:pPr>
            <w:r>
              <w:t>0.30 to 1.24</w:t>
            </w:r>
          </w:p>
        </w:tc>
        <w:tc>
          <w:tcPr>
            <w:tcW w:w="1275" w:type="dxa"/>
            <w:tcBorders>
              <w:bottom w:val="nil"/>
            </w:tcBorders>
          </w:tcPr>
          <w:p w14:paraId="52764F4E" w14:textId="77777777" w:rsidR="000C4160" w:rsidRDefault="000C4160" w:rsidP="007064CD">
            <w:pPr>
              <w:jc w:val="center"/>
            </w:pPr>
            <w:r>
              <w:t>0.17</w:t>
            </w:r>
          </w:p>
        </w:tc>
      </w:tr>
      <w:tr w:rsidR="000C4160" w14:paraId="27D149C4" w14:textId="77777777" w:rsidTr="007064CD">
        <w:trPr>
          <w:trHeight w:val="278"/>
        </w:trPr>
        <w:tc>
          <w:tcPr>
            <w:tcW w:w="1169" w:type="dxa"/>
            <w:vMerge/>
            <w:textDirection w:val="btLr"/>
            <w:vAlign w:val="center"/>
          </w:tcPr>
          <w:p w14:paraId="1F1E1F9E" w14:textId="77777777" w:rsidR="000C4160" w:rsidRPr="00704BC4" w:rsidRDefault="000C4160" w:rsidP="007064CD">
            <w:pPr>
              <w:ind w:left="113" w:right="113"/>
              <w:jc w:val="center"/>
              <w:rPr>
                <w:b/>
                <w:bCs/>
              </w:rPr>
            </w:pPr>
          </w:p>
        </w:tc>
        <w:tc>
          <w:tcPr>
            <w:tcW w:w="3362" w:type="dxa"/>
            <w:tcBorders>
              <w:top w:val="nil"/>
              <w:bottom w:val="nil"/>
            </w:tcBorders>
          </w:tcPr>
          <w:p w14:paraId="61AFB5C8" w14:textId="2C7BFC19" w:rsidR="000C4160" w:rsidRDefault="000C4160" w:rsidP="007064CD">
            <w:pPr>
              <w:jc w:val="center"/>
            </w:pPr>
            <w:r>
              <w:t xml:space="preserve">Early </w:t>
            </w:r>
            <w:r w:rsidR="009D18C1" w:rsidRPr="00F7224E">
              <w:rPr>
                <w:i/>
                <w:iCs/>
              </w:rPr>
              <w:t>versus</w:t>
            </w:r>
            <w:r w:rsidR="009D18C1" w:rsidDel="009D18C1">
              <w:t xml:space="preserve"> </w:t>
            </w:r>
            <w:r>
              <w:t>Late</w:t>
            </w:r>
          </w:p>
        </w:tc>
        <w:tc>
          <w:tcPr>
            <w:tcW w:w="1418" w:type="dxa"/>
            <w:tcBorders>
              <w:top w:val="nil"/>
              <w:bottom w:val="nil"/>
            </w:tcBorders>
          </w:tcPr>
          <w:p w14:paraId="2CDD9B24" w14:textId="77777777" w:rsidR="000C4160" w:rsidRDefault="000C4160" w:rsidP="007064CD">
            <w:pPr>
              <w:jc w:val="center"/>
            </w:pPr>
            <w:r>
              <w:t>OR = 1.06</w:t>
            </w:r>
          </w:p>
        </w:tc>
        <w:tc>
          <w:tcPr>
            <w:tcW w:w="1843" w:type="dxa"/>
            <w:tcBorders>
              <w:top w:val="nil"/>
              <w:bottom w:val="nil"/>
            </w:tcBorders>
          </w:tcPr>
          <w:p w14:paraId="4C95739E" w14:textId="77777777" w:rsidR="000C4160" w:rsidRDefault="000C4160" w:rsidP="007064CD">
            <w:pPr>
              <w:jc w:val="center"/>
            </w:pPr>
            <w:r>
              <w:t>0.52 to 2.15</w:t>
            </w:r>
          </w:p>
        </w:tc>
        <w:tc>
          <w:tcPr>
            <w:tcW w:w="1275" w:type="dxa"/>
            <w:tcBorders>
              <w:top w:val="nil"/>
              <w:bottom w:val="nil"/>
            </w:tcBorders>
          </w:tcPr>
          <w:p w14:paraId="1C814F70" w14:textId="77777777" w:rsidR="000C4160" w:rsidRDefault="000C4160" w:rsidP="007064CD">
            <w:pPr>
              <w:jc w:val="center"/>
            </w:pPr>
            <w:r>
              <w:t>0.87</w:t>
            </w:r>
          </w:p>
        </w:tc>
      </w:tr>
      <w:tr w:rsidR="000C4160" w14:paraId="1A7483F2" w14:textId="77777777" w:rsidTr="007064CD">
        <w:trPr>
          <w:trHeight w:val="395"/>
        </w:trPr>
        <w:tc>
          <w:tcPr>
            <w:tcW w:w="1169" w:type="dxa"/>
            <w:vMerge/>
            <w:textDirection w:val="btLr"/>
            <w:vAlign w:val="center"/>
          </w:tcPr>
          <w:p w14:paraId="2307A205" w14:textId="77777777" w:rsidR="000C4160" w:rsidRPr="00704BC4" w:rsidRDefault="000C4160" w:rsidP="007064CD">
            <w:pPr>
              <w:ind w:left="113" w:right="113"/>
              <w:jc w:val="center"/>
              <w:rPr>
                <w:b/>
                <w:bCs/>
              </w:rPr>
            </w:pPr>
          </w:p>
        </w:tc>
        <w:tc>
          <w:tcPr>
            <w:tcW w:w="3362" w:type="dxa"/>
            <w:tcBorders>
              <w:top w:val="nil"/>
              <w:bottom w:val="nil"/>
            </w:tcBorders>
          </w:tcPr>
          <w:p w14:paraId="76DF6E08" w14:textId="2B831304" w:rsidR="000C4160" w:rsidRDefault="000C4160" w:rsidP="007064CD">
            <w:pPr>
              <w:jc w:val="center"/>
            </w:pPr>
            <w:r>
              <w:t xml:space="preserve">Host trial allocation (Intervention </w:t>
            </w:r>
            <w:r w:rsidR="009D18C1" w:rsidRPr="00F7224E">
              <w:rPr>
                <w:i/>
                <w:iCs/>
              </w:rPr>
              <w:t>versus</w:t>
            </w:r>
            <w:r w:rsidR="009D18C1" w:rsidDel="009D18C1">
              <w:t xml:space="preserve"> </w:t>
            </w:r>
            <w:r>
              <w:t>Control)</w:t>
            </w:r>
          </w:p>
        </w:tc>
        <w:tc>
          <w:tcPr>
            <w:tcW w:w="1418" w:type="dxa"/>
            <w:tcBorders>
              <w:top w:val="nil"/>
              <w:bottom w:val="nil"/>
            </w:tcBorders>
            <w:vAlign w:val="center"/>
          </w:tcPr>
          <w:p w14:paraId="748D2F66" w14:textId="77777777" w:rsidR="000C4160" w:rsidRDefault="000C4160" w:rsidP="007064CD">
            <w:pPr>
              <w:jc w:val="center"/>
            </w:pPr>
            <w:r>
              <w:t>OR = 0.79</w:t>
            </w:r>
          </w:p>
        </w:tc>
        <w:tc>
          <w:tcPr>
            <w:tcW w:w="1843" w:type="dxa"/>
            <w:tcBorders>
              <w:top w:val="nil"/>
              <w:bottom w:val="nil"/>
            </w:tcBorders>
            <w:vAlign w:val="center"/>
          </w:tcPr>
          <w:p w14:paraId="67605E0E" w14:textId="77777777" w:rsidR="000C4160" w:rsidRDefault="000C4160" w:rsidP="007064CD">
            <w:pPr>
              <w:jc w:val="center"/>
            </w:pPr>
            <w:r>
              <w:t>0.39 to 1.60</w:t>
            </w:r>
          </w:p>
        </w:tc>
        <w:tc>
          <w:tcPr>
            <w:tcW w:w="1275" w:type="dxa"/>
            <w:tcBorders>
              <w:top w:val="nil"/>
              <w:bottom w:val="nil"/>
            </w:tcBorders>
            <w:vAlign w:val="center"/>
          </w:tcPr>
          <w:p w14:paraId="77051E9E" w14:textId="77777777" w:rsidR="000C4160" w:rsidRDefault="000C4160" w:rsidP="007064CD">
            <w:pPr>
              <w:jc w:val="center"/>
            </w:pPr>
            <w:r>
              <w:t>0.51</w:t>
            </w:r>
          </w:p>
        </w:tc>
      </w:tr>
      <w:tr w:rsidR="000C4160" w14:paraId="33741432" w14:textId="77777777" w:rsidTr="007064CD">
        <w:trPr>
          <w:trHeight w:val="431"/>
        </w:trPr>
        <w:tc>
          <w:tcPr>
            <w:tcW w:w="1169" w:type="dxa"/>
            <w:vMerge/>
            <w:textDirection w:val="btLr"/>
            <w:vAlign w:val="center"/>
          </w:tcPr>
          <w:p w14:paraId="02F687CD" w14:textId="77777777" w:rsidR="000C4160" w:rsidRPr="00704BC4" w:rsidRDefault="000C4160" w:rsidP="007064CD">
            <w:pPr>
              <w:ind w:left="113" w:right="113"/>
              <w:jc w:val="center"/>
              <w:rPr>
                <w:b/>
                <w:bCs/>
              </w:rPr>
            </w:pPr>
          </w:p>
        </w:tc>
        <w:tc>
          <w:tcPr>
            <w:tcW w:w="3362" w:type="dxa"/>
            <w:tcBorders>
              <w:top w:val="nil"/>
              <w:bottom w:val="nil"/>
            </w:tcBorders>
          </w:tcPr>
          <w:p w14:paraId="46C46F61" w14:textId="5E7D4250" w:rsidR="000C4160" w:rsidRDefault="000C4160" w:rsidP="007064CD">
            <w:pPr>
              <w:jc w:val="center"/>
            </w:pPr>
            <w:r>
              <w:t xml:space="preserve">Completed previous follow-up (Yes </w:t>
            </w:r>
            <w:r w:rsidR="009D18C1" w:rsidRPr="00F7224E">
              <w:rPr>
                <w:i/>
                <w:iCs/>
              </w:rPr>
              <w:t>versus</w:t>
            </w:r>
            <w:r w:rsidR="009D18C1" w:rsidDel="009D18C1">
              <w:t xml:space="preserve"> </w:t>
            </w:r>
            <w:r>
              <w:t>No)</w:t>
            </w:r>
          </w:p>
        </w:tc>
        <w:tc>
          <w:tcPr>
            <w:tcW w:w="1418" w:type="dxa"/>
            <w:tcBorders>
              <w:top w:val="nil"/>
              <w:bottom w:val="nil"/>
            </w:tcBorders>
            <w:vAlign w:val="center"/>
          </w:tcPr>
          <w:p w14:paraId="78F1C703" w14:textId="77777777" w:rsidR="000C4160" w:rsidRDefault="000C4160" w:rsidP="007064CD">
            <w:pPr>
              <w:jc w:val="center"/>
            </w:pPr>
            <w:r>
              <w:t>OR = 8.45</w:t>
            </w:r>
          </w:p>
        </w:tc>
        <w:tc>
          <w:tcPr>
            <w:tcW w:w="1843" w:type="dxa"/>
            <w:tcBorders>
              <w:top w:val="nil"/>
              <w:bottom w:val="nil"/>
            </w:tcBorders>
            <w:vAlign w:val="center"/>
          </w:tcPr>
          <w:p w14:paraId="6E6CA8B6" w14:textId="77777777" w:rsidR="000C4160" w:rsidRDefault="000C4160" w:rsidP="007064CD">
            <w:pPr>
              <w:jc w:val="center"/>
            </w:pPr>
            <w:r>
              <w:t>3.60 to 19.86</w:t>
            </w:r>
          </w:p>
        </w:tc>
        <w:tc>
          <w:tcPr>
            <w:tcW w:w="1275" w:type="dxa"/>
            <w:tcBorders>
              <w:top w:val="nil"/>
              <w:bottom w:val="nil"/>
            </w:tcBorders>
            <w:vAlign w:val="center"/>
          </w:tcPr>
          <w:p w14:paraId="59913A3D" w14:textId="77777777" w:rsidR="000C4160" w:rsidRDefault="000C4160" w:rsidP="007064CD">
            <w:pPr>
              <w:jc w:val="center"/>
            </w:pPr>
            <w:r>
              <w:t>&gt;0.001</w:t>
            </w:r>
          </w:p>
        </w:tc>
      </w:tr>
      <w:tr w:rsidR="000C4160" w14:paraId="3BB580C4" w14:textId="77777777" w:rsidTr="007064CD">
        <w:trPr>
          <w:trHeight w:val="338"/>
        </w:trPr>
        <w:tc>
          <w:tcPr>
            <w:tcW w:w="1169" w:type="dxa"/>
            <w:vMerge/>
            <w:textDirection w:val="btLr"/>
            <w:vAlign w:val="center"/>
          </w:tcPr>
          <w:p w14:paraId="07379A6F" w14:textId="77777777" w:rsidR="000C4160" w:rsidRPr="00704BC4" w:rsidRDefault="000C4160" w:rsidP="007064CD">
            <w:pPr>
              <w:ind w:left="113" w:right="113"/>
              <w:jc w:val="center"/>
              <w:rPr>
                <w:b/>
                <w:bCs/>
              </w:rPr>
            </w:pPr>
          </w:p>
        </w:tc>
        <w:tc>
          <w:tcPr>
            <w:tcW w:w="3362" w:type="dxa"/>
            <w:tcBorders>
              <w:top w:val="nil"/>
              <w:bottom w:val="single" w:sz="4" w:space="0" w:color="auto"/>
            </w:tcBorders>
          </w:tcPr>
          <w:p w14:paraId="7B2C46BF" w14:textId="77777777" w:rsidR="000C4160" w:rsidRDefault="000C4160" w:rsidP="007064CD">
            <w:pPr>
              <w:jc w:val="center"/>
            </w:pPr>
            <w:r>
              <w:t>Age (years)</w:t>
            </w:r>
          </w:p>
        </w:tc>
        <w:tc>
          <w:tcPr>
            <w:tcW w:w="1418" w:type="dxa"/>
            <w:tcBorders>
              <w:top w:val="nil"/>
              <w:bottom w:val="single" w:sz="4" w:space="0" w:color="auto"/>
            </w:tcBorders>
          </w:tcPr>
          <w:p w14:paraId="6CA316F4" w14:textId="77777777" w:rsidR="000C4160" w:rsidRDefault="000C4160" w:rsidP="007064CD">
            <w:pPr>
              <w:jc w:val="center"/>
            </w:pPr>
            <w:r>
              <w:t>OR = 1.05</w:t>
            </w:r>
          </w:p>
        </w:tc>
        <w:tc>
          <w:tcPr>
            <w:tcW w:w="1843" w:type="dxa"/>
            <w:tcBorders>
              <w:top w:val="nil"/>
              <w:bottom w:val="single" w:sz="4" w:space="0" w:color="auto"/>
            </w:tcBorders>
          </w:tcPr>
          <w:p w14:paraId="47B47B5D" w14:textId="77777777" w:rsidR="000C4160" w:rsidRDefault="000C4160" w:rsidP="007064CD">
            <w:pPr>
              <w:jc w:val="center"/>
            </w:pPr>
            <w:r>
              <w:t>0.99 to 1.11</w:t>
            </w:r>
          </w:p>
        </w:tc>
        <w:tc>
          <w:tcPr>
            <w:tcW w:w="1275" w:type="dxa"/>
            <w:tcBorders>
              <w:top w:val="nil"/>
              <w:bottom w:val="single" w:sz="4" w:space="0" w:color="auto"/>
            </w:tcBorders>
          </w:tcPr>
          <w:p w14:paraId="71ED67D6" w14:textId="77777777" w:rsidR="000C4160" w:rsidRDefault="000C4160" w:rsidP="007064CD">
            <w:pPr>
              <w:jc w:val="center"/>
            </w:pPr>
            <w:r>
              <w:t>0.12</w:t>
            </w:r>
          </w:p>
        </w:tc>
      </w:tr>
      <w:tr w:rsidR="000C4160" w14:paraId="4DB9A991" w14:textId="77777777" w:rsidTr="007064CD">
        <w:trPr>
          <w:trHeight w:val="261"/>
        </w:trPr>
        <w:tc>
          <w:tcPr>
            <w:tcW w:w="1169" w:type="dxa"/>
            <w:vMerge w:val="restart"/>
            <w:textDirection w:val="btLr"/>
            <w:vAlign w:val="center"/>
          </w:tcPr>
          <w:p w14:paraId="3D19BB24" w14:textId="77777777" w:rsidR="000C4160" w:rsidRPr="00704BC4" w:rsidRDefault="000C4160" w:rsidP="007064CD">
            <w:pPr>
              <w:ind w:left="113" w:right="113"/>
              <w:jc w:val="center"/>
              <w:rPr>
                <w:b/>
                <w:bCs/>
              </w:rPr>
            </w:pPr>
            <w:r w:rsidRPr="00704BC4">
              <w:rPr>
                <w:b/>
                <w:bCs/>
              </w:rPr>
              <w:t>Number of attempted to contact required</w:t>
            </w:r>
          </w:p>
        </w:tc>
        <w:tc>
          <w:tcPr>
            <w:tcW w:w="3362" w:type="dxa"/>
            <w:tcBorders>
              <w:bottom w:val="nil"/>
            </w:tcBorders>
          </w:tcPr>
          <w:p w14:paraId="1F2D290D" w14:textId="77777777" w:rsidR="000C4160" w:rsidRPr="00C75C62" w:rsidRDefault="000C4160" w:rsidP="007064CD">
            <w:pPr>
              <w:jc w:val="center"/>
            </w:pPr>
            <w:r w:rsidRPr="00C75C62">
              <w:t>Personalised vs. non-personalised</w:t>
            </w:r>
          </w:p>
        </w:tc>
        <w:tc>
          <w:tcPr>
            <w:tcW w:w="1418" w:type="dxa"/>
            <w:tcBorders>
              <w:bottom w:val="nil"/>
            </w:tcBorders>
            <w:vAlign w:val="center"/>
          </w:tcPr>
          <w:p w14:paraId="228C8A74" w14:textId="77777777" w:rsidR="000C4160" w:rsidRPr="00C75C62" w:rsidRDefault="000C4160" w:rsidP="007064CD">
            <w:pPr>
              <w:jc w:val="center"/>
            </w:pPr>
            <w:r w:rsidRPr="00C75C62">
              <w:t>IRR = 1.14</w:t>
            </w:r>
          </w:p>
        </w:tc>
        <w:tc>
          <w:tcPr>
            <w:tcW w:w="1843" w:type="dxa"/>
            <w:tcBorders>
              <w:bottom w:val="nil"/>
            </w:tcBorders>
            <w:vAlign w:val="center"/>
          </w:tcPr>
          <w:p w14:paraId="04A8367F" w14:textId="77777777" w:rsidR="000C4160" w:rsidRPr="00C75C62" w:rsidRDefault="000C4160" w:rsidP="007064CD">
            <w:pPr>
              <w:jc w:val="center"/>
            </w:pPr>
            <w:r w:rsidRPr="00C75C62">
              <w:t>0.92 to 1.41</w:t>
            </w:r>
          </w:p>
        </w:tc>
        <w:tc>
          <w:tcPr>
            <w:tcW w:w="1275" w:type="dxa"/>
            <w:tcBorders>
              <w:bottom w:val="nil"/>
            </w:tcBorders>
            <w:vAlign w:val="center"/>
          </w:tcPr>
          <w:p w14:paraId="443F5C03" w14:textId="77777777" w:rsidR="000C4160" w:rsidRPr="00C75C62" w:rsidRDefault="000C4160" w:rsidP="007064CD">
            <w:pPr>
              <w:jc w:val="center"/>
            </w:pPr>
            <w:r w:rsidRPr="00C75C62">
              <w:t>0.23</w:t>
            </w:r>
          </w:p>
        </w:tc>
      </w:tr>
      <w:tr w:rsidR="000C4160" w14:paraId="553F97D3" w14:textId="77777777" w:rsidTr="007064CD">
        <w:trPr>
          <w:trHeight w:val="251"/>
        </w:trPr>
        <w:tc>
          <w:tcPr>
            <w:tcW w:w="1169" w:type="dxa"/>
            <w:vMerge/>
            <w:textDirection w:val="btLr"/>
            <w:vAlign w:val="center"/>
          </w:tcPr>
          <w:p w14:paraId="66AB0EA4" w14:textId="77777777" w:rsidR="000C4160" w:rsidRPr="00704BC4" w:rsidRDefault="000C4160" w:rsidP="007064CD">
            <w:pPr>
              <w:ind w:left="113" w:right="113"/>
              <w:jc w:val="center"/>
              <w:rPr>
                <w:b/>
                <w:bCs/>
              </w:rPr>
            </w:pPr>
          </w:p>
        </w:tc>
        <w:tc>
          <w:tcPr>
            <w:tcW w:w="3362" w:type="dxa"/>
            <w:tcBorders>
              <w:top w:val="nil"/>
              <w:bottom w:val="nil"/>
            </w:tcBorders>
          </w:tcPr>
          <w:p w14:paraId="4B5DAA28" w14:textId="0665EA4E" w:rsidR="000C4160" w:rsidRPr="00C75C62" w:rsidRDefault="000C4160" w:rsidP="007064CD">
            <w:pPr>
              <w:jc w:val="center"/>
            </w:pPr>
            <w:r w:rsidRPr="00C75C62">
              <w:t xml:space="preserve">Early </w:t>
            </w:r>
            <w:r w:rsidR="009D18C1" w:rsidRPr="00F7224E">
              <w:rPr>
                <w:i/>
                <w:iCs/>
              </w:rPr>
              <w:t>versus</w:t>
            </w:r>
            <w:r w:rsidR="009D18C1" w:rsidRPr="00C75C62" w:rsidDel="009D18C1">
              <w:t xml:space="preserve"> </w:t>
            </w:r>
            <w:r w:rsidRPr="00C75C62">
              <w:t>Late</w:t>
            </w:r>
          </w:p>
        </w:tc>
        <w:tc>
          <w:tcPr>
            <w:tcW w:w="1418" w:type="dxa"/>
            <w:tcBorders>
              <w:top w:val="nil"/>
              <w:bottom w:val="nil"/>
            </w:tcBorders>
            <w:vAlign w:val="center"/>
          </w:tcPr>
          <w:p w14:paraId="63558EAE" w14:textId="77777777" w:rsidR="000C4160" w:rsidRPr="00C75C62" w:rsidRDefault="000C4160" w:rsidP="007064CD">
            <w:pPr>
              <w:jc w:val="center"/>
            </w:pPr>
            <w:r w:rsidRPr="00C75C62">
              <w:t>IRR = 1.08</w:t>
            </w:r>
          </w:p>
        </w:tc>
        <w:tc>
          <w:tcPr>
            <w:tcW w:w="1843" w:type="dxa"/>
            <w:tcBorders>
              <w:top w:val="nil"/>
              <w:bottom w:val="nil"/>
            </w:tcBorders>
            <w:vAlign w:val="center"/>
          </w:tcPr>
          <w:p w14:paraId="644F945B" w14:textId="77777777" w:rsidR="000C4160" w:rsidRPr="00C75C62" w:rsidRDefault="000C4160" w:rsidP="007064CD">
            <w:pPr>
              <w:jc w:val="center"/>
            </w:pPr>
            <w:r w:rsidRPr="00C75C62">
              <w:t>0.88 to 1.33</w:t>
            </w:r>
          </w:p>
        </w:tc>
        <w:tc>
          <w:tcPr>
            <w:tcW w:w="1275" w:type="dxa"/>
            <w:tcBorders>
              <w:top w:val="nil"/>
              <w:bottom w:val="nil"/>
            </w:tcBorders>
            <w:vAlign w:val="center"/>
          </w:tcPr>
          <w:p w14:paraId="5BFB5D85" w14:textId="77777777" w:rsidR="000C4160" w:rsidRPr="00C75C62" w:rsidRDefault="000C4160" w:rsidP="007064CD">
            <w:pPr>
              <w:jc w:val="center"/>
            </w:pPr>
            <w:r w:rsidRPr="00C75C62">
              <w:t>0.45</w:t>
            </w:r>
          </w:p>
        </w:tc>
      </w:tr>
      <w:tr w:rsidR="000C4160" w14:paraId="38F782E6" w14:textId="77777777" w:rsidTr="007064CD">
        <w:trPr>
          <w:trHeight w:val="410"/>
        </w:trPr>
        <w:tc>
          <w:tcPr>
            <w:tcW w:w="1169" w:type="dxa"/>
            <w:vMerge/>
            <w:textDirection w:val="btLr"/>
            <w:vAlign w:val="center"/>
          </w:tcPr>
          <w:p w14:paraId="03B051B2" w14:textId="77777777" w:rsidR="000C4160" w:rsidRPr="00704BC4" w:rsidRDefault="000C4160" w:rsidP="007064CD">
            <w:pPr>
              <w:ind w:left="113" w:right="113"/>
              <w:jc w:val="center"/>
              <w:rPr>
                <w:b/>
                <w:bCs/>
              </w:rPr>
            </w:pPr>
          </w:p>
        </w:tc>
        <w:tc>
          <w:tcPr>
            <w:tcW w:w="3362" w:type="dxa"/>
            <w:tcBorders>
              <w:top w:val="nil"/>
              <w:bottom w:val="nil"/>
            </w:tcBorders>
          </w:tcPr>
          <w:p w14:paraId="1E3ADD8D" w14:textId="0EDA73C0" w:rsidR="000C4160" w:rsidRPr="00C75C62" w:rsidRDefault="000C4160" w:rsidP="007064CD">
            <w:pPr>
              <w:jc w:val="center"/>
            </w:pPr>
            <w:r w:rsidRPr="00C75C62">
              <w:t xml:space="preserve">Host trial allocation (Intervention </w:t>
            </w:r>
            <w:r w:rsidR="009D18C1" w:rsidRPr="00F7224E">
              <w:rPr>
                <w:i/>
                <w:iCs/>
              </w:rPr>
              <w:t>versus</w:t>
            </w:r>
            <w:r w:rsidR="009D18C1" w:rsidRPr="00C75C62" w:rsidDel="009D18C1">
              <w:t xml:space="preserve"> </w:t>
            </w:r>
            <w:r w:rsidRPr="00C75C62">
              <w:t>Control)</w:t>
            </w:r>
          </w:p>
        </w:tc>
        <w:tc>
          <w:tcPr>
            <w:tcW w:w="1418" w:type="dxa"/>
            <w:tcBorders>
              <w:top w:val="nil"/>
              <w:bottom w:val="nil"/>
            </w:tcBorders>
            <w:vAlign w:val="center"/>
          </w:tcPr>
          <w:p w14:paraId="5352336D" w14:textId="77777777" w:rsidR="000C4160" w:rsidRPr="00C75C62" w:rsidRDefault="000C4160" w:rsidP="007064CD">
            <w:pPr>
              <w:jc w:val="center"/>
            </w:pPr>
            <w:r w:rsidRPr="00C75C62">
              <w:t>IRR = 1.11</w:t>
            </w:r>
          </w:p>
        </w:tc>
        <w:tc>
          <w:tcPr>
            <w:tcW w:w="1843" w:type="dxa"/>
            <w:tcBorders>
              <w:top w:val="nil"/>
              <w:bottom w:val="nil"/>
            </w:tcBorders>
            <w:vAlign w:val="center"/>
          </w:tcPr>
          <w:p w14:paraId="138BC833" w14:textId="77777777" w:rsidR="000C4160" w:rsidRPr="00C75C62" w:rsidRDefault="000C4160" w:rsidP="007064CD">
            <w:pPr>
              <w:jc w:val="center"/>
            </w:pPr>
            <w:r w:rsidRPr="00C75C62">
              <w:t>0.90 to 1.37</w:t>
            </w:r>
          </w:p>
        </w:tc>
        <w:tc>
          <w:tcPr>
            <w:tcW w:w="1275" w:type="dxa"/>
            <w:tcBorders>
              <w:top w:val="nil"/>
              <w:bottom w:val="nil"/>
            </w:tcBorders>
            <w:vAlign w:val="center"/>
          </w:tcPr>
          <w:p w14:paraId="748BF9B5" w14:textId="77777777" w:rsidR="000C4160" w:rsidRPr="00C75C62" w:rsidRDefault="000C4160" w:rsidP="007064CD">
            <w:pPr>
              <w:jc w:val="center"/>
            </w:pPr>
            <w:r w:rsidRPr="00C75C62">
              <w:t>0.33</w:t>
            </w:r>
          </w:p>
        </w:tc>
      </w:tr>
      <w:tr w:rsidR="000C4160" w14:paraId="24DAAEA7" w14:textId="77777777" w:rsidTr="007064CD">
        <w:trPr>
          <w:trHeight w:val="451"/>
        </w:trPr>
        <w:tc>
          <w:tcPr>
            <w:tcW w:w="1169" w:type="dxa"/>
            <w:vMerge/>
            <w:textDirection w:val="btLr"/>
            <w:vAlign w:val="center"/>
          </w:tcPr>
          <w:p w14:paraId="0A658BFF" w14:textId="77777777" w:rsidR="000C4160" w:rsidRPr="00704BC4" w:rsidRDefault="000C4160" w:rsidP="007064CD">
            <w:pPr>
              <w:ind w:left="113" w:right="113"/>
              <w:jc w:val="center"/>
              <w:rPr>
                <w:b/>
                <w:bCs/>
              </w:rPr>
            </w:pPr>
          </w:p>
        </w:tc>
        <w:tc>
          <w:tcPr>
            <w:tcW w:w="3362" w:type="dxa"/>
            <w:tcBorders>
              <w:top w:val="nil"/>
              <w:bottom w:val="nil"/>
            </w:tcBorders>
          </w:tcPr>
          <w:p w14:paraId="74B87253" w14:textId="6D97562D" w:rsidR="000C4160" w:rsidRPr="00C75C62" w:rsidRDefault="000C4160" w:rsidP="007064CD">
            <w:pPr>
              <w:jc w:val="center"/>
            </w:pPr>
            <w:r w:rsidRPr="00C75C62">
              <w:t xml:space="preserve">Completed previous follow-up (Yes </w:t>
            </w:r>
            <w:r w:rsidR="009D18C1" w:rsidRPr="00F7224E">
              <w:rPr>
                <w:i/>
                <w:iCs/>
              </w:rPr>
              <w:t>versus</w:t>
            </w:r>
            <w:r w:rsidR="009D18C1" w:rsidRPr="00C75C62" w:rsidDel="009D18C1">
              <w:t xml:space="preserve"> </w:t>
            </w:r>
            <w:r w:rsidRPr="00C75C62">
              <w:t>No)</w:t>
            </w:r>
          </w:p>
        </w:tc>
        <w:tc>
          <w:tcPr>
            <w:tcW w:w="1418" w:type="dxa"/>
            <w:tcBorders>
              <w:top w:val="nil"/>
              <w:bottom w:val="nil"/>
            </w:tcBorders>
            <w:vAlign w:val="center"/>
          </w:tcPr>
          <w:p w14:paraId="6306DF4C" w14:textId="77777777" w:rsidR="000C4160" w:rsidRPr="00C75C62" w:rsidRDefault="000C4160" w:rsidP="007064CD">
            <w:pPr>
              <w:jc w:val="center"/>
            </w:pPr>
            <w:r w:rsidRPr="00C75C62">
              <w:t>IRR = 0.64</w:t>
            </w:r>
          </w:p>
        </w:tc>
        <w:tc>
          <w:tcPr>
            <w:tcW w:w="1843" w:type="dxa"/>
            <w:tcBorders>
              <w:top w:val="nil"/>
              <w:bottom w:val="nil"/>
            </w:tcBorders>
            <w:vAlign w:val="center"/>
          </w:tcPr>
          <w:p w14:paraId="19B15E46" w14:textId="77777777" w:rsidR="000C4160" w:rsidRPr="00C75C62" w:rsidRDefault="000C4160" w:rsidP="007064CD">
            <w:pPr>
              <w:jc w:val="center"/>
            </w:pPr>
            <w:r w:rsidRPr="00C75C62">
              <w:t>0.50 t</w:t>
            </w:r>
            <w:r>
              <w:t>o</w:t>
            </w:r>
            <w:r w:rsidRPr="00C75C62">
              <w:t xml:space="preserve"> 0.82</w:t>
            </w:r>
          </w:p>
        </w:tc>
        <w:tc>
          <w:tcPr>
            <w:tcW w:w="1275" w:type="dxa"/>
            <w:tcBorders>
              <w:top w:val="nil"/>
              <w:bottom w:val="nil"/>
            </w:tcBorders>
            <w:vAlign w:val="center"/>
          </w:tcPr>
          <w:p w14:paraId="447A59FA" w14:textId="77777777" w:rsidR="000C4160" w:rsidRPr="00C75C62" w:rsidRDefault="000C4160" w:rsidP="007064CD">
            <w:pPr>
              <w:jc w:val="center"/>
            </w:pPr>
            <w:r w:rsidRPr="00C75C62">
              <w:t>&gt;0.001</w:t>
            </w:r>
          </w:p>
        </w:tc>
      </w:tr>
      <w:tr w:rsidR="000C4160" w14:paraId="5D99E87C" w14:textId="77777777" w:rsidTr="007064CD">
        <w:trPr>
          <w:trHeight w:val="313"/>
        </w:trPr>
        <w:tc>
          <w:tcPr>
            <w:tcW w:w="1169" w:type="dxa"/>
            <w:vMerge/>
            <w:textDirection w:val="btLr"/>
            <w:vAlign w:val="center"/>
          </w:tcPr>
          <w:p w14:paraId="746B068B" w14:textId="77777777" w:rsidR="000C4160" w:rsidRPr="00704BC4" w:rsidRDefault="000C4160" w:rsidP="007064CD">
            <w:pPr>
              <w:ind w:left="113" w:right="113"/>
              <w:jc w:val="center"/>
              <w:rPr>
                <w:b/>
                <w:bCs/>
              </w:rPr>
            </w:pPr>
          </w:p>
        </w:tc>
        <w:tc>
          <w:tcPr>
            <w:tcW w:w="3362" w:type="dxa"/>
            <w:tcBorders>
              <w:top w:val="nil"/>
              <w:bottom w:val="single" w:sz="4" w:space="0" w:color="auto"/>
            </w:tcBorders>
          </w:tcPr>
          <w:p w14:paraId="48E70672" w14:textId="77777777" w:rsidR="000C4160" w:rsidRPr="00C75C62" w:rsidRDefault="000C4160" w:rsidP="007064CD">
            <w:pPr>
              <w:jc w:val="center"/>
            </w:pPr>
            <w:r w:rsidRPr="00C75C62">
              <w:t>Age (years)</w:t>
            </w:r>
          </w:p>
        </w:tc>
        <w:tc>
          <w:tcPr>
            <w:tcW w:w="1418" w:type="dxa"/>
            <w:tcBorders>
              <w:top w:val="nil"/>
              <w:bottom w:val="single" w:sz="4" w:space="0" w:color="auto"/>
            </w:tcBorders>
            <w:vAlign w:val="center"/>
          </w:tcPr>
          <w:p w14:paraId="61EF184E" w14:textId="77777777" w:rsidR="000C4160" w:rsidRPr="00C75C62" w:rsidRDefault="000C4160" w:rsidP="007064CD">
            <w:pPr>
              <w:jc w:val="center"/>
            </w:pPr>
            <w:r w:rsidRPr="00C75C62">
              <w:t>IRR = 1.00</w:t>
            </w:r>
          </w:p>
        </w:tc>
        <w:tc>
          <w:tcPr>
            <w:tcW w:w="1843" w:type="dxa"/>
            <w:tcBorders>
              <w:top w:val="nil"/>
              <w:bottom w:val="single" w:sz="4" w:space="0" w:color="auto"/>
            </w:tcBorders>
            <w:vAlign w:val="center"/>
          </w:tcPr>
          <w:p w14:paraId="2C8460D2" w14:textId="77777777" w:rsidR="000C4160" w:rsidRPr="00C75C62" w:rsidRDefault="000C4160" w:rsidP="007064CD">
            <w:pPr>
              <w:jc w:val="center"/>
            </w:pPr>
            <w:r w:rsidRPr="00C75C62">
              <w:t>0.98 to 1.02</w:t>
            </w:r>
          </w:p>
        </w:tc>
        <w:tc>
          <w:tcPr>
            <w:tcW w:w="1275" w:type="dxa"/>
            <w:tcBorders>
              <w:top w:val="nil"/>
              <w:bottom w:val="single" w:sz="4" w:space="0" w:color="auto"/>
            </w:tcBorders>
            <w:vAlign w:val="center"/>
          </w:tcPr>
          <w:p w14:paraId="6D83351F" w14:textId="77777777" w:rsidR="000C4160" w:rsidRPr="00C75C62" w:rsidRDefault="000C4160" w:rsidP="007064CD">
            <w:pPr>
              <w:jc w:val="center"/>
            </w:pPr>
            <w:r w:rsidRPr="00C75C62">
              <w:t>0.79</w:t>
            </w:r>
          </w:p>
        </w:tc>
      </w:tr>
      <w:tr w:rsidR="000C4160" w14:paraId="7D83A441" w14:textId="77777777" w:rsidTr="007064CD">
        <w:trPr>
          <w:trHeight w:val="118"/>
        </w:trPr>
        <w:tc>
          <w:tcPr>
            <w:tcW w:w="1169" w:type="dxa"/>
            <w:vMerge w:val="restart"/>
            <w:textDirection w:val="btLr"/>
            <w:vAlign w:val="center"/>
          </w:tcPr>
          <w:p w14:paraId="7478D18F" w14:textId="77777777" w:rsidR="000C4160" w:rsidRPr="00704BC4" w:rsidRDefault="000C4160" w:rsidP="007064CD">
            <w:pPr>
              <w:ind w:left="113" w:right="113"/>
              <w:jc w:val="center"/>
              <w:rPr>
                <w:b/>
                <w:bCs/>
              </w:rPr>
            </w:pPr>
            <w:r w:rsidRPr="00704BC4">
              <w:rPr>
                <w:b/>
                <w:bCs/>
              </w:rPr>
              <w:t>Time to response</w:t>
            </w:r>
          </w:p>
        </w:tc>
        <w:tc>
          <w:tcPr>
            <w:tcW w:w="3362" w:type="dxa"/>
            <w:tcBorders>
              <w:bottom w:val="nil"/>
            </w:tcBorders>
          </w:tcPr>
          <w:p w14:paraId="5A0C4618" w14:textId="77777777" w:rsidR="000C4160" w:rsidRPr="00F51BD7" w:rsidRDefault="000C4160" w:rsidP="007064CD">
            <w:pPr>
              <w:jc w:val="center"/>
            </w:pPr>
            <w:r w:rsidRPr="00F51BD7">
              <w:t>Personalised vs. non-personalised</w:t>
            </w:r>
          </w:p>
        </w:tc>
        <w:tc>
          <w:tcPr>
            <w:tcW w:w="1418" w:type="dxa"/>
            <w:tcBorders>
              <w:bottom w:val="nil"/>
            </w:tcBorders>
            <w:vAlign w:val="center"/>
          </w:tcPr>
          <w:p w14:paraId="23E9FD55" w14:textId="77777777" w:rsidR="000C4160" w:rsidRPr="00FB55BA" w:rsidRDefault="000C4160" w:rsidP="007064CD">
            <w:pPr>
              <w:jc w:val="center"/>
            </w:pPr>
            <w:r w:rsidRPr="00FB55BA">
              <w:t>HR = 0.</w:t>
            </w:r>
            <w:r>
              <w:t>76</w:t>
            </w:r>
          </w:p>
        </w:tc>
        <w:tc>
          <w:tcPr>
            <w:tcW w:w="1843" w:type="dxa"/>
            <w:tcBorders>
              <w:bottom w:val="nil"/>
            </w:tcBorders>
            <w:vAlign w:val="center"/>
          </w:tcPr>
          <w:p w14:paraId="62A86DF5" w14:textId="77777777" w:rsidR="000C4160" w:rsidRPr="00FB55BA" w:rsidRDefault="000C4160" w:rsidP="007064CD">
            <w:pPr>
              <w:jc w:val="center"/>
            </w:pPr>
            <w:r>
              <w:t>0.54 to 1.07</w:t>
            </w:r>
          </w:p>
        </w:tc>
        <w:tc>
          <w:tcPr>
            <w:tcW w:w="1275" w:type="dxa"/>
            <w:tcBorders>
              <w:bottom w:val="nil"/>
            </w:tcBorders>
            <w:vAlign w:val="center"/>
          </w:tcPr>
          <w:p w14:paraId="728F462A" w14:textId="77777777" w:rsidR="000C4160" w:rsidRPr="00FB55BA" w:rsidRDefault="000C4160" w:rsidP="007064CD">
            <w:pPr>
              <w:jc w:val="center"/>
            </w:pPr>
            <w:r>
              <w:t>0.12</w:t>
            </w:r>
          </w:p>
        </w:tc>
      </w:tr>
      <w:tr w:rsidR="000C4160" w14:paraId="4D61504C" w14:textId="77777777" w:rsidTr="007064CD">
        <w:trPr>
          <w:trHeight w:val="225"/>
        </w:trPr>
        <w:tc>
          <w:tcPr>
            <w:tcW w:w="1169" w:type="dxa"/>
            <w:vMerge/>
          </w:tcPr>
          <w:p w14:paraId="3E413A24" w14:textId="77777777" w:rsidR="000C4160" w:rsidRDefault="000C4160" w:rsidP="007064CD"/>
        </w:tc>
        <w:tc>
          <w:tcPr>
            <w:tcW w:w="3362" w:type="dxa"/>
            <w:tcBorders>
              <w:top w:val="nil"/>
              <w:bottom w:val="nil"/>
            </w:tcBorders>
          </w:tcPr>
          <w:p w14:paraId="6760398A" w14:textId="61D1FCD9" w:rsidR="000C4160" w:rsidRPr="00F51BD7" w:rsidRDefault="000C4160" w:rsidP="007064CD">
            <w:pPr>
              <w:jc w:val="center"/>
            </w:pPr>
            <w:r w:rsidRPr="00F51BD7">
              <w:t xml:space="preserve">Early </w:t>
            </w:r>
            <w:r w:rsidR="009D18C1" w:rsidRPr="00F7224E">
              <w:rPr>
                <w:i/>
                <w:iCs/>
              </w:rPr>
              <w:t>versus</w:t>
            </w:r>
            <w:r w:rsidR="009D18C1" w:rsidRPr="00F51BD7" w:rsidDel="009D18C1">
              <w:t xml:space="preserve"> </w:t>
            </w:r>
            <w:r w:rsidRPr="00F51BD7">
              <w:t>Late</w:t>
            </w:r>
          </w:p>
        </w:tc>
        <w:tc>
          <w:tcPr>
            <w:tcW w:w="1418" w:type="dxa"/>
            <w:tcBorders>
              <w:top w:val="nil"/>
              <w:bottom w:val="nil"/>
            </w:tcBorders>
          </w:tcPr>
          <w:p w14:paraId="718C4164" w14:textId="77777777" w:rsidR="000C4160" w:rsidRPr="00FB55BA" w:rsidRDefault="000C4160" w:rsidP="007064CD">
            <w:pPr>
              <w:jc w:val="center"/>
            </w:pPr>
            <w:r w:rsidRPr="00FB55BA">
              <w:t xml:space="preserve">HR = </w:t>
            </w:r>
            <w:r>
              <w:t>1.00</w:t>
            </w:r>
          </w:p>
        </w:tc>
        <w:tc>
          <w:tcPr>
            <w:tcW w:w="1843" w:type="dxa"/>
            <w:tcBorders>
              <w:top w:val="nil"/>
              <w:bottom w:val="nil"/>
            </w:tcBorders>
          </w:tcPr>
          <w:p w14:paraId="2CB58680" w14:textId="77777777" w:rsidR="000C4160" w:rsidRPr="00FB55BA" w:rsidRDefault="000C4160" w:rsidP="007064CD">
            <w:pPr>
              <w:jc w:val="center"/>
            </w:pPr>
            <w:r>
              <w:t>0.71 to 1.40</w:t>
            </w:r>
          </w:p>
        </w:tc>
        <w:tc>
          <w:tcPr>
            <w:tcW w:w="1275" w:type="dxa"/>
            <w:tcBorders>
              <w:top w:val="nil"/>
              <w:bottom w:val="nil"/>
            </w:tcBorders>
          </w:tcPr>
          <w:p w14:paraId="4AF5A900" w14:textId="77777777" w:rsidR="000C4160" w:rsidRPr="00FB55BA" w:rsidRDefault="000C4160" w:rsidP="007064CD">
            <w:pPr>
              <w:jc w:val="center"/>
            </w:pPr>
            <w:r w:rsidRPr="00FB55BA">
              <w:t>0.</w:t>
            </w:r>
            <w:r>
              <w:t>99</w:t>
            </w:r>
          </w:p>
        </w:tc>
      </w:tr>
      <w:tr w:rsidR="000C4160" w14:paraId="3CF6BF3B" w14:textId="77777777" w:rsidTr="007064CD">
        <w:trPr>
          <w:trHeight w:val="225"/>
        </w:trPr>
        <w:tc>
          <w:tcPr>
            <w:tcW w:w="1169" w:type="dxa"/>
            <w:vMerge/>
          </w:tcPr>
          <w:p w14:paraId="295251A5" w14:textId="77777777" w:rsidR="000C4160" w:rsidRDefault="000C4160" w:rsidP="007064CD"/>
        </w:tc>
        <w:tc>
          <w:tcPr>
            <w:tcW w:w="3362" w:type="dxa"/>
            <w:tcBorders>
              <w:top w:val="nil"/>
              <w:bottom w:val="nil"/>
            </w:tcBorders>
          </w:tcPr>
          <w:p w14:paraId="5612FF35" w14:textId="4FDDFE74" w:rsidR="000C4160" w:rsidRPr="00F51BD7" w:rsidRDefault="000C4160" w:rsidP="007064CD">
            <w:pPr>
              <w:jc w:val="center"/>
            </w:pPr>
            <w:r w:rsidRPr="00F51BD7">
              <w:t xml:space="preserve">Host trial allocation (Intervention </w:t>
            </w:r>
            <w:r w:rsidR="009D18C1" w:rsidRPr="00F7224E">
              <w:rPr>
                <w:i/>
                <w:iCs/>
              </w:rPr>
              <w:t>versus</w:t>
            </w:r>
            <w:r w:rsidR="009D18C1" w:rsidRPr="00F51BD7" w:rsidDel="009D18C1">
              <w:t xml:space="preserve"> </w:t>
            </w:r>
            <w:r w:rsidRPr="00F51BD7">
              <w:t>Control)</w:t>
            </w:r>
          </w:p>
        </w:tc>
        <w:tc>
          <w:tcPr>
            <w:tcW w:w="1418" w:type="dxa"/>
            <w:tcBorders>
              <w:top w:val="nil"/>
              <w:bottom w:val="nil"/>
            </w:tcBorders>
          </w:tcPr>
          <w:p w14:paraId="31D56D0C" w14:textId="77777777" w:rsidR="000C4160" w:rsidRPr="00FB55BA" w:rsidRDefault="000C4160" w:rsidP="007064CD">
            <w:pPr>
              <w:jc w:val="center"/>
            </w:pPr>
            <w:r w:rsidRPr="00FB55BA">
              <w:t xml:space="preserve">HR </w:t>
            </w:r>
            <w:r>
              <w:t>= 0.87</w:t>
            </w:r>
          </w:p>
        </w:tc>
        <w:tc>
          <w:tcPr>
            <w:tcW w:w="1843" w:type="dxa"/>
            <w:tcBorders>
              <w:top w:val="nil"/>
              <w:bottom w:val="nil"/>
            </w:tcBorders>
          </w:tcPr>
          <w:p w14:paraId="63C52233" w14:textId="77777777" w:rsidR="000C4160" w:rsidRPr="00FB55BA" w:rsidRDefault="000C4160" w:rsidP="007064CD">
            <w:pPr>
              <w:jc w:val="center"/>
            </w:pPr>
            <w:r>
              <w:t>0.62 to 1.21</w:t>
            </w:r>
          </w:p>
        </w:tc>
        <w:tc>
          <w:tcPr>
            <w:tcW w:w="1275" w:type="dxa"/>
            <w:tcBorders>
              <w:top w:val="nil"/>
              <w:bottom w:val="nil"/>
            </w:tcBorders>
          </w:tcPr>
          <w:p w14:paraId="1CBDEB40" w14:textId="77777777" w:rsidR="000C4160" w:rsidRPr="00FB55BA" w:rsidRDefault="000C4160" w:rsidP="007064CD">
            <w:pPr>
              <w:jc w:val="center"/>
            </w:pPr>
            <w:r w:rsidRPr="00FB55BA">
              <w:t>0.40</w:t>
            </w:r>
          </w:p>
        </w:tc>
      </w:tr>
      <w:tr w:rsidR="000C4160" w14:paraId="6BB627BD" w14:textId="77777777" w:rsidTr="007064CD">
        <w:trPr>
          <w:trHeight w:val="70"/>
        </w:trPr>
        <w:tc>
          <w:tcPr>
            <w:tcW w:w="1169" w:type="dxa"/>
            <w:vMerge/>
          </w:tcPr>
          <w:p w14:paraId="61131120" w14:textId="77777777" w:rsidR="000C4160" w:rsidRDefault="000C4160" w:rsidP="007064CD"/>
        </w:tc>
        <w:tc>
          <w:tcPr>
            <w:tcW w:w="3362" w:type="dxa"/>
            <w:tcBorders>
              <w:top w:val="nil"/>
              <w:bottom w:val="nil"/>
            </w:tcBorders>
          </w:tcPr>
          <w:p w14:paraId="3384D889" w14:textId="12777804" w:rsidR="000C4160" w:rsidRPr="00F51BD7" w:rsidRDefault="000C4160" w:rsidP="007064CD">
            <w:pPr>
              <w:jc w:val="center"/>
            </w:pPr>
            <w:r w:rsidRPr="00F51BD7">
              <w:t xml:space="preserve">Completed previous follow-up (Yes </w:t>
            </w:r>
            <w:r w:rsidR="009D18C1" w:rsidRPr="00F7224E">
              <w:rPr>
                <w:i/>
                <w:iCs/>
              </w:rPr>
              <w:t>versus</w:t>
            </w:r>
            <w:r w:rsidR="009D18C1" w:rsidRPr="00F51BD7" w:rsidDel="009D18C1">
              <w:t xml:space="preserve"> </w:t>
            </w:r>
            <w:r w:rsidRPr="00F51BD7">
              <w:t>No)</w:t>
            </w:r>
          </w:p>
        </w:tc>
        <w:tc>
          <w:tcPr>
            <w:tcW w:w="1418" w:type="dxa"/>
            <w:tcBorders>
              <w:top w:val="nil"/>
              <w:bottom w:val="nil"/>
            </w:tcBorders>
          </w:tcPr>
          <w:p w14:paraId="0A73C66E" w14:textId="77777777" w:rsidR="000C4160" w:rsidRPr="00FB55BA" w:rsidRDefault="000C4160" w:rsidP="007064CD">
            <w:pPr>
              <w:jc w:val="center"/>
            </w:pPr>
            <w:r w:rsidRPr="00FB55BA">
              <w:t>HR = 3</w:t>
            </w:r>
            <w:r>
              <w:t>.42</w:t>
            </w:r>
          </w:p>
        </w:tc>
        <w:tc>
          <w:tcPr>
            <w:tcW w:w="1843" w:type="dxa"/>
            <w:tcBorders>
              <w:top w:val="nil"/>
              <w:bottom w:val="nil"/>
            </w:tcBorders>
          </w:tcPr>
          <w:p w14:paraId="16902874" w14:textId="77777777" w:rsidR="000C4160" w:rsidRPr="00FB55BA" w:rsidRDefault="000C4160" w:rsidP="007064CD">
            <w:pPr>
              <w:jc w:val="center"/>
            </w:pPr>
            <w:r>
              <w:t>1.95 to 5.99</w:t>
            </w:r>
          </w:p>
        </w:tc>
        <w:tc>
          <w:tcPr>
            <w:tcW w:w="1275" w:type="dxa"/>
            <w:tcBorders>
              <w:top w:val="nil"/>
              <w:bottom w:val="nil"/>
            </w:tcBorders>
          </w:tcPr>
          <w:p w14:paraId="336CB059" w14:textId="77777777" w:rsidR="000C4160" w:rsidRPr="00FB55BA" w:rsidRDefault="000C4160" w:rsidP="007064CD">
            <w:pPr>
              <w:jc w:val="center"/>
            </w:pPr>
            <w:r w:rsidRPr="00FB55BA">
              <w:t>&gt;0.001</w:t>
            </w:r>
          </w:p>
        </w:tc>
      </w:tr>
      <w:tr w:rsidR="000C4160" w14:paraId="076C9384" w14:textId="77777777" w:rsidTr="007064CD">
        <w:trPr>
          <w:trHeight w:val="225"/>
        </w:trPr>
        <w:tc>
          <w:tcPr>
            <w:tcW w:w="1169" w:type="dxa"/>
            <w:vMerge/>
          </w:tcPr>
          <w:p w14:paraId="461F5C98" w14:textId="77777777" w:rsidR="000C4160" w:rsidRDefault="000C4160" w:rsidP="007064CD"/>
        </w:tc>
        <w:tc>
          <w:tcPr>
            <w:tcW w:w="3362" w:type="dxa"/>
            <w:tcBorders>
              <w:top w:val="nil"/>
            </w:tcBorders>
          </w:tcPr>
          <w:p w14:paraId="3C301274" w14:textId="77777777" w:rsidR="000C4160" w:rsidRDefault="000C4160" w:rsidP="007064CD">
            <w:pPr>
              <w:jc w:val="center"/>
            </w:pPr>
            <w:r>
              <w:t>Age (years)</w:t>
            </w:r>
          </w:p>
        </w:tc>
        <w:tc>
          <w:tcPr>
            <w:tcW w:w="1418" w:type="dxa"/>
            <w:tcBorders>
              <w:top w:val="nil"/>
            </w:tcBorders>
          </w:tcPr>
          <w:p w14:paraId="1B40C0D0" w14:textId="77777777" w:rsidR="000C4160" w:rsidRPr="00FB55BA" w:rsidRDefault="000C4160" w:rsidP="007064CD">
            <w:pPr>
              <w:jc w:val="center"/>
            </w:pPr>
            <w:r w:rsidRPr="00FB55BA">
              <w:t>HR = 1.0</w:t>
            </w:r>
            <w:r>
              <w:t>1</w:t>
            </w:r>
          </w:p>
        </w:tc>
        <w:tc>
          <w:tcPr>
            <w:tcW w:w="1843" w:type="dxa"/>
            <w:tcBorders>
              <w:top w:val="nil"/>
            </w:tcBorders>
          </w:tcPr>
          <w:p w14:paraId="1E31A8C8" w14:textId="77777777" w:rsidR="000C4160" w:rsidRPr="00FB55BA" w:rsidRDefault="000C4160" w:rsidP="007064CD">
            <w:pPr>
              <w:jc w:val="center"/>
            </w:pPr>
            <w:r>
              <w:t>0.98 to 1.04</w:t>
            </w:r>
          </w:p>
        </w:tc>
        <w:tc>
          <w:tcPr>
            <w:tcW w:w="1275" w:type="dxa"/>
            <w:tcBorders>
              <w:top w:val="nil"/>
            </w:tcBorders>
          </w:tcPr>
          <w:p w14:paraId="7224C37D" w14:textId="77777777" w:rsidR="000C4160" w:rsidRPr="00FB55BA" w:rsidRDefault="000C4160" w:rsidP="007064CD">
            <w:pPr>
              <w:jc w:val="center"/>
            </w:pPr>
            <w:r w:rsidRPr="00FB55BA">
              <w:t>0.</w:t>
            </w:r>
            <w:r>
              <w:t>51</w:t>
            </w:r>
          </w:p>
        </w:tc>
      </w:tr>
    </w:tbl>
    <w:p w14:paraId="6B63E13A" w14:textId="77777777" w:rsidR="000C4160" w:rsidRPr="004A5B63" w:rsidRDefault="000C4160" w:rsidP="000C4160">
      <w:pPr>
        <w:rPr>
          <w:sz w:val="18"/>
        </w:rPr>
      </w:pPr>
      <w:r w:rsidRPr="004A5B63">
        <w:rPr>
          <w:sz w:val="18"/>
        </w:rPr>
        <w:t>* OR = Odds Ratio, IRR = Incidence Rate Ratio, HR = Hazards Ratio</w:t>
      </w:r>
    </w:p>
    <w:p w14:paraId="0E683A65" w14:textId="77777777" w:rsidR="000C4160" w:rsidRPr="000C4160" w:rsidRDefault="000C4160" w:rsidP="000C4160"/>
    <w:sectPr w:rsidR="000C4160" w:rsidRPr="000C416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88F4" w14:textId="77777777" w:rsidR="00DB53BA" w:rsidRDefault="00DB53BA" w:rsidP="005C7FB8">
      <w:pPr>
        <w:spacing w:after="0" w:line="240" w:lineRule="auto"/>
      </w:pPr>
      <w:r>
        <w:separator/>
      </w:r>
    </w:p>
  </w:endnote>
  <w:endnote w:type="continuationSeparator" w:id="0">
    <w:p w14:paraId="6BB87EEA" w14:textId="77777777" w:rsidR="00DB53BA" w:rsidRDefault="00DB53BA" w:rsidP="005C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E290" w14:textId="77777777" w:rsidR="00DB53BA" w:rsidRDefault="00DB53BA" w:rsidP="005C7FB8">
      <w:pPr>
        <w:spacing w:after="0" w:line="240" w:lineRule="auto"/>
      </w:pPr>
      <w:r>
        <w:separator/>
      </w:r>
    </w:p>
  </w:footnote>
  <w:footnote w:type="continuationSeparator" w:id="0">
    <w:p w14:paraId="28865F9B" w14:textId="77777777" w:rsidR="00DB53BA" w:rsidRDefault="00DB53BA" w:rsidP="005C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4327" w14:textId="66556A1D" w:rsidR="00054B48" w:rsidRDefault="00054B4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61844"/>
    <w:multiLevelType w:val="hybridMultilevel"/>
    <w:tmpl w:val="057A7EEA"/>
    <w:lvl w:ilvl="0" w:tplc="C2526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C156E"/>
    <w:multiLevelType w:val="hybridMultilevel"/>
    <w:tmpl w:val="7A3609B0"/>
    <w:lvl w:ilvl="0" w:tplc="913C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132F6"/>
    <w:multiLevelType w:val="hybridMultilevel"/>
    <w:tmpl w:val="16121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man, E.S. [2]">
    <w15:presenceInfo w15:providerId="None" w15:userId="Coleman, 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B8"/>
    <w:rsid w:val="0001435D"/>
    <w:rsid w:val="000205A7"/>
    <w:rsid w:val="000216A0"/>
    <w:rsid w:val="00054B48"/>
    <w:rsid w:val="000638B9"/>
    <w:rsid w:val="00067336"/>
    <w:rsid w:val="0007165D"/>
    <w:rsid w:val="000802B6"/>
    <w:rsid w:val="00090368"/>
    <w:rsid w:val="00094917"/>
    <w:rsid w:val="000C18EB"/>
    <w:rsid w:val="000C4160"/>
    <w:rsid w:val="000D1899"/>
    <w:rsid w:val="00102C68"/>
    <w:rsid w:val="00111D9F"/>
    <w:rsid w:val="00130306"/>
    <w:rsid w:val="00135067"/>
    <w:rsid w:val="00146B3A"/>
    <w:rsid w:val="00171A04"/>
    <w:rsid w:val="00191A41"/>
    <w:rsid w:val="0019307B"/>
    <w:rsid w:val="00197512"/>
    <w:rsid w:val="001A338E"/>
    <w:rsid w:val="001B328F"/>
    <w:rsid w:val="001B7A15"/>
    <w:rsid w:val="001D1850"/>
    <w:rsid w:val="001D1880"/>
    <w:rsid w:val="00201E8D"/>
    <w:rsid w:val="00204709"/>
    <w:rsid w:val="00204B47"/>
    <w:rsid w:val="0021004D"/>
    <w:rsid w:val="00212D3C"/>
    <w:rsid w:val="00214CCE"/>
    <w:rsid w:val="00291D9E"/>
    <w:rsid w:val="002A1E63"/>
    <w:rsid w:val="002A51D6"/>
    <w:rsid w:val="00300A20"/>
    <w:rsid w:val="0031248A"/>
    <w:rsid w:val="00325095"/>
    <w:rsid w:val="00325ED6"/>
    <w:rsid w:val="00332C0C"/>
    <w:rsid w:val="0033549B"/>
    <w:rsid w:val="003467DC"/>
    <w:rsid w:val="0035565A"/>
    <w:rsid w:val="003740E7"/>
    <w:rsid w:val="00374575"/>
    <w:rsid w:val="0038469F"/>
    <w:rsid w:val="00391267"/>
    <w:rsid w:val="004214AD"/>
    <w:rsid w:val="004359F3"/>
    <w:rsid w:val="00440B55"/>
    <w:rsid w:val="00451F2C"/>
    <w:rsid w:val="00457160"/>
    <w:rsid w:val="0047546C"/>
    <w:rsid w:val="0048659B"/>
    <w:rsid w:val="00487E0E"/>
    <w:rsid w:val="004A5B63"/>
    <w:rsid w:val="004B786B"/>
    <w:rsid w:val="004C1747"/>
    <w:rsid w:val="004C5330"/>
    <w:rsid w:val="004D35AB"/>
    <w:rsid w:val="004D75BE"/>
    <w:rsid w:val="004E1E6E"/>
    <w:rsid w:val="004F7E83"/>
    <w:rsid w:val="0051221B"/>
    <w:rsid w:val="005147E8"/>
    <w:rsid w:val="00531008"/>
    <w:rsid w:val="0053678F"/>
    <w:rsid w:val="00550D98"/>
    <w:rsid w:val="005543C9"/>
    <w:rsid w:val="00595F4A"/>
    <w:rsid w:val="005B559C"/>
    <w:rsid w:val="005B682E"/>
    <w:rsid w:val="005B6952"/>
    <w:rsid w:val="005C3B9A"/>
    <w:rsid w:val="005C57E2"/>
    <w:rsid w:val="005C7FB8"/>
    <w:rsid w:val="0060756D"/>
    <w:rsid w:val="00627025"/>
    <w:rsid w:val="00642CD0"/>
    <w:rsid w:val="00655195"/>
    <w:rsid w:val="00676D61"/>
    <w:rsid w:val="00684327"/>
    <w:rsid w:val="00696C28"/>
    <w:rsid w:val="006A22B1"/>
    <w:rsid w:val="006C48B4"/>
    <w:rsid w:val="006D54FE"/>
    <w:rsid w:val="006E56B1"/>
    <w:rsid w:val="006F03FA"/>
    <w:rsid w:val="00704BC4"/>
    <w:rsid w:val="00706DAE"/>
    <w:rsid w:val="007201A8"/>
    <w:rsid w:val="00720400"/>
    <w:rsid w:val="00720889"/>
    <w:rsid w:val="00725F1A"/>
    <w:rsid w:val="00737711"/>
    <w:rsid w:val="007461C8"/>
    <w:rsid w:val="00753F82"/>
    <w:rsid w:val="00764A89"/>
    <w:rsid w:val="0076736D"/>
    <w:rsid w:val="00775DBF"/>
    <w:rsid w:val="00775F60"/>
    <w:rsid w:val="007B42D8"/>
    <w:rsid w:val="007B7F59"/>
    <w:rsid w:val="007D27FE"/>
    <w:rsid w:val="007E6B78"/>
    <w:rsid w:val="00814B3F"/>
    <w:rsid w:val="0082033A"/>
    <w:rsid w:val="00825EEF"/>
    <w:rsid w:val="0088674C"/>
    <w:rsid w:val="008B0F01"/>
    <w:rsid w:val="008C2E1D"/>
    <w:rsid w:val="008E14AE"/>
    <w:rsid w:val="009129DC"/>
    <w:rsid w:val="009134B9"/>
    <w:rsid w:val="009179A8"/>
    <w:rsid w:val="0092012D"/>
    <w:rsid w:val="009343F7"/>
    <w:rsid w:val="009668EA"/>
    <w:rsid w:val="00967BE2"/>
    <w:rsid w:val="00982586"/>
    <w:rsid w:val="00991D70"/>
    <w:rsid w:val="0099374E"/>
    <w:rsid w:val="00994C57"/>
    <w:rsid w:val="009A3CD2"/>
    <w:rsid w:val="009B0EE9"/>
    <w:rsid w:val="009B62A4"/>
    <w:rsid w:val="009C4AC4"/>
    <w:rsid w:val="009C7315"/>
    <w:rsid w:val="009D18C1"/>
    <w:rsid w:val="009F74BC"/>
    <w:rsid w:val="00A07AB3"/>
    <w:rsid w:val="00A41C4B"/>
    <w:rsid w:val="00A55E39"/>
    <w:rsid w:val="00A71A0F"/>
    <w:rsid w:val="00A727EA"/>
    <w:rsid w:val="00A84200"/>
    <w:rsid w:val="00A843AF"/>
    <w:rsid w:val="00A854F1"/>
    <w:rsid w:val="00AB1742"/>
    <w:rsid w:val="00AB2CCC"/>
    <w:rsid w:val="00AB479B"/>
    <w:rsid w:val="00AD670A"/>
    <w:rsid w:val="00B14614"/>
    <w:rsid w:val="00B34306"/>
    <w:rsid w:val="00B4178B"/>
    <w:rsid w:val="00B447C8"/>
    <w:rsid w:val="00B4671C"/>
    <w:rsid w:val="00B508BB"/>
    <w:rsid w:val="00B75FD3"/>
    <w:rsid w:val="00B8308B"/>
    <w:rsid w:val="00B921EF"/>
    <w:rsid w:val="00B92857"/>
    <w:rsid w:val="00B9423B"/>
    <w:rsid w:val="00BE7547"/>
    <w:rsid w:val="00C17CEB"/>
    <w:rsid w:val="00C23A96"/>
    <w:rsid w:val="00C25FCA"/>
    <w:rsid w:val="00C4348A"/>
    <w:rsid w:val="00C669E7"/>
    <w:rsid w:val="00C75C62"/>
    <w:rsid w:val="00C86C04"/>
    <w:rsid w:val="00C96612"/>
    <w:rsid w:val="00CA6F69"/>
    <w:rsid w:val="00CB1DBE"/>
    <w:rsid w:val="00CB2433"/>
    <w:rsid w:val="00CC135D"/>
    <w:rsid w:val="00CC180F"/>
    <w:rsid w:val="00CD6AE6"/>
    <w:rsid w:val="00CE1359"/>
    <w:rsid w:val="00CF1C3E"/>
    <w:rsid w:val="00CF77F8"/>
    <w:rsid w:val="00D13A11"/>
    <w:rsid w:val="00D179EC"/>
    <w:rsid w:val="00D17AA4"/>
    <w:rsid w:val="00D347F4"/>
    <w:rsid w:val="00D3681C"/>
    <w:rsid w:val="00D738E7"/>
    <w:rsid w:val="00D8124A"/>
    <w:rsid w:val="00D8360F"/>
    <w:rsid w:val="00D92F54"/>
    <w:rsid w:val="00D9765B"/>
    <w:rsid w:val="00DB53BA"/>
    <w:rsid w:val="00DD2F79"/>
    <w:rsid w:val="00DE041F"/>
    <w:rsid w:val="00DE2631"/>
    <w:rsid w:val="00DF6C51"/>
    <w:rsid w:val="00E05003"/>
    <w:rsid w:val="00E10D27"/>
    <w:rsid w:val="00E2029A"/>
    <w:rsid w:val="00E2384A"/>
    <w:rsid w:val="00E23C25"/>
    <w:rsid w:val="00E31D0C"/>
    <w:rsid w:val="00E33E03"/>
    <w:rsid w:val="00E43C6C"/>
    <w:rsid w:val="00ED1BEB"/>
    <w:rsid w:val="00ED4EDC"/>
    <w:rsid w:val="00F0528A"/>
    <w:rsid w:val="00F14A4C"/>
    <w:rsid w:val="00F239D8"/>
    <w:rsid w:val="00F25473"/>
    <w:rsid w:val="00F408A5"/>
    <w:rsid w:val="00F51BD7"/>
    <w:rsid w:val="00F67084"/>
    <w:rsid w:val="00F7552A"/>
    <w:rsid w:val="00F802C8"/>
    <w:rsid w:val="00F8232D"/>
    <w:rsid w:val="00F92055"/>
    <w:rsid w:val="00FA76DC"/>
    <w:rsid w:val="00FB55BA"/>
    <w:rsid w:val="00FC6B5B"/>
    <w:rsid w:val="00FE1BFF"/>
    <w:rsid w:val="00FE5D0F"/>
    <w:rsid w:val="00FF3650"/>
    <w:rsid w:val="1A27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290A"/>
  <w15:chartTrackingRefBased/>
  <w15:docId w15:val="{707E7A43-C4BE-4A6A-B633-3A4EB5C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CA"/>
  </w:style>
  <w:style w:type="paragraph" w:styleId="Heading1">
    <w:name w:val="heading 1"/>
    <w:basedOn w:val="Normal"/>
    <w:next w:val="Normal"/>
    <w:link w:val="Heading1Char"/>
    <w:uiPriority w:val="9"/>
    <w:qFormat/>
    <w:rsid w:val="004D7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5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B8"/>
  </w:style>
  <w:style w:type="paragraph" w:styleId="Footer">
    <w:name w:val="footer"/>
    <w:basedOn w:val="Normal"/>
    <w:link w:val="FooterChar"/>
    <w:uiPriority w:val="99"/>
    <w:unhideWhenUsed/>
    <w:rsid w:val="005C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B8"/>
  </w:style>
  <w:style w:type="table" w:styleId="TableGrid">
    <w:name w:val="Table Grid"/>
    <w:basedOn w:val="TableNormal"/>
    <w:uiPriority w:val="39"/>
    <w:rsid w:val="0053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E1D"/>
    <w:pPr>
      <w:ind w:left="720"/>
      <w:contextualSpacing/>
    </w:pPr>
  </w:style>
  <w:style w:type="character" w:customStyle="1" w:styleId="Heading1Char">
    <w:name w:val="Heading 1 Char"/>
    <w:basedOn w:val="DefaultParagraphFont"/>
    <w:link w:val="Heading1"/>
    <w:uiPriority w:val="9"/>
    <w:rsid w:val="004D75B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D75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75B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D75B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F7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83"/>
    <w:rPr>
      <w:rFonts w:ascii="Segoe UI" w:hAnsi="Segoe UI" w:cs="Segoe UI"/>
      <w:sz w:val="18"/>
      <w:szCs w:val="18"/>
    </w:rPr>
  </w:style>
  <w:style w:type="character" w:styleId="CommentReference">
    <w:name w:val="annotation reference"/>
    <w:basedOn w:val="DefaultParagraphFont"/>
    <w:uiPriority w:val="99"/>
    <w:semiHidden/>
    <w:unhideWhenUsed/>
    <w:rsid w:val="00725F1A"/>
    <w:rPr>
      <w:sz w:val="16"/>
      <w:szCs w:val="16"/>
    </w:rPr>
  </w:style>
  <w:style w:type="paragraph" w:styleId="CommentText">
    <w:name w:val="annotation text"/>
    <w:basedOn w:val="Normal"/>
    <w:link w:val="CommentTextChar"/>
    <w:uiPriority w:val="99"/>
    <w:semiHidden/>
    <w:unhideWhenUsed/>
    <w:rsid w:val="00725F1A"/>
    <w:pPr>
      <w:spacing w:line="240" w:lineRule="auto"/>
    </w:pPr>
    <w:rPr>
      <w:sz w:val="20"/>
      <w:szCs w:val="20"/>
    </w:rPr>
  </w:style>
  <w:style w:type="character" w:customStyle="1" w:styleId="CommentTextChar">
    <w:name w:val="Comment Text Char"/>
    <w:basedOn w:val="DefaultParagraphFont"/>
    <w:link w:val="CommentText"/>
    <w:uiPriority w:val="99"/>
    <w:semiHidden/>
    <w:rsid w:val="00725F1A"/>
    <w:rPr>
      <w:sz w:val="20"/>
      <w:szCs w:val="20"/>
    </w:rPr>
  </w:style>
  <w:style w:type="paragraph" w:styleId="CommentSubject">
    <w:name w:val="annotation subject"/>
    <w:basedOn w:val="CommentText"/>
    <w:next w:val="CommentText"/>
    <w:link w:val="CommentSubjectChar"/>
    <w:uiPriority w:val="99"/>
    <w:semiHidden/>
    <w:unhideWhenUsed/>
    <w:rsid w:val="00725F1A"/>
    <w:rPr>
      <w:b/>
      <w:bCs/>
    </w:rPr>
  </w:style>
  <w:style w:type="character" w:customStyle="1" w:styleId="CommentSubjectChar">
    <w:name w:val="Comment Subject Char"/>
    <w:basedOn w:val="CommentTextChar"/>
    <w:link w:val="CommentSubject"/>
    <w:uiPriority w:val="99"/>
    <w:semiHidden/>
    <w:rsid w:val="00725F1A"/>
    <w:rPr>
      <w:b/>
      <w:bCs/>
      <w:sz w:val="20"/>
      <w:szCs w:val="20"/>
    </w:rPr>
  </w:style>
  <w:style w:type="character" w:styleId="Hyperlink">
    <w:name w:val="Hyperlink"/>
    <w:basedOn w:val="DefaultParagraphFont"/>
    <w:uiPriority w:val="99"/>
    <w:unhideWhenUsed/>
    <w:rsid w:val="00F239D8"/>
    <w:rPr>
      <w:color w:val="0563C1" w:themeColor="hyperlink"/>
      <w:u w:val="single"/>
    </w:rPr>
  </w:style>
  <w:style w:type="character" w:customStyle="1" w:styleId="UnresolvedMention1">
    <w:name w:val="Unresolved Mention1"/>
    <w:basedOn w:val="DefaultParagraphFont"/>
    <w:uiPriority w:val="99"/>
    <w:semiHidden/>
    <w:unhideWhenUsed/>
    <w:rsid w:val="00F239D8"/>
    <w:rPr>
      <w:color w:val="605E5C"/>
      <w:shd w:val="clear" w:color="auto" w:fill="E1DFDD"/>
    </w:rPr>
  </w:style>
  <w:style w:type="character" w:styleId="FollowedHyperlink">
    <w:name w:val="FollowedHyperlink"/>
    <w:basedOn w:val="DefaultParagraphFont"/>
    <w:uiPriority w:val="99"/>
    <w:semiHidden/>
    <w:unhideWhenUsed/>
    <w:rsid w:val="00F239D8"/>
    <w:rPr>
      <w:color w:val="954F72" w:themeColor="followedHyperlink"/>
      <w:u w:val="single"/>
    </w:rPr>
  </w:style>
  <w:style w:type="character" w:customStyle="1" w:styleId="normaltextrun">
    <w:name w:val="normaltextrun"/>
    <w:basedOn w:val="DefaultParagraphFont"/>
    <w:rsid w:val="0091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636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13">
          <w:marLeft w:val="0"/>
          <w:marRight w:val="0"/>
          <w:marTop w:val="0"/>
          <w:marBottom w:val="0"/>
          <w:divBdr>
            <w:top w:val="none" w:sz="0" w:space="0" w:color="auto"/>
            <w:left w:val="none" w:sz="0" w:space="0" w:color="auto"/>
            <w:bottom w:val="none" w:sz="0" w:space="0" w:color="auto"/>
            <w:right w:val="none" w:sz="0" w:space="0" w:color="auto"/>
          </w:divBdr>
        </w:div>
        <w:div w:id="79253286">
          <w:marLeft w:val="0"/>
          <w:marRight w:val="0"/>
          <w:marTop w:val="0"/>
          <w:marBottom w:val="0"/>
          <w:divBdr>
            <w:top w:val="none" w:sz="0" w:space="0" w:color="auto"/>
            <w:left w:val="none" w:sz="0" w:space="0" w:color="auto"/>
            <w:bottom w:val="none" w:sz="0" w:space="0" w:color="auto"/>
            <w:right w:val="none" w:sz="0" w:space="0" w:color="auto"/>
          </w:divBdr>
        </w:div>
        <w:div w:id="112789490">
          <w:marLeft w:val="0"/>
          <w:marRight w:val="0"/>
          <w:marTop w:val="0"/>
          <w:marBottom w:val="0"/>
          <w:divBdr>
            <w:top w:val="none" w:sz="0" w:space="0" w:color="auto"/>
            <w:left w:val="none" w:sz="0" w:space="0" w:color="auto"/>
            <w:bottom w:val="none" w:sz="0" w:space="0" w:color="auto"/>
            <w:right w:val="none" w:sz="0" w:space="0" w:color="auto"/>
          </w:divBdr>
        </w:div>
        <w:div w:id="1251504962">
          <w:marLeft w:val="0"/>
          <w:marRight w:val="0"/>
          <w:marTop w:val="0"/>
          <w:marBottom w:val="0"/>
          <w:divBdr>
            <w:top w:val="none" w:sz="0" w:space="0" w:color="auto"/>
            <w:left w:val="none" w:sz="0" w:space="0" w:color="auto"/>
            <w:bottom w:val="none" w:sz="0" w:space="0" w:color="auto"/>
            <w:right w:val="none" w:sz="0" w:space="0" w:color="auto"/>
          </w:divBdr>
        </w:div>
        <w:div w:id="1716808739">
          <w:marLeft w:val="0"/>
          <w:marRight w:val="0"/>
          <w:marTop w:val="0"/>
          <w:marBottom w:val="0"/>
          <w:divBdr>
            <w:top w:val="none" w:sz="0" w:space="0" w:color="auto"/>
            <w:left w:val="none" w:sz="0" w:space="0" w:color="auto"/>
            <w:bottom w:val="none" w:sz="0" w:space="0" w:color="auto"/>
            <w:right w:val="none" w:sz="0" w:space="0" w:color="auto"/>
          </w:divBdr>
        </w:div>
      </w:divsChild>
    </w:div>
    <w:div w:id="710955046">
      <w:bodyDiv w:val="1"/>
      <w:marLeft w:val="0"/>
      <w:marRight w:val="0"/>
      <w:marTop w:val="0"/>
      <w:marBottom w:val="0"/>
      <w:divBdr>
        <w:top w:val="none" w:sz="0" w:space="0" w:color="auto"/>
        <w:left w:val="none" w:sz="0" w:space="0" w:color="auto"/>
        <w:bottom w:val="none" w:sz="0" w:space="0" w:color="auto"/>
        <w:right w:val="none" w:sz="0" w:space="0" w:color="auto"/>
      </w:divBdr>
      <w:divsChild>
        <w:div w:id="1151674641">
          <w:marLeft w:val="0"/>
          <w:marRight w:val="0"/>
          <w:marTop w:val="0"/>
          <w:marBottom w:val="0"/>
          <w:divBdr>
            <w:top w:val="none" w:sz="0" w:space="0" w:color="auto"/>
            <w:left w:val="none" w:sz="0" w:space="0" w:color="auto"/>
            <w:bottom w:val="none" w:sz="0" w:space="0" w:color="auto"/>
            <w:right w:val="none" w:sz="0" w:space="0" w:color="auto"/>
          </w:divBdr>
        </w:div>
        <w:div w:id="168378145">
          <w:marLeft w:val="0"/>
          <w:marRight w:val="0"/>
          <w:marTop w:val="0"/>
          <w:marBottom w:val="0"/>
          <w:divBdr>
            <w:top w:val="none" w:sz="0" w:space="0" w:color="auto"/>
            <w:left w:val="none" w:sz="0" w:space="0" w:color="auto"/>
            <w:bottom w:val="none" w:sz="0" w:space="0" w:color="auto"/>
            <w:right w:val="none" w:sz="0" w:space="0" w:color="auto"/>
          </w:divBdr>
        </w:div>
        <w:div w:id="1998873646">
          <w:marLeft w:val="0"/>
          <w:marRight w:val="0"/>
          <w:marTop w:val="0"/>
          <w:marBottom w:val="0"/>
          <w:divBdr>
            <w:top w:val="none" w:sz="0" w:space="0" w:color="auto"/>
            <w:left w:val="none" w:sz="0" w:space="0" w:color="auto"/>
            <w:bottom w:val="none" w:sz="0" w:space="0" w:color="auto"/>
            <w:right w:val="none" w:sz="0" w:space="0" w:color="auto"/>
          </w:divBdr>
        </w:div>
        <w:div w:id="1908109891">
          <w:marLeft w:val="0"/>
          <w:marRight w:val="0"/>
          <w:marTop w:val="0"/>
          <w:marBottom w:val="0"/>
          <w:divBdr>
            <w:top w:val="none" w:sz="0" w:space="0" w:color="auto"/>
            <w:left w:val="none" w:sz="0" w:space="0" w:color="auto"/>
            <w:bottom w:val="none" w:sz="0" w:space="0" w:color="auto"/>
            <w:right w:val="none" w:sz="0" w:space="0" w:color="auto"/>
          </w:divBdr>
        </w:div>
        <w:div w:id="390080676">
          <w:marLeft w:val="0"/>
          <w:marRight w:val="0"/>
          <w:marTop w:val="0"/>
          <w:marBottom w:val="0"/>
          <w:divBdr>
            <w:top w:val="none" w:sz="0" w:space="0" w:color="auto"/>
            <w:left w:val="none" w:sz="0" w:space="0" w:color="auto"/>
            <w:bottom w:val="none" w:sz="0" w:space="0" w:color="auto"/>
            <w:right w:val="none" w:sz="0" w:space="0" w:color="auto"/>
          </w:divBdr>
        </w:div>
      </w:divsChild>
    </w:div>
    <w:div w:id="1453792000">
      <w:bodyDiv w:val="1"/>
      <w:marLeft w:val="0"/>
      <w:marRight w:val="0"/>
      <w:marTop w:val="0"/>
      <w:marBottom w:val="0"/>
      <w:divBdr>
        <w:top w:val="none" w:sz="0" w:space="0" w:color="auto"/>
        <w:left w:val="none" w:sz="0" w:space="0" w:color="auto"/>
        <w:bottom w:val="none" w:sz="0" w:space="0" w:color="auto"/>
        <w:right w:val="none" w:sz="0" w:space="0" w:color="auto"/>
      </w:divBdr>
      <w:divsChild>
        <w:div w:id="178750648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b.ac.uk/sites/TheNorthernIrelandNetworkforTrialsMethodologyResearch/FileStore/Filetoupload,695773,en.pdf" TargetMode="External"/><Relationship Id="rId18" Type="http://schemas.openxmlformats.org/officeDocument/2006/relationships/hyperlink" Target="https://doi.org/10.6084/m9.figshare.14229647.v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b.ac.uk/sites/TheNorthernIrelandNetworkforTrialsMethodologyResearch/FileStore/Filetoupload,635933,en.pdf" TargetMode="External"/><Relationship Id="rId17" Type="http://schemas.openxmlformats.org/officeDocument/2006/relationships/hyperlink" Target="https://doi.org/10.6084/m9.figshare.14224319.v1" TargetMode="External"/><Relationship Id="rId2" Type="http://schemas.openxmlformats.org/officeDocument/2006/relationships/customXml" Target="../customXml/item2.xml"/><Relationship Id="rId16" Type="http://schemas.openxmlformats.org/officeDocument/2006/relationships/hyperlink" Target="https://doi.org/10.6084/m9.figshare.14229647.v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ct2/show/NCT03231553" TargetMode="External"/><Relationship Id="rId5" Type="http://schemas.openxmlformats.org/officeDocument/2006/relationships/numbering" Target="numbering.xml"/><Relationship Id="rId15" Type="http://schemas.openxmlformats.org/officeDocument/2006/relationships/hyperlink" Target="https://creativecommons.org/licenses/by/4.0/legalco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6084/m9.figshare.14224319.v1"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f10fd0-8bdb-428d-b349-c555f44d386b">
      <UserInfo>
        <DisplayName>Karen Daykin</DisplayName>
        <AccountId>16</AccountId>
        <AccountType/>
      </UserInfo>
      <UserInfo>
        <DisplayName>Tim Coleman</DisplayName>
        <AccountId>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74A9FBF6CD2040AEEB199D29DFF070" ma:contentTypeVersion="6" ma:contentTypeDescription="Create a new document." ma:contentTypeScope="" ma:versionID="ee51901eca347451c3faa345b61e16a0">
  <xsd:schema xmlns:xsd="http://www.w3.org/2001/XMLSchema" xmlns:xs="http://www.w3.org/2001/XMLSchema" xmlns:p="http://schemas.microsoft.com/office/2006/metadata/properties" xmlns:ns2="4c2a0ae7-f9b1-4755-9b9e-03bedf626989" xmlns:ns3="d2f10fd0-8bdb-428d-b349-c555f44d386b" targetNamespace="http://schemas.microsoft.com/office/2006/metadata/properties" ma:root="true" ma:fieldsID="1673d483b6461888ee9449bc1bb3eed5" ns2:_="" ns3:_="">
    <xsd:import namespace="4c2a0ae7-f9b1-4755-9b9e-03bedf626989"/>
    <xsd:import namespace="d2f10fd0-8bdb-428d-b349-c555f44d3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0ae7-f9b1-4755-9b9e-03bedf626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10fd0-8bdb-428d-b349-c555f44d3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52F40-A43C-4C5A-88A7-408168F7DAB1}">
  <ds:schemaRefs>
    <ds:schemaRef ds:uri="http://schemas.microsoft.com/sharepoint/v3/contenttype/forms"/>
  </ds:schemaRefs>
</ds:datastoreItem>
</file>

<file path=customXml/itemProps2.xml><?xml version="1.0" encoding="utf-8"?>
<ds:datastoreItem xmlns:ds="http://schemas.openxmlformats.org/officeDocument/2006/customXml" ds:itemID="{AB01BEFC-AA3A-405A-9B54-17E514A08F28}">
  <ds:schemaRefs>
    <ds:schemaRef ds:uri="http://schemas.microsoft.com/office/2006/metadata/properties"/>
    <ds:schemaRef ds:uri="http://schemas.microsoft.com/office/infopath/2007/PartnerControls"/>
    <ds:schemaRef ds:uri="d2f10fd0-8bdb-428d-b349-c555f44d386b"/>
  </ds:schemaRefs>
</ds:datastoreItem>
</file>

<file path=customXml/itemProps3.xml><?xml version="1.0" encoding="utf-8"?>
<ds:datastoreItem xmlns:ds="http://schemas.openxmlformats.org/officeDocument/2006/customXml" ds:itemID="{40CCFE82-C467-41B2-A12A-F9C7FAA4CBA9}">
  <ds:schemaRefs>
    <ds:schemaRef ds:uri="http://schemas.openxmlformats.org/officeDocument/2006/bibliography"/>
  </ds:schemaRefs>
</ds:datastoreItem>
</file>

<file path=customXml/itemProps4.xml><?xml version="1.0" encoding="utf-8"?>
<ds:datastoreItem xmlns:ds="http://schemas.openxmlformats.org/officeDocument/2006/customXml" ds:itemID="{2E4B1C47-584A-4A38-81EF-35C4D0AF9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0ae7-f9b1-4755-9b9e-03bedf626989"/>
    <ds:schemaRef ds:uri="d2f10fd0-8bdb-428d-b349-c555f44d3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Coleman</dc:creator>
  <cp:keywords/>
  <dc:description/>
  <cp:lastModifiedBy>Sally Baker</cp:lastModifiedBy>
  <cp:revision>2</cp:revision>
  <dcterms:created xsi:type="dcterms:W3CDTF">2021-04-30T14:08:00Z</dcterms:created>
  <dcterms:modified xsi:type="dcterms:W3CDTF">2021-04-30T14:08:00Z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0x010100E174A9FBF6CD2040AEEB199D29DFF070</vt:lpwstr>
  </property>
  <property fmtid="{D5CDD505-2E9C-101B-9397-08002B2CF9AE}" pid="3" name="MSIP_Label_2bbab825-a111-45e4-86a1-18cee0005896_Enabled">
    <vt:lpwstr>true</vt:lpwstr>
  </property>
  <property fmtid="{D5CDD505-2E9C-101B-9397-08002B2CF9AE}" pid="4" name="MSIP_Label_2bbab825-a111-45e4-86a1-18cee0005896_SetDate">
    <vt:lpwstr>2021-04-22T12:42:16Z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db95e5ff-4746-477f-a091-d22083ba9583</vt:lpwstr>
  </property>
  <property fmtid="{D5CDD505-2E9C-101B-9397-08002B2CF9AE}" pid="9" name="MSIP_Label_2bbab825-a111-45e4-86a1-18cee0005896_ContentBits">
    <vt:lpwstr>2</vt:lpwstr>
  </property>
</Properties>
</file>