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859E" w14:textId="77777777" w:rsidR="00D34F8F" w:rsidRPr="00D3216C" w:rsidRDefault="00D34F8F" w:rsidP="00D34F8F">
      <w:pPr>
        <w:rPr>
          <w:rFonts w:ascii="Arial" w:hAnsi="Arial" w:cs="Arial"/>
          <w:sz w:val="32"/>
          <w:szCs w:val="32"/>
        </w:rPr>
      </w:pPr>
      <w:r w:rsidRPr="00D3216C">
        <w:rPr>
          <w:rFonts w:ascii="Arial" w:hAnsi="Arial" w:cs="Arial"/>
          <w:sz w:val="32"/>
          <w:szCs w:val="32"/>
        </w:rPr>
        <w:t>What are the implications for patient safety and experience of a major healthcare IT</w:t>
      </w:r>
      <w:r>
        <w:rPr>
          <w:rFonts w:ascii="Arial" w:hAnsi="Arial" w:cs="Arial"/>
          <w:sz w:val="32"/>
          <w:szCs w:val="32"/>
        </w:rPr>
        <w:t xml:space="preserve"> breakdown? A qualitative study</w:t>
      </w:r>
      <w:r w:rsidRPr="00D3216C">
        <w:rPr>
          <w:rFonts w:ascii="Arial" w:hAnsi="Arial" w:cs="Arial"/>
          <w:sz w:val="32"/>
          <w:szCs w:val="32"/>
        </w:rPr>
        <w:t xml:space="preserve"> </w:t>
      </w:r>
      <w:r>
        <w:rPr>
          <w:rFonts w:ascii="Arial" w:hAnsi="Arial" w:cs="Arial"/>
          <w:sz w:val="32"/>
          <w:szCs w:val="32"/>
        </w:rPr>
        <w:t xml:space="preserve">    </w:t>
      </w:r>
    </w:p>
    <w:p w14:paraId="3D52BFB4" w14:textId="77777777" w:rsidR="00BC3A7B" w:rsidRDefault="00BC3A7B" w:rsidP="00E72EE5">
      <w:pPr>
        <w:pStyle w:val="Heading1"/>
        <w:spacing w:line="480" w:lineRule="auto"/>
        <w:rPr>
          <w:rFonts w:ascii="Arial" w:hAnsi="Arial" w:cs="Arial"/>
          <w:sz w:val="22"/>
          <w:szCs w:val="22"/>
        </w:rPr>
      </w:pPr>
    </w:p>
    <w:p w14:paraId="7388077D" w14:textId="0ACB88FB" w:rsidR="00064E63" w:rsidRDefault="00CE02BE" w:rsidP="00E72EE5">
      <w:pPr>
        <w:pStyle w:val="Heading1"/>
        <w:spacing w:line="480" w:lineRule="auto"/>
      </w:pPr>
      <w:r>
        <w:rPr>
          <w:rFonts w:ascii="Arial" w:hAnsi="Arial" w:cs="Arial"/>
          <w:sz w:val="22"/>
          <w:szCs w:val="22"/>
        </w:rPr>
        <w:t>ABSTRACT</w:t>
      </w:r>
      <w:r w:rsidR="00064E63">
        <w:tab/>
      </w:r>
    </w:p>
    <w:p w14:paraId="05F5D757" w14:textId="5A2B6A00" w:rsidR="00064E63" w:rsidRPr="006C2CA3" w:rsidRDefault="0035756B" w:rsidP="00E72EE5">
      <w:pPr>
        <w:spacing w:line="480" w:lineRule="auto"/>
        <w:rPr>
          <w:rFonts w:ascii="Arial" w:hAnsi="Arial" w:cs="Arial"/>
          <w:b/>
        </w:rPr>
      </w:pPr>
      <w:r>
        <w:rPr>
          <w:rFonts w:ascii="Arial" w:hAnsi="Arial" w:cs="Arial"/>
          <w:b/>
        </w:rPr>
        <w:t>Introduction</w:t>
      </w:r>
      <w:r w:rsidR="006C0647">
        <w:rPr>
          <w:rFonts w:ascii="Arial" w:hAnsi="Arial" w:cs="Arial"/>
          <w:b/>
        </w:rPr>
        <w:t>:</w:t>
      </w:r>
      <w:r w:rsidR="00032F88">
        <w:rPr>
          <w:rFonts w:ascii="Arial" w:hAnsi="Arial" w:cs="Arial"/>
          <w:b/>
        </w:rPr>
        <w:t xml:space="preserve"> </w:t>
      </w:r>
      <w:r w:rsidR="00064E63" w:rsidRPr="006C2CA3">
        <w:rPr>
          <w:rFonts w:ascii="Arial" w:hAnsi="Arial" w:cs="Arial"/>
        </w:rPr>
        <w:t xml:space="preserve">To explore the impact of a three-week downtime to an electronic pathology system on patient safety and experience. </w:t>
      </w:r>
      <w:r w:rsidR="00064E63" w:rsidRPr="006C2CA3">
        <w:rPr>
          <w:rFonts w:ascii="Arial" w:hAnsi="Arial" w:cs="Arial"/>
          <w:b/>
        </w:rPr>
        <w:t xml:space="preserve"> </w:t>
      </w:r>
    </w:p>
    <w:p w14:paraId="4352D502" w14:textId="4E8E5AA4" w:rsidR="00064E63" w:rsidRDefault="0035756B" w:rsidP="00E72EE5">
      <w:pPr>
        <w:spacing w:line="480" w:lineRule="auto"/>
        <w:rPr>
          <w:rFonts w:ascii="Arial" w:hAnsi="Arial" w:cs="Arial"/>
        </w:rPr>
      </w:pPr>
      <w:r>
        <w:rPr>
          <w:rFonts w:ascii="Arial" w:hAnsi="Arial" w:cs="Arial"/>
          <w:b/>
        </w:rPr>
        <w:t>Methods:</w:t>
      </w:r>
      <w:r w:rsidR="00064E63" w:rsidRPr="006C2CA3">
        <w:rPr>
          <w:rFonts w:ascii="Arial" w:hAnsi="Arial" w:cs="Arial"/>
          <w:b/>
        </w:rPr>
        <w:t xml:space="preserve"> </w:t>
      </w:r>
      <w:r w:rsidR="00064E63" w:rsidRPr="006C2CA3">
        <w:rPr>
          <w:rFonts w:ascii="Arial" w:hAnsi="Arial" w:cs="Arial"/>
        </w:rPr>
        <w:t>Qualitative study consisting of semi-structure</w:t>
      </w:r>
      <w:r w:rsidR="006C2CA3">
        <w:rPr>
          <w:rFonts w:ascii="Arial" w:hAnsi="Arial" w:cs="Arial"/>
        </w:rPr>
        <w:t>d interviews and a focus group</w:t>
      </w:r>
      <w:r w:rsidR="002875A3">
        <w:rPr>
          <w:rFonts w:ascii="Arial" w:hAnsi="Arial" w:cs="Arial"/>
        </w:rPr>
        <w:t xml:space="preserve"> at a large NHS teaching hospital in England</w:t>
      </w:r>
      <w:r w:rsidR="006C2CA3">
        <w:rPr>
          <w:rFonts w:ascii="Arial" w:hAnsi="Arial" w:cs="Arial"/>
        </w:rPr>
        <w:t xml:space="preserve">. </w:t>
      </w:r>
      <w:r w:rsidR="002875A3">
        <w:rPr>
          <w:rFonts w:ascii="Arial" w:hAnsi="Arial" w:cs="Arial"/>
        </w:rPr>
        <w:t xml:space="preserve">Participants included </w:t>
      </w:r>
      <w:r w:rsidR="002875A3" w:rsidRPr="00C66AAC">
        <w:rPr>
          <w:rFonts w:ascii="Arial" w:hAnsi="Arial" w:cs="Arial"/>
        </w:rPr>
        <w:t>NHS staff (n=1</w:t>
      </w:r>
      <w:r w:rsidR="002875A3">
        <w:rPr>
          <w:rFonts w:ascii="Arial" w:hAnsi="Arial" w:cs="Arial"/>
        </w:rPr>
        <w:t>6</w:t>
      </w:r>
      <w:r w:rsidR="002875A3" w:rsidRPr="00C66AAC">
        <w:rPr>
          <w:rFonts w:ascii="Arial" w:hAnsi="Arial" w:cs="Arial"/>
        </w:rPr>
        <w:t xml:space="preserve">) who represented a variety of staff groups (doctors, nurses, healthcare assistants) and </w:t>
      </w:r>
      <w:r w:rsidR="002875A3">
        <w:rPr>
          <w:rFonts w:ascii="Arial" w:hAnsi="Arial" w:cs="Arial"/>
        </w:rPr>
        <w:t xml:space="preserve">board members. </w:t>
      </w:r>
      <w:r w:rsidR="00064E63" w:rsidRPr="006C2CA3">
        <w:rPr>
          <w:rFonts w:ascii="Arial" w:hAnsi="Arial" w:cs="Arial"/>
        </w:rPr>
        <w:t xml:space="preserve">Data were collected 2-5 months after the outage and were analysed thematically. </w:t>
      </w:r>
    </w:p>
    <w:p w14:paraId="670210B3" w14:textId="015EC506" w:rsidR="00BC27E0" w:rsidRDefault="00064E63" w:rsidP="00E72EE5">
      <w:pPr>
        <w:spacing w:line="480" w:lineRule="auto"/>
        <w:rPr>
          <w:rFonts w:ascii="Arial" w:hAnsi="Arial" w:cs="Arial"/>
          <w:b/>
        </w:rPr>
      </w:pPr>
      <w:r w:rsidRPr="00C66AAC">
        <w:rPr>
          <w:rFonts w:ascii="Arial" w:hAnsi="Arial" w:cs="Arial"/>
          <w:b/>
        </w:rPr>
        <w:t>Results:</w:t>
      </w:r>
      <w:r w:rsidR="00C66AAC">
        <w:rPr>
          <w:rFonts w:ascii="Arial" w:hAnsi="Arial" w:cs="Arial"/>
          <w:b/>
        </w:rPr>
        <w:t xml:space="preserve"> </w:t>
      </w:r>
      <w:r w:rsidR="002A111B" w:rsidRPr="00C66AAC">
        <w:rPr>
          <w:rFonts w:ascii="Arial" w:hAnsi="Arial" w:cs="Arial"/>
        </w:rPr>
        <w:t xml:space="preserve">We present the implications which the IT breakdown had for both patient safety and patient experience. Whilst there was no actual recorded harm to patients during the crisis, there was strong and divided opinion regarding the potential for a major safety incident to have occurred. Formal guidance existed to assist staff to navigate the outage but there was predominantly a reliance on informal workarounds. Junior clinicians seemed to struggle without access to routine blood test results whilst senior clinicians seemed largely unperturbed. </w:t>
      </w:r>
      <w:r w:rsidR="00C66AAC">
        <w:rPr>
          <w:rFonts w:ascii="Arial" w:hAnsi="Arial" w:cs="Arial"/>
        </w:rPr>
        <w:t>P</w:t>
      </w:r>
      <w:r w:rsidR="002A111B" w:rsidRPr="00C66AAC">
        <w:rPr>
          <w:rFonts w:ascii="Arial" w:hAnsi="Arial" w:cs="Arial"/>
        </w:rPr>
        <w:t xml:space="preserve">atient experience </w:t>
      </w:r>
      <w:r w:rsidR="00C66AAC">
        <w:rPr>
          <w:rFonts w:ascii="Arial" w:hAnsi="Arial" w:cs="Arial"/>
        </w:rPr>
        <w:t>was</w:t>
      </w:r>
      <w:r w:rsidR="002A111B" w:rsidRPr="00C66AAC">
        <w:rPr>
          <w:rFonts w:ascii="Arial" w:hAnsi="Arial" w:cs="Arial"/>
        </w:rPr>
        <w:t xml:space="preserve"> negatively affected </w:t>
      </w:r>
      <w:r w:rsidR="006C0647">
        <w:rPr>
          <w:rFonts w:ascii="Arial" w:hAnsi="Arial" w:cs="Arial"/>
        </w:rPr>
        <w:t xml:space="preserve">due to the </w:t>
      </w:r>
      <w:r w:rsidR="002A111B" w:rsidRPr="00C66AAC">
        <w:rPr>
          <w:rFonts w:ascii="Arial" w:hAnsi="Arial" w:cs="Arial"/>
        </w:rPr>
        <w:t>extensive wait time for manually p</w:t>
      </w:r>
      <w:r w:rsidR="00992109" w:rsidRPr="00C66AAC">
        <w:rPr>
          <w:rFonts w:ascii="Arial" w:hAnsi="Arial" w:cs="Arial"/>
        </w:rPr>
        <w:t>rocessed diagnostic tests, increasing logistical problems for patients</w:t>
      </w:r>
      <w:r w:rsidR="002A111B" w:rsidRPr="00C66AAC">
        <w:rPr>
          <w:rFonts w:ascii="Arial" w:hAnsi="Arial" w:cs="Arial"/>
        </w:rPr>
        <w:t xml:space="preserve">. </w:t>
      </w:r>
      <w:r w:rsidRPr="006C2CA3">
        <w:rPr>
          <w:rFonts w:ascii="Arial" w:hAnsi="Arial" w:cs="Arial"/>
          <w:b/>
        </w:rPr>
        <w:t xml:space="preserve"> </w:t>
      </w:r>
    </w:p>
    <w:p w14:paraId="6DB203B2" w14:textId="7E370B30" w:rsidR="00064E63" w:rsidRPr="00C66AAC" w:rsidRDefault="00BC27E0" w:rsidP="00E72EE5">
      <w:pPr>
        <w:spacing w:line="480" w:lineRule="auto"/>
        <w:rPr>
          <w:rFonts w:ascii="Arial" w:hAnsi="Arial" w:cs="Arial"/>
          <w:b/>
        </w:rPr>
      </w:pPr>
      <w:r w:rsidRPr="00C66AAC">
        <w:rPr>
          <w:rFonts w:ascii="Arial" w:hAnsi="Arial" w:cs="Arial"/>
          <w:b/>
        </w:rPr>
        <w:t>Conclusion:</w:t>
      </w:r>
      <w:r w:rsidR="00A01A04">
        <w:rPr>
          <w:rFonts w:ascii="Arial" w:hAnsi="Arial" w:cs="Arial"/>
        </w:rPr>
        <w:t xml:space="preserve"> </w:t>
      </w:r>
      <w:r w:rsidRPr="00C66AAC">
        <w:rPr>
          <w:rFonts w:ascii="Arial" w:hAnsi="Arial" w:cs="Arial"/>
        </w:rPr>
        <w:t xml:space="preserve">The potential negative consequences on patient safety and experience relating to IT failures cannot be underestimated. </w:t>
      </w:r>
      <w:r w:rsidR="00064E63" w:rsidRPr="00C66AAC">
        <w:rPr>
          <w:rFonts w:ascii="Arial" w:hAnsi="Arial" w:cs="Arial"/>
        </w:rPr>
        <w:t>To minimise</w:t>
      </w:r>
      <w:r w:rsidR="00064E63" w:rsidRPr="006C2CA3">
        <w:rPr>
          <w:rFonts w:ascii="Arial" w:hAnsi="Arial" w:cs="Arial"/>
        </w:rPr>
        <w:t xml:space="preserve"> risks during times of crisis</w:t>
      </w:r>
      <w:r>
        <w:rPr>
          <w:rFonts w:ascii="Arial" w:hAnsi="Arial" w:cs="Arial"/>
        </w:rPr>
        <w:t>,</w:t>
      </w:r>
      <w:r w:rsidR="00064E63" w:rsidRPr="006C2CA3">
        <w:rPr>
          <w:rFonts w:ascii="Arial" w:hAnsi="Arial" w:cs="Arial"/>
        </w:rPr>
        <w:t xml:space="preserve"> clear communication involving all relevant stakeholders, and guidance and management strategies that are agreed upon and communicated to all staff are recommended. To improve patient experience flexible approaches </w:t>
      </w:r>
      <w:r w:rsidR="00064E63" w:rsidRPr="00C66AAC">
        <w:rPr>
          <w:rFonts w:ascii="Arial" w:hAnsi="Arial" w:cs="Arial"/>
        </w:rPr>
        <w:t xml:space="preserve">to patient management are suggested. </w:t>
      </w:r>
    </w:p>
    <w:p w14:paraId="6144ACB6" w14:textId="2691A3BC" w:rsidR="00064E63" w:rsidRDefault="00064E63" w:rsidP="00E72EE5">
      <w:pPr>
        <w:spacing w:line="480" w:lineRule="auto"/>
        <w:rPr>
          <w:rFonts w:ascii="Arial" w:hAnsi="Arial" w:cs="Arial"/>
        </w:rPr>
      </w:pPr>
      <w:r w:rsidRPr="00C66AAC">
        <w:rPr>
          <w:rFonts w:ascii="Arial" w:hAnsi="Arial" w:cs="Arial"/>
          <w:b/>
        </w:rPr>
        <w:t xml:space="preserve">Key words: </w:t>
      </w:r>
      <w:r w:rsidRPr="00C66AAC">
        <w:rPr>
          <w:rFonts w:ascii="Arial" w:hAnsi="Arial" w:cs="Arial"/>
        </w:rPr>
        <w:t xml:space="preserve">Patient safety, </w:t>
      </w:r>
      <w:r w:rsidR="006C2CA3" w:rsidRPr="00C66AAC">
        <w:rPr>
          <w:rFonts w:ascii="Arial" w:hAnsi="Arial" w:cs="Arial"/>
        </w:rPr>
        <w:t xml:space="preserve">patient experience, </w:t>
      </w:r>
      <w:r w:rsidRPr="00C66AAC">
        <w:rPr>
          <w:rFonts w:ascii="Arial" w:hAnsi="Arial" w:cs="Arial"/>
        </w:rPr>
        <w:t>quality</w:t>
      </w:r>
      <w:r w:rsidRPr="006C2CA3">
        <w:rPr>
          <w:rFonts w:ascii="Arial" w:hAnsi="Arial" w:cs="Arial"/>
        </w:rPr>
        <w:t xml:space="preserve">, qualitative, secondary care, NHS, crisis, technology </w:t>
      </w:r>
    </w:p>
    <w:p w14:paraId="61EAD352" w14:textId="77777777" w:rsidR="0091243E" w:rsidRPr="00CE6699" w:rsidRDefault="0091243E" w:rsidP="00E72EE5">
      <w:pPr>
        <w:spacing w:line="480" w:lineRule="auto"/>
        <w:rPr>
          <w:rFonts w:ascii="Arial" w:hAnsi="Arial" w:cs="Arial"/>
        </w:rPr>
      </w:pPr>
      <w:r>
        <w:rPr>
          <w:rFonts w:ascii="Arial" w:hAnsi="Arial" w:cs="Arial"/>
          <w:i/>
        </w:rPr>
        <w:lastRenderedPageBreak/>
        <w:t xml:space="preserve">Word count for the abstract: </w:t>
      </w:r>
      <w:r>
        <w:rPr>
          <w:rFonts w:ascii="Arial" w:hAnsi="Arial" w:cs="Arial"/>
        </w:rPr>
        <w:t>230</w:t>
      </w:r>
    </w:p>
    <w:p w14:paraId="628D18B7" w14:textId="77777777" w:rsidR="00BC27E0" w:rsidRDefault="00BC27E0" w:rsidP="00E72EE5">
      <w:pPr>
        <w:spacing w:line="480" w:lineRule="auto"/>
        <w:rPr>
          <w:rFonts w:ascii="Arial" w:hAnsi="Arial" w:cs="Arial"/>
        </w:rPr>
      </w:pPr>
    </w:p>
    <w:p w14:paraId="0BEEC6B6" w14:textId="64471786" w:rsidR="008C1179" w:rsidRPr="00F17794" w:rsidRDefault="00E41719" w:rsidP="00E72EE5">
      <w:pPr>
        <w:pStyle w:val="Heading2"/>
        <w:spacing w:line="480" w:lineRule="auto"/>
        <w:rPr>
          <w:b/>
        </w:rPr>
      </w:pPr>
      <w:r>
        <w:br w:type="page"/>
      </w:r>
      <w:r w:rsidR="00F17794" w:rsidRPr="00F17794">
        <w:rPr>
          <w:b/>
        </w:rPr>
        <w:lastRenderedPageBreak/>
        <w:t>INTRODUCTION</w:t>
      </w:r>
    </w:p>
    <w:p w14:paraId="39919E9B" w14:textId="61168985" w:rsidR="00265648" w:rsidRDefault="00265648" w:rsidP="00E72EE5">
      <w:pPr>
        <w:spacing w:line="480" w:lineRule="auto"/>
        <w:rPr>
          <w:rFonts w:ascii="Arial" w:hAnsi="Arial" w:cs="Arial"/>
        </w:rPr>
      </w:pPr>
      <w:r>
        <w:rPr>
          <w:rFonts w:ascii="Arial" w:hAnsi="Arial" w:cs="Arial"/>
        </w:rPr>
        <w:t>In 2016, a large NHS teaching hospital in England experienced a failure to its electronic pathology system. At the time of the outage, pathology services were provided by a neighbouring hospital</w:t>
      </w:r>
      <w:r w:rsidR="00A00E92">
        <w:rPr>
          <w:rFonts w:ascii="Arial" w:hAnsi="Arial" w:cs="Arial"/>
        </w:rPr>
        <w:t xml:space="preserve">. </w:t>
      </w:r>
      <w:r>
        <w:rPr>
          <w:rFonts w:ascii="Arial" w:hAnsi="Arial" w:cs="Arial"/>
        </w:rPr>
        <w:t xml:space="preserve">The outage affected the </w:t>
      </w:r>
      <w:r w:rsidR="00A00E92">
        <w:rPr>
          <w:rFonts w:ascii="Arial" w:hAnsi="Arial" w:cs="Arial"/>
        </w:rPr>
        <w:t xml:space="preserve">neighbouring </w:t>
      </w:r>
      <w:r w:rsidR="00B344B7">
        <w:rPr>
          <w:rFonts w:ascii="Arial" w:hAnsi="Arial" w:cs="Arial"/>
        </w:rPr>
        <w:t>hospital’s</w:t>
      </w:r>
      <w:r>
        <w:rPr>
          <w:rFonts w:ascii="Arial" w:hAnsi="Arial" w:cs="Arial"/>
        </w:rPr>
        <w:t xml:space="preserve"> electronic laboratory information system and so electronically transferring results between the two organisations was not possible during the three-week outage. The disruption caused was unprecedented, partly, because of the outages duration, but also because it affected two large NHS teaching hospitals, which are reliant on pathology for a number</w:t>
      </w:r>
      <w:r w:rsidR="00C32F1C">
        <w:rPr>
          <w:rFonts w:ascii="Arial" w:hAnsi="Arial" w:cs="Arial"/>
        </w:rPr>
        <w:t xml:space="preserve"> of</w:t>
      </w:r>
      <w:r>
        <w:rPr>
          <w:rFonts w:ascii="Arial" w:hAnsi="Arial" w:cs="Arial"/>
        </w:rPr>
        <w:t xml:space="preserve"> clinical services (e.g. transfusion, microbiology). The outage therefore not only placed strain across one organisation’s ability to provide clinical services, but an entire local health community. </w:t>
      </w:r>
    </w:p>
    <w:p w14:paraId="227E76C7" w14:textId="4F5D51D8" w:rsidR="00265648" w:rsidRDefault="00265648" w:rsidP="00E72EE5">
      <w:pPr>
        <w:spacing w:line="480" w:lineRule="auto"/>
        <w:rPr>
          <w:rFonts w:ascii="Arial" w:hAnsi="Arial" w:cs="Arial"/>
        </w:rPr>
      </w:pPr>
      <w:r>
        <w:rPr>
          <w:rFonts w:ascii="Arial" w:hAnsi="Arial" w:cs="Arial"/>
        </w:rPr>
        <w:t>Over the last two decades, there has been a global drive towards digitising healthcare.</w:t>
      </w:r>
      <w:r>
        <w:rPr>
          <w:rFonts w:ascii="Arial" w:hAnsi="Arial" w:cs="Arial"/>
        </w:rPr>
        <w:fldChar w:fldCharType="begin"/>
      </w:r>
      <w:r>
        <w:rPr>
          <w:rFonts w:ascii="Arial" w:hAnsi="Arial" w:cs="Arial"/>
        </w:rPr>
        <w:instrText xml:space="preserve"> ADDIN EN.CITE &lt;EndNote&gt;&lt;Cite&gt;&lt;Author&gt;Black AD&lt;/Author&gt;&lt;Year&gt;2011&lt;/Year&gt;&lt;RecNum&gt;5&lt;/RecNum&gt;&lt;DisplayText&gt;[1]&lt;/DisplayText&gt;&lt;record&gt;&lt;rec-number&gt;5&lt;/rec-number&gt;&lt;foreign-keys&gt;&lt;key app="EN" db-id="st9eezvxyfv9zze29srv9ddldpr0rrpxpr9f" timestamp="1518181706"&gt;5&lt;/key&gt;&lt;/foreign-keys&gt;&lt;ref-type name="Journal Article"&gt;17&lt;/ref-type&gt;&lt;contributors&gt;&lt;authors&gt;&lt;author&gt;Black AD,&lt;/author&gt;&lt;author&gt;Car J,&lt;/author&gt;&lt;author&gt;Pagliari C,&lt;/author&gt;&lt;author&gt;Anandan C, &lt;/author&gt;&lt;author&gt;Cresswell K,&lt;/author&gt;&lt;author&gt;Bokun T,&lt;/author&gt;&lt;author&gt;McKinstry B,&lt;/author&gt;&lt;author&gt;Procter R,&lt;/author&gt;&lt;author&gt;Majeed A,&lt;/author&gt;&lt;author&gt;Sheikh A, &lt;/author&gt;&lt;/authors&gt;&lt;/contributors&gt;&lt;titles&gt;&lt;title&gt;The impact of eHealth on the Quality and Safety of Health Care: a systematic overview&lt;/title&gt;&lt;secondary-title&gt;PLoS Med&lt;/secondary-title&gt;&lt;/titles&gt;&lt;periodical&gt;&lt;full-title&gt;PLoS Med&lt;/full-title&gt;&lt;/periodical&gt;&lt;pages&gt;e1000387&lt;/pages&gt;&lt;volume&gt;8&lt;/volume&gt;&lt;number&gt;1&lt;/number&gt;&lt;dates&gt;&lt;year&gt;2011&lt;/year&gt;&lt;/dates&gt;&lt;urls&gt;&lt;/urls&gt;&lt;/record&gt;&lt;/Cite&gt;&lt;/EndNote&gt;</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As a result, there are a number of key clinical areas for which electronic systems are integral to day-to-day patient management, diagnosis and decision-making. For example, pathology and Picture Archiving and Communication Systems (PACS).  </w:t>
      </w:r>
    </w:p>
    <w:p w14:paraId="689F7B4B" w14:textId="55A2A7CB" w:rsidR="00265648" w:rsidRDefault="00265648" w:rsidP="00E72EE5">
      <w:pPr>
        <w:spacing w:line="480" w:lineRule="auto"/>
        <w:rPr>
          <w:rFonts w:ascii="Arial" w:hAnsi="Arial" w:cs="Arial"/>
        </w:rPr>
      </w:pPr>
      <w:r>
        <w:rPr>
          <w:rFonts w:ascii="Arial" w:hAnsi="Arial" w:cs="Arial"/>
        </w:rPr>
        <w:t xml:space="preserve">As healthcare systems become more ‘digitised’, organisations and individuals are required to change how they work to integrate the use of technology and </w:t>
      </w:r>
      <w:r w:rsidR="00C32F1C">
        <w:rPr>
          <w:rFonts w:ascii="Arial" w:hAnsi="Arial" w:cs="Arial"/>
        </w:rPr>
        <w:t>are</w:t>
      </w:r>
      <w:r>
        <w:rPr>
          <w:rFonts w:ascii="Arial" w:hAnsi="Arial" w:cs="Arial"/>
        </w:rPr>
        <w:t xml:space="preserve"> becom</w:t>
      </w:r>
      <w:r w:rsidR="00C32F1C">
        <w:rPr>
          <w:rFonts w:ascii="Arial" w:hAnsi="Arial" w:cs="Arial"/>
        </w:rPr>
        <w:t>ing</w:t>
      </w:r>
      <w:r w:rsidR="00987930">
        <w:rPr>
          <w:rFonts w:ascii="Arial" w:hAnsi="Arial" w:cs="Arial"/>
        </w:rPr>
        <w:t xml:space="preserve"> </w:t>
      </w:r>
      <w:r>
        <w:rPr>
          <w:rFonts w:ascii="Arial" w:hAnsi="Arial" w:cs="Arial"/>
        </w:rPr>
        <w:t>increasingly dependent on technology to deliver healthcare</w:t>
      </w:r>
      <w:r w:rsidR="00C21159">
        <w:rPr>
          <w:rFonts w:ascii="Arial" w:hAnsi="Arial" w:cs="Arial"/>
        </w:rPr>
        <w:t>.</w:t>
      </w:r>
      <w:r w:rsidR="00261F6B">
        <w:rPr>
          <w:rFonts w:ascii="Arial" w:hAnsi="Arial" w:cs="Arial"/>
        </w:rPr>
        <w:fldChar w:fldCharType="begin"/>
      </w:r>
      <w:r w:rsidR="007F2F12">
        <w:rPr>
          <w:rFonts w:ascii="Arial" w:hAnsi="Arial" w:cs="Arial"/>
        </w:rPr>
        <w:instrText xml:space="preserve"> ADDIN EN.CITE &lt;EndNote&gt;&lt;Cite&gt;&lt;Author&gt;Campbell&lt;/Author&gt;&lt;Year&gt;2007&lt;/Year&gt;&lt;RecNum&gt;15&lt;/RecNum&gt;&lt;DisplayText&gt;[2]&lt;/DisplayText&gt;&lt;record&gt;&lt;rec-number&gt;15&lt;/rec-number&gt;&lt;foreign-keys&gt;&lt;key app="EN" db-id="st9eezvxyfv9zze29srv9ddldpr0rrpxpr9f" timestamp="1529484458"&gt;15&lt;/key&gt;&lt;/foreign-keys&gt;&lt;ref-type name="Conference Proceedings"&gt;10&lt;/ref-type&gt;&lt;contributors&gt;&lt;authors&gt;&lt;author&gt;Campbell, Emily M.&lt;/author&gt;&lt;author&gt;Sittig, Dean F.&lt;/author&gt;&lt;author&gt;Guappone, Kenneth P.&lt;/author&gt;&lt;author&gt;Dykstra, Richard H.&lt;/author&gt;&lt;author&gt;Ash, Joan S.&lt;/author&gt;&lt;/authors&gt;&lt;/contributors&gt;&lt;titles&gt;&lt;title&gt;Overdependence on technology: an unintended adverse consequence of computerized provider order entry&lt;/title&gt;&lt;secondary-title&gt;AMIA Annual symposium proceedings&lt;/secondary-title&gt;&lt;/titles&gt;&lt;pages&gt;94&lt;/pages&gt;&lt;volume&gt;2007&lt;/volume&gt;&lt;dates&gt;&lt;year&gt;2007&lt;/year&gt;&lt;/dates&gt;&lt;publisher&gt;American Medical Informatics Association&lt;/publisher&gt;&lt;urls&gt;&lt;/urls&gt;&lt;/record&gt;&lt;/Cite&gt;&lt;/EndNote&gt;</w:instrText>
      </w:r>
      <w:r w:rsidR="00261F6B">
        <w:rPr>
          <w:rFonts w:ascii="Arial" w:hAnsi="Arial" w:cs="Arial"/>
        </w:rPr>
        <w:fldChar w:fldCharType="separate"/>
      </w:r>
      <w:r w:rsidR="007F2F12">
        <w:rPr>
          <w:rFonts w:ascii="Arial" w:hAnsi="Arial" w:cs="Arial"/>
          <w:noProof/>
        </w:rPr>
        <w:t>[2]</w:t>
      </w:r>
      <w:r w:rsidR="00261F6B">
        <w:rPr>
          <w:rFonts w:ascii="Arial" w:hAnsi="Arial" w:cs="Arial"/>
        </w:rPr>
        <w:fldChar w:fldCharType="end"/>
      </w:r>
      <w:r>
        <w:rPr>
          <w:rFonts w:ascii="Arial" w:hAnsi="Arial" w:cs="Arial"/>
        </w:rPr>
        <w:t xml:space="preserve"> However, no technology is 100% reliable,</w:t>
      </w:r>
      <w:r w:rsidR="00FF3F81">
        <w:rPr>
          <w:rFonts w:ascii="Arial" w:hAnsi="Arial" w:cs="Arial"/>
        </w:rPr>
        <w:t xml:space="preserve"> and so it is important to </w:t>
      </w:r>
      <w:r>
        <w:rPr>
          <w:rFonts w:ascii="Arial" w:hAnsi="Arial" w:cs="Arial"/>
        </w:rPr>
        <w:t>understand what happens when the technology that healthcare organisations, and professionals, have become so reliant on fails. More specifically, what are the implications of ca</w:t>
      </w:r>
      <w:r w:rsidR="00FF3F81">
        <w:rPr>
          <w:rFonts w:ascii="Arial" w:hAnsi="Arial" w:cs="Arial"/>
        </w:rPr>
        <w:t xml:space="preserve">tastrophic IT failures to the safety of healthcare and </w:t>
      </w:r>
      <w:r w:rsidR="00B344B7">
        <w:rPr>
          <w:rFonts w:ascii="Arial" w:hAnsi="Arial" w:cs="Arial"/>
        </w:rPr>
        <w:t xml:space="preserve">patient experience? </w:t>
      </w:r>
    </w:p>
    <w:p w14:paraId="4691108F" w14:textId="54583DAE" w:rsidR="0052129A" w:rsidRDefault="00265648" w:rsidP="00E72EE5">
      <w:pPr>
        <w:spacing w:line="480" w:lineRule="auto"/>
        <w:rPr>
          <w:rFonts w:ascii="Arial" w:hAnsi="Arial" w:cs="Arial"/>
        </w:rPr>
      </w:pPr>
      <w:r>
        <w:rPr>
          <w:rFonts w:ascii="Arial" w:hAnsi="Arial" w:cs="Arial"/>
        </w:rPr>
        <w:t>Existing evidence on e-health has focussed on its implementation, and in particular, the potential for electronic systems to improve the quality and safety of healthcare</w:t>
      </w:r>
      <w:r w:rsidR="00500A2D">
        <w:rPr>
          <w:rFonts w:ascii="Arial" w:hAnsi="Arial" w:cs="Arial"/>
        </w:rPr>
        <w:t>.</w:t>
      </w:r>
      <w:r w:rsidR="00D11DD3">
        <w:rPr>
          <w:rFonts w:ascii="Arial" w:hAnsi="Arial" w:cs="Arial"/>
        </w:rPr>
        <w:fldChar w:fldCharType="begin">
          <w:fldData xml:space="preserve">PEVuZE5vdGU+PENpdGU+PEF1dGhvcj5DYXR3ZWxsPC9BdXRob3I+PFllYXI+MjAwOTwvWWVhcj48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</w:fldData>
        </w:fldChar>
      </w:r>
      <w:r w:rsidR="007F2F12">
        <w:rPr>
          <w:rFonts w:ascii="Arial" w:hAnsi="Arial" w:cs="Arial"/>
        </w:rPr>
        <w:instrText xml:space="preserve"> ADDIN EN.CITE </w:instrText>
      </w:r>
      <w:r w:rsidR="007F2F12">
        <w:rPr>
          <w:rFonts w:ascii="Arial" w:hAnsi="Arial" w:cs="Arial"/>
        </w:rPr>
        <w:fldChar w:fldCharType="begin">
          <w:fldData xml:space="preserve">PEVuZE5vdGU+PENpdGU+PEF1dGhvcj5DYXR3ZWxsPC9BdXRob3I+PFllYXI+MjAwOTwvWWVhcj48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</w:fldData>
        </w:fldChar>
      </w:r>
      <w:r w:rsidR="007F2F12">
        <w:rPr>
          <w:rFonts w:ascii="Arial" w:hAnsi="Arial" w:cs="Arial"/>
        </w:rPr>
        <w:instrText xml:space="preserve"> ADDIN EN.CITE.DATA </w:instrText>
      </w:r>
      <w:r w:rsidR="007F2F12">
        <w:rPr>
          <w:rFonts w:ascii="Arial" w:hAnsi="Arial" w:cs="Arial"/>
        </w:rPr>
      </w:r>
      <w:r w:rsidR="007F2F12">
        <w:rPr>
          <w:rFonts w:ascii="Arial" w:hAnsi="Arial" w:cs="Arial"/>
        </w:rPr>
        <w:fldChar w:fldCharType="end"/>
      </w:r>
      <w:r w:rsidR="00D11DD3">
        <w:rPr>
          <w:rFonts w:ascii="Arial" w:hAnsi="Arial" w:cs="Arial"/>
        </w:rPr>
      </w:r>
      <w:r w:rsidR="00D11DD3">
        <w:rPr>
          <w:rFonts w:ascii="Arial" w:hAnsi="Arial" w:cs="Arial"/>
        </w:rPr>
        <w:fldChar w:fldCharType="separate"/>
      </w:r>
      <w:r w:rsidR="007F2F12">
        <w:rPr>
          <w:rFonts w:ascii="Arial" w:hAnsi="Arial" w:cs="Arial"/>
          <w:noProof/>
        </w:rPr>
        <w:t>[1, 3-18]</w:t>
      </w:r>
      <w:r w:rsidR="00D11DD3">
        <w:rPr>
          <w:rFonts w:ascii="Arial" w:hAnsi="Arial" w:cs="Arial"/>
        </w:rPr>
        <w:fldChar w:fldCharType="end"/>
      </w:r>
      <w:r>
        <w:rPr>
          <w:rFonts w:ascii="Arial" w:hAnsi="Arial" w:cs="Arial"/>
        </w:rPr>
        <w:t xml:space="preserve"> Much less attention, has been given, to the potential negative impacts of e-health</w:t>
      </w:r>
      <w:r w:rsidR="00C21159">
        <w:rPr>
          <w:rFonts w:ascii="Arial" w:hAnsi="Arial" w:cs="Arial"/>
        </w:rPr>
        <w:t>,</w:t>
      </w:r>
      <w:r w:rsidR="00500A2D">
        <w:rPr>
          <w:rFonts w:ascii="Arial" w:hAnsi="Arial" w:cs="Arial"/>
        </w:rPr>
        <w:fldChar w:fldCharType="begin"/>
      </w:r>
      <w:r w:rsidR="007F2F12">
        <w:rPr>
          <w:rFonts w:ascii="Arial" w:hAnsi="Arial" w:cs="Arial"/>
        </w:rPr>
        <w:instrText xml:space="preserve"> ADDIN EN.CITE &lt;EndNote&gt;&lt;Cite&gt;&lt;Author&gt;Clarke&lt;/Author&gt;&lt;Year&gt;2016&lt;/Year&gt;&lt;RecNum&gt;21&lt;/RecNum&gt;&lt;DisplayText&gt;[19]&lt;/DisplayText&gt;&lt;record&gt;&lt;rec-number&gt;21&lt;/rec-number&gt;&lt;foreign-keys&gt;&lt;key app="EN" db-id="st9eezvxyfv9zze29srv9ddldpr0rrpxpr9f" timestamp="1529490741"&gt;21&lt;/key&gt;&lt;/foreign-keys&gt;&lt;ref-type name="Journal Article"&gt;17&lt;/ref-type&gt;&lt;contributors&gt;&lt;authors&gt;&lt;author&gt;Clarke, Arabella&lt;/author&gt;&lt;author&gt;Adamson, Joy&lt;/author&gt;&lt;author&gt;Watt, Ian&lt;/author&gt;&lt;author&gt;Sheard, Laura&lt;/author&gt;&lt;author&gt;Cairns, Paul&lt;/author&gt;&lt;author&gt;Wright, John&lt;/author&gt;&lt;/authors&gt;&lt;/contributors&gt;&lt;titles&gt;&lt;title&gt;The impact of electronic records on patient safety: a qualitative study&lt;/title&gt;&lt;secondary-title&gt;BMC medical informatics and decision making&lt;/secondary-title&gt;&lt;/titles&gt;&lt;periodical&gt;&lt;full-title&gt;BMC medical informatics and decision making&lt;/full-title&gt;&lt;/periodical&gt;&lt;pages&gt;62&lt;/pages&gt;&lt;volume&gt;16&lt;/volume&gt;&lt;number&gt;1&lt;/number&gt;&lt;dates&gt;&lt;year&gt;2016&lt;/year&gt;&lt;/dates&gt;&lt;isbn&gt;1472-6947&lt;/isbn&gt;&lt;urls&gt;&lt;/urls&gt;&lt;/record&gt;&lt;/Cite&gt;&lt;/EndNote&gt;</w:instrText>
      </w:r>
      <w:r w:rsidR="00500A2D">
        <w:rPr>
          <w:rFonts w:ascii="Arial" w:hAnsi="Arial" w:cs="Arial"/>
        </w:rPr>
        <w:fldChar w:fldCharType="separate"/>
      </w:r>
      <w:r w:rsidR="007F2F12">
        <w:rPr>
          <w:rFonts w:ascii="Arial" w:hAnsi="Arial" w:cs="Arial"/>
          <w:noProof/>
        </w:rPr>
        <w:t>[19]</w:t>
      </w:r>
      <w:r w:rsidR="00500A2D">
        <w:rPr>
          <w:rFonts w:ascii="Arial" w:hAnsi="Arial" w:cs="Arial"/>
        </w:rPr>
        <w:fldChar w:fldCharType="end"/>
      </w:r>
      <w:r>
        <w:rPr>
          <w:rFonts w:ascii="Arial" w:hAnsi="Arial" w:cs="Arial"/>
        </w:rPr>
        <w:t xml:space="preserve"> with the </w:t>
      </w:r>
      <w:r w:rsidR="00F41215">
        <w:rPr>
          <w:rFonts w:ascii="Arial" w:hAnsi="Arial" w:cs="Arial"/>
        </w:rPr>
        <w:t xml:space="preserve">effects </w:t>
      </w:r>
      <w:r>
        <w:rPr>
          <w:rFonts w:ascii="Arial" w:hAnsi="Arial" w:cs="Arial"/>
        </w:rPr>
        <w:t>of catastrophic IT downtimes on the quality and safety of healthcare a particularly under-researched area</w:t>
      </w:r>
      <w:r w:rsidR="00261F6B">
        <w:rPr>
          <w:rFonts w:ascii="Arial" w:hAnsi="Arial" w:cs="Arial"/>
        </w:rPr>
        <w:t>.</w:t>
      </w:r>
      <w:r w:rsidR="00261F6B">
        <w:rPr>
          <w:rFonts w:ascii="Arial" w:hAnsi="Arial" w:cs="Arial"/>
        </w:rPr>
        <w:fldChar w:fldCharType="begin"/>
      </w:r>
      <w:r w:rsidR="007F2F12">
        <w:rPr>
          <w:rFonts w:ascii="Arial" w:hAnsi="Arial" w:cs="Arial"/>
        </w:rPr>
        <w:instrText xml:space="preserve"> ADDIN EN.CITE &lt;EndNote&gt;&lt;Cite&gt;&lt;Author&gt;Campbell&lt;/Author&gt;&lt;Year&gt;2007&lt;/Year&gt;&lt;RecNum&gt;15&lt;/RecNum&gt;&lt;DisplayText&gt;[2, 20]&lt;/DisplayText&gt;&lt;record&gt;&lt;rec-number&gt;15&lt;/rec-number&gt;&lt;foreign-keys&gt;&lt;key app="EN" db-id="st9eezvxyfv9zze29srv9ddldpr0rrpxpr9f" timestamp="1529484458"&gt;15&lt;/key&gt;&lt;/foreign-keys&gt;&lt;ref-type name="Conference Proceedings"&gt;10&lt;/ref-type&gt;&lt;contributors&gt;&lt;authors&gt;&lt;author&gt;Campbell, Emily M.&lt;/author&gt;&lt;author&gt;Sittig, Dean F.&lt;/author&gt;&lt;author&gt;Guappone, Kenneth P.&lt;/author&gt;&lt;author&gt;Dykstra, Richard H.&lt;/author&gt;&lt;author&gt;Ash, Joan S.&lt;/author&gt;&lt;/authors&gt;&lt;/contributors&gt;&lt;titles&gt;&lt;title&gt;Overdependence on technology: an unintended adverse consequence of computerized provider order entry&lt;/title&gt;&lt;secondary-title&gt;AMIA Annual symposium proceedings&lt;/secondary-title&gt;&lt;/titles&gt;&lt;pages&gt;94&lt;/pages&gt;&lt;volume&gt;2007&lt;/volume&gt;&lt;dates&gt;&lt;year&gt;2007&lt;/year&gt;&lt;/dates&gt;&lt;publisher&gt;American Medical Informatics Association&lt;/publisher&gt;&lt;urls&gt;&lt;/urls&gt;&lt;/record&gt;&lt;/Cite&gt;&lt;Cite&gt;&lt;Author&gt;Nelson&lt;/Author&gt;&lt;Year&gt;2007&lt;/Year&gt;&lt;RecNum&gt;16&lt;/RecNum&gt;&lt;record&gt;&lt;rec-number&gt;16&lt;/rec-number&gt;&lt;foreign-keys&gt;&lt;key app="EN" db-id="st9eezvxyfv9zze29srv9ddldpr0rrpxpr9f" timestamp="1529484619"&gt;16&lt;/key&gt;&lt;/foreign-keys&gt;&lt;ref-type name="Journal Article"&gt;17&lt;/ref-type&gt;&lt;contributors&gt;&lt;authors&gt;&lt;author&gt;Nelson, Nancy C.&lt;/author&gt;&lt;/authors&gt;&lt;/contributors&gt;&lt;titles&gt;&lt;title&gt;Downtime procedures for a clinical information system: a critical issue&lt;/title&gt;&lt;secondary-title&gt;Journal of critical care&lt;/secondary-title&gt;&lt;/titles&gt;&lt;periodical&gt;&lt;full-title&gt;Journal of critical care&lt;/full-title&gt;&lt;/periodical&gt;&lt;pages&gt;45-50&lt;/pages&gt;&lt;volume&gt;22&lt;/volume&gt;&lt;number&gt;1&lt;/number&gt;&lt;dates&gt;&lt;year&gt;2007&lt;/year&gt;&lt;/dates&gt;&lt;isbn&gt;0883-9441&lt;/isbn&gt;&lt;urls&gt;&lt;/urls&gt;&lt;/record&gt;&lt;/Cite&gt;&lt;/EndNote&gt;</w:instrText>
      </w:r>
      <w:r w:rsidR="00261F6B">
        <w:rPr>
          <w:rFonts w:ascii="Arial" w:hAnsi="Arial" w:cs="Arial"/>
        </w:rPr>
        <w:fldChar w:fldCharType="separate"/>
      </w:r>
      <w:r w:rsidR="007F2F12">
        <w:rPr>
          <w:rFonts w:ascii="Arial" w:hAnsi="Arial" w:cs="Arial"/>
          <w:noProof/>
        </w:rPr>
        <w:t>[2, 20]</w:t>
      </w:r>
      <w:r w:rsidR="00261F6B">
        <w:rPr>
          <w:rFonts w:ascii="Arial" w:hAnsi="Arial" w:cs="Arial"/>
        </w:rPr>
        <w:fldChar w:fldCharType="end"/>
      </w:r>
      <w:r>
        <w:rPr>
          <w:rFonts w:ascii="Arial" w:hAnsi="Arial" w:cs="Arial"/>
        </w:rPr>
        <w:t xml:space="preserve"> When considering the patient safety literature more broadly, </w:t>
      </w:r>
      <w:r>
        <w:rPr>
          <w:rFonts w:ascii="Arial" w:hAnsi="Arial" w:cs="Arial"/>
        </w:rPr>
        <w:lastRenderedPageBreak/>
        <w:t>there is a large</w:t>
      </w:r>
      <w:r w:rsidR="00906596">
        <w:rPr>
          <w:rFonts w:ascii="Arial" w:hAnsi="Arial" w:cs="Arial"/>
        </w:rPr>
        <w:t xml:space="preserve"> international</w:t>
      </w:r>
      <w:r>
        <w:rPr>
          <w:rFonts w:ascii="Arial" w:hAnsi="Arial" w:cs="Arial"/>
        </w:rPr>
        <w:t xml:space="preserve"> evidence base on emergency preparedness and response, </w:t>
      </w:r>
      <w:r w:rsidR="00C672E1">
        <w:rPr>
          <w:rFonts w:ascii="Arial" w:hAnsi="Arial" w:cs="Arial"/>
        </w:rPr>
        <w:t xml:space="preserve">however, </w:t>
      </w:r>
      <w:r>
        <w:rPr>
          <w:rFonts w:ascii="Arial" w:hAnsi="Arial" w:cs="Arial"/>
        </w:rPr>
        <w:t>few studies have explored the impact of major crises on healthcare.</w:t>
      </w:r>
      <w:r w:rsidR="00B453BE">
        <w:rPr>
          <w:rFonts w:ascii="Arial" w:hAnsi="Arial" w:cs="Arial"/>
        </w:rPr>
        <w:fldChar w:fldCharType="begin">
          <w:fldData xml:space="preserve">PEVuZE5vdGU+PENpdGU+PEF1dGhvcj5CcmFuZHJ1ZDwvQXV0aG9yPjxZZWFyPjIwMTc8L1llYXI+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</w:fldData>
        </w:fldChar>
      </w:r>
      <w:r w:rsidR="00B453BE">
        <w:rPr>
          <w:rFonts w:ascii="Arial" w:hAnsi="Arial" w:cs="Arial"/>
        </w:rPr>
        <w:instrText xml:space="preserve"> ADDIN EN.CITE </w:instrText>
      </w:r>
      <w:r w:rsidR="00B453BE">
        <w:rPr>
          <w:rFonts w:ascii="Arial" w:hAnsi="Arial" w:cs="Arial"/>
        </w:rPr>
        <w:fldChar w:fldCharType="begin">
          <w:fldData xml:space="preserve">PEVuZE5vdGU+PENpdGU+PEF1dGhvcj5CcmFuZHJ1ZDwvQXV0aG9yPjxZZWFyPjIwMTc8L1llYXI+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</w:fldData>
        </w:fldChar>
      </w:r>
      <w:r w:rsidR="00B453BE">
        <w:rPr>
          <w:rFonts w:ascii="Arial" w:hAnsi="Arial" w:cs="Arial"/>
        </w:rPr>
        <w:instrText xml:space="preserve"> ADDIN EN.CITE.DATA </w:instrText>
      </w:r>
      <w:r w:rsidR="00B453BE">
        <w:rPr>
          <w:rFonts w:ascii="Arial" w:hAnsi="Arial" w:cs="Arial"/>
        </w:rPr>
      </w:r>
      <w:r w:rsidR="00B453BE">
        <w:rPr>
          <w:rFonts w:ascii="Arial" w:hAnsi="Arial" w:cs="Arial"/>
        </w:rPr>
        <w:fldChar w:fldCharType="end"/>
      </w:r>
      <w:r w:rsidR="00B453BE">
        <w:rPr>
          <w:rFonts w:ascii="Arial" w:hAnsi="Arial" w:cs="Arial"/>
        </w:rPr>
      </w:r>
      <w:r w:rsidR="00B453BE">
        <w:rPr>
          <w:rFonts w:ascii="Arial" w:hAnsi="Arial" w:cs="Arial"/>
        </w:rPr>
        <w:fldChar w:fldCharType="separate"/>
      </w:r>
      <w:r w:rsidR="00B453BE">
        <w:rPr>
          <w:rFonts w:ascii="Arial" w:hAnsi="Arial" w:cs="Arial"/>
          <w:noProof/>
        </w:rPr>
        <w:t>[21-24]</w:t>
      </w:r>
      <w:r w:rsidR="00B453BE">
        <w:rPr>
          <w:rFonts w:ascii="Arial" w:hAnsi="Arial" w:cs="Arial"/>
        </w:rPr>
        <w:fldChar w:fldCharType="end"/>
      </w:r>
      <w:r w:rsidR="00B453BE">
        <w:rPr>
          <w:rFonts w:ascii="Arial" w:hAnsi="Arial" w:cs="Arial"/>
        </w:rPr>
        <w:t xml:space="preserve"> </w:t>
      </w:r>
      <w:r w:rsidR="00E41719">
        <w:rPr>
          <w:rFonts w:ascii="Arial" w:hAnsi="Arial" w:cs="Arial"/>
        </w:rPr>
        <w:t xml:space="preserve">Likewise, </w:t>
      </w:r>
      <w:r w:rsidR="00554222">
        <w:rPr>
          <w:rFonts w:ascii="Arial" w:hAnsi="Arial" w:cs="Arial"/>
        </w:rPr>
        <w:t>UK policy</w:t>
      </w:r>
      <w:r w:rsidR="00E41719">
        <w:rPr>
          <w:rFonts w:ascii="Arial" w:hAnsi="Arial" w:cs="Arial"/>
        </w:rPr>
        <w:t xml:space="preserve"> </w:t>
      </w:r>
      <w:r w:rsidR="00F41215">
        <w:rPr>
          <w:rFonts w:ascii="Arial" w:hAnsi="Arial" w:cs="Arial"/>
        </w:rPr>
        <w:t xml:space="preserve">has </w:t>
      </w:r>
      <w:r w:rsidR="00E41719">
        <w:rPr>
          <w:rFonts w:ascii="Arial" w:hAnsi="Arial" w:cs="Arial"/>
        </w:rPr>
        <w:t xml:space="preserve">largely </w:t>
      </w:r>
      <w:r w:rsidR="00691A50">
        <w:rPr>
          <w:rFonts w:ascii="Arial" w:hAnsi="Arial" w:cs="Arial"/>
        </w:rPr>
        <w:t>focussed on the potential benefi</w:t>
      </w:r>
      <w:r w:rsidR="0052129A">
        <w:rPr>
          <w:rFonts w:ascii="Arial" w:hAnsi="Arial" w:cs="Arial"/>
        </w:rPr>
        <w:t>ts of digitising healthcare</w:t>
      </w:r>
      <w:r w:rsidR="00F056D8">
        <w:rPr>
          <w:rFonts w:ascii="Arial" w:hAnsi="Arial" w:cs="Arial"/>
        </w:rPr>
        <w:t xml:space="preserve"> and technology implementation</w:t>
      </w:r>
      <w:r w:rsidR="0052129A">
        <w:rPr>
          <w:rFonts w:ascii="Arial" w:hAnsi="Arial" w:cs="Arial"/>
        </w:rPr>
        <w:t>.</w:t>
      </w:r>
      <w:r w:rsidR="00E0312A">
        <w:rPr>
          <w:rFonts w:ascii="Arial" w:hAnsi="Arial" w:cs="Arial"/>
        </w:rPr>
        <w:fldChar w:fldCharType="begin">
          <w:fldData xml:space="preserve">PEVuZE5vdGU+PENpdGU+PEF1dGhvcj5FeGVjdXRpdmU8L0F1dGhvcj48WWVhcj4xOTk4PC9ZZWFy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</w:fldData>
        </w:fldChar>
      </w:r>
      <w:r w:rsidR="00B453BE">
        <w:rPr>
          <w:rFonts w:ascii="Arial" w:hAnsi="Arial" w:cs="Arial"/>
        </w:rPr>
        <w:instrText xml:space="preserve"> ADDIN EN.CITE </w:instrText>
      </w:r>
      <w:r w:rsidR="00B453BE">
        <w:rPr>
          <w:rFonts w:ascii="Arial" w:hAnsi="Arial" w:cs="Arial"/>
        </w:rPr>
        <w:fldChar w:fldCharType="begin">
          <w:fldData xml:space="preserve">PEVuZE5vdGU+PENpdGU+PEF1dGhvcj5FeGVjdXRpdmU8L0F1dGhvcj48WWVhcj4xOTk4PC9ZZWFy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</w:fldData>
        </w:fldChar>
      </w:r>
      <w:r w:rsidR="00B453BE">
        <w:rPr>
          <w:rFonts w:ascii="Arial" w:hAnsi="Arial" w:cs="Arial"/>
        </w:rPr>
        <w:instrText xml:space="preserve"> ADDIN EN.CITE.DATA </w:instrText>
      </w:r>
      <w:r w:rsidR="00B453BE">
        <w:rPr>
          <w:rFonts w:ascii="Arial" w:hAnsi="Arial" w:cs="Arial"/>
        </w:rPr>
      </w:r>
      <w:r w:rsidR="00B453BE">
        <w:rPr>
          <w:rFonts w:ascii="Arial" w:hAnsi="Arial" w:cs="Arial"/>
        </w:rPr>
        <w:fldChar w:fldCharType="end"/>
      </w:r>
      <w:r w:rsidR="00E0312A">
        <w:rPr>
          <w:rFonts w:ascii="Arial" w:hAnsi="Arial" w:cs="Arial"/>
        </w:rPr>
      </w:r>
      <w:r w:rsidR="00E0312A">
        <w:rPr>
          <w:rFonts w:ascii="Arial" w:hAnsi="Arial" w:cs="Arial"/>
        </w:rPr>
        <w:fldChar w:fldCharType="separate"/>
      </w:r>
      <w:r w:rsidR="00B453BE">
        <w:rPr>
          <w:rFonts w:ascii="Arial" w:hAnsi="Arial" w:cs="Arial"/>
          <w:noProof/>
        </w:rPr>
        <w:t>[25-28]</w:t>
      </w:r>
      <w:r w:rsidR="00E0312A">
        <w:rPr>
          <w:rFonts w:ascii="Arial" w:hAnsi="Arial" w:cs="Arial"/>
        </w:rPr>
        <w:fldChar w:fldCharType="end"/>
      </w:r>
      <w:r w:rsidR="0052129A">
        <w:rPr>
          <w:rFonts w:ascii="Arial" w:hAnsi="Arial" w:cs="Arial"/>
        </w:rPr>
        <w:t xml:space="preserve"> </w:t>
      </w:r>
      <w:r w:rsidR="00E41719">
        <w:rPr>
          <w:rFonts w:ascii="Arial" w:hAnsi="Arial" w:cs="Arial"/>
        </w:rPr>
        <w:t>I</w:t>
      </w:r>
      <w:r w:rsidR="0052129A">
        <w:rPr>
          <w:rFonts w:ascii="Arial" w:hAnsi="Arial" w:cs="Arial"/>
        </w:rPr>
        <w:t>n 2017, a worldwide cyber-attack</w:t>
      </w:r>
      <w:r w:rsidR="00E41719">
        <w:rPr>
          <w:rFonts w:ascii="Arial" w:hAnsi="Arial" w:cs="Arial"/>
        </w:rPr>
        <w:t xml:space="preserve"> </w:t>
      </w:r>
      <w:r w:rsidR="0052129A">
        <w:rPr>
          <w:rFonts w:ascii="Arial" w:hAnsi="Arial" w:cs="Arial"/>
        </w:rPr>
        <w:t>caused disruption to over a third of NHS hospitals and resulted in an independent report on the attack’s impact being commissioned by the Department of Health</w:t>
      </w:r>
      <w:r w:rsidR="00E0312A">
        <w:rPr>
          <w:rFonts w:ascii="Arial" w:hAnsi="Arial" w:cs="Arial"/>
        </w:rPr>
        <w:fldChar w:fldCharType="begin"/>
      </w:r>
      <w:r w:rsidR="00B453BE">
        <w:rPr>
          <w:rFonts w:ascii="Arial" w:hAnsi="Arial" w:cs="Arial"/>
        </w:rPr>
        <w:instrText xml:space="preserve"> ADDIN EN.CITE &lt;EndNote&gt;&lt;Cite&gt;&lt;Author&gt;Comptroller and Auditor General&lt;/Author&gt;&lt;Year&gt;2017&lt;/Year&gt;&lt;RecNum&gt;40&lt;/RecNum&gt;&lt;DisplayText&gt;[29]&lt;/DisplayText&gt;&lt;record&gt;&lt;rec-number&gt;40&lt;/rec-number&gt;&lt;foreign-keys&gt;&lt;key app="EN" db-id="st9eezvxyfv9zze29srv9ddldpr0rrpxpr9f" timestamp="1538570351"&gt;40&lt;/key&gt;&lt;/foreign-keys&gt;&lt;ref-type name="Government Document"&gt;46&lt;/ref-type&gt;&lt;contributors&gt;&lt;authors&gt;&lt;author&gt;Comptroller and Auditor General, National Audit Office&lt;/author&gt;&lt;/authors&gt;&lt;secondary-authors&gt;&lt;author&gt;Department of Health&lt;/author&gt;&lt;/secondary-authors&gt;&lt;/contributors&gt;&lt;titles&gt;&lt;title&gt;Investigation: WannaCry cyber attack and the NHS&lt;/title&gt;&lt;/titles&gt;&lt;dates&gt;&lt;year&gt;2017&lt;/year&gt;&lt;/dates&gt;&lt;pub-location&gt;online&lt;/pub-location&gt;&lt;urls&gt;&lt;related-urls&gt;&lt;url&gt;https://www.nao.org.uk/wp-content/uploads/2017/10/Investigation-WannaCry-cyber-attack-and-the-NHS.pdf&lt;/url&gt;&lt;/related-urls&gt;&lt;/urls&gt;&lt;/record&gt;&lt;/Cite&gt;&lt;/EndNote&gt;</w:instrText>
      </w:r>
      <w:r w:rsidR="00E0312A">
        <w:rPr>
          <w:rFonts w:ascii="Arial" w:hAnsi="Arial" w:cs="Arial"/>
        </w:rPr>
        <w:fldChar w:fldCharType="separate"/>
      </w:r>
      <w:r w:rsidR="00B453BE">
        <w:rPr>
          <w:rFonts w:ascii="Arial" w:hAnsi="Arial" w:cs="Arial"/>
          <w:noProof/>
        </w:rPr>
        <w:t>[29]</w:t>
      </w:r>
      <w:r w:rsidR="00E0312A">
        <w:rPr>
          <w:rFonts w:ascii="Arial" w:hAnsi="Arial" w:cs="Arial"/>
        </w:rPr>
        <w:fldChar w:fldCharType="end"/>
      </w:r>
      <w:r w:rsidR="0052129A">
        <w:rPr>
          <w:rFonts w:ascii="Arial" w:hAnsi="Arial" w:cs="Arial"/>
        </w:rPr>
        <w:t xml:space="preserve">. Since the attack, the digital resilience of NHS organisations has been high on the UK policy agenda and local organisations have been urged to improve their </w:t>
      </w:r>
      <w:r w:rsidR="00930075">
        <w:rPr>
          <w:rFonts w:ascii="Arial" w:hAnsi="Arial" w:cs="Arial"/>
        </w:rPr>
        <w:t>digital</w:t>
      </w:r>
      <w:r w:rsidR="0052129A">
        <w:rPr>
          <w:rFonts w:ascii="Arial" w:hAnsi="Arial" w:cs="Arial"/>
        </w:rPr>
        <w:t xml:space="preserve"> infrastructure and security.</w:t>
      </w:r>
      <w:r w:rsidR="00E0312A">
        <w:rPr>
          <w:rFonts w:ascii="Arial" w:hAnsi="Arial" w:cs="Arial"/>
        </w:rPr>
        <w:fldChar w:fldCharType="begin"/>
      </w:r>
      <w:r w:rsidR="00B453BE">
        <w:rPr>
          <w:rFonts w:ascii="Arial" w:hAnsi="Arial" w:cs="Arial"/>
        </w:rPr>
        <w:instrText xml:space="preserve"> ADDIN EN.CITE &lt;EndNote&gt;&lt;Cite&gt;&lt;Author&gt;Comptroller and Auditor General&lt;/Author&gt;&lt;Year&gt;2017&lt;/Year&gt;&lt;RecNum&gt;40&lt;/RecNum&gt;&lt;DisplayText&gt;[29]&lt;/DisplayText&gt;&lt;record&gt;&lt;rec-number&gt;40&lt;/rec-number&gt;&lt;foreign-keys&gt;&lt;key app="EN" db-id="st9eezvxyfv9zze29srv9ddldpr0rrpxpr9f" timestamp="1538570351"&gt;40&lt;/key&gt;&lt;/foreign-keys&gt;&lt;ref-type name="Government Document"&gt;46&lt;/ref-type&gt;&lt;contributors&gt;&lt;authors&gt;&lt;author&gt;Comptroller and Auditor General, National Audit Office&lt;/author&gt;&lt;/authors&gt;&lt;secondary-authors&gt;&lt;author&gt;Department of Health&lt;/author&gt;&lt;/secondary-authors&gt;&lt;/contributors&gt;&lt;titles&gt;&lt;title&gt;Investigation: WannaCry cyber attack and the NHS&lt;/title&gt;&lt;/titles&gt;&lt;dates&gt;&lt;year&gt;2017&lt;/year&gt;&lt;/dates&gt;&lt;pub-location&gt;online&lt;/pub-location&gt;&lt;urls&gt;&lt;related-urls&gt;&lt;url&gt;https://www.nao.org.uk/wp-content/uploads/2017/10/Investigation-WannaCry-cyber-attack-and-the-NHS.pdf&lt;/url&gt;&lt;/related-urls&gt;&lt;/urls&gt;&lt;/record&gt;&lt;/Cite&gt;&lt;/EndNote&gt;</w:instrText>
      </w:r>
      <w:r w:rsidR="00E0312A">
        <w:rPr>
          <w:rFonts w:ascii="Arial" w:hAnsi="Arial" w:cs="Arial"/>
        </w:rPr>
        <w:fldChar w:fldCharType="separate"/>
      </w:r>
      <w:r w:rsidR="00B453BE">
        <w:rPr>
          <w:rFonts w:ascii="Arial" w:hAnsi="Arial" w:cs="Arial"/>
          <w:noProof/>
        </w:rPr>
        <w:t>[29]</w:t>
      </w:r>
      <w:r w:rsidR="00E0312A">
        <w:rPr>
          <w:rFonts w:ascii="Arial" w:hAnsi="Arial" w:cs="Arial"/>
        </w:rPr>
        <w:fldChar w:fldCharType="end"/>
      </w:r>
    </w:p>
    <w:p w14:paraId="4BBB2C60" w14:textId="77777777" w:rsidR="00E41719" w:rsidRDefault="00E41719" w:rsidP="00E72EE5">
      <w:pPr>
        <w:spacing w:line="480" w:lineRule="auto"/>
        <w:rPr>
          <w:rFonts w:ascii="Arial" w:hAnsi="Arial" w:cs="Arial"/>
        </w:rPr>
      </w:pPr>
    </w:p>
    <w:p w14:paraId="32FB3538" w14:textId="66A24872" w:rsidR="00265648" w:rsidRDefault="00265648" w:rsidP="00E72EE5">
      <w:pPr>
        <w:spacing w:line="480" w:lineRule="auto"/>
        <w:rPr>
          <w:rFonts w:ascii="Arial" w:hAnsi="Arial" w:cs="Arial"/>
        </w:rPr>
      </w:pPr>
      <w:r>
        <w:rPr>
          <w:rFonts w:ascii="Arial" w:hAnsi="Arial" w:cs="Arial"/>
        </w:rPr>
        <w:t xml:space="preserve">This paper does not aim to determine the </w:t>
      </w:r>
      <w:r w:rsidR="00570BBF">
        <w:rPr>
          <w:rFonts w:ascii="Arial" w:hAnsi="Arial" w:cs="Arial"/>
        </w:rPr>
        <w:t>technical reasons behind the</w:t>
      </w:r>
      <w:r>
        <w:rPr>
          <w:rFonts w:ascii="Arial" w:hAnsi="Arial" w:cs="Arial"/>
        </w:rPr>
        <w:t xml:space="preserve"> IT failure</w:t>
      </w:r>
      <w:r w:rsidR="00E41719">
        <w:rPr>
          <w:rFonts w:ascii="Arial" w:hAnsi="Arial" w:cs="Arial"/>
        </w:rPr>
        <w:t xml:space="preserve"> at the teaching hospital in question</w:t>
      </w:r>
      <w:r>
        <w:rPr>
          <w:rFonts w:ascii="Arial" w:hAnsi="Arial" w:cs="Arial"/>
        </w:rPr>
        <w:t>, but aims to contribute to the limited evidence surrounding the impact of major catastrophic events on healthcare, by reporting on the impact of a major IT power outage – a three-week downtime to an electronic pathology system – on a single NHS organisation. Through interviews and focus groups, we capture</w:t>
      </w:r>
      <w:r w:rsidR="00570BBF">
        <w:rPr>
          <w:rFonts w:ascii="Arial" w:hAnsi="Arial" w:cs="Arial"/>
        </w:rPr>
        <w:t>d</w:t>
      </w:r>
      <w:r>
        <w:rPr>
          <w:rFonts w:ascii="Arial" w:hAnsi="Arial" w:cs="Arial"/>
        </w:rPr>
        <w:t xml:space="preserve"> the perspectives and experiences of board members and clinical staff and aim to obtain an in-depth understanding of the impact of the outage</w:t>
      </w:r>
      <w:r w:rsidR="00570BBF">
        <w:rPr>
          <w:rFonts w:ascii="Arial" w:hAnsi="Arial" w:cs="Arial"/>
        </w:rPr>
        <w:t xml:space="preserve"> on patient safety and experience</w:t>
      </w:r>
      <w:r>
        <w:rPr>
          <w:rFonts w:ascii="Arial" w:hAnsi="Arial" w:cs="Arial"/>
        </w:rPr>
        <w:t xml:space="preserve">. In doing so, we aim to generate wider lessons that can be applied to organisations during other rare catastrophic events and promote sharing of lessons between organisations during times of crisis. </w:t>
      </w:r>
    </w:p>
    <w:p w14:paraId="4DB0D7A2" w14:textId="48A89CB5" w:rsidR="008C1179" w:rsidRPr="006C1418" w:rsidRDefault="00265648" w:rsidP="00E72EE5">
      <w:pPr>
        <w:pStyle w:val="Heading1"/>
        <w:spacing w:line="480" w:lineRule="auto"/>
        <w:rPr>
          <w:rFonts w:ascii="Arial" w:hAnsi="Arial" w:cs="Arial"/>
          <w:b/>
          <w:sz w:val="22"/>
          <w:szCs w:val="22"/>
        </w:rPr>
      </w:pPr>
      <w:r w:rsidRPr="006C1418">
        <w:rPr>
          <w:rFonts w:ascii="Arial" w:hAnsi="Arial" w:cs="Arial"/>
          <w:b/>
          <w:sz w:val="22"/>
          <w:szCs w:val="22"/>
        </w:rPr>
        <w:t>METHODS</w:t>
      </w:r>
      <w:r w:rsidR="008C1179" w:rsidRPr="006C1418">
        <w:rPr>
          <w:rFonts w:ascii="Arial" w:hAnsi="Arial" w:cs="Arial"/>
          <w:b/>
          <w:sz w:val="22"/>
          <w:szCs w:val="22"/>
        </w:rPr>
        <w:t xml:space="preserve"> </w:t>
      </w:r>
    </w:p>
    <w:p w14:paraId="144D3C38" w14:textId="77777777" w:rsidR="008C1179" w:rsidRPr="006C1418" w:rsidRDefault="008C1179" w:rsidP="00E72EE5">
      <w:pPr>
        <w:pStyle w:val="Heading2"/>
        <w:spacing w:line="480" w:lineRule="auto"/>
        <w:rPr>
          <w:rFonts w:ascii="Arial" w:hAnsi="Arial" w:cs="Arial"/>
          <w:b/>
          <w:sz w:val="22"/>
          <w:szCs w:val="22"/>
        </w:rPr>
      </w:pPr>
      <w:r w:rsidRPr="006C1418">
        <w:rPr>
          <w:rFonts w:ascii="Arial" w:hAnsi="Arial" w:cs="Arial"/>
          <w:b/>
          <w:sz w:val="22"/>
          <w:szCs w:val="22"/>
        </w:rPr>
        <w:t>Study design</w:t>
      </w:r>
    </w:p>
    <w:p w14:paraId="3C4667D0" w14:textId="51E7B5B0" w:rsidR="00906596" w:rsidRDefault="00DF1E27" w:rsidP="00E72EE5">
      <w:pPr>
        <w:spacing w:line="480" w:lineRule="auto"/>
        <w:rPr>
          <w:rFonts w:ascii="Arial" w:hAnsi="Arial" w:cs="Arial"/>
        </w:rPr>
      </w:pPr>
      <w:r w:rsidRPr="00896EAE">
        <w:rPr>
          <w:rFonts w:ascii="Arial" w:hAnsi="Arial" w:cs="Arial"/>
        </w:rPr>
        <w:t xml:space="preserve">A qualitative </w:t>
      </w:r>
      <w:r w:rsidR="00C53D57" w:rsidRPr="00896EAE">
        <w:rPr>
          <w:rFonts w:ascii="Arial" w:hAnsi="Arial" w:cs="Arial"/>
        </w:rPr>
        <w:t xml:space="preserve">exploratory </w:t>
      </w:r>
      <w:r w:rsidRPr="00896EAE">
        <w:rPr>
          <w:rFonts w:ascii="Arial" w:hAnsi="Arial" w:cs="Arial"/>
        </w:rPr>
        <w:t>study comprising semi-structured interviews and a focus group was</w:t>
      </w:r>
      <w:r w:rsidR="00C53D57" w:rsidRPr="00896EAE">
        <w:rPr>
          <w:rFonts w:ascii="Arial" w:hAnsi="Arial" w:cs="Arial"/>
        </w:rPr>
        <w:t xml:space="preserve"> adopted to explore an</w:t>
      </w:r>
      <w:r w:rsidRPr="00896EAE">
        <w:rPr>
          <w:rFonts w:ascii="Arial" w:hAnsi="Arial" w:cs="Arial"/>
        </w:rPr>
        <w:t xml:space="preserve"> organisation</w:t>
      </w:r>
      <w:r w:rsidR="00C53D57" w:rsidRPr="00896EAE">
        <w:rPr>
          <w:rFonts w:ascii="Arial" w:hAnsi="Arial" w:cs="Arial"/>
        </w:rPr>
        <w:t xml:space="preserve">’s response to a pathology system’s </w:t>
      </w:r>
      <w:r w:rsidR="003A0A71" w:rsidRPr="00896EAE">
        <w:rPr>
          <w:rFonts w:ascii="Arial" w:hAnsi="Arial" w:cs="Arial"/>
        </w:rPr>
        <w:t xml:space="preserve">downtime at a </w:t>
      </w:r>
      <w:r w:rsidR="00C53D57" w:rsidRPr="00896EAE">
        <w:rPr>
          <w:rFonts w:ascii="Arial" w:hAnsi="Arial" w:cs="Arial"/>
        </w:rPr>
        <w:t xml:space="preserve">NHS </w:t>
      </w:r>
      <w:r w:rsidR="005243A2" w:rsidRPr="00896EAE">
        <w:rPr>
          <w:rFonts w:ascii="Arial" w:hAnsi="Arial" w:cs="Arial"/>
        </w:rPr>
        <w:t>hospital.</w:t>
      </w:r>
      <w:r w:rsidR="00C53D57" w:rsidRPr="00896EAE">
        <w:rPr>
          <w:rFonts w:ascii="Arial" w:hAnsi="Arial" w:cs="Arial"/>
        </w:rPr>
        <w:t xml:space="preserve"> </w:t>
      </w:r>
      <w:r w:rsidRPr="00896EAE">
        <w:rPr>
          <w:rFonts w:ascii="Arial" w:hAnsi="Arial" w:cs="Arial"/>
        </w:rPr>
        <w:t>Data collec</w:t>
      </w:r>
      <w:r w:rsidR="00F85F1A" w:rsidRPr="00896EAE">
        <w:rPr>
          <w:rFonts w:ascii="Arial" w:hAnsi="Arial" w:cs="Arial"/>
        </w:rPr>
        <w:t xml:space="preserve">tion took place between </w:t>
      </w:r>
      <w:r w:rsidR="00AA12EC" w:rsidRPr="00896EAE">
        <w:rPr>
          <w:rFonts w:ascii="Arial" w:hAnsi="Arial" w:cs="Arial"/>
        </w:rPr>
        <w:t>November 2016 and February 2017</w:t>
      </w:r>
      <w:r w:rsidR="00F85F1A" w:rsidRPr="00896EAE">
        <w:rPr>
          <w:rFonts w:ascii="Arial" w:hAnsi="Arial" w:cs="Arial"/>
        </w:rPr>
        <w:t xml:space="preserve">, </w:t>
      </w:r>
      <w:r w:rsidR="00C747AB" w:rsidRPr="00896EAE">
        <w:rPr>
          <w:rFonts w:ascii="Arial" w:hAnsi="Arial" w:cs="Arial"/>
        </w:rPr>
        <w:t>approximately</w:t>
      </w:r>
      <w:r w:rsidR="00AA12EC" w:rsidRPr="00896EAE">
        <w:rPr>
          <w:rFonts w:ascii="Arial" w:hAnsi="Arial" w:cs="Arial"/>
        </w:rPr>
        <w:t xml:space="preserve"> 2-5 </w:t>
      </w:r>
      <w:r w:rsidR="00F85F1A" w:rsidRPr="00896EAE">
        <w:rPr>
          <w:rFonts w:ascii="Arial" w:hAnsi="Arial" w:cs="Arial"/>
        </w:rPr>
        <w:t xml:space="preserve">months after the pathology system’s downtime. </w:t>
      </w:r>
      <w:r w:rsidR="00906596">
        <w:rPr>
          <w:rFonts w:ascii="Arial" w:hAnsi="Arial" w:cs="Arial"/>
        </w:rPr>
        <w:t xml:space="preserve">The study was designed in response to a major healthcare crisis and so a flexible and pragmatic approach to recruitment and data collection was required. One of the challenges we faced was recruiting </w:t>
      </w:r>
      <w:r w:rsidR="00906596">
        <w:rPr>
          <w:rFonts w:ascii="Arial" w:hAnsi="Arial" w:cs="Arial"/>
        </w:rPr>
        <w:lastRenderedPageBreak/>
        <w:t>staff to interviews at a time when the hospital was experiencing unprecedented demand. To mitigate against this, we chose to purposively interview key informants who represented areas most affected by the outage</w:t>
      </w:r>
      <w:r w:rsidR="0055591E">
        <w:rPr>
          <w:rFonts w:ascii="Arial" w:hAnsi="Arial" w:cs="Arial"/>
        </w:rPr>
        <w:t xml:space="preserve"> and we were mindful not to interview more informants than necessary to reduce burden on key clinical roles</w:t>
      </w:r>
      <w:r w:rsidR="00906596">
        <w:rPr>
          <w:rFonts w:ascii="Arial" w:hAnsi="Arial" w:cs="Arial"/>
        </w:rPr>
        <w:t xml:space="preserve">. </w:t>
      </w:r>
      <w:r w:rsidR="0055591E">
        <w:rPr>
          <w:rFonts w:ascii="Arial" w:hAnsi="Arial" w:cs="Arial"/>
        </w:rPr>
        <w:t xml:space="preserve">Therefore, </w:t>
      </w:r>
      <w:r w:rsidR="00B61EA0">
        <w:rPr>
          <w:rFonts w:ascii="Arial" w:hAnsi="Arial" w:cs="Arial"/>
        </w:rPr>
        <w:t xml:space="preserve">our sample was limited to </w:t>
      </w:r>
      <w:r w:rsidR="00906596">
        <w:rPr>
          <w:rFonts w:ascii="Arial" w:hAnsi="Arial" w:cs="Arial"/>
        </w:rPr>
        <w:t>16 key clinicians and h</w:t>
      </w:r>
      <w:r w:rsidR="00B61EA0">
        <w:rPr>
          <w:rFonts w:ascii="Arial" w:hAnsi="Arial" w:cs="Arial"/>
        </w:rPr>
        <w:t>ospital board members, who represented a range of staff groups, grades and specialties</w:t>
      </w:r>
      <w:r w:rsidR="00906596">
        <w:rPr>
          <w:rFonts w:ascii="Arial" w:hAnsi="Arial" w:cs="Arial"/>
        </w:rPr>
        <w:t>.</w:t>
      </w:r>
      <w:r w:rsidR="000422BF">
        <w:rPr>
          <w:rFonts w:ascii="Arial" w:hAnsi="Arial" w:cs="Arial"/>
        </w:rPr>
        <w:t xml:space="preserve"> </w:t>
      </w:r>
      <w:r w:rsidR="00906596">
        <w:rPr>
          <w:rFonts w:ascii="Arial" w:hAnsi="Arial" w:cs="Arial"/>
        </w:rPr>
        <w:t xml:space="preserve"> </w:t>
      </w:r>
    </w:p>
    <w:p w14:paraId="720BE611" w14:textId="76B33FF9" w:rsidR="00DF1E27" w:rsidRPr="00896EAE" w:rsidRDefault="002F65A7" w:rsidP="00E72EE5">
      <w:pPr>
        <w:spacing w:line="480" w:lineRule="auto"/>
        <w:rPr>
          <w:rFonts w:ascii="Arial" w:hAnsi="Arial" w:cs="Arial"/>
        </w:rPr>
      </w:pPr>
      <w:r>
        <w:rPr>
          <w:rFonts w:ascii="Arial" w:hAnsi="Arial" w:cs="Arial"/>
        </w:rPr>
        <w:t>Research governance approval was obtained</w:t>
      </w:r>
      <w:r w:rsidR="00570177" w:rsidRPr="00896EAE">
        <w:rPr>
          <w:rFonts w:ascii="Arial" w:hAnsi="Arial" w:cs="Arial"/>
        </w:rPr>
        <w:t xml:space="preserve"> </w:t>
      </w:r>
      <w:r w:rsidR="00E72EE5">
        <w:rPr>
          <w:rFonts w:ascii="Arial" w:hAnsi="Arial" w:cs="Arial"/>
        </w:rPr>
        <w:t xml:space="preserve">from the </w:t>
      </w:r>
      <w:r w:rsidR="00E72EE5" w:rsidRPr="00896EAE">
        <w:rPr>
          <w:rFonts w:ascii="Arial" w:hAnsi="Arial" w:cs="Arial"/>
        </w:rPr>
        <w:t xml:space="preserve">University of York Health Sciences Research Governance Committee </w:t>
      </w:r>
      <w:r w:rsidR="00570177" w:rsidRPr="00896EAE">
        <w:rPr>
          <w:rFonts w:ascii="Arial" w:hAnsi="Arial" w:cs="Arial"/>
        </w:rPr>
        <w:t>on 25/10/16</w:t>
      </w:r>
      <w:r w:rsidR="00F85F1A" w:rsidRPr="00896EAE">
        <w:rPr>
          <w:rFonts w:ascii="Arial" w:hAnsi="Arial" w:cs="Arial"/>
        </w:rPr>
        <w:t xml:space="preserve">. </w:t>
      </w:r>
    </w:p>
    <w:p w14:paraId="4D85FD15" w14:textId="77777777" w:rsidR="008C1179" w:rsidRPr="006C1418" w:rsidRDefault="00584078" w:rsidP="00E72EE5">
      <w:pPr>
        <w:pStyle w:val="Heading2"/>
        <w:spacing w:line="480" w:lineRule="auto"/>
        <w:rPr>
          <w:rFonts w:ascii="Arial" w:hAnsi="Arial" w:cs="Arial"/>
          <w:b/>
          <w:sz w:val="22"/>
          <w:szCs w:val="22"/>
        </w:rPr>
      </w:pPr>
      <w:r w:rsidRPr="006C1418">
        <w:rPr>
          <w:rFonts w:ascii="Arial" w:hAnsi="Arial" w:cs="Arial"/>
          <w:b/>
          <w:sz w:val="22"/>
          <w:szCs w:val="22"/>
        </w:rPr>
        <w:t>Setting</w:t>
      </w:r>
      <w:r w:rsidR="008E2956" w:rsidRPr="006C1418">
        <w:rPr>
          <w:rFonts w:ascii="Arial" w:hAnsi="Arial" w:cs="Arial"/>
          <w:b/>
          <w:sz w:val="22"/>
          <w:szCs w:val="22"/>
        </w:rPr>
        <w:t xml:space="preserve"> and pathology system </w:t>
      </w:r>
    </w:p>
    <w:p w14:paraId="128FBD97" w14:textId="35164330" w:rsidR="001312E3" w:rsidRPr="00896EAE" w:rsidRDefault="00584078" w:rsidP="00E72EE5">
      <w:pPr>
        <w:spacing w:line="480" w:lineRule="auto"/>
        <w:rPr>
          <w:rFonts w:ascii="Arial" w:hAnsi="Arial" w:cs="Arial"/>
        </w:rPr>
      </w:pPr>
      <w:r w:rsidRPr="00896EAE">
        <w:rPr>
          <w:rFonts w:ascii="Arial" w:hAnsi="Arial" w:cs="Arial"/>
        </w:rPr>
        <w:t>The study was conducted at a large NHS foundation trust in the England</w:t>
      </w:r>
      <w:r w:rsidR="00B65DC9" w:rsidRPr="00896EAE">
        <w:rPr>
          <w:rFonts w:ascii="Arial" w:hAnsi="Arial" w:cs="Arial"/>
        </w:rPr>
        <w:t xml:space="preserve">, which provides hospital services </w:t>
      </w:r>
      <w:r w:rsidR="002F0192" w:rsidRPr="00896EAE">
        <w:rPr>
          <w:rFonts w:ascii="Arial" w:hAnsi="Arial" w:cs="Arial"/>
        </w:rPr>
        <w:t>to</w:t>
      </w:r>
      <w:r w:rsidR="00B65DC9" w:rsidRPr="00896EAE">
        <w:rPr>
          <w:rFonts w:ascii="Arial" w:hAnsi="Arial" w:cs="Arial"/>
        </w:rPr>
        <w:t xml:space="preserve"> </w:t>
      </w:r>
      <w:r w:rsidR="002F0192" w:rsidRPr="00896EAE">
        <w:rPr>
          <w:rFonts w:ascii="Arial" w:hAnsi="Arial" w:cs="Arial"/>
        </w:rPr>
        <w:t>approximately</w:t>
      </w:r>
      <w:r w:rsidR="00B65DC9" w:rsidRPr="00896EAE">
        <w:rPr>
          <w:rFonts w:ascii="Arial" w:hAnsi="Arial" w:cs="Arial"/>
        </w:rPr>
        <w:t xml:space="preserve"> 500,000 people and specialist services </w:t>
      </w:r>
      <w:r w:rsidR="001312E3" w:rsidRPr="00896EAE">
        <w:rPr>
          <w:rFonts w:ascii="Arial" w:hAnsi="Arial" w:cs="Arial"/>
        </w:rPr>
        <w:t>to</w:t>
      </w:r>
      <w:r w:rsidR="00B65DC9" w:rsidRPr="00896EAE">
        <w:rPr>
          <w:rFonts w:ascii="Arial" w:hAnsi="Arial" w:cs="Arial"/>
        </w:rPr>
        <w:t xml:space="preserve"> 1.1 million people</w:t>
      </w:r>
      <w:r w:rsidRPr="00896EAE">
        <w:rPr>
          <w:rFonts w:ascii="Arial" w:hAnsi="Arial" w:cs="Arial"/>
        </w:rPr>
        <w:t xml:space="preserve">. </w:t>
      </w:r>
    </w:p>
    <w:p w14:paraId="6F8AADDF" w14:textId="4551DD52" w:rsidR="001312E3" w:rsidRPr="00896EAE" w:rsidRDefault="001312E3" w:rsidP="00E72EE5">
      <w:pPr>
        <w:spacing w:line="480" w:lineRule="auto"/>
        <w:rPr>
          <w:rFonts w:ascii="Arial" w:hAnsi="Arial" w:cs="Arial"/>
        </w:rPr>
      </w:pPr>
      <w:r w:rsidRPr="00896EAE">
        <w:rPr>
          <w:rFonts w:ascii="Arial" w:hAnsi="Arial" w:cs="Arial"/>
        </w:rPr>
        <w:t xml:space="preserve">At the time of the power outage, the hospital’s pathology services were provided under contract with another local NHS </w:t>
      </w:r>
      <w:r w:rsidR="00002D82">
        <w:rPr>
          <w:rFonts w:ascii="Arial" w:hAnsi="Arial" w:cs="Arial"/>
        </w:rPr>
        <w:t>hospital</w:t>
      </w:r>
      <w:r w:rsidRPr="00896EAE">
        <w:rPr>
          <w:rFonts w:ascii="Arial" w:hAnsi="Arial" w:cs="Arial"/>
        </w:rPr>
        <w:t xml:space="preserve"> – the host organisation. The pathology service is an end-to-end service from sample analysis to the provision of an electronic result and covers all laboratory disciplines including: </w:t>
      </w:r>
      <w:proofErr w:type="spellStart"/>
      <w:r w:rsidRPr="00896EAE">
        <w:rPr>
          <w:rFonts w:ascii="Arial" w:hAnsi="Arial" w:cs="Arial"/>
        </w:rPr>
        <w:t>biochemisty</w:t>
      </w:r>
      <w:proofErr w:type="spellEnd"/>
      <w:r w:rsidRPr="00896EAE">
        <w:rPr>
          <w:rFonts w:ascii="Arial" w:hAnsi="Arial" w:cs="Arial"/>
        </w:rPr>
        <w:t xml:space="preserve">, blood sciences, blood transfusion, cellular pathology, </w:t>
      </w:r>
      <w:proofErr w:type="gramStart"/>
      <w:r w:rsidRPr="00896EAE">
        <w:rPr>
          <w:rFonts w:ascii="Arial" w:hAnsi="Arial" w:cs="Arial"/>
        </w:rPr>
        <w:t>immunology</w:t>
      </w:r>
      <w:proofErr w:type="gramEnd"/>
      <w:r w:rsidRPr="00896EAE">
        <w:rPr>
          <w:rFonts w:ascii="Arial" w:hAnsi="Arial" w:cs="Arial"/>
        </w:rPr>
        <w:t xml:space="preserve"> and specialist tests. The system routinely processes an estimated </w:t>
      </w:r>
      <w:r w:rsidR="00FB628B">
        <w:rPr>
          <w:rFonts w:ascii="Arial" w:hAnsi="Arial" w:cs="Arial"/>
        </w:rPr>
        <w:t>2,000</w:t>
      </w:r>
      <w:r w:rsidRPr="00896EAE">
        <w:rPr>
          <w:rFonts w:ascii="Arial" w:hAnsi="Arial" w:cs="Arial"/>
        </w:rPr>
        <w:t xml:space="preserve"> sample</w:t>
      </w:r>
      <w:r w:rsidR="009B56C2">
        <w:rPr>
          <w:rFonts w:ascii="Arial" w:hAnsi="Arial" w:cs="Arial"/>
        </w:rPr>
        <w:t xml:space="preserve">s per day, </w:t>
      </w:r>
      <w:r w:rsidR="009B56C2" w:rsidRPr="00896EAE">
        <w:rPr>
          <w:rFonts w:ascii="Arial" w:hAnsi="Arial" w:cs="Arial"/>
        </w:rPr>
        <w:t xml:space="preserve">provides pathology services to </w:t>
      </w:r>
      <w:r w:rsidR="009B56C2">
        <w:rPr>
          <w:rFonts w:ascii="Arial" w:hAnsi="Arial" w:cs="Arial"/>
        </w:rPr>
        <w:t xml:space="preserve">over 60 </w:t>
      </w:r>
      <w:r w:rsidR="009B56C2" w:rsidRPr="00896EAE">
        <w:rPr>
          <w:rFonts w:ascii="Arial" w:hAnsi="Arial" w:cs="Arial"/>
        </w:rPr>
        <w:t xml:space="preserve">General Practices and is a tertiary service for specialist tests to a wider population. </w:t>
      </w:r>
      <w:r w:rsidRPr="00896EAE">
        <w:rPr>
          <w:rFonts w:ascii="Arial" w:hAnsi="Arial" w:cs="Arial"/>
        </w:rPr>
        <w:t>To protect the anonymity of both organisations more specific details of the pathology system and dates for the outage are not provided.</w:t>
      </w:r>
    </w:p>
    <w:p w14:paraId="5ECC0836" w14:textId="77777777" w:rsidR="00057F68" w:rsidRPr="006C1418" w:rsidRDefault="00057F68" w:rsidP="00E72EE5">
      <w:pPr>
        <w:pStyle w:val="Heading2"/>
        <w:spacing w:line="480" w:lineRule="auto"/>
        <w:rPr>
          <w:rFonts w:ascii="Arial" w:hAnsi="Arial" w:cs="Arial"/>
          <w:b/>
          <w:sz w:val="22"/>
          <w:szCs w:val="22"/>
        </w:rPr>
      </w:pPr>
      <w:r w:rsidRPr="006C1418">
        <w:rPr>
          <w:rFonts w:ascii="Arial" w:hAnsi="Arial" w:cs="Arial"/>
          <w:b/>
          <w:sz w:val="22"/>
          <w:szCs w:val="22"/>
        </w:rPr>
        <w:t>Sampling and recruitment</w:t>
      </w:r>
    </w:p>
    <w:p w14:paraId="075BD37E" w14:textId="0E5AC9BB" w:rsidR="00C5610D" w:rsidRPr="00896EAE" w:rsidRDefault="00995CC2" w:rsidP="00E72EE5">
      <w:pPr>
        <w:spacing w:line="480" w:lineRule="auto"/>
        <w:rPr>
          <w:rFonts w:ascii="Arial" w:hAnsi="Arial" w:cs="Arial"/>
        </w:rPr>
      </w:pPr>
      <w:r>
        <w:rPr>
          <w:rFonts w:ascii="Arial" w:hAnsi="Arial" w:cs="Arial"/>
        </w:rPr>
        <w:t>W</w:t>
      </w:r>
      <w:r w:rsidR="001312E3" w:rsidRPr="00896EAE">
        <w:rPr>
          <w:rFonts w:ascii="Arial" w:hAnsi="Arial" w:cs="Arial"/>
        </w:rPr>
        <w:t xml:space="preserve">e present data from the perspective of those at a NHS organisation. </w:t>
      </w:r>
      <w:r>
        <w:rPr>
          <w:rFonts w:ascii="Arial" w:hAnsi="Arial" w:cs="Arial"/>
        </w:rPr>
        <w:t>K</w:t>
      </w:r>
      <w:r w:rsidR="00FE1853" w:rsidRPr="00896EAE">
        <w:rPr>
          <w:rFonts w:ascii="Arial" w:hAnsi="Arial" w:cs="Arial"/>
        </w:rPr>
        <w:t xml:space="preserve">ey members of the trust board </w:t>
      </w:r>
      <w:r w:rsidR="00C5610D" w:rsidRPr="00896EAE">
        <w:rPr>
          <w:rFonts w:ascii="Arial" w:hAnsi="Arial" w:cs="Arial"/>
        </w:rPr>
        <w:t xml:space="preserve">were initially recruited as it was anticipated that they would provide a unique perspective </w:t>
      </w:r>
      <w:r w:rsidR="00FE1853" w:rsidRPr="00896EAE">
        <w:rPr>
          <w:rFonts w:ascii="Arial" w:hAnsi="Arial" w:cs="Arial"/>
        </w:rPr>
        <w:t>on the organisation</w:t>
      </w:r>
      <w:r w:rsidR="00B51FCC" w:rsidRPr="00896EAE">
        <w:rPr>
          <w:rFonts w:ascii="Arial" w:hAnsi="Arial" w:cs="Arial"/>
        </w:rPr>
        <w:t>’s</w:t>
      </w:r>
      <w:r w:rsidR="00FE1853" w:rsidRPr="00896EAE">
        <w:rPr>
          <w:rFonts w:ascii="Arial" w:hAnsi="Arial" w:cs="Arial"/>
        </w:rPr>
        <w:t xml:space="preserve"> response </w:t>
      </w:r>
      <w:r w:rsidR="00C5610D" w:rsidRPr="00896EAE">
        <w:rPr>
          <w:rFonts w:ascii="Arial" w:hAnsi="Arial" w:cs="Arial"/>
        </w:rPr>
        <w:t xml:space="preserve">to the outage. At the end of each interview, board members were asked to identify the clinical </w:t>
      </w:r>
      <w:r w:rsidR="00FE1853" w:rsidRPr="00896EAE">
        <w:rPr>
          <w:rFonts w:ascii="Arial" w:hAnsi="Arial" w:cs="Arial"/>
        </w:rPr>
        <w:t xml:space="preserve">areas </w:t>
      </w:r>
      <w:r w:rsidR="00C5610D" w:rsidRPr="00896EAE">
        <w:rPr>
          <w:rFonts w:ascii="Arial" w:hAnsi="Arial" w:cs="Arial"/>
        </w:rPr>
        <w:t>that</w:t>
      </w:r>
      <w:r w:rsidR="00FE1853" w:rsidRPr="00896EAE">
        <w:rPr>
          <w:rFonts w:ascii="Arial" w:hAnsi="Arial" w:cs="Arial"/>
        </w:rPr>
        <w:t xml:space="preserve"> they felt were </w:t>
      </w:r>
      <w:r w:rsidR="00C5610D" w:rsidRPr="00896EAE">
        <w:rPr>
          <w:rFonts w:ascii="Arial" w:hAnsi="Arial" w:cs="Arial"/>
        </w:rPr>
        <w:t xml:space="preserve">most </w:t>
      </w:r>
      <w:r w:rsidR="00FE1853" w:rsidRPr="00896EAE">
        <w:rPr>
          <w:rFonts w:ascii="Arial" w:hAnsi="Arial" w:cs="Arial"/>
        </w:rPr>
        <w:t xml:space="preserve">affected </w:t>
      </w:r>
      <w:r w:rsidR="00C5610D" w:rsidRPr="00896EAE">
        <w:rPr>
          <w:rFonts w:ascii="Arial" w:hAnsi="Arial" w:cs="Arial"/>
        </w:rPr>
        <w:lastRenderedPageBreak/>
        <w:t>during</w:t>
      </w:r>
      <w:r w:rsidR="00FE1853" w:rsidRPr="00896EAE">
        <w:rPr>
          <w:rFonts w:ascii="Arial" w:hAnsi="Arial" w:cs="Arial"/>
        </w:rPr>
        <w:t xml:space="preserve"> </w:t>
      </w:r>
      <w:r w:rsidR="00C5610D" w:rsidRPr="00896EAE">
        <w:rPr>
          <w:rFonts w:ascii="Arial" w:hAnsi="Arial" w:cs="Arial"/>
        </w:rPr>
        <w:t xml:space="preserve">the </w:t>
      </w:r>
      <w:r w:rsidR="00FE1853" w:rsidRPr="00896EAE">
        <w:rPr>
          <w:rFonts w:ascii="Arial" w:hAnsi="Arial" w:cs="Arial"/>
        </w:rPr>
        <w:t>outage and provide</w:t>
      </w:r>
      <w:r w:rsidR="00C5610D" w:rsidRPr="00896EAE">
        <w:rPr>
          <w:rFonts w:ascii="Arial" w:hAnsi="Arial" w:cs="Arial"/>
        </w:rPr>
        <w:t xml:space="preserve"> the</w:t>
      </w:r>
      <w:r w:rsidR="00FE1853" w:rsidRPr="00896EAE">
        <w:rPr>
          <w:rFonts w:ascii="Arial" w:hAnsi="Arial" w:cs="Arial"/>
        </w:rPr>
        <w:t xml:space="preserve"> contact details of consultants in these areas. </w:t>
      </w:r>
      <w:r w:rsidR="00E15236" w:rsidRPr="00896EAE">
        <w:rPr>
          <w:rFonts w:ascii="Arial" w:hAnsi="Arial" w:cs="Arial"/>
        </w:rPr>
        <w:t xml:space="preserve">We acknowledge </w:t>
      </w:r>
      <w:r w:rsidR="00C5610D" w:rsidRPr="00896EAE">
        <w:rPr>
          <w:rFonts w:ascii="Arial" w:hAnsi="Arial" w:cs="Arial"/>
        </w:rPr>
        <w:t>the limitations to t</w:t>
      </w:r>
      <w:r w:rsidR="00E15236" w:rsidRPr="00896EAE">
        <w:rPr>
          <w:rFonts w:ascii="Arial" w:hAnsi="Arial" w:cs="Arial"/>
        </w:rPr>
        <w:t>his appro</w:t>
      </w:r>
      <w:r w:rsidR="00C5610D" w:rsidRPr="00896EAE">
        <w:rPr>
          <w:rFonts w:ascii="Arial" w:hAnsi="Arial" w:cs="Arial"/>
        </w:rPr>
        <w:t xml:space="preserve">ach. However, this research was conducted in direct response to a major crisis </w:t>
      </w:r>
      <w:r w:rsidR="009B56C2">
        <w:rPr>
          <w:rFonts w:ascii="Arial" w:hAnsi="Arial" w:cs="Arial"/>
        </w:rPr>
        <w:t xml:space="preserve">and so this </w:t>
      </w:r>
      <w:r w:rsidR="00C5610D" w:rsidRPr="00896EAE">
        <w:rPr>
          <w:rFonts w:ascii="Arial" w:hAnsi="Arial" w:cs="Arial"/>
        </w:rPr>
        <w:t>was considered the most efficient</w:t>
      </w:r>
      <w:r w:rsidR="009B56C2">
        <w:rPr>
          <w:rFonts w:ascii="Arial" w:hAnsi="Arial" w:cs="Arial"/>
        </w:rPr>
        <w:t xml:space="preserve"> recruitment</w:t>
      </w:r>
      <w:r w:rsidR="00C5610D" w:rsidRPr="00896EAE">
        <w:rPr>
          <w:rFonts w:ascii="Arial" w:hAnsi="Arial" w:cs="Arial"/>
        </w:rPr>
        <w:t xml:space="preserve"> method. </w:t>
      </w:r>
      <w:r w:rsidR="00570C1F" w:rsidRPr="00896EAE">
        <w:rPr>
          <w:rFonts w:ascii="Arial" w:hAnsi="Arial" w:cs="Arial"/>
        </w:rPr>
        <w:t>Within the wards that were identified</w:t>
      </w:r>
      <w:r w:rsidR="004731BA">
        <w:rPr>
          <w:rFonts w:ascii="Arial" w:hAnsi="Arial" w:cs="Arial"/>
        </w:rPr>
        <w:t>,</w:t>
      </w:r>
      <w:r w:rsidR="00570C1F" w:rsidRPr="00896EAE">
        <w:rPr>
          <w:rFonts w:ascii="Arial" w:hAnsi="Arial" w:cs="Arial"/>
        </w:rPr>
        <w:t xml:space="preserve"> a purposive sampling frame was adopted to ensure that a range of staff groups and grades were recruited to understand their perceptions and experiences of the outage and its perceived impact. </w:t>
      </w:r>
    </w:p>
    <w:p w14:paraId="0345BBBD" w14:textId="443C61AC" w:rsidR="00570C1F" w:rsidRPr="00896EAE" w:rsidRDefault="00570C1F" w:rsidP="00E72EE5">
      <w:pPr>
        <w:spacing w:line="480" w:lineRule="auto"/>
        <w:rPr>
          <w:rFonts w:ascii="Arial" w:hAnsi="Arial" w:cs="Arial"/>
        </w:rPr>
      </w:pPr>
      <w:r w:rsidRPr="00896EAE">
        <w:rPr>
          <w:rFonts w:ascii="Arial" w:hAnsi="Arial" w:cs="Arial"/>
        </w:rPr>
        <w:t>Participants were recruited to interview via telephone and email. Significant difficulty was encountered in recruiting junior doctors</w:t>
      </w:r>
      <w:r w:rsidR="00407B08">
        <w:rPr>
          <w:rFonts w:ascii="Arial" w:hAnsi="Arial" w:cs="Arial"/>
        </w:rPr>
        <w:t xml:space="preserve"> to individual interviews and so </w:t>
      </w:r>
      <w:r w:rsidRPr="00896EAE">
        <w:rPr>
          <w:rFonts w:ascii="Arial" w:hAnsi="Arial" w:cs="Arial"/>
        </w:rPr>
        <w:t xml:space="preserve">a focus group was conducted for these participants. The focus group </w:t>
      </w:r>
      <w:r w:rsidR="00C32F1C">
        <w:rPr>
          <w:rFonts w:ascii="Arial" w:hAnsi="Arial" w:cs="Arial"/>
        </w:rPr>
        <w:t>took place</w:t>
      </w:r>
      <w:r w:rsidRPr="00896EAE">
        <w:rPr>
          <w:rFonts w:ascii="Arial" w:hAnsi="Arial" w:cs="Arial"/>
        </w:rPr>
        <w:t xml:space="preserve"> during the junior doctors’ lunch hour, with participants recruited via a junior doctors’ WhatsApp group. </w:t>
      </w:r>
    </w:p>
    <w:p w14:paraId="189F6C64" w14:textId="77777777" w:rsidR="008C1179" w:rsidRPr="006C1418" w:rsidRDefault="008C1179" w:rsidP="00E72EE5">
      <w:pPr>
        <w:pStyle w:val="Heading2"/>
        <w:spacing w:line="480" w:lineRule="auto"/>
        <w:rPr>
          <w:rFonts w:ascii="Arial" w:hAnsi="Arial" w:cs="Arial"/>
          <w:b/>
          <w:sz w:val="22"/>
          <w:szCs w:val="22"/>
        </w:rPr>
      </w:pPr>
      <w:r w:rsidRPr="006C1418">
        <w:rPr>
          <w:rFonts w:ascii="Arial" w:hAnsi="Arial" w:cs="Arial"/>
          <w:b/>
          <w:sz w:val="22"/>
          <w:szCs w:val="22"/>
        </w:rPr>
        <w:t>Participants</w:t>
      </w:r>
    </w:p>
    <w:p w14:paraId="72848D86" w14:textId="2D4A2E9E" w:rsidR="00570C1F" w:rsidRPr="00896EAE" w:rsidRDefault="00AA12EC" w:rsidP="00E72EE5">
      <w:pPr>
        <w:spacing w:line="480" w:lineRule="auto"/>
        <w:rPr>
          <w:rFonts w:ascii="Arial" w:hAnsi="Arial" w:cs="Arial"/>
        </w:rPr>
      </w:pPr>
      <w:r w:rsidRPr="00896EAE">
        <w:rPr>
          <w:rFonts w:ascii="Arial" w:hAnsi="Arial" w:cs="Arial"/>
        </w:rPr>
        <w:t>16</w:t>
      </w:r>
      <w:r w:rsidR="0091033C" w:rsidRPr="00896EAE">
        <w:rPr>
          <w:rFonts w:ascii="Arial" w:hAnsi="Arial" w:cs="Arial"/>
        </w:rPr>
        <w:t xml:space="preserve"> participants consented and </w:t>
      </w:r>
      <w:r w:rsidR="00570C1F" w:rsidRPr="00896EAE">
        <w:rPr>
          <w:rFonts w:ascii="Arial" w:hAnsi="Arial" w:cs="Arial"/>
        </w:rPr>
        <w:t>participated in the research</w:t>
      </w:r>
      <w:r w:rsidR="007E4561" w:rsidRPr="00896EAE">
        <w:rPr>
          <w:rFonts w:ascii="Arial" w:hAnsi="Arial" w:cs="Arial"/>
        </w:rPr>
        <w:t xml:space="preserve">. </w:t>
      </w:r>
      <w:r w:rsidR="004D6A8A" w:rsidRPr="00896EAE">
        <w:rPr>
          <w:rFonts w:ascii="Arial" w:hAnsi="Arial" w:cs="Arial"/>
        </w:rPr>
        <w:t>7</w:t>
      </w:r>
      <w:r w:rsidR="0091033C" w:rsidRPr="00896EAE">
        <w:rPr>
          <w:rFonts w:ascii="Arial" w:hAnsi="Arial" w:cs="Arial"/>
        </w:rPr>
        <w:t xml:space="preserve"> junior doctors participated </w:t>
      </w:r>
      <w:r w:rsidR="00A8590D" w:rsidRPr="00896EAE">
        <w:rPr>
          <w:rFonts w:ascii="Arial" w:hAnsi="Arial" w:cs="Arial"/>
        </w:rPr>
        <w:t>i</w:t>
      </w:r>
      <w:r w:rsidR="0091033C" w:rsidRPr="00896EAE">
        <w:rPr>
          <w:rFonts w:ascii="Arial" w:hAnsi="Arial" w:cs="Arial"/>
        </w:rPr>
        <w:t>n a focus group</w:t>
      </w:r>
      <w:r w:rsidR="002370B5">
        <w:rPr>
          <w:rFonts w:ascii="Arial" w:hAnsi="Arial" w:cs="Arial"/>
        </w:rPr>
        <w:t xml:space="preserve"> and 9 individual interviews were conducted with</w:t>
      </w:r>
      <w:r w:rsidR="0091033C" w:rsidRPr="00896EAE">
        <w:rPr>
          <w:rFonts w:ascii="Arial" w:hAnsi="Arial" w:cs="Arial"/>
        </w:rPr>
        <w:t xml:space="preserve"> </w:t>
      </w:r>
      <w:r w:rsidR="00C96B7F" w:rsidRPr="00896EAE">
        <w:rPr>
          <w:rFonts w:ascii="Arial" w:hAnsi="Arial" w:cs="Arial"/>
        </w:rPr>
        <w:t xml:space="preserve">3 members of the trust board, </w:t>
      </w:r>
      <w:r w:rsidR="004D6A8A" w:rsidRPr="00896EAE">
        <w:rPr>
          <w:rFonts w:ascii="Arial" w:hAnsi="Arial" w:cs="Arial"/>
        </w:rPr>
        <w:t>3</w:t>
      </w:r>
      <w:r w:rsidR="0091033C" w:rsidRPr="00896EAE">
        <w:rPr>
          <w:rFonts w:ascii="Arial" w:hAnsi="Arial" w:cs="Arial"/>
        </w:rPr>
        <w:t xml:space="preserve"> consultants, </w:t>
      </w:r>
      <w:r w:rsidR="004D6A8A" w:rsidRPr="00896EAE">
        <w:rPr>
          <w:rFonts w:ascii="Arial" w:hAnsi="Arial" w:cs="Arial"/>
        </w:rPr>
        <w:t xml:space="preserve">1 pathology </w:t>
      </w:r>
      <w:r w:rsidR="007E4561" w:rsidRPr="00896EAE">
        <w:rPr>
          <w:rFonts w:ascii="Arial" w:hAnsi="Arial" w:cs="Arial"/>
        </w:rPr>
        <w:t>consultant</w:t>
      </w:r>
      <w:r w:rsidR="004D6A8A" w:rsidRPr="00896EAE">
        <w:rPr>
          <w:rFonts w:ascii="Arial" w:hAnsi="Arial" w:cs="Arial"/>
        </w:rPr>
        <w:t xml:space="preserve">, </w:t>
      </w:r>
      <w:r w:rsidR="008D5AF4" w:rsidRPr="00896EAE">
        <w:rPr>
          <w:rFonts w:ascii="Arial" w:hAnsi="Arial" w:cs="Arial"/>
        </w:rPr>
        <w:t>1</w:t>
      </w:r>
      <w:r w:rsidR="0091033C" w:rsidRPr="00896EAE">
        <w:rPr>
          <w:rFonts w:ascii="Arial" w:hAnsi="Arial" w:cs="Arial"/>
        </w:rPr>
        <w:t xml:space="preserve"> nurse and </w:t>
      </w:r>
      <w:r w:rsidR="008D5AF4" w:rsidRPr="00896EAE">
        <w:rPr>
          <w:rFonts w:ascii="Arial" w:hAnsi="Arial" w:cs="Arial"/>
        </w:rPr>
        <w:t>1</w:t>
      </w:r>
      <w:r w:rsidR="0091033C" w:rsidRPr="00896EAE">
        <w:rPr>
          <w:rFonts w:ascii="Arial" w:hAnsi="Arial" w:cs="Arial"/>
        </w:rPr>
        <w:t xml:space="preserve"> </w:t>
      </w:r>
      <w:r w:rsidR="008D5AF4" w:rsidRPr="00896EAE">
        <w:rPr>
          <w:rFonts w:ascii="Arial" w:hAnsi="Arial" w:cs="Arial"/>
        </w:rPr>
        <w:t>Health Care Assistant/patient flow manager.</w:t>
      </w:r>
      <w:r w:rsidR="00A8590D" w:rsidRPr="00896EAE">
        <w:rPr>
          <w:rFonts w:ascii="Arial" w:hAnsi="Arial" w:cs="Arial"/>
        </w:rPr>
        <w:t xml:space="preserve"> Participants represented a range of wards including: oncology, cardiology, general surgery, </w:t>
      </w:r>
      <w:r w:rsidR="007E4561" w:rsidRPr="00896EAE">
        <w:rPr>
          <w:rFonts w:ascii="Arial" w:hAnsi="Arial" w:cs="Arial"/>
        </w:rPr>
        <w:t>A</w:t>
      </w:r>
      <w:r w:rsidR="00A8590D" w:rsidRPr="00896EAE">
        <w:rPr>
          <w:rFonts w:ascii="Arial" w:hAnsi="Arial" w:cs="Arial"/>
        </w:rPr>
        <w:t xml:space="preserve">cute </w:t>
      </w:r>
      <w:r w:rsidR="007E4561" w:rsidRPr="00896EAE">
        <w:rPr>
          <w:rFonts w:ascii="Arial" w:hAnsi="Arial" w:cs="Arial"/>
        </w:rPr>
        <w:t>M</w:t>
      </w:r>
      <w:r w:rsidR="00A8590D" w:rsidRPr="00896EAE">
        <w:rPr>
          <w:rFonts w:ascii="Arial" w:hAnsi="Arial" w:cs="Arial"/>
        </w:rPr>
        <w:t xml:space="preserve">edical </w:t>
      </w:r>
      <w:r w:rsidR="007E4561" w:rsidRPr="00896EAE">
        <w:rPr>
          <w:rFonts w:ascii="Arial" w:hAnsi="Arial" w:cs="Arial"/>
        </w:rPr>
        <w:t>U</w:t>
      </w:r>
      <w:r w:rsidR="00A8590D" w:rsidRPr="00896EAE">
        <w:rPr>
          <w:rFonts w:ascii="Arial" w:hAnsi="Arial" w:cs="Arial"/>
        </w:rPr>
        <w:t>nit</w:t>
      </w:r>
      <w:r w:rsidR="007E4561" w:rsidRPr="00896EAE">
        <w:rPr>
          <w:rFonts w:ascii="Arial" w:hAnsi="Arial" w:cs="Arial"/>
        </w:rPr>
        <w:t xml:space="preserve"> (AMU)</w:t>
      </w:r>
      <w:r w:rsidR="00A8590D" w:rsidRPr="00896EAE">
        <w:rPr>
          <w:rFonts w:ascii="Arial" w:hAnsi="Arial" w:cs="Arial"/>
        </w:rPr>
        <w:t>, elderly care, pathology</w:t>
      </w:r>
      <w:r w:rsidR="008D5AF4" w:rsidRPr="00896EAE">
        <w:rPr>
          <w:rFonts w:ascii="Arial" w:hAnsi="Arial" w:cs="Arial"/>
        </w:rPr>
        <w:t xml:space="preserve"> and intensive care/</w:t>
      </w:r>
      <w:r w:rsidR="007E4561" w:rsidRPr="00896EAE">
        <w:rPr>
          <w:rFonts w:ascii="Arial" w:hAnsi="Arial" w:cs="Arial"/>
        </w:rPr>
        <w:t>anaesthesia</w:t>
      </w:r>
      <w:r w:rsidR="00A8590D" w:rsidRPr="00896EAE">
        <w:rPr>
          <w:rFonts w:ascii="Arial" w:hAnsi="Arial" w:cs="Arial"/>
        </w:rPr>
        <w:t>.</w:t>
      </w:r>
      <w:r w:rsidR="008D5AF4" w:rsidRPr="00896EAE">
        <w:rPr>
          <w:rFonts w:ascii="Arial" w:hAnsi="Arial" w:cs="Arial"/>
        </w:rPr>
        <w:t xml:space="preserve"> </w:t>
      </w:r>
    </w:p>
    <w:p w14:paraId="2CA3296E" w14:textId="77777777" w:rsidR="00DA08E5" w:rsidRPr="006C1418" w:rsidRDefault="00C53D57" w:rsidP="00E72EE5">
      <w:pPr>
        <w:pStyle w:val="Heading2"/>
        <w:spacing w:line="480" w:lineRule="auto"/>
        <w:rPr>
          <w:rFonts w:ascii="Arial" w:hAnsi="Arial" w:cs="Arial"/>
          <w:b/>
          <w:sz w:val="22"/>
          <w:szCs w:val="22"/>
        </w:rPr>
      </w:pPr>
      <w:r w:rsidRPr="006C1418">
        <w:rPr>
          <w:rFonts w:ascii="Arial" w:hAnsi="Arial" w:cs="Arial"/>
          <w:b/>
          <w:sz w:val="22"/>
          <w:szCs w:val="22"/>
        </w:rPr>
        <w:t>Data collection</w:t>
      </w:r>
    </w:p>
    <w:p w14:paraId="0A79387B" w14:textId="393F1634" w:rsidR="002159C1" w:rsidRPr="00896EAE" w:rsidRDefault="00FE0911" w:rsidP="00E72EE5">
      <w:pPr>
        <w:spacing w:line="480" w:lineRule="auto"/>
        <w:rPr>
          <w:rFonts w:ascii="Arial" w:hAnsi="Arial" w:cs="Arial"/>
        </w:rPr>
      </w:pPr>
      <w:r w:rsidRPr="00896EAE">
        <w:rPr>
          <w:rFonts w:ascii="Arial" w:hAnsi="Arial" w:cs="Arial"/>
        </w:rPr>
        <w:t>The focus group and i</w:t>
      </w:r>
      <w:r w:rsidR="00C53D57" w:rsidRPr="00896EAE">
        <w:rPr>
          <w:rFonts w:ascii="Arial" w:hAnsi="Arial" w:cs="Arial"/>
        </w:rPr>
        <w:t xml:space="preserve">nterviews were conducted face-to-face, were semi-structured and lasted between </w:t>
      </w:r>
      <w:r w:rsidR="004D6A8A" w:rsidRPr="00896EAE">
        <w:rPr>
          <w:rFonts w:ascii="Arial" w:hAnsi="Arial" w:cs="Arial"/>
        </w:rPr>
        <w:t>17</w:t>
      </w:r>
      <w:r w:rsidR="00C53D57" w:rsidRPr="00896EAE">
        <w:rPr>
          <w:rFonts w:ascii="Arial" w:hAnsi="Arial" w:cs="Arial"/>
        </w:rPr>
        <w:t xml:space="preserve"> and </w:t>
      </w:r>
      <w:r w:rsidR="004D6A8A" w:rsidRPr="00896EAE">
        <w:rPr>
          <w:rFonts w:ascii="Arial" w:hAnsi="Arial" w:cs="Arial"/>
        </w:rPr>
        <w:t>57</w:t>
      </w:r>
      <w:r w:rsidR="00C53D57" w:rsidRPr="00896EAE">
        <w:rPr>
          <w:rFonts w:ascii="Arial" w:hAnsi="Arial" w:cs="Arial"/>
        </w:rPr>
        <w:t xml:space="preserve"> minutes.</w:t>
      </w:r>
      <w:r w:rsidR="00C40349" w:rsidRPr="00896EAE">
        <w:rPr>
          <w:rFonts w:ascii="Arial" w:hAnsi="Arial" w:cs="Arial"/>
        </w:rPr>
        <w:t xml:space="preserve"> </w:t>
      </w:r>
      <w:ins w:id="0" w:author=" " w:date="2020-10-13T10:05:00Z">
        <w:r w:rsidR="00C12670">
          <w:rPr>
            <w:rFonts w:ascii="Arial" w:hAnsi="Arial" w:cs="Arial"/>
          </w:rPr>
          <w:t xml:space="preserve">Two </w:t>
        </w:r>
      </w:ins>
      <w:del w:id="1" w:author=" " w:date="2020-10-13T10:05:00Z">
        <w:r w:rsidR="00E56AC7" w:rsidRPr="00896EAE" w:rsidDel="00C12670">
          <w:rPr>
            <w:rFonts w:ascii="Arial" w:hAnsi="Arial" w:cs="Arial"/>
          </w:rPr>
          <w:delText>T</w:delText>
        </w:r>
      </w:del>
      <w:ins w:id="2" w:author=" " w:date="2020-10-13T10:05:00Z">
        <w:r w:rsidR="00C12670">
          <w:rPr>
            <w:rFonts w:ascii="Arial" w:hAnsi="Arial" w:cs="Arial"/>
          </w:rPr>
          <w:t>t</w:t>
        </w:r>
      </w:ins>
      <w:r w:rsidR="00E56AC7" w:rsidRPr="00896EAE">
        <w:rPr>
          <w:rFonts w:ascii="Arial" w:hAnsi="Arial" w:cs="Arial"/>
        </w:rPr>
        <w:t xml:space="preserve">opic guides were </w:t>
      </w:r>
      <w:del w:id="3" w:author=" " w:date="2020-10-13T10:06:00Z">
        <w:r w:rsidR="00E56AC7" w:rsidRPr="00896EAE" w:rsidDel="00C12670">
          <w:rPr>
            <w:rFonts w:ascii="Arial" w:hAnsi="Arial" w:cs="Arial"/>
          </w:rPr>
          <w:delText>developed</w:delText>
        </w:r>
      </w:del>
      <w:ins w:id="4" w:author=" " w:date="2020-10-13T10:06:00Z">
        <w:r w:rsidR="00C12670">
          <w:rPr>
            <w:rFonts w:ascii="Arial" w:hAnsi="Arial" w:cs="Arial"/>
          </w:rPr>
          <w:t>devised</w:t>
        </w:r>
      </w:ins>
      <w:ins w:id="5" w:author=" " w:date="2020-10-13T10:05:00Z">
        <w:r w:rsidR="00C12670">
          <w:rPr>
            <w:rFonts w:ascii="Arial" w:hAnsi="Arial" w:cs="Arial"/>
          </w:rPr>
          <w:t>; one for interview</w:t>
        </w:r>
        <w:r w:rsidR="001226D3">
          <w:rPr>
            <w:rFonts w:ascii="Arial" w:hAnsi="Arial" w:cs="Arial"/>
          </w:rPr>
          <w:t>s and one for the focus group</w:t>
        </w:r>
        <w:r w:rsidR="00C12670">
          <w:rPr>
            <w:rFonts w:ascii="Arial" w:hAnsi="Arial" w:cs="Arial"/>
          </w:rPr>
          <w:t>. Topic guides were d</w:t>
        </w:r>
      </w:ins>
      <w:ins w:id="6" w:author=" " w:date="2020-10-13T10:06:00Z">
        <w:r w:rsidR="00C12670">
          <w:rPr>
            <w:rFonts w:ascii="Arial" w:hAnsi="Arial" w:cs="Arial"/>
          </w:rPr>
          <w:t>eveloped</w:t>
        </w:r>
      </w:ins>
      <w:r w:rsidR="00E56AC7" w:rsidRPr="00896EAE">
        <w:rPr>
          <w:rFonts w:ascii="Arial" w:hAnsi="Arial" w:cs="Arial"/>
        </w:rPr>
        <w:t xml:space="preserve"> </w:t>
      </w:r>
      <w:r w:rsidR="009C27B8">
        <w:rPr>
          <w:rFonts w:ascii="Arial" w:hAnsi="Arial" w:cs="Arial"/>
          <w:color w:val="FF0000"/>
        </w:rPr>
        <w:t xml:space="preserve">by the research team </w:t>
      </w:r>
      <w:r w:rsidR="00E56AC7" w:rsidRPr="00896EAE">
        <w:rPr>
          <w:rFonts w:ascii="Arial" w:hAnsi="Arial" w:cs="Arial"/>
        </w:rPr>
        <w:t>and piloted with the director of informatics at the study site</w:t>
      </w:r>
      <w:del w:id="7" w:author=" " w:date="2020-10-13T10:07:00Z">
        <w:r w:rsidR="00E56AC7" w:rsidRPr="00896EAE" w:rsidDel="00C12670">
          <w:rPr>
            <w:rFonts w:ascii="Arial" w:hAnsi="Arial" w:cs="Arial"/>
          </w:rPr>
          <w:delText xml:space="preserve"> </w:delText>
        </w:r>
        <w:r w:rsidR="00C40349" w:rsidRPr="00896EAE" w:rsidDel="00C12670">
          <w:rPr>
            <w:rFonts w:ascii="Arial" w:hAnsi="Arial" w:cs="Arial"/>
          </w:rPr>
          <w:delText xml:space="preserve">and </w:delText>
        </w:r>
        <w:r w:rsidR="00E56AC7" w:rsidRPr="00896EAE" w:rsidDel="00C12670">
          <w:rPr>
            <w:rFonts w:ascii="Arial" w:hAnsi="Arial" w:cs="Arial"/>
          </w:rPr>
          <w:delText>provide</w:delText>
        </w:r>
        <w:r w:rsidR="00C40349" w:rsidRPr="00896EAE" w:rsidDel="00C12670">
          <w:rPr>
            <w:rFonts w:ascii="Arial" w:hAnsi="Arial" w:cs="Arial"/>
          </w:rPr>
          <w:delText>d</w:delText>
        </w:r>
        <w:r w:rsidR="00E56AC7" w:rsidRPr="00896EAE" w:rsidDel="00C12670">
          <w:rPr>
            <w:rFonts w:ascii="Arial" w:hAnsi="Arial" w:cs="Arial"/>
          </w:rPr>
          <w:delText xml:space="preserve"> a framework for the</w:delText>
        </w:r>
        <w:r w:rsidR="00CC152B" w:rsidRPr="00896EAE" w:rsidDel="00C12670">
          <w:rPr>
            <w:rFonts w:ascii="Arial" w:hAnsi="Arial" w:cs="Arial"/>
          </w:rPr>
          <w:delText xml:space="preserve"> interviews and focus group</w:delText>
        </w:r>
      </w:del>
      <w:r w:rsidR="00CC152B" w:rsidRPr="00896EAE">
        <w:rPr>
          <w:rFonts w:ascii="Arial" w:hAnsi="Arial" w:cs="Arial"/>
        </w:rPr>
        <w:t xml:space="preserve"> </w:t>
      </w:r>
      <w:r w:rsidR="00E56AC7" w:rsidRPr="00896EAE">
        <w:rPr>
          <w:rFonts w:ascii="Arial" w:hAnsi="Arial" w:cs="Arial"/>
        </w:rPr>
        <w:t>(</w:t>
      </w:r>
      <w:r w:rsidR="00A22201">
        <w:rPr>
          <w:rFonts w:ascii="Arial" w:hAnsi="Arial" w:cs="Arial"/>
        </w:rPr>
        <w:t>appendix</w:t>
      </w:r>
      <w:r w:rsidR="00C53D57" w:rsidRPr="00896EAE">
        <w:rPr>
          <w:rFonts w:ascii="Arial" w:hAnsi="Arial" w:cs="Arial"/>
        </w:rPr>
        <w:t xml:space="preserve"> 1</w:t>
      </w:r>
      <w:r w:rsidR="00CC152B" w:rsidRPr="00896EAE">
        <w:rPr>
          <w:rFonts w:ascii="Arial" w:hAnsi="Arial" w:cs="Arial"/>
        </w:rPr>
        <w:t xml:space="preserve"> and 2</w:t>
      </w:r>
      <w:r w:rsidR="00C53D57" w:rsidRPr="00896EAE">
        <w:rPr>
          <w:rFonts w:ascii="Arial" w:hAnsi="Arial" w:cs="Arial"/>
        </w:rPr>
        <w:t xml:space="preserve">). </w:t>
      </w:r>
      <w:r w:rsidR="007E4561" w:rsidRPr="00896EAE">
        <w:rPr>
          <w:rFonts w:ascii="Arial" w:hAnsi="Arial" w:cs="Arial"/>
        </w:rPr>
        <w:t>During the interviews and focus group, p</w:t>
      </w:r>
      <w:r w:rsidR="00456483" w:rsidRPr="00896EAE">
        <w:rPr>
          <w:rFonts w:ascii="Arial" w:hAnsi="Arial" w:cs="Arial"/>
        </w:rPr>
        <w:t>articipants were asked about</w:t>
      </w:r>
      <w:r w:rsidR="007E4561" w:rsidRPr="00896EAE">
        <w:rPr>
          <w:rFonts w:ascii="Arial" w:hAnsi="Arial" w:cs="Arial"/>
        </w:rPr>
        <w:t xml:space="preserve"> </w:t>
      </w:r>
      <w:r w:rsidR="00456483" w:rsidRPr="00896EAE">
        <w:rPr>
          <w:rFonts w:ascii="Arial" w:hAnsi="Arial" w:cs="Arial"/>
        </w:rPr>
        <w:t xml:space="preserve">the </w:t>
      </w:r>
      <w:r w:rsidR="007E4561" w:rsidRPr="00896EAE">
        <w:rPr>
          <w:rFonts w:ascii="Arial" w:hAnsi="Arial" w:cs="Arial"/>
        </w:rPr>
        <w:t>organisational and clinical</w:t>
      </w:r>
      <w:r w:rsidR="00456483" w:rsidRPr="00896EAE">
        <w:rPr>
          <w:rFonts w:ascii="Arial" w:hAnsi="Arial" w:cs="Arial"/>
        </w:rPr>
        <w:t xml:space="preserve"> response to the </w:t>
      </w:r>
      <w:r w:rsidR="007E4561" w:rsidRPr="00896EAE">
        <w:rPr>
          <w:rFonts w:ascii="Arial" w:hAnsi="Arial" w:cs="Arial"/>
        </w:rPr>
        <w:t xml:space="preserve">outage and </w:t>
      </w:r>
      <w:r w:rsidR="00C32F1C">
        <w:rPr>
          <w:rFonts w:ascii="Arial" w:hAnsi="Arial" w:cs="Arial"/>
        </w:rPr>
        <w:t>its</w:t>
      </w:r>
      <w:r w:rsidR="00C32F1C" w:rsidRPr="00896EAE">
        <w:rPr>
          <w:rFonts w:ascii="Arial" w:hAnsi="Arial" w:cs="Arial"/>
        </w:rPr>
        <w:t xml:space="preserve"> </w:t>
      </w:r>
      <w:r w:rsidR="007E4561" w:rsidRPr="00896EAE">
        <w:rPr>
          <w:rFonts w:ascii="Arial" w:hAnsi="Arial" w:cs="Arial"/>
        </w:rPr>
        <w:t>impact on the organisation, the local healthcare community and clinical practice</w:t>
      </w:r>
      <w:r w:rsidR="00456483" w:rsidRPr="00896EAE">
        <w:rPr>
          <w:rFonts w:ascii="Arial" w:hAnsi="Arial" w:cs="Arial"/>
        </w:rPr>
        <w:t>.</w:t>
      </w:r>
      <w:r w:rsidR="00A62BC8" w:rsidRPr="00896EAE">
        <w:rPr>
          <w:rFonts w:ascii="Arial" w:hAnsi="Arial" w:cs="Arial"/>
        </w:rPr>
        <w:t xml:space="preserve"> Interviews with members of the trust board </w:t>
      </w:r>
      <w:r w:rsidR="007E4561" w:rsidRPr="00896EAE">
        <w:rPr>
          <w:rFonts w:ascii="Arial" w:hAnsi="Arial" w:cs="Arial"/>
        </w:rPr>
        <w:t xml:space="preserve">were </w:t>
      </w:r>
      <w:r w:rsidR="00C32F1C">
        <w:rPr>
          <w:rFonts w:ascii="Arial" w:hAnsi="Arial" w:cs="Arial"/>
        </w:rPr>
        <w:t>more</w:t>
      </w:r>
      <w:r w:rsidR="00B90335">
        <w:rPr>
          <w:rFonts w:ascii="Arial" w:hAnsi="Arial" w:cs="Arial"/>
        </w:rPr>
        <w:t xml:space="preserve"> </w:t>
      </w:r>
      <w:r w:rsidR="00A62BC8" w:rsidRPr="00896EAE">
        <w:rPr>
          <w:rFonts w:ascii="Arial" w:hAnsi="Arial" w:cs="Arial"/>
        </w:rPr>
        <w:t xml:space="preserve">focussed </w:t>
      </w:r>
      <w:r w:rsidR="00C32F1C">
        <w:rPr>
          <w:rFonts w:ascii="Arial" w:hAnsi="Arial" w:cs="Arial"/>
        </w:rPr>
        <w:t>on</w:t>
      </w:r>
      <w:r w:rsidR="00C32F1C" w:rsidRPr="00896EAE">
        <w:rPr>
          <w:rFonts w:ascii="Arial" w:hAnsi="Arial" w:cs="Arial"/>
        </w:rPr>
        <w:t xml:space="preserve"> </w:t>
      </w:r>
      <w:r w:rsidR="007E4561" w:rsidRPr="00896EAE">
        <w:rPr>
          <w:rFonts w:ascii="Arial" w:hAnsi="Arial" w:cs="Arial"/>
        </w:rPr>
        <w:t>the organisational response and the factors affecting this</w:t>
      </w:r>
      <w:r w:rsidR="00A62BC8" w:rsidRPr="00896EAE">
        <w:rPr>
          <w:rFonts w:ascii="Arial" w:hAnsi="Arial" w:cs="Arial"/>
        </w:rPr>
        <w:t xml:space="preserve">. </w:t>
      </w:r>
      <w:ins w:id="8" w:author=" " w:date="2020-10-13T10:07:00Z">
        <w:r w:rsidR="00C12670">
          <w:rPr>
            <w:rFonts w:ascii="Arial" w:hAnsi="Arial" w:cs="Arial"/>
          </w:rPr>
          <w:t xml:space="preserve">Topic guides provided a </w:t>
        </w:r>
      </w:ins>
      <w:ins w:id="9" w:author=" " w:date="2020-10-13T10:08:00Z">
        <w:r w:rsidR="00C12670">
          <w:rPr>
            <w:rFonts w:ascii="Arial" w:hAnsi="Arial" w:cs="Arial"/>
          </w:rPr>
          <w:t>framework</w:t>
        </w:r>
      </w:ins>
      <w:ins w:id="10" w:author=" " w:date="2020-10-13T10:07:00Z">
        <w:r w:rsidR="00C12670">
          <w:rPr>
            <w:rFonts w:ascii="Arial" w:hAnsi="Arial" w:cs="Arial"/>
          </w:rPr>
          <w:t xml:space="preserve"> </w:t>
        </w:r>
      </w:ins>
      <w:ins w:id="11" w:author=" " w:date="2020-10-13T10:08:00Z">
        <w:r w:rsidR="00C12670">
          <w:rPr>
            <w:rFonts w:ascii="Arial" w:hAnsi="Arial" w:cs="Arial"/>
          </w:rPr>
          <w:t xml:space="preserve">for data collection, </w:t>
        </w:r>
      </w:ins>
      <w:ins w:id="12" w:author=" " w:date="2020-10-13T10:09:00Z">
        <w:r w:rsidR="00C12670">
          <w:rPr>
            <w:rFonts w:ascii="Arial" w:hAnsi="Arial" w:cs="Arial"/>
          </w:rPr>
          <w:t xml:space="preserve">however a flexible approach to the format of topic guides and questions </w:t>
        </w:r>
      </w:ins>
      <w:ins w:id="13" w:author=" " w:date="2020-10-13T10:16:00Z">
        <w:r w:rsidR="001226D3">
          <w:rPr>
            <w:rFonts w:ascii="Arial" w:hAnsi="Arial" w:cs="Arial"/>
          </w:rPr>
          <w:lastRenderedPageBreak/>
          <w:t xml:space="preserve">posed </w:t>
        </w:r>
      </w:ins>
      <w:ins w:id="14" w:author=" " w:date="2020-10-13T10:09:00Z">
        <w:r w:rsidR="00C12670">
          <w:rPr>
            <w:rFonts w:ascii="Arial" w:hAnsi="Arial" w:cs="Arial"/>
          </w:rPr>
          <w:t xml:space="preserve">was adopted to ensure participants could </w:t>
        </w:r>
      </w:ins>
      <w:ins w:id="15" w:author=" " w:date="2020-10-13T10:13:00Z">
        <w:r w:rsidR="00C12670">
          <w:rPr>
            <w:rFonts w:ascii="Arial" w:hAnsi="Arial" w:cs="Arial"/>
          </w:rPr>
          <w:t>discuss</w:t>
        </w:r>
      </w:ins>
      <w:ins w:id="16" w:author=" " w:date="2020-10-13T10:09:00Z">
        <w:r w:rsidR="00C12670">
          <w:rPr>
            <w:rFonts w:ascii="Arial" w:hAnsi="Arial" w:cs="Arial"/>
          </w:rPr>
          <w:t xml:space="preserve"> issues they felt were important.</w:t>
        </w:r>
      </w:ins>
      <w:ins w:id="17" w:author=" " w:date="2020-10-13T10:08:00Z">
        <w:r w:rsidR="00C12670">
          <w:rPr>
            <w:rFonts w:ascii="Arial" w:hAnsi="Arial" w:cs="Arial"/>
          </w:rPr>
          <w:t xml:space="preserve"> </w:t>
        </w:r>
      </w:ins>
      <w:r w:rsidR="007E4561" w:rsidRPr="00896EAE">
        <w:rPr>
          <w:rFonts w:ascii="Arial" w:hAnsi="Arial" w:cs="Arial"/>
        </w:rPr>
        <w:t>Written</w:t>
      </w:r>
      <w:r w:rsidR="00C40349" w:rsidRPr="00896EAE">
        <w:rPr>
          <w:rFonts w:ascii="Arial" w:hAnsi="Arial" w:cs="Arial"/>
        </w:rPr>
        <w:t xml:space="preserve"> </w:t>
      </w:r>
      <w:r w:rsidR="007E4561" w:rsidRPr="00896EAE">
        <w:rPr>
          <w:rFonts w:ascii="Arial" w:hAnsi="Arial" w:cs="Arial"/>
        </w:rPr>
        <w:t xml:space="preserve">informed </w:t>
      </w:r>
      <w:r w:rsidR="00C40349" w:rsidRPr="00896EAE">
        <w:rPr>
          <w:rFonts w:ascii="Arial" w:hAnsi="Arial" w:cs="Arial"/>
        </w:rPr>
        <w:t xml:space="preserve">consent was taken from all participants prior to </w:t>
      </w:r>
      <w:r w:rsidR="00C32F1C">
        <w:rPr>
          <w:rFonts w:ascii="Arial" w:hAnsi="Arial" w:cs="Arial"/>
        </w:rPr>
        <w:t>each interview</w:t>
      </w:r>
      <w:r w:rsidR="00C40349" w:rsidRPr="00896EAE">
        <w:rPr>
          <w:rFonts w:ascii="Arial" w:hAnsi="Arial" w:cs="Arial"/>
        </w:rPr>
        <w:t xml:space="preserve">. </w:t>
      </w:r>
    </w:p>
    <w:p w14:paraId="67788027" w14:textId="77777777" w:rsidR="008C1179" w:rsidRPr="006C1418" w:rsidRDefault="008C1179" w:rsidP="00E72EE5">
      <w:pPr>
        <w:pStyle w:val="Heading2"/>
        <w:spacing w:line="480" w:lineRule="auto"/>
        <w:rPr>
          <w:rFonts w:ascii="Arial" w:hAnsi="Arial" w:cs="Arial"/>
          <w:b/>
          <w:sz w:val="22"/>
          <w:szCs w:val="22"/>
        </w:rPr>
      </w:pPr>
      <w:r w:rsidRPr="006C1418">
        <w:rPr>
          <w:rFonts w:ascii="Arial" w:hAnsi="Arial" w:cs="Arial"/>
          <w:b/>
          <w:sz w:val="22"/>
          <w:szCs w:val="22"/>
        </w:rPr>
        <w:t xml:space="preserve">Analysis </w:t>
      </w:r>
    </w:p>
    <w:p w14:paraId="14D93E39" w14:textId="1C75B61C" w:rsidR="003F21F8" w:rsidRPr="00896EAE" w:rsidRDefault="00C40349" w:rsidP="00E72EE5">
      <w:pPr>
        <w:spacing w:line="480" w:lineRule="auto"/>
        <w:rPr>
          <w:rFonts w:ascii="Arial" w:hAnsi="Arial" w:cs="Arial"/>
        </w:rPr>
      </w:pPr>
      <w:r w:rsidRPr="00896EAE">
        <w:rPr>
          <w:rFonts w:ascii="Arial" w:hAnsi="Arial" w:cs="Arial"/>
        </w:rPr>
        <w:t xml:space="preserve">Interviews were audio-recorded and transcribed verbatim. Analysis was facilitated by use of the qualitative data management programme NVIVO (version </w:t>
      </w:r>
      <w:r w:rsidR="004D6A8A" w:rsidRPr="00896EAE">
        <w:rPr>
          <w:rFonts w:ascii="Arial" w:hAnsi="Arial" w:cs="Arial"/>
        </w:rPr>
        <w:t>11</w:t>
      </w:r>
      <w:r w:rsidRPr="00896EAE">
        <w:rPr>
          <w:rFonts w:ascii="Arial" w:hAnsi="Arial" w:cs="Arial"/>
        </w:rPr>
        <w:t xml:space="preserve">). </w:t>
      </w:r>
      <w:r w:rsidR="00260072" w:rsidRPr="00896EAE">
        <w:rPr>
          <w:rFonts w:ascii="Arial" w:hAnsi="Arial" w:cs="Arial"/>
        </w:rPr>
        <w:t xml:space="preserve">AS conducted the analysis with regular discussions with LS to discuss theme and sub-theme development. </w:t>
      </w:r>
      <w:r w:rsidR="00CB079B" w:rsidRPr="00896EAE">
        <w:rPr>
          <w:rFonts w:ascii="Arial" w:hAnsi="Arial" w:cs="Arial"/>
        </w:rPr>
        <w:t>To ensure</w:t>
      </w:r>
      <w:r w:rsidR="00226C62" w:rsidRPr="00896EAE">
        <w:rPr>
          <w:rFonts w:ascii="Arial" w:hAnsi="Arial" w:cs="Arial"/>
        </w:rPr>
        <w:t xml:space="preserve"> that</w:t>
      </w:r>
      <w:r w:rsidR="00CB079B" w:rsidRPr="00896EAE">
        <w:rPr>
          <w:rFonts w:ascii="Arial" w:hAnsi="Arial" w:cs="Arial"/>
        </w:rPr>
        <w:t xml:space="preserve"> a systematic approach to analysis was adopted, data were a</w:t>
      </w:r>
      <w:r w:rsidRPr="00896EAE">
        <w:rPr>
          <w:rFonts w:ascii="Arial" w:hAnsi="Arial" w:cs="Arial"/>
        </w:rPr>
        <w:t>nalysed using a thematic approach, following the stages outlined by Braun and Clarke</w:t>
      </w:r>
      <w:r w:rsidR="007E4561" w:rsidRPr="00896EAE">
        <w:rPr>
          <w:rFonts w:ascii="Arial" w:hAnsi="Arial" w:cs="Arial"/>
        </w:rPr>
        <w:t xml:space="preserve"> (2006)</w:t>
      </w:r>
      <w:r w:rsidRPr="00896EAE">
        <w:rPr>
          <w:rFonts w:ascii="Arial" w:hAnsi="Arial" w:cs="Arial"/>
        </w:rPr>
        <w:t>: detailed familiarisation</w:t>
      </w:r>
      <w:r w:rsidR="00CB079B" w:rsidRPr="00896EAE">
        <w:rPr>
          <w:rFonts w:ascii="Arial" w:hAnsi="Arial" w:cs="Arial"/>
        </w:rPr>
        <w:t xml:space="preserve"> with the data</w:t>
      </w:r>
      <w:r w:rsidRPr="00896EAE">
        <w:rPr>
          <w:rFonts w:ascii="Arial" w:hAnsi="Arial" w:cs="Arial"/>
        </w:rPr>
        <w:t>; code and theme development and data reporting.</w:t>
      </w:r>
      <w:r w:rsidR="00800E78">
        <w:rPr>
          <w:rFonts w:ascii="Arial" w:hAnsi="Arial" w:cs="Arial"/>
        </w:rPr>
        <w:fldChar w:fldCharType="begin"/>
      </w:r>
      <w:r w:rsidR="00B453BE">
        <w:rPr>
          <w:rFonts w:ascii="Arial" w:hAnsi="Arial" w:cs="Arial"/>
        </w:rPr>
        <w:instrText xml:space="preserve"> ADDIN EN.CITE &lt;EndNote&gt;&lt;Cite&gt;&lt;Author&gt;Braun&lt;/Author&gt;&lt;Year&gt;2012&lt;/Year&gt;&lt;RecNum&gt;39&lt;/RecNum&gt;&lt;DisplayText&gt;[30]&lt;/DisplayText&gt;&lt;record&gt;&lt;rec-number&gt;39&lt;/rec-number&gt;&lt;foreign-keys&gt;&lt;key app="EN" db-id="st9eezvxyfv9zze29srv9ddldpr0rrpxpr9f" timestamp="1529502740"&gt;39&lt;/key&gt;&lt;/foreign-keys&gt;&lt;ref-type name="Journal Article"&gt;17&lt;/ref-type&gt;&lt;contributors&gt;&lt;authors&gt;&lt;author&gt;Braun, Virginia&lt;/author&gt;&lt;author&gt;Clarke, Victoria&lt;/author&gt;&lt;author&gt;Terry, Gareth&lt;/author&gt;&lt;/authors&gt;&lt;/contributors&gt;&lt;titles&gt;&lt;title&gt;Thematic analysis&lt;/title&gt;&lt;secondary-title&gt;APA handbook of research methods in psychology&lt;/secondary-title&gt;&lt;/titles&gt;&lt;periodical&gt;&lt;full-title&gt;APA handbook of research methods in psychology&lt;/full-title&gt;&lt;/periodical&gt;&lt;pages&gt;57-71&lt;/pages&gt;&lt;volume&gt;2&lt;/volume&gt;&lt;dates&gt;&lt;year&gt;2012&lt;/year&gt;&lt;/dates&gt;&lt;urls&gt;&lt;/urls&gt;&lt;/record&gt;&lt;/Cite&gt;&lt;/EndNote&gt;</w:instrText>
      </w:r>
      <w:r w:rsidR="00800E78">
        <w:rPr>
          <w:rFonts w:ascii="Arial" w:hAnsi="Arial" w:cs="Arial"/>
        </w:rPr>
        <w:fldChar w:fldCharType="separate"/>
      </w:r>
      <w:r w:rsidR="00B453BE">
        <w:rPr>
          <w:rFonts w:ascii="Arial" w:hAnsi="Arial" w:cs="Arial"/>
          <w:noProof/>
        </w:rPr>
        <w:t>[30]</w:t>
      </w:r>
      <w:r w:rsidR="00800E78">
        <w:rPr>
          <w:rFonts w:ascii="Arial" w:hAnsi="Arial" w:cs="Arial"/>
        </w:rPr>
        <w:fldChar w:fldCharType="end"/>
      </w:r>
      <w:r w:rsidRPr="00896EAE">
        <w:rPr>
          <w:rFonts w:ascii="Arial" w:hAnsi="Arial" w:cs="Arial"/>
        </w:rPr>
        <w:t xml:space="preserve"> </w:t>
      </w:r>
      <w:r w:rsidR="00260072" w:rsidRPr="00896EAE">
        <w:rPr>
          <w:rFonts w:ascii="Arial" w:hAnsi="Arial" w:cs="Arial"/>
        </w:rPr>
        <w:t>Theme and sub-theme dev</w:t>
      </w:r>
      <w:r w:rsidR="00896B98" w:rsidRPr="00896EAE">
        <w:rPr>
          <w:rFonts w:ascii="Arial" w:hAnsi="Arial" w:cs="Arial"/>
        </w:rPr>
        <w:t>elopment was largely deductive based on a</w:t>
      </w:r>
      <w:r w:rsidR="00225D18" w:rsidRPr="00896EAE">
        <w:rPr>
          <w:rFonts w:ascii="Arial" w:hAnsi="Arial" w:cs="Arial"/>
        </w:rPr>
        <w:t>-</w:t>
      </w:r>
      <w:r w:rsidR="00896B98" w:rsidRPr="00896EAE">
        <w:rPr>
          <w:rFonts w:ascii="Arial" w:hAnsi="Arial" w:cs="Arial"/>
        </w:rPr>
        <w:t>priori themes relating to issu</w:t>
      </w:r>
      <w:r w:rsidR="00225D18" w:rsidRPr="00896EAE">
        <w:rPr>
          <w:rFonts w:ascii="Arial" w:hAnsi="Arial" w:cs="Arial"/>
        </w:rPr>
        <w:t>es included in the topic guide.</w:t>
      </w:r>
      <w:r w:rsidR="00CB079B" w:rsidRPr="00896EAE">
        <w:rPr>
          <w:rFonts w:ascii="Arial" w:hAnsi="Arial" w:cs="Arial"/>
        </w:rPr>
        <w:t xml:space="preserve"> An iterative approach to theme </w:t>
      </w:r>
      <w:r w:rsidR="003F21F8" w:rsidRPr="00896EAE">
        <w:rPr>
          <w:rFonts w:ascii="Arial" w:hAnsi="Arial" w:cs="Arial"/>
        </w:rPr>
        <w:t xml:space="preserve">and sub-development was </w:t>
      </w:r>
      <w:r w:rsidR="00CB079B" w:rsidRPr="00896EAE">
        <w:rPr>
          <w:rFonts w:ascii="Arial" w:hAnsi="Arial" w:cs="Arial"/>
        </w:rPr>
        <w:t>then adopted to refine and re-develop themes and sub-themes.</w:t>
      </w:r>
      <w:r w:rsidR="003F21F8" w:rsidRPr="00896EAE">
        <w:rPr>
          <w:rFonts w:ascii="Arial" w:hAnsi="Arial" w:cs="Arial"/>
        </w:rPr>
        <w:t xml:space="preserve"> </w:t>
      </w:r>
    </w:p>
    <w:p w14:paraId="6D34D351" w14:textId="6461C1B1" w:rsidR="008C1179" w:rsidRPr="006C1418" w:rsidRDefault="00240E1B" w:rsidP="00E72EE5">
      <w:pPr>
        <w:pStyle w:val="Heading1"/>
        <w:spacing w:line="480" w:lineRule="auto"/>
        <w:rPr>
          <w:rFonts w:ascii="Arial" w:hAnsi="Arial" w:cs="Arial"/>
          <w:b/>
          <w:sz w:val="22"/>
          <w:szCs w:val="22"/>
        </w:rPr>
      </w:pPr>
      <w:r>
        <w:rPr>
          <w:rFonts w:ascii="Arial" w:hAnsi="Arial" w:cs="Arial"/>
          <w:b/>
          <w:sz w:val="22"/>
          <w:szCs w:val="22"/>
        </w:rPr>
        <w:t>RESULTS</w:t>
      </w:r>
    </w:p>
    <w:p w14:paraId="76873FAA" w14:textId="77777777" w:rsidR="005F24EB" w:rsidRDefault="00D3216C" w:rsidP="00E72EE5">
      <w:pPr>
        <w:spacing w:line="480" w:lineRule="auto"/>
        <w:rPr>
          <w:rFonts w:ascii="Arial" w:hAnsi="Arial" w:cs="Arial"/>
        </w:rPr>
      </w:pPr>
      <w:r>
        <w:rPr>
          <w:rFonts w:ascii="Arial" w:hAnsi="Arial" w:cs="Arial"/>
        </w:rPr>
        <w:t xml:space="preserve">First, we set the scene by reporting descriptively key information that gives context to the </w:t>
      </w:r>
      <w:r w:rsidR="00800E78">
        <w:rPr>
          <w:rFonts w:ascii="Arial" w:hAnsi="Arial" w:cs="Arial"/>
        </w:rPr>
        <w:t>outage</w:t>
      </w:r>
      <w:r>
        <w:rPr>
          <w:rFonts w:ascii="Arial" w:hAnsi="Arial" w:cs="Arial"/>
        </w:rPr>
        <w:t>. This is necessary for readers to be able to understand the resultant implications for patient safety and experience. All the information</w:t>
      </w:r>
      <w:r w:rsidR="007D769B">
        <w:rPr>
          <w:rFonts w:ascii="Arial" w:hAnsi="Arial" w:cs="Arial"/>
        </w:rPr>
        <w:t xml:space="preserve"> we portray was uncovered from the qualitative fieldwork and could be considered a theme in its own right. For the sake of brevity and concentration on our main findings of safety and experience, we have condensed this material</w:t>
      </w:r>
      <w:r w:rsidR="003D3484">
        <w:rPr>
          <w:rFonts w:ascii="Arial" w:hAnsi="Arial" w:cs="Arial"/>
        </w:rPr>
        <w:t xml:space="preserve"> into snapshots that are pivotal to understanding the eye of the </w:t>
      </w:r>
      <w:r w:rsidR="005A2C3F">
        <w:rPr>
          <w:rFonts w:ascii="Arial" w:hAnsi="Arial" w:cs="Arial"/>
        </w:rPr>
        <w:t>storm</w:t>
      </w:r>
      <w:r w:rsidR="00722628">
        <w:rPr>
          <w:rFonts w:ascii="Arial" w:hAnsi="Arial" w:cs="Arial"/>
        </w:rPr>
        <w:t xml:space="preserve">. These are presented in table 1. </w:t>
      </w:r>
    </w:p>
    <w:p w14:paraId="0010563B" w14:textId="4B901A35" w:rsidR="00193196" w:rsidRPr="004731BA" w:rsidRDefault="007D769B" w:rsidP="00E72EE5">
      <w:pPr>
        <w:pStyle w:val="Caption"/>
        <w:keepNext/>
        <w:spacing w:line="480" w:lineRule="auto"/>
        <w:rPr>
          <w:b/>
          <w:i w:val="0"/>
          <w:color w:val="auto"/>
          <w:sz w:val="22"/>
          <w:szCs w:val="22"/>
        </w:rPr>
      </w:pPr>
      <w:r w:rsidRPr="004731BA">
        <w:rPr>
          <w:rFonts w:ascii="Arial" w:hAnsi="Arial" w:cs="Arial"/>
          <w:b/>
          <w:color w:val="auto"/>
          <w:sz w:val="22"/>
          <w:szCs w:val="22"/>
        </w:rPr>
        <w:t xml:space="preserve"> </w:t>
      </w:r>
      <w:r w:rsidR="00D3216C" w:rsidRPr="004731BA">
        <w:rPr>
          <w:rFonts w:ascii="Arial" w:hAnsi="Arial" w:cs="Arial"/>
          <w:b/>
          <w:color w:val="auto"/>
          <w:sz w:val="22"/>
          <w:szCs w:val="22"/>
        </w:rPr>
        <w:t xml:space="preserve"> </w:t>
      </w:r>
      <w:r w:rsidR="00193196" w:rsidRPr="004731BA">
        <w:rPr>
          <w:b/>
          <w:color w:val="auto"/>
          <w:sz w:val="22"/>
          <w:szCs w:val="22"/>
        </w:rPr>
        <w:t xml:space="preserve">Table </w:t>
      </w:r>
      <w:r w:rsidR="00193196" w:rsidRPr="004731BA">
        <w:rPr>
          <w:b/>
          <w:color w:val="auto"/>
          <w:sz w:val="22"/>
          <w:szCs w:val="22"/>
        </w:rPr>
        <w:fldChar w:fldCharType="begin"/>
      </w:r>
      <w:r w:rsidR="00193196" w:rsidRPr="004731BA">
        <w:rPr>
          <w:b/>
          <w:color w:val="auto"/>
          <w:sz w:val="22"/>
          <w:szCs w:val="22"/>
        </w:rPr>
        <w:instrText xml:space="preserve"> SEQ Table \* ARABIC </w:instrText>
      </w:r>
      <w:r w:rsidR="00193196" w:rsidRPr="004731BA">
        <w:rPr>
          <w:b/>
          <w:color w:val="auto"/>
          <w:sz w:val="22"/>
          <w:szCs w:val="22"/>
        </w:rPr>
        <w:fldChar w:fldCharType="separate"/>
      </w:r>
      <w:r w:rsidR="00AC3187">
        <w:rPr>
          <w:b/>
          <w:noProof/>
          <w:color w:val="auto"/>
          <w:sz w:val="22"/>
          <w:szCs w:val="22"/>
        </w:rPr>
        <w:t>1</w:t>
      </w:r>
      <w:r w:rsidR="00193196" w:rsidRPr="004731BA">
        <w:rPr>
          <w:b/>
          <w:color w:val="auto"/>
          <w:sz w:val="22"/>
          <w:szCs w:val="22"/>
        </w:rPr>
        <w:fldChar w:fldCharType="end"/>
      </w:r>
      <w:r w:rsidR="00193196" w:rsidRPr="004731BA">
        <w:rPr>
          <w:b/>
          <w:color w:val="auto"/>
          <w:sz w:val="22"/>
          <w:szCs w:val="22"/>
        </w:rPr>
        <w:t xml:space="preserve"> </w:t>
      </w:r>
      <w:r w:rsidR="004731BA">
        <w:rPr>
          <w:b/>
          <w:i w:val="0"/>
          <w:color w:val="auto"/>
          <w:sz w:val="22"/>
          <w:szCs w:val="22"/>
        </w:rPr>
        <w:t>S</w:t>
      </w:r>
      <w:r w:rsidR="00193196" w:rsidRPr="004731BA">
        <w:rPr>
          <w:b/>
          <w:i w:val="0"/>
          <w:color w:val="auto"/>
          <w:sz w:val="22"/>
          <w:szCs w:val="22"/>
        </w:rPr>
        <w:t>ummary of the hospital</w:t>
      </w:r>
      <w:r w:rsidR="004731BA">
        <w:rPr>
          <w:b/>
          <w:i w:val="0"/>
          <w:color w:val="auto"/>
          <w:sz w:val="22"/>
          <w:szCs w:val="22"/>
        </w:rPr>
        <w:t>’s</w:t>
      </w:r>
      <w:r w:rsidR="00193196" w:rsidRPr="004731BA">
        <w:rPr>
          <w:b/>
          <w:i w:val="0"/>
          <w:color w:val="auto"/>
          <w:sz w:val="22"/>
          <w:szCs w:val="22"/>
        </w:rPr>
        <w:t xml:space="preserve"> in</w:t>
      </w:r>
      <w:r w:rsidR="004731BA">
        <w:rPr>
          <w:b/>
          <w:i w:val="0"/>
          <w:color w:val="auto"/>
          <w:sz w:val="22"/>
          <w:szCs w:val="22"/>
        </w:rPr>
        <w:t>itial response</w:t>
      </w:r>
      <w:r w:rsidR="00193196" w:rsidRPr="004731BA">
        <w:rPr>
          <w:b/>
          <w:i w:val="0"/>
          <w:color w:val="auto"/>
          <w:sz w:val="22"/>
          <w:szCs w:val="22"/>
        </w:rPr>
        <w:t xml:space="preserve"> to the outage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193196" w:rsidRPr="00480E5C" w14:paraId="1E2E5F97" w14:textId="77777777" w:rsidTr="005D1E40">
        <w:tc>
          <w:tcPr>
            <w:tcW w:w="2835" w:type="dxa"/>
            <w:tcBorders>
              <w:top w:val="single" w:sz="4" w:space="0" w:color="auto"/>
              <w:bottom w:val="single" w:sz="4" w:space="0" w:color="auto"/>
            </w:tcBorders>
          </w:tcPr>
          <w:p w14:paraId="0DC8D739" w14:textId="77777777" w:rsidR="00193196" w:rsidRPr="004731BA" w:rsidRDefault="00193196" w:rsidP="00E72EE5">
            <w:pPr>
              <w:spacing w:line="480" w:lineRule="auto"/>
              <w:rPr>
                <w:rFonts w:ascii="Arial" w:hAnsi="Arial" w:cs="Arial"/>
                <w:b/>
                <w:sz w:val="20"/>
                <w:szCs w:val="20"/>
              </w:rPr>
            </w:pPr>
            <w:r w:rsidRPr="004731BA">
              <w:rPr>
                <w:rFonts w:ascii="Arial" w:hAnsi="Arial" w:cs="Arial"/>
                <w:b/>
                <w:sz w:val="20"/>
                <w:szCs w:val="20"/>
              </w:rPr>
              <w:t>Response</w:t>
            </w:r>
          </w:p>
        </w:tc>
        <w:tc>
          <w:tcPr>
            <w:tcW w:w="6181" w:type="dxa"/>
            <w:tcBorders>
              <w:top w:val="single" w:sz="4" w:space="0" w:color="auto"/>
              <w:bottom w:val="single" w:sz="4" w:space="0" w:color="auto"/>
            </w:tcBorders>
          </w:tcPr>
          <w:p w14:paraId="6CF56B9D" w14:textId="77777777" w:rsidR="00193196" w:rsidRPr="004731BA" w:rsidRDefault="00193196" w:rsidP="00E72EE5">
            <w:pPr>
              <w:spacing w:line="480" w:lineRule="auto"/>
              <w:rPr>
                <w:rFonts w:ascii="Arial" w:hAnsi="Arial" w:cs="Arial"/>
                <w:b/>
                <w:sz w:val="20"/>
                <w:szCs w:val="20"/>
              </w:rPr>
            </w:pPr>
            <w:r w:rsidRPr="004731BA">
              <w:rPr>
                <w:rFonts w:ascii="Arial" w:hAnsi="Arial" w:cs="Arial"/>
                <w:b/>
                <w:sz w:val="20"/>
                <w:szCs w:val="20"/>
              </w:rPr>
              <w:t>Description</w:t>
            </w:r>
          </w:p>
        </w:tc>
      </w:tr>
      <w:tr w:rsidR="00193196" w:rsidRPr="00480E5C" w14:paraId="1B3BE437" w14:textId="77777777" w:rsidTr="005D1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auto"/>
              <w:left w:val="nil"/>
              <w:bottom w:val="nil"/>
              <w:right w:val="nil"/>
            </w:tcBorders>
          </w:tcPr>
          <w:p w14:paraId="7415E75D"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rPr>
              <w:t>Underestimation of the outage’s significance</w:t>
            </w:r>
          </w:p>
        </w:tc>
        <w:tc>
          <w:tcPr>
            <w:tcW w:w="6181" w:type="dxa"/>
            <w:tcBorders>
              <w:top w:val="single" w:sz="4" w:space="0" w:color="auto"/>
              <w:left w:val="nil"/>
              <w:bottom w:val="nil"/>
              <w:right w:val="nil"/>
            </w:tcBorders>
          </w:tcPr>
          <w:p w14:paraId="26BDE0FA" w14:textId="77777777" w:rsidR="00193196" w:rsidRDefault="00193196" w:rsidP="00E72EE5">
            <w:pPr>
              <w:spacing w:line="480" w:lineRule="auto"/>
              <w:rPr>
                <w:rFonts w:ascii="Arial" w:hAnsi="Arial" w:cs="Arial"/>
                <w:sz w:val="20"/>
                <w:szCs w:val="20"/>
              </w:rPr>
            </w:pPr>
            <w:r w:rsidRPr="00480E5C">
              <w:rPr>
                <w:rFonts w:ascii="Arial" w:hAnsi="Arial" w:cs="Arial"/>
                <w:sz w:val="20"/>
                <w:szCs w:val="20"/>
              </w:rPr>
              <w:t xml:space="preserve">The outage’s significance was perceived to be underestimated by the hospital both in terms of its expected duration and potential impact. Participants felt that there was a delayed response to the crisis, which had a ‘knock on effect’ on the hospital’s ability to </w:t>
            </w:r>
            <w:r w:rsidRPr="00480E5C">
              <w:rPr>
                <w:rFonts w:ascii="Arial" w:hAnsi="Arial" w:cs="Arial"/>
                <w:sz w:val="20"/>
                <w:szCs w:val="20"/>
              </w:rPr>
              <w:lastRenderedPageBreak/>
              <w:t xml:space="preserve">manage the situation throughout the outage. The initial underestimation of the outage’s significance was perceived to be related to: communication issues between the hospital and the host organisation; the frequency of IT failures in the NHS and a perceived ‘weekend’ effect.  </w:t>
            </w:r>
          </w:p>
          <w:p w14:paraId="0759CDE1" w14:textId="594E2A69" w:rsidR="009B4D27" w:rsidRPr="00480E5C" w:rsidRDefault="009B4D27" w:rsidP="00E72EE5">
            <w:pPr>
              <w:spacing w:line="480" w:lineRule="auto"/>
              <w:rPr>
                <w:rFonts w:ascii="Arial" w:hAnsi="Arial" w:cs="Arial"/>
                <w:sz w:val="20"/>
                <w:szCs w:val="20"/>
              </w:rPr>
            </w:pPr>
          </w:p>
        </w:tc>
      </w:tr>
      <w:tr w:rsidR="00193196" w:rsidRPr="00480E5C" w14:paraId="55F8A8AC" w14:textId="77777777" w:rsidTr="005D1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63AEE3A7"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rPr>
              <w:lastRenderedPageBreak/>
              <w:t>Crisis management plan</w:t>
            </w:r>
          </w:p>
        </w:tc>
        <w:tc>
          <w:tcPr>
            <w:tcW w:w="6181" w:type="dxa"/>
            <w:tcBorders>
              <w:top w:val="nil"/>
              <w:left w:val="nil"/>
              <w:bottom w:val="nil"/>
              <w:right w:val="nil"/>
            </w:tcBorders>
          </w:tcPr>
          <w:p w14:paraId="49425589" w14:textId="77777777" w:rsidR="00193196" w:rsidRDefault="00193196" w:rsidP="00E72EE5">
            <w:pPr>
              <w:spacing w:line="480" w:lineRule="auto"/>
              <w:rPr>
                <w:rFonts w:ascii="Arial" w:hAnsi="Arial" w:cs="Arial"/>
                <w:sz w:val="20"/>
                <w:szCs w:val="20"/>
              </w:rPr>
            </w:pPr>
            <w:r w:rsidRPr="00480E5C">
              <w:rPr>
                <w:rFonts w:ascii="Arial" w:hAnsi="Arial" w:cs="Arial"/>
                <w:sz w:val="20"/>
                <w:szCs w:val="20"/>
              </w:rPr>
              <w:t xml:space="preserve">At the time of the outage, there was no agreed hospital-wide crisis management plan. Board members discussed how the organisation’s response was often iterative and reactive to the situation and events. Staff discussed the difficulties of trying to define a crisis management plan whilst doing the day job and how this was made more challenging by the organisation’s initial underestimation of the outage’s significance and subsequent delayed response. </w:t>
            </w:r>
          </w:p>
          <w:p w14:paraId="4760570F" w14:textId="37BF8446" w:rsidR="009B4D27" w:rsidRPr="00480E5C" w:rsidRDefault="009B4D27" w:rsidP="00E72EE5">
            <w:pPr>
              <w:spacing w:line="480" w:lineRule="auto"/>
              <w:rPr>
                <w:rFonts w:ascii="Arial" w:hAnsi="Arial" w:cs="Arial"/>
                <w:sz w:val="20"/>
                <w:szCs w:val="20"/>
              </w:rPr>
            </w:pPr>
          </w:p>
        </w:tc>
      </w:tr>
      <w:tr w:rsidR="00193196" w:rsidRPr="00480E5C" w14:paraId="62AC019D" w14:textId="77777777" w:rsidTr="005D1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3F6BC09A"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rPr>
              <w:t>Reverting to paper</w:t>
            </w:r>
          </w:p>
        </w:tc>
        <w:tc>
          <w:tcPr>
            <w:tcW w:w="6181" w:type="dxa"/>
            <w:tcBorders>
              <w:top w:val="nil"/>
              <w:left w:val="nil"/>
              <w:bottom w:val="nil"/>
              <w:right w:val="nil"/>
            </w:tcBorders>
          </w:tcPr>
          <w:p w14:paraId="5C79982A" w14:textId="77777777" w:rsidR="00193196" w:rsidRDefault="00193196" w:rsidP="00E72EE5">
            <w:pPr>
              <w:spacing w:line="480" w:lineRule="auto"/>
              <w:rPr>
                <w:rFonts w:ascii="Arial" w:hAnsi="Arial" w:cs="Arial"/>
                <w:sz w:val="20"/>
                <w:szCs w:val="20"/>
              </w:rPr>
            </w:pPr>
            <w:r w:rsidRPr="00480E5C">
              <w:rPr>
                <w:rFonts w:ascii="Arial" w:hAnsi="Arial" w:cs="Arial"/>
                <w:sz w:val="20"/>
                <w:szCs w:val="20"/>
              </w:rPr>
              <w:t xml:space="preserve">When the outage occurred, the hospital reverted to a manual, paper-based pathology service, which struggled to cope with the increased volume of work this brought. This was attributed to the fact that pathology services have been reliant on IT systems for 30 years and also to the specialised nature of pathology which made it difficult to provide additional staff during the crisis. To give an estimate of scale, business as usual saw approximately 2,000 blood samples processed per day. </w:t>
            </w:r>
          </w:p>
          <w:p w14:paraId="23C89FED" w14:textId="74A441B4" w:rsidR="009B4D27" w:rsidRPr="00480E5C" w:rsidRDefault="009B4D27" w:rsidP="00E72EE5">
            <w:pPr>
              <w:spacing w:line="480" w:lineRule="auto"/>
              <w:rPr>
                <w:rFonts w:ascii="Arial" w:hAnsi="Arial" w:cs="Arial"/>
                <w:sz w:val="20"/>
                <w:szCs w:val="20"/>
              </w:rPr>
            </w:pPr>
          </w:p>
        </w:tc>
      </w:tr>
      <w:tr w:rsidR="00193196" w:rsidRPr="00480E5C" w14:paraId="407A6B9B" w14:textId="77777777" w:rsidTr="005D1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7BC6DEEA"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rPr>
              <w:t>Identifying priority wards</w:t>
            </w:r>
          </w:p>
        </w:tc>
        <w:tc>
          <w:tcPr>
            <w:tcW w:w="6181" w:type="dxa"/>
            <w:tcBorders>
              <w:top w:val="nil"/>
              <w:left w:val="nil"/>
              <w:bottom w:val="nil"/>
              <w:right w:val="nil"/>
            </w:tcBorders>
          </w:tcPr>
          <w:p w14:paraId="7664636F" w14:textId="77777777" w:rsidR="00193196" w:rsidRDefault="00193196" w:rsidP="00E72EE5">
            <w:pPr>
              <w:spacing w:line="480" w:lineRule="auto"/>
              <w:rPr>
                <w:rFonts w:ascii="Arial" w:hAnsi="Arial" w:cs="Arial"/>
                <w:sz w:val="20"/>
                <w:szCs w:val="20"/>
              </w:rPr>
            </w:pPr>
            <w:r w:rsidRPr="00480E5C">
              <w:rPr>
                <w:rFonts w:ascii="Arial" w:hAnsi="Arial" w:cs="Arial"/>
                <w:sz w:val="20"/>
                <w:szCs w:val="20"/>
              </w:rPr>
              <w:t xml:space="preserve">To cope with the reduced processing capacity and additional demand of manual processing, wards and patients were identified which should be considered a priority. Critical areas were considered those where processing time was integral to patient safety, such as the Emergency Department(ED). Communication </w:t>
            </w:r>
            <w:r w:rsidRPr="00480E5C">
              <w:rPr>
                <w:rFonts w:ascii="Arial" w:hAnsi="Arial" w:cs="Arial"/>
                <w:sz w:val="20"/>
                <w:szCs w:val="20"/>
              </w:rPr>
              <w:lastRenderedPageBreak/>
              <w:t xml:space="preserve">was issued to all clinical staff informing them that they should only be issuing requests to pathology for urgent or emergency cases. </w:t>
            </w:r>
          </w:p>
          <w:p w14:paraId="1762B304" w14:textId="67D87744" w:rsidR="009B4D27" w:rsidRPr="00480E5C" w:rsidRDefault="009B4D27" w:rsidP="00E72EE5">
            <w:pPr>
              <w:spacing w:line="480" w:lineRule="auto"/>
              <w:rPr>
                <w:rFonts w:ascii="Arial" w:hAnsi="Arial" w:cs="Arial"/>
                <w:sz w:val="20"/>
                <w:szCs w:val="20"/>
              </w:rPr>
            </w:pPr>
          </w:p>
        </w:tc>
      </w:tr>
      <w:tr w:rsidR="00193196" w:rsidRPr="00480E5C" w14:paraId="117FCF53" w14:textId="77777777" w:rsidTr="005D1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single" w:sz="4" w:space="0" w:color="auto"/>
              <w:right w:val="nil"/>
            </w:tcBorders>
          </w:tcPr>
          <w:p w14:paraId="337EFA44"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rPr>
              <w:lastRenderedPageBreak/>
              <w:t>Additional staff and resources</w:t>
            </w:r>
          </w:p>
        </w:tc>
        <w:tc>
          <w:tcPr>
            <w:tcW w:w="6181" w:type="dxa"/>
            <w:tcBorders>
              <w:top w:val="nil"/>
              <w:left w:val="nil"/>
              <w:bottom w:val="single" w:sz="4" w:space="0" w:color="auto"/>
              <w:right w:val="nil"/>
            </w:tcBorders>
          </w:tcPr>
          <w:p w14:paraId="2953DE31" w14:textId="77777777" w:rsidR="00193196" w:rsidRPr="00480E5C" w:rsidRDefault="00193196" w:rsidP="00E72EE5">
            <w:pPr>
              <w:spacing w:line="480" w:lineRule="auto"/>
              <w:rPr>
                <w:rFonts w:ascii="Arial" w:hAnsi="Arial" w:cs="Arial"/>
                <w:sz w:val="20"/>
                <w:szCs w:val="20"/>
              </w:rPr>
            </w:pPr>
            <w:r w:rsidRPr="00480E5C">
              <w:rPr>
                <w:rFonts w:ascii="Arial" w:hAnsi="Arial" w:cs="Arial"/>
                <w:sz w:val="20"/>
                <w:szCs w:val="20"/>
                <w:lang w:val="en-US"/>
              </w:rPr>
              <w:t xml:space="preserve">One of the consequences of reverting to a paper based system was that additional staff and resources were required to be able to cope with the added strain. Whilst there was some delay in making additional staff and resources available, staff acknowledged that when this was in place, it greatly alleviated pressure on wards. Additionally, the team ethos and willingness of staff from across the </w:t>
            </w:r>
            <w:proofErr w:type="spellStart"/>
            <w:r w:rsidRPr="00480E5C">
              <w:rPr>
                <w:rFonts w:ascii="Arial" w:hAnsi="Arial" w:cs="Arial"/>
                <w:sz w:val="20"/>
                <w:szCs w:val="20"/>
                <w:lang w:val="en-US"/>
              </w:rPr>
              <w:t>organisation</w:t>
            </w:r>
            <w:proofErr w:type="spellEnd"/>
            <w:r w:rsidRPr="00480E5C">
              <w:rPr>
                <w:rFonts w:ascii="Arial" w:hAnsi="Arial" w:cs="Arial"/>
                <w:sz w:val="20"/>
                <w:szCs w:val="20"/>
                <w:lang w:val="en-US"/>
              </w:rPr>
              <w:t xml:space="preserve"> to undertake administrative duties and work additional hours was considered one of the most positive lessons learned.</w:t>
            </w:r>
          </w:p>
        </w:tc>
      </w:tr>
    </w:tbl>
    <w:p w14:paraId="6F416E9A" w14:textId="77777777" w:rsidR="00193196" w:rsidRDefault="00193196" w:rsidP="00E72EE5">
      <w:pPr>
        <w:spacing w:line="480" w:lineRule="auto"/>
      </w:pPr>
    </w:p>
    <w:p w14:paraId="36C6535F" w14:textId="0998AC49" w:rsidR="00D1026C" w:rsidRPr="00216FB5" w:rsidRDefault="00F01BD2" w:rsidP="00E72EE5">
      <w:pPr>
        <w:pStyle w:val="Heading2"/>
        <w:spacing w:line="480" w:lineRule="auto"/>
        <w:rPr>
          <w:b/>
        </w:rPr>
      </w:pPr>
      <w:r w:rsidRPr="00216FB5">
        <w:rPr>
          <w:b/>
        </w:rPr>
        <w:t xml:space="preserve">What were the implications </w:t>
      </w:r>
      <w:r w:rsidR="002027C0" w:rsidRPr="00216FB5">
        <w:rPr>
          <w:b/>
        </w:rPr>
        <w:t xml:space="preserve">of the IT breakdown </w:t>
      </w:r>
      <w:r w:rsidRPr="00216FB5">
        <w:rPr>
          <w:b/>
        </w:rPr>
        <w:t>for patient safety?</w:t>
      </w:r>
    </w:p>
    <w:p w14:paraId="449D0DF6" w14:textId="7D9BEDD1" w:rsidR="00D0091F" w:rsidRDefault="002027C0" w:rsidP="00E72EE5">
      <w:pPr>
        <w:spacing w:line="480" w:lineRule="auto"/>
        <w:rPr>
          <w:rFonts w:ascii="Arial" w:hAnsi="Arial" w:cs="Arial"/>
        </w:rPr>
      </w:pPr>
      <w:r>
        <w:rPr>
          <w:rFonts w:ascii="Arial" w:hAnsi="Arial" w:cs="Arial"/>
        </w:rPr>
        <w:t>A formal internal review</w:t>
      </w:r>
      <w:r w:rsidR="004731BA">
        <w:rPr>
          <w:rFonts w:ascii="Arial" w:hAnsi="Arial" w:cs="Arial"/>
        </w:rPr>
        <w:t xml:space="preserve">, </w:t>
      </w:r>
      <w:r w:rsidR="001B269E">
        <w:rPr>
          <w:rFonts w:ascii="Arial" w:hAnsi="Arial" w:cs="Arial"/>
        </w:rPr>
        <w:t>which consisted of a review of patient safety incidents reported on the</w:t>
      </w:r>
      <w:r w:rsidR="004731BA">
        <w:rPr>
          <w:rFonts w:ascii="Arial" w:hAnsi="Arial" w:cs="Arial"/>
        </w:rPr>
        <w:t xml:space="preserve"> hospital’s</w:t>
      </w:r>
      <w:r w:rsidR="001B269E">
        <w:rPr>
          <w:rFonts w:ascii="Arial" w:hAnsi="Arial" w:cs="Arial"/>
        </w:rPr>
        <w:t xml:space="preserve"> </w:t>
      </w:r>
      <w:r w:rsidR="004731BA">
        <w:rPr>
          <w:rFonts w:ascii="Arial" w:hAnsi="Arial" w:cs="Arial"/>
        </w:rPr>
        <w:t xml:space="preserve">electronic </w:t>
      </w:r>
      <w:r w:rsidR="001B269E">
        <w:rPr>
          <w:rFonts w:ascii="Arial" w:hAnsi="Arial" w:cs="Arial"/>
        </w:rPr>
        <w:t xml:space="preserve">Datix system was conducted by the </w:t>
      </w:r>
      <w:r w:rsidR="004731BA">
        <w:rPr>
          <w:rFonts w:ascii="Arial" w:hAnsi="Arial" w:cs="Arial"/>
        </w:rPr>
        <w:t>hospital’s governance and r</w:t>
      </w:r>
      <w:r w:rsidR="001B269E">
        <w:rPr>
          <w:rFonts w:ascii="Arial" w:hAnsi="Arial" w:cs="Arial"/>
        </w:rPr>
        <w:t xml:space="preserve">isk team </w:t>
      </w:r>
      <w:r w:rsidR="00D936A0">
        <w:rPr>
          <w:rFonts w:ascii="Arial" w:hAnsi="Arial" w:cs="Arial"/>
        </w:rPr>
        <w:t xml:space="preserve">and </w:t>
      </w:r>
      <w:r>
        <w:rPr>
          <w:rFonts w:ascii="Arial" w:hAnsi="Arial" w:cs="Arial"/>
        </w:rPr>
        <w:t>concluded that n</w:t>
      </w:r>
      <w:r w:rsidR="008647CA">
        <w:rPr>
          <w:rFonts w:ascii="Arial" w:hAnsi="Arial" w:cs="Arial"/>
        </w:rPr>
        <w:t>o harm resulted from the outage. The</w:t>
      </w:r>
      <w:r>
        <w:rPr>
          <w:rFonts w:ascii="Arial" w:hAnsi="Arial" w:cs="Arial"/>
        </w:rPr>
        <w:t xml:space="preserve"> majority of participants </w:t>
      </w:r>
      <w:r w:rsidR="008647CA">
        <w:rPr>
          <w:rFonts w:ascii="Arial" w:hAnsi="Arial" w:cs="Arial"/>
        </w:rPr>
        <w:t>reported</w:t>
      </w:r>
      <w:r>
        <w:rPr>
          <w:rFonts w:ascii="Arial" w:hAnsi="Arial" w:cs="Arial"/>
        </w:rPr>
        <w:t xml:space="preserve"> that they were not aware of any patient safety incidents during the outage and considered patient flow and delays to treatment and discharge to have been the main areas of concern. </w:t>
      </w:r>
      <w:r w:rsidR="00D24462">
        <w:rPr>
          <w:rFonts w:ascii="Arial" w:hAnsi="Arial" w:cs="Arial"/>
        </w:rPr>
        <w:t xml:space="preserve">Whilst there was </w:t>
      </w:r>
      <w:r w:rsidR="00D936A0">
        <w:rPr>
          <w:rFonts w:ascii="Arial" w:hAnsi="Arial" w:cs="Arial"/>
        </w:rPr>
        <w:t xml:space="preserve">largely </w:t>
      </w:r>
      <w:r w:rsidR="00D24462">
        <w:rPr>
          <w:rFonts w:ascii="Arial" w:hAnsi="Arial" w:cs="Arial"/>
        </w:rPr>
        <w:t xml:space="preserve">no perception of any ‘actual’ impact on safety, a number of participants from medical wards felt that, particularly </w:t>
      </w:r>
      <w:r w:rsidR="00D0091F">
        <w:rPr>
          <w:rFonts w:ascii="Arial" w:hAnsi="Arial" w:cs="Arial"/>
        </w:rPr>
        <w:t>at the beginning of the outage</w:t>
      </w:r>
      <w:r w:rsidR="002C270D">
        <w:rPr>
          <w:rFonts w:ascii="Arial" w:hAnsi="Arial" w:cs="Arial"/>
        </w:rPr>
        <w:t>,</w:t>
      </w:r>
      <w:r w:rsidR="00D0091F">
        <w:rPr>
          <w:rFonts w:ascii="Arial" w:hAnsi="Arial" w:cs="Arial"/>
        </w:rPr>
        <w:t xml:space="preserve"> </w:t>
      </w:r>
      <w:r w:rsidR="00D24462">
        <w:rPr>
          <w:rFonts w:ascii="Arial" w:hAnsi="Arial" w:cs="Arial"/>
        </w:rPr>
        <w:t xml:space="preserve">that </w:t>
      </w:r>
      <w:r w:rsidR="00D0091F">
        <w:rPr>
          <w:rFonts w:ascii="Arial" w:hAnsi="Arial" w:cs="Arial"/>
        </w:rPr>
        <w:t xml:space="preserve">there was a potential for a major incident to occur, with this prevented only by good luck and staff working additional hours. </w:t>
      </w:r>
      <w:r w:rsidR="004731BA">
        <w:rPr>
          <w:rFonts w:ascii="Arial" w:hAnsi="Arial" w:cs="Arial"/>
        </w:rPr>
        <w:t>Despite</w:t>
      </w:r>
      <w:r w:rsidR="00D936A0">
        <w:rPr>
          <w:rFonts w:ascii="Arial" w:hAnsi="Arial" w:cs="Arial"/>
        </w:rPr>
        <w:t>, the hospital’s</w:t>
      </w:r>
      <w:r w:rsidR="004731BA">
        <w:rPr>
          <w:rFonts w:ascii="Arial" w:hAnsi="Arial" w:cs="Arial"/>
        </w:rPr>
        <w:t xml:space="preserve"> internal review concluding</w:t>
      </w:r>
      <w:r w:rsidR="00D936A0">
        <w:rPr>
          <w:rFonts w:ascii="Arial" w:hAnsi="Arial" w:cs="Arial"/>
        </w:rPr>
        <w:t xml:space="preserve"> that there were no patient safety incidents reported during the outage, j</w:t>
      </w:r>
      <w:r w:rsidR="00D0091F">
        <w:rPr>
          <w:rFonts w:ascii="Arial" w:hAnsi="Arial" w:cs="Arial"/>
        </w:rPr>
        <w:t>unior doctors provided examples of situations where they felt patient safety had been</w:t>
      </w:r>
      <w:r w:rsidR="002C270D">
        <w:rPr>
          <w:rFonts w:ascii="Arial" w:hAnsi="Arial" w:cs="Arial"/>
        </w:rPr>
        <w:t>, or could have been,</w:t>
      </w:r>
      <w:r w:rsidR="00D0091F">
        <w:rPr>
          <w:rFonts w:ascii="Arial" w:hAnsi="Arial" w:cs="Arial"/>
        </w:rPr>
        <w:t xml:space="preserve"> at risk. </w:t>
      </w:r>
      <w:r>
        <w:rPr>
          <w:rFonts w:ascii="Arial" w:hAnsi="Arial" w:cs="Arial"/>
        </w:rPr>
        <w:t xml:space="preserve">One </w:t>
      </w:r>
      <w:r w:rsidR="007475A8" w:rsidRPr="00896EAE">
        <w:rPr>
          <w:rFonts w:ascii="Arial" w:hAnsi="Arial" w:cs="Arial"/>
        </w:rPr>
        <w:t>example</w:t>
      </w:r>
      <w:r>
        <w:rPr>
          <w:rFonts w:ascii="Arial" w:hAnsi="Arial" w:cs="Arial"/>
        </w:rPr>
        <w:t xml:space="preserve"> is that of timeliness relating to </w:t>
      </w:r>
      <w:r w:rsidR="002C270D">
        <w:rPr>
          <w:rFonts w:ascii="Arial" w:hAnsi="Arial" w:cs="Arial"/>
        </w:rPr>
        <w:t xml:space="preserve">microbiology results </w:t>
      </w:r>
      <w:r>
        <w:rPr>
          <w:rFonts w:ascii="Arial" w:hAnsi="Arial" w:cs="Arial"/>
        </w:rPr>
        <w:t xml:space="preserve">in order to </w:t>
      </w:r>
      <w:r w:rsidR="002C270D">
        <w:rPr>
          <w:rFonts w:ascii="Arial" w:hAnsi="Arial" w:cs="Arial"/>
        </w:rPr>
        <w:t xml:space="preserve">know if an infection is resistant to the antibiotic the patient has been prescribed. </w:t>
      </w:r>
      <w:r>
        <w:rPr>
          <w:rFonts w:ascii="Arial" w:hAnsi="Arial" w:cs="Arial"/>
        </w:rPr>
        <w:t>When the IT system was down, these checks did not always happen and a consultant pathologist describes a situation which subsequently occurred:</w:t>
      </w:r>
    </w:p>
    <w:p w14:paraId="0DE1C15B" w14:textId="5ADD6267" w:rsidR="005250EC" w:rsidRPr="00896EAE" w:rsidRDefault="005250EC" w:rsidP="00E72EE5">
      <w:pPr>
        <w:spacing w:line="480" w:lineRule="auto"/>
        <w:ind w:left="720"/>
        <w:rPr>
          <w:rFonts w:ascii="Arial" w:hAnsi="Arial" w:cs="Arial"/>
          <w:i/>
        </w:rPr>
      </w:pPr>
      <w:r w:rsidRPr="00896EAE">
        <w:rPr>
          <w:rFonts w:ascii="Arial" w:hAnsi="Arial" w:cs="Arial"/>
          <w:i/>
        </w:rPr>
        <w:lastRenderedPageBreak/>
        <w:t xml:space="preserve">After that sort of chaos we had an untoward incident as well where…because normally we would rely on IT systems to do a lot of integrity </w:t>
      </w:r>
      <w:r w:rsidR="002027C0">
        <w:rPr>
          <w:rFonts w:ascii="Arial" w:hAnsi="Arial" w:cs="Arial"/>
          <w:i/>
        </w:rPr>
        <w:t>checks on the samples…</w:t>
      </w:r>
      <w:r w:rsidRPr="00896EAE">
        <w:rPr>
          <w:rFonts w:ascii="Arial" w:hAnsi="Arial" w:cs="Arial"/>
          <w:i/>
        </w:rPr>
        <w:t xml:space="preserve">But unfortunately because </w:t>
      </w:r>
      <w:r w:rsidR="002027C0">
        <w:rPr>
          <w:rFonts w:ascii="Arial" w:hAnsi="Arial" w:cs="Arial"/>
          <w:i/>
        </w:rPr>
        <w:t>it was just so chaotic and busy…</w:t>
      </w:r>
      <w:r w:rsidRPr="00896EAE">
        <w:rPr>
          <w:rFonts w:ascii="Arial" w:hAnsi="Arial" w:cs="Arial"/>
          <w:i/>
        </w:rPr>
        <w:t>the patient was treated un</w:t>
      </w:r>
      <w:r w:rsidR="005E4C43">
        <w:rPr>
          <w:rFonts w:ascii="Arial" w:hAnsi="Arial" w:cs="Arial"/>
          <w:i/>
        </w:rPr>
        <w:t>ne</w:t>
      </w:r>
      <w:r w:rsidR="002027C0">
        <w:rPr>
          <w:rFonts w:ascii="Arial" w:hAnsi="Arial" w:cs="Arial"/>
          <w:i/>
        </w:rPr>
        <w:t>cessarily</w:t>
      </w:r>
      <w:r w:rsidRPr="00896EAE">
        <w:rPr>
          <w:rFonts w:ascii="Arial" w:hAnsi="Arial" w:cs="Arial"/>
          <w:i/>
        </w:rPr>
        <w:t>…luckily the patient didn’t come to any harm but there could have be</w:t>
      </w:r>
      <w:r w:rsidR="005E4C43">
        <w:rPr>
          <w:rFonts w:ascii="Arial" w:hAnsi="Arial" w:cs="Arial"/>
          <w:i/>
        </w:rPr>
        <w:t>en a serious untowar</w:t>
      </w:r>
      <w:r w:rsidR="002027C0">
        <w:rPr>
          <w:rFonts w:ascii="Arial" w:hAnsi="Arial" w:cs="Arial"/>
          <w:i/>
        </w:rPr>
        <w:t>d incident (Consultant pathologist)</w:t>
      </w:r>
    </w:p>
    <w:p w14:paraId="44544197" w14:textId="5E2B567E" w:rsidR="003859AB" w:rsidRDefault="00D0091F" w:rsidP="00E72EE5">
      <w:pPr>
        <w:spacing w:line="480" w:lineRule="auto"/>
        <w:rPr>
          <w:rFonts w:ascii="Arial" w:hAnsi="Arial" w:cs="Arial"/>
        </w:rPr>
      </w:pPr>
      <w:r w:rsidRPr="002C270D">
        <w:rPr>
          <w:rFonts w:ascii="Arial" w:hAnsi="Arial" w:cs="Arial"/>
        </w:rPr>
        <w:t>In comparison to their medical count</w:t>
      </w:r>
      <w:r w:rsidR="003B3A81" w:rsidRPr="002C270D">
        <w:rPr>
          <w:rFonts w:ascii="Arial" w:hAnsi="Arial" w:cs="Arial"/>
        </w:rPr>
        <w:t>erparts, surgeons perceived the</w:t>
      </w:r>
      <w:r w:rsidRPr="002C270D">
        <w:rPr>
          <w:rFonts w:ascii="Arial" w:hAnsi="Arial" w:cs="Arial"/>
        </w:rPr>
        <w:t>r</w:t>
      </w:r>
      <w:r w:rsidR="003B3A81" w:rsidRPr="002C270D">
        <w:rPr>
          <w:rFonts w:ascii="Arial" w:hAnsi="Arial" w:cs="Arial"/>
        </w:rPr>
        <w:t>e</w:t>
      </w:r>
      <w:r w:rsidRPr="002C270D">
        <w:rPr>
          <w:rFonts w:ascii="Arial" w:hAnsi="Arial" w:cs="Arial"/>
        </w:rPr>
        <w:t xml:space="preserve"> to be a minimal risk to p</w:t>
      </w:r>
      <w:r w:rsidR="000B3B34">
        <w:rPr>
          <w:rFonts w:ascii="Arial" w:hAnsi="Arial" w:cs="Arial"/>
        </w:rPr>
        <w:t xml:space="preserve">atient safety during the outage due to any </w:t>
      </w:r>
      <w:r w:rsidRPr="002C270D">
        <w:rPr>
          <w:rFonts w:ascii="Arial" w:hAnsi="Arial" w:cs="Arial"/>
        </w:rPr>
        <w:t xml:space="preserve">potential issues </w:t>
      </w:r>
      <w:r w:rsidR="000B3B34">
        <w:rPr>
          <w:rFonts w:ascii="Arial" w:hAnsi="Arial" w:cs="Arial"/>
        </w:rPr>
        <w:t>being</w:t>
      </w:r>
      <w:r w:rsidRPr="002C270D">
        <w:rPr>
          <w:rFonts w:ascii="Arial" w:hAnsi="Arial" w:cs="Arial"/>
        </w:rPr>
        <w:t xml:space="preserve"> either pre-empted or worked-around.</w:t>
      </w:r>
      <w:r w:rsidR="000B3B34">
        <w:rPr>
          <w:rFonts w:ascii="Arial" w:hAnsi="Arial" w:cs="Arial"/>
        </w:rPr>
        <w:t xml:space="preserve"> This was attributed largely to guidance that was developed by the hospital board and senior clinical staff at the start of the outage</w:t>
      </w:r>
      <w:r w:rsidR="008647CA">
        <w:rPr>
          <w:rFonts w:ascii="Arial" w:hAnsi="Arial" w:cs="Arial"/>
        </w:rPr>
        <w:t>, which</w:t>
      </w:r>
      <w:r w:rsidR="00E10F88">
        <w:rPr>
          <w:rFonts w:ascii="Arial" w:hAnsi="Arial" w:cs="Arial"/>
        </w:rPr>
        <w:t xml:space="preserve"> was then communicated to all staff</w:t>
      </w:r>
      <w:r w:rsidR="000B3B34">
        <w:rPr>
          <w:rFonts w:ascii="Arial" w:hAnsi="Arial" w:cs="Arial"/>
        </w:rPr>
        <w:t>. The guidance enabled staff</w:t>
      </w:r>
      <w:r w:rsidR="00E10F88">
        <w:rPr>
          <w:rFonts w:ascii="Arial" w:hAnsi="Arial" w:cs="Arial"/>
        </w:rPr>
        <w:t>, through a flow chart,</w:t>
      </w:r>
      <w:r w:rsidR="000B3B34">
        <w:rPr>
          <w:rFonts w:ascii="Arial" w:hAnsi="Arial" w:cs="Arial"/>
        </w:rPr>
        <w:t xml:space="preserve"> to </w:t>
      </w:r>
      <w:r w:rsidR="003859AB">
        <w:rPr>
          <w:rFonts w:ascii="Arial" w:hAnsi="Arial" w:cs="Arial"/>
        </w:rPr>
        <w:t xml:space="preserve">categorise cases into those that could proceed and those that should be cancelled. </w:t>
      </w:r>
      <w:r w:rsidR="002170F2">
        <w:rPr>
          <w:rFonts w:ascii="Arial" w:hAnsi="Arial" w:cs="Arial"/>
        </w:rPr>
        <w:t>E</w:t>
      </w:r>
      <w:r w:rsidR="00E10F88">
        <w:rPr>
          <w:rFonts w:ascii="Arial" w:hAnsi="Arial" w:cs="Arial"/>
        </w:rPr>
        <w:t xml:space="preserve">lective surgeries and operations requiring blood transfusion were cancelled unless they were life threatening. </w:t>
      </w:r>
      <w:r w:rsidR="003859AB">
        <w:rPr>
          <w:rFonts w:ascii="Arial" w:hAnsi="Arial" w:cs="Arial"/>
        </w:rPr>
        <w:t>Priority was given to emergency cases, cancer patients and cases tha</w:t>
      </w:r>
      <w:r w:rsidR="00E10F88">
        <w:rPr>
          <w:rFonts w:ascii="Arial" w:hAnsi="Arial" w:cs="Arial"/>
        </w:rPr>
        <w:t>t</w:t>
      </w:r>
      <w:r w:rsidR="00101979">
        <w:rPr>
          <w:rFonts w:ascii="Arial" w:hAnsi="Arial" w:cs="Arial"/>
        </w:rPr>
        <w:t xml:space="preserve"> had previously been cancelled. </w:t>
      </w:r>
    </w:p>
    <w:p w14:paraId="715A5DD0" w14:textId="0FD209D5" w:rsidR="00B029CE" w:rsidRPr="00896EAE" w:rsidRDefault="002027C0" w:rsidP="00E72EE5">
      <w:pPr>
        <w:spacing w:line="480" w:lineRule="auto"/>
        <w:ind w:left="720"/>
        <w:rPr>
          <w:rFonts w:ascii="Arial" w:hAnsi="Arial" w:cs="Arial"/>
          <w:i/>
        </w:rPr>
      </w:pPr>
      <w:r>
        <w:rPr>
          <w:rFonts w:ascii="Arial" w:hAnsi="Arial" w:cs="Arial"/>
          <w:i/>
        </w:rPr>
        <w:t>T</w:t>
      </w:r>
      <w:r w:rsidR="00B029CE" w:rsidRPr="00896EAE">
        <w:rPr>
          <w:rFonts w:ascii="Arial" w:hAnsi="Arial" w:cs="Arial"/>
          <w:i/>
        </w:rPr>
        <w:t>here weren’t patient safety issues, because we pre-empted them, so the issue with blood in particular we would not have started a case that theoretically required transfusion.”</w:t>
      </w:r>
      <w:r w:rsidR="00B95893">
        <w:rPr>
          <w:rFonts w:ascii="Arial" w:hAnsi="Arial" w:cs="Arial"/>
          <w:i/>
        </w:rPr>
        <w:t xml:space="preserve"> (Consultant surgeon)</w:t>
      </w:r>
    </w:p>
    <w:p w14:paraId="21E28BCB" w14:textId="39E9A2D9" w:rsidR="00E10F88" w:rsidRDefault="00CF4EEC" w:rsidP="00E72EE5">
      <w:pPr>
        <w:spacing w:line="480" w:lineRule="auto"/>
        <w:rPr>
          <w:rFonts w:ascii="Arial" w:hAnsi="Arial" w:cs="Arial"/>
        </w:rPr>
      </w:pPr>
      <w:r w:rsidRPr="00896EAE">
        <w:rPr>
          <w:rFonts w:ascii="Arial" w:hAnsi="Arial" w:cs="Arial"/>
        </w:rPr>
        <w:t>In addition to formal guidance</w:t>
      </w:r>
      <w:r w:rsidR="003859AB">
        <w:rPr>
          <w:rFonts w:ascii="Arial" w:hAnsi="Arial" w:cs="Arial"/>
        </w:rPr>
        <w:t xml:space="preserve">, </w:t>
      </w:r>
      <w:r w:rsidRPr="00896EAE">
        <w:rPr>
          <w:rFonts w:ascii="Arial" w:hAnsi="Arial" w:cs="Arial"/>
        </w:rPr>
        <w:t xml:space="preserve">staff </w:t>
      </w:r>
      <w:r w:rsidR="003859AB">
        <w:rPr>
          <w:rFonts w:ascii="Arial" w:hAnsi="Arial" w:cs="Arial"/>
        </w:rPr>
        <w:t>develop</w:t>
      </w:r>
      <w:r w:rsidR="00E10F88">
        <w:rPr>
          <w:rFonts w:ascii="Arial" w:hAnsi="Arial" w:cs="Arial"/>
        </w:rPr>
        <w:t>ed their own workaround and methods for risk assessing situations, which where appropriate</w:t>
      </w:r>
      <w:r w:rsidR="002170F2">
        <w:rPr>
          <w:rFonts w:ascii="Arial" w:hAnsi="Arial" w:cs="Arial"/>
        </w:rPr>
        <w:t>,</w:t>
      </w:r>
      <w:r w:rsidR="00E10F88">
        <w:rPr>
          <w:rFonts w:ascii="Arial" w:hAnsi="Arial" w:cs="Arial"/>
        </w:rPr>
        <w:t xml:space="preserve"> enabled them to conduct operations safely. </w:t>
      </w:r>
      <w:r w:rsidR="001A6255">
        <w:rPr>
          <w:rFonts w:ascii="Arial" w:hAnsi="Arial" w:cs="Arial"/>
        </w:rPr>
        <w:t>For example, operative lists were re-organised, so that the patients, which did not require blood products were conducted first. Operations that required blood or blood products were</w:t>
      </w:r>
      <w:r w:rsidR="002170F2">
        <w:rPr>
          <w:rFonts w:ascii="Arial" w:hAnsi="Arial" w:cs="Arial"/>
        </w:rPr>
        <w:t xml:space="preserve"> then</w:t>
      </w:r>
      <w:r w:rsidR="001A6255">
        <w:rPr>
          <w:rFonts w:ascii="Arial" w:hAnsi="Arial" w:cs="Arial"/>
        </w:rPr>
        <w:t xml:space="preserve"> scheduled for later in the day, to enable time for blood to be sought. </w:t>
      </w:r>
      <w:r w:rsidR="009633EF">
        <w:rPr>
          <w:rFonts w:ascii="Arial" w:hAnsi="Arial" w:cs="Arial"/>
        </w:rPr>
        <w:t>F</w:t>
      </w:r>
      <w:r w:rsidR="00EE6295">
        <w:rPr>
          <w:rFonts w:ascii="Arial" w:hAnsi="Arial" w:cs="Arial"/>
        </w:rPr>
        <w:t>or emergency cases, or comorbid patients, other tests (such as blood gas machines)</w:t>
      </w:r>
      <w:r w:rsidR="002170F2">
        <w:rPr>
          <w:rFonts w:ascii="Arial" w:hAnsi="Arial" w:cs="Arial"/>
        </w:rPr>
        <w:t>, or where possible previous test results</w:t>
      </w:r>
      <w:r w:rsidR="00EE6295">
        <w:rPr>
          <w:rFonts w:ascii="Arial" w:hAnsi="Arial" w:cs="Arial"/>
        </w:rPr>
        <w:t xml:space="preserve"> were used as proxies for key information to enable operations to proceed. Staff also </w:t>
      </w:r>
      <w:r w:rsidR="002170F2">
        <w:rPr>
          <w:rFonts w:ascii="Arial" w:hAnsi="Arial" w:cs="Arial"/>
        </w:rPr>
        <w:t>highlighted</w:t>
      </w:r>
      <w:r w:rsidR="00EE6295">
        <w:rPr>
          <w:rFonts w:ascii="Arial" w:hAnsi="Arial" w:cs="Arial"/>
        </w:rPr>
        <w:t xml:space="preserve"> the importance of communication and explained that for surgical staff </w:t>
      </w:r>
      <w:r w:rsidR="002170F2">
        <w:rPr>
          <w:rFonts w:ascii="Arial" w:hAnsi="Arial" w:cs="Arial"/>
        </w:rPr>
        <w:t xml:space="preserve">safety </w:t>
      </w:r>
      <w:r w:rsidR="00EE6295">
        <w:rPr>
          <w:rFonts w:ascii="Arial" w:hAnsi="Arial" w:cs="Arial"/>
        </w:rPr>
        <w:t>was</w:t>
      </w:r>
      <w:r w:rsidR="002170F2">
        <w:rPr>
          <w:rFonts w:ascii="Arial" w:hAnsi="Arial" w:cs="Arial"/>
        </w:rPr>
        <w:t>,</w:t>
      </w:r>
      <w:r w:rsidR="00EE6295">
        <w:rPr>
          <w:rFonts w:ascii="Arial" w:hAnsi="Arial" w:cs="Arial"/>
        </w:rPr>
        <w:t xml:space="preserve"> </w:t>
      </w:r>
      <w:r w:rsidR="002170F2">
        <w:rPr>
          <w:rFonts w:ascii="Arial" w:hAnsi="Arial" w:cs="Arial"/>
        </w:rPr>
        <w:t xml:space="preserve">as usual, </w:t>
      </w:r>
      <w:r w:rsidR="00EE6295">
        <w:rPr>
          <w:rFonts w:ascii="Arial" w:hAnsi="Arial" w:cs="Arial"/>
        </w:rPr>
        <w:t xml:space="preserve">central to all discussions when assessing the feasibility of cases. </w:t>
      </w:r>
    </w:p>
    <w:p w14:paraId="672A2B6A" w14:textId="741A6F86" w:rsidR="00B95893" w:rsidRDefault="009633EF" w:rsidP="00E72EE5">
      <w:pPr>
        <w:spacing w:line="480" w:lineRule="auto"/>
        <w:ind w:left="720"/>
        <w:rPr>
          <w:rFonts w:ascii="Arial" w:hAnsi="Arial" w:cs="Arial"/>
          <w:i/>
        </w:rPr>
      </w:pPr>
      <w:r>
        <w:rPr>
          <w:rFonts w:ascii="Arial" w:hAnsi="Arial" w:cs="Arial"/>
          <w:i/>
        </w:rPr>
        <w:lastRenderedPageBreak/>
        <w:t>“</w:t>
      </w:r>
      <w:r w:rsidR="00B95893">
        <w:rPr>
          <w:rFonts w:ascii="Arial" w:hAnsi="Arial" w:cs="Arial"/>
          <w:i/>
        </w:rPr>
        <w:t>I think we’d have found workarounds, so for instance, if I’d have needed to do a complex major urgently and need that renal function, there would have been a blood analyser in the hospital somewhere that would have been able to give us enough basic informat</w:t>
      </w:r>
      <w:r w:rsidR="003F0AD9">
        <w:rPr>
          <w:rFonts w:ascii="Arial" w:hAnsi="Arial" w:cs="Arial"/>
          <w:i/>
        </w:rPr>
        <w:t>ion for us to probably proceed.</w:t>
      </w:r>
      <w:r>
        <w:rPr>
          <w:rFonts w:ascii="Arial" w:hAnsi="Arial" w:cs="Arial"/>
          <w:i/>
        </w:rPr>
        <w:t>”</w:t>
      </w:r>
      <w:r w:rsidR="00B95893">
        <w:rPr>
          <w:rFonts w:ascii="Arial" w:hAnsi="Arial" w:cs="Arial"/>
          <w:i/>
        </w:rPr>
        <w:t xml:space="preserve"> (Consultant surgeon).</w:t>
      </w:r>
    </w:p>
    <w:p w14:paraId="73EBDB55" w14:textId="3C7D0752" w:rsidR="00CB4683" w:rsidRPr="001468CB" w:rsidRDefault="006F20D9" w:rsidP="00E72EE5">
      <w:pPr>
        <w:spacing w:line="480" w:lineRule="auto"/>
        <w:rPr>
          <w:rFonts w:ascii="Arial" w:hAnsi="Arial" w:cs="Arial"/>
        </w:rPr>
      </w:pPr>
      <w:r>
        <w:rPr>
          <w:rFonts w:ascii="Arial" w:hAnsi="Arial" w:cs="Arial"/>
        </w:rPr>
        <w:t>Surgical</w:t>
      </w:r>
      <w:r w:rsidR="00BC4351">
        <w:rPr>
          <w:rFonts w:ascii="Arial" w:hAnsi="Arial" w:cs="Arial"/>
        </w:rPr>
        <w:t xml:space="preserve"> staff considered decision making surrounding operations to be ‘easy’ as operations requiring blood products would not proceed without blood being available. However, </w:t>
      </w:r>
      <w:r w:rsidR="00CB4683">
        <w:rPr>
          <w:rFonts w:ascii="Arial" w:hAnsi="Arial" w:cs="Arial"/>
        </w:rPr>
        <w:t>for one s</w:t>
      </w:r>
      <w:r w:rsidR="002B30A6">
        <w:rPr>
          <w:rFonts w:ascii="Arial" w:hAnsi="Arial" w:cs="Arial"/>
        </w:rPr>
        <w:t>urgeon the</w:t>
      </w:r>
      <w:r w:rsidR="00CB4683">
        <w:rPr>
          <w:rFonts w:ascii="Arial" w:hAnsi="Arial" w:cs="Arial"/>
        </w:rPr>
        <w:t xml:space="preserve"> main difficulties surrounded cases where it was unusual for blood to be required, but there was a ‘theoretical risk of haemorrhage.’ A number of participants also raised concerns regarding the time taken to access blood products during the outage, particularly for acute cases, where it is difficult to predict when blood will be required and delaying treatment can have negative consequences for the patients. Limited access to microbiology also was perceived to have negative implications on</w:t>
      </w:r>
      <w:r w:rsidR="00DC31ED">
        <w:rPr>
          <w:rFonts w:ascii="Arial" w:hAnsi="Arial" w:cs="Arial"/>
        </w:rPr>
        <w:t xml:space="preserve"> safety. For instance, MRSA tests are required p</w:t>
      </w:r>
      <w:r w:rsidR="002B30A6">
        <w:rPr>
          <w:rFonts w:ascii="Arial" w:hAnsi="Arial" w:cs="Arial"/>
        </w:rPr>
        <w:t xml:space="preserve">rior to orthopaedic operations - </w:t>
      </w:r>
      <w:r w:rsidR="00DC31ED">
        <w:rPr>
          <w:rFonts w:ascii="Arial" w:hAnsi="Arial" w:cs="Arial"/>
        </w:rPr>
        <w:t xml:space="preserve">delays to microbiology services during the outage therefore meant that risk assessment procedures were developed to ensure the safety of orthopaedic operations. </w:t>
      </w:r>
      <w:r w:rsidR="00CB4683" w:rsidRPr="001468CB">
        <w:rPr>
          <w:rFonts w:ascii="Arial" w:hAnsi="Arial" w:cs="Arial"/>
        </w:rPr>
        <w:t>An additional area of conce</w:t>
      </w:r>
      <w:r w:rsidR="00DC31ED" w:rsidRPr="001468CB">
        <w:rPr>
          <w:rFonts w:ascii="Arial" w:hAnsi="Arial" w:cs="Arial"/>
        </w:rPr>
        <w:t>rn for surgical staff included</w:t>
      </w:r>
      <w:r w:rsidR="00CB4683" w:rsidRPr="001468CB">
        <w:rPr>
          <w:rFonts w:ascii="Arial" w:hAnsi="Arial" w:cs="Arial"/>
        </w:rPr>
        <w:t xml:space="preserve"> </w:t>
      </w:r>
      <w:r w:rsidR="00B111DA" w:rsidRPr="001468CB">
        <w:rPr>
          <w:rFonts w:ascii="Arial" w:hAnsi="Arial" w:cs="Arial"/>
        </w:rPr>
        <w:t xml:space="preserve">the impact of </w:t>
      </w:r>
      <w:r w:rsidR="00CB4683" w:rsidRPr="001468CB">
        <w:rPr>
          <w:rFonts w:ascii="Arial" w:hAnsi="Arial" w:cs="Arial"/>
        </w:rPr>
        <w:t xml:space="preserve">cancelling elective patients on their caseload and hospital targets. </w:t>
      </w:r>
    </w:p>
    <w:p w14:paraId="05F924BC" w14:textId="133E1790" w:rsidR="00700142" w:rsidRDefault="003F0AD9" w:rsidP="00E72EE5">
      <w:pPr>
        <w:spacing w:line="480" w:lineRule="auto"/>
        <w:rPr>
          <w:rFonts w:ascii="Arial" w:hAnsi="Arial" w:cs="Arial"/>
        </w:rPr>
      </w:pPr>
      <w:r>
        <w:rPr>
          <w:rFonts w:ascii="Arial" w:hAnsi="Arial" w:cs="Arial"/>
        </w:rPr>
        <w:t>Many participants discussed t</w:t>
      </w:r>
      <w:r w:rsidR="00644282" w:rsidRPr="00896EAE">
        <w:rPr>
          <w:rFonts w:ascii="Arial" w:hAnsi="Arial" w:cs="Arial"/>
        </w:rPr>
        <w:t xml:space="preserve">he impact </w:t>
      </w:r>
      <w:r>
        <w:rPr>
          <w:rFonts w:ascii="Arial" w:hAnsi="Arial" w:cs="Arial"/>
        </w:rPr>
        <w:t xml:space="preserve">which </w:t>
      </w:r>
      <w:r w:rsidR="008E4DCC" w:rsidRPr="00896EAE">
        <w:rPr>
          <w:rFonts w:ascii="Arial" w:hAnsi="Arial" w:cs="Arial"/>
        </w:rPr>
        <w:t xml:space="preserve">the outage </w:t>
      </w:r>
      <w:r>
        <w:rPr>
          <w:rFonts w:ascii="Arial" w:hAnsi="Arial" w:cs="Arial"/>
        </w:rPr>
        <w:t xml:space="preserve">had on </w:t>
      </w:r>
      <w:r w:rsidR="008E4DCC" w:rsidRPr="00896EAE">
        <w:rPr>
          <w:rFonts w:ascii="Arial" w:hAnsi="Arial" w:cs="Arial"/>
        </w:rPr>
        <w:t xml:space="preserve">clinical </w:t>
      </w:r>
      <w:r w:rsidR="007C424F" w:rsidRPr="00896EAE">
        <w:rPr>
          <w:rFonts w:ascii="Arial" w:hAnsi="Arial" w:cs="Arial"/>
        </w:rPr>
        <w:t>decision-making</w:t>
      </w:r>
      <w:r>
        <w:rPr>
          <w:rFonts w:ascii="Arial" w:hAnsi="Arial" w:cs="Arial"/>
        </w:rPr>
        <w:t xml:space="preserve"> and its relationship to patient safety. Opinion was</w:t>
      </w:r>
      <w:r w:rsidR="00644282" w:rsidRPr="00896EAE">
        <w:rPr>
          <w:rFonts w:ascii="Arial" w:hAnsi="Arial" w:cs="Arial"/>
        </w:rPr>
        <w:t xml:space="preserve"> </w:t>
      </w:r>
      <w:r>
        <w:rPr>
          <w:rFonts w:ascii="Arial" w:hAnsi="Arial" w:cs="Arial"/>
        </w:rPr>
        <w:t xml:space="preserve">often </w:t>
      </w:r>
      <w:r w:rsidR="00644282" w:rsidRPr="00896EAE">
        <w:rPr>
          <w:rFonts w:ascii="Arial" w:hAnsi="Arial" w:cs="Arial"/>
        </w:rPr>
        <w:t>strong</w:t>
      </w:r>
      <w:r>
        <w:rPr>
          <w:rFonts w:ascii="Arial" w:hAnsi="Arial" w:cs="Arial"/>
        </w:rPr>
        <w:t xml:space="preserve"> but divided</w:t>
      </w:r>
      <w:r w:rsidR="00644282" w:rsidRPr="00896EAE">
        <w:rPr>
          <w:rFonts w:ascii="Arial" w:hAnsi="Arial" w:cs="Arial"/>
        </w:rPr>
        <w:t>.</w:t>
      </w:r>
      <w:r w:rsidR="00BB0CAE" w:rsidRPr="00896EAE">
        <w:rPr>
          <w:rFonts w:ascii="Arial" w:hAnsi="Arial" w:cs="Arial"/>
        </w:rPr>
        <w:t xml:space="preserve"> </w:t>
      </w:r>
      <w:r w:rsidR="007C424F">
        <w:rPr>
          <w:rFonts w:ascii="Arial" w:hAnsi="Arial" w:cs="Arial"/>
        </w:rPr>
        <w:t xml:space="preserve">Consultants were largely indifferent towards having no access to routine blood tests during the </w:t>
      </w:r>
      <w:r w:rsidR="00CA3798">
        <w:rPr>
          <w:rFonts w:ascii="Arial" w:hAnsi="Arial" w:cs="Arial"/>
        </w:rPr>
        <w:t>crisis</w:t>
      </w:r>
      <w:r w:rsidR="007C424F">
        <w:rPr>
          <w:rFonts w:ascii="Arial" w:hAnsi="Arial" w:cs="Arial"/>
        </w:rPr>
        <w:t xml:space="preserve"> and perceived this to have had limited impact on their ability to manage patients and make clinical decisions.</w:t>
      </w:r>
      <w:r w:rsidR="00700142">
        <w:rPr>
          <w:rFonts w:ascii="Arial" w:hAnsi="Arial" w:cs="Arial"/>
        </w:rPr>
        <w:t xml:space="preserve"> Whilst consultants acknowledged that </w:t>
      </w:r>
      <w:r w:rsidR="007C424F">
        <w:rPr>
          <w:rFonts w:ascii="Arial" w:hAnsi="Arial" w:cs="Arial"/>
        </w:rPr>
        <w:t xml:space="preserve">having no access to routine blood tests was associated with ‘the odd risk’, </w:t>
      </w:r>
      <w:r w:rsidR="00700142">
        <w:rPr>
          <w:rFonts w:ascii="Arial" w:hAnsi="Arial" w:cs="Arial"/>
        </w:rPr>
        <w:t>this was</w:t>
      </w:r>
      <w:r w:rsidR="007C424F">
        <w:rPr>
          <w:rFonts w:ascii="Arial" w:hAnsi="Arial" w:cs="Arial"/>
        </w:rPr>
        <w:t xml:space="preserve"> considered </w:t>
      </w:r>
      <w:r w:rsidR="00700142">
        <w:rPr>
          <w:rFonts w:ascii="Arial" w:hAnsi="Arial" w:cs="Arial"/>
        </w:rPr>
        <w:t>to</w:t>
      </w:r>
      <w:r w:rsidR="007C424F">
        <w:rPr>
          <w:rFonts w:ascii="Arial" w:hAnsi="Arial" w:cs="Arial"/>
        </w:rPr>
        <w:t xml:space="preserve"> be counterbalanced by the fact that clinicians should not be </w:t>
      </w:r>
      <w:r w:rsidR="006C2D7E">
        <w:rPr>
          <w:rFonts w:ascii="Arial" w:hAnsi="Arial" w:cs="Arial"/>
        </w:rPr>
        <w:t xml:space="preserve">reliant </w:t>
      </w:r>
      <w:r w:rsidR="007C424F">
        <w:rPr>
          <w:rFonts w:ascii="Arial" w:hAnsi="Arial" w:cs="Arial"/>
        </w:rPr>
        <w:t xml:space="preserve">on blood results </w:t>
      </w:r>
      <w:r w:rsidR="00700142">
        <w:rPr>
          <w:rFonts w:ascii="Arial" w:hAnsi="Arial" w:cs="Arial"/>
        </w:rPr>
        <w:t xml:space="preserve">and should be able to use their </w:t>
      </w:r>
      <w:r w:rsidR="007C424F">
        <w:rPr>
          <w:rFonts w:ascii="Arial" w:hAnsi="Arial" w:cs="Arial"/>
        </w:rPr>
        <w:t xml:space="preserve">clinical judgement, the patient’s history and other clinical tests when making decisions and managing patients. </w:t>
      </w:r>
      <w:r w:rsidR="006C2D7E">
        <w:rPr>
          <w:rFonts w:ascii="Arial" w:hAnsi="Arial" w:cs="Arial"/>
        </w:rPr>
        <w:t>A</w:t>
      </w:r>
      <w:r w:rsidR="00700142">
        <w:rPr>
          <w:rFonts w:ascii="Arial" w:hAnsi="Arial" w:cs="Arial"/>
        </w:rPr>
        <w:t xml:space="preserve"> number of consultants </w:t>
      </w:r>
      <w:r w:rsidR="006C2D7E">
        <w:rPr>
          <w:rFonts w:ascii="Arial" w:hAnsi="Arial" w:cs="Arial"/>
        </w:rPr>
        <w:t xml:space="preserve">attributed their indifference to the fact that whilst training as junior doctors ‘large batteries of tests’ were not available and so the outage, has required them to go back to using ‘old fashioned clinical skills.’ </w:t>
      </w:r>
      <w:r w:rsidR="00700142">
        <w:rPr>
          <w:rFonts w:ascii="Arial" w:hAnsi="Arial" w:cs="Arial"/>
        </w:rPr>
        <w:t xml:space="preserve">Comparisons were also made </w:t>
      </w:r>
      <w:r w:rsidR="00700142">
        <w:rPr>
          <w:rFonts w:ascii="Arial" w:hAnsi="Arial" w:cs="Arial"/>
        </w:rPr>
        <w:lastRenderedPageBreak/>
        <w:t>to the Junior Doctors’ strike, during which a number of consultants felt a more streamlined service and more prompt decisions were made, despite</w:t>
      </w:r>
      <w:r w:rsidR="00D51FE3">
        <w:rPr>
          <w:rFonts w:ascii="Arial" w:hAnsi="Arial" w:cs="Arial"/>
        </w:rPr>
        <w:t xml:space="preserve"> less resource being available. </w:t>
      </w:r>
      <w:r w:rsidR="005438C7">
        <w:rPr>
          <w:rFonts w:ascii="Arial" w:hAnsi="Arial" w:cs="Arial"/>
        </w:rPr>
        <w:t xml:space="preserve">However, it was acknowledged that as consultants they have the authority to say that certain investigations are not required and they are more confident at ‘sniffing out trouble.’ </w:t>
      </w:r>
      <w:r w:rsidR="006C2D7E">
        <w:rPr>
          <w:rFonts w:ascii="Arial" w:hAnsi="Arial" w:cs="Arial"/>
        </w:rPr>
        <w:t xml:space="preserve">When discussing the over reliance of </w:t>
      </w:r>
      <w:r w:rsidR="005438C7">
        <w:rPr>
          <w:rFonts w:ascii="Arial" w:hAnsi="Arial" w:cs="Arial"/>
        </w:rPr>
        <w:t>clinicians</w:t>
      </w:r>
      <w:r w:rsidR="006C2D7E">
        <w:rPr>
          <w:rFonts w:ascii="Arial" w:hAnsi="Arial" w:cs="Arial"/>
        </w:rPr>
        <w:t xml:space="preserve"> and in particular junior doctors on ordering batteries of tests, consultants raised concerns that medicine has</w:t>
      </w:r>
      <w:r w:rsidR="005438C7">
        <w:rPr>
          <w:rFonts w:ascii="Arial" w:hAnsi="Arial" w:cs="Arial"/>
        </w:rPr>
        <w:t xml:space="preserve"> recently become protocol driven and encourages over-investigation</w:t>
      </w:r>
      <w:r w:rsidR="006C2D7E">
        <w:rPr>
          <w:rFonts w:ascii="Arial" w:hAnsi="Arial" w:cs="Arial"/>
        </w:rPr>
        <w:t xml:space="preserve">. </w:t>
      </w:r>
      <w:r w:rsidR="005438C7">
        <w:rPr>
          <w:rFonts w:ascii="Arial" w:hAnsi="Arial" w:cs="Arial"/>
        </w:rPr>
        <w:t>This was perceived to have caused medicine to become overcautious with doctors concerned about the prospect of being blamed if a patient came to harm and all available tests had not been ordered.</w:t>
      </w:r>
      <w:r w:rsidR="006C2D7E">
        <w:rPr>
          <w:rFonts w:ascii="Arial" w:hAnsi="Arial" w:cs="Arial"/>
        </w:rPr>
        <w:t xml:space="preserve"> </w:t>
      </w:r>
    </w:p>
    <w:p w14:paraId="1B942224" w14:textId="524B12A2" w:rsidR="00A42682" w:rsidRPr="00896EAE" w:rsidRDefault="00D51FE3" w:rsidP="00E72EE5">
      <w:pPr>
        <w:spacing w:line="480" w:lineRule="auto"/>
        <w:ind w:left="720"/>
        <w:rPr>
          <w:rFonts w:ascii="Arial" w:hAnsi="Arial" w:cs="Arial"/>
          <w:i/>
        </w:rPr>
      </w:pPr>
      <w:r>
        <w:rPr>
          <w:rFonts w:ascii="Arial" w:hAnsi="Arial" w:cs="Arial"/>
          <w:i/>
        </w:rPr>
        <w:t>“</w:t>
      </w:r>
      <w:r w:rsidR="00A42682" w:rsidRPr="00896EAE">
        <w:rPr>
          <w:rFonts w:ascii="Arial" w:hAnsi="Arial" w:cs="Arial"/>
          <w:i/>
        </w:rPr>
        <w:t>There was clearly pandemonium over wherever it occurred, but my initial reaction was, ah,, well we’ll just have to go back to a bit of clinical intuition and common sense, rather than doing the serum rhubarb every day on 5,000 different patients, we might have to start using our brains and judgement.” (Consultant surgeon).</w:t>
      </w:r>
    </w:p>
    <w:p w14:paraId="3EE87FAB" w14:textId="100DB347" w:rsidR="005438C7" w:rsidRDefault="005438C7" w:rsidP="00E72EE5">
      <w:pPr>
        <w:spacing w:line="480" w:lineRule="auto"/>
        <w:rPr>
          <w:rFonts w:ascii="Arial" w:hAnsi="Arial" w:cs="Arial"/>
        </w:rPr>
      </w:pPr>
      <w:r>
        <w:rPr>
          <w:rFonts w:ascii="Arial" w:hAnsi="Arial" w:cs="Arial"/>
        </w:rPr>
        <w:t xml:space="preserve">Contrastingly, junior doctors discussed how not all consultants were confident in making decisions without routine blood tests being available, with some consultants considered much more risk averse than others. Junior doctors and the health care assistant also emphasised the importance of having </w:t>
      </w:r>
      <w:r w:rsidR="0013566B" w:rsidRPr="00896EAE">
        <w:rPr>
          <w:rFonts w:ascii="Arial" w:hAnsi="Arial" w:cs="Arial"/>
        </w:rPr>
        <w:t xml:space="preserve">access to blood results for clinical decision </w:t>
      </w:r>
      <w:r>
        <w:rPr>
          <w:rFonts w:ascii="Arial" w:hAnsi="Arial" w:cs="Arial"/>
        </w:rPr>
        <w:t xml:space="preserve">making and patient management </w:t>
      </w:r>
      <w:r w:rsidR="0013566B" w:rsidRPr="00896EAE">
        <w:rPr>
          <w:rFonts w:ascii="Arial" w:hAnsi="Arial" w:cs="Arial"/>
        </w:rPr>
        <w:t>and provided a number of examples</w:t>
      </w:r>
      <w:r>
        <w:rPr>
          <w:rFonts w:ascii="Arial" w:hAnsi="Arial" w:cs="Arial"/>
        </w:rPr>
        <w:t xml:space="preserve"> to illustrate this</w:t>
      </w:r>
      <w:r w:rsidR="0013566B" w:rsidRPr="00896EAE">
        <w:rPr>
          <w:rFonts w:ascii="Arial" w:hAnsi="Arial" w:cs="Arial"/>
        </w:rPr>
        <w:t xml:space="preserve">. </w:t>
      </w:r>
    </w:p>
    <w:p w14:paraId="11AC4C6A" w14:textId="03C3F7FF" w:rsidR="0013566B" w:rsidRPr="00896EAE" w:rsidRDefault="00D51FE3" w:rsidP="00E72EE5">
      <w:pPr>
        <w:spacing w:line="480" w:lineRule="auto"/>
        <w:ind w:left="720"/>
        <w:rPr>
          <w:rFonts w:ascii="Arial" w:hAnsi="Arial" w:cs="Arial"/>
        </w:rPr>
      </w:pPr>
      <w:r>
        <w:rPr>
          <w:rFonts w:ascii="Arial" w:hAnsi="Arial" w:cs="Arial"/>
          <w:i/>
        </w:rPr>
        <w:t>“</w:t>
      </w:r>
      <w:r w:rsidR="0013566B" w:rsidRPr="00896EAE">
        <w:rPr>
          <w:rFonts w:ascii="Arial" w:hAnsi="Arial" w:cs="Arial"/>
          <w:i/>
        </w:rPr>
        <w:t>A lot of our patients will have abnormal blood tests that can be normal for them. There were some people that were for example, receiving intravenous fluids because they have a normal renal function, we have no way of knowing whether that was their normal or whether that was a new thing or not. So I think people quite possible got treatment that they didn’t necessarily require because we tried to be as safe as possible, because we didn’t have th</w:t>
      </w:r>
      <w:r w:rsidR="003F0AD9">
        <w:rPr>
          <w:rFonts w:ascii="Arial" w:hAnsi="Arial" w:cs="Arial"/>
          <w:i/>
        </w:rPr>
        <w:t>at information from the trends</w:t>
      </w:r>
      <w:r>
        <w:rPr>
          <w:rFonts w:ascii="Arial" w:hAnsi="Arial" w:cs="Arial"/>
          <w:i/>
        </w:rPr>
        <w:t>.”</w:t>
      </w:r>
      <w:r w:rsidR="0013566B" w:rsidRPr="00896EAE">
        <w:rPr>
          <w:rFonts w:ascii="Arial" w:hAnsi="Arial" w:cs="Arial"/>
          <w:i/>
        </w:rPr>
        <w:t xml:space="preserve"> (Junior doctor).</w:t>
      </w:r>
    </w:p>
    <w:p w14:paraId="0A747A2A" w14:textId="62E1759B" w:rsidR="00F01BD2" w:rsidRPr="00216FB5" w:rsidRDefault="00F01BD2" w:rsidP="00E72EE5">
      <w:pPr>
        <w:pStyle w:val="Heading2"/>
        <w:spacing w:line="480" w:lineRule="auto"/>
        <w:rPr>
          <w:b/>
        </w:rPr>
      </w:pPr>
      <w:r w:rsidRPr="00216FB5">
        <w:rPr>
          <w:b/>
        </w:rPr>
        <w:lastRenderedPageBreak/>
        <w:t xml:space="preserve">What were the implications </w:t>
      </w:r>
      <w:r w:rsidR="003F0AD9" w:rsidRPr="00216FB5">
        <w:rPr>
          <w:b/>
        </w:rPr>
        <w:t xml:space="preserve">of the IT breakdown </w:t>
      </w:r>
      <w:r w:rsidRPr="00216FB5">
        <w:rPr>
          <w:b/>
        </w:rPr>
        <w:t>for patient experience?</w:t>
      </w:r>
    </w:p>
    <w:p w14:paraId="46AE2D2D" w14:textId="238EB0BB" w:rsidR="004C7065" w:rsidRPr="00896EAE" w:rsidRDefault="004C7065" w:rsidP="00E72EE5">
      <w:pPr>
        <w:spacing w:line="480" w:lineRule="auto"/>
        <w:rPr>
          <w:rFonts w:ascii="Arial" w:hAnsi="Arial" w:cs="Arial"/>
        </w:rPr>
      </w:pPr>
      <w:r w:rsidRPr="00896EAE">
        <w:rPr>
          <w:rFonts w:ascii="Arial" w:hAnsi="Arial" w:cs="Arial"/>
        </w:rPr>
        <w:t xml:space="preserve">A number of participants </w:t>
      </w:r>
      <w:r w:rsidR="004D4BB0">
        <w:rPr>
          <w:rFonts w:ascii="Arial" w:hAnsi="Arial" w:cs="Arial"/>
        </w:rPr>
        <w:t>discussed</w:t>
      </w:r>
      <w:r w:rsidRPr="00896EAE">
        <w:rPr>
          <w:rFonts w:ascii="Arial" w:hAnsi="Arial" w:cs="Arial"/>
        </w:rPr>
        <w:t xml:space="preserve"> how </w:t>
      </w:r>
      <w:r w:rsidR="006B6091">
        <w:rPr>
          <w:rFonts w:ascii="Arial" w:hAnsi="Arial" w:cs="Arial"/>
        </w:rPr>
        <w:t xml:space="preserve">when a hospital is in crisis, the numbers of patients </w:t>
      </w:r>
      <w:r w:rsidR="004D4BB0">
        <w:rPr>
          <w:rFonts w:ascii="Arial" w:hAnsi="Arial" w:cs="Arial"/>
        </w:rPr>
        <w:t xml:space="preserve">attending the hospital does not reduce and so </w:t>
      </w:r>
      <w:r w:rsidR="00972892" w:rsidRPr="00896EAE">
        <w:rPr>
          <w:rFonts w:ascii="Arial" w:hAnsi="Arial" w:cs="Arial"/>
        </w:rPr>
        <w:t>inevitably,</w:t>
      </w:r>
      <w:r w:rsidRPr="00896EAE">
        <w:rPr>
          <w:rFonts w:ascii="Arial" w:hAnsi="Arial" w:cs="Arial"/>
        </w:rPr>
        <w:t xml:space="preserve"> there was a perceived impact on patient flow and experience. </w:t>
      </w:r>
      <w:r w:rsidR="006F20D9">
        <w:rPr>
          <w:rFonts w:ascii="Arial" w:hAnsi="Arial" w:cs="Arial"/>
        </w:rPr>
        <w:t>T</w:t>
      </w:r>
      <w:r w:rsidR="00972892" w:rsidRPr="00896EAE">
        <w:rPr>
          <w:rFonts w:ascii="Arial" w:hAnsi="Arial" w:cs="Arial"/>
        </w:rPr>
        <w:t xml:space="preserve">here was a perceived slower throughput of patients through ED and increased time to discharge due to the </w:t>
      </w:r>
      <w:r w:rsidR="004D4BB0">
        <w:rPr>
          <w:rFonts w:ascii="Arial" w:hAnsi="Arial" w:cs="Arial"/>
        </w:rPr>
        <w:t>added</w:t>
      </w:r>
      <w:r w:rsidR="00972892" w:rsidRPr="00896EAE">
        <w:rPr>
          <w:rFonts w:ascii="Arial" w:hAnsi="Arial" w:cs="Arial"/>
        </w:rPr>
        <w:t xml:space="preserve"> time it took to process results manually.  </w:t>
      </w:r>
    </w:p>
    <w:p w14:paraId="4FBCBA3C" w14:textId="608FA08A" w:rsidR="00DF027E" w:rsidRPr="00896EAE" w:rsidRDefault="00DF027E" w:rsidP="00E72EE5">
      <w:pPr>
        <w:spacing w:line="480" w:lineRule="auto"/>
        <w:rPr>
          <w:rFonts w:ascii="Arial" w:hAnsi="Arial" w:cs="Arial"/>
        </w:rPr>
      </w:pPr>
      <w:r w:rsidRPr="00896EAE">
        <w:rPr>
          <w:rFonts w:ascii="Arial" w:hAnsi="Arial" w:cs="Arial"/>
        </w:rPr>
        <w:t>“</w:t>
      </w:r>
      <w:r w:rsidRPr="00896EAE">
        <w:rPr>
          <w:rFonts w:ascii="Arial" w:hAnsi="Arial" w:cs="Arial"/>
          <w:i/>
        </w:rPr>
        <w:t xml:space="preserve">There was no seating area, it was awful, and people were sat on the floor just awaiting blood results, and just for the patient flow as well, it hindered it as it came to a standstill, not just here but on the downstream wards and people in A&amp;E so you’ve got your 4 hour targets so generally this is something that you would get back in that target period but obviously due to the delay it had a knock on effect so you were getting unnecessary admissions to the wards because of breach times, because you didn’t have the results. “ </w:t>
      </w:r>
      <w:r w:rsidRPr="00896EAE">
        <w:rPr>
          <w:rFonts w:ascii="Arial" w:hAnsi="Arial" w:cs="Arial"/>
        </w:rPr>
        <w:t>(Health care assistant and patient flow manager).</w:t>
      </w:r>
    </w:p>
    <w:p w14:paraId="118C6BFE" w14:textId="3BCCB90E" w:rsidR="005E1E2C" w:rsidRDefault="00E12081" w:rsidP="00E72EE5">
      <w:pPr>
        <w:spacing w:line="480" w:lineRule="auto"/>
        <w:rPr>
          <w:rFonts w:ascii="Arial" w:hAnsi="Arial" w:cs="Arial"/>
        </w:rPr>
      </w:pPr>
      <w:r>
        <w:rPr>
          <w:rFonts w:ascii="Arial" w:hAnsi="Arial" w:cs="Arial"/>
        </w:rPr>
        <w:t>T</w:t>
      </w:r>
      <w:r w:rsidR="00972892" w:rsidRPr="00896EAE">
        <w:rPr>
          <w:rFonts w:ascii="Arial" w:hAnsi="Arial" w:cs="Arial"/>
        </w:rPr>
        <w:t>he impact</w:t>
      </w:r>
      <w:r w:rsidR="00AB72E7" w:rsidRPr="00896EAE">
        <w:rPr>
          <w:rFonts w:ascii="Arial" w:hAnsi="Arial" w:cs="Arial"/>
        </w:rPr>
        <w:t xml:space="preserve"> of the outage on patient flow</w:t>
      </w:r>
      <w:r w:rsidR="00A336B5">
        <w:rPr>
          <w:rFonts w:ascii="Arial" w:hAnsi="Arial" w:cs="Arial"/>
        </w:rPr>
        <w:t>, and consequently on patient experience,</w:t>
      </w:r>
      <w:r>
        <w:rPr>
          <w:rFonts w:ascii="Arial" w:hAnsi="Arial" w:cs="Arial"/>
        </w:rPr>
        <w:t xml:space="preserve"> was considered a particular problem for staff working in ambulatory care. This was</w:t>
      </w:r>
      <w:r w:rsidR="00AB72E7" w:rsidRPr="00896EAE">
        <w:rPr>
          <w:rFonts w:ascii="Arial" w:hAnsi="Arial" w:cs="Arial"/>
        </w:rPr>
        <w:t xml:space="preserve"> attributed to patients being streamed </w:t>
      </w:r>
      <w:r w:rsidR="004D4BB0">
        <w:rPr>
          <w:rFonts w:ascii="Arial" w:hAnsi="Arial" w:cs="Arial"/>
        </w:rPr>
        <w:t xml:space="preserve">inappropriately </w:t>
      </w:r>
      <w:r w:rsidR="00AB72E7" w:rsidRPr="00896EAE">
        <w:rPr>
          <w:rFonts w:ascii="Arial" w:hAnsi="Arial" w:cs="Arial"/>
        </w:rPr>
        <w:t>from ED to ambulatory care to increase flow and avoid</w:t>
      </w:r>
      <w:r w:rsidR="00DF027E" w:rsidRPr="00896EAE">
        <w:rPr>
          <w:rFonts w:ascii="Arial" w:hAnsi="Arial" w:cs="Arial"/>
        </w:rPr>
        <w:t xml:space="preserve"> breaching ED waiting times</w:t>
      </w:r>
      <w:r w:rsidR="005E1E2C">
        <w:rPr>
          <w:rFonts w:ascii="Arial" w:hAnsi="Arial" w:cs="Arial"/>
        </w:rPr>
        <w:t>, but also to the added time taken to manual</w:t>
      </w:r>
      <w:r w:rsidR="00D51FE3">
        <w:rPr>
          <w:rFonts w:ascii="Arial" w:hAnsi="Arial" w:cs="Arial"/>
        </w:rPr>
        <w:t>ly</w:t>
      </w:r>
      <w:r w:rsidR="005E1E2C">
        <w:rPr>
          <w:rFonts w:ascii="Arial" w:hAnsi="Arial" w:cs="Arial"/>
        </w:rPr>
        <w:t xml:space="preserve"> process blood results</w:t>
      </w:r>
      <w:r w:rsidR="00DF027E" w:rsidRPr="00896EAE">
        <w:rPr>
          <w:rFonts w:ascii="Arial" w:hAnsi="Arial" w:cs="Arial"/>
        </w:rPr>
        <w:t>.</w:t>
      </w:r>
      <w:r w:rsidR="00AB72E7" w:rsidRPr="00896EAE">
        <w:rPr>
          <w:rFonts w:ascii="Arial" w:hAnsi="Arial" w:cs="Arial"/>
        </w:rPr>
        <w:t xml:space="preserve"> </w:t>
      </w:r>
      <w:r w:rsidR="005E1E2C">
        <w:rPr>
          <w:rFonts w:ascii="Arial" w:hAnsi="Arial" w:cs="Arial"/>
        </w:rPr>
        <w:t>Given</w:t>
      </w:r>
      <w:r w:rsidR="004D4BB0">
        <w:rPr>
          <w:rFonts w:ascii="Arial" w:hAnsi="Arial" w:cs="Arial"/>
        </w:rPr>
        <w:t xml:space="preserve"> that waiting times for blood tests were between 6-8 hours, </w:t>
      </w:r>
      <w:r w:rsidR="005E1E2C">
        <w:rPr>
          <w:rFonts w:ascii="Arial" w:hAnsi="Arial" w:cs="Arial"/>
        </w:rPr>
        <w:t xml:space="preserve">managing patient frustration was vital and so staff in the ambulatory care unit established a number of workarounds to improve patient flow and experience during the outage. Staff ensured that patients were kept informed of waiting times, encouraged patients to make any child care or transport arrangements necessary and </w:t>
      </w:r>
      <w:r w:rsidR="00E47AF1" w:rsidRPr="00896EAE">
        <w:rPr>
          <w:rFonts w:ascii="Arial" w:hAnsi="Arial" w:cs="Arial"/>
        </w:rPr>
        <w:t>where appropriate</w:t>
      </w:r>
      <w:r w:rsidR="00D51FE3">
        <w:rPr>
          <w:rFonts w:ascii="Arial" w:hAnsi="Arial" w:cs="Arial"/>
        </w:rPr>
        <w:t>,</w:t>
      </w:r>
      <w:r w:rsidR="00E47AF1" w:rsidRPr="00896EAE">
        <w:rPr>
          <w:rFonts w:ascii="Arial" w:hAnsi="Arial" w:cs="Arial"/>
        </w:rPr>
        <w:t xml:space="preserve"> </w:t>
      </w:r>
      <w:r w:rsidR="005E1E2C">
        <w:rPr>
          <w:rFonts w:ascii="Arial" w:hAnsi="Arial" w:cs="Arial"/>
        </w:rPr>
        <w:t xml:space="preserve">offered patients alternatives to waiting on wards. For example, staff offered to call patients when they received their results, </w:t>
      </w:r>
      <w:r w:rsidR="007C4939">
        <w:rPr>
          <w:rFonts w:ascii="Arial" w:hAnsi="Arial" w:cs="Arial"/>
        </w:rPr>
        <w:t xml:space="preserve">providing </w:t>
      </w:r>
      <w:r w:rsidR="005E1E2C">
        <w:rPr>
          <w:rFonts w:ascii="Arial" w:hAnsi="Arial" w:cs="Arial"/>
        </w:rPr>
        <w:t xml:space="preserve">them with the opportunity to go home or wait in the hospital’s café as opposed to on the ward. The ambulatory care unit also stopped accepting GP admissions at 4pm during the crisis as staff knew there would be insufficient time to process the patient’s results. These patients were, where clinically appropriate advised to return the next day. </w:t>
      </w:r>
    </w:p>
    <w:p w14:paraId="17F9E98B" w14:textId="328F4B34" w:rsidR="00D504C0" w:rsidRDefault="00D51FE3" w:rsidP="00E72EE5">
      <w:pPr>
        <w:spacing w:line="480" w:lineRule="auto"/>
        <w:ind w:left="720"/>
        <w:rPr>
          <w:rFonts w:ascii="Arial" w:hAnsi="Arial" w:cs="Arial"/>
          <w:i/>
        </w:rPr>
      </w:pPr>
      <w:r>
        <w:rPr>
          <w:rFonts w:ascii="Arial" w:hAnsi="Arial" w:cs="Arial"/>
          <w:i/>
        </w:rPr>
        <w:lastRenderedPageBreak/>
        <w:t>“</w:t>
      </w:r>
      <w:r w:rsidR="00011687">
        <w:rPr>
          <w:rFonts w:ascii="Arial" w:hAnsi="Arial" w:cs="Arial"/>
          <w:i/>
        </w:rPr>
        <w:t>A</w:t>
      </w:r>
      <w:r w:rsidR="00D504C0" w:rsidRPr="00896EAE">
        <w:rPr>
          <w:rFonts w:ascii="Arial" w:hAnsi="Arial" w:cs="Arial"/>
          <w:i/>
        </w:rPr>
        <w:t>s soon as they came in on the admission, we made all our staff members say “all our systems are down, normally you would wait up to 2 hours, it can be up to a 6-8 hour wait” so if you have any children you need t</w:t>
      </w:r>
      <w:r>
        <w:rPr>
          <w:rFonts w:ascii="Arial" w:hAnsi="Arial" w:cs="Arial"/>
          <w:i/>
        </w:rPr>
        <w:t>o plan for, picking them up etc.</w:t>
      </w:r>
      <w:r w:rsidR="00C54C35">
        <w:rPr>
          <w:rFonts w:ascii="Arial" w:hAnsi="Arial" w:cs="Arial"/>
          <w:i/>
        </w:rPr>
        <w:t>.</w:t>
      </w:r>
      <w:r>
        <w:rPr>
          <w:rFonts w:ascii="Arial" w:hAnsi="Arial" w:cs="Arial"/>
          <w:i/>
        </w:rPr>
        <w:t>”</w:t>
      </w:r>
      <w:r w:rsidR="00C54C35">
        <w:rPr>
          <w:rFonts w:ascii="Arial" w:hAnsi="Arial" w:cs="Arial"/>
          <w:i/>
        </w:rPr>
        <w:t xml:space="preserve"> </w:t>
      </w:r>
      <w:r w:rsidR="005E1E2C">
        <w:rPr>
          <w:rFonts w:ascii="Arial" w:hAnsi="Arial" w:cs="Arial"/>
          <w:i/>
        </w:rPr>
        <w:t>(Ambulatory care unit Nurse)</w:t>
      </w:r>
    </w:p>
    <w:p w14:paraId="70DFC5E1" w14:textId="7ACF63B8" w:rsidR="00011687" w:rsidRPr="00011687" w:rsidRDefault="00011687" w:rsidP="00E72EE5">
      <w:pPr>
        <w:spacing w:line="480" w:lineRule="auto"/>
        <w:rPr>
          <w:rFonts w:ascii="Arial" w:hAnsi="Arial" w:cs="Arial"/>
        </w:rPr>
      </w:pPr>
      <w:r>
        <w:rPr>
          <w:rFonts w:ascii="Arial" w:hAnsi="Arial" w:cs="Arial"/>
        </w:rPr>
        <w:t xml:space="preserve">An additional problem for patient experience </w:t>
      </w:r>
      <w:r w:rsidR="006F20D9">
        <w:rPr>
          <w:rFonts w:ascii="Arial" w:hAnsi="Arial" w:cs="Arial"/>
        </w:rPr>
        <w:t>related to situations</w:t>
      </w:r>
      <w:r>
        <w:rPr>
          <w:rFonts w:ascii="Arial" w:hAnsi="Arial" w:cs="Arial"/>
        </w:rPr>
        <w:t xml:space="preserve"> where blood tests were repeated for the same patient. For example, as blood tests requested by the GP were not prioritised, a proportion of these may have exceeded the length of time for which they can be stored before the test would have to be repeated and the patient recalled. </w:t>
      </w:r>
    </w:p>
    <w:p w14:paraId="646CB7BF" w14:textId="7DED3549" w:rsidR="004947E1" w:rsidRPr="006C1418" w:rsidRDefault="00C03AAC" w:rsidP="00E72EE5">
      <w:pPr>
        <w:pStyle w:val="Heading1"/>
        <w:spacing w:line="480" w:lineRule="auto"/>
        <w:rPr>
          <w:rFonts w:ascii="Arial" w:hAnsi="Arial" w:cs="Arial"/>
          <w:b/>
          <w:sz w:val="22"/>
          <w:szCs w:val="22"/>
        </w:rPr>
      </w:pPr>
      <w:r w:rsidRPr="006C1418">
        <w:rPr>
          <w:rFonts w:ascii="Arial" w:hAnsi="Arial" w:cs="Arial"/>
          <w:b/>
          <w:sz w:val="22"/>
          <w:szCs w:val="22"/>
        </w:rPr>
        <w:t>DISCUSSION</w:t>
      </w:r>
    </w:p>
    <w:p w14:paraId="3F860692" w14:textId="0076B20B" w:rsidR="00162C2A" w:rsidRPr="00467280" w:rsidRDefault="000A1269" w:rsidP="00E72EE5">
      <w:pPr>
        <w:spacing w:line="480" w:lineRule="auto"/>
        <w:rPr>
          <w:rFonts w:ascii="Arial" w:hAnsi="Arial" w:cs="Arial"/>
        </w:rPr>
      </w:pPr>
      <w:r w:rsidRPr="00467280">
        <w:rPr>
          <w:rFonts w:ascii="Arial" w:hAnsi="Arial" w:cs="Arial"/>
        </w:rPr>
        <w:t>Ou</w:t>
      </w:r>
      <w:r w:rsidR="006E693F" w:rsidRPr="00467280">
        <w:rPr>
          <w:rFonts w:ascii="Arial" w:hAnsi="Arial" w:cs="Arial"/>
        </w:rPr>
        <w:t xml:space="preserve">r qualitative study </w:t>
      </w:r>
      <w:r w:rsidRPr="00467280">
        <w:rPr>
          <w:rFonts w:ascii="Arial" w:hAnsi="Arial" w:cs="Arial"/>
        </w:rPr>
        <w:t xml:space="preserve">uncovered </w:t>
      </w:r>
      <w:r w:rsidR="006E693F" w:rsidRPr="00467280">
        <w:rPr>
          <w:rFonts w:ascii="Arial" w:hAnsi="Arial" w:cs="Arial"/>
        </w:rPr>
        <w:t xml:space="preserve">the </w:t>
      </w:r>
      <w:r w:rsidRPr="00467280">
        <w:rPr>
          <w:rFonts w:ascii="Arial" w:hAnsi="Arial" w:cs="Arial"/>
        </w:rPr>
        <w:t xml:space="preserve">implications for patient safety and experience that arose from the catastrophic outage of a hospital’s pathology IT system. Whilst there was an overriding perception that no actual harm occurred to patients, there was divided opinion </w:t>
      </w:r>
      <w:r w:rsidR="006E693F" w:rsidRPr="00467280">
        <w:rPr>
          <w:rFonts w:ascii="Arial" w:hAnsi="Arial" w:cs="Arial"/>
        </w:rPr>
        <w:t>about the potential</w:t>
      </w:r>
      <w:r w:rsidRPr="00467280">
        <w:rPr>
          <w:rFonts w:ascii="Arial" w:hAnsi="Arial" w:cs="Arial"/>
        </w:rPr>
        <w:t xml:space="preserve"> for a major safety incident to occur. Formal guidance existed to assist staff </w:t>
      </w:r>
      <w:r w:rsidR="00467280" w:rsidRPr="00467280">
        <w:rPr>
          <w:rFonts w:ascii="Arial" w:hAnsi="Arial" w:cs="Arial"/>
        </w:rPr>
        <w:t xml:space="preserve">to </w:t>
      </w:r>
      <w:r w:rsidRPr="00467280">
        <w:rPr>
          <w:rFonts w:ascii="Arial" w:hAnsi="Arial" w:cs="Arial"/>
        </w:rPr>
        <w:t xml:space="preserve">navigate the outage but there was predominantly a reliance on informal workarounds. Junior clinicians seemed </w:t>
      </w:r>
      <w:r w:rsidR="00204FC6" w:rsidRPr="00467280">
        <w:rPr>
          <w:rFonts w:ascii="Arial" w:hAnsi="Arial" w:cs="Arial"/>
        </w:rPr>
        <w:t xml:space="preserve">to struggle without access </w:t>
      </w:r>
      <w:r w:rsidR="00467280" w:rsidRPr="00467280">
        <w:rPr>
          <w:rFonts w:ascii="Arial" w:hAnsi="Arial" w:cs="Arial"/>
        </w:rPr>
        <w:t xml:space="preserve">to </w:t>
      </w:r>
      <w:r w:rsidR="00204FC6" w:rsidRPr="00467280">
        <w:rPr>
          <w:rFonts w:ascii="Arial" w:hAnsi="Arial" w:cs="Arial"/>
        </w:rPr>
        <w:t xml:space="preserve">routine blood test results whilst senior clinicians seemed largely unperturbed. </w:t>
      </w:r>
      <w:r w:rsidR="006E693F" w:rsidRPr="00467280">
        <w:rPr>
          <w:rFonts w:ascii="Arial" w:hAnsi="Arial" w:cs="Arial"/>
        </w:rPr>
        <w:t xml:space="preserve">The outage saw patient experience being negatively affected with an extensive wait time for manually processed diagnostic tests, and the associated logistical issues </w:t>
      </w:r>
      <w:r w:rsidR="008C2860" w:rsidRPr="00467280">
        <w:rPr>
          <w:rFonts w:ascii="Arial" w:hAnsi="Arial" w:cs="Arial"/>
        </w:rPr>
        <w:t xml:space="preserve">for patients </w:t>
      </w:r>
      <w:r w:rsidR="006E693F" w:rsidRPr="00467280">
        <w:rPr>
          <w:rFonts w:ascii="Arial" w:hAnsi="Arial" w:cs="Arial"/>
        </w:rPr>
        <w:t xml:space="preserve">that accompanied this. </w:t>
      </w:r>
    </w:p>
    <w:p w14:paraId="084AB5EB" w14:textId="355DD334" w:rsidR="006C2CA3" w:rsidRDefault="008C2860" w:rsidP="00E72EE5">
      <w:pPr>
        <w:spacing w:line="480" w:lineRule="auto"/>
        <w:rPr>
          <w:rFonts w:ascii="Arial" w:hAnsi="Arial" w:cs="Arial"/>
        </w:rPr>
      </w:pPr>
      <w:r w:rsidRPr="00467280">
        <w:rPr>
          <w:rFonts w:ascii="Arial" w:hAnsi="Arial" w:cs="Arial"/>
        </w:rPr>
        <w:t>Despite large parts of Western healthcare systems being dependent on IT for their delivery, v</w:t>
      </w:r>
      <w:r w:rsidR="00DF4D9F" w:rsidRPr="00467280">
        <w:rPr>
          <w:rFonts w:ascii="Arial" w:hAnsi="Arial" w:cs="Arial"/>
        </w:rPr>
        <w:t>ery l</w:t>
      </w:r>
      <w:r w:rsidR="003E3501" w:rsidRPr="00467280">
        <w:rPr>
          <w:rFonts w:ascii="Arial" w:hAnsi="Arial" w:cs="Arial"/>
        </w:rPr>
        <w:t xml:space="preserve">ittle is known about how </w:t>
      </w:r>
      <w:r w:rsidRPr="00467280">
        <w:rPr>
          <w:rFonts w:ascii="Arial" w:hAnsi="Arial" w:cs="Arial"/>
        </w:rPr>
        <w:t xml:space="preserve">healthcare </w:t>
      </w:r>
      <w:r w:rsidR="003E3501" w:rsidRPr="00467280">
        <w:rPr>
          <w:rFonts w:ascii="Arial" w:hAnsi="Arial" w:cs="Arial"/>
        </w:rPr>
        <w:t>organisations respond</w:t>
      </w:r>
      <w:r w:rsidR="00074556" w:rsidRPr="00467280">
        <w:rPr>
          <w:rFonts w:ascii="Arial" w:hAnsi="Arial" w:cs="Arial"/>
        </w:rPr>
        <w:t xml:space="preserve"> to</w:t>
      </w:r>
      <w:r w:rsidR="007C4939">
        <w:rPr>
          <w:rFonts w:ascii="Arial" w:hAnsi="Arial" w:cs="Arial"/>
        </w:rPr>
        <w:t>,</w:t>
      </w:r>
      <w:r w:rsidR="003E3501" w:rsidRPr="00467280">
        <w:rPr>
          <w:rFonts w:ascii="Arial" w:hAnsi="Arial" w:cs="Arial"/>
        </w:rPr>
        <w:t xml:space="preserve"> or are affected by</w:t>
      </w:r>
      <w:r w:rsidR="007C4939">
        <w:rPr>
          <w:rFonts w:ascii="Arial" w:hAnsi="Arial" w:cs="Arial"/>
        </w:rPr>
        <w:t>,</w:t>
      </w:r>
      <w:r w:rsidR="003E3501" w:rsidRPr="00467280">
        <w:rPr>
          <w:rFonts w:ascii="Arial" w:hAnsi="Arial" w:cs="Arial"/>
        </w:rPr>
        <w:t xml:space="preserve"> </w:t>
      </w:r>
      <w:r w:rsidR="00A710A6" w:rsidRPr="00467280">
        <w:rPr>
          <w:rFonts w:ascii="Arial" w:hAnsi="Arial" w:cs="Arial"/>
        </w:rPr>
        <w:t xml:space="preserve">major </w:t>
      </w:r>
      <w:r w:rsidR="003E3501" w:rsidRPr="00467280">
        <w:rPr>
          <w:rFonts w:ascii="Arial" w:hAnsi="Arial" w:cs="Arial"/>
        </w:rPr>
        <w:t xml:space="preserve">IT failures. </w:t>
      </w:r>
      <w:r w:rsidR="006F2775" w:rsidRPr="00467280">
        <w:rPr>
          <w:rFonts w:ascii="Arial" w:hAnsi="Arial" w:cs="Arial"/>
        </w:rPr>
        <w:t>The majority of existing evidence surrounding e-health focusses on the perceived or potential benefits of digitised healthcare</w:t>
      </w:r>
      <w:r w:rsidR="0014088D">
        <w:rPr>
          <w:rFonts w:ascii="Arial" w:hAnsi="Arial" w:cs="Arial"/>
        </w:rPr>
        <w:t>.</w:t>
      </w:r>
      <w:r w:rsidR="0014088D">
        <w:rPr>
          <w:rFonts w:ascii="Arial" w:hAnsi="Arial" w:cs="Arial"/>
        </w:rPr>
        <w:fldChar w:fldCharType="begin">
          <w:fldData xml:space="preserve">PEVuZE5vdGU+PENpdGU+PEF1dGhvcj5CbGFjayBBRDwvQXV0aG9yPjxZZWFyPjIwMTE8L1llYXI+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</w:fldData>
        </w:fldChar>
      </w:r>
      <w:r w:rsidR="0014088D">
        <w:rPr>
          <w:rFonts w:ascii="Arial" w:hAnsi="Arial" w:cs="Arial"/>
        </w:rPr>
        <w:instrText xml:space="preserve"> ADDIN EN.CITE </w:instrText>
      </w:r>
      <w:r w:rsidR="0014088D">
        <w:rPr>
          <w:rFonts w:ascii="Arial" w:hAnsi="Arial" w:cs="Arial"/>
        </w:rPr>
        <w:fldChar w:fldCharType="begin">
          <w:fldData xml:space="preserve">PEVuZE5vdGU+PENpdGU+PEF1dGhvcj5CbGFjayBBRDwvQXV0aG9yPjxZZWFyPjIwMTE8L1llYXI+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</w:fldData>
        </w:fldChar>
      </w:r>
      <w:r w:rsidR="0014088D">
        <w:rPr>
          <w:rFonts w:ascii="Arial" w:hAnsi="Arial" w:cs="Arial"/>
        </w:rPr>
        <w:instrText xml:space="preserve"> ADDIN EN.CITE.DATA </w:instrText>
      </w:r>
      <w:r w:rsidR="0014088D">
        <w:rPr>
          <w:rFonts w:ascii="Arial" w:hAnsi="Arial" w:cs="Arial"/>
        </w:rPr>
      </w:r>
      <w:r w:rsidR="0014088D">
        <w:rPr>
          <w:rFonts w:ascii="Arial" w:hAnsi="Arial" w:cs="Arial"/>
        </w:rPr>
        <w:fldChar w:fldCharType="end"/>
      </w:r>
      <w:r w:rsidR="0014088D">
        <w:rPr>
          <w:rFonts w:ascii="Arial" w:hAnsi="Arial" w:cs="Arial"/>
        </w:rPr>
      </w:r>
      <w:r w:rsidR="0014088D">
        <w:rPr>
          <w:rFonts w:ascii="Arial" w:hAnsi="Arial" w:cs="Arial"/>
        </w:rPr>
        <w:fldChar w:fldCharType="separate"/>
      </w:r>
      <w:r w:rsidR="0014088D">
        <w:rPr>
          <w:rFonts w:ascii="Arial" w:hAnsi="Arial" w:cs="Arial"/>
          <w:noProof/>
        </w:rPr>
        <w:t>[1, 3-18]</w:t>
      </w:r>
      <w:r w:rsidR="0014088D">
        <w:rPr>
          <w:rFonts w:ascii="Arial" w:hAnsi="Arial" w:cs="Arial"/>
        </w:rPr>
        <w:fldChar w:fldCharType="end"/>
      </w:r>
      <w:r w:rsidR="006F2775" w:rsidRPr="00467280">
        <w:rPr>
          <w:rFonts w:ascii="Arial" w:hAnsi="Arial" w:cs="Arial"/>
        </w:rPr>
        <w:t xml:space="preserve"> </w:t>
      </w:r>
      <w:r w:rsidR="001C000A">
        <w:rPr>
          <w:rFonts w:ascii="Arial" w:hAnsi="Arial" w:cs="Arial"/>
        </w:rPr>
        <w:t xml:space="preserve">Given the lack of literature about IT failures, perhaps the only parallel literature relates </w:t>
      </w:r>
      <w:r w:rsidR="006C2CA3">
        <w:rPr>
          <w:rFonts w:ascii="Arial" w:hAnsi="Arial" w:cs="Arial"/>
        </w:rPr>
        <w:t xml:space="preserve">to </w:t>
      </w:r>
      <w:r w:rsidR="006C2CA3" w:rsidRPr="00467280">
        <w:rPr>
          <w:rFonts w:ascii="Arial" w:hAnsi="Arial" w:cs="Arial"/>
        </w:rPr>
        <w:t>emergency</w:t>
      </w:r>
      <w:r w:rsidR="00B61C88" w:rsidRPr="00467280">
        <w:rPr>
          <w:rFonts w:ascii="Arial" w:hAnsi="Arial" w:cs="Arial"/>
        </w:rPr>
        <w:t xml:space="preserve"> preparedness and response to crisis situations</w:t>
      </w:r>
      <w:r w:rsidR="00944073" w:rsidRPr="00467280">
        <w:rPr>
          <w:rFonts w:ascii="Arial" w:hAnsi="Arial" w:cs="Arial"/>
        </w:rPr>
        <w:t xml:space="preserve">. A pertinent example is that of a Norwegian research team who explored the determinants for the success of a single </w:t>
      </w:r>
      <w:r w:rsidR="001C000A">
        <w:rPr>
          <w:rFonts w:ascii="Arial" w:hAnsi="Arial" w:cs="Arial"/>
        </w:rPr>
        <w:t>EDs</w:t>
      </w:r>
      <w:r w:rsidR="00944073" w:rsidRPr="00467280">
        <w:rPr>
          <w:rFonts w:ascii="Arial" w:hAnsi="Arial" w:cs="Arial"/>
        </w:rPr>
        <w:t xml:space="preserve"> response to a terrorist attack</w:t>
      </w:r>
      <w:r w:rsidR="0014088D">
        <w:rPr>
          <w:rFonts w:ascii="Arial" w:hAnsi="Arial" w:cs="Arial"/>
        </w:rPr>
        <w:t>.</w:t>
      </w:r>
      <w:r w:rsidR="0014088D">
        <w:rPr>
          <w:rFonts w:ascii="Arial" w:hAnsi="Arial" w:cs="Arial"/>
        </w:rPr>
        <w:fldChar w:fldCharType="begin"/>
      </w:r>
      <w:r w:rsidR="00B453BE">
        <w:rPr>
          <w:rFonts w:ascii="Arial" w:hAnsi="Arial" w:cs="Arial"/>
        </w:rPr>
        <w:instrText xml:space="preserve"> ADDIN EN.CITE &lt;EndNote&gt;&lt;Cite&gt;&lt;Author&gt;Brandrud&lt;/Author&gt;&lt;Year&gt;2017&lt;/Year&gt;&lt;RecNum&gt;17&lt;/RecNum&gt;&lt;DisplayText&gt;[21]&lt;/DisplayText&gt;&lt;record&gt;&lt;rec-number&gt;17&lt;/rec-number&gt;&lt;foreign-keys&gt;&lt;key app="EN" db-id="st9eezvxyfv9zze29srv9ddldpr0rrpxpr9f" timestamp="1529489257"&gt;17&lt;/key&gt;&lt;/foreign-keys&gt;&lt;ref-type name="Journal Article"&gt;17&lt;/ref-type&gt;&lt;contributors&gt;&lt;authors&gt;&lt;author&gt;Brandrud, Aleidis S.&lt;/author&gt;&lt;author&gt;Bretthauer, Michael&lt;/author&gt;&lt;author&gt;Brattebø, Guttorm&lt;/author&gt;&lt;author&gt;Pedersen, May J. B.&lt;/author&gt;&lt;author&gt;Håpnes, Kent&lt;/author&gt;&lt;author&gt;Bjorge, Trond&lt;/author&gt;&lt;author&gt;Nyen, Bjørnar&lt;/author&gt;&lt;author&gt;Strauman, Lars&lt;/author&gt;&lt;author&gt;Schreiner, Ada&lt;/author&gt;&lt;author&gt;Møller, Karin&lt;/author&gt;&lt;/authors&gt;&lt;/contributors&gt;&lt;titles&gt;&lt;title&gt;Local emergency medical response after a terrorist attack in Norway: a qualitative study&lt;/title&gt;&lt;secondary-title&gt;BMJ Qual Saf&lt;/secondary-title&gt;&lt;/titles&gt;&lt;periodical&gt;&lt;full-title&gt;BMJ Qual Saf&lt;/full-title&gt;&lt;/periodical&gt;&lt;pages&gt;bmjqs-2017-006517&lt;/pages&gt;&lt;dates&gt;&lt;year&gt;2017&lt;/year&gt;&lt;/dates&gt;&lt;isbn&gt;2044-5415&lt;/isbn&gt;&lt;urls&gt;&lt;/urls&gt;&lt;/record&gt;&lt;/Cite&gt;&lt;/EndNote&gt;</w:instrText>
      </w:r>
      <w:r w:rsidR="0014088D">
        <w:rPr>
          <w:rFonts w:ascii="Arial" w:hAnsi="Arial" w:cs="Arial"/>
        </w:rPr>
        <w:fldChar w:fldCharType="separate"/>
      </w:r>
      <w:r w:rsidR="00B453BE">
        <w:rPr>
          <w:rFonts w:ascii="Arial" w:hAnsi="Arial" w:cs="Arial"/>
          <w:noProof/>
        </w:rPr>
        <w:t>[21]</w:t>
      </w:r>
      <w:r w:rsidR="0014088D">
        <w:rPr>
          <w:rFonts w:ascii="Arial" w:hAnsi="Arial" w:cs="Arial"/>
        </w:rPr>
        <w:fldChar w:fldCharType="end"/>
      </w:r>
      <w:r w:rsidR="00944073" w:rsidRPr="00467280">
        <w:rPr>
          <w:rFonts w:ascii="Arial" w:hAnsi="Arial" w:cs="Arial"/>
        </w:rPr>
        <w:t xml:space="preserve"> The authors conclude that preparedness, competence and crisis management built on </w:t>
      </w:r>
      <w:r w:rsidR="00944073" w:rsidRPr="00467280">
        <w:rPr>
          <w:rFonts w:ascii="Arial" w:hAnsi="Arial" w:cs="Arial"/>
        </w:rPr>
        <w:lastRenderedPageBreak/>
        <w:t>empowerment enable</w:t>
      </w:r>
      <w:r w:rsidR="00467280">
        <w:rPr>
          <w:rFonts w:ascii="Arial" w:hAnsi="Arial" w:cs="Arial"/>
        </w:rPr>
        <w:t>s</w:t>
      </w:r>
      <w:r w:rsidR="00944073" w:rsidRPr="00467280">
        <w:rPr>
          <w:rFonts w:ascii="Arial" w:hAnsi="Arial" w:cs="Arial"/>
        </w:rPr>
        <w:t xml:space="preserve"> healthcare workers to trust themselves and each other to make professional decisions and creative improvisations in an unp</w:t>
      </w:r>
      <w:r w:rsidR="00D10E7E">
        <w:rPr>
          <w:rFonts w:ascii="Arial" w:hAnsi="Arial" w:cs="Arial"/>
        </w:rPr>
        <w:t xml:space="preserve">redictable situation. </w:t>
      </w:r>
      <w:r w:rsidR="00944073" w:rsidRPr="00467280">
        <w:rPr>
          <w:rFonts w:ascii="Arial" w:hAnsi="Arial" w:cs="Arial"/>
        </w:rPr>
        <w:t>This to some</w:t>
      </w:r>
      <w:r w:rsidR="00944073" w:rsidRPr="00566F92">
        <w:rPr>
          <w:rFonts w:ascii="Arial" w:hAnsi="Arial" w:cs="Arial"/>
        </w:rPr>
        <w:t xml:space="preserve"> extent corresponds with the findings of our study</w:t>
      </w:r>
      <w:r w:rsidR="00942E1B">
        <w:rPr>
          <w:rFonts w:ascii="Arial" w:hAnsi="Arial" w:cs="Arial"/>
        </w:rPr>
        <w:t>, where participants attributed the organisations initial underestimation of the outage’</w:t>
      </w:r>
      <w:r w:rsidR="001C000A">
        <w:rPr>
          <w:rFonts w:ascii="Arial" w:hAnsi="Arial" w:cs="Arial"/>
        </w:rPr>
        <w:t>s significance</w:t>
      </w:r>
      <w:r w:rsidR="00942E1B">
        <w:rPr>
          <w:rFonts w:ascii="Arial" w:hAnsi="Arial" w:cs="Arial"/>
        </w:rPr>
        <w:t xml:space="preserve"> and lack of agreed hospital-wide crisis management plan to have resulted in perceived negative implications to</w:t>
      </w:r>
      <w:r w:rsidR="006C2CA3">
        <w:rPr>
          <w:rFonts w:ascii="Arial" w:hAnsi="Arial" w:cs="Arial"/>
        </w:rPr>
        <w:t xml:space="preserve"> patient safety and experience.</w:t>
      </w:r>
      <w:r w:rsidR="0014088D">
        <w:rPr>
          <w:rFonts w:ascii="Arial" w:hAnsi="Arial" w:cs="Arial"/>
        </w:rPr>
        <w:fldChar w:fldCharType="begin"/>
      </w:r>
      <w:r w:rsidR="00B453BE">
        <w:rPr>
          <w:rFonts w:ascii="Arial" w:hAnsi="Arial" w:cs="Arial"/>
        </w:rPr>
        <w:instrText xml:space="preserve"> ADDIN EN.CITE &lt;EndNote&gt;&lt;Cite&gt;&lt;Author&gt;Brandrud&lt;/Author&gt;&lt;Year&gt;2017&lt;/Year&gt;&lt;RecNum&gt;17&lt;/RecNum&gt;&lt;DisplayText&gt;[21]&lt;/DisplayText&gt;&lt;record&gt;&lt;rec-number&gt;17&lt;/rec-number&gt;&lt;foreign-keys&gt;&lt;key app="EN" db-id="st9eezvxyfv9zze29srv9ddldpr0rrpxpr9f" timestamp="1529489257"&gt;17&lt;/key&gt;&lt;/foreign-keys&gt;&lt;ref-type name="Journal Article"&gt;17&lt;/ref-type&gt;&lt;contributors&gt;&lt;authors&gt;&lt;author&gt;Brandrud, Aleidis S.&lt;/author&gt;&lt;author&gt;Bretthauer, Michael&lt;/author&gt;&lt;author&gt;Brattebø, Guttorm&lt;/author&gt;&lt;author&gt;Pedersen, May J. B.&lt;/author&gt;&lt;author&gt;Håpnes, Kent&lt;/author&gt;&lt;author&gt;Bjorge, Trond&lt;/author&gt;&lt;author&gt;Nyen, Bjørnar&lt;/author&gt;&lt;author&gt;Strauman, Lars&lt;/author&gt;&lt;author&gt;Schreiner, Ada&lt;/author&gt;&lt;author&gt;Møller, Karin&lt;/author&gt;&lt;/authors&gt;&lt;/contributors&gt;&lt;titles&gt;&lt;title&gt;Local emergency medical response after a terrorist attack in Norway: a qualitative study&lt;/title&gt;&lt;secondary-title&gt;BMJ Qual Saf&lt;/secondary-title&gt;&lt;/titles&gt;&lt;periodical&gt;&lt;full-title&gt;BMJ Qual Saf&lt;/full-title&gt;&lt;/periodical&gt;&lt;pages&gt;bmjqs-2017-006517&lt;/pages&gt;&lt;dates&gt;&lt;year&gt;2017&lt;/year&gt;&lt;/dates&gt;&lt;isbn&gt;2044-5415&lt;/isbn&gt;&lt;urls&gt;&lt;/urls&gt;&lt;/record&gt;&lt;/Cite&gt;&lt;/EndNote&gt;</w:instrText>
      </w:r>
      <w:r w:rsidR="0014088D">
        <w:rPr>
          <w:rFonts w:ascii="Arial" w:hAnsi="Arial" w:cs="Arial"/>
        </w:rPr>
        <w:fldChar w:fldCharType="separate"/>
      </w:r>
      <w:r w:rsidR="00B453BE">
        <w:rPr>
          <w:rFonts w:ascii="Arial" w:hAnsi="Arial" w:cs="Arial"/>
          <w:noProof/>
        </w:rPr>
        <w:t>[21]</w:t>
      </w:r>
      <w:r w:rsidR="0014088D">
        <w:rPr>
          <w:rFonts w:ascii="Arial" w:hAnsi="Arial" w:cs="Arial"/>
        </w:rPr>
        <w:fldChar w:fldCharType="end"/>
      </w:r>
    </w:p>
    <w:p w14:paraId="15C30B8B" w14:textId="77777777" w:rsidR="00354E81" w:rsidRDefault="00D35E4F" w:rsidP="00E72EE5">
      <w:pPr>
        <w:spacing w:line="480" w:lineRule="auto"/>
        <w:rPr>
          <w:rFonts w:ascii="Arial" w:hAnsi="Arial" w:cs="Arial"/>
        </w:rPr>
      </w:pPr>
      <w:r w:rsidRPr="00942E1B">
        <w:rPr>
          <w:rFonts w:ascii="Arial" w:hAnsi="Arial" w:cs="Arial"/>
        </w:rPr>
        <w:t>The incident which this paper is based on could be viewed as isolated</w:t>
      </w:r>
      <w:r w:rsidR="00BB37D7">
        <w:rPr>
          <w:rFonts w:ascii="Arial" w:hAnsi="Arial" w:cs="Arial"/>
        </w:rPr>
        <w:t>. However,</w:t>
      </w:r>
      <w:r w:rsidR="00E41719">
        <w:rPr>
          <w:rFonts w:ascii="Arial" w:hAnsi="Arial" w:cs="Arial"/>
        </w:rPr>
        <w:t xml:space="preserve"> </w:t>
      </w:r>
      <w:r w:rsidRPr="00942E1B">
        <w:rPr>
          <w:rFonts w:ascii="Arial" w:hAnsi="Arial" w:cs="Arial"/>
        </w:rPr>
        <w:t>unfortunate but large scale attacks on</w:t>
      </w:r>
      <w:r w:rsidR="006C2CA3">
        <w:rPr>
          <w:rFonts w:ascii="Arial" w:hAnsi="Arial" w:cs="Arial"/>
        </w:rPr>
        <w:t xml:space="preserve"> </w:t>
      </w:r>
      <w:r w:rsidRPr="00942E1B">
        <w:rPr>
          <w:rFonts w:ascii="Arial" w:hAnsi="Arial" w:cs="Arial"/>
        </w:rPr>
        <w:t>IT systems</w:t>
      </w:r>
      <w:r w:rsidR="006606D8">
        <w:rPr>
          <w:rFonts w:ascii="Arial" w:hAnsi="Arial" w:cs="Arial"/>
        </w:rPr>
        <w:t xml:space="preserve"> </w:t>
      </w:r>
      <w:r w:rsidR="006C2CA3">
        <w:rPr>
          <w:rFonts w:ascii="Arial" w:hAnsi="Arial" w:cs="Arial"/>
        </w:rPr>
        <w:t xml:space="preserve">across the world </w:t>
      </w:r>
      <w:r w:rsidRPr="00942E1B">
        <w:rPr>
          <w:rFonts w:ascii="Arial" w:hAnsi="Arial" w:cs="Arial"/>
        </w:rPr>
        <w:t xml:space="preserve">have in recent years seen the NHS become a prime target. </w:t>
      </w:r>
      <w:r w:rsidR="00521FA3" w:rsidRPr="00942E1B">
        <w:rPr>
          <w:rFonts w:ascii="Arial" w:hAnsi="Arial" w:cs="Arial"/>
        </w:rPr>
        <w:t xml:space="preserve">In May 2017, a worldwide cyber-attack dubbed WannaCry targeted Microsoft Windows operating systems and the NHS was one of its main victims. </w:t>
      </w:r>
      <w:r w:rsidR="001C000A">
        <w:rPr>
          <w:rFonts w:ascii="Arial" w:hAnsi="Arial" w:cs="Arial"/>
        </w:rPr>
        <w:t>During</w:t>
      </w:r>
      <w:r w:rsidR="00B61C88" w:rsidRPr="00942E1B">
        <w:rPr>
          <w:rFonts w:ascii="Arial" w:hAnsi="Arial" w:cs="Arial"/>
        </w:rPr>
        <w:t xml:space="preserve"> the attack, </w:t>
      </w:r>
      <w:r w:rsidR="001C000A">
        <w:rPr>
          <w:rFonts w:ascii="Arial" w:hAnsi="Arial" w:cs="Arial"/>
        </w:rPr>
        <w:t xml:space="preserve">a third of NHS trusts were affected with </w:t>
      </w:r>
      <w:r w:rsidR="00D960B6">
        <w:rPr>
          <w:rFonts w:ascii="Arial" w:hAnsi="Arial" w:cs="Arial"/>
        </w:rPr>
        <w:t>around 19,000</w:t>
      </w:r>
      <w:r w:rsidR="00521FA3" w:rsidRPr="00942E1B">
        <w:rPr>
          <w:rFonts w:ascii="Arial" w:hAnsi="Arial" w:cs="Arial"/>
        </w:rPr>
        <w:t xml:space="preserve"> appointments and </w:t>
      </w:r>
      <w:r w:rsidR="00F200BC">
        <w:rPr>
          <w:rFonts w:ascii="Arial" w:hAnsi="Arial" w:cs="Arial"/>
        </w:rPr>
        <w:t>6</w:t>
      </w:r>
      <w:r w:rsidR="00521FA3" w:rsidRPr="00942E1B">
        <w:rPr>
          <w:rFonts w:ascii="Arial" w:hAnsi="Arial" w:cs="Arial"/>
        </w:rPr>
        <w:t>,</w:t>
      </w:r>
      <w:r w:rsidR="00F200BC">
        <w:rPr>
          <w:rFonts w:ascii="Arial" w:hAnsi="Arial" w:cs="Arial"/>
        </w:rPr>
        <w:t>912</w:t>
      </w:r>
      <w:r w:rsidR="00521FA3" w:rsidRPr="00942E1B">
        <w:rPr>
          <w:rFonts w:ascii="Arial" w:hAnsi="Arial" w:cs="Arial"/>
        </w:rPr>
        <w:t xml:space="preserve"> operations</w:t>
      </w:r>
      <w:r w:rsidR="000B1DAE" w:rsidRPr="00942E1B">
        <w:rPr>
          <w:rFonts w:ascii="Arial" w:hAnsi="Arial" w:cs="Arial"/>
        </w:rPr>
        <w:t xml:space="preserve"> cancelled</w:t>
      </w:r>
      <w:r w:rsidR="00521FA3" w:rsidRPr="00942E1B">
        <w:rPr>
          <w:rFonts w:ascii="Arial" w:hAnsi="Arial" w:cs="Arial"/>
        </w:rPr>
        <w:t>.</w:t>
      </w:r>
      <w:r w:rsidR="00F200BC">
        <w:rPr>
          <w:rFonts w:ascii="Arial" w:hAnsi="Arial" w:cs="Arial"/>
        </w:rPr>
        <w:fldChar w:fldCharType="begin"/>
      </w:r>
      <w:r w:rsidR="00B453BE">
        <w:rPr>
          <w:rFonts w:ascii="Arial" w:hAnsi="Arial" w:cs="Arial"/>
        </w:rPr>
        <w:instrText xml:space="preserve"> ADDIN EN.CITE &lt;EndNote&gt;&lt;Cite&gt;&lt;Author&gt;Comptroller and Auditor General&lt;/Author&gt;&lt;Year&gt;2017&lt;/Year&gt;&lt;RecNum&gt;40&lt;/RecNum&gt;&lt;DisplayText&gt;[29]&lt;/DisplayText&gt;&lt;record&gt;&lt;rec-number&gt;40&lt;/rec-number&gt;&lt;foreign-keys&gt;&lt;key app="EN" db-id="st9eezvxyfv9zze29srv9ddldpr0rrpxpr9f" timestamp="1538570351"&gt;40&lt;/key&gt;&lt;/foreign-keys&gt;&lt;ref-type name="Government Document"&gt;46&lt;/ref-type&gt;&lt;contributors&gt;&lt;authors&gt;&lt;author&gt;Comptroller and Auditor General, National Audit Office&lt;/author&gt;&lt;/authors&gt;&lt;secondary-authors&gt;&lt;author&gt;Department of Health&lt;/author&gt;&lt;/secondary-authors&gt;&lt;/contributors&gt;&lt;titles&gt;&lt;title&gt;Investigation: WannaCry cyber attack and the NHS&lt;/title&gt;&lt;/titles&gt;&lt;dates&gt;&lt;year&gt;2017&lt;/year&gt;&lt;/dates&gt;&lt;pub-location&gt;online&lt;/pub-location&gt;&lt;urls&gt;&lt;related-urls&gt;&lt;url&gt;https://www.nao.org.uk/wp-content/uploads/2017/10/Investigation-WannaCry-cyber-attack-and-the-NHS.pdf&lt;/url&gt;&lt;/related-urls&gt;&lt;/urls&gt;&lt;/record&gt;&lt;/Cite&gt;&lt;/EndNote&gt;</w:instrText>
      </w:r>
      <w:r w:rsidR="00F200BC">
        <w:rPr>
          <w:rFonts w:ascii="Arial" w:hAnsi="Arial" w:cs="Arial"/>
        </w:rPr>
        <w:fldChar w:fldCharType="separate"/>
      </w:r>
      <w:r w:rsidR="00B453BE">
        <w:rPr>
          <w:rFonts w:ascii="Arial" w:hAnsi="Arial" w:cs="Arial"/>
          <w:noProof/>
        </w:rPr>
        <w:t>[29]</w:t>
      </w:r>
      <w:r w:rsidR="00F200BC">
        <w:rPr>
          <w:rFonts w:ascii="Arial" w:hAnsi="Arial" w:cs="Arial"/>
        </w:rPr>
        <w:fldChar w:fldCharType="end"/>
      </w:r>
      <w:r w:rsidR="00521FA3" w:rsidRPr="00942E1B">
        <w:rPr>
          <w:rFonts w:ascii="Arial" w:hAnsi="Arial" w:cs="Arial"/>
        </w:rPr>
        <w:t xml:space="preserve"> </w:t>
      </w:r>
      <w:r w:rsidR="00E41719">
        <w:rPr>
          <w:rFonts w:ascii="Arial" w:hAnsi="Arial" w:cs="Arial"/>
        </w:rPr>
        <w:t>I</w:t>
      </w:r>
      <w:r w:rsidR="001C000A">
        <w:rPr>
          <w:rFonts w:ascii="Arial" w:hAnsi="Arial" w:cs="Arial"/>
        </w:rPr>
        <w:t>n 2018</w:t>
      </w:r>
      <w:r w:rsidR="00E41719">
        <w:rPr>
          <w:rFonts w:ascii="Arial" w:hAnsi="Arial" w:cs="Arial"/>
        </w:rPr>
        <w:t>,</w:t>
      </w:r>
      <w:r w:rsidR="001C000A">
        <w:rPr>
          <w:rFonts w:ascii="Arial" w:hAnsi="Arial" w:cs="Arial"/>
        </w:rPr>
        <w:t xml:space="preserve"> the </w:t>
      </w:r>
      <w:r w:rsidR="00E41719">
        <w:rPr>
          <w:rFonts w:ascii="Arial" w:hAnsi="Arial" w:cs="Arial"/>
        </w:rPr>
        <w:t xml:space="preserve">UK </w:t>
      </w:r>
      <w:r w:rsidR="006C2CA3">
        <w:rPr>
          <w:rFonts w:ascii="Arial" w:hAnsi="Arial" w:cs="Arial"/>
        </w:rPr>
        <w:t xml:space="preserve">Department of Health </w:t>
      </w:r>
      <w:r w:rsidR="008E1D66">
        <w:rPr>
          <w:rFonts w:ascii="Arial" w:hAnsi="Arial" w:cs="Arial"/>
        </w:rPr>
        <w:t>commissioned</w:t>
      </w:r>
      <w:r w:rsidR="001C000A">
        <w:rPr>
          <w:rFonts w:ascii="Arial" w:hAnsi="Arial" w:cs="Arial"/>
        </w:rPr>
        <w:t xml:space="preserve"> an independent report</w:t>
      </w:r>
      <w:r w:rsidR="008E1D66">
        <w:rPr>
          <w:rFonts w:ascii="Arial" w:hAnsi="Arial" w:cs="Arial"/>
        </w:rPr>
        <w:t xml:space="preserve"> </w:t>
      </w:r>
      <w:r w:rsidR="000B1DAE" w:rsidRPr="00942E1B">
        <w:rPr>
          <w:rFonts w:ascii="Arial" w:hAnsi="Arial" w:cs="Arial"/>
        </w:rPr>
        <w:t xml:space="preserve">on the scale of the </w:t>
      </w:r>
      <w:r w:rsidR="00E41719">
        <w:rPr>
          <w:rFonts w:ascii="Arial" w:hAnsi="Arial" w:cs="Arial"/>
        </w:rPr>
        <w:t xml:space="preserve">into the </w:t>
      </w:r>
      <w:proofErr w:type="spellStart"/>
      <w:r w:rsidR="008E1D66">
        <w:rPr>
          <w:rFonts w:ascii="Arial" w:hAnsi="Arial" w:cs="Arial"/>
        </w:rPr>
        <w:t>W</w:t>
      </w:r>
      <w:r w:rsidR="00DD0C59">
        <w:rPr>
          <w:rFonts w:ascii="Arial" w:hAnsi="Arial" w:cs="Arial"/>
        </w:rPr>
        <w:t>anacry</w:t>
      </w:r>
      <w:proofErr w:type="spellEnd"/>
      <w:r w:rsidR="00DD0C59">
        <w:rPr>
          <w:rFonts w:ascii="Arial" w:hAnsi="Arial" w:cs="Arial"/>
        </w:rPr>
        <w:t xml:space="preserve"> cyber-</w:t>
      </w:r>
      <w:r w:rsidR="008E1D66">
        <w:rPr>
          <w:rFonts w:ascii="Arial" w:hAnsi="Arial" w:cs="Arial"/>
        </w:rPr>
        <w:t>attack</w:t>
      </w:r>
      <w:r w:rsidR="000B1DAE" w:rsidRPr="00942E1B">
        <w:rPr>
          <w:rFonts w:ascii="Arial" w:hAnsi="Arial" w:cs="Arial"/>
        </w:rPr>
        <w:t xml:space="preserve"> </w:t>
      </w:r>
      <w:r w:rsidR="001C000A">
        <w:rPr>
          <w:rFonts w:ascii="Arial" w:hAnsi="Arial" w:cs="Arial"/>
        </w:rPr>
        <w:t xml:space="preserve">and </w:t>
      </w:r>
      <w:r w:rsidR="000B1DAE" w:rsidRPr="00942E1B">
        <w:rPr>
          <w:rFonts w:ascii="Arial" w:hAnsi="Arial" w:cs="Arial"/>
        </w:rPr>
        <w:t>found that large scale IT vulnerabilities were and are still resident across most of the NHS estate.</w:t>
      </w:r>
      <w:r w:rsidR="0002371F">
        <w:rPr>
          <w:rFonts w:ascii="Arial" w:hAnsi="Arial" w:cs="Arial"/>
        </w:rPr>
        <w:fldChar w:fldCharType="begin"/>
      </w:r>
      <w:r w:rsidR="00B453BE">
        <w:rPr>
          <w:rFonts w:ascii="Arial" w:hAnsi="Arial" w:cs="Arial"/>
        </w:rPr>
        <w:instrText xml:space="preserve"> ADDIN EN.CITE &lt;EndNote&gt;&lt;Cite&gt;&lt;Author&gt;Comptroller and Auditor General&lt;/Author&gt;&lt;Year&gt;2017&lt;/Year&gt;&lt;RecNum&gt;40&lt;/RecNum&gt;&lt;DisplayText&gt;[29]&lt;/DisplayText&gt;&lt;record&gt;&lt;rec-number&gt;40&lt;/rec-number&gt;&lt;foreign-keys&gt;&lt;key app="EN" db-id="st9eezvxyfv9zze29srv9ddldpr0rrpxpr9f" timestamp="1538570351"&gt;40&lt;/key&gt;&lt;/foreign-keys&gt;&lt;ref-type name="Government Document"&gt;46&lt;/ref-type&gt;&lt;contributors&gt;&lt;authors&gt;&lt;author&gt;Comptroller and Auditor General, National Audit Office&lt;/author&gt;&lt;/authors&gt;&lt;secondary-authors&gt;&lt;author&gt;Department of Health&lt;/author&gt;&lt;/secondary-authors&gt;&lt;/contributors&gt;&lt;titles&gt;&lt;title&gt;Investigation: WannaCry cyber attack and the NHS&lt;/title&gt;&lt;/titles&gt;&lt;dates&gt;&lt;year&gt;2017&lt;/year&gt;&lt;/dates&gt;&lt;pub-location&gt;online&lt;/pub-location&gt;&lt;urls&gt;&lt;related-urls&gt;&lt;url&gt;https://www.nao.org.uk/wp-content/uploads/2017/10/Investigation-WannaCry-cyber-attack-and-the-NHS.pdf&lt;/url&gt;&lt;/related-urls&gt;&lt;/urls&gt;&lt;/record&gt;&lt;/Cite&gt;&lt;/EndNote&gt;</w:instrText>
      </w:r>
      <w:r w:rsidR="0002371F">
        <w:rPr>
          <w:rFonts w:ascii="Arial" w:hAnsi="Arial" w:cs="Arial"/>
        </w:rPr>
        <w:fldChar w:fldCharType="separate"/>
      </w:r>
      <w:r w:rsidR="00B453BE">
        <w:rPr>
          <w:rFonts w:ascii="Arial" w:hAnsi="Arial" w:cs="Arial"/>
          <w:noProof/>
        </w:rPr>
        <w:t>[29]</w:t>
      </w:r>
      <w:r w:rsidR="0002371F">
        <w:rPr>
          <w:rFonts w:ascii="Arial" w:hAnsi="Arial" w:cs="Arial"/>
        </w:rPr>
        <w:fldChar w:fldCharType="end"/>
      </w:r>
      <w:r w:rsidR="000B1DAE" w:rsidRPr="00942E1B">
        <w:rPr>
          <w:rFonts w:ascii="Arial" w:hAnsi="Arial" w:cs="Arial"/>
        </w:rPr>
        <w:t>.</w:t>
      </w:r>
      <w:r w:rsidR="00DD0C59">
        <w:rPr>
          <w:rFonts w:ascii="Arial" w:hAnsi="Arial" w:cs="Arial"/>
        </w:rPr>
        <w:t>Whilst, t</w:t>
      </w:r>
      <w:r w:rsidR="005B7BED" w:rsidRPr="00942E1B">
        <w:rPr>
          <w:rFonts w:ascii="Arial" w:hAnsi="Arial" w:cs="Arial"/>
        </w:rPr>
        <w:t>he WannaCry cyber-attack is aetiologically different to the pathology IT outage we describe in this paper it is analogous, not in scale but in the disruption and impact that it had on patients</w:t>
      </w:r>
      <w:r w:rsidR="00A97783">
        <w:rPr>
          <w:rFonts w:ascii="Arial" w:hAnsi="Arial" w:cs="Arial"/>
        </w:rPr>
        <w:t xml:space="preserve">. Additionally, the </w:t>
      </w:r>
      <w:proofErr w:type="spellStart"/>
      <w:r w:rsidR="00A97783">
        <w:rPr>
          <w:rFonts w:ascii="Arial" w:hAnsi="Arial" w:cs="Arial"/>
        </w:rPr>
        <w:t>Wanacry</w:t>
      </w:r>
      <w:proofErr w:type="spellEnd"/>
      <w:r w:rsidR="00A97783">
        <w:rPr>
          <w:rFonts w:ascii="Arial" w:hAnsi="Arial" w:cs="Arial"/>
        </w:rPr>
        <w:t xml:space="preserve"> cyber-attack has led to a growing awareness of the dependence of healthcare on IT and technology failures being high on the English NHS policy agenda.</w:t>
      </w:r>
      <w:r w:rsidR="005B7BED" w:rsidRPr="00942E1B">
        <w:rPr>
          <w:rFonts w:ascii="Arial" w:hAnsi="Arial" w:cs="Arial"/>
        </w:rPr>
        <w:t xml:space="preserve"> </w:t>
      </w:r>
    </w:p>
    <w:p w14:paraId="7F03994B" w14:textId="4B22A0D1" w:rsidR="00191C49" w:rsidRDefault="008C2860" w:rsidP="00E72EE5">
      <w:pPr>
        <w:spacing w:line="480" w:lineRule="auto"/>
        <w:rPr>
          <w:rFonts w:ascii="Arial" w:hAnsi="Arial" w:cs="Arial"/>
          <w:color w:val="FF0000"/>
        </w:rPr>
      </w:pPr>
      <w:r w:rsidRPr="00942E1B">
        <w:rPr>
          <w:rFonts w:ascii="Arial" w:hAnsi="Arial" w:cs="Arial"/>
        </w:rPr>
        <w:t>As IT bec</w:t>
      </w:r>
      <w:r w:rsidR="00191C49">
        <w:rPr>
          <w:rFonts w:ascii="Arial" w:hAnsi="Arial" w:cs="Arial"/>
        </w:rPr>
        <w:t xml:space="preserve">omes more central to healthcare </w:t>
      </w:r>
      <w:r w:rsidRPr="00942E1B">
        <w:rPr>
          <w:rFonts w:ascii="Arial" w:hAnsi="Arial" w:cs="Arial"/>
        </w:rPr>
        <w:t xml:space="preserve">it is </w:t>
      </w:r>
      <w:r w:rsidRPr="00E41719">
        <w:rPr>
          <w:rFonts w:ascii="Arial" w:hAnsi="Arial" w:cs="Arial"/>
        </w:rPr>
        <w:t xml:space="preserve">necessary for </w:t>
      </w:r>
      <w:r w:rsidR="00E81FAF" w:rsidRPr="00E41719">
        <w:rPr>
          <w:rFonts w:ascii="Arial" w:hAnsi="Arial" w:cs="Arial"/>
        </w:rPr>
        <w:t xml:space="preserve">the (potential) risks to patient safety to be made explicit so that lessons can be learned from impromptu organisational responses to unplanned </w:t>
      </w:r>
      <w:r w:rsidR="00B61C88" w:rsidRPr="00E41719">
        <w:rPr>
          <w:rFonts w:ascii="Arial" w:hAnsi="Arial" w:cs="Arial"/>
        </w:rPr>
        <w:t>IT catastrophes</w:t>
      </w:r>
      <w:r w:rsidR="00E81FAF" w:rsidRPr="00942E1B">
        <w:rPr>
          <w:rFonts w:ascii="Arial" w:hAnsi="Arial" w:cs="Arial"/>
        </w:rPr>
        <w:t>. This includes an examination of the factors which affected an organisations ability to respond in this time of crisis.</w:t>
      </w:r>
      <w:r w:rsidR="00B61C88">
        <w:rPr>
          <w:rFonts w:ascii="Arial" w:hAnsi="Arial" w:cs="Arial"/>
        </w:rPr>
        <w:t xml:space="preserve"> </w:t>
      </w:r>
      <w:r w:rsidR="0021739F">
        <w:rPr>
          <w:rFonts w:ascii="Arial" w:hAnsi="Arial" w:cs="Arial"/>
          <w:color w:val="FF0000"/>
        </w:rPr>
        <w:t>To this end, hospitals may wish to look to th</w:t>
      </w:r>
      <w:r w:rsidR="003E2E2C">
        <w:rPr>
          <w:rFonts w:ascii="Arial" w:hAnsi="Arial" w:cs="Arial"/>
          <w:color w:val="FF0000"/>
        </w:rPr>
        <w:t>e safe</w:t>
      </w:r>
      <w:r w:rsidR="00AE2E9A">
        <w:rPr>
          <w:rFonts w:ascii="Arial" w:hAnsi="Arial" w:cs="Arial"/>
          <w:color w:val="FF0000"/>
        </w:rPr>
        <w:t xml:space="preserve">ty management literature </w:t>
      </w:r>
      <w:r w:rsidR="001F24BF">
        <w:rPr>
          <w:rFonts w:ascii="Arial" w:hAnsi="Arial" w:cs="Arial"/>
          <w:color w:val="FF0000"/>
        </w:rPr>
        <w:t>(</w:t>
      </w:r>
      <w:proofErr w:type="spellStart"/>
      <w:r w:rsidR="001F24BF">
        <w:rPr>
          <w:rFonts w:ascii="Arial" w:hAnsi="Arial" w:cs="Arial"/>
          <w:color w:val="FF0000"/>
        </w:rPr>
        <w:t>Hollnahel</w:t>
      </w:r>
      <w:proofErr w:type="spellEnd"/>
      <w:r w:rsidR="001F24BF">
        <w:rPr>
          <w:rFonts w:ascii="Arial" w:hAnsi="Arial" w:cs="Arial"/>
          <w:color w:val="FF0000"/>
        </w:rPr>
        <w:t xml:space="preserve"> et al 2015). In our case study, it could be argued that the organisation’s response was focussed around a ‘Safety 1’ approach </w:t>
      </w:r>
      <w:r w:rsidR="001D449D">
        <w:rPr>
          <w:rFonts w:ascii="Arial" w:hAnsi="Arial" w:cs="Arial"/>
          <w:color w:val="FF0000"/>
        </w:rPr>
        <w:t xml:space="preserve">where it is presumed that things go wrong because of </w:t>
      </w:r>
      <w:r w:rsidR="004216EE">
        <w:rPr>
          <w:rFonts w:ascii="Arial" w:hAnsi="Arial" w:cs="Arial"/>
          <w:color w:val="FF0000"/>
        </w:rPr>
        <w:t>detectible</w:t>
      </w:r>
      <w:r w:rsidR="001D449D">
        <w:rPr>
          <w:rFonts w:ascii="Arial" w:hAnsi="Arial" w:cs="Arial"/>
          <w:color w:val="FF0000"/>
        </w:rPr>
        <w:t xml:space="preserve"> failures </w:t>
      </w:r>
      <w:r w:rsidR="004216EE">
        <w:rPr>
          <w:rFonts w:ascii="Arial" w:hAnsi="Arial" w:cs="Arial"/>
          <w:color w:val="FF0000"/>
        </w:rPr>
        <w:t xml:space="preserve">with </w:t>
      </w:r>
      <w:r w:rsidR="001D449D">
        <w:rPr>
          <w:rFonts w:ascii="Arial" w:hAnsi="Arial" w:cs="Arial"/>
          <w:color w:val="FF0000"/>
        </w:rPr>
        <w:t>management approaches based on identifying the causes and contri</w:t>
      </w:r>
      <w:r w:rsidR="00842D1C">
        <w:rPr>
          <w:rFonts w:ascii="Arial" w:hAnsi="Arial" w:cs="Arial"/>
          <w:color w:val="FF0000"/>
        </w:rPr>
        <w:t xml:space="preserve">butory factors of </w:t>
      </w:r>
      <w:r w:rsidR="001178DF">
        <w:rPr>
          <w:rFonts w:ascii="Arial" w:hAnsi="Arial" w:cs="Arial"/>
          <w:color w:val="FF0000"/>
        </w:rPr>
        <w:t>these failures</w:t>
      </w:r>
      <w:r w:rsidR="00842D1C">
        <w:rPr>
          <w:rFonts w:ascii="Arial" w:hAnsi="Arial" w:cs="Arial"/>
          <w:color w:val="FF0000"/>
        </w:rPr>
        <w:t xml:space="preserve">. </w:t>
      </w:r>
      <w:r w:rsidR="00676D51">
        <w:rPr>
          <w:rFonts w:ascii="Arial" w:hAnsi="Arial" w:cs="Arial"/>
          <w:color w:val="FF0000"/>
        </w:rPr>
        <w:t>I</w:t>
      </w:r>
      <w:r w:rsidR="00842D1C">
        <w:rPr>
          <w:rFonts w:ascii="Arial" w:hAnsi="Arial" w:cs="Arial"/>
          <w:color w:val="FF0000"/>
        </w:rPr>
        <w:t xml:space="preserve">n our </w:t>
      </w:r>
      <w:r w:rsidR="00842D1C">
        <w:rPr>
          <w:rFonts w:ascii="Arial" w:hAnsi="Arial" w:cs="Arial"/>
          <w:color w:val="FF0000"/>
        </w:rPr>
        <w:lastRenderedPageBreak/>
        <w:t xml:space="preserve">study, </w:t>
      </w:r>
      <w:r w:rsidR="00676D51">
        <w:rPr>
          <w:rFonts w:ascii="Arial" w:hAnsi="Arial" w:cs="Arial"/>
          <w:color w:val="FF0000"/>
        </w:rPr>
        <w:t xml:space="preserve">the organisation’s </w:t>
      </w:r>
      <w:r w:rsidR="00842D1C">
        <w:rPr>
          <w:rFonts w:ascii="Arial" w:hAnsi="Arial" w:cs="Arial"/>
          <w:color w:val="FF0000"/>
        </w:rPr>
        <w:t xml:space="preserve">crisis management </w:t>
      </w:r>
      <w:r w:rsidR="00676D51">
        <w:rPr>
          <w:rFonts w:ascii="Arial" w:hAnsi="Arial" w:cs="Arial"/>
          <w:color w:val="FF0000"/>
        </w:rPr>
        <w:t xml:space="preserve">approach </w:t>
      </w:r>
      <w:r w:rsidR="00842D1C">
        <w:rPr>
          <w:rFonts w:ascii="Arial" w:hAnsi="Arial" w:cs="Arial"/>
          <w:color w:val="FF0000"/>
        </w:rPr>
        <w:t xml:space="preserve">was </w:t>
      </w:r>
      <w:r w:rsidR="001F24BF">
        <w:rPr>
          <w:rFonts w:ascii="Arial" w:hAnsi="Arial" w:cs="Arial"/>
          <w:color w:val="FF0000"/>
        </w:rPr>
        <w:t xml:space="preserve"> largely based around identifying the problem ‘the outage’ and </w:t>
      </w:r>
      <w:r w:rsidR="00C5233C">
        <w:rPr>
          <w:rFonts w:ascii="Arial" w:hAnsi="Arial" w:cs="Arial"/>
          <w:color w:val="FF0000"/>
        </w:rPr>
        <w:t>trying to mitigate any adverse e</w:t>
      </w:r>
      <w:r w:rsidR="001F24BF">
        <w:rPr>
          <w:rFonts w:ascii="Arial" w:hAnsi="Arial" w:cs="Arial"/>
          <w:color w:val="FF0000"/>
        </w:rPr>
        <w:t xml:space="preserve">ffects </w:t>
      </w:r>
      <w:r w:rsidR="004216EE">
        <w:rPr>
          <w:rFonts w:ascii="Arial" w:hAnsi="Arial" w:cs="Arial"/>
          <w:color w:val="FF0000"/>
        </w:rPr>
        <w:t>it</w:t>
      </w:r>
      <w:r w:rsidR="00676D51">
        <w:rPr>
          <w:rFonts w:ascii="Arial" w:hAnsi="Arial" w:cs="Arial"/>
          <w:color w:val="FF0000"/>
        </w:rPr>
        <w:t xml:space="preserve"> may have through </w:t>
      </w:r>
      <w:r w:rsidR="001F24BF">
        <w:rPr>
          <w:rFonts w:ascii="Arial" w:hAnsi="Arial" w:cs="Arial"/>
          <w:color w:val="FF0000"/>
        </w:rPr>
        <w:t xml:space="preserve">centralised methods of crisis management such as </w:t>
      </w:r>
      <w:r w:rsidR="00676D51">
        <w:rPr>
          <w:rFonts w:ascii="Arial" w:hAnsi="Arial" w:cs="Arial"/>
          <w:color w:val="FF0000"/>
        </w:rPr>
        <w:t xml:space="preserve">hospital-wide </w:t>
      </w:r>
      <w:r w:rsidR="001F24BF">
        <w:rPr>
          <w:rFonts w:ascii="Arial" w:hAnsi="Arial" w:cs="Arial"/>
          <w:color w:val="FF0000"/>
        </w:rPr>
        <w:t xml:space="preserve">communications and ad-hoc crisis management plans. </w:t>
      </w:r>
      <w:r w:rsidR="00C5233C">
        <w:rPr>
          <w:rFonts w:ascii="Arial" w:hAnsi="Arial" w:cs="Arial"/>
          <w:color w:val="FF0000"/>
        </w:rPr>
        <w:t xml:space="preserve">There has </w:t>
      </w:r>
      <w:r w:rsidR="00842D1C">
        <w:rPr>
          <w:rFonts w:ascii="Arial" w:hAnsi="Arial" w:cs="Arial"/>
          <w:color w:val="FF0000"/>
        </w:rPr>
        <w:t xml:space="preserve">however </w:t>
      </w:r>
      <w:r w:rsidR="00C5233C">
        <w:rPr>
          <w:rFonts w:ascii="Arial" w:hAnsi="Arial" w:cs="Arial"/>
          <w:color w:val="FF0000"/>
        </w:rPr>
        <w:t xml:space="preserve">been a </w:t>
      </w:r>
      <w:r w:rsidR="004216EE">
        <w:rPr>
          <w:rFonts w:ascii="Arial" w:hAnsi="Arial" w:cs="Arial"/>
          <w:color w:val="FF0000"/>
        </w:rPr>
        <w:t xml:space="preserve">relatively </w:t>
      </w:r>
      <w:r w:rsidR="00C5233C">
        <w:rPr>
          <w:rFonts w:ascii="Arial" w:hAnsi="Arial" w:cs="Arial"/>
          <w:color w:val="FF0000"/>
        </w:rPr>
        <w:t xml:space="preserve">recent shift within the resilience literature, which calls for organisations to adopt a </w:t>
      </w:r>
      <w:r w:rsidR="00676D51">
        <w:rPr>
          <w:rFonts w:ascii="Arial" w:hAnsi="Arial" w:cs="Arial"/>
          <w:color w:val="FF0000"/>
        </w:rPr>
        <w:t>Safety II approach</w:t>
      </w:r>
      <w:r w:rsidR="00C5233C">
        <w:rPr>
          <w:rFonts w:ascii="Arial" w:hAnsi="Arial" w:cs="Arial"/>
          <w:color w:val="FF0000"/>
        </w:rPr>
        <w:t xml:space="preserve"> </w:t>
      </w:r>
      <w:r w:rsidR="00842D1C">
        <w:rPr>
          <w:rFonts w:ascii="Arial" w:hAnsi="Arial" w:cs="Arial"/>
          <w:color w:val="FF0000"/>
        </w:rPr>
        <w:t>and a resilient healthcare view</w:t>
      </w:r>
      <w:r w:rsidR="00C5233C">
        <w:rPr>
          <w:rFonts w:ascii="Arial" w:hAnsi="Arial" w:cs="Arial"/>
          <w:color w:val="FF0000"/>
        </w:rPr>
        <w:t xml:space="preserve">. </w:t>
      </w:r>
      <w:r w:rsidR="00CA1292">
        <w:rPr>
          <w:rFonts w:ascii="Arial" w:hAnsi="Arial" w:cs="Arial"/>
          <w:color w:val="FF0000"/>
        </w:rPr>
        <w:t>(</w:t>
      </w:r>
      <w:proofErr w:type="spellStart"/>
      <w:r w:rsidR="00CA1292">
        <w:rPr>
          <w:rFonts w:ascii="Arial" w:hAnsi="Arial" w:cs="Arial"/>
          <w:color w:val="FF0000"/>
        </w:rPr>
        <w:t>Hollnagel</w:t>
      </w:r>
      <w:proofErr w:type="spellEnd"/>
      <w:r w:rsidR="00CA1292">
        <w:rPr>
          <w:rFonts w:ascii="Arial" w:hAnsi="Arial" w:cs="Arial"/>
          <w:color w:val="FF0000"/>
        </w:rPr>
        <w:t xml:space="preserve"> et al 2015)</w:t>
      </w:r>
      <w:r w:rsidR="00842D1C">
        <w:rPr>
          <w:rFonts w:ascii="Arial" w:hAnsi="Arial" w:cs="Arial"/>
          <w:color w:val="FF0000"/>
        </w:rPr>
        <w:t xml:space="preserve"> This approach recognises that given the inherent complexity of healthcare systems, treating them as either ‘functioning or not’ as in a Safety I approach is unrealistic and that in reality healthcare systems work safely by </w:t>
      </w:r>
      <w:r w:rsidR="00676D51">
        <w:rPr>
          <w:rFonts w:ascii="Arial" w:hAnsi="Arial" w:cs="Arial"/>
          <w:color w:val="FF0000"/>
        </w:rPr>
        <w:t xml:space="preserve">individuals making </w:t>
      </w:r>
      <w:r w:rsidR="00842D1C">
        <w:rPr>
          <w:rFonts w:ascii="Arial" w:hAnsi="Arial" w:cs="Arial"/>
          <w:color w:val="FF0000"/>
        </w:rPr>
        <w:t xml:space="preserve">various adjustments and adaptations in order to match current conditions. </w:t>
      </w:r>
      <w:r w:rsidR="0019749A">
        <w:rPr>
          <w:rFonts w:ascii="Arial" w:hAnsi="Arial" w:cs="Arial"/>
          <w:color w:val="FF0000"/>
        </w:rPr>
        <w:t xml:space="preserve">Applying this to crisis management, requires organisations to explore, during and not only retrospectively after a crisis has happened, what is going right, how things work and to manage and foster performance variability. (Wears, </w:t>
      </w:r>
      <w:proofErr w:type="spellStart"/>
      <w:r w:rsidR="0019749A">
        <w:rPr>
          <w:rFonts w:ascii="Arial" w:hAnsi="Arial" w:cs="Arial"/>
          <w:color w:val="FF0000"/>
        </w:rPr>
        <w:t>Hollnagel</w:t>
      </w:r>
      <w:proofErr w:type="spellEnd"/>
      <w:r w:rsidR="0019749A">
        <w:rPr>
          <w:rFonts w:ascii="Arial" w:hAnsi="Arial" w:cs="Arial"/>
          <w:color w:val="FF0000"/>
        </w:rPr>
        <w:t xml:space="preserve"> &amp; Braithwaite 2015)</w:t>
      </w:r>
      <w:r w:rsidR="004B5337">
        <w:rPr>
          <w:rFonts w:ascii="Arial" w:hAnsi="Arial" w:cs="Arial"/>
          <w:color w:val="FF0000"/>
        </w:rPr>
        <w:t xml:space="preserve"> For example, in our study we found examples of how staff and wards had adapted to new ways of working during the outage, albeit to varying degrees of success and so </w:t>
      </w:r>
      <w:r w:rsidR="00676D51">
        <w:rPr>
          <w:rFonts w:ascii="Arial" w:hAnsi="Arial" w:cs="Arial"/>
          <w:color w:val="FF0000"/>
        </w:rPr>
        <w:t>adopting a Safety II</w:t>
      </w:r>
      <w:r w:rsidR="004B5337">
        <w:rPr>
          <w:rFonts w:ascii="Arial" w:hAnsi="Arial" w:cs="Arial"/>
          <w:color w:val="FF0000"/>
        </w:rPr>
        <w:t xml:space="preserve"> approach would require organisations to explore these in more detail </w:t>
      </w:r>
      <w:r w:rsidR="00676D51">
        <w:rPr>
          <w:rFonts w:ascii="Arial" w:hAnsi="Arial" w:cs="Arial"/>
          <w:color w:val="FF0000"/>
        </w:rPr>
        <w:t>and focus their response around these positive adaptations</w:t>
      </w:r>
      <w:r w:rsidR="004B5337">
        <w:rPr>
          <w:rFonts w:ascii="Arial" w:hAnsi="Arial" w:cs="Arial"/>
          <w:color w:val="FF0000"/>
        </w:rPr>
        <w:t xml:space="preserve">. </w:t>
      </w:r>
    </w:p>
    <w:p w14:paraId="56065DA1" w14:textId="2D5CA62C" w:rsidR="00B46F8D" w:rsidRDefault="00B46F8D" w:rsidP="00B46F8D">
      <w:pPr>
        <w:spacing w:line="480" w:lineRule="auto"/>
        <w:rPr>
          <w:rFonts w:ascii="Arial" w:hAnsi="Arial" w:cs="Arial"/>
        </w:rPr>
      </w:pPr>
      <w:r>
        <w:rPr>
          <w:rFonts w:ascii="Arial" w:hAnsi="Arial" w:cs="Arial"/>
          <w:color w:val="FF0000"/>
        </w:rPr>
        <w:t>W</w:t>
      </w:r>
      <w:r>
        <w:rPr>
          <w:rFonts w:ascii="Arial" w:hAnsi="Arial" w:cs="Arial"/>
        </w:rPr>
        <w:t xml:space="preserve">e also propose the following, more specific recommendations for hospitals to consider when preparing for potential technology downtimes that are based on our study’s findings (table 2). </w:t>
      </w:r>
    </w:p>
    <w:p w14:paraId="4D42BE62" w14:textId="77777777" w:rsidR="00B46F8D" w:rsidRPr="00AC3187" w:rsidRDefault="00B46F8D" w:rsidP="00B46F8D">
      <w:pPr>
        <w:pStyle w:val="Caption"/>
        <w:keepNext/>
        <w:spacing w:line="480" w:lineRule="auto"/>
        <w:rPr>
          <w:b/>
          <w:color w:val="auto"/>
          <w:sz w:val="20"/>
          <w:szCs w:val="20"/>
        </w:rPr>
      </w:pPr>
      <w:r w:rsidRPr="00AC3187">
        <w:rPr>
          <w:b/>
          <w:color w:val="auto"/>
          <w:sz w:val="20"/>
          <w:szCs w:val="20"/>
        </w:rPr>
        <w:t xml:space="preserve">Table </w:t>
      </w:r>
      <w:r w:rsidRPr="00AC3187">
        <w:rPr>
          <w:b/>
          <w:color w:val="auto"/>
          <w:sz w:val="20"/>
          <w:szCs w:val="20"/>
        </w:rPr>
        <w:fldChar w:fldCharType="begin"/>
      </w:r>
      <w:r w:rsidRPr="00AC3187">
        <w:rPr>
          <w:b/>
          <w:color w:val="auto"/>
          <w:sz w:val="20"/>
          <w:szCs w:val="20"/>
        </w:rPr>
        <w:instrText xml:space="preserve"> SEQ Table \* ARABIC </w:instrText>
      </w:r>
      <w:r w:rsidRPr="00AC3187">
        <w:rPr>
          <w:b/>
          <w:color w:val="auto"/>
          <w:sz w:val="20"/>
          <w:szCs w:val="20"/>
        </w:rPr>
        <w:fldChar w:fldCharType="separate"/>
      </w:r>
      <w:r w:rsidRPr="00AC3187">
        <w:rPr>
          <w:b/>
          <w:noProof/>
          <w:color w:val="auto"/>
          <w:sz w:val="20"/>
          <w:szCs w:val="20"/>
        </w:rPr>
        <w:t>2</w:t>
      </w:r>
      <w:r w:rsidRPr="00AC3187">
        <w:rPr>
          <w:b/>
          <w:color w:val="auto"/>
          <w:sz w:val="20"/>
          <w:szCs w:val="20"/>
        </w:rPr>
        <w:fldChar w:fldCharType="end"/>
      </w:r>
      <w:r w:rsidRPr="00AC3187">
        <w:rPr>
          <w:b/>
          <w:color w:val="auto"/>
          <w:sz w:val="20"/>
          <w:szCs w:val="20"/>
        </w:rPr>
        <w:t xml:space="preserve"> Recommendations</w:t>
      </w:r>
    </w:p>
    <w:tbl>
      <w:tblPr>
        <w:tblStyle w:val="TableGrid"/>
        <w:tblW w:w="0" w:type="auto"/>
        <w:tblLook w:val="04A0" w:firstRow="1" w:lastRow="0" w:firstColumn="1" w:lastColumn="0" w:noHBand="0" w:noVBand="1"/>
      </w:tblPr>
      <w:tblGrid>
        <w:gridCol w:w="1745"/>
        <w:gridCol w:w="7281"/>
      </w:tblGrid>
      <w:tr w:rsidR="00B46F8D" w14:paraId="3AF9A10B" w14:textId="77777777" w:rsidTr="0023428E">
        <w:tc>
          <w:tcPr>
            <w:tcW w:w="9026" w:type="dxa"/>
            <w:gridSpan w:val="2"/>
            <w:tcBorders>
              <w:left w:val="nil"/>
              <w:bottom w:val="single" w:sz="4" w:space="0" w:color="auto"/>
              <w:right w:val="nil"/>
            </w:tcBorders>
          </w:tcPr>
          <w:p w14:paraId="148E87BA" w14:textId="77777777" w:rsidR="00B46F8D" w:rsidRDefault="00B46F8D" w:rsidP="0023428E">
            <w:pPr>
              <w:spacing w:line="480" w:lineRule="auto"/>
              <w:rPr>
                <w:rFonts w:ascii="Arial" w:hAnsi="Arial" w:cs="Arial"/>
              </w:rPr>
            </w:pPr>
            <w:r>
              <w:rPr>
                <w:rFonts w:ascii="Arial" w:hAnsi="Arial" w:cs="Arial"/>
                <w:b/>
              </w:rPr>
              <w:t>Recommendations</w:t>
            </w:r>
          </w:p>
        </w:tc>
      </w:tr>
      <w:tr w:rsidR="00B46F8D" w14:paraId="2556D142" w14:textId="77777777" w:rsidTr="0023428E">
        <w:tc>
          <w:tcPr>
            <w:tcW w:w="1745" w:type="dxa"/>
            <w:tcBorders>
              <w:left w:val="nil"/>
              <w:bottom w:val="nil"/>
              <w:right w:val="nil"/>
            </w:tcBorders>
          </w:tcPr>
          <w:p w14:paraId="15A3FEDC" w14:textId="77777777" w:rsidR="00B46F8D" w:rsidRDefault="00B46F8D" w:rsidP="0023428E">
            <w:pPr>
              <w:spacing w:line="480" w:lineRule="auto"/>
              <w:rPr>
                <w:rFonts w:ascii="Arial" w:hAnsi="Arial" w:cs="Arial"/>
              </w:rPr>
            </w:pPr>
            <w:r>
              <w:rPr>
                <w:rFonts w:ascii="Arial" w:hAnsi="Arial" w:cs="Arial"/>
              </w:rPr>
              <w:t>Role-play</w:t>
            </w:r>
          </w:p>
        </w:tc>
        <w:tc>
          <w:tcPr>
            <w:tcW w:w="7281" w:type="dxa"/>
            <w:tcBorders>
              <w:left w:val="nil"/>
              <w:bottom w:val="nil"/>
              <w:right w:val="nil"/>
            </w:tcBorders>
          </w:tcPr>
          <w:p w14:paraId="4F750BEC" w14:textId="77777777" w:rsidR="00B46F8D" w:rsidRDefault="00B46F8D" w:rsidP="0023428E">
            <w:pPr>
              <w:spacing w:line="480" w:lineRule="auto"/>
              <w:rPr>
                <w:rFonts w:ascii="Arial" w:hAnsi="Arial" w:cs="Arial"/>
              </w:rPr>
            </w:pPr>
            <w:r>
              <w:rPr>
                <w:rFonts w:ascii="Arial" w:hAnsi="Arial" w:cs="Arial"/>
              </w:rPr>
              <w:t xml:space="preserve">Traditionally, informatics departments have focussed on ensuring that IT systems are fully functional and available on a 24-7 basis. However, failures and ‘cyber-attacks’ are inevitable and so there is a need to ensure that hospitals are properly prepared, to ensure they are able to respond effectively. To achieve this, services will need to be deliberately </w:t>
            </w:r>
            <w:r>
              <w:rPr>
                <w:rFonts w:ascii="Arial" w:hAnsi="Arial" w:cs="Arial"/>
              </w:rPr>
              <w:lastRenderedPageBreak/>
              <w:t xml:space="preserve">‘taken down’ to allow hospitals to test the robustness and adequacy of any back-up systems and crisis management plans. </w:t>
            </w:r>
          </w:p>
          <w:p w14:paraId="585739F2" w14:textId="77777777" w:rsidR="00B46F8D" w:rsidRDefault="00B46F8D" w:rsidP="0023428E">
            <w:pPr>
              <w:spacing w:line="480" w:lineRule="auto"/>
              <w:rPr>
                <w:rFonts w:ascii="Arial" w:hAnsi="Arial" w:cs="Arial"/>
              </w:rPr>
            </w:pPr>
          </w:p>
        </w:tc>
      </w:tr>
      <w:tr w:rsidR="00B46F8D" w14:paraId="571131E2" w14:textId="77777777" w:rsidTr="0023428E">
        <w:tc>
          <w:tcPr>
            <w:tcW w:w="1745" w:type="dxa"/>
            <w:tcBorders>
              <w:top w:val="nil"/>
              <w:left w:val="nil"/>
              <w:bottom w:val="nil"/>
              <w:right w:val="nil"/>
            </w:tcBorders>
          </w:tcPr>
          <w:p w14:paraId="0EA68A60" w14:textId="77777777" w:rsidR="00B46F8D" w:rsidRDefault="00B46F8D" w:rsidP="0023428E">
            <w:pPr>
              <w:spacing w:line="480" w:lineRule="auto"/>
              <w:rPr>
                <w:rFonts w:ascii="Arial" w:hAnsi="Arial" w:cs="Arial"/>
              </w:rPr>
            </w:pPr>
            <w:r>
              <w:rPr>
                <w:rFonts w:ascii="Arial" w:hAnsi="Arial" w:cs="Arial"/>
              </w:rPr>
              <w:lastRenderedPageBreak/>
              <w:t xml:space="preserve">Guidance and agreed workarounds </w:t>
            </w:r>
          </w:p>
        </w:tc>
        <w:tc>
          <w:tcPr>
            <w:tcW w:w="7281" w:type="dxa"/>
            <w:tcBorders>
              <w:top w:val="nil"/>
              <w:left w:val="nil"/>
              <w:bottom w:val="nil"/>
              <w:right w:val="nil"/>
            </w:tcBorders>
          </w:tcPr>
          <w:p w14:paraId="26173D99" w14:textId="77777777" w:rsidR="00B46F8D" w:rsidRDefault="00B46F8D" w:rsidP="0023428E">
            <w:pPr>
              <w:spacing w:line="480" w:lineRule="auto"/>
              <w:rPr>
                <w:rFonts w:ascii="Arial" w:hAnsi="Arial" w:cs="Arial"/>
              </w:rPr>
            </w:pPr>
            <w:r>
              <w:rPr>
                <w:rFonts w:ascii="Arial" w:hAnsi="Arial" w:cs="Arial"/>
              </w:rPr>
              <w:t xml:space="preserve">During the outage, staff working in areas where clear guidance and plans had been implemented and communicated to all staff (e.g. surgical wards) were of the opinion that there was a minimal risk to safety. To minimise risk and ensure staff perceive the environment in which they are working to be safe, clinical and managerial staff should work together to develop strategies for ensuring patient safety is not compromised. This may include: agreed workarounds (e.g. use of proxy tests to indicate where procedures can go ahead), developing decision trees and guidance for prioritising certain patients and procedures and holding regular meetings and/or safety huddles with relevant clinical and managerial staff. </w:t>
            </w:r>
          </w:p>
          <w:p w14:paraId="64A2DD50" w14:textId="77777777" w:rsidR="00B46F8D" w:rsidRDefault="00B46F8D" w:rsidP="0023428E">
            <w:pPr>
              <w:spacing w:line="480" w:lineRule="auto"/>
              <w:rPr>
                <w:rFonts w:ascii="Arial" w:hAnsi="Arial" w:cs="Arial"/>
              </w:rPr>
            </w:pPr>
          </w:p>
        </w:tc>
      </w:tr>
      <w:tr w:rsidR="00B46F8D" w14:paraId="215F83C7" w14:textId="77777777" w:rsidTr="0023428E">
        <w:tc>
          <w:tcPr>
            <w:tcW w:w="1745" w:type="dxa"/>
            <w:tcBorders>
              <w:top w:val="nil"/>
              <w:left w:val="nil"/>
              <w:right w:val="nil"/>
            </w:tcBorders>
          </w:tcPr>
          <w:p w14:paraId="49B3938D" w14:textId="77777777" w:rsidR="00B46F8D" w:rsidRDefault="00B46F8D" w:rsidP="0023428E">
            <w:pPr>
              <w:spacing w:line="480" w:lineRule="auto"/>
              <w:rPr>
                <w:rFonts w:ascii="Arial" w:hAnsi="Arial" w:cs="Arial"/>
              </w:rPr>
            </w:pPr>
            <w:r>
              <w:rPr>
                <w:rFonts w:ascii="Arial" w:hAnsi="Arial" w:cs="Arial"/>
              </w:rPr>
              <w:t>Communication and engagement of clinical staff</w:t>
            </w:r>
          </w:p>
        </w:tc>
        <w:tc>
          <w:tcPr>
            <w:tcW w:w="7281" w:type="dxa"/>
            <w:tcBorders>
              <w:top w:val="nil"/>
              <w:left w:val="nil"/>
              <w:right w:val="nil"/>
            </w:tcBorders>
          </w:tcPr>
          <w:p w14:paraId="09306A02" w14:textId="77777777" w:rsidR="00B46F8D" w:rsidRDefault="00B46F8D" w:rsidP="0023428E">
            <w:pPr>
              <w:spacing w:line="480" w:lineRule="auto"/>
              <w:rPr>
                <w:rFonts w:ascii="Arial" w:hAnsi="Arial" w:cs="Arial"/>
              </w:rPr>
            </w:pPr>
            <w:r>
              <w:rPr>
                <w:rFonts w:ascii="Arial" w:hAnsi="Arial" w:cs="Arial"/>
              </w:rPr>
              <w:t xml:space="preserve">Clear communication and involvement of all relevant stakeholders when responding to a crisis is key to ensuring that the potential scale of the problem is understood and management plans are implemented as intended. Clear communication between staff and patients is also important for optimising patient experience. In our study participants discussed how being transparent with patients from the outset about the outage and its potential impact on their care was essential to patient management. Adopting a flexible approach to patient management and offering alternatives, such as waiting at home rather than on wards, may help to reduce potential negative impacts on patient flow and patient experience. </w:t>
            </w:r>
          </w:p>
        </w:tc>
      </w:tr>
    </w:tbl>
    <w:p w14:paraId="43D3FD86" w14:textId="1E2A35C6" w:rsidR="00B37CE3" w:rsidRDefault="00B37CE3" w:rsidP="00E72EE5">
      <w:pPr>
        <w:spacing w:line="480" w:lineRule="auto"/>
        <w:rPr>
          <w:rFonts w:ascii="Arial" w:hAnsi="Arial" w:cs="Arial"/>
          <w:color w:val="FF0000"/>
        </w:rPr>
      </w:pPr>
    </w:p>
    <w:p w14:paraId="28BA6633" w14:textId="75305491" w:rsidR="00DD7250" w:rsidRPr="006C1418" w:rsidRDefault="00DD7250" w:rsidP="00DD7250">
      <w:pPr>
        <w:pStyle w:val="Heading2"/>
        <w:spacing w:line="480" w:lineRule="auto"/>
        <w:rPr>
          <w:rFonts w:ascii="Arial" w:hAnsi="Arial" w:cs="Arial"/>
          <w:b/>
          <w:sz w:val="22"/>
          <w:szCs w:val="22"/>
        </w:rPr>
      </w:pPr>
      <w:r>
        <w:rPr>
          <w:rFonts w:ascii="Arial" w:hAnsi="Arial" w:cs="Arial"/>
          <w:b/>
          <w:sz w:val="22"/>
          <w:szCs w:val="22"/>
        </w:rPr>
        <w:lastRenderedPageBreak/>
        <w:t xml:space="preserve">Implications for further research </w:t>
      </w:r>
    </w:p>
    <w:p w14:paraId="0E5E8C52" w14:textId="55D41CBB" w:rsidR="00DD7250" w:rsidRDefault="00DD7250" w:rsidP="00B46F8D">
      <w:pPr>
        <w:spacing w:line="480" w:lineRule="auto"/>
        <w:rPr>
          <w:rFonts w:ascii="Arial" w:hAnsi="Arial" w:cs="Arial"/>
        </w:rPr>
      </w:pPr>
    </w:p>
    <w:p w14:paraId="6A703644" w14:textId="57FC8A9D" w:rsidR="00B46F8D" w:rsidRDefault="00B46F8D" w:rsidP="00B46F8D">
      <w:pPr>
        <w:spacing w:line="480" w:lineRule="auto"/>
        <w:rPr>
          <w:rFonts w:ascii="Arial" w:hAnsi="Arial" w:cs="Arial"/>
        </w:rPr>
      </w:pPr>
      <w:r>
        <w:rPr>
          <w:rFonts w:ascii="Arial" w:hAnsi="Arial" w:cs="Arial"/>
        </w:rPr>
        <w:t xml:space="preserve">The digitisation of healthcare services will undoubtedly bring benefits. However, it is important to understand the potential risks of digitising </w:t>
      </w:r>
      <w:r w:rsidRPr="00896EAE">
        <w:rPr>
          <w:rFonts w:ascii="Arial" w:hAnsi="Arial" w:cs="Arial"/>
        </w:rPr>
        <w:t xml:space="preserve">health services and in particular the impact of downtimes </w:t>
      </w:r>
      <w:r>
        <w:rPr>
          <w:rFonts w:ascii="Arial" w:hAnsi="Arial" w:cs="Arial"/>
        </w:rPr>
        <w:t xml:space="preserve">on patient safety and experience. Future research will need to utilise a range of observational and qualitative methods to address this evidence gap. More specifically, qualitative research exploring the potential risks of digitising health services and ways to mitigate against any negative impacts on patient safety and experience is recommended. Quantitative research to determine the impact of downtimes on key safety and performance indicators, would be of benefit, with quasi-experimental designs considered the optimum method of achieving this. </w:t>
      </w:r>
    </w:p>
    <w:p w14:paraId="4E1390AD" w14:textId="426BFB8A" w:rsidR="007224F7" w:rsidRPr="006C1418" w:rsidRDefault="007224F7" w:rsidP="00E72EE5">
      <w:pPr>
        <w:pStyle w:val="Heading2"/>
        <w:spacing w:line="480" w:lineRule="auto"/>
        <w:rPr>
          <w:rFonts w:ascii="Arial" w:hAnsi="Arial" w:cs="Arial"/>
          <w:b/>
          <w:sz w:val="22"/>
          <w:szCs w:val="22"/>
        </w:rPr>
      </w:pPr>
      <w:r w:rsidRPr="006C1418">
        <w:rPr>
          <w:rFonts w:ascii="Arial" w:hAnsi="Arial" w:cs="Arial"/>
          <w:b/>
          <w:sz w:val="22"/>
          <w:szCs w:val="22"/>
        </w:rPr>
        <w:t xml:space="preserve">Strengths and limitations </w:t>
      </w:r>
    </w:p>
    <w:p w14:paraId="0331F195" w14:textId="77777777" w:rsidR="0055591E" w:rsidRDefault="00152620" w:rsidP="00E72EE5">
      <w:pPr>
        <w:spacing w:line="480" w:lineRule="auto"/>
        <w:rPr>
          <w:rFonts w:ascii="Arial" w:hAnsi="Arial" w:cs="Arial"/>
        </w:rPr>
      </w:pPr>
      <w:r w:rsidRPr="00896EAE">
        <w:rPr>
          <w:rFonts w:ascii="Arial" w:hAnsi="Arial" w:cs="Arial"/>
        </w:rPr>
        <w:t>This study adds to a limited evidence base that has reported on how healthcare organisations respond to crisis, particularly catastrophic IT failures. The purposive sampling frame ensured that</w:t>
      </w:r>
      <w:r w:rsidR="00F737D5">
        <w:rPr>
          <w:rFonts w:ascii="Arial" w:hAnsi="Arial" w:cs="Arial"/>
        </w:rPr>
        <w:t xml:space="preserve"> despite the challenges of recruiting participants to qualitative interviews during times of crisis</w:t>
      </w:r>
      <w:r w:rsidRPr="00896EAE">
        <w:rPr>
          <w:rFonts w:ascii="Arial" w:hAnsi="Arial" w:cs="Arial"/>
        </w:rPr>
        <w:t xml:space="preserve"> a comprehensive range of views on the impact and </w:t>
      </w:r>
      <w:r w:rsidR="00050AEB">
        <w:rPr>
          <w:rFonts w:ascii="Arial" w:hAnsi="Arial" w:cs="Arial"/>
        </w:rPr>
        <w:t xml:space="preserve">organisation’s response to the outage are represented. The study’s main limitation is that as a </w:t>
      </w:r>
      <w:r w:rsidR="00B55785" w:rsidRPr="00896EAE">
        <w:rPr>
          <w:rFonts w:ascii="Arial" w:hAnsi="Arial" w:cs="Arial"/>
        </w:rPr>
        <w:t>case study</w:t>
      </w:r>
      <w:r w:rsidR="00050AEB">
        <w:rPr>
          <w:rFonts w:ascii="Arial" w:hAnsi="Arial" w:cs="Arial"/>
        </w:rPr>
        <w:t>,</w:t>
      </w:r>
      <w:r w:rsidR="00B55785" w:rsidRPr="00896EAE">
        <w:rPr>
          <w:rFonts w:ascii="Arial" w:hAnsi="Arial" w:cs="Arial"/>
        </w:rPr>
        <w:t xml:space="preserve"> </w:t>
      </w:r>
      <w:r w:rsidR="00050AEB">
        <w:rPr>
          <w:rFonts w:ascii="Arial" w:hAnsi="Arial" w:cs="Arial"/>
        </w:rPr>
        <w:t>the findings represent</w:t>
      </w:r>
      <w:r w:rsidR="00B55785" w:rsidRPr="00896EAE">
        <w:rPr>
          <w:rFonts w:ascii="Arial" w:hAnsi="Arial" w:cs="Arial"/>
        </w:rPr>
        <w:t xml:space="preserve"> the views of clinical and non-clinical staff from across a </w:t>
      </w:r>
      <w:r w:rsidR="00050AEB">
        <w:rPr>
          <w:rFonts w:ascii="Arial" w:hAnsi="Arial" w:cs="Arial"/>
        </w:rPr>
        <w:t xml:space="preserve">single large </w:t>
      </w:r>
      <w:r w:rsidR="00B55785" w:rsidRPr="00896EAE">
        <w:rPr>
          <w:rFonts w:ascii="Arial" w:hAnsi="Arial" w:cs="Arial"/>
        </w:rPr>
        <w:t>inner-city NHS hospital.</w:t>
      </w:r>
      <w:r w:rsidR="00F737D5">
        <w:rPr>
          <w:rFonts w:ascii="Arial" w:hAnsi="Arial" w:cs="Arial"/>
        </w:rPr>
        <w:t xml:space="preserve"> </w:t>
      </w:r>
    </w:p>
    <w:p w14:paraId="5239E260" w14:textId="637512F7" w:rsidR="00B55785" w:rsidRPr="00896EAE" w:rsidRDefault="00F737D5" w:rsidP="00E72EE5">
      <w:pPr>
        <w:spacing w:line="480" w:lineRule="auto"/>
        <w:rPr>
          <w:rFonts w:ascii="Arial" w:hAnsi="Arial" w:cs="Arial"/>
        </w:rPr>
      </w:pPr>
      <w:r>
        <w:rPr>
          <w:rFonts w:ascii="Arial" w:hAnsi="Arial" w:cs="Arial"/>
        </w:rPr>
        <w:t xml:space="preserve"> </w:t>
      </w:r>
      <w:r w:rsidR="0055591E">
        <w:rPr>
          <w:rFonts w:ascii="Arial" w:hAnsi="Arial" w:cs="Arial"/>
        </w:rPr>
        <w:t xml:space="preserve">We chose not </w:t>
      </w:r>
      <w:r>
        <w:rPr>
          <w:rFonts w:ascii="Arial" w:hAnsi="Arial" w:cs="Arial"/>
        </w:rPr>
        <w:t>to include the patient perspective.</w:t>
      </w:r>
      <w:r w:rsidR="00C25D95">
        <w:rPr>
          <w:rFonts w:ascii="Arial" w:hAnsi="Arial" w:cs="Arial"/>
        </w:rPr>
        <w:t xml:space="preserve"> </w:t>
      </w:r>
      <w:r w:rsidR="00E97929">
        <w:rPr>
          <w:rFonts w:ascii="Arial" w:hAnsi="Arial" w:cs="Arial"/>
        </w:rPr>
        <w:t>T</w:t>
      </w:r>
      <w:r>
        <w:rPr>
          <w:rFonts w:ascii="Arial" w:hAnsi="Arial" w:cs="Arial"/>
        </w:rPr>
        <w:t xml:space="preserve">his was a deliberate decision as many patients were unaware of the outage, and with the hospitals crisis management aimed at containing the outage, we did not want to raise </w:t>
      </w:r>
      <w:r w:rsidR="00E97929">
        <w:rPr>
          <w:rFonts w:ascii="Arial" w:hAnsi="Arial" w:cs="Arial"/>
        </w:rPr>
        <w:t>its</w:t>
      </w:r>
      <w:r>
        <w:rPr>
          <w:rFonts w:ascii="Arial" w:hAnsi="Arial" w:cs="Arial"/>
        </w:rPr>
        <w:t xml:space="preserve"> profile and increase patient anxiety by promoting our study. </w:t>
      </w:r>
      <w:r w:rsidR="00B55785" w:rsidRPr="00896EAE">
        <w:rPr>
          <w:rFonts w:ascii="Arial" w:hAnsi="Arial" w:cs="Arial"/>
        </w:rPr>
        <w:t xml:space="preserve"> </w:t>
      </w:r>
      <w:r w:rsidR="002D33DE">
        <w:rPr>
          <w:rFonts w:ascii="Arial" w:hAnsi="Arial" w:cs="Arial"/>
          <w:color w:val="FF0000"/>
        </w:rPr>
        <w:t xml:space="preserve">Our data was collected from November 2016-February 2017 and so its current relevance may be questioned. However, given the limited evidence base that exists on crisis management and </w:t>
      </w:r>
      <w:r w:rsidR="00B55785" w:rsidRPr="00896EAE">
        <w:rPr>
          <w:rFonts w:ascii="Arial" w:hAnsi="Arial" w:cs="Arial"/>
        </w:rPr>
        <w:t xml:space="preserve">the pressure on healthcare organisations to become digitised globally it is likely that some of the lessons and experiences reported here will be of use to other healthcare organisations, </w:t>
      </w:r>
      <w:r w:rsidR="00F200BC">
        <w:rPr>
          <w:rFonts w:ascii="Arial" w:hAnsi="Arial" w:cs="Arial"/>
        </w:rPr>
        <w:t xml:space="preserve">preparing for or </w:t>
      </w:r>
      <w:r w:rsidR="00B55785" w:rsidRPr="00896EAE">
        <w:rPr>
          <w:rFonts w:ascii="Arial" w:hAnsi="Arial" w:cs="Arial"/>
        </w:rPr>
        <w:t xml:space="preserve">experiencing catastrophic IT failures. </w:t>
      </w:r>
      <w:r w:rsidR="00B55785" w:rsidRPr="00896EAE">
        <w:rPr>
          <w:rFonts w:ascii="Arial" w:hAnsi="Arial" w:cs="Arial"/>
        </w:rPr>
        <w:lastRenderedPageBreak/>
        <w:t>Equally, some of the lessons here (i.e. robust crisis management plans</w:t>
      </w:r>
      <w:r w:rsidR="00C25D95">
        <w:rPr>
          <w:rFonts w:ascii="Arial" w:hAnsi="Arial" w:cs="Arial"/>
        </w:rPr>
        <w:t>, and preparedness</w:t>
      </w:r>
      <w:r w:rsidR="00B55785" w:rsidRPr="00896EAE">
        <w:rPr>
          <w:rFonts w:ascii="Arial" w:hAnsi="Arial" w:cs="Arial"/>
        </w:rPr>
        <w:t xml:space="preserve">) </w:t>
      </w:r>
      <w:r w:rsidR="00A35B07" w:rsidRPr="00896EAE">
        <w:rPr>
          <w:rFonts w:ascii="Arial" w:hAnsi="Arial" w:cs="Arial"/>
        </w:rPr>
        <w:t>are likely to be transferable</w:t>
      </w:r>
      <w:r w:rsidR="00050AEB">
        <w:rPr>
          <w:rFonts w:ascii="Arial" w:hAnsi="Arial" w:cs="Arial"/>
        </w:rPr>
        <w:t xml:space="preserve"> to</w:t>
      </w:r>
      <w:r w:rsidR="00A35B07" w:rsidRPr="00896EAE">
        <w:rPr>
          <w:rFonts w:ascii="Arial" w:hAnsi="Arial" w:cs="Arial"/>
        </w:rPr>
        <w:t xml:space="preserve"> other crisis that are not related to technolo</w:t>
      </w:r>
      <w:r w:rsidR="00050AEB">
        <w:rPr>
          <w:rFonts w:ascii="Arial" w:hAnsi="Arial" w:cs="Arial"/>
        </w:rPr>
        <w:t xml:space="preserve">gy failures. This is </w:t>
      </w:r>
      <w:r w:rsidR="004F0C9B" w:rsidRPr="00896EAE">
        <w:rPr>
          <w:rFonts w:ascii="Arial" w:hAnsi="Arial" w:cs="Arial"/>
        </w:rPr>
        <w:t>demonstrated in the</w:t>
      </w:r>
      <w:r w:rsidR="00050AEB">
        <w:rPr>
          <w:rFonts w:ascii="Arial" w:hAnsi="Arial" w:cs="Arial"/>
        </w:rPr>
        <w:t xml:space="preserve"> applicability of the study’s findings to the work of </w:t>
      </w:r>
      <w:proofErr w:type="spellStart"/>
      <w:r w:rsidR="004F0C9B" w:rsidRPr="00896EAE">
        <w:rPr>
          <w:rFonts w:ascii="Arial" w:hAnsi="Arial" w:cs="Arial"/>
        </w:rPr>
        <w:t>Brandrud</w:t>
      </w:r>
      <w:proofErr w:type="spellEnd"/>
      <w:r w:rsidR="004F0C9B" w:rsidRPr="00896EAE">
        <w:rPr>
          <w:rFonts w:ascii="Arial" w:hAnsi="Arial" w:cs="Arial"/>
        </w:rPr>
        <w:t xml:space="preserve"> et al (2017)</w:t>
      </w:r>
      <w:r w:rsidR="00080565" w:rsidRPr="00896EAE">
        <w:rPr>
          <w:rFonts w:ascii="Arial" w:hAnsi="Arial" w:cs="Arial"/>
        </w:rPr>
        <w:t>.</w:t>
      </w:r>
      <w:r w:rsidR="00B90335">
        <w:rPr>
          <w:rFonts w:ascii="Arial" w:hAnsi="Arial" w:cs="Arial"/>
        </w:rPr>
        <w:fldChar w:fldCharType="begin"/>
      </w:r>
      <w:r w:rsidR="00B453BE">
        <w:rPr>
          <w:rFonts w:ascii="Arial" w:hAnsi="Arial" w:cs="Arial"/>
        </w:rPr>
        <w:instrText xml:space="preserve"> ADDIN EN.CITE &lt;EndNote&gt;&lt;Cite&gt;&lt;Author&gt;Brandrud&lt;/Author&gt;&lt;Year&gt;2017&lt;/Year&gt;&lt;RecNum&gt;17&lt;/RecNum&gt;&lt;DisplayText&gt;[21]&lt;/DisplayText&gt;&lt;record&gt;&lt;rec-number&gt;17&lt;/rec-number&gt;&lt;foreign-keys&gt;&lt;key app="EN" db-id="st9eezvxyfv9zze29srv9ddldpr0rrpxpr9f" timestamp="1529489257"&gt;17&lt;/key&gt;&lt;/foreign-keys&gt;&lt;ref-type name="Journal Article"&gt;17&lt;/ref-type&gt;&lt;contributors&gt;&lt;authors&gt;&lt;author&gt;Brandrud, Aleidis S.&lt;/author&gt;&lt;author&gt;Bretthauer, Michael&lt;/author&gt;&lt;author&gt;Brattebø, Guttorm&lt;/author&gt;&lt;author&gt;Pedersen, May J. B.&lt;/author&gt;&lt;author&gt;Håpnes, Kent&lt;/author&gt;&lt;author&gt;Bjorge, Trond&lt;/author&gt;&lt;author&gt;Nyen, Bjørnar&lt;/author&gt;&lt;author&gt;Strauman, Lars&lt;/author&gt;&lt;author&gt;Schreiner, Ada&lt;/author&gt;&lt;author&gt;Møller, Karin&lt;/author&gt;&lt;/authors&gt;&lt;/contributors&gt;&lt;titles&gt;&lt;title&gt;Local emergency medical response after a terrorist attack in Norway: a qualitative study&lt;/title&gt;&lt;secondary-title&gt;BMJ Qual Saf&lt;/secondary-title&gt;&lt;/titles&gt;&lt;periodical&gt;&lt;full-title&gt;BMJ Qual Saf&lt;/full-title&gt;&lt;/periodical&gt;&lt;pages&gt;bmjqs-2017-006517&lt;/pages&gt;&lt;dates&gt;&lt;year&gt;2017&lt;/year&gt;&lt;/dates&gt;&lt;isbn&gt;2044-5415&lt;/isbn&gt;&lt;urls&gt;&lt;/urls&gt;&lt;/record&gt;&lt;/Cite&gt;&lt;/EndNote&gt;</w:instrText>
      </w:r>
      <w:r w:rsidR="00B90335">
        <w:rPr>
          <w:rFonts w:ascii="Arial" w:hAnsi="Arial" w:cs="Arial"/>
        </w:rPr>
        <w:fldChar w:fldCharType="separate"/>
      </w:r>
      <w:r w:rsidR="00B453BE">
        <w:rPr>
          <w:rFonts w:ascii="Arial" w:hAnsi="Arial" w:cs="Arial"/>
          <w:noProof/>
        </w:rPr>
        <w:t>[21]</w:t>
      </w:r>
      <w:r w:rsidR="00B90335">
        <w:rPr>
          <w:rFonts w:ascii="Arial" w:hAnsi="Arial" w:cs="Arial"/>
        </w:rPr>
        <w:fldChar w:fldCharType="end"/>
      </w:r>
      <w:r w:rsidR="00A35B07" w:rsidRPr="00896EAE">
        <w:rPr>
          <w:rFonts w:ascii="Arial" w:hAnsi="Arial" w:cs="Arial"/>
        </w:rPr>
        <w:t xml:space="preserve"> </w:t>
      </w:r>
    </w:p>
    <w:p w14:paraId="48D535A4" w14:textId="3DBD63B4" w:rsidR="002B6AAB" w:rsidRDefault="002B6AAB" w:rsidP="00E72EE5">
      <w:pPr>
        <w:pStyle w:val="Heading1"/>
        <w:spacing w:line="480" w:lineRule="auto"/>
        <w:rPr>
          <w:b/>
        </w:rPr>
      </w:pPr>
      <w:r w:rsidRPr="000A5A2F">
        <w:rPr>
          <w:b/>
        </w:rPr>
        <w:t>CONCLUSION</w:t>
      </w:r>
    </w:p>
    <w:p w14:paraId="0A4692BD" w14:textId="459BD5B4" w:rsidR="00BE4BCA" w:rsidRPr="0096542C" w:rsidRDefault="00BE4BCA" w:rsidP="00E72EE5">
      <w:pPr>
        <w:spacing w:line="480" w:lineRule="auto"/>
        <w:rPr>
          <w:rFonts w:ascii="Arial" w:hAnsi="Arial" w:cs="Arial"/>
        </w:rPr>
      </w:pPr>
      <w:r w:rsidRPr="0096542C">
        <w:rPr>
          <w:rFonts w:ascii="Arial" w:hAnsi="Arial" w:cs="Arial"/>
        </w:rPr>
        <w:t>This study identified th</w:t>
      </w:r>
      <w:r w:rsidR="00F247BB" w:rsidRPr="0096542C">
        <w:rPr>
          <w:rFonts w:ascii="Arial" w:hAnsi="Arial" w:cs="Arial"/>
        </w:rPr>
        <w:t xml:space="preserve">at catastrophic IT failures are associated with a perceived elevated risk to </w:t>
      </w:r>
      <w:r w:rsidRPr="0096542C">
        <w:rPr>
          <w:rFonts w:ascii="Arial" w:hAnsi="Arial" w:cs="Arial"/>
        </w:rPr>
        <w:t xml:space="preserve">patient safety and </w:t>
      </w:r>
      <w:r w:rsidR="007F63AE" w:rsidRPr="0096542C">
        <w:rPr>
          <w:rFonts w:ascii="Arial" w:hAnsi="Arial" w:cs="Arial"/>
        </w:rPr>
        <w:t xml:space="preserve">negative impacts on patient experience. The potential risks of digitising healthcare is an under-researched area. Future mixed methods research should be prioritised to quantify the potential risks of digitising healthcare and identify ways to mitigate against this. </w:t>
      </w:r>
      <w:r w:rsidR="0029305D" w:rsidRPr="0096542C">
        <w:rPr>
          <w:rFonts w:ascii="Arial" w:hAnsi="Arial" w:cs="Arial"/>
        </w:rPr>
        <w:t xml:space="preserve">This research also provides valuable lessons which may influence how hospitals prepare for unexpected technology downtimes. </w:t>
      </w:r>
      <w:r w:rsidRPr="0096542C">
        <w:rPr>
          <w:rFonts w:ascii="Arial" w:hAnsi="Arial" w:cs="Arial"/>
        </w:rPr>
        <w:t xml:space="preserve">Given the international pressure on hospitals to become digitised, these </w:t>
      </w:r>
      <w:r w:rsidR="0029305D" w:rsidRPr="0096542C">
        <w:rPr>
          <w:rFonts w:ascii="Arial" w:hAnsi="Arial" w:cs="Arial"/>
        </w:rPr>
        <w:t>lessons</w:t>
      </w:r>
      <w:r w:rsidRPr="0096542C">
        <w:rPr>
          <w:rFonts w:ascii="Arial" w:hAnsi="Arial" w:cs="Arial"/>
        </w:rPr>
        <w:t xml:space="preserve"> are particularly relevant. </w:t>
      </w:r>
    </w:p>
    <w:p w14:paraId="73555074" w14:textId="77777777" w:rsidR="00535954" w:rsidRDefault="00535954" w:rsidP="00E72EE5">
      <w:pPr>
        <w:pStyle w:val="Heading1"/>
        <w:spacing w:line="480" w:lineRule="auto"/>
        <w:rPr>
          <w:b/>
        </w:rPr>
      </w:pPr>
      <w:r>
        <w:rPr>
          <w:b/>
        </w:rPr>
        <w:t xml:space="preserve">Declarations </w:t>
      </w:r>
    </w:p>
    <w:p w14:paraId="03AA09EB" w14:textId="061F1DD5" w:rsidR="00535954" w:rsidRDefault="00535954" w:rsidP="00E72EE5">
      <w:pPr>
        <w:pStyle w:val="Heading1"/>
        <w:spacing w:line="480" w:lineRule="auto"/>
        <w:rPr>
          <w:b/>
        </w:rPr>
      </w:pPr>
      <w:r>
        <w:rPr>
          <w:b/>
        </w:rPr>
        <w:t xml:space="preserve">Conflicting interests </w:t>
      </w:r>
    </w:p>
    <w:p w14:paraId="72C81CFD" w14:textId="708A6B49" w:rsidR="00535954" w:rsidRPr="0096542C" w:rsidRDefault="00535954" w:rsidP="007749F2">
      <w:pPr>
        <w:spacing w:line="480" w:lineRule="auto"/>
        <w:rPr>
          <w:rFonts w:ascii="Arial" w:hAnsi="Arial" w:cs="Arial"/>
        </w:rPr>
      </w:pPr>
      <w:r w:rsidRPr="0096542C">
        <w:rPr>
          <w:rFonts w:ascii="Arial" w:hAnsi="Arial" w:cs="Arial"/>
        </w:rPr>
        <w:t xml:space="preserve">AS is a health services researcher employed at University of York, LS is a health services researcher at University of York, </w:t>
      </w:r>
      <w:proofErr w:type="spellStart"/>
      <w:r w:rsidRPr="0096542C">
        <w:rPr>
          <w:rFonts w:ascii="Arial" w:hAnsi="Arial" w:cs="Arial"/>
        </w:rPr>
        <w:t>CFis</w:t>
      </w:r>
      <w:proofErr w:type="spellEnd"/>
      <w:r w:rsidRPr="0096542C">
        <w:rPr>
          <w:rFonts w:ascii="Arial" w:hAnsi="Arial" w:cs="Arial"/>
        </w:rPr>
        <w:t xml:space="preserve"> Director of Informatics at Bradford Teaching Hospitals NHS Foundation Trust, JW is Director of research at Bradford Institute for Health Research at Bradford Teaching Hospitals NHS Foundation Trust.  </w:t>
      </w:r>
    </w:p>
    <w:p w14:paraId="699AE2B4" w14:textId="77777777" w:rsidR="00535954" w:rsidRDefault="00535954" w:rsidP="00535954">
      <w:pPr>
        <w:pStyle w:val="Heading1"/>
        <w:spacing w:line="480" w:lineRule="auto"/>
        <w:rPr>
          <w:b/>
        </w:rPr>
      </w:pPr>
      <w:r w:rsidRPr="00B201CC">
        <w:rPr>
          <w:b/>
        </w:rPr>
        <w:t>Funding</w:t>
      </w:r>
    </w:p>
    <w:p w14:paraId="75F7F2D9" w14:textId="77777777" w:rsidR="00535954" w:rsidRPr="0096542C" w:rsidRDefault="00535954" w:rsidP="00535954">
      <w:pPr>
        <w:pStyle w:val="PlainText"/>
        <w:spacing w:line="480" w:lineRule="auto"/>
        <w:rPr>
          <w:rFonts w:ascii="Arial" w:hAnsi="Arial" w:cs="Arial"/>
        </w:rPr>
      </w:pPr>
      <w:r w:rsidRPr="0096542C">
        <w:rPr>
          <w:rFonts w:ascii="Arial" w:hAnsi="Arial" w:cs="Arial"/>
        </w:rPr>
        <w:t>This work was supported by the National Institute for Health Research (NIHR) Yorkshire and Humber Patient Safety Translational Research Centre (NIHR Yorkshire and Humber PSTRC). The views expressed in this article are those of the authors and not necessarily those of the NHS, the NIHR, or the Department of Health and Social Care. The work was also supported by the NIHR CLAHRC Yorkshire and Humber (</w:t>
      </w:r>
      <w:hyperlink r:id="rId8" w:history="1">
        <w:r w:rsidRPr="0096542C">
          <w:rPr>
            <w:rStyle w:val="Hyperlink"/>
            <w:rFonts w:ascii="Arial" w:hAnsi="Arial" w:cs="Arial"/>
          </w:rPr>
          <w:t>www.clahrc-yh.nihr.ac.uk</w:t>
        </w:r>
      </w:hyperlink>
      <w:r w:rsidRPr="0096542C">
        <w:rPr>
          <w:rFonts w:ascii="Arial" w:hAnsi="Arial" w:cs="Arial"/>
        </w:rPr>
        <w:t xml:space="preserve">). </w:t>
      </w:r>
      <w:r w:rsidRPr="0096542C">
        <w:rPr>
          <w:rFonts w:ascii="Arial" w:hAnsi="Arial" w:cs="Arial"/>
        </w:rPr>
        <w:lastRenderedPageBreak/>
        <w:t>The views expressed are those of the authors and not necessarily those of the NHS, NIHR or the Department of Health and Social Care.</w:t>
      </w:r>
    </w:p>
    <w:p w14:paraId="2293C322" w14:textId="77777777" w:rsidR="00535954" w:rsidRPr="007749F2" w:rsidRDefault="00535954" w:rsidP="007749F2"/>
    <w:p w14:paraId="2372BD29" w14:textId="2327E2E6" w:rsidR="00535954" w:rsidRDefault="00535954" w:rsidP="00E72EE5">
      <w:pPr>
        <w:pStyle w:val="Heading1"/>
        <w:spacing w:line="480" w:lineRule="auto"/>
        <w:rPr>
          <w:b/>
        </w:rPr>
      </w:pPr>
      <w:r>
        <w:rPr>
          <w:b/>
        </w:rPr>
        <w:t>Ethical approval</w:t>
      </w:r>
    </w:p>
    <w:p w14:paraId="7AAE25F6" w14:textId="77777777" w:rsidR="002A3F9D" w:rsidRPr="00896EAE" w:rsidRDefault="002A3F9D" w:rsidP="002A3F9D">
      <w:pPr>
        <w:spacing w:line="480" w:lineRule="auto"/>
        <w:rPr>
          <w:rFonts w:ascii="Arial" w:hAnsi="Arial" w:cs="Arial"/>
        </w:rPr>
      </w:pPr>
      <w:r>
        <w:rPr>
          <w:rFonts w:ascii="Arial" w:hAnsi="Arial" w:cs="Arial"/>
        </w:rPr>
        <w:t>Research governance approval was obtained</w:t>
      </w:r>
      <w:r w:rsidRPr="00896EAE">
        <w:rPr>
          <w:rFonts w:ascii="Arial" w:hAnsi="Arial" w:cs="Arial"/>
        </w:rPr>
        <w:t xml:space="preserve"> </w:t>
      </w:r>
      <w:r>
        <w:rPr>
          <w:rFonts w:ascii="Arial" w:hAnsi="Arial" w:cs="Arial"/>
        </w:rPr>
        <w:t xml:space="preserve">from the </w:t>
      </w:r>
      <w:r w:rsidRPr="00896EAE">
        <w:rPr>
          <w:rFonts w:ascii="Arial" w:hAnsi="Arial" w:cs="Arial"/>
        </w:rPr>
        <w:t xml:space="preserve">University of York Health Sciences Research Governance Committee on 25/10/16. </w:t>
      </w:r>
    </w:p>
    <w:p w14:paraId="0A793FC9" w14:textId="6C477A30" w:rsidR="00535954" w:rsidRDefault="00535954" w:rsidP="00E72EE5">
      <w:pPr>
        <w:pStyle w:val="Heading1"/>
        <w:spacing w:line="480" w:lineRule="auto"/>
        <w:rPr>
          <w:b/>
        </w:rPr>
      </w:pPr>
      <w:r>
        <w:rPr>
          <w:b/>
        </w:rPr>
        <w:t>Guarantor</w:t>
      </w:r>
    </w:p>
    <w:p w14:paraId="0D27770E" w14:textId="033A09E0" w:rsidR="007749F2" w:rsidRPr="007749F2" w:rsidRDefault="007749F2" w:rsidP="007749F2">
      <w:r>
        <w:t>AS</w:t>
      </w:r>
    </w:p>
    <w:p w14:paraId="3DCF1C5C" w14:textId="238B7FE3" w:rsidR="00535954" w:rsidRDefault="00535954" w:rsidP="00E72EE5">
      <w:pPr>
        <w:pStyle w:val="Heading1"/>
        <w:spacing w:line="480" w:lineRule="auto"/>
        <w:rPr>
          <w:b/>
        </w:rPr>
      </w:pPr>
      <w:proofErr w:type="spellStart"/>
      <w:r>
        <w:rPr>
          <w:b/>
        </w:rPr>
        <w:t>Contributorship</w:t>
      </w:r>
      <w:proofErr w:type="spellEnd"/>
      <w:r>
        <w:rPr>
          <w:b/>
        </w:rPr>
        <w:t xml:space="preserve"> </w:t>
      </w:r>
    </w:p>
    <w:p w14:paraId="65161282" w14:textId="3653EE29" w:rsidR="007749F2" w:rsidRPr="0096542C" w:rsidRDefault="007749F2" w:rsidP="007749F2">
      <w:pPr>
        <w:spacing w:line="480" w:lineRule="auto"/>
        <w:rPr>
          <w:rFonts w:ascii="Arial" w:hAnsi="Arial" w:cs="Arial"/>
        </w:rPr>
      </w:pPr>
      <w:r w:rsidRPr="0096542C">
        <w:rPr>
          <w:rFonts w:ascii="Arial" w:hAnsi="Arial" w:cs="Arial"/>
        </w:rPr>
        <w:t xml:space="preserve">AS </w:t>
      </w:r>
      <w:r>
        <w:rPr>
          <w:rFonts w:ascii="Arial" w:hAnsi="Arial" w:cs="Arial"/>
        </w:rPr>
        <w:t>and JW conceived the study. AS</w:t>
      </w:r>
      <w:r w:rsidRPr="0096542C">
        <w:rPr>
          <w:rFonts w:ascii="Arial" w:hAnsi="Arial" w:cs="Arial"/>
        </w:rPr>
        <w:t xml:space="preserve"> conducted data collection and analysis, obtained ethical approval and wrote the first draft of the manuscript. LS was involved in drafting the manuscript. All authors reviewed and edited the manuscript and approved the final version of the manuscript. </w:t>
      </w:r>
    </w:p>
    <w:p w14:paraId="39B5FB89" w14:textId="77777777" w:rsidR="007749F2" w:rsidRPr="007749F2" w:rsidRDefault="007749F2" w:rsidP="007749F2"/>
    <w:p w14:paraId="6F119B7C" w14:textId="3A572FBC" w:rsidR="00A60887" w:rsidRDefault="00A60887" w:rsidP="00E72EE5">
      <w:pPr>
        <w:pStyle w:val="Heading1"/>
        <w:spacing w:line="480" w:lineRule="auto"/>
        <w:rPr>
          <w:b/>
        </w:rPr>
      </w:pPr>
      <w:r w:rsidRPr="009D3291">
        <w:rPr>
          <w:b/>
        </w:rPr>
        <w:t>Acknowledgements</w:t>
      </w:r>
    </w:p>
    <w:p w14:paraId="1186D33E" w14:textId="72F854FB" w:rsidR="00A60887" w:rsidRPr="007749F2" w:rsidRDefault="00A60887" w:rsidP="00E72EE5">
      <w:pPr>
        <w:spacing w:line="480" w:lineRule="auto"/>
        <w:rPr>
          <w:rFonts w:ascii="Arial" w:hAnsi="Arial" w:cs="Arial"/>
        </w:rPr>
      </w:pPr>
      <w:r w:rsidRPr="007749F2">
        <w:rPr>
          <w:rFonts w:ascii="Arial" w:hAnsi="Arial" w:cs="Arial"/>
        </w:rPr>
        <w:t xml:space="preserve">The authors would like to thank the staff at the study site for their participation. </w:t>
      </w:r>
      <w:r w:rsidRPr="007749F2">
        <w:rPr>
          <w:rFonts w:ascii="Arial" w:hAnsi="Arial" w:cs="Arial"/>
          <w:b/>
        </w:rPr>
        <w:t xml:space="preserve"> </w:t>
      </w:r>
      <w:r w:rsidRPr="007749F2">
        <w:rPr>
          <w:rFonts w:ascii="Arial" w:hAnsi="Arial" w:cs="Arial"/>
        </w:rPr>
        <w:t xml:space="preserve">This research was supported by the National Institute for Health Research (NIHR) Yorkshire and Humber Patient Safety Translational Research Centre (NIHR Yorkshire and Humber PSTRC). The views expressed in this article are those of the authors and not necessarily those of the NHS, the NIHR, or the Department of Health and Social Care. </w:t>
      </w:r>
    </w:p>
    <w:p w14:paraId="3BE10CEE" w14:textId="77777777" w:rsidR="00A60887" w:rsidRPr="00144E27" w:rsidRDefault="00A60887" w:rsidP="00E72EE5">
      <w:pPr>
        <w:spacing w:line="480" w:lineRule="auto"/>
      </w:pPr>
    </w:p>
    <w:p w14:paraId="4FEB5AE6" w14:textId="130B1A66" w:rsidR="00F91DB1" w:rsidRPr="009D3291" w:rsidRDefault="00F91DB1" w:rsidP="00E72EE5">
      <w:pPr>
        <w:pStyle w:val="Heading1"/>
        <w:spacing w:line="480" w:lineRule="auto"/>
        <w:rPr>
          <w:b/>
        </w:rPr>
      </w:pPr>
      <w:r w:rsidRPr="009D3291">
        <w:rPr>
          <w:b/>
        </w:rPr>
        <w:lastRenderedPageBreak/>
        <w:t>References</w:t>
      </w:r>
    </w:p>
    <w:p w14:paraId="7DBFF72C" w14:textId="77777777" w:rsidR="00B453BE" w:rsidRPr="00B453BE" w:rsidRDefault="004947E1" w:rsidP="00E72EE5">
      <w:pPr>
        <w:pStyle w:val="EndNoteBibliography"/>
        <w:spacing w:after="0" w:line="480" w:lineRule="auto"/>
        <w:ind w:left="720" w:hanging="720"/>
      </w:pPr>
      <w:r>
        <w:fldChar w:fldCharType="begin"/>
      </w:r>
      <w:r>
        <w:instrText xml:space="preserve"> ADDIN EN.REFLIST </w:instrText>
      </w:r>
      <w:r>
        <w:fldChar w:fldCharType="separate"/>
      </w:r>
      <w:r w:rsidR="00B453BE" w:rsidRPr="00B453BE">
        <w:t>1.</w:t>
      </w:r>
      <w:r w:rsidR="00B453BE" w:rsidRPr="00B453BE">
        <w:tab/>
        <w:t xml:space="preserve">Black AD, et al., </w:t>
      </w:r>
      <w:r w:rsidR="00B453BE" w:rsidRPr="00B453BE">
        <w:rPr>
          <w:i/>
        </w:rPr>
        <w:t>The impact of eHealth on the Quality and Safety of Health Care: a systematic overview.</w:t>
      </w:r>
      <w:r w:rsidR="00B453BE" w:rsidRPr="00B453BE">
        <w:t xml:space="preserve"> PLoS Med, 2011. </w:t>
      </w:r>
      <w:r w:rsidR="00B453BE" w:rsidRPr="00B453BE">
        <w:rPr>
          <w:b/>
        </w:rPr>
        <w:t>8</w:t>
      </w:r>
      <w:r w:rsidR="00B453BE" w:rsidRPr="00B453BE">
        <w:t>(1): p. e1000387.</w:t>
      </w:r>
    </w:p>
    <w:p w14:paraId="1DF2BF5A" w14:textId="77777777" w:rsidR="00B453BE" w:rsidRPr="00B453BE" w:rsidRDefault="00B453BE" w:rsidP="00E72EE5">
      <w:pPr>
        <w:pStyle w:val="EndNoteBibliography"/>
        <w:spacing w:after="0" w:line="480" w:lineRule="auto"/>
        <w:ind w:left="720" w:hanging="720"/>
      </w:pPr>
      <w:r w:rsidRPr="00B453BE">
        <w:t>2.</w:t>
      </w:r>
      <w:r w:rsidRPr="00B453BE">
        <w:tab/>
        <w:t xml:space="preserve">Campbell, E.M., et al. </w:t>
      </w:r>
      <w:r w:rsidRPr="00B453BE">
        <w:rPr>
          <w:i/>
        </w:rPr>
        <w:t>Overdependence on technology: an unintended adverse consequence of computerized provider order entry</w:t>
      </w:r>
      <w:r w:rsidRPr="00B453BE">
        <w:t xml:space="preserve">. in </w:t>
      </w:r>
      <w:r w:rsidRPr="00B453BE">
        <w:rPr>
          <w:i/>
        </w:rPr>
        <w:t>AMIA Annual symposium proceedings</w:t>
      </w:r>
      <w:r w:rsidRPr="00B453BE">
        <w:t>. 2007. American Medical Informatics Association.</w:t>
      </w:r>
    </w:p>
    <w:p w14:paraId="130408A4" w14:textId="77777777" w:rsidR="00B453BE" w:rsidRPr="00B453BE" w:rsidRDefault="00B453BE" w:rsidP="00E72EE5">
      <w:pPr>
        <w:pStyle w:val="EndNoteBibliography"/>
        <w:spacing w:after="0" w:line="480" w:lineRule="auto"/>
        <w:ind w:left="720" w:hanging="720"/>
      </w:pPr>
      <w:r w:rsidRPr="00B453BE">
        <w:t>3.</w:t>
      </w:r>
      <w:r w:rsidRPr="00B453BE">
        <w:tab/>
        <w:t xml:space="preserve">Catwell, L. and A. Sheikh, </w:t>
      </w:r>
      <w:r w:rsidRPr="00B453BE">
        <w:rPr>
          <w:i/>
        </w:rPr>
        <w:t>Evaluating eHealth interventions: the need for continuous systemic evaluation.</w:t>
      </w:r>
      <w:r w:rsidRPr="00B453BE">
        <w:t xml:space="preserve"> PLoS medicine, 2009. </w:t>
      </w:r>
      <w:r w:rsidRPr="00B453BE">
        <w:rPr>
          <w:b/>
        </w:rPr>
        <w:t>6</w:t>
      </w:r>
      <w:r w:rsidRPr="00B453BE">
        <w:t>(8): p. e1000126.</w:t>
      </w:r>
    </w:p>
    <w:p w14:paraId="708A527F" w14:textId="77777777" w:rsidR="00B453BE" w:rsidRPr="00B453BE" w:rsidRDefault="00B453BE" w:rsidP="00E72EE5">
      <w:pPr>
        <w:pStyle w:val="EndNoteBibliography"/>
        <w:spacing w:after="0" w:line="480" w:lineRule="auto"/>
        <w:ind w:left="720" w:hanging="720"/>
      </w:pPr>
      <w:r w:rsidRPr="00B453BE">
        <w:t>4.</w:t>
      </w:r>
      <w:r w:rsidRPr="00B453BE">
        <w:tab/>
        <w:t xml:space="preserve">Eden, K.B., et al., </w:t>
      </w:r>
      <w:r w:rsidRPr="00B453BE">
        <w:rPr>
          <w:i/>
        </w:rPr>
        <w:t>Examining the value of electronic health records on labor and delivery.</w:t>
      </w:r>
      <w:r w:rsidRPr="00B453BE">
        <w:t xml:space="preserve"> American Journal of Obstetrics &amp; Gynecology, 2008. </w:t>
      </w:r>
      <w:r w:rsidRPr="00B453BE">
        <w:rPr>
          <w:b/>
        </w:rPr>
        <w:t>199</w:t>
      </w:r>
      <w:r w:rsidRPr="00B453BE">
        <w:t>(3): p. 307. e1-307. e9.</w:t>
      </w:r>
    </w:p>
    <w:p w14:paraId="0591B540" w14:textId="77777777" w:rsidR="00B453BE" w:rsidRPr="00B453BE" w:rsidRDefault="00B453BE" w:rsidP="00E72EE5">
      <w:pPr>
        <w:pStyle w:val="EndNoteBibliography"/>
        <w:spacing w:after="0" w:line="480" w:lineRule="auto"/>
        <w:ind w:left="720" w:hanging="720"/>
      </w:pPr>
      <w:r w:rsidRPr="00B453BE">
        <w:t>5.</w:t>
      </w:r>
      <w:r w:rsidRPr="00B453BE">
        <w:tab/>
        <w:t xml:space="preserve">Øvretveit, J., et al., </w:t>
      </w:r>
      <w:r w:rsidRPr="00B453BE">
        <w:rPr>
          <w:i/>
        </w:rPr>
        <w:t>Improving quality through effective implementation of information technology in healthcare.</w:t>
      </w:r>
      <w:r w:rsidRPr="00B453BE">
        <w:t xml:space="preserve"> International Journal for Quality in Health Care, 2007. </w:t>
      </w:r>
      <w:r w:rsidRPr="00B453BE">
        <w:rPr>
          <w:b/>
        </w:rPr>
        <w:t>19</w:t>
      </w:r>
      <w:r w:rsidRPr="00B453BE">
        <w:t>(5): p. 259-266.</w:t>
      </w:r>
    </w:p>
    <w:p w14:paraId="5CFCFA43" w14:textId="77777777" w:rsidR="00B453BE" w:rsidRPr="00B453BE" w:rsidRDefault="00B453BE" w:rsidP="00E72EE5">
      <w:pPr>
        <w:pStyle w:val="EndNoteBibliography"/>
        <w:spacing w:after="0" w:line="480" w:lineRule="auto"/>
        <w:ind w:left="720" w:hanging="720"/>
      </w:pPr>
      <w:r w:rsidRPr="00B453BE">
        <w:lastRenderedPageBreak/>
        <w:t>6.</w:t>
      </w:r>
      <w:r w:rsidRPr="00B453BE">
        <w:tab/>
        <w:t xml:space="preserve">Menon, S., et al., </w:t>
      </w:r>
      <w:r w:rsidRPr="00B453BE">
        <w:rPr>
          <w:i/>
        </w:rPr>
        <w:t>Electronic health record–related safety concerns: a cross‐sectional survey.</w:t>
      </w:r>
      <w:r w:rsidRPr="00B453BE">
        <w:t xml:space="preserve"> Journal of Healthcare Risk Management, 2014. </w:t>
      </w:r>
      <w:r w:rsidRPr="00B453BE">
        <w:rPr>
          <w:b/>
        </w:rPr>
        <w:t>34</w:t>
      </w:r>
      <w:r w:rsidRPr="00B453BE">
        <w:t>(1): p. 14-26.</w:t>
      </w:r>
    </w:p>
    <w:p w14:paraId="290F4A9D" w14:textId="77777777" w:rsidR="00B453BE" w:rsidRPr="00B453BE" w:rsidRDefault="00B453BE" w:rsidP="00E72EE5">
      <w:pPr>
        <w:pStyle w:val="EndNoteBibliography"/>
        <w:spacing w:after="0" w:line="480" w:lineRule="auto"/>
        <w:ind w:left="720" w:hanging="720"/>
      </w:pPr>
      <w:r w:rsidRPr="00B453BE">
        <w:t>7.</w:t>
      </w:r>
      <w:r w:rsidRPr="00B453BE">
        <w:tab/>
        <w:t xml:space="preserve">Evans, S. and C. Stemple, </w:t>
      </w:r>
      <w:r w:rsidRPr="00B453BE">
        <w:rPr>
          <w:i/>
        </w:rPr>
        <w:t>Electronic health records and the value of health IT.</w:t>
      </w:r>
      <w:r w:rsidRPr="00B453BE">
        <w:t xml:space="preserve"> J Manag Care Pharm, 2008. </w:t>
      </w:r>
      <w:r w:rsidRPr="00B453BE">
        <w:rPr>
          <w:b/>
        </w:rPr>
        <w:t>14</w:t>
      </w:r>
      <w:r w:rsidRPr="00B453BE">
        <w:t>(6): p. 16-18.</w:t>
      </w:r>
    </w:p>
    <w:p w14:paraId="7594B253" w14:textId="77777777" w:rsidR="00B453BE" w:rsidRPr="00B453BE" w:rsidRDefault="00B453BE" w:rsidP="00E72EE5">
      <w:pPr>
        <w:pStyle w:val="EndNoteBibliography"/>
        <w:spacing w:after="0" w:line="480" w:lineRule="auto"/>
        <w:ind w:left="720" w:hanging="720"/>
      </w:pPr>
      <w:r w:rsidRPr="00B453BE">
        <w:t>8.</w:t>
      </w:r>
      <w:r w:rsidRPr="00B453BE">
        <w:tab/>
        <w:t xml:space="preserve">Lee, J., Y.-F. Kuo, and J.S. Goodwin, </w:t>
      </w:r>
      <w:r w:rsidRPr="00B453BE">
        <w:rPr>
          <w:i/>
        </w:rPr>
        <w:t>The effect of electronic medical record adoption on outcomes in US hospitals.</w:t>
      </w:r>
      <w:r w:rsidRPr="00B453BE">
        <w:t xml:space="preserve"> BMC health services research, 2013. </w:t>
      </w:r>
      <w:r w:rsidRPr="00B453BE">
        <w:rPr>
          <w:b/>
        </w:rPr>
        <w:t>13</w:t>
      </w:r>
      <w:r w:rsidRPr="00B453BE">
        <w:t>(1): p. 39.</w:t>
      </w:r>
    </w:p>
    <w:p w14:paraId="22107C26" w14:textId="77777777" w:rsidR="00B453BE" w:rsidRPr="00B453BE" w:rsidRDefault="00B453BE" w:rsidP="00E72EE5">
      <w:pPr>
        <w:pStyle w:val="EndNoteBibliography"/>
        <w:spacing w:after="0" w:line="480" w:lineRule="auto"/>
        <w:ind w:left="720" w:hanging="720"/>
      </w:pPr>
      <w:r w:rsidRPr="00B453BE">
        <w:t>9.</w:t>
      </w:r>
      <w:r w:rsidRPr="00B453BE">
        <w:tab/>
        <w:t xml:space="preserve">Likourezos, A., et al., </w:t>
      </w:r>
      <w:r w:rsidRPr="00B453BE">
        <w:rPr>
          <w:i/>
        </w:rPr>
        <w:t>Physician and nurse satisfaction with an electronic medical record system.</w:t>
      </w:r>
      <w:r w:rsidRPr="00B453BE">
        <w:t xml:space="preserve"> Journal of Emergency Medicine, 2004. </w:t>
      </w:r>
      <w:r w:rsidRPr="00B453BE">
        <w:rPr>
          <w:b/>
        </w:rPr>
        <w:t>27</w:t>
      </w:r>
      <w:r w:rsidRPr="00B453BE">
        <w:t>(4): p. 419-424.</w:t>
      </w:r>
    </w:p>
    <w:p w14:paraId="734CE418" w14:textId="77777777" w:rsidR="00B453BE" w:rsidRPr="00B453BE" w:rsidRDefault="00B453BE" w:rsidP="00E72EE5">
      <w:pPr>
        <w:pStyle w:val="EndNoteBibliography"/>
        <w:spacing w:after="0" w:line="480" w:lineRule="auto"/>
        <w:ind w:left="720" w:hanging="720"/>
      </w:pPr>
      <w:r w:rsidRPr="00B453BE">
        <w:t>10.</w:t>
      </w:r>
      <w:r w:rsidRPr="00B453BE">
        <w:tab/>
        <w:t xml:space="preserve">Pollak, V.E. and J.A. Lorch, </w:t>
      </w:r>
      <w:r w:rsidRPr="00B453BE">
        <w:rPr>
          <w:i/>
        </w:rPr>
        <w:t>Effect of electronic patient record use on mortality in End Stage Renal Disease, a model chronic disease: retrospective analysis of 9 years of prospectively collected data.</w:t>
      </w:r>
      <w:r w:rsidRPr="00B453BE">
        <w:t xml:space="preserve"> BMC medical informatics and decision making, 2007. </w:t>
      </w:r>
      <w:r w:rsidRPr="00B453BE">
        <w:rPr>
          <w:b/>
        </w:rPr>
        <w:t>7</w:t>
      </w:r>
      <w:r w:rsidRPr="00B453BE">
        <w:t>(1): p. 38.</w:t>
      </w:r>
    </w:p>
    <w:p w14:paraId="47714D00" w14:textId="77777777" w:rsidR="00B453BE" w:rsidRPr="00B453BE" w:rsidRDefault="00B453BE" w:rsidP="00E72EE5">
      <w:pPr>
        <w:pStyle w:val="EndNoteBibliography"/>
        <w:spacing w:after="0" w:line="480" w:lineRule="auto"/>
        <w:ind w:left="720" w:hanging="720"/>
      </w:pPr>
      <w:r w:rsidRPr="00B453BE">
        <w:t>11.</w:t>
      </w:r>
      <w:r w:rsidRPr="00B453BE">
        <w:tab/>
        <w:t xml:space="preserve">Silow-Carroll, S., J.N. Edwards, and D. Rodin, </w:t>
      </w:r>
      <w:r w:rsidRPr="00B453BE">
        <w:rPr>
          <w:i/>
        </w:rPr>
        <w:t xml:space="preserve">Using electronic health records to improve quality and efficiency: the experiences </w:t>
      </w:r>
      <w:r w:rsidRPr="00B453BE">
        <w:rPr>
          <w:i/>
        </w:rPr>
        <w:lastRenderedPageBreak/>
        <w:t>of leading hospitals.</w:t>
      </w:r>
      <w:r w:rsidRPr="00B453BE">
        <w:t xml:space="preserve"> Issue Brief (Commonw Fund), 2012. </w:t>
      </w:r>
      <w:r w:rsidRPr="00B453BE">
        <w:rPr>
          <w:b/>
        </w:rPr>
        <w:t>17</w:t>
      </w:r>
      <w:r w:rsidRPr="00B453BE">
        <w:t>(1): p. 40.</w:t>
      </w:r>
    </w:p>
    <w:p w14:paraId="5BC6AFC6" w14:textId="77777777" w:rsidR="00B453BE" w:rsidRPr="00B453BE" w:rsidRDefault="00B453BE" w:rsidP="00E72EE5">
      <w:pPr>
        <w:pStyle w:val="EndNoteBibliography"/>
        <w:spacing w:after="0" w:line="480" w:lineRule="auto"/>
        <w:ind w:left="720" w:hanging="720"/>
      </w:pPr>
      <w:r w:rsidRPr="00B453BE">
        <w:t>12.</w:t>
      </w:r>
      <w:r w:rsidRPr="00B453BE">
        <w:tab/>
        <w:t xml:space="preserve">Thakkar, M. and D.C. Davis, </w:t>
      </w:r>
      <w:r w:rsidRPr="00B453BE">
        <w:rPr>
          <w:i/>
        </w:rPr>
        <w:t>Risks, barriers, and benefits of EHR systems: a comparative study based on size of hospital.</w:t>
      </w:r>
      <w:r w:rsidRPr="00B453BE">
        <w:t xml:space="preserve"> Perspectives in Health Information Management/AHIMA, American Health Information Management Association, 2006. </w:t>
      </w:r>
      <w:r w:rsidRPr="00B453BE">
        <w:rPr>
          <w:b/>
        </w:rPr>
        <w:t>3</w:t>
      </w:r>
      <w:r w:rsidRPr="00B453BE">
        <w:t>.</w:t>
      </w:r>
    </w:p>
    <w:p w14:paraId="34FF6D0F" w14:textId="77777777" w:rsidR="00B453BE" w:rsidRPr="00B453BE" w:rsidRDefault="00B453BE" w:rsidP="00E72EE5">
      <w:pPr>
        <w:pStyle w:val="EndNoteBibliography"/>
        <w:spacing w:after="0" w:line="480" w:lineRule="auto"/>
        <w:ind w:left="720" w:hanging="720"/>
      </w:pPr>
      <w:r w:rsidRPr="00B453BE">
        <w:t>13.</w:t>
      </w:r>
      <w:r w:rsidRPr="00B453BE">
        <w:tab/>
        <w:t xml:space="preserve">Hillestad, R., et al., </w:t>
      </w:r>
      <w:r w:rsidRPr="00B453BE">
        <w:rPr>
          <w:i/>
        </w:rPr>
        <w:t>Can electronic medical record systems transform health care? Potential health benefits, savings, and costs.</w:t>
      </w:r>
      <w:r w:rsidRPr="00B453BE">
        <w:t xml:space="preserve"> Health affairs, 2005. </w:t>
      </w:r>
      <w:r w:rsidRPr="00B453BE">
        <w:rPr>
          <w:b/>
        </w:rPr>
        <w:t>24</w:t>
      </w:r>
      <w:r w:rsidRPr="00B453BE">
        <w:t>(5): p. 1103-1117.</w:t>
      </w:r>
    </w:p>
    <w:p w14:paraId="2F9A7AB4" w14:textId="77777777" w:rsidR="00B453BE" w:rsidRPr="00B453BE" w:rsidRDefault="00B453BE" w:rsidP="00E72EE5">
      <w:pPr>
        <w:pStyle w:val="EndNoteBibliography"/>
        <w:spacing w:after="0" w:line="480" w:lineRule="auto"/>
        <w:ind w:left="720" w:hanging="720"/>
      </w:pPr>
      <w:r w:rsidRPr="00B453BE">
        <w:t>14.</w:t>
      </w:r>
      <w:r w:rsidRPr="00B453BE">
        <w:tab/>
        <w:t xml:space="preserve">Pagliari, C., D. Detmer, and P. Singleton, </w:t>
      </w:r>
      <w:r w:rsidRPr="00B453BE">
        <w:rPr>
          <w:i/>
        </w:rPr>
        <w:t>Potential of electronic personal health records.</w:t>
      </w:r>
      <w:r w:rsidRPr="00B453BE">
        <w:t xml:space="preserve"> BMJ: British Medical Journal, 2007. </w:t>
      </w:r>
      <w:r w:rsidRPr="00B453BE">
        <w:rPr>
          <w:b/>
        </w:rPr>
        <w:t>335</w:t>
      </w:r>
      <w:r w:rsidRPr="00B453BE">
        <w:t>(7615): p. 330.</w:t>
      </w:r>
    </w:p>
    <w:p w14:paraId="2203A2DE" w14:textId="77777777" w:rsidR="00B453BE" w:rsidRPr="00B453BE" w:rsidRDefault="00B453BE" w:rsidP="00E72EE5">
      <w:pPr>
        <w:pStyle w:val="EndNoteBibliography"/>
        <w:spacing w:after="0" w:line="480" w:lineRule="auto"/>
        <w:ind w:left="720" w:hanging="720"/>
      </w:pPr>
      <w:r w:rsidRPr="00B453BE">
        <w:t>15.</w:t>
      </w:r>
      <w:r w:rsidRPr="00B453BE">
        <w:tab/>
        <w:t xml:space="preserve">Williams, F. and S. Boren, </w:t>
      </w:r>
      <w:r w:rsidRPr="00B453BE">
        <w:rPr>
          <w:i/>
        </w:rPr>
        <w:t>The role of the electronic medical record (EMR) in care delivery development in developing countries: a systematic review.</w:t>
      </w:r>
      <w:r w:rsidRPr="00B453BE">
        <w:t xml:space="preserve"> Journal of Innovation in Health Informatics, 2008. </w:t>
      </w:r>
      <w:r w:rsidRPr="00B453BE">
        <w:rPr>
          <w:b/>
        </w:rPr>
        <w:t>16</w:t>
      </w:r>
      <w:r w:rsidRPr="00B453BE">
        <w:t>(2): p. 139-145.</w:t>
      </w:r>
    </w:p>
    <w:p w14:paraId="7EBB1551" w14:textId="77777777" w:rsidR="00B453BE" w:rsidRPr="00B453BE" w:rsidRDefault="00B453BE" w:rsidP="00E72EE5">
      <w:pPr>
        <w:pStyle w:val="EndNoteBibliography"/>
        <w:spacing w:after="0" w:line="480" w:lineRule="auto"/>
        <w:ind w:left="720" w:hanging="720"/>
      </w:pPr>
      <w:r w:rsidRPr="00B453BE">
        <w:lastRenderedPageBreak/>
        <w:t>16.</w:t>
      </w:r>
      <w:r w:rsidRPr="00B453BE">
        <w:tab/>
        <w:t xml:space="preserve">Furukawa, M.F., </w:t>
      </w:r>
      <w:r w:rsidRPr="00B453BE">
        <w:rPr>
          <w:i/>
        </w:rPr>
        <w:t>Electronic medical records and the efficiency of hospital emergency departments.</w:t>
      </w:r>
      <w:r w:rsidRPr="00B453BE">
        <w:t xml:space="preserve"> Medical Care Research and Review, 2011. </w:t>
      </w:r>
      <w:r w:rsidRPr="00B453BE">
        <w:rPr>
          <w:b/>
        </w:rPr>
        <w:t>68</w:t>
      </w:r>
      <w:r w:rsidRPr="00B453BE">
        <w:t>(1): p. 75-95.</w:t>
      </w:r>
    </w:p>
    <w:p w14:paraId="1F8EAFF5" w14:textId="77777777" w:rsidR="00B453BE" w:rsidRPr="00B453BE" w:rsidRDefault="00B453BE" w:rsidP="00E72EE5">
      <w:pPr>
        <w:pStyle w:val="EndNoteBibliography"/>
        <w:spacing w:after="0" w:line="480" w:lineRule="auto"/>
        <w:ind w:left="720" w:hanging="720"/>
      </w:pPr>
      <w:r w:rsidRPr="00B453BE">
        <w:t>17.</w:t>
      </w:r>
      <w:r w:rsidRPr="00B453BE">
        <w:tab/>
        <w:t xml:space="preserve">Sheikh, A., et al., </w:t>
      </w:r>
      <w:r w:rsidRPr="00B453BE">
        <w:rPr>
          <w:i/>
        </w:rPr>
        <w:t>Implementation and adoption of nationwide electronic health records in secondary care in England: final qualitative results from prospective national evaluation in “early adopter” hospitals.</w:t>
      </w:r>
      <w:r w:rsidRPr="00B453BE">
        <w:t xml:space="preserve"> Bmj, 2011. </w:t>
      </w:r>
      <w:r w:rsidRPr="00B453BE">
        <w:rPr>
          <w:b/>
        </w:rPr>
        <w:t>343</w:t>
      </w:r>
      <w:r w:rsidRPr="00B453BE">
        <w:t>: p. d6054.</w:t>
      </w:r>
    </w:p>
    <w:p w14:paraId="2E1E4ED3" w14:textId="77777777" w:rsidR="00B453BE" w:rsidRPr="00B453BE" w:rsidRDefault="00B453BE" w:rsidP="00E72EE5">
      <w:pPr>
        <w:pStyle w:val="EndNoteBibliography"/>
        <w:spacing w:after="0" w:line="480" w:lineRule="auto"/>
        <w:ind w:left="720" w:hanging="720"/>
      </w:pPr>
      <w:r w:rsidRPr="00B453BE">
        <w:t>18.</w:t>
      </w:r>
      <w:r w:rsidRPr="00B453BE">
        <w:tab/>
        <w:t xml:space="preserve">Robertson, A., et al., </w:t>
      </w:r>
      <w:r w:rsidRPr="00B453BE">
        <w:rPr>
          <w:i/>
        </w:rPr>
        <w:t>Implementation and adoption of nationwide electronic health records in secondary care in England: qualitative analysis of interim results from a prospective national evaluation.</w:t>
      </w:r>
      <w:r w:rsidRPr="00B453BE">
        <w:t xml:space="preserve"> Bmj, 2010. </w:t>
      </w:r>
      <w:r w:rsidRPr="00B453BE">
        <w:rPr>
          <w:b/>
        </w:rPr>
        <w:t>341</w:t>
      </w:r>
      <w:r w:rsidRPr="00B453BE">
        <w:t>: p. c4564.</w:t>
      </w:r>
    </w:p>
    <w:p w14:paraId="5B13F979" w14:textId="77777777" w:rsidR="00B453BE" w:rsidRPr="00B453BE" w:rsidRDefault="00B453BE" w:rsidP="00E72EE5">
      <w:pPr>
        <w:pStyle w:val="EndNoteBibliography"/>
        <w:spacing w:after="0" w:line="480" w:lineRule="auto"/>
        <w:ind w:left="720" w:hanging="720"/>
      </w:pPr>
      <w:r w:rsidRPr="00B453BE">
        <w:t>19.</w:t>
      </w:r>
      <w:r w:rsidRPr="00B453BE">
        <w:tab/>
        <w:t xml:space="preserve">Clarke, A., et al., </w:t>
      </w:r>
      <w:r w:rsidRPr="00B453BE">
        <w:rPr>
          <w:i/>
        </w:rPr>
        <w:t>The impact of electronic records on patient safety: a qualitative study.</w:t>
      </w:r>
      <w:r w:rsidRPr="00B453BE">
        <w:t xml:space="preserve"> BMC medical informatics and decision making, 2016. </w:t>
      </w:r>
      <w:r w:rsidRPr="00B453BE">
        <w:rPr>
          <w:b/>
        </w:rPr>
        <w:t>16</w:t>
      </w:r>
      <w:r w:rsidRPr="00B453BE">
        <w:t>(1): p. 62.</w:t>
      </w:r>
    </w:p>
    <w:p w14:paraId="539B6FB8" w14:textId="77777777" w:rsidR="00B453BE" w:rsidRPr="00B453BE" w:rsidRDefault="00B453BE" w:rsidP="00E72EE5">
      <w:pPr>
        <w:pStyle w:val="EndNoteBibliography"/>
        <w:spacing w:after="0" w:line="480" w:lineRule="auto"/>
        <w:ind w:left="720" w:hanging="720"/>
      </w:pPr>
      <w:r w:rsidRPr="00B453BE">
        <w:t>20.</w:t>
      </w:r>
      <w:r w:rsidRPr="00B453BE">
        <w:tab/>
        <w:t xml:space="preserve">Nelson, N.C., </w:t>
      </w:r>
      <w:r w:rsidRPr="00B453BE">
        <w:rPr>
          <w:i/>
        </w:rPr>
        <w:t>Downtime procedures for a clinical information system: a critical issue.</w:t>
      </w:r>
      <w:r w:rsidRPr="00B453BE">
        <w:t xml:space="preserve"> Journal of critical care, 2007. </w:t>
      </w:r>
      <w:r w:rsidRPr="00B453BE">
        <w:rPr>
          <w:b/>
        </w:rPr>
        <w:t>22</w:t>
      </w:r>
      <w:r w:rsidRPr="00B453BE">
        <w:t>(1): p. 45-50.</w:t>
      </w:r>
    </w:p>
    <w:p w14:paraId="19A3B499" w14:textId="77777777" w:rsidR="00B453BE" w:rsidRPr="00B453BE" w:rsidRDefault="00B453BE" w:rsidP="00E72EE5">
      <w:pPr>
        <w:pStyle w:val="EndNoteBibliography"/>
        <w:spacing w:after="0" w:line="480" w:lineRule="auto"/>
        <w:ind w:left="720" w:hanging="720"/>
      </w:pPr>
      <w:r w:rsidRPr="00B453BE">
        <w:lastRenderedPageBreak/>
        <w:t>21.</w:t>
      </w:r>
      <w:r w:rsidRPr="00B453BE">
        <w:tab/>
        <w:t xml:space="preserve">Brandrud, A.S., et al., </w:t>
      </w:r>
      <w:r w:rsidRPr="00B453BE">
        <w:rPr>
          <w:i/>
        </w:rPr>
        <w:t>Local emergency medical response after a terrorist attack in Norway: a qualitative study.</w:t>
      </w:r>
      <w:r w:rsidRPr="00B453BE">
        <w:t xml:space="preserve"> BMJ Qual Saf, 2017: p. bmjqs-2017-006517.</w:t>
      </w:r>
    </w:p>
    <w:p w14:paraId="0CF0A3FE" w14:textId="77777777" w:rsidR="00B453BE" w:rsidRPr="00B453BE" w:rsidRDefault="00B453BE" w:rsidP="00E72EE5">
      <w:pPr>
        <w:pStyle w:val="EndNoteBibliography"/>
        <w:spacing w:after="0" w:line="480" w:lineRule="auto"/>
        <w:ind w:left="720" w:hanging="720"/>
      </w:pPr>
      <w:r w:rsidRPr="00B453BE">
        <w:t>22.</w:t>
      </w:r>
      <w:r w:rsidRPr="00B453BE">
        <w:tab/>
        <w:t xml:space="preserve">Aylwin, C.J., et al., </w:t>
      </w:r>
      <w:r w:rsidRPr="00B453BE">
        <w:rPr>
          <w:i/>
        </w:rPr>
        <w:t>Reduction in critical mortality in urban mass casualty incidents: analysis of triage, surge, and resource use after the London bombings on July 7, 2005.</w:t>
      </w:r>
      <w:r w:rsidRPr="00B453BE">
        <w:t xml:space="preserve"> The Lancet, 2006. </w:t>
      </w:r>
      <w:r w:rsidRPr="00B453BE">
        <w:rPr>
          <w:b/>
        </w:rPr>
        <w:t>368</w:t>
      </w:r>
      <w:r w:rsidRPr="00B453BE">
        <w:t>(9554): p. 2219-2225.</w:t>
      </w:r>
    </w:p>
    <w:p w14:paraId="04B97DED" w14:textId="77777777" w:rsidR="00B453BE" w:rsidRPr="00B453BE" w:rsidRDefault="00B453BE" w:rsidP="00E72EE5">
      <w:pPr>
        <w:pStyle w:val="EndNoteBibliography"/>
        <w:spacing w:after="0" w:line="480" w:lineRule="auto"/>
        <w:ind w:left="720" w:hanging="720"/>
      </w:pPr>
      <w:r w:rsidRPr="00B453BE">
        <w:t>23.</w:t>
      </w:r>
      <w:r w:rsidRPr="00B453BE">
        <w:tab/>
        <w:t xml:space="preserve">Group, T., </w:t>
      </w:r>
      <w:r w:rsidRPr="00B453BE">
        <w:rPr>
          <w:i/>
        </w:rPr>
        <w:t>Paris terrorist attack: early lessons from the intensivists.</w:t>
      </w:r>
      <w:r w:rsidRPr="00B453BE">
        <w:t xml:space="preserve"> Critical Care, 2016. </w:t>
      </w:r>
      <w:r w:rsidRPr="00B453BE">
        <w:rPr>
          <w:b/>
        </w:rPr>
        <w:t>20</w:t>
      </w:r>
      <w:r w:rsidRPr="00B453BE">
        <w:t>(1): p. 88.</w:t>
      </w:r>
    </w:p>
    <w:p w14:paraId="26289BB9" w14:textId="77777777" w:rsidR="00B453BE" w:rsidRPr="00B453BE" w:rsidRDefault="00B453BE" w:rsidP="00E72EE5">
      <w:pPr>
        <w:pStyle w:val="EndNoteBibliography"/>
        <w:spacing w:after="0" w:line="480" w:lineRule="auto"/>
        <w:ind w:left="720" w:hanging="720"/>
      </w:pPr>
      <w:r w:rsidRPr="00B453BE">
        <w:t>24.</w:t>
      </w:r>
      <w:r w:rsidRPr="00B453BE">
        <w:tab/>
        <w:t xml:space="preserve">Lynn, M., et al., </w:t>
      </w:r>
      <w:r w:rsidRPr="00B453BE">
        <w:rPr>
          <w:i/>
        </w:rPr>
        <w:t>Management of conventional mass casualty incidents: ten commandments for hospital planning.</w:t>
      </w:r>
      <w:r w:rsidRPr="00B453BE">
        <w:t xml:space="preserve"> Journal of burn care &amp; research, 2006. </w:t>
      </w:r>
      <w:r w:rsidRPr="00B453BE">
        <w:rPr>
          <w:b/>
        </w:rPr>
        <w:t>27</w:t>
      </w:r>
      <w:r w:rsidRPr="00B453BE">
        <w:t>(5): p. 649-658.</w:t>
      </w:r>
    </w:p>
    <w:p w14:paraId="0F17CFC6" w14:textId="77777777" w:rsidR="00B453BE" w:rsidRPr="00B453BE" w:rsidRDefault="00B453BE" w:rsidP="00E72EE5">
      <w:pPr>
        <w:pStyle w:val="EndNoteBibliography"/>
        <w:spacing w:after="0" w:line="480" w:lineRule="auto"/>
        <w:ind w:left="720" w:hanging="720"/>
      </w:pPr>
      <w:r w:rsidRPr="00B453BE">
        <w:t>25.</w:t>
      </w:r>
      <w:r w:rsidRPr="00B453BE">
        <w:tab/>
        <w:t xml:space="preserve">Executive, N., </w:t>
      </w:r>
      <w:r w:rsidRPr="00B453BE">
        <w:rPr>
          <w:i/>
        </w:rPr>
        <w:t>Information for health: an information strategy for the modern NHS 1998-20050</w:t>
      </w:r>
      <w:r w:rsidRPr="00B453BE">
        <w:t>, D.o. Health, Editor. 1998.</w:t>
      </w:r>
    </w:p>
    <w:p w14:paraId="6C058059" w14:textId="77777777" w:rsidR="00B453BE" w:rsidRPr="00B453BE" w:rsidRDefault="00B453BE" w:rsidP="00E72EE5">
      <w:pPr>
        <w:pStyle w:val="EndNoteBibliography"/>
        <w:spacing w:after="0" w:line="480" w:lineRule="auto"/>
        <w:ind w:left="720" w:hanging="720"/>
      </w:pPr>
      <w:r w:rsidRPr="00B453BE">
        <w:t>26.</w:t>
      </w:r>
      <w:r w:rsidRPr="00B453BE">
        <w:tab/>
        <w:t xml:space="preserve">NHS England, </w:t>
      </w:r>
      <w:r w:rsidRPr="00B453BE">
        <w:rPr>
          <w:i/>
        </w:rPr>
        <w:t xml:space="preserve">Safer hospitals, safer wards: achieving an integrated digital care record. </w:t>
      </w:r>
      <w:r w:rsidRPr="00B453BE">
        <w:t>, N. England, Editor. 2013: Online.</w:t>
      </w:r>
    </w:p>
    <w:p w14:paraId="375A3037" w14:textId="77777777" w:rsidR="00B453BE" w:rsidRPr="00B453BE" w:rsidRDefault="00B453BE" w:rsidP="00E72EE5">
      <w:pPr>
        <w:pStyle w:val="EndNoteBibliography"/>
        <w:spacing w:after="0" w:line="480" w:lineRule="auto"/>
        <w:ind w:left="720" w:hanging="720"/>
      </w:pPr>
      <w:r w:rsidRPr="00B453BE">
        <w:lastRenderedPageBreak/>
        <w:t>27.</w:t>
      </w:r>
      <w:r w:rsidRPr="00B453BE">
        <w:tab/>
        <w:t xml:space="preserve">England, N., </w:t>
      </w:r>
      <w:r w:rsidRPr="00B453BE">
        <w:rPr>
          <w:i/>
        </w:rPr>
        <w:t xml:space="preserve">Personalised health and care 2020 using data and technology to transform outcomes for patients and citizens: a framework for action. </w:t>
      </w:r>
      <w:r w:rsidRPr="00B453BE">
        <w:t>, N. England, Editor. 2014.</w:t>
      </w:r>
    </w:p>
    <w:p w14:paraId="748C408E" w14:textId="77777777" w:rsidR="00B453BE" w:rsidRPr="00B453BE" w:rsidRDefault="00B453BE" w:rsidP="00E72EE5">
      <w:pPr>
        <w:pStyle w:val="EndNoteBibliography"/>
        <w:spacing w:after="0" w:line="480" w:lineRule="auto"/>
        <w:ind w:left="720" w:hanging="720"/>
      </w:pPr>
      <w:r w:rsidRPr="00B453BE">
        <w:t>28.</w:t>
      </w:r>
      <w:r w:rsidRPr="00B453BE">
        <w:tab/>
        <w:t xml:space="preserve">Committee of public accounts, </w:t>
      </w:r>
      <w:r w:rsidRPr="00B453BE">
        <w:rPr>
          <w:i/>
        </w:rPr>
        <w:t>The dismantled national programme for IT in the NHS.</w:t>
      </w:r>
      <w:r w:rsidRPr="00B453BE">
        <w:t>, c.o.p.a. House of Commons, Editor. 2013: Online.</w:t>
      </w:r>
    </w:p>
    <w:p w14:paraId="573FC7E4" w14:textId="77777777" w:rsidR="00B453BE" w:rsidRPr="00B453BE" w:rsidRDefault="00B453BE" w:rsidP="00E72EE5">
      <w:pPr>
        <w:pStyle w:val="EndNoteBibliography"/>
        <w:spacing w:after="0" w:line="480" w:lineRule="auto"/>
        <w:ind w:left="720" w:hanging="720"/>
      </w:pPr>
      <w:r w:rsidRPr="00B453BE">
        <w:t>29.</w:t>
      </w:r>
      <w:r w:rsidRPr="00B453BE">
        <w:tab/>
        <w:t xml:space="preserve">Comptroller and Auditor General, N.A.O., </w:t>
      </w:r>
      <w:r w:rsidRPr="00B453BE">
        <w:rPr>
          <w:i/>
        </w:rPr>
        <w:t>Investigation: WannaCry cyber attack and the NHS</w:t>
      </w:r>
      <w:r w:rsidRPr="00B453BE">
        <w:t>, D.o. Health, Editor. 2017: online.</w:t>
      </w:r>
    </w:p>
    <w:p w14:paraId="39211912" w14:textId="77777777" w:rsidR="00B453BE" w:rsidRPr="00B453BE" w:rsidRDefault="00B453BE" w:rsidP="00E72EE5">
      <w:pPr>
        <w:pStyle w:val="EndNoteBibliography"/>
        <w:spacing w:line="480" w:lineRule="auto"/>
        <w:ind w:left="720" w:hanging="720"/>
      </w:pPr>
      <w:r w:rsidRPr="00B453BE">
        <w:t>30.</w:t>
      </w:r>
      <w:r w:rsidRPr="00B453BE">
        <w:tab/>
        <w:t xml:space="preserve">Braun, V., V. Clarke, and G. Terry, </w:t>
      </w:r>
      <w:r w:rsidRPr="00B453BE">
        <w:rPr>
          <w:i/>
        </w:rPr>
        <w:t>Thematic analysis.</w:t>
      </w:r>
      <w:r w:rsidRPr="00B453BE">
        <w:t xml:space="preserve"> APA handbook of research methods in psychology, 2012. </w:t>
      </w:r>
      <w:r w:rsidRPr="00B453BE">
        <w:rPr>
          <w:b/>
        </w:rPr>
        <w:t>2</w:t>
      </w:r>
      <w:r w:rsidRPr="00B453BE">
        <w:t>: p. 57-71.</w:t>
      </w:r>
    </w:p>
    <w:p w14:paraId="4C52D7B0" w14:textId="3C455677" w:rsidR="008C1179" w:rsidRPr="008C1179" w:rsidRDefault="004947E1" w:rsidP="00E72EE5">
      <w:pPr>
        <w:pStyle w:val="Heading1"/>
        <w:spacing w:line="480" w:lineRule="auto"/>
      </w:pPr>
      <w:r>
        <w:fldChar w:fldCharType="end"/>
      </w:r>
    </w:p>
    <w:sectPr w:rsidR="008C1179" w:rsidRPr="008C11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3CEA" w14:textId="77777777" w:rsidR="00D94606" w:rsidRDefault="00D94606" w:rsidP="008C1179">
      <w:pPr>
        <w:spacing w:after="0" w:line="240" w:lineRule="auto"/>
      </w:pPr>
      <w:r>
        <w:separator/>
      </w:r>
    </w:p>
  </w:endnote>
  <w:endnote w:type="continuationSeparator" w:id="0">
    <w:p w14:paraId="6EB3ECBE" w14:textId="77777777" w:rsidR="00D94606" w:rsidRDefault="00D94606" w:rsidP="008C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946670"/>
      <w:docPartObj>
        <w:docPartGallery w:val="Page Numbers (Bottom of Page)"/>
        <w:docPartUnique/>
      </w:docPartObj>
    </w:sdtPr>
    <w:sdtEndPr>
      <w:rPr>
        <w:noProof/>
      </w:rPr>
    </w:sdtEndPr>
    <w:sdtContent>
      <w:p w14:paraId="57DC79F6" w14:textId="6E17CEA6" w:rsidR="00DD6FB7" w:rsidRDefault="00DD6FB7">
        <w:pPr>
          <w:pStyle w:val="Footer"/>
          <w:jc w:val="center"/>
        </w:pPr>
        <w:r>
          <w:fldChar w:fldCharType="begin"/>
        </w:r>
        <w:r>
          <w:instrText xml:space="preserve"> PAGE   \* MERGEFORMAT </w:instrText>
        </w:r>
        <w:r>
          <w:fldChar w:fldCharType="separate"/>
        </w:r>
        <w:r w:rsidR="001226D3">
          <w:rPr>
            <w:noProof/>
          </w:rPr>
          <w:t>23</w:t>
        </w:r>
        <w:r>
          <w:rPr>
            <w:noProof/>
          </w:rPr>
          <w:fldChar w:fldCharType="end"/>
        </w:r>
      </w:p>
    </w:sdtContent>
  </w:sdt>
  <w:p w14:paraId="76A8CE6D" w14:textId="77777777" w:rsidR="008305A6" w:rsidRDefault="0083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15E2" w14:textId="77777777" w:rsidR="00D94606" w:rsidRDefault="00D94606" w:rsidP="008C1179">
      <w:pPr>
        <w:spacing w:after="0" w:line="240" w:lineRule="auto"/>
      </w:pPr>
      <w:r>
        <w:separator/>
      </w:r>
    </w:p>
  </w:footnote>
  <w:footnote w:type="continuationSeparator" w:id="0">
    <w:p w14:paraId="62DA3B06" w14:textId="77777777" w:rsidR="00D94606" w:rsidRDefault="00D94606" w:rsidP="008C1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296"/>
    <w:multiLevelType w:val="hybridMultilevel"/>
    <w:tmpl w:val="83F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326C6"/>
    <w:multiLevelType w:val="hybridMultilevel"/>
    <w:tmpl w:val="44C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F13"/>
    <w:multiLevelType w:val="hybridMultilevel"/>
    <w:tmpl w:val="BBB4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CE0"/>
    <w:multiLevelType w:val="hybridMultilevel"/>
    <w:tmpl w:val="A9AC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D64C7"/>
    <w:multiLevelType w:val="hybridMultilevel"/>
    <w:tmpl w:val="0694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923D5"/>
    <w:multiLevelType w:val="hybridMultilevel"/>
    <w:tmpl w:val="BF0A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52C7F"/>
    <w:multiLevelType w:val="hybridMultilevel"/>
    <w:tmpl w:val="7542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FFB"/>
    <w:multiLevelType w:val="hybridMultilevel"/>
    <w:tmpl w:val="49247C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89F7021"/>
    <w:multiLevelType w:val="hybridMultilevel"/>
    <w:tmpl w:val="0B68FC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97D2210"/>
    <w:multiLevelType w:val="hybridMultilevel"/>
    <w:tmpl w:val="CEE4A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5131F"/>
    <w:multiLevelType w:val="hybridMultilevel"/>
    <w:tmpl w:val="859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2"/>
  </w:num>
  <w:num w:numId="6">
    <w:abstractNumId w:val="8"/>
  </w:num>
  <w:num w:numId="7">
    <w:abstractNumId w:val="7"/>
  </w:num>
  <w:num w:numId="8">
    <w:abstractNumId w:val="5"/>
  </w:num>
  <w:num w:numId="9">
    <w:abstractNumId w:val="1"/>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9eezvxyfv9zze29srv9ddldpr0rrpxpr9f&quot;&gt;Pathology paper&lt;record-ids&gt;&lt;item&gt;2&lt;/item&gt;&lt;item&gt;3&lt;/item&gt;&lt;item&gt;5&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record-ids&gt;&lt;/item&gt;&lt;/Libraries&gt;"/>
  </w:docVars>
  <w:rsids>
    <w:rsidRoot w:val="008C1179"/>
    <w:rsid w:val="0000034E"/>
    <w:rsid w:val="00001333"/>
    <w:rsid w:val="000013D8"/>
    <w:rsid w:val="00002D82"/>
    <w:rsid w:val="000045D7"/>
    <w:rsid w:val="00004C69"/>
    <w:rsid w:val="00011687"/>
    <w:rsid w:val="0001309F"/>
    <w:rsid w:val="00016723"/>
    <w:rsid w:val="000229FA"/>
    <w:rsid w:val="00022F5B"/>
    <w:rsid w:val="00023455"/>
    <w:rsid w:val="0002371F"/>
    <w:rsid w:val="00027102"/>
    <w:rsid w:val="00032F88"/>
    <w:rsid w:val="0003335F"/>
    <w:rsid w:val="00037D40"/>
    <w:rsid w:val="000422BF"/>
    <w:rsid w:val="0004445D"/>
    <w:rsid w:val="00044F45"/>
    <w:rsid w:val="0004692D"/>
    <w:rsid w:val="000474B1"/>
    <w:rsid w:val="000506E0"/>
    <w:rsid w:val="00050AEB"/>
    <w:rsid w:val="00051382"/>
    <w:rsid w:val="00053BBA"/>
    <w:rsid w:val="00057F68"/>
    <w:rsid w:val="0006201B"/>
    <w:rsid w:val="0006376A"/>
    <w:rsid w:val="00064E63"/>
    <w:rsid w:val="0006662A"/>
    <w:rsid w:val="00074556"/>
    <w:rsid w:val="000770E5"/>
    <w:rsid w:val="00080565"/>
    <w:rsid w:val="0008099D"/>
    <w:rsid w:val="00081D17"/>
    <w:rsid w:val="00082AB9"/>
    <w:rsid w:val="00082CDE"/>
    <w:rsid w:val="00083272"/>
    <w:rsid w:val="00091371"/>
    <w:rsid w:val="000A1269"/>
    <w:rsid w:val="000A284C"/>
    <w:rsid w:val="000A5A2F"/>
    <w:rsid w:val="000A6E7E"/>
    <w:rsid w:val="000B1DAE"/>
    <w:rsid w:val="000B200E"/>
    <w:rsid w:val="000B22E7"/>
    <w:rsid w:val="000B3B34"/>
    <w:rsid w:val="000B4C24"/>
    <w:rsid w:val="000C2881"/>
    <w:rsid w:val="000C63DF"/>
    <w:rsid w:val="000C7E1B"/>
    <w:rsid w:val="000D165E"/>
    <w:rsid w:val="000D177E"/>
    <w:rsid w:val="000D4FB8"/>
    <w:rsid w:val="000D57DD"/>
    <w:rsid w:val="000D7854"/>
    <w:rsid w:val="000E0660"/>
    <w:rsid w:val="000E654D"/>
    <w:rsid w:val="000E7584"/>
    <w:rsid w:val="000E758C"/>
    <w:rsid w:val="000F1B62"/>
    <w:rsid w:val="000F3BB6"/>
    <w:rsid w:val="000F77C3"/>
    <w:rsid w:val="00100296"/>
    <w:rsid w:val="00100CB1"/>
    <w:rsid w:val="00100D7E"/>
    <w:rsid w:val="00101979"/>
    <w:rsid w:val="00103DA0"/>
    <w:rsid w:val="001104DC"/>
    <w:rsid w:val="00114FC9"/>
    <w:rsid w:val="001178DF"/>
    <w:rsid w:val="0012137D"/>
    <w:rsid w:val="001226D3"/>
    <w:rsid w:val="00123367"/>
    <w:rsid w:val="00123B32"/>
    <w:rsid w:val="0012411F"/>
    <w:rsid w:val="001312E3"/>
    <w:rsid w:val="00133E96"/>
    <w:rsid w:val="0013566B"/>
    <w:rsid w:val="001406C6"/>
    <w:rsid w:val="0014088D"/>
    <w:rsid w:val="00144E27"/>
    <w:rsid w:val="00146139"/>
    <w:rsid w:val="001468CB"/>
    <w:rsid w:val="00152620"/>
    <w:rsid w:val="00157182"/>
    <w:rsid w:val="001603FE"/>
    <w:rsid w:val="00162C2A"/>
    <w:rsid w:val="00165BA7"/>
    <w:rsid w:val="00172E73"/>
    <w:rsid w:val="00175A31"/>
    <w:rsid w:val="001770B0"/>
    <w:rsid w:val="0017763A"/>
    <w:rsid w:val="00191C49"/>
    <w:rsid w:val="00193196"/>
    <w:rsid w:val="00193BB8"/>
    <w:rsid w:val="00196BDF"/>
    <w:rsid w:val="0019749A"/>
    <w:rsid w:val="001A0327"/>
    <w:rsid w:val="001A45CC"/>
    <w:rsid w:val="001A6255"/>
    <w:rsid w:val="001A65A8"/>
    <w:rsid w:val="001A6675"/>
    <w:rsid w:val="001A78FB"/>
    <w:rsid w:val="001B10FE"/>
    <w:rsid w:val="001B1BDF"/>
    <w:rsid w:val="001B269E"/>
    <w:rsid w:val="001B718E"/>
    <w:rsid w:val="001B7ACC"/>
    <w:rsid w:val="001C000A"/>
    <w:rsid w:val="001C0FD6"/>
    <w:rsid w:val="001C1711"/>
    <w:rsid w:val="001C17F0"/>
    <w:rsid w:val="001C5740"/>
    <w:rsid w:val="001C73A0"/>
    <w:rsid w:val="001D3F39"/>
    <w:rsid w:val="001D449D"/>
    <w:rsid w:val="001E2F86"/>
    <w:rsid w:val="001E71B5"/>
    <w:rsid w:val="001F24BF"/>
    <w:rsid w:val="001F2507"/>
    <w:rsid w:val="001F407F"/>
    <w:rsid w:val="001F5CB9"/>
    <w:rsid w:val="002027C0"/>
    <w:rsid w:val="00203E71"/>
    <w:rsid w:val="00204FC6"/>
    <w:rsid w:val="00206408"/>
    <w:rsid w:val="002074EE"/>
    <w:rsid w:val="00211464"/>
    <w:rsid w:val="002159C1"/>
    <w:rsid w:val="00216FB5"/>
    <w:rsid w:val="002170F2"/>
    <w:rsid w:val="00217131"/>
    <w:rsid w:val="0021739F"/>
    <w:rsid w:val="0022004D"/>
    <w:rsid w:val="002218BA"/>
    <w:rsid w:val="00221DA2"/>
    <w:rsid w:val="00225D18"/>
    <w:rsid w:val="00226894"/>
    <w:rsid w:val="00226C62"/>
    <w:rsid w:val="00227769"/>
    <w:rsid w:val="00232828"/>
    <w:rsid w:val="00236CC4"/>
    <w:rsid w:val="002370B5"/>
    <w:rsid w:val="00240E1B"/>
    <w:rsid w:val="00242587"/>
    <w:rsid w:val="00245904"/>
    <w:rsid w:val="00251881"/>
    <w:rsid w:val="00251DF5"/>
    <w:rsid w:val="002557D5"/>
    <w:rsid w:val="002575AC"/>
    <w:rsid w:val="00260072"/>
    <w:rsid w:val="00261739"/>
    <w:rsid w:val="00261F6B"/>
    <w:rsid w:val="00264962"/>
    <w:rsid w:val="00265648"/>
    <w:rsid w:val="00266FFD"/>
    <w:rsid w:val="0027547D"/>
    <w:rsid w:val="00275C93"/>
    <w:rsid w:val="00277E88"/>
    <w:rsid w:val="00280232"/>
    <w:rsid w:val="00281F8B"/>
    <w:rsid w:val="002875A3"/>
    <w:rsid w:val="00287874"/>
    <w:rsid w:val="0029305D"/>
    <w:rsid w:val="0029313E"/>
    <w:rsid w:val="0029552B"/>
    <w:rsid w:val="002A111B"/>
    <w:rsid w:val="002A27E7"/>
    <w:rsid w:val="002A3F9D"/>
    <w:rsid w:val="002A797E"/>
    <w:rsid w:val="002B0EDF"/>
    <w:rsid w:val="002B30A6"/>
    <w:rsid w:val="002B33AB"/>
    <w:rsid w:val="002B549E"/>
    <w:rsid w:val="002B6AAB"/>
    <w:rsid w:val="002C0623"/>
    <w:rsid w:val="002C1D0D"/>
    <w:rsid w:val="002C223B"/>
    <w:rsid w:val="002C270D"/>
    <w:rsid w:val="002C5663"/>
    <w:rsid w:val="002D33DE"/>
    <w:rsid w:val="002D4132"/>
    <w:rsid w:val="002D4272"/>
    <w:rsid w:val="002D50AD"/>
    <w:rsid w:val="002D680C"/>
    <w:rsid w:val="002D7438"/>
    <w:rsid w:val="002D77F2"/>
    <w:rsid w:val="002E66B7"/>
    <w:rsid w:val="002F0192"/>
    <w:rsid w:val="002F0793"/>
    <w:rsid w:val="002F4FC4"/>
    <w:rsid w:val="002F5C5F"/>
    <w:rsid w:val="002F65A7"/>
    <w:rsid w:val="00300F8C"/>
    <w:rsid w:val="00304903"/>
    <w:rsid w:val="00306EE7"/>
    <w:rsid w:val="00310401"/>
    <w:rsid w:val="003142AB"/>
    <w:rsid w:val="00314343"/>
    <w:rsid w:val="00317028"/>
    <w:rsid w:val="00317F4F"/>
    <w:rsid w:val="00322D93"/>
    <w:rsid w:val="00323AA6"/>
    <w:rsid w:val="00324841"/>
    <w:rsid w:val="00336C64"/>
    <w:rsid w:val="00342DF1"/>
    <w:rsid w:val="00347158"/>
    <w:rsid w:val="00353A25"/>
    <w:rsid w:val="00354E81"/>
    <w:rsid w:val="0035756B"/>
    <w:rsid w:val="00357965"/>
    <w:rsid w:val="00363211"/>
    <w:rsid w:val="00366B83"/>
    <w:rsid w:val="00374742"/>
    <w:rsid w:val="00380B93"/>
    <w:rsid w:val="003859AB"/>
    <w:rsid w:val="00395930"/>
    <w:rsid w:val="003A0A71"/>
    <w:rsid w:val="003A5922"/>
    <w:rsid w:val="003A674B"/>
    <w:rsid w:val="003B2347"/>
    <w:rsid w:val="003B2512"/>
    <w:rsid w:val="003B377A"/>
    <w:rsid w:val="003B3A81"/>
    <w:rsid w:val="003B40BD"/>
    <w:rsid w:val="003C0406"/>
    <w:rsid w:val="003C3428"/>
    <w:rsid w:val="003C547F"/>
    <w:rsid w:val="003D3484"/>
    <w:rsid w:val="003D6A3B"/>
    <w:rsid w:val="003D746D"/>
    <w:rsid w:val="003E0F4A"/>
    <w:rsid w:val="003E20C9"/>
    <w:rsid w:val="003E231A"/>
    <w:rsid w:val="003E2E2C"/>
    <w:rsid w:val="003E3501"/>
    <w:rsid w:val="003F0AD9"/>
    <w:rsid w:val="003F14CB"/>
    <w:rsid w:val="003F21F8"/>
    <w:rsid w:val="003F25C5"/>
    <w:rsid w:val="003F625A"/>
    <w:rsid w:val="004030A9"/>
    <w:rsid w:val="00407B08"/>
    <w:rsid w:val="004124A4"/>
    <w:rsid w:val="00412DD4"/>
    <w:rsid w:val="00415059"/>
    <w:rsid w:val="00415957"/>
    <w:rsid w:val="0041699E"/>
    <w:rsid w:val="004173BB"/>
    <w:rsid w:val="00417426"/>
    <w:rsid w:val="004216EE"/>
    <w:rsid w:val="0042178D"/>
    <w:rsid w:val="00422B28"/>
    <w:rsid w:val="004233C5"/>
    <w:rsid w:val="00423C2F"/>
    <w:rsid w:val="00423EC6"/>
    <w:rsid w:val="00423F70"/>
    <w:rsid w:val="004315E7"/>
    <w:rsid w:val="00432C95"/>
    <w:rsid w:val="00432FBB"/>
    <w:rsid w:val="0043363F"/>
    <w:rsid w:val="00433DCD"/>
    <w:rsid w:val="00436D4C"/>
    <w:rsid w:val="00442257"/>
    <w:rsid w:val="00446B48"/>
    <w:rsid w:val="00450013"/>
    <w:rsid w:val="00452CF4"/>
    <w:rsid w:val="004537BF"/>
    <w:rsid w:val="0045410C"/>
    <w:rsid w:val="00455232"/>
    <w:rsid w:val="0045571B"/>
    <w:rsid w:val="004561DA"/>
    <w:rsid w:val="00456483"/>
    <w:rsid w:val="00463CEB"/>
    <w:rsid w:val="0046476C"/>
    <w:rsid w:val="00467280"/>
    <w:rsid w:val="00470165"/>
    <w:rsid w:val="004714FA"/>
    <w:rsid w:val="00471557"/>
    <w:rsid w:val="004731BA"/>
    <w:rsid w:val="00477523"/>
    <w:rsid w:val="0047794A"/>
    <w:rsid w:val="00480741"/>
    <w:rsid w:val="00483474"/>
    <w:rsid w:val="00485C2E"/>
    <w:rsid w:val="004869A2"/>
    <w:rsid w:val="004875A5"/>
    <w:rsid w:val="00494231"/>
    <w:rsid w:val="004947E1"/>
    <w:rsid w:val="0049625A"/>
    <w:rsid w:val="004A4938"/>
    <w:rsid w:val="004A6827"/>
    <w:rsid w:val="004B1B34"/>
    <w:rsid w:val="004B4C3B"/>
    <w:rsid w:val="004B4C5E"/>
    <w:rsid w:val="004B5337"/>
    <w:rsid w:val="004B7814"/>
    <w:rsid w:val="004C02DF"/>
    <w:rsid w:val="004C0CC6"/>
    <w:rsid w:val="004C0F5B"/>
    <w:rsid w:val="004C1859"/>
    <w:rsid w:val="004C7065"/>
    <w:rsid w:val="004C7E16"/>
    <w:rsid w:val="004D0BB7"/>
    <w:rsid w:val="004D205B"/>
    <w:rsid w:val="004D44B8"/>
    <w:rsid w:val="004D4BB0"/>
    <w:rsid w:val="004D51B0"/>
    <w:rsid w:val="004D6A8A"/>
    <w:rsid w:val="004D7232"/>
    <w:rsid w:val="004E047B"/>
    <w:rsid w:val="004E0698"/>
    <w:rsid w:val="004E1DB7"/>
    <w:rsid w:val="004E5E60"/>
    <w:rsid w:val="004E5F5E"/>
    <w:rsid w:val="004E62D3"/>
    <w:rsid w:val="004F0AC9"/>
    <w:rsid w:val="004F0C9B"/>
    <w:rsid w:val="004F31B6"/>
    <w:rsid w:val="004F3378"/>
    <w:rsid w:val="004F4D4C"/>
    <w:rsid w:val="004F58A6"/>
    <w:rsid w:val="005000C9"/>
    <w:rsid w:val="00500A2D"/>
    <w:rsid w:val="00501570"/>
    <w:rsid w:val="00501D30"/>
    <w:rsid w:val="00503CAE"/>
    <w:rsid w:val="00510DB1"/>
    <w:rsid w:val="0051359B"/>
    <w:rsid w:val="0051731A"/>
    <w:rsid w:val="005201E4"/>
    <w:rsid w:val="00520CD8"/>
    <w:rsid w:val="0052129A"/>
    <w:rsid w:val="00521FA3"/>
    <w:rsid w:val="005243A2"/>
    <w:rsid w:val="005243C7"/>
    <w:rsid w:val="005250EC"/>
    <w:rsid w:val="00525AD5"/>
    <w:rsid w:val="00530E62"/>
    <w:rsid w:val="00531F38"/>
    <w:rsid w:val="00535954"/>
    <w:rsid w:val="0053681F"/>
    <w:rsid w:val="00537055"/>
    <w:rsid w:val="005417AE"/>
    <w:rsid w:val="005438C7"/>
    <w:rsid w:val="00546301"/>
    <w:rsid w:val="00554222"/>
    <w:rsid w:val="0055591E"/>
    <w:rsid w:val="0055603C"/>
    <w:rsid w:val="0055605F"/>
    <w:rsid w:val="005605FF"/>
    <w:rsid w:val="00562B87"/>
    <w:rsid w:val="00564146"/>
    <w:rsid w:val="005661DF"/>
    <w:rsid w:val="00566F92"/>
    <w:rsid w:val="00570177"/>
    <w:rsid w:val="00570BBF"/>
    <w:rsid w:val="00570C1F"/>
    <w:rsid w:val="005721AA"/>
    <w:rsid w:val="00573472"/>
    <w:rsid w:val="00583878"/>
    <w:rsid w:val="00584078"/>
    <w:rsid w:val="005907BB"/>
    <w:rsid w:val="00591745"/>
    <w:rsid w:val="005948EF"/>
    <w:rsid w:val="005A2C3F"/>
    <w:rsid w:val="005B7BED"/>
    <w:rsid w:val="005C7B04"/>
    <w:rsid w:val="005D0758"/>
    <w:rsid w:val="005D1914"/>
    <w:rsid w:val="005D1E40"/>
    <w:rsid w:val="005D2B65"/>
    <w:rsid w:val="005D2FA2"/>
    <w:rsid w:val="005D3604"/>
    <w:rsid w:val="005D6984"/>
    <w:rsid w:val="005E1E2C"/>
    <w:rsid w:val="005E33B3"/>
    <w:rsid w:val="005E4381"/>
    <w:rsid w:val="005E4BF5"/>
    <w:rsid w:val="005E4C43"/>
    <w:rsid w:val="005E4E52"/>
    <w:rsid w:val="005E4E97"/>
    <w:rsid w:val="005E7933"/>
    <w:rsid w:val="005F24EB"/>
    <w:rsid w:val="005F6F0D"/>
    <w:rsid w:val="0060195E"/>
    <w:rsid w:val="00601D78"/>
    <w:rsid w:val="00604A76"/>
    <w:rsid w:val="00606AD4"/>
    <w:rsid w:val="0060710C"/>
    <w:rsid w:val="00610BE2"/>
    <w:rsid w:val="00611DA2"/>
    <w:rsid w:val="0061538F"/>
    <w:rsid w:val="00615CF2"/>
    <w:rsid w:val="00616F4A"/>
    <w:rsid w:val="00617D19"/>
    <w:rsid w:val="00620DED"/>
    <w:rsid w:val="00622F3F"/>
    <w:rsid w:val="006261E0"/>
    <w:rsid w:val="00632247"/>
    <w:rsid w:val="00632D96"/>
    <w:rsid w:val="00641514"/>
    <w:rsid w:val="006418C3"/>
    <w:rsid w:val="0064306D"/>
    <w:rsid w:val="00644282"/>
    <w:rsid w:val="00644D32"/>
    <w:rsid w:val="006450E2"/>
    <w:rsid w:val="00645CF3"/>
    <w:rsid w:val="00646241"/>
    <w:rsid w:val="00646BBE"/>
    <w:rsid w:val="006517BB"/>
    <w:rsid w:val="0065324C"/>
    <w:rsid w:val="006532AB"/>
    <w:rsid w:val="006603BB"/>
    <w:rsid w:val="006606D8"/>
    <w:rsid w:val="006606E1"/>
    <w:rsid w:val="00663AFD"/>
    <w:rsid w:val="00670825"/>
    <w:rsid w:val="00672F82"/>
    <w:rsid w:val="0067531D"/>
    <w:rsid w:val="0067548C"/>
    <w:rsid w:val="00675A10"/>
    <w:rsid w:val="00675A53"/>
    <w:rsid w:val="00676D51"/>
    <w:rsid w:val="00677819"/>
    <w:rsid w:val="0067797A"/>
    <w:rsid w:val="0068192D"/>
    <w:rsid w:val="006841A9"/>
    <w:rsid w:val="00684A99"/>
    <w:rsid w:val="00686A9F"/>
    <w:rsid w:val="00691A50"/>
    <w:rsid w:val="00694309"/>
    <w:rsid w:val="006A055E"/>
    <w:rsid w:val="006A2EF6"/>
    <w:rsid w:val="006A3140"/>
    <w:rsid w:val="006B44EA"/>
    <w:rsid w:val="006B56D7"/>
    <w:rsid w:val="006B6091"/>
    <w:rsid w:val="006B6A40"/>
    <w:rsid w:val="006B78AD"/>
    <w:rsid w:val="006C0584"/>
    <w:rsid w:val="006C0647"/>
    <w:rsid w:val="006C0BDD"/>
    <w:rsid w:val="006C1418"/>
    <w:rsid w:val="006C2831"/>
    <w:rsid w:val="006C2CA3"/>
    <w:rsid w:val="006C2D7E"/>
    <w:rsid w:val="006C3948"/>
    <w:rsid w:val="006C3B2D"/>
    <w:rsid w:val="006D18C5"/>
    <w:rsid w:val="006D198F"/>
    <w:rsid w:val="006D3050"/>
    <w:rsid w:val="006D40C1"/>
    <w:rsid w:val="006D51B6"/>
    <w:rsid w:val="006E5D8B"/>
    <w:rsid w:val="006E64D5"/>
    <w:rsid w:val="006E693F"/>
    <w:rsid w:val="006F0DAC"/>
    <w:rsid w:val="006F20D9"/>
    <w:rsid w:val="006F2775"/>
    <w:rsid w:val="006F39B3"/>
    <w:rsid w:val="00700142"/>
    <w:rsid w:val="00702CE7"/>
    <w:rsid w:val="00702F48"/>
    <w:rsid w:val="00707D4C"/>
    <w:rsid w:val="00711CF6"/>
    <w:rsid w:val="00712A6D"/>
    <w:rsid w:val="00713C82"/>
    <w:rsid w:val="0071556C"/>
    <w:rsid w:val="007224F7"/>
    <w:rsid w:val="00722628"/>
    <w:rsid w:val="007247BC"/>
    <w:rsid w:val="00725A1C"/>
    <w:rsid w:val="00727870"/>
    <w:rsid w:val="00727F96"/>
    <w:rsid w:val="00730199"/>
    <w:rsid w:val="00730A41"/>
    <w:rsid w:val="00733730"/>
    <w:rsid w:val="007353B0"/>
    <w:rsid w:val="00740288"/>
    <w:rsid w:val="00743491"/>
    <w:rsid w:val="00743A0F"/>
    <w:rsid w:val="00744549"/>
    <w:rsid w:val="00744630"/>
    <w:rsid w:val="00745AB7"/>
    <w:rsid w:val="007461DA"/>
    <w:rsid w:val="007475A8"/>
    <w:rsid w:val="00754CC5"/>
    <w:rsid w:val="007553C9"/>
    <w:rsid w:val="00755912"/>
    <w:rsid w:val="007608B7"/>
    <w:rsid w:val="00761C3C"/>
    <w:rsid w:val="00762C46"/>
    <w:rsid w:val="00763AE9"/>
    <w:rsid w:val="00765FDD"/>
    <w:rsid w:val="00767AB5"/>
    <w:rsid w:val="00773E20"/>
    <w:rsid w:val="007749F2"/>
    <w:rsid w:val="00776199"/>
    <w:rsid w:val="007779D7"/>
    <w:rsid w:val="00780870"/>
    <w:rsid w:val="00783701"/>
    <w:rsid w:val="00786D0A"/>
    <w:rsid w:val="0079126D"/>
    <w:rsid w:val="007936F7"/>
    <w:rsid w:val="00795558"/>
    <w:rsid w:val="007A1806"/>
    <w:rsid w:val="007A2A1E"/>
    <w:rsid w:val="007A502D"/>
    <w:rsid w:val="007B5076"/>
    <w:rsid w:val="007C424F"/>
    <w:rsid w:val="007C4939"/>
    <w:rsid w:val="007C4EBC"/>
    <w:rsid w:val="007D08B4"/>
    <w:rsid w:val="007D32CA"/>
    <w:rsid w:val="007D3653"/>
    <w:rsid w:val="007D769B"/>
    <w:rsid w:val="007E3AA9"/>
    <w:rsid w:val="007E4561"/>
    <w:rsid w:val="007E6456"/>
    <w:rsid w:val="007E728B"/>
    <w:rsid w:val="007E7BC1"/>
    <w:rsid w:val="007F2F12"/>
    <w:rsid w:val="007F5C71"/>
    <w:rsid w:val="007F5D01"/>
    <w:rsid w:val="007F63AE"/>
    <w:rsid w:val="008007D1"/>
    <w:rsid w:val="00800E78"/>
    <w:rsid w:val="00801AE4"/>
    <w:rsid w:val="00807CCB"/>
    <w:rsid w:val="00815D22"/>
    <w:rsid w:val="00826D31"/>
    <w:rsid w:val="00830559"/>
    <w:rsid w:val="008305A6"/>
    <w:rsid w:val="00834830"/>
    <w:rsid w:val="008359E6"/>
    <w:rsid w:val="00837288"/>
    <w:rsid w:val="00842D1C"/>
    <w:rsid w:val="00842F80"/>
    <w:rsid w:val="00847A07"/>
    <w:rsid w:val="00850130"/>
    <w:rsid w:val="00850EE9"/>
    <w:rsid w:val="00851A09"/>
    <w:rsid w:val="0085507F"/>
    <w:rsid w:val="008647CA"/>
    <w:rsid w:val="00865A3E"/>
    <w:rsid w:val="00865F7A"/>
    <w:rsid w:val="0087363B"/>
    <w:rsid w:val="00873940"/>
    <w:rsid w:val="00880B54"/>
    <w:rsid w:val="0088540D"/>
    <w:rsid w:val="00885D9F"/>
    <w:rsid w:val="0088661F"/>
    <w:rsid w:val="008919AD"/>
    <w:rsid w:val="00896B98"/>
    <w:rsid w:val="00896EAE"/>
    <w:rsid w:val="008A22B9"/>
    <w:rsid w:val="008A6464"/>
    <w:rsid w:val="008A7688"/>
    <w:rsid w:val="008A7E29"/>
    <w:rsid w:val="008B1C74"/>
    <w:rsid w:val="008B65FC"/>
    <w:rsid w:val="008C024D"/>
    <w:rsid w:val="008C1179"/>
    <w:rsid w:val="008C240F"/>
    <w:rsid w:val="008C2860"/>
    <w:rsid w:val="008C5811"/>
    <w:rsid w:val="008C702C"/>
    <w:rsid w:val="008D0D9C"/>
    <w:rsid w:val="008D4481"/>
    <w:rsid w:val="008D5AF4"/>
    <w:rsid w:val="008D7D3A"/>
    <w:rsid w:val="008E0F41"/>
    <w:rsid w:val="008E182E"/>
    <w:rsid w:val="008E1D66"/>
    <w:rsid w:val="008E2956"/>
    <w:rsid w:val="008E3851"/>
    <w:rsid w:val="008E4DCC"/>
    <w:rsid w:val="008E5330"/>
    <w:rsid w:val="008E773E"/>
    <w:rsid w:val="008F7195"/>
    <w:rsid w:val="00900155"/>
    <w:rsid w:val="00901EBB"/>
    <w:rsid w:val="00903CCD"/>
    <w:rsid w:val="0090401B"/>
    <w:rsid w:val="00905B43"/>
    <w:rsid w:val="009063EE"/>
    <w:rsid w:val="00906596"/>
    <w:rsid w:val="0090710A"/>
    <w:rsid w:val="009078CF"/>
    <w:rsid w:val="0091033C"/>
    <w:rsid w:val="0091243E"/>
    <w:rsid w:val="00914293"/>
    <w:rsid w:val="009157E9"/>
    <w:rsid w:val="00915A84"/>
    <w:rsid w:val="0091769F"/>
    <w:rsid w:val="00920A07"/>
    <w:rsid w:val="00921A63"/>
    <w:rsid w:val="009223B2"/>
    <w:rsid w:val="00922F87"/>
    <w:rsid w:val="00925E4F"/>
    <w:rsid w:val="00927935"/>
    <w:rsid w:val="00930075"/>
    <w:rsid w:val="00931269"/>
    <w:rsid w:val="009318E0"/>
    <w:rsid w:val="00931E75"/>
    <w:rsid w:val="00933744"/>
    <w:rsid w:val="009369E6"/>
    <w:rsid w:val="0094166E"/>
    <w:rsid w:val="0094217F"/>
    <w:rsid w:val="00942E1B"/>
    <w:rsid w:val="00944073"/>
    <w:rsid w:val="00944F7E"/>
    <w:rsid w:val="00945B12"/>
    <w:rsid w:val="009478CE"/>
    <w:rsid w:val="00957C81"/>
    <w:rsid w:val="00961E57"/>
    <w:rsid w:val="00962C9B"/>
    <w:rsid w:val="0096330F"/>
    <w:rsid w:val="009633EF"/>
    <w:rsid w:val="00963555"/>
    <w:rsid w:val="00963FFB"/>
    <w:rsid w:val="0096542C"/>
    <w:rsid w:val="00965A96"/>
    <w:rsid w:val="00966326"/>
    <w:rsid w:val="00966EBB"/>
    <w:rsid w:val="00967705"/>
    <w:rsid w:val="00967CB9"/>
    <w:rsid w:val="009711F8"/>
    <w:rsid w:val="00972892"/>
    <w:rsid w:val="00973E2D"/>
    <w:rsid w:val="00975703"/>
    <w:rsid w:val="0098147B"/>
    <w:rsid w:val="0098259D"/>
    <w:rsid w:val="009826B0"/>
    <w:rsid w:val="00987930"/>
    <w:rsid w:val="00992109"/>
    <w:rsid w:val="00995037"/>
    <w:rsid w:val="00995CC2"/>
    <w:rsid w:val="00997852"/>
    <w:rsid w:val="009A394C"/>
    <w:rsid w:val="009B1C53"/>
    <w:rsid w:val="009B43A9"/>
    <w:rsid w:val="009B49EF"/>
    <w:rsid w:val="009B4BD3"/>
    <w:rsid w:val="009B4D27"/>
    <w:rsid w:val="009B56C2"/>
    <w:rsid w:val="009C25E8"/>
    <w:rsid w:val="009C27B8"/>
    <w:rsid w:val="009C2837"/>
    <w:rsid w:val="009C6B43"/>
    <w:rsid w:val="009D15BE"/>
    <w:rsid w:val="009D3291"/>
    <w:rsid w:val="009D404E"/>
    <w:rsid w:val="009D4FEF"/>
    <w:rsid w:val="009E2ACF"/>
    <w:rsid w:val="009E45C8"/>
    <w:rsid w:val="009E64BB"/>
    <w:rsid w:val="009F0412"/>
    <w:rsid w:val="00A00E92"/>
    <w:rsid w:val="00A01A04"/>
    <w:rsid w:val="00A06975"/>
    <w:rsid w:val="00A10869"/>
    <w:rsid w:val="00A1183D"/>
    <w:rsid w:val="00A151DE"/>
    <w:rsid w:val="00A22201"/>
    <w:rsid w:val="00A22E31"/>
    <w:rsid w:val="00A24C84"/>
    <w:rsid w:val="00A25A91"/>
    <w:rsid w:val="00A25D93"/>
    <w:rsid w:val="00A336B5"/>
    <w:rsid w:val="00A35B07"/>
    <w:rsid w:val="00A42366"/>
    <w:rsid w:val="00A42682"/>
    <w:rsid w:val="00A436A2"/>
    <w:rsid w:val="00A449DD"/>
    <w:rsid w:val="00A50174"/>
    <w:rsid w:val="00A5070F"/>
    <w:rsid w:val="00A52C29"/>
    <w:rsid w:val="00A56D2E"/>
    <w:rsid w:val="00A60887"/>
    <w:rsid w:val="00A62BC8"/>
    <w:rsid w:val="00A63C5C"/>
    <w:rsid w:val="00A662D2"/>
    <w:rsid w:val="00A704B2"/>
    <w:rsid w:val="00A710A6"/>
    <w:rsid w:val="00A7459F"/>
    <w:rsid w:val="00A76EFB"/>
    <w:rsid w:val="00A7780A"/>
    <w:rsid w:val="00A818BF"/>
    <w:rsid w:val="00A82FBC"/>
    <w:rsid w:val="00A85223"/>
    <w:rsid w:val="00A8590D"/>
    <w:rsid w:val="00A8718F"/>
    <w:rsid w:val="00A87F15"/>
    <w:rsid w:val="00A90192"/>
    <w:rsid w:val="00A92964"/>
    <w:rsid w:val="00A92E3A"/>
    <w:rsid w:val="00A94466"/>
    <w:rsid w:val="00A95B3E"/>
    <w:rsid w:val="00A97783"/>
    <w:rsid w:val="00AA03F2"/>
    <w:rsid w:val="00AA12EC"/>
    <w:rsid w:val="00AA2C43"/>
    <w:rsid w:val="00AA2DF1"/>
    <w:rsid w:val="00AA4ECA"/>
    <w:rsid w:val="00AB0283"/>
    <w:rsid w:val="00AB06B5"/>
    <w:rsid w:val="00AB0E16"/>
    <w:rsid w:val="00AB16F8"/>
    <w:rsid w:val="00AB3FF4"/>
    <w:rsid w:val="00AB6857"/>
    <w:rsid w:val="00AB72E7"/>
    <w:rsid w:val="00AC153B"/>
    <w:rsid w:val="00AC3187"/>
    <w:rsid w:val="00AC34E2"/>
    <w:rsid w:val="00AC6E25"/>
    <w:rsid w:val="00AD12CF"/>
    <w:rsid w:val="00AD239B"/>
    <w:rsid w:val="00AD4414"/>
    <w:rsid w:val="00AD47DC"/>
    <w:rsid w:val="00AD63B8"/>
    <w:rsid w:val="00AE2E9A"/>
    <w:rsid w:val="00AE3CA7"/>
    <w:rsid w:val="00AE451B"/>
    <w:rsid w:val="00AF403E"/>
    <w:rsid w:val="00AF5C17"/>
    <w:rsid w:val="00B02947"/>
    <w:rsid w:val="00B029CE"/>
    <w:rsid w:val="00B0686A"/>
    <w:rsid w:val="00B0692E"/>
    <w:rsid w:val="00B106DE"/>
    <w:rsid w:val="00B11098"/>
    <w:rsid w:val="00B111DA"/>
    <w:rsid w:val="00B14EFE"/>
    <w:rsid w:val="00B1586A"/>
    <w:rsid w:val="00B201CC"/>
    <w:rsid w:val="00B20467"/>
    <w:rsid w:val="00B22E13"/>
    <w:rsid w:val="00B344B7"/>
    <w:rsid w:val="00B36B35"/>
    <w:rsid w:val="00B37CE3"/>
    <w:rsid w:val="00B41BFD"/>
    <w:rsid w:val="00B43046"/>
    <w:rsid w:val="00B4331A"/>
    <w:rsid w:val="00B44E49"/>
    <w:rsid w:val="00B453BE"/>
    <w:rsid w:val="00B454E0"/>
    <w:rsid w:val="00B46A1E"/>
    <w:rsid w:val="00B46F8D"/>
    <w:rsid w:val="00B51FCC"/>
    <w:rsid w:val="00B55785"/>
    <w:rsid w:val="00B5595E"/>
    <w:rsid w:val="00B6135B"/>
    <w:rsid w:val="00B61C88"/>
    <w:rsid w:val="00B61EA0"/>
    <w:rsid w:val="00B63E36"/>
    <w:rsid w:val="00B6504C"/>
    <w:rsid w:val="00B65DC9"/>
    <w:rsid w:val="00B66957"/>
    <w:rsid w:val="00B670CB"/>
    <w:rsid w:val="00B6774D"/>
    <w:rsid w:val="00B67D67"/>
    <w:rsid w:val="00B70086"/>
    <w:rsid w:val="00B777F5"/>
    <w:rsid w:val="00B80D51"/>
    <w:rsid w:val="00B827D0"/>
    <w:rsid w:val="00B8719F"/>
    <w:rsid w:val="00B90300"/>
    <w:rsid w:val="00B90335"/>
    <w:rsid w:val="00B935EF"/>
    <w:rsid w:val="00B95893"/>
    <w:rsid w:val="00B96C59"/>
    <w:rsid w:val="00BA0A1A"/>
    <w:rsid w:val="00BA19B1"/>
    <w:rsid w:val="00BA1C46"/>
    <w:rsid w:val="00BB0CAE"/>
    <w:rsid w:val="00BB274C"/>
    <w:rsid w:val="00BB37D7"/>
    <w:rsid w:val="00BB6341"/>
    <w:rsid w:val="00BC27E0"/>
    <w:rsid w:val="00BC3A7B"/>
    <w:rsid w:val="00BC4351"/>
    <w:rsid w:val="00BC6F80"/>
    <w:rsid w:val="00BC70D1"/>
    <w:rsid w:val="00BD3805"/>
    <w:rsid w:val="00BD3CF6"/>
    <w:rsid w:val="00BD4476"/>
    <w:rsid w:val="00BD4837"/>
    <w:rsid w:val="00BD4D1A"/>
    <w:rsid w:val="00BD6231"/>
    <w:rsid w:val="00BE1A09"/>
    <w:rsid w:val="00BE4BCA"/>
    <w:rsid w:val="00BE4EA9"/>
    <w:rsid w:val="00BE6133"/>
    <w:rsid w:val="00BE7634"/>
    <w:rsid w:val="00BF0686"/>
    <w:rsid w:val="00BF4198"/>
    <w:rsid w:val="00BF4EF4"/>
    <w:rsid w:val="00BF603B"/>
    <w:rsid w:val="00C01878"/>
    <w:rsid w:val="00C03AAC"/>
    <w:rsid w:val="00C048A4"/>
    <w:rsid w:val="00C11B81"/>
    <w:rsid w:val="00C11D23"/>
    <w:rsid w:val="00C12670"/>
    <w:rsid w:val="00C134FD"/>
    <w:rsid w:val="00C21159"/>
    <w:rsid w:val="00C23E47"/>
    <w:rsid w:val="00C25D95"/>
    <w:rsid w:val="00C30BC3"/>
    <w:rsid w:val="00C30E75"/>
    <w:rsid w:val="00C32F1C"/>
    <w:rsid w:val="00C3423A"/>
    <w:rsid w:val="00C37C83"/>
    <w:rsid w:val="00C37DD1"/>
    <w:rsid w:val="00C40349"/>
    <w:rsid w:val="00C40752"/>
    <w:rsid w:val="00C47CD8"/>
    <w:rsid w:val="00C5114E"/>
    <w:rsid w:val="00C5233C"/>
    <w:rsid w:val="00C52EF9"/>
    <w:rsid w:val="00C53003"/>
    <w:rsid w:val="00C534C6"/>
    <w:rsid w:val="00C53D57"/>
    <w:rsid w:val="00C54B75"/>
    <w:rsid w:val="00C54C35"/>
    <w:rsid w:val="00C55DCE"/>
    <w:rsid w:val="00C5610D"/>
    <w:rsid w:val="00C57DDD"/>
    <w:rsid w:val="00C57FBA"/>
    <w:rsid w:val="00C64F2A"/>
    <w:rsid w:val="00C66178"/>
    <w:rsid w:val="00C66AAC"/>
    <w:rsid w:val="00C672E1"/>
    <w:rsid w:val="00C6740C"/>
    <w:rsid w:val="00C747AB"/>
    <w:rsid w:val="00C76BDB"/>
    <w:rsid w:val="00C77545"/>
    <w:rsid w:val="00C83F3C"/>
    <w:rsid w:val="00C84D39"/>
    <w:rsid w:val="00C85FBA"/>
    <w:rsid w:val="00C86395"/>
    <w:rsid w:val="00C8727C"/>
    <w:rsid w:val="00C96B7F"/>
    <w:rsid w:val="00CA1292"/>
    <w:rsid w:val="00CA2AEB"/>
    <w:rsid w:val="00CA2AFC"/>
    <w:rsid w:val="00CA3798"/>
    <w:rsid w:val="00CA3EA1"/>
    <w:rsid w:val="00CB079B"/>
    <w:rsid w:val="00CB4683"/>
    <w:rsid w:val="00CB577C"/>
    <w:rsid w:val="00CB5AC3"/>
    <w:rsid w:val="00CB63FB"/>
    <w:rsid w:val="00CC0B32"/>
    <w:rsid w:val="00CC152B"/>
    <w:rsid w:val="00CC1EDC"/>
    <w:rsid w:val="00CC766F"/>
    <w:rsid w:val="00CC78AE"/>
    <w:rsid w:val="00CD1D62"/>
    <w:rsid w:val="00CE00DE"/>
    <w:rsid w:val="00CE02BE"/>
    <w:rsid w:val="00CE2B4A"/>
    <w:rsid w:val="00CE5A39"/>
    <w:rsid w:val="00CE7A57"/>
    <w:rsid w:val="00CF0834"/>
    <w:rsid w:val="00CF37F1"/>
    <w:rsid w:val="00CF4EEC"/>
    <w:rsid w:val="00CF700C"/>
    <w:rsid w:val="00D0091F"/>
    <w:rsid w:val="00D02883"/>
    <w:rsid w:val="00D03529"/>
    <w:rsid w:val="00D05196"/>
    <w:rsid w:val="00D0579C"/>
    <w:rsid w:val="00D1026C"/>
    <w:rsid w:val="00D10D4B"/>
    <w:rsid w:val="00D10E7E"/>
    <w:rsid w:val="00D11DD3"/>
    <w:rsid w:val="00D24462"/>
    <w:rsid w:val="00D24B2A"/>
    <w:rsid w:val="00D3216C"/>
    <w:rsid w:val="00D33260"/>
    <w:rsid w:val="00D34F8F"/>
    <w:rsid w:val="00D35E4F"/>
    <w:rsid w:val="00D40263"/>
    <w:rsid w:val="00D414E6"/>
    <w:rsid w:val="00D438CC"/>
    <w:rsid w:val="00D4538A"/>
    <w:rsid w:val="00D46CF0"/>
    <w:rsid w:val="00D504C0"/>
    <w:rsid w:val="00D51FE3"/>
    <w:rsid w:val="00D53AE3"/>
    <w:rsid w:val="00D54D56"/>
    <w:rsid w:val="00D62987"/>
    <w:rsid w:val="00D6306B"/>
    <w:rsid w:val="00D650AD"/>
    <w:rsid w:val="00D65E31"/>
    <w:rsid w:val="00D734D2"/>
    <w:rsid w:val="00D73A60"/>
    <w:rsid w:val="00D73ABB"/>
    <w:rsid w:val="00D75525"/>
    <w:rsid w:val="00D8253C"/>
    <w:rsid w:val="00D8320F"/>
    <w:rsid w:val="00D8484E"/>
    <w:rsid w:val="00D8625A"/>
    <w:rsid w:val="00D936A0"/>
    <w:rsid w:val="00D94606"/>
    <w:rsid w:val="00D9551A"/>
    <w:rsid w:val="00D960B6"/>
    <w:rsid w:val="00D9650A"/>
    <w:rsid w:val="00DA08E5"/>
    <w:rsid w:val="00DB0056"/>
    <w:rsid w:val="00DB5CE5"/>
    <w:rsid w:val="00DB64E5"/>
    <w:rsid w:val="00DC258D"/>
    <w:rsid w:val="00DC31ED"/>
    <w:rsid w:val="00DC44ED"/>
    <w:rsid w:val="00DC67E8"/>
    <w:rsid w:val="00DC6BD7"/>
    <w:rsid w:val="00DD0C59"/>
    <w:rsid w:val="00DD0FA1"/>
    <w:rsid w:val="00DD108F"/>
    <w:rsid w:val="00DD36BF"/>
    <w:rsid w:val="00DD6FB7"/>
    <w:rsid w:val="00DD7250"/>
    <w:rsid w:val="00DE0714"/>
    <w:rsid w:val="00DE1C79"/>
    <w:rsid w:val="00DE4D94"/>
    <w:rsid w:val="00DE765E"/>
    <w:rsid w:val="00DE7CA7"/>
    <w:rsid w:val="00DF027E"/>
    <w:rsid w:val="00DF1E27"/>
    <w:rsid w:val="00DF2202"/>
    <w:rsid w:val="00DF3370"/>
    <w:rsid w:val="00DF4A4E"/>
    <w:rsid w:val="00DF4D9F"/>
    <w:rsid w:val="00E02106"/>
    <w:rsid w:val="00E02894"/>
    <w:rsid w:val="00E0312A"/>
    <w:rsid w:val="00E05132"/>
    <w:rsid w:val="00E0718B"/>
    <w:rsid w:val="00E10F88"/>
    <w:rsid w:val="00E12081"/>
    <w:rsid w:val="00E12FC6"/>
    <w:rsid w:val="00E1438C"/>
    <w:rsid w:val="00E14431"/>
    <w:rsid w:val="00E15236"/>
    <w:rsid w:val="00E160DA"/>
    <w:rsid w:val="00E16363"/>
    <w:rsid w:val="00E22082"/>
    <w:rsid w:val="00E24140"/>
    <w:rsid w:val="00E24F8A"/>
    <w:rsid w:val="00E27AA1"/>
    <w:rsid w:val="00E37512"/>
    <w:rsid w:val="00E40F9C"/>
    <w:rsid w:val="00E41719"/>
    <w:rsid w:val="00E4310F"/>
    <w:rsid w:val="00E44EEA"/>
    <w:rsid w:val="00E4658C"/>
    <w:rsid w:val="00E47AF1"/>
    <w:rsid w:val="00E501B9"/>
    <w:rsid w:val="00E5316B"/>
    <w:rsid w:val="00E53D10"/>
    <w:rsid w:val="00E53DB4"/>
    <w:rsid w:val="00E56ABE"/>
    <w:rsid w:val="00E56AC7"/>
    <w:rsid w:val="00E61F66"/>
    <w:rsid w:val="00E64337"/>
    <w:rsid w:val="00E72EE5"/>
    <w:rsid w:val="00E77E5D"/>
    <w:rsid w:val="00E81881"/>
    <w:rsid w:val="00E81FAF"/>
    <w:rsid w:val="00E82236"/>
    <w:rsid w:val="00E82E16"/>
    <w:rsid w:val="00E850AA"/>
    <w:rsid w:val="00E85AC7"/>
    <w:rsid w:val="00E93484"/>
    <w:rsid w:val="00E949B8"/>
    <w:rsid w:val="00E97929"/>
    <w:rsid w:val="00EA1CC6"/>
    <w:rsid w:val="00EA5DFB"/>
    <w:rsid w:val="00EB0306"/>
    <w:rsid w:val="00EB0F14"/>
    <w:rsid w:val="00EB2DE0"/>
    <w:rsid w:val="00EB7138"/>
    <w:rsid w:val="00EC0216"/>
    <w:rsid w:val="00EC029A"/>
    <w:rsid w:val="00EC1FA6"/>
    <w:rsid w:val="00EC2229"/>
    <w:rsid w:val="00EC264F"/>
    <w:rsid w:val="00EC2FD2"/>
    <w:rsid w:val="00EC2FD7"/>
    <w:rsid w:val="00EC59B7"/>
    <w:rsid w:val="00ED6A5C"/>
    <w:rsid w:val="00ED6B68"/>
    <w:rsid w:val="00EE0018"/>
    <w:rsid w:val="00EE06DE"/>
    <w:rsid w:val="00EE2D48"/>
    <w:rsid w:val="00EE45AF"/>
    <w:rsid w:val="00EE6295"/>
    <w:rsid w:val="00EE7A20"/>
    <w:rsid w:val="00EF2C1C"/>
    <w:rsid w:val="00EF2C60"/>
    <w:rsid w:val="00EF4B90"/>
    <w:rsid w:val="00EF4E4A"/>
    <w:rsid w:val="00EF65BE"/>
    <w:rsid w:val="00F00818"/>
    <w:rsid w:val="00F01A0B"/>
    <w:rsid w:val="00F01BD2"/>
    <w:rsid w:val="00F056D8"/>
    <w:rsid w:val="00F10661"/>
    <w:rsid w:val="00F1125A"/>
    <w:rsid w:val="00F118F6"/>
    <w:rsid w:val="00F119AE"/>
    <w:rsid w:val="00F1584D"/>
    <w:rsid w:val="00F17794"/>
    <w:rsid w:val="00F200BC"/>
    <w:rsid w:val="00F225A5"/>
    <w:rsid w:val="00F23C72"/>
    <w:rsid w:val="00F247BB"/>
    <w:rsid w:val="00F3036B"/>
    <w:rsid w:val="00F30937"/>
    <w:rsid w:val="00F31602"/>
    <w:rsid w:val="00F3190C"/>
    <w:rsid w:val="00F327D5"/>
    <w:rsid w:val="00F35DBE"/>
    <w:rsid w:val="00F371C0"/>
    <w:rsid w:val="00F40392"/>
    <w:rsid w:val="00F41215"/>
    <w:rsid w:val="00F41C94"/>
    <w:rsid w:val="00F56B27"/>
    <w:rsid w:val="00F60853"/>
    <w:rsid w:val="00F63A09"/>
    <w:rsid w:val="00F67C3D"/>
    <w:rsid w:val="00F70D39"/>
    <w:rsid w:val="00F7139D"/>
    <w:rsid w:val="00F72084"/>
    <w:rsid w:val="00F737D5"/>
    <w:rsid w:val="00F7647F"/>
    <w:rsid w:val="00F76887"/>
    <w:rsid w:val="00F76A57"/>
    <w:rsid w:val="00F77369"/>
    <w:rsid w:val="00F7799A"/>
    <w:rsid w:val="00F8395E"/>
    <w:rsid w:val="00F84910"/>
    <w:rsid w:val="00F85F1A"/>
    <w:rsid w:val="00F91A31"/>
    <w:rsid w:val="00F91DB1"/>
    <w:rsid w:val="00F958A0"/>
    <w:rsid w:val="00F95BF1"/>
    <w:rsid w:val="00F97BBD"/>
    <w:rsid w:val="00FA00F5"/>
    <w:rsid w:val="00FA4D04"/>
    <w:rsid w:val="00FA5140"/>
    <w:rsid w:val="00FB0D5D"/>
    <w:rsid w:val="00FB217A"/>
    <w:rsid w:val="00FB628B"/>
    <w:rsid w:val="00FB67EE"/>
    <w:rsid w:val="00FD0DDA"/>
    <w:rsid w:val="00FD2FEC"/>
    <w:rsid w:val="00FD79AF"/>
    <w:rsid w:val="00FE0911"/>
    <w:rsid w:val="00FE1853"/>
    <w:rsid w:val="00FE3C3B"/>
    <w:rsid w:val="00FE5148"/>
    <w:rsid w:val="00FE66C6"/>
    <w:rsid w:val="00FF3CED"/>
    <w:rsid w:val="00FF3F81"/>
    <w:rsid w:val="00FF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4A98"/>
  <w15:docId w15:val="{337F7D2E-9B7F-4E89-9AB8-2C7FCF29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1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2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44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17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C1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179"/>
  </w:style>
  <w:style w:type="paragraph" w:styleId="Footer">
    <w:name w:val="footer"/>
    <w:basedOn w:val="Normal"/>
    <w:link w:val="FooterChar"/>
    <w:uiPriority w:val="99"/>
    <w:unhideWhenUsed/>
    <w:rsid w:val="008C1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79"/>
  </w:style>
  <w:style w:type="paragraph" w:styleId="Title">
    <w:name w:val="Title"/>
    <w:basedOn w:val="Normal"/>
    <w:next w:val="Normal"/>
    <w:link w:val="TitleChar"/>
    <w:uiPriority w:val="10"/>
    <w:qFormat/>
    <w:rsid w:val="00EC0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29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5FBA"/>
    <w:rPr>
      <w:rFonts w:cs="Times New Roman"/>
      <w:color w:val="0563C1" w:themeColor="hyperlink"/>
      <w:u w:val="single"/>
    </w:rPr>
  </w:style>
  <w:style w:type="paragraph" w:customStyle="1" w:styleId="EndNoteBibliographyTitle">
    <w:name w:val="EndNote Bibliography Title"/>
    <w:basedOn w:val="Normal"/>
    <w:link w:val="EndNoteBibliographyTitleChar"/>
    <w:rsid w:val="004947E1"/>
    <w:pPr>
      <w:spacing w:after="0"/>
      <w:jc w:val="center"/>
    </w:pPr>
    <w:rPr>
      <w:rFonts w:ascii="Calibri Light" w:hAnsi="Calibri Light"/>
      <w:noProof/>
      <w:sz w:val="32"/>
      <w:lang w:val="en-US"/>
    </w:rPr>
  </w:style>
  <w:style w:type="character" w:customStyle="1" w:styleId="EndNoteBibliographyTitleChar">
    <w:name w:val="EndNote Bibliography Title Char"/>
    <w:basedOn w:val="DefaultParagraphFont"/>
    <w:link w:val="EndNoteBibliographyTitle"/>
    <w:rsid w:val="004947E1"/>
    <w:rPr>
      <w:rFonts w:ascii="Calibri Light" w:hAnsi="Calibri Light"/>
      <w:noProof/>
      <w:sz w:val="32"/>
      <w:lang w:val="en-US"/>
    </w:rPr>
  </w:style>
  <w:style w:type="paragraph" w:customStyle="1" w:styleId="EndNoteBibliography">
    <w:name w:val="EndNote Bibliography"/>
    <w:basedOn w:val="Normal"/>
    <w:link w:val="EndNoteBibliographyChar"/>
    <w:rsid w:val="004947E1"/>
    <w:pPr>
      <w:spacing w:line="240" w:lineRule="auto"/>
    </w:pPr>
    <w:rPr>
      <w:rFonts w:ascii="Calibri Light" w:hAnsi="Calibri Light"/>
      <w:noProof/>
      <w:sz w:val="32"/>
      <w:lang w:val="en-US"/>
    </w:rPr>
  </w:style>
  <w:style w:type="character" w:customStyle="1" w:styleId="EndNoteBibliographyChar">
    <w:name w:val="EndNote Bibliography Char"/>
    <w:basedOn w:val="DefaultParagraphFont"/>
    <w:link w:val="EndNoteBibliography"/>
    <w:rsid w:val="004947E1"/>
    <w:rPr>
      <w:rFonts w:ascii="Calibri Light" w:hAnsi="Calibri Light"/>
      <w:noProof/>
      <w:sz w:val="32"/>
      <w:lang w:val="en-US"/>
    </w:rPr>
  </w:style>
  <w:style w:type="character" w:customStyle="1" w:styleId="Heading3Char">
    <w:name w:val="Heading 3 Char"/>
    <w:basedOn w:val="DefaultParagraphFont"/>
    <w:link w:val="Heading3"/>
    <w:uiPriority w:val="9"/>
    <w:rsid w:val="00422B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E1A09"/>
    <w:pPr>
      <w:ind w:left="720"/>
      <w:contextualSpacing/>
    </w:pPr>
  </w:style>
  <w:style w:type="character" w:styleId="CommentReference">
    <w:name w:val="annotation reference"/>
    <w:basedOn w:val="DefaultParagraphFont"/>
    <w:uiPriority w:val="99"/>
    <w:semiHidden/>
    <w:unhideWhenUsed/>
    <w:rsid w:val="009063EE"/>
    <w:rPr>
      <w:sz w:val="16"/>
      <w:szCs w:val="16"/>
    </w:rPr>
  </w:style>
  <w:style w:type="paragraph" w:styleId="CommentText">
    <w:name w:val="annotation text"/>
    <w:basedOn w:val="Normal"/>
    <w:link w:val="CommentTextChar"/>
    <w:uiPriority w:val="99"/>
    <w:semiHidden/>
    <w:unhideWhenUsed/>
    <w:rsid w:val="009063EE"/>
    <w:pPr>
      <w:spacing w:line="240" w:lineRule="auto"/>
    </w:pPr>
    <w:rPr>
      <w:sz w:val="20"/>
      <w:szCs w:val="20"/>
    </w:rPr>
  </w:style>
  <w:style w:type="character" w:customStyle="1" w:styleId="CommentTextChar">
    <w:name w:val="Comment Text Char"/>
    <w:basedOn w:val="DefaultParagraphFont"/>
    <w:link w:val="CommentText"/>
    <w:uiPriority w:val="99"/>
    <w:semiHidden/>
    <w:rsid w:val="009063EE"/>
    <w:rPr>
      <w:sz w:val="20"/>
      <w:szCs w:val="20"/>
    </w:rPr>
  </w:style>
  <w:style w:type="paragraph" w:styleId="CommentSubject">
    <w:name w:val="annotation subject"/>
    <w:basedOn w:val="CommentText"/>
    <w:next w:val="CommentText"/>
    <w:link w:val="CommentSubjectChar"/>
    <w:uiPriority w:val="99"/>
    <w:semiHidden/>
    <w:unhideWhenUsed/>
    <w:rsid w:val="009063EE"/>
    <w:rPr>
      <w:b/>
      <w:bCs/>
    </w:rPr>
  </w:style>
  <w:style w:type="character" w:customStyle="1" w:styleId="CommentSubjectChar">
    <w:name w:val="Comment Subject Char"/>
    <w:basedOn w:val="CommentTextChar"/>
    <w:link w:val="CommentSubject"/>
    <w:uiPriority w:val="99"/>
    <w:semiHidden/>
    <w:rsid w:val="009063EE"/>
    <w:rPr>
      <w:b/>
      <w:bCs/>
      <w:sz w:val="20"/>
      <w:szCs w:val="20"/>
    </w:rPr>
  </w:style>
  <w:style w:type="paragraph" w:styleId="BalloonText">
    <w:name w:val="Balloon Text"/>
    <w:basedOn w:val="Normal"/>
    <w:link w:val="BalloonTextChar"/>
    <w:uiPriority w:val="99"/>
    <w:semiHidden/>
    <w:unhideWhenUsed/>
    <w:rsid w:val="0090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EE"/>
    <w:rPr>
      <w:rFonts w:ascii="Segoe UI" w:hAnsi="Segoe UI" w:cs="Segoe UI"/>
      <w:sz w:val="18"/>
      <w:szCs w:val="18"/>
    </w:rPr>
  </w:style>
  <w:style w:type="paragraph" w:styleId="NoSpacing">
    <w:name w:val="No Spacing"/>
    <w:uiPriority w:val="1"/>
    <w:qFormat/>
    <w:rsid w:val="00FA4D04"/>
    <w:pPr>
      <w:spacing w:after="0" w:line="240" w:lineRule="auto"/>
    </w:pPr>
  </w:style>
  <w:style w:type="character" w:customStyle="1" w:styleId="Heading4Char">
    <w:name w:val="Heading 4 Char"/>
    <w:basedOn w:val="DefaultParagraphFont"/>
    <w:link w:val="Heading4"/>
    <w:uiPriority w:val="9"/>
    <w:rsid w:val="004D44B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5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5811"/>
    <w:pPr>
      <w:spacing w:after="200" w:line="240" w:lineRule="auto"/>
    </w:pPr>
    <w:rPr>
      <w:i/>
      <w:iCs/>
      <w:color w:val="44546A" w:themeColor="text2"/>
      <w:sz w:val="18"/>
      <w:szCs w:val="18"/>
    </w:rPr>
  </w:style>
  <w:style w:type="paragraph" w:styleId="PlainText">
    <w:name w:val="Plain Text"/>
    <w:basedOn w:val="Normal"/>
    <w:link w:val="PlainTextChar"/>
    <w:uiPriority w:val="99"/>
    <w:semiHidden/>
    <w:unhideWhenUsed/>
    <w:rsid w:val="00AC34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34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105">
      <w:bodyDiv w:val="1"/>
      <w:marLeft w:val="0"/>
      <w:marRight w:val="0"/>
      <w:marTop w:val="0"/>
      <w:marBottom w:val="0"/>
      <w:divBdr>
        <w:top w:val="none" w:sz="0" w:space="0" w:color="auto"/>
        <w:left w:val="none" w:sz="0" w:space="0" w:color="auto"/>
        <w:bottom w:val="none" w:sz="0" w:space="0" w:color="auto"/>
        <w:right w:val="none" w:sz="0" w:space="0" w:color="auto"/>
      </w:divBdr>
    </w:div>
    <w:div w:id="1220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hrc-yh.nih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46CB-A8C8-4FE7-92B2-A23B593F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8215</Words>
  <Characters>46828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Scantlebury, Arabella</dc:creator>
  <cp:lastModifiedBy>Sally Baker</cp:lastModifiedBy>
  <cp:revision>2</cp:revision>
  <cp:lastPrinted>2018-10-03T12:40:00Z</cp:lastPrinted>
  <dcterms:created xsi:type="dcterms:W3CDTF">2021-03-31T07:51:00Z</dcterms:created>
  <dcterms:modified xsi:type="dcterms:W3CDTF">2021-03-31T07:51:00Z</dcterms:modified>
</cp:coreProperties>
</file>