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6B0F9CA" w:rsidR="00D6309B" w:rsidRDefault="00CF6787" w:rsidP="00A02447">
      <w:pPr>
        <w:pStyle w:val="Title"/>
      </w:pPr>
      <w:r w:rsidRPr="00A02447">
        <w:t xml:space="preserve">Two </w:t>
      </w:r>
      <w:r w:rsidR="00DB5F85">
        <w:t>J</w:t>
      </w:r>
      <w:r w:rsidRPr="00A02447">
        <w:t xml:space="preserve">obs in </w:t>
      </w:r>
      <w:r w:rsidR="00DB5F85">
        <w:t>On</w:t>
      </w:r>
      <w:r w:rsidRPr="00A02447">
        <w:t xml:space="preserve">e </w:t>
      </w:r>
      <w:r w:rsidR="00DB5F85">
        <w:t>D</w:t>
      </w:r>
      <w:r w:rsidRPr="00A02447">
        <w:t xml:space="preserve">ay:  Exploring the </w:t>
      </w:r>
      <w:r w:rsidR="00E35214">
        <w:t>D</w:t>
      </w:r>
      <w:r w:rsidRPr="00A02447">
        <w:t xml:space="preserve">ynamics of </w:t>
      </w:r>
      <w:r w:rsidR="00E35214">
        <w:t>P</w:t>
      </w:r>
      <w:r w:rsidRPr="00A02447">
        <w:t xml:space="preserve">ersonal </w:t>
      </w:r>
      <w:r w:rsidR="00E35214">
        <w:t>A</w:t>
      </w:r>
      <w:r w:rsidRPr="00A02447">
        <w:t xml:space="preserve">ssistance </w:t>
      </w:r>
      <w:r w:rsidR="00E35214">
        <w:t>R</w:t>
      </w:r>
      <w:r w:rsidRPr="00A02447">
        <w:t xml:space="preserve">elationships in the </w:t>
      </w:r>
      <w:r w:rsidR="00E35214">
        <w:t>W</w:t>
      </w:r>
      <w:r w:rsidRPr="00A02447">
        <w:t>orkplace</w:t>
      </w:r>
    </w:p>
    <w:p w14:paraId="4F33C9BB" w14:textId="77777777" w:rsidR="00A02447" w:rsidRPr="00A02447" w:rsidRDefault="00A02447" w:rsidP="00A02447"/>
    <w:p w14:paraId="00000002" w14:textId="77777777" w:rsidR="00D6309B" w:rsidRPr="00A02447" w:rsidRDefault="00CF6787" w:rsidP="00A02447">
      <w:pPr>
        <w:pStyle w:val="Heading1"/>
      </w:pPr>
      <w:bookmarkStart w:id="0" w:name="_vkj8nwlq8xkc" w:colFirst="0" w:colLast="0"/>
      <w:bookmarkEnd w:id="0"/>
      <w:r w:rsidRPr="00A02447">
        <w:t>Abstract</w:t>
      </w:r>
    </w:p>
    <w:p w14:paraId="00000003"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 xml:space="preserve">Disabled people are under-represented and can experience discrimination in the workplace in the UK and globally.  The employment of a Workplace Personal Assistant (WPA) is an option for disabled people who require assistance to undertake their job role.  The WPA role is designed to increase the accessibility of the workplace via personalised and self-directed assistance, yet is little known or understood.  The dynamics of these assistance relationships are explored from analysis of interviews with disabled people, their WPAs and representatives of the organisations in which they work.  Disabled people who use a WPA undertake two jobs in one day - their substantive role and the management of their WPA.  Understanding these dual roles, and recognising the subtle skills required and additional labour undertaken, can help to challenge the ableist assumptions which shape the workplace and help open up the workplace for disabled people who require a WPA. </w:t>
      </w:r>
    </w:p>
    <w:p w14:paraId="00000004" w14:textId="77777777" w:rsidR="00D6309B" w:rsidRDefault="00D6309B">
      <w:pPr>
        <w:jc w:val="both"/>
        <w:rPr>
          <w:rFonts w:ascii="Calibri" w:eastAsia="Calibri" w:hAnsi="Calibri" w:cs="Calibri"/>
          <w:sz w:val="24"/>
          <w:szCs w:val="24"/>
        </w:rPr>
      </w:pPr>
    </w:p>
    <w:p w14:paraId="00000005" w14:textId="3CCDED10" w:rsidR="00D6309B" w:rsidRPr="00A02447" w:rsidRDefault="00CF6787" w:rsidP="00A02447">
      <w:pPr>
        <w:pStyle w:val="Heading1"/>
        <w:rPr>
          <w:sz w:val="24"/>
        </w:rPr>
      </w:pPr>
      <w:r>
        <w:t xml:space="preserve">Keywords:  </w:t>
      </w:r>
      <w:r w:rsidR="008233D0" w:rsidRPr="00A02447">
        <w:rPr>
          <w:sz w:val="24"/>
        </w:rPr>
        <w:t>p</w:t>
      </w:r>
      <w:r w:rsidRPr="00A02447">
        <w:rPr>
          <w:sz w:val="24"/>
        </w:rPr>
        <w:t>ersonal assistance, disabled people, support relationships, ideal worker, employment.</w:t>
      </w:r>
    </w:p>
    <w:p w14:paraId="00000006" w14:textId="77777777" w:rsidR="00D6309B" w:rsidRDefault="00D6309B">
      <w:pPr>
        <w:spacing w:after="80"/>
        <w:jc w:val="both"/>
        <w:rPr>
          <w:rFonts w:ascii="Calibri" w:eastAsia="Calibri" w:hAnsi="Calibri" w:cs="Calibri"/>
          <w:b/>
          <w:color w:val="333333"/>
          <w:sz w:val="24"/>
          <w:szCs w:val="24"/>
        </w:rPr>
      </w:pPr>
    </w:p>
    <w:p w14:paraId="00000007" w14:textId="571ADEB1" w:rsidR="00D6309B" w:rsidRPr="00A02447" w:rsidRDefault="00CF6787" w:rsidP="00A02447">
      <w:pPr>
        <w:pStyle w:val="Heading1"/>
      </w:pPr>
      <w:bookmarkStart w:id="1" w:name="_32nac6g3u0eh" w:colFirst="0" w:colLast="0"/>
      <w:bookmarkEnd w:id="1"/>
      <w:r w:rsidRPr="00A02447">
        <w:t xml:space="preserve">Introduction </w:t>
      </w:r>
    </w:p>
    <w:p w14:paraId="0A9165BF" w14:textId="77777777" w:rsidR="00A02447" w:rsidRDefault="00A02447">
      <w:pPr>
        <w:jc w:val="both"/>
        <w:rPr>
          <w:rFonts w:ascii="Calibri" w:eastAsia="Calibri" w:hAnsi="Calibri" w:cs="Calibri"/>
          <w:sz w:val="24"/>
          <w:szCs w:val="24"/>
        </w:rPr>
      </w:pPr>
    </w:p>
    <w:p w14:paraId="00000008" w14:textId="3AD4C4FE" w:rsidR="00D6309B" w:rsidRDefault="00CF6787">
      <w:pPr>
        <w:jc w:val="both"/>
        <w:rPr>
          <w:rFonts w:ascii="Calibri" w:eastAsia="Calibri" w:hAnsi="Calibri" w:cs="Calibri"/>
          <w:sz w:val="24"/>
          <w:szCs w:val="24"/>
        </w:rPr>
      </w:pPr>
      <w:r>
        <w:rPr>
          <w:rFonts w:ascii="Calibri" w:eastAsia="Calibri" w:hAnsi="Calibri" w:cs="Calibri"/>
          <w:sz w:val="24"/>
          <w:szCs w:val="24"/>
        </w:rPr>
        <w:t>Recognition that disabled people have been excluded from the labour market has prompted legislation and initiatives to increase disabled peoples’ participation.  This trend can be seen internationally</w:t>
      </w:r>
      <w:r w:rsidR="00664835">
        <w:rPr>
          <w:rFonts w:ascii="Calibri" w:eastAsia="Calibri" w:hAnsi="Calibri" w:cs="Calibri"/>
          <w:sz w:val="24"/>
          <w:szCs w:val="24"/>
        </w:rPr>
        <w:t>, with</w:t>
      </w:r>
      <w:r>
        <w:rPr>
          <w:rFonts w:ascii="Calibri" w:eastAsia="Calibri" w:hAnsi="Calibri" w:cs="Calibri"/>
          <w:sz w:val="24"/>
          <w:szCs w:val="24"/>
        </w:rPr>
        <w:t xml:space="preserve"> examples in Australia (</w:t>
      </w:r>
      <w:bookmarkStart w:id="2" w:name="_Hlk63178986"/>
      <w:r>
        <w:rPr>
          <w:rFonts w:ascii="Calibri" w:eastAsia="Calibri" w:hAnsi="Calibri" w:cs="Calibri"/>
          <w:sz w:val="24"/>
          <w:szCs w:val="24"/>
        </w:rPr>
        <w:t>G</w:t>
      </w:r>
      <w:r w:rsidR="00CC56BE">
        <w:rPr>
          <w:rFonts w:ascii="Calibri" w:eastAsia="Calibri" w:hAnsi="Calibri" w:cs="Calibri"/>
          <w:sz w:val="24"/>
          <w:szCs w:val="24"/>
        </w:rPr>
        <w:t>r</w:t>
      </w:r>
      <w:r>
        <w:rPr>
          <w:rFonts w:ascii="Calibri" w:eastAsia="Calibri" w:hAnsi="Calibri" w:cs="Calibri"/>
          <w:sz w:val="24"/>
          <w:szCs w:val="24"/>
        </w:rPr>
        <w:t xml:space="preserve">over and </w:t>
      </w:r>
      <w:proofErr w:type="spellStart"/>
      <w:r>
        <w:rPr>
          <w:rFonts w:ascii="Calibri" w:eastAsia="Calibri" w:hAnsi="Calibri" w:cs="Calibri"/>
          <w:sz w:val="24"/>
          <w:szCs w:val="24"/>
        </w:rPr>
        <w:t>Soldatic</w:t>
      </w:r>
      <w:proofErr w:type="spellEnd"/>
      <w:r>
        <w:rPr>
          <w:rFonts w:ascii="Calibri" w:eastAsia="Calibri" w:hAnsi="Calibri" w:cs="Calibri"/>
          <w:sz w:val="24"/>
          <w:szCs w:val="24"/>
        </w:rPr>
        <w:t xml:space="preserve"> 2013</w:t>
      </w:r>
      <w:bookmarkEnd w:id="2"/>
      <w:r>
        <w:rPr>
          <w:rFonts w:ascii="Calibri" w:eastAsia="Calibri" w:hAnsi="Calibri" w:cs="Calibri"/>
          <w:sz w:val="24"/>
          <w:szCs w:val="24"/>
        </w:rPr>
        <w:t>), Europe (</w:t>
      </w:r>
      <w:proofErr w:type="spellStart"/>
      <w:r>
        <w:rPr>
          <w:rFonts w:ascii="Calibri" w:eastAsia="Calibri" w:hAnsi="Calibri" w:cs="Calibri"/>
          <w:sz w:val="24"/>
          <w:szCs w:val="24"/>
        </w:rPr>
        <w:t>Scharle</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Csillag</w:t>
      </w:r>
      <w:proofErr w:type="spellEnd"/>
      <w:r>
        <w:rPr>
          <w:rFonts w:ascii="Calibri" w:eastAsia="Calibri" w:hAnsi="Calibri" w:cs="Calibri"/>
          <w:sz w:val="24"/>
          <w:szCs w:val="24"/>
        </w:rPr>
        <w:t xml:space="preserve"> 2016) and globally in the World Health Organisation’s </w:t>
      </w:r>
      <w:r>
        <w:rPr>
          <w:rFonts w:ascii="Calibri" w:eastAsia="Calibri" w:hAnsi="Calibri" w:cs="Calibri"/>
          <w:i/>
          <w:sz w:val="24"/>
          <w:szCs w:val="24"/>
        </w:rPr>
        <w:t>Disability Action Plan 2014-2021</w:t>
      </w:r>
      <w:r>
        <w:rPr>
          <w:rFonts w:ascii="Calibri" w:eastAsia="Calibri" w:hAnsi="Calibri" w:cs="Calibri"/>
          <w:sz w:val="24"/>
          <w:szCs w:val="24"/>
        </w:rPr>
        <w:t xml:space="preserve"> (W</w:t>
      </w:r>
      <w:r w:rsidR="00F950AC">
        <w:rPr>
          <w:rFonts w:ascii="Calibri" w:eastAsia="Calibri" w:hAnsi="Calibri" w:cs="Calibri"/>
          <w:sz w:val="24"/>
          <w:szCs w:val="24"/>
        </w:rPr>
        <w:t>orld Health Organisation,</w:t>
      </w:r>
      <w:r>
        <w:rPr>
          <w:rFonts w:ascii="Calibri" w:eastAsia="Calibri" w:hAnsi="Calibri" w:cs="Calibri"/>
          <w:sz w:val="24"/>
          <w:szCs w:val="24"/>
        </w:rPr>
        <w:t xml:space="preserve">2015).  In the UK context these developments can be seen on the one hand to be focused on a rights agenda (Equality Act 2010) and on the other with increasing conditionality of welfare benefits (Patrick 2011) in a move towards the individualisation of the challenges facing disabled people in predominantly ableist workplaces (Foster 2007). </w:t>
      </w:r>
      <w:r w:rsidR="00540892">
        <w:rPr>
          <w:rFonts w:ascii="Calibri" w:eastAsia="Calibri" w:hAnsi="Calibri" w:cs="Calibri"/>
          <w:sz w:val="24"/>
          <w:szCs w:val="24"/>
        </w:rPr>
        <w:t>Ableism refers to the ‘ideas, practices, institutions and social relations that presume able</w:t>
      </w:r>
      <w:r w:rsidR="00977395">
        <w:rPr>
          <w:rFonts w:ascii="Calibri" w:eastAsia="Calibri" w:hAnsi="Calibri" w:cs="Calibri"/>
          <w:sz w:val="24"/>
          <w:szCs w:val="24"/>
        </w:rPr>
        <w:t>-</w:t>
      </w:r>
      <w:proofErr w:type="spellStart"/>
      <w:r w:rsidR="00540892">
        <w:rPr>
          <w:rFonts w:ascii="Calibri" w:eastAsia="Calibri" w:hAnsi="Calibri" w:cs="Calibri"/>
          <w:sz w:val="24"/>
          <w:szCs w:val="24"/>
        </w:rPr>
        <w:t>bodiedness</w:t>
      </w:r>
      <w:proofErr w:type="spellEnd"/>
      <w:r w:rsidR="00540892">
        <w:rPr>
          <w:rFonts w:ascii="Calibri" w:eastAsia="Calibri" w:hAnsi="Calibri" w:cs="Calibri"/>
          <w:sz w:val="24"/>
          <w:szCs w:val="24"/>
        </w:rPr>
        <w:t>, and by doing so, construct persons with disabilities as marginalised, oppressed, and largely invisible “others”’ (Chouinard 1997</w:t>
      </w:r>
      <w:r w:rsidR="00ED6BE2">
        <w:rPr>
          <w:rFonts w:ascii="Calibri" w:eastAsia="Calibri" w:hAnsi="Calibri" w:cs="Calibri"/>
          <w:sz w:val="24"/>
          <w:szCs w:val="24"/>
        </w:rPr>
        <w:t xml:space="preserve">: </w:t>
      </w:r>
      <w:r w:rsidR="00540892">
        <w:rPr>
          <w:rFonts w:ascii="Calibri" w:eastAsia="Calibri" w:hAnsi="Calibri" w:cs="Calibri"/>
          <w:sz w:val="24"/>
          <w:szCs w:val="24"/>
        </w:rPr>
        <w:t>380).</w:t>
      </w:r>
    </w:p>
    <w:p w14:paraId="00000009" w14:textId="77777777" w:rsidR="00D6309B" w:rsidRDefault="00D6309B">
      <w:pPr>
        <w:jc w:val="both"/>
        <w:rPr>
          <w:rFonts w:ascii="Calibri" w:eastAsia="Calibri" w:hAnsi="Calibri" w:cs="Calibri"/>
          <w:sz w:val="24"/>
          <w:szCs w:val="24"/>
        </w:rPr>
      </w:pPr>
    </w:p>
    <w:p w14:paraId="0000000A" w14:textId="52B56F40" w:rsidR="00D6309B" w:rsidRDefault="00CF6787">
      <w:pPr>
        <w:jc w:val="both"/>
        <w:rPr>
          <w:rFonts w:ascii="Calibri" w:eastAsia="Calibri" w:hAnsi="Calibri" w:cs="Calibri"/>
          <w:sz w:val="24"/>
          <w:szCs w:val="24"/>
        </w:rPr>
      </w:pPr>
      <w:r>
        <w:rPr>
          <w:rFonts w:ascii="Calibri" w:eastAsia="Calibri" w:hAnsi="Calibri" w:cs="Calibri"/>
          <w:sz w:val="24"/>
          <w:szCs w:val="24"/>
        </w:rPr>
        <w:t>The Equality Act (2010)</w:t>
      </w:r>
      <w:r w:rsidR="009D119A">
        <w:rPr>
          <w:rFonts w:ascii="Calibri" w:eastAsia="Calibri" w:hAnsi="Calibri" w:cs="Calibri"/>
          <w:sz w:val="24"/>
          <w:szCs w:val="24"/>
        </w:rPr>
        <w:t xml:space="preserve"> </w:t>
      </w:r>
      <w:r>
        <w:rPr>
          <w:rFonts w:ascii="Calibri" w:eastAsia="Calibri" w:hAnsi="Calibri" w:cs="Calibri"/>
          <w:sz w:val="24"/>
          <w:szCs w:val="24"/>
        </w:rPr>
        <w:t xml:space="preserve">is the primary anti-discrimination legislation placing a duty upon </w:t>
      </w:r>
      <w:r w:rsidR="009D119A">
        <w:rPr>
          <w:rFonts w:ascii="Calibri" w:eastAsia="Calibri" w:hAnsi="Calibri" w:cs="Calibri"/>
          <w:sz w:val="24"/>
          <w:szCs w:val="24"/>
        </w:rPr>
        <w:t xml:space="preserve">UK </w:t>
      </w:r>
      <w:r>
        <w:rPr>
          <w:rFonts w:ascii="Calibri" w:eastAsia="Calibri" w:hAnsi="Calibri" w:cs="Calibri"/>
          <w:sz w:val="24"/>
          <w:szCs w:val="24"/>
        </w:rPr>
        <w:t>employers to make ‘reasonable adjustments’ to the physical environment and to practices, where disabled employees would be placed at ‘substantial disadvantage’ in the workplace.  In addition to these workplace adjustments, the UK Department of Work and Pensions has a funding stream (</w:t>
      </w:r>
      <w:r>
        <w:rPr>
          <w:rFonts w:ascii="Calibri" w:eastAsia="Calibri" w:hAnsi="Calibri" w:cs="Calibri"/>
          <w:i/>
          <w:sz w:val="24"/>
          <w:szCs w:val="24"/>
        </w:rPr>
        <w:t>Access to Work</w:t>
      </w:r>
      <w:r>
        <w:rPr>
          <w:rFonts w:ascii="Calibri" w:eastAsia="Calibri" w:hAnsi="Calibri" w:cs="Calibri"/>
          <w:sz w:val="24"/>
          <w:szCs w:val="24"/>
        </w:rPr>
        <w:t>) to provide grants for personalised assistance</w:t>
      </w:r>
      <w:r w:rsidR="00977395">
        <w:rPr>
          <w:rFonts w:ascii="Calibri" w:eastAsia="Calibri" w:hAnsi="Calibri" w:cs="Calibri"/>
          <w:sz w:val="24"/>
          <w:szCs w:val="24"/>
        </w:rPr>
        <w:t xml:space="preserve"> </w:t>
      </w:r>
      <w:r w:rsidR="00735328">
        <w:rPr>
          <w:rFonts w:ascii="Calibri" w:eastAsia="Calibri" w:hAnsi="Calibri" w:cs="Calibri"/>
          <w:sz w:val="24"/>
          <w:szCs w:val="24"/>
        </w:rPr>
        <w:t>(</w:t>
      </w:r>
      <w:r w:rsidR="00330013">
        <w:rPr>
          <w:rFonts w:ascii="Calibri" w:eastAsia="Calibri" w:hAnsi="Calibri" w:cs="Calibri"/>
          <w:sz w:val="24"/>
          <w:szCs w:val="24"/>
        </w:rPr>
        <w:t>Department for Work and Pensions 2020</w:t>
      </w:r>
      <w:r w:rsidR="00735328">
        <w:rPr>
          <w:rFonts w:ascii="Calibri" w:eastAsia="Calibri" w:hAnsi="Calibri" w:cs="Calibri"/>
          <w:sz w:val="24"/>
          <w:szCs w:val="24"/>
        </w:rPr>
        <w:t>)</w:t>
      </w:r>
      <w:r>
        <w:rPr>
          <w:rFonts w:ascii="Calibri" w:eastAsia="Calibri" w:hAnsi="Calibri" w:cs="Calibri"/>
          <w:sz w:val="24"/>
          <w:szCs w:val="24"/>
        </w:rPr>
        <w:t>. While the opportunity to apply for a</w:t>
      </w:r>
      <w:r w:rsidR="00664835">
        <w:rPr>
          <w:rFonts w:ascii="Calibri" w:eastAsia="Calibri" w:hAnsi="Calibri" w:cs="Calibri"/>
          <w:sz w:val="24"/>
          <w:szCs w:val="24"/>
        </w:rPr>
        <w:t xml:space="preserve"> </w:t>
      </w:r>
      <w:r>
        <w:rPr>
          <w:rFonts w:ascii="Calibri" w:eastAsia="Calibri" w:hAnsi="Calibri" w:cs="Calibri"/>
          <w:sz w:val="24"/>
          <w:szCs w:val="24"/>
        </w:rPr>
        <w:t xml:space="preserve">grant has existed since </w:t>
      </w:r>
      <w:r>
        <w:rPr>
          <w:rFonts w:ascii="Calibri" w:eastAsia="Calibri" w:hAnsi="Calibri" w:cs="Calibri"/>
          <w:sz w:val="24"/>
          <w:szCs w:val="24"/>
        </w:rPr>
        <w:lastRenderedPageBreak/>
        <w:t>1994</w:t>
      </w:r>
      <w:r w:rsidR="00016083">
        <w:rPr>
          <w:rFonts w:ascii="Calibri" w:eastAsia="Calibri" w:hAnsi="Calibri" w:cs="Calibri"/>
          <w:sz w:val="24"/>
          <w:szCs w:val="24"/>
        </w:rPr>
        <w:t>, the scheme</w:t>
      </w:r>
      <w:r>
        <w:rPr>
          <w:rFonts w:ascii="Calibri" w:eastAsia="Calibri" w:hAnsi="Calibri" w:cs="Calibri"/>
          <w:sz w:val="24"/>
          <w:szCs w:val="24"/>
        </w:rPr>
        <w:t xml:space="preserve"> has been described as the ‘government’s best kept secret’ (</w:t>
      </w:r>
      <w:proofErr w:type="spellStart"/>
      <w:r>
        <w:rPr>
          <w:rFonts w:ascii="Calibri" w:eastAsia="Calibri" w:hAnsi="Calibri" w:cs="Calibri"/>
          <w:sz w:val="24"/>
          <w:szCs w:val="24"/>
        </w:rPr>
        <w:t>Sa</w:t>
      </w:r>
      <w:r w:rsidR="009233C0">
        <w:rPr>
          <w:rFonts w:ascii="Calibri" w:eastAsia="Calibri" w:hAnsi="Calibri" w:cs="Calibri"/>
          <w:sz w:val="24"/>
          <w:szCs w:val="24"/>
        </w:rPr>
        <w:t>cre</w:t>
      </w:r>
      <w:proofErr w:type="spellEnd"/>
      <w:r>
        <w:rPr>
          <w:rFonts w:ascii="Calibri" w:eastAsia="Calibri" w:hAnsi="Calibri" w:cs="Calibri"/>
          <w:sz w:val="24"/>
          <w:szCs w:val="24"/>
        </w:rPr>
        <w:t xml:space="preserve"> 2011:14).  The scheme funds a range of support, including equipment and/or support from a personal assistant. This role has a range of titles including ‘(employment) support worker’, ‘access worker’ or, as used throughout this article, ‘workplace personal assistant’ (WPA).    </w:t>
      </w:r>
    </w:p>
    <w:p w14:paraId="0000000B" w14:textId="77777777" w:rsidR="00D6309B" w:rsidRDefault="00D6309B">
      <w:pPr>
        <w:jc w:val="both"/>
        <w:rPr>
          <w:rFonts w:ascii="Calibri" w:eastAsia="Calibri" w:hAnsi="Calibri" w:cs="Calibri"/>
          <w:sz w:val="24"/>
          <w:szCs w:val="24"/>
        </w:rPr>
      </w:pPr>
    </w:p>
    <w:p w14:paraId="2BF2C91C" w14:textId="407FF0A7" w:rsidR="00E86586" w:rsidRDefault="00E86586">
      <w:pPr>
        <w:jc w:val="both"/>
        <w:rPr>
          <w:rFonts w:asciiTheme="majorHAnsi" w:hAnsiTheme="majorHAnsi" w:cstheme="majorHAnsi"/>
          <w:color w:val="000000"/>
          <w:sz w:val="24"/>
          <w:szCs w:val="24"/>
          <w:shd w:val="clear" w:color="auto" w:fill="FFFFFF"/>
        </w:rPr>
      </w:pPr>
      <w:r>
        <w:rPr>
          <w:rFonts w:ascii="Calibri" w:eastAsia="Calibri" w:hAnsi="Calibri" w:cs="Calibri"/>
          <w:sz w:val="24"/>
          <w:szCs w:val="24"/>
        </w:rPr>
        <w:t xml:space="preserve">Regulations and arrangements for workplace personal assistance vary between countries. </w:t>
      </w:r>
      <w:r w:rsidR="00EA2215">
        <w:rPr>
          <w:rFonts w:ascii="Calibri" w:eastAsia="Calibri" w:hAnsi="Calibri" w:cs="Calibri"/>
          <w:sz w:val="24"/>
          <w:szCs w:val="24"/>
        </w:rPr>
        <w:t>The Americans with Disabilities Act require</w:t>
      </w:r>
      <w:r w:rsidR="007567C8">
        <w:rPr>
          <w:rFonts w:ascii="Calibri" w:eastAsia="Calibri" w:hAnsi="Calibri" w:cs="Calibri"/>
          <w:sz w:val="24"/>
          <w:szCs w:val="24"/>
        </w:rPr>
        <w:t>ment for</w:t>
      </w:r>
      <w:r w:rsidR="007D2C37">
        <w:rPr>
          <w:rFonts w:ascii="Calibri" w:eastAsia="Calibri" w:hAnsi="Calibri" w:cs="Calibri"/>
          <w:sz w:val="24"/>
          <w:szCs w:val="24"/>
        </w:rPr>
        <w:t xml:space="preserve"> employers to make</w:t>
      </w:r>
      <w:r w:rsidR="007567C8">
        <w:rPr>
          <w:rFonts w:ascii="Calibri" w:eastAsia="Calibri" w:hAnsi="Calibri" w:cs="Calibri"/>
          <w:sz w:val="24"/>
          <w:szCs w:val="24"/>
        </w:rPr>
        <w:t xml:space="preserve"> ‘reasonable accommodation’</w:t>
      </w:r>
      <w:r w:rsidR="007D2C37">
        <w:rPr>
          <w:rFonts w:ascii="Calibri" w:eastAsia="Calibri" w:hAnsi="Calibri" w:cs="Calibri"/>
          <w:sz w:val="24"/>
          <w:szCs w:val="24"/>
        </w:rPr>
        <w:t xml:space="preserve"> </w:t>
      </w:r>
      <w:r w:rsidR="007567C8">
        <w:rPr>
          <w:rFonts w:ascii="Calibri" w:eastAsia="Calibri" w:hAnsi="Calibri" w:cs="Calibri"/>
          <w:sz w:val="24"/>
          <w:szCs w:val="24"/>
        </w:rPr>
        <w:t xml:space="preserve">only covers support with job-related tasks, not </w:t>
      </w:r>
      <w:r w:rsidR="007567C8" w:rsidRPr="00993ED7">
        <w:rPr>
          <w:rFonts w:asciiTheme="majorHAnsi" w:eastAsia="Calibri" w:hAnsiTheme="majorHAnsi" w:cstheme="majorHAnsi"/>
          <w:sz w:val="24"/>
          <w:szCs w:val="24"/>
        </w:rPr>
        <w:t>personal care tasks</w:t>
      </w:r>
      <w:r w:rsidR="00CF1BA6">
        <w:rPr>
          <w:rFonts w:asciiTheme="majorHAnsi" w:eastAsia="Calibri" w:hAnsiTheme="majorHAnsi" w:cstheme="majorHAnsi"/>
          <w:sz w:val="24"/>
          <w:szCs w:val="24"/>
        </w:rPr>
        <w:t xml:space="preserve"> within the workplace</w:t>
      </w:r>
      <w:r w:rsidR="003E65E8" w:rsidRPr="00993ED7">
        <w:rPr>
          <w:rFonts w:asciiTheme="majorHAnsi" w:eastAsia="Calibri" w:hAnsiTheme="majorHAnsi" w:cstheme="majorHAnsi"/>
          <w:sz w:val="24"/>
          <w:szCs w:val="24"/>
        </w:rPr>
        <w:t xml:space="preserve">, </w:t>
      </w:r>
      <w:r w:rsidR="001330EA" w:rsidRPr="00993ED7">
        <w:rPr>
          <w:rFonts w:asciiTheme="majorHAnsi" w:eastAsia="Calibri" w:hAnsiTheme="majorHAnsi" w:cstheme="majorHAnsi"/>
          <w:sz w:val="24"/>
          <w:szCs w:val="24"/>
        </w:rPr>
        <w:t>such as eating or using the bathroom (</w:t>
      </w:r>
      <w:r w:rsidR="00612A3B" w:rsidRPr="00993ED7">
        <w:rPr>
          <w:rFonts w:asciiTheme="majorHAnsi" w:hAnsiTheme="majorHAnsi" w:cstheme="majorHAnsi"/>
          <w:color w:val="000000"/>
          <w:sz w:val="24"/>
          <w:szCs w:val="24"/>
          <w:shd w:val="clear" w:color="auto" w:fill="FFFFFF"/>
        </w:rPr>
        <w:t xml:space="preserve">Dowler, </w:t>
      </w:r>
      <w:proofErr w:type="spellStart"/>
      <w:r w:rsidR="00612A3B" w:rsidRPr="00993ED7">
        <w:rPr>
          <w:rFonts w:asciiTheme="majorHAnsi" w:hAnsiTheme="majorHAnsi" w:cstheme="majorHAnsi"/>
          <w:color w:val="000000"/>
          <w:sz w:val="24"/>
          <w:szCs w:val="24"/>
          <w:shd w:val="clear" w:color="auto" w:fill="FFFFFF"/>
        </w:rPr>
        <w:t>Solovieva</w:t>
      </w:r>
      <w:proofErr w:type="spellEnd"/>
      <w:r w:rsidR="00612A3B" w:rsidRPr="00993ED7">
        <w:rPr>
          <w:rFonts w:asciiTheme="majorHAnsi" w:hAnsiTheme="majorHAnsi" w:cstheme="majorHAnsi"/>
          <w:color w:val="000000"/>
          <w:sz w:val="24"/>
          <w:szCs w:val="24"/>
          <w:shd w:val="clear" w:color="auto" w:fill="FFFFFF"/>
        </w:rPr>
        <w:t xml:space="preserve"> </w:t>
      </w:r>
      <w:r w:rsidR="00ED6BE2">
        <w:rPr>
          <w:rFonts w:asciiTheme="majorHAnsi" w:hAnsiTheme="majorHAnsi" w:cstheme="majorHAnsi"/>
          <w:color w:val="000000"/>
          <w:sz w:val="24"/>
          <w:szCs w:val="24"/>
          <w:shd w:val="clear" w:color="auto" w:fill="FFFFFF"/>
        </w:rPr>
        <w:t>and</w:t>
      </w:r>
      <w:r w:rsidR="00612A3B" w:rsidRPr="00993ED7">
        <w:rPr>
          <w:rFonts w:asciiTheme="majorHAnsi" w:hAnsiTheme="majorHAnsi" w:cstheme="majorHAnsi"/>
          <w:color w:val="000000"/>
          <w:sz w:val="24"/>
          <w:szCs w:val="24"/>
          <w:shd w:val="clear" w:color="auto" w:fill="FFFFFF"/>
        </w:rPr>
        <w:t xml:space="preserve"> Walls</w:t>
      </w:r>
      <w:ins w:id="3" w:author="Author">
        <w:r w:rsidR="003B6040">
          <w:rPr>
            <w:rFonts w:asciiTheme="majorHAnsi" w:hAnsiTheme="majorHAnsi" w:cstheme="majorHAnsi"/>
            <w:color w:val="000000"/>
            <w:sz w:val="24"/>
            <w:szCs w:val="24"/>
            <w:shd w:val="clear" w:color="auto" w:fill="FFFFFF"/>
          </w:rPr>
          <w:t>,</w:t>
        </w:r>
      </w:ins>
      <w:r w:rsidR="00612A3B" w:rsidRPr="00993ED7">
        <w:rPr>
          <w:rFonts w:asciiTheme="majorHAnsi" w:hAnsiTheme="majorHAnsi" w:cstheme="majorHAnsi"/>
          <w:color w:val="000000"/>
          <w:sz w:val="24"/>
          <w:szCs w:val="24"/>
          <w:shd w:val="clear" w:color="auto" w:fill="FFFFFF"/>
        </w:rPr>
        <w:t xml:space="preserve"> </w:t>
      </w:r>
      <w:del w:id="4" w:author="Author">
        <w:r w:rsidR="00612A3B" w:rsidRPr="00993ED7" w:rsidDel="003B6040">
          <w:rPr>
            <w:rFonts w:asciiTheme="majorHAnsi" w:hAnsiTheme="majorHAnsi" w:cstheme="majorHAnsi"/>
            <w:color w:val="000000"/>
            <w:sz w:val="24"/>
            <w:szCs w:val="24"/>
            <w:shd w:val="clear" w:color="auto" w:fill="FFFFFF"/>
          </w:rPr>
          <w:delText>(</w:delText>
        </w:r>
      </w:del>
      <w:r w:rsidR="00612A3B" w:rsidRPr="00993ED7">
        <w:rPr>
          <w:rFonts w:asciiTheme="majorHAnsi" w:hAnsiTheme="majorHAnsi" w:cstheme="majorHAnsi"/>
          <w:color w:val="000000"/>
          <w:sz w:val="24"/>
          <w:szCs w:val="24"/>
          <w:shd w:val="clear" w:color="auto" w:fill="FFFFFF"/>
        </w:rPr>
        <w:t xml:space="preserve">2011). </w:t>
      </w:r>
      <w:r w:rsidR="007D4A71">
        <w:rPr>
          <w:rFonts w:asciiTheme="majorHAnsi" w:hAnsiTheme="majorHAnsi" w:cstheme="majorHAnsi"/>
          <w:color w:val="000000"/>
          <w:sz w:val="24"/>
          <w:szCs w:val="24"/>
          <w:shd w:val="clear" w:color="auto" w:fill="FFFFFF"/>
        </w:rPr>
        <w:t>Funding is complex, e</w:t>
      </w:r>
      <w:r w:rsidR="008B118E" w:rsidRPr="00993ED7">
        <w:rPr>
          <w:rFonts w:asciiTheme="majorHAnsi" w:hAnsiTheme="majorHAnsi" w:cstheme="majorHAnsi"/>
          <w:color w:val="000000"/>
          <w:sz w:val="24"/>
          <w:szCs w:val="24"/>
          <w:shd w:val="clear" w:color="auto" w:fill="FFFFFF"/>
        </w:rPr>
        <w:t xml:space="preserve">mployees needing assistance </w:t>
      </w:r>
      <w:r w:rsidR="007D4A71">
        <w:rPr>
          <w:rFonts w:asciiTheme="majorHAnsi" w:hAnsiTheme="majorHAnsi" w:cstheme="majorHAnsi"/>
          <w:color w:val="000000"/>
          <w:sz w:val="24"/>
          <w:szCs w:val="24"/>
          <w:shd w:val="clear" w:color="auto" w:fill="FFFFFF"/>
        </w:rPr>
        <w:t xml:space="preserve">with personal care tasks at work </w:t>
      </w:r>
      <w:ins w:id="5" w:author="Author">
        <w:r w:rsidR="003B6040">
          <w:rPr>
            <w:rFonts w:asciiTheme="majorHAnsi" w:hAnsiTheme="majorHAnsi" w:cstheme="majorHAnsi"/>
            <w:color w:val="000000"/>
            <w:sz w:val="24"/>
            <w:szCs w:val="24"/>
            <w:shd w:val="clear" w:color="auto" w:fill="FFFFFF"/>
          </w:rPr>
          <w:t xml:space="preserve">are </w:t>
        </w:r>
      </w:ins>
      <w:r w:rsidR="00993ED7" w:rsidRPr="00993ED7">
        <w:rPr>
          <w:rFonts w:asciiTheme="majorHAnsi" w:hAnsiTheme="majorHAnsi" w:cstheme="majorHAnsi"/>
          <w:color w:val="000000"/>
          <w:sz w:val="24"/>
          <w:szCs w:val="24"/>
          <w:shd w:val="clear" w:color="auto" w:fill="FFFFFF"/>
        </w:rPr>
        <w:t>likely to be responsible for</w:t>
      </w:r>
      <w:r w:rsidR="00016083">
        <w:rPr>
          <w:rFonts w:asciiTheme="majorHAnsi" w:hAnsiTheme="majorHAnsi" w:cstheme="majorHAnsi"/>
          <w:color w:val="000000"/>
          <w:sz w:val="24"/>
          <w:szCs w:val="24"/>
          <w:shd w:val="clear" w:color="auto" w:fill="FFFFFF"/>
        </w:rPr>
        <w:t xml:space="preserve"> funding</w:t>
      </w:r>
      <w:r w:rsidR="00993ED7" w:rsidRPr="00993ED7">
        <w:rPr>
          <w:rFonts w:asciiTheme="majorHAnsi" w:hAnsiTheme="majorHAnsi" w:cstheme="majorHAnsi"/>
          <w:color w:val="000000"/>
          <w:sz w:val="24"/>
          <w:szCs w:val="24"/>
          <w:shd w:val="clear" w:color="auto" w:fill="FFFFFF"/>
        </w:rPr>
        <w:t xml:space="preserve"> this themselves</w:t>
      </w:r>
      <w:r w:rsidR="00993ED7">
        <w:rPr>
          <w:rFonts w:asciiTheme="majorHAnsi" w:hAnsiTheme="majorHAnsi" w:cstheme="majorHAnsi"/>
          <w:color w:val="000000"/>
          <w:sz w:val="24"/>
          <w:szCs w:val="24"/>
          <w:shd w:val="clear" w:color="auto" w:fill="FFFFFF"/>
        </w:rPr>
        <w:t xml:space="preserve"> (Turner</w:t>
      </w:r>
      <w:r w:rsidR="00A3491F">
        <w:rPr>
          <w:rFonts w:asciiTheme="majorHAnsi" w:hAnsiTheme="majorHAnsi" w:cstheme="majorHAnsi"/>
          <w:color w:val="000000"/>
          <w:sz w:val="24"/>
          <w:szCs w:val="24"/>
          <w:shd w:val="clear" w:color="auto" w:fill="FFFFFF"/>
        </w:rPr>
        <w:t xml:space="preserve"> 2003)</w:t>
      </w:r>
      <w:r w:rsidR="00A45BAD">
        <w:rPr>
          <w:rFonts w:asciiTheme="majorHAnsi" w:hAnsiTheme="majorHAnsi" w:cstheme="majorHAnsi"/>
          <w:color w:val="000000"/>
          <w:sz w:val="24"/>
          <w:szCs w:val="24"/>
          <w:shd w:val="clear" w:color="auto" w:fill="FFFFFF"/>
        </w:rPr>
        <w:t xml:space="preserve">. </w:t>
      </w:r>
      <w:r w:rsidR="00F03268">
        <w:rPr>
          <w:rFonts w:asciiTheme="majorHAnsi" w:hAnsiTheme="majorHAnsi" w:cstheme="majorHAnsi"/>
          <w:color w:val="000000"/>
          <w:sz w:val="24"/>
          <w:szCs w:val="24"/>
          <w:shd w:val="clear" w:color="auto" w:fill="FFFFFF"/>
        </w:rPr>
        <w:t>In Norway</w:t>
      </w:r>
      <w:r w:rsidR="00016083">
        <w:rPr>
          <w:rFonts w:asciiTheme="majorHAnsi" w:hAnsiTheme="majorHAnsi" w:cstheme="majorHAnsi"/>
          <w:color w:val="000000"/>
          <w:sz w:val="24"/>
          <w:szCs w:val="24"/>
          <w:shd w:val="clear" w:color="auto" w:fill="FFFFFF"/>
        </w:rPr>
        <w:t xml:space="preserve"> however</w:t>
      </w:r>
      <w:r w:rsidR="00F03268">
        <w:rPr>
          <w:rFonts w:asciiTheme="majorHAnsi" w:hAnsiTheme="majorHAnsi" w:cstheme="majorHAnsi"/>
          <w:color w:val="000000"/>
          <w:sz w:val="24"/>
          <w:szCs w:val="24"/>
          <w:shd w:val="clear" w:color="auto" w:fill="FFFFFF"/>
        </w:rPr>
        <w:t xml:space="preserve">, </w:t>
      </w:r>
      <w:r w:rsidR="00A47BB3">
        <w:rPr>
          <w:rFonts w:asciiTheme="majorHAnsi" w:hAnsiTheme="majorHAnsi" w:cstheme="majorHAnsi"/>
          <w:color w:val="000000"/>
          <w:sz w:val="24"/>
          <w:szCs w:val="24"/>
          <w:shd w:val="clear" w:color="auto" w:fill="FFFFFF"/>
        </w:rPr>
        <w:t>the Norwegian Labour and Welfare Administration</w:t>
      </w:r>
      <w:r w:rsidR="00952A94">
        <w:rPr>
          <w:rFonts w:asciiTheme="majorHAnsi" w:hAnsiTheme="majorHAnsi" w:cstheme="majorHAnsi"/>
          <w:color w:val="000000"/>
          <w:sz w:val="24"/>
          <w:szCs w:val="24"/>
          <w:shd w:val="clear" w:color="auto" w:fill="FFFFFF"/>
        </w:rPr>
        <w:t xml:space="preserve">’s </w:t>
      </w:r>
      <w:r w:rsidR="00673E06">
        <w:rPr>
          <w:rFonts w:asciiTheme="majorHAnsi" w:hAnsiTheme="majorHAnsi" w:cstheme="majorHAnsi"/>
          <w:color w:val="000000"/>
          <w:sz w:val="24"/>
          <w:szCs w:val="24"/>
          <w:shd w:val="clear" w:color="auto" w:fill="FFFFFF"/>
        </w:rPr>
        <w:t>functional assistance scheme</w:t>
      </w:r>
      <w:r w:rsidR="00952A94">
        <w:rPr>
          <w:rFonts w:asciiTheme="majorHAnsi" w:hAnsiTheme="majorHAnsi" w:cstheme="majorHAnsi"/>
          <w:color w:val="000000"/>
          <w:sz w:val="24"/>
          <w:szCs w:val="24"/>
          <w:shd w:val="clear" w:color="auto" w:fill="FFFFFF"/>
        </w:rPr>
        <w:t xml:space="preserve"> covers </w:t>
      </w:r>
      <w:r w:rsidR="007F33F7">
        <w:rPr>
          <w:rFonts w:asciiTheme="majorHAnsi" w:hAnsiTheme="majorHAnsi" w:cstheme="majorHAnsi"/>
          <w:color w:val="000000"/>
          <w:sz w:val="24"/>
          <w:szCs w:val="24"/>
          <w:shd w:val="clear" w:color="auto" w:fill="FFFFFF"/>
        </w:rPr>
        <w:t>support with both job-related tasks and personal care (</w:t>
      </w:r>
      <w:r w:rsidR="00BC6FCE">
        <w:rPr>
          <w:rFonts w:asciiTheme="majorHAnsi" w:hAnsiTheme="majorHAnsi" w:cstheme="majorHAnsi"/>
          <w:color w:val="000000"/>
          <w:sz w:val="24"/>
          <w:szCs w:val="24"/>
          <w:shd w:val="clear" w:color="auto" w:fill="FFFFFF"/>
        </w:rPr>
        <w:t>N</w:t>
      </w:r>
      <w:r w:rsidR="00952A94">
        <w:rPr>
          <w:rFonts w:asciiTheme="majorHAnsi" w:hAnsiTheme="majorHAnsi" w:cstheme="majorHAnsi"/>
          <w:color w:val="000000"/>
          <w:sz w:val="24"/>
          <w:szCs w:val="24"/>
          <w:shd w:val="clear" w:color="auto" w:fill="FFFFFF"/>
        </w:rPr>
        <w:t>orwegian Labour and Welfare Administration</w:t>
      </w:r>
      <w:r w:rsidR="00BC6FCE">
        <w:rPr>
          <w:rFonts w:asciiTheme="majorHAnsi" w:hAnsiTheme="majorHAnsi" w:cstheme="majorHAnsi"/>
          <w:color w:val="000000"/>
          <w:sz w:val="24"/>
          <w:szCs w:val="24"/>
          <w:shd w:val="clear" w:color="auto" w:fill="FFFFFF"/>
        </w:rPr>
        <w:t>, 2021)</w:t>
      </w:r>
      <w:r w:rsidR="004714BB">
        <w:rPr>
          <w:rFonts w:asciiTheme="majorHAnsi" w:hAnsiTheme="majorHAnsi" w:cstheme="majorHAnsi"/>
          <w:color w:val="000000"/>
          <w:sz w:val="24"/>
          <w:szCs w:val="24"/>
          <w:shd w:val="clear" w:color="auto" w:fill="FFFFFF"/>
        </w:rPr>
        <w:t xml:space="preserve">. </w:t>
      </w:r>
    </w:p>
    <w:p w14:paraId="68B8D52D" w14:textId="77777777" w:rsidR="00E86586" w:rsidRDefault="00E86586">
      <w:pPr>
        <w:jc w:val="both"/>
        <w:rPr>
          <w:rFonts w:ascii="Calibri" w:eastAsia="Calibri" w:hAnsi="Calibri" w:cs="Calibri"/>
          <w:sz w:val="24"/>
          <w:szCs w:val="24"/>
        </w:rPr>
      </w:pPr>
    </w:p>
    <w:p w14:paraId="0000000C" w14:textId="213BCB66" w:rsidR="00D6309B" w:rsidRDefault="00CF6787">
      <w:pPr>
        <w:jc w:val="both"/>
        <w:rPr>
          <w:rFonts w:ascii="Calibri" w:eastAsia="Calibri" w:hAnsi="Calibri" w:cs="Calibri"/>
          <w:sz w:val="24"/>
          <w:szCs w:val="24"/>
        </w:rPr>
      </w:pPr>
      <w:r>
        <w:rPr>
          <w:rFonts w:ascii="Calibri" w:eastAsia="Calibri" w:hAnsi="Calibri" w:cs="Calibri"/>
          <w:sz w:val="24"/>
          <w:szCs w:val="24"/>
        </w:rPr>
        <w:t>Personal assistance has the potential to open up the workplace</w:t>
      </w:r>
      <w:r w:rsidR="00952A94">
        <w:rPr>
          <w:rFonts w:ascii="Calibri" w:eastAsia="Calibri" w:hAnsi="Calibri" w:cs="Calibri"/>
          <w:sz w:val="24"/>
          <w:szCs w:val="24"/>
        </w:rPr>
        <w:t xml:space="preserve"> for disabled people</w:t>
      </w:r>
      <w:r>
        <w:rPr>
          <w:rFonts w:ascii="Calibri" w:eastAsia="Calibri" w:hAnsi="Calibri" w:cs="Calibri"/>
          <w:sz w:val="24"/>
          <w:szCs w:val="24"/>
        </w:rPr>
        <w:t xml:space="preserve">, however </w:t>
      </w:r>
      <w:r w:rsidR="006032AA">
        <w:rPr>
          <w:rFonts w:ascii="Calibri" w:eastAsia="Calibri" w:hAnsi="Calibri" w:cs="Calibri"/>
          <w:sz w:val="24"/>
          <w:szCs w:val="24"/>
        </w:rPr>
        <w:t>l</w:t>
      </w:r>
      <w:r>
        <w:rPr>
          <w:rFonts w:ascii="Calibri" w:eastAsia="Calibri" w:hAnsi="Calibri" w:cs="Calibri"/>
          <w:sz w:val="24"/>
          <w:szCs w:val="24"/>
        </w:rPr>
        <w:t>imited research attention has been paid to disabled people’s experience of using workplace personal assistance or that of people working in the WPA role.  This article draws on empirical data on the experiences of disabled people,</w:t>
      </w:r>
      <w:r w:rsidR="002D4461">
        <w:rPr>
          <w:rFonts w:ascii="Calibri" w:eastAsia="Calibri" w:hAnsi="Calibri" w:cs="Calibri"/>
          <w:sz w:val="24"/>
          <w:szCs w:val="24"/>
        </w:rPr>
        <w:t xml:space="preserve"> </w:t>
      </w:r>
      <w:r>
        <w:rPr>
          <w:rFonts w:ascii="Calibri" w:eastAsia="Calibri" w:hAnsi="Calibri" w:cs="Calibri"/>
          <w:sz w:val="24"/>
          <w:szCs w:val="24"/>
        </w:rPr>
        <w:t>their line managers and WPAs to articulate the dynamics of these relationships and explores how an understanding of the WPA role, and complexities of managing the role within organisational contexts</w:t>
      </w:r>
      <w:r w:rsidR="00270193">
        <w:rPr>
          <w:rFonts w:ascii="Calibri" w:eastAsia="Calibri" w:hAnsi="Calibri" w:cs="Calibri"/>
          <w:sz w:val="24"/>
          <w:szCs w:val="24"/>
        </w:rPr>
        <w:t>,</w:t>
      </w:r>
      <w:r>
        <w:rPr>
          <w:rFonts w:ascii="Calibri" w:eastAsia="Calibri" w:hAnsi="Calibri" w:cs="Calibri"/>
          <w:sz w:val="24"/>
          <w:szCs w:val="24"/>
        </w:rPr>
        <w:t xml:space="preserve"> can help open up the workplace for disabled people who require personal assistance at work. </w:t>
      </w:r>
    </w:p>
    <w:p w14:paraId="0000000D" w14:textId="77777777" w:rsidR="00D6309B" w:rsidRDefault="00D6309B">
      <w:pPr>
        <w:jc w:val="both"/>
        <w:rPr>
          <w:rFonts w:ascii="Calibri" w:eastAsia="Calibri" w:hAnsi="Calibri" w:cs="Calibri"/>
          <w:sz w:val="24"/>
          <w:szCs w:val="24"/>
        </w:rPr>
      </w:pPr>
    </w:p>
    <w:p w14:paraId="0000000E" w14:textId="77777777" w:rsidR="00D6309B" w:rsidRDefault="00CF6787" w:rsidP="00A02447">
      <w:pPr>
        <w:pStyle w:val="Heading2"/>
      </w:pPr>
      <w:bookmarkStart w:id="6" w:name="_ehc1cyg5mkzt" w:colFirst="0" w:colLast="0"/>
      <w:bookmarkEnd w:id="6"/>
      <w:r>
        <w:t>Disabled people’s experiences in the workplace</w:t>
      </w:r>
    </w:p>
    <w:p w14:paraId="00000010" w14:textId="280562D3" w:rsidR="00D6309B" w:rsidRDefault="00CF6787">
      <w:pPr>
        <w:jc w:val="both"/>
        <w:rPr>
          <w:rFonts w:ascii="Roboto" w:eastAsia="Roboto" w:hAnsi="Roboto" w:cs="Roboto"/>
          <w:color w:val="3C4043"/>
          <w:sz w:val="21"/>
          <w:szCs w:val="21"/>
          <w:highlight w:val="white"/>
        </w:rPr>
      </w:pPr>
      <w:r>
        <w:rPr>
          <w:rFonts w:ascii="Calibri" w:eastAsia="Calibri" w:hAnsi="Calibri" w:cs="Calibri"/>
          <w:sz w:val="24"/>
          <w:szCs w:val="24"/>
        </w:rPr>
        <w:t>Research into the experiences of disabled people at work has focused on the impact of</w:t>
      </w:r>
      <w:r w:rsidR="00576875">
        <w:rPr>
          <w:rFonts w:ascii="Calibri" w:eastAsia="Calibri" w:hAnsi="Calibri" w:cs="Calibri"/>
          <w:sz w:val="24"/>
          <w:szCs w:val="24"/>
        </w:rPr>
        <w:t xml:space="preserve"> workplace policies, organisational culture, and the attitudes of colleagues and managers</w:t>
      </w:r>
      <w:r w:rsidR="00EC687E">
        <w:rPr>
          <w:rFonts w:ascii="Calibri" w:eastAsia="Calibri" w:hAnsi="Calibri" w:cs="Calibri"/>
          <w:sz w:val="24"/>
          <w:szCs w:val="24"/>
        </w:rPr>
        <w:t>.</w:t>
      </w:r>
      <w:r>
        <w:rPr>
          <w:rFonts w:ascii="Calibri" w:eastAsia="Calibri" w:hAnsi="Calibri" w:cs="Calibri"/>
          <w:sz w:val="24"/>
          <w:szCs w:val="24"/>
        </w:rPr>
        <w:t xml:space="preserve"> </w:t>
      </w:r>
    </w:p>
    <w:p w14:paraId="00000011" w14:textId="77777777" w:rsidR="00D6309B" w:rsidRDefault="00D6309B">
      <w:pPr>
        <w:jc w:val="both"/>
        <w:rPr>
          <w:rFonts w:ascii="Roboto" w:eastAsia="Roboto" w:hAnsi="Roboto" w:cs="Roboto"/>
          <w:color w:val="3C4043"/>
          <w:sz w:val="21"/>
          <w:szCs w:val="21"/>
          <w:highlight w:val="white"/>
        </w:rPr>
      </w:pPr>
    </w:p>
    <w:p w14:paraId="024756BC" w14:textId="1579BE2C" w:rsidR="00D247BF" w:rsidRDefault="00A176BF">
      <w:pPr>
        <w:ind w:right="-40"/>
        <w:jc w:val="both"/>
        <w:rPr>
          <w:rFonts w:ascii="Calibri" w:eastAsia="Calibri" w:hAnsi="Calibri" w:cs="Calibri"/>
          <w:sz w:val="24"/>
          <w:szCs w:val="24"/>
        </w:rPr>
      </w:pPr>
      <w:r>
        <w:rPr>
          <w:rFonts w:ascii="Calibri" w:eastAsia="Calibri" w:hAnsi="Calibri" w:cs="Calibri"/>
          <w:sz w:val="24"/>
          <w:szCs w:val="24"/>
        </w:rPr>
        <w:t>D</w:t>
      </w:r>
      <w:r w:rsidR="00CF6787">
        <w:rPr>
          <w:rFonts w:ascii="Calibri" w:eastAsia="Calibri" w:hAnsi="Calibri" w:cs="Calibri"/>
          <w:sz w:val="24"/>
          <w:szCs w:val="24"/>
        </w:rPr>
        <w:t xml:space="preserve">isabled employees </w:t>
      </w:r>
      <w:r>
        <w:rPr>
          <w:rFonts w:ascii="Calibri" w:eastAsia="Calibri" w:hAnsi="Calibri" w:cs="Calibri"/>
          <w:sz w:val="24"/>
          <w:szCs w:val="24"/>
        </w:rPr>
        <w:t xml:space="preserve">are </w:t>
      </w:r>
      <w:r w:rsidR="00CF6787">
        <w:rPr>
          <w:rFonts w:ascii="Calibri" w:eastAsia="Calibri" w:hAnsi="Calibri" w:cs="Calibri"/>
          <w:sz w:val="24"/>
          <w:szCs w:val="24"/>
        </w:rPr>
        <w:t>more likely to report ill-treatment than their non-disabled counterparts</w:t>
      </w:r>
      <w:r>
        <w:rPr>
          <w:rFonts w:ascii="Calibri" w:eastAsia="Calibri" w:hAnsi="Calibri" w:cs="Calibri"/>
          <w:sz w:val="24"/>
          <w:szCs w:val="24"/>
        </w:rPr>
        <w:t xml:space="preserve"> (</w:t>
      </w:r>
      <w:proofErr w:type="spellStart"/>
      <w:r>
        <w:rPr>
          <w:rFonts w:ascii="Calibri" w:eastAsia="Calibri" w:hAnsi="Calibri" w:cs="Calibri"/>
          <w:sz w:val="24"/>
          <w:szCs w:val="24"/>
        </w:rPr>
        <w:t>Fevre</w:t>
      </w:r>
      <w:proofErr w:type="spellEnd"/>
      <w:r>
        <w:rPr>
          <w:rFonts w:ascii="Calibri" w:eastAsia="Calibri" w:hAnsi="Calibri" w:cs="Calibri"/>
          <w:sz w:val="24"/>
          <w:szCs w:val="24"/>
        </w:rPr>
        <w:t xml:space="preserve"> et al</w:t>
      </w:r>
      <w:r w:rsidR="001042A2">
        <w:rPr>
          <w:rFonts w:ascii="Calibri" w:eastAsia="Calibri" w:hAnsi="Calibri" w:cs="Calibri"/>
          <w:sz w:val="24"/>
          <w:szCs w:val="24"/>
        </w:rPr>
        <w:t>.</w:t>
      </w:r>
      <w:r>
        <w:rPr>
          <w:rFonts w:ascii="Calibri" w:eastAsia="Calibri" w:hAnsi="Calibri" w:cs="Calibri"/>
          <w:sz w:val="24"/>
          <w:szCs w:val="24"/>
        </w:rPr>
        <w:t xml:space="preserve"> 2013)</w:t>
      </w:r>
      <w:r w:rsidR="00C57C7B">
        <w:rPr>
          <w:rFonts w:ascii="Calibri" w:eastAsia="Calibri" w:hAnsi="Calibri" w:cs="Calibri"/>
          <w:sz w:val="24"/>
          <w:szCs w:val="24"/>
        </w:rPr>
        <w:t>, and while c</w:t>
      </w:r>
      <w:r w:rsidR="00CF6787">
        <w:rPr>
          <w:rFonts w:ascii="Calibri" w:eastAsia="Calibri" w:hAnsi="Calibri" w:cs="Calibri"/>
          <w:sz w:val="24"/>
          <w:szCs w:val="24"/>
        </w:rPr>
        <w:t xml:space="preserve">olleagues and clients of organisations were found to be responsible for some of this ill-treatment, managers were seen to be responsible for the largest share.  </w:t>
      </w:r>
      <w:proofErr w:type="spellStart"/>
      <w:r w:rsidR="001042A2">
        <w:rPr>
          <w:rFonts w:ascii="Calibri" w:eastAsia="Calibri" w:hAnsi="Calibri" w:cs="Calibri"/>
          <w:sz w:val="24"/>
          <w:szCs w:val="24"/>
        </w:rPr>
        <w:t>Fevre</w:t>
      </w:r>
      <w:proofErr w:type="spellEnd"/>
      <w:r w:rsidR="001042A2">
        <w:rPr>
          <w:rFonts w:ascii="Calibri" w:eastAsia="Calibri" w:hAnsi="Calibri" w:cs="Calibri"/>
          <w:sz w:val="24"/>
          <w:szCs w:val="24"/>
        </w:rPr>
        <w:t xml:space="preserve"> et al.’s r</w:t>
      </w:r>
      <w:r w:rsidR="00CF6787">
        <w:rPr>
          <w:rFonts w:ascii="Calibri" w:eastAsia="Calibri" w:hAnsi="Calibri" w:cs="Calibri"/>
          <w:sz w:val="24"/>
          <w:szCs w:val="24"/>
        </w:rPr>
        <w:t xml:space="preserve">espondents 'attributed their ill treatment to the nature of their workplace, rather than to stigma or discrimination' (2013: 302), although the authors concluded that 'the survey suggests that the ill-treatment of employees with disabilities is embedded in the social relations of the workplace' (2013: 303).   </w:t>
      </w:r>
    </w:p>
    <w:p w14:paraId="25E665E7" w14:textId="77777777" w:rsidR="00D247BF" w:rsidRDefault="00D247BF">
      <w:pPr>
        <w:ind w:right="-40"/>
        <w:jc w:val="both"/>
        <w:rPr>
          <w:rFonts w:ascii="Calibri" w:eastAsia="Calibri" w:hAnsi="Calibri" w:cs="Calibri"/>
          <w:sz w:val="24"/>
          <w:szCs w:val="24"/>
        </w:rPr>
      </w:pPr>
    </w:p>
    <w:p w14:paraId="00000012" w14:textId="04F2547B" w:rsidR="00D6309B" w:rsidRDefault="00CF6787">
      <w:pPr>
        <w:ind w:right="-40"/>
        <w:jc w:val="both"/>
        <w:rPr>
          <w:rFonts w:ascii="Calibri" w:eastAsia="Calibri" w:hAnsi="Calibri" w:cs="Calibri"/>
          <w:sz w:val="24"/>
          <w:szCs w:val="24"/>
        </w:rPr>
      </w:pPr>
      <w:r>
        <w:rPr>
          <w:rFonts w:ascii="Calibri" w:eastAsia="Calibri" w:hAnsi="Calibri" w:cs="Calibri"/>
          <w:sz w:val="24"/>
          <w:szCs w:val="24"/>
        </w:rPr>
        <w:t xml:space="preserve">Even well-intentioned interactions can be problematic.  </w:t>
      </w:r>
      <w:proofErr w:type="spellStart"/>
      <w:r>
        <w:rPr>
          <w:rFonts w:ascii="Calibri" w:eastAsia="Calibri" w:hAnsi="Calibri" w:cs="Calibri"/>
          <w:sz w:val="24"/>
          <w:szCs w:val="24"/>
        </w:rPr>
        <w:t>Mik</w:t>
      </w:r>
      <w:proofErr w:type="spellEnd"/>
      <w:r>
        <w:rPr>
          <w:rFonts w:ascii="Calibri" w:eastAsia="Calibri" w:hAnsi="Calibri" w:cs="Calibri"/>
          <w:sz w:val="24"/>
          <w:szCs w:val="24"/>
        </w:rPr>
        <w:t xml:space="preserve">-Meyer’s </w:t>
      </w:r>
      <w:r w:rsidR="001042A2">
        <w:rPr>
          <w:rFonts w:ascii="Calibri" w:eastAsia="Calibri" w:hAnsi="Calibri" w:cs="Calibri"/>
          <w:sz w:val="24"/>
          <w:szCs w:val="24"/>
        </w:rPr>
        <w:t xml:space="preserve">(2016) </w:t>
      </w:r>
      <w:r>
        <w:rPr>
          <w:rFonts w:ascii="Calibri" w:eastAsia="Calibri" w:hAnsi="Calibri" w:cs="Calibri"/>
          <w:sz w:val="24"/>
          <w:szCs w:val="24"/>
        </w:rPr>
        <w:t xml:space="preserve">study of workers with cerebral palsy in Denmark found that they, their colleagues and managers often described relationships resembling those of a ‘parent–child, helper–helpless or protector–protected' (2016: 994).  </w:t>
      </w:r>
      <w:proofErr w:type="spellStart"/>
      <w:r>
        <w:rPr>
          <w:rFonts w:ascii="Calibri" w:eastAsia="Calibri" w:hAnsi="Calibri" w:cs="Calibri"/>
          <w:sz w:val="24"/>
          <w:szCs w:val="24"/>
        </w:rPr>
        <w:t>Mik</w:t>
      </w:r>
      <w:proofErr w:type="spellEnd"/>
      <w:r>
        <w:rPr>
          <w:rFonts w:ascii="Calibri" w:eastAsia="Calibri" w:hAnsi="Calibri" w:cs="Calibri"/>
          <w:sz w:val="24"/>
          <w:szCs w:val="24"/>
        </w:rPr>
        <w:t>-Meyer suggests these acts of caregiving in the workplace</w:t>
      </w:r>
      <w:r w:rsidR="00646934">
        <w:rPr>
          <w:rFonts w:ascii="Calibri" w:eastAsia="Calibri" w:hAnsi="Calibri" w:cs="Calibri"/>
          <w:sz w:val="24"/>
          <w:szCs w:val="24"/>
        </w:rPr>
        <w:t xml:space="preserve">, </w:t>
      </w:r>
      <w:proofErr w:type="gramStart"/>
      <w:r w:rsidR="00646934">
        <w:rPr>
          <w:rFonts w:ascii="Calibri" w:eastAsia="Calibri" w:hAnsi="Calibri" w:cs="Calibri"/>
          <w:sz w:val="24"/>
          <w:szCs w:val="24"/>
        </w:rPr>
        <w:t xml:space="preserve">ranging </w:t>
      </w:r>
      <w:r>
        <w:rPr>
          <w:rFonts w:ascii="Calibri" w:eastAsia="Calibri" w:hAnsi="Calibri" w:cs="Calibri"/>
          <w:sz w:val="24"/>
          <w:szCs w:val="24"/>
        </w:rPr>
        <w:t xml:space="preserve"> from</w:t>
      </w:r>
      <w:proofErr w:type="gramEnd"/>
      <w:r>
        <w:rPr>
          <w:rFonts w:ascii="Calibri" w:eastAsia="Calibri" w:hAnsi="Calibri" w:cs="Calibri"/>
          <w:sz w:val="24"/>
          <w:szCs w:val="24"/>
        </w:rPr>
        <w:t xml:space="preserve"> offers of help with practical tasks to being overprotective may be interpreted as 'subtle </w:t>
      </w:r>
      <w:r>
        <w:rPr>
          <w:rFonts w:ascii="Calibri" w:eastAsia="Calibri" w:hAnsi="Calibri" w:cs="Calibri"/>
          <w:sz w:val="24"/>
          <w:szCs w:val="24"/>
        </w:rPr>
        <w:lastRenderedPageBreak/>
        <w:t>practices of stigmatisation'</w:t>
      </w:r>
      <w:r w:rsidR="00646934">
        <w:rPr>
          <w:rFonts w:ascii="Calibri" w:eastAsia="Calibri" w:hAnsi="Calibri" w:cs="Calibri"/>
          <w:sz w:val="24"/>
          <w:szCs w:val="24"/>
        </w:rPr>
        <w:t xml:space="preserve"> (2016:996) and sustain </w:t>
      </w:r>
      <w:r w:rsidR="00083FFE">
        <w:rPr>
          <w:rFonts w:ascii="Calibri" w:eastAsia="Calibri" w:hAnsi="Calibri" w:cs="Calibri"/>
          <w:sz w:val="24"/>
          <w:szCs w:val="24"/>
        </w:rPr>
        <w:t>ableist misconceptions</w:t>
      </w:r>
      <w:r>
        <w:rPr>
          <w:rFonts w:ascii="Calibri" w:eastAsia="Calibri" w:hAnsi="Calibri" w:cs="Calibri"/>
          <w:sz w:val="24"/>
          <w:szCs w:val="24"/>
        </w:rPr>
        <w:t xml:space="preserve"> that disabled</w:t>
      </w:r>
      <w:r w:rsidR="00083FFE">
        <w:rPr>
          <w:rFonts w:ascii="Calibri" w:eastAsia="Calibri" w:hAnsi="Calibri" w:cs="Calibri"/>
          <w:sz w:val="24"/>
          <w:szCs w:val="24"/>
        </w:rPr>
        <w:t xml:space="preserve"> workers</w:t>
      </w:r>
      <w:r>
        <w:rPr>
          <w:rFonts w:ascii="Calibri" w:eastAsia="Calibri" w:hAnsi="Calibri" w:cs="Calibri"/>
          <w:sz w:val="24"/>
          <w:szCs w:val="24"/>
        </w:rPr>
        <w:t xml:space="preserve"> are less productive than non-disabled</w:t>
      </w:r>
      <w:r w:rsidR="00083FFE">
        <w:rPr>
          <w:rFonts w:ascii="Calibri" w:eastAsia="Calibri" w:hAnsi="Calibri" w:cs="Calibri"/>
          <w:sz w:val="24"/>
          <w:szCs w:val="24"/>
        </w:rPr>
        <w:t xml:space="preserve"> workers</w:t>
      </w:r>
      <w:r>
        <w:rPr>
          <w:rFonts w:ascii="Calibri" w:eastAsia="Calibri" w:hAnsi="Calibri" w:cs="Calibri"/>
          <w:sz w:val="24"/>
          <w:szCs w:val="24"/>
        </w:rPr>
        <w:t xml:space="preserve"> (</w:t>
      </w:r>
      <w:proofErr w:type="spellStart"/>
      <w:r>
        <w:rPr>
          <w:rFonts w:ascii="Calibri" w:eastAsia="Calibri" w:hAnsi="Calibri" w:cs="Calibri"/>
          <w:sz w:val="24"/>
          <w:szCs w:val="24"/>
        </w:rPr>
        <w:t>Jammaers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Zanoni</w:t>
      </w:r>
      <w:proofErr w:type="spellEnd"/>
      <w:r>
        <w:rPr>
          <w:rFonts w:ascii="Calibri" w:eastAsia="Calibri" w:hAnsi="Calibri" w:cs="Calibri"/>
          <w:sz w:val="24"/>
          <w:szCs w:val="24"/>
        </w:rPr>
        <w:t xml:space="preserve"> </w:t>
      </w:r>
      <w:r w:rsidR="00ED6BE2">
        <w:rPr>
          <w:rFonts w:ascii="Calibri" w:eastAsia="Calibri" w:hAnsi="Calibri" w:cs="Calibri"/>
          <w:sz w:val="24"/>
          <w:szCs w:val="24"/>
        </w:rPr>
        <w:t>and</w:t>
      </w:r>
      <w:r>
        <w:rPr>
          <w:rFonts w:ascii="Calibri" w:eastAsia="Calibri" w:hAnsi="Calibri" w:cs="Calibri"/>
          <w:sz w:val="24"/>
          <w:szCs w:val="24"/>
        </w:rPr>
        <w:t xml:space="preserve"> </w:t>
      </w:r>
      <w:proofErr w:type="spellStart"/>
      <w:r>
        <w:rPr>
          <w:rFonts w:ascii="Calibri" w:eastAsia="Calibri" w:hAnsi="Calibri" w:cs="Calibri"/>
          <w:sz w:val="24"/>
          <w:szCs w:val="24"/>
        </w:rPr>
        <w:t>Hardonk</w:t>
      </w:r>
      <w:proofErr w:type="spellEnd"/>
      <w:r>
        <w:rPr>
          <w:rFonts w:ascii="Calibri" w:eastAsia="Calibri" w:hAnsi="Calibri" w:cs="Calibri"/>
          <w:sz w:val="24"/>
          <w:szCs w:val="24"/>
        </w:rPr>
        <w:t xml:space="preserve"> 2016).</w:t>
      </w:r>
    </w:p>
    <w:p w14:paraId="00000013" w14:textId="77777777" w:rsidR="00D6309B" w:rsidRDefault="00D6309B">
      <w:pPr>
        <w:jc w:val="both"/>
        <w:rPr>
          <w:rFonts w:ascii="Calibri" w:eastAsia="Calibri" w:hAnsi="Calibri" w:cs="Calibri"/>
          <w:sz w:val="24"/>
          <w:szCs w:val="24"/>
        </w:rPr>
      </w:pPr>
    </w:p>
    <w:p w14:paraId="00000014" w14:textId="2A9BEACF" w:rsidR="00D6309B" w:rsidRDefault="003D7427">
      <w:pPr>
        <w:jc w:val="both"/>
        <w:rPr>
          <w:rFonts w:ascii="Calibri" w:eastAsia="Calibri" w:hAnsi="Calibri" w:cs="Calibri"/>
          <w:sz w:val="24"/>
          <w:szCs w:val="24"/>
        </w:rPr>
      </w:pPr>
      <w:r>
        <w:rPr>
          <w:rFonts w:ascii="Calibri" w:eastAsia="Calibri" w:hAnsi="Calibri" w:cs="Calibri"/>
          <w:sz w:val="24"/>
          <w:szCs w:val="24"/>
        </w:rPr>
        <w:t>R</w:t>
      </w:r>
      <w:r w:rsidR="00CF6787">
        <w:rPr>
          <w:rFonts w:ascii="Calibri" w:eastAsia="Calibri" w:hAnsi="Calibri" w:cs="Calibri"/>
          <w:sz w:val="24"/>
          <w:szCs w:val="24"/>
        </w:rPr>
        <w:t>esearch on the role managers play in creating a supportive or unsupportive working environment for their disabled employees</w:t>
      </w:r>
      <w:r>
        <w:rPr>
          <w:rFonts w:ascii="Calibri" w:eastAsia="Calibri" w:hAnsi="Calibri" w:cs="Calibri"/>
          <w:sz w:val="24"/>
          <w:szCs w:val="24"/>
        </w:rPr>
        <w:t xml:space="preserve"> also reveals stigmatisation</w:t>
      </w:r>
      <w:r w:rsidR="00CF6787">
        <w:rPr>
          <w:rFonts w:ascii="Calibri" w:eastAsia="Calibri" w:hAnsi="Calibri" w:cs="Calibri"/>
          <w:sz w:val="24"/>
          <w:szCs w:val="24"/>
        </w:rPr>
        <w:t xml:space="preserve">.  Foster (2007) reported that a third of disabled participants experienced stress as a result of the reasonable adjustments process.   Where managers were able to implement significant </w:t>
      </w:r>
      <w:proofErr w:type="gramStart"/>
      <w:r w:rsidR="00CF6787">
        <w:rPr>
          <w:rFonts w:ascii="Calibri" w:eastAsia="Calibri" w:hAnsi="Calibri" w:cs="Calibri"/>
          <w:sz w:val="24"/>
          <w:szCs w:val="24"/>
        </w:rPr>
        <w:t>adjustments</w:t>
      </w:r>
      <w:proofErr w:type="gramEnd"/>
      <w:r w:rsidR="00CF6787">
        <w:rPr>
          <w:rFonts w:ascii="Calibri" w:eastAsia="Calibri" w:hAnsi="Calibri" w:cs="Calibri"/>
          <w:sz w:val="24"/>
          <w:szCs w:val="24"/>
        </w:rPr>
        <w:t xml:space="preserve"> this was attributed by the researchers to the ‘benevolence’ of the individual manager, often as part of an individual negotiation with the employee.  Such negotiations lack transparency, contributing further to the marginalisation of disability issues within organisations and thereby limiting the possibility for sustainable change.</w:t>
      </w:r>
    </w:p>
    <w:p w14:paraId="00000015" w14:textId="77777777" w:rsidR="00D6309B" w:rsidRDefault="00D6309B">
      <w:pPr>
        <w:jc w:val="both"/>
        <w:rPr>
          <w:rFonts w:ascii="Calibri" w:eastAsia="Calibri" w:hAnsi="Calibri" w:cs="Calibri"/>
          <w:sz w:val="24"/>
          <w:szCs w:val="24"/>
        </w:rPr>
      </w:pPr>
    </w:p>
    <w:p w14:paraId="0000001A" w14:textId="77777777" w:rsidR="00D6309B" w:rsidRDefault="00D6309B">
      <w:pPr>
        <w:jc w:val="both"/>
        <w:rPr>
          <w:rFonts w:ascii="Calibri" w:eastAsia="Calibri" w:hAnsi="Calibri" w:cs="Calibri"/>
          <w:sz w:val="24"/>
          <w:szCs w:val="24"/>
        </w:rPr>
      </w:pPr>
    </w:p>
    <w:p w14:paraId="0000001B" w14:textId="435332B9" w:rsidR="00D6309B" w:rsidRDefault="00532586">
      <w:pPr>
        <w:jc w:val="both"/>
        <w:rPr>
          <w:rFonts w:ascii="Calibri" w:eastAsia="Calibri" w:hAnsi="Calibri" w:cs="Calibri"/>
          <w:sz w:val="24"/>
          <w:szCs w:val="24"/>
        </w:rPr>
      </w:pPr>
      <w:r>
        <w:rPr>
          <w:rFonts w:ascii="Calibri" w:eastAsia="Calibri" w:hAnsi="Calibri" w:cs="Calibri"/>
          <w:sz w:val="24"/>
          <w:szCs w:val="24"/>
        </w:rPr>
        <w:t>The concept of the ‘ideal worker’ has a long history</w:t>
      </w:r>
      <w:r w:rsidR="001419AF">
        <w:rPr>
          <w:rFonts w:ascii="Calibri" w:eastAsia="Calibri" w:hAnsi="Calibri" w:cs="Calibri"/>
          <w:sz w:val="24"/>
          <w:szCs w:val="24"/>
        </w:rPr>
        <w:t xml:space="preserve"> which disadvantages people with impairments</w:t>
      </w:r>
      <w:r w:rsidR="006A65F6">
        <w:rPr>
          <w:rFonts w:ascii="Calibri" w:eastAsia="Calibri" w:hAnsi="Calibri" w:cs="Calibri"/>
          <w:sz w:val="24"/>
          <w:szCs w:val="24"/>
        </w:rPr>
        <w:t xml:space="preserve"> (Foster and Wass, 2012). </w:t>
      </w:r>
      <w:r w:rsidR="00503859">
        <w:rPr>
          <w:rFonts w:ascii="Calibri" w:eastAsia="Calibri" w:hAnsi="Calibri" w:cs="Calibri"/>
          <w:sz w:val="24"/>
          <w:szCs w:val="24"/>
        </w:rPr>
        <w:t>W</w:t>
      </w:r>
      <w:r w:rsidR="0001255B">
        <w:rPr>
          <w:rFonts w:ascii="Calibri" w:eastAsia="Calibri" w:hAnsi="Calibri" w:cs="Calibri"/>
          <w:sz w:val="24"/>
          <w:szCs w:val="24"/>
        </w:rPr>
        <w:t>orkplace</w:t>
      </w:r>
      <w:r w:rsidR="00503859">
        <w:rPr>
          <w:rFonts w:ascii="Calibri" w:eastAsia="Calibri" w:hAnsi="Calibri" w:cs="Calibri"/>
          <w:sz w:val="24"/>
          <w:szCs w:val="24"/>
        </w:rPr>
        <w:t>s are often set up for</w:t>
      </w:r>
      <w:r w:rsidR="00F30C66">
        <w:rPr>
          <w:rFonts w:ascii="Calibri" w:eastAsia="Calibri" w:hAnsi="Calibri" w:cs="Calibri"/>
          <w:sz w:val="24"/>
          <w:szCs w:val="24"/>
        </w:rPr>
        <w:t xml:space="preserve"> able-bodied people,</w:t>
      </w:r>
      <w:r w:rsidR="0001255B">
        <w:rPr>
          <w:rFonts w:ascii="Calibri" w:eastAsia="Calibri" w:hAnsi="Calibri" w:cs="Calibri"/>
          <w:sz w:val="24"/>
          <w:szCs w:val="24"/>
        </w:rPr>
        <w:t xml:space="preserve"> </w:t>
      </w:r>
      <w:r w:rsidR="00503859">
        <w:rPr>
          <w:rFonts w:ascii="Calibri" w:eastAsia="Calibri" w:hAnsi="Calibri" w:cs="Calibri"/>
          <w:sz w:val="24"/>
          <w:szCs w:val="24"/>
        </w:rPr>
        <w:t xml:space="preserve">and </w:t>
      </w:r>
      <w:r w:rsidR="00140332">
        <w:rPr>
          <w:rFonts w:ascii="Calibri" w:eastAsia="Calibri" w:hAnsi="Calibri" w:cs="Calibri"/>
          <w:sz w:val="24"/>
          <w:szCs w:val="24"/>
        </w:rPr>
        <w:t>adjustments are necessary for disabled people to do their job</w:t>
      </w:r>
      <w:r w:rsidR="00503859">
        <w:rPr>
          <w:rFonts w:ascii="Calibri" w:eastAsia="Calibri" w:hAnsi="Calibri" w:cs="Calibri"/>
          <w:sz w:val="24"/>
          <w:szCs w:val="24"/>
        </w:rPr>
        <w:t>. T</w:t>
      </w:r>
      <w:r w:rsidR="00140332">
        <w:rPr>
          <w:rFonts w:ascii="Calibri" w:eastAsia="Calibri" w:hAnsi="Calibri" w:cs="Calibri"/>
          <w:sz w:val="24"/>
          <w:szCs w:val="24"/>
        </w:rPr>
        <w:t>hese must be negotiated with managers, which can be challenging</w:t>
      </w:r>
      <w:r w:rsidR="00503859">
        <w:rPr>
          <w:rFonts w:ascii="Calibri" w:eastAsia="Calibri" w:hAnsi="Calibri" w:cs="Calibri"/>
          <w:sz w:val="24"/>
          <w:szCs w:val="24"/>
        </w:rPr>
        <w:t xml:space="preserve">, and </w:t>
      </w:r>
      <w:r w:rsidR="00D922BB">
        <w:rPr>
          <w:rFonts w:ascii="Calibri" w:eastAsia="Calibri" w:hAnsi="Calibri" w:cs="Calibri"/>
          <w:sz w:val="24"/>
          <w:szCs w:val="24"/>
        </w:rPr>
        <w:t xml:space="preserve">automatically mark </w:t>
      </w:r>
      <w:r w:rsidR="003D7427">
        <w:rPr>
          <w:rFonts w:ascii="Calibri" w:eastAsia="Calibri" w:hAnsi="Calibri" w:cs="Calibri"/>
          <w:sz w:val="24"/>
          <w:szCs w:val="24"/>
        </w:rPr>
        <w:t xml:space="preserve">out </w:t>
      </w:r>
      <w:r w:rsidR="00D922BB">
        <w:rPr>
          <w:rFonts w:ascii="Calibri" w:eastAsia="Calibri" w:hAnsi="Calibri" w:cs="Calibri"/>
          <w:sz w:val="24"/>
          <w:szCs w:val="24"/>
        </w:rPr>
        <w:t>a disabled person as different</w:t>
      </w:r>
      <w:r w:rsidR="00503859">
        <w:rPr>
          <w:rFonts w:ascii="Calibri" w:eastAsia="Calibri" w:hAnsi="Calibri" w:cs="Calibri"/>
          <w:sz w:val="24"/>
          <w:szCs w:val="24"/>
        </w:rPr>
        <w:t xml:space="preserve"> </w:t>
      </w:r>
      <w:r w:rsidR="00CF6787">
        <w:rPr>
          <w:rFonts w:ascii="Calibri" w:eastAsia="Calibri" w:hAnsi="Calibri" w:cs="Calibri"/>
          <w:sz w:val="24"/>
          <w:szCs w:val="24"/>
        </w:rPr>
        <w:t xml:space="preserve">(Fordyce </w:t>
      </w:r>
      <w:r w:rsidR="00330013">
        <w:rPr>
          <w:rFonts w:ascii="Calibri" w:eastAsia="Calibri" w:hAnsi="Calibri" w:cs="Calibri"/>
          <w:sz w:val="24"/>
          <w:szCs w:val="24"/>
        </w:rPr>
        <w:t>and</w:t>
      </w:r>
      <w:r w:rsidR="00CF6787">
        <w:rPr>
          <w:rFonts w:ascii="Calibri" w:eastAsia="Calibri" w:hAnsi="Calibri" w:cs="Calibri"/>
          <w:sz w:val="24"/>
          <w:szCs w:val="24"/>
        </w:rPr>
        <w:t xml:space="preserve"> Riddle 2015; Van </w:t>
      </w:r>
      <w:proofErr w:type="spellStart"/>
      <w:r w:rsidR="00CF6787">
        <w:rPr>
          <w:rFonts w:ascii="Calibri" w:eastAsia="Calibri" w:hAnsi="Calibri" w:cs="Calibri"/>
          <w:sz w:val="24"/>
          <w:szCs w:val="24"/>
        </w:rPr>
        <w:t>Laer</w:t>
      </w:r>
      <w:proofErr w:type="spellEnd"/>
      <w:r w:rsidR="00CF6787">
        <w:rPr>
          <w:rFonts w:ascii="Calibri" w:eastAsia="Calibri" w:hAnsi="Calibri" w:cs="Calibri"/>
          <w:sz w:val="24"/>
          <w:szCs w:val="24"/>
        </w:rPr>
        <w:t xml:space="preserve">, </w:t>
      </w:r>
      <w:hyperlink r:id="rId8">
        <w:proofErr w:type="spellStart"/>
        <w:r w:rsidR="00CF6787">
          <w:rPr>
            <w:rFonts w:ascii="Calibri" w:eastAsia="Calibri" w:hAnsi="Calibri" w:cs="Calibri"/>
            <w:sz w:val="24"/>
            <w:szCs w:val="24"/>
            <w:highlight w:val="white"/>
          </w:rPr>
          <w:t>Jammaers</w:t>
        </w:r>
        <w:proofErr w:type="spellEnd"/>
      </w:hyperlink>
      <w:r w:rsidR="00CF6787">
        <w:rPr>
          <w:rFonts w:ascii="Calibri" w:eastAsia="Calibri" w:hAnsi="Calibri" w:cs="Calibri"/>
          <w:sz w:val="24"/>
          <w:szCs w:val="24"/>
        </w:rPr>
        <w:t xml:space="preserve"> </w:t>
      </w:r>
      <w:r w:rsidR="00330013">
        <w:rPr>
          <w:rFonts w:ascii="Calibri" w:eastAsia="Calibri" w:hAnsi="Calibri" w:cs="Calibri"/>
          <w:sz w:val="24"/>
          <w:szCs w:val="24"/>
        </w:rPr>
        <w:t>and</w:t>
      </w:r>
      <w:r w:rsidR="00CF6787">
        <w:rPr>
          <w:rFonts w:ascii="Calibri" w:eastAsia="Calibri" w:hAnsi="Calibri" w:cs="Calibri"/>
          <w:sz w:val="24"/>
          <w:szCs w:val="24"/>
        </w:rPr>
        <w:t xml:space="preserve"> </w:t>
      </w:r>
      <w:hyperlink r:id="rId9">
        <w:proofErr w:type="spellStart"/>
        <w:r w:rsidR="00CF6787">
          <w:rPr>
            <w:rFonts w:ascii="Calibri" w:eastAsia="Calibri" w:hAnsi="Calibri" w:cs="Calibri"/>
            <w:sz w:val="24"/>
            <w:szCs w:val="24"/>
            <w:highlight w:val="white"/>
          </w:rPr>
          <w:t>Hoeven</w:t>
        </w:r>
        <w:proofErr w:type="spellEnd"/>
      </w:hyperlink>
      <w:r w:rsidR="00CF6787">
        <w:rPr>
          <w:rFonts w:ascii="Calibri" w:eastAsia="Calibri" w:hAnsi="Calibri" w:cs="Calibri"/>
          <w:sz w:val="24"/>
          <w:szCs w:val="24"/>
        </w:rPr>
        <w:t xml:space="preserve"> 2020).  Equipment-based adjustments have been found to be more readily accepted than a workplace personal assistant (</w:t>
      </w:r>
      <w:proofErr w:type="spellStart"/>
      <w:r w:rsidR="00CF6787">
        <w:rPr>
          <w:rFonts w:ascii="Calibri" w:eastAsia="Calibri" w:hAnsi="Calibri" w:cs="Calibri"/>
          <w:sz w:val="24"/>
          <w:szCs w:val="24"/>
        </w:rPr>
        <w:t>Bruyère</w:t>
      </w:r>
      <w:proofErr w:type="spellEnd"/>
      <w:r w:rsidR="00CF6787">
        <w:rPr>
          <w:rFonts w:ascii="Calibri" w:eastAsia="Calibri" w:hAnsi="Calibri" w:cs="Calibri"/>
          <w:sz w:val="24"/>
          <w:szCs w:val="24"/>
        </w:rPr>
        <w:t xml:space="preserve">, </w:t>
      </w:r>
      <w:r w:rsidR="00CF6787">
        <w:rPr>
          <w:rFonts w:ascii="Calibri" w:eastAsia="Calibri" w:hAnsi="Calibri" w:cs="Calibri"/>
          <w:color w:val="333333"/>
          <w:sz w:val="24"/>
          <w:szCs w:val="24"/>
          <w:highlight w:val="white"/>
        </w:rPr>
        <w:t xml:space="preserve">Erickson </w:t>
      </w:r>
      <w:r w:rsidR="00330013">
        <w:rPr>
          <w:rFonts w:ascii="Calibri" w:eastAsia="Calibri" w:hAnsi="Calibri" w:cs="Calibri"/>
          <w:color w:val="333333"/>
          <w:sz w:val="24"/>
          <w:szCs w:val="24"/>
          <w:highlight w:val="white"/>
        </w:rPr>
        <w:t>and</w:t>
      </w:r>
      <w:r w:rsidR="00CF6787">
        <w:rPr>
          <w:rFonts w:ascii="Calibri" w:eastAsia="Calibri" w:hAnsi="Calibri" w:cs="Calibri"/>
          <w:color w:val="333333"/>
          <w:sz w:val="24"/>
          <w:szCs w:val="24"/>
          <w:highlight w:val="white"/>
        </w:rPr>
        <w:t xml:space="preserve"> </w:t>
      </w:r>
      <w:proofErr w:type="spellStart"/>
      <w:r w:rsidR="00CF6787">
        <w:rPr>
          <w:rFonts w:ascii="Calibri" w:eastAsia="Calibri" w:hAnsi="Calibri" w:cs="Calibri"/>
          <w:color w:val="333333"/>
          <w:sz w:val="24"/>
          <w:szCs w:val="24"/>
          <w:highlight w:val="white"/>
        </w:rPr>
        <w:t>VanLooy</w:t>
      </w:r>
      <w:proofErr w:type="spellEnd"/>
      <w:r w:rsidR="00CF6787">
        <w:rPr>
          <w:rFonts w:ascii="Calibri" w:eastAsia="Calibri" w:hAnsi="Calibri" w:cs="Calibri"/>
          <w:sz w:val="24"/>
          <w:szCs w:val="24"/>
        </w:rPr>
        <w:t xml:space="preserve"> 2004).   The emotional labour involved for disabled people in securing adjustments can lead to reluctance to change roles, move jobs, or apply for promotion, </w:t>
      </w:r>
      <w:r w:rsidR="008A015E">
        <w:rPr>
          <w:rFonts w:ascii="Calibri" w:eastAsia="Calibri" w:hAnsi="Calibri" w:cs="Calibri"/>
          <w:sz w:val="24"/>
          <w:szCs w:val="24"/>
        </w:rPr>
        <w:t xml:space="preserve">with </w:t>
      </w:r>
      <w:r w:rsidR="00CF6787">
        <w:rPr>
          <w:rFonts w:ascii="Calibri" w:eastAsia="Calibri" w:hAnsi="Calibri" w:cs="Calibri"/>
          <w:sz w:val="24"/>
          <w:szCs w:val="24"/>
        </w:rPr>
        <w:t>individuals fearing the repeated scrutiny this may require and the risk of losing hard-won adjustments (</w:t>
      </w:r>
      <w:proofErr w:type="spellStart"/>
      <w:r w:rsidR="001042A2">
        <w:rPr>
          <w:rFonts w:ascii="Calibri" w:eastAsia="Calibri" w:hAnsi="Calibri" w:cs="Calibri"/>
          <w:sz w:val="24"/>
          <w:szCs w:val="24"/>
        </w:rPr>
        <w:t>Roulstone</w:t>
      </w:r>
      <w:proofErr w:type="spellEnd"/>
      <w:r w:rsidR="001042A2">
        <w:rPr>
          <w:rFonts w:ascii="Calibri" w:eastAsia="Calibri" w:hAnsi="Calibri" w:cs="Calibri"/>
          <w:sz w:val="24"/>
          <w:szCs w:val="24"/>
        </w:rPr>
        <w:t xml:space="preserve"> and Williams 2014; </w:t>
      </w:r>
      <w:r w:rsidR="00CF6787">
        <w:rPr>
          <w:rFonts w:ascii="Calibri" w:eastAsia="Calibri" w:hAnsi="Calibri" w:cs="Calibri"/>
          <w:sz w:val="24"/>
          <w:szCs w:val="24"/>
        </w:rPr>
        <w:t xml:space="preserve">Wilton 2008).   </w:t>
      </w:r>
    </w:p>
    <w:p w14:paraId="0000001C" w14:textId="77777777" w:rsidR="00D6309B" w:rsidRDefault="00D6309B">
      <w:pPr>
        <w:jc w:val="both"/>
        <w:rPr>
          <w:rFonts w:ascii="Calibri" w:eastAsia="Calibri" w:hAnsi="Calibri" w:cs="Calibri"/>
          <w:sz w:val="24"/>
          <w:szCs w:val="24"/>
        </w:rPr>
      </w:pPr>
    </w:p>
    <w:p w14:paraId="0000001D" w14:textId="12643621" w:rsidR="00D6309B" w:rsidRDefault="00CF6787">
      <w:pPr>
        <w:jc w:val="both"/>
        <w:rPr>
          <w:rFonts w:ascii="Calibri" w:eastAsia="Calibri" w:hAnsi="Calibri" w:cs="Calibri"/>
          <w:color w:val="FF9900"/>
        </w:rPr>
      </w:pPr>
      <w:r>
        <w:rPr>
          <w:rFonts w:ascii="Calibri" w:eastAsia="Calibri" w:hAnsi="Calibri" w:cs="Calibri"/>
          <w:sz w:val="24"/>
          <w:szCs w:val="24"/>
        </w:rPr>
        <w:t xml:space="preserve">While UK law requires employers to make ‘reasonable adjustments’, it does not fully address the ableist organisation of workplaces.  </w:t>
      </w:r>
      <w:r w:rsidR="003737BE">
        <w:rPr>
          <w:rFonts w:ascii="Calibri" w:eastAsia="Calibri" w:hAnsi="Calibri" w:cs="Calibri"/>
          <w:sz w:val="24"/>
          <w:szCs w:val="24"/>
        </w:rPr>
        <w:t>For disabled people, who may already feel marginalised</w:t>
      </w:r>
      <w:r w:rsidR="00E2364A">
        <w:rPr>
          <w:rFonts w:ascii="Calibri" w:eastAsia="Calibri" w:hAnsi="Calibri" w:cs="Calibri"/>
          <w:sz w:val="24"/>
          <w:szCs w:val="24"/>
        </w:rPr>
        <w:t xml:space="preserve"> or seen as ‘less productive’ than other workers,</w:t>
      </w:r>
      <w:r w:rsidR="006A378F">
        <w:rPr>
          <w:rFonts w:ascii="Calibri" w:eastAsia="Calibri" w:hAnsi="Calibri" w:cs="Calibri"/>
          <w:sz w:val="24"/>
          <w:szCs w:val="24"/>
        </w:rPr>
        <w:t xml:space="preserve"> bringing a personal assistant into the workplace </w:t>
      </w:r>
      <w:r w:rsidR="0025607C">
        <w:rPr>
          <w:rFonts w:ascii="Calibri" w:eastAsia="Calibri" w:hAnsi="Calibri" w:cs="Calibri"/>
          <w:sz w:val="24"/>
          <w:szCs w:val="24"/>
        </w:rPr>
        <w:t>brings a new dynamic to workplace relationships</w:t>
      </w:r>
      <w:r w:rsidR="002D1EF4">
        <w:rPr>
          <w:rFonts w:ascii="Calibri" w:eastAsia="Calibri" w:hAnsi="Calibri" w:cs="Calibri"/>
          <w:sz w:val="24"/>
          <w:szCs w:val="24"/>
        </w:rPr>
        <w:t>, requiring attention to manage well.</w:t>
      </w:r>
      <w:r>
        <w:rPr>
          <w:rFonts w:ascii="Calibri" w:eastAsia="Calibri" w:hAnsi="Calibri" w:cs="Calibri"/>
          <w:sz w:val="24"/>
          <w:szCs w:val="24"/>
        </w:rPr>
        <w:t xml:space="preserve"> </w:t>
      </w:r>
    </w:p>
    <w:p w14:paraId="0000001E" w14:textId="77777777" w:rsidR="00D6309B" w:rsidRDefault="00D6309B">
      <w:pPr>
        <w:jc w:val="both"/>
        <w:rPr>
          <w:rFonts w:ascii="Calibri" w:eastAsia="Calibri" w:hAnsi="Calibri" w:cs="Calibri"/>
          <w:color w:val="FF9900"/>
        </w:rPr>
      </w:pPr>
    </w:p>
    <w:p w14:paraId="0000001F" w14:textId="77777777" w:rsidR="00D6309B" w:rsidRDefault="00CF6787" w:rsidP="00A02447">
      <w:pPr>
        <w:pStyle w:val="Heading2"/>
      </w:pPr>
      <w:bookmarkStart w:id="7" w:name="_r74snvl0qwkf" w:colFirst="0" w:colLast="0"/>
      <w:bookmarkEnd w:id="7"/>
      <w:r>
        <w:t>The personal assistant role: outside and inside the workplace</w:t>
      </w:r>
    </w:p>
    <w:p w14:paraId="00000021" w14:textId="7A81623E" w:rsidR="00D6309B" w:rsidRDefault="00CF6787">
      <w:pPr>
        <w:spacing w:after="80"/>
        <w:jc w:val="both"/>
        <w:rPr>
          <w:rFonts w:ascii="Calibri" w:eastAsia="Calibri" w:hAnsi="Calibri" w:cs="Calibri"/>
          <w:sz w:val="24"/>
          <w:szCs w:val="24"/>
        </w:rPr>
      </w:pPr>
      <w:r>
        <w:rPr>
          <w:rFonts w:ascii="Calibri" w:eastAsia="Calibri" w:hAnsi="Calibri" w:cs="Calibri"/>
          <w:sz w:val="24"/>
          <w:szCs w:val="24"/>
        </w:rPr>
        <w:t>The distinctive role of the WPA has been largely ignored in policy and</w:t>
      </w:r>
      <w:r w:rsidR="003D7427">
        <w:rPr>
          <w:rFonts w:ascii="Calibri" w:eastAsia="Calibri" w:hAnsi="Calibri" w:cs="Calibri"/>
          <w:sz w:val="24"/>
          <w:szCs w:val="24"/>
        </w:rPr>
        <w:t xml:space="preserve"> research</w:t>
      </w:r>
      <w:r>
        <w:rPr>
          <w:rFonts w:ascii="Calibri" w:eastAsia="Calibri" w:hAnsi="Calibri" w:cs="Calibri"/>
          <w:sz w:val="24"/>
          <w:szCs w:val="24"/>
        </w:rPr>
        <w:t>, both of which focus on the personal assistant (PA) role as part of the social care workforce.  However, this broader understanding of personal assistance is a useful context from which to explore the WPA role.   The PA workforce has been expanding following the shift towards a 'cash for care' model whereby people entitled to social care can opt to receive money (in the UK in the form of a direct payment) to arrange their own support.  Similar schemes have been implemented across Europe (</w:t>
      </w:r>
      <w:proofErr w:type="spellStart"/>
      <w:r>
        <w:rPr>
          <w:rFonts w:ascii="Calibri" w:eastAsia="Calibri" w:hAnsi="Calibri" w:cs="Calibri"/>
          <w:sz w:val="24"/>
          <w:szCs w:val="24"/>
        </w:rPr>
        <w:t>Ungerson</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Yeandle</w:t>
      </w:r>
      <w:proofErr w:type="spellEnd"/>
      <w:r>
        <w:rPr>
          <w:rFonts w:ascii="Calibri" w:eastAsia="Calibri" w:hAnsi="Calibri" w:cs="Calibri"/>
          <w:sz w:val="24"/>
          <w:szCs w:val="24"/>
        </w:rPr>
        <w:t xml:space="preserve"> 2007) and in other countries for example Australia (David </w:t>
      </w:r>
      <w:r w:rsidR="001E4877">
        <w:rPr>
          <w:rFonts w:ascii="Calibri" w:eastAsia="Calibri" w:hAnsi="Calibri" w:cs="Calibri"/>
          <w:sz w:val="24"/>
          <w:szCs w:val="24"/>
        </w:rPr>
        <w:t>and</w:t>
      </w:r>
      <w:r>
        <w:rPr>
          <w:rFonts w:ascii="Calibri" w:eastAsia="Calibri" w:hAnsi="Calibri" w:cs="Calibri"/>
          <w:sz w:val="24"/>
          <w:szCs w:val="24"/>
        </w:rPr>
        <w:t xml:space="preserve"> West 2017) and the USA (</w:t>
      </w:r>
      <w:proofErr w:type="spellStart"/>
      <w:r>
        <w:rPr>
          <w:rFonts w:ascii="Calibri" w:eastAsia="Calibri" w:hAnsi="Calibri" w:cs="Calibri"/>
          <w:sz w:val="24"/>
          <w:szCs w:val="24"/>
        </w:rPr>
        <w:t>Keigher</w:t>
      </w:r>
      <w:proofErr w:type="spellEnd"/>
      <w:r>
        <w:rPr>
          <w:rFonts w:ascii="Calibri" w:eastAsia="Calibri" w:hAnsi="Calibri" w:cs="Calibri"/>
          <w:sz w:val="24"/>
          <w:szCs w:val="24"/>
        </w:rPr>
        <w:t xml:space="preserve"> 2007).  </w:t>
      </w:r>
    </w:p>
    <w:p w14:paraId="00000022" w14:textId="77777777" w:rsidR="00D6309B" w:rsidRDefault="00D6309B">
      <w:pPr>
        <w:spacing w:after="80"/>
        <w:jc w:val="both"/>
        <w:rPr>
          <w:rFonts w:ascii="Calibri" w:eastAsia="Calibri" w:hAnsi="Calibri" w:cs="Calibri"/>
          <w:sz w:val="24"/>
          <w:szCs w:val="24"/>
        </w:rPr>
      </w:pPr>
    </w:p>
    <w:p w14:paraId="00000023" w14:textId="39214812" w:rsidR="00D6309B" w:rsidRDefault="00CF6787">
      <w:pPr>
        <w:jc w:val="both"/>
        <w:rPr>
          <w:rFonts w:ascii="Calibri" w:eastAsia="Calibri" w:hAnsi="Calibri" w:cs="Calibri"/>
          <w:sz w:val="24"/>
          <w:szCs w:val="24"/>
        </w:rPr>
      </w:pPr>
      <w:r>
        <w:rPr>
          <w:rFonts w:ascii="Calibri" w:eastAsia="Calibri" w:hAnsi="Calibri" w:cs="Calibri"/>
          <w:sz w:val="24"/>
          <w:szCs w:val="24"/>
        </w:rPr>
        <w:t xml:space="preserve">Early research into personal assistance relationships emphasised that while an individual PA’s tasks are always specific to the needs of the person they support, fulfilling the role requires a wide-ranging skill-set including ‘...people skills, common sense, experiential knowledge, and the right disposition’ (Flynn 2005: 4). </w:t>
      </w:r>
      <w:r>
        <w:rPr>
          <w:rFonts w:ascii="Calibri" w:eastAsia="Calibri" w:hAnsi="Calibri" w:cs="Calibri"/>
          <w:color w:val="FF00FF"/>
          <w:sz w:val="24"/>
          <w:szCs w:val="24"/>
        </w:rPr>
        <w:t xml:space="preserve"> </w:t>
      </w:r>
      <w:r>
        <w:rPr>
          <w:rFonts w:ascii="Calibri" w:eastAsia="Calibri" w:hAnsi="Calibri" w:cs="Calibri"/>
          <w:sz w:val="24"/>
          <w:szCs w:val="24"/>
        </w:rPr>
        <w:t>More recent evidence has reinforced the importance of recognising the specificity of individual needs and preferences leading Kelly (2011) to argue that PAs cannot be specialists themselves, rather their expertise lies in supporting the individuals for whom they work.</w:t>
      </w:r>
      <w:r>
        <w:rPr>
          <w:rFonts w:ascii="Calibri" w:eastAsia="Calibri" w:hAnsi="Calibri" w:cs="Calibri"/>
          <w:color w:val="660066"/>
          <w:sz w:val="24"/>
          <w:szCs w:val="24"/>
        </w:rPr>
        <w:t xml:space="preserve"> </w:t>
      </w:r>
      <w:r>
        <w:rPr>
          <w:rFonts w:ascii="Calibri" w:eastAsia="Calibri" w:hAnsi="Calibri" w:cs="Calibri"/>
          <w:sz w:val="24"/>
          <w:szCs w:val="24"/>
        </w:rPr>
        <w:t xml:space="preserve"> Other research has revealed the complexity of these support relationships. Such complexity includes issues of autonomy and control and day-to-day challenges associated with managing/being a PA. </w:t>
      </w:r>
      <w:r w:rsidR="003D7427">
        <w:rPr>
          <w:rFonts w:ascii="Calibri" w:eastAsia="Calibri" w:hAnsi="Calibri" w:cs="Calibri"/>
          <w:sz w:val="24"/>
          <w:szCs w:val="24"/>
        </w:rPr>
        <w:t xml:space="preserve"> In o</w:t>
      </w:r>
      <w:r>
        <w:rPr>
          <w:rFonts w:ascii="Calibri" w:eastAsia="Calibri" w:hAnsi="Calibri" w:cs="Calibri"/>
          <w:sz w:val="24"/>
          <w:szCs w:val="24"/>
        </w:rPr>
        <w:t>ne study (IFF Research 2008) 12% of PAs reported having disagreements with their employers, of these, 29% disagree</w:t>
      </w:r>
      <w:r w:rsidR="003D7427">
        <w:rPr>
          <w:rFonts w:ascii="Calibri" w:eastAsia="Calibri" w:hAnsi="Calibri" w:cs="Calibri"/>
          <w:sz w:val="24"/>
          <w:szCs w:val="24"/>
        </w:rPr>
        <w:t xml:space="preserve">ing </w:t>
      </w:r>
      <w:r>
        <w:rPr>
          <w:rFonts w:ascii="Calibri" w:eastAsia="Calibri" w:hAnsi="Calibri" w:cs="Calibri"/>
          <w:sz w:val="24"/>
          <w:szCs w:val="24"/>
        </w:rPr>
        <w:t>over the scope of assistance extending to work or education.  More generally a disabled person's requirement for flexibility can lead to potentially unstable, insecure employment for PAs, or part time hours which do not fit easily with other roles (</w:t>
      </w:r>
      <w:proofErr w:type="spellStart"/>
      <w:r>
        <w:rPr>
          <w:rFonts w:ascii="Calibri" w:eastAsia="Calibri" w:hAnsi="Calibri" w:cs="Calibri"/>
          <w:sz w:val="24"/>
          <w:szCs w:val="24"/>
        </w:rPr>
        <w:t>Guldvik</w:t>
      </w:r>
      <w:proofErr w:type="spellEnd"/>
      <w:r>
        <w:rPr>
          <w:rFonts w:ascii="Calibri" w:eastAsia="Calibri" w:hAnsi="Calibri" w:cs="Calibri"/>
          <w:sz w:val="24"/>
          <w:szCs w:val="24"/>
        </w:rPr>
        <w:t xml:space="preserve">, Christensen </w:t>
      </w:r>
      <w:r w:rsidR="00ED6BE2">
        <w:rPr>
          <w:rFonts w:ascii="Calibri" w:eastAsia="Calibri" w:hAnsi="Calibri" w:cs="Calibri"/>
          <w:sz w:val="24"/>
          <w:szCs w:val="24"/>
        </w:rPr>
        <w:t>and</w:t>
      </w:r>
      <w:r>
        <w:rPr>
          <w:rFonts w:ascii="Calibri" w:eastAsia="Calibri" w:hAnsi="Calibri" w:cs="Calibri"/>
          <w:sz w:val="24"/>
          <w:szCs w:val="24"/>
        </w:rPr>
        <w:t xml:space="preserve"> Larsson 2014).  An appreciation of workers who 'go the extra mile' (Flynn 2005: 20) can lead to PAs feeling a sense of obligation to their disabled employer </w:t>
      </w:r>
      <w:r w:rsidR="003D7427">
        <w:rPr>
          <w:rFonts w:ascii="Calibri" w:eastAsia="Calibri" w:hAnsi="Calibri" w:cs="Calibri"/>
          <w:sz w:val="24"/>
          <w:szCs w:val="24"/>
        </w:rPr>
        <w:t xml:space="preserve">resulting in </w:t>
      </w:r>
      <w:r>
        <w:rPr>
          <w:rFonts w:ascii="Calibri" w:eastAsia="Calibri" w:hAnsi="Calibri" w:cs="Calibri"/>
          <w:sz w:val="24"/>
          <w:szCs w:val="24"/>
        </w:rPr>
        <w:t>working more hours than they are paid for (</w:t>
      </w:r>
      <w:proofErr w:type="spellStart"/>
      <w:r>
        <w:rPr>
          <w:rFonts w:ascii="Calibri" w:eastAsia="Calibri" w:hAnsi="Calibri" w:cs="Calibri"/>
          <w:sz w:val="24"/>
          <w:szCs w:val="24"/>
        </w:rPr>
        <w:t>Manthorpe</w:t>
      </w:r>
      <w:proofErr w:type="spellEnd"/>
      <w:r>
        <w:rPr>
          <w:rFonts w:ascii="Calibri" w:eastAsia="Calibri" w:hAnsi="Calibri" w:cs="Calibri"/>
          <w:sz w:val="24"/>
          <w:szCs w:val="24"/>
        </w:rPr>
        <w:t xml:space="preserve"> and Martineau 2008: 13).</w:t>
      </w:r>
    </w:p>
    <w:p w14:paraId="00000024" w14:textId="77777777" w:rsidR="00D6309B" w:rsidRDefault="00D6309B">
      <w:pPr>
        <w:jc w:val="both"/>
        <w:rPr>
          <w:rFonts w:ascii="Calibri" w:eastAsia="Calibri" w:hAnsi="Calibri" w:cs="Calibri"/>
          <w:color w:val="660066"/>
          <w:sz w:val="24"/>
          <w:szCs w:val="24"/>
        </w:rPr>
      </w:pPr>
    </w:p>
    <w:p w14:paraId="00000025" w14:textId="24ECC8DD" w:rsidR="00D6309B" w:rsidRDefault="00CF6787">
      <w:pPr>
        <w:jc w:val="both"/>
        <w:rPr>
          <w:rFonts w:ascii="Calibri" w:eastAsia="Calibri" w:hAnsi="Calibri" w:cs="Calibri"/>
          <w:sz w:val="24"/>
          <w:szCs w:val="24"/>
        </w:rPr>
      </w:pPr>
      <w:r>
        <w:rPr>
          <w:rFonts w:ascii="Calibri" w:eastAsia="Calibri" w:hAnsi="Calibri" w:cs="Calibri"/>
          <w:sz w:val="24"/>
          <w:szCs w:val="24"/>
        </w:rPr>
        <w:t xml:space="preserve">Other research has revealed the complex dynamics of how </w:t>
      </w:r>
      <w:r w:rsidR="003D7427">
        <w:rPr>
          <w:rFonts w:ascii="Calibri" w:eastAsia="Calibri" w:hAnsi="Calibri" w:cs="Calibri"/>
          <w:sz w:val="24"/>
          <w:szCs w:val="24"/>
        </w:rPr>
        <w:t xml:space="preserve">disabled people and PAs negotiate their </w:t>
      </w:r>
      <w:r>
        <w:rPr>
          <w:rFonts w:ascii="Calibri" w:eastAsia="Calibri" w:hAnsi="Calibri" w:cs="Calibri"/>
          <w:sz w:val="24"/>
          <w:szCs w:val="24"/>
        </w:rPr>
        <w:t xml:space="preserve">individual assistance relationship.   Christensen (2012) identified a variety of relationship styles along a continuum from the hierarchical ‘master servant/servant master’ approach to ‘solidarity’ based relationships which reflected a greater degree of symmetry.   Christensen’s study contrasted the Norwegian system, where an intermediary User-Led Organisation assists with PA employment, with the UK system, which individualises the process and places employment responsibility with the individual disabled person.  She concluded that an intermediary organisation helps to facilitate more professionally based relationships in the centre of the continuum. </w:t>
      </w:r>
    </w:p>
    <w:p w14:paraId="00000026" w14:textId="77777777" w:rsidR="00D6309B" w:rsidRDefault="00D6309B">
      <w:pPr>
        <w:jc w:val="both"/>
        <w:rPr>
          <w:rFonts w:ascii="Calibri" w:eastAsia="Calibri" w:hAnsi="Calibri" w:cs="Calibri"/>
          <w:color w:val="C27BA0"/>
          <w:sz w:val="24"/>
          <w:szCs w:val="24"/>
        </w:rPr>
      </w:pPr>
    </w:p>
    <w:p w14:paraId="00000027" w14:textId="13183A33" w:rsidR="00D6309B" w:rsidRDefault="00CF6787">
      <w:pPr>
        <w:jc w:val="both"/>
        <w:rPr>
          <w:rFonts w:ascii="Calibri" w:eastAsia="Calibri" w:hAnsi="Calibri" w:cs="Calibri"/>
          <w:sz w:val="24"/>
          <w:szCs w:val="24"/>
        </w:rPr>
      </w:pPr>
      <w:r>
        <w:rPr>
          <w:rFonts w:ascii="Calibri" w:eastAsia="Calibri" w:hAnsi="Calibri" w:cs="Calibri"/>
          <w:sz w:val="24"/>
          <w:szCs w:val="24"/>
        </w:rPr>
        <w:t xml:space="preserve">In a UK study exploring relationships between disabled people and their PAs, Shakespeare, </w:t>
      </w:r>
      <w:hyperlink r:id="rId10">
        <w:proofErr w:type="spellStart"/>
        <w:r>
          <w:rPr>
            <w:rFonts w:ascii="Calibri" w:eastAsia="Calibri" w:hAnsi="Calibri" w:cs="Calibri"/>
            <w:sz w:val="24"/>
            <w:szCs w:val="24"/>
          </w:rPr>
          <w:t>Stöckl</w:t>
        </w:r>
        <w:proofErr w:type="spellEnd"/>
      </w:hyperlink>
      <w:r>
        <w:rPr>
          <w:rFonts w:ascii="Calibri" w:eastAsia="Calibri" w:hAnsi="Calibri" w:cs="Calibri"/>
          <w:sz w:val="24"/>
          <w:szCs w:val="24"/>
        </w:rPr>
        <w:t xml:space="preserve"> and Porter (2018) used metaphors to describe the different ways in which these relationships were characterised. </w:t>
      </w:r>
      <w:r w:rsidR="00DD14C9">
        <w:rPr>
          <w:rFonts w:ascii="Calibri" w:eastAsia="Calibri" w:hAnsi="Calibri" w:cs="Calibri"/>
          <w:sz w:val="24"/>
          <w:szCs w:val="24"/>
        </w:rPr>
        <w:t xml:space="preserve"> PA m</w:t>
      </w:r>
      <w:r>
        <w:rPr>
          <w:rFonts w:ascii="Calibri" w:eastAsia="Calibri" w:hAnsi="Calibri" w:cs="Calibri"/>
          <w:sz w:val="24"/>
          <w:szCs w:val="24"/>
        </w:rPr>
        <w:t xml:space="preserve">etaphors included: </w:t>
      </w:r>
      <w:proofErr w:type="spellStart"/>
      <w:r>
        <w:rPr>
          <w:rFonts w:ascii="Calibri" w:eastAsia="Calibri" w:hAnsi="Calibri" w:cs="Calibri"/>
          <w:sz w:val="24"/>
          <w:szCs w:val="24"/>
        </w:rPr>
        <w:t>i</w:t>
      </w:r>
      <w:proofErr w:type="spellEnd"/>
      <w:r>
        <w:rPr>
          <w:rFonts w:ascii="Calibri" w:eastAsia="Calibri" w:hAnsi="Calibri" w:cs="Calibri"/>
          <w:sz w:val="24"/>
          <w:szCs w:val="24"/>
        </w:rPr>
        <w:t>) an ‘extension of self’, where the PA is defined by compensatory activities undertaken in place of the disabled person; ii) ‘staff’, with some participants equating this to a servant relationship; iii) a ‘colleague’, implying a more mutual relationship</w:t>
      </w:r>
      <w:r w:rsidR="00DB5F85">
        <w:rPr>
          <w:rFonts w:ascii="Calibri" w:eastAsia="Calibri" w:hAnsi="Calibri" w:cs="Calibri"/>
          <w:sz w:val="24"/>
          <w:szCs w:val="24"/>
        </w:rPr>
        <w:t>;</w:t>
      </w:r>
      <w:r>
        <w:rPr>
          <w:rFonts w:ascii="Calibri" w:eastAsia="Calibri" w:hAnsi="Calibri" w:cs="Calibri"/>
          <w:sz w:val="24"/>
          <w:szCs w:val="24"/>
        </w:rPr>
        <w:t xml:space="preserve"> iv) ‘professional’, where the role is not personal and clearly </w:t>
      </w:r>
      <w:proofErr w:type="spellStart"/>
      <w:r>
        <w:rPr>
          <w:rFonts w:ascii="Calibri" w:eastAsia="Calibri" w:hAnsi="Calibri" w:cs="Calibri"/>
          <w:sz w:val="24"/>
          <w:szCs w:val="24"/>
        </w:rPr>
        <w:t>boundaried</w:t>
      </w:r>
      <w:proofErr w:type="spellEnd"/>
      <w:r>
        <w:rPr>
          <w:rFonts w:ascii="Calibri" w:eastAsia="Calibri" w:hAnsi="Calibri" w:cs="Calibri"/>
          <w:sz w:val="24"/>
          <w:szCs w:val="24"/>
        </w:rPr>
        <w:t>; v) a ‘paid friend’, reflecting emotional aspects to the relationship, and vi) ‘family’, emphasising how PAs can become part of family life.  Another study in Japan identified a similar range of relationships with the addition of a view of PAs as a form of ‘social asset’ whereby PAs work in solidarity with their employer and gained valuable insights into the disabling aspects of society (</w:t>
      </w:r>
      <w:proofErr w:type="spellStart"/>
      <w:r>
        <w:rPr>
          <w:rFonts w:ascii="Calibri" w:eastAsia="Calibri" w:hAnsi="Calibri" w:cs="Calibri"/>
          <w:sz w:val="24"/>
          <w:szCs w:val="24"/>
        </w:rPr>
        <w:t>Yamaki</w:t>
      </w:r>
      <w:proofErr w:type="spellEnd"/>
      <w:r>
        <w:rPr>
          <w:rFonts w:ascii="Calibri" w:eastAsia="Calibri" w:hAnsi="Calibri" w:cs="Calibri"/>
          <w:sz w:val="24"/>
          <w:szCs w:val="24"/>
        </w:rPr>
        <w:t xml:space="preserve"> </w:t>
      </w:r>
      <w:r w:rsidR="00ED6BE2">
        <w:rPr>
          <w:rFonts w:ascii="Calibri" w:eastAsia="Calibri" w:hAnsi="Calibri" w:cs="Calibri"/>
          <w:sz w:val="24"/>
          <w:szCs w:val="24"/>
        </w:rPr>
        <w:t>and</w:t>
      </w:r>
      <w:r>
        <w:rPr>
          <w:rFonts w:ascii="Calibri" w:eastAsia="Calibri" w:hAnsi="Calibri" w:cs="Calibri"/>
          <w:sz w:val="24"/>
          <w:szCs w:val="24"/>
        </w:rPr>
        <w:t xml:space="preserve"> Yamazaki 2004).  </w:t>
      </w:r>
    </w:p>
    <w:p w14:paraId="00000028" w14:textId="77777777" w:rsidR="00D6309B" w:rsidRDefault="00D6309B">
      <w:pPr>
        <w:jc w:val="both"/>
        <w:rPr>
          <w:rFonts w:ascii="Calibri" w:eastAsia="Calibri" w:hAnsi="Calibri" w:cs="Calibri"/>
          <w:sz w:val="24"/>
          <w:szCs w:val="24"/>
        </w:rPr>
      </w:pPr>
    </w:p>
    <w:p w14:paraId="00000029" w14:textId="5FDF29D3" w:rsidR="00D6309B" w:rsidRDefault="00CF6787">
      <w:pPr>
        <w:jc w:val="both"/>
        <w:rPr>
          <w:rFonts w:ascii="Calibri" w:eastAsia="Calibri" w:hAnsi="Calibri" w:cs="Calibri"/>
          <w:sz w:val="24"/>
          <w:szCs w:val="24"/>
        </w:rPr>
      </w:pPr>
      <w:r>
        <w:rPr>
          <w:rFonts w:ascii="Calibri" w:eastAsia="Calibri" w:hAnsi="Calibri" w:cs="Calibri"/>
          <w:sz w:val="24"/>
          <w:szCs w:val="24"/>
        </w:rPr>
        <w:lastRenderedPageBreak/>
        <w:t>The ableist organisational context of the workplace may have implications for the experience of personal assistance in the workplace and the types of relationship formed.  F</w:t>
      </w:r>
      <w:r w:rsidR="00893B57">
        <w:rPr>
          <w:rFonts w:ascii="Calibri" w:eastAsia="Calibri" w:hAnsi="Calibri" w:cs="Calibri"/>
          <w:sz w:val="24"/>
          <w:szCs w:val="24"/>
        </w:rPr>
        <w:t>urthermore, f</w:t>
      </w:r>
      <w:r>
        <w:rPr>
          <w:rFonts w:ascii="Calibri" w:eastAsia="Calibri" w:hAnsi="Calibri" w:cs="Calibri"/>
          <w:sz w:val="24"/>
          <w:szCs w:val="24"/>
        </w:rPr>
        <w:t>unding for personal assistance is conditional, the roles PAs undertake are broadly defined by the funder, the workplace organisation</w:t>
      </w:r>
      <w:r w:rsidR="00CD066A">
        <w:rPr>
          <w:rFonts w:ascii="Calibri" w:eastAsia="Calibri" w:hAnsi="Calibri" w:cs="Calibri"/>
          <w:sz w:val="24"/>
          <w:szCs w:val="24"/>
        </w:rPr>
        <w:t>,</w:t>
      </w:r>
      <w:r>
        <w:rPr>
          <w:rFonts w:ascii="Calibri" w:eastAsia="Calibri" w:hAnsi="Calibri" w:cs="Calibri"/>
          <w:sz w:val="24"/>
          <w:szCs w:val="24"/>
        </w:rPr>
        <w:t xml:space="preserve"> and colleagues within that organisation.  Whilst researching PA roles in di</w:t>
      </w:r>
      <w:r w:rsidR="00065366">
        <w:rPr>
          <w:rFonts w:ascii="Calibri" w:eastAsia="Calibri" w:hAnsi="Calibri" w:cs="Calibri"/>
          <w:sz w:val="24"/>
          <w:szCs w:val="24"/>
        </w:rPr>
        <w:t>s</w:t>
      </w:r>
      <w:r>
        <w:rPr>
          <w:rFonts w:ascii="Calibri" w:eastAsia="Calibri" w:hAnsi="Calibri" w:cs="Calibri"/>
          <w:sz w:val="24"/>
          <w:szCs w:val="24"/>
        </w:rPr>
        <w:t>abled peoples’ (non</w:t>
      </w:r>
      <w:r w:rsidR="00DB5F85">
        <w:rPr>
          <w:rFonts w:ascii="Calibri" w:eastAsia="Calibri" w:hAnsi="Calibri" w:cs="Calibri"/>
          <w:sz w:val="24"/>
          <w:szCs w:val="24"/>
        </w:rPr>
        <w:t>-</w:t>
      </w:r>
      <w:r>
        <w:rPr>
          <w:rFonts w:ascii="Calibri" w:eastAsia="Calibri" w:hAnsi="Calibri" w:cs="Calibri"/>
          <w:sz w:val="24"/>
          <w:szCs w:val="24"/>
        </w:rPr>
        <w:t>workplace) experience of having a PA</w:t>
      </w:r>
      <w:r w:rsidR="008B3AAA">
        <w:rPr>
          <w:rFonts w:ascii="Calibri" w:eastAsia="Calibri" w:hAnsi="Calibri" w:cs="Calibri"/>
          <w:sz w:val="24"/>
          <w:szCs w:val="24"/>
        </w:rPr>
        <w:t>,</w:t>
      </w:r>
      <w:r>
        <w:rPr>
          <w:rFonts w:ascii="Calibri" w:eastAsia="Calibri" w:hAnsi="Calibri" w:cs="Calibri"/>
          <w:sz w:val="24"/>
          <w:szCs w:val="24"/>
        </w:rPr>
        <w:t xml:space="preserve"> </w:t>
      </w:r>
      <w:proofErr w:type="spellStart"/>
      <w:r>
        <w:rPr>
          <w:rFonts w:ascii="Calibri" w:eastAsia="Calibri" w:hAnsi="Calibri" w:cs="Calibri"/>
          <w:sz w:val="24"/>
          <w:szCs w:val="24"/>
        </w:rPr>
        <w:t>Bonfils</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Askheim</w:t>
      </w:r>
      <w:proofErr w:type="spellEnd"/>
      <w:r>
        <w:rPr>
          <w:rFonts w:ascii="Calibri" w:eastAsia="Calibri" w:hAnsi="Calibri" w:cs="Calibri"/>
          <w:sz w:val="24"/>
          <w:szCs w:val="24"/>
        </w:rPr>
        <w:t xml:space="preserve"> found:</w:t>
      </w:r>
    </w:p>
    <w:p w14:paraId="0000002A" w14:textId="77777777" w:rsidR="00D6309B" w:rsidRDefault="00CF6787">
      <w:pPr>
        <w:ind w:left="540" w:right="320"/>
        <w:jc w:val="both"/>
        <w:rPr>
          <w:rFonts w:ascii="Calibri" w:eastAsia="Calibri" w:hAnsi="Calibri" w:cs="Calibri"/>
          <w:sz w:val="24"/>
          <w:szCs w:val="24"/>
        </w:rPr>
      </w:pPr>
      <w:r>
        <w:rPr>
          <w:rFonts w:ascii="Calibri" w:eastAsia="Calibri" w:hAnsi="Calibri" w:cs="Calibri"/>
          <w:sz w:val="24"/>
          <w:szCs w:val="24"/>
        </w:rPr>
        <w:t xml:space="preserve"> </w:t>
      </w:r>
    </w:p>
    <w:p w14:paraId="0000002B" w14:textId="0192353E" w:rsidR="00D6309B" w:rsidRDefault="00CF6787" w:rsidP="00414295">
      <w:pPr>
        <w:ind w:left="540" w:right="524"/>
        <w:jc w:val="both"/>
        <w:rPr>
          <w:rFonts w:ascii="Calibri" w:eastAsia="Calibri" w:hAnsi="Calibri" w:cs="Calibri"/>
          <w:sz w:val="24"/>
          <w:szCs w:val="24"/>
        </w:rPr>
      </w:pPr>
      <w:r>
        <w:rPr>
          <w:rFonts w:ascii="Calibri" w:eastAsia="Calibri" w:hAnsi="Calibri" w:cs="Calibri"/>
          <w:sz w:val="24"/>
          <w:szCs w:val="24"/>
        </w:rPr>
        <w:t>‘PA support can not necessarily be used for whatever the user wants and the governance of current schemes mean that the PA has to be employed in an agreed way and disabled people need to fulfil prescribed norms to be considered a suitable user of a PA.’</w:t>
      </w:r>
      <w:r w:rsidR="00893B57">
        <w:rPr>
          <w:rFonts w:ascii="Calibri" w:eastAsia="Calibri" w:hAnsi="Calibri" w:cs="Calibri"/>
          <w:sz w:val="24"/>
          <w:szCs w:val="24"/>
        </w:rPr>
        <w:t xml:space="preserve"> </w:t>
      </w:r>
      <w:proofErr w:type="spellStart"/>
      <w:r w:rsidR="00893B57">
        <w:rPr>
          <w:rFonts w:ascii="Calibri" w:eastAsia="Calibri" w:hAnsi="Calibri" w:cs="Calibri"/>
          <w:sz w:val="24"/>
          <w:szCs w:val="24"/>
        </w:rPr>
        <w:t>Bonfils</w:t>
      </w:r>
      <w:proofErr w:type="spellEnd"/>
      <w:r w:rsidR="00893B57">
        <w:rPr>
          <w:rFonts w:ascii="Calibri" w:eastAsia="Calibri" w:hAnsi="Calibri" w:cs="Calibri"/>
          <w:sz w:val="24"/>
          <w:szCs w:val="24"/>
        </w:rPr>
        <w:t xml:space="preserve"> and </w:t>
      </w:r>
      <w:proofErr w:type="spellStart"/>
      <w:r w:rsidR="00893B57">
        <w:rPr>
          <w:rFonts w:ascii="Calibri" w:eastAsia="Calibri" w:hAnsi="Calibri" w:cs="Calibri"/>
          <w:sz w:val="24"/>
          <w:szCs w:val="24"/>
        </w:rPr>
        <w:t>Askheim</w:t>
      </w:r>
      <w:proofErr w:type="spellEnd"/>
      <w:r w:rsidR="00893B57">
        <w:rPr>
          <w:rFonts w:ascii="Calibri" w:eastAsia="Calibri" w:hAnsi="Calibri" w:cs="Calibri"/>
          <w:sz w:val="24"/>
          <w:szCs w:val="24"/>
        </w:rPr>
        <w:t xml:space="preserve"> (2014: 73)</w:t>
      </w:r>
    </w:p>
    <w:p w14:paraId="0000002C" w14:textId="77777777" w:rsidR="00D6309B" w:rsidRDefault="00D6309B">
      <w:pPr>
        <w:ind w:left="540" w:right="320"/>
        <w:jc w:val="both"/>
        <w:rPr>
          <w:rFonts w:ascii="Calibri" w:eastAsia="Calibri" w:hAnsi="Calibri" w:cs="Calibri"/>
          <w:b/>
          <w:sz w:val="24"/>
          <w:szCs w:val="24"/>
        </w:rPr>
      </w:pPr>
    </w:p>
    <w:p w14:paraId="0000002D" w14:textId="60A3878C" w:rsidR="00D6309B" w:rsidRDefault="00CF6787">
      <w:pPr>
        <w:spacing w:after="280"/>
        <w:jc w:val="both"/>
        <w:rPr>
          <w:rFonts w:ascii="Calibri" w:eastAsia="Calibri" w:hAnsi="Calibri" w:cs="Calibri"/>
          <w:sz w:val="24"/>
          <w:szCs w:val="24"/>
        </w:rPr>
      </w:pPr>
      <w:r>
        <w:rPr>
          <w:rFonts w:ascii="Calibri" w:eastAsia="Calibri" w:hAnsi="Calibri" w:cs="Calibri"/>
          <w:sz w:val="24"/>
          <w:szCs w:val="24"/>
        </w:rPr>
        <w:t xml:space="preserve">It is not just the ‘norms of being a suitable user of a PA’, but also a suitable worker / employee which are at stake and the additional work undertaken by disabled people in the management of their WPA needs to be better understood.  Research from the US and Canada has exposed the lack of organisational policies relating to personal assistance within workplace organisations (Dowler, </w:t>
      </w:r>
      <w:proofErr w:type="spellStart"/>
      <w:r>
        <w:rPr>
          <w:rFonts w:ascii="Calibri" w:eastAsia="Calibri" w:hAnsi="Calibri" w:cs="Calibri"/>
          <w:sz w:val="24"/>
          <w:szCs w:val="24"/>
        </w:rPr>
        <w:t>Solovieva</w:t>
      </w:r>
      <w:proofErr w:type="spellEnd"/>
      <w:r>
        <w:rPr>
          <w:rFonts w:ascii="Calibri" w:eastAsia="Calibri" w:hAnsi="Calibri" w:cs="Calibri"/>
          <w:sz w:val="24"/>
          <w:szCs w:val="24"/>
        </w:rPr>
        <w:t xml:space="preserve"> </w:t>
      </w:r>
      <w:r w:rsidR="00ED6BE2">
        <w:rPr>
          <w:rFonts w:ascii="Calibri" w:eastAsia="Calibri" w:hAnsi="Calibri" w:cs="Calibri"/>
          <w:sz w:val="24"/>
          <w:szCs w:val="24"/>
        </w:rPr>
        <w:t>and</w:t>
      </w:r>
      <w:r>
        <w:rPr>
          <w:rFonts w:ascii="Calibri" w:eastAsia="Calibri" w:hAnsi="Calibri" w:cs="Calibri"/>
          <w:sz w:val="24"/>
          <w:szCs w:val="24"/>
        </w:rPr>
        <w:t xml:space="preserve"> Walls 2011).  Existing studies into ableism in the workplace and the separate body of work into</w:t>
      </w:r>
      <w:r w:rsidR="00271549">
        <w:rPr>
          <w:rFonts w:ascii="Calibri" w:eastAsia="Calibri" w:hAnsi="Calibri" w:cs="Calibri"/>
          <w:sz w:val="24"/>
          <w:szCs w:val="24"/>
        </w:rPr>
        <w:t xml:space="preserve"> PA</w:t>
      </w:r>
      <w:r>
        <w:rPr>
          <w:rFonts w:ascii="Calibri" w:eastAsia="Calibri" w:hAnsi="Calibri" w:cs="Calibri"/>
          <w:sz w:val="24"/>
          <w:szCs w:val="24"/>
        </w:rPr>
        <w:t xml:space="preserve"> relationships do not consider how these relationships may be shaped by the workplace, however the </w:t>
      </w:r>
      <w:r w:rsidR="00271549">
        <w:rPr>
          <w:rFonts w:ascii="Calibri" w:eastAsia="Calibri" w:hAnsi="Calibri" w:cs="Calibri"/>
          <w:sz w:val="24"/>
          <w:szCs w:val="24"/>
        </w:rPr>
        <w:t>limited</w:t>
      </w:r>
      <w:r w:rsidR="00991247">
        <w:rPr>
          <w:rFonts w:ascii="Calibri" w:eastAsia="Calibri" w:hAnsi="Calibri" w:cs="Calibri"/>
          <w:sz w:val="24"/>
          <w:szCs w:val="24"/>
        </w:rPr>
        <w:t xml:space="preserve"> </w:t>
      </w:r>
      <w:r>
        <w:rPr>
          <w:rFonts w:ascii="Calibri" w:eastAsia="Calibri" w:hAnsi="Calibri" w:cs="Calibri"/>
          <w:sz w:val="24"/>
          <w:szCs w:val="24"/>
        </w:rPr>
        <w:t xml:space="preserve">available literature </w:t>
      </w:r>
      <w:r w:rsidR="00271549">
        <w:rPr>
          <w:rFonts w:ascii="Calibri" w:eastAsia="Calibri" w:hAnsi="Calibri" w:cs="Calibri"/>
          <w:sz w:val="24"/>
          <w:szCs w:val="24"/>
        </w:rPr>
        <w:t xml:space="preserve">does </w:t>
      </w:r>
      <w:r>
        <w:rPr>
          <w:rFonts w:ascii="Calibri" w:eastAsia="Calibri" w:hAnsi="Calibri" w:cs="Calibri"/>
          <w:sz w:val="24"/>
          <w:szCs w:val="24"/>
        </w:rPr>
        <w:t xml:space="preserve">suggest that a workplace setting may impact upon the tasks and nature of the relationship. </w:t>
      </w:r>
    </w:p>
    <w:p w14:paraId="0000002E" w14:textId="77777777" w:rsidR="00D6309B" w:rsidRPr="00A02447" w:rsidRDefault="00CF6787" w:rsidP="00A02447">
      <w:pPr>
        <w:pStyle w:val="Heading1"/>
      </w:pPr>
      <w:bookmarkStart w:id="8" w:name="_n0gx6zbngb6g" w:colFirst="0" w:colLast="0"/>
      <w:bookmarkEnd w:id="8"/>
      <w:r w:rsidRPr="00A02447">
        <w:t>Methodology</w:t>
      </w:r>
    </w:p>
    <w:p w14:paraId="0000002F" w14:textId="77777777" w:rsidR="00D6309B" w:rsidRDefault="00CF6787">
      <w:pPr>
        <w:rPr>
          <w:rFonts w:ascii="Calibri" w:eastAsia="Calibri" w:hAnsi="Calibri" w:cs="Calibri"/>
          <w:sz w:val="24"/>
          <w:szCs w:val="24"/>
        </w:rPr>
      </w:pPr>
      <w:r>
        <w:rPr>
          <w:rFonts w:ascii="Calibri" w:eastAsia="Calibri" w:hAnsi="Calibri" w:cs="Calibri"/>
          <w:sz w:val="24"/>
          <w:szCs w:val="24"/>
        </w:rPr>
        <w:t xml:space="preserve"> </w:t>
      </w:r>
    </w:p>
    <w:p w14:paraId="00000030" w14:textId="77777777" w:rsidR="00D6309B" w:rsidRDefault="00CF6787">
      <w:pPr>
        <w:jc w:val="both"/>
      </w:pPr>
      <w:r>
        <w:rPr>
          <w:rFonts w:ascii="Calibri" w:eastAsia="Calibri" w:hAnsi="Calibri" w:cs="Calibri"/>
          <w:sz w:val="24"/>
          <w:szCs w:val="24"/>
        </w:rPr>
        <w:t xml:space="preserve">This article draws on research carried out during 2016 and 2017, funded by the National Institute for Health Research (NIHR) School for Social Care Research (SSCR). The aim of the project was to explore the role of WPAs supporting people with physical or sensory impairments through an examination of the relationships between WPAs, disabled people and others in the workplace to understand how the role and associated relationships might be better supported. </w:t>
      </w:r>
    </w:p>
    <w:p w14:paraId="00000031" w14:textId="77777777" w:rsidR="00D6309B" w:rsidRDefault="00D6309B">
      <w:pPr>
        <w:rPr>
          <w:rFonts w:ascii="Calibri" w:eastAsia="Calibri" w:hAnsi="Calibri" w:cs="Calibri"/>
          <w:sz w:val="24"/>
          <w:szCs w:val="24"/>
        </w:rPr>
      </w:pPr>
    </w:p>
    <w:p w14:paraId="00000032" w14:textId="296797C3" w:rsidR="00D6309B" w:rsidRDefault="00CF6787">
      <w:pPr>
        <w:spacing w:after="280"/>
        <w:jc w:val="both"/>
        <w:rPr>
          <w:rFonts w:ascii="Calibri" w:eastAsia="Calibri" w:hAnsi="Calibri" w:cs="Calibri"/>
          <w:sz w:val="24"/>
          <w:szCs w:val="24"/>
        </w:rPr>
      </w:pPr>
      <w:r>
        <w:rPr>
          <w:rFonts w:ascii="Calibri" w:eastAsia="Calibri" w:hAnsi="Calibri" w:cs="Calibri"/>
          <w:sz w:val="24"/>
          <w:szCs w:val="24"/>
        </w:rPr>
        <w:t xml:space="preserve">The project was conducted primarily in England (two participants were in Scotland), and supported by a project advisory group comprising disabled people, their WPAs, representatives of disabled people's organisations, and academics with relevant expertise.  </w:t>
      </w:r>
    </w:p>
    <w:p w14:paraId="00000033" w14:textId="77777777" w:rsidR="00D6309B" w:rsidRPr="00D76C42" w:rsidRDefault="00CF6787" w:rsidP="00A02447">
      <w:pPr>
        <w:pStyle w:val="Heading2"/>
      </w:pPr>
      <w:r w:rsidRPr="00D76C42">
        <w:t>Recruitment</w:t>
      </w:r>
    </w:p>
    <w:p w14:paraId="00000034"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We recruited three types of participant: WPAs (n=17); people with physical or sensory impairments who had a WPA (n=15); and employers of disabled people with WPAs (n=4).</w:t>
      </w:r>
    </w:p>
    <w:p w14:paraId="00000035" w14:textId="77777777" w:rsidR="00D6309B" w:rsidRDefault="00D6309B">
      <w:pPr>
        <w:rPr>
          <w:rFonts w:ascii="Calibri" w:eastAsia="Calibri" w:hAnsi="Calibri" w:cs="Calibri"/>
          <w:sz w:val="24"/>
          <w:szCs w:val="24"/>
        </w:rPr>
      </w:pPr>
    </w:p>
    <w:p w14:paraId="00000036" w14:textId="77777777" w:rsidR="00D6309B" w:rsidRDefault="00CF6787">
      <w:pPr>
        <w:rPr>
          <w:rFonts w:ascii="Calibri" w:eastAsia="Calibri" w:hAnsi="Calibri" w:cs="Calibri"/>
          <w:sz w:val="24"/>
          <w:szCs w:val="24"/>
        </w:rPr>
      </w:pPr>
      <w:r>
        <w:rPr>
          <w:rFonts w:ascii="Calibri" w:eastAsia="Calibri" w:hAnsi="Calibri" w:cs="Calibri"/>
          <w:sz w:val="24"/>
          <w:szCs w:val="24"/>
        </w:rPr>
        <w:t>Inclusion criteria focused on the disabled person, who had to:</w:t>
      </w:r>
    </w:p>
    <w:p w14:paraId="00000038" w14:textId="151466F6" w:rsidR="00D6309B" w:rsidRDefault="00CF6787" w:rsidP="00414295">
      <w:pPr>
        <w:tabs>
          <w:tab w:val="left" w:pos="567"/>
        </w:tabs>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have a physical and/or sensory (but no cognitive) impairment;</w:t>
      </w:r>
    </w:p>
    <w:p w14:paraId="00000039" w14:textId="77777777" w:rsidR="00D6309B" w:rsidRDefault="00CF6787" w:rsidP="00414295">
      <w:pPr>
        <w:tabs>
          <w:tab w:val="left" w:pos="567"/>
        </w:tabs>
        <w:ind w:left="720" w:hanging="720"/>
        <w:rPr>
          <w:rFonts w:ascii="Calibri" w:eastAsia="Calibri" w:hAnsi="Calibri" w:cs="Calibri"/>
          <w:sz w:val="24"/>
          <w:szCs w:val="24"/>
        </w:rPr>
      </w:pPr>
      <w:r>
        <w:rPr>
          <w:rFonts w:ascii="Calibri" w:eastAsia="Calibri" w:hAnsi="Calibri" w:cs="Calibri"/>
          <w:sz w:val="24"/>
          <w:szCs w:val="24"/>
        </w:rPr>
        <w:lastRenderedPageBreak/>
        <w:t xml:space="preserve">•  </w:t>
      </w:r>
      <w:r>
        <w:rPr>
          <w:rFonts w:ascii="Calibri" w:eastAsia="Calibri" w:hAnsi="Calibri" w:cs="Calibri"/>
          <w:sz w:val="24"/>
          <w:szCs w:val="24"/>
        </w:rPr>
        <w:tab/>
        <w:t>be in paid employment involving work outside their home; and</w:t>
      </w:r>
    </w:p>
    <w:p w14:paraId="0000003A" w14:textId="77777777" w:rsidR="00D6309B" w:rsidRDefault="00CF6787" w:rsidP="00414295">
      <w:pPr>
        <w:tabs>
          <w:tab w:val="left" w:pos="567"/>
        </w:tabs>
        <w:ind w:left="720" w:hanging="72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be supported in the workplace by a PA.</w:t>
      </w:r>
    </w:p>
    <w:p w14:paraId="0000003B" w14:textId="77777777" w:rsidR="00D6309B" w:rsidRDefault="00CF6787">
      <w:pPr>
        <w:rPr>
          <w:rFonts w:ascii="Calibri" w:eastAsia="Calibri" w:hAnsi="Calibri" w:cs="Calibri"/>
          <w:sz w:val="24"/>
          <w:szCs w:val="24"/>
        </w:rPr>
      </w:pPr>
      <w:r>
        <w:rPr>
          <w:rFonts w:ascii="Calibri" w:eastAsia="Calibri" w:hAnsi="Calibri" w:cs="Calibri"/>
          <w:sz w:val="24"/>
          <w:szCs w:val="24"/>
        </w:rPr>
        <w:t xml:space="preserve"> </w:t>
      </w:r>
    </w:p>
    <w:p w14:paraId="0000003C" w14:textId="29350153" w:rsidR="00D6309B" w:rsidRDefault="00CF6787">
      <w:pPr>
        <w:jc w:val="both"/>
        <w:rPr>
          <w:rFonts w:ascii="Calibri" w:eastAsia="Calibri" w:hAnsi="Calibri" w:cs="Calibri"/>
          <w:sz w:val="24"/>
          <w:szCs w:val="24"/>
        </w:rPr>
      </w:pPr>
      <w:r>
        <w:rPr>
          <w:rFonts w:ascii="Calibri" w:eastAsia="Calibri" w:hAnsi="Calibri" w:cs="Calibri"/>
          <w:sz w:val="24"/>
          <w:szCs w:val="24"/>
        </w:rPr>
        <w:t>Disabled people worked in a diverse range of occupations and with differing contractual arrangements including self-employment.  Employment models of WPA engagement varied and individual WPAs could be</w:t>
      </w:r>
      <w:r w:rsidR="00020C54">
        <w:rPr>
          <w:rFonts w:ascii="Calibri" w:eastAsia="Calibri" w:hAnsi="Calibri" w:cs="Calibri"/>
          <w:sz w:val="24"/>
          <w:szCs w:val="24"/>
        </w:rPr>
        <w:t>:</w:t>
      </w:r>
      <w:r>
        <w:rPr>
          <w:rFonts w:ascii="Calibri" w:eastAsia="Calibri" w:hAnsi="Calibri" w:cs="Calibri"/>
          <w:sz w:val="24"/>
          <w:szCs w:val="24"/>
        </w:rPr>
        <w:t xml:space="preserve"> directly employed by the disabled person; by an agency; or by the disabled person’s employer (in the latter cases, Disabled People’s Organisations). </w:t>
      </w:r>
      <w:r w:rsidR="00647BFB">
        <w:rPr>
          <w:rFonts w:ascii="Calibri" w:eastAsia="Calibri" w:hAnsi="Calibri" w:cs="Calibri"/>
          <w:sz w:val="24"/>
          <w:szCs w:val="24"/>
        </w:rPr>
        <w:t>There was little consistenc</w:t>
      </w:r>
      <w:r w:rsidR="00643F2E">
        <w:rPr>
          <w:rFonts w:ascii="Calibri" w:eastAsia="Calibri" w:hAnsi="Calibri" w:cs="Calibri"/>
          <w:sz w:val="24"/>
          <w:szCs w:val="24"/>
        </w:rPr>
        <w:t>y</w:t>
      </w:r>
      <w:r w:rsidR="00647BFB">
        <w:rPr>
          <w:rFonts w:ascii="Calibri" w:eastAsia="Calibri" w:hAnsi="Calibri" w:cs="Calibri"/>
          <w:sz w:val="24"/>
          <w:szCs w:val="24"/>
        </w:rPr>
        <w:t xml:space="preserve"> around the career background of WPAs, </w:t>
      </w:r>
      <w:r w:rsidR="00271549">
        <w:rPr>
          <w:rFonts w:ascii="Calibri" w:eastAsia="Calibri" w:hAnsi="Calibri" w:cs="Calibri"/>
          <w:sz w:val="24"/>
          <w:szCs w:val="24"/>
        </w:rPr>
        <w:t xml:space="preserve">disabled people’s </w:t>
      </w:r>
      <w:r w:rsidR="00154A80">
        <w:rPr>
          <w:rFonts w:ascii="Calibri" w:eastAsia="Calibri" w:hAnsi="Calibri" w:cs="Calibri"/>
          <w:sz w:val="24"/>
          <w:szCs w:val="24"/>
        </w:rPr>
        <w:t xml:space="preserve">recruitment methods, or skills requirements. </w:t>
      </w:r>
      <w:r w:rsidR="00090880">
        <w:rPr>
          <w:rFonts w:ascii="Calibri" w:eastAsia="Calibri" w:hAnsi="Calibri" w:cs="Calibri"/>
          <w:sz w:val="24"/>
          <w:szCs w:val="24"/>
        </w:rPr>
        <w:t>The most common source of funding for WPAs in the project was the</w:t>
      </w:r>
      <w:r w:rsidR="00271549">
        <w:rPr>
          <w:rFonts w:ascii="Calibri" w:eastAsia="Calibri" w:hAnsi="Calibri" w:cs="Calibri"/>
          <w:sz w:val="24"/>
          <w:szCs w:val="24"/>
        </w:rPr>
        <w:t xml:space="preserve"> Department for Work and Pensions</w:t>
      </w:r>
      <w:r w:rsidR="00090880">
        <w:rPr>
          <w:rFonts w:ascii="Calibri" w:eastAsia="Calibri" w:hAnsi="Calibri" w:cs="Calibri"/>
          <w:sz w:val="24"/>
          <w:szCs w:val="24"/>
        </w:rPr>
        <w:t xml:space="preserve"> </w:t>
      </w:r>
      <w:r w:rsidR="00090880" w:rsidRPr="00433737">
        <w:rPr>
          <w:rFonts w:ascii="Calibri" w:eastAsia="Calibri" w:hAnsi="Calibri" w:cs="Calibri"/>
          <w:i/>
          <w:sz w:val="24"/>
          <w:szCs w:val="24"/>
        </w:rPr>
        <w:t>Access to Work</w:t>
      </w:r>
      <w:r w:rsidR="00090880">
        <w:rPr>
          <w:rFonts w:ascii="Calibri" w:eastAsia="Calibri" w:hAnsi="Calibri" w:cs="Calibri"/>
          <w:sz w:val="24"/>
          <w:szCs w:val="24"/>
        </w:rPr>
        <w:t xml:space="preserve"> Scheme. Further details about WPA characteristics are given elsewhere (Authors 2019)</w:t>
      </w:r>
      <w:r w:rsidR="00230F75">
        <w:rPr>
          <w:rFonts w:ascii="Calibri" w:eastAsia="Calibri" w:hAnsi="Calibri" w:cs="Calibri"/>
          <w:sz w:val="24"/>
          <w:szCs w:val="24"/>
        </w:rPr>
        <w:t>.</w:t>
      </w:r>
      <w:r>
        <w:rPr>
          <w:rFonts w:ascii="Calibri" w:eastAsia="Calibri" w:hAnsi="Calibri" w:cs="Calibri"/>
          <w:sz w:val="24"/>
          <w:szCs w:val="24"/>
        </w:rPr>
        <w:t xml:space="preserve"> </w:t>
      </w:r>
    </w:p>
    <w:p w14:paraId="0000003D" w14:textId="77777777" w:rsidR="00D6309B" w:rsidRDefault="00D6309B">
      <w:pPr>
        <w:jc w:val="both"/>
        <w:rPr>
          <w:rFonts w:ascii="Calibri" w:eastAsia="Calibri" w:hAnsi="Calibri" w:cs="Calibri"/>
          <w:sz w:val="24"/>
          <w:szCs w:val="24"/>
        </w:rPr>
      </w:pPr>
    </w:p>
    <w:p w14:paraId="198D94B3" w14:textId="2B787129" w:rsidR="00CF2F4D" w:rsidRDefault="00CF6787">
      <w:pPr>
        <w:spacing w:after="280"/>
        <w:jc w:val="both"/>
        <w:rPr>
          <w:rFonts w:ascii="Calibri" w:eastAsia="Calibri" w:hAnsi="Calibri" w:cs="Calibri"/>
          <w:sz w:val="24"/>
          <w:szCs w:val="24"/>
        </w:rPr>
      </w:pPr>
      <w:r>
        <w:rPr>
          <w:rFonts w:ascii="Calibri" w:eastAsia="Calibri" w:hAnsi="Calibri" w:cs="Calibri"/>
          <w:sz w:val="24"/>
          <w:szCs w:val="24"/>
        </w:rPr>
        <w:t xml:space="preserve">The approach to recruitment was necessarily broad and pragmatic. There are no organisations of, or for, WPAs in the UK, so our strategy began with </w:t>
      </w:r>
      <w:r w:rsidR="00B46788">
        <w:rPr>
          <w:rFonts w:ascii="Calibri" w:eastAsia="Calibri" w:hAnsi="Calibri" w:cs="Calibri"/>
          <w:sz w:val="24"/>
          <w:szCs w:val="24"/>
        </w:rPr>
        <w:t>D</w:t>
      </w:r>
      <w:r>
        <w:rPr>
          <w:rFonts w:ascii="Calibri" w:eastAsia="Calibri" w:hAnsi="Calibri" w:cs="Calibri"/>
          <w:sz w:val="24"/>
          <w:szCs w:val="24"/>
        </w:rPr>
        <w:t xml:space="preserve">isabled </w:t>
      </w:r>
      <w:r w:rsidR="00B46788">
        <w:rPr>
          <w:rFonts w:ascii="Calibri" w:eastAsia="Calibri" w:hAnsi="Calibri" w:cs="Calibri"/>
          <w:sz w:val="24"/>
          <w:szCs w:val="24"/>
        </w:rPr>
        <w:t>People's Organisations</w:t>
      </w:r>
      <w:r>
        <w:rPr>
          <w:rFonts w:ascii="Calibri" w:eastAsia="Calibri" w:hAnsi="Calibri" w:cs="Calibri"/>
          <w:sz w:val="24"/>
          <w:szCs w:val="24"/>
        </w:rPr>
        <w:t>, including Centres for Independent Living, other organisations and networks associated with disability rights and employment support, national charities supporting people with specific impairments, and employers with an expressed commitment to inclusive recruitment or who were members of relevant networks. From there, we used snowball</w:t>
      </w:r>
      <w:r w:rsidR="00B46788">
        <w:rPr>
          <w:rFonts w:ascii="Calibri" w:eastAsia="Calibri" w:hAnsi="Calibri" w:cs="Calibri"/>
          <w:sz w:val="24"/>
          <w:szCs w:val="24"/>
        </w:rPr>
        <w:t>ing</w:t>
      </w:r>
      <w:r>
        <w:rPr>
          <w:rFonts w:ascii="Calibri" w:eastAsia="Calibri" w:hAnsi="Calibri" w:cs="Calibri"/>
          <w:sz w:val="24"/>
          <w:szCs w:val="24"/>
        </w:rPr>
        <w:t xml:space="preserve"> to identify further potential participants</w:t>
      </w:r>
      <w:r w:rsidR="00991247">
        <w:rPr>
          <w:rFonts w:ascii="Calibri" w:eastAsia="Calibri" w:hAnsi="Calibri" w:cs="Calibri"/>
          <w:sz w:val="24"/>
          <w:szCs w:val="24"/>
        </w:rPr>
        <w:t>,</w:t>
      </w:r>
      <w:r>
        <w:rPr>
          <w:rFonts w:ascii="Calibri" w:eastAsia="Calibri" w:hAnsi="Calibri" w:cs="Calibri"/>
          <w:sz w:val="24"/>
          <w:szCs w:val="24"/>
        </w:rPr>
        <w:t xml:space="preserve"> by asking participants to distribute project information to their networks.</w:t>
      </w:r>
    </w:p>
    <w:p w14:paraId="0000003F" w14:textId="71932DB1" w:rsidR="00D6309B" w:rsidRPr="00D76C42" w:rsidRDefault="00CF6787" w:rsidP="00A02447">
      <w:pPr>
        <w:pStyle w:val="Heading2"/>
      </w:pPr>
      <w:r w:rsidRPr="00D76C42">
        <w:t>Data collection</w:t>
      </w:r>
      <w:r w:rsidR="00B46788">
        <w:t xml:space="preserve"> and analysis</w:t>
      </w:r>
    </w:p>
    <w:p w14:paraId="00000040" w14:textId="1DD267B5" w:rsidR="00D6309B" w:rsidRDefault="00CF6787">
      <w:pPr>
        <w:jc w:val="both"/>
        <w:rPr>
          <w:rFonts w:ascii="Calibri" w:eastAsia="Calibri" w:hAnsi="Calibri" w:cs="Calibri"/>
          <w:sz w:val="24"/>
          <w:szCs w:val="24"/>
        </w:rPr>
      </w:pPr>
      <w:r>
        <w:rPr>
          <w:rFonts w:ascii="Calibri" w:eastAsia="Calibri" w:hAnsi="Calibri" w:cs="Calibri"/>
          <w:sz w:val="24"/>
          <w:szCs w:val="24"/>
        </w:rPr>
        <w:t>Semi-structured interviews (typically around 60-90 minutes in length) were conducted with all participants</w:t>
      </w:r>
      <w:r w:rsidR="00B46788">
        <w:rPr>
          <w:rFonts w:ascii="Calibri" w:eastAsia="Calibri" w:hAnsi="Calibri" w:cs="Calibri"/>
          <w:sz w:val="24"/>
          <w:szCs w:val="24"/>
        </w:rPr>
        <w:t xml:space="preserve"> via their</w:t>
      </w:r>
      <w:r>
        <w:rPr>
          <w:rFonts w:ascii="Calibri" w:eastAsia="Calibri" w:hAnsi="Calibri" w:cs="Calibri"/>
          <w:sz w:val="24"/>
          <w:szCs w:val="24"/>
        </w:rPr>
        <w:t xml:space="preserve"> choice of telephone, face-to-face</w:t>
      </w:r>
      <w:r w:rsidR="00B46788">
        <w:rPr>
          <w:rFonts w:ascii="Calibri" w:eastAsia="Calibri" w:hAnsi="Calibri" w:cs="Calibri"/>
          <w:sz w:val="24"/>
          <w:szCs w:val="24"/>
        </w:rPr>
        <w:t xml:space="preserve"> or video</w:t>
      </w:r>
      <w:r>
        <w:rPr>
          <w:rFonts w:ascii="Calibri" w:eastAsia="Calibri" w:hAnsi="Calibri" w:cs="Calibri"/>
          <w:sz w:val="24"/>
          <w:szCs w:val="24"/>
        </w:rPr>
        <w:t xml:space="preserve"> (in the person's home or workplace). Topic guides were developed in consultation with the project advisory group.  The cost of a replacement WPA was offered if the WPA was being interviewed at a time when they were working for the disabled person.  Disabled people and WPAs were given a £20 gift token to thank them for their participation.</w:t>
      </w:r>
    </w:p>
    <w:p w14:paraId="00000041" w14:textId="77777777" w:rsidR="00D6309B" w:rsidRDefault="00D6309B">
      <w:pPr>
        <w:spacing w:after="80"/>
        <w:rPr>
          <w:rFonts w:ascii="Calibri" w:eastAsia="Calibri" w:hAnsi="Calibri" w:cs="Calibri"/>
          <w:color w:val="535353"/>
          <w:sz w:val="24"/>
          <w:szCs w:val="24"/>
        </w:rPr>
      </w:pPr>
    </w:p>
    <w:p w14:paraId="00000043" w14:textId="0E2AB38F" w:rsidR="00D6309B" w:rsidRDefault="00CF6787">
      <w:pPr>
        <w:jc w:val="both"/>
        <w:rPr>
          <w:rFonts w:ascii="Calibri" w:eastAsia="Calibri" w:hAnsi="Calibri" w:cs="Calibri"/>
          <w:sz w:val="24"/>
          <w:szCs w:val="24"/>
        </w:rPr>
      </w:pPr>
      <w:r>
        <w:rPr>
          <w:rFonts w:ascii="Calibri" w:eastAsia="Calibri" w:hAnsi="Calibri" w:cs="Calibri"/>
          <w:sz w:val="24"/>
          <w:szCs w:val="24"/>
        </w:rPr>
        <w:t xml:space="preserve">Interviews were audio-recorded and fully transcribed.  Interview data were analysed using the Framework approach (Ritchie, Spencer </w:t>
      </w:r>
      <w:r w:rsidR="00ED6BE2">
        <w:rPr>
          <w:rFonts w:ascii="Calibri" w:eastAsia="Calibri" w:hAnsi="Calibri" w:cs="Calibri"/>
          <w:sz w:val="24"/>
          <w:szCs w:val="24"/>
        </w:rPr>
        <w:t>and</w:t>
      </w:r>
      <w:r>
        <w:rPr>
          <w:rFonts w:ascii="Calibri" w:eastAsia="Calibri" w:hAnsi="Calibri" w:cs="Calibri"/>
          <w:sz w:val="24"/>
          <w:szCs w:val="24"/>
        </w:rPr>
        <w:t xml:space="preserve"> Connor 2007), an established and transparent approach well-suited to applied qualitative research and team analysis.  The researchers first read the transcripts, noting topics and themes relating either to the predefined research questions or emergent from the data.  The thematic framework was refined through team discussion and used to compile a set of thematic charts</w:t>
      </w:r>
      <w:r w:rsidR="00AC34C2">
        <w:rPr>
          <w:rFonts w:ascii="Calibri" w:eastAsia="Calibri" w:hAnsi="Calibri" w:cs="Calibri"/>
          <w:sz w:val="24"/>
          <w:szCs w:val="24"/>
        </w:rPr>
        <w:t xml:space="preserve"> for data extraction</w:t>
      </w:r>
      <w:r>
        <w:rPr>
          <w:rFonts w:ascii="Calibri" w:eastAsia="Calibri" w:hAnsi="Calibri" w:cs="Calibri"/>
          <w:sz w:val="24"/>
          <w:szCs w:val="24"/>
        </w:rPr>
        <w:t xml:space="preserve">. </w:t>
      </w:r>
    </w:p>
    <w:p w14:paraId="00000044" w14:textId="77777777" w:rsidR="00D6309B" w:rsidRDefault="00D6309B">
      <w:pPr>
        <w:jc w:val="both"/>
        <w:rPr>
          <w:rFonts w:ascii="Calibri" w:eastAsia="Calibri" w:hAnsi="Calibri" w:cs="Calibri"/>
          <w:sz w:val="24"/>
          <w:szCs w:val="24"/>
        </w:rPr>
      </w:pPr>
    </w:p>
    <w:p w14:paraId="00000045" w14:textId="173730D2" w:rsidR="00D6309B" w:rsidRDefault="00CF6787">
      <w:pPr>
        <w:jc w:val="both"/>
        <w:rPr>
          <w:rFonts w:ascii="Calibri" w:eastAsia="Calibri" w:hAnsi="Calibri" w:cs="Calibri"/>
          <w:sz w:val="24"/>
          <w:szCs w:val="24"/>
        </w:rPr>
      </w:pPr>
      <w:r>
        <w:rPr>
          <w:rFonts w:ascii="Calibri" w:eastAsia="Calibri" w:hAnsi="Calibri" w:cs="Calibri"/>
          <w:sz w:val="24"/>
          <w:szCs w:val="24"/>
        </w:rPr>
        <w:t>Once data extraction was complete, the researchers worked together over several days to examine all the charted material and to compile a central chart for mapping and interpreting the full data set.  This iterative process continued until the team was satisfied that a comprehensive account of the data had been produced.</w:t>
      </w:r>
    </w:p>
    <w:p w14:paraId="1E217D60" w14:textId="77777777" w:rsidR="007B7B93" w:rsidRPr="00D866B4" w:rsidRDefault="007B7B93" w:rsidP="00A02447">
      <w:pPr>
        <w:pStyle w:val="Heading2"/>
      </w:pPr>
      <w:r w:rsidRPr="00D866B4">
        <w:lastRenderedPageBreak/>
        <w:t>Ethical considerations</w:t>
      </w:r>
    </w:p>
    <w:p w14:paraId="00000046" w14:textId="4F0E0697" w:rsidR="00D6309B" w:rsidRPr="004F6C8C" w:rsidRDefault="007B7B93" w:rsidP="004F6C8C">
      <w:pPr>
        <w:spacing w:after="280"/>
        <w:jc w:val="both"/>
        <w:rPr>
          <w:rFonts w:ascii="Calibri" w:eastAsia="Calibri" w:hAnsi="Calibri" w:cs="Calibri"/>
          <w:sz w:val="24"/>
          <w:szCs w:val="24"/>
        </w:rPr>
      </w:pPr>
      <w:r w:rsidDel="00CF2F4D">
        <w:rPr>
          <w:rFonts w:ascii="Calibri" w:eastAsia="Calibri" w:hAnsi="Calibri" w:cs="Calibri"/>
          <w:sz w:val="24"/>
          <w:szCs w:val="24"/>
        </w:rPr>
        <w:t>Ethical approval was obtained from the Health Research Authority Social Care Research Ethics Committee (SCREC 16/IEC08/0003).</w:t>
      </w:r>
      <w:r>
        <w:rPr>
          <w:rFonts w:ascii="Calibri" w:eastAsia="Calibri" w:hAnsi="Calibri" w:cs="Calibri"/>
          <w:sz w:val="24"/>
          <w:szCs w:val="24"/>
        </w:rPr>
        <w:t xml:space="preserve"> All participants were required to give informed consent before interview, and were assured of confidentiality. In cases where a disabled person and their WPA (and/or employer) were taking part, to reassure </w:t>
      </w:r>
      <w:r w:rsidR="00020C54">
        <w:rPr>
          <w:rFonts w:ascii="Calibri" w:eastAsia="Calibri" w:hAnsi="Calibri" w:cs="Calibri"/>
          <w:sz w:val="24"/>
          <w:szCs w:val="24"/>
        </w:rPr>
        <w:t>participants</w:t>
      </w:r>
      <w:r>
        <w:rPr>
          <w:rFonts w:ascii="Calibri" w:eastAsia="Calibri" w:hAnsi="Calibri" w:cs="Calibri"/>
          <w:sz w:val="24"/>
          <w:szCs w:val="24"/>
        </w:rPr>
        <w:t xml:space="preserve"> that no information would be passed between them, we proposed that two researchers visit</w:t>
      </w:r>
      <w:r w:rsidR="00AC34C2">
        <w:rPr>
          <w:rFonts w:ascii="Calibri" w:eastAsia="Calibri" w:hAnsi="Calibri" w:cs="Calibri"/>
          <w:sz w:val="24"/>
          <w:szCs w:val="24"/>
        </w:rPr>
        <w:t xml:space="preserve"> to</w:t>
      </w:r>
      <w:r>
        <w:rPr>
          <w:rFonts w:ascii="Calibri" w:eastAsia="Calibri" w:hAnsi="Calibri" w:cs="Calibri"/>
          <w:sz w:val="24"/>
          <w:szCs w:val="24"/>
        </w:rPr>
        <w:t xml:space="preserve"> interview them </w:t>
      </w:r>
      <w:r w:rsidR="00AC34C2">
        <w:rPr>
          <w:rFonts w:ascii="Calibri" w:eastAsia="Calibri" w:hAnsi="Calibri" w:cs="Calibri"/>
          <w:sz w:val="24"/>
          <w:szCs w:val="24"/>
        </w:rPr>
        <w:t xml:space="preserve">separately – an offer </w:t>
      </w:r>
      <w:r>
        <w:rPr>
          <w:rFonts w:ascii="Calibri" w:eastAsia="Calibri" w:hAnsi="Calibri" w:cs="Calibri"/>
          <w:sz w:val="24"/>
          <w:szCs w:val="24"/>
        </w:rPr>
        <w:t xml:space="preserve">not taken up by anyone. We also offered to pay for alternative support for the disabled person if the WPA was being interviewed during their working hours – again, no participants took this option. </w:t>
      </w:r>
      <w:r w:rsidR="00AC34C2">
        <w:rPr>
          <w:rFonts w:ascii="Calibri" w:eastAsia="Calibri" w:hAnsi="Calibri" w:cs="Calibri"/>
          <w:sz w:val="24"/>
          <w:szCs w:val="24"/>
        </w:rPr>
        <w:t>Digital a</w:t>
      </w:r>
      <w:r w:rsidR="004A69AF">
        <w:rPr>
          <w:rFonts w:ascii="Calibri" w:eastAsia="Calibri" w:hAnsi="Calibri" w:cs="Calibri"/>
          <w:sz w:val="24"/>
          <w:szCs w:val="24"/>
        </w:rPr>
        <w:t>udio</w:t>
      </w:r>
      <w:r w:rsidR="00AC34C2">
        <w:rPr>
          <w:rFonts w:ascii="Calibri" w:eastAsia="Calibri" w:hAnsi="Calibri" w:cs="Calibri"/>
          <w:sz w:val="24"/>
          <w:szCs w:val="24"/>
        </w:rPr>
        <w:t xml:space="preserve"> files were sent securely to a transcriber working to a signed confidentiality agreement; all data</w:t>
      </w:r>
      <w:r w:rsidR="004A69AF">
        <w:rPr>
          <w:rFonts w:ascii="Calibri" w:eastAsia="Calibri" w:hAnsi="Calibri" w:cs="Calibri"/>
          <w:sz w:val="24"/>
          <w:szCs w:val="24"/>
        </w:rPr>
        <w:t xml:space="preserve"> were kep</w:t>
      </w:r>
      <w:r w:rsidR="004C268F">
        <w:rPr>
          <w:rFonts w:ascii="Calibri" w:eastAsia="Calibri" w:hAnsi="Calibri" w:cs="Calibri"/>
          <w:sz w:val="24"/>
          <w:szCs w:val="24"/>
        </w:rPr>
        <w:t>t under password protection, and consent forms and paper documentation kept in locked filing cabinets with</w:t>
      </w:r>
      <w:r w:rsidR="00E93E6D">
        <w:rPr>
          <w:rFonts w:ascii="Calibri" w:eastAsia="Calibri" w:hAnsi="Calibri" w:cs="Calibri"/>
          <w:sz w:val="24"/>
          <w:szCs w:val="24"/>
        </w:rPr>
        <w:t xml:space="preserve"> restricted access. </w:t>
      </w:r>
      <w:r w:rsidR="004F6C8C">
        <w:rPr>
          <w:rFonts w:ascii="Calibri" w:eastAsia="Calibri" w:hAnsi="Calibri" w:cs="Calibri"/>
          <w:sz w:val="24"/>
          <w:szCs w:val="24"/>
        </w:rPr>
        <w:t>Participant</w:t>
      </w:r>
      <w:r w:rsidR="00D76C42">
        <w:rPr>
          <w:rFonts w:ascii="Calibri" w:eastAsia="Calibri" w:hAnsi="Calibri" w:cs="Calibri"/>
          <w:sz w:val="24"/>
          <w:szCs w:val="24"/>
        </w:rPr>
        <w:t xml:space="preserve"> </w:t>
      </w:r>
      <w:r w:rsidR="004F6C8C">
        <w:rPr>
          <w:rFonts w:ascii="Calibri" w:eastAsia="Calibri" w:hAnsi="Calibri" w:cs="Calibri"/>
          <w:sz w:val="24"/>
          <w:szCs w:val="24"/>
        </w:rPr>
        <w:t xml:space="preserve">names have not been used in any dissemination. </w:t>
      </w:r>
      <w:r w:rsidR="00CF6787">
        <w:rPr>
          <w:rFonts w:ascii="Calibri" w:eastAsia="Calibri" w:hAnsi="Calibri" w:cs="Calibri"/>
          <w:b/>
          <w:sz w:val="24"/>
          <w:szCs w:val="24"/>
        </w:rPr>
        <w:t xml:space="preserve"> </w:t>
      </w:r>
    </w:p>
    <w:p w14:paraId="00000047" w14:textId="2AA348F0" w:rsidR="00D6309B" w:rsidRDefault="00CF6787" w:rsidP="00A02447">
      <w:pPr>
        <w:pStyle w:val="Heading1"/>
      </w:pPr>
      <w:r>
        <w:t xml:space="preserve">Findings:  The </w:t>
      </w:r>
      <w:r w:rsidR="00E35214">
        <w:t>D</w:t>
      </w:r>
      <w:r>
        <w:t xml:space="preserve">ynamics of </w:t>
      </w:r>
      <w:r w:rsidR="00E35214">
        <w:t>P</w:t>
      </w:r>
      <w:r>
        <w:t xml:space="preserve">ersonal </w:t>
      </w:r>
      <w:r w:rsidR="00E35214">
        <w:t>A</w:t>
      </w:r>
      <w:r>
        <w:t xml:space="preserve">ssistance in the </w:t>
      </w:r>
      <w:r w:rsidR="00E35214">
        <w:t>W</w:t>
      </w:r>
      <w:r>
        <w:t>orkplace</w:t>
      </w:r>
    </w:p>
    <w:p w14:paraId="00000048" w14:textId="77777777" w:rsidR="00D6309B" w:rsidRDefault="00D6309B">
      <w:pPr>
        <w:jc w:val="both"/>
        <w:rPr>
          <w:rFonts w:ascii="Calibri" w:eastAsia="Calibri" w:hAnsi="Calibri" w:cs="Calibri"/>
          <w:b/>
          <w:sz w:val="24"/>
          <w:szCs w:val="24"/>
        </w:rPr>
      </w:pPr>
    </w:p>
    <w:p w14:paraId="00000049" w14:textId="47A63F25" w:rsidR="00D6309B" w:rsidRDefault="00CF6787">
      <w:pPr>
        <w:jc w:val="both"/>
        <w:rPr>
          <w:rFonts w:ascii="Calibri" w:eastAsia="Calibri" w:hAnsi="Calibri" w:cs="Calibri"/>
          <w:sz w:val="24"/>
          <w:szCs w:val="24"/>
        </w:rPr>
      </w:pPr>
      <w:r>
        <w:rPr>
          <w:rFonts w:ascii="Calibri" w:eastAsia="Calibri" w:hAnsi="Calibri" w:cs="Calibri"/>
          <w:sz w:val="24"/>
          <w:szCs w:val="24"/>
        </w:rPr>
        <w:t>The following sections explore the different dynamics of the relationships between disabled people and their WPAs</w:t>
      </w:r>
      <w:r w:rsidR="00DB42AC">
        <w:rPr>
          <w:rFonts w:ascii="Calibri" w:eastAsia="Calibri" w:hAnsi="Calibri" w:cs="Calibri"/>
          <w:sz w:val="24"/>
          <w:szCs w:val="24"/>
        </w:rPr>
        <w:t>,</w:t>
      </w:r>
      <w:r w:rsidR="00AC34C2">
        <w:rPr>
          <w:rFonts w:ascii="Calibri" w:eastAsia="Calibri" w:hAnsi="Calibri" w:cs="Calibri"/>
          <w:sz w:val="24"/>
          <w:szCs w:val="24"/>
        </w:rPr>
        <w:t xml:space="preserve"> with particular attention to</w:t>
      </w:r>
      <w:r w:rsidR="00DB42AC">
        <w:rPr>
          <w:rFonts w:ascii="Calibri" w:eastAsia="Calibri" w:hAnsi="Calibri" w:cs="Calibri"/>
          <w:sz w:val="24"/>
          <w:szCs w:val="24"/>
        </w:rPr>
        <w:t xml:space="preserve"> how these dynamics are managed</w:t>
      </w:r>
      <w:r w:rsidR="00D27450">
        <w:rPr>
          <w:rFonts w:ascii="Calibri" w:eastAsia="Calibri" w:hAnsi="Calibri" w:cs="Calibri"/>
          <w:sz w:val="24"/>
          <w:szCs w:val="24"/>
        </w:rPr>
        <w:t xml:space="preserve"> </w:t>
      </w:r>
      <w:r w:rsidR="00DB42AC">
        <w:rPr>
          <w:rFonts w:ascii="Calibri" w:eastAsia="Calibri" w:hAnsi="Calibri" w:cs="Calibri"/>
          <w:sz w:val="24"/>
          <w:szCs w:val="24"/>
        </w:rPr>
        <w:t>by the disabled person</w:t>
      </w:r>
      <w:r>
        <w:rPr>
          <w:rFonts w:ascii="Calibri" w:eastAsia="Calibri" w:hAnsi="Calibri" w:cs="Calibri"/>
          <w:sz w:val="24"/>
          <w:szCs w:val="24"/>
        </w:rPr>
        <w:t xml:space="preserve">. </w:t>
      </w:r>
      <w:r w:rsidR="00C513A7">
        <w:rPr>
          <w:rFonts w:ascii="Calibri" w:eastAsia="Calibri" w:hAnsi="Calibri" w:cs="Calibri"/>
          <w:sz w:val="24"/>
          <w:szCs w:val="24"/>
        </w:rPr>
        <w:t>T</w:t>
      </w:r>
      <w:r w:rsidR="009D1A8A">
        <w:rPr>
          <w:rFonts w:ascii="Calibri" w:eastAsia="Calibri" w:hAnsi="Calibri" w:cs="Calibri"/>
          <w:sz w:val="24"/>
          <w:szCs w:val="24"/>
        </w:rPr>
        <w:t>he key t</w:t>
      </w:r>
      <w:r>
        <w:rPr>
          <w:rFonts w:ascii="Calibri" w:eastAsia="Calibri" w:hAnsi="Calibri" w:cs="Calibri"/>
          <w:sz w:val="24"/>
          <w:szCs w:val="24"/>
        </w:rPr>
        <w:t>hemes were</w:t>
      </w:r>
      <w:r w:rsidR="009D1A8A">
        <w:rPr>
          <w:rFonts w:ascii="Calibri" w:eastAsia="Calibri" w:hAnsi="Calibri" w:cs="Calibri"/>
          <w:sz w:val="24"/>
          <w:szCs w:val="24"/>
        </w:rPr>
        <w:t xml:space="preserve"> the WPA as a practical resource, as a representative of the disabled person, and as a colleague. These themes were threaded through the discussions with </w:t>
      </w:r>
      <w:r w:rsidR="001F777E">
        <w:rPr>
          <w:rFonts w:ascii="Calibri" w:eastAsia="Calibri" w:hAnsi="Calibri" w:cs="Calibri"/>
          <w:sz w:val="24"/>
          <w:szCs w:val="24"/>
        </w:rPr>
        <w:t>all three</w:t>
      </w:r>
      <w:r w:rsidR="00AC34C2">
        <w:rPr>
          <w:rFonts w:ascii="Calibri" w:eastAsia="Calibri" w:hAnsi="Calibri" w:cs="Calibri"/>
          <w:sz w:val="24"/>
          <w:szCs w:val="24"/>
        </w:rPr>
        <w:t xml:space="preserve"> participant</w:t>
      </w:r>
      <w:r w:rsidR="001F777E">
        <w:rPr>
          <w:rFonts w:ascii="Calibri" w:eastAsia="Calibri" w:hAnsi="Calibri" w:cs="Calibri"/>
          <w:sz w:val="24"/>
          <w:szCs w:val="24"/>
        </w:rPr>
        <w:t xml:space="preserve"> groups – WPAs, disabled people, and their employers</w:t>
      </w:r>
      <w:r w:rsidR="007E15DD">
        <w:rPr>
          <w:rFonts w:ascii="Calibri" w:eastAsia="Calibri" w:hAnsi="Calibri" w:cs="Calibri"/>
          <w:sz w:val="24"/>
          <w:szCs w:val="24"/>
        </w:rPr>
        <w:t xml:space="preserve"> -</w:t>
      </w:r>
      <w:r w:rsidR="00941EF0">
        <w:rPr>
          <w:rFonts w:ascii="Calibri" w:eastAsia="Calibri" w:hAnsi="Calibri" w:cs="Calibri"/>
          <w:sz w:val="24"/>
          <w:szCs w:val="24"/>
        </w:rPr>
        <w:t xml:space="preserve"> and were</w:t>
      </w:r>
      <w:r>
        <w:rPr>
          <w:rFonts w:ascii="Calibri" w:eastAsia="Calibri" w:hAnsi="Calibri" w:cs="Calibri"/>
          <w:sz w:val="24"/>
          <w:szCs w:val="24"/>
        </w:rPr>
        <w:t xml:space="preserve"> </w:t>
      </w:r>
      <w:r w:rsidR="00941EF0">
        <w:rPr>
          <w:rFonts w:ascii="Calibri" w:eastAsia="Calibri" w:hAnsi="Calibri" w:cs="Calibri"/>
          <w:sz w:val="24"/>
          <w:szCs w:val="24"/>
        </w:rPr>
        <w:t xml:space="preserve">often </w:t>
      </w:r>
      <w:r>
        <w:rPr>
          <w:rFonts w:ascii="Calibri" w:eastAsia="Calibri" w:hAnsi="Calibri" w:cs="Calibri"/>
          <w:sz w:val="24"/>
          <w:szCs w:val="24"/>
        </w:rPr>
        <w:t>not mutually exclusive</w:t>
      </w:r>
      <w:r w:rsidR="00941EF0">
        <w:rPr>
          <w:rFonts w:ascii="Calibri" w:eastAsia="Calibri" w:hAnsi="Calibri" w:cs="Calibri"/>
          <w:sz w:val="24"/>
          <w:szCs w:val="24"/>
        </w:rPr>
        <w:t xml:space="preserve">, but rather </w:t>
      </w:r>
      <w:r>
        <w:rPr>
          <w:rFonts w:ascii="Calibri" w:eastAsia="Calibri" w:hAnsi="Calibri" w:cs="Calibri"/>
          <w:sz w:val="24"/>
          <w:szCs w:val="24"/>
        </w:rPr>
        <w:t xml:space="preserve">dependent upon the different contexts in which individuals were working. </w:t>
      </w:r>
      <w:r w:rsidR="00886E4C">
        <w:rPr>
          <w:rFonts w:ascii="Calibri" w:eastAsia="Calibri" w:hAnsi="Calibri" w:cs="Calibri"/>
          <w:sz w:val="24"/>
          <w:szCs w:val="24"/>
        </w:rPr>
        <w:t>For example,</w:t>
      </w:r>
      <w:r>
        <w:rPr>
          <w:rFonts w:ascii="Calibri" w:eastAsia="Calibri" w:hAnsi="Calibri" w:cs="Calibri"/>
          <w:sz w:val="24"/>
          <w:szCs w:val="24"/>
        </w:rPr>
        <w:t xml:space="preserve"> </w:t>
      </w:r>
      <w:r w:rsidR="00C61787">
        <w:rPr>
          <w:rFonts w:ascii="Calibri" w:eastAsia="Calibri" w:hAnsi="Calibri" w:cs="Calibri"/>
          <w:sz w:val="24"/>
          <w:szCs w:val="24"/>
        </w:rPr>
        <w:t xml:space="preserve">a WPA may be seen and treated primarily as a practical resource during a meeting with external clients, </w:t>
      </w:r>
      <w:r w:rsidR="00AC34C2">
        <w:rPr>
          <w:rFonts w:ascii="Calibri" w:eastAsia="Calibri" w:hAnsi="Calibri" w:cs="Calibri"/>
          <w:sz w:val="24"/>
          <w:szCs w:val="24"/>
        </w:rPr>
        <w:t xml:space="preserve">as </w:t>
      </w:r>
      <w:r w:rsidR="00C61787">
        <w:rPr>
          <w:rFonts w:ascii="Calibri" w:eastAsia="Calibri" w:hAnsi="Calibri" w:cs="Calibri"/>
          <w:sz w:val="24"/>
          <w:szCs w:val="24"/>
        </w:rPr>
        <w:t>a representative at an internal meeting, and</w:t>
      </w:r>
      <w:r w:rsidR="00AC34C2">
        <w:rPr>
          <w:rFonts w:ascii="Calibri" w:eastAsia="Calibri" w:hAnsi="Calibri" w:cs="Calibri"/>
          <w:sz w:val="24"/>
          <w:szCs w:val="24"/>
        </w:rPr>
        <w:t xml:space="preserve"> as</w:t>
      </w:r>
      <w:r w:rsidR="00C61787">
        <w:rPr>
          <w:rFonts w:ascii="Calibri" w:eastAsia="Calibri" w:hAnsi="Calibri" w:cs="Calibri"/>
          <w:sz w:val="24"/>
          <w:szCs w:val="24"/>
        </w:rPr>
        <w:t xml:space="preserve"> a colleague </w:t>
      </w:r>
      <w:r w:rsidR="00271A6C">
        <w:rPr>
          <w:rFonts w:ascii="Calibri" w:eastAsia="Calibri" w:hAnsi="Calibri" w:cs="Calibri"/>
          <w:sz w:val="24"/>
          <w:szCs w:val="24"/>
        </w:rPr>
        <w:t xml:space="preserve">when the WPA and disabled person were alone. </w:t>
      </w:r>
    </w:p>
    <w:p w14:paraId="63E86225" w14:textId="77777777" w:rsidR="00DB5F85" w:rsidRDefault="00DB5F85">
      <w:pPr>
        <w:jc w:val="both"/>
        <w:rPr>
          <w:rFonts w:ascii="Calibri" w:eastAsia="Calibri" w:hAnsi="Calibri" w:cs="Calibri"/>
          <w:sz w:val="24"/>
          <w:szCs w:val="24"/>
        </w:rPr>
      </w:pPr>
    </w:p>
    <w:p w14:paraId="0000004B" w14:textId="1128482F" w:rsidR="00D6309B" w:rsidRDefault="00CF6787" w:rsidP="00DB5F85">
      <w:pPr>
        <w:jc w:val="both"/>
        <w:rPr>
          <w:b/>
        </w:rPr>
      </w:pPr>
      <w:r>
        <w:rPr>
          <w:b/>
        </w:rPr>
        <w:t xml:space="preserve">WPA as a practical resource: ‘just a pair of hands’ </w:t>
      </w:r>
    </w:p>
    <w:p w14:paraId="5165F011" w14:textId="77777777" w:rsidR="003F1A90" w:rsidRDefault="003F1A90" w:rsidP="00DB5F85">
      <w:pPr>
        <w:jc w:val="both"/>
        <w:rPr>
          <w:b/>
          <w:color w:val="FF0000"/>
        </w:rPr>
      </w:pPr>
    </w:p>
    <w:p w14:paraId="0000004D"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Many of the tasks performed by WPAs were practical, reflecting the requirements of the person they were assisting.  Practical support commonly included administrative tasks, such as filing, collecting materials, photocopying, driving, setting up environments to make them suitable for their disabled employer to work in, note-taking at meetings, facilitating travel, and interpreting speech for business clients.  A minority of WPAs also provided personal care at work, in some cases their only function.</w:t>
      </w:r>
    </w:p>
    <w:p w14:paraId="0000004E" w14:textId="77777777" w:rsidR="00D6309B" w:rsidRDefault="00D6309B">
      <w:pPr>
        <w:jc w:val="both"/>
        <w:rPr>
          <w:rFonts w:ascii="Calibri" w:eastAsia="Calibri" w:hAnsi="Calibri" w:cs="Calibri"/>
          <w:sz w:val="24"/>
          <w:szCs w:val="24"/>
        </w:rPr>
      </w:pPr>
    </w:p>
    <w:p w14:paraId="0000004F"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Descriptions of WPA roles were rarely straightforward.  Practical descriptions of the role by both disabled people and the WPAs included:</w:t>
      </w:r>
    </w:p>
    <w:p w14:paraId="00000050" w14:textId="77777777" w:rsidR="00D6309B" w:rsidRDefault="00D6309B">
      <w:pPr>
        <w:jc w:val="both"/>
        <w:rPr>
          <w:rFonts w:ascii="Calibri" w:eastAsia="Calibri" w:hAnsi="Calibri" w:cs="Calibri"/>
          <w:sz w:val="24"/>
          <w:szCs w:val="24"/>
        </w:rPr>
      </w:pPr>
    </w:p>
    <w:p w14:paraId="00000051" w14:textId="53C554EC" w:rsidR="00D6309B" w:rsidRDefault="00020C54" w:rsidP="001E2620">
      <w:pPr>
        <w:widowControl w:val="0"/>
        <w:spacing w:line="240" w:lineRule="auto"/>
        <w:ind w:firstLine="708"/>
        <w:rPr>
          <w:rFonts w:ascii="Calibri" w:eastAsia="Calibri" w:hAnsi="Calibri" w:cs="Calibri"/>
          <w:sz w:val="24"/>
          <w:szCs w:val="24"/>
        </w:rPr>
      </w:pPr>
      <w:r>
        <w:rPr>
          <w:rFonts w:ascii="Calibri" w:eastAsia="Calibri" w:hAnsi="Calibri" w:cs="Calibri"/>
          <w:sz w:val="24"/>
          <w:szCs w:val="24"/>
        </w:rPr>
        <w:t>‘</w:t>
      </w:r>
      <w:r w:rsidR="00CF6787">
        <w:rPr>
          <w:rFonts w:ascii="Calibri" w:eastAsia="Calibri" w:hAnsi="Calibri" w:cs="Calibri"/>
          <w:sz w:val="24"/>
          <w:szCs w:val="24"/>
        </w:rPr>
        <w:t>...I’m a bit old school, of the arms and legs philosophy</w:t>
      </w:r>
      <w:proofErr w:type="gramStart"/>
      <w:r>
        <w:rPr>
          <w:rFonts w:ascii="Calibri" w:eastAsia="Calibri" w:hAnsi="Calibri" w:cs="Calibri"/>
          <w:sz w:val="24"/>
          <w:szCs w:val="24"/>
        </w:rPr>
        <w:t>’</w:t>
      </w:r>
      <w:r w:rsidR="00CF6787">
        <w:rPr>
          <w:rFonts w:ascii="Calibri" w:eastAsia="Calibri" w:hAnsi="Calibri" w:cs="Calibri"/>
          <w:sz w:val="24"/>
          <w:szCs w:val="24"/>
        </w:rPr>
        <w:t>.[</w:t>
      </w:r>
      <w:proofErr w:type="gramEnd"/>
      <w:r w:rsidR="00CF6787">
        <w:rPr>
          <w:rFonts w:ascii="Calibri" w:eastAsia="Calibri" w:hAnsi="Calibri" w:cs="Calibri"/>
          <w:sz w:val="24"/>
          <w:szCs w:val="24"/>
        </w:rPr>
        <w:t>DP 12]</w:t>
      </w:r>
    </w:p>
    <w:p w14:paraId="00000052" w14:textId="453F0530" w:rsidR="00D6309B" w:rsidRDefault="00020C54" w:rsidP="00AD39CA">
      <w:pPr>
        <w:widowControl w:val="0"/>
        <w:spacing w:line="240" w:lineRule="auto"/>
        <w:ind w:left="708" w:right="1077"/>
        <w:rPr>
          <w:rFonts w:ascii="Calibri" w:eastAsia="Calibri" w:hAnsi="Calibri" w:cs="Calibri"/>
          <w:sz w:val="24"/>
          <w:szCs w:val="24"/>
        </w:rPr>
      </w:pPr>
      <w:r>
        <w:rPr>
          <w:rFonts w:ascii="Calibri" w:eastAsia="Calibri" w:hAnsi="Calibri" w:cs="Calibri"/>
          <w:sz w:val="24"/>
          <w:szCs w:val="24"/>
        </w:rPr>
        <w:t>‘</w:t>
      </w:r>
      <w:proofErr w:type="gramStart"/>
      <w:r w:rsidR="00CF6787">
        <w:rPr>
          <w:rFonts w:ascii="Calibri" w:eastAsia="Calibri" w:hAnsi="Calibri" w:cs="Calibri"/>
          <w:sz w:val="24"/>
          <w:szCs w:val="24"/>
        </w:rPr>
        <w:t>...</w:t>
      </w:r>
      <w:r>
        <w:rPr>
          <w:rFonts w:ascii="Calibri" w:eastAsia="Calibri" w:hAnsi="Calibri" w:cs="Calibri"/>
          <w:sz w:val="24"/>
          <w:szCs w:val="24"/>
        </w:rPr>
        <w:t>[</w:t>
      </w:r>
      <w:proofErr w:type="gramEnd"/>
      <w:r>
        <w:rPr>
          <w:rFonts w:ascii="Calibri" w:eastAsia="Calibri" w:hAnsi="Calibri" w:cs="Calibri"/>
          <w:sz w:val="24"/>
          <w:szCs w:val="24"/>
        </w:rPr>
        <w:t>I’m] b</w:t>
      </w:r>
      <w:r w:rsidR="00CF6787">
        <w:rPr>
          <w:rFonts w:ascii="Calibri" w:eastAsia="Calibri" w:hAnsi="Calibri" w:cs="Calibri"/>
          <w:sz w:val="24"/>
          <w:szCs w:val="24"/>
        </w:rPr>
        <w:t>asically just her arms...</w:t>
      </w:r>
      <w:r>
        <w:rPr>
          <w:rFonts w:ascii="Calibri" w:eastAsia="Calibri" w:hAnsi="Calibri" w:cs="Calibri"/>
          <w:sz w:val="24"/>
          <w:szCs w:val="24"/>
        </w:rPr>
        <w:t>’</w:t>
      </w:r>
      <w:r w:rsidR="00CF6787">
        <w:rPr>
          <w:rFonts w:ascii="Calibri" w:eastAsia="Calibri" w:hAnsi="Calibri" w:cs="Calibri"/>
          <w:sz w:val="24"/>
          <w:szCs w:val="24"/>
        </w:rPr>
        <w:t xml:space="preserve"> [WPA 1b]</w:t>
      </w:r>
    </w:p>
    <w:p w14:paraId="00000053" w14:textId="5BA3EE92" w:rsidR="00D6309B" w:rsidRDefault="00020C54" w:rsidP="001E2620">
      <w:pPr>
        <w:ind w:firstLine="708"/>
        <w:rPr>
          <w:rFonts w:ascii="Calibri" w:eastAsia="Calibri" w:hAnsi="Calibri" w:cs="Calibri"/>
          <w:sz w:val="24"/>
          <w:szCs w:val="24"/>
        </w:rPr>
      </w:pPr>
      <w:r>
        <w:rPr>
          <w:rFonts w:ascii="Calibri" w:eastAsia="Calibri" w:hAnsi="Calibri" w:cs="Calibri"/>
          <w:sz w:val="24"/>
          <w:szCs w:val="24"/>
        </w:rPr>
        <w:t>‘</w:t>
      </w:r>
      <w:proofErr w:type="gramStart"/>
      <w:r w:rsidR="00CF6787">
        <w:rPr>
          <w:rFonts w:ascii="Calibri" w:eastAsia="Calibri" w:hAnsi="Calibri" w:cs="Calibri"/>
          <w:sz w:val="24"/>
          <w:szCs w:val="24"/>
        </w:rPr>
        <w:t>...[</w:t>
      </w:r>
      <w:proofErr w:type="gramEnd"/>
      <w:r w:rsidR="00CF6787">
        <w:rPr>
          <w:rFonts w:ascii="Calibri" w:eastAsia="Calibri" w:hAnsi="Calibri" w:cs="Calibri"/>
          <w:sz w:val="24"/>
          <w:szCs w:val="24"/>
        </w:rPr>
        <w:t>I</w:t>
      </w:r>
      <w:r>
        <w:rPr>
          <w:rFonts w:ascii="Calibri" w:eastAsia="Calibri" w:hAnsi="Calibri" w:cs="Calibri"/>
          <w:sz w:val="24"/>
          <w:szCs w:val="24"/>
        </w:rPr>
        <w:t>’</w:t>
      </w:r>
      <w:r w:rsidR="00CF6787">
        <w:rPr>
          <w:rFonts w:ascii="Calibri" w:eastAsia="Calibri" w:hAnsi="Calibri" w:cs="Calibri"/>
          <w:sz w:val="24"/>
          <w:szCs w:val="24"/>
        </w:rPr>
        <w:t>m] her hands, feet, and everything</w:t>
      </w:r>
      <w:r w:rsidR="001E2620">
        <w:rPr>
          <w:rFonts w:ascii="Calibri" w:eastAsia="Calibri" w:hAnsi="Calibri" w:cs="Calibri"/>
          <w:sz w:val="24"/>
          <w:szCs w:val="24"/>
        </w:rPr>
        <w:t>.</w:t>
      </w:r>
      <w:r>
        <w:rPr>
          <w:rFonts w:ascii="Calibri" w:eastAsia="Calibri" w:hAnsi="Calibri" w:cs="Calibri"/>
          <w:sz w:val="24"/>
          <w:szCs w:val="24"/>
        </w:rPr>
        <w:t>’</w:t>
      </w:r>
      <w:r w:rsidR="00CF6787">
        <w:rPr>
          <w:rFonts w:ascii="Calibri" w:eastAsia="Calibri" w:hAnsi="Calibri" w:cs="Calibri"/>
          <w:sz w:val="24"/>
          <w:szCs w:val="24"/>
        </w:rPr>
        <w:t xml:space="preserve"> [WPA 5] </w:t>
      </w:r>
    </w:p>
    <w:p w14:paraId="00000054" w14:textId="77777777" w:rsidR="00D6309B" w:rsidRDefault="00D6309B">
      <w:pPr>
        <w:widowControl w:val="0"/>
        <w:spacing w:line="240" w:lineRule="auto"/>
        <w:ind w:left="708" w:right="1077"/>
        <w:jc w:val="center"/>
        <w:rPr>
          <w:rFonts w:ascii="Calibri" w:eastAsia="Calibri" w:hAnsi="Calibri" w:cs="Calibri"/>
          <w:sz w:val="24"/>
          <w:szCs w:val="24"/>
        </w:rPr>
      </w:pPr>
    </w:p>
    <w:p w14:paraId="00000055" w14:textId="1BBB310E" w:rsidR="00D6309B" w:rsidRDefault="00CF6787">
      <w:pPr>
        <w:jc w:val="both"/>
        <w:rPr>
          <w:rFonts w:ascii="Calibri" w:eastAsia="Calibri" w:hAnsi="Calibri" w:cs="Calibri"/>
          <w:sz w:val="24"/>
          <w:szCs w:val="24"/>
        </w:rPr>
      </w:pPr>
      <w:r>
        <w:rPr>
          <w:rFonts w:ascii="Calibri" w:eastAsia="Calibri" w:hAnsi="Calibri" w:cs="Calibri"/>
          <w:sz w:val="24"/>
          <w:szCs w:val="24"/>
        </w:rPr>
        <w:lastRenderedPageBreak/>
        <w:t>These descriptions</w:t>
      </w:r>
      <w:r w:rsidR="003A77EF">
        <w:rPr>
          <w:rFonts w:ascii="Calibri" w:eastAsia="Calibri" w:hAnsi="Calibri" w:cs="Calibri"/>
          <w:sz w:val="24"/>
          <w:szCs w:val="24"/>
        </w:rPr>
        <w:t xml:space="preserve"> of practical support tasks</w:t>
      </w:r>
      <w:r>
        <w:rPr>
          <w:rFonts w:ascii="Calibri" w:eastAsia="Calibri" w:hAnsi="Calibri" w:cs="Calibri"/>
          <w:sz w:val="24"/>
          <w:szCs w:val="24"/>
        </w:rPr>
        <w:t xml:space="preserve"> reflect</w:t>
      </w:r>
      <w:r w:rsidR="003A77EF">
        <w:rPr>
          <w:rFonts w:ascii="Calibri" w:eastAsia="Calibri" w:hAnsi="Calibri" w:cs="Calibri"/>
          <w:sz w:val="24"/>
          <w:szCs w:val="24"/>
        </w:rPr>
        <w:t xml:space="preserve"> the use of WPAs to</w:t>
      </w:r>
      <w:r>
        <w:rPr>
          <w:rFonts w:ascii="Calibri" w:eastAsia="Calibri" w:hAnsi="Calibri" w:cs="Calibri"/>
          <w:sz w:val="24"/>
          <w:szCs w:val="24"/>
        </w:rPr>
        <w:t xml:space="preserve"> counter</w:t>
      </w:r>
      <w:r w:rsidR="003A77EF">
        <w:rPr>
          <w:rFonts w:ascii="Calibri" w:eastAsia="Calibri" w:hAnsi="Calibri" w:cs="Calibri"/>
          <w:sz w:val="24"/>
          <w:szCs w:val="24"/>
        </w:rPr>
        <w:t xml:space="preserve"> </w:t>
      </w:r>
      <w:r>
        <w:rPr>
          <w:rFonts w:ascii="Calibri" w:eastAsia="Calibri" w:hAnsi="Calibri" w:cs="Calibri"/>
          <w:sz w:val="24"/>
          <w:szCs w:val="24"/>
        </w:rPr>
        <w:t>the</w:t>
      </w:r>
      <w:r w:rsidR="003A77EF">
        <w:rPr>
          <w:rFonts w:ascii="Calibri" w:eastAsia="Calibri" w:hAnsi="Calibri" w:cs="Calibri"/>
          <w:sz w:val="24"/>
          <w:szCs w:val="24"/>
        </w:rPr>
        <w:t xml:space="preserve"> ableist workplace</w:t>
      </w:r>
      <w:r>
        <w:rPr>
          <w:rFonts w:ascii="Calibri" w:eastAsia="Calibri" w:hAnsi="Calibri" w:cs="Calibri"/>
          <w:sz w:val="24"/>
          <w:szCs w:val="24"/>
        </w:rPr>
        <w:t xml:space="preserve"> environment </w:t>
      </w:r>
      <w:r w:rsidR="003A77EF">
        <w:rPr>
          <w:rFonts w:ascii="Calibri" w:eastAsia="Calibri" w:hAnsi="Calibri" w:cs="Calibri"/>
          <w:sz w:val="24"/>
          <w:szCs w:val="24"/>
        </w:rPr>
        <w:t xml:space="preserve">and </w:t>
      </w:r>
      <w:r>
        <w:rPr>
          <w:rFonts w:ascii="Calibri" w:eastAsia="Calibri" w:hAnsi="Calibri" w:cs="Calibri"/>
          <w:sz w:val="24"/>
          <w:szCs w:val="24"/>
        </w:rPr>
        <w:t xml:space="preserve">emphasise the disabled worker’s autonomy, exemplified by one person describing their WPA as ‘[here] to support me and not get involved in my role’ [DP 15].  </w:t>
      </w:r>
    </w:p>
    <w:p w14:paraId="00000056" w14:textId="77777777" w:rsidR="00D6309B" w:rsidRDefault="00D6309B">
      <w:pPr>
        <w:jc w:val="both"/>
        <w:rPr>
          <w:rFonts w:ascii="Calibri" w:eastAsia="Calibri" w:hAnsi="Calibri" w:cs="Calibri"/>
          <w:sz w:val="24"/>
          <w:szCs w:val="24"/>
        </w:rPr>
      </w:pPr>
    </w:p>
    <w:p w14:paraId="00000057" w14:textId="1E5048F6" w:rsidR="00D6309B" w:rsidRDefault="00CF6787">
      <w:pPr>
        <w:jc w:val="both"/>
        <w:rPr>
          <w:rFonts w:ascii="Calibri" w:eastAsia="Calibri" w:hAnsi="Calibri" w:cs="Calibri"/>
          <w:sz w:val="24"/>
          <w:szCs w:val="24"/>
        </w:rPr>
      </w:pPr>
      <w:r>
        <w:rPr>
          <w:rFonts w:ascii="Calibri" w:eastAsia="Calibri" w:hAnsi="Calibri" w:cs="Calibri"/>
          <w:sz w:val="24"/>
          <w:szCs w:val="24"/>
        </w:rPr>
        <w:t>In the majority of situations WPAs were employed directly by the individual they were supporting</w:t>
      </w:r>
      <w:r w:rsidR="00D5422A">
        <w:rPr>
          <w:rFonts w:ascii="Calibri" w:eastAsia="Calibri" w:hAnsi="Calibri" w:cs="Calibri"/>
          <w:sz w:val="24"/>
          <w:szCs w:val="24"/>
        </w:rPr>
        <w:t>,</w:t>
      </w:r>
      <w:r>
        <w:rPr>
          <w:rFonts w:ascii="Calibri" w:eastAsia="Calibri" w:hAnsi="Calibri" w:cs="Calibri"/>
          <w:sz w:val="24"/>
          <w:szCs w:val="24"/>
        </w:rPr>
        <w:t xml:space="preserve"> with varying input or interest from their wider organisation.  One disabled person commented that their line manager ‘...did not want any communication about the PA’s existence...’ [DP6].   In order to maintain distance from the WPA </w:t>
      </w:r>
      <w:proofErr w:type="gramStart"/>
      <w:r>
        <w:rPr>
          <w:rFonts w:ascii="Calibri" w:eastAsia="Calibri" w:hAnsi="Calibri" w:cs="Calibri"/>
          <w:sz w:val="24"/>
          <w:szCs w:val="24"/>
        </w:rPr>
        <w:t>one line</w:t>
      </w:r>
      <w:proofErr w:type="gramEnd"/>
      <w:r>
        <w:rPr>
          <w:rFonts w:ascii="Calibri" w:eastAsia="Calibri" w:hAnsi="Calibri" w:cs="Calibri"/>
          <w:sz w:val="24"/>
          <w:szCs w:val="24"/>
        </w:rPr>
        <w:t xml:space="preserve"> manager said:</w:t>
      </w:r>
    </w:p>
    <w:p w14:paraId="00000058" w14:textId="77777777" w:rsidR="00D6309B" w:rsidRDefault="00CF6787">
      <w:pPr>
        <w:ind w:right="652"/>
        <w:jc w:val="both"/>
        <w:rPr>
          <w:rFonts w:ascii="Calibri" w:eastAsia="Calibri" w:hAnsi="Calibri" w:cs="Calibri"/>
          <w:sz w:val="24"/>
          <w:szCs w:val="24"/>
        </w:rPr>
      </w:pPr>
      <w:r>
        <w:rPr>
          <w:rFonts w:ascii="Calibri" w:eastAsia="Calibri" w:hAnsi="Calibri" w:cs="Calibri"/>
          <w:sz w:val="24"/>
          <w:szCs w:val="24"/>
        </w:rPr>
        <w:t xml:space="preserve"> </w:t>
      </w:r>
    </w:p>
    <w:p w14:paraId="00000059" w14:textId="2B261C61" w:rsidR="00D6309B" w:rsidRDefault="00020C54" w:rsidP="00414295">
      <w:pPr>
        <w:ind w:left="567" w:right="524"/>
        <w:jc w:val="both"/>
        <w:rPr>
          <w:rFonts w:ascii="Calibri" w:eastAsia="Calibri" w:hAnsi="Calibri" w:cs="Calibri"/>
          <w:sz w:val="24"/>
          <w:szCs w:val="24"/>
        </w:rPr>
      </w:pPr>
      <w:r>
        <w:rPr>
          <w:rFonts w:ascii="Calibri" w:eastAsia="Calibri" w:hAnsi="Calibri" w:cs="Calibri"/>
          <w:sz w:val="24"/>
          <w:szCs w:val="24"/>
        </w:rPr>
        <w:t>‘</w:t>
      </w:r>
      <w:r w:rsidR="00CF6787">
        <w:rPr>
          <w:rFonts w:ascii="Calibri" w:eastAsia="Calibri" w:hAnsi="Calibri" w:cs="Calibri"/>
          <w:sz w:val="24"/>
          <w:szCs w:val="24"/>
        </w:rPr>
        <w:t>...[I] got my head round the fact that they were, you know, an extension of the person that you're employing…[...]...you just do your job as you would if they weren't there.</w:t>
      </w:r>
      <w:r>
        <w:rPr>
          <w:rFonts w:ascii="Calibri" w:eastAsia="Calibri" w:hAnsi="Calibri" w:cs="Calibri"/>
          <w:sz w:val="24"/>
          <w:szCs w:val="24"/>
        </w:rPr>
        <w:t>’</w:t>
      </w:r>
      <w:r w:rsidR="00CF6787">
        <w:rPr>
          <w:rFonts w:ascii="Calibri" w:eastAsia="Calibri" w:hAnsi="Calibri" w:cs="Calibri"/>
          <w:sz w:val="24"/>
          <w:szCs w:val="24"/>
        </w:rPr>
        <w:t xml:space="preserve">  [EMP 4]</w:t>
      </w:r>
    </w:p>
    <w:p w14:paraId="0000005A"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 xml:space="preserve"> </w:t>
      </w:r>
    </w:p>
    <w:p w14:paraId="0000005B"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 xml:space="preserve">Line managers tended to perceive the management of WPAs to be the sole domain of their disabled employee(s).  This was linked in turn to ideas of control and autonomy:  </w:t>
      </w:r>
    </w:p>
    <w:p w14:paraId="0000005C" w14:textId="77777777" w:rsidR="00D6309B" w:rsidRDefault="00D6309B">
      <w:pPr>
        <w:jc w:val="both"/>
        <w:rPr>
          <w:rFonts w:ascii="Calibri" w:eastAsia="Calibri" w:hAnsi="Calibri" w:cs="Calibri"/>
          <w:sz w:val="24"/>
          <w:szCs w:val="24"/>
        </w:rPr>
      </w:pPr>
    </w:p>
    <w:p w14:paraId="0000005D" w14:textId="668537D1" w:rsidR="00D6309B" w:rsidRDefault="00020C54" w:rsidP="00414295">
      <w:pPr>
        <w:ind w:left="566" w:right="524"/>
        <w:jc w:val="both"/>
        <w:rPr>
          <w:rFonts w:ascii="Calibri" w:eastAsia="Calibri" w:hAnsi="Calibri" w:cs="Calibri"/>
          <w:sz w:val="24"/>
          <w:szCs w:val="24"/>
          <w:highlight w:val="white"/>
        </w:rPr>
      </w:pPr>
      <w:r>
        <w:rPr>
          <w:rFonts w:ascii="Calibri" w:eastAsia="Calibri" w:hAnsi="Calibri" w:cs="Calibri"/>
          <w:sz w:val="24"/>
          <w:szCs w:val="24"/>
          <w:highlight w:val="white"/>
        </w:rPr>
        <w:t>‘</w:t>
      </w:r>
      <w:r w:rsidR="00CF6787">
        <w:rPr>
          <w:rFonts w:ascii="Calibri" w:eastAsia="Calibri" w:hAnsi="Calibri" w:cs="Calibri"/>
          <w:sz w:val="24"/>
          <w:szCs w:val="24"/>
          <w:highlight w:val="white"/>
        </w:rPr>
        <w:t xml:space="preserve">…it's really important because the role is there for the </w:t>
      </w:r>
      <w:proofErr w:type="gramStart"/>
      <w:r w:rsidR="00CF6787">
        <w:rPr>
          <w:rFonts w:ascii="Calibri" w:eastAsia="Calibri" w:hAnsi="Calibri" w:cs="Calibri"/>
          <w:sz w:val="24"/>
          <w:szCs w:val="24"/>
          <w:highlight w:val="white"/>
        </w:rPr>
        <w:t>individual..</w:t>
      </w:r>
      <w:proofErr w:type="gramEnd"/>
      <w:r w:rsidR="00CF6787">
        <w:rPr>
          <w:rFonts w:ascii="Calibri" w:eastAsia="Calibri" w:hAnsi="Calibri" w:cs="Calibri"/>
          <w:sz w:val="24"/>
          <w:szCs w:val="24"/>
          <w:highlight w:val="white"/>
        </w:rPr>
        <w:t>[...]...it's very important that that support is managed directly</w:t>
      </w:r>
      <w:r>
        <w:rPr>
          <w:rFonts w:ascii="Calibri" w:eastAsia="Calibri" w:hAnsi="Calibri" w:cs="Calibri"/>
          <w:sz w:val="24"/>
          <w:szCs w:val="24"/>
          <w:highlight w:val="white"/>
        </w:rPr>
        <w:t>.’</w:t>
      </w:r>
      <w:r w:rsidR="00CF6787">
        <w:rPr>
          <w:rFonts w:ascii="Calibri" w:eastAsia="Calibri" w:hAnsi="Calibri" w:cs="Calibri"/>
          <w:sz w:val="24"/>
          <w:szCs w:val="24"/>
          <w:highlight w:val="white"/>
        </w:rPr>
        <w:t xml:space="preserve"> [EMP 15]</w:t>
      </w:r>
    </w:p>
    <w:p w14:paraId="0000005E" w14:textId="77777777" w:rsidR="00D6309B" w:rsidRDefault="00D6309B">
      <w:pPr>
        <w:ind w:left="566" w:right="652"/>
        <w:jc w:val="both"/>
        <w:rPr>
          <w:rFonts w:ascii="Calibri" w:eastAsia="Calibri" w:hAnsi="Calibri" w:cs="Calibri"/>
          <w:sz w:val="24"/>
          <w:szCs w:val="24"/>
          <w:highlight w:val="white"/>
        </w:rPr>
      </w:pPr>
    </w:p>
    <w:p w14:paraId="0000005F" w14:textId="77559CC8" w:rsidR="00D6309B" w:rsidRDefault="00CF6787">
      <w:pPr>
        <w:jc w:val="both"/>
        <w:rPr>
          <w:rFonts w:ascii="Calibri" w:eastAsia="Calibri" w:hAnsi="Calibri" w:cs="Calibri"/>
          <w:sz w:val="24"/>
          <w:szCs w:val="24"/>
        </w:rPr>
      </w:pPr>
      <w:r>
        <w:rPr>
          <w:rFonts w:ascii="Calibri" w:eastAsia="Calibri" w:hAnsi="Calibri" w:cs="Calibri"/>
          <w:sz w:val="24"/>
          <w:szCs w:val="24"/>
        </w:rPr>
        <w:t>The limited organisational involvement with the WPA was a dominant theme.</w:t>
      </w:r>
      <w:r>
        <w:rPr>
          <w:rFonts w:ascii="Calibri" w:eastAsia="Calibri" w:hAnsi="Calibri" w:cs="Calibri"/>
          <w:sz w:val="24"/>
          <w:szCs w:val="24"/>
          <w:highlight w:val="white"/>
        </w:rPr>
        <w:t xml:space="preserve">  </w:t>
      </w:r>
      <w:r>
        <w:rPr>
          <w:rFonts w:ascii="Calibri" w:eastAsia="Calibri" w:hAnsi="Calibri" w:cs="Calibri"/>
          <w:sz w:val="24"/>
          <w:szCs w:val="24"/>
        </w:rPr>
        <w:t>While managers expected that the disabled person would inform their WPA of relevant organisational policies and processes and take responsibility for their WPA adhering to these (for example confidentiality), there was no evidence that organisations had any policies relating to using a WPA.  Lack of such policies could</w:t>
      </w:r>
      <w:r w:rsidR="00686B13">
        <w:rPr>
          <w:rFonts w:ascii="Calibri" w:eastAsia="Calibri" w:hAnsi="Calibri" w:cs="Calibri"/>
          <w:sz w:val="24"/>
          <w:szCs w:val="24"/>
        </w:rPr>
        <w:t xml:space="preserve"> be problematic, for example</w:t>
      </w:r>
      <w:r>
        <w:rPr>
          <w:rFonts w:ascii="Calibri" w:eastAsia="Calibri" w:hAnsi="Calibri" w:cs="Calibri"/>
          <w:sz w:val="24"/>
          <w:szCs w:val="24"/>
        </w:rPr>
        <w:t xml:space="preserve"> consideration not being given to the need for WPA access to resources needed to fulfil their role, for example</w:t>
      </w:r>
      <w:r w:rsidR="00686B13">
        <w:rPr>
          <w:rFonts w:ascii="Calibri" w:eastAsia="Calibri" w:hAnsi="Calibri" w:cs="Calibri"/>
          <w:sz w:val="24"/>
          <w:szCs w:val="24"/>
        </w:rPr>
        <w:t xml:space="preserve"> permitted</w:t>
      </w:r>
      <w:r>
        <w:rPr>
          <w:rFonts w:ascii="Calibri" w:eastAsia="Calibri" w:hAnsi="Calibri" w:cs="Calibri"/>
          <w:sz w:val="24"/>
          <w:szCs w:val="24"/>
        </w:rPr>
        <w:t xml:space="preserve"> entry to parts of buildings and bespoke systems training.  </w:t>
      </w:r>
    </w:p>
    <w:p w14:paraId="00000060" w14:textId="77777777" w:rsidR="00D6309B" w:rsidRDefault="00D6309B">
      <w:pPr>
        <w:jc w:val="both"/>
        <w:rPr>
          <w:rFonts w:ascii="Calibri" w:eastAsia="Calibri" w:hAnsi="Calibri" w:cs="Calibri"/>
          <w:sz w:val="24"/>
          <w:szCs w:val="24"/>
        </w:rPr>
      </w:pPr>
    </w:p>
    <w:p w14:paraId="00000061" w14:textId="6B49ADD1" w:rsidR="00D6309B" w:rsidRDefault="00CF6787">
      <w:pPr>
        <w:jc w:val="both"/>
        <w:rPr>
          <w:rFonts w:ascii="Calibri" w:eastAsia="Calibri" w:hAnsi="Calibri" w:cs="Calibri"/>
          <w:sz w:val="24"/>
          <w:szCs w:val="24"/>
        </w:rPr>
      </w:pPr>
      <w:r>
        <w:rPr>
          <w:rFonts w:ascii="Calibri" w:eastAsia="Calibri" w:hAnsi="Calibri" w:cs="Calibri"/>
          <w:sz w:val="24"/>
          <w:szCs w:val="24"/>
        </w:rPr>
        <w:t xml:space="preserve">The concept of the WPA as ‘an extension’ of the person they were assisting could have the effect of making the WPA invisible within the organisation or, at best, an </w:t>
      </w:r>
      <w:r w:rsidR="00A630C5">
        <w:rPr>
          <w:rFonts w:ascii="Calibri" w:eastAsia="Calibri" w:hAnsi="Calibri" w:cs="Calibri"/>
          <w:sz w:val="24"/>
          <w:szCs w:val="24"/>
        </w:rPr>
        <w:t xml:space="preserve">ambivalent </w:t>
      </w:r>
      <w:proofErr w:type="spellStart"/>
      <w:proofErr w:type="gramStart"/>
      <w:r w:rsidR="00A630C5">
        <w:rPr>
          <w:rFonts w:ascii="Calibri" w:eastAsia="Calibri" w:hAnsi="Calibri" w:cs="Calibri"/>
          <w:sz w:val="24"/>
          <w:szCs w:val="24"/>
        </w:rPr>
        <w:t>presenc</w:t>
      </w:r>
      <w:ins w:id="9" w:author="Author">
        <w:r w:rsidR="00D0770B">
          <w:rPr>
            <w:rFonts w:ascii="Calibri" w:eastAsia="Calibri" w:hAnsi="Calibri" w:cs="Calibri"/>
            <w:sz w:val="24"/>
            <w:szCs w:val="24"/>
          </w:rPr>
          <w:t>,</w:t>
        </w:r>
      </w:ins>
      <w:r w:rsidR="00A630C5">
        <w:rPr>
          <w:rFonts w:ascii="Calibri" w:eastAsia="Calibri" w:hAnsi="Calibri" w:cs="Calibri"/>
          <w:sz w:val="24"/>
          <w:szCs w:val="24"/>
        </w:rPr>
        <w:t>e</w:t>
      </w:r>
      <w:proofErr w:type="spellEnd"/>
      <w:proofErr w:type="gramEnd"/>
      <w:del w:id="10" w:author="Author">
        <w:r w:rsidR="00686B13" w:rsidDel="00D0770B">
          <w:rPr>
            <w:rFonts w:ascii="Calibri" w:eastAsia="Calibri" w:hAnsi="Calibri" w:cs="Calibri"/>
            <w:sz w:val="24"/>
            <w:szCs w:val="24"/>
          </w:rPr>
          <w:delText>=</w:delText>
        </w:r>
      </w:del>
      <w:r w:rsidR="00686B13">
        <w:rPr>
          <w:rFonts w:ascii="Calibri" w:eastAsia="Calibri" w:hAnsi="Calibri" w:cs="Calibri"/>
          <w:sz w:val="24"/>
          <w:szCs w:val="24"/>
        </w:rPr>
        <w:t xml:space="preserve"> summed up by one disabled person as ‘they exist but they don’t exist’ [DP3]. A common </w:t>
      </w:r>
      <w:r>
        <w:rPr>
          <w:rFonts w:ascii="Calibri" w:eastAsia="Calibri" w:hAnsi="Calibri" w:cs="Calibri"/>
          <w:sz w:val="24"/>
          <w:szCs w:val="24"/>
        </w:rPr>
        <w:t>example</w:t>
      </w:r>
      <w:r w:rsidR="00686B13">
        <w:rPr>
          <w:rFonts w:ascii="Calibri" w:eastAsia="Calibri" w:hAnsi="Calibri" w:cs="Calibri"/>
          <w:sz w:val="24"/>
          <w:szCs w:val="24"/>
        </w:rPr>
        <w:t xml:space="preserve"> was</w:t>
      </w:r>
      <w:r w:rsidR="00F17252">
        <w:rPr>
          <w:rFonts w:ascii="Calibri" w:eastAsia="Calibri" w:hAnsi="Calibri" w:cs="Calibri"/>
          <w:sz w:val="24"/>
          <w:szCs w:val="24"/>
        </w:rPr>
        <w:t xml:space="preserve"> </w:t>
      </w:r>
      <w:ins w:id="11" w:author="Author">
        <w:r w:rsidR="00F20A2E">
          <w:rPr>
            <w:rFonts w:ascii="Calibri" w:eastAsia="Calibri" w:hAnsi="Calibri" w:cs="Calibri"/>
            <w:sz w:val="24"/>
            <w:szCs w:val="24"/>
          </w:rPr>
          <w:t>in</w:t>
        </w:r>
      </w:ins>
      <w:r>
        <w:rPr>
          <w:rFonts w:ascii="Calibri" w:eastAsia="Calibri" w:hAnsi="Calibri" w:cs="Calibri"/>
          <w:sz w:val="24"/>
          <w:szCs w:val="24"/>
        </w:rPr>
        <w:t xml:space="preserve"> meetings, </w:t>
      </w:r>
      <w:r w:rsidR="00686B13">
        <w:rPr>
          <w:rFonts w:ascii="Calibri" w:eastAsia="Calibri" w:hAnsi="Calibri" w:cs="Calibri"/>
          <w:sz w:val="24"/>
          <w:szCs w:val="24"/>
        </w:rPr>
        <w:t xml:space="preserve">in which </w:t>
      </w:r>
      <w:r>
        <w:rPr>
          <w:rFonts w:ascii="Calibri" w:eastAsia="Calibri" w:hAnsi="Calibri" w:cs="Calibri"/>
          <w:sz w:val="24"/>
          <w:szCs w:val="24"/>
        </w:rPr>
        <w:t>the</w:t>
      </w:r>
      <w:r w:rsidR="00686B13">
        <w:rPr>
          <w:rFonts w:ascii="Calibri" w:eastAsia="Calibri" w:hAnsi="Calibri" w:cs="Calibri"/>
          <w:sz w:val="24"/>
          <w:szCs w:val="24"/>
        </w:rPr>
        <w:t xml:space="preserve"> WPA was</w:t>
      </w:r>
      <w:r>
        <w:rPr>
          <w:rFonts w:ascii="Calibri" w:eastAsia="Calibri" w:hAnsi="Calibri" w:cs="Calibri"/>
          <w:sz w:val="24"/>
          <w:szCs w:val="24"/>
        </w:rPr>
        <w:t xml:space="preserve"> physically present but not taking part.  WPAs expressed mixed feelings about this status.  One WPA expressed the importance of managing their emotions related to the role, in situations where it also resulted in </w:t>
      </w:r>
      <w:ins w:id="12" w:author="Author">
        <w:r w:rsidR="00F20A2E">
          <w:rPr>
            <w:rFonts w:ascii="Calibri" w:eastAsia="Calibri" w:hAnsi="Calibri" w:cs="Calibri"/>
            <w:sz w:val="24"/>
            <w:szCs w:val="24"/>
          </w:rPr>
          <w:t xml:space="preserve">being </w:t>
        </w:r>
      </w:ins>
      <w:r>
        <w:rPr>
          <w:rFonts w:ascii="Calibri" w:eastAsia="Calibri" w:hAnsi="Calibri" w:cs="Calibri"/>
          <w:sz w:val="24"/>
          <w:szCs w:val="24"/>
        </w:rPr>
        <w:t xml:space="preserve">disregard as a person:   </w:t>
      </w:r>
    </w:p>
    <w:p w14:paraId="00000062" w14:textId="77777777" w:rsidR="00D6309B" w:rsidRDefault="00D6309B">
      <w:pPr>
        <w:jc w:val="both"/>
        <w:rPr>
          <w:rFonts w:ascii="Calibri" w:eastAsia="Calibri" w:hAnsi="Calibri" w:cs="Calibri"/>
          <w:color w:val="FF0000"/>
          <w:sz w:val="24"/>
          <w:szCs w:val="24"/>
        </w:rPr>
      </w:pPr>
    </w:p>
    <w:p w14:paraId="00000063" w14:textId="5641D4A4" w:rsidR="00D6309B" w:rsidRDefault="00020C54" w:rsidP="00414295">
      <w:pPr>
        <w:ind w:left="567" w:right="524"/>
        <w:jc w:val="both"/>
        <w:rPr>
          <w:rFonts w:ascii="Calibri" w:eastAsia="Calibri" w:hAnsi="Calibri" w:cs="Calibri"/>
          <w:sz w:val="24"/>
          <w:szCs w:val="24"/>
        </w:rPr>
      </w:pPr>
      <w:r>
        <w:rPr>
          <w:rFonts w:ascii="Calibri" w:eastAsia="Calibri" w:hAnsi="Calibri" w:cs="Calibri"/>
          <w:sz w:val="24"/>
          <w:szCs w:val="24"/>
        </w:rPr>
        <w:t>‘</w:t>
      </w:r>
      <w:r w:rsidR="00CF6787">
        <w:rPr>
          <w:rFonts w:ascii="Calibri" w:eastAsia="Calibri" w:hAnsi="Calibri" w:cs="Calibri"/>
          <w:sz w:val="24"/>
          <w:szCs w:val="24"/>
        </w:rPr>
        <w:t>Some people completely ignore me.  It’s horrible, it’s weird, it’s, it’s odd, a really odd feeling …[...]... they don’t see me as a person …[...]... But I suppose they think that that’s the correct way to deal with a PA but I don’t think it is personally.</w:t>
      </w:r>
      <w:r>
        <w:rPr>
          <w:rFonts w:ascii="Calibri" w:eastAsia="Calibri" w:hAnsi="Calibri" w:cs="Calibri"/>
          <w:sz w:val="24"/>
          <w:szCs w:val="24"/>
        </w:rPr>
        <w:t>’</w:t>
      </w:r>
      <w:r w:rsidR="00CF6787">
        <w:rPr>
          <w:rFonts w:ascii="Calibri" w:eastAsia="Calibri" w:hAnsi="Calibri" w:cs="Calibri"/>
          <w:sz w:val="24"/>
          <w:szCs w:val="24"/>
        </w:rPr>
        <w:t xml:space="preserve"> [WPA 1b] </w:t>
      </w:r>
    </w:p>
    <w:p w14:paraId="00000064" w14:textId="77777777" w:rsidR="00D6309B" w:rsidRDefault="00D6309B">
      <w:pPr>
        <w:ind w:left="708" w:right="671"/>
        <w:jc w:val="both"/>
        <w:rPr>
          <w:rFonts w:ascii="Calibri" w:eastAsia="Calibri" w:hAnsi="Calibri" w:cs="Calibri"/>
          <w:sz w:val="24"/>
          <w:szCs w:val="24"/>
        </w:rPr>
      </w:pPr>
    </w:p>
    <w:p w14:paraId="00000065" w14:textId="77777777" w:rsidR="00D6309B" w:rsidRDefault="00CF6787">
      <w:pPr>
        <w:ind w:right="671"/>
        <w:jc w:val="both"/>
        <w:rPr>
          <w:rFonts w:ascii="Calibri" w:eastAsia="Calibri" w:hAnsi="Calibri" w:cs="Calibri"/>
          <w:sz w:val="24"/>
          <w:szCs w:val="24"/>
        </w:rPr>
      </w:pPr>
      <w:r>
        <w:rPr>
          <w:rFonts w:ascii="Calibri" w:eastAsia="Calibri" w:hAnsi="Calibri" w:cs="Calibri"/>
          <w:sz w:val="24"/>
          <w:szCs w:val="24"/>
        </w:rPr>
        <w:t>Another, when discussing working in an open plan office, said:</w:t>
      </w:r>
    </w:p>
    <w:p w14:paraId="00000066" w14:textId="77777777" w:rsidR="00D6309B" w:rsidRDefault="00D6309B">
      <w:pPr>
        <w:ind w:right="671"/>
        <w:jc w:val="both"/>
        <w:rPr>
          <w:rFonts w:ascii="Calibri" w:eastAsia="Calibri" w:hAnsi="Calibri" w:cs="Calibri"/>
          <w:sz w:val="24"/>
          <w:szCs w:val="24"/>
        </w:rPr>
      </w:pPr>
    </w:p>
    <w:p w14:paraId="00000067" w14:textId="5CD293FD" w:rsidR="00D6309B" w:rsidRDefault="00020C54" w:rsidP="00414295">
      <w:pPr>
        <w:ind w:left="567" w:right="524"/>
        <w:jc w:val="both"/>
        <w:rPr>
          <w:rFonts w:ascii="Calibri" w:eastAsia="Calibri" w:hAnsi="Calibri" w:cs="Calibri"/>
          <w:color w:val="FF0000"/>
          <w:sz w:val="24"/>
          <w:szCs w:val="24"/>
        </w:rPr>
      </w:pPr>
      <w:r w:rsidRPr="00020C54">
        <w:rPr>
          <w:rFonts w:ascii="Calibri" w:eastAsia="Calibri" w:hAnsi="Calibri" w:cs="Calibri"/>
          <w:sz w:val="24"/>
          <w:szCs w:val="24"/>
        </w:rPr>
        <w:t>‘</w:t>
      </w:r>
      <w:r w:rsidR="00CF6787" w:rsidRPr="00020C54">
        <w:rPr>
          <w:rFonts w:ascii="Calibri" w:eastAsia="Calibri" w:hAnsi="Calibri" w:cs="Calibri"/>
          <w:sz w:val="24"/>
          <w:szCs w:val="24"/>
        </w:rPr>
        <w:t>...i</w:t>
      </w:r>
      <w:r w:rsidR="00CF6787">
        <w:rPr>
          <w:rFonts w:ascii="Calibri" w:eastAsia="Calibri" w:hAnsi="Calibri" w:cs="Calibri"/>
          <w:sz w:val="24"/>
          <w:szCs w:val="24"/>
        </w:rPr>
        <w:t>t is a very hidden job.  It’s like they don’t notice me being there, and they’ll have conversations that I know they shouldn’t be having in front of me…[...]...it’s like kind of, they think I’m some sort of “see no evil, hear no evil, speak no evil”, but I hear all sorts.</w:t>
      </w:r>
      <w:r>
        <w:rPr>
          <w:rFonts w:ascii="Calibri" w:eastAsia="Calibri" w:hAnsi="Calibri" w:cs="Calibri"/>
          <w:sz w:val="24"/>
          <w:szCs w:val="24"/>
        </w:rPr>
        <w:t>’</w:t>
      </w:r>
      <w:r w:rsidR="00CF6787">
        <w:rPr>
          <w:rFonts w:ascii="Calibri" w:eastAsia="Calibri" w:hAnsi="Calibri" w:cs="Calibri"/>
          <w:sz w:val="24"/>
          <w:szCs w:val="24"/>
        </w:rPr>
        <w:t xml:space="preserve"> [WPA 4]</w:t>
      </w:r>
    </w:p>
    <w:p w14:paraId="00000068"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 xml:space="preserve"> </w:t>
      </w:r>
    </w:p>
    <w:p w14:paraId="00000069" w14:textId="6F9FE112" w:rsidR="00D6309B" w:rsidRDefault="00CF6787">
      <w:pPr>
        <w:jc w:val="both"/>
        <w:rPr>
          <w:rFonts w:ascii="Calibri" w:eastAsia="Calibri" w:hAnsi="Calibri" w:cs="Calibri"/>
          <w:sz w:val="24"/>
          <w:szCs w:val="24"/>
        </w:rPr>
      </w:pPr>
      <w:proofErr w:type="gramStart"/>
      <w:r>
        <w:rPr>
          <w:rFonts w:ascii="Calibri" w:eastAsia="Calibri" w:hAnsi="Calibri" w:cs="Calibri"/>
          <w:sz w:val="24"/>
          <w:szCs w:val="24"/>
        </w:rPr>
        <w:t>However</w:t>
      </w:r>
      <w:proofErr w:type="gramEnd"/>
      <w:r>
        <w:rPr>
          <w:rFonts w:ascii="Calibri" w:eastAsia="Calibri" w:hAnsi="Calibri" w:cs="Calibri"/>
          <w:sz w:val="24"/>
          <w:szCs w:val="24"/>
        </w:rPr>
        <w:t xml:space="preserve"> challenging this may be for WPAs</w:t>
      </w:r>
      <w:r w:rsidR="007B3442">
        <w:rPr>
          <w:rFonts w:ascii="Calibri" w:eastAsia="Calibri" w:hAnsi="Calibri" w:cs="Calibri"/>
          <w:sz w:val="24"/>
          <w:szCs w:val="24"/>
        </w:rPr>
        <w:t>,</w:t>
      </w:r>
      <w:r>
        <w:rPr>
          <w:rFonts w:ascii="Calibri" w:eastAsia="Calibri" w:hAnsi="Calibri" w:cs="Calibri"/>
          <w:sz w:val="24"/>
          <w:szCs w:val="24"/>
        </w:rPr>
        <w:t xml:space="preserve"> it was also generally agreed that the ability to be present, yet in the background </w:t>
      </w:r>
      <w:r w:rsidR="00686B13">
        <w:rPr>
          <w:rFonts w:ascii="Calibri" w:eastAsia="Calibri" w:hAnsi="Calibri" w:cs="Calibri"/>
          <w:sz w:val="24"/>
          <w:szCs w:val="24"/>
        </w:rPr>
        <w:t>was</w:t>
      </w:r>
      <w:r>
        <w:rPr>
          <w:rFonts w:ascii="Calibri" w:eastAsia="Calibri" w:hAnsi="Calibri" w:cs="Calibri"/>
          <w:sz w:val="24"/>
          <w:szCs w:val="24"/>
        </w:rPr>
        <w:t xml:space="preserve"> a core </w:t>
      </w:r>
      <w:r w:rsidR="00686B13">
        <w:rPr>
          <w:rFonts w:ascii="Calibri" w:eastAsia="Calibri" w:hAnsi="Calibri" w:cs="Calibri"/>
          <w:sz w:val="24"/>
          <w:szCs w:val="24"/>
        </w:rPr>
        <w:t xml:space="preserve">WPA </w:t>
      </w:r>
      <w:r>
        <w:rPr>
          <w:rFonts w:ascii="Calibri" w:eastAsia="Calibri" w:hAnsi="Calibri" w:cs="Calibri"/>
          <w:sz w:val="24"/>
          <w:szCs w:val="24"/>
        </w:rPr>
        <w:t>skill, as described here:</w:t>
      </w:r>
    </w:p>
    <w:p w14:paraId="0000006A"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 xml:space="preserve"> </w:t>
      </w:r>
    </w:p>
    <w:p w14:paraId="0000006B" w14:textId="3E891FA8" w:rsidR="00D6309B" w:rsidRDefault="00020C54" w:rsidP="00414295">
      <w:pPr>
        <w:ind w:left="567" w:right="524"/>
        <w:jc w:val="both"/>
        <w:rPr>
          <w:rFonts w:ascii="Calibri" w:eastAsia="Calibri" w:hAnsi="Calibri" w:cs="Calibri"/>
          <w:sz w:val="24"/>
          <w:szCs w:val="24"/>
        </w:rPr>
      </w:pPr>
      <w:r>
        <w:rPr>
          <w:rFonts w:ascii="Calibri" w:eastAsia="Calibri" w:hAnsi="Calibri" w:cs="Calibri"/>
          <w:sz w:val="24"/>
          <w:szCs w:val="24"/>
        </w:rPr>
        <w:t>‘</w:t>
      </w:r>
      <w:r w:rsidR="00CF6787">
        <w:rPr>
          <w:rFonts w:ascii="Calibri" w:eastAsia="Calibri" w:hAnsi="Calibri" w:cs="Calibri"/>
          <w:sz w:val="24"/>
          <w:szCs w:val="24"/>
        </w:rPr>
        <w:t>There is a tension…[...]...if somebody’s noticing you you’re probably not doing your job right</w:t>
      </w:r>
      <w:r w:rsidR="00472DC0">
        <w:rPr>
          <w:rFonts w:ascii="Calibri" w:eastAsia="Calibri" w:hAnsi="Calibri" w:cs="Calibri"/>
          <w:sz w:val="24"/>
          <w:szCs w:val="24"/>
        </w:rPr>
        <w:t>.</w:t>
      </w:r>
      <w:r>
        <w:rPr>
          <w:rFonts w:ascii="Calibri" w:eastAsia="Calibri" w:hAnsi="Calibri" w:cs="Calibri"/>
          <w:sz w:val="24"/>
          <w:szCs w:val="24"/>
        </w:rPr>
        <w:t>’</w:t>
      </w:r>
      <w:r w:rsidR="00CF6787">
        <w:rPr>
          <w:rFonts w:ascii="Calibri" w:eastAsia="Calibri" w:hAnsi="Calibri" w:cs="Calibri"/>
          <w:sz w:val="24"/>
          <w:szCs w:val="24"/>
        </w:rPr>
        <w:t xml:space="preserve"> [WPA 13]</w:t>
      </w:r>
    </w:p>
    <w:p w14:paraId="0000006C" w14:textId="77777777" w:rsidR="00D6309B" w:rsidRDefault="00D6309B">
      <w:pPr>
        <w:ind w:left="820" w:right="652"/>
        <w:jc w:val="both"/>
        <w:rPr>
          <w:rFonts w:ascii="Calibri" w:eastAsia="Calibri" w:hAnsi="Calibri" w:cs="Calibri"/>
          <w:sz w:val="24"/>
          <w:szCs w:val="24"/>
        </w:rPr>
      </w:pPr>
    </w:p>
    <w:p w14:paraId="0000006D" w14:textId="2AD12539" w:rsidR="00D6309B" w:rsidRDefault="00686B13">
      <w:pPr>
        <w:jc w:val="both"/>
        <w:rPr>
          <w:rFonts w:ascii="Calibri" w:eastAsia="Calibri" w:hAnsi="Calibri" w:cs="Calibri"/>
          <w:sz w:val="24"/>
          <w:szCs w:val="24"/>
        </w:rPr>
      </w:pPr>
      <w:r>
        <w:rPr>
          <w:rFonts w:ascii="Calibri" w:eastAsia="Calibri" w:hAnsi="Calibri" w:cs="Calibri"/>
          <w:sz w:val="24"/>
          <w:szCs w:val="24"/>
        </w:rPr>
        <w:t>Managing</w:t>
      </w:r>
      <w:r w:rsidR="00472DC0">
        <w:rPr>
          <w:rFonts w:ascii="Calibri" w:eastAsia="Calibri" w:hAnsi="Calibri" w:cs="Calibri"/>
          <w:sz w:val="24"/>
          <w:szCs w:val="24"/>
        </w:rPr>
        <w:t xml:space="preserve"> </w:t>
      </w:r>
      <w:r w:rsidR="00CF6787">
        <w:rPr>
          <w:rFonts w:ascii="Calibri" w:eastAsia="Calibri" w:hAnsi="Calibri" w:cs="Calibri"/>
          <w:sz w:val="24"/>
          <w:szCs w:val="24"/>
        </w:rPr>
        <w:t>the WPA</w:t>
      </w:r>
      <w:r>
        <w:rPr>
          <w:rFonts w:ascii="Calibri" w:eastAsia="Calibri" w:hAnsi="Calibri" w:cs="Calibri"/>
          <w:sz w:val="24"/>
          <w:szCs w:val="24"/>
        </w:rPr>
        <w:t>’s ambivalent status in organisations was a challenge for both WPAs</w:t>
      </w:r>
      <w:r w:rsidR="00CF6787">
        <w:rPr>
          <w:rFonts w:ascii="Calibri" w:eastAsia="Calibri" w:hAnsi="Calibri" w:cs="Calibri"/>
          <w:sz w:val="24"/>
          <w:szCs w:val="24"/>
        </w:rPr>
        <w:t xml:space="preserve"> and disabled pe</w:t>
      </w:r>
      <w:r>
        <w:rPr>
          <w:rFonts w:ascii="Calibri" w:eastAsia="Calibri" w:hAnsi="Calibri" w:cs="Calibri"/>
          <w:sz w:val="24"/>
          <w:szCs w:val="24"/>
        </w:rPr>
        <w:t xml:space="preserve">ople. Some disabled people described preparing their </w:t>
      </w:r>
      <w:r w:rsidR="00CF6787">
        <w:rPr>
          <w:rFonts w:ascii="Calibri" w:eastAsia="Calibri" w:hAnsi="Calibri" w:cs="Calibri"/>
          <w:sz w:val="24"/>
          <w:szCs w:val="24"/>
        </w:rPr>
        <w:t>WPA</w:t>
      </w:r>
      <w:r>
        <w:rPr>
          <w:rFonts w:ascii="Calibri" w:eastAsia="Calibri" w:hAnsi="Calibri" w:cs="Calibri"/>
          <w:sz w:val="24"/>
          <w:szCs w:val="24"/>
        </w:rPr>
        <w:t xml:space="preserve"> for their reported </w:t>
      </w:r>
      <w:r w:rsidR="00CF6787">
        <w:rPr>
          <w:rFonts w:ascii="Calibri" w:eastAsia="Calibri" w:hAnsi="Calibri" w:cs="Calibri"/>
          <w:sz w:val="24"/>
          <w:szCs w:val="24"/>
        </w:rPr>
        <w:t>experiences</w:t>
      </w:r>
      <w:r>
        <w:rPr>
          <w:rFonts w:ascii="Calibri" w:eastAsia="Calibri" w:hAnsi="Calibri" w:cs="Calibri"/>
          <w:sz w:val="24"/>
          <w:szCs w:val="24"/>
        </w:rPr>
        <w:t xml:space="preserve"> of feeling</w:t>
      </w:r>
      <w:r w:rsidR="00CF6787">
        <w:rPr>
          <w:rFonts w:ascii="Calibri" w:eastAsia="Calibri" w:hAnsi="Calibri" w:cs="Calibri"/>
          <w:sz w:val="24"/>
          <w:szCs w:val="24"/>
        </w:rPr>
        <w:t xml:space="preserve"> </w:t>
      </w:r>
      <w:r w:rsidR="00020C54">
        <w:rPr>
          <w:rFonts w:ascii="Calibri" w:eastAsia="Calibri" w:hAnsi="Calibri" w:cs="Calibri"/>
          <w:sz w:val="24"/>
          <w:szCs w:val="24"/>
        </w:rPr>
        <w:t>‘</w:t>
      </w:r>
      <w:r w:rsidR="00CF6787">
        <w:rPr>
          <w:rFonts w:ascii="Calibri" w:eastAsia="Calibri" w:hAnsi="Calibri" w:cs="Calibri"/>
          <w:sz w:val="24"/>
          <w:szCs w:val="24"/>
        </w:rPr>
        <w:t>ignored</w:t>
      </w:r>
      <w:r w:rsidR="00020C54">
        <w:rPr>
          <w:rFonts w:ascii="Calibri" w:eastAsia="Calibri" w:hAnsi="Calibri" w:cs="Calibri"/>
          <w:sz w:val="24"/>
          <w:szCs w:val="24"/>
        </w:rPr>
        <w:t>’</w:t>
      </w:r>
      <w:r w:rsidR="00CF6787">
        <w:rPr>
          <w:rFonts w:ascii="Calibri" w:eastAsia="Calibri" w:hAnsi="Calibri" w:cs="Calibri"/>
          <w:sz w:val="24"/>
          <w:szCs w:val="24"/>
        </w:rPr>
        <w:t xml:space="preserve">, </w:t>
      </w:r>
      <w:r w:rsidR="00020C54">
        <w:rPr>
          <w:rFonts w:ascii="Calibri" w:eastAsia="Calibri" w:hAnsi="Calibri" w:cs="Calibri"/>
          <w:sz w:val="24"/>
          <w:szCs w:val="24"/>
        </w:rPr>
        <w:t>‘</w:t>
      </w:r>
      <w:r w:rsidR="00CF6787">
        <w:rPr>
          <w:rFonts w:ascii="Calibri" w:eastAsia="Calibri" w:hAnsi="Calibri" w:cs="Calibri"/>
          <w:sz w:val="24"/>
          <w:szCs w:val="24"/>
        </w:rPr>
        <w:t>silent</w:t>
      </w:r>
      <w:r w:rsidR="00020C54">
        <w:rPr>
          <w:rFonts w:ascii="Calibri" w:eastAsia="Calibri" w:hAnsi="Calibri" w:cs="Calibri"/>
          <w:sz w:val="24"/>
          <w:szCs w:val="24"/>
        </w:rPr>
        <w:t>’</w:t>
      </w:r>
      <w:r w:rsidR="00CF6787">
        <w:rPr>
          <w:rFonts w:ascii="Calibri" w:eastAsia="Calibri" w:hAnsi="Calibri" w:cs="Calibri"/>
          <w:sz w:val="24"/>
          <w:szCs w:val="24"/>
        </w:rPr>
        <w:t xml:space="preserve">, </w:t>
      </w:r>
      <w:r w:rsidR="00020C54">
        <w:rPr>
          <w:rFonts w:ascii="Calibri" w:eastAsia="Calibri" w:hAnsi="Calibri" w:cs="Calibri"/>
          <w:sz w:val="24"/>
          <w:szCs w:val="24"/>
        </w:rPr>
        <w:t>‘</w:t>
      </w:r>
      <w:r w:rsidR="00CF6787">
        <w:rPr>
          <w:rFonts w:ascii="Calibri" w:eastAsia="Calibri" w:hAnsi="Calibri" w:cs="Calibri"/>
          <w:sz w:val="24"/>
          <w:szCs w:val="24"/>
        </w:rPr>
        <w:t>hidden</w:t>
      </w:r>
      <w:r w:rsidR="00020C54">
        <w:rPr>
          <w:rFonts w:ascii="Calibri" w:eastAsia="Calibri" w:hAnsi="Calibri" w:cs="Calibri"/>
          <w:sz w:val="24"/>
          <w:szCs w:val="24"/>
        </w:rPr>
        <w:t>’</w:t>
      </w:r>
      <w:r w:rsidR="00CF6787">
        <w:rPr>
          <w:rFonts w:ascii="Calibri" w:eastAsia="Calibri" w:hAnsi="Calibri" w:cs="Calibri"/>
          <w:sz w:val="24"/>
          <w:szCs w:val="24"/>
        </w:rPr>
        <w:t xml:space="preserve">, </w:t>
      </w:r>
      <w:r w:rsidR="00020C54">
        <w:rPr>
          <w:rFonts w:ascii="Calibri" w:eastAsia="Calibri" w:hAnsi="Calibri" w:cs="Calibri"/>
          <w:sz w:val="24"/>
          <w:szCs w:val="24"/>
        </w:rPr>
        <w:t>‘</w:t>
      </w:r>
      <w:r w:rsidR="00CF6787">
        <w:rPr>
          <w:rFonts w:ascii="Calibri" w:eastAsia="Calibri" w:hAnsi="Calibri" w:cs="Calibri"/>
          <w:sz w:val="24"/>
          <w:szCs w:val="24"/>
        </w:rPr>
        <w:t>invisible</w:t>
      </w:r>
      <w:r w:rsidR="00020C54">
        <w:rPr>
          <w:rFonts w:ascii="Calibri" w:eastAsia="Calibri" w:hAnsi="Calibri" w:cs="Calibri"/>
          <w:sz w:val="24"/>
          <w:szCs w:val="24"/>
        </w:rPr>
        <w:t>’</w:t>
      </w:r>
      <w:r w:rsidR="00CF6787">
        <w:rPr>
          <w:rFonts w:ascii="Calibri" w:eastAsia="Calibri" w:hAnsi="Calibri" w:cs="Calibri"/>
          <w:sz w:val="24"/>
          <w:szCs w:val="24"/>
        </w:rPr>
        <w:t xml:space="preserve"> or </w:t>
      </w:r>
      <w:r w:rsidR="00020C54">
        <w:rPr>
          <w:rFonts w:ascii="Calibri" w:eastAsia="Calibri" w:hAnsi="Calibri" w:cs="Calibri"/>
          <w:sz w:val="24"/>
          <w:szCs w:val="24"/>
        </w:rPr>
        <w:t>‘f</w:t>
      </w:r>
      <w:r w:rsidR="00CF6787">
        <w:rPr>
          <w:rFonts w:ascii="Calibri" w:eastAsia="Calibri" w:hAnsi="Calibri" w:cs="Calibri"/>
          <w:sz w:val="24"/>
          <w:szCs w:val="24"/>
        </w:rPr>
        <w:t>iltered out</w:t>
      </w:r>
      <w:r w:rsidR="00020C54">
        <w:rPr>
          <w:rFonts w:ascii="Calibri" w:eastAsia="Calibri" w:hAnsi="Calibri" w:cs="Calibri"/>
          <w:sz w:val="24"/>
          <w:szCs w:val="24"/>
        </w:rPr>
        <w:t>’</w:t>
      </w:r>
      <w:r w:rsidR="00B03926">
        <w:rPr>
          <w:rFonts w:ascii="Calibri" w:eastAsia="Calibri" w:hAnsi="Calibri" w:cs="Calibri"/>
          <w:sz w:val="24"/>
          <w:szCs w:val="24"/>
        </w:rPr>
        <w:t>,</w:t>
      </w:r>
      <w:r w:rsidR="00CF6787">
        <w:rPr>
          <w:rFonts w:ascii="Calibri" w:eastAsia="Calibri" w:hAnsi="Calibri" w:cs="Calibri"/>
          <w:sz w:val="24"/>
          <w:szCs w:val="24"/>
        </w:rPr>
        <w:t xml:space="preserve"> </w:t>
      </w:r>
      <w:r w:rsidR="00B03926">
        <w:rPr>
          <w:rFonts w:ascii="Calibri" w:eastAsia="Calibri" w:hAnsi="Calibri" w:cs="Calibri"/>
          <w:sz w:val="24"/>
          <w:szCs w:val="24"/>
        </w:rPr>
        <w:t>for example in meetings</w:t>
      </w:r>
      <w:r w:rsidR="00CF6787">
        <w:rPr>
          <w:rFonts w:ascii="Calibri" w:eastAsia="Calibri" w:hAnsi="Calibri" w:cs="Calibri"/>
          <w:sz w:val="24"/>
          <w:szCs w:val="24"/>
        </w:rPr>
        <w:t>:</w:t>
      </w:r>
    </w:p>
    <w:p w14:paraId="0000006E" w14:textId="77777777" w:rsidR="00D6309B" w:rsidRDefault="00D6309B">
      <w:pPr>
        <w:jc w:val="both"/>
        <w:rPr>
          <w:rFonts w:ascii="Calibri" w:eastAsia="Calibri" w:hAnsi="Calibri" w:cs="Calibri"/>
          <w:sz w:val="24"/>
          <w:szCs w:val="24"/>
        </w:rPr>
      </w:pPr>
    </w:p>
    <w:p w14:paraId="0000006F" w14:textId="348DC92F" w:rsidR="00D6309B" w:rsidRDefault="00020C54" w:rsidP="00414295">
      <w:pPr>
        <w:tabs>
          <w:tab w:val="left" w:pos="8505"/>
        </w:tabs>
        <w:ind w:left="567" w:right="524"/>
        <w:jc w:val="both"/>
        <w:rPr>
          <w:rFonts w:ascii="Calibri" w:eastAsia="Calibri" w:hAnsi="Calibri" w:cs="Calibri"/>
          <w:sz w:val="24"/>
          <w:szCs w:val="24"/>
        </w:rPr>
      </w:pPr>
      <w:r>
        <w:rPr>
          <w:rFonts w:ascii="Calibri" w:eastAsia="Calibri" w:hAnsi="Calibri" w:cs="Calibri"/>
          <w:sz w:val="24"/>
          <w:szCs w:val="24"/>
        </w:rPr>
        <w:t>‘</w:t>
      </w:r>
      <w:r w:rsidR="00CF6787">
        <w:rPr>
          <w:rFonts w:ascii="Calibri" w:eastAsia="Calibri" w:hAnsi="Calibri" w:cs="Calibri"/>
          <w:sz w:val="24"/>
          <w:szCs w:val="24"/>
        </w:rPr>
        <w:t xml:space="preserve">I always prep the PAs beforehand and say, there’ll be times when this happens, and this </w:t>
      </w:r>
      <w:proofErr w:type="gramStart"/>
      <w:r w:rsidR="00CF6787">
        <w:rPr>
          <w:rFonts w:ascii="Calibri" w:eastAsia="Calibri" w:hAnsi="Calibri" w:cs="Calibri"/>
          <w:sz w:val="24"/>
          <w:szCs w:val="24"/>
        </w:rPr>
        <w:t>is a reflection of</w:t>
      </w:r>
      <w:proofErr w:type="gramEnd"/>
      <w:r w:rsidR="00CF6787">
        <w:rPr>
          <w:rFonts w:ascii="Calibri" w:eastAsia="Calibri" w:hAnsi="Calibri" w:cs="Calibri"/>
          <w:sz w:val="24"/>
          <w:szCs w:val="24"/>
        </w:rPr>
        <w:t xml:space="preserve"> the fact that you’re actually just an extension of me, you’re not going to the meeting on your own individual merit [you're] there for a particular purpose which is for me. And that’s reflected sometimes in people’s attitudes and behaviours towards a PA.</w:t>
      </w:r>
      <w:r>
        <w:rPr>
          <w:rFonts w:ascii="Calibri" w:eastAsia="Calibri" w:hAnsi="Calibri" w:cs="Calibri"/>
          <w:sz w:val="24"/>
          <w:szCs w:val="24"/>
        </w:rPr>
        <w:t>’</w:t>
      </w:r>
      <w:r w:rsidR="00CF6787">
        <w:rPr>
          <w:rFonts w:ascii="Calibri" w:eastAsia="Calibri" w:hAnsi="Calibri" w:cs="Calibri"/>
          <w:sz w:val="24"/>
          <w:szCs w:val="24"/>
        </w:rPr>
        <w:t xml:space="preserve"> [DP 11]</w:t>
      </w:r>
    </w:p>
    <w:p w14:paraId="12A99A01" w14:textId="576A1790" w:rsidR="005867EA" w:rsidRDefault="005867EA">
      <w:pPr>
        <w:jc w:val="both"/>
        <w:rPr>
          <w:rFonts w:ascii="Calibri" w:eastAsia="Calibri" w:hAnsi="Calibri" w:cs="Calibri"/>
          <w:sz w:val="24"/>
          <w:szCs w:val="24"/>
        </w:rPr>
      </w:pPr>
    </w:p>
    <w:p w14:paraId="38BAEA22" w14:textId="0CC3E401" w:rsidR="00DF6EF9" w:rsidRDefault="005867EA">
      <w:pPr>
        <w:jc w:val="both"/>
        <w:rPr>
          <w:rFonts w:ascii="Calibri" w:eastAsia="Calibri" w:hAnsi="Calibri" w:cs="Calibri"/>
          <w:sz w:val="24"/>
          <w:szCs w:val="24"/>
        </w:rPr>
      </w:pPr>
      <w:r>
        <w:rPr>
          <w:rFonts w:ascii="Calibri" w:eastAsia="Calibri" w:hAnsi="Calibri" w:cs="Calibri"/>
          <w:sz w:val="24"/>
          <w:szCs w:val="24"/>
        </w:rPr>
        <w:t>The nature of the WPA role involves supporting a disabled person to do their job, not doing that job for them</w:t>
      </w:r>
      <w:r w:rsidR="006C649E">
        <w:rPr>
          <w:rFonts w:ascii="Calibri" w:eastAsia="Calibri" w:hAnsi="Calibri" w:cs="Calibri"/>
          <w:sz w:val="24"/>
          <w:szCs w:val="24"/>
        </w:rPr>
        <w:t xml:space="preserve">. </w:t>
      </w:r>
      <w:r w:rsidR="00DE5768">
        <w:rPr>
          <w:rFonts w:ascii="Calibri" w:eastAsia="Calibri" w:hAnsi="Calibri" w:cs="Calibri"/>
          <w:sz w:val="24"/>
          <w:szCs w:val="24"/>
        </w:rPr>
        <w:t xml:space="preserve">The characterisation of a WPA as a practical resource ensured the focus </w:t>
      </w:r>
      <w:r w:rsidR="00C252F2">
        <w:rPr>
          <w:rFonts w:ascii="Calibri" w:eastAsia="Calibri" w:hAnsi="Calibri" w:cs="Calibri"/>
          <w:sz w:val="24"/>
          <w:szCs w:val="24"/>
        </w:rPr>
        <w:t>remained on the disabled person and</w:t>
      </w:r>
      <w:r w:rsidR="007E45ED">
        <w:rPr>
          <w:rFonts w:ascii="Calibri" w:eastAsia="Calibri" w:hAnsi="Calibri" w:cs="Calibri"/>
          <w:sz w:val="24"/>
          <w:szCs w:val="24"/>
        </w:rPr>
        <w:t xml:space="preserve"> their </w:t>
      </w:r>
      <w:bookmarkStart w:id="13" w:name="_GoBack"/>
      <w:bookmarkEnd w:id="13"/>
      <w:r w:rsidR="00C252F2">
        <w:rPr>
          <w:rFonts w:ascii="Calibri" w:eastAsia="Calibri" w:hAnsi="Calibri" w:cs="Calibri"/>
          <w:sz w:val="24"/>
          <w:szCs w:val="24"/>
        </w:rPr>
        <w:t>job, rather than on th</w:t>
      </w:r>
      <w:r w:rsidR="007E192A">
        <w:rPr>
          <w:rFonts w:ascii="Calibri" w:eastAsia="Calibri" w:hAnsi="Calibri" w:cs="Calibri"/>
          <w:sz w:val="24"/>
          <w:szCs w:val="24"/>
        </w:rPr>
        <w:t xml:space="preserve">eir WPA. </w:t>
      </w:r>
      <w:r w:rsidR="005C73D1">
        <w:rPr>
          <w:rFonts w:ascii="Calibri" w:eastAsia="Calibri" w:hAnsi="Calibri" w:cs="Calibri"/>
          <w:sz w:val="24"/>
          <w:szCs w:val="24"/>
        </w:rPr>
        <w:t>However, th</w:t>
      </w:r>
      <w:r w:rsidR="00D96301">
        <w:rPr>
          <w:rFonts w:ascii="Calibri" w:eastAsia="Calibri" w:hAnsi="Calibri" w:cs="Calibri"/>
          <w:sz w:val="24"/>
          <w:szCs w:val="24"/>
        </w:rPr>
        <w:t>is had consequences for WPA</w:t>
      </w:r>
      <w:r w:rsidR="00C7109E">
        <w:rPr>
          <w:rFonts w:ascii="Calibri" w:eastAsia="Calibri" w:hAnsi="Calibri" w:cs="Calibri"/>
          <w:sz w:val="24"/>
          <w:szCs w:val="24"/>
        </w:rPr>
        <w:t>s</w:t>
      </w:r>
      <w:r w:rsidR="00D96301">
        <w:rPr>
          <w:rFonts w:ascii="Calibri" w:eastAsia="Calibri" w:hAnsi="Calibri" w:cs="Calibri"/>
          <w:sz w:val="24"/>
          <w:szCs w:val="24"/>
        </w:rPr>
        <w:t>, who</w:t>
      </w:r>
      <w:r w:rsidR="00791CC6">
        <w:rPr>
          <w:rFonts w:ascii="Calibri" w:eastAsia="Calibri" w:hAnsi="Calibri" w:cs="Calibri"/>
          <w:sz w:val="24"/>
          <w:szCs w:val="24"/>
        </w:rPr>
        <w:t>se lack of</w:t>
      </w:r>
      <w:r w:rsidR="00D96301">
        <w:rPr>
          <w:rFonts w:ascii="Calibri" w:eastAsia="Calibri" w:hAnsi="Calibri" w:cs="Calibri"/>
          <w:sz w:val="24"/>
          <w:szCs w:val="24"/>
        </w:rPr>
        <w:t xml:space="preserve"> </w:t>
      </w:r>
      <w:r w:rsidR="00C7109E">
        <w:rPr>
          <w:rFonts w:ascii="Calibri" w:eastAsia="Calibri" w:hAnsi="Calibri" w:cs="Calibri"/>
          <w:sz w:val="24"/>
          <w:szCs w:val="24"/>
        </w:rPr>
        <w:t>recognition within the workplace</w:t>
      </w:r>
      <w:r w:rsidR="00580932">
        <w:rPr>
          <w:rFonts w:ascii="Calibri" w:eastAsia="Calibri" w:hAnsi="Calibri" w:cs="Calibri"/>
          <w:sz w:val="24"/>
          <w:szCs w:val="24"/>
        </w:rPr>
        <w:t xml:space="preserve"> </w:t>
      </w:r>
      <w:r w:rsidR="00791CC6">
        <w:rPr>
          <w:rFonts w:ascii="Calibri" w:eastAsia="Calibri" w:hAnsi="Calibri" w:cs="Calibri"/>
          <w:sz w:val="24"/>
          <w:szCs w:val="24"/>
        </w:rPr>
        <w:t xml:space="preserve">could mean being </w:t>
      </w:r>
      <w:r w:rsidR="00EB66CF">
        <w:rPr>
          <w:rFonts w:ascii="Calibri" w:eastAsia="Calibri" w:hAnsi="Calibri" w:cs="Calibri"/>
          <w:sz w:val="24"/>
          <w:szCs w:val="24"/>
        </w:rPr>
        <w:t>ignored by colleagues or denied access to space or resources</w:t>
      </w:r>
      <w:r w:rsidR="00C7109E">
        <w:rPr>
          <w:rFonts w:ascii="Calibri" w:eastAsia="Calibri" w:hAnsi="Calibri" w:cs="Calibri"/>
          <w:sz w:val="24"/>
          <w:szCs w:val="24"/>
        </w:rPr>
        <w:t>. Disabled people</w:t>
      </w:r>
      <w:r w:rsidR="00791CC6">
        <w:rPr>
          <w:rFonts w:ascii="Calibri" w:eastAsia="Calibri" w:hAnsi="Calibri" w:cs="Calibri"/>
          <w:sz w:val="24"/>
          <w:szCs w:val="24"/>
        </w:rPr>
        <w:t xml:space="preserve">’s time and energy to </w:t>
      </w:r>
      <w:r w:rsidR="00C7109E">
        <w:rPr>
          <w:rFonts w:ascii="Calibri" w:eastAsia="Calibri" w:hAnsi="Calibri" w:cs="Calibri"/>
          <w:sz w:val="24"/>
          <w:szCs w:val="24"/>
        </w:rPr>
        <w:t>manage this tension</w:t>
      </w:r>
      <w:r w:rsidR="00F17252">
        <w:rPr>
          <w:rFonts w:ascii="Calibri" w:eastAsia="Calibri" w:hAnsi="Calibri" w:cs="Calibri"/>
          <w:sz w:val="24"/>
          <w:szCs w:val="24"/>
        </w:rPr>
        <w:t xml:space="preserve"> </w:t>
      </w:r>
      <w:r w:rsidR="000C60D6">
        <w:rPr>
          <w:rFonts w:ascii="Calibri" w:eastAsia="Calibri" w:hAnsi="Calibri" w:cs="Calibri"/>
          <w:sz w:val="24"/>
          <w:szCs w:val="24"/>
        </w:rPr>
        <w:t xml:space="preserve">was often not recognised by their line managers. </w:t>
      </w:r>
      <w:r w:rsidR="007910D3">
        <w:rPr>
          <w:rFonts w:ascii="Calibri" w:eastAsia="Calibri" w:hAnsi="Calibri" w:cs="Calibri"/>
          <w:sz w:val="24"/>
          <w:szCs w:val="24"/>
        </w:rPr>
        <w:t xml:space="preserve"> </w:t>
      </w:r>
    </w:p>
    <w:p w14:paraId="00000071" w14:textId="24581561" w:rsidR="00D6309B" w:rsidRDefault="00CF6787" w:rsidP="00A02447">
      <w:pPr>
        <w:pStyle w:val="Heading2"/>
      </w:pPr>
      <w:r>
        <w:t xml:space="preserve">WPA as a </w:t>
      </w:r>
      <w:r w:rsidR="001E2620">
        <w:t>‘</w:t>
      </w:r>
      <w:r>
        <w:t>representative</w:t>
      </w:r>
      <w:r w:rsidR="001E2620">
        <w:t>’</w:t>
      </w:r>
    </w:p>
    <w:p w14:paraId="00000073"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 xml:space="preserve">Whilst characterisations of the WPA as a physical ‘extension of me’ were common across the disabled workers, WPAs and employers in the project, this presents only a partial picture of roles and relationships.  Workplace environments include a mix of formal and informal interactions, including small talk in the kitchen or corridor and social events after work.  In these </w:t>
      </w:r>
      <w:proofErr w:type="gramStart"/>
      <w:r>
        <w:rPr>
          <w:rFonts w:ascii="Calibri" w:eastAsia="Calibri" w:hAnsi="Calibri" w:cs="Calibri"/>
          <w:sz w:val="24"/>
          <w:szCs w:val="24"/>
        </w:rPr>
        <w:t>less</w:t>
      </w:r>
      <w:proofErr w:type="gramEnd"/>
      <w:r>
        <w:rPr>
          <w:rFonts w:ascii="Calibri" w:eastAsia="Calibri" w:hAnsi="Calibri" w:cs="Calibri"/>
          <w:sz w:val="24"/>
          <w:szCs w:val="24"/>
        </w:rPr>
        <w:t xml:space="preserve"> formal interactions WPAs roles shifted from practical to acting as a ‘representative’ of the person they assisted.  </w:t>
      </w:r>
    </w:p>
    <w:p w14:paraId="00000074" w14:textId="77777777" w:rsidR="00D6309B" w:rsidRDefault="00D6309B">
      <w:pPr>
        <w:jc w:val="both"/>
        <w:rPr>
          <w:rFonts w:ascii="Calibri" w:eastAsia="Calibri" w:hAnsi="Calibri" w:cs="Calibri"/>
          <w:sz w:val="24"/>
          <w:szCs w:val="24"/>
        </w:rPr>
      </w:pPr>
    </w:p>
    <w:p w14:paraId="00000075" w14:textId="3F615173" w:rsidR="00D6309B" w:rsidRDefault="00CF6787">
      <w:pPr>
        <w:jc w:val="both"/>
        <w:rPr>
          <w:rFonts w:ascii="Calibri" w:eastAsia="Calibri" w:hAnsi="Calibri" w:cs="Calibri"/>
          <w:sz w:val="24"/>
          <w:szCs w:val="24"/>
        </w:rPr>
      </w:pPr>
      <w:r>
        <w:rPr>
          <w:rFonts w:ascii="Calibri" w:eastAsia="Calibri" w:hAnsi="Calibri" w:cs="Calibri"/>
          <w:sz w:val="24"/>
          <w:szCs w:val="24"/>
        </w:rPr>
        <w:t>Th</w:t>
      </w:r>
      <w:r w:rsidR="00791CC6">
        <w:rPr>
          <w:rFonts w:ascii="Calibri" w:eastAsia="Calibri" w:hAnsi="Calibri" w:cs="Calibri"/>
          <w:sz w:val="24"/>
          <w:szCs w:val="24"/>
        </w:rPr>
        <w:t xml:space="preserve">e following example </w:t>
      </w:r>
      <w:r>
        <w:rPr>
          <w:rFonts w:ascii="Calibri" w:eastAsia="Calibri" w:hAnsi="Calibri" w:cs="Calibri"/>
          <w:sz w:val="24"/>
          <w:szCs w:val="24"/>
        </w:rPr>
        <w:t xml:space="preserve">offers reflections upon the practical and emotional labour involved </w:t>
      </w:r>
      <w:r w:rsidR="0005713B">
        <w:rPr>
          <w:rFonts w:ascii="Calibri" w:eastAsia="Calibri" w:hAnsi="Calibri" w:cs="Calibri"/>
          <w:sz w:val="24"/>
          <w:szCs w:val="24"/>
        </w:rPr>
        <w:t xml:space="preserve">for both a disabled person and a WPA in the latter’s shift from </w:t>
      </w:r>
      <w:r>
        <w:rPr>
          <w:rFonts w:ascii="Calibri" w:eastAsia="Calibri" w:hAnsi="Calibri" w:cs="Calibri"/>
          <w:sz w:val="24"/>
          <w:szCs w:val="24"/>
        </w:rPr>
        <w:t xml:space="preserve">practical assistance </w:t>
      </w:r>
      <w:r w:rsidR="0005713B">
        <w:rPr>
          <w:rFonts w:ascii="Calibri" w:eastAsia="Calibri" w:hAnsi="Calibri" w:cs="Calibri"/>
          <w:sz w:val="24"/>
          <w:szCs w:val="24"/>
        </w:rPr>
        <w:t xml:space="preserve">to </w:t>
      </w:r>
      <w:r>
        <w:rPr>
          <w:rFonts w:ascii="Calibri" w:eastAsia="Calibri" w:hAnsi="Calibri" w:cs="Calibri"/>
          <w:sz w:val="24"/>
          <w:szCs w:val="24"/>
        </w:rPr>
        <w:t xml:space="preserve">acting as a representative.  </w:t>
      </w:r>
      <w:r w:rsidR="0005713B">
        <w:rPr>
          <w:rFonts w:ascii="Calibri" w:eastAsia="Calibri" w:hAnsi="Calibri" w:cs="Calibri"/>
          <w:sz w:val="24"/>
          <w:szCs w:val="24"/>
        </w:rPr>
        <w:t xml:space="preserve">Here, </w:t>
      </w:r>
      <w:r>
        <w:rPr>
          <w:rFonts w:ascii="Calibri" w:eastAsia="Calibri" w:hAnsi="Calibri" w:cs="Calibri"/>
          <w:sz w:val="24"/>
          <w:szCs w:val="24"/>
        </w:rPr>
        <w:t>a WPA was unhappy about a situation in the office environment:</w:t>
      </w:r>
    </w:p>
    <w:p w14:paraId="00000076" w14:textId="77777777" w:rsidR="00D6309B" w:rsidRDefault="00D6309B">
      <w:pPr>
        <w:jc w:val="both"/>
        <w:rPr>
          <w:rFonts w:ascii="Calibri" w:eastAsia="Calibri" w:hAnsi="Calibri" w:cs="Calibri"/>
          <w:sz w:val="24"/>
          <w:szCs w:val="24"/>
        </w:rPr>
      </w:pPr>
    </w:p>
    <w:p w14:paraId="00000077" w14:textId="6B109523" w:rsidR="00D6309B" w:rsidRDefault="00020C54" w:rsidP="00414295">
      <w:pPr>
        <w:ind w:left="567" w:right="524"/>
        <w:jc w:val="both"/>
        <w:rPr>
          <w:rFonts w:ascii="Calibri" w:eastAsia="Calibri" w:hAnsi="Calibri" w:cs="Calibri"/>
          <w:sz w:val="24"/>
          <w:szCs w:val="24"/>
        </w:rPr>
      </w:pPr>
      <w:r>
        <w:rPr>
          <w:rFonts w:ascii="Calibri" w:eastAsia="Calibri" w:hAnsi="Calibri" w:cs="Calibri"/>
          <w:sz w:val="24"/>
          <w:szCs w:val="24"/>
        </w:rPr>
        <w:t>‘</w:t>
      </w:r>
      <w:r w:rsidR="00CF6787">
        <w:rPr>
          <w:rFonts w:ascii="Calibri" w:eastAsia="Calibri" w:hAnsi="Calibri" w:cs="Calibri"/>
          <w:sz w:val="24"/>
          <w:szCs w:val="24"/>
        </w:rPr>
        <w:t>...</w:t>
      </w:r>
      <w:r>
        <w:rPr>
          <w:rFonts w:ascii="Calibri" w:eastAsia="Calibri" w:hAnsi="Calibri" w:cs="Calibri"/>
          <w:sz w:val="24"/>
          <w:szCs w:val="24"/>
        </w:rPr>
        <w:t xml:space="preserve">[and] </w:t>
      </w:r>
      <w:r w:rsidR="00CF6787">
        <w:rPr>
          <w:rFonts w:ascii="Calibri" w:eastAsia="Calibri" w:hAnsi="Calibri" w:cs="Calibri"/>
          <w:sz w:val="24"/>
          <w:szCs w:val="24"/>
        </w:rPr>
        <w:t>because of the role they're in they can't challenge that; and I always say to them…[...]...you've got to remember you are an extension of me, not just in terms of a tool that I have to use in order to function on a daily basis, but you also represent me as well, so you need to be very careful about, if you challenge somebody, and it makes them uncomfortable then that will reflect on me...[...]...So that's why I always say if you've got a major problem with something, talk to me first and then we'll try and address it, rather than make a point…[...]...because again it can just really affect the dynamics of my relationship with other people.</w:t>
      </w:r>
      <w:r>
        <w:rPr>
          <w:rFonts w:ascii="Calibri" w:eastAsia="Calibri" w:hAnsi="Calibri" w:cs="Calibri"/>
          <w:sz w:val="24"/>
          <w:szCs w:val="24"/>
        </w:rPr>
        <w:t>’</w:t>
      </w:r>
      <w:r w:rsidR="00CF6787">
        <w:rPr>
          <w:rFonts w:ascii="Calibri" w:eastAsia="Calibri" w:hAnsi="Calibri" w:cs="Calibri"/>
          <w:sz w:val="24"/>
          <w:szCs w:val="24"/>
        </w:rPr>
        <w:t xml:space="preserve"> [DP 11]</w:t>
      </w:r>
    </w:p>
    <w:p w14:paraId="00000078" w14:textId="77777777" w:rsidR="00D6309B" w:rsidRDefault="00D6309B">
      <w:pPr>
        <w:jc w:val="both"/>
        <w:rPr>
          <w:rFonts w:ascii="Calibri" w:eastAsia="Calibri" w:hAnsi="Calibri" w:cs="Calibri"/>
          <w:sz w:val="24"/>
          <w:szCs w:val="24"/>
        </w:rPr>
      </w:pPr>
    </w:p>
    <w:p w14:paraId="721BD143" w14:textId="562F66A3" w:rsidR="00994F35" w:rsidRDefault="00EE080F">
      <w:pPr>
        <w:jc w:val="both"/>
        <w:rPr>
          <w:rFonts w:ascii="Calibri" w:eastAsia="Calibri" w:hAnsi="Calibri" w:cs="Calibri"/>
          <w:sz w:val="24"/>
          <w:szCs w:val="24"/>
        </w:rPr>
      </w:pPr>
      <w:r>
        <w:rPr>
          <w:rFonts w:ascii="Calibri" w:eastAsia="Calibri" w:hAnsi="Calibri" w:cs="Calibri"/>
          <w:sz w:val="24"/>
          <w:szCs w:val="24"/>
        </w:rPr>
        <w:t xml:space="preserve">Here, the disabled person </w:t>
      </w:r>
      <w:r w:rsidR="00C70529">
        <w:rPr>
          <w:rFonts w:ascii="Calibri" w:eastAsia="Calibri" w:hAnsi="Calibri" w:cs="Calibri"/>
          <w:sz w:val="24"/>
          <w:szCs w:val="24"/>
        </w:rPr>
        <w:t xml:space="preserve">is aware of, and actively managing, </w:t>
      </w:r>
      <w:r w:rsidR="00FB2D4D">
        <w:rPr>
          <w:rFonts w:ascii="Calibri" w:eastAsia="Calibri" w:hAnsi="Calibri" w:cs="Calibri"/>
          <w:sz w:val="24"/>
          <w:szCs w:val="24"/>
        </w:rPr>
        <w:t>the potentially negative effect of their WPA on</w:t>
      </w:r>
      <w:r w:rsidR="00994F35">
        <w:rPr>
          <w:rFonts w:ascii="Calibri" w:eastAsia="Calibri" w:hAnsi="Calibri" w:cs="Calibri"/>
          <w:sz w:val="24"/>
          <w:szCs w:val="24"/>
        </w:rPr>
        <w:t xml:space="preserve"> their</w:t>
      </w:r>
      <w:r w:rsidR="00FB2D4D">
        <w:rPr>
          <w:rFonts w:ascii="Calibri" w:eastAsia="Calibri" w:hAnsi="Calibri" w:cs="Calibri"/>
          <w:sz w:val="24"/>
          <w:szCs w:val="24"/>
        </w:rPr>
        <w:t xml:space="preserve"> own</w:t>
      </w:r>
      <w:r w:rsidR="00994F35">
        <w:rPr>
          <w:rFonts w:ascii="Calibri" w:eastAsia="Calibri" w:hAnsi="Calibri" w:cs="Calibri"/>
          <w:sz w:val="24"/>
          <w:szCs w:val="24"/>
        </w:rPr>
        <w:t xml:space="preserve"> professional re</w:t>
      </w:r>
      <w:r w:rsidR="00FB2D4D">
        <w:rPr>
          <w:rFonts w:ascii="Calibri" w:eastAsia="Calibri" w:hAnsi="Calibri" w:cs="Calibri"/>
          <w:sz w:val="24"/>
          <w:szCs w:val="24"/>
        </w:rPr>
        <w:t>putation</w:t>
      </w:r>
      <w:r w:rsidR="00994F35">
        <w:rPr>
          <w:rFonts w:ascii="Calibri" w:eastAsia="Calibri" w:hAnsi="Calibri" w:cs="Calibri"/>
          <w:sz w:val="24"/>
          <w:szCs w:val="24"/>
        </w:rPr>
        <w:t>.</w:t>
      </w:r>
      <w:r w:rsidR="00C435AC">
        <w:rPr>
          <w:rFonts w:ascii="Calibri" w:eastAsia="Calibri" w:hAnsi="Calibri" w:cs="Calibri"/>
          <w:sz w:val="24"/>
          <w:szCs w:val="24"/>
        </w:rPr>
        <w:t xml:space="preserve"> This is important given the need for disabled people to maintain their </w:t>
      </w:r>
      <w:r w:rsidR="003243C7">
        <w:rPr>
          <w:rFonts w:ascii="Calibri" w:eastAsia="Calibri" w:hAnsi="Calibri" w:cs="Calibri"/>
          <w:sz w:val="24"/>
          <w:szCs w:val="24"/>
        </w:rPr>
        <w:t>independent</w:t>
      </w:r>
      <w:r w:rsidR="0005713B">
        <w:rPr>
          <w:rFonts w:ascii="Calibri" w:eastAsia="Calibri" w:hAnsi="Calibri" w:cs="Calibri"/>
          <w:sz w:val="24"/>
          <w:szCs w:val="24"/>
        </w:rPr>
        <w:t xml:space="preserve"> </w:t>
      </w:r>
      <w:r w:rsidR="00C435AC">
        <w:rPr>
          <w:rFonts w:ascii="Calibri" w:eastAsia="Calibri" w:hAnsi="Calibri" w:cs="Calibri"/>
          <w:sz w:val="24"/>
          <w:szCs w:val="24"/>
        </w:rPr>
        <w:t xml:space="preserve">‘ideal worker’ status. </w:t>
      </w:r>
      <w:r w:rsidR="00994F35">
        <w:rPr>
          <w:rFonts w:ascii="Calibri" w:eastAsia="Calibri" w:hAnsi="Calibri" w:cs="Calibri"/>
          <w:sz w:val="24"/>
          <w:szCs w:val="24"/>
        </w:rPr>
        <w:t xml:space="preserve"> </w:t>
      </w:r>
    </w:p>
    <w:p w14:paraId="6A40ADEF" w14:textId="77777777" w:rsidR="00994F35" w:rsidRDefault="00994F35">
      <w:pPr>
        <w:jc w:val="both"/>
        <w:rPr>
          <w:rFonts w:ascii="Calibri" w:eastAsia="Calibri" w:hAnsi="Calibri" w:cs="Calibri"/>
          <w:sz w:val="24"/>
          <w:szCs w:val="24"/>
        </w:rPr>
      </w:pPr>
    </w:p>
    <w:p w14:paraId="00000079" w14:textId="0F39623D" w:rsidR="00D6309B" w:rsidRDefault="00CF6787">
      <w:pPr>
        <w:jc w:val="both"/>
        <w:rPr>
          <w:rFonts w:ascii="Calibri" w:eastAsia="Calibri" w:hAnsi="Calibri" w:cs="Calibri"/>
          <w:sz w:val="24"/>
          <w:szCs w:val="24"/>
        </w:rPr>
      </w:pPr>
      <w:r>
        <w:rPr>
          <w:rFonts w:ascii="Calibri" w:eastAsia="Calibri" w:hAnsi="Calibri" w:cs="Calibri"/>
          <w:sz w:val="24"/>
          <w:szCs w:val="24"/>
        </w:rPr>
        <w:t xml:space="preserve">Disabled people varied in their stance on the circumstances in which they would condone a WPA interacting with colleagues. </w:t>
      </w:r>
      <w:r w:rsidR="0062391F">
        <w:rPr>
          <w:rFonts w:ascii="Calibri" w:eastAsia="Calibri" w:hAnsi="Calibri" w:cs="Calibri"/>
          <w:sz w:val="24"/>
          <w:szCs w:val="24"/>
        </w:rPr>
        <w:t xml:space="preserve">Only one </w:t>
      </w:r>
      <w:r>
        <w:rPr>
          <w:rFonts w:ascii="Calibri" w:eastAsia="Calibri" w:hAnsi="Calibri" w:cs="Calibri"/>
          <w:sz w:val="24"/>
          <w:szCs w:val="24"/>
        </w:rPr>
        <w:t>person was adamant that there should be no interaction, having observed that otherwise things ‘can get very messy’ [DP 8].  Others were more inclined to think that there was often a ‘fine line’ to be judged by the WPA.  Some people drew this line in terms of formal versus informal encounters, happy for their WPAs</w:t>
      </w:r>
      <w:ins w:id="14" w:author="Author">
        <w:r w:rsidR="00A8362D">
          <w:rPr>
            <w:rFonts w:ascii="Calibri" w:eastAsia="Calibri" w:hAnsi="Calibri" w:cs="Calibri"/>
            <w:sz w:val="24"/>
            <w:szCs w:val="24"/>
          </w:rPr>
          <w:t xml:space="preserve"> to be</w:t>
        </w:r>
      </w:ins>
      <w:r>
        <w:rPr>
          <w:rFonts w:ascii="Calibri" w:eastAsia="Calibri" w:hAnsi="Calibri" w:cs="Calibri"/>
          <w:sz w:val="24"/>
          <w:szCs w:val="24"/>
        </w:rPr>
        <w:t xml:space="preserve"> involved in the latter, for instance small talk in the office kitchen.  Another emphasised the importance of recognising that their WPA will have thoughts and feelings in relation to the workplace stating that ‘they are not robots’ [DP 11].  Less commonly, there was even more flexibility, with some involvement permitted in the more formal context, such as meetings. </w:t>
      </w:r>
      <w:proofErr w:type="gramStart"/>
      <w:r>
        <w:rPr>
          <w:rFonts w:ascii="Calibri" w:eastAsia="Calibri" w:hAnsi="Calibri" w:cs="Calibri"/>
          <w:sz w:val="24"/>
          <w:szCs w:val="24"/>
        </w:rPr>
        <w:t>However</w:t>
      </w:r>
      <w:proofErr w:type="gramEnd"/>
      <w:r>
        <w:rPr>
          <w:rFonts w:ascii="Calibri" w:eastAsia="Calibri" w:hAnsi="Calibri" w:cs="Calibri"/>
          <w:sz w:val="24"/>
          <w:szCs w:val="24"/>
        </w:rPr>
        <w:t xml:space="preserve"> this involved more nuanced, on-the-spot, judgement by the WPA, for example:</w:t>
      </w:r>
    </w:p>
    <w:p w14:paraId="0000007A" w14:textId="77777777" w:rsidR="00D6309B" w:rsidRDefault="00D6309B">
      <w:pPr>
        <w:jc w:val="both"/>
        <w:rPr>
          <w:rFonts w:ascii="Calibri" w:eastAsia="Calibri" w:hAnsi="Calibri" w:cs="Calibri"/>
          <w:sz w:val="24"/>
          <w:szCs w:val="24"/>
        </w:rPr>
      </w:pPr>
    </w:p>
    <w:p w14:paraId="0000007B" w14:textId="7F4E248C" w:rsidR="00D6309B" w:rsidRDefault="00020C54" w:rsidP="00414295">
      <w:pPr>
        <w:ind w:left="567" w:right="524"/>
        <w:jc w:val="both"/>
        <w:rPr>
          <w:rFonts w:ascii="Calibri" w:eastAsia="Calibri" w:hAnsi="Calibri" w:cs="Calibri"/>
          <w:sz w:val="24"/>
          <w:szCs w:val="24"/>
        </w:rPr>
      </w:pPr>
      <w:r>
        <w:rPr>
          <w:rFonts w:ascii="Calibri" w:eastAsia="Calibri" w:hAnsi="Calibri" w:cs="Calibri"/>
          <w:sz w:val="24"/>
          <w:szCs w:val="24"/>
        </w:rPr>
        <w:t>‘A</w:t>
      </w:r>
      <w:r w:rsidR="00CF6787">
        <w:rPr>
          <w:rFonts w:ascii="Calibri" w:eastAsia="Calibri" w:hAnsi="Calibri" w:cs="Calibri"/>
          <w:sz w:val="24"/>
          <w:szCs w:val="24"/>
        </w:rPr>
        <w:t xml:space="preserve"> big part of the complexity of the job for my PAs is working out the level of involvement they can and should have in a particular meeting.</w:t>
      </w:r>
      <w:r>
        <w:rPr>
          <w:rFonts w:ascii="Calibri" w:eastAsia="Calibri" w:hAnsi="Calibri" w:cs="Calibri"/>
          <w:sz w:val="24"/>
          <w:szCs w:val="24"/>
        </w:rPr>
        <w:t>’</w:t>
      </w:r>
      <w:r w:rsidR="00CF6787">
        <w:rPr>
          <w:rFonts w:ascii="Calibri" w:eastAsia="Calibri" w:hAnsi="Calibri" w:cs="Calibri"/>
          <w:sz w:val="24"/>
          <w:szCs w:val="24"/>
        </w:rPr>
        <w:t xml:space="preserve"> [DP 2]</w:t>
      </w:r>
    </w:p>
    <w:p w14:paraId="0000007C" w14:textId="77777777" w:rsidR="00D6309B" w:rsidRDefault="00D6309B">
      <w:pPr>
        <w:jc w:val="both"/>
        <w:rPr>
          <w:rFonts w:ascii="Calibri" w:eastAsia="Calibri" w:hAnsi="Calibri" w:cs="Calibri"/>
          <w:sz w:val="24"/>
          <w:szCs w:val="24"/>
        </w:rPr>
      </w:pPr>
    </w:p>
    <w:p w14:paraId="0000007D" w14:textId="77777777" w:rsidR="00D6309B" w:rsidRDefault="00CF6787">
      <w:pPr>
        <w:spacing w:line="288" w:lineRule="auto"/>
        <w:jc w:val="both"/>
        <w:rPr>
          <w:rFonts w:ascii="Calibri" w:eastAsia="Calibri" w:hAnsi="Calibri" w:cs="Calibri"/>
          <w:sz w:val="24"/>
          <w:szCs w:val="24"/>
        </w:rPr>
      </w:pPr>
      <w:r>
        <w:rPr>
          <w:rFonts w:ascii="Calibri" w:eastAsia="Calibri" w:hAnsi="Calibri" w:cs="Calibri"/>
          <w:sz w:val="24"/>
          <w:szCs w:val="24"/>
        </w:rPr>
        <w:t xml:space="preserve">Given the breadth of workplace encounters, WPAs commonly reported lack of clarity about the disabled person’s expectations regarding interactions with their colleagues in a given situation. As a result, both disabled people and WPAs noted that, over time, the most successful WPAs developed a ‘sixth sense’, able to ‘read’ or ‘gauge’ their appropriate level of involvement, for example by taking cues from the disabled person’s demeanour. </w:t>
      </w:r>
    </w:p>
    <w:p w14:paraId="0000007F" w14:textId="77777777" w:rsidR="00D6309B" w:rsidRDefault="00CF6787" w:rsidP="00A02447">
      <w:pPr>
        <w:pStyle w:val="Heading2"/>
      </w:pPr>
      <w:r>
        <w:t>WPA as a ‘colleague’</w:t>
      </w:r>
    </w:p>
    <w:p w14:paraId="00000081" w14:textId="330722A5" w:rsidR="00D6309B" w:rsidRDefault="00CF6787">
      <w:pPr>
        <w:jc w:val="both"/>
        <w:rPr>
          <w:rFonts w:ascii="Calibri" w:eastAsia="Calibri" w:hAnsi="Calibri" w:cs="Calibri"/>
          <w:sz w:val="24"/>
          <w:szCs w:val="24"/>
        </w:rPr>
      </w:pPr>
      <w:r>
        <w:rPr>
          <w:rFonts w:ascii="Calibri" w:eastAsia="Calibri" w:hAnsi="Calibri" w:cs="Calibri"/>
          <w:sz w:val="24"/>
          <w:szCs w:val="24"/>
        </w:rPr>
        <w:t>The view that WPAs ‘exist’ within the workplace as a representative of the person they assist, yet simultaneously ‘don’t exist’, obscure</w:t>
      </w:r>
      <w:r w:rsidR="0005713B">
        <w:rPr>
          <w:rFonts w:ascii="Calibri" w:eastAsia="Calibri" w:hAnsi="Calibri" w:cs="Calibri"/>
          <w:sz w:val="24"/>
          <w:szCs w:val="24"/>
        </w:rPr>
        <w:t>s</w:t>
      </w:r>
      <w:r>
        <w:rPr>
          <w:rFonts w:ascii="Calibri" w:eastAsia="Calibri" w:hAnsi="Calibri" w:cs="Calibri"/>
          <w:sz w:val="24"/>
          <w:szCs w:val="24"/>
        </w:rPr>
        <w:t xml:space="preserve"> a more collaborative and collegiate dynamic of the relationship between a disabled person and their WPA.  Several disabled people defined their relationship with their WPA as that of a colleague</w:t>
      </w:r>
      <w:r w:rsidR="0005713B">
        <w:rPr>
          <w:rFonts w:ascii="Calibri" w:eastAsia="Calibri" w:hAnsi="Calibri" w:cs="Calibri"/>
          <w:sz w:val="24"/>
          <w:szCs w:val="24"/>
        </w:rPr>
        <w:t xml:space="preserve">, in one case the term being </w:t>
      </w:r>
      <w:r>
        <w:rPr>
          <w:rFonts w:ascii="Calibri" w:eastAsia="Calibri" w:hAnsi="Calibri" w:cs="Calibri"/>
          <w:sz w:val="24"/>
          <w:szCs w:val="24"/>
        </w:rPr>
        <w:t xml:space="preserve">used </w:t>
      </w:r>
      <w:r>
        <w:rPr>
          <w:rFonts w:ascii="Calibri" w:eastAsia="Calibri" w:hAnsi="Calibri" w:cs="Calibri"/>
          <w:sz w:val="24"/>
          <w:szCs w:val="24"/>
        </w:rPr>
        <w:lastRenderedPageBreak/>
        <w:t>intentionally to challenge</w:t>
      </w:r>
      <w:r w:rsidR="0005713B">
        <w:rPr>
          <w:rFonts w:ascii="Calibri" w:eastAsia="Calibri" w:hAnsi="Calibri" w:cs="Calibri"/>
          <w:sz w:val="24"/>
          <w:szCs w:val="24"/>
        </w:rPr>
        <w:t xml:space="preserve"> what he observed as</w:t>
      </w:r>
      <w:r>
        <w:rPr>
          <w:rFonts w:ascii="Calibri" w:eastAsia="Calibri" w:hAnsi="Calibri" w:cs="Calibri"/>
          <w:sz w:val="24"/>
          <w:szCs w:val="24"/>
        </w:rPr>
        <w:t xml:space="preserve"> the </w:t>
      </w:r>
      <w:r w:rsidR="0005713B">
        <w:rPr>
          <w:rFonts w:ascii="Calibri" w:eastAsia="Calibri" w:hAnsi="Calibri" w:cs="Calibri"/>
          <w:sz w:val="24"/>
          <w:szCs w:val="24"/>
        </w:rPr>
        <w:t xml:space="preserve">‘slave mentality’ </w:t>
      </w:r>
      <w:r>
        <w:rPr>
          <w:rFonts w:ascii="Calibri" w:eastAsia="Calibri" w:hAnsi="Calibri" w:cs="Calibri"/>
          <w:sz w:val="24"/>
          <w:szCs w:val="24"/>
        </w:rPr>
        <w:t>concept of the WPA</w:t>
      </w:r>
      <w:r w:rsidR="0005713B">
        <w:rPr>
          <w:rFonts w:ascii="Calibri" w:eastAsia="Calibri" w:hAnsi="Calibri" w:cs="Calibri"/>
          <w:sz w:val="24"/>
          <w:szCs w:val="24"/>
        </w:rPr>
        <w:t xml:space="preserve"> practiced by some disabled people who viewed their WPA</w:t>
      </w:r>
      <w:r>
        <w:rPr>
          <w:rFonts w:ascii="Calibri" w:eastAsia="Calibri" w:hAnsi="Calibri" w:cs="Calibri"/>
          <w:sz w:val="24"/>
          <w:szCs w:val="24"/>
        </w:rPr>
        <w:t xml:space="preserve"> as a purely practical resource</w:t>
      </w:r>
      <w:ins w:id="15" w:author="Author">
        <w:r w:rsidR="00EE4A9D">
          <w:rPr>
            <w:rFonts w:ascii="Calibri" w:eastAsia="Calibri" w:hAnsi="Calibri" w:cs="Calibri"/>
            <w:sz w:val="24"/>
            <w:szCs w:val="24"/>
          </w:rPr>
          <w:t xml:space="preserve"> </w:t>
        </w:r>
      </w:ins>
      <w:r>
        <w:rPr>
          <w:rFonts w:ascii="Calibri" w:eastAsia="Calibri" w:hAnsi="Calibri" w:cs="Calibri"/>
          <w:sz w:val="24"/>
          <w:szCs w:val="24"/>
        </w:rPr>
        <w:t xml:space="preserve">[DP 3].   Another person emphasised the complexity of managing assistance relationships </w:t>
      </w:r>
      <w:r w:rsidR="00451DAB">
        <w:rPr>
          <w:rFonts w:ascii="Calibri" w:eastAsia="Calibri" w:hAnsi="Calibri" w:cs="Calibri"/>
          <w:sz w:val="24"/>
          <w:szCs w:val="24"/>
        </w:rPr>
        <w:t xml:space="preserve">compared with </w:t>
      </w:r>
      <w:r>
        <w:rPr>
          <w:rFonts w:ascii="Calibri" w:eastAsia="Calibri" w:hAnsi="Calibri" w:cs="Calibri"/>
          <w:sz w:val="24"/>
          <w:szCs w:val="24"/>
        </w:rPr>
        <w:t xml:space="preserve">the assumption that a WPA is a </w:t>
      </w:r>
      <w:r w:rsidR="00451DAB">
        <w:rPr>
          <w:rFonts w:ascii="Calibri" w:eastAsia="Calibri" w:hAnsi="Calibri" w:cs="Calibri"/>
          <w:sz w:val="24"/>
          <w:szCs w:val="24"/>
        </w:rPr>
        <w:t xml:space="preserve">simply a type of </w:t>
      </w:r>
      <w:r>
        <w:rPr>
          <w:rFonts w:ascii="Calibri" w:eastAsia="Calibri" w:hAnsi="Calibri" w:cs="Calibri"/>
          <w:sz w:val="24"/>
          <w:szCs w:val="24"/>
        </w:rPr>
        <w:t xml:space="preserve">physical </w:t>
      </w:r>
      <w:r w:rsidR="003E0A60">
        <w:rPr>
          <w:rFonts w:ascii="Calibri" w:eastAsia="Calibri" w:hAnsi="Calibri" w:cs="Calibri"/>
          <w:sz w:val="24"/>
          <w:szCs w:val="24"/>
        </w:rPr>
        <w:t>accommodation</w:t>
      </w:r>
      <w:r>
        <w:rPr>
          <w:rFonts w:ascii="Calibri" w:eastAsia="Calibri" w:hAnsi="Calibri" w:cs="Calibri"/>
          <w:sz w:val="24"/>
          <w:szCs w:val="24"/>
        </w:rPr>
        <w:t>:</w:t>
      </w:r>
    </w:p>
    <w:p w14:paraId="00000082" w14:textId="77777777" w:rsidR="00D6309B" w:rsidRDefault="00D6309B">
      <w:pPr>
        <w:jc w:val="both"/>
        <w:rPr>
          <w:rFonts w:ascii="Calibri" w:eastAsia="Calibri" w:hAnsi="Calibri" w:cs="Calibri"/>
          <w:sz w:val="24"/>
          <w:szCs w:val="24"/>
        </w:rPr>
      </w:pPr>
    </w:p>
    <w:p w14:paraId="00000083" w14:textId="6CF68731" w:rsidR="00D6309B" w:rsidRDefault="00020C54" w:rsidP="00414295">
      <w:pPr>
        <w:widowControl w:val="0"/>
        <w:spacing w:line="240" w:lineRule="auto"/>
        <w:ind w:left="567" w:right="524"/>
        <w:jc w:val="both"/>
        <w:rPr>
          <w:rFonts w:ascii="Calibri" w:eastAsia="Calibri" w:hAnsi="Calibri" w:cs="Calibri"/>
          <w:sz w:val="24"/>
          <w:szCs w:val="24"/>
        </w:rPr>
      </w:pPr>
      <w:r>
        <w:rPr>
          <w:rFonts w:ascii="Calibri" w:eastAsia="Calibri" w:hAnsi="Calibri" w:cs="Calibri"/>
          <w:sz w:val="24"/>
          <w:szCs w:val="24"/>
        </w:rPr>
        <w:t>‘</w:t>
      </w:r>
      <w:r w:rsidR="00CF6787">
        <w:rPr>
          <w:rFonts w:ascii="Calibri" w:eastAsia="Calibri" w:hAnsi="Calibri" w:cs="Calibri"/>
          <w:sz w:val="24"/>
          <w:szCs w:val="24"/>
        </w:rPr>
        <w:t>I think a lot of institutions think, give people support, they’ll be fine in the workplace; well it’s, it’s much, much more complex than that…</w:t>
      </w:r>
      <w:r>
        <w:rPr>
          <w:rFonts w:ascii="Calibri" w:eastAsia="Calibri" w:hAnsi="Calibri" w:cs="Calibri"/>
          <w:sz w:val="24"/>
          <w:szCs w:val="24"/>
        </w:rPr>
        <w:t>’</w:t>
      </w:r>
      <w:r w:rsidR="00CF6787">
        <w:rPr>
          <w:rFonts w:ascii="Calibri" w:eastAsia="Calibri" w:hAnsi="Calibri" w:cs="Calibri"/>
          <w:sz w:val="24"/>
          <w:szCs w:val="24"/>
        </w:rPr>
        <w:t xml:space="preserve">  [DP 11]</w:t>
      </w:r>
    </w:p>
    <w:p w14:paraId="00000084" w14:textId="77777777" w:rsidR="00D6309B" w:rsidRDefault="00D6309B">
      <w:pPr>
        <w:jc w:val="both"/>
        <w:rPr>
          <w:rFonts w:ascii="Calibri" w:eastAsia="Calibri" w:hAnsi="Calibri" w:cs="Calibri"/>
          <w:sz w:val="24"/>
          <w:szCs w:val="24"/>
        </w:rPr>
      </w:pPr>
    </w:p>
    <w:p w14:paraId="00000085"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Complexity arose owing to the dynamic and context-dependent character of the relationship.  Some disabled people identified the importance of having a WPA with relevant knowledge, experience or skills, either about the nature of the disabled person’s job role, or the organisation. In this example, a disabled person explained their motivation to employ a WPA already known within the organisation:</w:t>
      </w:r>
    </w:p>
    <w:p w14:paraId="00000086" w14:textId="77777777" w:rsidR="00D6309B" w:rsidRDefault="00D6309B">
      <w:pPr>
        <w:jc w:val="both"/>
        <w:rPr>
          <w:rFonts w:ascii="Calibri" w:eastAsia="Calibri" w:hAnsi="Calibri" w:cs="Calibri"/>
          <w:sz w:val="24"/>
          <w:szCs w:val="24"/>
        </w:rPr>
      </w:pPr>
    </w:p>
    <w:p w14:paraId="00000087" w14:textId="023C401A" w:rsidR="00D6309B" w:rsidRDefault="00020C54" w:rsidP="00414295">
      <w:pPr>
        <w:ind w:left="567" w:right="524"/>
        <w:jc w:val="both"/>
        <w:rPr>
          <w:rFonts w:ascii="Calibri" w:eastAsia="Calibri" w:hAnsi="Calibri" w:cs="Calibri"/>
          <w:sz w:val="24"/>
          <w:szCs w:val="24"/>
        </w:rPr>
      </w:pPr>
      <w:r>
        <w:rPr>
          <w:rFonts w:ascii="Calibri" w:eastAsia="Calibri" w:hAnsi="Calibri" w:cs="Calibri"/>
          <w:sz w:val="24"/>
          <w:szCs w:val="24"/>
        </w:rPr>
        <w:t>‘I</w:t>
      </w:r>
      <w:r w:rsidR="00CF6787">
        <w:rPr>
          <w:rFonts w:ascii="Calibri" w:eastAsia="Calibri" w:hAnsi="Calibri" w:cs="Calibri"/>
          <w:sz w:val="24"/>
          <w:szCs w:val="24"/>
        </w:rPr>
        <w:t>t was almost an implicit job description that [they] would be able to induct [themselves] into it. And [they’d] learn, you know, [they’d] get to know the people [they] needed to know and make the relationships [they] needed to make and [they have] done that very, very effectively.</w:t>
      </w:r>
      <w:r>
        <w:rPr>
          <w:rFonts w:ascii="Calibri" w:eastAsia="Calibri" w:hAnsi="Calibri" w:cs="Calibri"/>
          <w:sz w:val="24"/>
          <w:szCs w:val="24"/>
        </w:rPr>
        <w:t>’</w:t>
      </w:r>
      <w:r w:rsidR="00CF6787">
        <w:rPr>
          <w:rFonts w:ascii="Calibri" w:eastAsia="Calibri" w:hAnsi="Calibri" w:cs="Calibri"/>
          <w:sz w:val="24"/>
          <w:szCs w:val="24"/>
        </w:rPr>
        <w:t xml:space="preserve">  [DP 17]</w:t>
      </w:r>
    </w:p>
    <w:p w14:paraId="00000088" w14:textId="77777777" w:rsidR="00D6309B" w:rsidRDefault="00D6309B">
      <w:pPr>
        <w:ind w:left="708" w:right="809"/>
        <w:jc w:val="both"/>
        <w:rPr>
          <w:rFonts w:ascii="Calibri" w:eastAsia="Calibri" w:hAnsi="Calibri" w:cs="Calibri"/>
          <w:sz w:val="24"/>
          <w:szCs w:val="24"/>
        </w:rPr>
      </w:pPr>
    </w:p>
    <w:p w14:paraId="0000008E" w14:textId="77777777" w:rsidR="00D6309B" w:rsidRDefault="00D6309B">
      <w:pPr>
        <w:jc w:val="both"/>
        <w:rPr>
          <w:rFonts w:ascii="Calibri" w:eastAsia="Calibri" w:hAnsi="Calibri" w:cs="Calibri"/>
          <w:sz w:val="24"/>
          <w:szCs w:val="24"/>
        </w:rPr>
      </w:pPr>
    </w:p>
    <w:p w14:paraId="0000008F" w14:textId="604DC2A3" w:rsidR="00D6309B" w:rsidRDefault="00CF6787">
      <w:pPr>
        <w:jc w:val="both"/>
        <w:rPr>
          <w:rFonts w:ascii="Calibri" w:eastAsia="Calibri" w:hAnsi="Calibri" w:cs="Calibri"/>
          <w:sz w:val="24"/>
          <w:szCs w:val="24"/>
        </w:rPr>
      </w:pPr>
      <w:r>
        <w:rPr>
          <w:rFonts w:ascii="Calibri" w:eastAsia="Calibri" w:hAnsi="Calibri" w:cs="Calibri"/>
          <w:sz w:val="24"/>
          <w:szCs w:val="24"/>
        </w:rPr>
        <w:t>Some disabled people saw a more collegiate relationship with their WPA as part of a management and retention strategy</w:t>
      </w:r>
      <w:r w:rsidR="00897442">
        <w:rPr>
          <w:rFonts w:ascii="Calibri" w:eastAsia="Calibri" w:hAnsi="Calibri" w:cs="Calibri"/>
          <w:sz w:val="24"/>
          <w:szCs w:val="24"/>
        </w:rPr>
        <w:t>,</w:t>
      </w:r>
      <w:r>
        <w:rPr>
          <w:rFonts w:ascii="Calibri" w:eastAsia="Calibri" w:hAnsi="Calibri" w:cs="Calibri"/>
          <w:sz w:val="24"/>
          <w:szCs w:val="24"/>
        </w:rPr>
        <w:t xml:space="preserve"> highlighted in this example:</w:t>
      </w:r>
    </w:p>
    <w:p w14:paraId="00000090" w14:textId="77777777" w:rsidR="00D6309B" w:rsidRDefault="00D6309B">
      <w:pPr>
        <w:jc w:val="both"/>
        <w:rPr>
          <w:rFonts w:ascii="Calibri" w:eastAsia="Calibri" w:hAnsi="Calibri" w:cs="Calibri"/>
          <w:color w:val="3170B9"/>
          <w:sz w:val="24"/>
          <w:szCs w:val="24"/>
        </w:rPr>
      </w:pPr>
    </w:p>
    <w:p w14:paraId="00000091" w14:textId="5852E9A9" w:rsidR="00D6309B" w:rsidRDefault="00020C54" w:rsidP="00414295">
      <w:pPr>
        <w:ind w:left="567" w:right="524"/>
        <w:jc w:val="both"/>
        <w:rPr>
          <w:rFonts w:ascii="Calibri" w:eastAsia="Calibri" w:hAnsi="Calibri" w:cs="Calibri"/>
          <w:sz w:val="24"/>
          <w:szCs w:val="24"/>
        </w:rPr>
      </w:pPr>
      <w:r>
        <w:rPr>
          <w:rFonts w:ascii="Calibri" w:eastAsia="Calibri" w:hAnsi="Calibri" w:cs="Calibri"/>
          <w:sz w:val="24"/>
          <w:szCs w:val="24"/>
        </w:rPr>
        <w:t>‘</w:t>
      </w:r>
      <w:r w:rsidR="00CF6787">
        <w:rPr>
          <w:rFonts w:ascii="Calibri" w:eastAsia="Calibri" w:hAnsi="Calibri" w:cs="Calibri"/>
          <w:sz w:val="24"/>
          <w:szCs w:val="24"/>
        </w:rPr>
        <w:t xml:space="preserve">I think being a PA would be pretty boring, cos they're sitting around until I say “can you do this, can you do that”; </w:t>
      </w:r>
      <w:proofErr w:type="gramStart"/>
      <w:r w:rsidR="00CF6787">
        <w:rPr>
          <w:rFonts w:ascii="Calibri" w:eastAsia="Calibri" w:hAnsi="Calibri" w:cs="Calibri"/>
          <w:sz w:val="24"/>
          <w:szCs w:val="24"/>
        </w:rPr>
        <w:t>so</w:t>
      </w:r>
      <w:proofErr w:type="gramEnd"/>
      <w:r w:rsidR="00CF6787">
        <w:rPr>
          <w:rFonts w:ascii="Calibri" w:eastAsia="Calibri" w:hAnsi="Calibri" w:cs="Calibri"/>
          <w:sz w:val="24"/>
          <w:szCs w:val="24"/>
        </w:rPr>
        <w:t xml:space="preserve"> there's whole stretches of time not really doing anything. </w:t>
      </w:r>
      <w:proofErr w:type="gramStart"/>
      <w:r w:rsidR="00CF6787">
        <w:rPr>
          <w:rFonts w:ascii="Calibri" w:eastAsia="Calibri" w:hAnsi="Calibri" w:cs="Calibri"/>
          <w:sz w:val="24"/>
          <w:szCs w:val="24"/>
        </w:rPr>
        <w:t>So</w:t>
      </w:r>
      <w:proofErr w:type="gramEnd"/>
      <w:r w:rsidR="00CF6787">
        <w:rPr>
          <w:rFonts w:ascii="Calibri" w:eastAsia="Calibri" w:hAnsi="Calibri" w:cs="Calibri"/>
          <w:sz w:val="24"/>
          <w:szCs w:val="24"/>
        </w:rPr>
        <w:t xml:space="preserve"> I can see that, say, with [WPA 14a] he's sort of itching to do something (laughter). But I mean we, get on really well and I can be clear about what I need and don't need, but I also quite like involving them as well, cos I know if I was being a PA I'd find it very boring just to sit there.</w:t>
      </w:r>
      <w:r>
        <w:rPr>
          <w:rFonts w:ascii="Calibri" w:eastAsia="Calibri" w:hAnsi="Calibri" w:cs="Calibri"/>
          <w:sz w:val="24"/>
          <w:szCs w:val="24"/>
        </w:rPr>
        <w:t xml:space="preserve">’ </w:t>
      </w:r>
      <w:r w:rsidR="00CF6787">
        <w:rPr>
          <w:rFonts w:ascii="Calibri" w:eastAsia="Calibri" w:hAnsi="Calibri" w:cs="Calibri"/>
          <w:sz w:val="24"/>
          <w:szCs w:val="24"/>
        </w:rPr>
        <w:t>[DP</w:t>
      </w:r>
      <w:r w:rsidR="001E2620">
        <w:rPr>
          <w:rFonts w:ascii="Calibri" w:eastAsia="Calibri" w:hAnsi="Calibri" w:cs="Calibri"/>
          <w:sz w:val="24"/>
          <w:szCs w:val="24"/>
        </w:rPr>
        <w:t xml:space="preserve"> </w:t>
      </w:r>
      <w:r w:rsidR="00CF6787">
        <w:rPr>
          <w:rFonts w:ascii="Calibri" w:eastAsia="Calibri" w:hAnsi="Calibri" w:cs="Calibri"/>
          <w:sz w:val="24"/>
          <w:szCs w:val="24"/>
        </w:rPr>
        <w:t>14]</w:t>
      </w:r>
    </w:p>
    <w:p w14:paraId="00000092" w14:textId="77777777" w:rsidR="00D6309B" w:rsidRDefault="00D6309B">
      <w:pPr>
        <w:jc w:val="both"/>
        <w:rPr>
          <w:rFonts w:ascii="Calibri" w:eastAsia="Calibri" w:hAnsi="Calibri" w:cs="Calibri"/>
          <w:sz w:val="24"/>
          <w:szCs w:val="24"/>
        </w:rPr>
      </w:pPr>
    </w:p>
    <w:p w14:paraId="00000093"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The importance of this as a retention strategy was described by one WPA for whom the role evolved over time:</w:t>
      </w:r>
    </w:p>
    <w:p w14:paraId="00000094" w14:textId="77777777" w:rsidR="00D6309B" w:rsidRDefault="00D6309B">
      <w:pPr>
        <w:jc w:val="both"/>
        <w:rPr>
          <w:rFonts w:ascii="Calibri" w:eastAsia="Calibri" w:hAnsi="Calibri" w:cs="Calibri"/>
          <w:sz w:val="24"/>
          <w:szCs w:val="24"/>
        </w:rPr>
      </w:pPr>
    </w:p>
    <w:p w14:paraId="00000095" w14:textId="0E24BA85" w:rsidR="00D6309B" w:rsidRDefault="00020C54" w:rsidP="00414295">
      <w:pPr>
        <w:ind w:left="567" w:right="524"/>
        <w:jc w:val="both"/>
        <w:rPr>
          <w:rFonts w:ascii="Calibri" w:eastAsia="Calibri" w:hAnsi="Calibri" w:cs="Calibri"/>
          <w:sz w:val="24"/>
          <w:szCs w:val="24"/>
        </w:rPr>
      </w:pPr>
      <w:r>
        <w:rPr>
          <w:rFonts w:ascii="Calibri" w:eastAsia="Calibri" w:hAnsi="Calibri" w:cs="Calibri"/>
          <w:sz w:val="24"/>
          <w:szCs w:val="24"/>
        </w:rPr>
        <w:t>‘</w:t>
      </w:r>
      <w:r w:rsidR="00CF6787">
        <w:rPr>
          <w:rFonts w:ascii="Calibri" w:eastAsia="Calibri" w:hAnsi="Calibri" w:cs="Calibri"/>
          <w:sz w:val="24"/>
          <w:szCs w:val="24"/>
        </w:rPr>
        <w:t xml:space="preserve">[DP3] is very accepting of the fact that just being a PA in the sense of enabling him to do his job, you would go absolutely bored out of your head…[...]...so if you've got any sort of intelligence really you need to be able to be a bit more active in the role…[...]...I guess originally I was doing it as a job, I now do it because I actually really enjoy it; it's probably one of the best jobs I've had really. </w:t>
      </w:r>
      <w:proofErr w:type="gramStart"/>
      <w:r w:rsidR="00CF6787">
        <w:rPr>
          <w:rFonts w:ascii="Calibri" w:eastAsia="Calibri" w:hAnsi="Calibri" w:cs="Calibri"/>
          <w:sz w:val="24"/>
          <w:szCs w:val="24"/>
        </w:rPr>
        <w:t>So</w:t>
      </w:r>
      <w:proofErr w:type="gramEnd"/>
      <w:r w:rsidR="00CF6787">
        <w:rPr>
          <w:rFonts w:ascii="Calibri" w:eastAsia="Calibri" w:hAnsi="Calibri" w:cs="Calibri"/>
          <w:sz w:val="24"/>
          <w:szCs w:val="24"/>
        </w:rPr>
        <w:t xml:space="preserve"> it's a totally different ballgame from what it was originally.</w:t>
      </w:r>
      <w:r>
        <w:rPr>
          <w:rFonts w:ascii="Calibri" w:eastAsia="Calibri" w:hAnsi="Calibri" w:cs="Calibri"/>
          <w:sz w:val="24"/>
          <w:szCs w:val="24"/>
        </w:rPr>
        <w:t>’</w:t>
      </w:r>
      <w:r w:rsidR="00CF6787">
        <w:rPr>
          <w:rFonts w:ascii="Calibri" w:eastAsia="Calibri" w:hAnsi="Calibri" w:cs="Calibri"/>
          <w:sz w:val="24"/>
          <w:szCs w:val="24"/>
        </w:rPr>
        <w:t xml:space="preserve"> [WPA 3]</w:t>
      </w:r>
    </w:p>
    <w:p w14:paraId="00000096" w14:textId="77777777" w:rsidR="00D6309B" w:rsidRDefault="00D6309B">
      <w:pPr>
        <w:jc w:val="both"/>
        <w:rPr>
          <w:rFonts w:ascii="Calibri" w:eastAsia="Calibri" w:hAnsi="Calibri" w:cs="Calibri"/>
          <w:sz w:val="24"/>
          <w:szCs w:val="24"/>
        </w:rPr>
      </w:pPr>
    </w:p>
    <w:p w14:paraId="00000097" w14:textId="5434BF41" w:rsidR="00D6309B" w:rsidRDefault="002424E7">
      <w:pPr>
        <w:jc w:val="both"/>
        <w:rPr>
          <w:rFonts w:ascii="Calibri" w:eastAsia="Calibri" w:hAnsi="Calibri" w:cs="Calibri"/>
          <w:sz w:val="24"/>
          <w:szCs w:val="24"/>
        </w:rPr>
      </w:pPr>
      <w:r>
        <w:rPr>
          <w:rFonts w:ascii="Calibri" w:eastAsia="Calibri" w:hAnsi="Calibri" w:cs="Calibri"/>
          <w:sz w:val="24"/>
          <w:szCs w:val="24"/>
        </w:rPr>
        <w:lastRenderedPageBreak/>
        <w:t>A</w:t>
      </w:r>
      <w:r w:rsidR="00CF6787">
        <w:rPr>
          <w:rFonts w:ascii="Calibri" w:eastAsia="Calibri" w:hAnsi="Calibri" w:cs="Calibri"/>
          <w:sz w:val="24"/>
          <w:szCs w:val="24"/>
        </w:rPr>
        <w:t xml:space="preserve"> WPA’s presence could </w:t>
      </w:r>
      <w:r>
        <w:rPr>
          <w:rFonts w:ascii="Calibri" w:eastAsia="Calibri" w:hAnsi="Calibri" w:cs="Calibri"/>
          <w:sz w:val="24"/>
          <w:szCs w:val="24"/>
        </w:rPr>
        <w:t xml:space="preserve">also </w:t>
      </w:r>
      <w:r w:rsidR="00CF6787">
        <w:rPr>
          <w:rFonts w:ascii="Calibri" w:eastAsia="Calibri" w:hAnsi="Calibri" w:cs="Calibri"/>
          <w:sz w:val="24"/>
          <w:szCs w:val="24"/>
        </w:rPr>
        <w:t xml:space="preserve">lead them to be misperceived by the disabled person’s colleagues as an addition to the workforce. This risk of role drift was reported in office environments, where a WPA might carry out administrative tasks for the disabled person, such as photocopying, and then be asked to do similar tasks by other staff.  Although disabled people using WPAs were not content with these scenarios, on balance some opted not to confront their colleagues so as to avoid straining </w:t>
      </w:r>
      <w:r>
        <w:rPr>
          <w:rFonts w:ascii="Calibri" w:eastAsia="Calibri" w:hAnsi="Calibri" w:cs="Calibri"/>
          <w:sz w:val="24"/>
          <w:szCs w:val="24"/>
        </w:rPr>
        <w:t xml:space="preserve">colleague </w:t>
      </w:r>
      <w:r w:rsidR="00CF6787">
        <w:rPr>
          <w:rFonts w:ascii="Calibri" w:eastAsia="Calibri" w:hAnsi="Calibri" w:cs="Calibri"/>
          <w:sz w:val="24"/>
          <w:szCs w:val="24"/>
        </w:rPr>
        <w:t xml:space="preserve">relationships.    </w:t>
      </w:r>
    </w:p>
    <w:p w14:paraId="00000098" w14:textId="77777777" w:rsidR="00D6309B" w:rsidRDefault="00D6309B">
      <w:pPr>
        <w:jc w:val="both"/>
        <w:rPr>
          <w:rFonts w:ascii="Calibri" w:eastAsia="Calibri" w:hAnsi="Calibri" w:cs="Calibri"/>
          <w:sz w:val="24"/>
          <w:szCs w:val="24"/>
        </w:rPr>
      </w:pPr>
    </w:p>
    <w:p w14:paraId="00000099" w14:textId="0699F4D6" w:rsidR="00D6309B" w:rsidRDefault="00CF6787">
      <w:pPr>
        <w:jc w:val="both"/>
        <w:rPr>
          <w:rFonts w:ascii="Calibri" w:eastAsia="Calibri" w:hAnsi="Calibri" w:cs="Calibri"/>
          <w:color w:val="703CFF"/>
          <w:sz w:val="24"/>
          <w:szCs w:val="24"/>
        </w:rPr>
      </w:pPr>
      <w:r>
        <w:rPr>
          <w:rFonts w:ascii="Calibri" w:eastAsia="Calibri" w:hAnsi="Calibri" w:cs="Calibri"/>
          <w:sz w:val="24"/>
          <w:szCs w:val="24"/>
        </w:rPr>
        <w:t xml:space="preserve">Whereas in most formal settings with </w:t>
      </w:r>
      <w:proofErr w:type="gramStart"/>
      <w:r>
        <w:rPr>
          <w:rFonts w:ascii="Calibri" w:eastAsia="Calibri" w:hAnsi="Calibri" w:cs="Calibri"/>
          <w:sz w:val="24"/>
          <w:szCs w:val="24"/>
        </w:rPr>
        <w:t>colleagues</w:t>
      </w:r>
      <w:proofErr w:type="gramEnd"/>
      <w:r>
        <w:rPr>
          <w:rFonts w:ascii="Calibri" w:eastAsia="Calibri" w:hAnsi="Calibri" w:cs="Calibri"/>
          <w:sz w:val="24"/>
          <w:szCs w:val="24"/>
        </w:rPr>
        <w:t xml:space="preserve"> present, </w:t>
      </w:r>
      <w:r w:rsidR="00DD58EE">
        <w:rPr>
          <w:rFonts w:ascii="Calibri" w:eastAsia="Calibri" w:hAnsi="Calibri" w:cs="Calibri"/>
          <w:sz w:val="24"/>
          <w:szCs w:val="24"/>
        </w:rPr>
        <w:t xml:space="preserve">disabled people and WPAs thought it </w:t>
      </w:r>
      <w:r>
        <w:rPr>
          <w:rFonts w:ascii="Calibri" w:eastAsia="Calibri" w:hAnsi="Calibri" w:cs="Calibri"/>
          <w:sz w:val="24"/>
          <w:szCs w:val="24"/>
        </w:rPr>
        <w:t>critical for the WPA to be discreet and not overstep the remit of their role, more privately disabled people might call upon their WPAs to ‘think’ as well as ‘do’, for example by acting as a ‘sounding board’ [DP 11].  People identified how reflecting with their WPA on events or meetings was helpful, for example their value in making ‘good suggestions’ and ‘spotting things I’ve not seen’ [DP 14]. This required the WPA to pay attention throughout the disabled person’s working day, not just in the periods when their practical assistance was required:</w:t>
      </w:r>
    </w:p>
    <w:p w14:paraId="0000009A" w14:textId="77777777" w:rsidR="00D6309B" w:rsidRDefault="00D6309B">
      <w:pPr>
        <w:jc w:val="both"/>
        <w:rPr>
          <w:rFonts w:ascii="Calibri" w:eastAsia="Calibri" w:hAnsi="Calibri" w:cs="Calibri"/>
          <w:sz w:val="24"/>
          <w:szCs w:val="24"/>
        </w:rPr>
      </w:pPr>
    </w:p>
    <w:p w14:paraId="0000009B" w14:textId="0436653E" w:rsidR="00D6309B" w:rsidRDefault="003243C7" w:rsidP="00414295">
      <w:pPr>
        <w:ind w:left="567" w:right="524"/>
        <w:jc w:val="both"/>
        <w:rPr>
          <w:rFonts w:ascii="Calibri" w:eastAsia="Calibri" w:hAnsi="Calibri" w:cs="Calibri"/>
          <w:sz w:val="24"/>
          <w:szCs w:val="24"/>
        </w:rPr>
      </w:pPr>
      <w:r>
        <w:rPr>
          <w:rFonts w:ascii="Calibri" w:eastAsia="Calibri" w:hAnsi="Calibri" w:cs="Calibri"/>
          <w:sz w:val="24"/>
          <w:szCs w:val="24"/>
        </w:rPr>
        <w:t>‘</w:t>
      </w:r>
      <w:r w:rsidR="00CF6787">
        <w:rPr>
          <w:rFonts w:ascii="Calibri" w:eastAsia="Calibri" w:hAnsi="Calibri" w:cs="Calibri"/>
          <w:sz w:val="24"/>
          <w:szCs w:val="24"/>
        </w:rPr>
        <w:t>[</w:t>
      </w:r>
      <w:r w:rsidR="00020C54">
        <w:rPr>
          <w:rFonts w:ascii="Calibri" w:eastAsia="Calibri" w:hAnsi="Calibri" w:cs="Calibri"/>
          <w:sz w:val="24"/>
          <w:szCs w:val="24"/>
        </w:rPr>
        <w:t>I</w:t>
      </w:r>
      <w:r w:rsidR="00CF6787">
        <w:rPr>
          <w:rFonts w:ascii="Calibri" w:eastAsia="Calibri" w:hAnsi="Calibri" w:cs="Calibri"/>
          <w:sz w:val="24"/>
          <w:szCs w:val="24"/>
        </w:rPr>
        <w:t>t’s] important that she [WPA] carries a fundamental understanding of what's going on so I can use her as a reflecting point…[...]...that's quite a big thing…[...]...an important, if unrecognised, part of the role of a PA who supports a disabled person at work is to support the disabled person to manage their workload health-wise.</w:t>
      </w:r>
      <w:r>
        <w:rPr>
          <w:rFonts w:ascii="Calibri" w:eastAsia="Calibri" w:hAnsi="Calibri" w:cs="Calibri"/>
          <w:sz w:val="24"/>
          <w:szCs w:val="24"/>
        </w:rPr>
        <w:t>’</w:t>
      </w:r>
      <w:r w:rsidR="00CF6787">
        <w:rPr>
          <w:rFonts w:ascii="Calibri" w:eastAsia="Calibri" w:hAnsi="Calibri" w:cs="Calibri"/>
          <w:sz w:val="24"/>
          <w:szCs w:val="24"/>
        </w:rPr>
        <w:t xml:space="preserve"> [DP</w:t>
      </w:r>
      <w:r w:rsidR="001E2620">
        <w:rPr>
          <w:rFonts w:ascii="Calibri" w:eastAsia="Calibri" w:hAnsi="Calibri" w:cs="Calibri"/>
          <w:sz w:val="24"/>
          <w:szCs w:val="24"/>
        </w:rPr>
        <w:t xml:space="preserve"> </w:t>
      </w:r>
      <w:r w:rsidR="00CF6787">
        <w:rPr>
          <w:rFonts w:ascii="Calibri" w:eastAsia="Calibri" w:hAnsi="Calibri" w:cs="Calibri"/>
          <w:sz w:val="24"/>
          <w:szCs w:val="24"/>
        </w:rPr>
        <w:t>2]</w:t>
      </w:r>
    </w:p>
    <w:p w14:paraId="0000009C" w14:textId="77777777" w:rsidR="00D6309B" w:rsidRDefault="00D6309B">
      <w:pPr>
        <w:jc w:val="both"/>
        <w:rPr>
          <w:rFonts w:ascii="Calibri" w:eastAsia="Calibri" w:hAnsi="Calibri" w:cs="Calibri"/>
          <w:color w:val="3170B9"/>
          <w:sz w:val="24"/>
          <w:szCs w:val="24"/>
        </w:rPr>
      </w:pPr>
    </w:p>
    <w:p w14:paraId="0000009D"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However, the more collaborative elements of the collegiate dynamic could create challenges by blurring the boundary between assistance and the substantive job role of the disabled person.  This risk was noticed was by a line manager:</w:t>
      </w:r>
    </w:p>
    <w:p w14:paraId="0000009E" w14:textId="77777777" w:rsidR="00D6309B" w:rsidRDefault="00D6309B">
      <w:pPr>
        <w:jc w:val="both"/>
        <w:rPr>
          <w:rFonts w:ascii="Calibri" w:eastAsia="Calibri" w:hAnsi="Calibri" w:cs="Calibri"/>
          <w:sz w:val="24"/>
          <w:szCs w:val="24"/>
        </w:rPr>
      </w:pPr>
    </w:p>
    <w:p w14:paraId="0000009F" w14:textId="0D53D141" w:rsidR="00D6309B" w:rsidRDefault="003243C7" w:rsidP="00414295">
      <w:pPr>
        <w:ind w:left="567" w:right="524"/>
        <w:rPr>
          <w:rFonts w:ascii="Calibri" w:eastAsia="Calibri" w:hAnsi="Calibri" w:cs="Calibri"/>
          <w:sz w:val="24"/>
          <w:szCs w:val="24"/>
        </w:rPr>
      </w:pPr>
      <w:r>
        <w:rPr>
          <w:rFonts w:ascii="Calibri" w:eastAsia="Calibri" w:hAnsi="Calibri" w:cs="Calibri"/>
          <w:sz w:val="24"/>
          <w:szCs w:val="24"/>
        </w:rPr>
        <w:t>‘T</w:t>
      </w:r>
      <w:r w:rsidR="00CF6787">
        <w:rPr>
          <w:rFonts w:ascii="Calibri" w:eastAsia="Calibri" w:hAnsi="Calibri" w:cs="Calibri"/>
          <w:sz w:val="24"/>
          <w:szCs w:val="24"/>
        </w:rPr>
        <w:t>he PA needs to be a bit sensitive…[...]...because if the PA’s sort of bright and really interested in the work, which you hope, they are really, they might want to have a say.</w:t>
      </w:r>
      <w:r>
        <w:rPr>
          <w:rFonts w:ascii="Calibri" w:eastAsia="Calibri" w:hAnsi="Calibri" w:cs="Calibri"/>
          <w:sz w:val="24"/>
          <w:szCs w:val="24"/>
        </w:rPr>
        <w:t>’</w:t>
      </w:r>
      <w:r w:rsidR="00CF6787">
        <w:rPr>
          <w:rFonts w:ascii="Calibri" w:eastAsia="Calibri" w:hAnsi="Calibri" w:cs="Calibri"/>
          <w:sz w:val="24"/>
          <w:szCs w:val="24"/>
        </w:rPr>
        <w:t xml:space="preserve">  [EMP</w:t>
      </w:r>
      <w:r w:rsidR="001E2620">
        <w:rPr>
          <w:rFonts w:ascii="Calibri" w:eastAsia="Calibri" w:hAnsi="Calibri" w:cs="Calibri"/>
          <w:sz w:val="24"/>
          <w:szCs w:val="24"/>
        </w:rPr>
        <w:t xml:space="preserve"> </w:t>
      </w:r>
      <w:r w:rsidR="00CF6787">
        <w:rPr>
          <w:rFonts w:ascii="Calibri" w:eastAsia="Calibri" w:hAnsi="Calibri" w:cs="Calibri"/>
          <w:sz w:val="24"/>
          <w:szCs w:val="24"/>
        </w:rPr>
        <w:t>5]</w:t>
      </w:r>
    </w:p>
    <w:p w14:paraId="000000A0" w14:textId="77777777" w:rsidR="00D6309B" w:rsidRDefault="00D6309B">
      <w:pPr>
        <w:jc w:val="both"/>
        <w:rPr>
          <w:rFonts w:ascii="Calibri" w:eastAsia="Calibri" w:hAnsi="Calibri" w:cs="Calibri"/>
          <w:sz w:val="24"/>
          <w:szCs w:val="24"/>
        </w:rPr>
      </w:pPr>
    </w:p>
    <w:p w14:paraId="000000A1" w14:textId="77777777" w:rsidR="00D6309B" w:rsidRDefault="00CF6787">
      <w:pPr>
        <w:jc w:val="both"/>
        <w:rPr>
          <w:rFonts w:ascii="Calibri" w:eastAsia="Calibri" w:hAnsi="Calibri" w:cs="Calibri"/>
          <w:sz w:val="24"/>
          <w:szCs w:val="24"/>
        </w:rPr>
      </w:pPr>
      <w:r>
        <w:rPr>
          <w:rFonts w:ascii="Calibri" w:eastAsia="Calibri" w:hAnsi="Calibri" w:cs="Calibri"/>
          <w:sz w:val="24"/>
          <w:szCs w:val="24"/>
        </w:rPr>
        <w:t>Where boundaries were flexible and context dependent, this required specific attention as described by one disabled person:</w:t>
      </w:r>
    </w:p>
    <w:p w14:paraId="000000A2" w14:textId="77777777" w:rsidR="00D6309B" w:rsidRDefault="00D6309B">
      <w:pPr>
        <w:widowControl w:val="0"/>
        <w:spacing w:line="240" w:lineRule="auto"/>
        <w:rPr>
          <w:rFonts w:ascii="Calibri" w:eastAsia="Calibri" w:hAnsi="Calibri" w:cs="Calibri"/>
          <w:sz w:val="24"/>
          <w:szCs w:val="24"/>
        </w:rPr>
      </w:pPr>
    </w:p>
    <w:p w14:paraId="000000A3" w14:textId="7993C58F" w:rsidR="00D6309B" w:rsidRDefault="003243C7" w:rsidP="00414295">
      <w:pPr>
        <w:widowControl w:val="0"/>
        <w:spacing w:line="240" w:lineRule="auto"/>
        <w:ind w:left="567" w:right="524"/>
        <w:jc w:val="both"/>
        <w:rPr>
          <w:rFonts w:ascii="Calibri" w:eastAsia="Calibri" w:hAnsi="Calibri" w:cs="Calibri"/>
          <w:sz w:val="24"/>
          <w:szCs w:val="24"/>
        </w:rPr>
      </w:pPr>
      <w:r>
        <w:rPr>
          <w:rFonts w:ascii="Calibri" w:eastAsia="Calibri" w:hAnsi="Calibri" w:cs="Calibri"/>
          <w:sz w:val="24"/>
          <w:szCs w:val="24"/>
        </w:rPr>
        <w:t>‘</w:t>
      </w:r>
      <w:r w:rsidR="00CF6787">
        <w:rPr>
          <w:rFonts w:ascii="Calibri" w:eastAsia="Calibri" w:hAnsi="Calibri" w:cs="Calibri"/>
          <w:sz w:val="24"/>
          <w:szCs w:val="24"/>
        </w:rPr>
        <w:t>The trouble with this relationship is that [W]PAs can assume extra responsibility…[...]...[t]hey overtook their responsibilities and took on some of [my] responsibility; and they upset another member of staff, caused a bit of a problem.</w:t>
      </w:r>
      <w:r>
        <w:rPr>
          <w:rFonts w:ascii="Calibri" w:eastAsia="Calibri" w:hAnsi="Calibri" w:cs="Calibri"/>
          <w:sz w:val="24"/>
          <w:szCs w:val="24"/>
        </w:rPr>
        <w:t>’</w:t>
      </w:r>
      <w:r w:rsidR="00CF6787">
        <w:rPr>
          <w:rFonts w:ascii="Calibri" w:eastAsia="Calibri" w:hAnsi="Calibri" w:cs="Calibri"/>
          <w:sz w:val="24"/>
          <w:szCs w:val="24"/>
        </w:rPr>
        <w:t xml:space="preserve">  [DP</w:t>
      </w:r>
      <w:r w:rsidR="001E2620">
        <w:rPr>
          <w:rFonts w:ascii="Calibri" w:eastAsia="Calibri" w:hAnsi="Calibri" w:cs="Calibri"/>
          <w:sz w:val="24"/>
          <w:szCs w:val="24"/>
        </w:rPr>
        <w:t xml:space="preserve"> </w:t>
      </w:r>
      <w:r w:rsidR="00CF6787">
        <w:rPr>
          <w:rFonts w:ascii="Calibri" w:eastAsia="Calibri" w:hAnsi="Calibri" w:cs="Calibri"/>
          <w:sz w:val="24"/>
          <w:szCs w:val="24"/>
        </w:rPr>
        <w:t>3]</w:t>
      </w:r>
    </w:p>
    <w:p w14:paraId="000000A4" w14:textId="66A9FADA" w:rsidR="00D6309B" w:rsidRDefault="00D6309B" w:rsidP="00414295">
      <w:pPr>
        <w:ind w:left="567" w:right="524"/>
        <w:jc w:val="both"/>
        <w:rPr>
          <w:rFonts w:ascii="Calibri" w:eastAsia="Calibri" w:hAnsi="Calibri" w:cs="Calibri"/>
          <w:b/>
          <w:sz w:val="24"/>
          <w:szCs w:val="24"/>
        </w:rPr>
      </w:pPr>
    </w:p>
    <w:p w14:paraId="2209614D" w14:textId="29AAC225" w:rsidR="00877DC7" w:rsidRPr="00877DC7" w:rsidRDefault="00877DC7">
      <w:pPr>
        <w:jc w:val="both"/>
        <w:rPr>
          <w:rFonts w:ascii="Calibri" w:eastAsia="Calibri" w:hAnsi="Calibri" w:cs="Calibri"/>
          <w:bCs/>
          <w:sz w:val="24"/>
          <w:szCs w:val="24"/>
        </w:rPr>
      </w:pPr>
      <w:r>
        <w:rPr>
          <w:rFonts w:ascii="Calibri" w:eastAsia="Calibri" w:hAnsi="Calibri" w:cs="Calibri"/>
          <w:bCs/>
          <w:sz w:val="24"/>
          <w:szCs w:val="24"/>
        </w:rPr>
        <w:t xml:space="preserve">One WPA </w:t>
      </w:r>
      <w:r w:rsidR="00E31A89">
        <w:rPr>
          <w:rFonts w:ascii="Calibri" w:eastAsia="Calibri" w:hAnsi="Calibri" w:cs="Calibri"/>
          <w:bCs/>
          <w:sz w:val="24"/>
          <w:szCs w:val="24"/>
        </w:rPr>
        <w:t xml:space="preserve">[WPA15] </w:t>
      </w:r>
      <w:r>
        <w:rPr>
          <w:rFonts w:ascii="Calibri" w:eastAsia="Calibri" w:hAnsi="Calibri" w:cs="Calibri"/>
          <w:bCs/>
          <w:sz w:val="24"/>
          <w:szCs w:val="24"/>
        </w:rPr>
        <w:t xml:space="preserve">had </w:t>
      </w:r>
      <w:r w:rsidR="00E31A89">
        <w:rPr>
          <w:rFonts w:ascii="Calibri" w:eastAsia="Calibri" w:hAnsi="Calibri" w:cs="Calibri"/>
          <w:bCs/>
          <w:sz w:val="24"/>
          <w:szCs w:val="24"/>
        </w:rPr>
        <w:t>previously worked as a sign language interpreter, and noted that while some elements of the interpreter role were similar to that of WPA</w:t>
      </w:r>
      <w:r w:rsidR="00701601">
        <w:rPr>
          <w:rFonts w:ascii="Calibri" w:eastAsia="Calibri" w:hAnsi="Calibri" w:cs="Calibri"/>
          <w:bCs/>
          <w:sz w:val="24"/>
          <w:szCs w:val="24"/>
        </w:rPr>
        <w:t xml:space="preserve"> – knowing when to stand back, for example – there were several contrasts. In her previous role she had a qualification and strict written codes of conduct</w:t>
      </w:r>
      <w:r w:rsidR="007709D8">
        <w:rPr>
          <w:rFonts w:ascii="Calibri" w:eastAsia="Calibri" w:hAnsi="Calibri" w:cs="Calibri"/>
          <w:bCs/>
          <w:sz w:val="24"/>
          <w:szCs w:val="24"/>
        </w:rPr>
        <w:t xml:space="preserve">, both local and national, as well as access to </w:t>
      </w:r>
      <w:r w:rsidR="007709D8">
        <w:rPr>
          <w:rFonts w:ascii="Calibri" w:eastAsia="Calibri" w:hAnsi="Calibri" w:cs="Calibri"/>
          <w:bCs/>
          <w:sz w:val="24"/>
          <w:szCs w:val="24"/>
        </w:rPr>
        <w:lastRenderedPageBreak/>
        <w:t xml:space="preserve">professional support. This, she noted, made it </w:t>
      </w:r>
      <w:r w:rsidR="0012718B">
        <w:rPr>
          <w:rFonts w:ascii="Calibri" w:eastAsia="Calibri" w:hAnsi="Calibri" w:cs="Calibri"/>
          <w:bCs/>
          <w:sz w:val="24"/>
          <w:szCs w:val="24"/>
        </w:rPr>
        <w:t xml:space="preserve">much easier to maintain workplace boundaries and professional relationships. </w:t>
      </w:r>
    </w:p>
    <w:p w14:paraId="051C5FBA" w14:textId="77777777" w:rsidR="00877DC7" w:rsidRDefault="00877DC7">
      <w:pPr>
        <w:jc w:val="both"/>
        <w:rPr>
          <w:rFonts w:ascii="Calibri" w:eastAsia="Calibri" w:hAnsi="Calibri" w:cs="Calibri"/>
          <w:b/>
          <w:sz w:val="24"/>
          <w:szCs w:val="24"/>
        </w:rPr>
      </w:pPr>
    </w:p>
    <w:p w14:paraId="3CD6EBAF" w14:textId="210A8E09" w:rsidR="00975D09" w:rsidRDefault="00975D09">
      <w:pPr>
        <w:jc w:val="both"/>
        <w:rPr>
          <w:rFonts w:ascii="Calibri" w:eastAsia="Calibri" w:hAnsi="Calibri" w:cs="Calibri"/>
          <w:bCs/>
          <w:sz w:val="24"/>
          <w:szCs w:val="24"/>
        </w:rPr>
      </w:pPr>
      <w:r>
        <w:rPr>
          <w:rFonts w:ascii="Calibri" w:eastAsia="Calibri" w:hAnsi="Calibri" w:cs="Calibri"/>
          <w:bCs/>
          <w:sz w:val="24"/>
          <w:szCs w:val="24"/>
        </w:rPr>
        <w:t>Th</w:t>
      </w:r>
      <w:r w:rsidR="00726714">
        <w:rPr>
          <w:rFonts w:ascii="Calibri" w:eastAsia="Calibri" w:hAnsi="Calibri" w:cs="Calibri"/>
          <w:bCs/>
          <w:sz w:val="24"/>
          <w:szCs w:val="24"/>
        </w:rPr>
        <w:t xml:space="preserve">e findings in this theme </w:t>
      </w:r>
      <w:r w:rsidR="00905372">
        <w:rPr>
          <w:rFonts w:ascii="Calibri" w:eastAsia="Calibri" w:hAnsi="Calibri" w:cs="Calibri"/>
          <w:bCs/>
          <w:sz w:val="24"/>
          <w:szCs w:val="24"/>
        </w:rPr>
        <w:t>emphasised some of the difficulties faced by disabled people in managing a collegial relationship with their WPA w</w:t>
      </w:r>
      <w:r w:rsidR="00650F93">
        <w:rPr>
          <w:rFonts w:ascii="Calibri" w:eastAsia="Calibri" w:hAnsi="Calibri" w:cs="Calibri"/>
          <w:bCs/>
          <w:sz w:val="24"/>
          <w:szCs w:val="24"/>
        </w:rPr>
        <w:t>ithin a workplace setting</w:t>
      </w:r>
      <w:r w:rsidR="000D1C2B">
        <w:rPr>
          <w:rFonts w:ascii="Calibri" w:eastAsia="Calibri" w:hAnsi="Calibri" w:cs="Calibri"/>
          <w:bCs/>
          <w:sz w:val="24"/>
          <w:szCs w:val="24"/>
        </w:rPr>
        <w:t xml:space="preserve">, simultaneously </w:t>
      </w:r>
      <w:r w:rsidR="00062BD2">
        <w:rPr>
          <w:rFonts w:ascii="Calibri" w:eastAsia="Calibri" w:hAnsi="Calibri" w:cs="Calibri"/>
          <w:bCs/>
          <w:sz w:val="24"/>
          <w:szCs w:val="24"/>
        </w:rPr>
        <w:t xml:space="preserve">providing a stimulating environment for the WPA, and </w:t>
      </w:r>
      <w:r w:rsidR="000D1C2B">
        <w:rPr>
          <w:rFonts w:ascii="Calibri" w:eastAsia="Calibri" w:hAnsi="Calibri" w:cs="Calibri"/>
          <w:bCs/>
          <w:sz w:val="24"/>
          <w:szCs w:val="24"/>
        </w:rPr>
        <w:t>ensuring the WPA did not take over any aspect of their role</w:t>
      </w:r>
      <w:r w:rsidR="00062BD2">
        <w:rPr>
          <w:rFonts w:ascii="Calibri" w:eastAsia="Calibri" w:hAnsi="Calibri" w:cs="Calibri"/>
          <w:bCs/>
          <w:sz w:val="24"/>
          <w:szCs w:val="24"/>
        </w:rPr>
        <w:t xml:space="preserve">. </w:t>
      </w:r>
    </w:p>
    <w:p w14:paraId="5D8B5419" w14:textId="03965398" w:rsidR="00726714" w:rsidRDefault="00726714">
      <w:pPr>
        <w:jc w:val="both"/>
        <w:rPr>
          <w:rFonts w:ascii="Calibri" w:eastAsia="Calibri" w:hAnsi="Calibri" w:cs="Calibri"/>
          <w:b/>
          <w:sz w:val="24"/>
          <w:szCs w:val="24"/>
        </w:rPr>
      </w:pPr>
    </w:p>
    <w:p w14:paraId="4890843D" w14:textId="77777777" w:rsidR="00A02447" w:rsidRDefault="00A02447">
      <w:pPr>
        <w:jc w:val="both"/>
        <w:rPr>
          <w:rFonts w:ascii="Calibri" w:eastAsia="Calibri" w:hAnsi="Calibri" w:cs="Calibri"/>
          <w:b/>
          <w:sz w:val="24"/>
          <w:szCs w:val="24"/>
        </w:rPr>
      </w:pPr>
    </w:p>
    <w:p w14:paraId="000000A5" w14:textId="291A40A9" w:rsidR="00D6309B" w:rsidRDefault="00CF6787" w:rsidP="00A02447">
      <w:pPr>
        <w:pStyle w:val="Heading1"/>
      </w:pPr>
      <w:r>
        <w:t xml:space="preserve">Discussion </w:t>
      </w:r>
    </w:p>
    <w:p w14:paraId="7B6DA658" w14:textId="77777777" w:rsidR="00A02447" w:rsidRDefault="00A02447">
      <w:pPr>
        <w:jc w:val="both"/>
        <w:rPr>
          <w:rFonts w:ascii="Calibri" w:eastAsia="Calibri" w:hAnsi="Calibri" w:cs="Calibri"/>
          <w:sz w:val="24"/>
          <w:szCs w:val="24"/>
        </w:rPr>
      </w:pPr>
    </w:p>
    <w:p w14:paraId="000000A7" w14:textId="7F151BF2" w:rsidR="00D6309B" w:rsidRDefault="00CF6787">
      <w:pPr>
        <w:jc w:val="both"/>
        <w:rPr>
          <w:rFonts w:ascii="Calibri" w:eastAsia="Calibri" w:hAnsi="Calibri" w:cs="Calibri"/>
          <w:sz w:val="24"/>
          <w:szCs w:val="24"/>
        </w:rPr>
      </w:pPr>
      <w:r>
        <w:rPr>
          <w:rFonts w:ascii="Calibri" w:eastAsia="Calibri" w:hAnsi="Calibri" w:cs="Calibri"/>
          <w:sz w:val="24"/>
          <w:szCs w:val="24"/>
        </w:rPr>
        <w:t>This article has explored the dynamics of the relationships between disabled people, their WPAs and the organisations in which they work.  These assistance relationships offer opportunities to open up the workplace for disabled people, but remain little understood.  The</w:t>
      </w:r>
      <w:r w:rsidR="00EC6B31">
        <w:rPr>
          <w:rFonts w:ascii="Calibri" w:eastAsia="Calibri" w:hAnsi="Calibri" w:cs="Calibri"/>
          <w:sz w:val="24"/>
          <w:szCs w:val="24"/>
        </w:rPr>
        <w:t xml:space="preserve"> study</w:t>
      </w:r>
      <w:r>
        <w:rPr>
          <w:rFonts w:ascii="Calibri" w:eastAsia="Calibri" w:hAnsi="Calibri" w:cs="Calibri"/>
          <w:sz w:val="24"/>
          <w:szCs w:val="24"/>
        </w:rPr>
        <w:t xml:space="preserve"> findings fill a gap in research which either focuses on (a) understanding the processes which enable and maintain ableist workplaces, or (b) better understanding assistance relationships</w:t>
      </w:r>
      <w:r w:rsidR="00EC6B31">
        <w:rPr>
          <w:rFonts w:ascii="Calibri" w:eastAsia="Calibri" w:hAnsi="Calibri" w:cs="Calibri"/>
          <w:sz w:val="24"/>
          <w:szCs w:val="24"/>
        </w:rPr>
        <w:t xml:space="preserve"> within</w:t>
      </w:r>
      <w:r>
        <w:rPr>
          <w:rFonts w:ascii="Calibri" w:eastAsia="Calibri" w:hAnsi="Calibri" w:cs="Calibri"/>
          <w:sz w:val="24"/>
          <w:szCs w:val="24"/>
        </w:rPr>
        <w:t xml:space="preserve"> the workplace</w:t>
      </w:r>
      <w:r w:rsidR="00EC6B31">
        <w:rPr>
          <w:rFonts w:ascii="Calibri" w:eastAsia="Calibri" w:hAnsi="Calibri" w:cs="Calibri"/>
          <w:sz w:val="24"/>
          <w:szCs w:val="24"/>
        </w:rPr>
        <w:t>, which presents some</w:t>
      </w:r>
      <w:ins w:id="16" w:author="Author">
        <w:r w:rsidR="009D2EBF">
          <w:rPr>
            <w:rFonts w:ascii="Calibri" w:eastAsia="Calibri" w:hAnsi="Calibri" w:cs="Calibri"/>
            <w:sz w:val="24"/>
            <w:szCs w:val="24"/>
          </w:rPr>
          <w:t xml:space="preserve"> </w:t>
        </w:r>
      </w:ins>
      <w:del w:id="17" w:author="Author">
        <w:r w:rsidDel="009D2EBF">
          <w:rPr>
            <w:rFonts w:ascii="Calibri" w:eastAsia="Calibri" w:hAnsi="Calibri" w:cs="Calibri"/>
            <w:sz w:val="24"/>
            <w:szCs w:val="24"/>
          </w:rPr>
          <w:delText xml:space="preserve">  </w:delText>
        </w:r>
        <w:r w:rsidR="00EC6B31" w:rsidDel="009D2EBF">
          <w:rPr>
            <w:rFonts w:ascii="Calibri" w:eastAsia="Calibri" w:hAnsi="Calibri" w:cs="Calibri"/>
            <w:sz w:val="24"/>
            <w:szCs w:val="24"/>
          </w:rPr>
          <w:delText xml:space="preserve"> </w:delText>
        </w:r>
        <w:r w:rsidR="00EC6B31" w:rsidDel="005A14ED">
          <w:rPr>
            <w:rFonts w:ascii="Calibri" w:eastAsia="Calibri" w:hAnsi="Calibri" w:cs="Calibri"/>
            <w:sz w:val="24"/>
            <w:szCs w:val="24"/>
          </w:rPr>
          <w:delText xml:space="preserve">particular </w:delText>
        </w:r>
        <w:r w:rsidDel="005A14ED">
          <w:rPr>
            <w:rFonts w:ascii="Calibri" w:eastAsia="Calibri" w:hAnsi="Calibri" w:cs="Calibri"/>
            <w:sz w:val="24"/>
            <w:szCs w:val="24"/>
          </w:rPr>
          <w:delText xml:space="preserve"> challenges</w:delText>
        </w:r>
      </w:del>
      <w:ins w:id="18" w:author="Author">
        <w:r w:rsidR="005A14ED">
          <w:rPr>
            <w:rFonts w:ascii="Calibri" w:eastAsia="Calibri" w:hAnsi="Calibri" w:cs="Calibri"/>
            <w:sz w:val="24"/>
            <w:szCs w:val="24"/>
          </w:rPr>
          <w:t>particular challenges</w:t>
        </w:r>
      </w:ins>
      <w:r>
        <w:rPr>
          <w:rFonts w:ascii="Calibri" w:eastAsia="Calibri" w:hAnsi="Calibri" w:cs="Calibri"/>
          <w:sz w:val="24"/>
          <w:szCs w:val="24"/>
        </w:rPr>
        <w:t xml:space="preserve"> and </w:t>
      </w:r>
      <w:proofErr w:type="gramStart"/>
      <w:r>
        <w:rPr>
          <w:rFonts w:ascii="Calibri" w:eastAsia="Calibri" w:hAnsi="Calibri" w:cs="Calibri"/>
          <w:sz w:val="24"/>
          <w:szCs w:val="24"/>
        </w:rPr>
        <w:t>opportunities</w:t>
      </w:r>
      <w:r w:rsidR="00EC6B31">
        <w:rPr>
          <w:rFonts w:ascii="Calibri" w:eastAsia="Calibri" w:hAnsi="Calibri" w:cs="Calibri"/>
          <w:sz w:val="24"/>
          <w:szCs w:val="24"/>
        </w:rPr>
        <w:t>.</w:t>
      </w:r>
      <w:r>
        <w:rPr>
          <w:rFonts w:ascii="Calibri" w:eastAsia="Calibri" w:hAnsi="Calibri" w:cs="Calibri"/>
          <w:sz w:val="24"/>
          <w:szCs w:val="24"/>
        </w:rPr>
        <w:t>.</w:t>
      </w:r>
      <w:proofErr w:type="gramEnd"/>
      <w:r>
        <w:rPr>
          <w:rFonts w:ascii="Calibri" w:eastAsia="Calibri" w:hAnsi="Calibri" w:cs="Calibri"/>
          <w:sz w:val="24"/>
          <w:szCs w:val="24"/>
        </w:rPr>
        <w:t xml:space="preserve">  The physical presence of </w:t>
      </w:r>
      <w:r w:rsidR="00EC6B31">
        <w:rPr>
          <w:rFonts w:ascii="Calibri" w:eastAsia="Calibri" w:hAnsi="Calibri" w:cs="Calibri"/>
          <w:sz w:val="24"/>
          <w:szCs w:val="24"/>
        </w:rPr>
        <w:t>the disabled person’s accompanying</w:t>
      </w:r>
      <w:r w:rsidR="0041362F">
        <w:rPr>
          <w:rFonts w:ascii="Calibri" w:eastAsia="Calibri" w:hAnsi="Calibri" w:cs="Calibri"/>
          <w:sz w:val="24"/>
          <w:szCs w:val="24"/>
        </w:rPr>
        <w:t xml:space="preserve"> </w:t>
      </w:r>
      <w:r>
        <w:rPr>
          <w:rFonts w:ascii="Calibri" w:eastAsia="Calibri" w:hAnsi="Calibri" w:cs="Calibri"/>
          <w:sz w:val="24"/>
          <w:szCs w:val="24"/>
        </w:rPr>
        <w:t>WPA, contrasted with their invisibility in organisational policies, challenges the construction of the ‘ideal worker’ premised on productivity and autonomy, and requires additional labour to manage.  This means that disabled people who use</w:t>
      </w:r>
      <w:r w:rsidR="00EC6B31">
        <w:rPr>
          <w:rFonts w:ascii="Calibri" w:eastAsia="Calibri" w:hAnsi="Calibri" w:cs="Calibri"/>
          <w:sz w:val="24"/>
          <w:szCs w:val="24"/>
        </w:rPr>
        <w:t xml:space="preserve"> workplace personal assistance</w:t>
      </w:r>
      <w:r>
        <w:rPr>
          <w:rFonts w:ascii="Calibri" w:eastAsia="Calibri" w:hAnsi="Calibri" w:cs="Calibri"/>
          <w:sz w:val="24"/>
          <w:szCs w:val="24"/>
        </w:rPr>
        <w:t xml:space="preserve"> are required to undertake not only their substantive job role, but another potentially equally challenging but unacknowledged role of managing their WPA</w:t>
      </w:r>
      <w:r w:rsidR="00EC6B31">
        <w:rPr>
          <w:rFonts w:ascii="Calibri" w:eastAsia="Calibri" w:hAnsi="Calibri" w:cs="Calibri"/>
          <w:sz w:val="24"/>
          <w:szCs w:val="24"/>
        </w:rPr>
        <w:t>(s)</w:t>
      </w:r>
      <w:r>
        <w:rPr>
          <w:rFonts w:ascii="Calibri" w:eastAsia="Calibri" w:hAnsi="Calibri" w:cs="Calibri"/>
          <w:sz w:val="24"/>
          <w:szCs w:val="24"/>
        </w:rPr>
        <w:t xml:space="preserve">.   </w:t>
      </w:r>
    </w:p>
    <w:p w14:paraId="000000A8" w14:textId="77777777" w:rsidR="00D6309B" w:rsidRDefault="00D6309B">
      <w:pPr>
        <w:jc w:val="both"/>
        <w:rPr>
          <w:rFonts w:ascii="Calibri" w:eastAsia="Calibri" w:hAnsi="Calibri" w:cs="Calibri"/>
          <w:color w:val="6AA84F"/>
          <w:sz w:val="24"/>
          <w:szCs w:val="24"/>
        </w:rPr>
      </w:pPr>
    </w:p>
    <w:p w14:paraId="2C82BC80" w14:textId="1C0DAA7B" w:rsidR="000602B1" w:rsidRDefault="00CF6787">
      <w:pPr>
        <w:jc w:val="both"/>
        <w:rPr>
          <w:rFonts w:ascii="Calibri" w:eastAsia="Calibri" w:hAnsi="Calibri" w:cs="Calibri"/>
          <w:sz w:val="24"/>
          <w:szCs w:val="24"/>
        </w:rPr>
      </w:pPr>
      <w:r>
        <w:rPr>
          <w:rFonts w:ascii="Calibri" w:eastAsia="Calibri" w:hAnsi="Calibri" w:cs="Calibri"/>
          <w:sz w:val="24"/>
          <w:szCs w:val="24"/>
        </w:rPr>
        <w:t>The study identified three distinct and sometimes co-existent ways in which the dynamics of the relationships between disabled people and their WPA were being framed: as a practical resource, a representative and</w:t>
      </w:r>
      <w:r w:rsidR="00EC6B31">
        <w:rPr>
          <w:rFonts w:ascii="Calibri" w:eastAsia="Calibri" w:hAnsi="Calibri" w:cs="Calibri"/>
          <w:sz w:val="24"/>
          <w:szCs w:val="24"/>
        </w:rPr>
        <w:t>/or</w:t>
      </w:r>
      <w:r>
        <w:rPr>
          <w:rFonts w:ascii="Calibri" w:eastAsia="Calibri" w:hAnsi="Calibri" w:cs="Calibri"/>
          <w:sz w:val="24"/>
          <w:szCs w:val="24"/>
        </w:rPr>
        <w:t xml:space="preserve"> a colleague.</w:t>
      </w:r>
      <w:r w:rsidR="00342B9B">
        <w:rPr>
          <w:rFonts w:ascii="Calibri" w:eastAsia="Calibri" w:hAnsi="Calibri" w:cs="Calibri"/>
          <w:sz w:val="24"/>
          <w:szCs w:val="24"/>
        </w:rPr>
        <w:t xml:space="preserve"> Emphasis was placed on </w:t>
      </w:r>
      <w:r w:rsidR="00042D74">
        <w:rPr>
          <w:rFonts w:ascii="Calibri" w:eastAsia="Calibri" w:hAnsi="Calibri" w:cs="Calibri"/>
          <w:sz w:val="24"/>
          <w:szCs w:val="24"/>
        </w:rPr>
        <w:t>the importance of th</w:t>
      </w:r>
      <w:r w:rsidR="00D6387C">
        <w:rPr>
          <w:rFonts w:ascii="Calibri" w:eastAsia="Calibri" w:hAnsi="Calibri" w:cs="Calibri"/>
          <w:sz w:val="24"/>
          <w:szCs w:val="24"/>
        </w:rPr>
        <w:t xml:space="preserve">e disabled person being seen </w:t>
      </w:r>
      <w:r w:rsidR="00EC6B31">
        <w:rPr>
          <w:rFonts w:ascii="Calibri" w:eastAsia="Calibri" w:hAnsi="Calibri" w:cs="Calibri"/>
          <w:sz w:val="24"/>
          <w:szCs w:val="24"/>
        </w:rPr>
        <w:t>as</w:t>
      </w:r>
      <w:r w:rsidR="00D6387C">
        <w:rPr>
          <w:rFonts w:ascii="Calibri" w:eastAsia="Calibri" w:hAnsi="Calibri" w:cs="Calibri"/>
          <w:sz w:val="24"/>
          <w:szCs w:val="24"/>
        </w:rPr>
        <w:t xml:space="preserve"> an independent worker</w:t>
      </w:r>
      <w:r w:rsidR="00F36231">
        <w:rPr>
          <w:rFonts w:ascii="Calibri" w:eastAsia="Calibri" w:hAnsi="Calibri" w:cs="Calibri"/>
          <w:sz w:val="24"/>
          <w:szCs w:val="24"/>
        </w:rPr>
        <w:t xml:space="preserve">, with the WPA </w:t>
      </w:r>
      <w:r w:rsidR="00D23146">
        <w:rPr>
          <w:rFonts w:ascii="Calibri" w:eastAsia="Calibri" w:hAnsi="Calibri" w:cs="Calibri"/>
          <w:sz w:val="24"/>
          <w:szCs w:val="24"/>
        </w:rPr>
        <w:t xml:space="preserve">providing practical assistance, and </w:t>
      </w:r>
      <w:r w:rsidR="006E1248">
        <w:rPr>
          <w:rFonts w:ascii="Calibri" w:eastAsia="Calibri" w:hAnsi="Calibri" w:cs="Calibri"/>
          <w:sz w:val="24"/>
          <w:szCs w:val="24"/>
        </w:rPr>
        <w:t xml:space="preserve">not jeopardising the disabled person’s professional standing. </w:t>
      </w:r>
      <w:r w:rsidR="004036E0">
        <w:rPr>
          <w:rFonts w:ascii="Calibri" w:eastAsia="Calibri" w:hAnsi="Calibri" w:cs="Calibri"/>
          <w:sz w:val="24"/>
          <w:szCs w:val="24"/>
        </w:rPr>
        <w:t xml:space="preserve">On occasions when relationships were more collegial, </w:t>
      </w:r>
      <w:r w:rsidR="00886178">
        <w:rPr>
          <w:rFonts w:ascii="Calibri" w:eastAsia="Calibri" w:hAnsi="Calibri" w:cs="Calibri"/>
          <w:sz w:val="24"/>
          <w:szCs w:val="24"/>
        </w:rPr>
        <w:t xml:space="preserve">boundaries </w:t>
      </w:r>
      <w:r w:rsidR="001A5588">
        <w:rPr>
          <w:rFonts w:ascii="Calibri" w:eastAsia="Calibri" w:hAnsi="Calibri" w:cs="Calibri"/>
          <w:sz w:val="24"/>
          <w:szCs w:val="24"/>
        </w:rPr>
        <w:t>needed to be navigated within the complexities of the disabled person’s other workplace relationships.</w:t>
      </w:r>
      <w:r>
        <w:rPr>
          <w:rFonts w:ascii="Calibri" w:eastAsia="Calibri" w:hAnsi="Calibri" w:cs="Calibri"/>
          <w:sz w:val="24"/>
          <w:szCs w:val="24"/>
        </w:rPr>
        <w:t xml:space="preserve"> These different dynamics offer an insight into the importance of understanding how personal assistance relationships function in different contexts and the skills and labour</w:t>
      </w:r>
      <w:r w:rsidR="00EC6B31">
        <w:rPr>
          <w:rFonts w:ascii="Calibri" w:eastAsia="Calibri" w:hAnsi="Calibri" w:cs="Calibri"/>
          <w:sz w:val="24"/>
          <w:szCs w:val="24"/>
        </w:rPr>
        <w:t xml:space="preserve"> of disabled people and WPAs</w:t>
      </w:r>
      <w:r>
        <w:rPr>
          <w:rFonts w:ascii="Calibri" w:eastAsia="Calibri" w:hAnsi="Calibri" w:cs="Calibri"/>
          <w:sz w:val="24"/>
          <w:szCs w:val="24"/>
        </w:rPr>
        <w:t xml:space="preserve"> involved in managing</w:t>
      </w:r>
      <w:r w:rsidR="00B15575">
        <w:rPr>
          <w:rFonts w:ascii="Calibri" w:eastAsia="Calibri" w:hAnsi="Calibri" w:cs="Calibri"/>
          <w:sz w:val="24"/>
          <w:szCs w:val="24"/>
        </w:rPr>
        <w:t xml:space="preserve"> them</w:t>
      </w:r>
      <w:r>
        <w:rPr>
          <w:rFonts w:ascii="Calibri" w:eastAsia="Calibri" w:hAnsi="Calibri" w:cs="Calibri"/>
          <w:sz w:val="24"/>
          <w:szCs w:val="24"/>
        </w:rPr>
        <w:t>.</w:t>
      </w:r>
      <w:r w:rsidR="000602B1">
        <w:rPr>
          <w:rFonts w:ascii="Calibri" w:eastAsia="Calibri" w:hAnsi="Calibri" w:cs="Calibri"/>
          <w:sz w:val="24"/>
          <w:szCs w:val="24"/>
        </w:rPr>
        <w:t xml:space="preserve"> </w:t>
      </w:r>
    </w:p>
    <w:p w14:paraId="71E88494" w14:textId="77777777" w:rsidR="000602B1" w:rsidRDefault="000602B1">
      <w:pPr>
        <w:jc w:val="both"/>
        <w:rPr>
          <w:rFonts w:ascii="Calibri" w:eastAsia="Calibri" w:hAnsi="Calibri" w:cs="Calibri"/>
          <w:sz w:val="24"/>
          <w:szCs w:val="24"/>
        </w:rPr>
      </w:pPr>
    </w:p>
    <w:p w14:paraId="000000A9" w14:textId="509DA565" w:rsidR="00D6309B" w:rsidRDefault="00CD5C77">
      <w:pPr>
        <w:jc w:val="both"/>
        <w:rPr>
          <w:rFonts w:ascii="Calibri" w:eastAsia="Calibri" w:hAnsi="Calibri" w:cs="Calibri"/>
          <w:sz w:val="24"/>
          <w:szCs w:val="24"/>
        </w:rPr>
      </w:pPr>
      <w:r>
        <w:rPr>
          <w:rFonts w:ascii="Calibri" w:eastAsia="Calibri" w:hAnsi="Calibri" w:cs="Calibri"/>
          <w:sz w:val="24"/>
          <w:szCs w:val="24"/>
        </w:rPr>
        <w:t>A better u</w:t>
      </w:r>
      <w:r w:rsidR="00CF6787">
        <w:rPr>
          <w:rFonts w:ascii="Calibri" w:eastAsia="Calibri" w:hAnsi="Calibri" w:cs="Calibri"/>
          <w:sz w:val="24"/>
          <w:szCs w:val="24"/>
        </w:rPr>
        <w:t xml:space="preserve">nderstanding </w:t>
      </w:r>
      <w:r>
        <w:rPr>
          <w:rFonts w:ascii="Calibri" w:eastAsia="Calibri" w:hAnsi="Calibri" w:cs="Calibri"/>
          <w:sz w:val="24"/>
          <w:szCs w:val="24"/>
        </w:rPr>
        <w:t xml:space="preserve">of </w:t>
      </w:r>
      <w:r w:rsidR="00CF6787">
        <w:rPr>
          <w:rFonts w:ascii="Calibri" w:eastAsia="Calibri" w:hAnsi="Calibri" w:cs="Calibri"/>
          <w:sz w:val="24"/>
          <w:szCs w:val="24"/>
        </w:rPr>
        <w:t xml:space="preserve">these dynamics </w:t>
      </w:r>
      <w:r w:rsidR="00894C4B">
        <w:rPr>
          <w:rFonts w:ascii="Calibri" w:eastAsia="Calibri" w:hAnsi="Calibri" w:cs="Calibri"/>
          <w:sz w:val="24"/>
          <w:szCs w:val="24"/>
        </w:rPr>
        <w:t xml:space="preserve">would offer </w:t>
      </w:r>
      <w:r w:rsidR="00CF6787">
        <w:rPr>
          <w:rFonts w:ascii="Calibri" w:eastAsia="Calibri" w:hAnsi="Calibri" w:cs="Calibri"/>
          <w:sz w:val="24"/>
          <w:szCs w:val="24"/>
        </w:rPr>
        <w:t>opportunities for organisations to consider the impact of the environment and organisational cultures on employees</w:t>
      </w:r>
      <w:del w:id="19" w:author="Author">
        <w:r w:rsidR="00CF6787" w:rsidDel="007967E4">
          <w:rPr>
            <w:rFonts w:ascii="Calibri" w:eastAsia="Calibri" w:hAnsi="Calibri" w:cs="Calibri"/>
            <w:sz w:val="24"/>
            <w:szCs w:val="24"/>
          </w:rPr>
          <w:delText xml:space="preserve"> </w:delText>
        </w:r>
      </w:del>
      <w:r w:rsidR="00CF6787">
        <w:rPr>
          <w:rFonts w:ascii="Calibri" w:eastAsia="Calibri" w:hAnsi="Calibri" w:cs="Calibri"/>
          <w:sz w:val="24"/>
          <w:szCs w:val="24"/>
        </w:rPr>
        <w:t xml:space="preserve"> who may require a WPA.   First, considering a WPA </w:t>
      </w:r>
      <w:r w:rsidR="00B15575">
        <w:rPr>
          <w:rFonts w:ascii="Calibri" w:eastAsia="Calibri" w:hAnsi="Calibri" w:cs="Calibri"/>
          <w:sz w:val="24"/>
          <w:szCs w:val="24"/>
        </w:rPr>
        <w:t xml:space="preserve">as </w:t>
      </w:r>
      <w:r w:rsidR="00CF6787">
        <w:rPr>
          <w:rFonts w:ascii="Calibri" w:eastAsia="Calibri" w:hAnsi="Calibri" w:cs="Calibri"/>
          <w:sz w:val="24"/>
          <w:szCs w:val="24"/>
        </w:rPr>
        <w:t xml:space="preserve">akin to an environmental or technological adjustment </w:t>
      </w:r>
      <w:r w:rsidR="00420268">
        <w:rPr>
          <w:rFonts w:ascii="Calibri" w:eastAsia="Calibri" w:hAnsi="Calibri" w:cs="Calibri"/>
          <w:sz w:val="24"/>
          <w:szCs w:val="24"/>
        </w:rPr>
        <w:t>ignores</w:t>
      </w:r>
      <w:r w:rsidR="005D12B0">
        <w:rPr>
          <w:rFonts w:ascii="Calibri" w:eastAsia="Calibri" w:hAnsi="Calibri" w:cs="Calibri"/>
          <w:sz w:val="24"/>
          <w:szCs w:val="24"/>
        </w:rPr>
        <w:t xml:space="preserve"> </w:t>
      </w:r>
      <w:r w:rsidR="00CF6787">
        <w:rPr>
          <w:rFonts w:ascii="Calibri" w:eastAsia="Calibri" w:hAnsi="Calibri" w:cs="Calibri"/>
          <w:sz w:val="24"/>
          <w:szCs w:val="24"/>
        </w:rPr>
        <w:t>the additional labour required by disabled people to</w:t>
      </w:r>
      <w:r w:rsidR="00420268">
        <w:rPr>
          <w:rFonts w:ascii="Calibri" w:eastAsia="Calibri" w:hAnsi="Calibri" w:cs="Calibri"/>
          <w:sz w:val="24"/>
          <w:szCs w:val="24"/>
        </w:rPr>
        <w:t xml:space="preserve"> manage their assistance on top of their substantive job role so as to conform to an ableist ‘ideal worker’ </w:t>
      </w:r>
      <w:r w:rsidR="00420268">
        <w:rPr>
          <w:rFonts w:ascii="Calibri" w:eastAsia="Calibri" w:hAnsi="Calibri" w:cs="Calibri"/>
          <w:sz w:val="24"/>
          <w:szCs w:val="24"/>
        </w:rPr>
        <w:lastRenderedPageBreak/>
        <w:t xml:space="preserve">status. </w:t>
      </w:r>
      <w:r w:rsidR="00CF6787">
        <w:rPr>
          <w:rFonts w:ascii="Calibri" w:eastAsia="Calibri" w:hAnsi="Calibri" w:cs="Calibri"/>
          <w:sz w:val="24"/>
          <w:szCs w:val="24"/>
        </w:rPr>
        <w:t xml:space="preserve">   Secondly,</w:t>
      </w:r>
      <w:r w:rsidR="00420268">
        <w:rPr>
          <w:rFonts w:ascii="Calibri" w:eastAsia="Calibri" w:hAnsi="Calibri" w:cs="Calibri"/>
          <w:sz w:val="24"/>
          <w:szCs w:val="24"/>
        </w:rPr>
        <w:t xml:space="preserve"> in order to create more enabling and accessible workplaces</w:t>
      </w:r>
      <w:r w:rsidR="00CF6787">
        <w:rPr>
          <w:rFonts w:ascii="Calibri" w:eastAsia="Calibri" w:hAnsi="Calibri" w:cs="Calibri"/>
          <w:sz w:val="24"/>
          <w:szCs w:val="24"/>
        </w:rPr>
        <w:t xml:space="preserve"> it is important to understand how </w:t>
      </w:r>
      <w:r w:rsidR="00076FDA">
        <w:rPr>
          <w:rFonts w:ascii="Calibri" w:eastAsia="Calibri" w:hAnsi="Calibri" w:cs="Calibri"/>
          <w:sz w:val="24"/>
          <w:szCs w:val="24"/>
        </w:rPr>
        <w:t xml:space="preserve">WPA relational </w:t>
      </w:r>
      <w:r w:rsidR="00CF6787">
        <w:rPr>
          <w:rFonts w:ascii="Calibri" w:eastAsia="Calibri" w:hAnsi="Calibri" w:cs="Calibri"/>
          <w:sz w:val="24"/>
          <w:szCs w:val="24"/>
        </w:rPr>
        <w:t>dynamics are managed and the workplace factors that impact upon the</w:t>
      </w:r>
      <w:r w:rsidR="00076FDA">
        <w:rPr>
          <w:rFonts w:ascii="Calibri" w:eastAsia="Calibri" w:hAnsi="Calibri" w:cs="Calibri"/>
          <w:sz w:val="24"/>
          <w:szCs w:val="24"/>
        </w:rPr>
        <w:t xml:space="preserve">ir successful </w:t>
      </w:r>
      <w:r w:rsidR="00CF6787">
        <w:rPr>
          <w:rFonts w:ascii="Calibri" w:eastAsia="Calibri" w:hAnsi="Calibri" w:cs="Calibri"/>
          <w:sz w:val="24"/>
          <w:szCs w:val="24"/>
        </w:rPr>
        <w:t>management.</w:t>
      </w:r>
    </w:p>
    <w:p w14:paraId="000000AB" w14:textId="77777777" w:rsidR="00D6309B" w:rsidRDefault="00CF6787" w:rsidP="00A02447">
      <w:pPr>
        <w:pStyle w:val="Heading2"/>
        <w:rPr>
          <w:highlight w:val="white"/>
        </w:rPr>
      </w:pPr>
      <w:r>
        <w:rPr>
          <w:highlight w:val="white"/>
        </w:rPr>
        <w:t>Managing the assistance relationship between formal and informal contexts throughout the day</w:t>
      </w:r>
    </w:p>
    <w:p w14:paraId="000000AD" w14:textId="4E5BAE1B" w:rsidR="00D6309B" w:rsidRDefault="003F1A90">
      <w:pPr>
        <w:ind w:right="-40"/>
        <w:jc w:val="both"/>
        <w:rPr>
          <w:rFonts w:ascii="Calibri" w:eastAsia="Calibri" w:hAnsi="Calibri" w:cs="Calibri"/>
          <w:sz w:val="24"/>
          <w:szCs w:val="24"/>
          <w:highlight w:val="white"/>
        </w:rPr>
      </w:pPr>
      <w:r>
        <w:rPr>
          <w:rFonts w:ascii="Calibri" w:eastAsia="Calibri" w:hAnsi="Calibri" w:cs="Calibri"/>
          <w:sz w:val="24"/>
          <w:szCs w:val="24"/>
          <w:highlight w:val="white"/>
        </w:rPr>
        <w:t>T</w:t>
      </w:r>
      <w:r w:rsidR="00605239">
        <w:rPr>
          <w:rFonts w:ascii="Calibri" w:eastAsia="Calibri" w:hAnsi="Calibri" w:cs="Calibri"/>
          <w:sz w:val="24"/>
          <w:szCs w:val="24"/>
          <w:highlight w:val="white"/>
        </w:rPr>
        <w:t xml:space="preserve">he </w:t>
      </w:r>
      <w:r w:rsidR="00CF6787">
        <w:rPr>
          <w:rFonts w:ascii="Calibri" w:eastAsia="Calibri" w:hAnsi="Calibri" w:cs="Calibri"/>
          <w:sz w:val="24"/>
          <w:szCs w:val="24"/>
          <w:highlight w:val="white"/>
        </w:rPr>
        <w:t xml:space="preserve">context-dependent nature of the </w:t>
      </w:r>
      <w:r w:rsidR="00B15575">
        <w:rPr>
          <w:rFonts w:ascii="Calibri" w:eastAsia="Calibri" w:hAnsi="Calibri" w:cs="Calibri"/>
          <w:sz w:val="24"/>
          <w:szCs w:val="24"/>
          <w:highlight w:val="white"/>
        </w:rPr>
        <w:t xml:space="preserve">assistance </w:t>
      </w:r>
      <w:r w:rsidR="00CF6787">
        <w:rPr>
          <w:rFonts w:ascii="Calibri" w:eastAsia="Calibri" w:hAnsi="Calibri" w:cs="Calibri"/>
          <w:sz w:val="24"/>
          <w:szCs w:val="24"/>
          <w:highlight w:val="white"/>
        </w:rPr>
        <w:t>relationship means that the three dynamics - practical, representative, colleague - can be present at different times during the working day</w:t>
      </w:r>
      <w:r w:rsidR="00B15575">
        <w:rPr>
          <w:rFonts w:ascii="Calibri" w:eastAsia="Calibri" w:hAnsi="Calibri" w:cs="Calibri"/>
          <w:sz w:val="24"/>
          <w:szCs w:val="24"/>
          <w:highlight w:val="white"/>
        </w:rPr>
        <w:t xml:space="preserve">, </w:t>
      </w:r>
      <w:r w:rsidR="00B57E61">
        <w:rPr>
          <w:rFonts w:ascii="Calibri" w:eastAsia="Calibri" w:hAnsi="Calibri" w:cs="Calibri"/>
          <w:sz w:val="24"/>
          <w:szCs w:val="24"/>
          <w:highlight w:val="white"/>
        </w:rPr>
        <w:t xml:space="preserve">with shifts </w:t>
      </w:r>
      <w:r w:rsidR="00B15575">
        <w:rPr>
          <w:rFonts w:ascii="Calibri" w:eastAsia="Calibri" w:hAnsi="Calibri" w:cs="Calibri"/>
          <w:sz w:val="24"/>
          <w:szCs w:val="24"/>
          <w:highlight w:val="white"/>
        </w:rPr>
        <w:t xml:space="preserve">requiring nuanced skills by disabled people and </w:t>
      </w:r>
      <w:r w:rsidR="00B57E61">
        <w:rPr>
          <w:rFonts w:ascii="Calibri" w:eastAsia="Calibri" w:hAnsi="Calibri" w:cs="Calibri"/>
          <w:sz w:val="24"/>
          <w:szCs w:val="24"/>
          <w:highlight w:val="white"/>
        </w:rPr>
        <w:t>WPAs</w:t>
      </w:r>
      <w:r w:rsidR="00CF6787">
        <w:rPr>
          <w:rFonts w:ascii="Calibri" w:eastAsia="Calibri" w:hAnsi="Calibri" w:cs="Calibri"/>
          <w:sz w:val="24"/>
          <w:szCs w:val="24"/>
          <w:highlight w:val="white"/>
        </w:rPr>
        <w:t xml:space="preserve">. </w:t>
      </w:r>
    </w:p>
    <w:p w14:paraId="000000AE" w14:textId="77777777" w:rsidR="00D6309B" w:rsidRDefault="00D6309B">
      <w:pPr>
        <w:ind w:right="-40"/>
        <w:jc w:val="both"/>
        <w:rPr>
          <w:rFonts w:ascii="Calibri" w:eastAsia="Calibri" w:hAnsi="Calibri" w:cs="Calibri"/>
          <w:sz w:val="24"/>
          <w:szCs w:val="24"/>
        </w:rPr>
      </w:pPr>
    </w:p>
    <w:p w14:paraId="000000AF" w14:textId="1E2DF7B8" w:rsidR="00D6309B" w:rsidRDefault="00CF6787">
      <w:pPr>
        <w:ind w:right="-40"/>
        <w:jc w:val="both"/>
        <w:rPr>
          <w:rFonts w:ascii="Calibri" w:eastAsia="Calibri" w:hAnsi="Calibri" w:cs="Calibri"/>
          <w:sz w:val="24"/>
          <w:szCs w:val="24"/>
        </w:rPr>
      </w:pPr>
      <w:r>
        <w:rPr>
          <w:rFonts w:ascii="Calibri" w:eastAsia="Calibri" w:hAnsi="Calibri" w:cs="Calibri"/>
          <w:sz w:val="24"/>
          <w:szCs w:val="24"/>
          <w:highlight w:val="white"/>
        </w:rPr>
        <w:t xml:space="preserve">A WPA’s practical tasks are the easiest to identify and for others to understand, be they managers, colleagues or clients.  </w:t>
      </w:r>
      <w:r>
        <w:rPr>
          <w:rFonts w:ascii="Calibri" w:eastAsia="Calibri" w:hAnsi="Calibri" w:cs="Calibri"/>
          <w:sz w:val="24"/>
          <w:szCs w:val="24"/>
        </w:rPr>
        <w:t>This practical dimension</w:t>
      </w:r>
      <w:r w:rsidR="00B57E61">
        <w:rPr>
          <w:rFonts w:ascii="Calibri" w:eastAsia="Calibri" w:hAnsi="Calibri" w:cs="Calibri"/>
          <w:sz w:val="24"/>
          <w:szCs w:val="24"/>
        </w:rPr>
        <w:t xml:space="preserve"> </w:t>
      </w:r>
      <w:r>
        <w:rPr>
          <w:rFonts w:ascii="Calibri" w:eastAsia="Calibri" w:hAnsi="Calibri" w:cs="Calibri"/>
          <w:sz w:val="24"/>
          <w:szCs w:val="24"/>
        </w:rPr>
        <w:t xml:space="preserve">is reflected in </w:t>
      </w:r>
      <w:r w:rsidR="002675CF">
        <w:rPr>
          <w:rFonts w:ascii="Calibri" w:eastAsia="Calibri" w:hAnsi="Calibri" w:cs="Calibri"/>
          <w:sz w:val="24"/>
          <w:szCs w:val="24"/>
        </w:rPr>
        <w:t xml:space="preserve">research </w:t>
      </w:r>
      <w:r>
        <w:rPr>
          <w:rFonts w:ascii="Calibri" w:eastAsia="Calibri" w:hAnsi="Calibri" w:cs="Calibri"/>
          <w:sz w:val="24"/>
          <w:szCs w:val="24"/>
        </w:rPr>
        <w:t xml:space="preserve">exploring home-based personal assistance (Flynn 2005; Shakespeare, </w:t>
      </w:r>
      <w:hyperlink r:id="rId11">
        <w:proofErr w:type="spellStart"/>
        <w:r>
          <w:rPr>
            <w:rFonts w:ascii="Calibri" w:eastAsia="Calibri" w:hAnsi="Calibri" w:cs="Calibri"/>
            <w:sz w:val="24"/>
            <w:szCs w:val="24"/>
          </w:rPr>
          <w:t>Stöckl</w:t>
        </w:r>
        <w:proofErr w:type="spellEnd"/>
      </w:hyperlink>
      <w:r>
        <w:rPr>
          <w:rFonts w:ascii="Calibri" w:eastAsia="Calibri" w:hAnsi="Calibri" w:cs="Calibri"/>
          <w:sz w:val="24"/>
          <w:szCs w:val="24"/>
        </w:rPr>
        <w:t xml:space="preserve"> </w:t>
      </w:r>
      <w:r w:rsidR="00ED6BE2">
        <w:rPr>
          <w:rFonts w:ascii="Calibri" w:eastAsia="Calibri" w:hAnsi="Calibri" w:cs="Calibri"/>
          <w:sz w:val="24"/>
          <w:szCs w:val="24"/>
        </w:rPr>
        <w:t>and</w:t>
      </w:r>
      <w:r>
        <w:rPr>
          <w:rFonts w:ascii="Calibri" w:eastAsia="Calibri" w:hAnsi="Calibri" w:cs="Calibri"/>
          <w:sz w:val="24"/>
          <w:szCs w:val="24"/>
        </w:rPr>
        <w:t xml:space="preserve"> Porter 2018; </w:t>
      </w:r>
      <w:proofErr w:type="spellStart"/>
      <w:r>
        <w:rPr>
          <w:rFonts w:ascii="Calibri" w:eastAsia="Calibri" w:hAnsi="Calibri" w:cs="Calibri"/>
          <w:sz w:val="24"/>
          <w:szCs w:val="24"/>
        </w:rPr>
        <w:t>Yamaki</w:t>
      </w:r>
      <w:proofErr w:type="spellEnd"/>
      <w:r>
        <w:rPr>
          <w:rFonts w:ascii="Calibri" w:eastAsia="Calibri" w:hAnsi="Calibri" w:cs="Calibri"/>
          <w:sz w:val="24"/>
          <w:szCs w:val="24"/>
        </w:rPr>
        <w:t xml:space="preserve"> </w:t>
      </w:r>
      <w:r w:rsidR="00ED6BE2">
        <w:rPr>
          <w:rFonts w:ascii="Calibri" w:eastAsia="Calibri" w:hAnsi="Calibri" w:cs="Calibri"/>
          <w:sz w:val="24"/>
          <w:szCs w:val="24"/>
        </w:rPr>
        <w:t>and</w:t>
      </w:r>
      <w:r>
        <w:rPr>
          <w:rFonts w:ascii="Calibri" w:eastAsia="Calibri" w:hAnsi="Calibri" w:cs="Calibri"/>
          <w:sz w:val="24"/>
          <w:szCs w:val="24"/>
        </w:rPr>
        <w:t xml:space="preserve"> Yamazaki 2004)</w:t>
      </w:r>
      <w:r w:rsidR="00B57E61">
        <w:rPr>
          <w:rFonts w:ascii="Calibri" w:eastAsia="Calibri" w:hAnsi="Calibri" w:cs="Calibri"/>
          <w:sz w:val="24"/>
          <w:szCs w:val="24"/>
        </w:rPr>
        <w:t xml:space="preserve">, but </w:t>
      </w:r>
      <w:r>
        <w:rPr>
          <w:rFonts w:ascii="Calibri" w:eastAsia="Calibri" w:hAnsi="Calibri" w:cs="Calibri"/>
          <w:sz w:val="24"/>
          <w:szCs w:val="24"/>
        </w:rPr>
        <w:t xml:space="preserve"> </w:t>
      </w:r>
      <w:r>
        <w:rPr>
          <w:rFonts w:ascii="Calibri" w:eastAsia="Calibri" w:hAnsi="Calibri" w:cs="Calibri"/>
          <w:sz w:val="24"/>
          <w:szCs w:val="24"/>
          <w:highlight w:val="white"/>
        </w:rPr>
        <w:t xml:space="preserve">drawing solely on this aspect  does not recognise the labour involved in managing assistance relationships within an organisational context. </w:t>
      </w:r>
    </w:p>
    <w:p w14:paraId="000000B0" w14:textId="77777777" w:rsidR="00D6309B" w:rsidRDefault="00D6309B">
      <w:pPr>
        <w:ind w:right="-40"/>
        <w:jc w:val="both"/>
        <w:rPr>
          <w:rFonts w:ascii="Calibri" w:eastAsia="Calibri" w:hAnsi="Calibri" w:cs="Calibri"/>
          <w:sz w:val="24"/>
          <w:szCs w:val="24"/>
          <w:highlight w:val="white"/>
        </w:rPr>
      </w:pPr>
    </w:p>
    <w:p w14:paraId="000000B1" w14:textId="79960286" w:rsidR="00D6309B" w:rsidRDefault="00CF6787">
      <w:pPr>
        <w:ind w:right="-40"/>
        <w:jc w:val="both"/>
        <w:rPr>
          <w:rFonts w:ascii="Calibri" w:eastAsia="Calibri" w:hAnsi="Calibri" w:cs="Calibri"/>
          <w:sz w:val="24"/>
          <w:szCs w:val="24"/>
          <w:highlight w:val="white"/>
        </w:rPr>
      </w:pPr>
      <w:r>
        <w:rPr>
          <w:rFonts w:ascii="Calibri" w:eastAsia="Calibri" w:hAnsi="Calibri" w:cs="Calibri"/>
          <w:sz w:val="24"/>
          <w:szCs w:val="24"/>
          <w:highlight w:val="white"/>
        </w:rPr>
        <w:t>Organisational contexts shape relations in the workplace</w:t>
      </w:r>
      <w:r w:rsidR="00AF62B0">
        <w:rPr>
          <w:rFonts w:ascii="Calibri" w:eastAsia="Calibri" w:hAnsi="Calibri" w:cs="Calibri"/>
          <w:sz w:val="24"/>
          <w:szCs w:val="24"/>
          <w:highlight w:val="white"/>
        </w:rPr>
        <w:t>,</w:t>
      </w:r>
      <w:r>
        <w:rPr>
          <w:rFonts w:ascii="Calibri" w:eastAsia="Calibri" w:hAnsi="Calibri" w:cs="Calibri"/>
          <w:sz w:val="24"/>
          <w:szCs w:val="24"/>
          <w:highlight w:val="white"/>
        </w:rPr>
        <w:t xml:space="preserve"> creating the need for the WPA to adapt to different behavioural expectations and for disabled people </w:t>
      </w:r>
      <w:r w:rsidR="00B57E61">
        <w:rPr>
          <w:rFonts w:ascii="Calibri" w:eastAsia="Calibri" w:hAnsi="Calibri" w:cs="Calibri"/>
          <w:sz w:val="24"/>
          <w:szCs w:val="24"/>
          <w:highlight w:val="white"/>
        </w:rPr>
        <w:t>using</w:t>
      </w:r>
      <w:r>
        <w:rPr>
          <w:rFonts w:ascii="Calibri" w:eastAsia="Calibri" w:hAnsi="Calibri" w:cs="Calibri"/>
          <w:sz w:val="24"/>
          <w:szCs w:val="24"/>
          <w:highlight w:val="white"/>
        </w:rPr>
        <w:t xml:space="preserve"> a WPA to manage these expectations.   In formal settings the boundaries may be clearer with the WPA role more easily defined as ‘practical’ support.  In informal settings</w:t>
      </w:r>
      <w:r w:rsidR="002675CF">
        <w:rPr>
          <w:rFonts w:ascii="Calibri" w:eastAsia="Calibri" w:hAnsi="Calibri" w:cs="Calibri"/>
          <w:sz w:val="24"/>
          <w:szCs w:val="24"/>
          <w:highlight w:val="white"/>
        </w:rPr>
        <w:t>,</w:t>
      </w:r>
      <w:r>
        <w:rPr>
          <w:rFonts w:ascii="Calibri" w:eastAsia="Calibri" w:hAnsi="Calibri" w:cs="Calibri"/>
          <w:sz w:val="24"/>
          <w:szCs w:val="24"/>
          <w:highlight w:val="white"/>
        </w:rPr>
        <w:t xml:space="preserve"> such as</w:t>
      </w:r>
      <w:r w:rsidR="002675CF">
        <w:rPr>
          <w:rFonts w:ascii="Calibri" w:eastAsia="Calibri" w:hAnsi="Calibri" w:cs="Calibri"/>
          <w:sz w:val="24"/>
          <w:szCs w:val="24"/>
          <w:highlight w:val="white"/>
        </w:rPr>
        <w:t xml:space="preserve"> small talk in an office</w:t>
      </w:r>
      <w:r>
        <w:rPr>
          <w:rFonts w:ascii="Calibri" w:eastAsia="Calibri" w:hAnsi="Calibri" w:cs="Calibri"/>
          <w:sz w:val="24"/>
          <w:szCs w:val="24"/>
          <w:highlight w:val="white"/>
        </w:rPr>
        <w:t xml:space="preserve"> kitchen</w:t>
      </w:r>
      <w:r w:rsidR="002675CF">
        <w:rPr>
          <w:rFonts w:ascii="Calibri" w:eastAsia="Calibri" w:hAnsi="Calibri" w:cs="Calibri"/>
          <w:sz w:val="24"/>
          <w:szCs w:val="24"/>
          <w:highlight w:val="white"/>
        </w:rPr>
        <w:t xml:space="preserve"> or a </w:t>
      </w:r>
      <w:r>
        <w:rPr>
          <w:rFonts w:ascii="Calibri" w:eastAsia="Calibri" w:hAnsi="Calibri" w:cs="Calibri"/>
          <w:sz w:val="24"/>
          <w:szCs w:val="24"/>
          <w:highlight w:val="white"/>
        </w:rPr>
        <w:t xml:space="preserve">work social event boundaries and behaviour need to be more carefully managed by both disabled people and WPAs.   </w:t>
      </w:r>
      <w:r w:rsidR="00B57E61">
        <w:rPr>
          <w:rFonts w:ascii="Calibri" w:eastAsia="Calibri" w:hAnsi="Calibri" w:cs="Calibri"/>
          <w:sz w:val="24"/>
          <w:szCs w:val="24"/>
          <w:highlight w:val="white"/>
        </w:rPr>
        <w:t xml:space="preserve">Such work was </w:t>
      </w:r>
      <w:r>
        <w:rPr>
          <w:rFonts w:ascii="Calibri" w:eastAsia="Calibri" w:hAnsi="Calibri" w:cs="Calibri"/>
          <w:sz w:val="24"/>
          <w:szCs w:val="24"/>
          <w:highlight w:val="white"/>
        </w:rPr>
        <w:t xml:space="preserve">rarely straightforward </w:t>
      </w:r>
      <w:r w:rsidR="00B57E61">
        <w:rPr>
          <w:rFonts w:ascii="Calibri" w:eastAsia="Calibri" w:hAnsi="Calibri" w:cs="Calibri"/>
          <w:sz w:val="24"/>
          <w:szCs w:val="24"/>
          <w:highlight w:val="white"/>
        </w:rPr>
        <w:t xml:space="preserve">and on-going, owing </w:t>
      </w:r>
      <w:r>
        <w:rPr>
          <w:rFonts w:ascii="Calibri" w:eastAsia="Calibri" w:hAnsi="Calibri" w:cs="Calibri"/>
          <w:sz w:val="24"/>
          <w:szCs w:val="24"/>
          <w:highlight w:val="white"/>
        </w:rPr>
        <w:t>to the flexibility and unpredictability of</w:t>
      </w:r>
      <w:r w:rsidR="00B57E61">
        <w:rPr>
          <w:rFonts w:ascii="Calibri" w:eastAsia="Calibri" w:hAnsi="Calibri" w:cs="Calibri"/>
          <w:sz w:val="24"/>
          <w:szCs w:val="24"/>
          <w:highlight w:val="white"/>
        </w:rPr>
        <w:t xml:space="preserve"> encounters in</w:t>
      </w:r>
      <w:r>
        <w:rPr>
          <w:rFonts w:ascii="Calibri" w:eastAsia="Calibri" w:hAnsi="Calibri" w:cs="Calibri"/>
          <w:sz w:val="24"/>
          <w:szCs w:val="24"/>
          <w:highlight w:val="white"/>
        </w:rPr>
        <w:t xml:space="preserve"> workplace settings.  </w:t>
      </w:r>
    </w:p>
    <w:p w14:paraId="000000B2" w14:textId="77777777" w:rsidR="00D6309B" w:rsidRDefault="00D6309B">
      <w:pPr>
        <w:ind w:right="-40"/>
        <w:jc w:val="both"/>
        <w:rPr>
          <w:rFonts w:ascii="Calibri" w:eastAsia="Calibri" w:hAnsi="Calibri" w:cs="Calibri"/>
          <w:sz w:val="24"/>
          <w:szCs w:val="24"/>
          <w:highlight w:val="white"/>
        </w:rPr>
      </w:pPr>
    </w:p>
    <w:p w14:paraId="000000B7" w14:textId="77777777" w:rsidR="00D6309B" w:rsidRDefault="00CF6787" w:rsidP="00A02447">
      <w:pPr>
        <w:pStyle w:val="Heading2"/>
        <w:rPr>
          <w:highlight w:val="white"/>
        </w:rPr>
      </w:pPr>
      <w:r>
        <w:rPr>
          <w:highlight w:val="white"/>
        </w:rPr>
        <w:t>Collegiate relationships and the construction of the ‘ideal worker’</w:t>
      </w:r>
    </w:p>
    <w:p w14:paraId="390CD166" w14:textId="3CA9AEC0" w:rsidR="001C509D" w:rsidRPr="003F1A90" w:rsidRDefault="00CF6787" w:rsidP="00120E1F">
      <w:pPr>
        <w:jc w:val="both"/>
        <w:rPr>
          <w:rFonts w:ascii="Calibri" w:eastAsia="Calibri" w:hAnsi="Calibri" w:cs="Calibri"/>
          <w:sz w:val="24"/>
          <w:szCs w:val="24"/>
          <w:highlight w:val="white"/>
        </w:rPr>
      </w:pPr>
      <w:r>
        <w:rPr>
          <w:rFonts w:ascii="Calibri" w:eastAsia="Calibri" w:hAnsi="Calibri" w:cs="Calibri"/>
          <w:sz w:val="24"/>
          <w:szCs w:val="24"/>
        </w:rPr>
        <w:t>The existence of a WPA draws attention to disabled people as ‘other’ in organisational contexts and challenges the construction of the</w:t>
      </w:r>
      <w:r w:rsidR="002675CF">
        <w:rPr>
          <w:rFonts w:ascii="Calibri" w:eastAsia="Calibri" w:hAnsi="Calibri" w:cs="Calibri"/>
          <w:sz w:val="24"/>
          <w:szCs w:val="24"/>
        </w:rPr>
        <w:t xml:space="preserve"> independent</w:t>
      </w:r>
      <w:r>
        <w:rPr>
          <w:rFonts w:ascii="Calibri" w:eastAsia="Calibri" w:hAnsi="Calibri" w:cs="Calibri"/>
          <w:sz w:val="24"/>
          <w:szCs w:val="24"/>
        </w:rPr>
        <w:t xml:space="preserve"> ‘ideal worker’.  </w:t>
      </w:r>
      <w:r w:rsidR="00B57E61">
        <w:rPr>
          <w:rFonts w:ascii="Calibri" w:eastAsia="Calibri" w:hAnsi="Calibri" w:cs="Calibri"/>
          <w:bCs/>
          <w:sz w:val="24"/>
          <w:szCs w:val="24"/>
        </w:rPr>
        <w:t>There are some parallels to the situation faced</w:t>
      </w:r>
      <w:r w:rsidR="001C56FA">
        <w:rPr>
          <w:rFonts w:ascii="Calibri" w:eastAsia="Calibri" w:hAnsi="Calibri" w:cs="Calibri"/>
          <w:bCs/>
          <w:sz w:val="24"/>
          <w:szCs w:val="24"/>
        </w:rPr>
        <w:t xml:space="preserve"> by </w:t>
      </w:r>
      <w:r w:rsidR="00120E1F">
        <w:rPr>
          <w:rFonts w:ascii="Calibri" w:eastAsia="Calibri" w:hAnsi="Calibri" w:cs="Calibri"/>
          <w:bCs/>
          <w:sz w:val="24"/>
          <w:szCs w:val="24"/>
        </w:rPr>
        <w:t>Deaf people</w:t>
      </w:r>
      <w:r w:rsidR="00B57E61">
        <w:rPr>
          <w:rFonts w:ascii="Calibri" w:eastAsia="Calibri" w:hAnsi="Calibri" w:cs="Calibri"/>
          <w:bCs/>
          <w:sz w:val="24"/>
          <w:szCs w:val="24"/>
        </w:rPr>
        <w:t xml:space="preserve"> and </w:t>
      </w:r>
      <w:r w:rsidR="001C56FA">
        <w:rPr>
          <w:rFonts w:ascii="Calibri" w:eastAsia="Calibri" w:hAnsi="Calibri" w:cs="Calibri"/>
          <w:bCs/>
          <w:sz w:val="24"/>
          <w:szCs w:val="24"/>
        </w:rPr>
        <w:t>sign language interpreters.</w:t>
      </w:r>
      <w:r w:rsidR="009C7406">
        <w:rPr>
          <w:rFonts w:ascii="Calibri" w:eastAsia="Calibri" w:hAnsi="Calibri" w:cs="Calibri"/>
          <w:bCs/>
          <w:sz w:val="24"/>
          <w:szCs w:val="24"/>
        </w:rPr>
        <w:t xml:space="preserve"> </w:t>
      </w:r>
      <w:r w:rsidR="001C56FA">
        <w:rPr>
          <w:rFonts w:ascii="Calibri" w:eastAsia="Calibri" w:hAnsi="Calibri" w:cs="Calibri"/>
          <w:bCs/>
          <w:sz w:val="24"/>
          <w:szCs w:val="24"/>
        </w:rPr>
        <w:t xml:space="preserve"> </w:t>
      </w:r>
      <w:r w:rsidR="00B57E61">
        <w:rPr>
          <w:rFonts w:ascii="Calibri" w:eastAsia="Calibri" w:hAnsi="Calibri" w:cs="Calibri"/>
          <w:bCs/>
          <w:sz w:val="24"/>
          <w:szCs w:val="24"/>
        </w:rPr>
        <w:t xml:space="preserve">Where interpreters are </w:t>
      </w:r>
      <w:r w:rsidR="000D4CA6">
        <w:rPr>
          <w:rFonts w:ascii="Calibri" w:eastAsia="Calibri" w:hAnsi="Calibri" w:cs="Calibri"/>
          <w:bCs/>
          <w:sz w:val="24"/>
          <w:szCs w:val="24"/>
        </w:rPr>
        <w:t xml:space="preserve">viewed by </w:t>
      </w:r>
      <w:r w:rsidR="00B57E61">
        <w:rPr>
          <w:rFonts w:ascii="Calibri" w:eastAsia="Calibri" w:hAnsi="Calibri" w:cs="Calibri"/>
          <w:bCs/>
          <w:sz w:val="24"/>
          <w:szCs w:val="24"/>
        </w:rPr>
        <w:t>others</w:t>
      </w:r>
      <w:r w:rsidR="000D4CA6">
        <w:rPr>
          <w:rFonts w:ascii="Calibri" w:eastAsia="Calibri" w:hAnsi="Calibri" w:cs="Calibri"/>
          <w:bCs/>
          <w:sz w:val="24"/>
          <w:szCs w:val="24"/>
        </w:rPr>
        <w:t xml:space="preserve"> in </w:t>
      </w:r>
      <w:r w:rsidR="00B57E61">
        <w:rPr>
          <w:rFonts w:ascii="Calibri" w:eastAsia="Calibri" w:hAnsi="Calibri" w:cs="Calibri"/>
          <w:bCs/>
          <w:sz w:val="24"/>
          <w:szCs w:val="24"/>
        </w:rPr>
        <w:t>the</w:t>
      </w:r>
      <w:r w:rsidR="000D4CA6">
        <w:rPr>
          <w:rFonts w:ascii="Calibri" w:eastAsia="Calibri" w:hAnsi="Calibri" w:cs="Calibri"/>
          <w:bCs/>
          <w:sz w:val="24"/>
          <w:szCs w:val="24"/>
        </w:rPr>
        <w:t xml:space="preserve"> workplace as a colleague,</w:t>
      </w:r>
      <w:r w:rsidR="00B57E61">
        <w:rPr>
          <w:rFonts w:ascii="Calibri" w:eastAsia="Calibri" w:hAnsi="Calibri" w:cs="Calibri"/>
          <w:bCs/>
          <w:sz w:val="24"/>
          <w:szCs w:val="24"/>
        </w:rPr>
        <w:t xml:space="preserve"> this</w:t>
      </w:r>
      <w:r w:rsidR="000D4CA6">
        <w:rPr>
          <w:rFonts w:ascii="Calibri" w:eastAsia="Calibri" w:hAnsi="Calibri" w:cs="Calibri"/>
          <w:bCs/>
          <w:sz w:val="24"/>
          <w:szCs w:val="24"/>
        </w:rPr>
        <w:t xml:space="preserve"> can facilitate smooth working relationships, but </w:t>
      </w:r>
      <w:r w:rsidR="008F630D">
        <w:rPr>
          <w:rFonts w:ascii="Calibri" w:eastAsia="Calibri" w:hAnsi="Calibri" w:cs="Calibri"/>
          <w:bCs/>
          <w:sz w:val="24"/>
          <w:szCs w:val="24"/>
        </w:rPr>
        <w:t>risks</w:t>
      </w:r>
      <w:r w:rsidR="000D4CA6">
        <w:rPr>
          <w:rFonts w:ascii="Calibri" w:eastAsia="Calibri" w:hAnsi="Calibri" w:cs="Calibri"/>
          <w:bCs/>
          <w:sz w:val="24"/>
          <w:szCs w:val="24"/>
        </w:rPr>
        <w:t xml:space="preserve"> role boundar</w:t>
      </w:r>
      <w:r w:rsidR="008F630D">
        <w:rPr>
          <w:rFonts w:ascii="Calibri" w:eastAsia="Calibri" w:hAnsi="Calibri" w:cs="Calibri"/>
          <w:bCs/>
          <w:sz w:val="24"/>
          <w:szCs w:val="24"/>
        </w:rPr>
        <w:t>y tensions</w:t>
      </w:r>
      <w:r w:rsidR="002F2CAA">
        <w:rPr>
          <w:rFonts w:ascii="Calibri" w:eastAsia="Calibri" w:hAnsi="Calibri" w:cs="Calibri"/>
          <w:bCs/>
          <w:sz w:val="24"/>
          <w:szCs w:val="24"/>
        </w:rPr>
        <w:t xml:space="preserve"> </w:t>
      </w:r>
      <w:r w:rsidR="001C56FA">
        <w:rPr>
          <w:rFonts w:ascii="Calibri" w:eastAsia="Calibri" w:hAnsi="Calibri" w:cs="Calibri"/>
          <w:bCs/>
          <w:sz w:val="24"/>
          <w:szCs w:val="24"/>
        </w:rPr>
        <w:t>(Dickinson</w:t>
      </w:r>
      <w:r w:rsidR="0097157C">
        <w:rPr>
          <w:rFonts w:ascii="Calibri" w:eastAsia="Calibri" w:hAnsi="Calibri" w:cs="Calibri"/>
          <w:bCs/>
          <w:sz w:val="24"/>
          <w:szCs w:val="24"/>
        </w:rPr>
        <w:t xml:space="preserve"> and Turner</w:t>
      </w:r>
      <w:r w:rsidR="001C56FA">
        <w:rPr>
          <w:rFonts w:ascii="Calibri" w:eastAsia="Calibri" w:hAnsi="Calibri" w:cs="Calibri"/>
          <w:bCs/>
          <w:sz w:val="24"/>
          <w:szCs w:val="24"/>
        </w:rPr>
        <w:t xml:space="preserve"> 2014). </w:t>
      </w:r>
      <w:r w:rsidR="008F630D">
        <w:rPr>
          <w:rFonts w:ascii="Calibri" w:eastAsia="Calibri" w:hAnsi="Calibri" w:cs="Calibri"/>
          <w:bCs/>
          <w:sz w:val="24"/>
          <w:szCs w:val="24"/>
        </w:rPr>
        <w:t>Acknowledgement of the interpreter’s active role in facilitating communication has challenged t</w:t>
      </w:r>
      <w:r w:rsidR="0019422D">
        <w:rPr>
          <w:rFonts w:ascii="Calibri" w:eastAsia="Calibri" w:hAnsi="Calibri" w:cs="Calibri"/>
          <w:bCs/>
          <w:sz w:val="24"/>
          <w:szCs w:val="24"/>
        </w:rPr>
        <w:t xml:space="preserve">he traditional </w:t>
      </w:r>
      <w:r w:rsidR="00C07CFC">
        <w:rPr>
          <w:rFonts w:ascii="Calibri" w:eastAsia="Calibri" w:hAnsi="Calibri" w:cs="Calibri"/>
          <w:bCs/>
          <w:sz w:val="24"/>
          <w:szCs w:val="24"/>
        </w:rPr>
        <w:t xml:space="preserve">model of </w:t>
      </w:r>
      <w:r w:rsidR="0015018C">
        <w:rPr>
          <w:rFonts w:ascii="Calibri" w:eastAsia="Calibri" w:hAnsi="Calibri" w:cs="Calibri"/>
          <w:bCs/>
          <w:sz w:val="24"/>
          <w:szCs w:val="24"/>
        </w:rPr>
        <w:t>their</w:t>
      </w:r>
      <w:r w:rsidR="00C07CFC">
        <w:rPr>
          <w:rFonts w:ascii="Calibri" w:eastAsia="Calibri" w:hAnsi="Calibri" w:cs="Calibri"/>
          <w:bCs/>
          <w:sz w:val="24"/>
          <w:szCs w:val="24"/>
        </w:rPr>
        <w:t xml:space="preserve"> invisibility</w:t>
      </w:r>
      <w:r w:rsidR="009D3189">
        <w:rPr>
          <w:rFonts w:ascii="Calibri" w:eastAsia="Calibri" w:hAnsi="Calibri" w:cs="Calibri"/>
          <w:bCs/>
          <w:sz w:val="24"/>
          <w:szCs w:val="24"/>
        </w:rPr>
        <w:t>, but can</w:t>
      </w:r>
      <w:r w:rsidR="0015018C">
        <w:rPr>
          <w:rFonts w:ascii="Calibri" w:eastAsia="Calibri" w:hAnsi="Calibri" w:cs="Calibri"/>
          <w:bCs/>
          <w:sz w:val="24"/>
          <w:szCs w:val="24"/>
        </w:rPr>
        <w:t xml:space="preserve"> also result in </w:t>
      </w:r>
      <w:r w:rsidR="009D3189">
        <w:rPr>
          <w:rFonts w:ascii="Calibri" w:eastAsia="Calibri" w:hAnsi="Calibri" w:cs="Calibri"/>
          <w:bCs/>
          <w:sz w:val="24"/>
          <w:szCs w:val="24"/>
        </w:rPr>
        <w:t xml:space="preserve">attention </w:t>
      </w:r>
      <w:r w:rsidR="008F630D">
        <w:rPr>
          <w:rFonts w:ascii="Calibri" w:eastAsia="Calibri" w:hAnsi="Calibri" w:cs="Calibri"/>
          <w:bCs/>
          <w:sz w:val="24"/>
          <w:szCs w:val="24"/>
        </w:rPr>
        <w:t>being</w:t>
      </w:r>
      <w:r w:rsidR="009D3189">
        <w:rPr>
          <w:rFonts w:ascii="Calibri" w:eastAsia="Calibri" w:hAnsi="Calibri" w:cs="Calibri"/>
          <w:bCs/>
          <w:sz w:val="24"/>
          <w:szCs w:val="24"/>
        </w:rPr>
        <w:t xml:space="preserve"> drawn to the Deaf person</w:t>
      </w:r>
      <w:r w:rsidR="00461FE8">
        <w:rPr>
          <w:rFonts w:ascii="Calibri" w:eastAsia="Calibri" w:hAnsi="Calibri" w:cs="Calibri"/>
          <w:bCs/>
          <w:sz w:val="24"/>
          <w:szCs w:val="24"/>
        </w:rPr>
        <w:t>, who may not wish to stand out (</w:t>
      </w:r>
      <w:proofErr w:type="spellStart"/>
      <w:r w:rsidR="00B4288D">
        <w:rPr>
          <w:rFonts w:ascii="Calibri" w:eastAsia="Calibri" w:hAnsi="Calibri" w:cs="Calibri"/>
          <w:bCs/>
          <w:sz w:val="24"/>
          <w:szCs w:val="24"/>
        </w:rPr>
        <w:t>Angelelli</w:t>
      </w:r>
      <w:proofErr w:type="spellEnd"/>
      <w:r w:rsidR="00B4288D">
        <w:rPr>
          <w:rFonts w:ascii="Calibri" w:eastAsia="Calibri" w:hAnsi="Calibri" w:cs="Calibri"/>
          <w:bCs/>
          <w:sz w:val="24"/>
          <w:szCs w:val="24"/>
        </w:rPr>
        <w:t xml:space="preserve"> 200</w:t>
      </w:r>
      <w:r w:rsidR="000C23A2">
        <w:rPr>
          <w:rFonts w:ascii="Calibri" w:eastAsia="Calibri" w:hAnsi="Calibri" w:cs="Calibri"/>
          <w:bCs/>
          <w:sz w:val="24"/>
          <w:szCs w:val="24"/>
        </w:rPr>
        <w:t>2</w:t>
      </w:r>
      <w:r w:rsidR="00B4288D">
        <w:rPr>
          <w:rFonts w:ascii="Calibri" w:eastAsia="Calibri" w:hAnsi="Calibri" w:cs="Calibri"/>
          <w:bCs/>
          <w:sz w:val="24"/>
          <w:szCs w:val="24"/>
        </w:rPr>
        <w:t xml:space="preserve">). </w:t>
      </w:r>
      <w:r w:rsidR="004E4C29">
        <w:rPr>
          <w:rFonts w:ascii="Calibri" w:eastAsia="Calibri" w:hAnsi="Calibri" w:cs="Calibri"/>
          <w:bCs/>
          <w:sz w:val="24"/>
          <w:szCs w:val="24"/>
        </w:rPr>
        <w:t xml:space="preserve"> </w:t>
      </w:r>
      <w:r w:rsidR="007A6D07">
        <w:rPr>
          <w:rFonts w:ascii="Calibri" w:eastAsia="Calibri" w:hAnsi="Calibri" w:cs="Calibri"/>
          <w:bCs/>
          <w:sz w:val="24"/>
          <w:szCs w:val="24"/>
        </w:rPr>
        <w:t xml:space="preserve">The </w:t>
      </w:r>
      <w:r w:rsidR="008F630D">
        <w:rPr>
          <w:rFonts w:ascii="Calibri" w:eastAsia="Calibri" w:hAnsi="Calibri" w:cs="Calibri"/>
          <w:bCs/>
          <w:sz w:val="24"/>
          <w:szCs w:val="24"/>
        </w:rPr>
        <w:t>core interpreter role to facilitate communication does</w:t>
      </w:r>
      <w:r w:rsidR="0015018C">
        <w:rPr>
          <w:rFonts w:ascii="Calibri" w:eastAsia="Calibri" w:hAnsi="Calibri" w:cs="Calibri"/>
          <w:bCs/>
          <w:sz w:val="24"/>
          <w:szCs w:val="24"/>
        </w:rPr>
        <w:t xml:space="preserve"> </w:t>
      </w:r>
      <w:r w:rsidR="008F630D">
        <w:rPr>
          <w:rFonts w:ascii="Calibri" w:eastAsia="Calibri" w:hAnsi="Calibri" w:cs="Calibri"/>
          <w:bCs/>
          <w:sz w:val="24"/>
          <w:szCs w:val="24"/>
        </w:rPr>
        <w:t xml:space="preserve">create a </w:t>
      </w:r>
      <w:r w:rsidR="0015018C">
        <w:rPr>
          <w:rFonts w:ascii="Calibri" w:eastAsia="Calibri" w:hAnsi="Calibri" w:cs="Calibri"/>
          <w:bCs/>
          <w:sz w:val="24"/>
          <w:szCs w:val="24"/>
        </w:rPr>
        <w:t xml:space="preserve">different </w:t>
      </w:r>
      <w:r w:rsidR="008F630D">
        <w:rPr>
          <w:rFonts w:ascii="Calibri" w:eastAsia="Calibri" w:hAnsi="Calibri" w:cs="Calibri"/>
          <w:bCs/>
          <w:sz w:val="24"/>
          <w:szCs w:val="24"/>
        </w:rPr>
        <w:t xml:space="preserve">workplace </w:t>
      </w:r>
      <w:r w:rsidR="007A6D07">
        <w:rPr>
          <w:rFonts w:ascii="Calibri" w:eastAsia="Calibri" w:hAnsi="Calibri" w:cs="Calibri"/>
          <w:bCs/>
          <w:sz w:val="24"/>
          <w:szCs w:val="24"/>
        </w:rPr>
        <w:t>dynamic</w:t>
      </w:r>
      <w:r w:rsidR="008F630D">
        <w:rPr>
          <w:rFonts w:ascii="Calibri" w:eastAsia="Calibri" w:hAnsi="Calibri" w:cs="Calibri"/>
          <w:bCs/>
          <w:sz w:val="24"/>
          <w:szCs w:val="24"/>
        </w:rPr>
        <w:t xml:space="preserve"> </w:t>
      </w:r>
      <w:r w:rsidR="008076E1">
        <w:rPr>
          <w:rFonts w:ascii="Calibri" w:eastAsia="Calibri" w:hAnsi="Calibri" w:cs="Calibri"/>
          <w:bCs/>
          <w:sz w:val="24"/>
          <w:szCs w:val="24"/>
        </w:rPr>
        <w:t>to tha</w:t>
      </w:r>
      <w:r w:rsidR="008F630D">
        <w:rPr>
          <w:rFonts w:ascii="Calibri" w:eastAsia="Calibri" w:hAnsi="Calibri" w:cs="Calibri"/>
          <w:bCs/>
          <w:sz w:val="24"/>
          <w:szCs w:val="24"/>
        </w:rPr>
        <w:t>t of a</w:t>
      </w:r>
      <w:r w:rsidR="008076E1">
        <w:rPr>
          <w:rFonts w:ascii="Calibri" w:eastAsia="Calibri" w:hAnsi="Calibri" w:cs="Calibri"/>
          <w:bCs/>
          <w:sz w:val="24"/>
          <w:szCs w:val="24"/>
        </w:rPr>
        <w:t xml:space="preserve"> disabled person and their WPA</w:t>
      </w:r>
      <w:ins w:id="20" w:author="Author">
        <w:r w:rsidR="00C82E1A">
          <w:rPr>
            <w:rFonts w:ascii="Calibri" w:eastAsia="Calibri" w:hAnsi="Calibri" w:cs="Calibri"/>
            <w:bCs/>
            <w:sz w:val="24"/>
            <w:szCs w:val="24"/>
          </w:rPr>
          <w:t>:</w:t>
        </w:r>
      </w:ins>
      <w:del w:id="21" w:author="Author">
        <w:r w:rsidR="0015018C" w:rsidDel="00C82E1A">
          <w:rPr>
            <w:rFonts w:ascii="Calibri" w:eastAsia="Calibri" w:hAnsi="Calibri" w:cs="Calibri"/>
            <w:bCs/>
            <w:sz w:val="24"/>
            <w:szCs w:val="24"/>
          </w:rPr>
          <w:delText>,</w:delText>
        </w:r>
      </w:del>
      <w:r w:rsidR="008F630D">
        <w:rPr>
          <w:rFonts w:ascii="Calibri" w:eastAsia="Calibri" w:hAnsi="Calibri" w:cs="Calibri"/>
          <w:bCs/>
          <w:sz w:val="24"/>
          <w:szCs w:val="24"/>
        </w:rPr>
        <w:t xml:space="preserve"> </w:t>
      </w:r>
      <w:r w:rsidR="0015018C">
        <w:rPr>
          <w:rFonts w:ascii="Calibri" w:eastAsia="Calibri" w:hAnsi="Calibri" w:cs="Calibri"/>
          <w:bCs/>
          <w:sz w:val="24"/>
          <w:szCs w:val="24"/>
        </w:rPr>
        <w:t>if an interpreter is not present</w:t>
      </w:r>
      <w:ins w:id="22" w:author="Author">
        <w:r w:rsidR="00C82E1A">
          <w:rPr>
            <w:rFonts w:ascii="Calibri" w:eastAsia="Calibri" w:hAnsi="Calibri" w:cs="Calibri"/>
            <w:bCs/>
            <w:sz w:val="24"/>
            <w:szCs w:val="24"/>
          </w:rPr>
          <w:t>,</w:t>
        </w:r>
      </w:ins>
      <w:r w:rsidR="0015018C">
        <w:rPr>
          <w:rFonts w:ascii="Calibri" w:eastAsia="Calibri" w:hAnsi="Calibri" w:cs="Calibri"/>
          <w:bCs/>
          <w:sz w:val="24"/>
          <w:szCs w:val="24"/>
        </w:rPr>
        <w:t xml:space="preserve"> </w:t>
      </w:r>
      <w:r w:rsidR="008F630D">
        <w:rPr>
          <w:rFonts w:ascii="Calibri" w:eastAsia="Calibri" w:hAnsi="Calibri" w:cs="Calibri"/>
          <w:bCs/>
          <w:sz w:val="24"/>
          <w:szCs w:val="24"/>
        </w:rPr>
        <w:t>informal interactions between a</w:t>
      </w:r>
      <w:r w:rsidR="002830FC">
        <w:rPr>
          <w:rFonts w:ascii="Calibri" w:eastAsia="Calibri" w:hAnsi="Calibri" w:cs="Calibri"/>
          <w:bCs/>
          <w:sz w:val="24"/>
          <w:szCs w:val="24"/>
        </w:rPr>
        <w:t xml:space="preserve"> Deaf person and their colleagues </w:t>
      </w:r>
      <w:r w:rsidR="008F630D">
        <w:rPr>
          <w:rFonts w:ascii="Calibri" w:eastAsia="Calibri" w:hAnsi="Calibri" w:cs="Calibri"/>
          <w:bCs/>
          <w:sz w:val="24"/>
          <w:szCs w:val="24"/>
        </w:rPr>
        <w:t>may be</w:t>
      </w:r>
      <w:r w:rsidR="0015018C">
        <w:rPr>
          <w:rFonts w:ascii="Calibri" w:eastAsia="Calibri" w:hAnsi="Calibri" w:cs="Calibri"/>
          <w:bCs/>
          <w:sz w:val="24"/>
          <w:szCs w:val="24"/>
        </w:rPr>
        <w:t xml:space="preserve"> missing</w:t>
      </w:r>
      <w:r w:rsidR="002D2AA9">
        <w:rPr>
          <w:rFonts w:ascii="Calibri" w:eastAsia="Calibri" w:hAnsi="Calibri" w:cs="Calibri"/>
          <w:bCs/>
          <w:sz w:val="24"/>
          <w:szCs w:val="24"/>
        </w:rPr>
        <w:t xml:space="preserve"> (Young, </w:t>
      </w:r>
      <w:proofErr w:type="spellStart"/>
      <w:r w:rsidR="002D2AA9">
        <w:rPr>
          <w:rFonts w:ascii="Calibri" w:eastAsia="Calibri" w:hAnsi="Calibri" w:cs="Calibri"/>
          <w:bCs/>
          <w:sz w:val="24"/>
          <w:szCs w:val="24"/>
        </w:rPr>
        <w:t>Oram</w:t>
      </w:r>
      <w:proofErr w:type="spellEnd"/>
      <w:r w:rsidR="002D2AA9">
        <w:rPr>
          <w:rFonts w:ascii="Calibri" w:eastAsia="Calibri" w:hAnsi="Calibri" w:cs="Calibri"/>
          <w:bCs/>
          <w:sz w:val="24"/>
          <w:szCs w:val="24"/>
        </w:rPr>
        <w:t xml:space="preserve"> and Napier</w:t>
      </w:r>
      <w:r w:rsidR="00EA0289">
        <w:rPr>
          <w:rFonts w:ascii="Calibri" w:eastAsia="Calibri" w:hAnsi="Calibri" w:cs="Calibri"/>
          <w:bCs/>
          <w:sz w:val="24"/>
          <w:szCs w:val="24"/>
        </w:rPr>
        <w:t xml:space="preserve"> </w:t>
      </w:r>
      <w:r w:rsidR="001C509D">
        <w:rPr>
          <w:rFonts w:ascii="Calibri" w:eastAsia="Calibri" w:hAnsi="Calibri" w:cs="Calibri"/>
          <w:bCs/>
          <w:sz w:val="24"/>
          <w:szCs w:val="24"/>
        </w:rPr>
        <w:t>2019).</w:t>
      </w:r>
      <w:r w:rsidR="00714E95">
        <w:rPr>
          <w:rFonts w:ascii="Calibri" w:eastAsia="Calibri" w:hAnsi="Calibri" w:cs="Calibri"/>
          <w:bCs/>
          <w:sz w:val="24"/>
          <w:szCs w:val="24"/>
        </w:rPr>
        <w:t xml:space="preserve"> </w:t>
      </w:r>
      <w:r w:rsidR="00D34B8D">
        <w:rPr>
          <w:rFonts w:ascii="Calibri" w:eastAsia="Calibri" w:hAnsi="Calibri" w:cs="Calibri"/>
          <w:bCs/>
          <w:sz w:val="24"/>
          <w:szCs w:val="24"/>
        </w:rPr>
        <w:t>The</w:t>
      </w:r>
      <w:r w:rsidR="0015018C">
        <w:rPr>
          <w:rFonts w:ascii="Calibri" w:eastAsia="Calibri" w:hAnsi="Calibri" w:cs="Calibri"/>
          <w:bCs/>
          <w:sz w:val="24"/>
          <w:szCs w:val="24"/>
        </w:rPr>
        <w:t xml:space="preserve"> </w:t>
      </w:r>
      <w:r w:rsidR="00D34B8D">
        <w:rPr>
          <w:rFonts w:ascii="Calibri" w:eastAsia="Calibri" w:hAnsi="Calibri" w:cs="Calibri"/>
          <w:bCs/>
          <w:sz w:val="24"/>
          <w:szCs w:val="24"/>
        </w:rPr>
        <w:t>focus of the WPA</w:t>
      </w:r>
      <w:r w:rsidR="0015018C">
        <w:rPr>
          <w:rFonts w:ascii="Calibri" w:eastAsia="Calibri" w:hAnsi="Calibri" w:cs="Calibri"/>
          <w:bCs/>
          <w:sz w:val="24"/>
          <w:szCs w:val="24"/>
        </w:rPr>
        <w:t xml:space="preserve"> </w:t>
      </w:r>
      <w:r w:rsidR="00126780">
        <w:rPr>
          <w:rFonts w:ascii="Calibri" w:eastAsia="Calibri" w:hAnsi="Calibri" w:cs="Calibri"/>
          <w:bCs/>
          <w:sz w:val="24"/>
          <w:szCs w:val="24"/>
        </w:rPr>
        <w:t>on</w:t>
      </w:r>
      <w:r w:rsidR="00EC7BED">
        <w:rPr>
          <w:rFonts w:ascii="Calibri" w:eastAsia="Calibri" w:hAnsi="Calibri" w:cs="Calibri"/>
          <w:bCs/>
          <w:sz w:val="24"/>
          <w:szCs w:val="24"/>
        </w:rPr>
        <w:t xml:space="preserve"> </w:t>
      </w:r>
      <w:r w:rsidR="00F50D70">
        <w:rPr>
          <w:rFonts w:ascii="Calibri" w:eastAsia="Calibri" w:hAnsi="Calibri" w:cs="Calibri"/>
          <w:bCs/>
          <w:sz w:val="24"/>
          <w:szCs w:val="24"/>
        </w:rPr>
        <w:t>practical tasks</w:t>
      </w:r>
      <w:r w:rsidR="00EC7BED">
        <w:rPr>
          <w:rFonts w:ascii="Calibri" w:eastAsia="Calibri" w:hAnsi="Calibri" w:cs="Calibri"/>
          <w:bCs/>
          <w:sz w:val="24"/>
          <w:szCs w:val="24"/>
        </w:rPr>
        <w:t xml:space="preserve"> carries the different</w:t>
      </w:r>
      <w:r w:rsidR="00F50D70">
        <w:rPr>
          <w:rFonts w:ascii="Calibri" w:eastAsia="Calibri" w:hAnsi="Calibri" w:cs="Calibri"/>
          <w:bCs/>
          <w:sz w:val="24"/>
          <w:szCs w:val="24"/>
        </w:rPr>
        <w:t xml:space="preserve"> risk </w:t>
      </w:r>
      <w:r w:rsidR="00712B20">
        <w:rPr>
          <w:rFonts w:ascii="Calibri" w:eastAsia="Calibri" w:hAnsi="Calibri" w:cs="Calibri"/>
          <w:bCs/>
          <w:sz w:val="24"/>
          <w:szCs w:val="24"/>
        </w:rPr>
        <w:t>that</w:t>
      </w:r>
      <w:r w:rsidR="00F50D70">
        <w:rPr>
          <w:rFonts w:ascii="Calibri" w:eastAsia="Calibri" w:hAnsi="Calibri" w:cs="Calibri"/>
          <w:bCs/>
          <w:sz w:val="24"/>
          <w:szCs w:val="24"/>
        </w:rPr>
        <w:t xml:space="preserve"> colleagues will incorrectly perceive that the disabled person is not </w:t>
      </w:r>
      <w:r w:rsidR="00E250CB">
        <w:rPr>
          <w:rFonts w:ascii="Calibri" w:eastAsia="Calibri" w:hAnsi="Calibri" w:cs="Calibri"/>
          <w:bCs/>
          <w:sz w:val="24"/>
          <w:szCs w:val="24"/>
        </w:rPr>
        <w:t>fully responsible for their own</w:t>
      </w:r>
      <w:r w:rsidR="00F50D70">
        <w:rPr>
          <w:rFonts w:ascii="Calibri" w:eastAsia="Calibri" w:hAnsi="Calibri" w:cs="Calibri"/>
          <w:bCs/>
          <w:sz w:val="24"/>
          <w:szCs w:val="24"/>
        </w:rPr>
        <w:t xml:space="preserve"> job </w:t>
      </w:r>
      <w:r w:rsidR="00EC7BED">
        <w:rPr>
          <w:rFonts w:ascii="Calibri" w:eastAsia="Calibri" w:hAnsi="Calibri" w:cs="Calibri"/>
          <w:bCs/>
          <w:sz w:val="24"/>
          <w:szCs w:val="24"/>
        </w:rPr>
        <w:t>and therefore</w:t>
      </w:r>
      <w:r w:rsidR="00D53068">
        <w:rPr>
          <w:rFonts w:ascii="Calibri" w:eastAsia="Calibri" w:hAnsi="Calibri" w:cs="Calibri"/>
          <w:bCs/>
          <w:sz w:val="24"/>
          <w:szCs w:val="24"/>
        </w:rPr>
        <w:t xml:space="preserve"> </w:t>
      </w:r>
      <w:r w:rsidR="00F50D70">
        <w:rPr>
          <w:rFonts w:ascii="Calibri" w:eastAsia="Calibri" w:hAnsi="Calibri" w:cs="Calibri"/>
          <w:bCs/>
          <w:sz w:val="24"/>
          <w:szCs w:val="24"/>
        </w:rPr>
        <w:t>not fulfilling th</w:t>
      </w:r>
      <w:r w:rsidR="00926853">
        <w:rPr>
          <w:rFonts w:ascii="Calibri" w:eastAsia="Calibri" w:hAnsi="Calibri" w:cs="Calibri"/>
          <w:bCs/>
          <w:sz w:val="24"/>
          <w:szCs w:val="24"/>
        </w:rPr>
        <w:t xml:space="preserve">e ideal of an independent worker. </w:t>
      </w:r>
      <w:r w:rsidR="00EA0289">
        <w:rPr>
          <w:rFonts w:ascii="Calibri" w:eastAsia="Calibri" w:hAnsi="Calibri" w:cs="Calibri"/>
          <w:bCs/>
          <w:sz w:val="24"/>
          <w:szCs w:val="24"/>
        </w:rPr>
        <w:t xml:space="preserve"> </w:t>
      </w:r>
    </w:p>
    <w:p w14:paraId="2B349E90" w14:textId="77777777" w:rsidR="00DC434F" w:rsidRDefault="00DC434F">
      <w:pPr>
        <w:ind w:right="-40"/>
        <w:jc w:val="both"/>
        <w:rPr>
          <w:rFonts w:ascii="Calibri" w:eastAsia="Calibri" w:hAnsi="Calibri" w:cs="Calibri"/>
          <w:sz w:val="24"/>
          <w:szCs w:val="24"/>
          <w:highlight w:val="white"/>
        </w:rPr>
      </w:pPr>
    </w:p>
    <w:p w14:paraId="000000BB" w14:textId="763F3FB4" w:rsidR="00D6309B" w:rsidRDefault="00CF6787">
      <w:pPr>
        <w:ind w:right="-40"/>
        <w:jc w:val="both"/>
        <w:rPr>
          <w:rFonts w:ascii="Calibri" w:eastAsia="Calibri" w:hAnsi="Calibri" w:cs="Calibri"/>
          <w:sz w:val="24"/>
          <w:szCs w:val="24"/>
        </w:rPr>
      </w:pPr>
      <w:r>
        <w:rPr>
          <w:rFonts w:ascii="Calibri" w:eastAsia="Calibri" w:hAnsi="Calibri" w:cs="Calibri"/>
          <w:sz w:val="24"/>
          <w:szCs w:val="24"/>
          <w:highlight w:val="white"/>
        </w:rPr>
        <w:t>These relationships do not exist in a vacuum.  Christensen (2012) identified how context can influence the relationships formed between disabled people and their PAs.  The workplace setting may also affect these relationships</w:t>
      </w:r>
      <w:r w:rsidR="0015018C">
        <w:rPr>
          <w:rFonts w:ascii="Calibri" w:eastAsia="Calibri" w:hAnsi="Calibri" w:cs="Calibri"/>
          <w:sz w:val="24"/>
          <w:szCs w:val="24"/>
          <w:highlight w:val="white"/>
        </w:rPr>
        <w:t>, for example e</w:t>
      </w:r>
      <w:r>
        <w:rPr>
          <w:rFonts w:ascii="Calibri" w:eastAsia="Calibri" w:hAnsi="Calibri" w:cs="Calibri"/>
          <w:sz w:val="24"/>
          <w:szCs w:val="24"/>
          <w:highlight w:val="white"/>
        </w:rPr>
        <w:t xml:space="preserve">xpectations </w:t>
      </w:r>
      <w:del w:id="23" w:author="Author">
        <w:r w:rsidDel="00845930">
          <w:rPr>
            <w:rFonts w:ascii="Calibri" w:eastAsia="Calibri" w:hAnsi="Calibri" w:cs="Calibri"/>
            <w:sz w:val="24"/>
            <w:szCs w:val="24"/>
            <w:highlight w:val="white"/>
          </w:rPr>
          <w:delText xml:space="preserve"> </w:delText>
        </w:r>
      </w:del>
      <w:r>
        <w:rPr>
          <w:rFonts w:ascii="Calibri" w:eastAsia="Calibri" w:hAnsi="Calibri" w:cs="Calibri"/>
          <w:sz w:val="24"/>
          <w:szCs w:val="24"/>
          <w:highlight w:val="white"/>
        </w:rPr>
        <w:t xml:space="preserve">on the disabled person to perform the </w:t>
      </w:r>
      <w:r w:rsidR="00ED6BE2">
        <w:rPr>
          <w:rFonts w:ascii="Calibri" w:eastAsia="Calibri" w:hAnsi="Calibri" w:cs="Calibri"/>
          <w:sz w:val="24"/>
          <w:szCs w:val="24"/>
          <w:highlight w:val="white"/>
        </w:rPr>
        <w:t>independent</w:t>
      </w:r>
      <w:r>
        <w:rPr>
          <w:rFonts w:ascii="Calibri" w:eastAsia="Calibri" w:hAnsi="Calibri" w:cs="Calibri"/>
          <w:sz w:val="24"/>
          <w:szCs w:val="24"/>
          <w:highlight w:val="white"/>
        </w:rPr>
        <w:t xml:space="preserve"> ‘ideal worker’ role may encourage ‘staff’</w:t>
      </w:r>
      <w:r w:rsidR="0015018C">
        <w:rPr>
          <w:rFonts w:ascii="Calibri" w:eastAsia="Calibri" w:hAnsi="Calibri" w:cs="Calibri"/>
          <w:sz w:val="24"/>
          <w:szCs w:val="24"/>
          <w:highlight w:val="white"/>
        </w:rPr>
        <w:t>-</w:t>
      </w:r>
      <w:r>
        <w:rPr>
          <w:rFonts w:ascii="Calibri" w:eastAsia="Calibri" w:hAnsi="Calibri" w:cs="Calibri"/>
          <w:sz w:val="24"/>
          <w:szCs w:val="24"/>
          <w:highlight w:val="white"/>
        </w:rPr>
        <w:t xml:space="preserve">style </w:t>
      </w:r>
      <w:r w:rsidR="0015018C">
        <w:rPr>
          <w:rFonts w:ascii="Calibri" w:eastAsia="Calibri" w:hAnsi="Calibri" w:cs="Calibri"/>
          <w:sz w:val="24"/>
          <w:szCs w:val="24"/>
          <w:highlight w:val="white"/>
        </w:rPr>
        <w:t xml:space="preserve">assistance </w:t>
      </w:r>
      <w:r>
        <w:rPr>
          <w:rFonts w:ascii="Calibri" w:eastAsia="Calibri" w:hAnsi="Calibri" w:cs="Calibri"/>
          <w:sz w:val="24"/>
          <w:szCs w:val="24"/>
          <w:highlight w:val="white"/>
        </w:rPr>
        <w:t xml:space="preserve">relationships </w:t>
      </w:r>
      <w:r w:rsidR="0015018C">
        <w:rPr>
          <w:rFonts w:ascii="Calibri" w:eastAsia="Calibri" w:hAnsi="Calibri" w:cs="Calibri"/>
          <w:sz w:val="24"/>
          <w:szCs w:val="24"/>
          <w:highlight w:val="white"/>
        </w:rPr>
        <w:t>with</w:t>
      </w:r>
      <w:r>
        <w:rPr>
          <w:rFonts w:ascii="Calibri" w:eastAsia="Calibri" w:hAnsi="Calibri" w:cs="Calibri"/>
          <w:sz w:val="24"/>
          <w:szCs w:val="24"/>
          <w:highlight w:val="white"/>
        </w:rPr>
        <w:t xml:space="preserve"> clear boundaries in order to conform to the pressure </w:t>
      </w:r>
      <w:r>
        <w:rPr>
          <w:rFonts w:ascii="Calibri" w:eastAsia="Calibri" w:hAnsi="Calibri" w:cs="Calibri"/>
          <w:sz w:val="24"/>
          <w:szCs w:val="24"/>
        </w:rPr>
        <w:t xml:space="preserve">placed upon disabled people to be ‘a suitable user of a PA’ </w:t>
      </w:r>
      <w:r>
        <w:rPr>
          <w:rFonts w:ascii="Calibri" w:eastAsia="Calibri" w:hAnsi="Calibri" w:cs="Calibri"/>
          <w:sz w:val="24"/>
          <w:szCs w:val="24"/>
          <w:highlight w:val="white"/>
        </w:rPr>
        <w:t>(</w:t>
      </w:r>
      <w:proofErr w:type="spellStart"/>
      <w:r>
        <w:rPr>
          <w:rFonts w:ascii="Calibri" w:eastAsia="Calibri" w:hAnsi="Calibri" w:cs="Calibri"/>
          <w:sz w:val="24"/>
          <w:szCs w:val="24"/>
        </w:rPr>
        <w:t>Bonfils</w:t>
      </w:r>
      <w:proofErr w:type="spellEnd"/>
      <w:r>
        <w:rPr>
          <w:rFonts w:ascii="Calibri" w:eastAsia="Calibri" w:hAnsi="Calibri" w:cs="Calibri"/>
          <w:sz w:val="24"/>
          <w:szCs w:val="24"/>
        </w:rPr>
        <w:t xml:space="preserve"> </w:t>
      </w:r>
      <w:r w:rsidR="00ED6BE2">
        <w:rPr>
          <w:rFonts w:ascii="Calibri" w:eastAsia="Calibri" w:hAnsi="Calibri" w:cs="Calibri"/>
          <w:sz w:val="24"/>
          <w:szCs w:val="24"/>
        </w:rPr>
        <w:t>and</w:t>
      </w:r>
      <w:r>
        <w:rPr>
          <w:rFonts w:ascii="Calibri" w:eastAsia="Calibri" w:hAnsi="Calibri" w:cs="Calibri"/>
          <w:sz w:val="24"/>
          <w:szCs w:val="24"/>
        </w:rPr>
        <w:t xml:space="preserve"> </w:t>
      </w:r>
      <w:proofErr w:type="spellStart"/>
      <w:r>
        <w:rPr>
          <w:rFonts w:ascii="Calibri" w:eastAsia="Calibri" w:hAnsi="Calibri" w:cs="Calibri"/>
          <w:sz w:val="24"/>
          <w:szCs w:val="24"/>
        </w:rPr>
        <w:t>Askheim</w:t>
      </w:r>
      <w:proofErr w:type="spellEnd"/>
      <w:r>
        <w:rPr>
          <w:rFonts w:ascii="Calibri" w:eastAsia="Calibri" w:hAnsi="Calibri" w:cs="Calibri"/>
          <w:sz w:val="24"/>
          <w:szCs w:val="24"/>
        </w:rPr>
        <w:t xml:space="preserve"> 2014).  In practice, disabled people use a range of WPA management strategies</w:t>
      </w:r>
      <w:r w:rsidR="0015018C">
        <w:rPr>
          <w:rFonts w:ascii="Calibri" w:eastAsia="Calibri" w:hAnsi="Calibri" w:cs="Calibri"/>
          <w:sz w:val="24"/>
          <w:szCs w:val="24"/>
        </w:rPr>
        <w:t>,</w:t>
      </w:r>
      <w:r>
        <w:rPr>
          <w:rFonts w:ascii="Calibri" w:eastAsia="Calibri" w:hAnsi="Calibri" w:cs="Calibri"/>
          <w:sz w:val="24"/>
          <w:szCs w:val="24"/>
        </w:rPr>
        <w:t xml:space="preserve"> </w:t>
      </w:r>
      <w:r w:rsidR="0015018C">
        <w:rPr>
          <w:rFonts w:ascii="Calibri" w:eastAsia="Calibri" w:hAnsi="Calibri" w:cs="Calibri"/>
          <w:sz w:val="24"/>
          <w:szCs w:val="24"/>
        </w:rPr>
        <w:t>with</w:t>
      </w:r>
      <w:r w:rsidR="003F1A90">
        <w:rPr>
          <w:rFonts w:ascii="Calibri" w:eastAsia="Calibri" w:hAnsi="Calibri" w:cs="Calibri"/>
          <w:sz w:val="24"/>
          <w:szCs w:val="24"/>
        </w:rPr>
        <w:t xml:space="preserve"> </w:t>
      </w:r>
      <w:r>
        <w:rPr>
          <w:rFonts w:ascii="Calibri" w:eastAsia="Calibri" w:hAnsi="Calibri" w:cs="Calibri"/>
          <w:sz w:val="24"/>
          <w:szCs w:val="24"/>
        </w:rPr>
        <w:t>those reflecting a more collegiate relationship represent</w:t>
      </w:r>
      <w:r w:rsidR="0015018C">
        <w:rPr>
          <w:rFonts w:ascii="Calibri" w:eastAsia="Calibri" w:hAnsi="Calibri" w:cs="Calibri"/>
          <w:sz w:val="24"/>
          <w:szCs w:val="24"/>
        </w:rPr>
        <w:t>ing</w:t>
      </w:r>
      <w:r>
        <w:rPr>
          <w:rFonts w:ascii="Calibri" w:eastAsia="Calibri" w:hAnsi="Calibri" w:cs="Calibri"/>
          <w:sz w:val="24"/>
          <w:szCs w:val="24"/>
        </w:rPr>
        <w:t xml:space="preserve"> a challenge to the </w:t>
      </w:r>
      <w:r w:rsidR="0015018C">
        <w:rPr>
          <w:rFonts w:ascii="Calibri" w:eastAsia="Calibri" w:hAnsi="Calibri" w:cs="Calibri"/>
          <w:sz w:val="24"/>
          <w:szCs w:val="24"/>
        </w:rPr>
        <w:t>normative</w:t>
      </w:r>
      <w:r>
        <w:rPr>
          <w:rFonts w:ascii="Calibri" w:eastAsia="Calibri" w:hAnsi="Calibri" w:cs="Calibri"/>
          <w:sz w:val="24"/>
          <w:szCs w:val="24"/>
        </w:rPr>
        <w:t xml:space="preserve"> construction of the ‘ideal worker’.     </w:t>
      </w:r>
      <w:r w:rsidR="0015018C">
        <w:rPr>
          <w:rFonts w:ascii="Calibri" w:eastAsia="Calibri" w:hAnsi="Calibri" w:cs="Calibri"/>
          <w:sz w:val="24"/>
          <w:szCs w:val="24"/>
        </w:rPr>
        <w:t>It follows that w</w:t>
      </w:r>
      <w:r>
        <w:rPr>
          <w:rFonts w:ascii="Calibri" w:eastAsia="Calibri" w:hAnsi="Calibri" w:cs="Calibri"/>
          <w:sz w:val="24"/>
          <w:szCs w:val="24"/>
        </w:rPr>
        <w:t xml:space="preserve">here these more collegiate relationships are present, there is a risk of others in the workplace </w:t>
      </w:r>
      <w:r w:rsidR="000459D9">
        <w:rPr>
          <w:rFonts w:ascii="Calibri" w:eastAsia="Calibri" w:hAnsi="Calibri" w:cs="Calibri"/>
          <w:sz w:val="24"/>
          <w:szCs w:val="24"/>
        </w:rPr>
        <w:t>framing</w:t>
      </w:r>
      <w:r>
        <w:rPr>
          <w:rFonts w:ascii="Calibri" w:eastAsia="Calibri" w:hAnsi="Calibri" w:cs="Calibri"/>
          <w:sz w:val="24"/>
          <w:szCs w:val="24"/>
        </w:rPr>
        <w:t xml:space="preserve"> the disabled person through the lens of deficit and in opposition to the </w:t>
      </w:r>
      <w:ins w:id="24" w:author="Author">
        <w:r w:rsidR="007B3DFA">
          <w:rPr>
            <w:rFonts w:ascii="Calibri" w:eastAsia="Calibri" w:hAnsi="Calibri" w:cs="Calibri"/>
            <w:sz w:val="24"/>
            <w:szCs w:val="24"/>
          </w:rPr>
          <w:t>‘</w:t>
        </w:r>
      </w:ins>
      <w:r>
        <w:rPr>
          <w:rFonts w:ascii="Calibri" w:eastAsia="Calibri" w:hAnsi="Calibri" w:cs="Calibri"/>
          <w:sz w:val="24"/>
          <w:szCs w:val="24"/>
        </w:rPr>
        <w:t xml:space="preserve">ideal worker’ - assuming that they require extra help from their WPA - rather than </w:t>
      </w:r>
      <w:r w:rsidR="000459D9">
        <w:rPr>
          <w:rFonts w:ascii="Calibri" w:eastAsia="Calibri" w:hAnsi="Calibri" w:cs="Calibri"/>
          <w:sz w:val="24"/>
          <w:szCs w:val="24"/>
        </w:rPr>
        <w:t xml:space="preserve">perceiving the disabled person as </w:t>
      </w:r>
      <w:r>
        <w:rPr>
          <w:rFonts w:ascii="Calibri" w:eastAsia="Calibri" w:hAnsi="Calibri" w:cs="Calibri"/>
          <w:sz w:val="24"/>
          <w:szCs w:val="24"/>
        </w:rPr>
        <w:t>deploying an active management strategy</w:t>
      </w:r>
      <w:r w:rsidR="000459D9">
        <w:rPr>
          <w:rFonts w:ascii="Calibri" w:eastAsia="Calibri" w:hAnsi="Calibri" w:cs="Calibri"/>
          <w:sz w:val="24"/>
          <w:szCs w:val="24"/>
        </w:rPr>
        <w:t xml:space="preserve"> of their WPA</w:t>
      </w:r>
      <w:r>
        <w:rPr>
          <w:rFonts w:ascii="Calibri" w:eastAsia="Calibri" w:hAnsi="Calibri" w:cs="Calibri"/>
          <w:sz w:val="24"/>
          <w:szCs w:val="24"/>
        </w:rPr>
        <w:t>.  Our findings suggest that this could be helpfully reframed through</w:t>
      </w:r>
      <w:r w:rsidR="00EE4DA2">
        <w:rPr>
          <w:rFonts w:ascii="Calibri" w:eastAsia="Calibri" w:hAnsi="Calibri" w:cs="Calibri"/>
          <w:sz w:val="24"/>
          <w:szCs w:val="24"/>
        </w:rPr>
        <w:t xml:space="preserve"> a better understanding of the WPA role and </w:t>
      </w:r>
      <w:r>
        <w:rPr>
          <w:rFonts w:ascii="Calibri" w:eastAsia="Calibri" w:hAnsi="Calibri" w:cs="Calibri"/>
          <w:sz w:val="24"/>
          <w:szCs w:val="24"/>
        </w:rPr>
        <w:t xml:space="preserve">recognition of the place WPAs occupy within organisations.  Greater awareness of the dynamics of these relationships could create the conditions whereby disabled people can confidently deploy a range of management styles minimising the potential for othering and comparisons with the ‘ideal worker’. </w:t>
      </w:r>
      <w:r>
        <w:rPr>
          <w:rFonts w:ascii="Calibri" w:eastAsia="Calibri" w:hAnsi="Calibri" w:cs="Calibri"/>
          <w:color w:val="93C47D"/>
          <w:sz w:val="24"/>
          <w:szCs w:val="24"/>
        </w:rPr>
        <w:t xml:space="preserve">  </w:t>
      </w:r>
    </w:p>
    <w:p w14:paraId="000000BD" w14:textId="77777777" w:rsidR="00D6309B" w:rsidRDefault="00CF6787" w:rsidP="00A02447">
      <w:pPr>
        <w:pStyle w:val="Heading2"/>
      </w:pPr>
      <w:r>
        <w:t>Implications for organisations:  Recognition of the WPA in the organisation</w:t>
      </w:r>
    </w:p>
    <w:p w14:paraId="000000BF" w14:textId="18D8E9E2" w:rsidR="00D6309B" w:rsidRDefault="00CF6787">
      <w:pPr>
        <w:ind w:right="-40"/>
        <w:jc w:val="both"/>
        <w:rPr>
          <w:rFonts w:ascii="Calibri" w:eastAsia="Calibri" w:hAnsi="Calibri" w:cs="Calibri"/>
          <w:sz w:val="24"/>
          <w:szCs w:val="24"/>
        </w:rPr>
      </w:pPr>
      <w:r>
        <w:rPr>
          <w:rFonts w:ascii="Calibri" w:eastAsia="Calibri" w:hAnsi="Calibri" w:cs="Calibri"/>
          <w:sz w:val="24"/>
          <w:szCs w:val="24"/>
        </w:rPr>
        <w:t xml:space="preserve">Existing research identifies the ableist principles upon which organisations are arranged.  This can play out in wider social structures including transport systems and education (Barnes, 2012), </w:t>
      </w:r>
      <w:r w:rsidR="00EE4DA2">
        <w:rPr>
          <w:rFonts w:ascii="Calibri" w:eastAsia="Calibri" w:hAnsi="Calibri" w:cs="Calibri"/>
          <w:sz w:val="24"/>
          <w:szCs w:val="24"/>
        </w:rPr>
        <w:t xml:space="preserve">and in </w:t>
      </w:r>
      <w:r>
        <w:rPr>
          <w:rFonts w:ascii="Calibri" w:eastAsia="Calibri" w:hAnsi="Calibri" w:cs="Calibri"/>
          <w:sz w:val="24"/>
          <w:szCs w:val="24"/>
        </w:rPr>
        <w:t xml:space="preserve">organisational culture (Foster </w:t>
      </w:r>
      <w:r w:rsidR="00ED6BE2">
        <w:rPr>
          <w:rFonts w:ascii="Calibri" w:eastAsia="Calibri" w:hAnsi="Calibri" w:cs="Calibri"/>
          <w:sz w:val="24"/>
          <w:szCs w:val="24"/>
        </w:rPr>
        <w:t>and</w:t>
      </w:r>
      <w:r>
        <w:rPr>
          <w:rFonts w:ascii="Calibri" w:eastAsia="Calibri" w:hAnsi="Calibri" w:cs="Calibri"/>
          <w:sz w:val="24"/>
          <w:szCs w:val="24"/>
        </w:rPr>
        <w:t xml:space="preserve"> Wass 201</w:t>
      </w:r>
      <w:r w:rsidR="00406D67">
        <w:rPr>
          <w:rFonts w:ascii="Calibri" w:eastAsia="Calibri" w:hAnsi="Calibri" w:cs="Calibri"/>
          <w:sz w:val="24"/>
          <w:szCs w:val="24"/>
        </w:rPr>
        <w:t>2</w:t>
      </w:r>
      <w:r>
        <w:rPr>
          <w:rFonts w:ascii="Calibri" w:eastAsia="Calibri" w:hAnsi="Calibri" w:cs="Calibri"/>
          <w:sz w:val="24"/>
          <w:szCs w:val="24"/>
        </w:rPr>
        <w:t>), maintained through interactions with colleagues (</w:t>
      </w:r>
      <w:proofErr w:type="spellStart"/>
      <w:r>
        <w:rPr>
          <w:rFonts w:ascii="Calibri" w:eastAsia="Calibri" w:hAnsi="Calibri" w:cs="Calibri"/>
          <w:sz w:val="24"/>
          <w:szCs w:val="24"/>
        </w:rPr>
        <w:t>Mik</w:t>
      </w:r>
      <w:proofErr w:type="spellEnd"/>
      <w:r>
        <w:rPr>
          <w:rFonts w:ascii="Calibri" w:eastAsia="Calibri" w:hAnsi="Calibri" w:cs="Calibri"/>
          <w:sz w:val="24"/>
          <w:szCs w:val="24"/>
        </w:rPr>
        <w:t xml:space="preserve">-Meyer 2016) and organisational spaces (Van </w:t>
      </w:r>
      <w:proofErr w:type="spellStart"/>
      <w:r>
        <w:rPr>
          <w:rFonts w:ascii="Calibri" w:eastAsia="Calibri" w:hAnsi="Calibri" w:cs="Calibri"/>
          <w:sz w:val="24"/>
          <w:szCs w:val="24"/>
        </w:rPr>
        <w:t>Laer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Jammaers</w:t>
      </w:r>
      <w:proofErr w:type="spellEnd"/>
      <w:r>
        <w:rPr>
          <w:rFonts w:ascii="Calibri" w:eastAsia="Calibri" w:hAnsi="Calibri" w:cs="Calibri"/>
          <w:sz w:val="24"/>
          <w:szCs w:val="24"/>
        </w:rPr>
        <w:t xml:space="preserve"> </w:t>
      </w:r>
      <w:r w:rsidR="00ED6BE2">
        <w:rPr>
          <w:rFonts w:ascii="Calibri" w:eastAsia="Calibri" w:hAnsi="Calibri" w:cs="Calibri"/>
          <w:sz w:val="24"/>
          <w:szCs w:val="24"/>
        </w:rPr>
        <w:t>and</w:t>
      </w:r>
      <w:r>
        <w:rPr>
          <w:rFonts w:ascii="Calibri" w:eastAsia="Calibri" w:hAnsi="Calibri" w:cs="Calibri"/>
          <w:sz w:val="24"/>
          <w:szCs w:val="24"/>
        </w:rPr>
        <w:t xml:space="preserve"> </w:t>
      </w:r>
      <w:proofErr w:type="spellStart"/>
      <w:r>
        <w:rPr>
          <w:rFonts w:ascii="Calibri" w:eastAsia="Calibri" w:hAnsi="Calibri" w:cs="Calibri"/>
          <w:sz w:val="24"/>
          <w:szCs w:val="24"/>
        </w:rPr>
        <w:t>Hoeven</w:t>
      </w:r>
      <w:proofErr w:type="spellEnd"/>
      <w:r>
        <w:rPr>
          <w:rFonts w:ascii="Calibri" w:eastAsia="Calibri" w:hAnsi="Calibri" w:cs="Calibri"/>
          <w:sz w:val="24"/>
          <w:szCs w:val="24"/>
        </w:rPr>
        <w:t xml:space="preserve"> 2020).   The WPA occupies a physical space yet </w:t>
      </w:r>
      <w:r w:rsidR="00EE4DA2">
        <w:rPr>
          <w:rFonts w:ascii="Calibri" w:eastAsia="Calibri" w:hAnsi="Calibri" w:cs="Calibri"/>
          <w:sz w:val="24"/>
          <w:szCs w:val="24"/>
        </w:rPr>
        <w:t xml:space="preserve">typically does </w:t>
      </w:r>
      <w:r>
        <w:rPr>
          <w:rFonts w:ascii="Calibri" w:eastAsia="Calibri" w:hAnsi="Calibri" w:cs="Calibri"/>
          <w:sz w:val="24"/>
          <w:szCs w:val="24"/>
        </w:rPr>
        <w:t>not formally exist within the organisation</w:t>
      </w:r>
      <w:r w:rsidR="00EE4DA2">
        <w:rPr>
          <w:rFonts w:ascii="Calibri" w:eastAsia="Calibri" w:hAnsi="Calibri" w:cs="Calibri"/>
          <w:sz w:val="24"/>
          <w:szCs w:val="24"/>
        </w:rPr>
        <w:t>, owing to their unique position of being</w:t>
      </w:r>
      <w:r>
        <w:rPr>
          <w:rFonts w:ascii="Calibri" w:eastAsia="Calibri" w:hAnsi="Calibri" w:cs="Calibri"/>
          <w:sz w:val="24"/>
          <w:szCs w:val="24"/>
        </w:rPr>
        <w:t xml:space="preserve"> employed directly by the person they assist.  The role of workplace organisations in supporting assistance relationships was frequently downplayed by the disabled people involved</w:t>
      </w:r>
      <w:r w:rsidR="00B052C8">
        <w:rPr>
          <w:rFonts w:ascii="Calibri" w:eastAsia="Calibri" w:hAnsi="Calibri" w:cs="Calibri"/>
          <w:sz w:val="24"/>
          <w:szCs w:val="24"/>
        </w:rPr>
        <w:t xml:space="preserve"> in this study</w:t>
      </w:r>
      <w:r>
        <w:rPr>
          <w:rFonts w:ascii="Calibri" w:eastAsia="Calibri" w:hAnsi="Calibri" w:cs="Calibri"/>
          <w:sz w:val="24"/>
          <w:szCs w:val="24"/>
        </w:rPr>
        <w:t xml:space="preserve"> and</w:t>
      </w:r>
      <w:r w:rsidR="00EE4DA2">
        <w:rPr>
          <w:rFonts w:ascii="Calibri" w:eastAsia="Calibri" w:hAnsi="Calibri" w:cs="Calibri"/>
          <w:sz w:val="24"/>
          <w:szCs w:val="24"/>
        </w:rPr>
        <w:t xml:space="preserve"> by</w:t>
      </w:r>
      <w:r>
        <w:rPr>
          <w:rFonts w:ascii="Calibri" w:eastAsia="Calibri" w:hAnsi="Calibri" w:cs="Calibri"/>
          <w:sz w:val="24"/>
          <w:szCs w:val="24"/>
        </w:rPr>
        <w:t xml:space="preserve"> the invisibility of the WPA role at organisation policy level (Authors forthcoming).  This meant that the opportunities and challenges of working with a WPA were individualised rather than considered to be organisational responsibility.  </w:t>
      </w:r>
    </w:p>
    <w:p w14:paraId="000000C0" w14:textId="77777777" w:rsidR="00D6309B" w:rsidRDefault="00D6309B">
      <w:pPr>
        <w:ind w:right="-40"/>
        <w:jc w:val="both"/>
        <w:rPr>
          <w:rFonts w:ascii="Calibri" w:eastAsia="Calibri" w:hAnsi="Calibri" w:cs="Calibri"/>
          <w:sz w:val="24"/>
          <w:szCs w:val="24"/>
        </w:rPr>
      </w:pPr>
    </w:p>
    <w:p w14:paraId="000000C1" w14:textId="47367B9B" w:rsidR="00D6309B" w:rsidRDefault="00CF6787">
      <w:pPr>
        <w:ind w:right="-40"/>
        <w:jc w:val="both"/>
        <w:rPr>
          <w:rFonts w:ascii="Calibri" w:eastAsia="Calibri" w:hAnsi="Calibri" w:cs="Calibri"/>
          <w:sz w:val="24"/>
          <w:szCs w:val="24"/>
        </w:rPr>
      </w:pPr>
      <w:r>
        <w:rPr>
          <w:rFonts w:ascii="Calibri" w:eastAsia="Calibri" w:hAnsi="Calibri" w:cs="Calibri"/>
          <w:sz w:val="24"/>
          <w:szCs w:val="24"/>
        </w:rPr>
        <w:t xml:space="preserve">Autonomy and independent management of the WPA was a strong theme, however a balance needs to be struck between the autonomy in assistance relationships and the responsibilities of organisations to create environments in which the existence (and potential future existence) of WPAs can be supported.  No managers interviewed for this study had any policies or organisational acknowledgement of the existence of non-staff WPAs.  In the majority of cases the assistance relationship was a private arrangement separate from, but working within, the disabled person’s </w:t>
      </w:r>
      <w:r w:rsidR="00EE4DA2">
        <w:rPr>
          <w:rFonts w:ascii="Calibri" w:eastAsia="Calibri" w:hAnsi="Calibri" w:cs="Calibri"/>
          <w:sz w:val="24"/>
          <w:szCs w:val="24"/>
        </w:rPr>
        <w:t xml:space="preserve">employer </w:t>
      </w:r>
      <w:r>
        <w:rPr>
          <w:rFonts w:ascii="Calibri" w:eastAsia="Calibri" w:hAnsi="Calibri" w:cs="Calibri"/>
          <w:sz w:val="24"/>
          <w:szCs w:val="24"/>
        </w:rPr>
        <w:t xml:space="preserve">organisation.  A lack of organisational recognition of WPA existence may arise, on the part of the organisation and/or the disabled person, from the wish to respect the latter’s right to manage their own assistance without interference. </w:t>
      </w:r>
      <w:r>
        <w:rPr>
          <w:rFonts w:ascii="Calibri" w:eastAsia="Calibri" w:hAnsi="Calibri" w:cs="Calibri"/>
          <w:sz w:val="24"/>
          <w:szCs w:val="24"/>
        </w:rPr>
        <w:lastRenderedPageBreak/>
        <w:t xml:space="preserve">However, a corollary of this position appears to be a lack of organisational understanding of the nuances of individual WPA relationships which ignores the complexity and additional burden of managing these in the workplace.  In turn, this lack of understanding perpetuates assumptions of the ableist workplace which limits </w:t>
      </w:r>
      <w:r w:rsidR="00EE4DA2">
        <w:rPr>
          <w:rFonts w:ascii="Calibri" w:eastAsia="Calibri" w:hAnsi="Calibri" w:cs="Calibri"/>
          <w:sz w:val="24"/>
          <w:szCs w:val="24"/>
        </w:rPr>
        <w:t xml:space="preserve">perception of </w:t>
      </w:r>
      <w:r>
        <w:rPr>
          <w:rFonts w:ascii="Calibri" w:eastAsia="Calibri" w:hAnsi="Calibri" w:cs="Calibri"/>
          <w:sz w:val="24"/>
          <w:szCs w:val="24"/>
        </w:rPr>
        <w:t xml:space="preserve">disabled person as an </w:t>
      </w:r>
      <w:r w:rsidR="003243C7">
        <w:rPr>
          <w:rFonts w:ascii="Calibri" w:eastAsia="Calibri" w:hAnsi="Calibri" w:cs="Calibri"/>
          <w:sz w:val="24"/>
          <w:szCs w:val="24"/>
        </w:rPr>
        <w:t>independent</w:t>
      </w:r>
      <w:r>
        <w:rPr>
          <w:rFonts w:ascii="Calibri" w:eastAsia="Calibri" w:hAnsi="Calibri" w:cs="Calibri"/>
          <w:sz w:val="24"/>
          <w:szCs w:val="24"/>
        </w:rPr>
        <w:t xml:space="preserve">, ‘ideal’ worker. </w:t>
      </w:r>
    </w:p>
    <w:p w14:paraId="000000C2" w14:textId="77777777" w:rsidR="00D6309B" w:rsidRDefault="00D6309B">
      <w:pPr>
        <w:ind w:right="-40"/>
        <w:jc w:val="both"/>
        <w:rPr>
          <w:rFonts w:ascii="Calibri" w:eastAsia="Calibri" w:hAnsi="Calibri" w:cs="Calibri"/>
          <w:sz w:val="24"/>
          <w:szCs w:val="24"/>
        </w:rPr>
      </w:pPr>
    </w:p>
    <w:p w14:paraId="000000C3" w14:textId="6F963E3D" w:rsidR="00D6309B" w:rsidRDefault="00EE4DA2">
      <w:pPr>
        <w:ind w:right="-40"/>
        <w:jc w:val="both"/>
        <w:rPr>
          <w:rFonts w:ascii="Calibri" w:eastAsia="Calibri" w:hAnsi="Calibri" w:cs="Calibri"/>
          <w:sz w:val="24"/>
          <w:szCs w:val="24"/>
        </w:rPr>
      </w:pPr>
      <w:r>
        <w:rPr>
          <w:rFonts w:ascii="Calibri" w:eastAsia="Calibri" w:hAnsi="Calibri" w:cs="Calibri"/>
          <w:sz w:val="24"/>
          <w:szCs w:val="24"/>
        </w:rPr>
        <w:t>With</w:t>
      </w:r>
      <w:r w:rsidR="003C4663">
        <w:rPr>
          <w:rFonts w:ascii="Calibri" w:eastAsia="Calibri" w:hAnsi="Calibri" w:cs="Calibri"/>
          <w:sz w:val="24"/>
          <w:szCs w:val="24"/>
        </w:rPr>
        <w:t xml:space="preserve"> </w:t>
      </w:r>
      <w:r w:rsidR="00CF6787">
        <w:rPr>
          <w:rFonts w:ascii="Calibri" w:eastAsia="Calibri" w:hAnsi="Calibri" w:cs="Calibri"/>
          <w:sz w:val="24"/>
          <w:szCs w:val="24"/>
        </w:rPr>
        <w:t xml:space="preserve">WPAs </w:t>
      </w:r>
      <w:r>
        <w:rPr>
          <w:rFonts w:ascii="Calibri" w:eastAsia="Calibri" w:hAnsi="Calibri" w:cs="Calibri"/>
          <w:sz w:val="24"/>
          <w:szCs w:val="24"/>
        </w:rPr>
        <w:t>deployed by disabled people to suit their individual needs and personal preferences</w:t>
      </w:r>
      <w:r w:rsidR="00CF6787">
        <w:rPr>
          <w:rFonts w:ascii="Calibri" w:eastAsia="Calibri" w:hAnsi="Calibri" w:cs="Calibri"/>
          <w:sz w:val="24"/>
          <w:szCs w:val="24"/>
        </w:rPr>
        <w:t xml:space="preserve">, </w:t>
      </w:r>
      <w:r w:rsidR="00774B31">
        <w:rPr>
          <w:rFonts w:ascii="Calibri" w:eastAsia="Calibri" w:hAnsi="Calibri" w:cs="Calibri"/>
          <w:sz w:val="24"/>
          <w:szCs w:val="24"/>
        </w:rPr>
        <w:t xml:space="preserve">any </w:t>
      </w:r>
      <w:r w:rsidR="00CF6787">
        <w:rPr>
          <w:rFonts w:ascii="Calibri" w:eastAsia="Calibri" w:hAnsi="Calibri" w:cs="Calibri"/>
          <w:sz w:val="24"/>
          <w:szCs w:val="24"/>
        </w:rPr>
        <w:t>organisation</w:t>
      </w:r>
      <w:r w:rsidR="00774B31">
        <w:rPr>
          <w:rFonts w:ascii="Calibri" w:eastAsia="Calibri" w:hAnsi="Calibri" w:cs="Calibri"/>
          <w:sz w:val="24"/>
          <w:szCs w:val="24"/>
        </w:rPr>
        <w:t xml:space="preserve">-level WPA </w:t>
      </w:r>
      <w:r w:rsidR="00CF6787">
        <w:rPr>
          <w:rFonts w:ascii="Calibri" w:eastAsia="Calibri" w:hAnsi="Calibri" w:cs="Calibri"/>
          <w:sz w:val="24"/>
          <w:szCs w:val="24"/>
        </w:rPr>
        <w:t>policies and processes</w:t>
      </w:r>
      <w:r w:rsidR="00774B31">
        <w:rPr>
          <w:rFonts w:ascii="Calibri" w:eastAsia="Calibri" w:hAnsi="Calibri" w:cs="Calibri"/>
          <w:sz w:val="24"/>
          <w:szCs w:val="24"/>
        </w:rPr>
        <w:t xml:space="preserve"> would need to be </w:t>
      </w:r>
      <w:r w:rsidR="00CF6787">
        <w:rPr>
          <w:rFonts w:ascii="Calibri" w:eastAsia="Calibri" w:hAnsi="Calibri" w:cs="Calibri"/>
          <w:sz w:val="24"/>
          <w:szCs w:val="24"/>
        </w:rPr>
        <w:t xml:space="preserve">  responsive to individual circumstances.  In addition to an organisational policy offering formal recognition that WPAs exist (or are likely to exist at some point in the future) the findings of the </w:t>
      </w:r>
      <w:r w:rsidR="00774B31">
        <w:rPr>
          <w:rFonts w:ascii="Calibri" w:eastAsia="Calibri" w:hAnsi="Calibri" w:cs="Calibri"/>
          <w:sz w:val="24"/>
          <w:szCs w:val="24"/>
        </w:rPr>
        <w:t xml:space="preserve">current study </w:t>
      </w:r>
      <w:r w:rsidR="00CF6787">
        <w:rPr>
          <w:rFonts w:ascii="Calibri" w:eastAsia="Calibri" w:hAnsi="Calibri" w:cs="Calibri"/>
          <w:sz w:val="24"/>
          <w:szCs w:val="24"/>
        </w:rPr>
        <w:t>suggest a starting point for change within an organisation</w:t>
      </w:r>
      <w:r w:rsidR="00774B31">
        <w:rPr>
          <w:rFonts w:ascii="Calibri" w:eastAsia="Calibri" w:hAnsi="Calibri" w:cs="Calibri"/>
          <w:sz w:val="24"/>
          <w:szCs w:val="24"/>
        </w:rPr>
        <w:t xml:space="preserve"> is to initiate early </w:t>
      </w:r>
      <w:r w:rsidR="00CF6787">
        <w:rPr>
          <w:rFonts w:ascii="Calibri" w:eastAsia="Calibri" w:hAnsi="Calibri" w:cs="Calibri"/>
          <w:sz w:val="24"/>
          <w:szCs w:val="24"/>
        </w:rPr>
        <w:t xml:space="preserve">conversations between </w:t>
      </w:r>
      <w:r w:rsidR="00774B31">
        <w:rPr>
          <w:rFonts w:ascii="Calibri" w:eastAsia="Calibri" w:hAnsi="Calibri" w:cs="Calibri"/>
          <w:sz w:val="24"/>
          <w:szCs w:val="24"/>
        </w:rPr>
        <w:t xml:space="preserve">a </w:t>
      </w:r>
      <w:r w:rsidR="00CF6787">
        <w:rPr>
          <w:rFonts w:ascii="Calibri" w:eastAsia="Calibri" w:hAnsi="Calibri" w:cs="Calibri"/>
          <w:sz w:val="24"/>
          <w:szCs w:val="24"/>
        </w:rPr>
        <w:t>disabled pe</w:t>
      </w:r>
      <w:r w:rsidR="00774B31">
        <w:rPr>
          <w:rFonts w:ascii="Calibri" w:eastAsia="Calibri" w:hAnsi="Calibri" w:cs="Calibri"/>
          <w:sz w:val="24"/>
          <w:szCs w:val="24"/>
        </w:rPr>
        <w:t>rson and their line manager when a WPA is starting work</w:t>
      </w:r>
      <w:r w:rsidR="00CF6787">
        <w:rPr>
          <w:rFonts w:ascii="Calibri" w:eastAsia="Calibri" w:hAnsi="Calibri" w:cs="Calibri"/>
          <w:sz w:val="24"/>
          <w:szCs w:val="24"/>
        </w:rPr>
        <w:t xml:space="preserve">.  </w:t>
      </w:r>
      <w:proofErr w:type="gramStart"/>
      <w:r w:rsidR="00CF6787">
        <w:rPr>
          <w:rFonts w:ascii="Calibri" w:eastAsia="Calibri" w:hAnsi="Calibri" w:cs="Calibri"/>
          <w:sz w:val="24"/>
          <w:szCs w:val="24"/>
        </w:rPr>
        <w:t>The</w:t>
      </w:r>
      <w:r w:rsidR="00774B31">
        <w:rPr>
          <w:rFonts w:ascii="Calibri" w:eastAsia="Calibri" w:hAnsi="Calibri" w:cs="Calibri"/>
          <w:sz w:val="24"/>
          <w:szCs w:val="24"/>
        </w:rPr>
        <w:t xml:space="preserve">se </w:t>
      </w:r>
      <w:r w:rsidR="00CF6787">
        <w:rPr>
          <w:rFonts w:ascii="Calibri" w:eastAsia="Calibri" w:hAnsi="Calibri" w:cs="Calibri"/>
          <w:sz w:val="24"/>
          <w:szCs w:val="24"/>
        </w:rPr>
        <w:t xml:space="preserve"> conversations</w:t>
      </w:r>
      <w:proofErr w:type="gramEnd"/>
      <w:r w:rsidR="00CF6787">
        <w:rPr>
          <w:rFonts w:ascii="Calibri" w:eastAsia="Calibri" w:hAnsi="Calibri" w:cs="Calibri"/>
          <w:sz w:val="24"/>
          <w:szCs w:val="24"/>
        </w:rPr>
        <w:t xml:space="preserve"> </w:t>
      </w:r>
      <w:r w:rsidR="00774B31">
        <w:rPr>
          <w:rFonts w:ascii="Calibri" w:eastAsia="Calibri" w:hAnsi="Calibri" w:cs="Calibri"/>
          <w:sz w:val="24"/>
          <w:szCs w:val="24"/>
        </w:rPr>
        <w:t xml:space="preserve">would seek </w:t>
      </w:r>
      <w:r w:rsidR="00CF6787">
        <w:rPr>
          <w:rFonts w:ascii="Calibri" w:eastAsia="Calibri" w:hAnsi="Calibri" w:cs="Calibri"/>
          <w:sz w:val="24"/>
          <w:szCs w:val="24"/>
        </w:rPr>
        <w:t xml:space="preserve">to clarify expectations of all parties </w:t>
      </w:r>
      <w:r w:rsidR="00774B31">
        <w:rPr>
          <w:rFonts w:ascii="Calibri" w:eastAsia="Calibri" w:hAnsi="Calibri" w:cs="Calibri"/>
          <w:sz w:val="24"/>
          <w:szCs w:val="24"/>
        </w:rPr>
        <w:t>from the start, specifically around key issues such as</w:t>
      </w:r>
      <w:r w:rsidR="00CF6787">
        <w:rPr>
          <w:rFonts w:ascii="Calibri" w:eastAsia="Calibri" w:hAnsi="Calibri" w:cs="Calibri"/>
          <w:sz w:val="24"/>
          <w:szCs w:val="24"/>
        </w:rPr>
        <w:t>; the WPA</w:t>
      </w:r>
      <w:r w:rsidR="006E7232">
        <w:rPr>
          <w:rFonts w:ascii="Calibri" w:eastAsia="Calibri" w:hAnsi="Calibri" w:cs="Calibri"/>
          <w:sz w:val="24"/>
          <w:szCs w:val="24"/>
        </w:rPr>
        <w:t>’</w:t>
      </w:r>
      <w:r w:rsidR="00CF6787">
        <w:rPr>
          <w:rFonts w:ascii="Calibri" w:eastAsia="Calibri" w:hAnsi="Calibri" w:cs="Calibri"/>
          <w:sz w:val="24"/>
          <w:szCs w:val="24"/>
        </w:rPr>
        <w:t>s tasks</w:t>
      </w:r>
      <w:r w:rsidR="006E7232">
        <w:rPr>
          <w:rFonts w:ascii="Calibri" w:eastAsia="Calibri" w:hAnsi="Calibri" w:cs="Calibri"/>
          <w:sz w:val="24"/>
          <w:szCs w:val="24"/>
        </w:rPr>
        <w:t xml:space="preserve">, when and </w:t>
      </w:r>
      <w:r w:rsidR="00CF6787">
        <w:rPr>
          <w:rFonts w:ascii="Calibri" w:eastAsia="Calibri" w:hAnsi="Calibri" w:cs="Calibri"/>
          <w:sz w:val="24"/>
          <w:szCs w:val="24"/>
        </w:rPr>
        <w:t xml:space="preserve">how workplace colleagues </w:t>
      </w:r>
      <w:r w:rsidR="006E7232">
        <w:rPr>
          <w:rFonts w:ascii="Calibri" w:eastAsia="Calibri" w:hAnsi="Calibri" w:cs="Calibri"/>
          <w:sz w:val="24"/>
          <w:szCs w:val="24"/>
        </w:rPr>
        <w:t xml:space="preserve">should </w:t>
      </w:r>
      <w:r w:rsidR="00CF6787">
        <w:rPr>
          <w:rFonts w:ascii="Calibri" w:eastAsia="Calibri" w:hAnsi="Calibri" w:cs="Calibri"/>
          <w:sz w:val="24"/>
          <w:szCs w:val="24"/>
        </w:rPr>
        <w:t>interact with WPAs</w:t>
      </w:r>
      <w:r w:rsidR="006E7232">
        <w:rPr>
          <w:rFonts w:ascii="Calibri" w:eastAsia="Calibri" w:hAnsi="Calibri" w:cs="Calibri"/>
          <w:sz w:val="24"/>
          <w:szCs w:val="24"/>
        </w:rPr>
        <w:t xml:space="preserve">, </w:t>
      </w:r>
      <w:r w:rsidR="00CF6787">
        <w:rPr>
          <w:rFonts w:ascii="Calibri" w:eastAsia="Calibri" w:hAnsi="Calibri" w:cs="Calibri"/>
          <w:sz w:val="24"/>
          <w:szCs w:val="24"/>
        </w:rPr>
        <w:t>and how any challenges will be addressed, be they specific to the assistance relationship, or the organisation of the workplace</w:t>
      </w:r>
      <w:r w:rsidR="006E7232">
        <w:rPr>
          <w:rFonts w:ascii="Calibri" w:eastAsia="Calibri" w:hAnsi="Calibri" w:cs="Calibri"/>
          <w:sz w:val="24"/>
          <w:szCs w:val="24"/>
        </w:rPr>
        <w:t>. Similar early conversations between disabled people and new WPAs would also serve to clarify role expectations and boundaries for WPAs, given that every PA relationship is unique</w:t>
      </w:r>
      <w:r w:rsidR="00CF6787">
        <w:rPr>
          <w:rFonts w:ascii="Calibri" w:eastAsia="Calibri" w:hAnsi="Calibri" w:cs="Calibri"/>
          <w:sz w:val="24"/>
          <w:szCs w:val="24"/>
        </w:rPr>
        <w:t xml:space="preserve"> (Authors</w:t>
      </w:r>
      <w:r w:rsidR="00D659BF">
        <w:rPr>
          <w:rFonts w:ascii="Calibri" w:eastAsia="Calibri" w:hAnsi="Calibri" w:cs="Calibri"/>
          <w:sz w:val="24"/>
          <w:szCs w:val="24"/>
        </w:rPr>
        <w:t xml:space="preserve"> 2021</w:t>
      </w:r>
      <w:r w:rsidR="00CF6787">
        <w:rPr>
          <w:rFonts w:ascii="Calibri" w:eastAsia="Calibri" w:hAnsi="Calibri" w:cs="Calibri"/>
          <w:sz w:val="24"/>
          <w:szCs w:val="24"/>
        </w:rPr>
        <w:t>).</w:t>
      </w:r>
    </w:p>
    <w:p w14:paraId="000000C4" w14:textId="77777777" w:rsidR="00D6309B" w:rsidRDefault="00D6309B">
      <w:pPr>
        <w:ind w:right="-40"/>
        <w:jc w:val="both"/>
        <w:rPr>
          <w:rFonts w:ascii="Calibri" w:eastAsia="Calibri" w:hAnsi="Calibri" w:cs="Calibri"/>
          <w:sz w:val="24"/>
          <w:szCs w:val="24"/>
        </w:rPr>
      </w:pPr>
    </w:p>
    <w:p w14:paraId="000000C5" w14:textId="1C757119" w:rsidR="00D6309B" w:rsidRDefault="00CF6787" w:rsidP="00A02447">
      <w:pPr>
        <w:pStyle w:val="Heading1"/>
        <w:rPr>
          <w:highlight w:val="white"/>
        </w:rPr>
      </w:pPr>
      <w:r>
        <w:rPr>
          <w:highlight w:val="white"/>
        </w:rPr>
        <w:t xml:space="preserve">Limitations and </w:t>
      </w:r>
      <w:r w:rsidR="00150DAB">
        <w:rPr>
          <w:highlight w:val="white"/>
        </w:rPr>
        <w:t>A</w:t>
      </w:r>
      <w:r>
        <w:rPr>
          <w:highlight w:val="white"/>
        </w:rPr>
        <w:t xml:space="preserve">reas for </w:t>
      </w:r>
      <w:r w:rsidR="00150DAB">
        <w:rPr>
          <w:highlight w:val="white"/>
        </w:rPr>
        <w:t>F</w:t>
      </w:r>
      <w:r>
        <w:rPr>
          <w:highlight w:val="white"/>
        </w:rPr>
        <w:t xml:space="preserve">uture </w:t>
      </w:r>
      <w:r w:rsidR="00150DAB">
        <w:rPr>
          <w:highlight w:val="white"/>
        </w:rPr>
        <w:t>R</w:t>
      </w:r>
      <w:r>
        <w:rPr>
          <w:highlight w:val="white"/>
        </w:rPr>
        <w:t>esearch</w:t>
      </w:r>
    </w:p>
    <w:p w14:paraId="000000C6" w14:textId="77777777" w:rsidR="00D6309B" w:rsidRDefault="00D6309B">
      <w:pPr>
        <w:ind w:right="-40"/>
        <w:jc w:val="both"/>
        <w:rPr>
          <w:rFonts w:ascii="Calibri" w:eastAsia="Calibri" w:hAnsi="Calibri" w:cs="Calibri"/>
          <w:b/>
          <w:color w:val="FF0000"/>
          <w:sz w:val="24"/>
          <w:szCs w:val="24"/>
          <w:highlight w:val="white"/>
        </w:rPr>
      </w:pPr>
    </w:p>
    <w:p w14:paraId="000000C7" w14:textId="0076A63C" w:rsidR="00D6309B" w:rsidRDefault="00CF6787">
      <w:pPr>
        <w:ind w:right="-40"/>
        <w:jc w:val="both"/>
        <w:rPr>
          <w:rFonts w:ascii="Calibri" w:eastAsia="Calibri" w:hAnsi="Calibri" w:cs="Calibri"/>
          <w:sz w:val="24"/>
          <w:szCs w:val="24"/>
          <w:highlight w:val="white"/>
        </w:rPr>
      </w:pPr>
      <w:r>
        <w:rPr>
          <w:rFonts w:ascii="Calibri" w:eastAsia="Calibri" w:hAnsi="Calibri" w:cs="Calibri"/>
          <w:sz w:val="24"/>
          <w:szCs w:val="24"/>
          <w:highlight w:val="white"/>
        </w:rPr>
        <w:t>This article represents findings on one aspect of a wider</w:t>
      </w:r>
      <w:r w:rsidR="006E7232">
        <w:rPr>
          <w:rFonts w:ascii="Calibri" w:eastAsia="Calibri" w:hAnsi="Calibri" w:cs="Calibri"/>
          <w:sz w:val="24"/>
          <w:szCs w:val="24"/>
          <w:highlight w:val="white"/>
        </w:rPr>
        <w:t>, exploratory,</w:t>
      </w:r>
      <w:r>
        <w:rPr>
          <w:rFonts w:ascii="Calibri" w:eastAsia="Calibri" w:hAnsi="Calibri" w:cs="Calibri"/>
          <w:sz w:val="24"/>
          <w:szCs w:val="24"/>
          <w:highlight w:val="white"/>
        </w:rPr>
        <w:t xml:space="preserve"> qualitative research project in an area in which there has been limited research.  </w:t>
      </w:r>
      <w:proofErr w:type="gramStart"/>
      <w:r>
        <w:rPr>
          <w:rFonts w:ascii="Calibri" w:eastAsia="Calibri" w:hAnsi="Calibri" w:cs="Calibri"/>
          <w:sz w:val="24"/>
          <w:szCs w:val="24"/>
          <w:highlight w:val="white"/>
        </w:rPr>
        <w:t>Overall</w:t>
      </w:r>
      <w:proofErr w:type="gramEnd"/>
      <w:r>
        <w:rPr>
          <w:rFonts w:ascii="Calibri" w:eastAsia="Calibri" w:hAnsi="Calibri" w:cs="Calibri"/>
          <w:sz w:val="24"/>
          <w:szCs w:val="24"/>
          <w:highlight w:val="white"/>
        </w:rPr>
        <w:t xml:space="preserve"> we advocate a set of conversations between a disabled employee, their WPA and the line manager within the organisation, however </w:t>
      </w:r>
      <w:del w:id="25" w:author="Author">
        <w:r w:rsidR="006E7232" w:rsidDel="0009317E">
          <w:rPr>
            <w:rFonts w:ascii="Calibri" w:eastAsia="Calibri" w:hAnsi="Calibri" w:cs="Calibri"/>
            <w:sz w:val="24"/>
            <w:szCs w:val="24"/>
            <w:highlight w:val="white"/>
          </w:rPr>
          <w:delText>F</w:delText>
        </w:r>
        <w:r w:rsidDel="0009317E">
          <w:rPr>
            <w:rFonts w:ascii="Calibri" w:eastAsia="Calibri" w:hAnsi="Calibri" w:cs="Calibri"/>
            <w:sz w:val="24"/>
            <w:szCs w:val="24"/>
            <w:highlight w:val="white"/>
          </w:rPr>
          <w:delText xml:space="preserve">urther </w:delText>
        </w:r>
      </w:del>
      <w:ins w:id="26" w:author="Author">
        <w:r w:rsidR="0009317E">
          <w:rPr>
            <w:rFonts w:ascii="Calibri" w:eastAsia="Calibri" w:hAnsi="Calibri" w:cs="Calibri"/>
            <w:sz w:val="24"/>
            <w:szCs w:val="24"/>
            <w:highlight w:val="white"/>
          </w:rPr>
          <w:t xml:space="preserve">further </w:t>
        </w:r>
      </w:ins>
      <w:r w:rsidR="006E7232">
        <w:rPr>
          <w:rFonts w:ascii="Calibri" w:eastAsia="Calibri" w:hAnsi="Calibri" w:cs="Calibri"/>
          <w:sz w:val="24"/>
          <w:szCs w:val="24"/>
          <w:highlight w:val="white"/>
        </w:rPr>
        <w:t xml:space="preserve">studies </w:t>
      </w:r>
      <w:r>
        <w:rPr>
          <w:rFonts w:ascii="Calibri" w:eastAsia="Calibri" w:hAnsi="Calibri" w:cs="Calibri"/>
          <w:sz w:val="24"/>
          <w:szCs w:val="24"/>
          <w:highlight w:val="white"/>
        </w:rPr>
        <w:t xml:space="preserve">of how </w:t>
      </w:r>
      <w:r w:rsidR="00145326">
        <w:rPr>
          <w:rFonts w:ascii="Calibri" w:eastAsia="Calibri" w:hAnsi="Calibri" w:cs="Calibri"/>
          <w:sz w:val="24"/>
          <w:szCs w:val="24"/>
          <w:highlight w:val="white"/>
        </w:rPr>
        <w:t xml:space="preserve">WPA </w:t>
      </w:r>
      <w:r>
        <w:rPr>
          <w:rFonts w:ascii="Calibri" w:eastAsia="Calibri" w:hAnsi="Calibri" w:cs="Calibri"/>
          <w:sz w:val="24"/>
          <w:szCs w:val="24"/>
          <w:highlight w:val="white"/>
        </w:rPr>
        <w:t xml:space="preserve">relationships function </w:t>
      </w:r>
      <w:r w:rsidR="00145326">
        <w:rPr>
          <w:rFonts w:ascii="Calibri" w:eastAsia="Calibri" w:hAnsi="Calibri" w:cs="Calibri"/>
          <w:sz w:val="24"/>
          <w:szCs w:val="24"/>
          <w:highlight w:val="white"/>
        </w:rPr>
        <w:t xml:space="preserve">would build understanding </w:t>
      </w:r>
      <w:r>
        <w:rPr>
          <w:rFonts w:ascii="Calibri" w:eastAsia="Calibri" w:hAnsi="Calibri" w:cs="Calibri"/>
          <w:sz w:val="24"/>
          <w:szCs w:val="24"/>
          <w:highlight w:val="white"/>
        </w:rPr>
        <w:t>relating to spatial and social relations in the workplace.  Creating sustainable changes to the organisation of workplaces cannot be solely reliant on individuals negotiating workplace adjustments</w:t>
      </w:r>
      <w:r w:rsidR="00145326">
        <w:rPr>
          <w:rFonts w:ascii="Calibri" w:eastAsia="Calibri" w:hAnsi="Calibri" w:cs="Calibri"/>
          <w:sz w:val="24"/>
          <w:szCs w:val="24"/>
          <w:highlight w:val="white"/>
        </w:rPr>
        <w:t>, therefore</w:t>
      </w:r>
      <w:del w:id="27" w:author="Author">
        <w:r w:rsidR="00145326" w:rsidDel="005A7CC5">
          <w:rPr>
            <w:rFonts w:ascii="Calibri" w:eastAsia="Calibri" w:hAnsi="Calibri" w:cs="Calibri"/>
            <w:sz w:val="24"/>
            <w:szCs w:val="24"/>
            <w:highlight w:val="white"/>
          </w:rPr>
          <w:delText xml:space="preserve"> </w:delText>
        </w:r>
        <w:r w:rsidDel="005A7CC5">
          <w:rPr>
            <w:rFonts w:ascii="Calibri" w:eastAsia="Calibri" w:hAnsi="Calibri" w:cs="Calibri"/>
            <w:sz w:val="24"/>
            <w:szCs w:val="24"/>
            <w:highlight w:val="white"/>
          </w:rPr>
          <w:delText xml:space="preserve"> ,</w:delText>
        </w:r>
      </w:del>
      <w:r>
        <w:rPr>
          <w:rFonts w:ascii="Calibri" w:eastAsia="Calibri" w:hAnsi="Calibri" w:cs="Calibri"/>
          <w:sz w:val="24"/>
          <w:szCs w:val="24"/>
          <w:highlight w:val="white"/>
        </w:rPr>
        <w:t xml:space="preserve"> finding ways</w:t>
      </w:r>
      <w:r w:rsidR="00145326">
        <w:rPr>
          <w:rFonts w:ascii="Calibri" w:eastAsia="Calibri" w:hAnsi="Calibri" w:cs="Calibri"/>
          <w:sz w:val="24"/>
          <w:szCs w:val="24"/>
          <w:highlight w:val="white"/>
        </w:rPr>
        <w:t xml:space="preserve"> in which senior managers in </w:t>
      </w:r>
      <w:proofErr w:type="gramStart"/>
      <w:r w:rsidR="00145326">
        <w:rPr>
          <w:rFonts w:ascii="Calibri" w:eastAsia="Calibri" w:hAnsi="Calibri" w:cs="Calibri"/>
          <w:sz w:val="24"/>
          <w:szCs w:val="24"/>
          <w:highlight w:val="white"/>
        </w:rPr>
        <w:t xml:space="preserve">organisations </w:t>
      </w:r>
      <w:r>
        <w:rPr>
          <w:rFonts w:ascii="Calibri" w:eastAsia="Calibri" w:hAnsi="Calibri" w:cs="Calibri"/>
          <w:sz w:val="24"/>
          <w:szCs w:val="24"/>
          <w:highlight w:val="white"/>
        </w:rPr>
        <w:t xml:space="preserve"> can</w:t>
      </w:r>
      <w:proofErr w:type="gramEnd"/>
      <w:r>
        <w:rPr>
          <w:rFonts w:ascii="Calibri" w:eastAsia="Calibri" w:hAnsi="Calibri" w:cs="Calibri"/>
          <w:sz w:val="24"/>
          <w:szCs w:val="24"/>
          <w:highlight w:val="white"/>
        </w:rPr>
        <w:t xml:space="preserve"> support these complex relationships is an area for further research.  The impact of different models of funding and employment of WPAs might also be usefully explored.  In this project, funding sources included the </w:t>
      </w:r>
      <w:r>
        <w:rPr>
          <w:rFonts w:ascii="Calibri" w:eastAsia="Calibri" w:hAnsi="Calibri" w:cs="Calibri"/>
          <w:i/>
          <w:sz w:val="24"/>
          <w:szCs w:val="24"/>
          <w:highlight w:val="white"/>
        </w:rPr>
        <w:t>Access to Work</w:t>
      </w:r>
      <w:r>
        <w:rPr>
          <w:rFonts w:ascii="Calibri" w:eastAsia="Calibri" w:hAnsi="Calibri" w:cs="Calibri"/>
          <w:sz w:val="24"/>
          <w:szCs w:val="24"/>
          <w:highlight w:val="white"/>
        </w:rPr>
        <w:t xml:space="preserve"> grant, eligibility for NHS Continuing Care and, for one self-employed person, adding the cost to work tenders.  Christensen (2012) suggests that models of PA employment in home settings can affect the types of assistance relationships that develop. While the sample in this study included different WPA employment models (direct employment by the disabled person, or by their employer, or use of an agency) the numbers are too small to draw firm conclusions about their impact.     </w:t>
      </w:r>
    </w:p>
    <w:p w14:paraId="000000C8" w14:textId="77777777" w:rsidR="00D6309B" w:rsidRDefault="00D6309B">
      <w:pPr>
        <w:jc w:val="both"/>
        <w:rPr>
          <w:rFonts w:ascii="Calibri" w:eastAsia="Calibri" w:hAnsi="Calibri" w:cs="Calibri"/>
          <w:b/>
          <w:sz w:val="24"/>
          <w:szCs w:val="24"/>
          <w:highlight w:val="white"/>
        </w:rPr>
      </w:pPr>
    </w:p>
    <w:p w14:paraId="000000C9" w14:textId="77777777" w:rsidR="00D6309B" w:rsidRDefault="00CF6787" w:rsidP="00A02447">
      <w:pPr>
        <w:pStyle w:val="Heading1"/>
        <w:rPr>
          <w:highlight w:val="white"/>
        </w:rPr>
      </w:pPr>
      <w:r>
        <w:rPr>
          <w:highlight w:val="white"/>
        </w:rPr>
        <w:t>Conclusion</w:t>
      </w:r>
    </w:p>
    <w:p w14:paraId="000000CA" w14:textId="77777777" w:rsidR="00D6309B" w:rsidRDefault="00D6309B">
      <w:pPr>
        <w:jc w:val="both"/>
        <w:rPr>
          <w:rFonts w:ascii="Calibri" w:eastAsia="Calibri" w:hAnsi="Calibri" w:cs="Calibri"/>
          <w:sz w:val="24"/>
          <w:szCs w:val="24"/>
          <w:highlight w:val="white"/>
        </w:rPr>
      </w:pPr>
    </w:p>
    <w:p w14:paraId="000000CB" w14:textId="5491482F" w:rsidR="00D6309B" w:rsidRDefault="00CF6787">
      <w:pPr>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Workplaces in the UK and internationally are commonly ableist places, arranged in ways which at an institutional level </w:t>
      </w:r>
      <w:r w:rsidR="00145326">
        <w:rPr>
          <w:rFonts w:ascii="Calibri" w:eastAsia="Calibri" w:hAnsi="Calibri" w:cs="Calibri"/>
          <w:sz w:val="24"/>
          <w:szCs w:val="24"/>
          <w:highlight w:val="white"/>
        </w:rPr>
        <w:t xml:space="preserve">marginalise </w:t>
      </w:r>
      <w:r>
        <w:rPr>
          <w:rFonts w:ascii="Calibri" w:eastAsia="Calibri" w:hAnsi="Calibri" w:cs="Calibri"/>
          <w:sz w:val="24"/>
          <w:szCs w:val="24"/>
          <w:highlight w:val="white"/>
        </w:rPr>
        <w:t xml:space="preserve">disabled people.  The lack of acknowledgement of the WPA role maintains rather than challenges the ableist organisation of the workplace.  </w:t>
      </w:r>
      <w:r>
        <w:rPr>
          <w:rFonts w:ascii="Calibri" w:eastAsia="Calibri" w:hAnsi="Calibri" w:cs="Calibri"/>
          <w:sz w:val="24"/>
          <w:szCs w:val="24"/>
        </w:rPr>
        <w:t xml:space="preserve">The relationships explored in this article highlight the importance of understanding the </w:t>
      </w:r>
      <w:r w:rsidR="00145326">
        <w:rPr>
          <w:rFonts w:ascii="Calibri" w:eastAsia="Calibri" w:hAnsi="Calibri" w:cs="Calibri"/>
          <w:sz w:val="24"/>
          <w:szCs w:val="24"/>
        </w:rPr>
        <w:t xml:space="preserve">WPA </w:t>
      </w:r>
      <w:r>
        <w:rPr>
          <w:rFonts w:ascii="Calibri" w:eastAsia="Calibri" w:hAnsi="Calibri" w:cs="Calibri"/>
          <w:sz w:val="24"/>
          <w:szCs w:val="24"/>
        </w:rPr>
        <w:t>role</w:t>
      </w:r>
      <w:r w:rsidR="000255BC">
        <w:rPr>
          <w:rFonts w:ascii="Calibri" w:eastAsia="Calibri" w:hAnsi="Calibri" w:cs="Calibri"/>
          <w:sz w:val="24"/>
          <w:szCs w:val="24"/>
        </w:rPr>
        <w:t xml:space="preserve"> </w:t>
      </w:r>
      <w:r w:rsidR="00145326">
        <w:rPr>
          <w:rFonts w:ascii="Calibri" w:eastAsia="Calibri" w:hAnsi="Calibri" w:cs="Calibri"/>
          <w:sz w:val="24"/>
          <w:szCs w:val="24"/>
        </w:rPr>
        <w:t>itself, together with</w:t>
      </w:r>
      <w:r>
        <w:rPr>
          <w:rFonts w:ascii="Calibri" w:eastAsia="Calibri" w:hAnsi="Calibri" w:cs="Calibri"/>
          <w:sz w:val="24"/>
          <w:szCs w:val="24"/>
        </w:rPr>
        <w:t xml:space="preserve"> the additional labour required from a person who uses a WPA to fulfil their job role and the dynamics of </w:t>
      </w:r>
      <w:r w:rsidR="00145326">
        <w:rPr>
          <w:rFonts w:ascii="Calibri" w:eastAsia="Calibri" w:hAnsi="Calibri" w:cs="Calibri"/>
          <w:sz w:val="24"/>
          <w:szCs w:val="24"/>
        </w:rPr>
        <w:t xml:space="preserve">workplace personal </w:t>
      </w:r>
      <w:r>
        <w:rPr>
          <w:rFonts w:ascii="Calibri" w:eastAsia="Calibri" w:hAnsi="Calibri" w:cs="Calibri"/>
          <w:sz w:val="24"/>
          <w:szCs w:val="24"/>
        </w:rPr>
        <w:t xml:space="preserve">assistance, with a WPA potentially moving between practical tasks, acting as a representative of the person they assist and holding collegiate aspects of the relationship. </w:t>
      </w:r>
      <w:r>
        <w:rPr>
          <w:rFonts w:ascii="Calibri" w:eastAsia="Calibri" w:hAnsi="Calibri" w:cs="Calibri"/>
          <w:sz w:val="24"/>
          <w:szCs w:val="24"/>
          <w:highlight w:val="white"/>
        </w:rPr>
        <w:t xml:space="preserve"> </w:t>
      </w:r>
      <w:r>
        <w:rPr>
          <w:rFonts w:ascii="Calibri" w:eastAsia="Calibri" w:hAnsi="Calibri" w:cs="Calibri"/>
          <w:sz w:val="24"/>
          <w:szCs w:val="24"/>
        </w:rPr>
        <w:t>A lack of organisational recognition of the existence of a WPA, however benign in intention, leaves challenges of managing a WPA unacknowledged</w:t>
      </w:r>
      <w:r w:rsidR="00145326">
        <w:rPr>
          <w:rFonts w:ascii="Calibri" w:eastAsia="Calibri" w:hAnsi="Calibri" w:cs="Calibri"/>
          <w:sz w:val="24"/>
          <w:szCs w:val="24"/>
        </w:rPr>
        <w:t xml:space="preserve">, which in turn </w:t>
      </w:r>
      <w:r>
        <w:rPr>
          <w:rFonts w:ascii="Calibri" w:eastAsia="Calibri" w:hAnsi="Calibri" w:cs="Calibri"/>
          <w:sz w:val="24"/>
          <w:szCs w:val="24"/>
        </w:rPr>
        <w:t xml:space="preserve">serves to sustain ableist cultures and social relations.  </w:t>
      </w:r>
      <w:r w:rsidR="00145326">
        <w:rPr>
          <w:rFonts w:ascii="Calibri" w:eastAsia="Calibri" w:hAnsi="Calibri" w:cs="Calibri"/>
          <w:sz w:val="24"/>
          <w:szCs w:val="24"/>
        </w:rPr>
        <w:t>It follows that r</w:t>
      </w:r>
      <w:r>
        <w:rPr>
          <w:rFonts w:ascii="Calibri" w:eastAsia="Calibri" w:hAnsi="Calibri" w:cs="Calibri"/>
          <w:sz w:val="24"/>
          <w:szCs w:val="24"/>
          <w:highlight w:val="white"/>
        </w:rPr>
        <w:t xml:space="preserve">ecognising that WPAs exist (or are likely to exist in the future) </w:t>
      </w:r>
      <w:r w:rsidR="00145326">
        <w:rPr>
          <w:rFonts w:ascii="Calibri" w:eastAsia="Calibri" w:hAnsi="Calibri" w:cs="Calibri"/>
          <w:sz w:val="24"/>
          <w:szCs w:val="24"/>
          <w:highlight w:val="white"/>
        </w:rPr>
        <w:t xml:space="preserve">raises issues for disabled people and managers to address jointly at wider organisational level. </w:t>
      </w:r>
    </w:p>
    <w:p w14:paraId="000000CC" w14:textId="77777777" w:rsidR="00D6309B" w:rsidRDefault="00D6309B">
      <w:pPr>
        <w:jc w:val="both"/>
        <w:rPr>
          <w:rFonts w:ascii="Calibri" w:eastAsia="Calibri" w:hAnsi="Calibri" w:cs="Calibri"/>
          <w:b/>
          <w:sz w:val="24"/>
          <w:szCs w:val="24"/>
        </w:rPr>
      </w:pPr>
    </w:p>
    <w:p w14:paraId="200095DB" w14:textId="50CD6819" w:rsidR="00AA6319" w:rsidRDefault="00AA6319" w:rsidP="00A02447">
      <w:pPr>
        <w:pStyle w:val="Heading1"/>
      </w:pPr>
      <w:r>
        <w:t>Acknowledgements</w:t>
      </w:r>
    </w:p>
    <w:p w14:paraId="731F7825" w14:textId="69E5BC6B" w:rsidR="00AA6319" w:rsidRDefault="00AA6319" w:rsidP="00AA6319">
      <w:pPr>
        <w:rPr>
          <w:rFonts w:asciiTheme="majorHAnsi" w:hAnsiTheme="majorHAnsi" w:cstheme="majorHAnsi"/>
          <w:sz w:val="24"/>
          <w:szCs w:val="24"/>
        </w:rPr>
      </w:pPr>
      <w:r>
        <w:rPr>
          <w:rFonts w:asciiTheme="majorHAnsi" w:hAnsiTheme="majorHAnsi" w:cstheme="majorHAnsi"/>
          <w:sz w:val="24"/>
          <w:szCs w:val="24"/>
        </w:rPr>
        <w:t>The authors thank all the study participants and the project advisory group for their support with the research. They are also grateful to two anonymous reviewers for their constructive comments.</w:t>
      </w:r>
    </w:p>
    <w:p w14:paraId="2D7A3E4C" w14:textId="77777777" w:rsidR="00AA6319" w:rsidRPr="00AA6319" w:rsidRDefault="00AA6319" w:rsidP="00AA6319">
      <w:pPr>
        <w:rPr>
          <w:rFonts w:asciiTheme="majorHAnsi" w:hAnsiTheme="majorHAnsi" w:cstheme="majorHAnsi"/>
          <w:sz w:val="24"/>
          <w:szCs w:val="24"/>
        </w:rPr>
      </w:pPr>
    </w:p>
    <w:p w14:paraId="27BE764E" w14:textId="45B4B2E4" w:rsidR="00AA6319" w:rsidRDefault="00AA6319" w:rsidP="00A02447">
      <w:pPr>
        <w:pStyle w:val="Heading1"/>
      </w:pPr>
      <w:r>
        <w:t>Funding information</w:t>
      </w:r>
    </w:p>
    <w:p w14:paraId="403FA108" w14:textId="609FB4A3" w:rsidR="00AA6319" w:rsidRDefault="00AA6319" w:rsidP="00AA6319">
      <w:pPr>
        <w:rPr>
          <w:rFonts w:asciiTheme="majorHAnsi" w:hAnsiTheme="majorHAnsi" w:cstheme="majorHAnsi"/>
          <w:sz w:val="24"/>
          <w:szCs w:val="24"/>
        </w:rPr>
      </w:pPr>
      <w:r>
        <w:rPr>
          <w:rFonts w:asciiTheme="majorHAnsi" w:hAnsiTheme="majorHAnsi" w:cstheme="majorHAnsi"/>
          <w:sz w:val="24"/>
          <w:szCs w:val="24"/>
        </w:rPr>
        <w:t>This article reports on independent research funded by the NIHR School for Social Care Research. The views expressed are those of the authors and not necessarily those of the NIHR, the National Institute for Health Research or the Department of Health and Social Care.</w:t>
      </w:r>
    </w:p>
    <w:p w14:paraId="69E1B7CA" w14:textId="77777777" w:rsidR="00AA6319" w:rsidRPr="00AA6319" w:rsidRDefault="00AA6319" w:rsidP="00AA6319">
      <w:pPr>
        <w:rPr>
          <w:rFonts w:asciiTheme="majorHAnsi" w:hAnsiTheme="majorHAnsi" w:cstheme="majorHAnsi"/>
          <w:sz w:val="24"/>
          <w:szCs w:val="24"/>
        </w:rPr>
      </w:pPr>
    </w:p>
    <w:p w14:paraId="000000CD" w14:textId="69561DB4" w:rsidR="00D6309B" w:rsidRDefault="00CF6787" w:rsidP="00A02447">
      <w:pPr>
        <w:pStyle w:val="Heading1"/>
      </w:pPr>
      <w:r>
        <w:t>References</w:t>
      </w:r>
    </w:p>
    <w:p w14:paraId="000000CE" w14:textId="77777777" w:rsidR="00D6309B" w:rsidRDefault="00D6309B">
      <w:pPr>
        <w:ind w:left="566" w:right="-40" w:hanging="566"/>
        <w:jc w:val="both"/>
        <w:rPr>
          <w:rFonts w:ascii="Calibri" w:eastAsia="Calibri" w:hAnsi="Calibri" w:cs="Calibri"/>
          <w:color w:val="333333"/>
          <w:sz w:val="24"/>
          <w:szCs w:val="24"/>
          <w:highlight w:val="white"/>
        </w:rPr>
      </w:pPr>
    </w:p>
    <w:p w14:paraId="6FF4F708" w14:textId="4245B719" w:rsidR="00735328" w:rsidRPr="00414295" w:rsidRDefault="00DF214B" w:rsidP="00414295">
      <w:pPr>
        <w:ind w:right="-40"/>
        <w:jc w:val="both"/>
        <w:rPr>
          <w:rFonts w:asciiTheme="majorHAnsi" w:eastAsia="Calibri" w:hAnsiTheme="majorHAnsi" w:cstheme="majorHAnsi"/>
          <w:color w:val="333333"/>
          <w:sz w:val="24"/>
          <w:szCs w:val="24"/>
        </w:rPr>
      </w:pPr>
      <w:proofErr w:type="spellStart"/>
      <w:r w:rsidRPr="00414295">
        <w:rPr>
          <w:rFonts w:asciiTheme="majorHAnsi" w:eastAsia="Calibri" w:hAnsiTheme="majorHAnsi" w:cstheme="majorHAnsi"/>
          <w:color w:val="333333"/>
          <w:sz w:val="24"/>
          <w:szCs w:val="24"/>
        </w:rPr>
        <w:t>Angelelli</w:t>
      </w:r>
      <w:proofErr w:type="spellEnd"/>
      <w:r w:rsidRPr="00414295">
        <w:rPr>
          <w:rFonts w:asciiTheme="majorHAnsi" w:eastAsia="Calibri" w:hAnsiTheme="majorHAnsi" w:cstheme="majorHAnsi"/>
          <w:color w:val="333333"/>
          <w:sz w:val="24"/>
          <w:szCs w:val="24"/>
        </w:rPr>
        <w:t xml:space="preserve">, Claudia V. </w:t>
      </w:r>
      <w:r w:rsidR="00735328" w:rsidRPr="00414295">
        <w:rPr>
          <w:rFonts w:asciiTheme="majorHAnsi" w:eastAsia="Calibri" w:hAnsiTheme="majorHAnsi" w:cstheme="majorHAnsi"/>
          <w:color w:val="333333"/>
          <w:sz w:val="24"/>
          <w:szCs w:val="24"/>
        </w:rPr>
        <w:t xml:space="preserve">2002. </w:t>
      </w:r>
      <w:r w:rsidRPr="00414295">
        <w:rPr>
          <w:rFonts w:asciiTheme="majorHAnsi" w:eastAsia="Calibri" w:hAnsiTheme="majorHAnsi" w:cstheme="majorHAnsi"/>
          <w:color w:val="333333"/>
          <w:sz w:val="24"/>
          <w:szCs w:val="24"/>
        </w:rPr>
        <w:t xml:space="preserve">"Deconstructing the invisible interpreter: A critical study of the interpersonal role of the interpreter in a cross-cultural/linguistic communicative event." </w:t>
      </w:r>
      <w:r w:rsidR="00EA0289" w:rsidRPr="00414295">
        <w:rPr>
          <w:rFonts w:asciiTheme="majorHAnsi" w:eastAsia="Calibri" w:hAnsiTheme="majorHAnsi" w:cstheme="majorHAnsi"/>
          <w:color w:val="333333"/>
          <w:sz w:val="24"/>
          <w:szCs w:val="24"/>
        </w:rPr>
        <w:t xml:space="preserve">Paper presented at </w:t>
      </w:r>
      <w:r w:rsidRPr="00414295">
        <w:rPr>
          <w:rFonts w:asciiTheme="majorHAnsi" w:eastAsia="Calibri" w:hAnsiTheme="majorHAnsi" w:cstheme="majorHAnsi"/>
          <w:color w:val="333333"/>
          <w:sz w:val="24"/>
          <w:szCs w:val="24"/>
        </w:rPr>
        <w:t xml:space="preserve">XVI World Congress of the Fédération Internationale des </w:t>
      </w:r>
      <w:proofErr w:type="spellStart"/>
      <w:r w:rsidRPr="00414295">
        <w:rPr>
          <w:rFonts w:asciiTheme="majorHAnsi" w:eastAsia="Calibri" w:hAnsiTheme="majorHAnsi" w:cstheme="majorHAnsi"/>
          <w:color w:val="333333"/>
          <w:sz w:val="24"/>
          <w:szCs w:val="24"/>
        </w:rPr>
        <w:t>Traducteurs</w:t>
      </w:r>
      <w:proofErr w:type="spellEnd"/>
      <w:r w:rsidR="00EA0289" w:rsidRPr="00414295">
        <w:rPr>
          <w:rFonts w:asciiTheme="majorHAnsi" w:eastAsia="Calibri" w:hAnsiTheme="majorHAnsi" w:cstheme="majorHAnsi"/>
          <w:color w:val="333333"/>
          <w:sz w:val="24"/>
          <w:szCs w:val="24"/>
        </w:rPr>
        <w:t>, Vancouver, August 3</w:t>
      </w:r>
      <w:r w:rsidR="00EA0289" w:rsidRPr="00414295">
        <w:rPr>
          <w:rFonts w:asciiTheme="majorHAnsi" w:eastAsia="Calibri" w:hAnsiTheme="majorHAnsi" w:cstheme="majorHAnsi"/>
          <w:color w:val="333333"/>
          <w:sz w:val="24"/>
          <w:szCs w:val="24"/>
          <w:vertAlign w:val="superscript"/>
        </w:rPr>
        <w:t>rd</w:t>
      </w:r>
      <w:r w:rsidR="00EA0289" w:rsidRPr="00414295">
        <w:rPr>
          <w:rFonts w:asciiTheme="majorHAnsi" w:eastAsia="Calibri" w:hAnsiTheme="majorHAnsi" w:cstheme="majorHAnsi"/>
          <w:color w:val="333333"/>
          <w:sz w:val="24"/>
          <w:szCs w:val="24"/>
        </w:rPr>
        <w:t xml:space="preserve"> to 10</w:t>
      </w:r>
      <w:r w:rsidR="00EA0289" w:rsidRPr="00414295">
        <w:rPr>
          <w:rFonts w:asciiTheme="majorHAnsi" w:eastAsia="Calibri" w:hAnsiTheme="majorHAnsi" w:cstheme="majorHAnsi"/>
          <w:color w:val="333333"/>
          <w:sz w:val="24"/>
          <w:szCs w:val="24"/>
          <w:vertAlign w:val="superscript"/>
        </w:rPr>
        <w:t>th</w:t>
      </w:r>
      <w:r w:rsidR="00EA0289" w:rsidRPr="00414295">
        <w:rPr>
          <w:rFonts w:asciiTheme="majorHAnsi" w:eastAsia="Calibri" w:hAnsiTheme="majorHAnsi" w:cstheme="majorHAnsi"/>
          <w:color w:val="333333"/>
          <w:sz w:val="24"/>
          <w:szCs w:val="24"/>
        </w:rPr>
        <w:t>.</w:t>
      </w:r>
    </w:p>
    <w:p w14:paraId="68285DAC" w14:textId="77777777" w:rsidR="00B26398" w:rsidRPr="00414295" w:rsidRDefault="00B26398" w:rsidP="00414295">
      <w:pPr>
        <w:ind w:right="-40"/>
        <w:jc w:val="both"/>
        <w:rPr>
          <w:rFonts w:asciiTheme="majorHAnsi" w:eastAsia="Calibri" w:hAnsiTheme="majorHAnsi" w:cstheme="majorHAnsi"/>
          <w:color w:val="333333"/>
          <w:sz w:val="24"/>
          <w:szCs w:val="24"/>
        </w:rPr>
      </w:pPr>
    </w:p>
    <w:p w14:paraId="317469F9" w14:textId="7C716399" w:rsidR="00563EDA" w:rsidRPr="00414295" w:rsidRDefault="00074BEF" w:rsidP="00414295">
      <w:pPr>
        <w:ind w:right="-40"/>
        <w:jc w:val="both"/>
        <w:rPr>
          <w:rFonts w:asciiTheme="majorHAnsi" w:eastAsia="Calibri" w:hAnsiTheme="majorHAnsi" w:cstheme="majorHAnsi"/>
          <w:color w:val="333333"/>
          <w:sz w:val="24"/>
          <w:szCs w:val="24"/>
        </w:rPr>
      </w:pPr>
      <w:r w:rsidRPr="00414295">
        <w:rPr>
          <w:rFonts w:asciiTheme="majorHAnsi" w:eastAsia="Calibri" w:hAnsiTheme="majorHAnsi" w:cstheme="majorHAnsi"/>
          <w:color w:val="333333"/>
          <w:sz w:val="24"/>
          <w:szCs w:val="24"/>
        </w:rPr>
        <w:t xml:space="preserve">Authors. 2019. Project report. To add </w:t>
      </w:r>
    </w:p>
    <w:p w14:paraId="7DDC99AA" w14:textId="13001B7A" w:rsidR="00C61611" w:rsidRPr="00414295" w:rsidRDefault="00C61611" w:rsidP="00414295">
      <w:pPr>
        <w:ind w:right="-40"/>
        <w:jc w:val="both"/>
        <w:rPr>
          <w:rFonts w:asciiTheme="majorHAnsi" w:eastAsia="Calibri" w:hAnsiTheme="majorHAnsi" w:cstheme="majorHAnsi"/>
          <w:color w:val="333333"/>
          <w:sz w:val="24"/>
          <w:szCs w:val="24"/>
        </w:rPr>
      </w:pPr>
    </w:p>
    <w:p w14:paraId="000000CF" w14:textId="4885DE7E" w:rsidR="00D6309B" w:rsidRPr="00414295" w:rsidRDefault="00074BEF" w:rsidP="00414295">
      <w:pPr>
        <w:ind w:right="-40"/>
        <w:jc w:val="both"/>
        <w:rPr>
          <w:rFonts w:asciiTheme="majorHAnsi" w:eastAsia="Calibri" w:hAnsiTheme="majorHAnsi" w:cstheme="majorHAnsi"/>
          <w:color w:val="333333"/>
          <w:sz w:val="24"/>
          <w:szCs w:val="24"/>
        </w:rPr>
      </w:pPr>
      <w:r w:rsidRPr="00414295">
        <w:rPr>
          <w:rFonts w:asciiTheme="majorHAnsi" w:eastAsia="Calibri" w:hAnsiTheme="majorHAnsi" w:cstheme="majorHAnsi"/>
          <w:color w:val="333333"/>
          <w:sz w:val="24"/>
          <w:szCs w:val="24"/>
        </w:rPr>
        <w:t>Authors. 202</w:t>
      </w:r>
      <w:r w:rsidR="00D659BF" w:rsidRPr="00414295">
        <w:rPr>
          <w:rFonts w:asciiTheme="majorHAnsi" w:eastAsia="Calibri" w:hAnsiTheme="majorHAnsi" w:cstheme="majorHAnsi"/>
          <w:color w:val="333333"/>
          <w:sz w:val="24"/>
          <w:szCs w:val="24"/>
        </w:rPr>
        <w:t>1</w:t>
      </w:r>
      <w:r w:rsidRPr="00414295">
        <w:rPr>
          <w:rFonts w:asciiTheme="majorHAnsi" w:eastAsia="Calibri" w:hAnsiTheme="majorHAnsi" w:cstheme="majorHAnsi"/>
          <w:color w:val="333333"/>
          <w:sz w:val="24"/>
          <w:szCs w:val="24"/>
        </w:rPr>
        <w:t xml:space="preserve">. </w:t>
      </w:r>
      <w:r w:rsidR="00D659BF" w:rsidRPr="00414295">
        <w:rPr>
          <w:rFonts w:asciiTheme="majorHAnsi" w:eastAsia="Calibri" w:hAnsiTheme="majorHAnsi" w:cstheme="majorHAnsi"/>
          <w:color w:val="333333"/>
          <w:sz w:val="24"/>
          <w:szCs w:val="24"/>
        </w:rPr>
        <w:t>Project w</w:t>
      </w:r>
      <w:r w:rsidRPr="00414295">
        <w:rPr>
          <w:rFonts w:asciiTheme="majorHAnsi" w:eastAsia="Calibri" w:hAnsiTheme="majorHAnsi" w:cstheme="majorHAnsi"/>
          <w:color w:val="333333"/>
          <w:sz w:val="24"/>
          <w:szCs w:val="24"/>
        </w:rPr>
        <w:t>eb</w:t>
      </w:r>
      <w:r w:rsidR="00D659BF" w:rsidRPr="00414295">
        <w:rPr>
          <w:rFonts w:asciiTheme="majorHAnsi" w:eastAsia="Calibri" w:hAnsiTheme="majorHAnsi" w:cstheme="majorHAnsi"/>
          <w:color w:val="333333"/>
          <w:sz w:val="24"/>
          <w:szCs w:val="24"/>
        </w:rPr>
        <w:t xml:space="preserve"> resource</w:t>
      </w:r>
      <w:r w:rsidRPr="00414295">
        <w:rPr>
          <w:rFonts w:asciiTheme="majorHAnsi" w:eastAsia="Calibri" w:hAnsiTheme="majorHAnsi" w:cstheme="majorHAnsi"/>
          <w:color w:val="333333"/>
          <w:sz w:val="24"/>
          <w:szCs w:val="24"/>
        </w:rPr>
        <w:t xml:space="preserve">. To add </w:t>
      </w:r>
    </w:p>
    <w:p w14:paraId="3878BD48" w14:textId="77777777" w:rsidR="00B26398" w:rsidRPr="00414295" w:rsidRDefault="00B26398" w:rsidP="00414295">
      <w:pPr>
        <w:ind w:right="-40"/>
        <w:jc w:val="both"/>
        <w:rPr>
          <w:rFonts w:asciiTheme="majorHAnsi" w:eastAsia="Calibri" w:hAnsiTheme="majorHAnsi" w:cstheme="majorHAnsi"/>
          <w:color w:val="333333"/>
          <w:sz w:val="24"/>
          <w:szCs w:val="24"/>
        </w:rPr>
      </w:pPr>
    </w:p>
    <w:p w14:paraId="7228661E" w14:textId="69ED5271" w:rsidR="00B26398" w:rsidRPr="00414295" w:rsidRDefault="00074BEF" w:rsidP="00414295">
      <w:pPr>
        <w:ind w:right="-40"/>
        <w:jc w:val="both"/>
        <w:rPr>
          <w:rFonts w:asciiTheme="majorHAnsi" w:eastAsia="Calibri" w:hAnsiTheme="majorHAnsi" w:cstheme="majorHAnsi"/>
          <w:color w:val="333333"/>
          <w:sz w:val="24"/>
          <w:szCs w:val="24"/>
          <w:highlight w:val="white"/>
        </w:rPr>
      </w:pPr>
      <w:r w:rsidRPr="00414295">
        <w:rPr>
          <w:rFonts w:asciiTheme="majorHAnsi" w:eastAsia="Calibri" w:hAnsiTheme="majorHAnsi" w:cstheme="majorHAnsi"/>
          <w:color w:val="333333"/>
          <w:sz w:val="24"/>
          <w:szCs w:val="24"/>
        </w:rPr>
        <w:t xml:space="preserve">Authors. </w:t>
      </w:r>
      <w:r w:rsidRPr="00414295">
        <w:rPr>
          <w:rFonts w:asciiTheme="majorHAnsi" w:eastAsia="Calibri" w:hAnsiTheme="majorHAnsi" w:cstheme="majorHAnsi"/>
          <w:color w:val="333333"/>
          <w:sz w:val="24"/>
          <w:szCs w:val="24"/>
          <w:highlight w:val="white"/>
        </w:rPr>
        <w:t xml:space="preserve">(Forthcoming). To add </w:t>
      </w:r>
    </w:p>
    <w:p w14:paraId="2A6808ED" w14:textId="77777777" w:rsidR="00D659BF" w:rsidRPr="00414295" w:rsidRDefault="00D659BF" w:rsidP="00414295">
      <w:pPr>
        <w:jc w:val="both"/>
        <w:rPr>
          <w:rFonts w:asciiTheme="majorHAnsi" w:eastAsia="Calibri" w:hAnsiTheme="majorHAnsi" w:cstheme="majorHAnsi"/>
          <w:sz w:val="24"/>
          <w:szCs w:val="24"/>
        </w:rPr>
      </w:pPr>
    </w:p>
    <w:p w14:paraId="000000D1" w14:textId="6E9D7A41" w:rsidR="00D6309B" w:rsidRPr="00414295" w:rsidRDefault="00CF6787" w:rsidP="00414295">
      <w:pPr>
        <w:jc w:val="both"/>
        <w:rPr>
          <w:rFonts w:asciiTheme="majorHAnsi" w:eastAsia="Calibri" w:hAnsiTheme="majorHAnsi" w:cstheme="majorHAnsi"/>
          <w:sz w:val="24"/>
          <w:szCs w:val="24"/>
        </w:rPr>
      </w:pPr>
      <w:proofErr w:type="spellStart"/>
      <w:r w:rsidRPr="00414295">
        <w:rPr>
          <w:rFonts w:asciiTheme="majorHAnsi" w:eastAsia="Calibri" w:hAnsiTheme="majorHAnsi" w:cstheme="majorHAnsi"/>
          <w:sz w:val="24"/>
          <w:szCs w:val="24"/>
        </w:rPr>
        <w:t>Bonfils</w:t>
      </w:r>
      <w:proofErr w:type="spellEnd"/>
      <w:r w:rsidRPr="00414295">
        <w:rPr>
          <w:rFonts w:asciiTheme="majorHAnsi" w:eastAsia="Calibri" w:hAnsiTheme="majorHAnsi" w:cstheme="majorHAnsi"/>
          <w:sz w:val="24"/>
          <w:szCs w:val="24"/>
        </w:rPr>
        <w:t xml:space="preserve">, Inge, S. and </w:t>
      </w:r>
      <w:proofErr w:type="spellStart"/>
      <w:r w:rsidRPr="00414295">
        <w:rPr>
          <w:rFonts w:asciiTheme="majorHAnsi" w:eastAsia="Calibri" w:hAnsiTheme="majorHAnsi" w:cstheme="majorHAnsi"/>
          <w:sz w:val="24"/>
          <w:szCs w:val="24"/>
        </w:rPr>
        <w:t>Askheim</w:t>
      </w:r>
      <w:proofErr w:type="spellEnd"/>
      <w:r w:rsidRPr="00414295">
        <w:rPr>
          <w:rFonts w:asciiTheme="majorHAnsi" w:eastAsia="Calibri" w:hAnsiTheme="majorHAnsi" w:cstheme="majorHAnsi"/>
          <w:sz w:val="24"/>
          <w:szCs w:val="24"/>
        </w:rPr>
        <w:t xml:space="preserve">, Ole, P. 2014. “Empowerment and personal assistance – resistance, consumer choice, partnership or discipline?” </w:t>
      </w:r>
      <w:r w:rsidRPr="00414295">
        <w:rPr>
          <w:rFonts w:asciiTheme="majorHAnsi" w:eastAsia="Calibri" w:hAnsiTheme="majorHAnsi" w:cstheme="majorHAnsi"/>
          <w:i/>
          <w:sz w:val="24"/>
          <w:szCs w:val="24"/>
        </w:rPr>
        <w:t>Scandinavian Journal of Disability Research</w:t>
      </w:r>
      <w:r w:rsidRPr="00414295">
        <w:rPr>
          <w:rFonts w:asciiTheme="majorHAnsi" w:eastAsia="Calibri" w:hAnsiTheme="majorHAnsi" w:cstheme="majorHAnsi"/>
          <w:sz w:val="24"/>
          <w:szCs w:val="24"/>
        </w:rPr>
        <w:t xml:space="preserve">, 16(1):  62–78.  </w:t>
      </w:r>
      <w:r w:rsidRPr="00414295">
        <w:rPr>
          <w:rFonts w:asciiTheme="majorHAnsi" w:eastAsia="Calibri" w:hAnsiTheme="majorHAnsi" w:cstheme="majorHAnsi"/>
          <w:color w:val="333333"/>
          <w:sz w:val="24"/>
          <w:szCs w:val="24"/>
          <w:highlight w:val="white"/>
        </w:rPr>
        <w:t>Accessed July 21st, 2020.</w:t>
      </w:r>
      <w:r w:rsidRPr="00414295">
        <w:rPr>
          <w:rFonts w:asciiTheme="majorHAnsi" w:eastAsia="Calibri" w:hAnsiTheme="majorHAnsi" w:cstheme="majorHAnsi"/>
          <w:sz w:val="24"/>
          <w:szCs w:val="24"/>
        </w:rPr>
        <w:t xml:space="preserve"> Doi:  10.1080/15017419.2014.895414.</w:t>
      </w:r>
    </w:p>
    <w:p w14:paraId="156091D2" w14:textId="77777777" w:rsidR="00B26398" w:rsidRPr="00414295" w:rsidRDefault="00B26398" w:rsidP="00414295">
      <w:pPr>
        <w:jc w:val="both"/>
        <w:rPr>
          <w:rFonts w:asciiTheme="majorHAnsi" w:eastAsia="Calibri" w:hAnsiTheme="majorHAnsi" w:cstheme="majorHAnsi"/>
          <w:sz w:val="24"/>
          <w:szCs w:val="24"/>
        </w:rPr>
      </w:pPr>
    </w:p>
    <w:p w14:paraId="77205BCE" w14:textId="2C2862FB" w:rsidR="00EE710F" w:rsidRPr="00414295" w:rsidRDefault="00CF6787" w:rsidP="00414295">
      <w:pPr>
        <w:ind w:right="-40"/>
        <w:jc w:val="both"/>
        <w:rPr>
          <w:rFonts w:asciiTheme="majorHAnsi" w:eastAsia="Calibri" w:hAnsiTheme="majorHAnsi" w:cstheme="majorHAnsi"/>
          <w:sz w:val="24"/>
          <w:szCs w:val="24"/>
          <w:highlight w:val="white"/>
        </w:rPr>
      </w:pPr>
      <w:proofErr w:type="spellStart"/>
      <w:r w:rsidRPr="00414295">
        <w:rPr>
          <w:rFonts w:asciiTheme="majorHAnsi" w:eastAsia="Calibri" w:hAnsiTheme="majorHAnsi" w:cstheme="majorHAnsi"/>
          <w:color w:val="333333"/>
          <w:sz w:val="24"/>
          <w:szCs w:val="24"/>
          <w:highlight w:val="white"/>
        </w:rPr>
        <w:t>Bruyère</w:t>
      </w:r>
      <w:proofErr w:type="spellEnd"/>
      <w:r w:rsidRPr="00414295">
        <w:rPr>
          <w:rFonts w:asciiTheme="majorHAnsi" w:eastAsia="Calibri" w:hAnsiTheme="majorHAnsi" w:cstheme="majorHAnsi"/>
          <w:color w:val="333333"/>
          <w:sz w:val="24"/>
          <w:szCs w:val="24"/>
          <w:highlight w:val="white"/>
        </w:rPr>
        <w:t>, Susanne, M., Erickson, William. A.</w:t>
      </w:r>
      <w:r w:rsidR="00ED6BE2" w:rsidRPr="00414295">
        <w:rPr>
          <w:rFonts w:asciiTheme="majorHAnsi" w:eastAsia="Calibri" w:hAnsiTheme="majorHAnsi" w:cstheme="majorHAnsi"/>
          <w:color w:val="333333"/>
          <w:sz w:val="24"/>
          <w:szCs w:val="24"/>
          <w:highlight w:val="white"/>
        </w:rPr>
        <w:t>, and</w:t>
      </w:r>
      <w:r w:rsidRPr="00414295">
        <w:rPr>
          <w:rFonts w:asciiTheme="majorHAnsi" w:eastAsia="Calibri" w:hAnsiTheme="majorHAnsi" w:cstheme="majorHAnsi"/>
          <w:color w:val="333333"/>
          <w:sz w:val="24"/>
          <w:szCs w:val="24"/>
          <w:highlight w:val="white"/>
        </w:rPr>
        <w:t xml:space="preserve"> </w:t>
      </w:r>
      <w:proofErr w:type="spellStart"/>
      <w:r w:rsidRPr="00414295">
        <w:rPr>
          <w:rFonts w:asciiTheme="majorHAnsi" w:eastAsia="Calibri" w:hAnsiTheme="majorHAnsi" w:cstheme="majorHAnsi"/>
          <w:color w:val="333333"/>
          <w:sz w:val="24"/>
          <w:szCs w:val="24"/>
          <w:highlight w:val="white"/>
        </w:rPr>
        <w:t>VanLooy</w:t>
      </w:r>
      <w:proofErr w:type="spellEnd"/>
      <w:r w:rsidRPr="00414295">
        <w:rPr>
          <w:rFonts w:asciiTheme="majorHAnsi" w:eastAsia="Calibri" w:hAnsiTheme="majorHAnsi" w:cstheme="majorHAnsi"/>
          <w:color w:val="333333"/>
          <w:sz w:val="24"/>
          <w:szCs w:val="24"/>
          <w:highlight w:val="white"/>
        </w:rPr>
        <w:t xml:space="preserve">, Sara. 2004. “Comparative Study of </w:t>
      </w:r>
      <w:r w:rsidRPr="00414295">
        <w:rPr>
          <w:rFonts w:asciiTheme="majorHAnsi" w:eastAsia="Calibri" w:hAnsiTheme="majorHAnsi" w:cstheme="majorHAnsi"/>
          <w:sz w:val="24"/>
          <w:szCs w:val="24"/>
          <w:highlight w:val="white"/>
        </w:rPr>
        <w:t xml:space="preserve">Workplace Policy and Practices Contributing to Disability </w:t>
      </w:r>
      <w:proofErr w:type="spellStart"/>
      <w:r w:rsidRPr="00414295">
        <w:rPr>
          <w:rFonts w:asciiTheme="majorHAnsi" w:eastAsia="Calibri" w:hAnsiTheme="majorHAnsi" w:cstheme="majorHAnsi"/>
          <w:sz w:val="24"/>
          <w:szCs w:val="24"/>
          <w:highlight w:val="white"/>
        </w:rPr>
        <w:t>Nondiscrimination</w:t>
      </w:r>
      <w:proofErr w:type="spellEnd"/>
      <w:r w:rsidRPr="00414295">
        <w:rPr>
          <w:rFonts w:asciiTheme="majorHAnsi" w:eastAsia="Calibri" w:hAnsiTheme="majorHAnsi" w:cstheme="majorHAnsi"/>
          <w:sz w:val="24"/>
          <w:szCs w:val="24"/>
          <w:highlight w:val="white"/>
        </w:rPr>
        <w:t>.”</w:t>
      </w:r>
      <w:r w:rsidRPr="00414295">
        <w:rPr>
          <w:rFonts w:asciiTheme="majorHAnsi" w:eastAsia="Calibri" w:hAnsiTheme="majorHAnsi" w:cstheme="majorHAnsi"/>
          <w:i/>
          <w:sz w:val="24"/>
          <w:szCs w:val="24"/>
          <w:highlight w:val="white"/>
        </w:rPr>
        <w:t xml:space="preserve"> Rehabilitation Psychology,</w:t>
      </w:r>
      <w:r w:rsidRPr="00414295">
        <w:rPr>
          <w:rFonts w:asciiTheme="majorHAnsi" w:eastAsia="Calibri" w:hAnsiTheme="majorHAnsi" w:cstheme="majorHAnsi"/>
          <w:sz w:val="24"/>
          <w:szCs w:val="24"/>
          <w:highlight w:val="white"/>
        </w:rPr>
        <w:t xml:space="preserve"> 49(1), 28–38. doi:</w:t>
      </w:r>
      <w:hyperlink r:id="rId12">
        <w:r w:rsidRPr="00414295">
          <w:rPr>
            <w:rFonts w:asciiTheme="majorHAnsi" w:eastAsia="Calibri" w:hAnsiTheme="majorHAnsi" w:cstheme="majorHAnsi"/>
            <w:sz w:val="24"/>
            <w:szCs w:val="24"/>
            <w:highlight w:val="white"/>
          </w:rPr>
          <w:t>10.1037/0090-5550.49.1.28</w:t>
        </w:r>
      </w:hyperlink>
    </w:p>
    <w:p w14:paraId="392891C5" w14:textId="77777777" w:rsidR="00B26398" w:rsidRPr="00414295" w:rsidRDefault="00B26398" w:rsidP="00414295">
      <w:pPr>
        <w:ind w:right="-40"/>
        <w:jc w:val="both"/>
        <w:rPr>
          <w:rFonts w:asciiTheme="majorHAnsi" w:eastAsia="Calibri" w:hAnsiTheme="majorHAnsi" w:cstheme="majorHAnsi"/>
          <w:sz w:val="24"/>
          <w:szCs w:val="24"/>
          <w:highlight w:val="white"/>
        </w:rPr>
      </w:pPr>
    </w:p>
    <w:p w14:paraId="20223ED3" w14:textId="3532F659" w:rsidR="00EE710F" w:rsidRPr="00414295" w:rsidRDefault="00D32960" w:rsidP="00414295">
      <w:pPr>
        <w:ind w:right="-40"/>
        <w:jc w:val="both"/>
        <w:rPr>
          <w:rFonts w:asciiTheme="majorHAnsi" w:eastAsia="Calibri" w:hAnsiTheme="majorHAnsi" w:cstheme="majorHAnsi"/>
          <w:sz w:val="24"/>
          <w:szCs w:val="24"/>
          <w:highlight w:val="white"/>
        </w:rPr>
      </w:pPr>
      <w:r w:rsidRPr="00414295">
        <w:rPr>
          <w:rFonts w:asciiTheme="majorHAnsi" w:eastAsia="Calibri" w:hAnsiTheme="majorHAnsi" w:cstheme="majorHAnsi"/>
          <w:sz w:val="24"/>
          <w:szCs w:val="24"/>
        </w:rPr>
        <w:t>Chouinard, V. 1997</w:t>
      </w:r>
      <w:r w:rsidR="00ED6BE2"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 xml:space="preserve"> </w:t>
      </w:r>
      <w:r w:rsidR="00ED6BE2"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Making space for disabling differences: challenging ableist geographies.</w:t>
      </w:r>
      <w:r w:rsidR="00ED6BE2" w:rsidRPr="00414295">
        <w:rPr>
          <w:rFonts w:asciiTheme="majorHAnsi" w:eastAsia="Calibri" w:hAnsiTheme="majorHAnsi" w:cstheme="majorHAnsi"/>
          <w:sz w:val="24"/>
          <w:szCs w:val="24"/>
        </w:rPr>
        <w:t xml:space="preserve"> </w:t>
      </w:r>
      <w:r w:rsidRPr="00414295">
        <w:rPr>
          <w:rFonts w:asciiTheme="majorHAnsi" w:eastAsia="Calibri" w:hAnsiTheme="majorHAnsi" w:cstheme="majorHAnsi"/>
          <w:sz w:val="24"/>
          <w:szCs w:val="24"/>
        </w:rPr>
        <w:t>Environment and Planning D</w:t>
      </w:r>
      <w:r w:rsidR="00825EAD"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 xml:space="preserve">: </w:t>
      </w:r>
      <w:r w:rsidRPr="00414295">
        <w:rPr>
          <w:rFonts w:asciiTheme="majorHAnsi" w:eastAsia="Calibri" w:hAnsiTheme="majorHAnsi" w:cstheme="majorHAnsi"/>
          <w:i/>
          <w:sz w:val="24"/>
          <w:szCs w:val="24"/>
        </w:rPr>
        <w:t>Society and Space</w:t>
      </w:r>
      <w:r w:rsidR="00ED6BE2"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 xml:space="preserve"> 15</w:t>
      </w:r>
      <w:r w:rsidR="00ED6BE2"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379-387.</w:t>
      </w:r>
      <w:r w:rsidR="00ED6BE2" w:rsidRPr="00414295">
        <w:rPr>
          <w:rFonts w:asciiTheme="majorHAnsi" w:eastAsia="Calibri" w:hAnsiTheme="majorHAnsi" w:cstheme="majorHAnsi"/>
          <w:sz w:val="24"/>
          <w:szCs w:val="24"/>
        </w:rPr>
        <w:t xml:space="preserve"> </w:t>
      </w:r>
    </w:p>
    <w:p w14:paraId="4639E6B0" w14:textId="77777777" w:rsidR="00B26398" w:rsidRPr="00414295" w:rsidRDefault="00B26398" w:rsidP="00414295">
      <w:pPr>
        <w:ind w:right="-40"/>
        <w:jc w:val="both"/>
        <w:rPr>
          <w:rFonts w:asciiTheme="majorHAnsi" w:eastAsia="Calibri" w:hAnsiTheme="majorHAnsi" w:cstheme="majorHAnsi"/>
          <w:sz w:val="24"/>
          <w:szCs w:val="24"/>
          <w:highlight w:val="white"/>
        </w:rPr>
      </w:pPr>
    </w:p>
    <w:p w14:paraId="000000D3" w14:textId="3653BB44" w:rsidR="00D6309B" w:rsidRPr="00414295" w:rsidRDefault="00CF6787" w:rsidP="00414295">
      <w:pPr>
        <w:ind w:right="-40"/>
        <w:jc w:val="both"/>
        <w:rPr>
          <w:rFonts w:asciiTheme="majorHAnsi" w:eastAsia="Calibri" w:hAnsiTheme="majorHAnsi" w:cstheme="majorHAnsi"/>
          <w:sz w:val="24"/>
          <w:szCs w:val="24"/>
          <w:highlight w:val="white"/>
        </w:rPr>
      </w:pPr>
      <w:r w:rsidRPr="00414295">
        <w:rPr>
          <w:rFonts w:asciiTheme="majorHAnsi" w:eastAsia="Calibri" w:hAnsiTheme="majorHAnsi" w:cstheme="majorHAnsi"/>
          <w:sz w:val="24"/>
          <w:szCs w:val="24"/>
          <w:highlight w:val="white"/>
        </w:rPr>
        <w:t xml:space="preserve">Christensen, Karen. 2010. “Caring about Independent Lives.” </w:t>
      </w:r>
      <w:r w:rsidRPr="00414295">
        <w:rPr>
          <w:rFonts w:asciiTheme="majorHAnsi" w:eastAsia="Calibri" w:hAnsiTheme="majorHAnsi" w:cstheme="majorHAnsi"/>
          <w:i/>
          <w:sz w:val="24"/>
          <w:szCs w:val="24"/>
          <w:highlight w:val="white"/>
        </w:rPr>
        <w:t xml:space="preserve">Disability &amp; Society, </w:t>
      </w:r>
      <w:r w:rsidRPr="00414295">
        <w:rPr>
          <w:rFonts w:asciiTheme="majorHAnsi" w:eastAsia="Calibri" w:hAnsiTheme="majorHAnsi" w:cstheme="majorHAnsi"/>
          <w:sz w:val="24"/>
          <w:szCs w:val="24"/>
          <w:highlight w:val="white"/>
        </w:rPr>
        <w:t xml:space="preserve">25(2): 241–252.  </w:t>
      </w:r>
      <w:r w:rsidRPr="00414295">
        <w:rPr>
          <w:rFonts w:asciiTheme="majorHAnsi" w:eastAsia="Calibri" w:hAnsiTheme="majorHAnsi" w:cstheme="majorHAnsi"/>
          <w:color w:val="333333"/>
          <w:sz w:val="24"/>
          <w:szCs w:val="24"/>
          <w:highlight w:val="white"/>
        </w:rPr>
        <w:t xml:space="preserve">Accessed July 21st, 2020.  </w:t>
      </w:r>
      <w:proofErr w:type="spellStart"/>
      <w:r w:rsidRPr="00414295">
        <w:rPr>
          <w:rFonts w:asciiTheme="majorHAnsi" w:eastAsia="Calibri" w:hAnsiTheme="majorHAnsi" w:cstheme="majorHAnsi"/>
          <w:sz w:val="24"/>
          <w:szCs w:val="24"/>
          <w:highlight w:val="white"/>
        </w:rPr>
        <w:t>doi:</w:t>
      </w:r>
      <w:hyperlink r:id="rId13">
        <w:r w:rsidRPr="00414295">
          <w:rPr>
            <w:rFonts w:asciiTheme="majorHAnsi" w:eastAsia="Calibri" w:hAnsiTheme="majorHAnsi" w:cstheme="majorHAnsi"/>
            <w:sz w:val="24"/>
            <w:szCs w:val="24"/>
            <w:highlight w:val="white"/>
          </w:rPr>
          <w:t>https</w:t>
        </w:r>
        <w:proofErr w:type="spellEnd"/>
        <w:r w:rsidRPr="00414295">
          <w:rPr>
            <w:rFonts w:asciiTheme="majorHAnsi" w:eastAsia="Calibri" w:hAnsiTheme="majorHAnsi" w:cstheme="majorHAnsi"/>
            <w:sz w:val="24"/>
            <w:szCs w:val="24"/>
            <w:highlight w:val="white"/>
          </w:rPr>
          <w:t>://doi.org/10.1080/09687590903537562</w:t>
        </w:r>
      </w:hyperlink>
      <w:r w:rsidRPr="00414295">
        <w:rPr>
          <w:rFonts w:asciiTheme="majorHAnsi" w:eastAsia="Calibri" w:hAnsiTheme="majorHAnsi" w:cstheme="majorHAnsi"/>
          <w:sz w:val="24"/>
          <w:szCs w:val="24"/>
          <w:highlight w:val="white"/>
        </w:rPr>
        <w:t>.</w:t>
      </w:r>
    </w:p>
    <w:p w14:paraId="4543E490" w14:textId="77777777" w:rsidR="00B26398" w:rsidRPr="00414295" w:rsidRDefault="00B26398" w:rsidP="00414295">
      <w:pPr>
        <w:ind w:right="-40"/>
        <w:jc w:val="both"/>
        <w:rPr>
          <w:rFonts w:asciiTheme="majorHAnsi" w:eastAsia="Calibri" w:hAnsiTheme="majorHAnsi" w:cstheme="majorHAnsi"/>
          <w:sz w:val="24"/>
          <w:szCs w:val="24"/>
          <w:highlight w:val="white"/>
        </w:rPr>
      </w:pPr>
    </w:p>
    <w:p w14:paraId="000000D4" w14:textId="21CC452F" w:rsidR="00D6309B" w:rsidRPr="00414295" w:rsidRDefault="00CF6787" w:rsidP="00414295">
      <w:pPr>
        <w:ind w:right="-40"/>
        <w:jc w:val="both"/>
        <w:rPr>
          <w:rFonts w:asciiTheme="majorHAnsi" w:eastAsia="Calibri" w:hAnsiTheme="majorHAnsi" w:cstheme="majorHAnsi"/>
          <w:sz w:val="24"/>
          <w:szCs w:val="24"/>
          <w:highlight w:val="white"/>
        </w:rPr>
      </w:pPr>
      <w:r w:rsidRPr="00414295">
        <w:rPr>
          <w:rFonts w:asciiTheme="majorHAnsi" w:eastAsia="Calibri" w:hAnsiTheme="majorHAnsi" w:cstheme="majorHAnsi"/>
          <w:sz w:val="24"/>
          <w:szCs w:val="24"/>
          <w:highlight w:val="white"/>
        </w:rPr>
        <w:t>Christensen, Karen. 2012</w:t>
      </w:r>
      <w:r w:rsidR="00B26398" w:rsidRPr="00414295">
        <w:rPr>
          <w:rFonts w:asciiTheme="majorHAnsi" w:eastAsia="Calibri" w:hAnsiTheme="majorHAnsi" w:cstheme="majorHAnsi"/>
          <w:sz w:val="24"/>
          <w:szCs w:val="24"/>
          <w:highlight w:val="white"/>
        </w:rPr>
        <w:t>.</w:t>
      </w:r>
      <w:r w:rsidRPr="00414295">
        <w:rPr>
          <w:rFonts w:asciiTheme="majorHAnsi" w:eastAsia="Calibri" w:hAnsiTheme="majorHAnsi" w:cstheme="majorHAnsi"/>
          <w:sz w:val="24"/>
          <w:szCs w:val="24"/>
          <w:highlight w:val="white"/>
        </w:rPr>
        <w:t xml:space="preserve"> “Towards sustainable hybrid relationships in cash-for-care systems”, </w:t>
      </w:r>
      <w:r w:rsidRPr="00414295">
        <w:rPr>
          <w:rFonts w:asciiTheme="majorHAnsi" w:eastAsia="Calibri" w:hAnsiTheme="majorHAnsi" w:cstheme="majorHAnsi"/>
          <w:i/>
          <w:sz w:val="24"/>
          <w:szCs w:val="24"/>
          <w:highlight w:val="white"/>
        </w:rPr>
        <w:t>Disability and Society</w:t>
      </w:r>
      <w:r w:rsidRPr="00414295">
        <w:rPr>
          <w:rFonts w:asciiTheme="majorHAnsi" w:eastAsia="Calibri" w:hAnsiTheme="majorHAnsi" w:cstheme="majorHAnsi"/>
          <w:sz w:val="24"/>
          <w:szCs w:val="24"/>
          <w:highlight w:val="white"/>
        </w:rPr>
        <w:t xml:space="preserve">, 27 (3): 399–412.  Accessed July 21st, 2020. </w:t>
      </w:r>
      <w:proofErr w:type="spellStart"/>
      <w:r w:rsidRPr="00414295">
        <w:rPr>
          <w:rFonts w:asciiTheme="majorHAnsi" w:eastAsia="Calibri" w:hAnsiTheme="majorHAnsi" w:cstheme="majorHAnsi"/>
          <w:sz w:val="24"/>
          <w:szCs w:val="24"/>
          <w:highlight w:val="white"/>
        </w:rPr>
        <w:t>doi</w:t>
      </w:r>
      <w:proofErr w:type="spellEnd"/>
      <w:r w:rsidRPr="00414295">
        <w:rPr>
          <w:rFonts w:asciiTheme="majorHAnsi" w:eastAsia="Calibri" w:hAnsiTheme="majorHAnsi" w:cstheme="majorHAnsi"/>
          <w:sz w:val="24"/>
          <w:szCs w:val="24"/>
          <w:highlight w:val="white"/>
        </w:rPr>
        <w:t>: doi:10.1080/09687599.2012.654990.</w:t>
      </w:r>
    </w:p>
    <w:p w14:paraId="302048A0" w14:textId="77777777" w:rsidR="00B26398" w:rsidRPr="00414295" w:rsidRDefault="00B26398" w:rsidP="00414295">
      <w:pPr>
        <w:ind w:right="-40"/>
        <w:jc w:val="both"/>
        <w:rPr>
          <w:rFonts w:asciiTheme="majorHAnsi" w:eastAsia="Calibri" w:hAnsiTheme="majorHAnsi" w:cstheme="majorHAnsi"/>
          <w:sz w:val="24"/>
          <w:szCs w:val="24"/>
          <w:highlight w:val="white"/>
        </w:rPr>
      </w:pPr>
    </w:p>
    <w:p w14:paraId="7805CB7C" w14:textId="3131FAAC" w:rsidR="00735328" w:rsidRPr="00414295" w:rsidRDefault="00735328" w:rsidP="00414295">
      <w:pPr>
        <w:ind w:right="-40"/>
        <w:jc w:val="both"/>
        <w:rPr>
          <w:rFonts w:asciiTheme="majorHAnsi" w:eastAsia="Calibri" w:hAnsiTheme="majorHAnsi" w:cstheme="majorHAnsi"/>
          <w:color w:val="333333"/>
          <w:sz w:val="24"/>
          <w:szCs w:val="24"/>
          <w:highlight w:val="white"/>
        </w:rPr>
      </w:pPr>
      <w:r w:rsidRPr="00414295">
        <w:rPr>
          <w:rFonts w:asciiTheme="majorHAnsi" w:eastAsia="Calibri" w:hAnsiTheme="majorHAnsi" w:cstheme="majorHAnsi"/>
          <w:color w:val="1C1D1E"/>
          <w:sz w:val="24"/>
          <w:szCs w:val="24"/>
          <w:highlight w:val="white"/>
        </w:rPr>
        <w:t>David, Christina</w:t>
      </w:r>
      <w:r w:rsidR="008233D0" w:rsidRPr="00414295">
        <w:rPr>
          <w:rFonts w:asciiTheme="majorHAnsi" w:eastAsia="Calibri" w:hAnsiTheme="majorHAnsi" w:cstheme="majorHAnsi"/>
          <w:color w:val="1C1D1E"/>
          <w:sz w:val="24"/>
          <w:szCs w:val="24"/>
          <w:highlight w:val="white"/>
        </w:rPr>
        <w:t xml:space="preserve"> </w:t>
      </w:r>
      <w:r w:rsidRPr="00414295">
        <w:rPr>
          <w:rFonts w:asciiTheme="majorHAnsi" w:eastAsia="Calibri" w:hAnsiTheme="majorHAnsi" w:cstheme="majorHAnsi"/>
          <w:color w:val="1C1D1E"/>
          <w:sz w:val="24"/>
          <w:szCs w:val="24"/>
          <w:highlight w:val="white"/>
        </w:rPr>
        <w:t>and West, Raelene. 2017. “NDIS Self‐Management Approaches: Opportunities for choice and control or an Uber‐style wild west?”,</w:t>
      </w:r>
      <w:r w:rsidRPr="00414295">
        <w:rPr>
          <w:rFonts w:asciiTheme="majorHAnsi" w:eastAsia="Calibri" w:hAnsiTheme="majorHAnsi" w:cstheme="majorHAnsi"/>
          <w:i/>
          <w:color w:val="1C1D1E"/>
          <w:sz w:val="24"/>
          <w:szCs w:val="24"/>
          <w:highlight w:val="white"/>
        </w:rPr>
        <w:t xml:space="preserve"> Australian Journal of Social Issues</w:t>
      </w:r>
      <w:r w:rsidRPr="00414295">
        <w:rPr>
          <w:rFonts w:asciiTheme="majorHAnsi" w:eastAsia="Calibri" w:hAnsiTheme="majorHAnsi" w:cstheme="majorHAnsi"/>
          <w:color w:val="1C1D1E"/>
          <w:sz w:val="24"/>
          <w:szCs w:val="24"/>
          <w:highlight w:val="white"/>
        </w:rPr>
        <w:t xml:space="preserve">, 52 (4), 331-346.  </w:t>
      </w:r>
      <w:r w:rsidRPr="00414295">
        <w:rPr>
          <w:rFonts w:asciiTheme="majorHAnsi" w:eastAsia="Calibri" w:hAnsiTheme="majorHAnsi" w:cstheme="majorHAnsi"/>
          <w:sz w:val="24"/>
          <w:szCs w:val="24"/>
        </w:rPr>
        <w:t xml:space="preserve">Accessed 21st July, 2020.  </w:t>
      </w:r>
      <w:r w:rsidRPr="00414295">
        <w:rPr>
          <w:rFonts w:asciiTheme="majorHAnsi" w:eastAsia="Calibri" w:hAnsiTheme="majorHAnsi" w:cstheme="majorHAnsi"/>
          <w:color w:val="1C1D1E"/>
          <w:sz w:val="24"/>
          <w:szCs w:val="24"/>
          <w:highlight w:val="white"/>
        </w:rPr>
        <w:t>doi:10.1002/ajs4.23.</w:t>
      </w:r>
    </w:p>
    <w:p w14:paraId="5DFE18AF" w14:textId="77777777" w:rsidR="00735328" w:rsidRPr="00414295" w:rsidRDefault="00735328" w:rsidP="00414295">
      <w:pPr>
        <w:ind w:right="-40"/>
        <w:jc w:val="both"/>
        <w:rPr>
          <w:rFonts w:asciiTheme="majorHAnsi" w:eastAsia="Calibri" w:hAnsiTheme="majorHAnsi" w:cstheme="majorHAnsi"/>
          <w:color w:val="FF0000"/>
          <w:sz w:val="24"/>
          <w:szCs w:val="24"/>
          <w:highlight w:val="white"/>
        </w:rPr>
      </w:pPr>
    </w:p>
    <w:p w14:paraId="000000D5" w14:textId="6ABEB83E" w:rsidR="00D6309B" w:rsidRPr="00414295" w:rsidRDefault="00CF6787" w:rsidP="00414295">
      <w:pPr>
        <w:ind w:right="-40"/>
        <w:jc w:val="both"/>
        <w:rPr>
          <w:rFonts w:asciiTheme="majorHAnsi" w:eastAsia="Calibri" w:hAnsiTheme="majorHAnsi" w:cstheme="majorHAnsi"/>
          <w:color w:val="333333"/>
          <w:sz w:val="24"/>
          <w:szCs w:val="24"/>
          <w:highlight w:val="white"/>
        </w:rPr>
      </w:pPr>
      <w:r w:rsidRPr="00414295">
        <w:rPr>
          <w:rFonts w:asciiTheme="majorHAnsi" w:eastAsia="Calibri" w:hAnsiTheme="majorHAnsi" w:cstheme="majorHAnsi"/>
          <w:color w:val="333333"/>
          <w:sz w:val="24"/>
          <w:szCs w:val="24"/>
          <w:highlight w:val="white"/>
        </w:rPr>
        <w:t>Department for Work and Pensions (UK)</w:t>
      </w:r>
      <w:r w:rsidR="00B26398" w:rsidRPr="00414295">
        <w:rPr>
          <w:rFonts w:asciiTheme="majorHAnsi" w:eastAsia="Calibri" w:hAnsiTheme="majorHAnsi" w:cstheme="majorHAnsi"/>
          <w:color w:val="333333"/>
          <w:sz w:val="24"/>
          <w:szCs w:val="24"/>
          <w:highlight w:val="white"/>
        </w:rPr>
        <w:t xml:space="preserve">. </w:t>
      </w:r>
      <w:r w:rsidRPr="00414295">
        <w:rPr>
          <w:rFonts w:asciiTheme="majorHAnsi" w:eastAsia="Calibri" w:hAnsiTheme="majorHAnsi" w:cstheme="majorHAnsi"/>
          <w:color w:val="333333"/>
          <w:sz w:val="24"/>
          <w:szCs w:val="24"/>
          <w:highlight w:val="white"/>
        </w:rPr>
        <w:t>2018</w:t>
      </w:r>
      <w:r w:rsidR="00B26398" w:rsidRPr="00414295">
        <w:rPr>
          <w:rFonts w:asciiTheme="majorHAnsi" w:eastAsia="Calibri" w:hAnsiTheme="majorHAnsi" w:cstheme="majorHAnsi"/>
          <w:color w:val="333333"/>
          <w:sz w:val="24"/>
          <w:szCs w:val="24"/>
          <w:highlight w:val="white"/>
        </w:rPr>
        <w:t>.</w:t>
      </w:r>
      <w:r w:rsidRPr="00414295">
        <w:rPr>
          <w:rFonts w:asciiTheme="majorHAnsi" w:eastAsia="Calibri" w:hAnsiTheme="majorHAnsi" w:cstheme="majorHAnsi"/>
          <w:color w:val="333333"/>
          <w:sz w:val="24"/>
          <w:szCs w:val="24"/>
          <w:highlight w:val="white"/>
        </w:rPr>
        <w:t xml:space="preserve"> </w:t>
      </w:r>
      <w:r w:rsidR="00B26398" w:rsidRPr="00414295">
        <w:rPr>
          <w:rFonts w:asciiTheme="majorHAnsi" w:eastAsia="Calibri" w:hAnsiTheme="majorHAnsi" w:cstheme="majorHAnsi"/>
          <w:color w:val="333333"/>
          <w:sz w:val="24"/>
          <w:szCs w:val="24"/>
          <w:highlight w:val="white"/>
        </w:rPr>
        <w:t>“</w:t>
      </w:r>
      <w:r w:rsidRPr="00414295">
        <w:rPr>
          <w:rFonts w:asciiTheme="majorHAnsi" w:eastAsia="Calibri" w:hAnsiTheme="majorHAnsi" w:cstheme="majorHAnsi"/>
          <w:color w:val="333333"/>
          <w:sz w:val="24"/>
          <w:szCs w:val="24"/>
          <w:highlight w:val="white"/>
        </w:rPr>
        <w:t>Access to Work Statistics: April 2007 to March</w:t>
      </w:r>
    </w:p>
    <w:p w14:paraId="000000D6" w14:textId="13960ED1" w:rsidR="00D6309B" w:rsidRPr="00414295" w:rsidRDefault="00CF6787" w:rsidP="00414295">
      <w:pPr>
        <w:ind w:right="-40"/>
        <w:jc w:val="both"/>
        <w:rPr>
          <w:rFonts w:asciiTheme="majorHAnsi" w:eastAsia="Calibri" w:hAnsiTheme="majorHAnsi" w:cstheme="majorHAnsi"/>
          <w:color w:val="333333"/>
          <w:sz w:val="24"/>
          <w:szCs w:val="24"/>
          <w:highlight w:val="white"/>
        </w:rPr>
      </w:pPr>
      <w:r w:rsidRPr="00414295">
        <w:rPr>
          <w:rFonts w:asciiTheme="majorHAnsi" w:eastAsia="Calibri" w:hAnsiTheme="majorHAnsi" w:cstheme="majorHAnsi"/>
          <w:color w:val="333333"/>
          <w:sz w:val="24"/>
          <w:szCs w:val="24"/>
          <w:highlight w:val="white"/>
        </w:rPr>
        <w:t>2019.</w:t>
      </w:r>
      <w:r w:rsidR="00B26398" w:rsidRPr="00414295">
        <w:rPr>
          <w:rFonts w:asciiTheme="majorHAnsi" w:eastAsia="Calibri" w:hAnsiTheme="majorHAnsi" w:cstheme="majorHAnsi"/>
          <w:color w:val="333333"/>
          <w:sz w:val="24"/>
          <w:szCs w:val="24"/>
          <w:highlight w:val="white"/>
        </w:rPr>
        <w:t>”</w:t>
      </w:r>
      <w:r w:rsidRPr="00414295">
        <w:rPr>
          <w:rFonts w:asciiTheme="majorHAnsi" w:eastAsia="Calibri" w:hAnsiTheme="majorHAnsi" w:cstheme="majorHAnsi"/>
          <w:color w:val="333333"/>
          <w:sz w:val="24"/>
          <w:szCs w:val="24"/>
          <w:highlight w:val="white"/>
        </w:rPr>
        <w:t xml:space="preserve"> Available at: </w:t>
      </w:r>
      <w:hyperlink r:id="rId14" w:history="1">
        <w:r w:rsidR="00B26398" w:rsidRPr="00414295">
          <w:rPr>
            <w:rStyle w:val="Hyperlink"/>
            <w:rFonts w:asciiTheme="majorHAnsi" w:eastAsia="Calibri" w:hAnsiTheme="majorHAnsi" w:cstheme="majorHAnsi"/>
            <w:sz w:val="24"/>
            <w:szCs w:val="24"/>
            <w:highlight w:val="white"/>
          </w:rPr>
          <w:t>https://www.gov.uk/government/statistics/access-to-work-statistics-april-2007-to-march-2019. Accessed 21st July 2020</w:t>
        </w:r>
      </w:hyperlink>
      <w:r w:rsidRPr="00414295">
        <w:rPr>
          <w:rFonts w:asciiTheme="majorHAnsi" w:eastAsia="Calibri" w:hAnsiTheme="majorHAnsi" w:cstheme="majorHAnsi"/>
          <w:color w:val="333333"/>
          <w:sz w:val="24"/>
          <w:szCs w:val="24"/>
          <w:highlight w:val="white"/>
        </w:rPr>
        <w:t>.</w:t>
      </w:r>
    </w:p>
    <w:p w14:paraId="452E66DC" w14:textId="77777777" w:rsidR="00B26398" w:rsidRPr="00414295" w:rsidRDefault="00B26398" w:rsidP="00414295">
      <w:pPr>
        <w:ind w:right="-40"/>
        <w:jc w:val="both"/>
        <w:rPr>
          <w:rFonts w:asciiTheme="majorHAnsi" w:eastAsia="Calibri" w:hAnsiTheme="majorHAnsi" w:cstheme="majorHAnsi"/>
          <w:color w:val="333333"/>
          <w:sz w:val="24"/>
          <w:szCs w:val="24"/>
          <w:highlight w:val="white"/>
        </w:rPr>
      </w:pPr>
    </w:p>
    <w:p w14:paraId="6B8CEE19" w14:textId="660E60E0" w:rsidR="00735328" w:rsidRPr="00414295" w:rsidRDefault="00735328" w:rsidP="00414295">
      <w:pPr>
        <w:ind w:right="-40"/>
        <w:jc w:val="both"/>
        <w:rPr>
          <w:rFonts w:asciiTheme="majorHAnsi" w:eastAsia="Calibri" w:hAnsiTheme="majorHAnsi" w:cstheme="majorHAnsi"/>
          <w:color w:val="333333"/>
          <w:sz w:val="24"/>
          <w:szCs w:val="24"/>
          <w:highlight w:val="white"/>
        </w:rPr>
      </w:pPr>
      <w:r w:rsidRPr="00414295">
        <w:rPr>
          <w:rFonts w:asciiTheme="majorHAnsi" w:eastAsia="Calibri" w:hAnsiTheme="majorHAnsi" w:cstheme="majorHAnsi"/>
          <w:color w:val="333333"/>
          <w:sz w:val="24"/>
          <w:szCs w:val="24"/>
          <w:highlight w:val="white"/>
        </w:rPr>
        <w:t>Department for Work and Pensions</w:t>
      </w:r>
      <w:r w:rsidR="00B26398" w:rsidRPr="00414295">
        <w:rPr>
          <w:rFonts w:asciiTheme="majorHAnsi" w:eastAsia="Calibri" w:hAnsiTheme="majorHAnsi" w:cstheme="majorHAnsi"/>
          <w:color w:val="333333"/>
          <w:sz w:val="24"/>
          <w:szCs w:val="24"/>
          <w:highlight w:val="white"/>
        </w:rPr>
        <w:t xml:space="preserve"> (UK)</w:t>
      </w:r>
      <w:r w:rsidRPr="00414295">
        <w:rPr>
          <w:rFonts w:asciiTheme="majorHAnsi" w:eastAsia="Calibri" w:hAnsiTheme="majorHAnsi" w:cstheme="majorHAnsi"/>
          <w:color w:val="333333"/>
          <w:sz w:val="24"/>
          <w:szCs w:val="24"/>
          <w:highlight w:val="white"/>
        </w:rPr>
        <w:t xml:space="preserve">. 2020. “Access to Work.” Accessed July 21st, 2020. </w:t>
      </w:r>
      <w:hyperlink r:id="rId15" w:history="1">
        <w:r w:rsidRPr="00414295">
          <w:rPr>
            <w:rStyle w:val="Hyperlink"/>
            <w:rFonts w:asciiTheme="majorHAnsi" w:eastAsia="Calibri" w:hAnsiTheme="majorHAnsi" w:cstheme="majorHAnsi"/>
            <w:sz w:val="24"/>
            <w:szCs w:val="24"/>
            <w:highlight w:val="white"/>
          </w:rPr>
          <w:t>https://www.gov.uk/access-to-work</w:t>
        </w:r>
      </w:hyperlink>
      <w:r w:rsidRPr="00414295">
        <w:rPr>
          <w:rFonts w:asciiTheme="majorHAnsi" w:eastAsia="Calibri" w:hAnsiTheme="majorHAnsi" w:cstheme="majorHAnsi"/>
          <w:color w:val="333333"/>
          <w:sz w:val="24"/>
          <w:szCs w:val="24"/>
          <w:highlight w:val="white"/>
        </w:rPr>
        <w:t xml:space="preserve">.  </w:t>
      </w:r>
    </w:p>
    <w:p w14:paraId="50A76729" w14:textId="77777777" w:rsidR="00C61611" w:rsidRPr="00414295" w:rsidRDefault="00C61611" w:rsidP="00414295">
      <w:pPr>
        <w:ind w:right="-40"/>
        <w:jc w:val="both"/>
        <w:rPr>
          <w:rFonts w:asciiTheme="majorHAnsi" w:eastAsia="Calibri" w:hAnsiTheme="majorHAnsi" w:cstheme="majorHAnsi"/>
          <w:sz w:val="24"/>
          <w:szCs w:val="24"/>
        </w:rPr>
      </w:pPr>
    </w:p>
    <w:p w14:paraId="77762519" w14:textId="2A4AAB12" w:rsidR="003F1A90" w:rsidRPr="00414295" w:rsidRDefault="003F1A90" w:rsidP="003F1A90">
      <w:pPr>
        <w:shd w:val="clear" w:color="auto" w:fill="FFFFFF"/>
        <w:spacing w:line="240" w:lineRule="auto"/>
        <w:rPr>
          <w:rFonts w:asciiTheme="majorHAnsi" w:eastAsia="Times New Roman" w:hAnsiTheme="majorHAnsi" w:cstheme="majorHAnsi"/>
          <w:color w:val="3A3A3A"/>
          <w:sz w:val="24"/>
          <w:szCs w:val="24"/>
        </w:rPr>
      </w:pPr>
      <w:r w:rsidRPr="00414295">
        <w:rPr>
          <w:rFonts w:asciiTheme="majorHAnsi" w:eastAsia="Times New Roman" w:hAnsiTheme="majorHAnsi" w:cstheme="majorHAnsi"/>
          <w:color w:val="3A3A3A"/>
          <w:sz w:val="24"/>
          <w:szCs w:val="24"/>
        </w:rPr>
        <w:t xml:space="preserve">Dickinson, Julie and Turner, Graham. 2014. One job too many? The challenges facing the workplace interpreter”. In </w:t>
      </w:r>
      <w:r w:rsidRPr="00414295">
        <w:rPr>
          <w:rFonts w:asciiTheme="majorHAnsi" w:eastAsia="Times New Roman" w:hAnsiTheme="majorHAnsi" w:cstheme="majorHAnsi"/>
          <w:i/>
          <w:iCs/>
          <w:color w:val="3A3A3A"/>
          <w:sz w:val="24"/>
          <w:szCs w:val="24"/>
        </w:rPr>
        <w:t xml:space="preserve">Interpreting in a Changing Landscape: Selected Papers from Critical Link 6, </w:t>
      </w:r>
      <w:r w:rsidRPr="00414295">
        <w:rPr>
          <w:rFonts w:asciiTheme="majorHAnsi" w:eastAsia="Times New Roman" w:hAnsiTheme="majorHAnsi" w:cstheme="majorHAnsi"/>
          <w:color w:val="3A3A3A"/>
          <w:sz w:val="24"/>
          <w:szCs w:val="24"/>
        </w:rPr>
        <w:t xml:space="preserve">edited by Yvonne </w:t>
      </w:r>
      <w:proofErr w:type="spellStart"/>
      <w:proofErr w:type="gramStart"/>
      <w:r w:rsidRPr="00414295">
        <w:rPr>
          <w:rFonts w:asciiTheme="majorHAnsi" w:eastAsia="Times New Roman" w:hAnsiTheme="majorHAnsi" w:cstheme="majorHAnsi"/>
          <w:color w:val="3A3A3A"/>
          <w:sz w:val="24"/>
          <w:szCs w:val="24"/>
        </w:rPr>
        <w:t>Fowler,Krzysztof</w:t>
      </w:r>
      <w:proofErr w:type="spellEnd"/>
      <w:proofErr w:type="gramEnd"/>
      <w:r w:rsidRPr="00414295">
        <w:rPr>
          <w:rFonts w:asciiTheme="majorHAnsi" w:eastAsia="Times New Roman" w:hAnsiTheme="majorHAnsi" w:cstheme="majorHAnsi"/>
          <w:color w:val="3A3A3A"/>
          <w:sz w:val="24"/>
          <w:szCs w:val="24"/>
        </w:rPr>
        <w:t xml:space="preserve">. </w:t>
      </w:r>
      <w:proofErr w:type="spellStart"/>
      <w:r w:rsidRPr="00414295">
        <w:rPr>
          <w:rFonts w:asciiTheme="majorHAnsi" w:eastAsia="Times New Roman" w:hAnsiTheme="majorHAnsi" w:cstheme="majorHAnsi"/>
          <w:color w:val="3A3A3A"/>
          <w:sz w:val="24"/>
          <w:szCs w:val="24"/>
        </w:rPr>
        <w:t>Kredensand</w:t>
      </w:r>
      <w:proofErr w:type="spellEnd"/>
      <w:r w:rsidRPr="00414295">
        <w:rPr>
          <w:rFonts w:asciiTheme="majorHAnsi" w:eastAsia="Times New Roman" w:hAnsiTheme="majorHAnsi" w:cstheme="majorHAnsi"/>
          <w:color w:val="3A3A3A"/>
          <w:sz w:val="24"/>
          <w:szCs w:val="24"/>
        </w:rPr>
        <w:t xml:space="preserve"> Christina. </w:t>
      </w:r>
      <w:proofErr w:type="spellStart"/>
      <w:r w:rsidRPr="00414295">
        <w:rPr>
          <w:rFonts w:asciiTheme="majorHAnsi" w:eastAsia="Times New Roman" w:hAnsiTheme="majorHAnsi" w:cstheme="majorHAnsi"/>
          <w:color w:val="3A3A3A"/>
          <w:sz w:val="24"/>
          <w:szCs w:val="24"/>
        </w:rPr>
        <w:t>Schäffner</w:t>
      </w:r>
      <w:proofErr w:type="spellEnd"/>
      <w:r w:rsidRPr="00414295">
        <w:rPr>
          <w:rFonts w:asciiTheme="majorHAnsi" w:eastAsia="Times New Roman" w:hAnsiTheme="majorHAnsi" w:cstheme="majorHAnsi"/>
          <w:color w:val="3A3A3A"/>
          <w:sz w:val="24"/>
          <w:szCs w:val="24"/>
        </w:rPr>
        <w:t xml:space="preserve">, 133-148. Amsterdam: John </w:t>
      </w:r>
      <w:proofErr w:type="spellStart"/>
      <w:r w:rsidRPr="00414295">
        <w:rPr>
          <w:rFonts w:asciiTheme="majorHAnsi" w:eastAsia="Times New Roman" w:hAnsiTheme="majorHAnsi" w:cstheme="majorHAnsi"/>
          <w:color w:val="3A3A3A"/>
          <w:sz w:val="24"/>
          <w:szCs w:val="24"/>
        </w:rPr>
        <w:t>Benjamins</w:t>
      </w:r>
      <w:proofErr w:type="spellEnd"/>
      <w:r w:rsidRPr="00414295">
        <w:rPr>
          <w:rFonts w:asciiTheme="majorHAnsi" w:eastAsia="Times New Roman" w:hAnsiTheme="majorHAnsi" w:cstheme="majorHAnsi"/>
          <w:color w:val="3A3A3A"/>
          <w:sz w:val="24"/>
          <w:szCs w:val="24"/>
        </w:rPr>
        <w:t xml:space="preserve"> Publishing Company.</w:t>
      </w:r>
    </w:p>
    <w:p w14:paraId="0A7A1D7B" w14:textId="77777777" w:rsidR="003F1A90" w:rsidRPr="00414295" w:rsidRDefault="003F1A90" w:rsidP="003F1A90">
      <w:pPr>
        <w:shd w:val="clear" w:color="auto" w:fill="FFFFFF"/>
        <w:spacing w:line="297" w:lineRule="auto"/>
        <w:jc w:val="both"/>
        <w:rPr>
          <w:rFonts w:asciiTheme="majorHAnsi" w:eastAsia="Calibri" w:hAnsiTheme="majorHAnsi" w:cstheme="majorHAnsi"/>
          <w:sz w:val="24"/>
          <w:szCs w:val="24"/>
        </w:rPr>
      </w:pPr>
    </w:p>
    <w:p w14:paraId="000000D9" w14:textId="63E8F848" w:rsidR="00D6309B" w:rsidRPr="00414295" w:rsidRDefault="00CF6787" w:rsidP="00414295">
      <w:pPr>
        <w:spacing w:after="280"/>
        <w:jc w:val="both"/>
        <w:rPr>
          <w:rFonts w:asciiTheme="majorHAnsi" w:eastAsia="Calibri" w:hAnsiTheme="majorHAnsi" w:cstheme="majorHAnsi"/>
          <w:sz w:val="24"/>
          <w:szCs w:val="24"/>
        </w:rPr>
      </w:pPr>
      <w:r w:rsidRPr="00414295">
        <w:rPr>
          <w:rFonts w:asciiTheme="majorHAnsi" w:eastAsia="Calibri" w:hAnsiTheme="majorHAnsi" w:cstheme="majorHAnsi"/>
          <w:sz w:val="24"/>
          <w:szCs w:val="24"/>
        </w:rPr>
        <w:t xml:space="preserve">Dowler, </w:t>
      </w:r>
      <w:proofErr w:type="spellStart"/>
      <w:r w:rsidRPr="00414295">
        <w:rPr>
          <w:rFonts w:asciiTheme="majorHAnsi" w:eastAsia="Calibri" w:hAnsiTheme="majorHAnsi" w:cstheme="majorHAnsi"/>
          <w:sz w:val="24"/>
          <w:szCs w:val="24"/>
        </w:rPr>
        <w:t>Denetta</w:t>
      </w:r>
      <w:proofErr w:type="spellEnd"/>
      <w:proofErr w:type="gramStart"/>
      <w:r w:rsidR="008233D0"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 xml:space="preserve">,  </w:t>
      </w:r>
      <w:proofErr w:type="spellStart"/>
      <w:r w:rsidRPr="00414295">
        <w:rPr>
          <w:rFonts w:asciiTheme="majorHAnsi" w:eastAsia="Calibri" w:hAnsiTheme="majorHAnsi" w:cstheme="majorHAnsi"/>
          <w:sz w:val="24"/>
          <w:szCs w:val="24"/>
        </w:rPr>
        <w:t>Solovieva</w:t>
      </w:r>
      <w:proofErr w:type="spellEnd"/>
      <w:proofErr w:type="gramEnd"/>
      <w:r w:rsidRPr="00414295">
        <w:rPr>
          <w:rFonts w:asciiTheme="majorHAnsi" w:eastAsia="Calibri" w:hAnsiTheme="majorHAnsi" w:cstheme="majorHAnsi"/>
          <w:sz w:val="24"/>
          <w:szCs w:val="24"/>
        </w:rPr>
        <w:t xml:space="preserve">, Tatiana and Walls, Richard. </w:t>
      </w:r>
      <w:proofErr w:type="gramStart"/>
      <w:r w:rsidRPr="00414295">
        <w:rPr>
          <w:rFonts w:asciiTheme="majorHAnsi" w:eastAsia="Calibri" w:hAnsiTheme="majorHAnsi" w:cstheme="majorHAnsi"/>
          <w:sz w:val="24"/>
          <w:szCs w:val="24"/>
        </w:rPr>
        <w:t>2011.  “</w:t>
      </w:r>
      <w:proofErr w:type="gramEnd"/>
      <w:r w:rsidRPr="00414295">
        <w:rPr>
          <w:rFonts w:asciiTheme="majorHAnsi" w:eastAsia="Calibri" w:hAnsiTheme="majorHAnsi" w:cstheme="majorHAnsi"/>
          <w:sz w:val="24"/>
          <w:szCs w:val="24"/>
        </w:rPr>
        <w:t xml:space="preserve">Personal assistance services in the workplace: A literature review” </w:t>
      </w:r>
      <w:r w:rsidRPr="00414295">
        <w:rPr>
          <w:rFonts w:asciiTheme="majorHAnsi" w:eastAsia="Calibri" w:hAnsiTheme="majorHAnsi" w:cstheme="majorHAnsi"/>
          <w:i/>
          <w:sz w:val="24"/>
          <w:szCs w:val="24"/>
        </w:rPr>
        <w:t>Disability and Health Journal</w:t>
      </w:r>
      <w:r w:rsidRPr="00414295">
        <w:rPr>
          <w:rFonts w:asciiTheme="majorHAnsi" w:eastAsia="Calibri" w:hAnsiTheme="majorHAnsi" w:cstheme="majorHAnsi"/>
          <w:sz w:val="24"/>
          <w:szCs w:val="24"/>
        </w:rPr>
        <w:t xml:space="preserve">. 4 (4),201-8.  </w:t>
      </w:r>
      <w:r w:rsidRPr="00414295">
        <w:rPr>
          <w:rFonts w:asciiTheme="majorHAnsi" w:eastAsia="Calibri" w:hAnsiTheme="majorHAnsi" w:cstheme="majorHAnsi"/>
          <w:sz w:val="24"/>
          <w:szCs w:val="24"/>
          <w:highlight w:val="white"/>
        </w:rPr>
        <w:t xml:space="preserve">Accessed July 21st, 2020.  </w:t>
      </w:r>
      <w:proofErr w:type="gramStart"/>
      <w:r w:rsidRPr="00414295">
        <w:rPr>
          <w:rFonts w:asciiTheme="majorHAnsi" w:eastAsia="Calibri" w:hAnsiTheme="majorHAnsi" w:cstheme="majorHAnsi"/>
          <w:sz w:val="24"/>
          <w:szCs w:val="24"/>
        </w:rPr>
        <w:t>doi:10.1016/j.dhjo.2011.04.003.</w:t>
      </w:r>
      <w:r w:rsidRPr="00414295">
        <w:rPr>
          <w:rFonts w:asciiTheme="majorHAnsi" w:eastAsia="Calibri" w:hAnsiTheme="majorHAnsi" w:cstheme="majorHAnsi"/>
          <w:i/>
          <w:color w:val="333333"/>
          <w:sz w:val="24"/>
          <w:szCs w:val="24"/>
          <w:highlight w:val="white"/>
        </w:rPr>
        <w:t>Equality</w:t>
      </w:r>
      <w:proofErr w:type="gramEnd"/>
      <w:r w:rsidRPr="00414295">
        <w:rPr>
          <w:rFonts w:asciiTheme="majorHAnsi" w:eastAsia="Calibri" w:hAnsiTheme="majorHAnsi" w:cstheme="majorHAnsi"/>
          <w:i/>
          <w:color w:val="333333"/>
          <w:sz w:val="24"/>
          <w:szCs w:val="24"/>
          <w:highlight w:val="white"/>
        </w:rPr>
        <w:t xml:space="preserve"> Act. 2010</w:t>
      </w:r>
      <w:r w:rsidRPr="00414295">
        <w:rPr>
          <w:rFonts w:asciiTheme="majorHAnsi" w:eastAsia="Calibri" w:hAnsiTheme="majorHAnsi" w:cstheme="majorHAnsi"/>
          <w:color w:val="333333"/>
          <w:sz w:val="24"/>
          <w:szCs w:val="24"/>
          <w:highlight w:val="white"/>
        </w:rPr>
        <w:t xml:space="preserve">. London: The Stationery Office.  Online.  Accessed July 21st July, 2020.  </w:t>
      </w:r>
      <w:hyperlink r:id="rId16">
        <w:r w:rsidRPr="00414295">
          <w:rPr>
            <w:rFonts w:asciiTheme="majorHAnsi" w:eastAsia="Calibri" w:hAnsiTheme="majorHAnsi" w:cstheme="majorHAnsi"/>
            <w:color w:val="1155CC"/>
            <w:sz w:val="24"/>
            <w:szCs w:val="24"/>
            <w:highlight w:val="white"/>
            <w:u w:val="single"/>
          </w:rPr>
          <w:t>https://www.legislation.gov.uk/ukpga/2010/15/contents</w:t>
        </w:r>
      </w:hyperlink>
      <w:r w:rsidR="00303544">
        <w:rPr>
          <w:rFonts w:asciiTheme="majorHAnsi" w:eastAsia="Calibri" w:hAnsiTheme="majorHAnsi" w:cstheme="majorHAnsi"/>
          <w:sz w:val="24"/>
          <w:szCs w:val="24"/>
        </w:rPr>
        <w:t>.</w:t>
      </w:r>
    </w:p>
    <w:p w14:paraId="000000DA" w14:textId="78C8B818" w:rsidR="00D6309B" w:rsidRPr="00414295" w:rsidRDefault="00CF6787" w:rsidP="00414295">
      <w:pPr>
        <w:spacing w:after="280"/>
        <w:jc w:val="both"/>
        <w:rPr>
          <w:rFonts w:asciiTheme="majorHAnsi" w:eastAsia="Calibri" w:hAnsiTheme="majorHAnsi" w:cstheme="majorHAnsi"/>
          <w:sz w:val="24"/>
          <w:szCs w:val="24"/>
        </w:rPr>
      </w:pPr>
      <w:proofErr w:type="spellStart"/>
      <w:r w:rsidRPr="00414295">
        <w:rPr>
          <w:rFonts w:asciiTheme="majorHAnsi" w:eastAsia="Calibri" w:hAnsiTheme="majorHAnsi" w:cstheme="majorHAnsi"/>
          <w:sz w:val="24"/>
          <w:szCs w:val="24"/>
        </w:rPr>
        <w:t>Fevre</w:t>
      </w:r>
      <w:proofErr w:type="spellEnd"/>
      <w:r w:rsidRPr="00414295">
        <w:rPr>
          <w:rFonts w:asciiTheme="majorHAnsi" w:eastAsia="Calibri" w:hAnsiTheme="majorHAnsi" w:cstheme="majorHAnsi"/>
          <w:sz w:val="24"/>
          <w:szCs w:val="24"/>
        </w:rPr>
        <w:t xml:space="preserve">, Ralph., Robinson, Amanda., Lewis, Duncan, and Jones, Trevor. </w:t>
      </w:r>
      <w:proofErr w:type="gramStart"/>
      <w:r w:rsidRPr="00414295">
        <w:rPr>
          <w:rFonts w:asciiTheme="majorHAnsi" w:eastAsia="Calibri" w:hAnsiTheme="majorHAnsi" w:cstheme="majorHAnsi"/>
          <w:sz w:val="24"/>
          <w:szCs w:val="24"/>
        </w:rPr>
        <w:t>2013</w:t>
      </w:r>
      <w:r w:rsidR="00B26398"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 xml:space="preserve">  “</w:t>
      </w:r>
      <w:proofErr w:type="gramEnd"/>
      <w:r w:rsidRPr="00414295">
        <w:rPr>
          <w:rFonts w:asciiTheme="majorHAnsi" w:eastAsia="Calibri" w:hAnsiTheme="majorHAnsi" w:cstheme="majorHAnsi"/>
          <w:sz w:val="24"/>
          <w:szCs w:val="24"/>
        </w:rPr>
        <w:t xml:space="preserve">The ill-treatment of employees with disabilities in British workplaces.”  </w:t>
      </w:r>
      <w:r w:rsidRPr="00414295">
        <w:rPr>
          <w:rFonts w:asciiTheme="majorHAnsi" w:eastAsia="Calibri" w:hAnsiTheme="majorHAnsi" w:cstheme="majorHAnsi"/>
          <w:i/>
          <w:sz w:val="24"/>
          <w:szCs w:val="24"/>
        </w:rPr>
        <w:t>Work, Employment and Society</w:t>
      </w:r>
      <w:r w:rsidRPr="00414295">
        <w:rPr>
          <w:rFonts w:asciiTheme="majorHAnsi" w:eastAsia="Calibri" w:hAnsiTheme="majorHAnsi" w:cstheme="majorHAnsi"/>
          <w:sz w:val="24"/>
          <w:szCs w:val="24"/>
        </w:rPr>
        <w:t>, 27(2):  288-307.  Accessed 21st July, 2020.  doi:</w:t>
      </w:r>
      <w:hyperlink r:id="rId17">
        <w:r w:rsidRPr="00414295">
          <w:rPr>
            <w:rFonts w:asciiTheme="majorHAnsi" w:hAnsiTheme="majorHAnsi" w:cstheme="majorHAnsi"/>
            <w:color w:val="006ACC"/>
            <w:sz w:val="24"/>
            <w:szCs w:val="24"/>
            <w:highlight w:val="white"/>
            <w:u w:val="single"/>
          </w:rPr>
          <w:t>10.1177/0950017012460311</w:t>
        </w:r>
      </w:hyperlink>
      <w:r w:rsidRPr="00414295">
        <w:rPr>
          <w:rFonts w:asciiTheme="majorHAnsi" w:eastAsia="Calibri" w:hAnsiTheme="majorHAnsi" w:cstheme="majorHAnsi"/>
          <w:sz w:val="24"/>
          <w:szCs w:val="24"/>
        </w:rPr>
        <w:t>.</w:t>
      </w:r>
    </w:p>
    <w:p w14:paraId="000000DB" w14:textId="77777777" w:rsidR="00D6309B" w:rsidRPr="00414295" w:rsidRDefault="00CF6787" w:rsidP="00414295">
      <w:pPr>
        <w:jc w:val="both"/>
        <w:rPr>
          <w:rFonts w:asciiTheme="majorHAnsi" w:eastAsia="Calibri" w:hAnsiTheme="majorHAnsi" w:cstheme="majorHAnsi"/>
          <w:sz w:val="24"/>
          <w:szCs w:val="24"/>
        </w:rPr>
      </w:pPr>
      <w:r w:rsidRPr="00414295">
        <w:rPr>
          <w:rFonts w:asciiTheme="majorHAnsi" w:eastAsia="Calibri" w:hAnsiTheme="majorHAnsi" w:cstheme="majorHAnsi"/>
          <w:sz w:val="24"/>
          <w:szCs w:val="24"/>
        </w:rPr>
        <w:t xml:space="preserve">Flynn, Margaret. 2005.  </w:t>
      </w:r>
      <w:r w:rsidRPr="00414295">
        <w:rPr>
          <w:rFonts w:asciiTheme="majorHAnsi" w:eastAsia="Calibri" w:hAnsiTheme="majorHAnsi" w:cstheme="majorHAnsi"/>
          <w:i/>
          <w:sz w:val="24"/>
          <w:szCs w:val="24"/>
        </w:rPr>
        <w:t>Developing the Role of Personal Assistants.</w:t>
      </w:r>
      <w:r w:rsidRPr="00414295">
        <w:rPr>
          <w:rFonts w:asciiTheme="majorHAnsi" w:eastAsia="Calibri" w:hAnsiTheme="majorHAnsi" w:cstheme="majorHAnsi"/>
          <w:sz w:val="24"/>
          <w:szCs w:val="24"/>
        </w:rPr>
        <w:t xml:space="preserve"> London: Skills for Care.</w:t>
      </w:r>
    </w:p>
    <w:p w14:paraId="45ED1A63" w14:textId="77777777" w:rsidR="00B26398" w:rsidRPr="00414295" w:rsidRDefault="00B26398" w:rsidP="00414295">
      <w:pPr>
        <w:jc w:val="both"/>
        <w:rPr>
          <w:rFonts w:asciiTheme="majorHAnsi" w:eastAsia="Calibri" w:hAnsiTheme="majorHAnsi" w:cstheme="majorHAnsi"/>
          <w:sz w:val="24"/>
          <w:szCs w:val="24"/>
        </w:rPr>
      </w:pPr>
    </w:p>
    <w:p w14:paraId="000000DC" w14:textId="1028EF8F" w:rsidR="00D6309B" w:rsidRPr="00414295" w:rsidRDefault="00CF6787" w:rsidP="00414295">
      <w:pPr>
        <w:jc w:val="both"/>
        <w:rPr>
          <w:rFonts w:asciiTheme="majorHAnsi" w:eastAsia="Calibri" w:hAnsiTheme="majorHAnsi" w:cstheme="majorHAnsi"/>
          <w:sz w:val="24"/>
          <w:szCs w:val="24"/>
        </w:rPr>
      </w:pPr>
      <w:r w:rsidRPr="00414295">
        <w:rPr>
          <w:rFonts w:asciiTheme="majorHAnsi" w:eastAsia="Calibri" w:hAnsiTheme="majorHAnsi" w:cstheme="majorHAnsi"/>
          <w:sz w:val="24"/>
          <w:szCs w:val="24"/>
        </w:rPr>
        <w:t xml:space="preserve">Fordyce, </w:t>
      </w:r>
      <w:r w:rsidRPr="00414295">
        <w:rPr>
          <w:rFonts w:asciiTheme="majorHAnsi" w:eastAsia="Calibri" w:hAnsiTheme="majorHAnsi" w:cstheme="majorHAnsi"/>
          <w:sz w:val="24"/>
          <w:szCs w:val="24"/>
          <w:highlight w:val="white"/>
        </w:rPr>
        <w:t>Mariela</w:t>
      </w:r>
      <w:r w:rsidRPr="00414295">
        <w:rPr>
          <w:rFonts w:asciiTheme="majorHAnsi" w:eastAsia="Calibri" w:hAnsiTheme="majorHAnsi" w:cstheme="majorHAnsi"/>
          <w:sz w:val="24"/>
          <w:szCs w:val="24"/>
        </w:rPr>
        <w:t xml:space="preserve"> and Riddell, </w:t>
      </w:r>
      <w:r w:rsidRPr="00414295">
        <w:rPr>
          <w:rFonts w:asciiTheme="majorHAnsi" w:eastAsia="Calibri" w:hAnsiTheme="majorHAnsi" w:cstheme="majorHAnsi"/>
          <w:sz w:val="24"/>
          <w:szCs w:val="24"/>
          <w:highlight w:val="white"/>
        </w:rPr>
        <w:t>Sheila</w:t>
      </w:r>
      <w:r w:rsidRPr="00414295">
        <w:rPr>
          <w:rFonts w:asciiTheme="majorHAnsi" w:eastAsia="Calibri" w:hAnsiTheme="majorHAnsi" w:cstheme="majorHAnsi"/>
          <w:sz w:val="24"/>
          <w:szCs w:val="24"/>
        </w:rPr>
        <w:t xml:space="preserve">. </w:t>
      </w:r>
      <w:proofErr w:type="gramStart"/>
      <w:r w:rsidRPr="00414295">
        <w:rPr>
          <w:rFonts w:asciiTheme="majorHAnsi" w:eastAsia="Calibri" w:hAnsiTheme="majorHAnsi" w:cstheme="majorHAnsi"/>
          <w:sz w:val="24"/>
          <w:szCs w:val="24"/>
        </w:rPr>
        <w:t>2015.  “</w:t>
      </w:r>
      <w:proofErr w:type="gramEnd"/>
      <w:r w:rsidRPr="00414295">
        <w:rPr>
          <w:rFonts w:asciiTheme="majorHAnsi" w:eastAsia="Calibri" w:hAnsiTheme="majorHAnsi" w:cstheme="majorHAnsi"/>
          <w:sz w:val="24"/>
          <w:szCs w:val="24"/>
        </w:rPr>
        <w:t xml:space="preserve">Employment experiences and outcomes of young people in Scotland who are deaf or hard of hearing: intersections of deafness and social class.” In </w:t>
      </w:r>
      <w:r w:rsidR="000D093F" w:rsidRPr="00414295">
        <w:rPr>
          <w:rFonts w:asciiTheme="majorHAnsi" w:eastAsia="Calibri" w:hAnsiTheme="majorHAnsi" w:cstheme="majorHAnsi"/>
          <w:i/>
          <w:sz w:val="24"/>
          <w:szCs w:val="24"/>
        </w:rPr>
        <w:t xml:space="preserve">Disabled people, work and welfare: is employment really the </w:t>
      </w:r>
      <w:proofErr w:type="gramStart"/>
      <w:r w:rsidR="000D093F" w:rsidRPr="00414295">
        <w:rPr>
          <w:rFonts w:asciiTheme="majorHAnsi" w:eastAsia="Calibri" w:hAnsiTheme="majorHAnsi" w:cstheme="majorHAnsi"/>
          <w:i/>
          <w:sz w:val="24"/>
          <w:szCs w:val="24"/>
        </w:rPr>
        <w:t>answer?</w:t>
      </w:r>
      <w:r w:rsidR="000D093F" w:rsidRPr="00414295">
        <w:rPr>
          <w:rFonts w:asciiTheme="majorHAnsi" w:eastAsia="Calibri" w:hAnsiTheme="majorHAnsi" w:cstheme="majorHAnsi"/>
          <w:sz w:val="24"/>
          <w:szCs w:val="24"/>
        </w:rPr>
        <w:t>,</w:t>
      </w:r>
      <w:proofErr w:type="gramEnd"/>
      <w:r w:rsidR="000D093F" w:rsidRPr="00414295">
        <w:rPr>
          <w:rFonts w:asciiTheme="majorHAnsi" w:eastAsia="Calibri" w:hAnsiTheme="majorHAnsi" w:cstheme="majorHAnsi"/>
          <w:sz w:val="24"/>
          <w:szCs w:val="24"/>
        </w:rPr>
        <w:t xml:space="preserve"> edited by </w:t>
      </w:r>
      <w:r w:rsidRPr="00414295">
        <w:rPr>
          <w:rFonts w:asciiTheme="majorHAnsi" w:eastAsia="Calibri" w:hAnsiTheme="majorHAnsi" w:cstheme="majorHAnsi"/>
          <w:sz w:val="24"/>
          <w:szCs w:val="24"/>
        </w:rPr>
        <w:t>Chris Grover and Linda Piggott</w:t>
      </w:r>
      <w:r w:rsidR="000D093F" w:rsidRPr="00414295">
        <w:rPr>
          <w:rFonts w:asciiTheme="majorHAnsi" w:eastAsia="Calibri" w:hAnsiTheme="majorHAnsi" w:cstheme="majorHAnsi"/>
          <w:sz w:val="24"/>
          <w:szCs w:val="24"/>
        </w:rPr>
        <w:t>, 163-180.</w:t>
      </w:r>
      <w:r w:rsidRPr="00414295">
        <w:rPr>
          <w:rFonts w:asciiTheme="majorHAnsi" w:eastAsia="Calibri" w:hAnsiTheme="majorHAnsi" w:cstheme="majorHAnsi"/>
          <w:i/>
          <w:sz w:val="24"/>
          <w:szCs w:val="24"/>
        </w:rPr>
        <w:t xml:space="preserve">  </w:t>
      </w:r>
      <w:r w:rsidRPr="00414295">
        <w:rPr>
          <w:rFonts w:asciiTheme="majorHAnsi" w:eastAsia="Calibri" w:hAnsiTheme="majorHAnsi" w:cstheme="majorHAnsi"/>
          <w:sz w:val="24"/>
          <w:szCs w:val="24"/>
        </w:rPr>
        <w:t>Bristol: Policy Press.</w:t>
      </w:r>
    </w:p>
    <w:p w14:paraId="44B50F56" w14:textId="77777777" w:rsidR="000D093F" w:rsidRPr="00414295" w:rsidRDefault="000D093F" w:rsidP="00414295">
      <w:pPr>
        <w:jc w:val="both"/>
        <w:rPr>
          <w:rFonts w:asciiTheme="majorHAnsi" w:eastAsia="Calibri" w:hAnsiTheme="majorHAnsi" w:cstheme="majorHAnsi"/>
          <w:sz w:val="24"/>
          <w:szCs w:val="24"/>
        </w:rPr>
      </w:pPr>
    </w:p>
    <w:p w14:paraId="000000DD" w14:textId="711A22BE" w:rsidR="00D6309B" w:rsidRPr="00414295" w:rsidRDefault="00CF6787" w:rsidP="00414295">
      <w:pPr>
        <w:jc w:val="both"/>
        <w:rPr>
          <w:rFonts w:asciiTheme="majorHAnsi" w:eastAsia="Calibri" w:hAnsiTheme="majorHAnsi" w:cstheme="majorHAnsi"/>
          <w:b/>
          <w:sz w:val="24"/>
          <w:szCs w:val="24"/>
        </w:rPr>
      </w:pPr>
      <w:r w:rsidRPr="00414295">
        <w:rPr>
          <w:rFonts w:asciiTheme="majorHAnsi" w:eastAsia="Calibri" w:hAnsiTheme="majorHAnsi" w:cstheme="majorHAnsi"/>
          <w:sz w:val="24"/>
          <w:szCs w:val="24"/>
        </w:rPr>
        <w:t xml:space="preserve">Foster, Deborah. 2007. “Legal obligation or personal lottery? Employee experiences of disability and the negotiation of adjustments in the public sector workplace.” </w:t>
      </w:r>
      <w:r w:rsidRPr="00414295">
        <w:rPr>
          <w:rFonts w:asciiTheme="majorHAnsi" w:eastAsia="Calibri" w:hAnsiTheme="majorHAnsi" w:cstheme="majorHAnsi"/>
          <w:i/>
          <w:sz w:val="24"/>
          <w:szCs w:val="24"/>
        </w:rPr>
        <w:t xml:space="preserve">Work, Employment and Society </w:t>
      </w:r>
      <w:r w:rsidRPr="00414295">
        <w:rPr>
          <w:rFonts w:asciiTheme="majorHAnsi" w:eastAsia="Calibri" w:hAnsiTheme="majorHAnsi" w:cstheme="majorHAnsi"/>
          <w:sz w:val="24"/>
          <w:szCs w:val="24"/>
        </w:rPr>
        <w:t xml:space="preserve">21(1): 67–84.  Accessed July 21st, 2020.  </w:t>
      </w:r>
      <w:proofErr w:type="spellStart"/>
      <w:r w:rsidRPr="00414295">
        <w:rPr>
          <w:rFonts w:asciiTheme="majorHAnsi" w:eastAsia="Calibri" w:hAnsiTheme="majorHAnsi" w:cstheme="majorHAnsi"/>
          <w:sz w:val="24"/>
          <w:szCs w:val="24"/>
        </w:rPr>
        <w:t>doi</w:t>
      </w:r>
      <w:proofErr w:type="spellEnd"/>
      <w:r w:rsidRPr="00414295">
        <w:rPr>
          <w:rFonts w:asciiTheme="majorHAnsi" w:eastAsia="Calibri" w:hAnsiTheme="majorHAnsi" w:cstheme="majorHAnsi"/>
          <w:sz w:val="24"/>
          <w:szCs w:val="24"/>
        </w:rPr>
        <w:t xml:space="preserve">: </w:t>
      </w:r>
      <w:hyperlink r:id="rId18">
        <w:r w:rsidRPr="00414295">
          <w:rPr>
            <w:rFonts w:asciiTheme="majorHAnsi" w:hAnsiTheme="majorHAnsi" w:cstheme="majorHAnsi"/>
            <w:sz w:val="24"/>
            <w:szCs w:val="24"/>
            <w:highlight w:val="white"/>
            <w:u w:val="single"/>
          </w:rPr>
          <w:t>10.1177/0950017007073616</w:t>
        </w:r>
      </w:hyperlink>
      <w:r w:rsidRPr="00414295">
        <w:rPr>
          <w:rFonts w:asciiTheme="majorHAnsi" w:eastAsia="Calibri" w:hAnsiTheme="majorHAnsi" w:cstheme="majorHAnsi"/>
          <w:b/>
          <w:sz w:val="24"/>
          <w:szCs w:val="24"/>
        </w:rPr>
        <w:t>.</w:t>
      </w:r>
    </w:p>
    <w:p w14:paraId="12B3BE53" w14:textId="77777777" w:rsidR="000D093F" w:rsidRPr="00414295" w:rsidRDefault="000D093F" w:rsidP="00414295">
      <w:pPr>
        <w:jc w:val="both"/>
        <w:rPr>
          <w:rFonts w:asciiTheme="majorHAnsi" w:eastAsia="Calibri" w:hAnsiTheme="majorHAnsi" w:cstheme="majorHAnsi"/>
          <w:b/>
          <w:sz w:val="24"/>
          <w:szCs w:val="24"/>
        </w:rPr>
      </w:pPr>
    </w:p>
    <w:p w14:paraId="000000DE" w14:textId="16E887C2" w:rsidR="00D6309B" w:rsidRPr="00414295" w:rsidRDefault="00CF6787" w:rsidP="00414295">
      <w:pPr>
        <w:jc w:val="both"/>
        <w:rPr>
          <w:rFonts w:asciiTheme="majorHAnsi" w:eastAsia="Calibri" w:hAnsiTheme="majorHAnsi" w:cstheme="majorHAnsi"/>
          <w:b/>
          <w:sz w:val="24"/>
          <w:szCs w:val="24"/>
        </w:rPr>
      </w:pPr>
      <w:r w:rsidRPr="00414295">
        <w:rPr>
          <w:rFonts w:asciiTheme="majorHAnsi" w:eastAsia="Calibri" w:hAnsiTheme="majorHAnsi" w:cstheme="majorHAnsi"/>
          <w:sz w:val="24"/>
          <w:szCs w:val="24"/>
        </w:rPr>
        <w:t>Foster, Deborah and Wass, Victoria. 2012</w:t>
      </w:r>
      <w:r w:rsidR="008233D0"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 xml:space="preserve"> “Disability in the Labour Market:  An Exploration of Concepts of the Ideal Worker and Organisational Fit that Disadvantage Employees with Impairments”, </w:t>
      </w:r>
      <w:r w:rsidRPr="00414295">
        <w:rPr>
          <w:rFonts w:asciiTheme="majorHAnsi" w:eastAsia="Calibri" w:hAnsiTheme="majorHAnsi" w:cstheme="majorHAnsi"/>
          <w:i/>
          <w:sz w:val="24"/>
          <w:szCs w:val="24"/>
        </w:rPr>
        <w:t>Sociology</w:t>
      </w:r>
      <w:r w:rsidRPr="00414295">
        <w:rPr>
          <w:rFonts w:asciiTheme="majorHAnsi" w:eastAsia="Calibri" w:hAnsiTheme="majorHAnsi" w:cstheme="majorHAnsi"/>
          <w:sz w:val="24"/>
          <w:szCs w:val="24"/>
        </w:rPr>
        <w:t xml:space="preserve"> 47</w:t>
      </w:r>
      <w:r w:rsidR="003F1A90">
        <w:rPr>
          <w:rFonts w:asciiTheme="majorHAnsi" w:eastAsia="Calibri" w:hAnsiTheme="majorHAnsi" w:cstheme="majorHAnsi"/>
          <w:sz w:val="24"/>
          <w:szCs w:val="24"/>
        </w:rPr>
        <w:t xml:space="preserve">(4): </w:t>
      </w:r>
      <w:r w:rsidRPr="00414295">
        <w:rPr>
          <w:rFonts w:asciiTheme="majorHAnsi" w:eastAsia="Calibri" w:hAnsiTheme="majorHAnsi" w:cstheme="majorHAnsi"/>
          <w:sz w:val="24"/>
          <w:szCs w:val="24"/>
        </w:rPr>
        <w:t xml:space="preserve">705-721.  Accessed July 21st, 2020. </w:t>
      </w:r>
      <w:proofErr w:type="spellStart"/>
      <w:r w:rsidRPr="00414295">
        <w:rPr>
          <w:rFonts w:asciiTheme="majorHAnsi" w:eastAsia="Calibri" w:hAnsiTheme="majorHAnsi" w:cstheme="majorHAnsi"/>
          <w:sz w:val="24"/>
          <w:szCs w:val="24"/>
        </w:rPr>
        <w:t>doi</w:t>
      </w:r>
      <w:proofErr w:type="spellEnd"/>
      <w:r w:rsidRPr="00414295">
        <w:rPr>
          <w:rFonts w:asciiTheme="majorHAnsi" w:eastAsia="Calibri" w:hAnsiTheme="majorHAnsi" w:cstheme="majorHAnsi"/>
          <w:sz w:val="24"/>
          <w:szCs w:val="24"/>
        </w:rPr>
        <w:t>:</w:t>
      </w:r>
      <w:r w:rsidR="00856E7B" w:rsidRPr="00414295">
        <w:rPr>
          <w:rFonts w:asciiTheme="majorHAnsi" w:hAnsiTheme="majorHAnsi" w:cstheme="majorHAnsi"/>
          <w:sz w:val="24"/>
          <w:szCs w:val="24"/>
        </w:rPr>
        <w:t xml:space="preserve"> </w:t>
      </w:r>
      <w:hyperlink r:id="rId19">
        <w:r w:rsidR="00856E7B" w:rsidRPr="00414295">
          <w:rPr>
            <w:rFonts w:asciiTheme="majorHAnsi" w:hAnsiTheme="majorHAnsi" w:cstheme="majorHAnsi"/>
            <w:color w:val="006ACC"/>
            <w:sz w:val="24"/>
            <w:szCs w:val="24"/>
            <w:highlight w:val="white"/>
            <w:u w:val="single"/>
          </w:rPr>
          <w:t>10.1177/0038038512454245</w:t>
        </w:r>
      </w:hyperlink>
      <w:r w:rsidR="00856E7B" w:rsidRPr="00414295">
        <w:rPr>
          <w:rFonts w:asciiTheme="majorHAnsi" w:eastAsia="Calibri" w:hAnsiTheme="majorHAnsi" w:cstheme="majorHAnsi"/>
          <w:b/>
          <w:sz w:val="24"/>
          <w:szCs w:val="24"/>
        </w:rPr>
        <w:t xml:space="preserve">. </w:t>
      </w:r>
    </w:p>
    <w:p w14:paraId="345D3990" w14:textId="77777777" w:rsidR="003F1A90" w:rsidRDefault="003F1A90" w:rsidP="00414295">
      <w:pPr>
        <w:shd w:val="clear" w:color="auto" w:fill="FFFFFF"/>
        <w:spacing w:line="297" w:lineRule="auto"/>
        <w:jc w:val="both"/>
        <w:rPr>
          <w:rFonts w:asciiTheme="majorHAnsi" w:eastAsia="Calibri" w:hAnsiTheme="majorHAnsi" w:cstheme="majorHAnsi"/>
          <w:b/>
          <w:sz w:val="24"/>
          <w:szCs w:val="24"/>
        </w:rPr>
      </w:pPr>
    </w:p>
    <w:p w14:paraId="141DD61E" w14:textId="44455F13" w:rsidR="00A760CF" w:rsidRPr="00414295" w:rsidRDefault="00A760CF" w:rsidP="00414295">
      <w:pPr>
        <w:shd w:val="clear" w:color="auto" w:fill="FFFFFF"/>
        <w:spacing w:line="297" w:lineRule="auto"/>
        <w:jc w:val="both"/>
        <w:rPr>
          <w:rFonts w:asciiTheme="majorHAnsi" w:eastAsia="Calibri" w:hAnsiTheme="majorHAnsi" w:cstheme="majorHAnsi"/>
          <w:sz w:val="24"/>
          <w:szCs w:val="24"/>
        </w:rPr>
      </w:pPr>
      <w:r w:rsidRPr="00414295">
        <w:rPr>
          <w:rFonts w:asciiTheme="majorHAnsi" w:eastAsia="Calibri" w:hAnsiTheme="majorHAnsi" w:cstheme="majorHAnsi"/>
          <w:sz w:val="24"/>
          <w:szCs w:val="24"/>
        </w:rPr>
        <w:t>G</w:t>
      </w:r>
      <w:r w:rsidR="00CC56BE" w:rsidRPr="00414295">
        <w:rPr>
          <w:rFonts w:asciiTheme="majorHAnsi" w:eastAsia="Calibri" w:hAnsiTheme="majorHAnsi" w:cstheme="majorHAnsi"/>
          <w:sz w:val="24"/>
          <w:szCs w:val="24"/>
        </w:rPr>
        <w:t>r</w:t>
      </w:r>
      <w:r w:rsidRPr="00414295">
        <w:rPr>
          <w:rFonts w:asciiTheme="majorHAnsi" w:eastAsia="Calibri" w:hAnsiTheme="majorHAnsi" w:cstheme="majorHAnsi"/>
          <w:sz w:val="24"/>
          <w:szCs w:val="24"/>
        </w:rPr>
        <w:t>over</w:t>
      </w:r>
      <w:r w:rsidR="00CC56BE" w:rsidRPr="00414295">
        <w:rPr>
          <w:rFonts w:asciiTheme="majorHAnsi" w:eastAsia="Calibri" w:hAnsiTheme="majorHAnsi" w:cstheme="majorHAnsi"/>
          <w:sz w:val="24"/>
          <w:szCs w:val="24"/>
        </w:rPr>
        <w:t>, Chris</w:t>
      </w:r>
      <w:r w:rsidRPr="00414295">
        <w:rPr>
          <w:rFonts w:asciiTheme="majorHAnsi" w:eastAsia="Calibri" w:hAnsiTheme="majorHAnsi" w:cstheme="majorHAnsi"/>
          <w:sz w:val="24"/>
          <w:szCs w:val="24"/>
        </w:rPr>
        <w:t xml:space="preserve"> and </w:t>
      </w:r>
      <w:proofErr w:type="spellStart"/>
      <w:r w:rsidRPr="00414295">
        <w:rPr>
          <w:rFonts w:asciiTheme="majorHAnsi" w:eastAsia="Calibri" w:hAnsiTheme="majorHAnsi" w:cstheme="majorHAnsi"/>
          <w:sz w:val="24"/>
          <w:szCs w:val="24"/>
        </w:rPr>
        <w:t>Soldatic</w:t>
      </w:r>
      <w:proofErr w:type="spellEnd"/>
      <w:r w:rsidR="00CC56BE" w:rsidRPr="00414295">
        <w:rPr>
          <w:rFonts w:asciiTheme="majorHAnsi" w:eastAsia="Calibri" w:hAnsiTheme="majorHAnsi" w:cstheme="majorHAnsi"/>
          <w:sz w:val="24"/>
          <w:szCs w:val="24"/>
        </w:rPr>
        <w:t>, Karen.</w:t>
      </w:r>
      <w:r w:rsidRPr="00414295">
        <w:rPr>
          <w:rFonts w:asciiTheme="majorHAnsi" w:eastAsia="Calibri" w:hAnsiTheme="majorHAnsi" w:cstheme="majorHAnsi"/>
          <w:sz w:val="24"/>
          <w:szCs w:val="24"/>
        </w:rPr>
        <w:t xml:space="preserve"> 2013</w:t>
      </w:r>
      <w:r w:rsidR="00CC56BE" w:rsidRPr="00414295">
        <w:rPr>
          <w:rFonts w:asciiTheme="majorHAnsi" w:eastAsia="Calibri" w:hAnsiTheme="majorHAnsi" w:cstheme="majorHAnsi"/>
          <w:sz w:val="24"/>
          <w:szCs w:val="24"/>
        </w:rPr>
        <w:t xml:space="preserve">. “Neoliberal restructuring, disabled people and social (in)security in Australia and Britain.” </w:t>
      </w:r>
      <w:r w:rsidR="00CC56BE" w:rsidRPr="00414295">
        <w:rPr>
          <w:rFonts w:asciiTheme="majorHAnsi" w:eastAsia="Calibri" w:hAnsiTheme="majorHAnsi" w:cstheme="majorHAnsi"/>
          <w:i/>
          <w:sz w:val="24"/>
          <w:szCs w:val="24"/>
        </w:rPr>
        <w:t xml:space="preserve">Scandinavian Journal of Disability Research, </w:t>
      </w:r>
      <w:r w:rsidR="00CC56BE" w:rsidRPr="00414295">
        <w:rPr>
          <w:rFonts w:asciiTheme="majorHAnsi" w:eastAsia="Calibri" w:hAnsiTheme="majorHAnsi" w:cstheme="majorHAnsi"/>
          <w:sz w:val="24"/>
          <w:szCs w:val="24"/>
        </w:rPr>
        <w:t>15(3): 216-232.</w:t>
      </w:r>
      <w:r w:rsidR="00F27DEC" w:rsidRPr="00414295">
        <w:rPr>
          <w:rFonts w:asciiTheme="majorHAnsi" w:eastAsia="Calibri" w:hAnsiTheme="majorHAnsi" w:cstheme="majorHAnsi"/>
          <w:sz w:val="24"/>
          <w:szCs w:val="24"/>
        </w:rPr>
        <w:t xml:space="preserve"> https://doi.org/10.1080/15017419.2012.724446</w:t>
      </w:r>
    </w:p>
    <w:p w14:paraId="7BCF51EC" w14:textId="77777777" w:rsidR="00A760CF" w:rsidRPr="00414295" w:rsidRDefault="00A760CF" w:rsidP="00414295">
      <w:pPr>
        <w:shd w:val="clear" w:color="auto" w:fill="FFFFFF"/>
        <w:spacing w:line="297" w:lineRule="auto"/>
        <w:jc w:val="both"/>
        <w:rPr>
          <w:rFonts w:asciiTheme="majorHAnsi" w:eastAsia="Calibri" w:hAnsiTheme="majorHAnsi" w:cstheme="majorHAnsi"/>
          <w:sz w:val="24"/>
          <w:szCs w:val="24"/>
        </w:rPr>
      </w:pPr>
    </w:p>
    <w:p w14:paraId="000000DF" w14:textId="57ABFB2A" w:rsidR="00D6309B" w:rsidRPr="00414295" w:rsidRDefault="00CF6787" w:rsidP="00414295">
      <w:pPr>
        <w:shd w:val="clear" w:color="auto" w:fill="FFFFFF"/>
        <w:spacing w:line="297" w:lineRule="auto"/>
        <w:jc w:val="both"/>
        <w:rPr>
          <w:rFonts w:asciiTheme="majorHAnsi" w:eastAsia="Calibri" w:hAnsiTheme="majorHAnsi" w:cstheme="majorHAnsi"/>
          <w:sz w:val="24"/>
          <w:szCs w:val="24"/>
        </w:rPr>
      </w:pPr>
      <w:proofErr w:type="spellStart"/>
      <w:r w:rsidRPr="00414295">
        <w:rPr>
          <w:rFonts w:asciiTheme="majorHAnsi" w:eastAsia="Calibri" w:hAnsiTheme="majorHAnsi" w:cstheme="majorHAnsi"/>
          <w:sz w:val="24"/>
          <w:szCs w:val="24"/>
        </w:rPr>
        <w:t>Guldvik</w:t>
      </w:r>
      <w:proofErr w:type="spellEnd"/>
      <w:r w:rsidRPr="00414295">
        <w:rPr>
          <w:rFonts w:asciiTheme="majorHAnsi" w:eastAsia="Calibri" w:hAnsiTheme="majorHAnsi" w:cstheme="majorHAnsi"/>
          <w:sz w:val="24"/>
          <w:szCs w:val="24"/>
        </w:rPr>
        <w:t>, Ingrid</w:t>
      </w:r>
      <w:r w:rsidR="00B720A3" w:rsidRPr="00414295">
        <w:rPr>
          <w:rFonts w:asciiTheme="majorHAnsi" w:eastAsia="Calibri" w:hAnsiTheme="majorHAnsi" w:cstheme="majorHAnsi"/>
          <w:sz w:val="24"/>
          <w:szCs w:val="24"/>
        </w:rPr>
        <w:t xml:space="preserve">, </w:t>
      </w:r>
      <w:r w:rsidRPr="00414295">
        <w:rPr>
          <w:rFonts w:asciiTheme="majorHAnsi" w:eastAsia="Calibri" w:hAnsiTheme="majorHAnsi" w:cstheme="majorHAnsi"/>
          <w:sz w:val="24"/>
          <w:szCs w:val="24"/>
        </w:rPr>
        <w:t xml:space="preserve">Christensen, Karen </w:t>
      </w:r>
      <w:r w:rsidR="00B720A3" w:rsidRPr="00414295">
        <w:rPr>
          <w:rFonts w:asciiTheme="majorHAnsi" w:eastAsia="Calibri" w:hAnsiTheme="majorHAnsi" w:cstheme="majorHAnsi"/>
          <w:sz w:val="24"/>
          <w:szCs w:val="24"/>
        </w:rPr>
        <w:t>and</w:t>
      </w:r>
      <w:r w:rsidRPr="00414295">
        <w:rPr>
          <w:rFonts w:asciiTheme="majorHAnsi" w:eastAsia="Calibri" w:hAnsiTheme="majorHAnsi" w:cstheme="majorHAnsi"/>
          <w:sz w:val="24"/>
          <w:szCs w:val="24"/>
        </w:rPr>
        <w:t xml:space="preserve"> Larsson, Monica. 2014. “Towards solidarity: working relations in personal assistance”. </w:t>
      </w:r>
      <w:r w:rsidRPr="00414295">
        <w:rPr>
          <w:rFonts w:asciiTheme="majorHAnsi" w:eastAsia="Calibri" w:hAnsiTheme="majorHAnsi" w:cstheme="majorHAnsi"/>
          <w:i/>
          <w:sz w:val="24"/>
          <w:szCs w:val="24"/>
        </w:rPr>
        <w:t>Scandinavian Journal of Disability Research</w:t>
      </w:r>
      <w:r w:rsidRPr="00414295">
        <w:rPr>
          <w:rFonts w:asciiTheme="majorHAnsi" w:eastAsia="Calibri" w:hAnsiTheme="majorHAnsi" w:cstheme="majorHAnsi"/>
          <w:sz w:val="24"/>
          <w:szCs w:val="24"/>
        </w:rPr>
        <w:t xml:space="preserve">. 16(1): 48-61.  Accessed July 21st, 2020.  doi:10.1080/15017419.2014.897644. </w:t>
      </w:r>
    </w:p>
    <w:p w14:paraId="537FCFEB" w14:textId="77777777" w:rsidR="000D093F" w:rsidRPr="00414295" w:rsidRDefault="000D093F" w:rsidP="00414295">
      <w:pPr>
        <w:shd w:val="clear" w:color="auto" w:fill="FFFFFF"/>
        <w:spacing w:line="297" w:lineRule="auto"/>
        <w:jc w:val="both"/>
        <w:rPr>
          <w:rFonts w:asciiTheme="majorHAnsi" w:eastAsia="Calibri" w:hAnsiTheme="majorHAnsi" w:cstheme="majorHAnsi"/>
          <w:sz w:val="24"/>
          <w:szCs w:val="24"/>
        </w:rPr>
      </w:pPr>
    </w:p>
    <w:p w14:paraId="1591DE91" w14:textId="18142FBA" w:rsidR="00D659BF" w:rsidRPr="00414295" w:rsidRDefault="00D659BF" w:rsidP="00414295">
      <w:pPr>
        <w:rPr>
          <w:rFonts w:asciiTheme="majorHAnsi" w:hAnsiTheme="majorHAnsi" w:cstheme="majorHAnsi"/>
          <w:sz w:val="24"/>
          <w:szCs w:val="24"/>
        </w:rPr>
      </w:pPr>
      <w:r w:rsidRPr="00414295">
        <w:rPr>
          <w:rFonts w:asciiTheme="majorHAnsi" w:eastAsia="Calibri" w:hAnsiTheme="majorHAnsi" w:cstheme="majorHAnsi"/>
          <w:sz w:val="24"/>
          <w:szCs w:val="24"/>
        </w:rPr>
        <w:t>IFF Research. 2008. “</w:t>
      </w:r>
      <w:r w:rsidRPr="00414295">
        <w:rPr>
          <w:rFonts w:asciiTheme="majorHAnsi" w:hAnsiTheme="majorHAnsi" w:cstheme="majorHAnsi"/>
          <w:sz w:val="24"/>
          <w:szCs w:val="24"/>
        </w:rPr>
        <w:t>Employment aspects and workforce implications of direct payment.” Leeds: Skills for Care. Retrieved from Social Care Online https://www.scie-socialcareonline.org.uk/employment-aspects-and-workforce-implications-of-direct-payment/r/a11G0000001831bIAA.</w:t>
      </w:r>
    </w:p>
    <w:p w14:paraId="3D202756" w14:textId="77777777" w:rsidR="00D659BF" w:rsidRPr="00414295" w:rsidRDefault="00D659BF" w:rsidP="00414295">
      <w:pPr>
        <w:shd w:val="clear" w:color="auto" w:fill="FFFFFF"/>
        <w:spacing w:line="297" w:lineRule="auto"/>
        <w:jc w:val="both"/>
        <w:rPr>
          <w:rFonts w:asciiTheme="majorHAnsi" w:hAnsiTheme="majorHAnsi" w:cstheme="majorHAnsi"/>
          <w:sz w:val="24"/>
          <w:szCs w:val="24"/>
        </w:rPr>
      </w:pPr>
    </w:p>
    <w:p w14:paraId="000000E0" w14:textId="170BDCBE" w:rsidR="00D6309B" w:rsidRPr="00414295" w:rsidRDefault="001D5B31" w:rsidP="00414295">
      <w:pPr>
        <w:shd w:val="clear" w:color="auto" w:fill="FFFFFF"/>
        <w:spacing w:line="297" w:lineRule="auto"/>
        <w:jc w:val="both"/>
        <w:rPr>
          <w:rFonts w:asciiTheme="majorHAnsi" w:eastAsia="Calibri" w:hAnsiTheme="majorHAnsi" w:cstheme="majorHAnsi"/>
          <w:sz w:val="24"/>
          <w:szCs w:val="24"/>
        </w:rPr>
      </w:pPr>
      <w:hyperlink r:id="rId20">
        <w:proofErr w:type="spellStart"/>
        <w:r w:rsidR="00CF6787" w:rsidRPr="00414295">
          <w:rPr>
            <w:rFonts w:asciiTheme="majorHAnsi" w:eastAsia="Calibri" w:hAnsiTheme="majorHAnsi" w:cstheme="majorHAnsi"/>
            <w:sz w:val="24"/>
            <w:szCs w:val="24"/>
          </w:rPr>
          <w:t>Jammaers</w:t>
        </w:r>
        <w:proofErr w:type="spellEnd"/>
      </w:hyperlink>
      <w:r w:rsidR="00CF6787" w:rsidRPr="00414295">
        <w:rPr>
          <w:rFonts w:asciiTheme="majorHAnsi" w:eastAsia="Calibri" w:hAnsiTheme="majorHAnsi" w:cstheme="majorHAnsi"/>
          <w:sz w:val="24"/>
          <w:szCs w:val="24"/>
        </w:rPr>
        <w:t xml:space="preserve">, </w:t>
      </w:r>
      <w:hyperlink r:id="rId21">
        <w:r w:rsidR="00CF6787" w:rsidRPr="00414295">
          <w:rPr>
            <w:rFonts w:asciiTheme="majorHAnsi" w:eastAsia="Calibri" w:hAnsiTheme="majorHAnsi" w:cstheme="majorHAnsi"/>
            <w:sz w:val="24"/>
            <w:szCs w:val="24"/>
          </w:rPr>
          <w:t>Eline</w:t>
        </w:r>
      </w:hyperlink>
      <w:r w:rsidR="00CF6787" w:rsidRPr="00414295">
        <w:rPr>
          <w:rFonts w:asciiTheme="majorHAnsi" w:eastAsia="Calibri" w:hAnsiTheme="majorHAnsi" w:cstheme="majorHAnsi"/>
          <w:sz w:val="24"/>
          <w:szCs w:val="24"/>
        </w:rPr>
        <w:t xml:space="preserve">, </w:t>
      </w:r>
      <w:hyperlink r:id="rId22">
        <w:proofErr w:type="spellStart"/>
        <w:r w:rsidR="00CF6787" w:rsidRPr="00414295">
          <w:rPr>
            <w:rFonts w:asciiTheme="majorHAnsi" w:eastAsia="Calibri" w:hAnsiTheme="majorHAnsi" w:cstheme="majorHAnsi"/>
            <w:sz w:val="24"/>
            <w:szCs w:val="24"/>
          </w:rPr>
          <w:t>Zanoni</w:t>
        </w:r>
        <w:proofErr w:type="spellEnd"/>
      </w:hyperlink>
      <w:r w:rsidR="00CF6787" w:rsidRPr="00414295">
        <w:rPr>
          <w:rFonts w:asciiTheme="majorHAnsi" w:eastAsia="Calibri" w:hAnsiTheme="majorHAnsi" w:cstheme="majorHAnsi"/>
          <w:sz w:val="24"/>
          <w:szCs w:val="24"/>
        </w:rPr>
        <w:t xml:space="preserve">, </w:t>
      </w:r>
      <w:hyperlink r:id="rId23">
        <w:proofErr w:type="spellStart"/>
        <w:r w:rsidR="00CF6787" w:rsidRPr="00414295">
          <w:rPr>
            <w:rFonts w:asciiTheme="majorHAnsi" w:eastAsia="Calibri" w:hAnsiTheme="majorHAnsi" w:cstheme="majorHAnsi"/>
            <w:sz w:val="24"/>
            <w:szCs w:val="24"/>
          </w:rPr>
          <w:t>Patrizia</w:t>
        </w:r>
        <w:proofErr w:type="spellEnd"/>
      </w:hyperlink>
      <w:r w:rsidR="00CF6787" w:rsidRPr="00414295">
        <w:rPr>
          <w:rFonts w:asciiTheme="majorHAnsi" w:eastAsia="Calibri" w:hAnsiTheme="majorHAnsi" w:cstheme="majorHAnsi"/>
          <w:sz w:val="24"/>
          <w:szCs w:val="24"/>
        </w:rPr>
        <w:t xml:space="preserve"> and </w:t>
      </w:r>
      <w:hyperlink r:id="rId24">
        <w:proofErr w:type="spellStart"/>
        <w:r w:rsidR="00CF6787" w:rsidRPr="00414295">
          <w:rPr>
            <w:rFonts w:asciiTheme="majorHAnsi" w:eastAsia="Calibri" w:hAnsiTheme="majorHAnsi" w:cstheme="majorHAnsi"/>
            <w:sz w:val="24"/>
            <w:szCs w:val="24"/>
          </w:rPr>
          <w:t>Hardonk</w:t>
        </w:r>
        <w:proofErr w:type="spellEnd"/>
      </w:hyperlink>
      <w:r w:rsidR="00CF6787" w:rsidRPr="00414295">
        <w:rPr>
          <w:rFonts w:asciiTheme="majorHAnsi" w:eastAsia="Calibri" w:hAnsiTheme="majorHAnsi" w:cstheme="majorHAnsi"/>
          <w:sz w:val="24"/>
          <w:szCs w:val="24"/>
        </w:rPr>
        <w:t xml:space="preserve">, </w:t>
      </w:r>
      <w:hyperlink r:id="rId25">
        <w:r w:rsidR="00CF6787" w:rsidRPr="00414295">
          <w:rPr>
            <w:rFonts w:asciiTheme="majorHAnsi" w:eastAsia="Calibri" w:hAnsiTheme="majorHAnsi" w:cstheme="majorHAnsi"/>
            <w:sz w:val="24"/>
            <w:szCs w:val="24"/>
          </w:rPr>
          <w:t>Stefan</w:t>
        </w:r>
      </w:hyperlink>
      <w:r w:rsidR="00CF6787" w:rsidRPr="00414295">
        <w:rPr>
          <w:rFonts w:asciiTheme="majorHAnsi" w:eastAsia="Calibri" w:hAnsiTheme="majorHAnsi" w:cstheme="majorHAnsi"/>
          <w:sz w:val="24"/>
          <w:szCs w:val="24"/>
        </w:rPr>
        <w:t>. 2016.</w:t>
      </w:r>
      <w:r w:rsidR="000D093F" w:rsidRPr="00414295">
        <w:rPr>
          <w:rFonts w:asciiTheme="majorHAnsi" w:eastAsia="Calibri" w:hAnsiTheme="majorHAnsi" w:cstheme="majorHAnsi"/>
          <w:sz w:val="24"/>
          <w:szCs w:val="24"/>
        </w:rPr>
        <w:t xml:space="preserve"> </w:t>
      </w:r>
      <w:r w:rsidR="00CF6787" w:rsidRPr="00414295">
        <w:rPr>
          <w:rFonts w:asciiTheme="majorHAnsi" w:eastAsia="Calibri" w:hAnsiTheme="majorHAnsi" w:cstheme="majorHAnsi"/>
          <w:sz w:val="24"/>
          <w:szCs w:val="24"/>
        </w:rPr>
        <w:t>“Constructing positive</w:t>
      </w:r>
      <w:r w:rsidR="000D093F" w:rsidRPr="00414295">
        <w:rPr>
          <w:rFonts w:asciiTheme="majorHAnsi" w:eastAsia="Calibri" w:hAnsiTheme="majorHAnsi" w:cstheme="majorHAnsi"/>
          <w:sz w:val="24"/>
          <w:szCs w:val="24"/>
        </w:rPr>
        <w:t xml:space="preserve"> </w:t>
      </w:r>
      <w:r w:rsidR="00CF6787" w:rsidRPr="00414295">
        <w:rPr>
          <w:rFonts w:asciiTheme="majorHAnsi" w:eastAsia="Calibri" w:hAnsiTheme="majorHAnsi" w:cstheme="majorHAnsi"/>
          <w:sz w:val="24"/>
          <w:szCs w:val="24"/>
        </w:rPr>
        <w:t xml:space="preserve">identities in ableist workplaces: Disabled employees’ discursive practices engaging with the discourse of lower productivity.” </w:t>
      </w:r>
      <w:r w:rsidR="00CF6787" w:rsidRPr="00414295">
        <w:rPr>
          <w:rFonts w:asciiTheme="majorHAnsi" w:eastAsia="Calibri" w:hAnsiTheme="majorHAnsi" w:cstheme="majorHAnsi"/>
          <w:i/>
          <w:sz w:val="24"/>
          <w:szCs w:val="24"/>
        </w:rPr>
        <w:t>Human Relations</w:t>
      </w:r>
      <w:r w:rsidR="00CF6787" w:rsidRPr="00414295">
        <w:rPr>
          <w:rFonts w:asciiTheme="majorHAnsi" w:eastAsia="Calibri" w:hAnsiTheme="majorHAnsi" w:cstheme="majorHAnsi"/>
          <w:sz w:val="24"/>
          <w:szCs w:val="24"/>
        </w:rPr>
        <w:t xml:space="preserve"> 69(6): </w:t>
      </w:r>
      <w:r w:rsidR="00CF6787" w:rsidRPr="00414295">
        <w:rPr>
          <w:rFonts w:asciiTheme="majorHAnsi" w:eastAsia="Calibri" w:hAnsiTheme="majorHAnsi" w:cstheme="majorHAnsi"/>
          <w:sz w:val="24"/>
          <w:szCs w:val="24"/>
          <w:highlight w:val="white"/>
        </w:rPr>
        <w:t xml:space="preserve">1365-1386. </w:t>
      </w:r>
      <w:r w:rsidR="00CF6787" w:rsidRPr="00414295">
        <w:rPr>
          <w:rFonts w:asciiTheme="majorHAnsi" w:eastAsia="Calibri" w:hAnsiTheme="majorHAnsi" w:cstheme="majorHAnsi"/>
          <w:sz w:val="24"/>
          <w:szCs w:val="24"/>
        </w:rPr>
        <w:t>Accessed July 21st, 2020.  doi:</w:t>
      </w:r>
      <w:hyperlink r:id="rId26">
        <w:r w:rsidR="00CF6787" w:rsidRPr="00414295">
          <w:rPr>
            <w:rFonts w:asciiTheme="majorHAnsi" w:eastAsia="Calibri" w:hAnsiTheme="majorHAnsi" w:cstheme="majorHAnsi"/>
            <w:sz w:val="24"/>
            <w:szCs w:val="24"/>
            <w:highlight w:val="white"/>
          </w:rPr>
          <w:t>10.1177/0018726715612901</w:t>
        </w:r>
      </w:hyperlink>
      <w:r w:rsidR="00CF6787" w:rsidRPr="00414295">
        <w:rPr>
          <w:rFonts w:asciiTheme="majorHAnsi" w:eastAsia="Calibri" w:hAnsiTheme="majorHAnsi" w:cstheme="majorHAnsi"/>
          <w:sz w:val="24"/>
          <w:szCs w:val="24"/>
        </w:rPr>
        <w:t>.</w:t>
      </w:r>
    </w:p>
    <w:p w14:paraId="736B8187" w14:textId="77777777" w:rsidR="00B720A3" w:rsidRPr="00414295" w:rsidRDefault="00B720A3" w:rsidP="00414295">
      <w:pPr>
        <w:shd w:val="clear" w:color="auto" w:fill="FFFFFF"/>
        <w:spacing w:line="297" w:lineRule="auto"/>
        <w:jc w:val="both"/>
        <w:rPr>
          <w:rFonts w:asciiTheme="majorHAnsi" w:eastAsia="Calibri" w:hAnsiTheme="majorHAnsi" w:cstheme="majorHAnsi"/>
          <w:color w:val="333333"/>
          <w:sz w:val="24"/>
          <w:szCs w:val="24"/>
          <w:highlight w:val="white"/>
        </w:rPr>
      </w:pPr>
    </w:p>
    <w:p w14:paraId="000000E1" w14:textId="47657196" w:rsidR="00D6309B" w:rsidRPr="00414295" w:rsidRDefault="00CF6787" w:rsidP="00414295">
      <w:pPr>
        <w:shd w:val="clear" w:color="auto" w:fill="FFFFFF"/>
        <w:spacing w:after="160"/>
        <w:jc w:val="both"/>
        <w:rPr>
          <w:rFonts w:asciiTheme="majorHAnsi" w:eastAsia="Calibri" w:hAnsiTheme="majorHAnsi" w:cstheme="majorHAnsi"/>
          <w:sz w:val="24"/>
          <w:szCs w:val="24"/>
        </w:rPr>
      </w:pPr>
      <w:proofErr w:type="spellStart"/>
      <w:r w:rsidRPr="00414295">
        <w:rPr>
          <w:rFonts w:asciiTheme="majorHAnsi" w:eastAsia="Calibri" w:hAnsiTheme="majorHAnsi" w:cstheme="majorHAnsi"/>
          <w:sz w:val="24"/>
          <w:szCs w:val="24"/>
          <w:highlight w:val="white"/>
        </w:rPr>
        <w:t>Keigher</w:t>
      </w:r>
      <w:proofErr w:type="spellEnd"/>
      <w:r w:rsidRPr="00414295">
        <w:rPr>
          <w:rFonts w:asciiTheme="majorHAnsi" w:eastAsia="Calibri" w:hAnsiTheme="majorHAnsi" w:cstheme="majorHAnsi"/>
          <w:sz w:val="24"/>
          <w:szCs w:val="24"/>
          <w:highlight w:val="white"/>
        </w:rPr>
        <w:t>, Sharon, M. 2007.  “Consumer-direction in an 'Ownership Society': An Emerging Paradigm for Home and Community Care in the United States”</w:t>
      </w:r>
      <w:r w:rsidR="00B720A3" w:rsidRPr="00414295">
        <w:rPr>
          <w:rFonts w:asciiTheme="majorHAnsi" w:eastAsia="Calibri" w:hAnsiTheme="majorHAnsi" w:cstheme="majorHAnsi"/>
          <w:sz w:val="24"/>
          <w:szCs w:val="24"/>
          <w:highlight w:val="white"/>
        </w:rPr>
        <w:t xml:space="preserve">. In </w:t>
      </w:r>
      <w:r w:rsidR="00B720A3" w:rsidRPr="00414295">
        <w:rPr>
          <w:rFonts w:asciiTheme="majorHAnsi" w:eastAsia="Calibri" w:hAnsiTheme="majorHAnsi" w:cstheme="majorHAnsi"/>
          <w:i/>
          <w:sz w:val="24"/>
          <w:szCs w:val="24"/>
          <w:highlight w:val="white"/>
        </w:rPr>
        <w:t xml:space="preserve">Cash for care in developed welfare states, </w:t>
      </w:r>
      <w:r w:rsidR="00B720A3" w:rsidRPr="00414295">
        <w:rPr>
          <w:rFonts w:asciiTheme="majorHAnsi" w:eastAsia="Calibri" w:hAnsiTheme="majorHAnsi" w:cstheme="majorHAnsi"/>
          <w:sz w:val="24"/>
          <w:szCs w:val="24"/>
          <w:highlight w:val="white"/>
        </w:rPr>
        <w:t xml:space="preserve">edited </w:t>
      </w:r>
      <w:proofErr w:type="gramStart"/>
      <w:r w:rsidR="00B720A3" w:rsidRPr="00414295">
        <w:rPr>
          <w:rFonts w:asciiTheme="majorHAnsi" w:eastAsia="Calibri" w:hAnsiTheme="majorHAnsi" w:cstheme="majorHAnsi"/>
          <w:sz w:val="24"/>
          <w:szCs w:val="24"/>
          <w:highlight w:val="white"/>
        </w:rPr>
        <w:t>by</w:t>
      </w:r>
      <w:r w:rsidR="00B720A3" w:rsidRPr="00414295">
        <w:rPr>
          <w:rFonts w:asciiTheme="majorHAnsi" w:eastAsia="Calibri" w:hAnsiTheme="majorHAnsi" w:cstheme="majorHAnsi"/>
          <w:i/>
          <w:sz w:val="24"/>
          <w:szCs w:val="24"/>
          <w:highlight w:val="white"/>
        </w:rPr>
        <w:t xml:space="preserve"> </w:t>
      </w:r>
      <w:r w:rsidRPr="00414295">
        <w:rPr>
          <w:rFonts w:asciiTheme="majorHAnsi" w:eastAsia="Calibri" w:hAnsiTheme="majorHAnsi" w:cstheme="majorHAnsi"/>
          <w:sz w:val="24"/>
          <w:szCs w:val="24"/>
          <w:highlight w:val="white"/>
        </w:rPr>
        <w:t xml:space="preserve"> Claire</w:t>
      </w:r>
      <w:proofErr w:type="gramEnd"/>
      <w:r w:rsidRPr="00414295">
        <w:rPr>
          <w:rFonts w:asciiTheme="majorHAnsi" w:eastAsia="Calibri" w:hAnsiTheme="majorHAnsi" w:cstheme="majorHAnsi"/>
          <w:sz w:val="24"/>
          <w:szCs w:val="24"/>
          <w:highlight w:val="white"/>
        </w:rPr>
        <w:t xml:space="preserve"> </w:t>
      </w:r>
      <w:proofErr w:type="spellStart"/>
      <w:r w:rsidRPr="00414295">
        <w:rPr>
          <w:rFonts w:asciiTheme="majorHAnsi" w:eastAsia="Calibri" w:hAnsiTheme="majorHAnsi" w:cstheme="majorHAnsi"/>
          <w:sz w:val="24"/>
          <w:szCs w:val="24"/>
          <w:highlight w:val="white"/>
        </w:rPr>
        <w:t>Ungerson</w:t>
      </w:r>
      <w:proofErr w:type="spellEnd"/>
      <w:r w:rsidRPr="00414295">
        <w:rPr>
          <w:rFonts w:asciiTheme="majorHAnsi" w:eastAsia="Calibri" w:hAnsiTheme="majorHAnsi" w:cstheme="majorHAnsi"/>
          <w:sz w:val="24"/>
          <w:szCs w:val="24"/>
          <w:highlight w:val="white"/>
        </w:rPr>
        <w:t xml:space="preserve"> and Sue </w:t>
      </w:r>
      <w:proofErr w:type="spellStart"/>
      <w:r w:rsidRPr="00414295">
        <w:rPr>
          <w:rFonts w:asciiTheme="majorHAnsi" w:eastAsia="Calibri" w:hAnsiTheme="majorHAnsi" w:cstheme="majorHAnsi"/>
          <w:sz w:val="24"/>
          <w:szCs w:val="24"/>
          <w:highlight w:val="white"/>
        </w:rPr>
        <w:t>Yeandle</w:t>
      </w:r>
      <w:proofErr w:type="spellEnd"/>
      <w:r w:rsidR="00B720A3" w:rsidRPr="00414295">
        <w:rPr>
          <w:rFonts w:asciiTheme="majorHAnsi" w:eastAsia="Calibri" w:hAnsiTheme="majorHAnsi" w:cstheme="majorHAnsi"/>
          <w:sz w:val="24"/>
          <w:szCs w:val="24"/>
          <w:highlight w:val="white"/>
        </w:rPr>
        <w:t xml:space="preserve">, </w:t>
      </w:r>
      <w:r w:rsidR="00492EB0" w:rsidRPr="00414295">
        <w:rPr>
          <w:rFonts w:asciiTheme="majorHAnsi" w:eastAsia="Calibri" w:hAnsiTheme="majorHAnsi" w:cstheme="majorHAnsi"/>
          <w:sz w:val="24"/>
          <w:szCs w:val="24"/>
          <w:highlight w:val="white"/>
        </w:rPr>
        <w:t>166-186</w:t>
      </w:r>
      <w:r w:rsidR="00B720A3" w:rsidRPr="00414295">
        <w:rPr>
          <w:rFonts w:asciiTheme="majorHAnsi" w:eastAsia="Calibri" w:hAnsiTheme="majorHAnsi" w:cstheme="majorHAnsi"/>
          <w:sz w:val="24"/>
          <w:szCs w:val="24"/>
          <w:highlight w:val="white"/>
        </w:rPr>
        <w:t xml:space="preserve"> </w:t>
      </w:r>
      <w:r w:rsidRPr="00414295">
        <w:rPr>
          <w:rFonts w:asciiTheme="majorHAnsi" w:eastAsia="Calibri" w:hAnsiTheme="majorHAnsi" w:cstheme="majorHAnsi"/>
          <w:sz w:val="24"/>
          <w:szCs w:val="24"/>
          <w:highlight w:val="white"/>
        </w:rPr>
        <w:t xml:space="preserve"> </w:t>
      </w:r>
      <w:r w:rsidR="00492EB0" w:rsidRPr="00414295">
        <w:rPr>
          <w:rFonts w:asciiTheme="majorHAnsi" w:eastAsia="Calibri" w:hAnsiTheme="majorHAnsi" w:cstheme="majorHAnsi"/>
          <w:sz w:val="24"/>
          <w:szCs w:val="24"/>
          <w:highlight w:val="white"/>
        </w:rPr>
        <w:t>Basingstoke</w:t>
      </w:r>
      <w:r w:rsidRPr="00414295">
        <w:rPr>
          <w:rFonts w:asciiTheme="majorHAnsi" w:eastAsia="Calibri" w:hAnsiTheme="majorHAnsi" w:cstheme="majorHAnsi"/>
          <w:sz w:val="24"/>
          <w:szCs w:val="24"/>
          <w:highlight w:val="white"/>
        </w:rPr>
        <w:t>:  Palgrave</w:t>
      </w:r>
      <w:r w:rsidR="00492EB0" w:rsidRPr="00414295">
        <w:rPr>
          <w:rFonts w:asciiTheme="majorHAnsi" w:eastAsia="Calibri" w:hAnsiTheme="majorHAnsi" w:cstheme="majorHAnsi"/>
          <w:sz w:val="24"/>
          <w:szCs w:val="24"/>
          <w:highlight w:val="white"/>
        </w:rPr>
        <w:t xml:space="preserve"> Macmillan</w:t>
      </w:r>
      <w:r w:rsidRPr="00414295">
        <w:rPr>
          <w:rFonts w:asciiTheme="majorHAnsi" w:eastAsia="Calibri" w:hAnsiTheme="majorHAnsi" w:cstheme="majorHAnsi"/>
          <w:sz w:val="24"/>
          <w:szCs w:val="24"/>
          <w:highlight w:val="white"/>
        </w:rPr>
        <w:t>.</w:t>
      </w:r>
    </w:p>
    <w:p w14:paraId="61CA6242" w14:textId="77777777" w:rsidR="00D659BF" w:rsidRPr="00414295" w:rsidRDefault="00D659BF" w:rsidP="00414295">
      <w:pPr>
        <w:jc w:val="both"/>
        <w:rPr>
          <w:rFonts w:asciiTheme="majorHAnsi" w:eastAsia="Calibri" w:hAnsiTheme="majorHAnsi" w:cstheme="majorHAnsi"/>
          <w:sz w:val="24"/>
          <w:szCs w:val="24"/>
        </w:rPr>
      </w:pPr>
    </w:p>
    <w:p w14:paraId="000000E2" w14:textId="5977BE3F" w:rsidR="00D6309B" w:rsidRPr="00414295" w:rsidRDefault="00CF6787" w:rsidP="00414295">
      <w:pPr>
        <w:jc w:val="both"/>
        <w:rPr>
          <w:rFonts w:asciiTheme="majorHAnsi" w:eastAsia="Calibri" w:hAnsiTheme="majorHAnsi" w:cstheme="majorHAnsi"/>
          <w:b/>
          <w:sz w:val="24"/>
          <w:szCs w:val="24"/>
        </w:rPr>
      </w:pPr>
      <w:r w:rsidRPr="00414295">
        <w:rPr>
          <w:rFonts w:asciiTheme="majorHAnsi" w:eastAsia="Calibri" w:hAnsiTheme="majorHAnsi" w:cstheme="majorHAnsi"/>
          <w:sz w:val="24"/>
          <w:szCs w:val="24"/>
        </w:rPr>
        <w:lastRenderedPageBreak/>
        <w:t xml:space="preserve">Kelly, Christine. </w:t>
      </w:r>
      <w:proofErr w:type="gramStart"/>
      <w:r w:rsidRPr="00414295">
        <w:rPr>
          <w:rFonts w:asciiTheme="majorHAnsi" w:eastAsia="Calibri" w:hAnsiTheme="majorHAnsi" w:cstheme="majorHAnsi"/>
          <w:sz w:val="24"/>
          <w:szCs w:val="24"/>
        </w:rPr>
        <w:t>2011.  “</w:t>
      </w:r>
      <w:proofErr w:type="gramEnd"/>
      <w:r w:rsidRPr="00414295">
        <w:rPr>
          <w:rFonts w:asciiTheme="majorHAnsi" w:eastAsia="Calibri" w:hAnsiTheme="majorHAnsi" w:cstheme="majorHAnsi"/>
          <w:sz w:val="24"/>
          <w:szCs w:val="24"/>
        </w:rPr>
        <w:t xml:space="preserve">Making ‘care’ accessible:  Personal assistance for disabled people and the politics of language.” </w:t>
      </w:r>
      <w:r w:rsidRPr="00414295">
        <w:rPr>
          <w:rFonts w:asciiTheme="majorHAnsi" w:eastAsia="Calibri" w:hAnsiTheme="majorHAnsi" w:cstheme="majorHAnsi"/>
          <w:i/>
          <w:sz w:val="24"/>
          <w:szCs w:val="24"/>
        </w:rPr>
        <w:t>Critical Social Policy</w:t>
      </w:r>
      <w:r w:rsidRPr="00414295">
        <w:rPr>
          <w:rFonts w:asciiTheme="majorHAnsi" w:eastAsia="Calibri" w:hAnsiTheme="majorHAnsi" w:cstheme="majorHAnsi"/>
          <w:sz w:val="24"/>
          <w:szCs w:val="24"/>
        </w:rPr>
        <w:t xml:space="preserve">, 31(4): 1-21.  Accessed July 21st, 2020.  </w:t>
      </w:r>
      <w:proofErr w:type="spellStart"/>
      <w:r w:rsidRPr="00414295">
        <w:rPr>
          <w:rFonts w:asciiTheme="majorHAnsi" w:eastAsia="Calibri" w:hAnsiTheme="majorHAnsi" w:cstheme="majorHAnsi"/>
          <w:sz w:val="24"/>
          <w:szCs w:val="24"/>
        </w:rPr>
        <w:t>doi</w:t>
      </w:r>
      <w:proofErr w:type="spellEnd"/>
      <w:r w:rsidRPr="00414295">
        <w:rPr>
          <w:rFonts w:asciiTheme="majorHAnsi" w:eastAsia="Calibri" w:hAnsiTheme="majorHAnsi" w:cstheme="majorHAnsi"/>
          <w:sz w:val="24"/>
          <w:szCs w:val="24"/>
        </w:rPr>
        <w:t>:</w:t>
      </w:r>
      <w:r w:rsidR="00F12FAE" w:rsidRPr="00414295">
        <w:rPr>
          <w:rFonts w:asciiTheme="majorHAnsi" w:hAnsiTheme="majorHAnsi" w:cstheme="majorHAnsi"/>
          <w:sz w:val="24"/>
          <w:szCs w:val="24"/>
        </w:rPr>
        <w:t xml:space="preserve"> </w:t>
      </w:r>
      <w:hyperlink r:id="rId27">
        <w:r w:rsidR="00F12FAE" w:rsidRPr="00414295">
          <w:rPr>
            <w:rFonts w:asciiTheme="majorHAnsi" w:hAnsiTheme="majorHAnsi" w:cstheme="majorHAnsi"/>
            <w:color w:val="006ACC"/>
            <w:sz w:val="24"/>
            <w:szCs w:val="24"/>
            <w:highlight w:val="white"/>
            <w:u w:val="single"/>
          </w:rPr>
          <w:t>10.1177/0261018311410529</w:t>
        </w:r>
      </w:hyperlink>
      <w:r w:rsidRPr="00414295">
        <w:rPr>
          <w:rFonts w:asciiTheme="majorHAnsi" w:eastAsia="Calibri" w:hAnsiTheme="majorHAnsi" w:cstheme="majorHAnsi"/>
          <w:b/>
          <w:sz w:val="24"/>
          <w:szCs w:val="24"/>
        </w:rPr>
        <w:t>.</w:t>
      </w:r>
    </w:p>
    <w:p w14:paraId="5C59ACCA" w14:textId="77777777" w:rsidR="00B720A3" w:rsidRPr="00414295" w:rsidRDefault="00B720A3" w:rsidP="00414295">
      <w:pPr>
        <w:jc w:val="both"/>
        <w:rPr>
          <w:rFonts w:asciiTheme="majorHAnsi" w:eastAsia="Calibri" w:hAnsiTheme="majorHAnsi" w:cstheme="majorHAnsi"/>
          <w:b/>
          <w:sz w:val="24"/>
          <w:szCs w:val="24"/>
        </w:rPr>
      </w:pPr>
    </w:p>
    <w:p w14:paraId="000000E3" w14:textId="7746A51C" w:rsidR="00D6309B" w:rsidRPr="00414295" w:rsidRDefault="00CF6787" w:rsidP="00414295">
      <w:pPr>
        <w:jc w:val="both"/>
        <w:rPr>
          <w:rFonts w:asciiTheme="majorHAnsi" w:eastAsia="Calibri" w:hAnsiTheme="majorHAnsi" w:cstheme="majorHAnsi"/>
          <w:sz w:val="24"/>
          <w:szCs w:val="24"/>
        </w:rPr>
      </w:pPr>
      <w:proofErr w:type="spellStart"/>
      <w:r w:rsidRPr="00414295">
        <w:rPr>
          <w:rFonts w:asciiTheme="majorHAnsi" w:eastAsia="Calibri" w:hAnsiTheme="majorHAnsi" w:cstheme="majorHAnsi"/>
          <w:sz w:val="24"/>
          <w:szCs w:val="24"/>
        </w:rPr>
        <w:t>Manthorpe</w:t>
      </w:r>
      <w:proofErr w:type="spellEnd"/>
      <w:r w:rsidRPr="00414295">
        <w:rPr>
          <w:rFonts w:asciiTheme="majorHAnsi" w:eastAsia="Calibri" w:hAnsiTheme="majorHAnsi" w:cstheme="majorHAnsi"/>
          <w:sz w:val="24"/>
          <w:szCs w:val="24"/>
        </w:rPr>
        <w:t xml:space="preserve">, Jill and Martineau, Stephen. 2008. </w:t>
      </w:r>
      <w:r w:rsidRPr="00414295">
        <w:rPr>
          <w:rFonts w:asciiTheme="majorHAnsi" w:eastAsia="Calibri" w:hAnsiTheme="majorHAnsi" w:cstheme="majorHAnsi"/>
          <w:i/>
          <w:sz w:val="24"/>
          <w:szCs w:val="24"/>
        </w:rPr>
        <w:t xml:space="preserve">Support workers: their role and tasks: a scoping review. </w:t>
      </w:r>
      <w:r w:rsidRPr="00414295">
        <w:rPr>
          <w:rFonts w:asciiTheme="majorHAnsi" w:eastAsia="Calibri" w:hAnsiTheme="majorHAnsi" w:cstheme="majorHAnsi"/>
          <w:sz w:val="24"/>
          <w:szCs w:val="24"/>
        </w:rPr>
        <w:t xml:space="preserve">London: King’s College London. Available at: </w:t>
      </w:r>
      <w:hyperlink r:id="rId28">
        <w:r w:rsidRPr="00414295">
          <w:rPr>
            <w:rFonts w:asciiTheme="majorHAnsi" w:eastAsia="Calibri" w:hAnsiTheme="majorHAnsi" w:cstheme="majorHAnsi"/>
            <w:color w:val="1155CC"/>
            <w:sz w:val="24"/>
            <w:szCs w:val="24"/>
            <w:u w:val="single"/>
          </w:rPr>
          <w:t>www.kcl.ac.uk/sspp/policy-institute/scwru/res/roles/support.aspx</w:t>
        </w:r>
      </w:hyperlink>
      <w:r w:rsidRPr="00414295">
        <w:rPr>
          <w:rFonts w:asciiTheme="majorHAnsi" w:eastAsia="Calibri" w:hAnsiTheme="majorHAnsi" w:cstheme="majorHAnsi"/>
          <w:sz w:val="24"/>
          <w:szCs w:val="24"/>
        </w:rPr>
        <w:t xml:space="preserve">.  Accessed 21st July 2020. </w:t>
      </w:r>
    </w:p>
    <w:p w14:paraId="6C391A4E" w14:textId="77777777" w:rsidR="00B720A3" w:rsidRPr="00414295" w:rsidRDefault="00B720A3" w:rsidP="00414295">
      <w:pPr>
        <w:jc w:val="both"/>
        <w:rPr>
          <w:rFonts w:asciiTheme="majorHAnsi" w:eastAsia="Calibri" w:hAnsiTheme="majorHAnsi" w:cstheme="majorHAnsi"/>
          <w:sz w:val="24"/>
          <w:szCs w:val="24"/>
        </w:rPr>
      </w:pPr>
    </w:p>
    <w:p w14:paraId="000000E4" w14:textId="65B31B58" w:rsidR="00D6309B" w:rsidRPr="00414295" w:rsidRDefault="00CF6787" w:rsidP="00414295">
      <w:pPr>
        <w:jc w:val="both"/>
        <w:rPr>
          <w:rFonts w:asciiTheme="majorHAnsi" w:eastAsia="Calibri" w:hAnsiTheme="majorHAnsi" w:cstheme="majorHAnsi"/>
          <w:sz w:val="24"/>
          <w:szCs w:val="24"/>
        </w:rPr>
      </w:pPr>
      <w:proofErr w:type="spellStart"/>
      <w:r w:rsidRPr="00414295">
        <w:rPr>
          <w:rFonts w:asciiTheme="majorHAnsi" w:eastAsia="Calibri" w:hAnsiTheme="majorHAnsi" w:cstheme="majorHAnsi"/>
          <w:sz w:val="24"/>
          <w:szCs w:val="24"/>
        </w:rPr>
        <w:t>Mik</w:t>
      </w:r>
      <w:proofErr w:type="spellEnd"/>
      <w:r w:rsidRPr="00414295">
        <w:rPr>
          <w:rFonts w:asciiTheme="majorHAnsi" w:eastAsia="Calibri" w:hAnsiTheme="majorHAnsi" w:cstheme="majorHAnsi"/>
          <w:sz w:val="24"/>
          <w:szCs w:val="24"/>
        </w:rPr>
        <w:t xml:space="preserve">-Meyer, Nanna. </w:t>
      </w:r>
      <w:proofErr w:type="gramStart"/>
      <w:r w:rsidRPr="00414295">
        <w:rPr>
          <w:rFonts w:asciiTheme="majorHAnsi" w:eastAsia="Calibri" w:hAnsiTheme="majorHAnsi" w:cstheme="majorHAnsi"/>
          <w:sz w:val="24"/>
          <w:szCs w:val="24"/>
        </w:rPr>
        <w:t>2016.  “</w:t>
      </w:r>
      <w:proofErr w:type="gramEnd"/>
      <w:r w:rsidRPr="00414295">
        <w:rPr>
          <w:rFonts w:asciiTheme="majorHAnsi" w:eastAsia="Calibri" w:hAnsiTheme="majorHAnsi" w:cstheme="majorHAnsi"/>
          <w:sz w:val="24"/>
          <w:szCs w:val="24"/>
        </w:rPr>
        <w:t xml:space="preserve">Disability and ‘care’: managers, employees and colleagues with impairments negotiating the social order of disability.” </w:t>
      </w:r>
      <w:r w:rsidRPr="00414295">
        <w:rPr>
          <w:rFonts w:asciiTheme="majorHAnsi" w:eastAsia="Calibri" w:hAnsiTheme="majorHAnsi" w:cstheme="majorHAnsi"/>
          <w:i/>
          <w:sz w:val="24"/>
          <w:szCs w:val="24"/>
        </w:rPr>
        <w:t xml:space="preserve"> Work, Employment and Society</w:t>
      </w:r>
      <w:r w:rsidRPr="00414295">
        <w:rPr>
          <w:rFonts w:asciiTheme="majorHAnsi" w:eastAsia="Calibri" w:hAnsiTheme="majorHAnsi" w:cstheme="majorHAnsi"/>
          <w:sz w:val="24"/>
          <w:szCs w:val="24"/>
        </w:rPr>
        <w:t xml:space="preserve">, 30(6):  984-999.  Accessed July 21st, 2020.  </w:t>
      </w:r>
      <w:proofErr w:type="spellStart"/>
      <w:r w:rsidRPr="00414295">
        <w:rPr>
          <w:rFonts w:asciiTheme="majorHAnsi" w:eastAsia="Calibri" w:hAnsiTheme="majorHAnsi" w:cstheme="majorHAnsi"/>
          <w:sz w:val="24"/>
          <w:szCs w:val="24"/>
        </w:rPr>
        <w:t>doi</w:t>
      </w:r>
      <w:proofErr w:type="spellEnd"/>
      <w:r w:rsidRPr="00414295">
        <w:rPr>
          <w:rFonts w:asciiTheme="majorHAnsi" w:eastAsia="Calibri" w:hAnsiTheme="majorHAnsi" w:cstheme="majorHAnsi"/>
          <w:sz w:val="24"/>
          <w:szCs w:val="24"/>
        </w:rPr>
        <w:t>: 10.1177/0950017015617677.</w:t>
      </w:r>
    </w:p>
    <w:p w14:paraId="232CE64C" w14:textId="77777777" w:rsidR="00B720A3" w:rsidRPr="00414295" w:rsidRDefault="00B720A3" w:rsidP="00414295">
      <w:pPr>
        <w:jc w:val="both"/>
        <w:rPr>
          <w:rFonts w:asciiTheme="majorHAnsi" w:eastAsia="Calibri" w:hAnsiTheme="majorHAnsi" w:cstheme="majorHAnsi"/>
          <w:sz w:val="24"/>
          <w:szCs w:val="24"/>
        </w:rPr>
      </w:pPr>
    </w:p>
    <w:p w14:paraId="1B7CB022" w14:textId="77777777" w:rsidR="00F12FAE" w:rsidRPr="00414295" w:rsidRDefault="00F12FAE" w:rsidP="00414295">
      <w:pPr>
        <w:jc w:val="both"/>
        <w:rPr>
          <w:rFonts w:asciiTheme="majorHAnsi" w:eastAsia="Calibri" w:hAnsiTheme="majorHAnsi" w:cstheme="majorHAnsi"/>
          <w:sz w:val="24"/>
          <w:szCs w:val="24"/>
        </w:rPr>
      </w:pPr>
      <w:r w:rsidRPr="00414295">
        <w:rPr>
          <w:rFonts w:asciiTheme="majorHAnsi" w:eastAsia="Calibri" w:hAnsiTheme="majorHAnsi" w:cstheme="majorHAnsi"/>
          <w:sz w:val="24"/>
          <w:szCs w:val="24"/>
        </w:rPr>
        <w:t xml:space="preserve">Norwegian Labour and Welfare Administration. 2021. Functional assistance in working life. Available from:  </w:t>
      </w:r>
      <w:hyperlink r:id="rId29" w:history="1">
        <w:r w:rsidRPr="00414295">
          <w:rPr>
            <w:rStyle w:val="Hyperlink"/>
            <w:rFonts w:asciiTheme="majorHAnsi" w:eastAsia="Calibri" w:hAnsiTheme="majorHAnsi" w:cstheme="majorHAnsi"/>
            <w:sz w:val="24"/>
            <w:szCs w:val="24"/>
          </w:rPr>
          <w:t>https://www.nav.no/no/Bedrift/Hjelpemidler/Funksjonsassistanse. Accessed 27th January 2021</w:t>
        </w:r>
      </w:hyperlink>
      <w:r w:rsidRPr="00414295">
        <w:rPr>
          <w:rFonts w:asciiTheme="majorHAnsi" w:eastAsia="Calibri" w:hAnsiTheme="majorHAnsi" w:cstheme="majorHAnsi"/>
          <w:sz w:val="24"/>
          <w:szCs w:val="24"/>
        </w:rPr>
        <w:t xml:space="preserve">. </w:t>
      </w:r>
    </w:p>
    <w:p w14:paraId="7CA755DF" w14:textId="40D9EADC" w:rsidR="004714BB" w:rsidRPr="00414295" w:rsidRDefault="004714BB" w:rsidP="00414295">
      <w:pPr>
        <w:jc w:val="both"/>
        <w:rPr>
          <w:rFonts w:asciiTheme="majorHAnsi" w:eastAsia="Calibri" w:hAnsiTheme="majorHAnsi" w:cstheme="majorHAnsi"/>
          <w:sz w:val="24"/>
          <w:szCs w:val="24"/>
        </w:rPr>
      </w:pPr>
    </w:p>
    <w:p w14:paraId="000000E6" w14:textId="647720BB" w:rsidR="00D6309B" w:rsidRPr="00414295" w:rsidRDefault="00CF6787" w:rsidP="00414295">
      <w:pPr>
        <w:jc w:val="both"/>
        <w:rPr>
          <w:rFonts w:asciiTheme="majorHAnsi" w:eastAsia="Calibri" w:hAnsiTheme="majorHAnsi" w:cstheme="majorHAnsi"/>
          <w:sz w:val="24"/>
          <w:szCs w:val="24"/>
        </w:rPr>
      </w:pPr>
      <w:r w:rsidRPr="00414295">
        <w:rPr>
          <w:rFonts w:asciiTheme="majorHAnsi" w:eastAsia="Calibri" w:hAnsiTheme="majorHAnsi" w:cstheme="majorHAnsi"/>
          <w:sz w:val="24"/>
          <w:szCs w:val="24"/>
        </w:rPr>
        <w:t xml:space="preserve">Patrick, Ruth. </w:t>
      </w:r>
      <w:proofErr w:type="gramStart"/>
      <w:r w:rsidRPr="00414295">
        <w:rPr>
          <w:rFonts w:asciiTheme="majorHAnsi" w:eastAsia="Calibri" w:hAnsiTheme="majorHAnsi" w:cstheme="majorHAnsi"/>
          <w:sz w:val="24"/>
          <w:szCs w:val="24"/>
        </w:rPr>
        <w:t>2011.  “</w:t>
      </w:r>
      <w:proofErr w:type="gramEnd"/>
      <w:r w:rsidRPr="00414295">
        <w:rPr>
          <w:rFonts w:asciiTheme="majorHAnsi" w:eastAsia="Calibri" w:hAnsiTheme="majorHAnsi" w:cstheme="majorHAnsi"/>
          <w:sz w:val="24"/>
          <w:szCs w:val="24"/>
        </w:rPr>
        <w:t xml:space="preserve">Disabling or Enabling: The Extension of Work-Related Conditionality to Disabled People.”  </w:t>
      </w:r>
      <w:r w:rsidRPr="00414295">
        <w:rPr>
          <w:rFonts w:asciiTheme="majorHAnsi" w:eastAsia="Calibri" w:hAnsiTheme="majorHAnsi" w:cstheme="majorHAnsi"/>
          <w:i/>
          <w:sz w:val="24"/>
          <w:szCs w:val="24"/>
        </w:rPr>
        <w:t>Social Policy &amp; Society</w:t>
      </w:r>
      <w:r w:rsidRPr="00414295">
        <w:rPr>
          <w:rFonts w:asciiTheme="majorHAnsi" w:eastAsia="Calibri" w:hAnsiTheme="majorHAnsi" w:cstheme="majorHAnsi"/>
          <w:sz w:val="24"/>
          <w:szCs w:val="24"/>
        </w:rPr>
        <w:t xml:space="preserve"> 10(3): 309–320.  Accessed 27th July, 2020.  doi:10.1017/S1474746411000042.</w:t>
      </w:r>
    </w:p>
    <w:p w14:paraId="6F6AE834" w14:textId="77777777" w:rsidR="00F950AC" w:rsidRPr="00414295" w:rsidRDefault="00F950AC" w:rsidP="00414295">
      <w:pPr>
        <w:jc w:val="both"/>
        <w:rPr>
          <w:rFonts w:asciiTheme="majorHAnsi" w:eastAsia="Calibri" w:hAnsiTheme="majorHAnsi" w:cstheme="majorHAnsi"/>
          <w:sz w:val="24"/>
          <w:szCs w:val="24"/>
        </w:rPr>
      </w:pPr>
    </w:p>
    <w:p w14:paraId="000000E7" w14:textId="1EEE0A82" w:rsidR="00D6309B" w:rsidRPr="00414295" w:rsidRDefault="00CF6787" w:rsidP="00414295">
      <w:pPr>
        <w:jc w:val="both"/>
        <w:rPr>
          <w:rFonts w:asciiTheme="majorHAnsi" w:eastAsia="Calibri" w:hAnsiTheme="majorHAnsi" w:cstheme="majorHAnsi"/>
          <w:sz w:val="24"/>
          <w:szCs w:val="24"/>
        </w:rPr>
      </w:pPr>
      <w:r w:rsidRPr="00414295">
        <w:rPr>
          <w:rFonts w:asciiTheme="majorHAnsi" w:eastAsia="Calibri" w:hAnsiTheme="majorHAnsi" w:cstheme="majorHAnsi"/>
          <w:sz w:val="24"/>
          <w:szCs w:val="24"/>
        </w:rPr>
        <w:t xml:space="preserve">Ritchie, Jane, Spencer, Liz and Connor, William.  </w:t>
      </w:r>
      <w:proofErr w:type="gramStart"/>
      <w:r w:rsidRPr="00414295">
        <w:rPr>
          <w:rFonts w:asciiTheme="majorHAnsi" w:eastAsia="Calibri" w:hAnsiTheme="majorHAnsi" w:cstheme="majorHAnsi"/>
          <w:sz w:val="24"/>
          <w:szCs w:val="24"/>
        </w:rPr>
        <w:t xml:space="preserve">2007.  </w:t>
      </w:r>
      <w:r w:rsidR="00F950AC" w:rsidRPr="00414295">
        <w:rPr>
          <w:rFonts w:asciiTheme="majorHAnsi" w:eastAsia="Calibri" w:hAnsiTheme="majorHAnsi" w:cstheme="majorHAnsi"/>
          <w:sz w:val="24"/>
          <w:szCs w:val="24"/>
        </w:rPr>
        <w:t>“</w:t>
      </w:r>
      <w:proofErr w:type="gramEnd"/>
      <w:r w:rsidRPr="00414295">
        <w:rPr>
          <w:rFonts w:asciiTheme="majorHAnsi" w:eastAsia="Calibri" w:hAnsiTheme="majorHAnsi" w:cstheme="majorHAnsi"/>
          <w:sz w:val="24"/>
          <w:szCs w:val="24"/>
        </w:rPr>
        <w:t>Carrying out qualitative analysis.</w:t>
      </w:r>
      <w:r w:rsidR="00F950AC"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 xml:space="preserve"> In</w:t>
      </w:r>
      <w:r w:rsidR="00F950AC" w:rsidRPr="00414295">
        <w:rPr>
          <w:rFonts w:asciiTheme="majorHAnsi" w:eastAsia="Calibri" w:hAnsiTheme="majorHAnsi" w:cstheme="majorHAnsi"/>
          <w:sz w:val="24"/>
          <w:szCs w:val="24"/>
        </w:rPr>
        <w:t xml:space="preserve"> </w:t>
      </w:r>
      <w:r w:rsidR="00F950AC" w:rsidRPr="00414295">
        <w:rPr>
          <w:rFonts w:asciiTheme="majorHAnsi" w:eastAsia="Calibri" w:hAnsiTheme="majorHAnsi" w:cstheme="majorHAnsi"/>
          <w:i/>
          <w:sz w:val="24"/>
          <w:szCs w:val="24"/>
        </w:rPr>
        <w:t>Qualitative research practice: a guide for social science students and researchers. Edited by</w:t>
      </w:r>
      <w:r w:rsidRPr="00414295">
        <w:rPr>
          <w:rFonts w:asciiTheme="majorHAnsi" w:eastAsia="Calibri" w:hAnsiTheme="majorHAnsi" w:cstheme="majorHAnsi"/>
          <w:sz w:val="24"/>
          <w:szCs w:val="24"/>
        </w:rPr>
        <w:t xml:space="preserve"> Jane Ritchie and Jane Lewis</w:t>
      </w:r>
      <w:r w:rsidR="00F950AC" w:rsidRPr="00414295">
        <w:rPr>
          <w:rFonts w:asciiTheme="majorHAnsi" w:eastAsia="Calibri" w:hAnsiTheme="majorHAnsi" w:cstheme="majorHAnsi"/>
          <w:sz w:val="24"/>
          <w:szCs w:val="24"/>
        </w:rPr>
        <w:t>, 219-262</w:t>
      </w:r>
      <w:proofErr w:type="gramStart"/>
      <w:r w:rsidR="00F950AC" w:rsidRPr="00414295">
        <w:rPr>
          <w:rFonts w:asciiTheme="majorHAnsi" w:eastAsia="Calibri" w:hAnsiTheme="majorHAnsi" w:cstheme="majorHAnsi"/>
          <w:sz w:val="24"/>
          <w:szCs w:val="24"/>
        </w:rPr>
        <w:t xml:space="preserve">. </w:t>
      </w:r>
      <w:r w:rsidRPr="00414295">
        <w:rPr>
          <w:rFonts w:asciiTheme="majorHAnsi" w:eastAsia="Calibri" w:hAnsiTheme="majorHAnsi" w:cstheme="majorHAnsi"/>
          <w:i/>
          <w:sz w:val="24"/>
          <w:szCs w:val="24"/>
        </w:rPr>
        <w:t>.</w:t>
      </w:r>
      <w:proofErr w:type="gramEnd"/>
      <w:r w:rsidRPr="00414295">
        <w:rPr>
          <w:rFonts w:asciiTheme="majorHAnsi" w:eastAsia="Calibri" w:hAnsiTheme="majorHAnsi" w:cstheme="majorHAnsi"/>
          <w:i/>
          <w:sz w:val="24"/>
          <w:szCs w:val="24"/>
        </w:rPr>
        <w:t xml:space="preserve"> </w:t>
      </w:r>
      <w:r w:rsidRPr="00414295">
        <w:rPr>
          <w:rFonts w:asciiTheme="majorHAnsi" w:eastAsia="Calibri" w:hAnsiTheme="majorHAnsi" w:cstheme="majorHAnsi"/>
          <w:sz w:val="24"/>
          <w:szCs w:val="24"/>
        </w:rPr>
        <w:t xml:space="preserve"> London: Sage.</w:t>
      </w:r>
    </w:p>
    <w:p w14:paraId="27A4A2FD" w14:textId="77777777" w:rsidR="00F950AC" w:rsidRPr="00414295" w:rsidRDefault="00F950AC" w:rsidP="00414295">
      <w:pPr>
        <w:jc w:val="both"/>
        <w:rPr>
          <w:rFonts w:asciiTheme="majorHAnsi" w:eastAsia="Calibri" w:hAnsiTheme="majorHAnsi" w:cstheme="majorHAnsi"/>
          <w:sz w:val="24"/>
          <w:szCs w:val="24"/>
        </w:rPr>
      </w:pPr>
    </w:p>
    <w:p w14:paraId="000000E8" w14:textId="79D957EF" w:rsidR="00D6309B" w:rsidRPr="00414295" w:rsidRDefault="00CF6787" w:rsidP="00414295">
      <w:pPr>
        <w:jc w:val="both"/>
        <w:rPr>
          <w:rFonts w:asciiTheme="majorHAnsi" w:eastAsia="Calibri" w:hAnsiTheme="majorHAnsi" w:cstheme="majorHAnsi"/>
          <w:sz w:val="24"/>
          <w:szCs w:val="24"/>
        </w:rPr>
      </w:pPr>
      <w:proofErr w:type="spellStart"/>
      <w:r w:rsidRPr="00414295">
        <w:rPr>
          <w:rFonts w:asciiTheme="majorHAnsi" w:eastAsia="Calibri" w:hAnsiTheme="majorHAnsi" w:cstheme="majorHAnsi"/>
          <w:sz w:val="24"/>
          <w:szCs w:val="24"/>
        </w:rPr>
        <w:t>Roulstone</w:t>
      </w:r>
      <w:proofErr w:type="spellEnd"/>
      <w:r w:rsidRPr="00414295">
        <w:rPr>
          <w:rFonts w:asciiTheme="majorHAnsi" w:eastAsia="Calibri" w:hAnsiTheme="majorHAnsi" w:cstheme="majorHAnsi"/>
          <w:sz w:val="24"/>
          <w:szCs w:val="24"/>
        </w:rPr>
        <w:t xml:space="preserve">, Alan and Williams, </w:t>
      </w:r>
      <w:proofErr w:type="spellStart"/>
      <w:r w:rsidRPr="00414295">
        <w:rPr>
          <w:rFonts w:asciiTheme="majorHAnsi" w:eastAsia="Calibri" w:hAnsiTheme="majorHAnsi" w:cstheme="majorHAnsi"/>
          <w:sz w:val="24"/>
          <w:szCs w:val="24"/>
        </w:rPr>
        <w:t>Jannine</w:t>
      </w:r>
      <w:proofErr w:type="spellEnd"/>
      <w:r w:rsidRPr="00414295">
        <w:rPr>
          <w:rFonts w:asciiTheme="majorHAnsi" w:eastAsia="Calibri" w:hAnsiTheme="majorHAnsi" w:cstheme="majorHAnsi"/>
          <w:sz w:val="24"/>
          <w:szCs w:val="24"/>
        </w:rPr>
        <w:t xml:space="preserve">. 2014. “Being disabled, being a manager: "glass partitions" and conditional identities in the contemporary workplace.”  </w:t>
      </w:r>
      <w:r w:rsidRPr="00414295">
        <w:rPr>
          <w:rFonts w:asciiTheme="majorHAnsi" w:eastAsia="Calibri" w:hAnsiTheme="majorHAnsi" w:cstheme="majorHAnsi"/>
          <w:i/>
          <w:sz w:val="24"/>
          <w:szCs w:val="24"/>
        </w:rPr>
        <w:t>Disability &amp; Society,</w:t>
      </w:r>
      <w:r w:rsidRPr="00414295">
        <w:rPr>
          <w:rFonts w:asciiTheme="majorHAnsi" w:eastAsia="Calibri" w:hAnsiTheme="majorHAnsi" w:cstheme="majorHAnsi"/>
          <w:sz w:val="24"/>
          <w:szCs w:val="24"/>
        </w:rPr>
        <w:t xml:space="preserve"> 29(1): 16-29.  Accessed 27th July, 2020.  </w:t>
      </w:r>
      <w:proofErr w:type="spellStart"/>
      <w:r w:rsidRPr="00414295">
        <w:rPr>
          <w:rFonts w:asciiTheme="majorHAnsi" w:eastAsia="Calibri" w:hAnsiTheme="majorHAnsi" w:cstheme="majorHAnsi"/>
          <w:sz w:val="24"/>
          <w:szCs w:val="24"/>
        </w:rPr>
        <w:t>doi</w:t>
      </w:r>
      <w:proofErr w:type="spellEnd"/>
      <w:r w:rsidRPr="00414295">
        <w:rPr>
          <w:rFonts w:asciiTheme="majorHAnsi" w:eastAsia="Calibri" w:hAnsiTheme="majorHAnsi" w:cstheme="majorHAnsi"/>
          <w:sz w:val="24"/>
          <w:szCs w:val="24"/>
        </w:rPr>
        <w:t>:</w:t>
      </w:r>
      <w:r w:rsidR="00F12FAE" w:rsidRPr="00414295">
        <w:rPr>
          <w:rFonts w:asciiTheme="majorHAnsi" w:hAnsiTheme="majorHAnsi" w:cstheme="majorHAnsi"/>
          <w:sz w:val="24"/>
          <w:szCs w:val="24"/>
        </w:rPr>
        <w:t xml:space="preserve"> </w:t>
      </w:r>
      <w:hyperlink r:id="rId30">
        <w:r w:rsidR="00F12FAE" w:rsidRPr="00414295">
          <w:rPr>
            <w:rFonts w:asciiTheme="majorHAnsi" w:hAnsiTheme="majorHAnsi" w:cstheme="majorHAnsi"/>
            <w:color w:val="006DB4"/>
            <w:sz w:val="24"/>
            <w:szCs w:val="24"/>
          </w:rPr>
          <w:t>10.1080/09687599.2013.764280</w:t>
        </w:r>
      </w:hyperlink>
      <w:r w:rsidR="00F12FAE"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w:t>
      </w:r>
    </w:p>
    <w:p w14:paraId="0AD4D531" w14:textId="77777777" w:rsidR="00F950AC" w:rsidRPr="00414295" w:rsidRDefault="00F950AC" w:rsidP="00414295">
      <w:pPr>
        <w:jc w:val="both"/>
        <w:rPr>
          <w:rFonts w:asciiTheme="majorHAnsi" w:eastAsia="Calibri" w:hAnsiTheme="majorHAnsi" w:cstheme="majorHAnsi"/>
          <w:sz w:val="24"/>
          <w:szCs w:val="24"/>
        </w:rPr>
      </w:pPr>
    </w:p>
    <w:p w14:paraId="000000E9" w14:textId="77777777" w:rsidR="00D6309B" w:rsidRPr="00414295" w:rsidRDefault="00CF6787" w:rsidP="00414295">
      <w:pPr>
        <w:jc w:val="both"/>
        <w:rPr>
          <w:rFonts w:asciiTheme="majorHAnsi" w:eastAsia="Calibri" w:hAnsiTheme="majorHAnsi" w:cstheme="majorHAnsi"/>
          <w:color w:val="FF0000"/>
          <w:sz w:val="24"/>
          <w:szCs w:val="24"/>
        </w:rPr>
      </w:pPr>
      <w:proofErr w:type="spellStart"/>
      <w:r w:rsidRPr="00414295">
        <w:rPr>
          <w:rFonts w:asciiTheme="majorHAnsi" w:eastAsia="Calibri" w:hAnsiTheme="majorHAnsi" w:cstheme="majorHAnsi"/>
          <w:sz w:val="24"/>
          <w:szCs w:val="24"/>
        </w:rPr>
        <w:t>Sacre</w:t>
      </w:r>
      <w:proofErr w:type="spellEnd"/>
      <w:r w:rsidRPr="00414295">
        <w:rPr>
          <w:rFonts w:asciiTheme="majorHAnsi" w:eastAsia="Calibri" w:hAnsiTheme="majorHAnsi" w:cstheme="majorHAnsi"/>
          <w:sz w:val="24"/>
          <w:szCs w:val="24"/>
        </w:rPr>
        <w:t xml:space="preserve">, Liz. </w:t>
      </w:r>
      <w:proofErr w:type="gramStart"/>
      <w:r w:rsidRPr="00414295">
        <w:rPr>
          <w:rFonts w:asciiTheme="majorHAnsi" w:eastAsia="Calibri" w:hAnsiTheme="majorHAnsi" w:cstheme="majorHAnsi"/>
          <w:sz w:val="24"/>
          <w:szCs w:val="24"/>
        </w:rPr>
        <w:t xml:space="preserve">2011.  </w:t>
      </w:r>
      <w:r w:rsidRPr="00414295">
        <w:rPr>
          <w:rFonts w:asciiTheme="majorHAnsi" w:eastAsia="Calibri" w:hAnsiTheme="majorHAnsi" w:cstheme="majorHAnsi"/>
          <w:i/>
          <w:sz w:val="24"/>
          <w:szCs w:val="24"/>
        </w:rPr>
        <w:t>“</w:t>
      </w:r>
      <w:proofErr w:type="gramEnd"/>
      <w:r w:rsidRPr="00414295">
        <w:rPr>
          <w:rFonts w:asciiTheme="majorHAnsi" w:eastAsia="Calibri" w:hAnsiTheme="majorHAnsi" w:cstheme="majorHAnsi"/>
          <w:i/>
          <w:sz w:val="24"/>
          <w:szCs w:val="24"/>
        </w:rPr>
        <w:t xml:space="preserve">Getting in, staying in and getting on in work.  Disability employment support fit for the </w:t>
      </w:r>
      <w:proofErr w:type="gramStart"/>
      <w:r w:rsidRPr="00414295">
        <w:rPr>
          <w:rFonts w:asciiTheme="majorHAnsi" w:eastAsia="Calibri" w:hAnsiTheme="majorHAnsi" w:cstheme="majorHAnsi"/>
          <w:i/>
          <w:sz w:val="24"/>
          <w:szCs w:val="24"/>
        </w:rPr>
        <w:t>future”</w:t>
      </w:r>
      <w:r w:rsidRPr="00414295">
        <w:rPr>
          <w:rFonts w:asciiTheme="majorHAnsi" w:eastAsia="Calibri" w:hAnsiTheme="majorHAnsi" w:cstheme="majorHAnsi"/>
          <w:sz w:val="24"/>
          <w:szCs w:val="24"/>
        </w:rPr>
        <w:t xml:space="preserve">  A</w:t>
      </w:r>
      <w:proofErr w:type="gramEnd"/>
      <w:r w:rsidRPr="00414295">
        <w:rPr>
          <w:rFonts w:asciiTheme="majorHAnsi" w:eastAsia="Calibri" w:hAnsiTheme="majorHAnsi" w:cstheme="majorHAnsi"/>
          <w:sz w:val="24"/>
          <w:szCs w:val="24"/>
        </w:rPr>
        <w:t xml:space="preserve"> review to Government.  Department of Work and Pensions UK.  Online.  Accessed July 21st, 2020.  </w:t>
      </w:r>
      <w:hyperlink r:id="rId31">
        <w:r w:rsidRPr="00414295">
          <w:rPr>
            <w:rFonts w:asciiTheme="majorHAnsi" w:eastAsia="Calibri" w:hAnsiTheme="majorHAnsi" w:cstheme="majorHAnsi"/>
            <w:sz w:val="24"/>
            <w:szCs w:val="24"/>
            <w:u w:val="single"/>
          </w:rPr>
          <w:t>https://assets.publishing.service.gov.uk/government/uploads/system/uploads/attachment_data/file/49779/sayce-report.pdf</w:t>
        </w:r>
      </w:hyperlink>
      <w:r w:rsidRPr="00414295">
        <w:rPr>
          <w:rFonts w:asciiTheme="majorHAnsi" w:eastAsia="Calibri" w:hAnsiTheme="majorHAnsi" w:cstheme="majorHAnsi"/>
          <w:sz w:val="24"/>
          <w:szCs w:val="24"/>
        </w:rPr>
        <w:t>.</w:t>
      </w:r>
    </w:p>
    <w:p w14:paraId="315D69BB" w14:textId="77777777" w:rsidR="009233C0" w:rsidRPr="00414295" w:rsidRDefault="009233C0" w:rsidP="00414295">
      <w:pPr>
        <w:ind w:right="-40"/>
        <w:jc w:val="both"/>
        <w:rPr>
          <w:rFonts w:asciiTheme="majorHAnsi" w:eastAsia="Calibri" w:hAnsiTheme="majorHAnsi" w:cstheme="majorHAnsi"/>
          <w:color w:val="333333"/>
          <w:sz w:val="24"/>
          <w:szCs w:val="24"/>
          <w:highlight w:val="white"/>
        </w:rPr>
      </w:pPr>
    </w:p>
    <w:p w14:paraId="000000EA" w14:textId="67AE0119" w:rsidR="00D6309B" w:rsidRPr="00414295" w:rsidRDefault="00CF6787" w:rsidP="00414295">
      <w:pPr>
        <w:ind w:right="-40"/>
        <w:jc w:val="both"/>
        <w:rPr>
          <w:rFonts w:asciiTheme="majorHAnsi" w:eastAsia="Calibri" w:hAnsiTheme="majorHAnsi" w:cstheme="majorHAnsi"/>
          <w:color w:val="333333"/>
          <w:sz w:val="24"/>
          <w:szCs w:val="24"/>
          <w:highlight w:val="white"/>
        </w:rPr>
      </w:pPr>
      <w:proofErr w:type="spellStart"/>
      <w:r w:rsidRPr="00414295">
        <w:rPr>
          <w:rFonts w:asciiTheme="majorHAnsi" w:eastAsia="Calibri" w:hAnsiTheme="majorHAnsi" w:cstheme="majorHAnsi"/>
          <w:color w:val="333333"/>
          <w:sz w:val="24"/>
          <w:szCs w:val="24"/>
          <w:highlight w:val="white"/>
        </w:rPr>
        <w:t>Scharle</w:t>
      </w:r>
      <w:proofErr w:type="spellEnd"/>
      <w:r w:rsidRPr="00414295">
        <w:rPr>
          <w:rFonts w:asciiTheme="majorHAnsi" w:eastAsia="Calibri" w:hAnsiTheme="majorHAnsi" w:cstheme="majorHAnsi"/>
          <w:color w:val="333333"/>
          <w:sz w:val="24"/>
          <w:szCs w:val="24"/>
          <w:highlight w:val="white"/>
        </w:rPr>
        <w:t xml:space="preserve">, </w:t>
      </w:r>
      <w:proofErr w:type="spellStart"/>
      <w:r w:rsidRPr="00414295">
        <w:rPr>
          <w:rFonts w:asciiTheme="majorHAnsi" w:eastAsia="Calibri" w:hAnsiTheme="majorHAnsi" w:cstheme="majorHAnsi"/>
          <w:color w:val="333333"/>
          <w:sz w:val="24"/>
          <w:szCs w:val="24"/>
          <w:highlight w:val="white"/>
        </w:rPr>
        <w:t>Ágota</w:t>
      </w:r>
      <w:proofErr w:type="spellEnd"/>
      <w:r w:rsidRPr="00414295">
        <w:rPr>
          <w:rFonts w:asciiTheme="majorHAnsi" w:eastAsia="Calibri" w:hAnsiTheme="majorHAnsi" w:cstheme="majorHAnsi"/>
          <w:color w:val="333333"/>
          <w:sz w:val="24"/>
          <w:szCs w:val="24"/>
          <w:highlight w:val="white"/>
        </w:rPr>
        <w:t xml:space="preserve"> and </w:t>
      </w:r>
      <w:proofErr w:type="spellStart"/>
      <w:r w:rsidRPr="00414295">
        <w:rPr>
          <w:rFonts w:asciiTheme="majorHAnsi" w:eastAsia="Calibri" w:hAnsiTheme="majorHAnsi" w:cstheme="majorHAnsi"/>
          <w:color w:val="333333"/>
          <w:sz w:val="24"/>
          <w:szCs w:val="24"/>
          <w:highlight w:val="white"/>
        </w:rPr>
        <w:t>Csillag</w:t>
      </w:r>
      <w:proofErr w:type="spellEnd"/>
      <w:r w:rsidRPr="00414295">
        <w:rPr>
          <w:rFonts w:asciiTheme="majorHAnsi" w:eastAsia="Calibri" w:hAnsiTheme="majorHAnsi" w:cstheme="majorHAnsi"/>
          <w:color w:val="333333"/>
          <w:sz w:val="24"/>
          <w:szCs w:val="24"/>
          <w:highlight w:val="white"/>
        </w:rPr>
        <w:t xml:space="preserve">, </w:t>
      </w:r>
      <w:proofErr w:type="spellStart"/>
      <w:r w:rsidRPr="00414295">
        <w:rPr>
          <w:rFonts w:asciiTheme="majorHAnsi" w:eastAsia="Calibri" w:hAnsiTheme="majorHAnsi" w:cstheme="majorHAnsi"/>
          <w:color w:val="333333"/>
          <w:sz w:val="24"/>
          <w:szCs w:val="24"/>
          <w:highlight w:val="white"/>
        </w:rPr>
        <w:t>Márton</w:t>
      </w:r>
      <w:proofErr w:type="spellEnd"/>
      <w:r w:rsidRPr="00414295">
        <w:rPr>
          <w:rFonts w:asciiTheme="majorHAnsi" w:eastAsia="Calibri" w:hAnsiTheme="majorHAnsi" w:cstheme="majorHAnsi"/>
          <w:color w:val="333333"/>
          <w:sz w:val="24"/>
          <w:szCs w:val="24"/>
          <w:highlight w:val="white"/>
        </w:rPr>
        <w:t>.  2016.</w:t>
      </w:r>
      <w:r w:rsidRPr="00414295">
        <w:rPr>
          <w:rFonts w:asciiTheme="majorHAnsi" w:eastAsia="Calibri" w:hAnsiTheme="majorHAnsi" w:cstheme="majorHAnsi"/>
          <w:i/>
          <w:color w:val="333333"/>
          <w:sz w:val="24"/>
          <w:szCs w:val="24"/>
          <w:highlight w:val="white"/>
        </w:rPr>
        <w:t xml:space="preserve">  Disability </w:t>
      </w:r>
      <w:proofErr w:type="gramStart"/>
      <w:r w:rsidRPr="00414295">
        <w:rPr>
          <w:rFonts w:asciiTheme="majorHAnsi" w:eastAsia="Calibri" w:hAnsiTheme="majorHAnsi" w:cstheme="majorHAnsi"/>
          <w:i/>
          <w:color w:val="333333"/>
          <w:sz w:val="24"/>
          <w:szCs w:val="24"/>
          <w:highlight w:val="white"/>
        </w:rPr>
        <w:t>And</w:t>
      </w:r>
      <w:proofErr w:type="gramEnd"/>
      <w:r w:rsidRPr="00414295">
        <w:rPr>
          <w:rFonts w:asciiTheme="majorHAnsi" w:eastAsia="Calibri" w:hAnsiTheme="majorHAnsi" w:cstheme="majorHAnsi"/>
          <w:i/>
          <w:color w:val="333333"/>
          <w:sz w:val="24"/>
          <w:szCs w:val="24"/>
          <w:highlight w:val="white"/>
        </w:rPr>
        <w:t xml:space="preserve"> Labour Market Integration.  </w:t>
      </w:r>
      <w:r w:rsidRPr="00414295">
        <w:rPr>
          <w:rFonts w:asciiTheme="majorHAnsi" w:eastAsia="Calibri" w:hAnsiTheme="majorHAnsi" w:cstheme="majorHAnsi"/>
          <w:color w:val="333333"/>
          <w:sz w:val="24"/>
          <w:szCs w:val="24"/>
          <w:highlight w:val="white"/>
        </w:rPr>
        <w:t xml:space="preserve">Luxembourg: Publications Office of the European Union.  </w:t>
      </w:r>
      <w:r w:rsidRPr="00414295">
        <w:rPr>
          <w:rFonts w:asciiTheme="majorHAnsi" w:eastAsia="Calibri" w:hAnsiTheme="majorHAnsi" w:cstheme="majorHAnsi"/>
          <w:sz w:val="24"/>
          <w:szCs w:val="24"/>
        </w:rPr>
        <w:t>Accessed July 21st, 2020.</w:t>
      </w:r>
      <w:r w:rsidRPr="00414295">
        <w:rPr>
          <w:rFonts w:asciiTheme="majorHAnsi" w:eastAsia="Calibri" w:hAnsiTheme="majorHAnsi" w:cstheme="majorHAnsi"/>
          <w:color w:val="333333"/>
          <w:sz w:val="24"/>
          <w:szCs w:val="24"/>
          <w:highlight w:val="white"/>
        </w:rPr>
        <w:t xml:space="preserve">    doi:10.2767/26386.</w:t>
      </w:r>
    </w:p>
    <w:p w14:paraId="196D17F1" w14:textId="77777777" w:rsidR="009233C0" w:rsidRPr="00414295" w:rsidRDefault="009233C0" w:rsidP="00414295">
      <w:pPr>
        <w:ind w:right="-40"/>
        <w:jc w:val="both"/>
        <w:rPr>
          <w:rFonts w:asciiTheme="majorHAnsi" w:eastAsia="Calibri" w:hAnsiTheme="majorHAnsi" w:cstheme="majorHAnsi"/>
          <w:color w:val="FF0000"/>
          <w:sz w:val="24"/>
          <w:szCs w:val="24"/>
        </w:rPr>
      </w:pPr>
    </w:p>
    <w:p w14:paraId="000000EB" w14:textId="22036563" w:rsidR="00D6309B" w:rsidRPr="00414295" w:rsidRDefault="001D5B31" w:rsidP="00414295">
      <w:pPr>
        <w:shd w:val="clear" w:color="auto" w:fill="FFFFFF"/>
        <w:spacing w:line="297" w:lineRule="auto"/>
        <w:jc w:val="both"/>
        <w:rPr>
          <w:rFonts w:asciiTheme="majorHAnsi" w:eastAsia="Calibri" w:hAnsiTheme="majorHAnsi" w:cstheme="majorHAnsi"/>
          <w:sz w:val="24"/>
          <w:szCs w:val="24"/>
        </w:rPr>
      </w:pPr>
      <w:hyperlink r:id="rId32">
        <w:r w:rsidR="00CF6787" w:rsidRPr="00414295">
          <w:rPr>
            <w:rFonts w:asciiTheme="majorHAnsi" w:eastAsia="Calibri" w:hAnsiTheme="majorHAnsi" w:cstheme="majorHAnsi"/>
            <w:sz w:val="24"/>
            <w:szCs w:val="24"/>
          </w:rPr>
          <w:t>Shakespeare, Tom</w:t>
        </w:r>
      </w:hyperlink>
      <w:r w:rsidR="00CF6787" w:rsidRPr="00414295">
        <w:rPr>
          <w:rFonts w:asciiTheme="majorHAnsi" w:eastAsia="Calibri" w:hAnsiTheme="majorHAnsi" w:cstheme="majorHAnsi"/>
          <w:sz w:val="24"/>
          <w:szCs w:val="24"/>
        </w:rPr>
        <w:t xml:space="preserve">, </w:t>
      </w:r>
      <w:hyperlink r:id="rId33">
        <w:proofErr w:type="spellStart"/>
        <w:r w:rsidR="00CF6787" w:rsidRPr="00414295">
          <w:rPr>
            <w:rFonts w:asciiTheme="majorHAnsi" w:eastAsia="Calibri" w:hAnsiTheme="majorHAnsi" w:cstheme="majorHAnsi"/>
            <w:sz w:val="24"/>
            <w:szCs w:val="24"/>
          </w:rPr>
          <w:t>Stöckl</w:t>
        </w:r>
        <w:proofErr w:type="spellEnd"/>
        <w:r w:rsidR="00CF6787" w:rsidRPr="00414295">
          <w:rPr>
            <w:rFonts w:asciiTheme="majorHAnsi" w:eastAsia="Calibri" w:hAnsiTheme="majorHAnsi" w:cstheme="majorHAnsi"/>
            <w:sz w:val="24"/>
            <w:szCs w:val="24"/>
          </w:rPr>
          <w:t>, Andrea</w:t>
        </w:r>
      </w:hyperlink>
      <w:r w:rsidR="00CF6787" w:rsidRPr="00414295">
        <w:rPr>
          <w:rFonts w:asciiTheme="majorHAnsi" w:eastAsia="Calibri" w:hAnsiTheme="majorHAnsi" w:cstheme="majorHAnsi"/>
          <w:sz w:val="24"/>
          <w:szCs w:val="24"/>
        </w:rPr>
        <w:t xml:space="preserve"> and </w:t>
      </w:r>
      <w:hyperlink r:id="rId34">
        <w:r w:rsidR="00CF6787" w:rsidRPr="00414295">
          <w:rPr>
            <w:rFonts w:asciiTheme="majorHAnsi" w:eastAsia="Calibri" w:hAnsiTheme="majorHAnsi" w:cstheme="majorHAnsi"/>
            <w:sz w:val="24"/>
            <w:szCs w:val="24"/>
          </w:rPr>
          <w:t>Porter, Tom</w:t>
        </w:r>
      </w:hyperlink>
      <w:r w:rsidR="00CF6787" w:rsidRPr="00414295">
        <w:rPr>
          <w:rFonts w:asciiTheme="majorHAnsi" w:eastAsia="Calibri" w:hAnsiTheme="majorHAnsi" w:cstheme="majorHAnsi"/>
          <w:sz w:val="24"/>
          <w:szCs w:val="24"/>
        </w:rPr>
        <w:t xml:space="preserve">. 2018. “Metaphors to work by: the meaning of personal assistance in England.”  </w:t>
      </w:r>
      <w:hyperlink r:id="rId35">
        <w:r w:rsidR="00CF6787" w:rsidRPr="00414295">
          <w:rPr>
            <w:rFonts w:asciiTheme="majorHAnsi" w:eastAsia="Calibri" w:hAnsiTheme="majorHAnsi" w:cstheme="majorHAnsi"/>
            <w:i/>
            <w:sz w:val="24"/>
            <w:szCs w:val="24"/>
            <w:u w:val="single"/>
          </w:rPr>
          <w:t>International Journal of Care and Caring</w:t>
        </w:r>
      </w:hyperlink>
      <w:r w:rsidR="00CF6787" w:rsidRPr="00414295">
        <w:rPr>
          <w:rFonts w:asciiTheme="majorHAnsi" w:eastAsia="Calibri" w:hAnsiTheme="majorHAnsi" w:cstheme="majorHAnsi"/>
          <w:sz w:val="24"/>
          <w:szCs w:val="24"/>
        </w:rPr>
        <w:t>, 2(2): 165-179   Accessed July 21st, 2020.  doi:</w:t>
      </w:r>
      <w:hyperlink r:id="rId36">
        <w:r w:rsidR="00CF6787" w:rsidRPr="00414295">
          <w:rPr>
            <w:rFonts w:asciiTheme="majorHAnsi" w:eastAsia="Calibri" w:hAnsiTheme="majorHAnsi" w:cstheme="majorHAnsi"/>
            <w:sz w:val="24"/>
            <w:szCs w:val="24"/>
            <w:highlight w:val="white"/>
            <w:u w:val="single"/>
          </w:rPr>
          <w:t>10.1332/239788218X15187915600658</w:t>
        </w:r>
      </w:hyperlink>
      <w:r w:rsidR="00CF6787" w:rsidRPr="00414295">
        <w:rPr>
          <w:rFonts w:asciiTheme="majorHAnsi" w:eastAsia="Calibri" w:hAnsiTheme="majorHAnsi" w:cstheme="majorHAnsi"/>
          <w:sz w:val="24"/>
          <w:szCs w:val="24"/>
        </w:rPr>
        <w:t>.</w:t>
      </w:r>
    </w:p>
    <w:p w14:paraId="77553D5C" w14:textId="77777777" w:rsidR="00F950AC" w:rsidRPr="00414295" w:rsidRDefault="00F950AC" w:rsidP="00414295">
      <w:pPr>
        <w:shd w:val="clear" w:color="auto" w:fill="FFFFFF"/>
        <w:spacing w:line="297" w:lineRule="auto"/>
        <w:jc w:val="both"/>
        <w:rPr>
          <w:rFonts w:asciiTheme="majorHAnsi" w:eastAsia="Calibri" w:hAnsiTheme="majorHAnsi" w:cstheme="majorHAnsi"/>
          <w:sz w:val="24"/>
          <w:szCs w:val="24"/>
        </w:rPr>
      </w:pPr>
    </w:p>
    <w:p w14:paraId="000000EC" w14:textId="77611CA3" w:rsidR="00D6309B" w:rsidRPr="00414295" w:rsidRDefault="00CF6787" w:rsidP="00414295">
      <w:pPr>
        <w:pStyle w:val="Heading1"/>
        <w:keepNext w:val="0"/>
        <w:keepLines w:val="0"/>
        <w:shd w:val="clear" w:color="auto" w:fill="FFFFFF"/>
        <w:spacing w:after="0" w:line="297" w:lineRule="auto"/>
        <w:rPr>
          <w:rFonts w:asciiTheme="majorHAnsi" w:hAnsiTheme="majorHAnsi" w:cstheme="majorHAnsi"/>
          <w:b w:val="0"/>
          <w:sz w:val="24"/>
        </w:rPr>
      </w:pPr>
      <w:bookmarkStart w:id="28" w:name="_800yna30nlti" w:colFirst="0" w:colLast="0"/>
      <w:bookmarkEnd w:id="28"/>
      <w:r w:rsidRPr="00414295">
        <w:rPr>
          <w:rFonts w:asciiTheme="majorHAnsi" w:hAnsiTheme="majorHAnsi" w:cstheme="majorHAnsi"/>
          <w:b w:val="0"/>
          <w:sz w:val="24"/>
        </w:rPr>
        <w:t>Skills for Care</w:t>
      </w:r>
      <w:r w:rsidR="00F950AC" w:rsidRPr="00414295">
        <w:rPr>
          <w:rFonts w:asciiTheme="majorHAnsi" w:hAnsiTheme="majorHAnsi" w:cstheme="majorHAnsi"/>
          <w:b w:val="0"/>
          <w:sz w:val="24"/>
        </w:rPr>
        <w:t xml:space="preserve">. </w:t>
      </w:r>
      <w:r w:rsidRPr="00414295">
        <w:rPr>
          <w:rFonts w:asciiTheme="majorHAnsi" w:hAnsiTheme="majorHAnsi" w:cstheme="majorHAnsi"/>
          <w:b w:val="0"/>
          <w:sz w:val="24"/>
        </w:rPr>
        <w:t>2019</w:t>
      </w:r>
      <w:r w:rsidR="00F950AC" w:rsidRPr="00414295">
        <w:rPr>
          <w:rFonts w:asciiTheme="majorHAnsi" w:hAnsiTheme="majorHAnsi" w:cstheme="majorHAnsi"/>
          <w:b w:val="0"/>
          <w:sz w:val="24"/>
        </w:rPr>
        <w:t>.</w:t>
      </w:r>
      <w:r w:rsidRPr="00414295">
        <w:rPr>
          <w:rFonts w:asciiTheme="majorHAnsi" w:hAnsiTheme="majorHAnsi" w:cstheme="majorHAnsi"/>
          <w:b w:val="0"/>
          <w:sz w:val="24"/>
        </w:rPr>
        <w:t xml:space="preserve"> </w:t>
      </w:r>
      <w:r w:rsidR="00F950AC" w:rsidRPr="00414295">
        <w:rPr>
          <w:rFonts w:asciiTheme="majorHAnsi" w:hAnsiTheme="majorHAnsi" w:cstheme="majorHAnsi"/>
          <w:b w:val="0"/>
          <w:sz w:val="24"/>
        </w:rPr>
        <w:t>“</w:t>
      </w:r>
      <w:r w:rsidRPr="00414295">
        <w:rPr>
          <w:rFonts w:asciiTheme="majorHAnsi" w:hAnsiTheme="majorHAnsi" w:cstheme="majorHAnsi"/>
          <w:b w:val="0"/>
          <w:sz w:val="24"/>
        </w:rPr>
        <w:t>The state of the adult social care sector and workforce in England</w:t>
      </w:r>
      <w:r w:rsidRPr="00414295">
        <w:rPr>
          <w:rFonts w:asciiTheme="majorHAnsi" w:hAnsiTheme="majorHAnsi" w:cstheme="majorHAnsi"/>
          <w:b w:val="0"/>
          <w:i/>
          <w:sz w:val="24"/>
        </w:rPr>
        <w:t>.</w:t>
      </w:r>
      <w:r w:rsidR="00F950AC" w:rsidRPr="00414295">
        <w:rPr>
          <w:rFonts w:asciiTheme="majorHAnsi" w:hAnsiTheme="majorHAnsi" w:cstheme="majorHAnsi"/>
          <w:b w:val="0"/>
          <w:sz w:val="24"/>
        </w:rPr>
        <w:t>”</w:t>
      </w:r>
      <w:r w:rsidRPr="00414295">
        <w:rPr>
          <w:rFonts w:asciiTheme="majorHAnsi" w:hAnsiTheme="majorHAnsi" w:cstheme="majorHAnsi"/>
          <w:b w:val="0"/>
          <w:sz w:val="24"/>
        </w:rPr>
        <w:t xml:space="preserve"> Leeds: Skills for Care.  Accessed 21st July, 2020.  </w:t>
      </w:r>
      <w:hyperlink r:id="rId37">
        <w:r w:rsidRPr="00414295">
          <w:rPr>
            <w:rFonts w:asciiTheme="majorHAnsi" w:hAnsiTheme="majorHAnsi" w:cstheme="majorHAnsi"/>
            <w:b w:val="0"/>
            <w:color w:val="1155CC"/>
            <w:sz w:val="24"/>
            <w:u w:val="single"/>
          </w:rPr>
          <w:t>https://www.skillsforcare.org.uk/adult-social-care-workforce-data/Workforce-intelligence/publications/national-information/The-state-of-the-adult-social-care-sector-and-workforce-in-England.aspx</w:t>
        </w:r>
      </w:hyperlink>
      <w:r w:rsidRPr="00414295">
        <w:rPr>
          <w:rFonts w:asciiTheme="majorHAnsi" w:hAnsiTheme="majorHAnsi" w:cstheme="majorHAnsi"/>
          <w:b w:val="0"/>
          <w:sz w:val="24"/>
        </w:rPr>
        <w:t>.</w:t>
      </w:r>
    </w:p>
    <w:p w14:paraId="10261160" w14:textId="77777777" w:rsidR="00DE7C6D" w:rsidRPr="00414295" w:rsidRDefault="00DE7C6D" w:rsidP="00414295">
      <w:pPr>
        <w:rPr>
          <w:rFonts w:asciiTheme="majorHAnsi" w:hAnsiTheme="majorHAnsi" w:cstheme="majorHAnsi"/>
          <w:sz w:val="24"/>
          <w:szCs w:val="24"/>
        </w:rPr>
      </w:pPr>
    </w:p>
    <w:p w14:paraId="0CF9B5DF" w14:textId="77777777" w:rsidR="00F12FAE" w:rsidRPr="00414295" w:rsidRDefault="00F12FAE" w:rsidP="00414295">
      <w:pPr>
        <w:jc w:val="both"/>
        <w:rPr>
          <w:rFonts w:asciiTheme="majorHAnsi" w:hAnsiTheme="majorHAnsi" w:cstheme="majorHAnsi"/>
          <w:color w:val="222222"/>
          <w:sz w:val="24"/>
          <w:szCs w:val="24"/>
          <w:shd w:val="clear" w:color="auto" w:fill="FFFFFF"/>
        </w:rPr>
      </w:pPr>
      <w:r w:rsidRPr="00414295">
        <w:rPr>
          <w:rFonts w:asciiTheme="majorHAnsi" w:hAnsiTheme="majorHAnsi" w:cstheme="majorHAnsi"/>
          <w:color w:val="222222"/>
          <w:sz w:val="24"/>
          <w:szCs w:val="24"/>
          <w:shd w:val="clear" w:color="auto" w:fill="FFFFFF"/>
        </w:rPr>
        <w:t xml:space="preserve">Turner, Ed. 2003. “Using a personal assistant in the workplace.” </w:t>
      </w:r>
      <w:r w:rsidRPr="00414295">
        <w:rPr>
          <w:rFonts w:asciiTheme="majorHAnsi" w:hAnsiTheme="majorHAnsi" w:cstheme="majorHAnsi"/>
          <w:i/>
          <w:color w:val="222222"/>
          <w:sz w:val="24"/>
          <w:szCs w:val="24"/>
          <w:shd w:val="clear" w:color="auto" w:fill="FFFFFF"/>
        </w:rPr>
        <w:t xml:space="preserve">Journal of Vocational Rehabilitation, </w:t>
      </w:r>
      <w:r w:rsidRPr="00414295">
        <w:rPr>
          <w:rFonts w:asciiTheme="majorHAnsi" w:hAnsiTheme="majorHAnsi" w:cstheme="majorHAnsi"/>
          <w:color w:val="222222"/>
          <w:sz w:val="24"/>
          <w:szCs w:val="24"/>
          <w:shd w:val="clear" w:color="auto" w:fill="FFFFFF"/>
        </w:rPr>
        <w:t xml:space="preserve">18(2): 81-85. </w:t>
      </w:r>
    </w:p>
    <w:p w14:paraId="1DF4938B" w14:textId="77777777" w:rsidR="00A760CF" w:rsidRPr="00414295" w:rsidRDefault="00A760CF" w:rsidP="00414295">
      <w:pPr>
        <w:jc w:val="both"/>
        <w:rPr>
          <w:rFonts w:asciiTheme="majorHAnsi" w:hAnsiTheme="majorHAnsi" w:cstheme="majorHAnsi"/>
          <w:color w:val="222222"/>
          <w:sz w:val="24"/>
          <w:szCs w:val="24"/>
          <w:shd w:val="clear" w:color="auto" w:fill="FFFFFF"/>
        </w:rPr>
      </w:pPr>
    </w:p>
    <w:p w14:paraId="211E4E0B" w14:textId="77777777" w:rsidR="00F950AC" w:rsidRPr="00414295" w:rsidRDefault="001D5B31" w:rsidP="00414295">
      <w:pPr>
        <w:pStyle w:val="Heading1"/>
        <w:keepNext w:val="0"/>
        <w:keepLines w:val="0"/>
        <w:shd w:val="clear" w:color="auto" w:fill="FFFFFF"/>
        <w:spacing w:after="0" w:line="297" w:lineRule="auto"/>
        <w:rPr>
          <w:rFonts w:asciiTheme="majorHAnsi" w:hAnsiTheme="majorHAnsi" w:cstheme="majorHAnsi"/>
          <w:b w:val="0"/>
          <w:sz w:val="24"/>
        </w:rPr>
      </w:pPr>
      <w:hyperlink r:id="rId38">
        <w:r w:rsidR="00F950AC" w:rsidRPr="00414295">
          <w:rPr>
            <w:rFonts w:asciiTheme="majorHAnsi" w:hAnsiTheme="majorHAnsi" w:cstheme="majorHAnsi"/>
            <w:b w:val="0"/>
            <w:sz w:val="24"/>
            <w:highlight w:val="white"/>
          </w:rPr>
          <w:t xml:space="preserve">Van </w:t>
        </w:r>
        <w:proofErr w:type="spellStart"/>
        <w:r w:rsidR="00F950AC" w:rsidRPr="00414295">
          <w:rPr>
            <w:rFonts w:asciiTheme="majorHAnsi" w:hAnsiTheme="majorHAnsi" w:cstheme="majorHAnsi"/>
            <w:b w:val="0"/>
            <w:sz w:val="24"/>
            <w:highlight w:val="white"/>
          </w:rPr>
          <w:t>Lae</w:t>
        </w:r>
      </w:hyperlink>
      <w:r w:rsidR="00F950AC" w:rsidRPr="00414295">
        <w:rPr>
          <w:rFonts w:asciiTheme="majorHAnsi" w:hAnsiTheme="majorHAnsi" w:cstheme="majorHAnsi"/>
          <w:b w:val="0"/>
          <w:sz w:val="24"/>
          <w:highlight w:val="white"/>
        </w:rPr>
        <w:t>r</w:t>
      </w:r>
      <w:proofErr w:type="spellEnd"/>
      <w:r w:rsidR="00F950AC" w:rsidRPr="00414295">
        <w:rPr>
          <w:rFonts w:asciiTheme="majorHAnsi" w:hAnsiTheme="majorHAnsi" w:cstheme="majorHAnsi"/>
          <w:b w:val="0"/>
          <w:sz w:val="24"/>
          <w:highlight w:val="white"/>
        </w:rPr>
        <w:t xml:space="preserve">, </w:t>
      </w:r>
      <w:hyperlink r:id="rId39">
        <w:r w:rsidR="00F950AC" w:rsidRPr="00414295">
          <w:rPr>
            <w:rFonts w:asciiTheme="majorHAnsi" w:hAnsiTheme="majorHAnsi" w:cstheme="majorHAnsi"/>
            <w:b w:val="0"/>
            <w:sz w:val="24"/>
            <w:highlight w:val="white"/>
          </w:rPr>
          <w:t>Koen</w:t>
        </w:r>
      </w:hyperlink>
      <w:r w:rsidR="00F950AC" w:rsidRPr="00414295">
        <w:rPr>
          <w:rFonts w:asciiTheme="majorHAnsi" w:hAnsiTheme="majorHAnsi" w:cstheme="majorHAnsi"/>
          <w:b w:val="0"/>
          <w:sz w:val="24"/>
          <w:highlight w:val="white"/>
        </w:rPr>
        <w:t xml:space="preserve">., </w:t>
      </w:r>
      <w:hyperlink r:id="rId40">
        <w:proofErr w:type="spellStart"/>
        <w:r w:rsidR="00F950AC" w:rsidRPr="00414295">
          <w:rPr>
            <w:rFonts w:asciiTheme="majorHAnsi" w:hAnsiTheme="majorHAnsi" w:cstheme="majorHAnsi"/>
            <w:b w:val="0"/>
            <w:sz w:val="24"/>
            <w:highlight w:val="white"/>
          </w:rPr>
          <w:t>Jammaers</w:t>
        </w:r>
        <w:proofErr w:type="spellEnd"/>
      </w:hyperlink>
      <w:r w:rsidR="00F950AC" w:rsidRPr="00414295">
        <w:rPr>
          <w:rFonts w:asciiTheme="majorHAnsi" w:hAnsiTheme="majorHAnsi" w:cstheme="majorHAnsi"/>
          <w:b w:val="0"/>
          <w:sz w:val="24"/>
          <w:highlight w:val="white"/>
        </w:rPr>
        <w:t xml:space="preserve">, </w:t>
      </w:r>
      <w:hyperlink r:id="rId41">
        <w:r w:rsidR="00F950AC" w:rsidRPr="00414295">
          <w:rPr>
            <w:rFonts w:asciiTheme="majorHAnsi" w:hAnsiTheme="majorHAnsi" w:cstheme="majorHAnsi"/>
            <w:b w:val="0"/>
            <w:sz w:val="24"/>
            <w:highlight w:val="white"/>
          </w:rPr>
          <w:t>Eline</w:t>
        </w:r>
      </w:hyperlink>
      <w:r w:rsidR="00F950AC" w:rsidRPr="00414295">
        <w:rPr>
          <w:rFonts w:asciiTheme="majorHAnsi" w:hAnsiTheme="majorHAnsi" w:cstheme="majorHAnsi"/>
          <w:b w:val="0"/>
          <w:sz w:val="24"/>
          <w:highlight w:val="white"/>
        </w:rPr>
        <w:t xml:space="preserve"> and </w:t>
      </w:r>
      <w:hyperlink r:id="rId42">
        <w:proofErr w:type="spellStart"/>
        <w:r w:rsidR="00F950AC" w:rsidRPr="00414295">
          <w:rPr>
            <w:rFonts w:asciiTheme="majorHAnsi" w:hAnsiTheme="majorHAnsi" w:cstheme="majorHAnsi"/>
            <w:b w:val="0"/>
            <w:sz w:val="24"/>
            <w:highlight w:val="white"/>
          </w:rPr>
          <w:t>Hoeven</w:t>
        </w:r>
        <w:proofErr w:type="spellEnd"/>
      </w:hyperlink>
      <w:r w:rsidR="00F950AC" w:rsidRPr="00414295">
        <w:rPr>
          <w:rFonts w:asciiTheme="majorHAnsi" w:hAnsiTheme="majorHAnsi" w:cstheme="majorHAnsi"/>
          <w:b w:val="0"/>
          <w:sz w:val="24"/>
        </w:rPr>
        <w:t xml:space="preserve">, </w:t>
      </w:r>
      <w:hyperlink r:id="rId43">
        <w:r w:rsidR="00F950AC" w:rsidRPr="00414295">
          <w:rPr>
            <w:rFonts w:asciiTheme="majorHAnsi" w:hAnsiTheme="majorHAnsi" w:cstheme="majorHAnsi"/>
            <w:b w:val="0"/>
            <w:sz w:val="24"/>
            <w:highlight w:val="white"/>
          </w:rPr>
          <w:t>Wendy</w:t>
        </w:r>
      </w:hyperlink>
      <w:r w:rsidR="00F950AC" w:rsidRPr="00414295">
        <w:rPr>
          <w:rFonts w:asciiTheme="majorHAnsi" w:hAnsiTheme="majorHAnsi" w:cstheme="majorHAnsi"/>
          <w:b w:val="0"/>
          <w:sz w:val="24"/>
        </w:rPr>
        <w:t xml:space="preserve">. 2020. “Disabling organizational spaces: Exploring the processes through which spatial environments disable employees with impairments.”   </w:t>
      </w:r>
      <w:r w:rsidR="00F950AC" w:rsidRPr="00414295">
        <w:rPr>
          <w:rFonts w:asciiTheme="majorHAnsi" w:hAnsiTheme="majorHAnsi" w:cstheme="majorHAnsi"/>
          <w:b w:val="0"/>
          <w:i/>
          <w:sz w:val="24"/>
        </w:rPr>
        <w:t>Organization</w:t>
      </w:r>
      <w:r w:rsidR="00F950AC" w:rsidRPr="00414295">
        <w:rPr>
          <w:rFonts w:asciiTheme="majorHAnsi" w:hAnsiTheme="majorHAnsi" w:cstheme="majorHAnsi"/>
          <w:b w:val="0"/>
          <w:sz w:val="24"/>
        </w:rPr>
        <w:t>.  Online First 1-18.  Accessed July 21st, 2020.  doi:</w:t>
      </w:r>
      <w:hyperlink r:id="rId44">
        <w:r w:rsidR="00F950AC" w:rsidRPr="00414295">
          <w:rPr>
            <w:rFonts w:asciiTheme="majorHAnsi" w:hAnsiTheme="majorHAnsi" w:cstheme="majorHAnsi"/>
            <w:b w:val="0"/>
            <w:sz w:val="24"/>
            <w:highlight w:val="white"/>
            <w:u w:val="single"/>
          </w:rPr>
          <w:t>10.1177/1350508419894698</w:t>
        </w:r>
      </w:hyperlink>
      <w:r w:rsidR="00F950AC" w:rsidRPr="00414295">
        <w:rPr>
          <w:rFonts w:asciiTheme="majorHAnsi" w:hAnsiTheme="majorHAnsi" w:cstheme="majorHAnsi"/>
          <w:b w:val="0"/>
          <w:sz w:val="24"/>
        </w:rPr>
        <w:t>.</w:t>
      </w:r>
    </w:p>
    <w:p w14:paraId="26DA55E7" w14:textId="77777777" w:rsidR="00F950AC" w:rsidRPr="00414295" w:rsidRDefault="00F950AC" w:rsidP="00414295">
      <w:pPr>
        <w:jc w:val="both"/>
        <w:rPr>
          <w:rFonts w:asciiTheme="majorHAnsi" w:eastAsia="Calibri" w:hAnsiTheme="majorHAnsi" w:cstheme="majorHAnsi"/>
          <w:sz w:val="24"/>
          <w:szCs w:val="24"/>
        </w:rPr>
      </w:pPr>
    </w:p>
    <w:p w14:paraId="000000EE" w14:textId="4C7B2E49" w:rsidR="00D6309B" w:rsidRPr="00414295" w:rsidRDefault="00CF6787" w:rsidP="00414295">
      <w:pPr>
        <w:jc w:val="both"/>
        <w:rPr>
          <w:rFonts w:asciiTheme="majorHAnsi" w:eastAsia="Calibri" w:hAnsiTheme="majorHAnsi" w:cstheme="majorHAnsi"/>
          <w:sz w:val="24"/>
          <w:szCs w:val="24"/>
        </w:rPr>
      </w:pPr>
      <w:r w:rsidRPr="00414295">
        <w:rPr>
          <w:rFonts w:asciiTheme="majorHAnsi" w:eastAsia="Calibri" w:hAnsiTheme="majorHAnsi" w:cstheme="majorHAnsi"/>
          <w:sz w:val="24"/>
          <w:szCs w:val="24"/>
        </w:rPr>
        <w:t xml:space="preserve">Wilton, Robert, D. 2008. </w:t>
      </w:r>
      <w:r w:rsidR="002747CF"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Workers with disabilities and the challenges of emotional labour</w:t>
      </w:r>
      <w:r w:rsidR="00735328" w:rsidRPr="00414295">
        <w:rPr>
          <w:rFonts w:asciiTheme="majorHAnsi" w:eastAsia="Calibri" w:hAnsiTheme="majorHAnsi" w:cstheme="majorHAnsi"/>
          <w:sz w:val="24"/>
          <w:szCs w:val="24"/>
        </w:rPr>
        <w:t>.”</w:t>
      </w:r>
      <w:r w:rsidRPr="00414295">
        <w:rPr>
          <w:rFonts w:asciiTheme="majorHAnsi" w:eastAsia="Calibri" w:hAnsiTheme="majorHAnsi" w:cstheme="majorHAnsi"/>
          <w:sz w:val="24"/>
          <w:szCs w:val="24"/>
        </w:rPr>
        <w:t xml:space="preserve"> </w:t>
      </w:r>
      <w:r w:rsidRPr="00414295">
        <w:rPr>
          <w:rFonts w:asciiTheme="majorHAnsi" w:eastAsia="Calibri" w:hAnsiTheme="majorHAnsi" w:cstheme="majorHAnsi"/>
          <w:i/>
          <w:sz w:val="24"/>
          <w:szCs w:val="24"/>
        </w:rPr>
        <w:t>Disability &amp; Society</w:t>
      </w:r>
      <w:r w:rsidRPr="00414295">
        <w:rPr>
          <w:rFonts w:asciiTheme="majorHAnsi" w:eastAsia="Calibri" w:hAnsiTheme="majorHAnsi" w:cstheme="majorHAnsi"/>
          <w:sz w:val="24"/>
          <w:szCs w:val="24"/>
        </w:rPr>
        <w:t>, 23(4), 361-373.  Accessed July 21st, 2020. doi:</w:t>
      </w:r>
      <w:hyperlink r:id="rId45">
        <w:r w:rsidRPr="00414295">
          <w:rPr>
            <w:rFonts w:asciiTheme="majorHAnsi" w:eastAsia="Calibri" w:hAnsiTheme="majorHAnsi" w:cstheme="majorHAnsi"/>
            <w:sz w:val="24"/>
            <w:szCs w:val="24"/>
          </w:rPr>
          <w:t>10.1080/09687590802038878</w:t>
        </w:r>
      </w:hyperlink>
      <w:r w:rsidRPr="00414295">
        <w:rPr>
          <w:rFonts w:asciiTheme="majorHAnsi" w:eastAsia="Calibri" w:hAnsiTheme="majorHAnsi" w:cstheme="majorHAnsi"/>
          <w:sz w:val="24"/>
          <w:szCs w:val="24"/>
        </w:rPr>
        <w:t>.</w:t>
      </w:r>
    </w:p>
    <w:p w14:paraId="279850D5" w14:textId="77777777" w:rsidR="00F950AC" w:rsidRPr="00414295" w:rsidRDefault="00F950AC" w:rsidP="00414295">
      <w:pPr>
        <w:jc w:val="both"/>
        <w:rPr>
          <w:rFonts w:asciiTheme="majorHAnsi" w:eastAsia="Calibri" w:hAnsiTheme="majorHAnsi" w:cstheme="majorHAnsi"/>
          <w:sz w:val="24"/>
          <w:szCs w:val="24"/>
        </w:rPr>
      </w:pPr>
    </w:p>
    <w:p w14:paraId="000000EF" w14:textId="2CAB7545" w:rsidR="00D6309B" w:rsidRPr="00414295" w:rsidRDefault="00CF6787" w:rsidP="00414295">
      <w:pPr>
        <w:jc w:val="both"/>
        <w:rPr>
          <w:rFonts w:asciiTheme="majorHAnsi" w:eastAsia="Calibri" w:hAnsiTheme="majorHAnsi" w:cstheme="majorHAnsi"/>
          <w:sz w:val="24"/>
          <w:szCs w:val="24"/>
          <w:u w:val="single"/>
        </w:rPr>
      </w:pPr>
      <w:r w:rsidRPr="00414295">
        <w:rPr>
          <w:rFonts w:asciiTheme="majorHAnsi" w:eastAsia="Calibri" w:hAnsiTheme="majorHAnsi" w:cstheme="majorHAnsi"/>
          <w:sz w:val="24"/>
          <w:szCs w:val="24"/>
        </w:rPr>
        <w:t>W</w:t>
      </w:r>
      <w:r w:rsidR="00F950AC" w:rsidRPr="00414295">
        <w:rPr>
          <w:rFonts w:asciiTheme="majorHAnsi" w:eastAsia="Calibri" w:hAnsiTheme="majorHAnsi" w:cstheme="majorHAnsi"/>
          <w:sz w:val="24"/>
          <w:szCs w:val="24"/>
        </w:rPr>
        <w:t>orld Health Organisation</w:t>
      </w:r>
      <w:r w:rsidRPr="00414295">
        <w:rPr>
          <w:rFonts w:asciiTheme="majorHAnsi" w:eastAsia="Calibri" w:hAnsiTheme="majorHAnsi" w:cstheme="majorHAnsi"/>
          <w:sz w:val="24"/>
          <w:szCs w:val="24"/>
        </w:rPr>
        <w:t xml:space="preserve">.  2015. </w:t>
      </w:r>
      <w:r w:rsidRPr="00414295">
        <w:rPr>
          <w:rFonts w:asciiTheme="majorHAnsi" w:eastAsia="Calibri" w:hAnsiTheme="majorHAnsi" w:cstheme="majorHAnsi"/>
          <w:i/>
          <w:sz w:val="24"/>
          <w:szCs w:val="24"/>
        </w:rPr>
        <w:t>WHO global disability action plan 2014–2021: better health for all people with disability.</w:t>
      </w:r>
      <w:r w:rsidRPr="00414295">
        <w:rPr>
          <w:rFonts w:asciiTheme="majorHAnsi" w:eastAsia="Calibri" w:hAnsiTheme="majorHAnsi" w:cstheme="majorHAnsi"/>
          <w:sz w:val="24"/>
          <w:szCs w:val="24"/>
        </w:rPr>
        <w:t xml:space="preserve">  WHO.  Accessed July 21st, 2020.  </w:t>
      </w:r>
      <w:hyperlink r:id="rId46">
        <w:r w:rsidRPr="00414295">
          <w:rPr>
            <w:rFonts w:asciiTheme="majorHAnsi" w:eastAsia="Calibri" w:hAnsiTheme="majorHAnsi" w:cstheme="majorHAnsi"/>
            <w:sz w:val="24"/>
            <w:szCs w:val="24"/>
            <w:u w:val="single"/>
          </w:rPr>
          <w:t>https://apps.who.int/iris/bitstream/handle/10665/199544/9789241509619_eng.pdf</w:t>
        </w:r>
      </w:hyperlink>
    </w:p>
    <w:p w14:paraId="02C6A68B" w14:textId="77777777" w:rsidR="00F950AC" w:rsidRPr="00414295" w:rsidRDefault="00F950AC" w:rsidP="00414295">
      <w:pPr>
        <w:jc w:val="both"/>
        <w:rPr>
          <w:rFonts w:asciiTheme="majorHAnsi" w:eastAsia="Calibri" w:hAnsiTheme="majorHAnsi" w:cstheme="majorHAnsi"/>
          <w:sz w:val="24"/>
          <w:szCs w:val="24"/>
          <w:highlight w:val="white"/>
        </w:rPr>
      </w:pPr>
    </w:p>
    <w:p w14:paraId="000000F0" w14:textId="48BEAE3C" w:rsidR="00D6309B" w:rsidRPr="00414295" w:rsidRDefault="00CF6787" w:rsidP="00414295">
      <w:pPr>
        <w:jc w:val="both"/>
        <w:rPr>
          <w:rFonts w:asciiTheme="majorHAnsi" w:eastAsia="Calibri" w:hAnsiTheme="majorHAnsi" w:cstheme="majorHAnsi"/>
          <w:sz w:val="24"/>
          <w:szCs w:val="24"/>
        </w:rPr>
      </w:pPr>
      <w:proofErr w:type="spellStart"/>
      <w:r w:rsidRPr="00414295">
        <w:rPr>
          <w:rFonts w:asciiTheme="majorHAnsi" w:eastAsia="Calibri" w:hAnsiTheme="majorHAnsi" w:cstheme="majorHAnsi"/>
          <w:color w:val="333333"/>
          <w:sz w:val="24"/>
          <w:szCs w:val="24"/>
          <w:highlight w:val="white"/>
        </w:rPr>
        <w:t>Yamaki</w:t>
      </w:r>
      <w:proofErr w:type="spellEnd"/>
      <w:r w:rsidRPr="00414295">
        <w:rPr>
          <w:rFonts w:asciiTheme="majorHAnsi" w:eastAsia="Calibri" w:hAnsiTheme="majorHAnsi" w:cstheme="majorHAnsi"/>
          <w:color w:val="333333"/>
          <w:sz w:val="24"/>
          <w:szCs w:val="24"/>
          <w:highlight w:val="white"/>
        </w:rPr>
        <w:t xml:space="preserve">, Chikako Kimura and Yamazaki, Yoshihiko.  2004. “‘Instruments’, ‘employees’, ‘companions’, ‘social assets’: understanding relationships between persons with disabilities and their assistants in </w:t>
      </w:r>
      <w:proofErr w:type="spellStart"/>
      <w:r w:rsidRPr="00414295">
        <w:rPr>
          <w:rFonts w:asciiTheme="majorHAnsi" w:eastAsia="Calibri" w:hAnsiTheme="majorHAnsi" w:cstheme="majorHAnsi"/>
          <w:color w:val="333333"/>
          <w:sz w:val="24"/>
          <w:szCs w:val="24"/>
          <w:highlight w:val="white"/>
        </w:rPr>
        <w:t>Japan</w:t>
      </w:r>
      <w:proofErr w:type="gramStart"/>
      <w:r w:rsidRPr="00414295">
        <w:rPr>
          <w:rFonts w:asciiTheme="majorHAnsi" w:eastAsia="Calibri" w:hAnsiTheme="majorHAnsi" w:cstheme="majorHAnsi"/>
          <w:color w:val="333333"/>
          <w:sz w:val="24"/>
          <w:szCs w:val="24"/>
          <w:highlight w:val="white"/>
        </w:rPr>
        <w:t>.”</w:t>
      </w:r>
      <w:r w:rsidRPr="00414295">
        <w:rPr>
          <w:rFonts w:asciiTheme="majorHAnsi" w:eastAsia="Calibri" w:hAnsiTheme="majorHAnsi" w:cstheme="majorHAnsi"/>
          <w:i/>
          <w:color w:val="333333"/>
          <w:sz w:val="24"/>
          <w:szCs w:val="24"/>
          <w:highlight w:val="white"/>
        </w:rPr>
        <w:t>Disability</w:t>
      </w:r>
      <w:proofErr w:type="spellEnd"/>
      <w:proofErr w:type="gramEnd"/>
      <w:r w:rsidRPr="00414295">
        <w:rPr>
          <w:rFonts w:asciiTheme="majorHAnsi" w:eastAsia="Calibri" w:hAnsiTheme="majorHAnsi" w:cstheme="majorHAnsi"/>
          <w:i/>
          <w:color w:val="333333"/>
          <w:sz w:val="24"/>
          <w:szCs w:val="24"/>
          <w:highlight w:val="white"/>
        </w:rPr>
        <w:t xml:space="preserve"> &amp; Society</w:t>
      </w:r>
      <w:r w:rsidRPr="00414295">
        <w:rPr>
          <w:rFonts w:asciiTheme="majorHAnsi" w:eastAsia="Calibri" w:hAnsiTheme="majorHAnsi" w:cstheme="majorHAnsi"/>
          <w:color w:val="333333"/>
          <w:sz w:val="24"/>
          <w:szCs w:val="24"/>
          <w:highlight w:val="white"/>
        </w:rPr>
        <w:t xml:space="preserve">, 19(1), 31-46. </w:t>
      </w:r>
      <w:r w:rsidRPr="00414295">
        <w:rPr>
          <w:rFonts w:asciiTheme="majorHAnsi" w:eastAsia="Calibri" w:hAnsiTheme="majorHAnsi" w:cstheme="majorHAnsi"/>
          <w:sz w:val="24"/>
          <w:szCs w:val="24"/>
        </w:rPr>
        <w:t>Accessed July 21st, 2020.</w:t>
      </w:r>
      <w:r w:rsidRPr="00414295">
        <w:rPr>
          <w:rFonts w:asciiTheme="majorHAnsi" w:eastAsia="Calibri" w:hAnsiTheme="majorHAnsi" w:cstheme="majorHAnsi"/>
          <w:color w:val="333333"/>
          <w:sz w:val="24"/>
          <w:szCs w:val="24"/>
          <w:highlight w:val="white"/>
        </w:rPr>
        <w:t xml:space="preserve"> </w:t>
      </w:r>
      <w:proofErr w:type="spellStart"/>
      <w:r w:rsidRPr="00414295">
        <w:rPr>
          <w:rFonts w:asciiTheme="majorHAnsi" w:eastAsia="Calibri" w:hAnsiTheme="majorHAnsi" w:cstheme="majorHAnsi"/>
          <w:color w:val="333333"/>
          <w:sz w:val="24"/>
          <w:szCs w:val="24"/>
          <w:highlight w:val="white"/>
        </w:rPr>
        <w:t>doi</w:t>
      </w:r>
      <w:proofErr w:type="spellEnd"/>
      <w:r w:rsidRPr="00414295">
        <w:rPr>
          <w:rFonts w:asciiTheme="majorHAnsi" w:eastAsia="Calibri" w:hAnsiTheme="majorHAnsi" w:cstheme="majorHAnsi"/>
          <w:color w:val="333333"/>
          <w:sz w:val="24"/>
          <w:szCs w:val="24"/>
          <w:highlight w:val="white"/>
        </w:rPr>
        <w:t xml:space="preserve">: </w:t>
      </w:r>
      <w:hyperlink r:id="rId47">
        <w:r w:rsidRPr="00414295">
          <w:rPr>
            <w:rFonts w:asciiTheme="majorHAnsi" w:eastAsia="Calibri" w:hAnsiTheme="majorHAnsi" w:cstheme="majorHAnsi"/>
            <w:color w:val="333333"/>
            <w:sz w:val="24"/>
            <w:szCs w:val="24"/>
            <w:highlight w:val="white"/>
            <w:u w:val="single"/>
          </w:rPr>
          <w:t>10.1080/0968759032000155613</w:t>
        </w:r>
      </w:hyperlink>
      <w:r w:rsidRPr="00414295">
        <w:rPr>
          <w:rFonts w:asciiTheme="majorHAnsi" w:eastAsia="Calibri" w:hAnsiTheme="majorHAnsi" w:cstheme="majorHAnsi"/>
          <w:sz w:val="24"/>
          <w:szCs w:val="24"/>
        </w:rPr>
        <w:t>.</w:t>
      </w:r>
    </w:p>
    <w:p w14:paraId="1FE52F29" w14:textId="77777777" w:rsidR="00F950AC" w:rsidRPr="00414295" w:rsidRDefault="00F950AC" w:rsidP="00414295">
      <w:pPr>
        <w:jc w:val="both"/>
        <w:rPr>
          <w:rFonts w:asciiTheme="majorHAnsi" w:eastAsia="Calibri" w:hAnsiTheme="majorHAnsi" w:cstheme="majorHAnsi"/>
          <w:sz w:val="24"/>
          <w:szCs w:val="24"/>
        </w:rPr>
      </w:pPr>
    </w:p>
    <w:p w14:paraId="54183804" w14:textId="77777777" w:rsidR="00F12FAE" w:rsidRPr="00414295" w:rsidRDefault="00F12FAE" w:rsidP="00414295">
      <w:pPr>
        <w:jc w:val="both"/>
        <w:rPr>
          <w:rFonts w:asciiTheme="majorHAnsi" w:eastAsia="Calibri" w:hAnsiTheme="majorHAnsi" w:cstheme="majorHAnsi"/>
          <w:sz w:val="24"/>
          <w:szCs w:val="24"/>
        </w:rPr>
      </w:pPr>
      <w:r w:rsidRPr="00414295">
        <w:rPr>
          <w:rFonts w:asciiTheme="majorHAnsi" w:eastAsia="Calibri" w:hAnsiTheme="majorHAnsi" w:cstheme="majorHAnsi"/>
          <w:sz w:val="24"/>
          <w:szCs w:val="24"/>
        </w:rPr>
        <w:t xml:space="preserve">Young, </w:t>
      </w:r>
      <w:proofErr w:type="spellStart"/>
      <w:r w:rsidRPr="00414295">
        <w:rPr>
          <w:rFonts w:asciiTheme="majorHAnsi" w:eastAsia="Calibri" w:hAnsiTheme="majorHAnsi" w:cstheme="majorHAnsi"/>
          <w:sz w:val="24"/>
          <w:szCs w:val="24"/>
        </w:rPr>
        <w:t>Alys</w:t>
      </w:r>
      <w:proofErr w:type="spellEnd"/>
      <w:r w:rsidRPr="00414295">
        <w:rPr>
          <w:rFonts w:asciiTheme="majorHAnsi" w:eastAsia="Calibri" w:hAnsiTheme="majorHAnsi" w:cstheme="majorHAnsi"/>
          <w:sz w:val="24"/>
          <w:szCs w:val="24"/>
        </w:rPr>
        <w:t xml:space="preserve">, </w:t>
      </w:r>
      <w:proofErr w:type="spellStart"/>
      <w:r w:rsidRPr="00414295">
        <w:rPr>
          <w:rFonts w:asciiTheme="majorHAnsi" w:eastAsia="Calibri" w:hAnsiTheme="majorHAnsi" w:cstheme="majorHAnsi"/>
          <w:sz w:val="24"/>
          <w:szCs w:val="24"/>
        </w:rPr>
        <w:t>Oram</w:t>
      </w:r>
      <w:proofErr w:type="spellEnd"/>
      <w:r w:rsidRPr="00414295">
        <w:rPr>
          <w:rFonts w:asciiTheme="majorHAnsi" w:eastAsia="Calibri" w:hAnsiTheme="majorHAnsi" w:cstheme="majorHAnsi"/>
          <w:sz w:val="24"/>
          <w:szCs w:val="24"/>
        </w:rPr>
        <w:t xml:space="preserve">, Rosemary and Napier, </w:t>
      </w:r>
      <w:proofErr w:type="spellStart"/>
      <w:r w:rsidRPr="00414295">
        <w:rPr>
          <w:rFonts w:asciiTheme="majorHAnsi" w:eastAsia="Calibri" w:hAnsiTheme="majorHAnsi" w:cstheme="majorHAnsi"/>
          <w:sz w:val="24"/>
          <w:szCs w:val="24"/>
        </w:rPr>
        <w:t>Jemina</w:t>
      </w:r>
      <w:proofErr w:type="spellEnd"/>
      <w:r w:rsidRPr="00414295">
        <w:rPr>
          <w:rFonts w:asciiTheme="majorHAnsi" w:eastAsia="Calibri" w:hAnsiTheme="majorHAnsi" w:cstheme="majorHAnsi"/>
          <w:sz w:val="24"/>
          <w:szCs w:val="24"/>
        </w:rPr>
        <w:t xml:space="preserve">. 2019. "Hearing people perceiving deaf people through sign language interpreters at work: on the loss of self through interpreted communication." </w:t>
      </w:r>
      <w:r w:rsidRPr="00414295">
        <w:rPr>
          <w:rFonts w:asciiTheme="majorHAnsi" w:eastAsia="Calibri" w:hAnsiTheme="majorHAnsi" w:cstheme="majorHAnsi"/>
          <w:i/>
          <w:sz w:val="24"/>
          <w:szCs w:val="24"/>
        </w:rPr>
        <w:t>Journal of Applied Communication Research</w:t>
      </w:r>
      <w:r w:rsidRPr="00414295">
        <w:rPr>
          <w:rFonts w:asciiTheme="majorHAnsi" w:eastAsia="Calibri" w:hAnsiTheme="majorHAnsi" w:cstheme="majorHAnsi"/>
          <w:sz w:val="24"/>
          <w:szCs w:val="24"/>
        </w:rPr>
        <w:t xml:space="preserve"> 47(1):90-110.</w:t>
      </w:r>
    </w:p>
    <w:p w14:paraId="29BD34C8" w14:textId="3FAC82A9" w:rsidR="003E3E26" w:rsidRPr="00414295" w:rsidRDefault="003E3E26" w:rsidP="00414295">
      <w:pPr>
        <w:jc w:val="both"/>
        <w:rPr>
          <w:rFonts w:asciiTheme="majorHAnsi" w:eastAsia="Calibri" w:hAnsiTheme="majorHAnsi" w:cstheme="majorHAnsi"/>
          <w:sz w:val="24"/>
          <w:szCs w:val="24"/>
        </w:rPr>
      </w:pPr>
    </w:p>
    <w:sectPr w:rsidR="003E3E26" w:rsidRPr="00414295">
      <w:footerReference w:type="default" r:id="rId4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5E0A" w14:textId="77777777" w:rsidR="005034D7" w:rsidRDefault="005034D7">
      <w:pPr>
        <w:spacing w:line="240" w:lineRule="auto"/>
      </w:pPr>
      <w:r>
        <w:separator/>
      </w:r>
    </w:p>
  </w:endnote>
  <w:endnote w:type="continuationSeparator" w:id="0">
    <w:p w14:paraId="1DA0E6ED" w14:textId="77777777" w:rsidR="005034D7" w:rsidRDefault="00503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1" w14:textId="703C3DA2" w:rsidR="00651C1F" w:rsidRDefault="00651C1F">
    <w:pPr>
      <w:jc w:val="center"/>
    </w:pPr>
    <w:r>
      <w:fldChar w:fldCharType="begin"/>
    </w:r>
    <w:r>
      <w:instrText>PAGE</w:instrText>
    </w:r>
    <w:r>
      <w:fldChar w:fldCharType="separate"/>
    </w:r>
    <w:r w:rsidR="00FD7E3E">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B5F7" w14:textId="77777777" w:rsidR="005034D7" w:rsidRDefault="005034D7">
      <w:pPr>
        <w:spacing w:line="240" w:lineRule="auto"/>
      </w:pPr>
      <w:r>
        <w:separator/>
      </w:r>
    </w:p>
  </w:footnote>
  <w:footnote w:type="continuationSeparator" w:id="0">
    <w:p w14:paraId="7D561CD9" w14:textId="77777777" w:rsidR="005034D7" w:rsidRDefault="005034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5C0F"/>
    <w:multiLevelType w:val="hybridMultilevel"/>
    <w:tmpl w:val="FC14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B4BD3"/>
    <w:multiLevelType w:val="hybridMultilevel"/>
    <w:tmpl w:val="5F24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7635B"/>
    <w:multiLevelType w:val="hybridMultilevel"/>
    <w:tmpl w:val="C470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9B"/>
    <w:rsid w:val="0001255B"/>
    <w:rsid w:val="00016083"/>
    <w:rsid w:val="00020A3C"/>
    <w:rsid w:val="00020C54"/>
    <w:rsid w:val="000255BC"/>
    <w:rsid w:val="00026C4E"/>
    <w:rsid w:val="00032832"/>
    <w:rsid w:val="000364B7"/>
    <w:rsid w:val="00042D74"/>
    <w:rsid w:val="000459D9"/>
    <w:rsid w:val="00045B52"/>
    <w:rsid w:val="0005713B"/>
    <w:rsid w:val="000602B1"/>
    <w:rsid w:val="00062BD2"/>
    <w:rsid w:val="00065366"/>
    <w:rsid w:val="00067959"/>
    <w:rsid w:val="00073E48"/>
    <w:rsid w:val="00074BEF"/>
    <w:rsid w:val="00076FDA"/>
    <w:rsid w:val="00083FFE"/>
    <w:rsid w:val="00090880"/>
    <w:rsid w:val="0009317E"/>
    <w:rsid w:val="000936B2"/>
    <w:rsid w:val="00097087"/>
    <w:rsid w:val="000A17A8"/>
    <w:rsid w:val="000B1A98"/>
    <w:rsid w:val="000B2BB9"/>
    <w:rsid w:val="000C23A2"/>
    <w:rsid w:val="000C60D6"/>
    <w:rsid w:val="000D093F"/>
    <w:rsid w:val="000D1C2B"/>
    <w:rsid w:val="000D4CA6"/>
    <w:rsid w:val="000E0EC2"/>
    <w:rsid w:val="000F06B7"/>
    <w:rsid w:val="000F42C1"/>
    <w:rsid w:val="000F47DF"/>
    <w:rsid w:val="001042A2"/>
    <w:rsid w:val="00120E1F"/>
    <w:rsid w:val="00126780"/>
    <w:rsid w:val="0012718B"/>
    <w:rsid w:val="001330EA"/>
    <w:rsid w:val="00134678"/>
    <w:rsid w:val="00140332"/>
    <w:rsid w:val="001419AF"/>
    <w:rsid w:val="00143761"/>
    <w:rsid w:val="00145326"/>
    <w:rsid w:val="00147D51"/>
    <w:rsid w:val="0015018C"/>
    <w:rsid w:val="00150DAB"/>
    <w:rsid w:val="001548BF"/>
    <w:rsid w:val="00154A80"/>
    <w:rsid w:val="001604CA"/>
    <w:rsid w:val="001631C9"/>
    <w:rsid w:val="00191188"/>
    <w:rsid w:val="0019200B"/>
    <w:rsid w:val="00192551"/>
    <w:rsid w:val="0019422D"/>
    <w:rsid w:val="001A379A"/>
    <w:rsid w:val="001A5588"/>
    <w:rsid w:val="001B21E8"/>
    <w:rsid w:val="001B28B8"/>
    <w:rsid w:val="001C059D"/>
    <w:rsid w:val="001C2FDE"/>
    <w:rsid w:val="001C509D"/>
    <w:rsid w:val="001C56FA"/>
    <w:rsid w:val="001C5939"/>
    <w:rsid w:val="001D013C"/>
    <w:rsid w:val="001D643F"/>
    <w:rsid w:val="001E2620"/>
    <w:rsid w:val="001E4877"/>
    <w:rsid w:val="001F08B4"/>
    <w:rsid w:val="001F777E"/>
    <w:rsid w:val="00200092"/>
    <w:rsid w:val="00200347"/>
    <w:rsid w:val="00217C77"/>
    <w:rsid w:val="00225C42"/>
    <w:rsid w:val="00230F75"/>
    <w:rsid w:val="00235A19"/>
    <w:rsid w:val="002424E7"/>
    <w:rsid w:val="0024526B"/>
    <w:rsid w:val="00245B85"/>
    <w:rsid w:val="00251C27"/>
    <w:rsid w:val="00254C79"/>
    <w:rsid w:val="002551E5"/>
    <w:rsid w:val="0025607C"/>
    <w:rsid w:val="002675CF"/>
    <w:rsid w:val="00267C65"/>
    <w:rsid w:val="00270193"/>
    <w:rsid w:val="00271549"/>
    <w:rsid w:val="00271A6C"/>
    <w:rsid w:val="002747CF"/>
    <w:rsid w:val="00280ED8"/>
    <w:rsid w:val="002830FC"/>
    <w:rsid w:val="00286815"/>
    <w:rsid w:val="00290584"/>
    <w:rsid w:val="002932A9"/>
    <w:rsid w:val="002A5108"/>
    <w:rsid w:val="002A5DD6"/>
    <w:rsid w:val="002C155D"/>
    <w:rsid w:val="002C2501"/>
    <w:rsid w:val="002D1EF4"/>
    <w:rsid w:val="002D1FB6"/>
    <w:rsid w:val="002D2AA9"/>
    <w:rsid w:val="002D3494"/>
    <w:rsid w:val="002D4461"/>
    <w:rsid w:val="002F2CAA"/>
    <w:rsid w:val="002F6356"/>
    <w:rsid w:val="00303544"/>
    <w:rsid w:val="00303CD9"/>
    <w:rsid w:val="003243C7"/>
    <w:rsid w:val="00330013"/>
    <w:rsid w:val="00342B9B"/>
    <w:rsid w:val="00360748"/>
    <w:rsid w:val="00361031"/>
    <w:rsid w:val="00363322"/>
    <w:rsid w:val="0036441F"/>
    <w:rsid w:val="0036603B"/>
    <w:rsid w:val="00372B53"/>
    <w:rsid w:val="00373528"/>
    <w:rsid w:val="003737BE"/>
    <w:rsid w:val="0038030E"/>
    <w:rsid w:val="00395925"/>
    <w:rsid w:val="003962E5"/>
    <w:rsid w:val="003A77EF"/>
    <w:rsid w:val="003B3B32"/>
    <w:rsid w:val="003B4E20"/>
    <w:rsid w:val="003B6040"/>
    <w:rsid w:val="003C0BCD"/>
    <w:rsid w:val="003C225E"/>
    <w:rsid w:val="003C3802"/>
    <w:rsid w:val="003C4663"/>
    <w:rsid w:val="003D35A9"/>
    <w:rsid w:val="003D429D"/>
    <w:rsid w:val="003D7427"/>
    <w:rsid w:val="003E0A60"/>
    <w:rsid w:val="003E3E26"/>
    <w:rsid w:val="003E65E8"/>
    <w:rsid w:val="003F1A90"/>
    <w:rsid w:val="003F49B4"/>
    <w:rsid w:val="004036E0"/>
    <w:rsid w:val="00406D67"/>
    <w:rsid w:val="00407E3C"/>
    <w:rsid w:val="0041362F"/>
    <w:rsid w:val="00414295"/>
    <w:rsid w:val="00416354"/>
    <w:rsid w:val="00420268"/>
    <w:rsid w:val="00420CD9"/>
    <w:rsid w:val="00426B95"/>
    <w:rsid w:val="00433737"/>
    <w:rsid w:val="00451DAB"/>
    <w:rsid w:val="004523D3"/>
    <w:rsid w:val="00461FE8"/>
    <w:rsid w:val="0046232C"/>
    <w:rsid w:val="004714BB"/>
    <w:rsid w:val="00472DC0"/>
    <w:rsid w:val="00492E8A"/>
    <w:rsid w:val="00492EB0"/>
    <w:rsid w:val="00495C9E"/>
    <w:rsid w:val="004A6579"/>
    <w:rsid w:val="004A69AF"/>
    <w:rsid w:val="004C268F"/>
    <w:rsid w:val="004C3F46"/>
    <w:rsid w:val="004C7DDE"/>
    <w:rsid w:val="004D1B38"/>
    <w:rsid w:val="004D568D"/>
    <w:rsid w:val="004D71FA"/>
    <w:rsid w:val="004E4C29"/>
    <w:rsid w:val="004F643C"/>
    <w:rsid w:val="004F6C8C"/>
    <w:rsid w:val="005034D7"/>
    <w:rsid w:val="00503859"/>
    <w:rsid w:val="00507BCE"/>
    <w:rsid w:val="0051448B"/>
    <w:rsid w:val="005161CE"/>
    <w:rsid w:val="00526897"/>
    <w:rsid w:val="005304CC"/>
    <w:rsid w:val="0053233C"/>
    <w:rsid w:val="00532586"/>
    <w:rsid w:val="0053765D"/>
    <w:rsid w:val="00537A0A"/>
    <w:rsid w:val="00540892"/>
    <w:rsid w:val="00563EDA"/>
    <w:rsid w:val="0057087D"/>
    <w:rsid w:val="00575103"/>
    <w:rsid w:val="00576875"/>
    <w:rsid w:val="00580932"/>
    <w:rsid w:val="0058488B"/>
    <w:rsid w:val="005867EA"/>
    <w:rsid w:val="0059460E"/>
    <w:rsid w:val="005975AD"/>
    <w:rsid w:val="005A14ED"/>
    <w:rsid w:val="005A2162"/>
    <w:rsid w:val="005A4E30"/>
    <w:rsid w:val="005A7CC5"/>
    <w:rsid w:val="005B3723"/>
    <w:rsid w:val="005B4CB7"/>
    <w:rsid w:val="005C55C7"/>
    <w:rsid w:val="005C6433"/>
    <w:rsid w:val="005C73D1"/>
    <w:rsid w:val="005D12B0"/>
    <w:rsid w:val="005E5275"/>
    <w:rsid w:val="006032AA"/>
    <w:rsid w:val="00605239"/>
    <w:rsid w:val="006127FA"/>
    <w:rsid w:val="00612A3B"/>
    <w:rsid w:val="00621DCD"/>
    <w:rsid w:val="0062391F"/>
    <w:rsid w:val="00643E3D"/>
    <w:rsid w:val="00643F2E"/>
    <w:rsid w:val="00646934"/>
    <w:rsid w:val="00647BFB"/>
    <w:rsid w:val="00650381"/>
    <w:rsid w:val="00650F93"/>
    <w:rsid w:val="00651C1F"/>
    <w:rsid w:val="00654782"/>
    <w:rsid w:val="00664835"/>
    <w:rsid w:val="00670CC6"/>
    <w:rsid w:val="00673E06"/>
    <w:rsid w:val="00686B13"/>
    <w:rsid w:val="0068780A"/>
    <w:rsid w:val="006A378F"/>
    <w:rsid w:val="006A3D9E"/>
    <w:rsid w:val="006A65F6"/>
    <w:rsid w:val="006A7E00"/>
    <w:rsid w:val="006C649E"/>
    <w:rsid w:val="006D0E8B"/>
    <w:rsid w:val="006D326C"/>
    <w:rsid w:val="006E1248"/>
    <w:rsid w:val="006E7232"/>
    <w:rsid w:val="006F450E"/>
    <w:rsid w:val="00701601"/>
    <w:rsid w:val="007125CC"/>
    <w:rsid w:val="00712B20"/>
    <w:rsid w:val="00714E95"/>
    <w:rsid w:val="00720C80"/>
    <w:rsid w:val="00726714"/>
    <w:rsid w:val="00726F90"/>
    <w:rsid w:val="00735328"/>
    <w:rsid w:val="007377D3"/>
    <w:rsid w:val="007567C8"/>
    <w:rsid w:val="007709D8"/>
    <w:rsid w:val="00774B31"/>
    <w:rsid w:val="00786AFD"/>
    <w:rsid w:val="007910D3"/>
    <w:rsid w:val="00791CC6"/>
    <w:rsid w:val="007923EF"/>
    <w:rsid w:val="007967E4"/>
    <w:rsid w:val="007A2C99"/>
    <w:rsid w:val="007A6D07"/>
    <w:rsid w:val="007A751B"/>
    <w:rsid w:val="007A7CE3"/>
    <w:rsid w:val="007B16E4"/>
    <w:rsid w:val="007B3442"/>
    <w:rsid w:val="007B3DFA"/>
    <w:rsid w:val="007B7B93"/>
    <w:rsid w:val="007D2C37"/>
    <w:rsid w:val="007D4A71"/>
    <w:rsid w:val="007E0903"/>
    <w:rsid w:val="007E15DD"/>
    <w:rsid w:val="007E192A"/>
    <w:rsid w:val="007E45ED"/>
    <w:rsid w:val="007E7213"/>
    <w:rsid w:val="007E768C"/>
    <w:rsid w:val="007F33F7"/>
    <w:rsid w:val="007F57EC"/>
    <w:rsid w:val="008076E1"/>
    <w:rsid w:val="0081430A"/>
    <w:rsid w:val="00816550"/>
    <w:rsid w:val="00820EEC"/>
    <w:rsid w:val="008233D0"/>
    <w:rsid w:val="00825EAD"/>
    <w:rsid w:val="00826C12"/>
    <w:rsid w:val="00832F01"/>
    <w:rsid w:val="00845930"/>
    <w:rsid w:val="0085426E"/>
    <w:rsid w:val="00856E7B"/>
    <w:rsid w:val="00873BC8"/>
    <w:rsid w:val="008751BB"/>
    <w:rsid w:val="00877DC7"/>
    <w:rsid w:val="00886178"/>
    <w:rsid w:val="00886E4C"/>
    <w:rsid w:val="00893B57"/>
    <w:rsid w:val="00894C4B"/>
    <w:rsid w:val="00894FC8"/>
    <w:rsid w:val="00897442"/>
    <w:rsid w:val="008A015E"/>
    <w:rsid w:val="008B118E"/>
    <w:rsid w:val="008B3AAA"/>
    <w:rsid w:val="008D00F6"/>
    <w:rsid w:val="008E23FD"/>
    <w:rsid w:val="008E4BC2"/>
    <w:rsid w:val="008E5ECA"/>
    <w:rsid w:val="008E62F0"/>
    <w:rsid w:val="008E63B8"/>
    <w:rsid w:val="008F630D"/>
    <w:rsid w:val="00901CC5"/>
    <w:rsid w:val="00905372"/>
    <w:rsid w:val="0091324F"/>
    <w:rsid w:val="0091504C"/>
    <w:rsid w:val="009233C0"/>
    <w:rsid w:val="009235E2"/>
    <w:rsid w:val="00926853"/>
    <w:rsid w:val="009353E1"/>
    <w:rsid w:val="00941EF0"/>
    <w:rsid w:val="00952A94"/>
    <w:rsid w:val="00952D38"/>
    <w:rsid w:val="00955EEE"/>
    <w:rsid w:val="0095769A"/>
    <w:rsid w:val="00967A4D"/>
    <w:rsid w:val="009709FD"/>
    <w:rsid w:val="0097157C"/>
    <w:rsid w:val="00975D09"/>
    <w:rsid w:val="00977395"/>
    <w:rsid w:val="00991247"/>
    <w:rsid w:val="00993ED7"/>
    <w:rsid w:val="00994F35"/>
    <w:rsid w:val="009952D0"/>
    <w:rsid w:val="009A0EC9"/>
    <w:rsid w:val="009A56C8"/>
    <w:rsid w:val="009B42C0"/>
    <w:rsid w:val="009B59A4"/>
    <w:rsid w:val="009B6FC6"/>
    <w:rsid w:val="009C0E83"/>
    <w:rsid w:val="009C3276"/>
    <w:rsid w:val="009C7406"/>
    <w:rsid w:val="009D119A"/>
    <w:rsid w:val="009D1A8A"/>
    <w:rsid w:val="009D2EBF"/>
    <w:rsid w:val="009D3189"/>
    <w:rsid w:val="009F2D3F"/>
    <w:rsid w:val="00A02447"/>
    <w:rsid w:val="00A048D7"/>
    <w:rsid w:val="00A051BB"/>
    <w:rsid w:val="00A0522B"/>
    <w:rsid w:val="00A06C9C"/>
    <w:rsid w:val="00A176BF"/>
    <w:rsid w:val="00A339F6"/>
    <w:rsid w:val="00A3491F"/>
    <w:rsid w:val="00A36929"/>
    <w:rsid w:val="00A45BAD"/>
    <w:rsid w:val="00A47BB3"/>
    <w:rsid w:val="00A630C5"/>
    <w:rsid w:val="00A63231"/>
    <w:rsid w:val="00A63277"/>
    <w:rsid w:val="00A65E61"/>
    <w:rsid w:val="00A760CF"/>
    <w:rsid w:val="00A82277"/>
    <w:rsid w:val="00A8362D"/>
    <w:rsid w:val="00A97DC7"/>
    <w:rsid w:val="00AA6319"/>
    <w:rsid w:val="00AA702E"/>
    <w:rsid w:val="00AA7F25"/>
    <w:rsid w:val="00AB1242"/>
    <w:rsid w:val="00AB222E"/>
    <w:rsid w:val="00AC34C2"/>
    <w:rsid w:val="00AC64EE"/>
    <w:rsid w:val="00AD39CA"/>
    <w:rsid w:val="00AD422F"/>
    <w:rsid w:val="00AD43AF"/>
    <w:rsid w:val="00AF113F"/>
    <w:rsid w:val="00AF488C"/>
    <w:rsid w:val="00AF5265"/>
    <w:rsid w:val="00AF62B0"/>
    <w:rsid w:val="00B03926"/>
    <w:rsid w:val="00B052C8"/>
    <w:rsid w:val="00B15575"/>
    <w:rsid w:val="00B2283B"/>
    <w:rsid w:val="00B26398"/>
    <w:rsid w:val="00B35530"/>
    <w:rsid w:val="00B3713E"/>
    <w:rsid w:val="00B37592"/>
    <w:rsid w:val="00B4288D"/>
    <w:rsid w:val="00B46788"/>
    <w:rsid w:val="00B57E61"/>
    <w:rsid w:val="00B646A4"/>
    <w:rsid w:val="00B720A3"/>
    <w:rsid w:val="00B83FDA"/>
    <w:rsid w:val="00B846FB"/>
    <w:rsid w:val="00BA078F"/>
    <w:rsid w:val="00BA1552"/>
    <w:rsid w:val="00BB1F02"/>
    <w:rsid w:val="00BB6675"/>
    <w:rsid w:val="00BC07BF"/>
    <w:rsid w:val="00BC1C51"/>
    <w:rsid w:val="00BC6FCE"/>
    <w:rsid w:val="00BD5A33"/>
    <w:rsid w:val="00BD668A"/>
    <w:rsid w:val="00BE7ED5"/>
    <w:rsid w:val="00C01E0A"/>
    <w:rsid w:val="00C02CEF"/>
    <w:rsid w:val="00C05DA1"/>
    <w:rsid w:val="00C07CFC"/>
    <w:rsid w:val="00C232AE"/>
    <w:rsid w:val="00C252F2"/>
    <w:rsid w:val="00C34ECA"/>
    <w:rsid w:val="00C435AC"/>
    <w:rsid w:val="00C513A7"/>
    <w:rsid w:val="00C56412"/>
    <w:rsid w:val="00C57C7B"/>
    <w:rsid w:val="00C61611"/>
    <w:rsid w:val="00C61787"/>
    <w:rsid w:val="00C70529"/>
    <w:rsid w:val="00C7109E"/>
    <w:rsid w:val="00C717D8"/>
    <w:rsid w:val="00C746B7"/>
    <w:rsid w:val="00C82E1A"/>
    <w:rsid w:val="00C96618"/>
    <w:rsid w:val="00CC0090"/>
    <w:rsid w:val="00CC0161"/>
    <w:rsid w:val="00CC56BE"/>
    <w:rsid w:val="00CD066A"/>
    <w:rsid w:val="00CD09F4"/>
    <w:rsid w:val="00CD461F"/>
    <w:rsid w:val="00CD5C77"/>
    <w:rsid w:val="00CE3613"/>
    <w:rsid w:val="00CE535E"/>
    <w:rsid w:val="00CF1879"/>
    <w:rsid w:val="00CF1BA6"/>
    <w:rsid w:val="00CF2F4D"/>
    <w:rsid w:val="00CF6787"/>
    <w:rsid w:val="00D04169"/>
    <w:rsid w:val="00D0427A"/>
    <w:rsid w:val="00D0770B"/>
    <w:rsid w:val="00D23146"/>
    <w:rsid w:val="00D247BF"/>
    <w:rsid w:val="00D27450"/>
    <w:rsid w:val="00D30AE5"/>
    <w:rsid w:val="00D30EE0"/>
    <w:rsid w:val="00D32960"/>
    <w:rsid w:val="00D34A56"/>
    <w:rsid w:val="00D34B8D"/>
    <w:rsid w:val="00D36733"/>
    <w:rsid w:val="00D53068"/>
    <w:rsid w:val="00D5422A"/>
    <w:rsid w:val="00D6309B"/>
    <w:rsid w:val="00D6387C"/>
    <w:rsid w:val="00D659BF"/>
    <w:rsid w:val="00D66017"/>
    <w:rsid w:val="00D76C42"/>
    <w:rsid w:val="00D8207F"/>
    <w:rsid w:val="00D866B4"/>
    <w:rsid w:val="00D907C9"/>
    <w:rsid w:val="00D9094A"/>
    <w:rsid w:val="00D922BB"/>
    <w:rsid w:val="00D96301"/>
    <w:rsid w:val="00DB42AC"/>
    <w:rsid w:val="00DB5F85"/>
    <w:rsid w:val="00DC233C"/>
    <w:rsid w:val="00DC434F"/>
    <w:rsid w:val="00DD14C9"/>
    <w:rsid w:val="00DD58EE"/>
    <w:rsid w:val="00DE5768"/>
    <w:rsid w:val="00DE7979"/>
    <w:rsid w:val="00DE7C6D"/>
    <w:rsid w:val="00DF214B"/>
    <w:rsid w:val="00DF6EF9"/>
    <w:rsid w:val="00E1189F"/>
    <w:rsid w:val="00E2364A"/>
    <w:rsid w:val="00E250CB"/>
    <w:rsid w:val="00E273AA"/>
    <w:rsid w:val="00E31A89"/>
    <w:rsid w:val="00E35214"/>
    <w:rsid w:val="00E55EE8"/>
    <w:rsid w:val="00E601E8"/>
    <w:rsid w:val="00E755F9"/>
    <w:rsid w:val="00E76FAB"/>
    <w:rsid w:val="00E825E4"/>
    <w:rsid w:val="00E86586"/>
    <w:rsid w:val="00E87195"/>
    <w:rsid w:val="00E90098"/>
    <w:rsid w:val="00E93E6D"/>
    <w:rsid w:val="00E963C5"/>
    <w:rsid w:val="00EA0289"/>
    <w:rsid w:val="00EA2215"/>
    <w:rsid w:val="00EA4900"/>
    <w:rsid w:val="00EB66CF"/>
    <w:rsid w:val="00EC687E"/>
    <w:rsid w:val="00EC6B31"/>
    <w:rsid w:val="00EC7BED"/>
    <w:rsid w:val="00ED1E7B"/>
    <w:rsid w:val="00ED244C"/>
    <w:rsid w:val="00ED4D8A"/>
    <w:rsid w:val="00ED5CC1"/>
    <w:rsid w:val="00ED6BE2"/>
    <w:rsid w:val="00EE080F"/>
    <w:rsid w:val="00EE2B96"/>
    <w:rsid w:val="00EE4A9D"/>
    <w:rsid w:val="00EE4DA2"/>
    <w:rsid w:val="00EE710F"/>
    <w:rsid w:val="00EF5BF2"/>
    <w:rsid w:val="00F03268"/>
    <w:rsid w:val="00F0657E"/>
    <w:rsid w:val="00F12FAE"/>
    <w:rsid w:val="00F1493F"/>
    <w:rsid w:val="00F162D5"/>
    <w:rsid w:val="00F17252"/>
    <w:rsid w:val="00F20A2E"/>
    <w:rsid w:val="00F27DEC"/>
    <w:rsid w:val="00F30133"/>
    <w:rsid w:val="00F30C66"/>
    <w:rsid w:val="00F36231"/>
    <w:rsid w:val="00F46011"/>
    <w:rsid w:val="00F50D70"/>
    <w:rsid w:val="00F72529"/>
    <w:rsid w:val="00F7676E"/>
    <w:rsid w:val="00F8290A"/>
    <w:rsid w:val="00F950AC"/>
    <w:rsid w:val="00FA0AB7"/>
    <w:rsid w:val="00FA7548"/>
    <w:rsid w:val="00FB2D4D"/>
    <w:rsid w:val="00FB66DD"/>
    <w:rsid w:val="00FB7E1C"/>
    <w:rsid w:val="00FD733B"/>
    <w:rsid w:val="00FD7E3E"/>
    <w:rsid w:val="00FE0901"/>
    <w:rsid w:val="00FE14FD"/>
    <w:rsid w:val="00FE587E"/>
    <w:rsid w:val="00FF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0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A02447"/>
    <w:pPr>
      <w:keepNext/>
      <w:keepLines/>
      <w:spacing w:after="80"/>
      <w:jc w:val="both"/>
      <w:outlineLvl w:val="0"/>
    </w:pPr>
    <w:rPr>
      <w:rFonts w:ascii="Calibri" w:eastAsia="Calibri" w:hAnsi="Calibri" w:cs="Calibri"/>
      <w:b/>
      <w:color w:val="333333"/>
      <w:sz w:val="28"/>
      <w:szCs w:val="24"/>
    </w:rPr>
  </w:style>
  <w:style w:type="paragraph" w:styleId="Heading2">
    <w:name w:val="heading 2"/>
    <w:basedOn w:val="Normal"/>
    <w:next w:val="Normal"/>
    <w:uiPriority w:val="9"/>
    <w:unhideWhenUsed/>
    <w:qFormat/>
    <w:rsid w:val="00A02447"/>
    <w:pPr>
      <w:keepNext/>
      <w:keepLines/>
      <w:spacing w:before="360" w:after="120"/>
      <w:outlineLvl w:val="1"/>
    </w:pPr>
    <w:rPr>
      <w:rFonts w:ascii="Calibri" w:hAnsi="Calibri"/>
      <w:b/>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02447"/>
    <w:pPr>
      <w:keepNext/>
      <w:keepLines/>
      <w:spacing w:after="60"/>
    </w:pPr>
    <w:rPr>
      <w:sz w:val="3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73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2529"/>
    <w:rPr>
      <w:b/>
      <w:bCs/>
    </w:rPr>
  </w:style>
  <w:style w:type="character" w:customStyle="1" w:styleId="CommentSubjectChar">
    <w:name w:val="Comment Subject Char"/>
    <w:basedOn w:val="CommentTextChar"/>
    <w:link w:val="CommentSubject"/>
    <w:uiPriority w:val="99"/>
    <w:semiHidden/>
    <w:rsid w:val="00F72529"/>
    <w:rPr>
      <w:b/>
      <w:bCs/>
      <w:sz w:val="20"/>
      <w:szCs w:val="20"/>
    </w:rPr>
  </w:style>
  <w:style w:type="character" w:styleId="Hyperlink">
    <w:name w:val="Hyperlink"/>
    <w:basedOn w:val="DefaultParagraphFont"/>
    <w:uiPriority w:val="99"/>
    <w:unhideWhenUsed/>
    <w:rsid w:val="004714BB"/>
    <w:rPr>
      <w:color w:val="0000FF" w:themeColor="hyperlink"/>
      <w:u w:val="single"/>
    </w:rPr>
  </w:style>
  <w:style w:type="character" w:customStyle="1" w:styleId="UnresolvedMention1">
    <w:name w:val="Unresolved Mention1"/>
    <w:basedOn w:val="DefaultParagraphFont"/>
    <w:uiPriority w:val="99"/>
    <w:semiHidden/>
    <w:unhideWhenUsed/>
    <w:rsid w:val="004714BB"/>
    <w:rPr>
      <w:color w:val="605E5C"/>
      <w:shd w:val="clear" w:color="auto" w:fill="E1DFDD"/>
    </w:rPr>
  </w:style>
  <w:style w:type="character" w:customStyle="1" w:styleId="UnresolvedMention2">
    <w:name w:val="Unresolved Mention2"/>
    <w:basedOn w:val="DefaultParagraphFont"/>
    <w:uiPriority w:val="99"/>
    <w:semiHidden/>
    <w:unhideWhenUsed/>
    <w:rsid w:val="00D866B4"/>
    <w:rPr>
      <w:color w:val="605E5C"/>
      <w:shd w:val="clear" w:color="auto" w:fill="E1DFDD"/>
    </w:rPr>
  </w:style>
  <w:style w:type="paragraph" w:styleId="Revision">
    <w:name w:val="Revision"/>
    <w:hidden/>
    <w:uiPriority w:val="99"/>
    <w:semiHidden/>
    <w:rsid w:val="00074BEF"/>
    <w:pPr>
      <w:spacing w:line="240" w:lineRule="auto"/>
    </w:pPr>
  </w:style>
  <w:style w:type="character" w:customStyle="1" w:styleId="Date1">
    <w:name w:val="Date1"/>
    <w:basedOn w:val="DefaultParagraphFont"/>
    <w:rsid w:val="00074BEF"/>
  </w:style>
  <w:style w:type="paragraph" w:styleId="Header">
    <w:name w:val="header"/>
    <w:basedOn w:val="Normal"/>
    <w:link w:val="HeaderChar"/>
    <w:uiPriority w:val="99"/>
    <w:unhideWhenUsed/>
    <w:rsid w:val="00CE535E"/>
    <w:pPr>
      <w:tabs>
        <w:tab w:val="center" w:pos="4513"/>
        <w:tab w:val="right" w:pos="9026"/>
      </w:tabs>
      <w:spacing w:line="240" w:lineRule="auto"/>
    </w:pPr>
  </w:style>
  <w:style w:type="character" w:customStyle="1" w:styleId="HeaderChar">
    <w:name w:val="Header Char"/>
    <w:basedOn w:val="DefaultParagraphFont"/>
    <w:link w:val="Header"/>
    <w:uiPriority w:val="99"/>
    <w:rsid w:val="00CE535E"/>
  </w:style>
  <w:style w:type="paragraph" w:styleId="Footer">
    <w:name w:val="footer"/>
    <w:basedOn w:val="Normal"/>
    <w:link w:val="FooterChar"/>
    <w:uiPriority w:val="99"/>
    <w:unhideWhenUsed/>
    <w:rsid w:val="00CE535E"/>
    <w:pPr>
      <w:tabs>
        <w:tab w:val="center" w:pos="4513"/>
        <w:tab w:val="right" w:pos="9026"/>
      </w:tabs>
      <w:spacing w:line="240" w:lineRule="auto"/>
    </w:pPr>
  </w:style>
  <w:style w:type="character" w:customStyle="1" w:styleId="FooterChar">
    <w:name w:val="Footer Char"/>
    <w:basedOn w:val="DefaultParagraphFont"/>
    <w:link w:val="Footer"/>
    <w:uiPriority w:val="99"/>
    <w:rsid w:val="00CE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19800">
      <w:bodyDiv w:val="1"/>
      <w:marLeft w:val="0"/>
      <w:marRight w:val="0"/>
      <w:marTop w:val="0"/>
      <w:marBottom w:val="0"/>
      <w:divBdr>
        <w:top w:val="none" w:sz="0" w:space="0" w:color="auto"/>
        <w:left w:val="none" w:sz="0" w:space="0" w:color="auto"/>
        <w:bottom w:val="none" w:sz="0" w:space="0" w:color="auto"/>
        <w:right w:val="none" w:sz="0" w:space="0" w:color="auto"/>
      </w:divBdr>
    </w:div>
    <w:div w:id="534195902">
      <w:bodyDiv w:val="1"/>
      <w:marLeft w:val="0"/>
      <w:marRight w:val="0"/>
      <w:marTop w:val="0"/>
      <w:marBottom w:val="0"/>
      <w:divBdr>
        <w:top w:val="none" w:sz="0" w:space="0" w:color="auto"/>
        <w:left w:val="none" w:sz="0" w:space="0" w:color="auto"/>
        <w:bottom w:val="none" w:sz="0" w:space="0" w:color="auto"/>
        <w:right w:val="none" w:sz="0" w:space="0" w:color="auto"/>
      </w:divBdr>
      <w:divsChild>
        <w:div w:id="1685938063">
          <w:marLeft w:val="0"/>
          <w:marRight w:val="0"/>
          <w:marTop w:val="0"/>
          <w:marBottom w:val="0"/>
          <w:divBdr>
            <w:top w:val="none" w:sz="0" w:space="0" w:color="auto"/>
            <w:left w:val="none" w:sz="0" w:space="0" w:color="auto"/>
            <w:bottom w:val="none" w:sz="0" w:space="0" w:color="auto"/>
            <w:right w:val="none" w:sz="0" w:space="0" w:color="auto"/>
          </w:divBdr>
          <w:divsChild>
            <w:div w:id="1250231319">
              <w:marLeft w:val="0"/>
              <w:marRight w:val="0"/>
              <w:marTop w:val="0"/>
              <w:marBottom w:val="0"/>
              <w:divBdr>
                <w:top w:val="none" w:sz="0" w:space="0" w:color="auto"/>
                <w:left w:val="none" w:sz="0" w:space="0" w:color="auto"/>
                <w:bottom w:val="none" w:sz="0" w:space="0" w:color="auto"/>
                <w:right w:val="none" w:sz="0" w:space="0" w:color="auto"/>
              </w:divBdr>
              <w:divsChild>
                <w:div w:id="1265303941">
                  <w:marLeft w:val="480"/>
                  <w:marRight w:val="0"/>
                  <w:marTop w:val="0"/>
                  <w:marBottom w:val="0"/>
                  <w:divBdr>
                    <w:top w:val="none" w:sz="0" w:space="0" w:color="auto"/>
                    <w:left w:val="none" w:sz="0" w:space="0" w:color="auto"/>
                    <w:bottom w:val="none" w:sz="0" w:space="0" w:color="auto"/>
                    <w:right w:val="none" w:sz="0" w:space="0" w:color="auto"/>
                  </w:divBdr>
                  <w:divsChild>
                    <w:div w:id="8902712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03325168">
      <w:bodyDiv w:val="1"/>
      <w:marLeft w:val="0"/>
      <w:marRight w:val="0"/>
      <w:marTop w:val="0"/>
      <w:marBottom w:val="0"/>
      <w:divBdr>
        <w:top w:val="none" w:sz="0" w:space="0" w:color="auto"/>
        <w:left w:val="none" w:sz="0" w:space="0" w:color="auto"/>
        <w:bottom w:val="none" w:sz="0" w:space="0" w:color="auto"/>
        <w:right w:val="none" w:sz="0" w:space="0" w:color="auto"/>
      </w:divBdr>
      <w:divsChild>
        <w:div w:id="1849832303">
          <w:marLeft w:val="0"/>
          <w:marRight w:val="0"/>
          <w:marTop w:val="0"/>
          <w:marBottom w:val="0"/>
          <w:divBdr>
            <w:top w:val="none" w:sz="0" w:space="0" w:color="auto"/>
            <w:left w:val="none" w:sz="0" w:space="0" w:color="auto"/>
            <w:bottom w:val="none" w:sz="0" w:space="0" w:color="auto"/>
            <w:right w:val="none" w:sz="0" w:space="0" w:color="auto"/>
          </w:divBdr>
          <w:divsChild>
            <w:div w:id="2017608071">
              <w:marLeft w:val="0"/>
              <w:marRight w:val="0"/>
              <w:marTop w:val="0"/>
              <w:marBottom w:val="0"/>
              <w:divBdr>
                <w:top w:val="none" w:sz="0" w:space="0" w:color="auto"/>
                <w:left w:val="none" w:sz="0" w:space="0" w:color="auto"/>
                <w:bottom w:val="none" w:sz="0" w:space="0" w:color="auto"/>
                <w:right w:val="none" w:sz="0" w:space="0" w:color="auto"/>
              </w:divBdr>
              <w:divsChild>
                <w:div w:id="144322420">
                  <w:marLeft w:val="480"/>
                  <w:marRight w:val="0"/>
                  <w:marTop w:val="0"/>
                  <w:marBottom w:val="0"/>
                  <w:divBdr>
                    <w:top w:val="none" w:sz="0" w:space="0" w:color="auto"/>
                    <w:left w:val="none" w:sz="0" w:space="0" w:color="auto"/>
                    <w:bottom w:val="none" w:sz="0" w:space="0" w:color="auto"/>
                    <w:right w:val="none" w:sz="0" w:space="0" w:color="auto"/>
                  </w:divBdr>
                  <w:divsChild>
                    <w:div w:id="143204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34152033">
      <w:bodyDiv w:val="1"/>
      <w:marLeft w:val="0"/>
      <w:marRight w:val="0"/>
      <w:marTop w:val="0"/>
      <w:marBottom w:val="0"/>
      <w:divBdr>
        <w:top w:val="none" w:sz="0" w:space="0" w:color="auto"/>
        <w:left w:val="none" w:sz="0" w:space="0" w:color="auto"/>
        <w:bottom w:val="none" w:sz="0" w:space="0" w:color="auto"/>
        <w:right w:val="none" w:sz="0" w:space="0" w:color="auto"/>
      </w:divBdr>
      <w:divsChild>
        <w:div w:id="922690725">
          <w:marLeft w:val="0"/>
          <w:marRight w:val="0"/>
          <w:marTop w:val="0"/>
          <w:marBottom w:val="0"/>
          <w:divBdr>
            <w:top w:val="none" w:sz="0" w:space="0" w:color="auto"/>
            <w:left w:val="none" w:sz="0" w:space="0" w:color="auto"/>
            <w:bottom w:val="none" w:sz="0" w:space="0" w:color="auto"/>
            <w:right w:val="none" w:sz="0" w:space="0" w:color="auto"/>
          </w:divBdr>
          <w:divsChild>
            <w:div w:id="1904365909">
              <w:marLeft w:val="0"/>
              <w:marRight w:val="0"/>
              <w:marTop w:val="0"/>
              <w:marBottom w:val="0"/>
              <w:divBdr>
                <w:top w:val="none" w:sz="0" w:space="0" w:color="auto"/>
                <w:left w:val="none" w:sz="0" w:space="0" w:color="auto"/>
                <w:bottom w:val="none" w:sz="0" w:space="0" w:color="auto"/>
                <w:right w:val="none" w:sz="0" w:space="0" w:color="auto"/>
              </w:divBdr>
              <w:divsChild>
                <w:div w:id="1100024302">
                  <w:marLeft w:val="0"/>
                  <w:marRight w:val="0"/>
                  <w:marTop w:val="0"/>
                  <w:marBottom w:val="0"/>
                  <w:divBdr>
                    <w:top w:val="none" w:sz="0" w:space="0" w:color="auto"/>
                    <w:left w:val="none" w:sz="0" w:space="0" w:color="auto"/>
                    <w:bottom w:val="none" w:sz="0" w:space="0" w:color="auto"/>
                    <w:right w:val="none" w:sz="0" w:space="0" w:color="auto"/>
                  </w:divBdr>
                  <w:divsChild>
                    <w:div w:id="20279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1621">
      <w:bodyDiv w:val="1"/>
      <w:marLeft w:val="0"/>
      <w:marRight w:val="0"/>
      <w:marTop w:val="0"/>
      <w:marBottom w:val="0"/>
      <w:divBdr>
        <w:top w:val="none" w:sz="0" w:space="0" w:color="auto"/>
        <w:left w:val="none" w:sz="0" w:space="0" w:color="auto"/>
        <w:bottom w:val="none" w:sz="0" w:space="0" w:color="auto"/>
        <w:right w:val="none" w:sz="0" w:space="0" w:color="auto"/>
      </w:divBdr>
      <w:divsChild>
        <w:div w:id="1236933300">
          <w:marLeft w:val="0"/>
          <w:marRight w:val="0"/>
          <w:marTop w:val="0"/>
          <w:marBottom w:val="0"/>
          <w:divBdr>
            <w:top w:val="none" w:sz="0" w:space="0" w:color="auto"/>
            <w:left w:val="none" w:sz="0" w:space="0" w:color="auto"/>
            <w:bottom w:val="none" w:sz="0" w:space="0" w:color="auto"/>
            <w:right w:val="none" w:sz="0" w:space="0" w:color="auto"/>
          </w:divBdr>
          <w:divsChild>
            <w:div w:id="1205944903">
              <w:marLeft w:val="0"/>
              <w:marRight w:val="0"/>
              <w:marTop w:val="0"/>
              <w:marBottom w:val="0"/>
              <w:divBdr>
                <w:top w:val="none" w:sz="0" w:space="0" w:color="auto"/>
                <w:left w:val="none" w:sz="0" w:space="0" w:color="auto"/>
                <w:bottom w:val="none" w:sz="0" w:space="0" w:color="auto"/>
                <w:right w:val="none" w:sz="0" w:space="0" w:color="auto"/>
              </w:divBdr>
              <w:divsChild>
                <w:div w:id="948195429">
                  <w:marLeft w:val="0"/>
                  <w:marRight w:val="0"/>
                  <w:marTop w:val="0"/>
                  <w:marBottom w:val="0"/>
                  <w:divBdr>
                    <w:top w:val="none" w:sz="0" w:space="0" w:color="auto"/>
                    <w:left w:val="none" w:sz="0" w:space="0" w:color="auto"/>
                    <w:bottom w:val="none" w:sz="0" w:space="0" w:color="auto"/>
                    <w:right w:val="none" w:sz="0" w:space="0" w:color="auto"/>
                  </w:divBdr>
                  <w:divsChild>
                    <w:div w:id="21430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9687590903537562" TargetMode="External"/><Relationship Id="rId18" Type="http://schemas.openxmlformats.org/officeDocument/2006/relationships/hyperlink" Target="https://doi.org/10.1177%2F0950017007073616" TargetMode="External"/><Relationship Id="rId26" Type="http://schemas.openxmlformats.org/officeDocument/2006/relationships/hyperlink" Target="https://doi.org/10.1177%2F0018726715612901" TargetMode="External"/><Relationship Id="rId39" Type="http://schemas.openxmlformats.org/officeDocument/2006/relationships/hyperlink" Target="https://journals.sagepub.com/doi/full/10.1177/1350508419894698" TargetMode="External"/><Relationship Id="rId21" Type="http://schemas.openxmlformats.org/officeDocument/2006/relationships/hyperlink" Target="https://journals.sagepub.com/doi/abs/10.1177/0018726715612901?related-urls=yes&amp;legid=sphum%3B0018726715612901v1&amp;rss=1" TargetMode="External"/><Relationship Id="rId34" Type="http://schemas.openxmlformats.org/officeDocument/2006/relationships/hyperlink" Target="https://www.ingentaconnect.com/search;jsessionid=uqu1553nerle.x-ic-live-03?option2=author&amp;value2=Porter,+Tom" TargetMode="External"/><Relationship Id="rId42" Type="http://schemas.openxmlformats.org/officeDocument/2006/relationships/hyperlink" Target="https://journals.sagepub.com/doi/full/10.1177/1350508419894698" TargetMode="External"/><Relationship Id="rId47" Type="http://schemas.openxmlformats.org/officeDocument/2006/relationships/hyperlink" Target="https://doi.org/10.1080/0968759032000155613"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pga/2010/15/contents" TargetMode="External"/><Relationship Id="rId29" Type="http://schemas.openxmlformats.org/officeDocument/2006/relationships/hyperlink" Target="https://www.nav.no/no/Bedrift/Hjelpemidler/Funksjonsassistanse.%20Accessed%2027th%20January%202021" TargetMode="External"/><Relationship Id="rId11" Type="http://schemas.openxmlformats.org/officeDocument/2006/relationships/hyperlink" Target="https://www.ingentaconnect.com/search;jsessionid=uqu1553nerle.x-ic-live-03?option2=author&amp;value2=St%C3%B6ckl,+Andrea" TargetMode="External"/><Relationship Id="rId24" Type="http://schemas.openxmlformats.org/officeDocument/2006/relationships/hyperlink" Target="https://journals.sagepub.com/doi/abs/10.1177/0018726715612901?related-urls=yes&amp;legid=sphum%3B0018726715612901v1&amp;rss=1" TargetMode="External"/><Relationship Id="rId32" Type="http://schemas.openxmlformats.org/officeDocument/2006/relationships/hyperlink" Target="https://www.ingentaconnect.com/search;jsessionid=uqu1553nerle.x-ic-live-03?option2=author&amp;value2=Shakespeare,+Tom" TargetMode="External"/><Relationship Id="rId37" Type="http://schemas.openxmlformats.org/officeDocument/2006/relationships/hyperlink" Target="https://www.skillsforcare.org.uk/adult-social-care-workforce-data/Workforce-intelligence/publications/national-information/The-state-of-the-adult-social-care-sector-and-workforce-in-England.aspx" TargetMode="External"/><Relationship Id="rId40" Type="http://schemas.openxmlformats.org/officeDocument/2006/relationships/hyperlink" Target="https://journals.sagepub.com/doi/full/10.1177/1350508419894698" TargetMode="External"/><Relationship Id="rId45" Type="http://schemas.openxmlformats.org/officeDocument/2006/relationships/hyperlink" Target="https://doi.org/10.1080/09687590802038878" TargetMode="External"/><Relationship Id="rId5" Type="http://schemas.openxmlformats.org/officeDocument/2006/relationships/webSettings" Target="webSettings.xml"/><Relationship Id="rId15" Type="http://schemas.openxmlformats.org/officeDocument/2006/relationships/hyperlink" Target="https://www.gov.uk/access-to-work" TargetMode="External"/><Relationship Id="rId23" Type="http://schemas.openxmlformats.org/officeDocument/2006/relationships/hyperlink" Target="https://journals.sagepub.com/doi/abs/10.1177/0018726715612901?related-urls=yes&amp;legid=sphum%3B0018726715612901v1&amp;rss=1" TargetMode="External"/><Relationship Id="rId28" Type="http://schemas.openxmlformats.org/officeDocument/2006/relationships/hyperlink" Target="http://www.kcl.ac.uk/sspp/policy-institute/scwru/res/roles/support.aspx" TargetMode="External"/><Relationship Id="rId36" Type="http://schemas.openxmlformats.org/officeDocument/2006/relationships/hyperlink" Target="https://doi.org/10.1332/239788218X15187915600658" TargetMode="External"/><Relationship Id="rId49" Type="http://schemas.openxmlformats.org/officeDocument/2006/relationships/fontTable" Target="fontTable.xml"/><Relationship Id="rId10" Type="http://schemas.openxmlformats.org/officeDocument/2006/relationships/hyperlink" Target="https://www.ingentaconnect.com/search;jsessionid=uqu1553nerle.x-ic-live-03?option2=author&amp;value2=St%C3%B6ckl,+Andrea" TargetMode="External"/><Relationship Id="rId19" Type="http://schemas.openxmlformats.org/officeDocument/2006/relationships/hyperlink" Target="https://doi.org/10.1177%2F0038038512454245" TargetMode="External"/><Relationship Id="rId31" Type="http://schemas.openxmlformats.org/officeDocument/2006/relationships/hyperlink" Target="https://assets.publishing.service.gov.uk/government/uploads/system/uploads/attachment_data/file/49779/sayce-report.pdf" TargetMode="External"/><Relationship Id="rId44" Type="http://schemas.openxmlformats.org/officeDocument/2006/relationships/hyperlink" Target="https://doi.org/10.1177%2F1350508419894698" TargetMode="External"/><Relationship Id="rId4" Type="http://schemas.openxmlformats.org/officeDocument/2006/relationships/settings" Target="settings.xml"/><Relationship Id="rId9" Type="http://schemas.openxmlformats.org/officeDocument/2006/relationships/hyperlink" Target="https://journals.sagepub.com/doi/full/10.1177/1350508419894698" TargetMode="External"/><Relationship Id="rId14" Type="http://schemas.openxmlformats.org/officeDocument/2006/relationships/hyperlink" Target="https://www.gov.uk/government/statistics/access-to-work-statistics-april-2007-to-march-2019.%20Accessed%2021st%20July%202020" TargetMode="External"/><Relationship Id="rId22" Type="http://schemas.openxmlformats.org/officeDocument/2006/relationships/hyperlink" Target="https://journals.sagepub.com/doi/abs/10.1177/0018726715612901?related-urls=yes&amp;legid=sphum%3B0018726715612901v1&amp;rss=1" TargetMode="External"/><Relationship Id="rId27" Type="http://schemas.openxmlformats.org/officeDocument/2006/relationships/hyperlink" Target="https://doi.org/10.1177%2F0261018311410529" TargetMode="External"/><Relationship Id="rId30" Type="http://schemas.openxmlformats.org/officeDocument/2006/relationships/hyperlink" Target="https://doi.org/10.1080/09687599.2013.764280" TargetMode="External"/><Relationship Id="rId35" Type="http://schemas.openxmlformats.org/officeDocument/2006/relationships/hyperlink" Target="https://www.ingentaconnect.com/content/tpp/ijcc;jsessionid=uqu1553nerle.x-ic-live-03" TargetMode="External"/><Relationship Id="rId43" Type="http://schemas.openxmlformats.org/officeDocument/2006/relationships/hyperlink" Target="https://journals.sagepub.com/doi/full/10.1177/1350508419894698" TargetMode="External"/><Relationship Id="rId48" Type="http://schemas.openxmlformats.org/officeDocument/2006/relationships/footer" Target="footer1.xml"/><Relationship Id="rId8" Type="http://schemas.openxmlformats.org/officeDocument/2006/relationships/hyperlink" Target="https://journals.sagepub.com/doi/full/10.1177/1350508419894698" TargetMode="External"/><Relationship Id="rId3" Type="http://schemas.openxmlformats.org/officeDocument/2006/relationships/styles" Target="styles.xml"/><Relationship Id="rId12" Type="http://schemas.openxmlformats.org/officeDocument/2006/relationships/hyperlink" Target="https://psycnet.apa.org/doi/10.1037/0090-5550.49.1.28" TargetMode="External"/><Relationship Id="rId17" Type="http://schemas.openxmlformats.org/officeDocument/2006/relationships/hyperlink" Target="https://doi.org/10.1177%2F0950017012460311" TargetMode="External"/><Relationship Id="rId25" Type="http://schemas.openxmlformats.org/officeDocument/2006/relationships/hyperlink" Target="https://journals.sagepub.com/doi/abs/10.1177/0018726715612901?related-urls=yes&amp;legid=sphum%3B0018726715612901v1&amp;rss=1" TargetMode="External"/><Relationship Id="rId33" Type="http://schemas.openxmlformats.org/officeDocument/2006/relationships/hyperlink" Target="https://www.ingentaconnect.com/search;jsessionid=uqu1553nerle.x-ic-live-03?option2=author&amp;value2=St%C3%B6ckl,+Andrea" TargetMode="External"/><Relationship Id="rId38" Type="http://schemas.openxmlformats.org/officeDocument/2006/relationships/hyperlink" Target="https://journals.sagepub.com/doi/full/10.1177/1350508419894698" TargetMode="External"/><Relationship Id="rId46" Type="http://schemas.openxmlformats.org/officeDocument/2006/relationships/hyperlink" Target="https://apps.who.int/iris/bitstream/handle/10665/199544/9789241509619_eng.pdf" TargetMode="External"/><Relationship Id="rId20" Type="http://schemas.openxmlformats.org/officeDocument/2006/relationships/hyperlink" Target="https://journals.sagepub.com/doi/abs/10.1177/0018726715612901?related-urls=yes&amp;legid=sphum%3B0018726715612901v1&amp;rss=1" TargetMode="External"/><Relationship Id="rId41" Type="http://schemas.openxmlformats.org/officeDocument/2006/relationships/hyperlink" Target="https://journals.sagepub.com/doi/full/10.1177/135050841989469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EF29-D1D1-49BD-ACCF-48A8D1DD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8949</Words>
  <Characters>51012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2021-03-19T15:14:00Z</dcterms:created>
  <dcterms:modified xsi:type="dcterms:W3CDTF">2021-03-19T15:14:00Z</dcterms:modified>
</cp:coreProperties>
</file>