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88619" w14:textId="77777777" w:rsidR="0002271A" w:rsidRDefault="0002271A" w:rsidP="00BA5144">
      <w:pPr>
        <w:spacing w:before="240" w:after="240" w:line="480" w:lineRule="auto"/>
        <w:jc w:val="both"/>
        <w:rPr>
          <w:b/>
          <w:sz w:val="28"/>
          <w:szCs w:val="28"/>
        </w:rPr>
      </w:pPr>
      <w:r>
        <w:rPr>
          <w:rFonts w:ascii="Times New Roman" w:eastAsia="Times New Roman" w:hAnsi="Times New Roman" w:cs="Times New Roman"/>
          <w:sz w:val="24"/>
          <w:szCs w:val="24"/>
        </w:rPr>
        <w:t>.</w:t>
      </w:r>
      <w:r>
        <w:rPr>
          <w:b/>
          <w:sz w:val="28"/>
          <w:szCs w:val="28"/>
        </w:rPr>
        <w:t>Introduction</w:t>
      </w:r>
    </w:p>
    <w:p w14:paraId="2DDD34CA" w14:textId="77777777" w:rsidR="0002271A" w:rsidRPr="002002B7" w:rsidRDefault="0002271A" w:rsidP="0032630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The SARS-CoV2 outbreak and the related COVID-19 pandemic have been the worst public health challenge in recent Italian history, placing extraordinary pressures on the country’s </w:t>
      </w:r>
      <w:r>
        <w:rPr>
          <w:rFonts w:ascii="Times New Roman" w:eastAsia="Times New Roman" w:hAnsi="Times New Roman" w:cs="Times New Roman"/>
          <w:sz w:val="24"/>
          <w:szCs w:val="24"/>
        </w:rPr>
        <w:t>healthcare and</w:t>
      </w:r>
      <w:r>
        <w:rPr>
          <w:rFonts w:ascii="Times New Roman" w:eastAsia="Times New Roman" w:hAnsi="Times New Roman" w:cs="Times New Roman"/>
          <w:sz w:val="24"/>
          <w:szCs w:val="24"/>
          <w:highlight w:val="white"/>
        </w:rPr>
        <w:t xml:space="preserve"> long-term care systems, and on the economy as a whole.</w:t>
      </w:r>
    </w:p>
    <w:p w14:paraId="1A3EFCB5" w14:textId="6A04B0C5" w:rsidR="0002271A" w:rsidRPr="00A428A4" w:rsidRDefault="0002271A" w:rsidP="00562A8D">
      <w:pPr>
        <w:snapToGrid w:val="0"/>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Between 31</w:t>
      </w:r>
      <w:r w:rsidRPr="00981658">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January 2020, when a state of national emergency was declared after the detection of the first two COVID-19 cases in Rome, and the easing of the stringent lockdown restrictions at the beginning of June, Italy was “hit by nothing short of a tsunami of unprecedented forces, punctuated by an incessant stream of deaths. […] Italy’s biggest crisis since World War II” </w:t>
      </w:r>
      <w:r>
        <w:rPr>
          <w:rFonts w:ascii="Times New Roman" w:eastAsia="Times New Roman" w:hAnsi="Times New Roman" w:cs="Times New Roman"/>
          <w:noProof/>
          <w:sz w:val="24"/>
          <w:szCs w:val="24"/>
        </w:rPr>
        <w:t>(Pisano G.P. et al., 2020)</w:t>
      </w:r>
      <w:r>
        <w:rPr>
          <w:rFonts w:ascii="Times New Roman" w:eastAsia="Times New Roman" w:hAnsi="Times New Roman" w:cs="Times New Roman"/>
          <w:sz w:val="24"/>
          <w:szCs w:val="24"/>
        </w:rPr>
        <w:t>. Two months after the beginning of the first wave, the estimated excess deaths in Lombardy, the hardest hit region in the country, reached a peak of more than 23,000 deaths</w:t>
      </w:r>
      <w:ins w:id="0" w:author="Adriana Castelli" w:date="2021-02-02T15:25:00Z">
        <w:r w:rsidR="00A428A4" w:rsidRPr="00A428A4">
          <w:rPr>
            <w:rFonts w:ascii="Times New Roman" w:eastAsia="Times New Roman" w:hAnsi="Times New Roman" w:cs="Times New Roman"/>
            <w:sz w:val="24"/>
            <w:szCs w:val="24"/>
          </w:rPr>
          <w:t xml:space="preserve">, </w:t>
        </w:r>
      </w:ins>
      <w:ins w:id="1" w:author="Adriana Castelli" w:date="2021-02-03T15:39:00Z">
        <w:r w:rsidR="0043468B">
          <w:rPr>
            <w:rFonts w:ascii="Times New Roman" w:eastAsia="Times New Roman" w:hAnsi="Times New Roman" w:cs="Times New Roman"/>
            <w:sz w:val="24"/>
            <w:szCs w:val="24"/>
          </w:rPr>
          <w:t xml:space="preserve">equivalent to an excess mortality of +118% </w:t>
        </w:r>
      </w:ins>
      <w:ins w:id="2" w:author="Adriana Castelli" w:date="2021-02-02T15:25:00Z">
        <w:r w:rsidR="00A428A4" w:rsidRPr="00A428A4">
          <w:rPr>
            <w:rFonts w:ascii="Times New Roman" w:eastAsia="Times New Roman" w:hAnsi="Times New Roman" w:cs="Times New Roman"/>
            <w:sz w:val="24"/>
            <w:szCs w:val="24"/>
          </w:rPr>
          <w:t>compared to the average mortality rate o</w:t>
        </w:r>
      </w:ins>
      <w:ins w:id="3" w:author="Adriana Castelli" w:date="2021-02-03T15:39:00Z">
        <w:r w:rsidR="0043468B">
          <w:rPr>
            <w:rFonts w:ascii="Times New Roman" w:eastAsia="Times New Roman" w:hAnsi="Times New Roman" w:cs="Times New Roman"/>
            <w:sz w:val="24"/>
            <w:szCs w:val="24"/>
          </w:rPr>
          <w:t xml:space="preserve">f </w:t>
        </w:r>
      </w:ins>
      <w:ins w:id="4" w:author="Adriana Castelli" w:date="2021-02-02T15:25:00Z">
        <w:r w:rsidR="00A428A4" w:rsidRPr="00A428A4">
          <w:rPr>
            <w:rFonts w:ascii="Times New Roman" w:eastAsia="Times New Roman" w:hAnsi="Times New Roman" w:cs="Times New Roman"/>
            <w:sz w:val="24"/>
            <w:szCs w:val="24"/>
          </w:rPr>
          <w:t xml:space="preserve">the period </w:t>
        </w:r>
        <w:r w:rsidR="00A428A4" w:rsidRPr="00A428A4">
          <w:rPr>
            <w:rFonts w:ascii="Times New Roman" w:hAnsi="Times New Roman" w:cs="Times New Roman"/>
            <w:sz w:val="24"/>
            <w:szCs w:val="24"/>
          </w:rPr>
          <w:t>1 January - 30 April 2015-2019</w:t>
        </w:r>
      </w:ins>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t>(Ghislandi S. et al., 2020</w:t>
      </w:r>
      <w:ins w:id="5" w:author="Adriana Castelli" w:date="2021-02-03T15:39:00Z">
        <w:r w:rsidR="0043468B">
          <w:rPr>
            <w:rFonts w:ascii="Times New Roman" w:eastAsia="Times New Roman" w:hAnsi="Times New Roman" w:cs="Times New Roman"/>
            <w:noProof/>
            <w:sz w:val="24"/>
            <w:szCs w:val="24"/>
          </w:rPr>
          <w:t>; ISTAT, 20</w:t>
        </w:r>
      </w:ins>
      <w:ins w:id="6" w:author="Adriana Castelli" w:date="2021-02-03T15:40:00Z">
        <w:r w:rsidR="0043468B">
          <w:rPr>
            <w:rFonts w:ascii="Times New Roman" w:eastAsia="Times New Roman" w:hAnsi="Times New Roman" w:cs="Times New Roman"/>
            <w:noProof/>
            <w:sz w:val="24"/>
            <w:szCs w:val="24"/>
          </w:rPr>
          <w:t>20</w:t>
        </w:r>
      </w:ins>
      <w:r>
        <w:rPr>
          <w:rFonts w:ascii="Times New Roman" w:eastAsia="Times New Roman" w:hAnsi="Times New Roman" w:cs="Times New Roman"/>
          <w:noProof/>
          <w:sz w:val="24"/>
          <w:szCs w:val="24"/>
        </w:rPr>
        <w:t>)</w:t>
      </w:r>
      <w:r>
        <w:rPr>
          <w:rFonts w:ascii="Times New Roman" w:eastAsia="Times New Roman" w:hAnsi="Times New Roman" w:cs="Times New Roman"/>
          <w:sz w:val="24"/>
          <w:szCs w:val="24"/>
        </w:rPr>
        <w:t>.</w:t>
      </w:r>
      <w:ins w:id="7" w:author="Adriana Castelli" w:date="2021-02-02T15:26:00Z">
        <w:r w:rsidR="00A428A4">
          <w:rPr>
            <w:rFonts w:ascii="Times New Roman" w:eastAsia="Times New Roman" w:hAnsi="Times New Roman" w:cs="Times New Roman"/>
            <w:sz w:val="24"/>
            <w:szCs w:val="24"/>
          </w:rPr>
          <w:t xml:space="preserve"> </w:t>
        </w:r>
      </w:ins>
    </w:p>
    <w:p w14:paraId="7D715EA0" w14:textId="77777777" w:rsidR="0002271A" w:rsidRDefault="0002271A" w:rsidP="00864CE6">
      <w:pPr>
        <w:spacing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In this paper,</w:t>
      </w:r>
      <w:r>
        <w:rPr>
          <w:rFonts w:ascii="Times New Roman" w:eastAsia="Times New Roman" w:hAnsi="Times New Roman" w:cs="Times New Roman"/>
          <w:sz w:val="24"/>
          <w:szCs w:val="24"/>
        </w:rPr>
        <w:t xml:space="preserve"> we aim to critically review the Italian response to the COVID-19 crisis spanning from the early acute phases of the emergency (March-May 2020) to the relative stability of the epidemiological situation just before the second outbreak in October 2020. </w:t>
      </w:r>
      <w:r>
        <w:rPr>
          <w:rFonts w:ascii="Times New Roman" w:eastAsia="Times New Roman" w:hAnsi="Times New Roman" w:cs="Times New Roman"/>
          <w:sz w:val="24"/>
          <w:szCs w:val="24"/>
          <w:highlight w:val="white"/>
        </w:rPr>
        <w:t xml:space="preserve">In what follows, we first briefly describe how the Italian </w:t>
      </w:r>
      <w:proofErr w:type="spellStart"/>
      <w:r>
        <w:rPr>
          <w:rFonts w:ascii="Times New Roman" w:eastAsia="Times New Roman" w:hAnsi="Times New Roman" w:cs="Times New Roman"/>
          <w:i/>
          <w:sz w:val="24"/>
          <w:szCs w:val="24"/>
          <w:highlight w:val="white"/>
        </w:rPr>
        <w:t>Servizio</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Sanitario</w:t>
      </w:r>
      <w:proofErr w:type="spellEnd"/>
      <w:r>
        <w:rPr>
          <w:rFonts w:ascii="Times New Roman" w:eastAsia="Times New Roman" w:hAnsi="Times New Roman" w:cs="Times New Roman"/>
          <w:i/>
          <w:sz w:val="24"/>
          <w:szCs w:val="24"/>
          <w:highlight w:val="white"/>
        </w:rPr>
        <w:t xml:space="preserve"> Nazionale </w:t>
      </w:r>
      <w:r>
        <w:rPr>
          <w:rFonts w:ascii="Times New Roman" w:eastAsia="Times New Roman" w:hAnsi="Times New Roman" w:cs="Times New Roman"/>
          <w:sz w:val="24"/>
          <w:szCs w:val="24"/>
          <w:highlight w:val="white"/>
        </w:rPr>
        <w:t>(SSN, National Health Services) is organised and the preparedness</w:t>
      </w:r>
      <w:r>
        <w:rPr>
          <w:rFonts w:ascii="Times New Roman" w:eastAsia="Times New Roman" w:hAnsi="Times New Roman" w:cs="Times New Roman"/>
          <w:sz w:val="24"/>
          <w:szCs w:val="24"/>
        </w:rPr>
        <w:t xml:space="preserve"> of the SSN before the epidemic started. </w:t>
      </w:r>
      <w:r>
        <w:rPr>
          <w:rFonts w:ascii="Times New Roman" w:eastAsia="Times New Roman" w:hAnsi="Times New Roman" w:cs="Times New Roman"/>
          <w:sz w:val="24"/>
          <w:szCs w:val="24"/>
          <w:highlight w:val="white"/>
        </w:rPr>
        <w:t xml:space="preserve">Second, we describe the governance of the emergency set up by the government. </w:t>
      </w:r>
      <w:r>
        <w:rPr>
          <w:rFonts w:ascii="Times New Roman" w:eastAsia="Times New Roman" w:hAnsi="Times New Roman" w:cs="Times New Roman"/>
          <w:sz w:val="24"/>
          <w:szCs w:val="24"/>
        </w:rPr>
        <w:t xml:space="preserve">Finally, we attempt a first assessment of the effects that the COVID-19 crisis had on the Italian healthcare system, separately addressing supply-side and demand-side considerations. </w:t>
      </w:r>
    </w:p>
    <w:p w14:paraId="01482D25" w14:textId="77777777" w:rsidR="0002271A" w:rsidRDefault="0002271A" w:rsidP="00562A8D">
      <w:pPr>
        <w:numPr>
          <w:ilvl w:val="0"/>
          <w:numId w:val="1"/>
        </w:numPr>
        <w:spacing w:line="480" w:lineRule="auto"/>
        <w:jc w:val="both"/>
        <w:rPr>
          <w:b/>
          <w:sz w:val="28"/>
          <w:szCs w:val="28"/>
        </w:rPr>
      </w:pPr>
      <w:r w:rsidRPr="00537655">
        <w:rPr>
          <w:b/>
          <w:sz w:val="28"/>
          <w:szCs w:val="28"/>
        </w:rPr>
        <w:t>Overview of the Italian SSN</w:t>
      </w:r>
    </w:p>
    <w:p w14:paraId="48F89239" w14:textId="77777777" w:rsidR="0002271A" w:rsidRPr="00537655" w:rsidRDefault="0002271A" w:rsidP="00562A8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Italian SSN was established in 1978 on the principles of universal access and free healthcare. The SSN is mostly financed through general taxation. In 2019, public healthcare </w:t>
      </w:r>
      <w:r>
        <w:rPr>
          <w:rFonts w:ascii="Times New Roman" w:hAnsi="Times New Roman" w:cs="Times New Roman"/>
          <w:sz w:val="24"/>
          <w:szCs w:val="24"/>
        </w:rPr>
        <w:lastRenderedPageBreak/>
        <w:t xml:space="preserve">expenditure was 74% of total healthcare expenditure (THE) and 6.5% of GDP. Private out-of-pocket payments account for 23% of THE, one of the highest in Europe, with the remainder coming from private health insurance. THE was 8.8% of GDP, in line with OECD average, but almost 1% below the EU(28) average and lower than most Western European countries; per capita spending was 3,649 USD-PPP, 14% lower than the OECD average </w:t>
      </w:r>
      <w:r>
        <w:rPr>
          <w:rFonts w:ascii="Times New Roman" w:hAnsi="Times New Roman" w:cs="Times New Roman"/>
          <w:noProof/>
          <w:sz w:val="24"/>
          <w:szCs w:val="24"/>
        </w:rPr>
        <w:t>(Citoni G. et al., 2020)</w:t>
      </w:r>
      <w:r>
        <w:rPr>
          <w:rFonts w:ascii="Times New Roman" w:hAnsi="Times New Roman" w:cs="Times New Roman"/>
          <w:sz w:val="24"/>
          <w:szCs w:val="24"/>
        </w:rPr>
        <w:t xml:space="preserve">. </w:t>
      </w:r>
    </w:p>
    <w:p w14:paraId="030E6DE0" w14:textId="77777777" w:rsidR="0002271A" w:rsidRPr="00537655" w:rsidRDefault="0002271A" w:rsidP="00264C2B">
      <w:pPr>
        <w:spacing w:before="240" w:after="240" w:line="480" w:lineRule="auto"/>
        <w:jc w:val="both"/>
        <w:rPr>
          <w:rFonts w:ascii="Times New Roman" w:hAnsi="Times New Roman" w:cs="Times New Roman"/>
          <w:sz w:val="24"/>
          <w:szCs w:val="24"/>
        </w:rPr>
      </w:pPr>
      <w:r w:rsidRPr="00537655">
        <w:rPr>
          <w:rFonts w:ascii="Times New Roman" w:hAnsi="Times New Roman" w:cs="Times New Roman"/>
          <w:sz w:val="24"/>
          <w:szCs w:val="24"/>
        </w:rPr>
        <w:t>Unlike</w:t>
      </w:r>
      <w:r>
        <w:rPr>
          <w:rFonts w:ascii="Times New Roman" w:hAnsi="Times New Roman" w:cs="Times New Roman"/>
          <w:sz w:val="24"/>
          <w:szCs w:val="24"/>
        </w:rPr>
        <w:t xml:space="preserve"> other centrally managed national healthcare system, the SSN has implemented a decentralised model since the early 1990s with complementary responsibilities allocated to the central and regional level of government </w:t>
      </w:r>
      <w:r>
        <w:rPr>
          <w:rFonts w:ascii="Times New Roman" w:hAnsi="Times New Roman" w:cs="Times New Roman"/>
          <w:noProof/>
          <w:sz w:val="24"/>
          <w:szCs w:val="24"/>
        </w:rPr>
        <w:t>(Ferrè F. et al., 2014)</w:t>
      </w:r>
      <w:r>
        <w:rPr>
          <w:rFonts w:ascii="Times New Roman" w:hAnsi="Times New Roman" w:cs="Times New Roman"/>
          <w:sz w:val="24"/>
          <w:szCs w:val="24"/>
        </w:rPr>
        <w:t>. The central government is responsible to set the overall funding requirements, goals and priorities of the SSN, mainly through the setting of ‘Essential Levels of Care’ (</w:t>
      </w:r>
      <w:proofErr w:type="spellStart"/>
      <w:r w:rsidRPr="00A1038D">
        <w:rPr>
          <w:rFonts w:ascii="Times New Roman" w:hAnsi="Times New Roman" w:cs="Times New Roman"/>
          <w:i/>
          <w:sz w:val="24"/>
          <w:szCs w:val="24"/>
        </w:rPr>
        <w:t>Livelli</w:t>
      </w:r>
      <w:proofErr w:type="spellEnd"/>
      <w:r w:rsidRPr="00A1038D">
        <w:rPr>
          <w:rFonts w:ascii="Times New Roman" w:hAnsi="Times New Roman" w:cs="Times New Roman"/>
          <w:i/>
          <w:sz w:val="24"/>
          <w:szCs w:val="24"/>
        </w:rPr>
        <w:t xml:space="preserve"> </w:t>
      </w:r>
      <w:proofErr w:type="spellStart"/>
      <w:r w:rsidRPr="00A1038D">
        <w:rPr>
          <w:rFonts w:ascii="Times New Roman" w:hAnsi="Times New Roman" w:cs="Times New Roman"/>
          <w:i/>
          <w:sz w:val="24"/>
          <w:szCs w:val="24"/>
        </w:rPr>
        <w:t>Essenziali</w:t>
      </w:r>
      <w:proofErr w:type="spellEnd"/>
      <w:r w:rsidRPr="00A1038D">
        <w:rPr>
          <w:rFonts w:ascii="Times New Roman" w:hAnsi="Times New Roman" w:cs="Times New Roman"/>
          <w:i/>
          <w:sz w:val="24"/>
          <w:szCs w:val="24"/>
        </w:rPr>
        <w:t xml:space="preserve"> di </w:t>
      </w:r>
      <w:proofErr w:type="spellStart"/>
      <w:r w:rsidRPr="00A1038D">
        <w:rPr>
          <w:rFonts w:ascii="Times New Roman" w:hAnsi="Times New Roman" w:cs="Times New Roman"/>
          <w:i/>
          <w:sz w:val="24"/>
          <w:szCs w:val="24"/>
        </w:rPr>
        <w:t>Assistenza</w:t>
      </w:r>
      <w:proofErr w:type="spellEnd"/>
      <w:r>
        <w:rPr>
          <w:rFonts w:ascii="Times New Roman" w:hAnsi="Times New Roman" w:cs="Times New Roman"/>
          <w:sz w:val="24"/>
          <w:szCs w:val="24"/>
        </w:rPr>
        <w:t xml:space="preserve">, LEA) and by ensuring that the health expenditure of each region does not exceed the allocated budget. Nineteen regions and two autonomous provinces are responsible for the organisation and delivery of healthcare services – primary and secondary care, public health and social care – within their territories. They are allowed to do so with a high degree of administrative, political and also fiscal autonomy, e.g. regions can levy additional taxes to finance healthcare. This decentralised model has basically led to the development of 21 different regional/provincial healthcare sub-systems in Italy, with significant differences in terms of organisational and governance models </w:t>
      </w:r>
      <w:r>
        <w:rPr>
          <w:rFonts w:ascii="Times New Roman" w:hAnsi="Times New Roman" w:cs="Times New Roman"/>
          <w:noProof/>
          <w:sz w:val="24"/>
          <w:szCs w:val="24"/>
        </w:rPr>
        <w:t>(Nuti S. et al., 2016)</w:t>
      </w:r>
      <w:r>
        <w:rPr>
          <w:rFonts w:ascii="Times New Roman" w:hAnsi="Times New Roman" w:cs="Times New Roman"/>
          <w:sz w:val="24"/>
          <w:szCs w:val="24"/>
        </w:rPr>
        <w:t xml:space="preserve">. </w:t>
      </w:r>
    </w:p>
    <w:p w14:paraId="5B99EF28" w14:textId="77777777" w:rsidR="0002271A" w:rsidRDefault="0002271A" w:rsidP="00A04754">
      <w:pPr>
        <w:snapToGrid w:val="0"/>
        <w:spacing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the last two decades the Italian SSN has experienced continuous financial cuts, which whilst guaranteeing financial sustainability, might have led to a number of negative and unintended effects. A cap to personnel costs in 2004, for example, led to a depletion of healthcare professionals’ competencies </w:t>
      </w:r>
      <w:r>
        <w:rPr>
          <w:rFonts w:ascii="Times New Roman" w:eastAsia="Times New Roman" w:hAnsi="Times New Roman" w:cs="Times New Roman"/>
          <w:noProof/>
          <w:sz w:val="24"/>
          <w:szCs w:val="24"/>
        </w:rPr>
        <w:t>(Noto G. et al., 2020)</w:t>
      </w:r>
      <w:r>
        <w:rPr>
          <w:rFonts w:ascii="Times New Roman" w:eastAsia="Times New Roman" w:hAnsi="Times New Roman" w:cs="Times New Roman"/>
          <w:sz w:val="24"/>
          <w:szCs w:val="24"/>
        </w:rPr>
        <w:t>. The 2007 bail-out plans in some regions resulted in the downsizing of hospital capacity, block of staff turnover, and new co-</w:t>
      </w:r>
      <w:r>
        <w:rPr>
          <w:rFonts w:ascii="Times New Roman" w:eastAsia="Times New Roman" w:hAnsi="Times New Roman" w:cs="Times New Roman"/>
          <w:sz w:val="24"/>
          <w:szCs w:val="24"/>
        </w:rPr>
        <w:lastRenderedPageBreak/>
        <w:t xml:space="preserve">payments on pharmaceutical expenditure </w:t>
      </w:r>
      <w:r>
        <w:rPr>
          <w:rFonts w:ascii="Times New Roman" w:eastAsia="Times New Roman" w:hAnsi="Times New Roman" w:cs="Times New Roman"/>
          <w:noProof/>
          <w:sz w:val="24"/>
          <w:szCs w:val="24"/>
        </w:rPr>
        <w:t>(Bordignon M. and Turati G., 2009, Piacenza M. and Turati G., 2014)</w:t>
      </w:r>
      <w:r>
        <w:rPr>
          <w:rFonts w:ascii="Times New Roman" w:eastAsia="Times New Roman" w:hAnsi="Times New Roman" w:cs="Times New Roman"/>
          <w:sz w:val="24"/>
          <w:szCs w:val="24"/>
        </w:rPr>
        <w:t>. All of the above led to the realisation that more resources needed to be injected in the SSN, as recognised in the last national health plan “</w:t>
      </w:r>
      <w:proofErr w:type="spellStart"/>
      <w:r w:rsidRPr="00F92FC5">
        <w:rPr>
          <w:rFonts w:ascii="Times New Roman" w:eastAsia="Times New Roman" w:hAnsi="Times New Roman" w:cs="Times New Roman"/>
          <w:i/>
          <w:sz w:val="24"/>
          <w:szCs w:val="24"/>
        </w:rPr>
        <w:t>Patto</w:t>
      </w:r>
      <w:proofErr w:type="spellEnd"/>
      <w:r w:rsidRPr="00F92FC5">
        <w:rPr>
          <w:rFonts w:ascii="Times New Roman" w:eastAsia="Times New Roman" w:hAnsi="Times New Roman" w:cs="Times New Roman"/>
          <w:i/>
          <w:sz w:val="24"/>
          <w:szCs w:val="24"/>
        </w:rPr>
        <w:t xml:space="preserve"> per la salute</w:t>
      </w:r>
      <w:r>
        <w:rPr>
          <w:rFonts w:ascii="Times New Roman" w:eastAsia="Times New Roman" w:hAnsi="Times New Roman" w:cs="Times New Roman"/>
          <w:sz w:val="24"/>
          <w:szCs w:val="24"/>
        </w:rPr>
        <w:t xml:space="preserve"> 2019-2021”, issued in December 2019, just before the COVID-19 crisis </w:t>
      </w:r>
      <w:r>
        <w:rPr>
          <w:rFonts w:ascii="Times New Roman" w:eastAsia="Times New Roman" w:hAnsi="Times New Roman" w:cs="Times New Roman"/>
          <w:noProof/>
          <w:sz w:val="24"/>
          <w:szCs w:val="24"/>
        </w:rPr>
        <w:t>(Ministero della Salute, 2019)</w:t>
      </w:r>
      <w:r>
        <w:rPr>
          <w:rFonts w:ascii="Times New Roman" w:eastAsia="Times New Roman" w:hAnsi="Times New Roman" w:cs="Times New Roman"/>
          <w:sz w:val="24"/>
          <w:szCs w:val="24"/>
        </w:rPr>
        <w:t xml:space="preserve">. </w:t>
      </w:r>
    </w:p>
    <w:p w14:paraId="3B78C7FF" w14:textId="77777777" w:rsidR="0002271A" w:rsidRDefault="0002271A" w:rsidP="00562A8D">
      <w:pPr>
        <w:numPr>
          <w:ilvl w:val="0"/>
          <w:numId w:val="1"/>
        </w:numPr>
        <w:spacing w:line="480" w:lineRule="auto"/>
        <w:jc w:val="both"/>
        <w:rPr>
          <w:b/>
          <w:sz w:val="28"/>
          <w:szCs w:val="28"/>
        </w:rPr>
      </w:pPr>
      <w:r>
        <w:rPr>
          <w:b/>
          <w:sz w:val="28"/>
          <w:szCs w:val="28"/>
        </w:rPr>
        <w:t>National Plan for Preparation and Response to an Influenza Pandemic</w:t>
      </w:r>
    </w:p>
    <w:p w14:paraId="239D52C9" w14:textId="16E3A99E" w:rsidR="0002271A" w:rsidRDefault="0002271A" w:rsidP="00562A8D">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the impact observed in the early stage of the emergency, it is plausible to believe that the pandemic caught the population, the local and national governments, and even the international organisations and public health experts largely unprepared. However, since the H5N1 avian influenza re-emergence in the Far East in 2003, the risk of a flu pandemic in the country was seen as concrete and persistent. In 2005, the WHO issued a list of recommendations </w:t>
      </w:r>
      <w:r>
        <w:rPr>
          <w:rFonts w:ascii="Times New Roman" w:eastAsia="Times New Roman" w:hAnsi="Times New Roman" w:cs="Times New Roman"/>
          <w:noProof/>
          <w:sz w:val="24"/>
          <w:szCs w:val="24"/>
        </w:rPr>
        <w:t>(WHO, 2020)</w:t>
      </w:r>
      <w:r>
        <w:rPr>
          <w:rFonts w:ascii="Times New Roman" w:eastAsia="Times New Roman" w:hAnsi="Times New Roman" w:cs="Times New Roman"/>
          <w:sz w:val="24"/>
          <w:szCs w:val="24"/>
        </w:rPr>
        <w:t xml:space="preserve"> for updating and developing a national pandemic plan, following which the Ministry of Health in Italy developed a "National Plan for Preparation and Response to an Influenza Pandemic" </w:t>
      </w:r>
      <w:r>
        <w:rPr>
          <w:rFonts w:ascii="Times New Roman" w:eastAsia="Times New Roman" w:hAnsi="Times New Roman" w:cs="Times New Roman"/>
          <w:noProof/>
          <w:sz w:val="24"/>
          <w:szCs w:val="24"/>
        </w:rPr>
        <w:t>(Ministero della Salute, 2006)</w:t>
      </w:r>
      <w:r>
        <w:rPr>
          <w:rFonts w:ascii="Times New Roman" w:eastAsia="Times New Roman" w:hAnsi="Times New Roman" w:cs="Times New Roman"/>
          <w:sz w:val="24"/>
          <w:szCs w:val="24"/>
        </w:rPr>
        <w:t xml:space="preserve">, defining objectives and activities, agreed with the regions, to be carried out to prevent and cope with a future pandemic throughout the national territory. The general objective of the plan was to strengthen preparedness for an epidemiological emergency at the national and local level, and more specifically to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quickly identify, confirm and describe cases of influenza caused by new viral subtypes, in order to promptly recognise the onset of the pandemic; ii) minimise the risk of transmission and limit morbidity and mortality due to the pandemic; iii) reduce the impact of the pandemic on health and social services and ensure the maintenance of essential services; iv) ensure adequate training of personnel involved in the response to the pandemic; v) ensure up-to-date and timely information for decision makers, health professionals, the media and the public; vi) monitor the efficiency of the interventions undertaken.</w:t>
      </w:r>
      <w:ins w:id="8" w:author="Adriana Castelli" w:date="2021-02-02T16:18:00Z">
        <w:r w:rsidR="00D452AC">
          <w:rPr>
            <w:rFonts w:ascii="Times New Roman" w:eastAsia="Times New Roman" w:hAnsi="Times New Roman" w:cs="Times New Roman"/>
            <w:sz w:val="24"/>
            <w:szCs w:val="24"/>
          </w:rPr>
          <w:t xml:space="preserve"> However, the</w:t>
        </w:r>
      </w:ins>
      <w:ins w:id="9" w:author="Adriana Castelli" w:date="2021-02-02T16:19:00Z">
        <w:r w:rsidR="00D452AC">
          <w:rPr>
            <w:rFonts w:ascii="Times New Roman" w:eastAsia="Times New Roman" w:hAnsi="Times New Roman" w:cs="Times New Roman"/>
            <w:sz w:val="24"/>
            <w:szCs w:val="24"/>
          </w:rPr>
          <w:t xml:space="preserve"> plan was never revised in the 14 </w:t>
        </w:r>
        <w:r w:rsidR="00D452AC">
          <w:rPr>
            <w:rFonts w:ascii="Times New Roman" w:eastAsia="Times New Roman" w:hAnsi="Times New Roman" w:cs="Times New Roman"/>
            <w:sz w:val="24"/>
            <w:szCs w:val="24"/>
          </w:rPr>
          <w:lastRenderedPageBreak/>
          <w:t xml:space="preserve">years since its development. This attracted strong criticisms, as reported also in the media (Puente </w:t>
        </w:r>
      </w:ins>
      <w:ins w:id="10" w:author="Adriana Castelli" w:date="2021-02-02T16:20:00Z">
        <w:r w:rsidR="00D452AC">
          <w:rPr>
            <w:rFonts w:ascii="Times New Roman" w:eastAsia="Times New Roman" w:hAnsi="Times New Roman" w:cs="Times New Roman"/>
            <w:sz w:val="24"/>
            <w:szCs w:val="24"/>
          </w:rPr>
          <w:t>D., 2020).</w:t>
        </w:r>
      </w:ins>
    </w:p>
    <w:p w14:paraId="657DB7FE" w14:textId="16F2D9F7" w:rsidR="0002271A" w:rsidRDefault="0002271A" w:rsidP="00562A8D">
      <w:pPr>
        <w:spacing w:before="240" w:after="240" w:line="480" w:lineRule="auto"/>
        <w:jc w:val="both"/>
        <w:rPr>
          <w:ins w:id="11" w:author="Adriana Castelli" w:date="2021-02-02T15:51: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number of key intermediate steps were envisaged to achieve these objectives, which, as unfortunately reported during the beginning of the COVID-19 pandemic </w:t>
      </w:r>
      <w:r>
        <w:rPr>
          <w:rFonts w:ascii="Times New Roman" w:eastAsia="Times New Roman" w:hAnsi="Times New Roman" w:cs="Times New Roman"/>
          <w:noProof/>
          <w:sz w:val="24"/>
          <w:szCs w:val="24"/>
        </w:rPr>
        <w:t>(de Maria R., Palladino A., 2020)</w:t>
      </w:r>
      <w:r>
        <w:rPr>
          <w:rFonts w:ascii="Times New Roman" w:eastAsia="Times New Roman" w:hAnsi="Times New Roman" w:cs="Times New Roman"/>
          <w:sz w:val="24"/>
          <w:szCs w:val="24"/>
        </w:rPr>
        <w:t xml:space="preserve">, remained </w:t>
      </w:r>
      <w:r w:rsidR="001677B6">
        <w:rPr>
          <w:rFonts w:ascii="Times New Roman" w:eastAsia="Times New Roman" w:hAnsi="Times New Roman" w:cs="Times New Roman"/>
          <w:sz w:val="24"/>
          <w:szCs w:val="24"/>
        </w:rPr>
        <w:t xml:space="preserve">largely </w:t>
      </w:r>
      <w:r>
        <w:rPr>
          <w:rFonts w:ascii="Times New Roman" w:eastAsia="Times New Roman" w:hAnsi="Times New Roman" w:cs="Times New Roman"/>
          <w:sz w:val="24"/>
          <w:szCs w:val="24"/>
        </w:rPr>
        <w:t xml:space="preserve">unfulfilled. Even the Italian Prime Minister, on 24th February, threatened to take back powers from the regions and autonomous provinces because they were “in charge of implementing healthcare but not prepared to face a national emergency” and complained about lack of application of “unspecified” preparedness protocols </w:t>
      </w:r>
      <w:r>
        <w:rPr>
          <w:rFonts w:ascii="Times New Roman" w:eastAsia="Times New Roman" w:hAnsi="Times New Roman" w:cs="Times New Roman"/>
          <w:noProof/>
          <w:sz w:val="24"/>
          <w:szCs w:val="24"/>
        </w:rPr>
        <w:t>(Carinci F., 2020)</w:t>
      </w:r>
      <w:r>
        <w:rPr>
          <w:rFonts w:ascii="Times New Roman" w:eastAsia="Times New Roman" w:hAnsi="Times New Roman" w:cs="Times New Roman"/>
          <w:sz w:val="24"/>
          <w:szCs w:val="24"/>
        </w:rPr>
        <w:t xml:space="preserve">. This gap does not come unexpected when considering that since 2001in the allocation of the national healthcare budget no more than 5% was earmarked for prevention, which also includes the pandemic preparedness activities, with community and hospital care (51% and 44% respectively in 2019) gaining the lion share </w:t>
      </w:r>
      <w:r>
        <w:rPr>
          <w:rFonts w:ascii="Times New Roman" w:eastAsia="Times New Roman" w:hAnsi="Times New Roman" w:cs="Times New Roman"/>
          <w:noProof/>
          <w:sz w:val="24"/>
          <w:szCs w:val="24"/>
        </w:rPr>
        <w:t>(CERGAS Bocconi, 2019)</w:t>
      </w:r>
      <w:r>
        <w:rPr>
          <w:rFonts w:ascii="Times New Roman" w:eastAsia="Times New Roman" w:hAnsi="Times New Roman" w:cs="Times New Roman"/>
          <w:sz w:val="24"/>
          <w:szCs w:val="24"/>
        </w:rPr>
        <w:t xml:space="preserve">. </w:t>
      </w:r>
    </w:p>
    <w:p w14:paraId="7DA0866F" w14:textId="78570C59" w:rsidR="005A1B6D" w:rsidRDefault="005A1B6D" w:rsidP="00562A8D">
      <w:pPr>
        <w:spacing w:before="240" w:after="240" w:line="480" w:lineRule="auto"/>
        <w:jc w:val="both"/>
        <w:rPr>
          <w:ins w:id="12" w:author="Adriana Castelli" w:date="2021-02-02T15:28:00Z"/>
          <w:rFonts w:ascii="Times New Roman" w:eastAsia="Times New Roman" w:hAnsi="Times New Roman" w:cs="Times New Roman"/>
          <w:sz w:val="24"/>
          <w:szCs w:val="24"/>
        </w:rPr>
      </w:pPr>
      <w:ins w:id="13" w:author="Adriana Castelli" w:date="2021-02-02T15:51:00Z">
        <w:r w:rsidRPr="005A1B6D">
          <w:rPr>
            <w:rFonts w:ascii="Times New Roman" w:eastAsia="Times New Roman" w:hAnsi="Times New Roman" w:cs="Times New Roman"/>
            <w:sz w:val="24"/>
            <w:szCs w:val="24"/>
          </w:rPr>
          <w:t>More recently the Ministry of Health developed a new National Preparedness Plan (</w:t>
        </w:r>
        <w:proofErr w:type="spellStart"/>
        <w:r w:rsidRPr="005A1B6D">
          <w:rPr>
            <w:rFonts w:ascii="Times New Roman" w:eastAsia="Times New Roman" w:hAnsi="Times New Roman" w:cs="Times New Roman"/>
            <w:sz w:val="24"/>
            <w:szCs w:val="24"/>
          </w:rPr>
          <w:t>PanFlu</w:t>
        </w:r>
        <w:proofErr w:type="spellEnd"/>
        <w:r w:rsidRPr="005A1B6D">
          <w:rPr>
            <w:rFonts w:ascii="Times New Roman" w:eastAsia="Times New Roman" w:hAnsi="Times New Roman" w:cs="Times New Roman"/>
            <w:sz w:val="24"/>
            <w:szCs w:val="24"/>
          </w:rPr>
          <w:t xml:space="preserve"> 2021-2023), which identifies all the necessary actions that ought to be followed to a</w:t>
        </w:r>
        <w:r>
          <w:rPr>
            <w:rFonts w:ascii="Times New Roman" w:eastAsia="Times New Roman" w:hAnsi="Times New Roman" w:cs="Times New Roman"/>
            <w:sz w:val="24"/>
            <w:szCs w:val="24"/>
          </w:rPr>
          <w:t xml:space="preserve">void </w:t>
        </w:r>
      </w:ins>
      <w:ins w:id="14" w:author="Adriana Castelli" w:date="2021-02-02T16:05:00Z">
        <w:r w:rsidR="00C71B22">
          <w:rPr>
            <w:rFonts w:ascii="Times New Roman" w:eastAsia="Times New Roman" w:hAnsi="Times New Roman" w:cs="Times New Roman"/>
            <w:sz w:val="24"/>
            <w:szCs w:val="24"/>
          </w:rPr>
          <w:t xml:space="preserve">the healthcare system being overwhelmed </w:t>
        </w:r>
      </w:ins>
      <w:ins w:id="15" w:author="Adriana Castelli" w:date="2021-02-02T16:06:00Z">
        <w:r w:rsidR="00C71B22">
          <w:rPr>
            <w:rFonts w:ascii="Times New Roman" w:eastAsia="Times New Roman" w:hAnsi="Times New Roman" w:cs="Times New Roman"/>
            <w:sz w:val="24"/>
            <w:szCs w:val="24"/>
          </w:rPr>
          <w:t>again</w:t>
        </w:r>
      </w:ins>
      <w:ins w:id="16" w:author="Adriana Castelli" w:date="2021-02-02T15:57:00Z">
        <w:r w:rsidR="00830158">
          <w:rPr>
            <w:rFonts w:ascii="Times New Roman" w:eastAsia="Times New Roman" w:hAnsi="Times New Roman" w:cs="Times New Roman"/>
            <w:sz w:val="24"/>
            <w:szCs w:val="24"/>
          </w:rPr>
          <w:t xml:space="preserve"> (</w:t>
        </w:r>
        <w:proofErr w:type="spellStart"/>
        <w:r w:rsidR="00830158">
          <w:rPr>
            <w:rFonts w:ascii="Times New Roman" w:eastAsia="Times New Roman" w:hAnsi="Times New Roman" w:cs="Times New Roman"/>
            <w:sz w:val="24"/>
            <w:szCs w:val="24"/>
          </w:rPr>
          <w:t>Ministero</w:t>
        </w:r>
        <w:proofErr w:type="spellEnd"/>
        <w:r w:rsidR="00830158">
          <w:rPr>
            <w:rFonts w:ascii="Times New Roman" w:eastAsia="Times New Roman" w:hAnsi="Times New Roman" w:cs="Times New Roman"/>
            <w:sz w:val="24"/>
            <w:szCs w:val="24"/>
          </w:rPr>
          <w:t xml:space="preserve"> </w:t>
        </w:r>
        <w:proofErr w:type="spellStart"/>
        <w:r w:rsidR="00830158">
          <w:rPr>
            <w:rFonts w:ascii="Times New Roman" w:eastAsia="Times New Roman" w:hAnsi="Times New Roman" w:cs="Times New Roman"/>
            <w:sz w:val="24"/>
            <w:szCs w:val="24"/>
          </w:rPr>
          <w:t>della</w:t>
        </w:r>
        <w:proofErr w:type="spellEnd"/>
        <w:r w:rsidR="00830158">
          <w:rPr>
            <w:rFonts w:ascii="Times New Roman" w:eastAsia="Times New Roman" w:hAnsi="Times New Roman" w:cs="Times New Roman"/>
            <w:sz w:val="24"/>
            <w:szCs w:val="24"/>
          </w:rPr>
          <w:t xml:space="preserve"> Salute, 2021).</w:t>
        </w:r>
      </w:ins>
      <w:ins w:id="17" w:author="Adriana Castelli" w:date="2021-02-02T15:55:00Z">
        <w:r w:rsidR="00830158" w:rsidRPr="00830158">
          <w:rPr>
            <w:rFonts w:ascii="Times New Roman" w:eastAsia="Times New Roman" w:hAnsi="Times New Roman" w:cs="Times New Roman"/>
            <w:sz w:val="24"/>
            <w:szCs w:val="24"/>
          </w:rPr>
          <w:t xml:space="preserve"> It also </w:t>
        </w:r>
      </w:ins>
      <w:ins w:id="18" w:author="Adriana Castelli" w:date="2021-02-02T15:52:00Z">
        <w:r w:rsidRPr="00830158">
          <w:rPr>
            <w:rFonts w:ascii="Times New Roman" w:eastAsia="Times New Roman" w:hAnsi="Times New Roman" w:cs="Times New Roman"/>
            <w:sz w:val="24"/>
            <w:szCs w:val="24"/>
          </w:rPr>
          <w:t>includ</w:t>
        </w:r>
      </w:ins>
      <w:ins w:id="19" w:author="Adriana Castelli" w:date="2021-02-02T15:56:00Z">
        <w:r w:rsidR="00830158">
          <w:rPr>
            <w:rFonts w:ascii="Times New Roman" w:eastAsia="Times New Roman" w:hAnsi="Times New Roman" w:cs="Times New Roman"/>
            <w:sz w:val="24"/>
            <w:szCs w:val="24"/>
          </w:rPr>
          <w:t>e</w:t>
        </w:r>
      </w:ins>
      <w:ins w:id="20" w:author="Adriana Castelli" w:date="2021-02-02T16:22:00Z">
        <w:r w:rsidR="00D452AC">
          <w:rPr>
            <w:rFonts w:ascii="Times New Roman" w:eastAsia="Times New Roman" w:hAnsi="Times New Roman" w:cs="Times New Roman"/>
            <w:sz w:val="24"/>
            <w:szCs w:val="24"/>
          </w:rPr>
          <w:t>s</w:t>
        </w:r>
      </w:ins>
      <w:ins w:id="21" w:author="Adriana Castelli" w:date="2021-02-02T15:52:00Z">
        <w:r w:rsidRPr="00830158">
          <w:rPr>
            <w:rFonts w:ascii="Times New Roman" w:eastAsia="Times New Roman" w:hAnsi="Times New Roman" w:cs="Times New Roman"/>
            <w:sz w:val="24"/>
            <w:szCs w:val="24"/>
          </w:rPr>
          <w:t xml:space="preserve"> the possible responses to be taken </w:t>
        </w:r>
      </w:ins>
      <w:ins w:id="22" w:author="Adriana Castelli" w:date="2021-02-02T15:56:00Z">
        <w:r w:rsidR="00830158">
          <w:rPr>
            <w:rFonts w:ascii="Times New Roman" w:eastAsia="Times New Roman" w:hAnsi="Times New Roman" w:cs="Times New Roman"/>
            <w:sz w:val="24"/>
            <w:szCs w:val="24"/>
          </w:rPr>
          <w:t>in the event of</w:t>
        </w:r>
      </w:ins>
      <w:ins w:id="23" w:author="Adriana Castelli" w:date="2021-02-02T15:52:00Z">
        <w:r>
          <w:rPr>
            <w:rFonts w:ascii="Times New Roman" w:eastAsia="Times New Roman" w:hAnsi="Times New Roman" w:cs="Times New Roman"/>
            <w:sz w:val="24"/>
            <w:szCs w:val="24"/>
          </w:rPr>
          <w:t xml:space="preserve"> a</w:t>
        </w:r>
      </w:ins>
      <w:ins w:id="24" w:author="Adriana Castelli" w:date="2021-02-02T16:22:00Z">
        <w:r w:rsidR="00D452AC">
          <w:rPr>
            <w:rFonts w:ascii="Times New Roman" w:eastAsia="Times New Roman" w:hAnsi="Times New Roman" w:cs="Times New Roman"/>
            <w:sz w:val="24"/>
            <w:szCs w:val="24"/>
          </w:rPr>
          <w:t xml:space="preserve"> future</w:t>
        </w:r>
      </w:ins>
      <w:ins w:id="25" w:author="Adriana Castelli" w:date="2021-02-02T15:52:00Z">
        <w:r>
          <w:rPr>
            <w:rFonts w:ascii="Times New Roman" w:eastAsia="Times New Roman" w:hAnsi="Times New Roman" w:cs="Times New Roman"/>
            <w:sz w:val="24"/>
            <w:szCs w:val="24"/>
          </w:rPr>
          <w:t xml:space="preserve"> epidemic, such as appropriate chain of command</w:t>
        </w:r>
      </w:ins>
      <w:ins w:id="26" w:author="Adriana Castelli" w:date="2021-02-02T15:56:00Z">
        <w:r w:rsidR="00830158">
          <w:rPr>
            <w:rFonts w:ascii="Times New Roman" w:eastAsia="Times New Roman" w:hAnsi="Times New Roman" w:cs="Times New Roman"/>
            <w:sz w:val="24"/>
            <w:szCs w:val="24"/>
          </w:rPr>
          <w:t>s</w:t>
        </w:r>
      </w:ins>
      <w:ins w:id="27" w:author="Adriana Castelli" w:date="2021-02-02T15:52:00Z">
        <w:r>
          <w:rPr>
            <w:rFonts w:ascii="Times New Roman" w:eastAsia="Times New Roman" w:hAnsi="Times New Roman" w:cs="Times New Roman"/>
            <w:sz w:val="24"/>
            <w:szCs w:val="24"/>
          </w:rPr>
          <w:t>,</w:t>
        </w:r>
      </w:ins>
      <w:ins w:id="28" w:author="Adriana Castelli" w:date="2021-02-02T15:53:00Z">
        <w:r>
          <w:rPr>
            <w:rFonts w:ascii="Times New Roman" w:eastAsia="Times New Roman" w:hAnsi="Times New Roman" w:cs="Times New Roman"/>
            <w:sz w:val="24"/>
            <w:szCs w:val="24"/>
          </w:rPr>
          <w:t xml:space="preserve"> prevention and control measures. </w:t>
        </w:r>
      </w:ins>
      <w:ins w:id="29" w:author="Adriana Castelli" w:date="2021-02-02T16:22:00Z">
        <w:r w:rsidR="00D452AC">
          <w:rPr>
            <w:rFonts w:ascii="Times New Roman" w:eastAsia="Times New Roman" w:hAnsi="Times New Roman" w:cs="Times New Roman"/>
            <w:sz w:val="24"/>
            <w:szCs w:val="24"/>
          </w:rPr>
          <w:t>Further, t</w:t>
        </w:r>
      </w:ins>
      <w:ins w:id="30" w:author="Adriana Castelli" w:date="2021-02-02T15:53:00Z">
        <w:r>
          <w:rPr>
            <w:rFonts w:ascii="Times New Roman" w:eastAsia="Times New Roman" w:hAnsi="Times New Roman" w:cs="Times New Roman"/>
            <w:sz w:val="24"/>
            <w:szCs w:val="24"/>
          </w:rPr>
          <w:t xml:space="preserve">he new plan includes </w:t>
        </w:r>
      </w:ins>
      <w:ins w:id="31" w:author="Adriana Castelli" w:date="2021-02-02T15:54:00Z">
        <w:r>
          <w:rPr>
            <w:rFonts w:ascii="Times New Roman" w:eastAsia="Times New Roman" w:hAnsi="Times New Roman" w:cs="Times New Roman"/>
            <w:sz w:val="24"/>
            <w:szCs w:val="24"/>
          </w:rPr>
          <w:t>an explicit monitoring function of the implementation of the plan itself (</w:t>
        </w:r>
      </w:ins>
      <w:proofErr w:type="spellStart"/>
      <w:ins w:id="32" w:author="Adriana Castelli" w:date="2021-02-02T15:56:00Z">
        <w:r w:rsidR="00830158">
          <w:rPr>
            <w:rFonts w:ascii="Times New Roman" w:eastAsia="Times New Roman" w:hAnsi="Times New Roman" w:cs="Times New Roman"/>
            <w:sz w:val="24"/>
            <w:szCs w:val="24"/>
          </w:rPr>
          <w:t>Fassari</w:t>
        </w:r>
        <w:proofErr w:type="spellEnd"/>
        <w:r w:rsidR="00830158">
          <w:rPr>
            <w:rFonts w:ascii="Times New Roman" w:eastAsia="Times New Roman" w:hAnsi="Times New Roman" w:cs="Times New Roman"/>
            <w:sz w:val="24"/>
            <w:szCs w:val="24"/>
          </w:rPr>
          <w:t xml:space="preserve"> L.</w:t>
        </w:r>
      </w:ins>
      <w:ins w:id="33" w:author="Adriana Castelli" w:date="2021-02-02T15:54:00Z">
        <w:r>
          <w:rPr>
            <w:rFonts w:ascii="Times New Roman" w:eastAsia="Times New Roman" w:hAnsi="Times New Roman" w:cs="Times New Roman"/>
            <w:sz w:val="24"/>
            <w:szCs w:val="24"/>
          </w:rPr>
          <w:t>, 2021).</w:t>
        </w:r>
      </w:ins>
    </w:p>
    <w:p w14:paraId="051B356A" w14:textId="4A5DA776" w:rsidR="00A428A4" w:rsidRDefault="00A428A4" w:rsidP="00562A8D">
      <w:pPr>
        <w:spacing w:before="240" w:after="240" w:line="480" w:lineRule="auto"/>
        <w:jc w:val="both"/>
        <w:rPr>
          <w:rFonts w:ascii="Times New Roman" w:eastAsia="Times New Roman" w:hAnsi="Times New Roman" w:cs="Times New Roman"/>
          <w:sz w:val="24"/>
          <w:szCs w:val="24"/>
        </w:rPr>
      </w:pPr>
    </w:p>
    <w:p w14:paraId="23087659" w14:textId="77777777" w:rsidR="0002271A" w:rsidRDefault="0002271A" w:rsidP="00562A8D">
      <w:pPr>
        <w:pStyle w:val="Heading1"/>
        <w:numPr>
          <w:ilvl w:val="0"/>
          <w:numId w:val="1"/>
        </w:numPr>
        <w:spacing w:line="480" w:lineRule="auto"/>
        <w:rPr>
          <w:b/>
          <w:sz w:val="28"/>
          <w:szCs w:val="28"/>
        </w:rPr>
      </w:pPr>
      <w:bookmarkStart w:id="34" w:name="_heading=h.30j0zll" w:colFirst="0" w:colLast="0"/>
      <w:bookmarkEnd w:id="34"/>
      <w:r>
        <w:rPr>
          <w:b/>
          <w:sz w:val="28"/>
          <w:szCs w:val="28"/>
        </w:rPr>
        <w:t>Governing the emergency: Who? When? How? Why?</w:t>
      </w:r>
    </w:p>
    <w:p w14:paraId="16B0FD77" w14:textId="77777777" w:rsidR="0002271A" w:rsidRDefault="0002271A" w:rsidP="00562A8D">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31</w:t>
      </w:r>
      <w:r w:rsidRPr="00E9422B">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Januar</w:t>
      </w:r>
      <w:r>
        <w:rPr>
          <w:rFonts w:ascii="Times New Roman" w:eastAsia="Times New Roman" w:hAnsi="Times New Roman" w:cs="Times New Roman"/>
          <w:sz w:val="24"/>
          <w:szCs w:val="24"/>
          <w:highlight w:val="white"/>
        </w:rPr>
        <w:t xml:space="preserve">y 2020, the Italian Government declared </w:t>
      </w:r>
      <w:r>
        <w:rPr>
          <w:rFonts w:ascii="Times New Roman" w:eastAsia="Times New Roman" w:hAnsi="Times New Roman" w:cs="Times New Roman"/>
          <w:sz w:val="24"/>
          <w:szCs w:val="24"/>
        </w:rPr>
        <w:t xml:space="preserve">a national emergency in order to be able to face the incoming COVID-19 crisis. The most direct consequence of this act was that the Department of Civil Protection, an operative branch of the Presidency of the Council of </w:t>
      </w:r>
      <w:r>
        <w:rPr>
          <w:rFonts w:ascii="Times New Roman" w:eastAsia="Times New Roman" w:hAnsi="Times New Roman" w:cs="Times New Roman"/>
          <w:sz w:val="24"/>
          <w:szCs w:val="24"/>
        </w:rPr>
        <w:lastRenderedPageBreak/>
        <w:t xml:space="preserve">Ministers, took up the important role of coordination and execution of the emergency intervention. The Civil Protection is a highly regarded and reputable organisation, </w:t>
      </w:r>
      <w:r w:rsidR="00C94EA0">
        <w:rPr>
          <w:rFonts w:ascii="Times New Roman" w:eastAsia="Times New Roman" w:hAnsi="Times New Roman" w:cs="Times New Roman"/>
          <w:sz w:val="24"/>
          <w:szCs w:val="24"/>
        </w:rPr>
        <w:t xml:space="preserve">a reputation </w:t>
      </w:r>
      <w:r>
        <w:rPr>
          <w:rFonts w:ascii="Times New Roman" w:eastAsia="Times New Roman" w:hAnsi="Times New Roman" w:cs="Times New Roman"/>
          <w:sz w:val="24"/>
          <w:szCs w:val="24"/>
        </w:rPr>
        <w:t>matured through their long experience with dealing with earthquakes and other national disasters.</w:t>
      </w:r>
    </w:p>
    <w:p w14:paraId="1EF87C80" w14:textId="2D5F56DF" w:rsidR="0002271A" w:rsidRDefault="00CC65B7" w:rsidP="00562A8D">
      <w:pPr>
        <w:spacing w:before="240" w:after="240" w:line="480" w:lineRule="auto"/>
        <w:jc w:val="both"/>
        <w:rPr>
          <w:rFonts w:ascii="Times New Roman" w:eastAsia="Times New Roman" w:hAnsi="Times New Roman" w:cs="Times New Roman"/>
          <w:sz w:val="24"/>
          <w:szCs w:val="24"/>
        </w:rPr>
      </w:pPr>
      <w:r w:rsidRPr="00AD4C9C">
        <w:rPr>
          <w:rFonts w:ascii="Times New Roman" w:eastAsia="Times New Roman" w:hAnsi="Times New Roman" w:cs="Times New Roman"/>
          <w:sz w:val="24"/>
          <w:szCs w:val="24"/>
        </w:rPr>
        <w:t>Additional committees and roles were also created to front the emergency. In particular</w:t>
      </w:r>
      <w:r w:rsidR="00AD4C9C" w:rsidRPr="00AD4C9C">
        <w:rPr>
          <w:rFonts w:ascii="Times New Roman" w:eastAsia="Times New Roman" w:hAnsi="Times New Roman" w:cs="Times New Roman"/>
          <w:sz w:val="24"/>
          <w:szCs w:val="24"/>
        </w:rPr>
        <w:t xml:space="preserve"> and following the timeline of events</w:t>
      </w:r>
      <w:r w:rsidR="00825303" w:rsidRPr="00AD4C9C">
        <w:rPr>
          <w:rFonts w:ascii="Times New Roman" w:eastAsia="Times New Roman" w:hAnsi="Times New Roman" w:cs="Times New Roman"/>
          <w:sz w:val="24"/>
          <w:szCs w:val="24"/>
        </w:rPr>
        <w:t xml:space="preserve">, </w:t>
      </w:r>
      <w:r w:rsidR="00AD4C9C" w:rsidRPr="00AD4C9C">
        <w:rPr>
          <w:rFonts w:ascii="Times New Roman" w:eastAsia="Times New Roman" w:hAnsi="Times New Roman" w:cs="Times New Roman"/>
          <w:sz w:val="24"/>
          <w:szCs w:val="24"/>
        </w:rPr>
        <w:t>on 3</w:t>
      </w:r>
      <w:r w:rsidR="00AD4C9C" w:rsidRPr="00F919BA">
        <w:rPr>
          <w:rFonts w:ascii="Times New Roman" w:eastAsia="Times New Roman" w:hAnsi="Times New Roman" w:cs="Times New Roman"/>
          <w:sz w:val="24"/>
          <w:szCs w:val="24"/>
          <w:vertAlign w:val="superscript"/>
        </w:rPr>
        <w:t>rd</w:t>
      </w:r>
      <w:r w:rsidR="00AD4C9C" w:rsidRPr="00AD4C9C">
        <w:rPr>
          <w:rFonts w:ascii="Times New Roman" w:eastAsia="Times New Roman" w:hAnsi="Times New Roman" w:cs="Times New Roman"/>
          <w:sz w:val="24"/>
          <w:szCs w:val="24"/>
        </w:rPr>
        <w:t xml:space="preserve"> February, </w:t>
      </w:r>
      <w:r w:rsidR="00825303" w:rsidRPr="00AD4C9C">
        <w:rPr>
          <w:rFonts w:ascii="Times New Roman" w:eastAsia="Times New Roman" w:hAnsi="Times New Roman" w:cs="Times New Roman"/>
          <w:sz w:val="24"/>
          <w:szCs w:val="24"/>
        </w:rPr>
        <w:t>the Civil Protection Department set up a technical and scientific committee (hereafter CTS)</w:t>
      </w:r>
      <w:r w:rsidR="00AD4C9C" w:rsidRPr="00AD4C9C">
        <w:rPr>
          <w:rFonts w:ascii="Times New Roman" w:eastAsia="Times New Roman" w:hAnsi="Times New Roman" w:cs="Times New Roman"/>
          <w:sz w:val="24"/>
          <w:szCs w:val="24"/>
        </w:rPr>
        <w:t>,</w:t>
      </w:r>
      <w:r w:rsidR="00825303" w:rsidRPr="00AD4C9C">
        <w:rPr>
          <w:rFonts w:ascii="Times New Roman" w:eastAsia="Times New Roman" w:hAnsi="Times New Roman" w:cs="Times New Roman"/>
          <w:sz w:val="24"/>
          <w:szCs w:val="24"/>
        </w:rPr>
        <w:t xml:space="preserve"> comprising of high level civil servants from within the Ministry of Health, the </w:t>
      </w:r>
      <w:proofErr w:type="spellStart"/>
      <w:r w:rsidR="00825303" w:rsidRPr="00AD4C9C">
        <w:rPr>
          <w:rFonts w:ascii="Times New Roman" w:eastAsia="Times New Roman" w:hAnsi="Times New Roman" w:cs="Times New Roman"/>
          <w:i/>
          <w:sz w:val="24"/>
          <w:szCs w:val="24"/>
        </w:rPr>
        <w:t>Istituto</w:t>
      </w:r>
      <w:proofErr w:type="spellEnd"/>
      <w:r w:rsidR="00825303" w:rsidRPr="00AD4C9C">
        <w:rPr>
          <w:rFonts w:ascii="Times New Roman" w:eastAsia="Times New Roman" w:hAnsi="Times New Roman" w:cs="Times New Roman"/>
          <w:i/>
          <w:sz w:val="24"/>
          <w:szCs w:val="24"/>
        </w:rPr>
        <w:t xml:space="preserve"> </w:t>
      </w:r>
      <w:proofErr w:type="spellStart"/>
      <w:r w:rsidR="00825303" w:rsidRPr="00AD4C9C">
        <w:rPr>
          <w:rFonts w:ascii="Times New Roman" w:eastAsia="Times New Roman" w:hAnsi="Times New Roman" w:cs="Times New Roman"/>
          <w:i/>
          <w:sz w:val="24"/>
          <w:szCs w:val="24"/>
        </w:rPr>
        <w:t>Superiore</w:t>
      </w:r>
      <w:proofErr w:type="spellEnd"/>
      <w:r w:rsidR="00825303" w:rsidRPr="00AD4C9C">
        <w:rPr>
          <w:rFonts w:ascii="Times New Roman" w:eastAsia="Times New Roman" w:hAnsi="Times New Roman" w:cs="Times New Roman"/>
          <w:i/>
          <w:sz w:val="24"/>
          <w:szCs w:val="24"/>
        </w:rPr>
        <w:t xml:space="preserve"> di </w:t>
      </w:r>
      <w:proofErr w:type="spellStart"/>
      <w:r w:rsidR="00825303" w:rsidRPr="00AD4C9C">
        <w:rPr>
          <w:rFonts w:ascii="Times New Roman" w:eastAsia="Times New Roman" w:hAnsi="Times New Roman" w:cs="Times New Roman"/>
          <w:i/>
          <w:sz w:val="24"/>
          <w:szCs w:val="24"/>
        </w:rPr>
        <w:t>Sanità</w:t>
      </w:r>
      <w:proofErr w:type="spellEnd"/>
      <w:r w:rsidR="00825303" w:rsidRPr="00AD4C9C">
        <w:rPr>
          <w:rFonts w:ascii="Times New Roman" w:eastAsia="Times New Roman" w:hAnsi="Times New Roman" w:cs="Times New Roman"/>
          <w:sz w:val="24"/>
          <w:szCs w:val="24"/>
        </w:rPr>
        <w:t xml:space="preserve"> (National Institute of Health, ISS), regional governments and the same Civil Protection Department, as well as clinical experts (public health experts, virologists and clinicians)</w:t>
      </w:r>
      <w:r w:rsidR="00AD4C9C" w:rsidRPr="00AD4C9C">
        <w:rPr>
          <w:rFonts w:ascii="Times New Roman" w:eastAsia="Times New Roman" w:hAnsi="Times New Roman" w:cs="Times New Roman"/>
          <w:sz w:val="24"/>
          <w:szCs w:val="24"/>
        </w:rPr>
        <w:t xml:space="preserve"> to provide </w:t>
      </w:r>
      <w:r w:rsidR="00825303" w:rsidRPr="00AD4C9C">
        <w:rPr>
          <w:rFonts w:ascii="Times New Roman" w:eastAsia="Times New Roman" w:hAnsi="Times New Roman" w:cs="Times New Roman"/>
          <w:sz w:val="24"/>
          <w:szCs w:val="24"/>
        </w:rPr>
        <w:t>scientific</w:t>
      </w:r>
      <w:r w:rsidR="0002271A" w:rsidRPr="00AD4C9C">
        <w:rPr>
          <w:rFonts w:ascii="Times New Roman" w:eastAsia="Times New Roman" w:hAnsi="Times New Roman" w:cs="Times New Roman"/>
          <w:sz w:val="24"/>
          <w:szCs w:val="24"/>
        </w:rPr>
        <w:t xml:space="preserve"> advi</w:t>
      </w:r>
      <w:r w:rsidR="00F919BA">
        <w:rPr>
          <w:rFonts w:ascii="Times New Roman" w:eastAsia="Times New Roman" w:hAnsi="Times New Roman" w:cs="Times New Roman"/>
          <w:sz w:val="24"/>
          <w:szCs w:val="24"/>
        </w:rPr>
        <w:t>c</w:t>
      </w:r>
      <w:r w:rsidR="0002271A" w:rsidRPr="00AD4C9C">
        <w:rPr>
          <w:rFonts w:ascii="Times New Roman" w:eastAsia="Times New Roman" w:hAnsi="Times New Roman" w:cs="Times New Roman"/>
          <w:sz w:val="24"/>
          <w:szCs w:val="24"/>
        </w:rPr>
        <w:t xml:space="preserve">e </w:t>
      </w:r>
      <w:r w:rsidR="00825303" w:rsidRPr="00AD4C9C">
        <w:rPr>
          <w:rFonts w:ascii="Times New Roman" w:eastAsia="Times New Roman" w:hAnsi="Times New Roman" w:cs="Times New Roman"/>
          <w:sz w:val="24"/>
          <w:szCs w:val="24"/>
        </w:rPr>
        <w:t xml:space="preserve">to </w:t>
      </w:r>
      <w:r w:rsidR="0002271A" w:rsidRPr="00AD4C9C">
        <w:rPr>
          <w:rFonts w:ascii="Times New Roman" w:eastAsia="Times New Roman" w:hAnsi="Times New Roman" w:cs="Times New Roman"/>
          <w:sz w:val="24"/>
          <w:szCs w:val="24"/>
        </w:rPr>
        <w:t xml:space="preserve">the government. </w:t>
      </w:r>
      <w:r w:rsidR="00AD4C9C" w:rsidRPr="00AD4C9C">
        <w:rPr>
          <w:rFonts w:ascii="Times New Roman" w:eastAsia="Times New Roman" w:hAnsi="Times New Roman" w:cs="Times New Roman"/>
          <w:sz w:val="24"/>
          <w:szCs w:val="24"/>
        </w:rPr>
        <w:t>The regional governments</w:t>
      </w:r>
      <w:r w:rsidR="005034B9">
        <w:rPr>
          <w:rFonts w:ascii="Times New Roman" w:eastAsia="Times New Roman" w:hAnsi="Times New Roman" w:cs="Times New Roman"/>
          <w:sz w:val="24"/>
          <w:szCs w:val="24"/>
        </w:rPr>
        <w:t xml:space="preserve"> of </w:t>
      </w:r>
      <w:r w:rsidR="0002271A" w:rsidRPr="00AD4C9C">
        <w:rPr>
          <w:rFonts w:ascii="Times New Roman" w:eastAsia="Times New Roman" w:hAnsi="Times New Roman" w:cs="Times New Roman"/>
          <w:sz w:val="24"/>
          <w:szCs w:val="24"/>
        </w:rPr>
        <w:t xml:space="preserve">Lombardy, Veneto, Emilia-Romagna and Piedmont, </w:t>
      </w:r>
      <w:r w:rsidR="00AD4C9C" w:rsidRPr="00AD4C9C">
        <w:rPr>
          <w:rFonts w:ascii="Times New Roman" w:eastAsia="Times New Roman" w:hAnsi="Times New Roman" w:cs="Times New Roman"/>
          <w:sz w:val="24"/>
          <w:szCs w:val="24"/>
        </w:rPr>
        <w:t xml:space="preserve">all at the epicentre of the COVID-19 health crisis in Italy, </w:t>
      </w:r>
      <w:r w:rsidR="0002271A" w:rsidRPr="00AD4C9C">
        <w:rPr>
          <w:rFonts w:ascii="Times New Roman" w:eastAsia="Times New Roman" w:hAnsi="Times New Roman" w:cs="Times New Roman"/>
          <w:sz w:val="24"/>
          <w:szCs w:val="24"/>
        </w:rPr>
        <w:t xml:space="preserve">also </w:t>
      </w:r>
      <w:r w:rsidR="00AD4C9C" w:rsidRPr="00AD4C9C">
        <w:rPr>
          <w:rFonts w:ascii="Times New Roman" w:eastAsia="Times New Roman" w:hAnsi="Times New Roman" w:cs="Times New Roman"/>
          <w:sz w:val="24"/>
          <w:szCs w:val="24"/>
        </w:rPr>
        <w:t xml:space="preserve">set up </w:t>
      </w:r>
      <w:r w:rsidR="0002271A" w:rsidRPr="00AD4C9C">
        <w:rPr>
          <w:rFonts w:ascii="Times New Roman" w:eastAsia="Times New Roman" w:hAnsi="Times New Roman" w:cs="Times New Roman"/>
          <w:sz w:val="24"/>
          <w:szCs w:val="24"/>
        </w:rPr>
        <w:t xml:space="preserve">their own task forces and advisory committees. </w:t>
      </w:r>
      <w:r w:rsidR="00AD4C9C" w:rsidRPr="00AD4C9C">
        <w:rPr>
          <w:rFonts w:ascii="Times New Roman" w:eastAsia="Times New Roman" w:hAnsi="Times New Roman" w:cs="Times New Roman"/>
          <w:sz w:val="24"/>
          <w:szCs w:val="24"/>
        </w:rPr>
        <w:t xml:space="preserve">Further, </w:t>
      </w:r>
      <w:r w:rsidR="0002271A" w:rsidRPr="00AD4C9C">
        <w:rPr>
          <w:rFonts w:ascii="Times New Roman" w:eastAsia="Times New Roman" w:hAnsi="Times New Roman" w:cs="Times New Roman"/>
          <w:sz w:val="24"/>
          <w:szCs w:val="24"/>
        </w:rPr>
        <w:t>on 17</w:t>
      </w:r>
      <w:r w:rsidR="0002271A" w:rsidRPr="00AD4C9C">
        <w:rPr>
          <w:rFonts w:ascii="Times New Roman" w:eastAsia="Times New Roman" w:hAnsi="Times New Roman" w:cs="Times New Roman"/>
          <w:sz w:val="24"/>
          <w:szCs w:val="24"/>
          <w:vertAlign w:val="superscript"/>
        </w:rPr>
        <w:t>th</w:t>
      </w:r>
      <w:r w:rsidR="0002271A" w:rsidRPr="00AD4C9C">
        <w:rPr>
          <w:rFonts w:ascii="Times New Roman" w:eastAsia="Times New Roman" w:hAnsi="Times New Roman" w:cs="Times New Roman"/>
          <w:sz w:val="24"/>
          <w:szCs w:val="24"/>
        </w:rPr>
        <w:t xml:space="preserve"> March, </w:t>
      </w:r>
      <w:r w:rsidR="00AD4C9C" w:rsidRPr="00AD4C9C">
        <w:rPr>
          <w:rFonts w:ascii="Times New Roman" w:eastAsia="Times New Roman" w:hAnsi="Times New Roman" w:cs="Times New Roman"/>
          <w:sz w:val="24"/>
          <w:szCs w:val="24"/>
        </w:rPr>
        <w:t xml:space="preserve">to respond to the inadequate availability of both personal protection equipment (PPE) and ventilators, </w:t>
      </w:r>
      <w:r w:rsidR="0002271A" w:rsidRPr="00AD4C9C">
        <w:rPr>
          <w:rFonts w:ascii="Times New Roman" w:eastAsia="Times New Roman" w:hAnsi="Times New Roman" w:cs="Times New Roman"/>
          <w:sz w:val="24"/>
          <w:szCs w:val="24"/>
        </w:rPr>
        <w:t xml:space="preserve">the Prime Minister appointed a commissioner in charge of coordinating </w:t>
      </w:r>
      <w:r w:rsidR="00AD4C9C" w:rsidRPr="00AD4C9C">
        <w:rPr>
          <w:rFonts w:ascii="Times New Roman" w:eastAsia="Times New Roman" w:hAnsi="Times New Roman" w:cs="Times New Roman"/>
          <w:sz w:val="24"/>
          <w:szCs w:val="24"/>
        </w:rPr>
        <w:t xml:space="preserve">their </w:t>
      </w:r>
      <w:r w:rsidR="0002271A" w:rsidRPr="00AD4C9C">
        <w:rPr>
          <w:rFonts w:ascii="Times New Roman" w:eastAsia="Times New Roman" w:hAnsi="Times New Roman" w:cs="Times New Roman"/>
          <w:sz w:val="24"/>
          <w:szCs w:val="24"/>
        </w:rPr>
        <w:t>centralised procurement</w:t>
      </w:r>
      <w:r w:rsidR="00AD4C9C" w:rsidRPr="00AD4C9C">
        <w:rPr>
          <w:rFonts w:ascii="Times New Roman" w:eastAsia="Times New Roman" w:hAnsi="Times New Roman" w:cs="Times New Roman"/>
          <w:sz w:val="24"/>
          <w:szCs w:val="24"/>
        </w:rPr>
        <w:t>.</w:t>
      </w:r>
      <w:r w:rsidR="0002271A" w:rsidRPr="00AD4C9C">
        <w:rPr>
          <w:rFonts w:ascii="Times New Roman" w:eastAsia="Times New Roman" w:hAnsi="Times New Roman" w:cs="Times New Roman"/>
          <w:sz w:val="24"/>
          <w:szCs w:val="24"/>
        </w:rPr>
        <w:t xml:space="preserve"> Finally, on 10</w:t>
      </w:r>
      <w:r w:rsidR="0002271A" w:rsidRPr="00AD4C9C">
        <w:rPr>
          <w:rFonts w:ascii="Times New Roman" w:eastAsia="Times New Roman" w:hAnsi="Times New Roman" w:cs="Times New Roman"/>
          <w:sz w:val="24"/>
          <w:szCs w:val="24"/>
          <w:vertAlign w:val="superscript"/>
        </w:rPr>
        <w:t>th</w:t>
      </w:r>
      <w:r w:rsidR="0002271A" w:rsidRPr="00AD4C9C">
        <w:rPr>
          <w:rFonts w:ascii="Times New Roman" w:eastAsia="Times New Roman" w:hAnsi="Times New Roman" w:cs="Times New Roman"/>
          <w:sz w:val="24"/>
          <w:szCs w:val="24"/>
        </w:rPr>
        <w:t xml:space="preserve"> April, a “committee of experts in economic and social subjects” </w:t>
      </w:r>
      <w:r w:rsidR="00AD4C9C">
        <w:rPr>
          <w:rFonts w:ascii="Times New Roman" w:eastAsia="Times New Roman" w:hAnsi="Times New Roman" w:cs="Times New Roman"/>
          <w:sz w:val="24"/>
          <w:szCs w:val="24"/>
        </w:rPr>
        <w:t xml:space="preserve">was  established by the Prime Minister to develop </w:t>
      </w:r>
      <w:r w:rsidR="0002271A" w:rsidRPr="00AD4C9C">
        <w:rPr>
          <w:rFonts w:ascii="Times New Roman" w:eastAsia="Times New Roman" w:hAnsi="Times New Roman" w:cs="Times New Roman"/>
          <w:sz w:val="24"/>
          <w:szCs w:val="24"/>
        </w:rPr>
        <w:t>plan</w:t>
      </w:r>
      <w:r w:rsidR="00AD4C9C">
        <w:rPr>
          <w:rFonts w:ascii="Times New Roman" w:eastAsia="Times New Roman" w:hAnsi="Times New Roman" w:cs="Times New Roman"/>
          <w:sz w:val="24"/>
          <w:szCs w:val="24"/>
        </w:rPr>
        <w:t>s and guidelines for</w:t>
      </w:r>
      <w:r w:rsidR="0002271A" w:rsidRPr="00AD4C9C">
        <w:rPr>
          <w:rFonts w:ascii="Times New Roman" w:eastAsia="Times New Roman" w:hAnsi="Times New Roman" w:cs="Times New Roman"/>
          <w:sz w:val="24"/>
          <w:szCs w:val="24"/>
        </w:rPr>
        <w:t xml:space="preserve"> the transition from total lockdown to</w:t>
      </w:r>
      <w:r w:rsidR="00AD4C9C">
        <w:rPr>
          <w:rFonts w:ascii="Times New Roman" w:eastAsia="Times New Roman" w:hAnsi="Times New Roman" w:cs="Times New Roman"/>
          <w:sz w:val="24"/>
          <w:szCs w:val="24"/>
        </w:rPr>
        <w:t xml:space="preserve"> the wider </w:t>
      </w:r>
      <w:r w:rsidR="0002271A" w:rsidRPr="00AD4C9C">
        <w:rPr>
          <w:rFonts w:ascii="Times New Roman" w:eastAsia="Times New Roman" w:hAnsi="Times New Roman" w:cs="Times New Roman"/>
          <w:sz w:val="24"/>
          <w:szCs w:val="24"/>
        </w:rPr>
        <w:t>reopening</w:t>
      </w:r>
      <w:r w:rsidR="00AD4C9C">
        <w:rPr>
          <w:rFonts w:ascii="Times New Roman" w:eastAsia="Times New Roman" w:hAnsi="Times New Roman" w:cs="Times New Roman"/>
          <w:sz w:val="24"/>
          <w:szCs w:val="24"/>
        </w:rPr>
        <w:t xml:space="preserve"> of the country</w:t>
      </w:r>
      <w:r w:rsidR="0002271A" w:rsidRPr="00AD4C9C">
        <w:rPr>
          <w:rFonts w:ascii="Times New Roman" w:eastAsia="Times New Roman" w:hAnsi="Times New Roman" w:cs="Times New Roman"/>
          <w:sz w:val="24"/>
          <w:szCs w:val="24"/>
        </w:rPr>
        <w:t xml:space="preserve">. </w:t>
      </w:r>
    </w:p>
    <w:p w14:paraId="3DCCEBCE" w14:textId="77777777" w:rsidR="0002271A" w:rsidRDefault="0002271A" w:rsidP="00562A8D">
      <w:pPr>
        <w:snapToGrid w:val="0"/>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state of emergency had two important implications for the governance of the crisis. First, to guarantee a quick response, the government was allowed to bypass the Parliament in the definition of legislative interventions. The government did so by approving so-called “decrees of the Prime Minister”. This approach, although legally grounded in the Italian law, blurred the boundaries between the executive and the legislative powers, </w:t>
      </w:r>
      <w:r>
        <w:rPr>
          <w:rFonts w:ascii="Times New Roman" w:eastAsia="Times New Roman" w:hAnsi="Times New Roman" w:cs="Times New Roman"/>
          <w:i/>
          <w:sz w:val="24"/>
          <w:szCs w:val="24"/>
        </w:rPr>
        <w:t>de facto</w:t>
      </w:r>
      <w:r>
        <w:rPr>
          <w:rFonts w:ascii="Times New Roman" w:eastAsia="Times New Roman" w:hAnsi="Times New Roman" w:cs="Times New Roman"/>
          <w:sz w:val="24"/>
          <w:szCs w:val="24"/>
        </w:rPr>
        <w:t xml:space="preserve"> freezing the Constitutional framework. For this reason, critics have questioned the decision by the </w:t>
      </w:r>
      <w:r>
        <w:rPr>
          <w:rFonts w:ascii="Times New Roman" w:eastAsia="Times New Roman" w:hAnsi="Times New Roman" w:cs="Times New Roman"/>
          <w:sz w:val="24"/>
          <w:szCs w:val="24"/>
        </w:rPr>
        <w:lastRenderedPageBreak/>
        <w:t>government to prolong the state of emergency first until the 31</w:t>
      </w:r>
      <w:r w:rsidRPr="001A5A40">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October and then until the 31</w:t>
      </w:r>
      <w:r w:rsidRPr="001A5A40">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January 2021. Second, the state of emergency introduced the possibility of derogation of existing procurement rules. Italy has very strict procurement rules and the national anti-corruption agency is dedicated to check the legitimacy of procurement bids. The Department of Civil Protection issued new procurement regulations to be valid mainly for the acquisition of PPE, tests, and ventilators, simplifying and accelerating the existing procedures. </w:t>
      </w:r>
    </w:p>
    <w:p w14:paraId="797F053D" w14:textId="77777777" w:rsidR="0002271A" w:rsidRPr="003B587A" w:rsidRDefault="0002271A" w:rsidP="00562A8D">
      <w:pPr>
        <w:pStyle w:val="Heading1"/>
        <w:numPr>
          <w:ilvl w:val="0"/>
          <w:numId w:val="1"/>
        </w:numPr>
        <w:spacing w:line="480" w:lineRule="auto"/>
        <w:rPr>
          <w:b/>
          <w:sz w:val="28"/>
          <w:szCs w:val="28"/>
        </w:rPr>
      </w:pPr>
      <w:r w:rsidRPr="003B587A">
        <w:rPr>
          <w:b/>
          <w:sz w:val="28"/>
          <w:szCs w:val="28"/>
        </w:rPr>
        <w:t>National and regional policy responses</w:t>
      </w:r>
    </w:p>
    <w:p w14:paraId="18F8F956" w14:textId="77777777" w:rsidR="0002271A" w:rsidRDefault="0002271A" w:rsidP="00562A8D">
      <w:pPr>
        <w:spacing w:before="240" w:line="480" w:lineRule="auto"/>
        <w:jc w:val="both"/>
        <w:rPr>
          <w:rFonts w:ascii="Times New Roman" w:eastAsia="Times New Roman" w:hAnsi="Times New Roman" w:cs="Times New Roman"/>
          <w:sz w:val="24"/>
          <w:szCs w:val="24"/>
        </w:rPr>
      </w:pPr>
      <w:bookmarkStart w:id="35" w:name="_heading=h.1fob9te" w:colFirst="0" w:colLast="0"/>
      <w:bookmarkStart w:id="36" w:name="_heading=h.3znysh7" w:colFirst="0" w:colLast="0"/>
      <w:bookmarkEnd w:id="35"/>
      <w:bookmarkEnd w:id="36"/>
      <w:r>
        <w:rPr>
          <w:rFonts w:ascii="Times New Roman" w:eastAsia="Times New Roman" w:hAnsi="Times New Roman" w:cs="Times New Roman"/>
          <w:sz w:val="24"/>
          <w:szCs w:val="24"/>
        </w:rPr>
        <w:t>The first Italian COVID-19 positive patient was reported by the local health authorities in Lombardy in Codogno (Lodi) on 20</w:t>
      </w:r>
      <w:r w:rsidRPr="00E9422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February, followed by a number of additional cases in neighbouring areas of Emilia-Romagna and Veneto. On 21</w:t>
      </w:r>
      <w:r w:rsidRPr="00E9422B">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February the first COVID-19 death was recorded in Veneto. On 23</w:t>
      </w:r>
      <w:r w:rsidRPr="00E9422B">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February the government reacted by introducing the first movement and access/exit restrictions around these hotspots, known as “red zones”. Additional restrictive measures for the whole of Lombardy, Veneto, Emilia-Romagna, Friuli-Venezia Giulia, Liguria, and Piedmont followed on 25</w:t>
      </w:r>
      <w:r w:rsidRPr="00E9422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February. Nationwide closure of schools and universities was declared on 4</w:t>
      </w:r>
      <w:r w:rsidRPr="00E9422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March, with additional social distancing measures introduced on 9</w:t>
      </w:r>
      <w:r w:rsidRPr="0081281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March. A national partial lockdown was enforced on 11</w:t>
      </w:r>
      <w:r w:rsidRPr="00E9422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March, affecting bars, restaurants and recreational facilities, and culminating in the complete lockdown on 22</w:t>
      </w:r>
      <w:r w:rsidRPr="00E9422B">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March. Further restrictions to people’s movements were introduced on 25</w:t>
      </w:r>
      <w:r w:rsidRPr="00E9422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March, except for essential reasons (e.g. work, health and getting supplies).</w:t>
      </w:r>
    </w:p>
    <w:p w14:paraId="22821B9B" w14:textId="77777777" w:rsidR="0002271A" w:rsidRDefault="0002271A" w:rsidP="00562A8D">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Phase 1 of the Italian response to the emergency ended on 3</w:t>
      </w:r>
      <w:r w:rsidRPr="00E9422B">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May. This was followed by Phase 2 (4</w:t>
      </w:r>
      <w:r w:rsidRPr="00E9422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May to 2</w:t>
      </w:r>
      <w:r w:rsidRPr="00E9422B">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June) during which  most primary and secondary productive sectors, professionals and private healthcare clinics and most retail shops, businesses and customer services, resumed activities subject to sector-specific COVID-19 safety protocols </w:t>
      </w:r>
      <w:r>
        <w:rPr>
          <w:rFonts w:ascii="Times New Roman" w:eastAsia="Times New Roman" w:hAnsi="Times New Roman" w:cs="Times New Roman"/>
          <w:noProof/>
          <w:sz w:val="24"/>
          <w:szCs w:val="24"/>
        </w:rPr>
        <w:t>(DPCM, 2020b)</w:t>
      </w:r>
      <w:r>
        <w:rPr>
          <w:rFonts w:ascii="Times New Roman" w:eastAsia="Times New Roman" w:hAnsi="Times New Roman" w:cs="Times New Roman"/>
          <w:sz w:val="24"/>
          <w:szCs w:val="24"/>
        </w:rPr>
        <w:t xml:space="preserve">. Previous restrictions to the free movement of citizens were lifted, within one’s region </w:t>
      </w:r>
      <w:r>
        <w:rPr>
          <w:rFonts w:ascii="Times New Roman" w:eastAsia="Times New Roman" w:hAnsi="Times New Roman" w:cs="Times New Roman"/>
          <w:sz w:val="24"/>
          <w:szCs w:val="24"/>
        </w:rPr>
        <w:lastRenderedPageBreak/>
        <w:t>of residence only. Further regulations, relaxing the existing lockdown measures, were adopted nationwide and locally on 17</w:t>
      </w:r>
      <w:r w:rsidRPr="00E9422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May </w:t>
      </w:r>
      <w:r>
        <w:rPr>
          <w:rFonts w:ascii="Times New Roman" w:eastAsia="Times New Roman" w:hAnsi="Times New Roman" w:cs="Times New Roman"/>
          <w:noProof/>
          <w:sz w:val="24"/>
          <w:szCs w:val="24"/>
        </w:rPr>
        <w:t>(DPCM, 2020a)</w:t>
      </w:r>
      <w:r>
        <w:rPr>
          <w:rFonts w:ascii="Times New Roman" w:eastAsia="Times New Roman" w:hAnsi="Times New Roman" w:cs="Times New Roman"/>
          <w:sz w:val="24"/>
          <w:szCs w:val="24"/>
        </w:rPr>
        <w:t xml:space="preserve">. At this stage, a key role was played by the Italian regions, which asked and obtained the right to set specific regional guidelines </w:t>
      </w:r>
      <w:r>
        <w:rPr>
          <w:rFonts w:ascii="Times New Roman" w:eastAsia="Times New Roman" w:hAnsi="Times New Roman" w:cs="Times New Roman"/>
          <w:noProof/>
          <w:sz w:val="24"/>
          <w:szCs w:val="24"/>
        </w:rPr>
        <w:t>(de Belvis A.G. et al., 2020)</w:t>
      </w:r>
      <w:r>
        <w:rPr>
          <w:rFonts w:ascii="Times New Roman" w:eastAsia="Times New Roman" w:hAnsi="Times New Roman" w:cs="Times New Roman"/>
          <w:sz w:val="24"/>
          <w:szCs w:val="24"/>
        </w:rPr>
        <w:t>.</w:t>
      </w:r>
    </w:p>
    <w:p w14:paraId="7469C818" w14:textId="4EA5BE43" w:rsidR="0002271A" w:rsidRDefault="0002271A" w:rsidP="00562A8D">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of 3</w:t>
      </w:r>
      <w:r w:rsidRPr="00355EFA">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June, all businesses reopened subject to aforementioned protocols and social distancing rules. Free inter-regional movement of citizens was also reinstated, albeit with restrictions on foreign travel. The wearing of face-masks (for </w:t>
      </w:r>
      <w:r w:rsidRPr="008903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6years) </w:t>
      </w:r>
      <w:del w:id="37" w:author="Adriana Castelli" w:date="2021-01-20T15:07:00Z">
        <w:r w:rsidDel="006A289A">
          <w:rPr>
            <w:rFonts w:ascii="Times New Roman" w:eastAsia="Times New Roman" w:hAnsi="Times New Roman" w:cs="Times New Roman"/>
            <w:sz w:val="24"/>
            <w:szCs w:val="24"/>
          </w:rPr>
          <w:delText>indoors</w:delText>
        </w:r>
      </w:del>
      <w:ins w:id="38" w:author="Adriana Castelli" w:date="2021-01-20T15:07:00Z">
        <w:r w:rsidR="006A289A">
          <w:rPr>
            <w:rFonts w:ascii="Times New Roman" w:eastAsia="Times New Roman" w:hAnsi="Times New Roman" w:cs="Times New Roman"/>
            <w:sz w:val="24"/>
            <w:szCs w:val="24"/>
          </w:rPr>
          <w:t>outdoors</w:t>
        </w:r>
      </w:ins>
      <w:r>
        <w:rPr>
          <w:rFonts w:ascii="Times New Roman" w:eastAsia="Times New Roman" w:hAnsi="Times New Roman" w:cs="Times New Roman"/>
          <w:sz w:val="24"/>
          <w:szCs w:val="24"/>
        </w:rPr>
        <w:t>, on public transport, in shop/businesses became mandatory as well as keeping at least 1m distance. Schools and universities remained closed</w:t>
      </w:r>
      <w:ins w:id="39" w:author="Adriana Castelli" w:date="2021-01-20T15:08:00Z">
        <w:r w:rsidR="006A289A">
          <w:rPr>
            <w:rFonts w:ascii="Times New Roman" w:eastAsia="Times New Roman" w:hAnsi="Times New Roman" w:cs="Times New Roman"/>
            <w:sz w:val="24"/>
            <w:szCs w:val="24"/>
          </w:rPr>
          <w:t xml:space="preserve">, but provided lessons </w:t>
        </w:r>
      </w:ins>
      <w:ins w:id="40" w:author="Adriana Castelli" w:date="2021-01-20T15:09:00Z">
        <w:r w:rsidR="006A289A">
          <w:rPr>
            <w:rFonts w:ascii="Times New Roman" w:eastAsia="Times New Roman" w:hAnsi="Times New Roman" w:cs="Times New Roman"/>
            <w:sz w:val="24"/>
            <w:szCs w:val="24"/>
          </w:rPr>
          <w:t>through distance learning platforms (</w:t>
        </w:r>
        <w:proofErr w:type="spellStart"/>
        <w:r w:rsidR="006A289A" w:rsidRPr="006A289A">
          <w:rPr>
            <w:rFonts w:ascii="Times New Roman" w:eastAsia="Times New Roman" w:hAnsi="Times New Roman" w:cs="Times New Roman"/>
            <w:i/>
            <w:sz w:val="24"/>
            <w:szCs w:val="24"/>
            <w:rPrChange w:id="41" w:author="Adriana Castelli" w:date="2021-01-20T15:09:00Z">
              <w:rPr>
                <w:rFonts w:ascii="Times New Roman" w:eastAsia="Times New Roman" w:hAnsi="Times New Roman" w:cs="Times New Roman"/>
                <w:sz w:val="24"/>
                <w:szCs w:val="24"/>
              </w:rPr>
            </w:rPrChange>
          </w:rPr>
          <w:t>didattica</w:t>
        </w:r>
        <w:proofErr w:type="spellEnd"/>
        <w:r w:rsidR="006A289A" w:rsidRPr="006A289A">
          <w:rPr>
            <w:rFonts w:ascii="Times New Roman" w:eastAsia="Times New Roman" w:hAnsi="Times New Roman" w:cs="Times New Roman"/>
            <w:i/>
            <w:sz w:val="24"/>
            <w:szCs w:val="24"/>
            <w:rPrChange w:id="42" w:author="Adriana Castelli" w:date="2021-01-20T15:09:00Z">
              <w:rPr>
                <w:rFonts w:ascii="Times New Roman" w:eastAsia="Times New Roman" w:hAnsi="Times New Roman" w:cs="Times New Roman"/>
                <w:sz w:val="24"/>
                <w:szCs w:val="24"/>
              </w:rPr>
            </w:rPrChange>
          </w:rPr>
          <w:t xml:space="preserve"> a </w:t>
        </w:r>
        <w:proofErr w:type="spellStart"/>
        <w:r w:rsidR="006A289A" w:rsidRPr="006A289A">
          <w:rPr>
            <w:rFonts w:ascii="Times New Roman" w:eastAsia="Times New Roman" w:hAnsi="Times New Roman" w:cs="Times New Roman"/>
            <w:i/>
            <w:sz w:val="24"/>
            <w:szCs w:val="24"/>
            <w:rPrChange w:id="43" w:author="Adriana Castelli" w:date="2021-01-20T15:09:00Z">
              <w:rPr>
                <w:rFonts w:ascii="Times New Roman" w:eastAsia="Times New Roman" w:hAnsi="Times New Roman" w:cs="Times New Roman"/>
                <w:sz w:val="24"/>
                <w:szCs w:val="24"/>
              </w:rPr>
            </w:rPrChange>
          </w:rPr>
          <w:t>distanza</w:t>
        </w:r>
        <w:proofErr w:type="spellEnd"/>
        <w:r w:rsidR="006A289A">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and reopened only in September 2020 in a staggered way. </w:t>
      </w:r>
    </w:p>
    <w:p w14:paraId="192E492A" w14:textId="77777777" w:rsidR="0002271A" w:rsidRDefault="0002271A" w:rsidP="00562A8D">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outbreak of SARS-CoV2 has unevenly affected Italian regions, with a clear north-south gradient. These differences are mainly due to </w:t>
      </w:r>
      <w:r w:rsidRPr="00123F31">
        <w:rPr>
          <w:rFonts w:ascii="Times New Roman" w:eastAsia="Times New Roman" w:hAnsi="Times New Roman" w:cs="Times New Roman"/>
          <w:sz w:val="24"/>
          <w:szCs w:val="24"/>
        </w:rPr>
        <w:t xml:space="preserve">multiple independent </w:t>
      </w:r>
      <w:r>
        <w:rPr>
          <w:rFonts w:ascii="Times New Roman" w:eastAsia="Times New Roman" w:hAnsi="Times New Roman" w:cs="Times New Roman"/>
          <w:sz w:val="24"/>
          <w:szCs w:val="24"/>
        </w:rPr>
        <w:t>entries</w:t>
      </w:r>
      <w:r w:rsidRPr="00123F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the virus</w:t>
      </w:r>
      <w:r w:rsidRPr="00123F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northern Italy, but may also be linked to the diverse set of policies implemented at the regional level. In a companion paper we discuss the differences and similarities of the Italian regional policy responses to COVID-19.</w:t>
      </w:r>
    </w:p>
    <w:p w14:paraId="1FB9A142" w14:textId="77777777" w:rsidR="0002271A" w:rsidRDefault="0002271A" w:rsidP="00562A8D">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Similarly to many European countries and the US, nursing homes (</w:t>
      </w:r>
      <w:proofErr w:type="spellStart"/>
      <w:r>
        <w:rPr>
          <w:rFonts w:ascii="Times New Roman" w:eastAsia="Times New Roman" w:hAnsi="Times New Roman" w:cs="Times New Roman"/>
          <w:i/>
          <w:sz w:val="24"/>
          <w:szCs w:val="24"/>
        </w:rPr>
        <w:t>Residenza</w:t>
      </w:r>
      <w:proofErr w:type="spellEnd"/>
      <w:r>
        <w:rPr>
          <w:rFonts w:ascii="Times New Roman" w:eastAsia="Times New Roman" w:hAnsi="Times New Roman" w:cs="Times New Roman"/>
          <w:i/>
          <w:sz w:val="24"/>
          <w:szCs w:val="24"/>
        </w:rPr>
        <w:t xml:space="preserve"> Sanitaria </w:t>
      </w:r>
      <w:proofErr w:type="spellStart"/>
      <w:r>
        <w:rPr>
          <w:rFonts w:ascii="Times New Roman" w:eastAsia="Times New Roman" w:hAnsi="Times New Roman" w:cs="Times New Roman"/>
          <w:i/>
          <w:sz w:val="24"/>
          <w:szCs w:val="24"/>
        </w:rPr>
        <w:t>Assistenziale</w:t>
      </w:r>
      <w:proofErr w:type="spellEnd"/>
      <w:r>
        <w:rPr>
          <w:rFonts w:ascii="Times New Roman" w:eastAsia="Times New Roman" w:hAnsi="Times New Roman" w:cs="Times New Roman"/>
          <w:sz w:val="24"/>
          <w:szCs w:val="24"/>
        </w:rPr>
        <w:t xml:space="preserve">, RSA) in Italy were particularly hit by the COVID-19 outburst </w:t>
      </w:r>
      <w:r>
        <w:rPr>
          <w:rFonts w:ascii="Times New Roman" w:eastAsia="Times New Roman" w:hAnsi="Times New Roman" w:cs="Times New Roman"/>
          <w:noProof/>
          <w:sz w:val="24"/>
          <w:szCs w:val="24"/>
        </w:rPr>
        <w:t>(Berloto S. et al., 2020, Ravizza S., 2020)</w:t>
      </w:r>
      <w:r>
        <w:rPr>
          <w:rFonts w:ascii="Times New Roman" w:eastAsia="Times New Roman" w:hAnsi="Times New Roman" w:cs="Times New Roman"/>
          <w:sz w:val="24"/>
          <w:szCs w:val="24"/>
        </w:rPr>
        <w:t xml:space="preserve">. The excess mortality recorded in these settings seems to have followed the regional pattern of exposure to and incidence of the SARS-CoV2 outbreak. </w:t>
      </w:r>
      <w:r w:rsidRPr="00ED5F23">
        <w:rPr>
          <w:rFonts w:ascii="Times New Roman" w:eastAsia="Times New Roman" w:hAnsi="Times New Roman" w:cs="Times New Roman"/>
          <w:sz w:val="24"/>
          <w:szCs w:val="24"/>
        </w:rPr>
        <w:t>The</w:t>
      </w:r>
      <w:r>
        <w:rPr>
          <w:rFonts w:ascii="Times New Roman" w:eastAsia="Times New Roman" w:hAnsi="Times New Roman" w:cs="Times New Roman"/>
          <w:sz w:val="24"/>
          <w:szCs w:val="24"/>
        </w:rPr>
        <w:t>se</w:t>
      </w:r>
      <w:r w:rsidRPr="00ED5F23">
        <w:rPr>
          <w:rFonts w:ascii="Times New Roman" w:eastAsia="Times New Roman" w:hAnsi="Times New Roman" w:cs="Times New Roman"/>
          <w:sz w:val="24"/>
          <w:szCs w:val="24"/>
        </w:rPr>
        <w:t xml:space="preserve"> excess </w:t>
      </w:r>
      <w:r>
        <w:rPr>
          <w:rFonts w:ascii="Times New Roman" w:eastAsia="Times New Roman" w:hAnsi="Times New Roman" w:cs="Times New Roman"/>
          <w:sz w:val="24"/>
          <w:szCs w:val="24"/>
        </w:rPr>
        <w:t xml:space="preserve">deaths, </w:t>
      </w:r>
      <w:r w:rsidRPr="00ED5F23">
        <w:rPr>
          <w:rFonts w:ascii="Times New Roman" w:eastAsia="Times New Roman" w:hAnsi="Times New Roman" w:cs="Times New Roman"/>
          <w:sz w:val="24"/>
          <w:szCs w:val="24"/>
        </w:rPr>
        <w:t xml:space="preserve">flagged up by a newspaper investigation, prompted </w:t>
      </w:r>
      <w:r>
        <w:rPr>
          <w:rFonts w:ascii="Times New Roman" w:eastAsia="Times New Roman" w:hAnsi="Times New Roman" w:cs="Times New Roman"/>
          <w:sz w:val="24"/>
          <w:szCs w:val="24"/>
        </w:rPr>
        <w:t>the ISS to conduct a targeted survey, which revealed that an average of 9.1% of all nursing homes residents died in Italy, with a peak of 14% in Lombardy, between 1</w:t>
      </w:r>
      <w:r w:rsidRPr="002560F9">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February and 14</w:t>
      </w:r>
      <w:r w:rsidRPr="002560F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April, of which about 37.4% officially due to COVID-19 </w:t>
      </w:r>
      <w:r>
        <w:rPr>
          <w:rFonts w:ascii="Times New Roman" w:eastAsia="Times New Roman" w:hAnsi="Times New Roman" w:cs="Times New Roman"/>
          <w:noProof/>
          <w:sz w:val="24"/>
          <w:szCs w:val="24"/>
        </w:rPr>
        <w:t>(Istituto Superiore di Sanità, 2020)</w:t>
      </w:r>
      <w:r>
        <w:rPr>
          <w:rFonts w:ascii="Times New Roman" w:eastAsia="Times New Roman" w:hAnsi="Times New Roman" w:cs="Times New Roman"/>
          <w:sz w:val="24"/>
          <w:szCs w:val="24"/>
        </w:rPr>
        <w:t xml:space="preserve">.  </w:t>
      </w:r>
    </w:p>
    <w:p w14:paraId="7575B683" w14:textId="1BC7A192" w:rsidR="0091347F" w:rsidRPr="0091347F" w:rsidRDefault="0002271A" w:rsidP="0091347F">
      <w:pPr>
        <w:pStyle w:val="Heading2"/>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timeline with summary of the Italian national </w:t>
      </w:r>
      <w:r w:rsidR="0091347F">
        <w:rPr>
          <w:rFonts w:ascii="Times New Roman" w:eastAsia="Times New Roman" w:hAnsi="Times New Roman" w:cs="Times New Roman"/>
          <w:sz w:val="24"/>
          <w:szCs w:val="24"/>
        </w:rPr>
        <w:t xml:space="preserve">policy </w:t>
      </w:r>
      <w:r>
        <w:rPr>
          <w:rFonts w:ascii="Times New Roman" w:eastAsia="Times New Roman" w:hAnsi="Times New Roman" w:cs="Times New Roman"/>
          <w:sz w:val="24"/>
          <w:szCs w:val="24"/>
        </w:rPr>
        <w:t>response</w:t>
      </w:r>
      <w:r w:rsidR="0091347F">
        <w:rPr>
          <w:rFonts w:ascii="Times New Roman" w:eastAsia="Times New Roman" w:hAnsi="Times New Roman" w:cs="Times New Roman"/>
          <w:sz w:val="24"/>
          <w:szCs w:val="24"/>
        </w:rPr>
        <w:t>s up until the beginning</w:t>
      </w:r>
      <w:r>
        <w:rPr>
          <w:rFonts w:ascii="Times New Roman" w:eastAsia="Times New Roman" w:hAnsi="Times New Roman" w:cs="Times New Roman"/>
          <w:sz w:val="24"/>
          <w:szCs w:val="24"/>
        </w:rPr>
        <w:t xml:space="preserve"> </w:t>
      </w:r>
      <w:r w:rsidR="0091347F">
        <w:rPr>
          <w:rFonts w:ascii="Times New Roman" w:eastAsia="Times New Roman" w:hAnsi="Times New Roman" w:cs="Times New Roman"/>
          <w:sz w:val="24"/>
          <w:szCs w:val="24"/>
        </w:rPr>
        <w:t xml:space="preserve">of the second outbreak in October are </w:t>
      </w:r>
      <w:r>
        <w:rPr>
          <w:rFonts w:ascii="Times New Roman" w:eastAsia="Times New Roman" w:hAnsi="Times New Roman" w:cs="Times New Roman"/>
          <w:sz w:val="24"/>
          <w:szCs w:val="24"/>
        </w:rPr>
        <w:t>reported in Table 1.</w:t>
      </w:r>
    </w:p>
    <w:p w14:paraId="6261C067" w14:textId="77777777" w:rsidR="0002271A" w:rsidRPr="008D029D" w:rsidRDefault="0002271A" w:rsidP="00562A8D">
      <w:pPr>
        <w:spacing w:line="480" w:lineRule="auto"/>
        <w:jc w:val="center"/>
        <w:rPr>
          <w:rFonts w:ascii="Times New Roman" w:hAnsi="Times New Roman" w:cs="Times New Roman"/>
          <w:sz w:val="24"/>
          <w:szCs w:val="24"/>
        </w:rPr>
      </w:pPr>
      <w:r w:rsidRPr="008D029D">
        <w:rPr>
          <w:rFonts w:ascii="Times New Roman" w:hAnsi="Times New Roman" w:cs="Times New Roman"/>
          <w:sz w:val="24"/>
          <w:szCs w:val="24"/>
        </w:rPr>
        <w:t>‘Table 1 about here’</w:t>
      </w:r>
    </w:p>
    <w:p w14:paraId="5B1F1E29" w14:textId="77777777" w:rsidR="0002271A" w:rsidRPr="00124065" w:rsidRDefault="0002271A" w:rsidP="00562A8D">
      <w:pPr>
        <w:pStyle w:val="Heading1"/>
        <w:numPr>
          <w:ilvl w:val="0"/>
          <w:numId w:val="1"/>
        </w:numPr>
        <w:spacing w:line="480" w:lineRule="auto"/>
        <w:rPr>
          <w:b/>
          <w:sz w:val="28"/>
          <w:szCs w:val="28"/>
        </w:rPr>
      </w:pPr>
      <w:r w:rsidRPr="00124065">
        <w:rPr>
          <w:b/>
          <w:sz w:val="28"/>
          <w:szCs w:val="28"/>
        </w:rPr>
        <w:t>Supply and demand side considerations of the COVID-19 response in Italy</w:t>
      </w:r>
    </w:p>
    <w:p w14:paraId="53D4F691" w14:textId="77777777" w:rsidR="0002271A" w:rsidRDefault="0002271A" w:rsidP="00562A8D">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Addressing the emergency required interventions on both the supply and demand of healthcare services. In this section, we attempt a first assessment of the effects that the COVID-19 crisis had on the Italian healthcare system, separately addressing supply-side and demand-side considerations. </w:t>
      </w:r>
    </w:p>
    <w:p w14:paraId="2C03F331" w14:textId="77777777" w:rsidR="0002271A" w:rsidRDefault="0002271A" w:rsidP="00562A8D">
      <w:pPr>
        <w:pStyle w:val="Heading2"/>
        <w:spacing w:line="480" w:lineRule="auto"/>
        <w:jc w:val="both"/>
        <w:rPr>
          <w:sz w:val="24"/>
          <w:szCs w:val="24"/>
        </w:rPr>
      </w:pPr>
      <w:bookmarkStart w:id="44" w:name="_heading=h.1t3h5sf" w:colFirst="0" w:colLast="0"/>
      <w:bookmarkEnd w:id="44"/>
      <w:r>
        <w:rPr>
          <w:sz w:val="24"/>
          <w:szCs w:val="24"/>
        </w:rPr>
        <w:t>5.1 Supply-side considerations</w:t>
      </w:r>
    </w:p>
    <w:p w14:paraId="2E956276" w14:textId="77777777" w:rsidR="0002271A" w:rsidRDefault="0002271A" w:rsidP="00562A8D">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outbreak of a health crisis, especially at a scale like the COVID-19 crisis, puts even the best healthcare systems under increased pressures and stress. In this section we provide a summary of the various measures introduced by the Italian central government to increase physical infrastructure capacity and address the emerging workforce shortages. However, the COVID-19 crisis has also been instrumental in Italy, as in many other European countries, in fostering the adoption of already existing digital technology by shifting to, and increasing the offer of, telemedicine, for example.</w:t>
      </w:r>
    </w:p>
    <w:p w14:paraId="33EF2388" w14:textId="77777777" w:rsidR="0002271A" w:rsidRPr="00E9422B" w:rsidRDefault="0002271A" w:rsidP="00562A8D">
      <w:pPr>
        <w:pStyle w:val="Heading3"/>
        <w:keepNext w:val="0"/>
        <w:keepLines w:val="0"/>
        <w:spacing w:before="240" w:after="40" w:line="480" w:lineRule="auto"/>
        <w:jc w:val="both"/>
        <w:rPr>
          <w:i/>
          <w:sz w:val="24"/>
          <w:szCs w:val="24"/>
        </w:rPr>
      </w:pPr>
      <w:bookmarkStart w:id="45" w:name="_heading=h.4d34og8" w:colFirst="0" w:colLast="0"/>
      <w:bookmarkEnd w:id="45"/>
      <w:r w:rsidRPr="00E9422B">
        <w:rPr>
          <w:i/>
          <w:sz w:val="24"/>
          <w:szCs w:val="24"/>
        </w:rPr>
        <w:t>Physical infrastructure</w:t>
      </w:r>
      <w:r>
        <w:rPr>
          <w:i/>
          <w:sz w:val="24"/>
          <w:szCs w:val="24"/>
        </w:rPr>
        <w:t xml:space="preserve"> and devices</w:t>
      </w:r>
    </w:p>
    <w:p w14:paraId="7832EA00" w14:textId="77777777" w:rsidR="0002271A" w:rsidRDefault="0002271A" w:rsidP="00562A8D">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Increasing production capacity is normally difficult in the short term, but what has been achieved under the urgency of the COVID-19 crisis has been unprecedented for Italy. The expansion in the supply side has entailed the rapid conversion or building of new hospital </w:t>
      </w:r>
      <w:r>
        <w:rPr>
          <w:rFonts w:ascii="Times New Roman" w:eastAsia="Times New Roman" w:hAnsi="Times New Roman" w:cs="Times New Roman"/>
          <w:sz w:val="24"/>
          <w:szCs w:val="24"/>
        </w:rPr>
        <w:lastRenderedPageBreak/>
        <w:t>facilities and ICU units for the care of COVID-19 patients, the procurement of massive quantities of PPEs and other medical devices, and the hiring of additional healthcare workers.</w:t>
      </w:r>
    </w:p>
    <w:p w14:paraId="5447FAC9" w14:textId="77777777" w:rsidR="0002271A" w:rsidRDefault="0002271A" w:rsidP="00562A8D">
      <w:pPr>
        <w:spacing w:before="24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Hospital facilities and ICU beds</w:t>
      </w:r>
    </w:p>
    <w:p w14:paraId="686CC35D" w14:textId="77777777" w:rsidR="0002271A" w:rsidRDefault="0002271A" w:rsidP="00562A8D">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key bottlenecks of the recent COVID-19 crisis has been the lack of adequate ICU facilities. The total number of ICU beds available in the SSN was increased by almost 65% during the acute phase of the response, equivalent to about 3,360 additional beds, from around 5,300 in 2018 </w:t>
      </w:r>
      <w:r>
        <w:rPr>
          <w:rFonts w:ascii="Times New Roman" w:eastAsia="Times New Roman" w:hAnsi="Times New Roman" w:cs="Times New Roman"/>
          <w:noProof/>
          <w:sz w:val="24"/>
          <w:szCs w:val="24"/>
        </w:rPr>
        <w:t>(Aimone Gigio L. et al., 2020)</w:t>
      </w:r>
      <w:r>
        <w:rPr>
          <w:rFonts w:ascii="Times New Roman" w:eastAsia="Times New Roman" w:hAnsi="Times New Roman" w:cs="Times New Roman"/>
          <w:sz w:val="24"/>
          <w:szCs w:val="24"/>
        </w:rPr>
        <w:t xml:space="preserve">. A further 30% expansion (almost 2,400 beds) to the already expanded ICU bed numbers has been planned (April 2020) which, if completed, will result in a more than doubled overall pre-pandemic capacity. The growth in the number of ICU beds applied to all regions, but not homogenously, as their needs were dependent on the epidemiological development and severity of the COVID-19 outbreak in each region. The most recent increases in the number and locations of COVID-19 infections have highlighted how the virus has travelled across the whole length of the Italian peninsula, facilitated by the easing of the restrictions on movement and the summer holiday season. This has brought to the fore that, despite the recent efforts in increasing ICU capacity, this bottleneck still remains a critical issue in areas previously not affected. </w:t>
      </w:r>
    </w:p>
    <w:p w14:paraId="2F8FB887" w14:textId="77777777" w:rsidR="0002271A" w:rsidRDefault="0002271A" w:rsidP="00562A8D">
      <w:pPr>
        <w:spacing w:before="24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PPEs and medical devices</w:t>
      </w:r>
    </w:p>
    <w:p w14:paraId="37A6E28B" w14:textId="77777777" w:rsidR="0002271A" w:rsidRDefault="0002271A" w:rsidP="00562A8D">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PPE, tests, contact tracing, and other medical devices have been essential for enabling an effective response and an efficient prevention of the spread. Since the start of the outbreak, the Civil Protection Department has been coordinating the procurement and distribution of their supplies to the regions. Despite an initial dramatic shortage in PPEs and other devices, fifty-two contracts with national and international sellers were activated, for a total amount of about 357 million EUR, to buy 350+ million masks, 7.2+ million gloves, 107.000+ protective suits, 100.000+ protective glasses, 2,500+ mechanical ventilators, 400 oxygen flow-meters </w:t>
      </w:r>
      <w:r>
        <w:rPr>
          <w:rFonts w:ascii="Times New Roman" w:eastAsia="Times New Roman" w:hAnsi="Times New Roman" w:cs="Times New Roman"/>
          <w:noProof/>
          <w:sz w:val="24"/>
          <w:szCs w:val="24"/>
        </w:rPr>
        <w:lastRenderedPageBreak/>
        <w:t>(Dipartimento della Protezione Civile, 2020)</w:t>
      </w:r>
      <w:r>
        <w:rPr>
          <w:rFonts w:ascii="Times New Roman" w:eastAsia="Times New Roman" w:hAnsi="Times New Roman" w:cs="Times New Roman"/>
          <w:sz w:val="24"/>
          <w:szCs w:val="24"/>
        </w:rPr>
        <w:t>. Tenders were launched and adjudicated in record time thanks to all stakeholders involved working around the clock. On top of national supplies, regions, local administrations and hospitals have also proceeded to direct purchases or procurement of these goods through other channels (e.g. donations).</w:t>
      </w:r>
    </w:p>
    <w:p w14:paraId="184DBDA0" w14:textId="77777777" w:rsidR="0002271A" w:rsidRPr="00E9422B" w:rsidRDefault="0002271A" w:rsidP="00562A8D">
      <w:pPr>
        <w:pStyle w:val="Heading3"/>
        <w:keepNext w:val="0"/>
        <w:keepLines w:val="0"/>
        <w:spacing w:before="240" w:after="0" w:line="480" w:lineRule="auto"/>
        <w:jc w:val="both"/>
        <w:rPr>
          <w:rFonts w:ascii="Times New Roman" w:eastAsia="Times New Roman" w:hAnsi="Times New Roman" w:cs="Times New Roman"/>
          <w:i/>
          <w:color w:val="auto"/>
          <w:sz w:val="24"/>
          <w:szCs w:val="24"/>
        </w:rPr>
      </w:pPr>
      <w:bookmarkStart w:id="46" w:name="_heading=h.2s8eyo1" w:colFirst="0" w:colLast="0"/>
      <w:bookmarkEnd w:id="46"/>
      <w:r w:rsidRPr="00E9422B">
        <w:rPr>
          <w:rFonts w:ascii="Times New Roman" w:eastAsia="Times New Roman" w:hAnsi="Times New Roman" w:cs="Times New Roman"/>
          <w:i/>
          <w:color w:val="auto"/>
          <w:sz w:val="24"/>
          <w:szCs w:val="24"/>
        </w:rPr>
        <w:t xml:space="preserve">Workforce shortages </w:t>
      </w:r>
    </w:p>
    <w:p w14:paraId="79704F68" w14:textId="0DB99AEC" w:rsidR="0002271A" w:rsidRDefault="0002271A" w:rsidP="00562A8D">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effort to expand production capacity to be able to treat COVID-19 patients has been accompanied by the need to stop most elective healthcare activities and shift personnel to the acute and intensive care of COVID-19 patients. This has meant also increasing working hours and length of shifts for medical and nursing staff on duty. The emergency magnified, therefore, all the negative consequences of the extensive underfunding of the Italian healthcare system and of the stop in workforce turnover. Italy, as many other OECD countries, had been suffering from </w:t>
      </w:r>
      <w:ins w:id="47" w:author="Adriana Castelli" w:date="2021-01-20T15:51:00Z">
        <w:r w:rsidR="001D587A">
          <w:rPr>
            <w:rFonts w:ascii="Times New Roman" w:eastAsia="Times New Roman" w:hAnsi="Times New Roman" w:cs="Times New Roman"/>
            <w:sz w:val="24"/>
            <w:szCs w:val="24"/>
          </w:rPr>
          <w:t xml:space="preserve">both </w:t>
        </w:r>
      </w:ins>
      <w:r>
        <w:rPr>
          <w:rFonts w:ascii="Times New Roman" w:eastAsia="Times New Roman" w:hAnsi="Times New Roman" w:cs="Times New Roman"/>
          <w:sz w:val="24"/>
          <w:szCs w:val="24"/>
        </w:rPr>
        <w:t xml:space="preserve">workforce shortages in the healthcare sector </w:t>
      </w:r>
      <w:del w:id="48" w:author="Adriana Castelli" w:date="2021-01-20T15:51:00Z">
        <w:r w:rsidDel="001D587A">
          <w:rPr>
            <w:rFonts w:ascii="Times New Roman" w:eastAsia="Times New Roman" w:hAnsi="Times New Roman" w:cs="Times New Roman"/>
            <w:sz w:val="24"/>
            <w:szCs w:val="24"/>
          </w:rPr>
          <w:delText xml:space="preserve">for some time </w:delText>
        </w:r>
      </w:del>
      <w:r>
        <w:rPr>
          <w:rFonts w:ascii="Times New Roman" w:eastAsia="Times New Roman" w:hAnsi="Times New Roman" w:cs="Times New Roman"/>
          <w:noProof/>
          <w:sz w:val="24"/>
          <w:szCs w:val="24"/>
        </w:rPr>
        <w:t>(CERGAS Bocconi, 2019)</w:t>
      </w:r>
      <w:ins w:id="49" w:author="Adriana Castelli" w:date="2021-01-20T15:38:00Z">
        <w:r w:rsidR="00F13EBA">
          <w:rPr>
            <w:rFonts w:ascii="Times New Roman" w:eastAsia="Times New Roman" w:hAnsi="Times New Roman" w:cs="Times New Roman"/>
            <w:noProof/>
            <w:sz w:val="24"/>
            <w:szCs w:val="24"/>
          </w:rPr>
          <w:t xml:space="preserve"> and</w:t>
        </w:r>
        <w:r w:rsidR="00DB40B1">
          <w:rPr>
            <w:rFonts w:ascii="Times New Roman" w:eastAsia="Times New Roman" w:hAnsi="Times New Roman" w:cs="Times New Roman"/>
            <w:noProof/>
            <w:sz w:val="24"/>
            <w:szCs w:val="24"/>
          </w:rPr>
          <w:t xml:space="preserve"> an ageing medical workforce</w:t>
        </w:r>
      </w:ins>
      <w:ins w:id="50" w:author="Adriana Castelli" w:date="2021-01-20T15:52:00Z">
        <w:r w:rsidR="001D587A">
          <w:rPr>
            <w:rFonts w:ascii="Times New Roman" w:eastAsia="Times New Roman" w:hAnsi="Times New Roman" w:cs="Times New Roman"/>
            <w:noProof/>
            <w:sz w:val="24"/>
            <w:szCs w:val="24"/>
          </w:rPr>
          <w:t xml:space="preserve"> (OECD, 2019) for some time</w:t>
        </w:r>
      </w:ins>
      <w:ins w:id="51" w:author="Adriana Castelli" w:date="2021-01-20T15:38:00Z">
        <w:r w:rsidR="00DB40B1">
          <w:rPr>
            <w:rFonts w:ascii="Times New Roman" w:eastAsia="Times New Roman" w:hAnsi="Times New Roman" w:cs="Times New Roman"/>
            <w:noProof/>
            <w:sz w:val="24"/>
            <w:szCs w:val="24"/>
          </w:rPr>
          <w:t xml:space="preserve">. </w:t>
        </w:r>
      </w:ins>
      <w:ins w:id="52" w:author="Adriana Castelli" w:date="2021-01-20T15:41:00Z">
        <w:r w:rsidR="00DB40B1">
          <w:rPr>
            <w:rFonts w:ascii="Times New Roman" w:eastAsia="Times New Roman" w:hAnsi="Times New Roman" w:cs="Times New Roman"/>
            <w:noProof/>
            <w:sz w:val="24"/>
            <w:szCs w:val="24"/>
          </w:rPr>
          <w:t xml:space="preserve">According to the </w:t>
        </w:r>
      </w:ins>
      <w:ins w:id="53" w:author="Adriana Castelli" w:date="2021-01-20T15:38:00Z">
        <w:r w:rsidR="00DB40B1">
          <w:rPr>
            <w:rFonts w:ascii="Times New Roman" w:eastAsia="Times New Roman" w:hAnsi="Times New Roman" w:cs="Times New Roman"/>
            <w:sz w:val="24"/>
            <w:szCs w:val="24"/>
          </w:rPr>
          <w:t xml:space="preserve">OECD Health at </w:t>
        </w:r>
      </w:ins>
      <w:ins w:id="54" w:author="Adriana Castelli" w:date="2021-01-20T15:40:00Z">
        <w:r w:rsidR="00DB40B1">
          <w:rPr>
            <w:rFonts w:ascii="Times New Roman" w:eastAsia="Times New Roman" w:hAnsi="Times New Roman" w:cs="Times New Roman"/>
            <w:sz w:val="24"/>
            <w:szCs w:val="24"/>
          </w:rPr>
          <w:t xml:space="preserve">a </w:t>
        </w:r>
      </w:ins>
      <w:ins w:id="55" w:author="Adriana Castelli" w:date="2021-01-20T15:38:00Z">
        <w:r w:rsidR="00DB40B1">
          <w:rPr>
            <w:rFonts w:ascii="Times New Roman" w:eastAsia="Times New Roman" w:hAnsi="Times New Roman" w:cs="Times New Roman"/>
            <w:sz w:val="24"/>
            <w:szCs w:val="24"/>
          </w:rPr>
          <w:t>Gla</w:t>
        </w:r>
      </w:ins>
      <w:ins w:id="56" w:author="Adriana Castelli" w:date="2021-01-20T15:40:00Z">
        <w:r w:rsidR="00DB40B1">
          <w:rPr>
            <w:rFonts w:ascii="Times New Roman" w:eastAsia="Times New Roman" w:hAnsi="Times New Roman" w:cs="Times New Roman"/>
            <w:sz w:val="24"/>
            <w:szCs w:val="24"/>
          </w:rPr>
          <w:t>nce Indicators</w:t>
        </w:r>
      </w:ins>
      <w:ins w:id="57" w:author="Adriana Castelli" w:date="2021-01-20T15:41:00Z">
        <w:r w:rsidR="00DB40B1">
          <w:rPr>
            <w:rFonts w:ascii="Times New Roman" w:eastAsia="Times New Roman" w:hAnsi="Times New Roman" w:cs="Times New Roman"/>
            <w:sz w:val="24"/>
            <w:szCs w:val="24"/>
          </w:rPr>
          <w:t xml:space="preserve"> (</w:t>
        </w:r>
      </w:ins>
      <w:ins w:id="58" w:author="Adriana Castelli" w:date="2021-01-20T15:57:00Z">
        <w:r w:rsidR="00D077D8">
          <w:rPr>
            <w:rFonts w:ascii="Times New Roman" w:eastAsia="Times New Roman" w:hAnsi="Times New Roman" w:cs="Times New Roman"/>
            <w:sz w:val="24"/>
            <w:szCs w:val="24"/>
          </w:rPr>
          <w:t>OECD, 2019</w:t>
        </w:r>
      </w:ins>
      <w:ins w:id="59" w:author="Adriana Castelli" w:date="2021-01-20T15:41:00Z">
        <w:r w:rsidR="00DB40B1">
          <w:rPr>
            <w:rFonts w:ascii="Times New Roman" w:eastAsia="Times New Roman" w:hAnsi="Times New Roman" w:cs="Times New Roman"/>
            <w:sz w:val="24"/>
            <w:szCs w:val="24"/>
          </w:rPr>
          <w:t>)</w:t>
        </w:r>
      </w:ins>
      <w:ins w:id="60" w:author="Adriana Castelli" w:date="2021-01-20T15:43:00Z">
        <w:r w:rsidR="00DB40B1">
          <w:rPr>
            <w:rFonts w:ascii="Times New Roman" w:eastAsia="Times New Roman" w:hAnsi="Times New Roman" w:cs="Times New Roman"/>
            <w:sz w:val="24"/>
            <w:szCs w:val="24"/>
          </w:rPr>
          <w:t>,</w:t>
        </w:r>
      </w:ins>
      <w:ins w:id="61" w:author="Adriana Castelli" w:date="2021-01-20T15:41:00Z">
        <w:r w:rsidR="00DB40B1">
          <w:rPr>
            <w:rFonts w:ascii="Times New Roman" w:eastAsia="Times New Roman" w:hAnsi="Times New Roman" w:cs="Times New Roman"/>
            <w:sz w:val="24"/>
            <w:szCs w:val="24"/>
          </w:rPr>
          <w:t xml:space="preserve"> in 201</w:t>
        </w:r>
      </w:ins>
      <w:ins w:id="62" w:author="Adriana Castelli" w:date="2021-01-20T15:42:00Z">
        <w:r w:rsidR="00DB40B1">
          <w:rPr>
            <w:rFonts w:ascii="Times New Roman" w:eastAsia="Times New Roman" w:hAnsi="Times New Roman" w:cs="Times New Roman"/>
            <w:sz w:val="24"/>
            <w:szCs w:val="24"/>
          </w:rPr>
          <w:t>7</w:t>
        </w:r>
      </w:ins>
      <w:ins w:id="63" w:author="Adriana Castelli" w:date="2021-01-20T15:41:00Z">
        <w:r w:rsidR="00DB40B1">
          <w:rPr>
            <w:rFonts w:ascii="Times New Roman" w:eastAsia="Times New Roman" w:hAnsi="Times New Roman" w:cs="Times New Roman"/>
            <w:sz w:val="24"/>
            <w:szCs w:val="24"/>
          </w:rPr>
          <w:t xml:space="preserve"> Italy had the </w:t>
        </w:r>
      </w:ins>
      <w:del w:id="64" w:author="Adriana Castelli" w:date="2021-01-20T15:38:00Z">
        <w:r w:rsidDel="00DB40B1">
          <w:rPr>
            <w:rFonts w:ascii="Times New Roman" w:eastAsia="Times New Roman" w:hAnsi="Times New Roman" w:cs="Times New Roman"/>
            <w:sz w:val="24"/>
            <w:szCs w:val="24"/>
          </w:rPr>
          <w:delText>.</w:delText>
        </w:r>
      </w:del>
      <w:del w:id="65" w:author="Adriana Castelli" w:date="2021-01-20T15:42:00Z">
        <w:r w:rsidDel="00DB40B1">
          <w:rPr>
            <w:rFonts w:ascii="Times New Roman" w:eastAsia="Times New Roman" w:hAnsi="Times New Roman" w:cs="Times New Roman"/>
            <w:sz w:val="24"/>
            <w:szCs w:val="24"/>
          </w:rPr>
          <w:delText xml:space="preserve"> </w:delText>
        </w:r>
      </w:del>
      <w:ins w:id="66" w:author="Adriana Castelli" w:date="2021-01-20T15:41:00Z">
        <w:r w:rsidR="00DB40B1">
          <w:rPr>
            <w:rFonts w:ascii="Times New Roman" w:eastAsia="Times New Roman" w:hAnsi="Times New Roman" w:cs="Times New Roman"/>
            <w:sz w:val="24"/>
            <w:szCs w:val="24"/>
          </w:rPr>
          <w:t>largest share</w:t>
        </w:r>
      </w:ins>
      <w:ins w:id="67" w:author="Adriana Castelli" w:date="2021-01-20T15:43:00Z">
        <w:r w:rsidR="00DB40B1">
          <w:rPr>
            <w:rFonts w:ascii="Times New Roman" w:eastAsia="Times New Roman" w:hAnsi="Times New Roman" w:cs="Times New Roman"/>
            <w:sz w:val="24"/>
            <w:szCs w:val="24"/>
          </w:rPr>
          <w:t xml:space="preserve"> (55% vs 34% OECD average)</w:t>
        </w:r>
      </w:ins>
      <w:ins w:id="68" w:author="Adriana Castelli" w:date="2021-01-20T15:41:00Z">
        <w:r w:rsidR="00DB40B1">
          <w:rPr>
            <w:rFonts w:ascii="Times New Roman" w:eastAsia="Times New Roman" w:hAnsi="Times New Roman" w:cs="Times New Roman"/>
            <w:sz w:val="24"/>
            <w:szCs w:val="24"/>
          </w:rPr>
          <w:t xml:space="preserve"> o</w:t>
        </w:r>
      </w:ins>
      <w:ins w:id="69" w:author="Adriana Castelli" w:date="2021-01-20T15:42:00Z">
        <w:r w:rsidR="00DB40B1">
          <w:rPr>
            <w:rFonts w:ascii="Times New Roman" w:eastAsia="Times New Roman" w:hAnsi="Times New Roman" w:cs="Times New Roman"/>
            <w:sz w:val="24"/>
            <w:szCs w:val="24"/>
          </w:rPr>
          <w:t>f medical doctors aged 55 and over among all OECD countries – a share which increased by 36% between 2000 and 2017.</w:t>
        </w:r>
      </w:ins>
      <w:ins w:id="70" w:author="Adriana Castelli" w:date="2021-01-20T15:51:00Z">
        <w:r w:rsidR="001D587A">
          <w:rPr>
            <w:rFonts w:ascii="Times New Roman" w:eastAsia="Times New Roman" w:hAnsi="Times New Roman" w:cs="Times New Roman"/>
            <w:sz w:val="24"/>
            <w:szCs w:val="24"/>
          </w:rPr>
          <w:t xml:space="preserve"> Whilst t</w:t>
        </w:r>
      </w:ins>
      <w:del w:id="71" w:author="Adriana Castelli" w:date="2021-01-20T15:51:00Z">
        <w:r w:rsidDel="001D587A">
          <w:rPr>
            <w:rFonts w:ascii="Times New Roman" w:eastAsia="Times New Roman" w:hAnsi="Times New Roman" w:cs="Times New Roman"/>
            <w:sz w:val="24"/>
            <w:szCs w:val="24"/>
          </w:rPr>
          <w:delText>T</w:delText>
        </w:r>
      </w:del>
      <w:r>
        <w:rPr>
          <w:rFonts w:ascii="Times New Roman" w:eastAsia="Times New Roman" w:hAnsi="Times New Roman" w:cs="Times New Roman"/>
          <w:sz w:val="24"/>
          <w:szCs w:val="24"/>
        </w:rPr>
        <w:t>h</w:t>
      </w:r>
      <w:ins w:id="72" w:author="Adriana Castelli" w:date="2021-01-20T15:43:00Z">
        <w:r w:rsidR="00DB40B1">
          <w:rPr>
            <w:rFonts w:ascii="Times New Roman" w:eastAsia="Times New Roman" w:hAnsi="Times New Roman" w:cs="Times New Roman"/>
            <w:sz w:val="24"/>
            <w:szCs w:val="24"/>
          </w:rPr>
          <w:t xml:space="preserve">e issue </w:t>
        </w:r>
      </w:ins>
      <w:ins w:id="73" w:author="Adriana Castelli" w:date="2021-01-20T15:44:00Z">
        <w:r w:rsidR="00DB40B1">
          <w:rPr>
            <w:rFonts w:ascii="Times New Roman" w:eastAsia="Times New Roman" w:hAnsi="Times New Roman" w:cs="Times New Roman"/>
            <w:sz w:val="24"/>
            <w:szCs w:val="24"/>
          </w:rPr>
          <w:t xml:space="preserve">of workforce </w:t>
        </w:r>
      </w:ins>
      <w:del w:id="74" w:author="Adriana Castelli" w:date="2021-01-20T15:43:00Z">
        <w:r w:rsidDel="00DB40B1">
          <w:rPr>
            <w:rFonts w:ascii="Times New Roman" w:eastAsia="Times New Roman" w:hAnsi="Times New Roman" w:cs="Times New Roman"/>
            <w:sz w:val="24"/>
            <w:szCs w:val="24"/>
          </w:rPr>
          <w:delText>i</w:delText>
        </w:r>
      </w:del>
      <w:r>
        <w:rPr>
          <w:rFonts w:ascii="Times New Roman" w:eastAsia="Times New Roman" w:hAnsi="Times New Roman" w:cs="Times New Roman"/>
          <w:sz w:val="24"/>
          <w:szCs w:val="24"/>
        </w:rPr>
        <w:t>s</w:t>
      </w:r>
      <w:ins w:id="75" w:author="Adriana Castelli" w:date="2021-01-20T15:44:00Z">
        <w:r w:rsidR="00DB40B1">
          <w:rPr>
            <w:rFonts w:ascii="Times New Roman" w:eastAsia="Times New Roman" w:hAnsi="Times New Roman" w:cs="Times New Roman"/>
            <w:sz w:val="24"/>
            <w:szCs w:val="24"/>
          </w:rPr>
          <w:t>hortages</w:t>
        </w:r>
      </w:ins>
      <w:r>
        <w:rPr>
          <w:rFonts w:ascii="Times New Roman" w:eastAsia="Times New Roman" w:hAnsi="Times New Roman" w:cs="Times New Roman"/>
          <w:sz w:val="24"/>
          <w:szCs w:val="24"/>
        </w:rPr>
        <w:t xml:space="preserve"> is especially </w:t>
      </w:r>
      <w:ins w:id="76" w:author="Adriana Castelli" w:date="2021-01-20T15:44:00Z">
        <w:r w:rsidR="00DB40B1">
          <w:rPr>
            <w:rFonts w:ascii="Times New Roman" w:eastAsia="Times New Roman" w:hAnsi="Times New Roman" w:cs="Times New Roman"/>
            <w:sz w:val="24"/>
            <w:szCs w:val="24"/>
          </w:rPr>
          <w:t xml:space="preserve">true in </w:t>
        </w:r>
      </w:ins>
      <w:r>
        <w:rPr>
          <w:rFonts w:ascii="Times New Roman" w:eastAsia="Times New Roman" w:hAnsi="Times New Roman" w:cs="Times New Roman"/>
          <w:sz w:val="24"/>
          <w:szCs w:val="24"/>
        </w:rPr>
        <w:t xml:space="preserve">the case </w:t>
      </w:r>
      <w:del w:id="77" w:author="Adriana Castelli" w:date="2021-01-20T15:48:00Z">
        <w:r w:rsidDel="00DB40B1">
          <w:rPr>
            <w:rFonts w:ascii="Times New Roman" w:eastAsia="Times New Roman" w:hAnsi="Times New Roman" w:cs="Times New Roman"/>
            <w:sz w:val="24"/>
            <w:szCs w:val="24"/>
          </w:rPr>
          <w:delText xml:space="preserve">for </w:delText>
        </w:r>
      </w:del>
      <w:ins w:id="78" w:author="Adriana Castelli" w:date="2021-01-20T15:48:00Z">
        <w:r w:rsidR="00DB40B1">
          <w:rPr>
            <w:rFonts w:ascii="Times New Roman" w:eastAsia="Times New Roman" w:hAnsi="Times New Roman" w:cs="Times New Roman"/>
            <w:sz w:val="24"/>
            <w:szCs w:val="24"/>
          </w:rPr>
          <w:t xml:space="preserve">of </w:t>
        </w:r>
      </w:ins>
      <w:r>
        <w:rPr>
          <w:rFonts w:ascii="Times New Roman" w:eastAsia="Times New Roman" w:hAnsi="Times New Roman" w:cs="Times New Roman"/>
          <w:sz w:val="24"/>
          <w:szCs w:val="24"/>
        </w:rPr>
        <w:t>nurses. Italy has</w:t>
      </w:r>
      <w:ins w:id="79" w:author="Adriana Castelli" w:date="2021-01-20T15:52:00Z">
        <w:r w:rsidR="001D587A">
          <w:rPr>
            <w:rFonts w:ascii="Times New Roman" w:eastAsia="Times New Roman" w:hAnsi="Times New Roman" w:cs="Times New Roman"/>
            <w:sz w:val="24"/>
            <w:szCs w:val="24"/>
          </w:rPr>
          <w:t xml:space="preserve"> in fact</w:t>
        </w:r>
      </w:ins>
      <w:r>
        <w:rPr>
          <w:rFonts w:ascii="Times New Roman" w:eastAsia="Times New Roman" w:hAnsi="Times New Roman" w:cs="Times New Roman"/>
          <w:sz w:val="24"/>
          <w:szCs w:val="24"/>
        </w:rPr>
        <w:t xml:space="preserve"> fewer nurses than nearly all western European countries (excluding Spain), with 5.8 nurses per 1,000 population compared to the European average of 8.5. And while Italy fares better compared to their European peers in terms of medical professionals (4.0 doctors per 1,000 population compared with the EU average of 3.6), Italy has the lowest doctor-to-nurse ratio in the OECD (1.4 nurses per doctor) </w:t>
      </w:r>
      <w:r>
        <w:rPr>
          <w:rFonts w:ascii="Times New Roman" w:eastAsia="Times New Roman" w:hAnsi="Times New Roman" w:cs="Times New Roman"/>
          <w:noProof/>
          <w:sz w:val="24"/>
          <w:szCs w:val="24"/>
        </w:rPr>
        <w:t>(OECD/European Observatory on Health Systems and Policies, 2019)</w:t>
      </w:r>
      <w:r>
        <w:rPr>
          <w:rFonts w:ascii="Times New Roman" w:eastAsia="Times New Roman" w:hAnsi="Times New Roman" w:cs="Times New Roman"/>
          <w:sz w:val="24"/>
          <w:szCs w:val="24"/>
        </w:rPr>
        <w:t xml:space="preserve">. Despite recent attempts by the Italian government to address this imbalance through increasing the number of students training to become nurse (the number increased to 13,000 in 2014 from a low 3,100), the COVID-19 crisis has heightened the shortage of healthcare professionals suffered by the SSN, </w:t>
      </w:r>
      <w:r>
        <w:rPr>
          <w:rFonts w:ascii="Times New Roman" w:eastAsia="Times New Roman" w:hAnsi="Times New Roman" w:cs="Times New Roman"/>
          <w:sz w:val="24"/>
          <w:szCs w:val="24"/>
        </w:rPr>
        <w:lastRenderedPageBreak/>
        <w:t>with a pre-COVID-19 incidence of medical personnel of about 95 workers per 10,000 inhabitants (57 nurses, 19 doctors and 19 other technical staff).</w:t>
      </w:r>
    </w:p>
    <w:p w14:paraId="64A33008" w14:textId="77777777" w:rsidR="0002271A" w:rsidRDefault="0002271A" w:rsidP="00562A8D">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shortage of nurses and medical doctors front lining the emergency response, also in light of the high number of nurses and medical professionals testing positive to COVID-19 </w:t>
      </w:r>
      <w:r>
        <w:rPr>
          <w:rFonts w:ascii="Times New Roman" w:eastAsia="Times New Roman" w:hAnsi="Times New Roman" w:cs="Times New Roman"/>
          <w:noProof/>
          <w:sz w:val="24"/>
          <w:szCs w:val="24"/>
        </w:rPr>
        <w:t>(Bellizzi S. et al., 2020)</w:t>
      </w:r>
      <w:r>
        <w:rPr>
          <w:rFonts w:ascii="Times New Roman" w:eastAsia="Times New Roman" w:hAnsi="Times New Roman" w:cs="Times New Roman"/>
          <w:sz w:val="24"/>
          <w:szCs w:val="24"/>
        </w:rPr>
        <w:t xml:space="preserve">, forced the Government to introduce several measures </w:t>
      </w:r>
      <w:r>
        <w:rPr>
          <w:rFonts w:ascii="Times New Roman" w:eastAsia="Times New Roman" w:hAnsi="Times New Roman" w:cs="Times New Roman"/>
          <w:noProof/>
          <w:sz w:val="24"/>
          <w:szCs w:val="24"/>
        </w:rPr>
        <w:t>(DPCM, 2020b, DL, 2020)</w:t>
      </w:r>
      <w:r>
        <w:rPr>
          <w:rFonts w:ascii="Times New Roman" w:eastAsia="Times New Roman" w:hAnsi="Times New Roman" w:cs="Times New Roman"/>
          <w:sz w:val="24"/>
          <w:szCs w:val="24"/>
        </w:rPr>
        <w:t xml:space="preserve"> in order to face the rapidly rising demand of extra medical and other healthcare personnel. These measures included inter-regional redistribution of healthcare personnel, the re-hiring of retired medics, nurses and other healthcare professionals, the creation of faster recruitment tracks, the possibility to employ personnel on a freelance basis, the hiring of 20,000 healthcare professionals (3.5% growth in the health workforce): the new hires comprised more than 4,300 additional medical doctors, mainly anaesthesiologists; around 9,700 nurses; and 6,000 other healthcare professionals, mainly technical personnel </w:t>
      </w:r>
      <w:r>
        <w:rPr>
          <w:rFonts w:ascii="Times New Roman" w:eastAsia="Times New Roman" w:hAnsi="Times New Roman" w:cs="Times New Roman"/>
          <w:noProof/>
          <w:sz w:val="24"/>
          <w:szCs w:val="24"/>
        </w:rPr>
        <w:t>(Aimone Gigio L. et al., 2020)</w:t>
      </w:r>
      <w:r>
        <w:rPr>
          <w:rFonts w:ascii="Times New Roman" w:eastAsia="Times New Roman" w:hAnsi="Times New Roman" w:cs="Times New Roman"/>
          <w:sz w:val="24"/>
          <w:szCs w:val="24"/>
        </w:rPr>
        <w:t xml:space="preserve">. </w:t>
      </w:r>
    </w:p>
    <w:p w14:paraId="6376886F" w14:textId="77777777" w:rsidR="0002271A" w:rsidRDefault="0002271A" w:rsidP="00562A8D">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Further measures included the allocation of 250 million EUR to pay for staff overtime, the possibility for healthcare facilities to postpone retirement for eligible staff, the possibility for retired doctors and nurses to return to practice on a voluntary basis (in the peak of the crisis in Lombardy, more than 300 retired doctors and 500 retired nurses returned to practice on a voluntary basis), and to request the temporary enrolment of doctors and nurses from the armed forces. Further, hospitals were given the possibility to recruit on a freelance basis, doctors and nurses not yet listed in the Medical Register and medical doctors and nurses practicing abroad under EU directives have also been allowed to work in Italy on a temporary basis.</w:t>
      </w:r>
    </w:p>
    <w:p w14:paraId="555CE8E2" w14:textId="77777777" w:rsidR="0002271A" w:rsidRPr="00ED1FD8" w:rsidRDefault="0002271A" w:rsidP="00562A8D">
      <w:pPr>
        <w:pStyle w:val="Heading3"/>
        <w:keepNext w:val="0"/>
        <w:keepLines w:val="0"/>
        <w:spacing w:before="240" w:after="0" w:line="480" w:lineRule="auto"/>
        <w:jc w:val="both"/>
        <w:rPr>
          <w:rFonts w:ascii="Times New Roman" w:eastAsia="Times New Roman" w:hAnsi="Times New Roman" w:cs="Times New Roman"/>
          <w:i/>
          <w:color w:val="auto"/>
          <w:sz w:val="24"/>
          <w:szCs w:val="24"/>
        </w:rPr>
      </w:pPr>
      <w:bookmarkStart w:id="80" w:name="_heading=h.17dp8vu" w:colFirst="0" w:colLast="0"/>
      <w:bookmarkEnd w:id="80"/>
      <w:r w:rsidRPr="00ED1FD8">
        <w:rPr>
          <w:rFonts w:ascii="Times New Roman" w:eastAsia="Times New Roman" w:hAnsi="Times New Roman" w:cs="Times New Roman"/>
          <w:i/>
          <w:color w:val="auto"/>
          <w:sz w:val="24"/>
          <w:szCs w:val="24"/>
        </w:rPr>
        <w:t xml:space="preserve">The shift to digital care </w:t>
      </w:r>
    </w:p>
    <w:p w14:paraId="685F08C8" w14:textId="77777777" w:rsidR="0002271A" w:rsidRDefault="0002271A" w:rsidP="00562A8D">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COVID-19 health crisis, as people were asked to shelter-in-place, healthcare systems had to quickly move to other, innovative, forms of providing continued care to the </w:t>
      </w:r>
      <w:r>
        <w:rPr>
          <w:rFonts w:ascii="Times New Roman" w:eastAsia="Times New Roman" w:hAnsi="Times New Roman" w:cs="Times New Roman"/>
          <w:sz w:val="24"/>
          <w:szCs w:val="24"/>
        </w:rPr>
        <w:lastRenderedPageBreak/>
        <w:t xml:space="preserve">population, especially the elderly and those affected by chronic conditions. This lead to a forced acceleration in the adoption of telemedicine, e-prescribing, and similar practices. In Italy, especially for community care services, many regions activated a number of alternative provisions of healthcare, such as teleconsultations, over a very short period of time. Telemedicine in Italy has been traditionally delivered using several applications, poorly interconnected and with inconsistent local and regional reimbursement practices. A </w:t>
      </w:r>
      <w:r w:rsidRPr="00236334">
        <w:rPr>
          <w:rFonts w:ascii="Times New Roman" w:eastAsia="Times New Roman" w:hAnsi="Times New Roman" w:cs="Times New Roman"/>
          <w:sz w:val="24"/>
          <w:szCs w:val="24"/>
        </w:rPr>
        <w:t xml:space="preserve">temporary model to ease </w:t>
      </w:r>
      <w:r>
        <w:rPr>
          <w:rFonts w:ascii="Times New Roman" w:eastAsia="Times New Roman" w:hAnsi="Times New Roman" w:cs="Times New Roman"/>
          <w:sz w:val="24"/>
          <w:szCs w:val="24"/>
        </w:rPr>
        <w:t xml:space="preserve">organizational aspects of </w:t>
      </w:r>
      <w:r w:rsidRPr="00236334">
        <w:rPr>
          <w:rFonts w:ascii="Times New Roman" w:eastAsia="Times New Roman" w:hAnsi="Times New Roman" w:cs="Times New Roman"/>
          <w:sz w:val="24"/>
          <w:szCs w:val="24"/>
        </w:rPr>
        <w:t>the implementation of telemedicine services during the emergency</w:t>
      </w:r>
      <w:r>
        <w:rPr>
          <w:rFonts w:ascii="Times New Roman" w:eastAsia="Times New Roman" w:hAnsi="Times New Roman" w:cs="Times New Roman"/>
          <w:sz w:val="24"/>
          <w:szCs w:val="24"/>
        </w:rPr>
        <w:t xml:space="preserve"> was issued by the ISS, albeit without a </w:t>
      </w:r>
      <w:r w:rsidRPr="00236334">
        <w:rPr>
          <w:rFonts w:ascii="Times New Roman" w:eastAsia="Times New Roman" w:hAnsi="Times New Roman" w:cs="Times New Roman"/>
          <w:sz w:val="24"/>
          <w:szCs w:val="24"/>
        </w:rPr>
        <w:t>specific</w:t>
      </w:r>
      <w:r>
        <w:rPr>
          <w:rFonts w:ascii="Times New Roman" w:eastAsia="Times New Roman" w:hAnsi="Times New Roman" w:cs="Times New Roman"/>
          <w:sz w:val="24"/>
          <w:szCs w:val="24"/>
        </w:rPr>
        <w:t xml:space="preserve"> national</w:t>
      </w:r>
      <w:r w:rsidRPr="002363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guidance on </w:t>
      </w:r>
      <w:r w:rsidRPr="00236334">
        <w:rPr>
          <w:rFonts w:ascii="Times New Roman" w:eastAsia="Times New Roman" w:hAnsi="Times New Roman" w:cs="Times New Roman"/>
          <w:sz w:val="24"/>
          <w:szCs w:val="24"/>
        </w:rPr>
        <w:t>reimbursement codes</w:t>
      </w:r>
      <w:r>
        <w:rPr>
          <w:rFonts w:ascii="Times New Roman" w:eastAsia="Times New Roman" w:hAnsi="Times New Roman" w:cs="Times New Roman"/>
          <w:sz w:val="24"/>
          <w:szCs w:val="24"/>
        </w:rPr>
        <w:t>, which caused</w:t>
      </w:r>
      <w:r w:rsidRPr="002363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occurrence of </w:t>
      </w:r>
      <w:r w:rsidRPr="00236334">
        <w:rPr>
          <w:rFonts w:ascii="Times New Roman" w:eastAsia="Times New Roman" w:hAnsi="Times New Roman" w:cs="Times New Roman"/>
          <w:sz w:val="24"/>
          <w:szCs w:val="24"/>
        </w:rPr>
        <w:t>inter-regional differences</w:t>
      </w:r>
      <w:r>
        <w:rPr>
          <w:rFonts w:ascii="Times New Roman" w:eastAsia="Times New Roman" w:hAnsi="Times New Roman" w:cs="Times New Roman"/>
          <w:sz w:val="24"/>
          <w:szCs w:val="24"/>
        </w:rPr>
        <w:t xml:space="preserve">. At the start of the pandemic, telemedicine was not explicitly covered in the guaranteed LEA. While private telemonitoring service providers reported a marked increase in the use of direct-to-consumer services, the lack of a framework to reimburse telemedicine services hindered wider-scale adoption by many public institutions </w:t>
      </w:r>
      <w:r>
        <w:rPr>
          <w:rFonts w:ascii="Times New Roman" w:eastAsia="Times New Roman" w:hAnsi="Times New Roman" w:cs="Times New Roman"/>
          <w:noProof/>
          <w:sz w:val="24"/>
          <w:szCs w:val="24"/>
        </w:rPr>
        <w:t>(Petracca F. et al., 2020)</w:t>
      </w:r>
      <w:r>
        <w:rPr>
          <w:rFonts w:ascii="Times New Roman" w:eastAsia="Times New Roman" w:hAnsi="Times New Roman" w:cs="Times New Roman"/>
          <w:sz w:val="24"/>
          <w:szCs w:val="24"/>
        </w:rPr>
        <w:t>.</w:t>
      </w:r>
    </w:p>
    <w:p w14:paraId="0BFE8FB6" w14:textId="3322E0E4" w:rsidR="008305CC" w:rsidRDefault="0002271A" w:rsidP="00562A8D">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COVID-19 crisis boosted the digitization process in Italy, thanks to a relaxation of usual red tapes (General Data Protection Regulation (GDPR), procurement rules, and organizational resistance) in two ways. Firstly, it helped revitalise dormant innovations, like e-prescription and telemedicine already in place </w:t>
      </w:r>
      <w:r>
        <w:rPr>
          <w:rFonts w:ascii="Times New Roman" w:eastAsia="Times New Roman" w:hAnsi="Times New Roman" w:cs="Times New Roman"/>
          <w:noProof/>
          <w:sz w:val="24"/>
          <w:szCs w:val="24"/>
        </w:rPr>
        <w:t>(Oliveira Hashiguchi T.C., 2020)</w:t>
      </w:r>
      <w:r>
        <w:rPr>
          <w:rFonts w:ascii="Times New Roman" w:eastAsia="Times New Roman" w:hAnsi="Times New Roman" w:cs="Times New Roman"/>
          <w:sz w:val="24"/>
          <w:szCs w:val="24"/>
        </w:rPr>
        <w:t xml:space="preserve">, given the urgency of offering alternative ways to care for patients. This forced many previously reluctant or late “bloomer” professionals to swiftly rely on telemedicine. Secondly, it led to further investments in technological infrastructure necessary to tackle the challenges posed by the outbreak, such as the introduction of mobile apps for controlling contact tracing or social distancing </w:t>
      </w:r>
      <w:r>
        <w:rPr>
          <w:rFonts w:ascii="Times New Roman" w:eastAsia="Times New Roman" w:hAnsi="Times New Roman" w:cs="Times New Roman"/>
          <w:noProof/>
          <w:sz w:val="24"/>
          <w:szCs w:val="24"/>
        </w:rPr>
        <w:t>(Kummitha R.K.R., 2020)</w:t>
      </w:r>
      <w:r>
        <w:rPr>
          <w:rFonts w:ascii="Times New Roman" w:eastAsia="Times New Roman" w:hAnsi="Times New Roman" w:cs="Times New Roman"/>
          <w:sz w:val="24"/>
          <w:szCs w:val="24"/>
        </w:rPr>
        <w:t xml:space="preserve">. The </w:t>
      </w:r>
      <w:proofErr w:type="spellStart"/>
      <w:r w:rsidRPr="009B51C2">
        <w:rPr>
          <w:rFonts w:ascii="Times New Roman" w:eastAsia="Times New Roman" w:hAnsi="Times New Roman" w:cs="Times New Roman"/>
          <w:i/>
          <w:sz w:val="24"/>
          <w:szCs w:val="24"/>
        </w:rPr>
        <w:t>Immuni</w:t>
      </w:r>
      <w:proofErr w:type="spellEnd"/>
      <w:r>
        <w:rPr>
          <w:rFonts w:ascii="Times New Roman" w:eastAsia="Times New Roman" w:hAnsi="Times New Roman" w:cs="Times New Roman"/>
          <w:sz w:val="24"/>
          <w:szCs w:val="24"/>
        </w:rPr>
        <w:t xml:space="preserve"> app was introduced as a surveillance system, albeit not compulsory</w:t>
      </w:r>
      <w:ins w:id="81" w:author="Adriana Castelli" w:date="2021-02-02T16:46:00Z">
        <w:r w:rsidR="003A1EBD">
          <w:rPr>
            <w:rFonts w:ascii="Times New Roman" w:eastAsia="Times New Roman" w:hAnsi="Times New Roman" w:cs="Times New Roman"/>
            <w:sz w:val="24"/>
            <w:szCs w:val="24"/>
          </w:rPr>
          <w:t xml:space="preserve">, </w:t>
        </w:r>
      </w:ins>
      <w:del w:id="82" w:author="Adriana Castelli" w:date="2021-02-02T16:46:00Z">
        <w:r w:rsidDel="003A1EBD">
          <w:rPr>
            <w:rFonts w:ascii="Times New Roman" w:eastAsia="Times New Roman" w:hAnsi="Times New Roman" w:cs="Times New Roman"/>
            <w:sz w:val="24"/>
            <w:szCs w:val="24"/>
          </w:rPr>
          <w:delText xml:space="preserve">. </w:delText>
        </w:r>
      </w:del>
      <w:ins w:id="83" w:author="Adriana Castelli" w:date="2021-02-02T16:32:00Z">
        <w:r w:rsidR="008305CC">
          <w:rPr>
            <w:rFonts w:ascii="Times New Roman" w:eastAsia="Times New Roman" w:hAnsi="Times New Roman" w:cs="Times New Roman"/>
            <w:sz w:val="24"/>
            <w:szCs w:val="24"/>
          </w:rPr>
          <w:t>in J</w:t>
        </w:r>
      </w:ins>
      <w:ins w:id="84" w:author="Adriana Castelli" w:date="2021-02-02T16:34:00Z">
        <w:r w:rsidR="00454119">
          <w:rPr>
            <w:rFonts w:ascii="Times New Roman" w:eastAsia="Times New Roman" w:hAnsi="Times New Roman" w:cs="Times New Roman"/>
            <w:sz w:val="24"/>
            <w:szCs w:val="24"/>
          </w:rPr>
          <w:t xml:space="preserve">une </w:t>
        </w:r>
      </w:ins>
      <w:ins w:id="85" w:author="Adriana Castelli" w:date="2021-02-02T16:32:00Z">
        <w:r w:rsidR="008305CC">
          <w:rPr>
            <w:rFonts w:ascii="Times New Roman" w:eastAsia="Times New Roman" w:hAnsi="Times New Roman" w:cs="Times New Roman"/>
            <w:sz w:val="24"/>
            <w:szCs w:val="24"/>
          </w:rPr>
          <w:t>2020</w:t>
        </w:r>
      </w:ins>
      <w:ins w:id="86" w:author="Adriana Castelli" w:date="2021-02-02T16:24:00Z">
        <w:r w:rsidR="008305CC" w:rsidRPr="008305CC">
          <w:rPr>
            <w:rFonts w:ascii="Times New Roman" w:eastAsia="Times New Roman" w:hAnsi="Times New Roman" w:cs="Times New Roman"/>
            <w:sz w:val="24"/>
            <w:szCs w:val="24"/>
          </w:rPr>
          <w:t xml:space="preserve">. </w:t>
        </w:r>
      </w:ins>
      <w:ins w:id="87" w:author="Adriana Castelli" w:date="2021-02-02T16:34:00Z">
        <w:r w:rsidR="00454119">
          <w:rPr>
            <w:rFonts w:ascii="Times New Roman" w:eastAsia="Times New Roman" w:hAnsi="Times New Roman" w:cs="Times New Roman"/>
            <w:sz w:val="24"/>
            <w:szCs w:val="24"/>
          </w:rPr>
          <w:t>Two months later</w:t>
        </w:r>
      </w:ins>
      <w:ins w:id="88" w:author="Adriana Castelli" w:date="2021-02-02T16:24:00Z">
        <w:r w:rsidR="008305CC" w:rsidRPr="008305CC">
          <w:rPr>
            <w:rFonts w:ascii="Times New Roman" w:eastAsia="Times New Roman" w:hAnsi="Times New Roman" w:cs="Times New Roman"/>
            <w:sz w:val="24"/>
            <w:szCs w:val="24"/>
          </w:rPr>
          <w:t>, only 4 million Italian</w:t>
        </w:r>
      </w:ins>
      <w:ins w:id="89" w:author="Adriana Castelli" w:date="2021-02-02T16:25:00Z">
        <w:r w:rsidR="008305CC">
          <w:rPr>
            <w:rFonts w:ascii="Times New Roman" w:eastAsia="Times New Roman" w:hAnsi="Times New Roman" w:cs="Times New Roman"/>
            <w:sz w:val="24"/>
            <w:szCs w:val="24"/>
          </w:rPr>
          <w:t>s</w:t>
        </w:r>
      </w:ins>
      <w:ins w:id="90" w:author="Adriana Castelli" w:date="2021-02-02T16:24:00Z">
        <w:r w:rsidR="008305CC" w:rsidRPr="008305CC">
          <w:rPr>
            <w:rFonts w:ascii="Times New Roman" w:eastAsia="Times New Roman" w:hAnsi="Times New Roman" w:cs="Times New Roman"/>
            <w:sz w:val="24"/>
            <w:szCs w:val="24"/>
          </w:rPr>
          <w:t xml:space="preserve"> (</w:t>
        </w:r>
      </w:ins>
      <w:ins w:id="91" w:author="Adriana Castelli" w:date="2021-02-02T16:25:00Z">
        <w:r w:rsidR="008305CC">
          <w:rPr>
            <w:rFonts w:ascii="Times New Roman" w:eastAsia="Times New Roman" w:hAnsi="Times New Roman" w:cs="Times New Roman"/>
            <w:sz w:val="24"/>
            <w:szCs w:val="24"/>
          </w:rPr>
          <w:t xml:space="preserve">about </w:t>
        </w:r>
      </w:ins>
      <w:ins w:id="92" w:author="Adriana Castelli" w:date="2021-02-02T16:24:00Z">
        <w:r w:rsidR="008305CC" w:rsidRPr="008305CC">
          <w:rPr>
            <w:rFonts w:ascii="Times New Roman" w:eastAsia="Times New Roman" w:hAnsi="Times New Roman" w:cs="Times New Roman"/>
            <w:sz w:val="24"/>
            <w:szCs w:val="24"/>
          </w:rPr>
          <w:t>6% of</w:t>
        </w:r>
      </w:ins>
      <w:ins w:id="93" w:author="Adriana Castelli" w:date="2021-02-02T16:25:00Z">
        <w:r w:rsidR="008305CC">
          <w:rPr>
            <w:rFonts w:ascii="Times New Roman" w:eastAsia="Times New Roman" w:hAnsi="Times New Roman" w:cs="Times New Roman"/>
            <w:sz w:val="24"/>
            <w:szCs w:val="24"/>
          </w:rPr>
          <w:t xml:space="preserve"> the</w:t>
        </w:r>
      </w:ins>
      <w:ins w:id="94" w:author="Adriana Castelli" w:date="2021-02-02T16:24:00Z">
        <w:r w:rsidR="008305CC" w:rsidRPr="008305CC">
          <w:rPr>
            <w:rFonts w:ascii="Times New Roman" w:eastAsia="Times New Roman" w:hAnsi="Times New Roman" w:cs="Times New Roman"/>
            <w:sz w:val="24"/>
            <w:szCs w:val="24"/>
          </w:rPr>
          <w:t xml:space="preserve"> total population) had downloaded it, against the minimum </w:t>
        </w:r>
      </w:ins>
      <w:ins w:id="95" w:author="Adriana Castelli" w:date="2021-02-02T16:25:00Z">
        <w:r w:rsidR="008305CC">
          <w:rPr>
            <w:rFonts w:ascii="Times New Roman" w:eastAsia="Times New Roman" w:hAnsi="Times New Roman" w:cs="Times New Roman"/>
            <w:sz w:val="24"/>
            <w:szCs w:val="24"/>
          </w:rPr>
          <w:t xml:space="preserve">required </w:t>
        </w:r>
      </w:ins>
      <w:ins w:id="96" w:author="Adriana Castelli" w:date="2021-02-02T16:24:00Z">
        <w:r w:rsidR="008305CC" w:rsidRPr="008305CC">
          <w:rPr>
            <w:rFonts w:ascii="Times New Roman" w:eastAsia="Times New Roman" w:hAnsi="Times New Roman" w:cs="Times New Roman"/>
            <w:sz w:val="24"/>
            <w:szCs w:val="24"/>
          </w:rPr>
          <w:t>threshold of 12 million (</w:t>
        </w:r>
      </w:ins>
      <w:ins w:id="97" w:author="Adriana Castelli" w:date="2021-02-02T16:25:00Z">
        <w:r w:rsidR="008305CC">
          <w:rPr>
            <w:rFonts w:ascii="Times New Roman" w:eastAsia="Times New Roman" w:hAnsi="Times New Roman" w:cs="Times New Roman"/>
            <w:sz w:val="24"/>
            <w:szCs w:val="24"/>
          </w:rPr>
          <w:t xml:space="preserve">equivalent to </w:t>
        </w:r>
      </w:ins>
      <w:ins w:id="98" w:author="Adriana Castelli" w:date="2021-02-02T16:24:00Z">
        <w:r w:rsidR="008305CC" w:rsidRPr="008305CC">
          <w:rPr>
            <w:rFonts w:ascii="Times New Roman" w:eastAsia="Times New Roman" w:hAnsi="Times New Roman" w:cs="Times New Roman"/>
            <w:sz w:val="24"/>
            <w:szCs w:val="24"/>
          </w:rPr>
          <w:t xml:space="preserve">20% of total population </w:t>
        </w:r>
      </w:ins>
      <w:ins w:id="99" w:author="Adriana Castelli" w:date="2021-02-02T16:26:00Z">
        <w:r w:rsidR="008305CC">
          <w:rPr>
            <w:rFonts w:ascii="Times New Roman" w:eastAsia="Times New Roman" w:hAnsi="Times New Roman" w:cs="Times New Roman"/>
            <w:sz w:val="24"/>
            <w:szCs w:val="24"/>
          </w:rPr>
          <w:t xml:space="preserve">downloads </w:t>
        </w:r>
      </w:ins>
      <w:ins w:id="100" w:author="Adriana Castelli" w:date="2021-02-02T16:24:00Z">
        <w:r w:rsidR="008305CC" w:rsidRPr="008305CC">
          <w:rPr>
            <w:rFonts w:ascii="Times New Roman" w:eastAsia="Times New Roman" w:hAnsi="Times New Roman" w:cs="Times New Roman"/>
            <w:sz w:val="24"/>
            <w:szCs w:val="24"/>
          </w:rPr>
          <w:t xml:space="preserve">or 60% of actual users) to guarantee its real </w:t>
        </w:r>
        <w:r w:rsidR="008305CC" w:rsidRPr="008305CC">
          <w:rPr>
            <w:rFonts w:ascii="Times New Roman" w:eastAsia="Times New Roman" w:hAnsi="Times New Roman" w:cs="Times New Roman"/>
            <w:sz w:val="24"/>
            <w:szCs w:val="24"/>
          </w:rPr>
          <w:lastRenderedPageBreak/>
          <w:t xml:space="preserve">effectiveness </w:t>
        </w:r>
      </w:ins>
      <w:ins w:id="101" w:author="Adriana Castelli" w:date="2021-02-02T16:26:00Z">
        <w:r w:rsidR="008305CC">
          <w:rPr>
            <w:rFonts w:ascii="Times New Roman" w:eastAsia="Times New Roman" w:hAnsi="Times New Roman" w:cs="Times New Roman"/>
            <w:sz w:val="24"/>
            <w:szCs w:val="24"/>
          </w:rPr>
          <w:t>(</w:t>
        </w:r>
      </w:ins>
      <w:ins w:id="102" w:author="Adriana Castelli" w:date="2021-02-02T16:33:00Z">
        <w:r w:rsidR="006A1AAE">
          <w:rPr>
            <w:rFonts w:ascii="Times New Roman" w:eastAsia="Times New Roman" w:hAnsi="Times New Roman" w:cs="Times New Roman"/>
            <w:sz w:val="24"/>
            <w:szCs w:val="24"/>
          </w:rPr>
          <w:t xml:space="preserve">Berra V., 2020; </w:t>
        </w:r>
      </w:ins>
      <w:ins w:id="103" w:author="Adriana Castelli" w:date="2021-02-02T16:26:00Z">
        <w:r w:rsidR="008305CC">
          <w:rPr>
            <w:rFonts w:ascii="Times New Roman" w:eastAsia="Times New Roman" w:hAnsi="Times New Roman" w:cs="Times New Roman"/>
            <w:sz w:val="24"/>
            <w:szCs w:val="24"/>
          </w:rPr>
          <w:t>Ferretti et al., 2020). The most recent</w:t>
        </w:r>
      </w:ins>
      <w:ins w:id="104" w:author="Adriana Castelli" w:date="2021-02-02T16:24:00Z">
        <w:r w:rsidR="008305CC" w:rsidRPr="008305CC">
          <w:rPr>
            <w:rFonts w:ascii="Times New Roman" w:eastAsia="Times New Roman" w:hAnsi="Times New Roman" w:cs="Times New Roman"/>
            <w:sz w:val="24"/>
            <w:szCs w:val="24"/>
          </w:rPr>
          <w:t xml:space="preserve"> estimates report</w:t>
        </w:r>
      </w:ins>
      <w:ins w:id="105" w:author="Adriana Castelli" w:date="2021-02-02T16:45:00Z">
        <w:r w:rsidR="003A1EBD">
          <w:rPr>
            <w:rFonts w:ascii="Times New Roman" w:eastAsia="Times New Roman" w:hAnsi="Times New Roman" w:cs="Times New Roman"/>
            <w:sz w:val="24"/>
            <w:szCs w:val="24"/>
          </w:rPr>
          <w:t xml:space="preserve"> over</w:t>
        </w:r>
      </w:ins>
      <w:ins w:id="106" w:author="Adriana Castelli" w:date="2021-02-02T16:24:00Z">
        <w:r w:rsidR="008305CC" w:rsidRPr="008305CC">
          <w:rPr>
            <w:rFonts w:ascii="Times New Roman" w:eastAsia="Times New Roman" w:hAnsi="Times New Roman" w:cs="Times New Roman"/>
            <w:sz w:val="24"/>
            <w:szCs w:val="24"/>
          </w:rPr>
          <w:t xml:space="preserve"> 10 million downloads </w:t>
        </w:r>
      </w:ins>
      <w:ins w:id="107" w:author="Adriana Castelli" w:date="2021-02-02T16:27:00Z">
        <w:r w:rsidR="008305CC">
          <w:rPr>
            <w:rFonts w:ascii="Times New Roman" w:eastAsia="Times New Roman" w:hAnsi="Times New Roman" w:cs="Times New Roman"/>
            <w:sz w:val="24"/>
            <w:szCs w:val="24"/>
          </w:rPr>
          <w:t xml:space="preserve">of the </w:t>
        </w:r>
        <w:proofErr w:type="spellStart"/>
        <w:r w:rsidR="008305CC">
          <w:rPr>
            <w:rFonts w:ascii="Times New Roman" w:eastAsia="Times New Roman" w:hAnsi="Times New Roman" w:cs="Times New Roman"/>
            <w:sz w:val="24"/>
            <w:szCs w:val="24"/>
          </w:rPr>
          <w:t>Immuni</w:t>
        </w:r>
        <w:proofErr w:type="spellEnd"/>
        <w:r w:rsidR="008305CC">
          <w:rPr>
            <w:rFonts w:ascii="Times New Roman" w:eastAsia="Times New Roman" w:hAnsi="Times New Roman" w:cs="Times New Roman"/>
            <w:sz w:val="24"/>
            <w:szCs w:val="24"/>
          </w:rPr>
          <w:t xml:space="preserve"> app since its launch</w:t>
        </w:r>
      </w:ins>
      <w:ins w:id="108" w:author="Adriana Castelli" w:date="2021-02-02T16:45:00Z">
        <w:r w:rsidR="003A1EBD">
          <w:rPr>
            <w:rFonts w:ascii="Times New Roman" w:eastAsia="Times New Roman" w:hAnsi="Times New Roman" w:cs="Times New Roman"/>
            <w:sz w:val="24"/>
            <w:szCs w:val="24"/>
          </w:rPr>
          <w:t xml:space="preserve"> (</w:t>
        </w:r>
        <w:proofErr w:type="spellStart"/>
        <w:r w:rsidR="003A1EBD">
          <w:rPr>
            <w:rFonts w:ascii="Times New Roman" w:eastAsia="Times New Roman" w:hAnsi="Times New Roman" w:cs="Times New Roman"/>
            <w:sz w:val="24"/>
            <w:szCs w:val="24"/>
          </w:rPr>
          <w:t>Immuni</w:t>
        </w:r>
        <w:proofErr w:type="spellEnd"/>
        <w:r w:rsidR="003A1EBD">
          <w:rPr>
            <w:rFonts w:ascii="Times New Roman" w:eastAsia="Times New Roman" w:hAnsi="Times New Roman" w:cs="Times New Roman"/>
            <w:sz w:val="24"/>
            <w:szCs w:val="24"/>
          </w:rPr>
          <w:t xml:space="preserve"> Italia, 2020</w:t>
        </w:r>
      </w:ins>
      <w:ins w:id="109" w:author="Adriana Castelli" w:date="2021-02-02T16:46:00Z">
        <w:r w:rsidR="003A1EBD">
          <w:rPr>
            <w:rFonts w:ascii="Times New Roman" w:eastAsia="Times New Roman" w:hAnsi="Times New Roman" w:cs="Times New Roman"/>
            <w:sz w:val="24"/>
            <w:szCs w:val="24"/>
          </w:rPr>
          <w:t>).</w:t>
        </w:r>
      </w:ins>
    </w:p>
    <w:p w14:paraId="69A43D31" w14:textId="77777777" w:rsidR="0002271A" w:rsidRDefault="0002271A" w:rsidP="00562A8D">
      <w:pPr>
        <w:pStyle w:val="Heading2"/>
        <w:keepNext w:val="0"/>
        <w:keepLines w:val="0"/>
        <w:spacing w:before="280" w:line="480" w:lineRule="auto"/>
        <w:jc w:val="both"/>
        <w:rPr>
          <w:sz w:val="24"/>
          <w:szCs w:val="24"/>
        </w:rPr>
      </w:pPr>
      <w:bookmarkStart w:id="110" w:name="_heading=h.3rdcrjn" w:colFirst="0" w:colLast="0"/>
      <w:bookmarkEnd w:id="110"/>
      <w:r w:rsidRPr="00142469">
        <w:rPr>
          <w:sz w:val="24"/>
          <w:szCs w:val="24"/>
        </w:rPr>
        <w:t>5.</w:t>
      </w:r>
      <w:r>
        <w:rPr>
          <w:sz w:val="24"/>
          <w:szCs w:val="24"/>
        </w:rPr>
        <w:t>2 Demand-side considerations</w:t>
      </w:r>
    </w:p>
    <w:p w14:paraId="5CCC7B3B" w14:textId="149976DA" w:rsidR="0002271A" w:rsidRDefault="0002271A" w:rsidP="00562A8D">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surge of COVID-19 patients who required medical care, and specifically intensive care, has led almost everywhere to a rapid and extensive reprogramming of healthcare service delivery </w:t>
      </w:r>
      <w:r>
        <w:rPr>
          <w:rFonts w:ascii="Times New Roman" w:eastAsia="Times New Roman" w:hAnsi="Times New Roman" w:cs="Times New Roman"/>
          <w:noProof/>
          <w:sz w:val="24"/>
          <w:szCs w:val="24"/>
        </w:rPr>
        <w:t>(Remuzzi A. and Remuzzi G., 2020)</w:t>
      </w:r>
      <w:r>
        <w:rPr>
          <w:rFonts w:ascii="Times New Roman" w:eastAsia="Times New Roman" w:hAnsi="Times New Roman" w:cs="Times New Roman"/>
          <w:sz w:val="24"/>
          <w:szCs w:val="24"/>
        </w:rPr>
        <w:t xml:space="preserve">. Most regional healthcare systems have seen the capacity to treat surgical patients decrease dramatically because of the reallocation of resources to the pandemic response, and following government’s advice to suspend all non-urgent elective surgery </w:t>
      </w:r>
      <w:r>
        <w:rPr>
          <w:rFonts w:ascii="Times New Roman" w:eastAsia="Times New Roman" w:hAnsi="Times New Roman" w:cs="Times New Roman"/>
          <w:noProof/>
          <w:sz w:val="24"/>
          <w:szCs w:val="24"/>
        </w:rPr>
        <w:t>(Mayol J. and Fernández Pérez C., 2020)</w:t>
      </w:r>
      <w:r>
        <w:rPr>
          <w:rFonts w:ascii="Times New Roman" w:eastAsia="Times New Roman" w:hAnsi="Times New Roman" w:cs="Times New Roman"/>
          <w:sz w:val="24"/>
          <w:szCs w:val="24"/>
        </w:rPr>
        <w:t xml:space="preserve">. In Italy, it has been estimated that a weekly total of 50,552 operations have been cancelled over the 12-week period of peak disruption. Figures about cancellation rates have been placed at over 90% for benign surgeries (e.g. hip and knee replacements), and between 20% and 29% for obstetrics and cancer surgery </w:t>
      </w:r>
      <w:r>
        <w:rPr>
          <w:rFonts w:ascii="Times New Roman" w:eastAsia="Times New Roman" w:hAnsi="Times New Roman" w:cs="Times New Roman"/>
          <w:noProof/>
          <w:sz w:val="24"/>
          <w:szCs w:val="24"/>
        </w:rPr>
        <w:t>(CovidSurg Collaborative, 2020)</w:t>
      </w:r>
      <w:r>
        <w:rPr>
          <w:rFonts w:ascii="Times New Roman" w:eastAsia="Times New Roman" w:hAnsi="Times New Roman" w:cs="Times New Roman"/>
          <w:sz w:val="24"/>
          <w:szCs w:val="24"/>
        </w:rPr>
        <w:t>. Likewise</w:t>
      </w:r>
      <w:r w:rsidR="00AA3A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outpatient procedures have been put on hold to free up staff and resources to cope with COVID-19 patients. People with chronic diseases faced changes in their usual standards of care and protocols </w:t>
      </w:r>
      <w:r>
        <w:rPr>
          <w:rFonts w:ascii="Times New Roman" w:eastAsia="Times New Roman" w:hAnsi="Times New Roman" w:cs="Times New Roman"/>
          <w:noProof/>
          <w:sz w:val="24"/>
          <w:szCs w:val="24"/>
        </w:rPr>
        <w:t>(Kohli P. and Virani S.S., 2020, Schrag D. et al., 2020)</w:t>
      </w:r>
      <w:r>
        <w:rPr>
          <w:rFonts w:ascii="Times New Roman" w:eastAsia="Times New Roman" w:hAnsi="Times New Roman" w:cs="Times New Roman"/>
          <w:sz w:val="24"/>
          <w:szCs w:val="24"/>
        </w:rPr>
        <w:t>.</w:t>
      </w:r>
    </w:p>
    <w:p w14:paraId="2BA07EFF" w14:textId="77777777" w:rsidR="0002271A" w:rsidRDefault="0002271A" w:rsidP="00562A8D">
      <w:pPr>
        <w:spacing w:before="240" w:after="240"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A report by </w:t>
      </w:r>
      <w:proofErr w:type="spellStart"/>
      <w:r w:rsidRPr="009B51C2">
        <w:rPr>
          <w:rFonts w:ascii="Times New Roman" w:eastAsia="Times New Roman" w:hAnsi="Times New Roman" w:cs="Times New Roman"/>
          <w:i/>
          <w:sz w:val="24"/>
          <w:szCs w:val="24"/>
        </w:rPr>
        <w:t>Nomisma</w:t>
      </w:r>
      <w:proofErr w:type="spellEnd"/>
      <w:r>
        <w:rPr>
          <w:rFonts w:ascii="Times New Roman" w:eastAsia="Times New Roman" w:hAnsi="Times New Roman" w:cs="Times New Roman"/>
          <w:sz w:val="24"/>
          <w:szCs w:val="24"/>
        </w:rPr>
        <w:t xml:space="preserve">, an Italian business consultancy company, estimated that during the COVID-19 emergency, 75% of elective surgeries was postponed. Out of 410,000 surgeries that needed to be rescheduled, 135,700 (33% of the rescheduled surgeries and 79% of the specific DRG) refer to surgeries of the muscular system and connective tissue; 54,000 (13% of the rescheduled surgeries and 56% of the specific DRG) refers to surgeries of the cardiovascular system; 39,800 (10% of the rescheduled surgeries and 65% of the specific DRG) refers to surgeries of the digestive system. The remaining 180,000 surgeries refer to the rest of the major </w:t>
      </w:r>
      <w:r>
        <w:rPr>
          <w:rFonts w:ascii="Times New Roman" w:eastAsia="Times New Roman" w:hAnsi="Times New Roman" w:cs="Times New Roman"/>
          <w:sz w:val="24"/>
          <w:szCs w:val="24"/>
        </w:rPr>
        <w:lastRenderedPageBreak/>
        <w:t xml:space="preserve">diagnostic groups, heavily affected by the emergency with between 70% and 97% rescheduled surgeries </w:t>
      </w:r>
      <w:r>
        <w:rPr>
          <w:rFonts w:ascii="Times New Roman" w:eastAsia="Times New Roman" w:hAnsi="Times New Roman" w:cs="Times New Roman"/>
          <w:noProof/>
          <w:sz w:val="24"/>
          <w:szCs w:val="24"/>
        </w:rPr>
        <w:t>(Nomisma, 2020, quotidianosanità.it, 2020)</w:t>
      </w:r>
      <w:r>
        <w:rPr>
          <w:rFonts w:ascii="Times New Roman" w:eastAsia="Times New Roman" w:hAnsi="Times New Roman" w:cs="Times New Roman"/>
          <w:sz w:val="24"/>
          <w:szCs w:val="24"/>
        </w:rPr>
        <w:t xml:space="preserve">. </w:t>
      </w:r>
    </w:p>
    <w:p w14:paraId="4734BA14" w14:textId="77777777" w:rsidR="0002271A" w:rsidRDefault="0002271A" w:rsidP="00562A8D">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weeks of nationwide lockdown had also an effect on the number of people presenting to A&amp;E and subsequent emergency admissions. A retrospective analysis of patients admitted for acute coronary syndrome at 15 hospitals in northern Italy during the early days of the COVID-19 outbreak revealed a mean rate of 13.3 emergency admissions per day compared to the 18.9 admissions during the previous year (incidence rate ratio, 0.70; 95% CI, 0.63 to 0.78; P&lt;0.001) </w:t>
      </w:r>
      <w:r>
        <w:rPr>
          <w:rFonts w:ascii="Times New Roman" w:eastAsia="Times New Roman" w:hAnsi="Times New Roman" w:cs="Times New Roman"/>
          <w:noProof/>
          <w:sz w:val="24"/>
          <w:szCs w:val="24"/>
        </w:rPr>
        <w:t>(De Filippo O. et al., 2020)</w:t>
      </w:r>
      <w:r>
        <w:rPr>
          <w:rFonts w:ascii="Times New Roman" w:eastAsia="Times New Roman" w:hAnsi="Times New Roman" w:cs="Times New Roman"/>
          <w:sz w:val="24"/>
          <w:szCs w:val="24"/>
        </w:rPr>
        <w:t xml:space="preserve">. </w:t>
      </w:r>
    </w:p>
    <w:p w14:paraId="4CD36902" w14:textId="77777777" w:rsidR="0002271A" w:rsidRPr="00142469" w:rsidRDefault="0002271A" w:rsidP="00562A8D">
      <w:pPr>
        <w:pStyle w:val="Heading1"/>
        <w:numPr>
          <w:ilvl w:val="0"/>
          <w:numId w:val="1"/>
        </w:numPr>
        <w:spacing w:line="480" w:lineRule="auto"/>
        <w:rPr>
          <w:b/>
          <w:sz w:val="28"/>
          <w:szCs w:val="28"/>
        </w:rPr>
      </w:pPr>
      <w:bookmarkStart w:id="111" w:name="_heading=h.26in1rg" w:colFirst="0" w:colLast="0"/>
      <w:bookmarkEnd w:id="111"/>
      <w:r w:rsidRPr="00142469">
        <w:rPr>
          <w:b/>
          <w:sz w:val="28"/>
          <w:szCs w:val="28"/>
        </w:rPr>
        <w:t>Discussion</w:t>
      </w:r>
    </w:p>
    <w:p w14:paraId="65704019" w14:textId="77777777" w:rsidR="0002271A" w:rsidRDefault="0002271A" w:rsidP="00562A8D">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Was Italy unprepared? Answering this question is neither simple nor straightforward.</w:t>
      </w:r>
    </w:p>
    <w:p w14:paraId="1E57FF23" w14:textId="77777777" w:rsidR="0002271A" w:rsidRPr="00EF647C" w:rsidRDefault="0002271A" w:rsidP="00562A8D">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Italy was the first EU country to be hit by the COVID-19 epidemic. The initial response from both the Italian national and regional governments, business organizations, as well as that the general public was one of disbelief and inaction. However, the declaration of an emergency state early on in the crisis enabled the national government to take immediate and executive decisions to tackle the health crisis. In this midst, the decision to impose strict lockdown measures, similar to those imposed by China, was a difficult exercise as it required dealing with the unprecedented trade-off between enforcing measures that impinge on individual liberties in a democratic system, and the need to contain, or at least mitigate, the spread of the virus. Delays in the enforcement of lockdown measures, especially in closing non-essential production activities, ensued because of the need to acquire the consensus of both business industry and union representatives </w:t>
      </w:r>
      <w:r>
        <w:rPr>
          <w:rFonts w:ascii="Times New Roman" w:eastAsia="Times New Roman" w:hAnsi="Times New Roman" w:cs="Times New Roman"/>
          <w:noProof/>
          <w:sz w:val="24"/>
          <w:szCs w:val="24"/>
        </w:rPr>
        <w:t>(Bosa I. et al., 2020)</w:t>
      </w:r>
      <w:r>
        <w:rPr>
          <w:rFonts w:ascii="Times New Roman" w:eastAsia="Times New Roman" w:hAnsi="Times New Roman" w:cs="Times New Roman"/>
          <w:sz w:val="24"/>
          <w:szCs w:val="24"/>
        </w:rPr>
        <w:t>.</w:t>
      </w:r>
    </w:p>
    <w:p w14:paraId="30E3A574" w14:textId="01EE2B70" w:rsidR="0002271A" w:rsidRDefault="0002271A" w:rsidP="00562A8D">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Moreover, the early phase of the emergency </w:t>
      </w:r>
      <w:r w:rsidR="00547FB9">
        <w:rPr>
          <w:rFonts w:ascii="Times New Roman" w:eastAsia="Times New Roman" w:hAnsi="Times New Roman" w:cs="Times New Roman"/>
          <w:sz w:val="24"/>
          <w:szCs w:val="24"/>
        </w:rPr>
        <w:t xml:space="preserve">was characterised by </w:t>
      </w:r>
      <w:r>
        <w:rPr>
          <w:rFonts w:ascii="Times New Roman" w:eastAsia="Times New Roman" w:hAnsi="Times New Roman" w:cs="Times New Roman"/>
          <w:sz w:val="24"/>
          <w:szCs w:val="24"/>
        </w:rPr>
        <w:t>low</w:t>
      </w:r>
      <w:r w:rsidR="00547FB9">
        <w:rPr>
          <w:rFonts w:ascii="Times New Roman" w:eastAsia="Times New Roman" w:hAnsi="Times New Roman" w:cs="Times New Roman"/>
          <w:sz w:val="24"/>
          <w:szCs w:val="24"/>
        </w:rPr>
        <w:t xml:space="preserve"> level of compliance with and adherence to </w:t>
      </w:r>
      <w:r>
        <w:rPr>
          <w:rFonts w:ascii="Times New Roman" w:eastAsia="Times New Roman" w:hAnsi="Times New Roman" w:cs="Times New Roman"/>
          <w:sz w:val="24"/>
          <w:szCs w:val="24"/>
        </w:rPr>
        <w:t>public health measures</w:t>
      </w:r>
      <w:r w:rsidR="00547FB9">
        <w:rPr>
          <w:rFonts w:ascii="Times New Roman" w:eastAsia="Times New Roman" w:hAnsi="Times New Roman" w:cs="Times New Roman"/>
          <w:sz w:val="24"/>
          <w:szCs w:val="24"/>
        </w:rPr>
        <w:t>. An example of it is the mass</w:t>
      </w:r>
      <w:r w:rsidR="00537993">
        <w:rPr>
          <w:rFonts w:ascii="Times New Roman" w:eastAsia="Times New Roman" w:hAnsi="Times New Roman" w:cs="Times New Roman"/>
          <w:sz w:val="24"/>
          <w:szCs w:val="24"/>
        </w:rPr>
        <w:t xml:space="preserve"> flow</w:t>
      </w:r>
      <w:r>
        <w:rPr>
          <w:rFonts w:ascii="Times New Roman" w:eastAsia="Times New Roman" w:hAnsi="Times New Roman" w:cs="Times New Roman"/>
          <w:sz w:val="24"/>
          <w:szCs w:val="24"/>
        </w:rPr>
        <w:t xml:space="preserve"> of people </w:t>
      </w:r>
      <w:r w:rsidR="00537993">
        <w:rPr>
          <w:rFonts w:ascii="Times New Roman" w:eastAsia="Times New Roman" w:hAnsi="Times New Roman" w:cs="Times New Roman"/>
          <w:sz w:val="24"/>
          <w:szCs w:val="24"/>
        </w:rPr>
        <w:t xml:space="preserve">who </w:t>
      </w:r>
      <w:r>
        <w:rPr>
          <w:rFonts w:ascii="Times New Roman" w:eastAsia="Times New Roman" w:hAnsi="Times New Roman" w:cs="Times New Roman"/>
          <w:sz w:val="24"/>
          <w:szCs w:val="24"/>
        </w:rPr>
        <w:lastRenderedPageBreak/>
        <w:t>travell</w:t>
      </w:r>
      <w:r w:rsidR="00537993">
        <w:rPr>
          <w:rFonts w:ascii="Times New Roman" w:eastAsia="Times New Roman" w:hAnsi="Times New Roman" w:cs="Times New Roman"/>
          <w:sz w:val="24"/>
          <w:szCs w:val="24"/>
        </w:rPr>
        <w:t xml:space="preserve">ed from </w:t>
      </w:r>
      <w:r>
        <w:rPr>
          <w:rFonts w:ascii="Times New Roman" w:eastAsia="Times New Roman" w:hAnsi="Times New Roman" w:cs="Times New Roman"/>
          <w:sz w:val="24"/>
          <w:szCs w:val="24"/>
        </w:rPr>
        <w:t>the hard</w:t>
      </w:r>
      <w:r w:rsidR="00537993">
        <w:rPr>
          <w:rFonts w:ascii="Times New Roman" w:eastAsia="Times New Roman" w:hAnsi="Times New Roman" w:cs="Times New Roman"/>
          <w:sz w:val="24"/>
          <w:szCs w:val="24"/>
        </w:rPr>
        <w:t xml:space="preserve">est </w:t>
      </w:r>
      <w:r>
        <w:rPr>
          <w:rFonts w:ascii="Times New Roman" w:eastAsia="Times New Roman" w:hAnsi="Times New Roman" w:cs="Times New Roman"/>
          <w:sz w:val="24"/>
          <w:szCs w:val="24"/>
        </w:rPr>
        <w:t xml:space="preserve">hit </w:t>
      </w:r>
      <w:r w:rsidR="00537993">
        <w:rPr>
          <w:rFonts w:ascii="Times New Roman" w:eastAsia="Times New Roman" w:hAnsi="Times New Roman" w:cs="Times New Roman"/>
          <w:sz w:val="24"/>
          <w:szCs w:val="24"/>
        </w:rPr>
        <w:t xml:space="preserve">northern </w:t>
      </w:r>
      <w:r>
        <w:rPr>
          <w:rFonts w:ascii="Times New Roman" w:eastAsia="Times New Roman" w:hAnsi="Times New Roman" w:cs="Times New Roman"/>
          <w:sz w:val="24"/>
          <w:szCs w:val="24"/>
        </w:rPr>
        <w:t>regions towards the south</w:t>
      </w:r>
      <w:r w:rsidR="00537993">
        <w:rPr>
          <w:rFonts w:ascii="Times New Roman" w:eastAsia="Times New Roman" w:hAnsi="Times New Roman" w:cs="Times New Roman"/>
          <w:sz w:val="24"/>
          <w:szCs w:val="24"/>
        </w:rPr>
        <w:t xml:space="preserve">, before the introduction of the national lockdown in March, after this policy was </w:t>
      </w:r>
      <w:r>
        <w:rPr>
          <w:rFonts w:ascii="Times New Roman" w:eastAsia="Times New Roman" w:hAnsi="Times New Roman" w:cs="Times New Roman"/>
          <w:sz w:val="24"/>
          <w:szCs w:val="24"/>
        </w:rPr>
        <w:t xml:space="preserve">prematurely leaked to the press, </w:t>
      </w:r>
      <w:r w:rsidR="00537993">
        <w:rPr>
          <w:rFonts w:ascii="Times New Roman" w:eastAsia="Times New Roman" w:hAnsi="Times New Roman" w:cs="Times New Roman"/>
          <w:sz w:val="24"/>
          <w:szCs w:val="24"/>
        </w:rPr>
        <w:t xml:space="preserve">and which </w:t>
      </w:r>
      <w:r>
        <w:rPr>
          <w:rFonts w:ascii="Times New Roman" w:eastAsia="Times New Roman" w:hAnsi="Times New Roman" w:cs="Times New Roman"/>
          <w:sz w:val="24"/>
          <w:szCs w:val="24"/>
        </w:rPr>
        <w:t>may potentially have had a negative impact on the spread of the outbreak in previously unaffected areas</w:t>
      </w:r>
      <w:r w:rsidR="00E36001">
        <w:rPr>
          <w:rFonts w:ascii="Times New Roman" w:eastAsia="Times New Roman" w:hAnsi="Times New Roman" w:cs="Times New Roman"/>
          <w:sz w:val="24"/>
          <w:szCs w:val="24"/>
        </w:rPr>
        <w:t xml:space="preserve"> </w:t>
      </w:r>
      <w:r w:rsidR="00E36001">
        <w:rPr>
          <w:rFonts w:ascii="Times New Roman" w:eastAsia="Times New Roman" w:hAnsi="Times New Roman" w:cs="Times New Roman"/>
          <w:noProof/>
          <w:sz w:val="24"/>
          <w:szCs w:val="24"/>
        </w:rPr>
        <w:t>(</w:t>
      </w:r>
      <w:r w:rsidR="00E36001" w:rsidRPr="00547FB9">
        <w:rPr>
          <w:rFonts w:ascii="Times New Roman" w:eastAsia="Times New Roman" w:hAnsi="Times New Roman" w:cs="Times New Roman"/>
          <w:noProof/>
          <w:sz w:val="24"/>
          <w:szCs w:val="24"/>
        </w:rPr>
        <w:t>Bosa I. et al., 2020)</w:t>
      </w:r>
      <w:r w:rsidRPr="00547F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However, most southern regions </w:t>
      </w:r>
      <w:r w:rsidR="0091347F">
        <w:rPr>
          <w:rFonts w:ascii="Times New Roman" w:eastAsia="Times New Roman" w:hAnsi="Times New Roman" w:cs="Times New Roman"/>
          <w:sz w:val="24"/>
          <w:szCs w:val="24"/>
        </w:rPr>
        <w:t>took immediate steps to deal with the flux of people coming from the northern regions, by for example introducing a 14 day self-isolation period for people travelling from the hardest hit regions</w:t>
      </w:r>
      <w:r w:rsidR="00537993">
        <w:rPr>
          <w:rFonts w:ascii="Times New Roman" w:eastAsia="Times New Roman" w:hAnsi="Times New Roman" w:cs="Times New Roman"/>
          <w:sz w:val="24"/>
          <w:szCs w:val="24"/>
        </w:rPr>
        <w:t>.</w:t>
      </w:r>
      <w:r w:rsidR="0091347F">
        <w:rPr>
          <w:rFonts w:ascii="Times New Roman" w:eastAsia="Times New Roman" w:hAnsi="Times New Roman" w:cs="Times New Roman"/>
          <w:sz w:val="24"/>
          <w:szCs w:val="24"/>
        </w:rPr>
        <w:t xml:space="preserve"> This may have allowed these regions to keep their initial numbers of positive COVID-19 cases low(</w:t>
      </w:r>
      <w:proofErr w:type="spellStart"/>
      <w:r w:rsidR="0091347F">
        <w:rPr>
          <w:rFonts w:ascii="Times New Roman" w:eastAsia="Times New Roman" w:hAnsi="Times New Roman" w:cs="Times New Roman"/>
          <w:sz w:val="24"/>
          <w:szCs w:val="24"/>
        </w:rPr>
        <w:t>er</w:t>
      </w:r>
      <w:proofErr w:type="spellEnd"/>
      <w:r w:rsidR="0091347F">
        <w:rPr>
          <w:rFonts w:ascii="Times New Roman" w:eastAsia="Times New Roman" w:hAnsi="Times New Roman" w:cs="Times New Roman"/>
          <w:sz w:val="24"/>
          <w:szCs w:val="24"/>
        </w:rPr>
        <w:t xml:space="preserve">) and to “flatten the curve” earlier than northern regions. </w:t>
      </w:r>
      <w:r w:rsidR="00E36001" w:rsidRPr="0091347F">
        <w:rPr>
          <w:rFonts w:ascii="Times New Roman" w:eastAsia="Times New Roman" w:hAnsi="Times New Roman" w:cs="Times New Roman"/>
          <w:noProof/>
          <w:sz w:val="24"/>
          <w:szCs w:val="24"/>
        </w:rPr>
        <w:t>(Bosa I. et al., 2020)</w:t>
      </w:r>
      <w:r w:rsidRPr="0091347F">
        <w:rPr>
          <w:rFonts w:ascii="Times New Roman" w:eastAsia="Times New Roman" w:hAnsi="Times New Roman" w:cs="Times New Roman"/>
          <w:sz w:val="24"/>
          <w:szCs w:val="24"/>
        </w:rPr>
        <w:t>. The</w:t>
      </w:r>
      <w:r>
        <w:rPr>
          <w:rFonts w:ascii="Times New Roman" w:eastAsia="Times New Roman" w:hAnsi="Times New Roman" w:cs="Times New Roman"/>
          <w:sz w:val="24"/>
          <w:szCs w:val="24"/>
        </w:rPr>
        <w:t xml:space="preserve"> second wave of the pandemic is not sparing southern regions, </w:t>
      </w:r>
      <w:r w:rsidRPr="00EF647C">
        <w:rPr>
          <w:rFonts w:ascii="Times New Roman" w:eastAsia="Times New Roman" w:hAnsi="Times New Roman" w:cs="Times New Roman"/>
          <w:sz w:val="24"/>
          <w:szCs w:val="24"/>
        </w:rPr>
        <w:t xml:space="preserve">revealing pre-existing weaknesses in their </w:t>
      </w:r>
      <w:r>
        <w:rPr>
          <w:rFonts w:ascii="Times New Roman" w:eastAsia="Times New Roman" w:hAnsi="Times New Roman" w:cs="Times New Roman"/>
          <w:sz w:val="24"/>
          <w:szCs w:val="24"/>
        </w:rPr>
        <w:t xml:space="preserve">models of </w:t>
      </w:r>
      <w:r w:rsidRPr="00EF647C">
        <w:rPr>
          <w:rFonts w:ascii="Times New Roman" w:eastAsia="Times New Roman" w:hAnsi="Times New Roman" w:cs="Times New Roman"/>
          <w:sz w:val="24"/>
          <w:szCs w:val="24"/>
        </w:rPr>
        <w:t>healthcare organisation</w:t>
      </w:r>
      <w:r>
        <w:rPr>
          <w:rFonts w:ascii="Times New Roman" w:eastAsia="Times New Roman" w:hAnsi="Times New Roman" w:cs="Times New Roman"/>
          <w:sz w:val="24"/>
          <w:szCs w:val="24"/>
        </w:rPr>
        <w:t xml:space="preserve"> and delivery</w:t>
      </w:r>
      <w:r w:rsidRPr="00EF647C">
        <w:rPr>
          <w:rFonts w:ascii="Times New Roman" w:eastAsia="Times New Roman" w:hAnsi="Times New Roman" w:cs="Times New Roman"/>
          <w:sz w:val="24"/>
          <w:szCs w:val="24"/>
        </w:rPr>
        <w:t>.</w:t>
      </w:r>
    </w:p>
    <w:p w14:paraId="284F0E69" w14:textId="32240412" w:rsidR="0002271A" w:rsidRDefault="00537993" w:rsidP="00562A8D">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Italy’s </w:t>
      </w:r>
      <w:r w:rsidR="0002271A">
        <w:rPr>
          <w:rFonts w:ascii="Times New Roman" w:eastAsia="Times New Roman" w:hAnsi="Times New Roman" w:cs="Times New Roman"/>
          <w:sz w:val="24"/>
          <w:szCs w:val="24"/>
        </w:rPr>
        <w:t xml:space="preserve">multi-level governance structure and </w:t>
      </w:r>
      <w:r>
        <w:rPr>
          <w:rFonts w:ascii="Times New Roman" w:eastAsia="Times New Roman" w:hAnsi="Times New Roman" w:cs="Times New Roman"/>
          <w:sz w:val="24"/>
          <w:szCs w:val="24"/>
        </w:rPr>
        <w:t xml:space="preserve">its </w:t>
      </w:r>
      <w:r w:rsidR="0002271A">
        <w:rPr>
          <w:rFonts w:ascii="Times New Roman" w:eastAsia="Times New Roman" w:hAnsi="Times New Roman" w:cs="Times New Roman"/>
          <w:sz w:val="24"/>
          <w:szCs w:val="24"/>
        </w:rPr>
        <w:t xml:space="preserve">decentralised healthcare system have allowed local governments (both regional and municipalities) to tailor their responses to </w:t>
      </w:r>
      <w:r>
        <w:rPr>
          <w:rFonts w:ascii="Times New Roman" w:eastAsia="Times New Roman" w:hAnsi="Times New Roman" w:cs="Times New Roman"/>
          <w:sz w:val="24"/>
          <w:szCs w:val="24"/>
        </w:rPr>
        <w:t xml:space="preserve">the </w:t>
      </w:r>
      <w:r w:rsidR="0002271A">
        <w:rPr>
          <w:rFonts w:ascii="Times New Roman" w:eastAsia="Times New Roman" w:hAnsi="Times New Roman" w:cs="Times New Roman"/>
          <w:sz w:val="24"/>
          <w:szCs w:val="24"/>
        </w:rPr>
        <w:t xml:space="preserve">needs </w:t>
      </w:r>
      <w:r>
        <w:rPr>
          <w:rFonts w:ascii="Times New Roman" w:eastAsia="Times New Roman" w:hAnsi="Times New Roman" w:cs="Times New Roman"/>
          <w:sz w:val="24"/>
          <w:szCs w:val="24"/>
        </w:rPr>
        <w:t xml:space="preserve">of their population </w:t>
      </w:r>
      <w:r w:rsidR="0002271A">
        <w:rPr>
          <w:rFonts w:ascii="Times New Roman" w:eastAsia="Times New Roman" w:hAnsi="Times New Roman" w:cs="Times New Roman"/>
          <w:sz w:val="24"/>
          <w:szCs w:val="24"/>
        </w:rPr>
        <w:t xml:space="preserve">and to proactively adopt </w:t>
      </w:r>
      <w:r w:rsidR="007A4111">
        <w:rPr>
          <w:rFonts w:ascii="Times New Roman" w:eastAsia="Times New Roman" w:hAnsi="Times New Roman" w:cs="Times New Roman"/>
          <w:sz w:val="24"/>
          <w:szCs w:val="24"/>
        </w:rPr>
        <w:t xml:space="preserve">further </w:t>
      </w:r>
      <w:r w:rsidR="0002271A">
        <w:rPr>
          <w:rFonts w:ascii="Times New Roman" w:eastAsia="Times New Roman" w:hAnsi="Times New Roman" w:cs="Times New Roman"/>
          <w:sz w:val="24"/>
          <w:szCs w:val="24"/>
        </w:rPr>
        <w:t>measures</w:t>
      </w:r>
      <w:r>
        <w:rPr>
          <w:rFonts w:ascii="Times New Roman" w:eastAsia="Times New Roman" w:hAnsi="Times New Roman" w:cs="Times New Roman"/>
          <w:sz w:val="24"/>
          <w:szCs w:val="24"/>
        </w:rPr>
        <w:t xml:space="preserve"> as required by the epidemiological</w:t>
      </w:r>
      <w:r w:rsidR="0002271A">
        <w:rPr>
          <w:rFonts w:ascii="Times New Roman" w:eastAsia="Times New Roman" w:hAnsi="Times New Roman" w:cs="Times New Roman"/>
          <w:sz w:val="24"/>
          <w:szCs w:val="24"/>
        </w:rPr>
        <w:t xml:space="preserve"> development of the COVID-19 outbreak in their</w:t>
      </w:r>
      <w:r>
        <w:rPr>
          <w:rFonts w:ascii="Times New Roman" w:eastAsia="Times New Roman" w:hAnsi="Times New Roman" w:cs="Times New Roman"/>
          <w:sz w:val="24"/>
          <w:szCs w:val="24"/>
        </w:rPr>
        <w:t xml:space="preserve"> respective</w:t>
      </w:r>
      <w:r w:rsidR="0002271A">
        <w:rPr>
          <w:rFonts w:ascii="Times New Roman" w:eastAsia="Times New Roman" w:hAnsi="Times New Roman" w:cs="Times New Roman"/>
          <w:sz w:val="24"/>
          <w:szCs w:val="24"/>
        </w:rPr>
        <w:t xml:space="preserve"> areas. </w:t>
      </w:r>
      <w:r>
        <w:rPr>
          <w:rFonts w:ascii="Times New Roman" w:eastAsia="Times New Roman" w:hAnsi="Times New Roman" w:cs="Times New Roman"/>
          <w:sz w:val="24"/>
          <w:szCs w:val="24"/>
        </w:rPr>
        <w:t>However</w:t>
      </w:r>
      <w:r w:rsidR="000227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think that “</w:t>
      </w:r>
      <w:r w:rsidR="0002271A">
        <w:rPr>
          <w:rFonts w:ascii="Times New Roman" w:eastAsia="Times New Roman" w:hAnsi="Times New Roman" w:cs="Times New Roman"/>
          <w:sz w:val="24"/>
          <w:szCs w:val="24"/>
        </w:rPr>
        <w:t>this pluralism might have impeded faster and more integrated responses, and may have fuelled inter-governmental tensions</w:t>
      </w:r>
      <w:r>
        <w:rPr>
          <w:rFonts w:ascii="Times New Roman" w:eastAsia="Times New Roman" w:hAnsi="Times New Roman" w:cs="Times New Roman"/>
          <w:sz w:val="24"/>
          <w:szCs w:val="24"/>
        </w:rPr>
        <w:t>”</w:t>
      </w:r>
      <w:r w:rsidR="00E36001">
        <w:rPr>
          <w:rFonts w:ascii="Times New Roman" w:eastAsia="Times New Roman" w:hAnsi="Times New Roman" w:cs="Times New Roman"/>
          <w:sz w:val="24"/>
          <w:szCs w:val="24"/>
        </w:rPr>
        <w:t xml:space="preserve"> </w:t>
      </w:r>
      <w:r w:rsidR="00E36001" w:rsidRPr="00537993">
        <w:rPr>
          <w:rFonts w:ascii="Times New Roman" w:eastAsia="Times New Roman" w:hAnsi="Times New Roman" w:cs="Times New Roman"/>
          <w:noProof/>
          <w:sz w:val="24"/>
          <w:szCs w:val="24"/>
        </w:rPr>
        <w:t>(Bosa I. et al., 2020)</w:t>
      </w:r>
      <w:r w:rsidR="0002271A" w:rsidRPr="00537993">
        <w:rPr>
          <w:rFonts w:ascii="Times New Roman" w:eastAsia="Times New Roman" w:hAnsi="Times New Roman" w:cs="Times New Roman"/>
          <w:sz w:val="24"/>
          <w:szCs w:val="24"/>
        </w:rPr>
        <w:t>.</w:t>
      </w:r>
    </w:p>
    <w:p w14:paraId="7BE89F9E" w14:textId="77777777" w:rsidR="0002271A" w:rsidRDefault="0002271A" w:rsidP="00562A8D">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Lack of a brushed up emergency plan, the mismanagement of “patient 1” and other initial cases, insufficient transparency in communication and a surveillance system initially ill-suited to allow for the central coordination of the national emergency, all conspired to make the first response to the COVID-19 crisis mainly a hospital-centred response, especially in Lombardy. This proved to be suboptimal, as revealed by the high incidence and high rate at which the virus spread, and the subsequent high need for ventilators and intensive care beds. Italy appeared to be under-equipped with respect to both, which has been suggested to have put the country under great(er) risk during this crisis. [37] A study by </w:t>
      </w:r>
      <w:proofErr w:type="spellStart"/>
      <w:r>
        <w:rPr>
          <w:rFonts w:ascii="Times New Roman" w:eastAsia="Times New Roman" w:hAnsi="Times New Roman" w:cs="Times New Roman"/>
          <w:sz w:val="24"/>
          <w:szCs w:val="24"/>
        </w:rPr>
        <w:t>Remuzzi</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Remuzzi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t>(2020)</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for example, estimated that by 29</w:t>
      </w:r>
      <w:r w:rsidRPr="00EF647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March between 9% and 11% of COVID-19 patients required ICU care. Given the number of COVID-19 cases was at the time equal to 73,800, the authors stated that around 7,380 ICU beds were needed, a number well exceeding the ICU bed capacity at the time. This may have forced ICU specialists to prioritise patients more likely to benefit and survive.</w:t>
      </w:r>
    </w:p>
    <w:p w14:paraId="17B4AF3E" w14:textId="77777777" w:rsidR="00740FB5" w:rsidRDefault="0002271A" w:rsidP="00562A8D">
      <w:pPr>
        <w:spacing w:before="240" w:after="240" w:line="480" w:lineRule="auto"/>
        <w:jc w:val="both"/>
        <w:rPr>
          <w:ins w:id="112" w:author="Adriana Castelli" w:date="2021-02-03T16:06: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Furthermore, in the urgency of addressing COVID-19 patients in a hospital setting (with the doubling of ICU beds in the span of a mere 15 days), the national and regional governments might have been slow in organizing an equally effective response at the primary/community care level. </w:t>
      </w:r>
      <w:r w:rsidRPr="00B57F07">
        <w:rPr>
          <w:rFonts w:ascii="Times New Roman" w:eastAsia="Times New Roman" w:hAnsi="Times New Roman" w:cs="Times New Roman"/>
          <w:sz w:val="24"/>
          <w:szCs w:val="24"/>
        </w:rPr>
        <w:t>The high level of infected GPs (as compared to all healthcare professionals) testifies the lower level of attention that this part of the healthcare system received in the overall COVID-19 emergency response strategy</w:t>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t>(FNOMCeO, 2020)</w:t>
      </w:r>
      <w:r w:rsidRPr="00B57F07">
        <w:rPr>
          <w:rFonts w:ascii="Times New Roman" w:eastAsia="Times New Roman" w:hAnsi="Times New Roman" w:cs="Times New Roman"/>
          <w:sz w:val="24"/>
          <w:szCs w:val="24"/>
        </w:rPr>
        <w:t>.</w:t>
      </w:r>
      <w:ins w:id="113" w:author="Adriana Castelli" w:date="2021-02-03T16:06:00Z">
        <w:r w:rsidR="00740FB5">
          <w:rPr>
            <w:rFonts w:ascii="Times New Roman" w:eastAsia="Times New Roman" w:hAnsi="Times New Roman" w:cs="Times New Roman"/>
            <w:sz w:val="24"/>
            <w:szCs w:val="24"/>
          </w:rPr>
          <w:t xml:space="preserve"> </w:t>
        </w:r>
      </w:ins>
    </w:p>
    <w:p w14:paraId="2640698F" w14:textId="04FFD6D2" w:rsidR="0002271A" w:rsidRPr="00740FB5" w:rsidRDefault="00740FB5" w:rsidP="00562A8D">
      <w:pPr>
        <w:spacing w:before="240" w:after="240" w:line="480" w:lineRule="auto"/>
        <w:jc w:val="both"/>
        <w:rPr>
          <w:rFonts w:ascii="Times New Roman" w:eastAsia="Times New Roman" w:hAnsi="Times New Roman" w:cs="Times New Roman"/>
          <w:sz w:val="24"/>
          <w:szCs w:val="24"/>
        </w:rPr>
      </w:pPr>
      <w:ins w:id="114" w:author="Adriana Castelli" w:date="2021-02-03T16:06:00Z">
        <w:r w:rsidRPr="00740FB5">
          <w:rPr>
            <w:rFonts w:ascii="Times New Roman" w:hAnsi="Times New Roman" w:cs="Times New Roman"/>
            <w:sz w:val="24"/>
            <w:szCs w:val="24"/>
          </w:rPr>
          <w:t>However</w:t>
        </w:r>
      </w:ins>
      <w:ins w:id="115" w:author="Adriana Castelli" w:date="2021-02-03T16:07:00Z">
        <w:r w:rsidRPr="00740FB5">
          <w:rPr>
            <w:rFonts w:ascii="Times New Roman" w:hAnsi="Times New Roman" w:cs="Times New Roman"/>
            <w:sz w:val="24"/>
            <w:szCs w:val="24"/>
          </w:rPr>
          <w:t xml:space="preserve"> </w:t>
        </w:r>
      </w:ins>
      <w:ins w:id="116" w:author="Adriana Castelli" w:date="2021-02-03T16:06:00Z">
        <w:r w:rsidRPr="00740FB5">
          <w:rPr>
            <w:rFonts w:ascii="Times New Roman" w:hAnsi="Times New Roman" w:cs="Times New Roman"/>
            <w:sz w:val="24"/>
            <w:szCs w:val="24"/>
          </w:rPr>
          <w:t>early on in the pandemic (March 2020)</w:t>
        </w:r>
      </w:ins>
      <w:ins w:id="117" w:author="Adriana Castelli" w:date="2021-02-03T16:07:00Z">
        <w:r>
          <w:rPr>
            <w:rFonts w:ascii="Times New Roman" w:hAnsi="Times New Roman" w:cs="Times New Roman"/>
            <w:sz w:val="24"/>
            <w:szCs w:val="24"/>
          </w:rPr>
          <w:t>,</w:t>
        </w:r>
      </w:ins>
      <w:ins w:id="118" w:author="Adriana Castelli" w:date="2021-02-03T16:06:00Z">
        <w:r w:rsidRPr="00740FB5">
          <w:rPr>
            <w:rFonts w:ascii="Times New Roman" w:hAnsi="Times New Roman" w:cs="Times New Roman"/>
            <w:sz w:val="24"/>
            <w:szCs w:val="24"/>
          </w:rPr>
          <w:t xml:space="preserve"> the central government required the </w:t>
        </w:r>
      </w:ins>
      <w:ins w:id="119" w:author="Adriana Castelli" w:date="2021-02-03T16:08:00Z">
        <w:r>
          <w:rPr>
            <w:rFonts w:ascii="Times New Roman" w:hAnsi="Times New Roman" w:cs="Times New Roman"/>
            <w:sz w:val="24"/>
            <w:szCs w:val="24"/>
          </w:rPr>
          <w:t>crea</w:t>
        </w:r>
      </w:ins>
      <w:ins w:id="120" w:author="Adriana Castelli" w:date="2021-02-03T16:06:00Z">
        <w:r w:rsidRPr="00740FB5">
          <w:rPr>
            <w:rFonts w:ascii="Times New Roman" w:hAnsi="Times New Roman" w:cs="Times New Roman"/>
            <w:sz w:val="24"/>
            <w:szCs w:val="24"/>
          </w:rPr>
          <w:t xml:space="preserve">tion of special units </w:t>
        </w:r>
        <w:r w:rsidRPr="00740FB5">
          <w:rPr>
            <w:rFonts w:ascii="Times New Roman" w:hAnsi="Times New Roman" w:cs="Times New Roman"/>
            <w:color w:val="000000"/>
            <w:sz w:val="24"/>
            <w:szCs w:val="24"/>
          </w:rPr>
          <w:t>(</w:t>
        </w:r>
        <w:proofErr w:type="spellStart"/>
        <w:r w:rsidRPr="00740FB5">
          <w:rPr>
            <w:rFonts w:ascii="Times New Roman" w:hAnsi="Times New Roman" w:cs="Times New Roman"/>
            <w:i/>
            <w:color w:val="000000"/>
            <w:sz w:val="24"/>
            <w:szCs w:val="24"/>
          </w:rPr>
          <w:t>Unità</w:t>
        </w:r>
        <w:proofErr w:type="spellEnd"/>
        <w:r w:rsidRPr="00740FB5">
          <w:rPr>
            <w:rFonts w:ascii="Times New Roman" w:hAnsi="Times New Roman" w:cs="Times New Roman"/>
            <w:i/>
            <w:color w:val="000000"/>
            <w:sz w:val="24"/>
            <w:szCs w:val="24"/>
          </w:rPr>
          <w:t xml:space="preserve"> </w:t>
        </w:r>
        <w:proofErr w:type="spellStart"/>
        <w:r w:rsidRPr="00740FB5">
          <w:rPr>
            <w:rFonts w:ascii="Times New Roman" w:hAnsi="Times New Roman" w:cs="Times New Roman"/>
            <w:i/>
            <w:color w:val="000000"/>
            <w:sz w:val="24"/>
            <w:szCs w:val="24"/>
          </w:rPr>
          <w:t>Speciali</w:t>
        </w:r>
        <w:proofErr w:type="spellEnd"/>
        <w:r w:rsidRPr="00740FB5">
          <w:rPr>
            <w:rFonts w:ascii="Times New Roman" w:hAnsi="Times New Roman" w:cs="Times New Roman"/>
            <w:i/>
            <w:color w:val="000000"/>
            <w:sz w:val="24"/>
            <w:szCs w:val="24"/>
          </w:rPr>
          <w:t xml:space="preserve"> di </w:t>
        </w:r>
        <w:proofErr w:type="spellStart"/>
        <w:r w:rsidRPr="00740FB5">
          <w:rPr>
            <w:rFonts w:ascii="Times New Roman" w:hAnsi="Times New Roman" w:cs="Times New Roman"/>
            <w:i/>
            <w:color w:val="000000"/>
            <w:sz w:val="24"/>
            <w:szCs w:val="24"/>
          </w:rPr>
          <w:t>Continuità</w:t>
        </w:r>
        <w:proofErr w:type="spellEnd"/>
        <w:r w:rsidRPr="00740FB5">
          <w:rPr>
            <w:rFonts w:ascii="Times New Roman" w:hAnsi="Times New Roman" w:cs="Times New Roman"/>
            <w:i/>
            <w:color w:val="000000"/>
            <w:sz w:val="24"/>
            <w:szCs w:val="24"/>
          </w:rPr>
          <w:t xml:space="preserve"> </w:t>
        </w:r>
        <w:proofErr w:type="spellStart"/>
        <w:r w:rsidRPr="00740FB5">
          <w:rPr>
            <w:rFonts w:ascii="Times New Roman" w:hAnsi="Times New Roman" w:cs="Times New Roman"/>
            <w:i/>
            <w:color w:val="000000"/>
            <w:sz w:val="24"/>
            <w:szCs w:val="24"/>
          </w:rPr>
          <w:t>Assistenziale</w:t>
        </w:r>
        <w:proofErr w:type="spellEnd"/>
        <w:r w:rsidRPr="00740FB5">
          <w:rPr>
            <w:rFonts w:ascii="Times New Roman" w:hAnsi="Times New Roman" w:cs="Times New Roman"/>
            <w:color w:val="000000"/>
            <w:sz w:val="24"/>
            <w:szCs w:val="24"/>
          </w:rPr>
          <w:t xml:space="preserve">, USCA, </w:t>
        </w:r>
        <w:r w:rsidRPr="00740FB5">
          <w:rPr>
            <w:rFonts w:ascii="Times New Roman" w:hAnsi="Times New Roman" w:cs="Times New Roman"/>
            <w:color w:val="333333"/>
            <w:sz w:val="24"/>
            <w:szCs w:val="24"/>
            <w:shd w:val="clear" w:color="auto" w:fill="FFFFFF"/>
          </w:rPr>
          <w:t>1 every 50,000 inhabitants</w:t>
        </w:r>
        <w:r w:rsidRPr="00740FB5">
          <w:rPr>
            <w:rFonts w:ascii="Times New Roman" w:hAnsi="Times New Roman" w:cs="Times New Roman"/>
            <w:color w:val="000000"/>
            <w:sz w:val="24"/>
            <w:szCs w:val="24"/>
          </w:rPr>
          <w:t>) to manage COVID-19 patients, who did not require hospital care, to be followed in the community, including the monitoring of people in home-isolation (</w:t>
        </w:r>
        <w:r w:rsidRPr="00740FB5">
          <w:rPr>
            <w:rFonts w:ascii="Times New Roman" w:hAnsi="Times New Roman" w:cs="Times New Roman"/>
            <w:sz w:val="24"/>
            <w:szCs w:val="24"/>
          </w:rPr>
          <w:t>DL, 2020</w:t>
        </w:r>
        <w:r w:rsidRPr="00740FB5">
          <w:rPr>
            <w:rFonts w:ascii="Times New Roman" w:hAnsi="Times New Roman" w:cs="Times New Roman"/>
            <w:color w:val="000000"/>
            <w:sz w:val="24"/>
            <w:szCs w:val="24"/>
          </w:rPr>
          <w:t xml:space="preserve">). However, their introduction by the single Regions has not been uniform with a minimum of 5 USCAs activated in Molise and PA </w:t>
        </w:r>
        <w:proofErr w:type="spellStart"/>
        <w:r w:rsidRPr="00740FB5">
          <w:rPr>
            <w:rFonts w:ascii="Times New Roman" w:hAnsi="Times New Roman" w:cs="Times New Roman"/>
            <w:color w:val="000000"/>
            <w:sz w:val="24"/>
            <w:szCs w:val="24"/>
          </w:rPr>
          <w:t>Bolzen</w:t>
        </w:r>
        <w:proofErr w:type="spellEnd"/>
        <w:r w:rsidRPr="00740FB5">
          <w:rPr>
            <w:rFonts w:ascii="Times New Roman" w:hAnsi="Times New Roman" w:cs="Times New Roman"/>
            <w:color w:val="000000"/>
            <w:sz w:val="24"/>
            <w:szCs w:val="24"/>
          </w:rPr>
          <w:t xml:space="preserve"> against the maximum number of 250 USCAs in Lazio. Lombardy, the region that has historically invested the least on primary/community care, has only activated 157 USCAs against the scheduled 202 (</w:t>
        </w:r>
        <w:proofErr w:type="spellStart"/>
        <w:r w:rsidRPr="00740FB5">
          <w:rPr>
            <w:rFonts w:ascii="Times New Roman" w:hAnsi="Times New Roman" w:cs="Times New Roman"/>
            <w:sz w:val="24"/>
            <w:szCs w:val="24"/>
          </w:rPr>
          <w:t>Fassari</w:t>
        </w:r>
        <w:proofErr w:type="spellEnd"/>
        <w:r w:rsidRPr="00740FB5">
          <w:rPr>
            <w:rFonts w:ascii="Times New Roman" w:hAnsi="Times New Roman" w:cs="Times New Roman"/>
            <w:sz w:val="24"/>
            <w:szCs w:val="24"/>
          </w:rPr>
          <w:t>, 2020</w:t>
        </w:r>
        <w:r w:rsidRPr="00740FB5">
          <w:rPr>
            <w:rFonts w:ascii="Times New Roman" w:hAnsi="Times New Roman" w:cs="Times New Roman"/>
            <w:color w:val="000000"/>
            <w:sz w:val="24"/>
            <w:szCs w:val="24"/>
          </w:rPr>
          <w:t>).</w:t>
        </w:r>
      </w:ins>
    </w:p>
    <w:p w14:paraId="101E61DA" w14:textId="77777777" w:rsidR="0002271A" w:rsidRPr="001158CC" w:rsidRDefault="0002271A" w:rsidP="00795ECE">
      <w:pPr>
        <w:spacing w:before="240" w:after="240" w:line="48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rPr>
        <w:t xml:space="preserve">Another important issue - raising </w:t>
      </w:r>
      <w:r w:rsidRPr="00A8671E">
        <w:rPr>
          <w:rFonts w:ascii="Times New Roman" w:hAnsi="Times New Roman" w:cs="Times New Roman"/>
          <w:sz w:val="24"/>
          <w:szCs w:val="24"/>
        </w:rPr>
        <w:t xml:space="preserve">questions </w:t>
      </w:r>
      <w:r>
        <w:rPr>
          <w:rFonts w:ascii="Times New Roman" w:hAnsi="Times New Roman" w:cs="Times New Roman"/>
          <w:sz w:val="24"/>
          <w:szCs w:val="24"/>
        </w:rPr>
        <w:t>on</w:t>
      </w:r>
      <w:r w:rsidRPr="00A8671E">
        <w:rPr>
          <w:rFonts w:ascii="Times New Roman" w:hAnsi="Times New Roman" w:cs="Times New Roman"/>
          <w:sz w:val="24"/>
          <w:szCs w:val="24"/>
        </w:rPr>
        <w:t xml:space="preserve"> the appropriateness and the timing of the containment measures implemented in Italy, and especially in the Lombardy </w:t>
      </w:r>
      <w:r>
        <w:rPr>
          <w:rFonts w:ascii="Times New Roman" w:hAnsi="Times New Roman" w:cs="Times New Roman"/>
          <w:sz w:val="24"/>
          <w:szCs w:val="24"/>
        </w:rPr>
        <w:t>r</w:t>
      </w:r>
      <w:r w:rsidRPr="00A8671E">
        <w:rPr>
          <w:rFonts w:ascii="Times New Roman" w:hAnsi="Times New Roman" w:cs="Times New Roman"/>
          <w:sz w:val="24"/>
          <w:szCs w:val="24"/>
        </w:rPr>
        <w:t>egion</w:t>
      </w:r>
      <w:r>
        <w:rPr>
          <w:rFonts w:ascii="Times New Roman" w:hAnsi="Times New Roman" w:cs="Times New Roman"/>
          <w:sz w:val="24"/>
          <w:szCs w:val="24"/>
        </w:rPr>
        <w:t xml:space="preserve"> - is </w:t>
      </w:r>
      <w:r w:rsidRPr="00A8671E">
        <w:rPr>
          <w:rFonts w:ascii="Times New Roman" w:hAnsi="Times New Roman" w:cs="Times New Roman"/>
          <w:sz w:val="24"/>
          <w:szCs w:val="24"/>
        </w:rPr>
        <w:t xml:space="preserve">in the number of deaths in </w:t>
      </w:r>
      <w:r w:rsidRPr="00196FD4">
        <w:rPr>
          <w:rFonts w:ascii="Times New Roman" w:hAnsi="Times New Roman" w:cs="Times New Roman"/>
          <w:sz w:val="24"/>
          <w:szCs w:val="24"/>
        </w:rPr>
        <w:t>nursing homes</w:t>
      </w:r>
      <w:r>
        <w:rPr>
          <w:rFonts w:ascii="Times New Roman" w:hAnsi="Times New Roman" w:cs="Times New Roman"/>
          <w:sz w:val="24"/>
          <w:szCs w:val="24"/>
        </w:rPr>
        <w:t xml:space="preserve">. In Lombardy, for example, </w:t>
      </w:r>
      <w:r>
        <w:rPr>
          <w:rFonts w:ascii="Times New Roman" w:eastAsia="Times New Roman" w:hAnsi="Times New Roman" w:cs="Times New Roman"/>
          <w:sz w:val="24"/>
          <w:szCs w:val="24"/>
        </w:rPr>
        <w:t xml:space="preserve">to ease pressure on hospitals already working at full capacity, regional decision makers proposed to use </w:t>
      </w:r>
      <w:r w:rsidRPr="00A8671E">
        <w:rPr>
          <w:rFonts w:ascii="Times New Roman" w:hAnsi="Times New Roman" w:cs="Times New Roman"/>
          <w:sz w:val="24"/>
          <w:szCs w:val="24"/>
        </w:rPr>
        <w:t>RSA</w:t>
      </w:r>
      <w:r>
        <w:rPr>
          <w:rFonts w:ascii="Times New Roman" w:eastAsia="Times New Roman" w:hAnsi="Times New Roman" w:cs="Times New Roman"/>
          <w:sz w:val="24"/>
          <w:szCs w:val="24"/>
        </w:rPr>
        <w:t xml:space="preserve"> beds to treat non-critical COVID-19 patients, provided that these patients could be properly isolated </w:t>
      </w:r>
      <w:r>
        <w:rPr>
          <w:rFonts w:ascii="Times New Roman" w:eastAsia="Times New Roman" w:hAnsi="Times New Roman" w:cs="Times New Roman"/>
          <w:noProof/>
          <w:sz w:val="24"/>
          <w:szCs w:val="24"/>
        </w:rPr>
        <w:lastRenderedPageBreak/>
        <w:t>(Lombardy Region, 2020)</w:t>
      </w:r>
      <w:r>
        <w:rPr>
          <w:rFonts w:ascii="Times New Roman" w:eastAsia="Times New Roman" w:hAnsi="Times New Roman" w:cs="Times New Roman"/>
          <w:sz w:val="24"/>
          <w:szCs w:val="24"/>
        </w:rPr>
        <w:t xml:space="preserve">. At the time of writing, these decisions are under judicial investigations to establish whether they have contributed to the excess deaths observed in nursing homes in Lombardy </w:t>
      </w:r>
      <w:r>
        <w:rPr>
          <w:rFonts w:ascii="Times New Roman" w:eastAsia="Times New Roman" w:hAnsi="Times New Roman" w:cs="Times New Roman"/>
          <w:noProof/>
          <w:sz w:val="24"/>
          <w:szCs w:val="24"/>
        </w:rPr>
        <w:t>(Serra M., 2020)</w:t>
      </w:r>
      <w:r>
        <w:rPr>
          <w:rFonts w:ascii="Times New Roman" w:eastAsia="Times New Roman" w:hAnsi="Times New Roman" w:cs="Times New Roman"/>
          <w:sz w:val="24"/>
          <w:szCs w:val="24"/>
        </w:rPr>
        <w:t xml:space="preserve">. Furthermore, RSA’s staff and carers have suffered from </w:t>
      </w:r>
      <w:r w:rsidRPr="003E1F00">
        <w:rPr>
          <w:rFonts w:ascii="Times New Roman" w:hAnsi="Times New Roman" w:cs="Times New Roman"/>
          <w:sz w:val="24"/>
          <w:szCs w:val="24"/>
        </w:rPr>
        <w:t xml:space="preserve">massive shortage of PPE, </w:t>
      </w:r>
      <w:r>
        <w:rPr>
          <w:rFonts w:ascii="Times New Roman" w:hAnsi="Times New Roman" w:cs="Times New Roman"/>
          <w:sz w:val="24"/>
          <w:szCs w:val="24"/>
        </w:rPr>
        <w:t>similarly to</w:t>
      </w:r>
      <w:r w:rsidRPr="003E1F00">
        <w:rPr>
          <w:rFonts w:ascii="Times New Roman" w:hAnsi="Times New Roman" w:cs="Times New Roman"/>
          <w:sz w:val="24"/>
          <w:szCs w:val="24"/>
        </w:rPr>
        <w:t xml:space="preserve"> other countries </w:t>
      </w:r>
      <w:r>
        <w:rPr>
          <w:rFonts w:ascii="Times New Roman" w:hAnsi="Times New Roman" w:cs="Times New Roman"/>
          <w:noProof/>
          <w:sz w:val="24"/>
          <w:szCs w:val="24"/>
        </w:rPr>
        <w:t>(Berloto S. et al., 2020)</w:t>
      </w:r>
      <w:r>
        <w:rPr>
          <w:rFonts w:ascii="Times New Roman" w:hAnsi="Times New Roman" w:cs="Times New Roman"/>
          <w:sz w:val="24"/>
          <w:szCs w:val="24"/>
        </w:rPr>
        <w:t xml:space="preserve">, and from a </w:t>
      </w:r>
      <w:r w:rsidRPr="003E1F00">
        <w:rPr>
          <w:rFonts w:ascii="Times New Roman" w:eastAsia="Times New Roman" w:hAnsi="Times New Roman" w:cs="Times New Roman"/>
          <w:sz w:val="24"/>
          <w:szCs w:val="24"/>
          <w:lang w:eastAsia="en-US"/>
        </w:rPr>
        <w:t xml:space="preserve">widespread lack of </w:t>
      </w:r>
      <w:r>
        <w:rPr>
          <w:rFonts w:ascii="Times New Roman" w:eastAsia="Times New Roman" w:hAnsi="Times New Roman" w:cs="Times New Roman"/>
          <w:sz w:val="24"/>
          <w:szCs w:val="24"/>
          <w:lang w:eastAsia="en-US"/>
        </w:rPr>
        <w:t xml:space="preserve">appropriate </w:t>
      </w:r>
      <w:r w:rsidRPr="003E1F00">
        <w:rPr>
          <w:rFonts w:ascii="Times New Roman" w:eastAsia="Times New Roman" w:hAnsi="Times New Roman" w:cs="Times New Roman"/>
          <w:sz w:val="24"/>
          <w:szCs w:val="24"/>
          <w:lang w:eastAsia="en-US"/>
        </w:rPr>
        <w:t>training</w:t>
      </w:r>
      <w:r>
        <w:rPr>
          <w:rFonts w:ascii="Times New Roman" w:eastAsia="Times New Roman" w:hAnsi="Times New Roman" w:cs="Times New Roman"/>
          <w:sz w:val="24"/>
          <w:szCs w:val="24"/>
          <w:lang w:eastAsia="en-US"/>
        </w:rPr>
        <w:t xml:space="preserve">. Finally, the COVID-19 crisis has highlighted the need to review the way social care is organised and delivered in Italy, and the need for a </w:t>
      </w:r>
      <w:r w:rsidRPr="003E1F00">
        <w:rPr>
          <w:rFonts w:ascii="Times New Roman" w:eastAsia="Times New Roman" w:hAnsi="Times New Roman" w:cs="Times New Roman"/>
          <w:sz w:val="24"/>
          <w:szCs w:val="24"/>
          <w:lang w:eastAsia="en-US"/>
        </w:rPr>
        <w:t>regulatory body responsible for controlling the quality of services provided by RSAs</w:t>
      </w:r>
      <w:r>
        <w:rPr>
          <w:rFonts w:ascii="Times New Roman" w:eastAsia="Times New Roman" w:hAnsi="Times New Roman" w:cs="Times New Roman"/>
          <w:sz w:val="24"/>
          <w:szCs w:val="24"/>
          <w:lang w:eastAsia="en-US"/>
        </w:rPr>
        <w:t xml:space="preserve">, which does not currently exist </w:t>
      </w:r>
      <w:r>
        <w:rPr>
          <w:rFonts w:ascii="Times New Roman" w:eastAsia="Times New Roman" w:hAnsi="Times New Roman" w:cs="Times New Roman"/>
          <w:noProof/>
          <w:sz w:val="24"/>
          <w:szCs w:val="24"/>
          <w:lang w:eastAsia="en-US"/>
        </w:rPr>
        <w:t>(Ravizza S., 2020)</w:t>
      </w:r>
      <w:r>
        <w:rPr>
          <w:rFonts w:ascii="Times New Roman" w:eastAsia="Times New Roman" w:hAnsi="Times New Roman" w:cs="Times New Roman"/>
          <w:sz w:val="24"/>
          <w:szCs w:val="24"/>
          <w:lang w:eastAsia="en-US"/>
        </w:rPr>
        <w:t>.</w:t>
      </w:r>
    </w:p>
    <w:p w14:paraId="789CA5EF" w14:textId="77777777" w:rsidR="0002271A" w:rsidRDefault="0002271A" w:rsidP="00562A8D">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Disruption or deliberate delays in seeking needed care may have raised concerns, anxiety, fear and may have negatively impacted the mental health of patients, especially those in vulnerable and fragile groups </w:t>
      </w:r>
      <w:r>
        <w:rPr>
          <w:rFonts w:ascii="Times New Roman" w:eastAsia="Times New Roman" w:hAnsi="Times New Roman" w:cs="Times New Roman"/>
          <w:noProof/>
          <w:sz w:val="24"/>
          <w:szCs w:val="24"/>
        </w:rPr>
        <w:t>(Citoni G. et al., 2020)</w:t>
      </w:r>
      <w:r>
        <w:rPr>
          <w:rFonts w:ascii="Times New Roman" w:eastAsia="Times New Roman" w:hAnsi="Times New Roman" w:cs="Times New Roman"/>
          <w:sz w:val="24"/>
          <w:szCs w:val="24"/>
        </w:rPr>
        <w:t xml:space="preserve">. A silent sub-epidemic of people who needed hospital care but did not dare to show up may well rival the carnage directly produced by COVID-19 - a collateral damage from delay of less urgent care that truly could not wait, with potentially thousands of missed diagnoses who will deteriorate or appear as late presentations or inoperable. The toll of unaddressed health problems is accompanied by a mounting backlog of procedures that could cost billions to the SSN and may require a substantial amount of extra healthcare workforce input to bring it under control </w:t>
      </w:r>
      <w:r>
        <w:rPr>
          <w:rFonts w:ascii="Times New Roman" w:eastAsia="Times New Roman" w:hAnsi="Times New Roman" w:cs="Times New Roman"/>
          <w:noProof/>
          <w:sz w:val="24"/>
          <w:szCs w:val="24"/>
        </w:rPr>
        <w:t>(Rosenbaum L., 2020)</w:t>
      </w:r>
      <w:r>
        <w:rPr>
          <w:rFonts w:ascii="Times New Roman" w:eastAsia="Times New Roman" w:hAnsi="Times New Roman" w:cs="Times New Roman"/>
          <w:sz w:val="24"/>
          <w:szCs w:val="24"/>
        </w:rPr>
        <w:t>.</w:t>
      </w:r>
    </w:p>
    <w:p w14:paraId="2C96B571" w14:textId="77777777" w:rsidR="0002271A" w:rsidRDefault="0002271A" w:rsidP="00562A8D">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it still needs to be investigated what the effects on access to care and the quality of care provided by the move to digital healthcare provision are, given that </w:t>
      </w:r>
      <w:r w:rsidRPr="007F0E03">
        <w:rPr>
          <w:rFonts w:ascii="Times New Roman" w:eastAsia="Times New Roman" w:hAnsi="Times New Roman" w:cs="Times New Roman"/>
          <w:sz w:val="24"/>
          <w:szCs w:val="24"/>
        </w:rPr>
        <w:t xml:space="preserve">not all types of patients nor all types of clinical conditions are amenable to be treated </w:t>
      </w:r>
      <w:r>
        <w:rPr>
          <w:rFonts w:ascii="Times New Roman" w:eastAsia="Times New Roman" w:hAnsi="Times New Roman" w:cs="Times New Roman"/>
          <w:sz w:val="24"/>
          <w:szCs w:val="24"/>
        </w:rPr>
        <w:t>as such</w:t>
      </w:r>
      <w:r w:rsidRPr="007F0E03">
        <w:rPr>
          <w:rFonts w:ascii="Times New Roman" w:eastAsia="Times New Roman" w:hAnsi="Times New Roman" w:cs="Times New Roman"/>
          <w:sz w:val="24"/>
          <w:szCs w:val="24"/>
        </w:rPr>
        <w:t>.</w:t>
      </w:r>
    </w:p>
    <w:p w14:paraId="2CBB6E05" w14:textId="108EF49C" w:rsidR="0002271A" w:rsidRPr="007F0E03" w:rsidRDefault="0002271A" w:rsidP="00562A8D">
      <w:pPr>
        <w:spacing w:before="240" w:after="240" w:line="480" w:lineRule="auto"/>
        <w:jc w:val="both"/>
        <w:rPr>
          <w:rFonts w:ascii="Times New Roman" w:eastAsia="Times New Roman" w:hAnsi="Times New Roman" w:cs="Times New Roman"/>
          <w:sz w:val="24"/>
          <w:szCs w:val="24"/>
        </w:rPr>
      </w:pPr>
      <w:r w:rsidRPr="002D0ABC">
        <w:rPr>
          <w:rFonts w:ascii="Times New Roman" w:eastAsia="Times New Roman" w:hAnsi="Times New Roman" w:cs="Times New Roman"/>
          <w:sz w:val="24"/>
          <w:szCs w:val="24"/>
        </w:rPr>
        <w:t>Despite this unprecedented injection of digitalization, there are still professionals and patients who still have to catch-up – an issue termed ‘The Great Digital divide’- making</w:t>
      </w:r>
      <w:ins w:id="121" w:author="Adriana Castelli" w:date="2021-01-20T16:02:00Z">
        <w:r w:rsidR="002F49A5">
          <w:rPr>
            <w:rFonts w:ascii="Times New Roman" w:eastAsia="Times New Roman" w:hAnsi="Times New Roman" w:cs="Times New Roman"/>
            <w:sz w:val="24"/>
            <w:szCs w:val="24"/>
          </w:rPr>
          <w:t xml:space="preserve"> it</w:t>
        </w:r>
      </w:ins>
      <w:r w:rsidRPr="002D0ABC">
        <w:rPr>
          <w:rFonts w:ascii="Times New Roman" w:eastAsia="Times New Roman" w:hAnsi="Times New Roman" w:cs="Times New Roman"/>
          <w:sz w:val="24"/>
          <w:szCs w:val="24"/>
        </w:rPr>
        <w:t xml:space="preserve"> </w:t>
      </w:r>
      <w:del w:id="122" w:author="Adriana Castelli" w:date="2021-01-20T16:03:00Z">
        <w:r w:rsidRPr="002D0ABC" w:rsidDel="00534D50">
          <w:rPr>
            <w:rFonts w:ascii="Times New Roman" w:eastAsia="Times New Roman" w:hAnsi="Times New Roman" w:cs="Times New Roman"/>
            <w:sz w:val="24"/>
            <w:szCs w:val="24"/>
          </w:rPr>
          <w:delText xml:space="preserve">into </w:delText>
        </w:r>
      </w:del>
      <w:r w:rsidRPr="002D0ABC">
        <w:rPr>
          <w:rFonts w:ascii="Times New Roman" w:eastAsia="Times New Roman" w:hAnsi="Times New Roman" w:cs="Times New Roman"/>
          <w:sz w:val="24"/>
          <w:szCs w:val="24"/>
        </w:rPr>
        <w:t xml:space="preserve">a priority </w:t>
      </w:r>
      <w:del w:id="123" w:author="Adriana Castelli" w:date="2021-02-02T16:52:00Z">
        <w:r w:rsidRPr="002D0ABC" w:rsidDel="002817E0">
          <w:rPr>
            <w:rFonts w:ascii="Times New Roman" w:eastAsia="Times New Roman" w:hAnsi="Times New Roman" w:cs="Times New Roman"/>
            <w:sz w:val="24"/>
            <w:szCs w:val="24"/>
          </w:rPr>
          <w:delText>that of bringing</w:delText>
        </w:r>
      </w:del>
      <w:ins w:id="124" w:author="Adriana Castelli" w:date="2021-02-02T16:52:00Z">
        <w:r w:rsidR="002817E0">
          <w:rPr>
            <w:rFonts w:ascii="Times New Roman" w:eastAsia="Times New Roman" w:hAnsi="Times New Roman" w:cs="Times New Roman"/>
            <w:sz w:val="24"/>
            <w:szCs w:val="24"/>
          </w:rPr>
          <w:t>to bring</w:t>
        </w:r>
      </w:ins>
      <w:r w:rsidRPr="002D0ABC">
        <w:rPr>
          <w:rFonts w:ascii="Times New Roman" w:eastAsia="Times New Roman" w:hAnsi="Times New Roman" w:cs="Times New Roman"/>
          <w:sz w:val="24"/>
          <w:szCs w:val="24"/>
        </w:rPr>
        <w:t xml:space="preserve"> </w:t>
      </w:r>
      <w:del w:id="125" w:author="Adriana Castelli" w:date="2021-02-02T16:52:00Z">
        <w:r w:rsidRPr="002D0ABC" w:rsidDel="002817E0">
          <w:rPr>
            <w:rFonts w:ascii="Times New Roman" w:eastAsia="Times New Roman" w:hAnsi="Times New Roman" w:cs="Times New Roman"/>
            <w:sz w:val="24"/>
            <w:szCs w:val="24"/>
          </w:rPr>
          <w:delText xml:space="preserve">those </w:delText>
        </w:r>
      </w:del>
      <w:ins w:id="126" w:author="Adriana Castelli" w:date="2021-02-02T16:52:00Z">
        <w:r w:rsidR="002817E0">
          <w:rPr>
            <w:rFonts w:ascii="Times New Roman" w:eastAsia="Times New Roman" w:hAnsi="Times New Roman" w:cs="Times New Roman"/>
            <w:sz w:val="24"/>
            <w:szCs w:val="24"/>
          </w:rPr>
          <w:t>people who are</w:t>
        </w:r>
        <w:r w:rsidR="002817E0" w:rsidRPr="002D0ABC">
          <w:rPr>
            <w:rFonts w:ascii="Times New Roman" w:eastAsia="Times New Roman" w:hAnsi="Times New Roman" w:cs="Times New Roman"/>
            <w:sz w:val="24"/>
            <w:szCs w:val="24"/>
          </w:rPr>
          <w:t xml:space="preserve"> </w:t>
        </w:r>
      </w:ins>
      <w:r w:rsidRPr="002D0ABC">
        <w:rPr>
          <w:rFonts w:ascii="Times New Roman" w:eastAsia="Times New Roman" w:hAnsi="Times New Roman" w:cs="Times New Roman"/>
          <w:sz w:val="24"/>
          <w:szCs w:val="24"/>
        </w:rPr>
        <w:t xml:space="preserve">“digitally excluded online” </w:t>
      </w:r>
      <w:r>
        <w:rPr>
          <w:rFonts w:ascii="Times New Roman" w:eastAsia="Times New Roman" w:hAnsi="Times New Roman" w:cs="Times New Roman"/>
          <w:noProof/>
          <w:sz w:val="24"/>
          <w:szCs w:val="24"/>
        </w:rPr>
        <w:t>(Capgemini Research Institute, 2020)</w:t>
      </w:r>
      <w:r w:rsidRPr="002D0ABC">
        <w:rPr>
          <w:rFonts w:ascii="Times New Roman" w:eastAsia="Times New Roman" w:hAnsi="Times New Roman" w:cs="Times New Roman"/>
          <w:sz w:val="24"/>
          <w:szCs w:val="24"/>
        </w:rPr>
        <w:t>.</w:t>
      </w:r>
    </w:p>
    <w:p w14:paraId="2D78719C" w14:textId="77777777" w:rsidR="0002271A" w:rsidRPr="00543102" w:rsidRDefault="0002271A" w:rsidP="00562A8D">
      <w:pPr>
        <w:pStyle w:val="Heading1"/>
        <w:numPr>
          <w:ilvl w:val="0"/>
          <w:numId w:val="1"/>
        </w:numPr>
        <w:spacing w:line="480" w:lineRule="auto"/>
        <w:rPr>
          <w:b/>
          <w:sz w:val="28"/>
          <w:szCs w:val="28"/>
        </w:rPr>
      </w:pPr>
      <w:bookmarkStart w:id="127" w:name="_heading=h.lnxbz9" w:colFirst="0" w:colLast="0"/>
      <w:bookmarkEnd w:id="127"/>
      <w:r w:rsidRPr="00543102">
        <w:rPr>
          <w:b/>
          <w:sz w:val="28"/>
          <w:szCs w:val="28"/>
        </w:rPr>
        <w:lastRenderedPageBreak/>
        <w:t>Conclusions</w:t>
      </w:r>
    </w:p>
    <w:p w14:paraId="00AB4591" w14:textId="77777777" w:rsidR="0002271A" w:rsidRDefault="0002271A" w:rsidP="001158CC">
      <w:pPr>
        <w:snapToGrid w:val="0"/>
        <w:spacing w:before="240" w:after="24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first wave of the COVID-19 outbreak and related deaths were mainly concentrated in the northern regions, the second wave has spread more widely geographically, </w:t>
      </w:r>
      <w:r>
        <w:rPr>
          <w:rFonts w:ascii="Times New Roman" w:eastAsia="Times New Roman" w:hAnsi="Times New Roman" w:cs="Times New Roman"/>
          <w:sz w:val="24"/>
          <w:szCs w:val="24"/>
        </w:rPr>
        <w:t>facilitated by the easing of the lockdown restrictions, especially on movement, implemented in June and subsequent summer holidays.</w:t>
      </w:r>
      <w:r w:rsidRPr="00123F31">
        <w:rPr>
          <w:rFonts w:ascii="Times New Roman" w:hAnsi="Times New Roman" w:cs="Times New Roman"/>
          <w:sz w:val="24"/>
          <w:szCs w:val="24"/>
        </w:rPr>
        <w:t xml:space="preserve"> </w:t>
      </w:r>
      <w:r>
        <w:rPr>
          <w:rFonts w:ascii="Times New Roman" w:eastAsia="Times New Roman" w:hAnsi="Times New Roman" w:cs="Times New Roman"/>
          <w:sz w:val="24"/>
          <w:szCs w:val="24"/>
        </w:rPr>
        <w:t>Current government instructions are based on a three-tier regional risk assessment. At the time of writing, Italy was still experiencing a daily rise of COVID-19 cases and related deaths, which led to the re-introduction of movement restrictions, curfews and early daily closures of businesses. When and how these restrictions will impact on curbing and flattening the curve is a question that cannot be answered yet.</w:t>
      </w:r>
    </w:p>
    <w:p w14:paraId="459881A0" w14:textId="77777777" w:rsidR="0002271A" w:rsidRDefault="0002271A" w:rsidP="00562A8D">
      <w:pPr>
        <w:spacing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COVID-19 pandemic has hit the country after years of strict spending reviews and severe cost containment measures (at least since the 2008 economic crisis). These have cut down resources to the health system and hospital capacity, with said cost-containment measures shifting </w:t>
      </w:r>
      <w:r>
        <w:rPr>
          <w:rFonts w:ascii="Times New Roman" w:eastAsia="Times New Roman" w:hAnsi="Times New Roman" w:cs="Times New Roman"/>
          <w:i/>
          <w:sz w:val="24"/>
          <w:szCs w:val="24"/>
        </w:rPr>
        <w:t>de facto</w:t>
      </w:r>
      <w:r>
        <w:rPr>
          <w:rFonts w:ascii="Times New Roman" w:eastAsia="Times New Roman" w:hAnsi="Times New Roman" w:cs="Times New Roman"/>
          <w:sz w:val="24"/>
          <w:szCs w:val="24"/>
        </w:rPr>
        <w:t xml:space="preserve"> the burden of healthcare finance from national and regional governments to households (e.g. increasing user charges), and setting tighter budget constraints for pharmaceutical public expenditure, </w:t>
      </w:r>
      <w:r w:rsidRPr="00713A8F">
        <w:rPr>
          <w:rFonts w:ascii="Times New Roman" w:eastAsia="Times New Roman" w:hAnsi="Times New Roman" w:cs="Times New Roman"/>
          <w:sz w:val="24"/>
          <w:szCs w:val="24"/>
        </w:rPr>
        <w:t>in a context</w:t>
      </w:r>
      <w:r>
        <w:rPr>
          <w:rFonts w:ascii="Times New Roman" w:eastAsia="Times New Roman" w:hAnsi="Times New Roman" w:cs="Times New Roman"/>
          <w:sz w:val="24"/>
          <w:szCs w:val="24"/>
        </w:rPr>
        <w:t xml:space="preserve"> of increasing socioeconomic inequalities in both healthcare use and financing </w:t>
      </w:r>
      <w:r>
        <w:rPr>
          <w:rFonts w:ascii="Times New Roman" w:eastAsia="Times New Roman" w:hAnsi="Times New Roman" w:cs="Times New Roman"/>
          <w:noProof/>
          <w:sz w:val="24"/>
          <w:szCs w:val="24"/>
        </w:rPr>
        <w:t>(Citoni G. et al., 2020)</w:t>
      </w:r>
      <w:r>
        <w:rPr>
          <w:rFonts w:ascii="Times New Roman" w:eastAsia="Times New Roman" w:hAnsi="Times New Roman" w:cs="Times New Roman"/>
          <w:sz w:val="24"/>
          <w:szCs w:val="24"/>
        </w:rPr>
        <w:t>.</w:t>
      </w:r>
    </w:p>
    <w:p w14:paraId="06B1A894" w14:textId="082C1D87" w:rsidR="0002271A" w:rsidRDefault="0002271A" w:rsidP="00562A8D">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2019, the Italian government started to redress the financing of the SSN, increasing its funding to 114,5 billion EUR (+1.59% increase in nominal terms), with further forecasted increases of 2 billion EUR and 1,5 billion EUR for 2020 and 2021, respectively </w:t>
      </w:r>
      <w:r>
        <w:rPr>
          <w:rFonts w:ascii="Times New Roman" w:eastAsia="Times New Roman" w:hAnsi="Times New Roman" w:cs="Times New Roman"/>
          <w:noProof/>
          <w:sz w:val="24"/>
          <w:szCs w:val="24"/>
        </w:rPr>
        <w:t>(de Belvis A.G. et al., 2020</w:t>
      </w:r>
      <w:r w:rsidR="00AA3A77">
        <w:rPr>
          <w:rFonts w:ascii="Times New Roman" w:eastAsia="Times New Roman" w:hAnsi="Times New Roman" w:cs="Times New Roman"/>
          <w:noProof/>
          <w:sz w:val="24"/>
          <w:szCs w:val="24"/>
        </w:rPr>
        <w:t xml:space="preserve">; </w:t>
      </w:r>
      <w:r w:rsidR="00AA3A77" w:rsidRPr="00537993">
        <w:rPr>
          <w:rFonts w:ascii="Times New Roman" w:eastAsia="Times New Roman" w:hAnsi="Times New Roman" w:cs="Times New Roman"/>
          <w:noProof/>
          <w:sz w:val="24"/>
          <w:szCs w:val="24"/>
        </w:rPr>
        <w:t>Citoni G. et al., 2020</w:t>
      </w:r>
      <w:r>
        <w:rPr>
          <w:rFonts w:ascii="Times New Roman" w:eastAsia="Times New Roman" w:hAnsi="Times New Roman" w:cs="Times New Roman"/>
          <w:noProof/>
          <w:sz w:val="24"/>
          <w:szCs w:val="24"/>
        </w:rPr>
        <w:t>)</w:t>
      </w:r>
      <w:r>
        <w:rPr>
          <w:rFonts w:ascii="Times New Roman" w:eastAsia="Times New Roman" w:hAnsi="Times New Roman" w:cs="Times New Roman"/>
          <w:sz w:val="24"/>
          <w:szCs w:val="24"/>
        </w:rPr>
        <w:t xml:space="preserve">. Moreover, since the outbreak of the COVID-19 pandemic and the subsequent economic crisis, the government approved a series of economic measures aimed at supporting several sectors of the Italian economy, including healthcare </w:t>
      </w:r>
      <w:r>
        <w:rPr>
          <w:rFonts w:ascii="Times New Roman" w:eastAsia="Times New Roman" w:hAnsi="Times New Roman" w:cs="Times New Roman"/>
          <w:noProof/>
          <w:sz w:val="24"/>
          <w:szCs w:val="24"/>
        </w:rPr>
        <w:t>(de Belvis A.G. et al., 2020)</w:t>
      </w:r>
      <w:r>
        <w:rPr>
          <w:rFonts w:ascii="Times New Roman" w:eastAsia="Times New Roman" w:hAnsi="Times New Roman" w:cs="Times New Roman"/>
          <w:sz w:val="24"/>
          <w:szCs w:val="24"/>
        </w:rPr>
        <w:t>.</w:t>
      </w:r>
    </w:p>
    <w:p w14:paraId="689CDF59" w14:textId="77777777" w:rsidR="0002271A" w:rsidRDefault="0002271A" w:rsidP="00562A8D">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main</w:t>
      </w:r>
      <w:r w:rsidRPr="00EF40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upcoming challenges, besides adequate and sustainable funding of the SSN, </w:t>
      </w:r>
      <w:r w:rsidR="002D6303">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the Ministry of Health,</w:t>
      </w:r>
      <w:r w:rsidRPr="00EF40D5">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national g</w:t>
      </w:r>
      <w:r w:rsidRPr="00EF40D5">
        <w:rPr>
          <w:rFonts w:ascii="Times New Roman" w:eastAsia="Times New Roman" w:hAnsi="Times New Roman" w:cs="Times New Roman"/>
          <w:sz w:val="24"/>
          <w:szCs w:val="24"/>
        </w:rPr>
        <w:t xml:space="preserve">overnment </w:t>
      </w:r>
      <w:r>
        <w:rPr>
          <w:rFonts w:ascii="Times New Roman" w:eastAsia="Times New Roman" w:hAnsi="Times New Roman" w:cs="Times New Roman"/>
          <w:sz w:val="24"/>
          <w:szCs w:val="24"/>
        </w:rPr>
        <w:t>and the regions are</w:t>
      </w:r>
      <w:r w:rsidRPr="00EF40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how to reorganize the SSN, possibly even in its governance; what </w:t>
      </w:r>
      <w:r w:rsidRPr="00EF40D5">
        <w:rPr>
          <w:rFonts w:ascii="Times New Roman" w:eastAsia="Times New Roman" w:hAnsi="Times New Roman" w:cs="Times New Roman"/>
          <w:sz w:val="24"/>
          <w:szCs w:val="24"/>
        </w:rPr>
        <w:t>priorities</w:t>
      </w:r>
      <w:r>
        <w:rPr>
          <w:rFonts w:ascii="Times New Roman" w:eastAsia="Times New Roman" w:hAnsi="Times New Roman" w:cs="Times New Roman"/>
          <w:sz w:val="24"/>
          <w:szCs w:val="24"/>
        </w:rPr>
        <w:t xml:space="preserve"> to set</w:t>
      </w:r>
      <w:r w:rsidRPr="00EF40D5">
        <w:rPr>
          <w:rFonts w:ascii="Times New Roman" w:eastAsia="Times New Roman" w:hAnsi="Times New Roman" w:cs="Times New Roman"/>
          <w:sz w:val="24"/>
          <w:szCs w:val="24"/>
        </w:rPr>
        <w:t xml:space="preserve"> to provide</w:t>
      </w:r>
      <w:r>
        <w:rPr>
          <w:rFonts w:ascii="Times New Roman" w:eastAsia="Times New Roman" w:hAnsi="Times New Roman" w:cs="Times New Roman"/>
          <w:sz w:val="24"/>
          <w:szCs w:val="24"/>
        </w:rPr>
        <w:t xml:space="preserve"> and strengthen healthcare </w:t>
      </w:r>
      <w:r w:rsidRPr="00EF40D5">
        <w:rPr>
          <w:rFonts w:ascii="Times New Roman" w:eastAsia="Times New Roman" w:hAnsi="Times New Roman" w:cs="Times New Roman"/>
          <w:sz w:val="24"/>
          <w:szCs w:val="24"/>
        </w:rPr>
        <w:t>services</w:t>
      </w:r>
      <w:r w:rsidDel="005271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(e.g. prevention/public health, primary/community care); how to overcome workforce shortages in the medium and long term, assuring the right mix of competences within the SSN; and how to modernize the</w:t>
      </w:r>
      <w:r w:rsidRPr="00EF40D5">
        <w:rPr>
          <w:rFonts w:ascii="Times New Roman" w:eastAsia="Times New Roman" w:hAnsi="Times New Roman" w:cs="Times New Roman"/>
          <w:sz w:val="24"/>
          <w:szCs w:val="24"/>
        </w:rPr>
        <w:t xml:space="preserve"> physical in</w:t>
      </w:r>
      <w:r>
        <w:rPr>
          <w:rFonts w:ascii="Times New Roman" w:eastAsia="Times New Roman" w:hAnsi="Times New Roman" w:cs="Times New Roman"/>
          <w:sz w:val="24"/>
          <w:szCs w:val="24"/>
        </w:rPr>
        <w:t>frastructures of the healthcare system; all the while keeping in mind, that reinforcing the country’s preparedness to future epidemics can no longer be postponed.</w:t>
      </w:r>
    </w:p>
    <w:p w14:paraId="302DDAFD" w14:textId="77777777" w:rsidR="0002271A" w:rsidRPr="00F919BA" w:rsidRDefault="0002271A" w:rsidP="004B44C2">
      <w:pPr>
        <w:pStyle w:val="Heading1"/>
        <w:spacing w:line="480" w:lineRule="auto"/>
        <w:jc w:val="both"/>
        <w:rPr>
          <w:sz w:val="28"/>
          <w:szCs w:val="28"/>
        </w:rPr>
      </w:pPr>
      <w:bookmarkStart w:id="128" w:name="_heading=h.35nkun2" w:colFirst="0" w:colLast="0"/>
      <w:bookmarkEnd w:id="128"/>
      <w:r w:rsidRPr="00F919BA">
        <w:rPr>
          <w:sz w:val="28"/>
          <w:szCs w:val="28"/>
        </w:rPr>
        <w:t>References</w:t>
      </w:r>
    </w:p>
    <w:p w14:paraId="6A36DF0B" w14:textId="77777777" w:rsidR="0002271A" w:rsidRPr="00675E59" w:rsidRDefault="0002271A" w:rsidP="003114DF">
      <w:pPr>
        <w:pStyle w:val="EndNoteBibliography"/>
        <w:ind w:left="720" w:hanging="720"/>
        <w:rPr>
          <w:rFonts w:ascii="Times New Roman" w:hAnsi="Times New Roman" w:cs="Times New Roman"/>
          <w:noProof/>
          <w:sz w:val="24"/>
          <w:szCs w:val="24"/>
        </w:rPr>
      </w:pPr>
      <w:r w:rsidRPr="00675E59">
        <w:rPr>
          <w:rFonts w:ascii="Times New Roman" w:hAnsi="Times New Roman" w:cs="Times New Roman"/>
          <w:noProof/>
          <w:sz w:val="24"/>
          <w:szCs w:val="24"/>
        </w:rPr>
        <w:t>AIMONE GIGIO L., CITINO L., DEPALO D., FRANCESE M. &amp; PETRELLA A. 2020. Contrastare l’emergenza. L’espansione della capacità produttiva del sistema sanitario italiano: progressi conseguiti. Rome: Note COVID-19. Banca D’Italia.</w:t>
      </w:r>
    </w:p>
    <w:p w14:paraId="56179F9B" w14:textId="77777777" w:rsidR="0002271A" w:rsidRPr="00675E59" w:rsidRDefault="0002271A" w:rsidP="003114DF">
      <w:pPr>
        <w:pStyle w:val="EndNoteBibliography"/>
        <w:ind w:left="720" w:hanging="720"/>
        <w:rPr>
          <w:rFonts w:ascii="Times New Roman" w:hAnsi="Times New Roman" w:cs="Times New Roman"/>
          <w:noProof/>
          <w:sz w:val="24"/>
          <w:szCs w:val="24"/>
        </w:rPr>
      </w:pPr>
      <w:r w:rsidRPr="00675E59">
        <w:rPr>
          <w:rFonts w:ascii="Times New Roman" w:hAnsi="Times New Roman" w:cs="Times New Roman"/>
          <w:noProof/>
          <w:sz w:val="24"/>
          <w:szCs w:val="24"/>
        </w:rPr>
        <w:t xml:space="preserve">BELLIZZI S., PANU NAPODANO CM., PICHIERRI G. &amp; SOTGIU G. 2020. </w:t>
      </w:r>
      <w:r w:rsidRPr="00F919BA">
        <w:rPr>
          <w:rFonts w:ascii="Times New Roman" w:hAnsi="Times New Roman" w:cs="Times New Roman"/>
          <w:noProof/>
          <w:sz w:val="24"/>
          <w:szCs w:val="24"/>
        </w:rPr>
        <w:t xml:space="preserve">Regional variation in trajectories of healthcare worker infections during the COVID-19 pandemic in Italy. </w:t>
      </w:r>
      <w:r w:rsidRPr="00675E59">
        <w:rPr>
          <w:rFonts w:ascii="Times New Roman" w:hAnsi="Times New Roman" w:cs="Times New Roman"/>
          <w:i/>
          <w:noProof/>
          <w:sz w:val="24"/>
          <w:szCs w:val="24"/>
        </w:rPr>
        <w:t>Infection Control &amp; Hospital Epidemiology</w:t>
      </w:r>
      <w:r w:rsidRPr="00675E59">
        <w:rPr>
          <w:rFonts w:ascii="Times New Roman" w:hAnsi="Times New Roman" w:cs="Times New Roman"/>
          <w:b/>
          <w:noProof/>
          <w:sz w:val="24"/>
          <w:szCs w:val="24"/>
        </w:rPr>
        <w:t>,</w:t>
      </w:r>
      <w:r w:rsidRPr="00675E59">
        <w:rPr>
          <w:rFonts w:ascii="Times New Roman" w:hAnsi="Times New Roman" w:cs="Times New Roman"/>
          <w:noProof/>
          <w:sz w:val="24"/>
          <w:szCs w:val="24"/>
        </w:rPr>
        <w:t xml:space="preserve"> 1-3.</w:t>
      </w:r>
    </w:p>
    <w:p w14:paraId="6352EBC0" w14:textId="564B2644" w:rsidR="0002271A" w:rsidRDefault="0002271A" w:rsidP="003114DF">
      <w:pPr>
        <w:pStyle w:val="EndNoteBibliography"/>
        <w:ind w:left="720" w:hanging="720"/>
        <w:rPr>
          <w:ins w:id="129" w:author="Adriana Castelli" w:date="2021-02-02T16:36:00Z"/>
          <w:rFonts w:ascii="Times New Roman" w:hAnsi="Times New Roman" w:cs="Times New Roman"/>
          <w:noProof/>
          <w:sz w:val="24"/>
          <w:szCs w:val="24"/>
        </w:rPr>
      </w:pPr>
      <w:r w:rsidRPr="00675E59">
        <w:rPr>
          <w:rFonts w:ascii="Times New Roman" w:hAnsi="Times New Roman" w:cs="Times New Roman"/>
          <w:noProof/>
          <w:sz w:val="24"/>
          <w:szCs w:val="24"/>
        </w:rPr>
        <w:t xml:space="preserve">BERLOTO S., NOTARNICOLA E., PEROBELLI E. &amp; ROTOLO A. 2020. </w:t>
      </w:r>
      <w:r w:rsidRPr="00F919BA">
        <w:rPr>
          <w:rFonts w:ascii="Times New Roman" w:hAnsi="Times New Roman" w:cs="Times New Roman"/>
          <w:noProof/>
          <w:sz w:val="24"/>
          <w:szCs w:val="24"/>
        </w:rPr>
        <w:t xml:space="preserve">Italy and the COVID-19 long-term care situation. Country report. </w:t>
      </w:r>
      <w:r w:rsidRPr="00F919BA">
        <w:rPr>
          <w:rFonts w:ascii="Times New Roman" w:hAnsi="Times New Roman" w:cs="Times New Roman"/>
          <w:i/>
          <w:noProof/>
          <w:sz w:val="24"/>
          <w:szCs w:val="24"/>
        </w:rPr>
        <w:t>Country report in LTCcovid.org.</w:t>
      </w:r>
      <w:r w:rsidRPr="00F919BA">
        <w:rPr>
          <w:rFonts w:ascii="Times New Roman" w:hAnsi="Times New Roman" w:cs="Times New Roman"/>
          <w:noProof/>
          <w:sz w:val="24"/>
          <w:szCs w:val="24"/>
        </w:rPr>
        <w:t xml:space="preserve"> International Long Term Care Policy Network, CPEC-LSE.</w:t>
      </w:r>
    </w:p>
    <w:p w14:paraId="1C07D253" w14:textId="76FA1492" w:rsidR="00454119" w:rsidRPr="00454119" w:rsidRDefault="00454119" w:rsidP="003114DF">
      <w:pPr>
        <w:pStyle w:val="EndNoteBibliography"/>
        <w:ind w:left="720" w:hanging="720"/>
        <w:rPr>
          <w:rFonts w:ascii="Times New Roman" w:hAnsi="Times New Roman" w:cs="Times New Roman"/>
          <w:noProof/>
          <w:sz w:val="24"/>
          <w:szCs w:val="24"/>
        </w:rPr>
      </w:pPr>
      <w:ins w:id="130" w:author="Adriana Castelli" w:date="2021-02-02T16:36:00Z">
        <w:r>
          <w:rPr>
            <w:rFonts w:ascii="Times New Roman" w:hAnsi="Times New Roman" w:cs="Times New Roman"/>
            <w:noProof/>
            <w:sz w:val="24"/>
            <w:szCs w:val="24"/>
          </w:rPr>
          <w:t xml:space="preserve">BERRA V. 2020. </w:t>
        </w:r>
        <w:proofErr w:type="spellStart"/>
        <w:r w:rsidRPr="00454119">
          <w:rPr>
            <w:rFonts w:ascii="Times New Roman" w:eastAsiaTheme="minorHAnsi" w:hAnsi="Times New Roman" w:cs="Times New Roman"/>
            <w:color w:val="000000"/>
            <w:sz w:val="24"/>
            <w:szCs w:val="24"/>
            <w:lang w:val="en-US" w:eastAsia="en-US"/>
          </w:rPr>
          <w:t>Immuni</w:t>
        </w:r>
        <w:proofErr w:type="spellEnd"/>
        <w:r w:rsidRPr="00454119">
          <w:rPr>
            <w:rFonts w:ascii="Times New Roman" w:eastAsiaTheme="minorHAnsi" w:hAnsi="Times New Roman" w:cs="Times New Roman"/>
            <w:color w:val="000000"/>
            <w:sz w:val="24"/>
            <w:szCs w:val="24"/>
            <w:lang w:val="en-US" w:eastAsia="en-US"/>
          </w:rPr>
          <w:t xml:space="preserve"> </w:t>
        </w:r>
        <w:proofErr w:type="spellStart"/>
        <w:r w:rsidRPr="00454119">
          <w:rPr>
            <w:rFonts w:ascii="Times New Roman" w:eastAsiaTheme="minorHAnsi" w:hAnsi="Times New Roman" w:cs="Times New Roman"/>
            <w:color w:val="000000"/>
            <w:sz w:val="24"/>
            <w:szCs w:val="24"/>
            <w:lang w:val="en-US" w:eastAsia="en-US"/>
          </w:rPr>
          <w:t>operativa</w:t>
        </w:r>
        <w:proofErr w:type="spellEnd"/>
        <w:r w:rsidRPr="00454119">
          <w:rPr>
            <w:rFonts w:ascii="Times New Roman" w:eastAsiaTheme="minorHAnsi" w:hAnsi="Times New Roman" w:cs="Times New Roman"/>
            <w:color w:val="000000"/>
            <w:sz w:val="24"/>
            <w:szCs w:val="24"/>
            <w:lang w:val="en-US" w:eastAsia="en-US"/>
          </w:rPr>
          <w:t xml:space="preserve"> in </w:t>
        </w:r>
        <w:proofErr w:type="spellStart"/>
        <w:r w:rsidRPr="00454119">
          <w:rPr>
            <w:rFonts w:ascii="Times New Roman" w:eastAsiaTheme="minorHAnsi" w:hAnsi="Times New Roman" w:cs="Times New Roman"/>
            <w:color w:val="000000"/>
            <w:sz w:val="24"/>
            <w:szCs w:val="24"/>
            <w:lang w:val="en-US" w:eastAsia="en-US"/>
          </w:rPr>
          <w:t>tutta</w:t>
        </w:r>
        <w:proofErr w:type="spellEnd"/>
        <w:r w:rsidRPr="00454119">
          <w:rPr>
            <w:rFonts w:ascii="Times New Roman" w:eastAsiaTheme="minorHAnsi" w:hAnsi="Times New Roman" w:cs="Times New Roman"/>
            <w:color w:val="000000"/>
            <w:sz w:val="24"/>
            <w:szCs w:val="24"/>
            <w:lang w:val="en-US" w:eastAsia="en-US"/>
          </w:rPr>
          <w:t xml:space="preserve"> Italia: </w:t>
        </w:r>
        <w:proofErr w:type="spellStart"/>
        <w:r w:rsidRPr="00454119">
          <w:rPr>
            <w:rFonts w:ascii="Times New Roman" w:eastAsiaTheme="minorHAnsi" w:hAnsi="Times New Roman" w:cs="Times New Roman"/>
            <w:color w:val="000000"/>
            <w:sz w:val="24"/>
            <w:szCs w:val="24"/>
            <w:lang w:val="en-US" w:eastAsia="en-US"/>
          </w:rPr>
          <w:t>l’hanno</w:t>
        </w:r>
        <w:proofErr w:type="spellEnd"/>
        <w:r w:rsidRPr="00454119">
          <w:rPr>
            <w:rFonts w:ascii="Times New Roman" w:eastAsiaTheme="minorHAnsi" w:hAnsi="Times New Roman" w:cs="Times New Roman"/>
            <w:color w:val="000000"/>
            <w:sz w:val="24"/>
            <w:szCs w:val="24"/>
            <w:lang w:val="en-US" w:eastAsia="en-US"/>
          </w:rPr>
          <w:t xml:space="preserve"> </w:t>
        </w:r>
        <w:proofErr w:type="spellStart"/>
        <w:r w:rsidRPr="00454119">
          <w:rPr>
            <w:rFonts w:ascii="Times New Roman" w:eastAsiaTheme="minorHAnsi" w:hAnsi="Times New Roman" w:cs="Times New Roman"/>
            <w:color w:val="000000"/>
            <w:sz w:val="24"/>
            <w:szCs w:val="24"/>
            <w:lang w:val="en-US" w:eastAsia="en-US"/>
          </w:rPr>
          <w:t>scaricata</w:t>
        </w:r>
        <w:proofErr w:type="spellEnd"/>
        <w:r w:rsidRPr="00454119">
          <w:rPr>
            <w:rFonts w:ascii="Times New Roman" w:eastAsiaTheme="minorHAnsi" w:hAnsi="Times New Roman" w:cs="Times New Roman"/>
            <w:color w:val="000000"/>
            <w:sz w:val="24"/>
            <w:szCs w:val="24"/>
            <w:lang w:val="en-US" w:eastAsia="en-US"/>
          </w:rPr>
          <w:t xml:space="preserve"> in due </w:t>
        </w:r>
        <w:proofErr w:type="spellStart"/>
        <w:r w:rsidRPr="00454119">
          <w:rPr>
            <w:rFonts w:ascii="Times New Roman" w:eastAsiaTheme="minorHAnsi" w:hAnsi="Times New Roman" w:cs="Times New Roman"/>
            <w:color w:val="000000"/>
            <w:sz w:val="24"/>
            <w:szCs w:val="24"/>
            <w:lang w:val="en-US" w:eastAsia="en-US"/>
          </w:rPr>
          <w:t>milioni</w:t>
        </w:r>
        <w:proofErr w:type="spellEnd"/>
        <w:r w:rsidRPr="00454119">
          <w:rPr>
            <w:rFonts w:ascii="Times New Roman" w:eastAsiaTheme="minorHAnsi" w:hAnsi="Times New Roman" w:cs="Times New Roman"/>
            <w:color w:val="000000"/>
            <w:sz w:val="24"/>
            <w:szCs w:val="24"/>
            <w:lang w:val="en-US" w:eastAsia="en-US"/>
          </w:rPr>
          <w:t xml:space="preserve">, ne </w:t>
        </w:r>
        <w:proofErr w:type="spellStart"/>
        <w:r w:rsidRPr="00454119">
          <w:rPr>
            <w:rFonts w:ascii="Times New Roman" w:eastAsiaTheme="minorHAnsi" w:hAnsi="Times New Roman" w:cs="Times New Roman"/>
            <w:color w:val="000000"/>
            <w:sz w:val="24"/>
            <w:szCs w:val="24"/>
            <w:lang w:val="en-US" w:eastAsia="en-US"/>
          </w:rPr>
          <w:t>servono</w:t>
        </w:r>
        <w:proofErr w:type="spellEnd"/>
        <w:r w:rsidRPr="00454119">
          <w:rPr>
            <w:rFonts w:ascii="Times New Roman" w:eastAsiaTheme="minorHAnsi" w:hAnsi="Times New Roman" w:cs="Times New Roman"/>
            <w:color w:val="000000"/>
            <w:sz w:val="24"/>
            <w:szCs w:val="24"/>
            <w:lang w:val="en-US" w:eastAsia="en-US"/>
          </w:rPr>
          <w:t xml:space="preserve"> </w:t>
        </w:r>
        <w:proofErr w:type="spellStart"/>
        <w:r w:rsidRPr="00454119">
          <w:rPr>
            <w:rFonts w:ascii="Times New Roman" w:eastAsiaTheme="minorHAnsi" w:hAnsi="Times New Roman" w:cs="Times New Roman"/>
            <w:color w:val="000000"/>
            <w:sz w:val="24"/>
            <w:szCs w:val="24"/>
            <w:lang w:val="en-US" w:eastAsia="en-US"/>
          </w:rPr>
          <w:t>altri</w:t>
        </w:r>
        <w:proofErr w:type="spellEnd"/>
        <w:r w:rsidRPr="00454119">
          <w:rPr>
            <w:rFonts w:ascii="Times New Roman" w:eastAsiaTheme="minorHAnsi" w:hAnsi="Times New Roman" w:cs="Times New Roman"/>
            <w:color w:val="000000"/>
            <w:sz w:val="24"/>
            <w:szCs w:val="24"/>
            <w:lang w:val="en-US" w:eastAsia="en-US"/>
          </w:rPr>
          <w:t xml:space="preserve"> </w:t>
        </w:r>
        <w:proofErr w:type="spellStart"/>
        <w:r w:rsidRPr="00454119">
          <w:rPr>
            <w:rFonts w:ascii="Times New Roman" w:eastAsiaTheme="minorHAnsi" w:hAnsi="Times New Roman" w:cs="Times New Roman"/>
            <w:color w:val="000000"/>
            <w:sz w:val="24"/>
            <w:szCs w:val="24"/>
            <w:lang w:val="en-US" w:eastAsia="en-US"/>
          </w:rPr>
          <w:t>dieci</w:t>
        </w:r>
        <w:proofErr w:type="spellEnd"/>
        <w:r w:rsidRPr="00454119">
          <w:rPr>
            <w:rFonts w:ascii="Times New Roman" w:eastAsiaTheme="minorHAnsi" w:hAnsi="Times New Roman" w:cs="Times New Roman"/>
            <w:color w:val="000000"/>
            <w:sz w:val="24"/>
            <w:szCs w:val="24"/>
            <w:lang w:val="en-US" w:eastAsia="en-US"/>
          </w:rPr>
          <w:t xml:space="preserve">. Ma </w:t>
        </w:r>
        <w:proofErr w:type="spellStart"/>
        <w:r w:rsidRPr="00454119">
          <w:rPr>
            <w:rFonts w:ascii="Times New Roman" w:eastAsiaTheme="minorHAnsi" w:hAnsi="Times New Roman" w:cs="Times New Roman"/>
            <w:color w:val="000000"/>
            <w:sz w:val="24"/>
            <w:szCs w:val="24"/>
            <w:lang w:val="en-US" w:eastAsia="en-US"/>
          </w:rPr>
          <w:t>ecco</w:t>
        </w:r>
        <w:proofErr w:type="spellEnd"/>
        <w:r w:rsidRPr="00454119">
          <w:rPr>
            <w:rFonts w:ascii="Times New Roman" w:eastAsiaTheme="minorHAnsi" w:hAnsi="Times New Roman" w:cs="Times New Roman"/>
            <w:color w:val="000000"/>
            <w:sz w:val="24"/>
            <w:szCs w:val="24"/>
            <w:lang w:val="en-US" w:eastAsia="en-US"/>
          </w:rPr>
          <w:t xml:space="preserve"> </w:t>
        </w:r>
        <w:proofErr w:type="spellStart"/>
        <w:r w:rsidRPr="00454119">
          <w:rPr>
            <w:rFonts w:ascii="Times New Roman" w:eastAsiaTheme="minorHAnsi" w:hAnsi="Times New Roman" w:cs="Times New Roman"/>
            <w:color w:val="000000"/>
            <w:sz w:val="24"/>
            <w:szCs w:val="24"/>
            <w:lang w:val="en-US" w:eastAsia="en-US"/>
          </w:rPr>
          <w:t>perché</w:t>
        </w:r>
        <w:proofErr w:type="spellEnd"/>
        <w:r w:rsidRPr="00454119">
          <w:rPr>
            <w:rFonts w:ascii="Times New Roman" w:eastAsiaTheme="minorHAnsi" w:hAnsi="Times New Roman" w:cs="Times New Roman"/>
            <w:color w:val="000000"/>
            <w:sz w:val="24"/>
            <w:szCs w:val="24"/>
            <w:lang w:val="en-US" w:eastAsia="en-US"/>
          </w:rPr>
          <w:t xml:space="preserve"> </w:t>
        </w:r>
        <w:proofErr w:type="spellStart"/>
        <w:r w:rsidRPr="00454119">
          <w:rPr>
            <w:rFonts w:ascii="Times New Roman" w:eastAsiaTheme="minorHAnsi" w:hAnsi="Times New Roman" w:cs="Times New Roman"/>
            <w:color w:val="000000"/>
            <w:sz w:val="24"/>
            <w:szCs w:val="24"/>
            <w:lang w:val="en-US" w:eastAsia="en-US"/>
          </w:rPr>
          <w:t>può</w:t>
        </w:r>
        <w:proofErr w:type="spellEnd"/>
        <w:r w:rsidRPr="00454119">
          <w:rPr>
            <w:rFonts w:ascii="Times New Roman" w:eastAsiaTheme="minorHAnsi" w:hAnsi="Times New Roman" w:cs="Times New Roman"/>
            <w:color w:val="000000"/>
            <w:sz w:val="24"/>
            <w:szCs w:val="24"/>
            <w:lang w:val="en-US" w:eastAsia="en-US"/>
          </w:rPr>
          <w:t xml:space="preserve"> </w:t>
        </w:r>
        <w:proofErr w:type="spellStart"/>
        <w:r w:rsidRPr="00454119">
          <w:rPr>
            <w:rFonts w:ascii="Times New Roman" w:eastAsiaTheme="minorHAnsi" w:hAnsi="Times New Roman" w:cs="Times New Roman"/>
            <w:color w:val="000000"/>
            <w:sz w:val="24"/>
            <w:szCs w:val="24"/>
            <w:lang w:val="en-US" w:eastAsia="en-US"/>
          </w:rPr>
          <w:t>essere</w:t>
        </w:r>
        <w:proofErr w:type="spellEnd"/>
        <w:r w:rsidRPr="00454119">
          <w:rPr>
            <w:rFonts w:ascii="Times New Roman" w:eastAsiaTheme="minorHAnsi" w:hAnsi="Times New Roman" w:cs="Times New Roman"/>
            <w:color w:val="000000"/>
            <w:sz w:val="24"/>
            <w:szCs w:val="24"/>
            <w:lang w:val="en-US" w:eastAsia="en-US"/>
          </w:rPr>
          <w:t xml:space="preserve"> utile lo </w:t>
        </w:r>
        <w:proofErr w:type="spellStart"/>
        <w:r w:rsidRPr="00454119">
          <w:rPr>
            <w:rFonts w:ascii="Times New Roman" w:eastAsiaTheme="minorHAnsi" w:hAnsi="Times New Roman" w:cs="Times New Roman"/>
            <w:color w:val="000000"/>
            <w:sz w:val="24"/>
            <w:szCs w:val="24"/>
            <w:lang w:val="en-US" w:eastAsia="en-US"/>
          </w:rPr>
          <w:t>stesso</w:t>
        </w:r>
        <w:proofErr w:type="spellEnd"/>
        <w:r>
          <w:rPr>
            <w:rFonts w:ascii="Times New Roman" w:eastAsiaTheme="minorHAnsi" w:hAnsi="Times New Roman" w:cs="Times New Roman"/>
            <w:color w:val="000000"/>
            <w:sz w:val="24"/>
            <w:szCs w:val="24"/>
            <w:lang w:val="en-US" w:eastAsia="en-US"/>
          </w:rPr>
          <w:t xml:space="preserve">. </w:t>
        </w:r>
        <w:r w:rsidRPr="00454119">
          <w:rPr>
            <w:rFonts w:ascii="Times New Roman" w:eastAsiaTheme="minorHAnsi" w:hAnsi="Times New Roman" w:cs="Times New Roman"/>
            <w:i/>
            <w:color w:val="000000"/>
            <w:sz w:val="24"/>
            <w:szCs w:val="24"/>
            <w:lang w:val="en-US" w:eastAsia="en-US"/>
          </w:rPr>
          <w:t>OPEN</w:t>
        </w:r>
        <w:r>
          <w:rPr>
            <w:rFonts w:ascii="Times New Roman" w:eastAsiaTheme="minorHAnsi" w:hAnsi="Times New Roman" w:cs="Times New Roman"/>
            <w:color w:val="000000"/>
            <w:sz w:val="24"/>
            <w:szCs w:val="24"/>
            <w:lang w:val="en-US" w:eastAsia="en-US"/>
          </w:rPr>
          <w:t>.</w:t>
        </w:r>
      </w:ins>
    </w:p>
    <w:p w14:paraId="7F2B1AE9" w14:textId="77777777" w:rsidR="0002271A" w:rsidRPr="00675E59" w:rsidRDefault="0002271A" w:rsidP="003114DF">
      <w:pPr>
        <w:pStyle w:val="EndNoteBibliography"/>
        <w:ind w:left="720" w:hanging="720"/>
        <w:rPr>
          <w:rFonts w:ascii="Times New Roman" w:hAnsi="Times New Roman" w:cs="Times New Roman"/>
          <w:noProof/>
          <w:sz w:val="24"/>
          <w:szCs w:val="24"/>
        </w:rPr>
      </w:pPr>
      <w:r w:rsidRPr="00F919BA">
        <w:rPr>
          <w:rFonts w:ascii="Times New Roman" w:hAnsi="Times New Roman" w:cs="Times New Roman"/>
          <w:noProof/>
          <w:sz w:val="24"/>
          <w:szCs w:val="24"/>
        </w:rPr>
        <w:t xml:space="preserve">BORDIGNON M. &amp; TURATI G. 2009. Bailing out expectations and public health expenditure. </w:t>
      </w:r>
      <w:r w:rsidRPr="00675E59">
        <w:rPr>
          <w:rFonts w:ascii="Times New Roman" w:hAnsi="Times New Roman" w:cs="Times New Roman"/>
          <w:i/>
          <w:noProof/>
          <w:sz w:val="24"/>
          <w:szCs w:val="24"/>
        </w:rPr>
        <w:t>Journal of Health Economics,</w:t>
      </w:r>
      <w:r w:rsidRPr="00675E59">
        <w:rPr>
          <w:rFonts w:ascii="Times New Roman" w:hAnsi="Times New Roman" w:cs="Times New Roman"/>
          <w:noProof/>
          <w:sz w:val="24"/>
          <w:szCs w:val="24"/>
        </w:rPr>
        <w:t xml:space="preserve"> 28</w:t>
      </w:r>
      <w:r w:rsidRPr="00675E59">
        <w:rPr>
          <w:rFonts w:ascii="Times New Roman" w:hAnsi="Times New Roman" w:cs="Times New Roman"/>
          <w:b/>
          <w:noProof/>
          <w:sz w:val="24"/>
          <w:szCs w:val="24"/>
        </w:rPr>
        <w:t>,</w:t>
      </w:r>
      <w:r w:rsidRPr="00675E59">
        <w:rPr>
          <w:rFonts w:ascii="Times New Roman" w:hAnsi="Times New Roman" w:cs="Times New Roman"/>
          <w:noProof/>
          <w:sz w:val="24"/>
          <w:szCs w:val="24"/>
        </w:rPr>
        <w:t xml:space="preserve"> 305-21.</w:t>
      </w:r>
    </w:p>
    <w:p w14:paraId="33B447A5" w14:textId="77777777" w:rsidR="0002271A" w:rsidRPr="00F919BA" w:rsidRDefault="0002271A" w:rsidP="003114DF">
      <w:pPr>
        <w:pStyle w:val="EndNoteBibliography"/>
        <w:ind w:left="720" w:hanging="720"/>
        <w:rPr>
          <w:rFonts w:ascii="Times New Roman" w:hAnsi="Times New Roman" w:cs="Times New Roman"/>
          <w:noProof/>
          <w:sz w:val="24"/>
          <w:szCs w:val="24"/>
        </w:rPr>
      </w:pPr>
      <w:r w:rsidRPr="00675E59">
        <w:rPr>
          <w:rFonts w:ascii="Times New Roman" w:hAnsi="Times New Roman" w:cs="Times New Roman"/>
          <w:noProof/>
          <w:sz w:val="24"/>
          <w:szCs w:val="24"/>
        </w:rPr>
        <w:t xml:space="preserve">BOSA I., CASTELLI A., CASTELLI M., CIANI O., COMPAGNI A., GAROFANO M., GIANNONI M., MARINI G. &amp; VAINIERI M. 2020. </w:t>
      </w:r>
      <w:r w:rsidRPr="00F919BA">
        <w:rPr>
          <w:rFonts w:ascii="Times New Roman" w:hAnsi="Times New Roman" w:cs="Times New Roman"/>
          <w:noProof/>
          <w:sz w:val="24"/>
          <w:szCs w:val="24"/>
        </w:rPr>
        <w:t xml:space="preserve">Italy’s response to the coronavirus pandemic. </w:t>
      </w:r>
      <w:r w:rsidRPr="00F919BA">
        <w:rPr>
          <w:rFonts w:ascii="Times New Roman" w:hAnsi="Times New Roman" w:cs="Times New Roman"/>
          <w:i/>
          <w:noProof/>
          <w:sz w:val="24"/>
          <w:szCs w:val="24"/>
        </w:rPr>
        <w:t xml:space="preserve">Cambridge Core Blog </w:t>
      </w:r>
      <w:r w:rsidRPr="00F919BA">
        <w:rPr>
          <w:rFonts w:ascii="Times New Roman" w:hAnsi="Times New Roman" w:cs="Times New Roman"/>
          <w:noProof/>
          <w:sz w:val="24"/>
          <w:szCs w:val="24"/>
        </w:rPr>
        <w:t>[Online]. Available from: https://www.cambridge.org/core/blog/2020/04/16/italys-response-to-the-coronavirus-pandemic/.</w:t>
      </w:r>
    </w:p>
    <w:p w14:paraId="262D471B" w14:textId="77777777" w:rsidR="0002271A" w:rsidRPr="00F919BA" w:rsidRDefault="0002271A" w:rsidP="003114DF">
      <w:pPr>
        <w:pStyle w:val="EndNoteBibliography"/>
        <w:ind w:left="720" w:hanging="720"/>
        <w:rPr>
          <w:rFonts w:ascii="Times New Roman" w:hAnsi="Times New Roman" w:cs="Times New Roman"/>
          <w:noProof/>
          <w:sz w:val="24"/>
          <w:szCs w:val="24"/>
        </w:rPr>
      </w:pPr>
      <w:r w:rsidRPr="00F919BA">
        <w:rPr>
          <w:rFonts w:ascii="Times New Roman" w:hAnsi="Times New Roman" w:cs="Times New Roman"/>
          <w:noProof/>
          <w:sz w:val="24"/>
          <w:szCs w:val="24"/>
        </w:rPr>
        <w:t>CAPGEMINI RESEARCH INSTITUTE 2020. The Great Digital Divide. Why bringing the digitally excluded online should be a global priority.</w:t>
      </w:r>
    </w:p>
    <w:p w14:paraId="320D9932" w14:textId="77777777" w:rsidR="0002271A" w:rsidRPr="00675E59" w:rsidRDefault="0002271A" w:rsidP="003114DF">
      <w:pPr>
        <w:pStyle w:val="EndNoteBibliography"/>
        <w:ind w:left="720" w:hanging="720"/>
        <w:rPr>
          <w:rFonts w:ascii="Times New Roman" w:hAnsi="Times New Roman" w:cs="Times New Roman"/>
          <w:noProof/>
          <w:sz w:val="24"/>
          <w:szCs w:val="24"/>
        </w:rPr>
      </w:pPr>
      <w:r w:rsidRPr="00F919BA">
        <w:rPr>
          <w:rFonts w:ascii="Times New Roman" w:hAnsi="Times New Roman" w:cs="Times New Roman"/>
          <w:noProof/>
          <w:sz w:val="24"/>
          <w:szCs w:val="24"/>
        </w:rPr>
        <w:t xml:space="preserve">CARINCI F. 2020. Covid-19: preparedness, decentralisation and the hunt for patient zero. </w:t>
      </w:r>
      <w:r w:rsidRPr="00675E59">
        <w:rPr>
          <w:rFonts w:ascii="Times New Roman" w:hAnsi="Times New Roman" w:cs="Times New Roman"/>
          <w:i/>
          <w:noProof/>
          <w:sz w:val="24"/>
          <w:szCs w:val="24"/>
        </w:rPr>
        <w:t xml:space="preserve">BMJ </w:t>
      </w:r>
      <w:r w:rsidRPr="00675E59">
        <w:rPr>
          <w:rFonts w:ascii="Times New Roman" w:hAnsi="Times New Roman" w:cs="Times New Roman"/>
          <w:noProof/>
          <w:sz w:val="24"/>
          <w:szCs w:val="24"/>
        </w:rPr>
        <w:t>368.</w:t>
      </w:r>
    </w:p>
    <w:p w14:paraId="4EBAEA74" w14:textId="77777777" w:rsidR="0002271A" w:rsidRPr="00675E59" w:rsidRDefault="0002271A" w:rsidP="003114DF">
      <w:pPr>
        <w:pStyle w:val="EndNoteBibliography"/>
        <w:ind w:left="720" w:hanging="720"/>
        <w:rPr>
          <w:rFonts w:ascii="Times New Roman" w:hAnsi="Times New Roman" w:cs="Times New Roman"/>
          <w:noProof/>
          <w:sz w:val="24"/>
          <w:szCs w:val="24"/>
        </w:rPr>
      </w:pPr>
      <w:r w:rsidRPr="00675E59">
        <w:rPr>
          <w:rFonts w:ascii="Times New Roman" w:hAnsi="Times New Roman" w:cs="Times New Roman"/>
          <w:noProof/>
          <w:sz w:val="24"/>
          <w:szCs w:val="24"/>
        </w:rPr>
        <w:t xml:space="preserve">CERGAS BOCCONI (ed.) 2019. </w:t>
      </w:r>
      <w:r w:rsidRPr="00675E59">
        <w:rPr>
          <w:rFonts w:ascii="Times New Roman" w:hAnsi="Times New Roman" w:cs="Times New Roman"/>
          <w:i/>
          <w:noProof/>
          <w:sz w:val="24"/>
          <w:szCs w:val="24"/>
        </w:rPr>
        <w:t xml:space="preserve">Rapporto OASI, </w:t>
      </w:r>
      <w:r w:rsidRPr="00675E59">
        <w:rPr>
          <w:rFonts w:ascii="Times New Roman" w:hAnsi="Times New Roman" w:cs="Times New Roman"/>
          <w:noProof/>
          <w:sz w:val="24"/>
          <w:szCs w:val="24"/>
        </w:rPr>
        <w:t>Milan: Universita Commerciale L. Bocconi.</w:t>
      </w:r>
    </w:p>
    <w:p w14:paraId="73C1556E" w14:textId="77777777" w:rsidR="0002271A" w:rsidRPr="00F919BA" w:rsidRDefault="0002271A" w:rsidP="003114DF">
      <w:pPr>
        <w:pStyle w:val="EndNoteBibliography"/>
        <w:ind w:left="720" w:hanging="720"/>
        <w:rPr>
          <w:rFonts w:ascii="Times New Roman" w:hAnsi="Times New Roman" w:cs="Times New Roman"/>
          <w:noProof/>
          <w:sz w:val="24"/>
          <w:szCs w:val="24"/>
        </w:rPr>
      </w:pPr>
      <w:r w:rsidRPr="00675E59">
        <w:rPr>
          <w:rFonts w:ascii="Times New Roman" w:hAnsi="Times New Roman" w:cs="Times New Roman"/>
          <w:noProof/>
          <w:sz w:val="24"/>
          <w:szCs w:val="24"/>
        </w:rPr>
        <w:t xml:space="preserve">CITONI G., DE MATTEIS D. &amp; GIANNONI M. 2020. Disuguaglianze socioeconomiche in salute equità nell’accesso e nel finanziamento dei servizi sanitari in Italia: quale evoluzione in tempi di SARS-COV-2? </w:t>
      </w:r>
      <w:r w:rsidRPr="00F919BA">
        <w:rPr>
          <w:rFonts w:ascii="Times New Roman" w:hAnsi="Times New Roman" w:cs="Times New Roman"/>
          <w:i/>
          <w:noProof/>
          <w:sz w:val="24"/>
          <w:szCs w:val="24"/>
        </w:rPr>
        <w:t>Sistema Salute,</w:t>
      </w:r>
      <w:r w:rsidRPr="00F919BA">
        <w:rPr>
          <w:rFonts w:ascii="Times New Roman" w:hAnsi="Times New Roman" w:cs="Times New Roman"/>
          <w:noProof/>
          <w:sz w:val="24"/>
          <w:szCs w:val="24"/>
        </w:rPr>
        <w:t xml:space="preserve"> 64</w:t>
      </w:r>
      <w:r w:rsidRPr="00F919BA">
        <w:rPr>
          <w:rFonts w:ascii="Times New Roman" w:hAnsi="Times New Roman" w:cs="Times New Roman"/>
          <w:b/>
          <w:noProof/>
          <w:sz w:val="24"/>
          <w:szCs w:val="24"/>
        </w:rPr>
        <w:t>,</w:t>
      </w:r>
      <w:r w:rsidRPr="00F919BA">
        <w:rPr>
          <w:rFonts w:ascii="Times New Roman" w:hAnsi="Times New Roman" w:cs="Times New Roman"/>
          <w:noProof/>
          <w:sz w:val="24"/>
          <w:szCs w:val="24"/>
        </w:rPr>
        <w:t xml:space="preserve"> 204-221.</w:t>
      </w:r>
    </w:p>
    <w:p w14:paraId="5AF74F60" w14:textId="77777777" w:rsidR="0002271A" w:rsidRPr="00675E59" w:rsidRDefault="0002271A" w:rsidP="003114DF">
      <w:pPr>
        <w:pStyle w:val="EndNoteBibliography"/>
        <w:ind w:left="720" w:hanging="720"/>
        <w:rPr>
          <w:rFonts w:ascii="Times New Roman" w:hAnsi="Times New Roman" w:cs="Times New Roman"/>
          <w:noProof/>
          <w:sz w:val="24"/>
          <w:szCs w:val="24"/>
        </w:rPr>
      </w:pPr>
      <w:r w:rsidRPr="00F919BA">
        <w:rPr>
          <w:rFonts w:ascii="Times New Roman" w:hAnsi="Times New Roman" w:cs="Times New Roman"/>
          <w:noProof/>
          <w:sz w:val="24"/>
          <w:szCs w:val="24"/>
        </w:rPr>
        <w:t xml:space="preserve">COVIDSURG COLLABORATIVE 2020. Elective surgery cancellations due to the COVID-19 pandemic: global predictive modelling to inform surgical recovery plans. </w:t>
      </w:r>
      <w:r w:rsidRPr="00675E59">
        <w:rPr>
          <w:rFonts w:ascii="Times New Roman" w:hAnsi="Times New Roman" w:cs="Times New Roman"/>
          <w:i/>
          <w:noProof/>
          <w:sz w:val="24"/>
          <w:szCs w:val="24"/>
        </w:rPr>
        <w:t>BJS,</w:t>
      </w:r>
      <w:r w:rsidRPr="00675E59">
        <w:rPr>
          <w:rFonts w:ascii="Times New Roman" w:hAnsi="Times New Roman" w:cs="Times New Roman"/>
          <w:noProof/>
          <w:sz w:val="24"/>
          <w:szCs w:val="24"/>
        </w:rPr>
        <w:t xml:space="preserve"> 107</w:t>
      </w:r>
      <w:r w:rsidRPr="00675E59">
        <w:rPr>
          <w:rFonts w:ascii="Times New Roman" w:hAnsi="Times New Roman" w:cs="Times New Roman"/>
          <w:b/>
          <w:noProof/>
          <w:sz w:val="24"/>
          <w:szCs w:val="24"/>
        </w:rPr>
        <w:t>,</w:t>
      </w:r>
      <w:r w:rsidRPr="00675E59">
        <w:rPr>
          <w:rFonts w:ascii="Times New Roman" w:hAnsi="Times New Roman" w:cs="Times New Roman"/>
          <w:noProof/>
          <w:sz w:val="24"/>
          <w:szCs w:val="24"/>
        </w:rPr>
        <w:t xml:space="preserve"> 1440-1449.</w:t>
      </w:r>
    </w:p>
    <w:p w14:paraId="5CACFDCD" w14:textId="77777777" w:rsidR="0002271A" w:rsidRPr="00675E59" w:rsidRDefault="0002271A" w:rsidP="003114DF">
      <w:pPr>
        <w:pStyle w:val="EndNoteBibliography"/>
        <w:ind w:left="720" w:hanging="720"/>
        <w:rPr>
          <w:rFonts w:ascii="Times New Roman" w:hAnsi="Times New Roman" w:cs="Times New Roman"/>
          <w:noProof/>
          <w:sz w:val="24"/>
          <w:szCs w:val="24"/>
        </w:rPr>
      </w:pPr>
      <w:r w:rsidRPr="00675E59">
        <w:rPr>
          <w:rFonts w:ascii="Times New Roman" w:hAnsi="Times New Roman" w:cs="Times New Roman"/>
          <w:noProof/>
          <w:sz w:val="24"/>
          <w:szCs w:val="24"/>
        </w:rPr>
        <w:lastRenderedPageBreak/>
        <w:t xml:space="preserve">DE BELVIS A.G., FATTORE G., MORSELLA A., PASTORINO G., POSCIA A., RICCIARDI W. &amp; SILENZI A. 2020. </w:t>
      </w:r>
      <w:r w:rsidRPr="00F919BA">
        <w:rPr>
          <w:rFonts w:ascii="Times New Roman" w:hAnsi="Times New Roman" w:cs="Times New Roman"/>
          <w:i/>
          <w:noProof/>
          <w:sz w:val="24"/>
          <w:szCs w:val="24"/>
        </w:rPr>
        <w:t xml:space="preserve">Policy responses for Italy, COVID-19 health system response monitor </w:t>
      </w:r>
      <w:r w:rsidRPr="00F919BA">
        <w:rPr>
          <w:rFonts w:ascii="Times New Roman" w:hAnsi="Times New Roman" w:cs="Times New Roman"/>
          <w:noProof/>
          <w:sz w:val="24"/>
          <w:szCs w:val="24"/>
        </w:rPr>
        <w:t xml:space="preserve">[Online].  </w:t>
      </w:r>
      <w:r w:rsidRPr="00675E59">
        <w:rPr>
          <w:rFonts w:ascii="Times New Roman" w:hAnsi="Times New Roman" w:cs="Times New Roman"/>
          <w:noProof/>
          <w:sz w:val="24"/>
          <w:szCs w:val="24"/>
        </w:rPr>
        <w:t>[Accessed].</w:t>
      </w:r>
    </w:p>
    <w:p w14:paraId="739178D6" w14:textId="77777777" w:rsidR="0002271A" w:rsidRPr="00675E59" w:rsidRDefault="0002271A" w:rsidP="003114DF">
      <w:pPr>
        <w:pStyle w:val="EndNoteBibliography"/>
        <w:ind w:left="720" w:hanging="720"/>
        <w:rPr>
          <w:rFonts w:ascii="Times New Roman" w:hAnsi="Times New Roman" w:cs="Times New Roman"/>
          <w:noProof/>
          <w:sz w:val="24"/>
          <w:szCs w:val="24"/>
        </w:rPr>
      </w:pPr>
      <w:r w:rsidRPr="00675E59">
        <w:rPr>
          <w:rFonts w:ascii="Times New Roman" w:hAnsi="Times New Roman" w:cs="Times New Roman"/>
          <w:noProof/>
          <w:sz w:val="24"/>
          <w:szCs w:val="24"/>
        </w:rPr>
        <w:t xml:space="preserve">DE FILIPPO O., D’ASCENZO F., ANGELINI F., BOCCHINO P.P., CONROTTO F. &amp; SAGLIETTO A. 2020. </w:t>
      </w:r>
      <w:r w:rsidRPr="00F919BA">
        <w:rPr>
          <w:rFonts w:ascii="Times New Roman" w:hAnsi="Times New Roman" w:cs="Times New Roman"/>
          <w:noProof/>
          <w:sz w:val="24"/>
          <w:szCs w:val="24"/>
        </w:rPr>
        <w:t xml:space="preserve">Reduced Rate of Hospital Admissions for ACS during Covid-19 Outbreak in Northern Italy. </w:t>
      </w:r>
      <w:r w:rsidRPr="00675E59">
        <w:rPr>
          <w:rFonts w:ascii="Times New Roman" w:hAnsi="Times New Roman" w:cs="Times New Roman"/>
          <w:i/>
          <w:noProof/>
          <w:sz w:val="24"/>
          <w:szCs w:val="24"/>
        </w:rPr>
        <w:t>New England Journal of Medicine,</w:t>
      </w:r>
      <w:r w:rsidRPr="00675E59">
        <w:rPr>
          <w:rFonts w:ascii="Times New Roman" w:hAnsi="Times New Roman" w:cs="Times New Roman"/>
          <w:noProof/>
          <w:sz w:val="24"/>
          <w:szCs w:val="24"/>
        </w:rPr>
        <w:t xml:space="preserve"> 383</w:t>
      </w:r>
      <w:r w:rsidRPr="00675E59">
        <w:rPr>
          <w:rFonts w:ascii="Times New Roman" w:hAnsi="Times New Roman" w:cs="Times New Roman"/>
          <w:b/>
          <w:noProof/>
          <w:sz w:val="24"/>
          <w:szCs w:val="24"/>
        </w:rPr>
        <w:t>,</w:t>
      </w:r>
      <w:r w:rsidRPr="00675E59">
        <w:rPr>
          <w:rFonts w:ascii="Times New Roman" w:hAnsi="Times New Roman" w:cs="Times New Roman"/>
          <w:noProof/>
          <w:sz w:val="24"/>
          <w:szCs w:val="24"/>
        </w:rPr>
        <w:t xml:space="preserve"> 88-89.</w:t>
      </w:r>
    </w:p>
    <w:p w14:paraId="2ED5A201" w14:textId="77777777" w:rsidR="0002271A" w:rsidRPr="00675E59" w:rsidRDefault="0002271A" w:rsidP="003114DF">
      <w:pPr>
        <w:pStyle w:val="EndNoteBibliography"/>
        <w:ind w:left="720" w:hanging="720"/>
        <w:rPr>
          <w:rFonts w:ascii="Times New Roman" w:hAnsi="Times New Roman" w:cs="Times New Roman"/>
          <w:i/>
          <w:noProof/>
          <w:sz w:val="24"/>
          <w:szCs w:val="24"/>
        </w:rPr>
      </w:pPr>
      <w:r w:rsidRPr="00675E59">
        <w:rPr>
          <w:rFonts w:ascii="Times New Roman" w:hAnsi="Times New Roman" w:cs="Times New Roman"/>
          <w:noProof/>
          <w:sz w:val="24"/>
          <w:szCs w:val="24"/>
        </w:rPr>
        <w:t xml:space="preserve">DE MARIA R. Caratteristiche ed errori della gestione sanitaria della pandemia da COVID-19 in Italia: una défaillance di sistema. </w:t>
      </w:r>
      <w:r w:rsidRPr="00675E59">
        <w:rPr>
          <w:rFonts w:ascii="Times New Roman" w:hAnsi="Times New Roman" w:cs="Times New Roman"/>
          <w:i/>
          <w:noProof/>
          <w:sz w:val="24"/>
          <w:szCs w:val="24"/>
        </w:rPr>
        <w:t xml:space="preserve">Rivista Trimestrale di Scienza dell'Amministrazione </w:t>
      </w:r>
    </w:p>
    <w:p w14:paraId="54B4C85E" w14:textId="272E4759" w:rsidR="0002271A" w:rsidRDefault="0002271A" w:rsidP="003114DF">
      <w:pPr>
        <w:pStyle w:val="EndNoteBibliography"/>
        <w:ind w:left="720" w:hanging="720"/>
        <w:rPr>
          <w:ins w:id="131" w:author="Adriana Castelli" w:date="2021-02-03T16:00:00Z"/>
          <w:rFonts w:ascii="Times New Roman" w:hAnsi="Times New Roman" w:cs="Times New Roman"/>
          <w:noProof/>
          <w:sz w:val="24"/>
          <w:szCs w:val="24"/>
        </w:rPr>
      </w:pPr>
      <w:r w:rsidRPr="00675E59">
        <w:rPr>
          <w:rFonts w:ascii="Times New Roman" w:hAnsi="Times New Roman" w:cs="Times New Roman"/>
          <w:noProof/>
          <w:sz w:val="24"/>
          <w:szCs w:val="24"/>
        </w:rPr>
        <w:t xml:space="preserve">DIPARTIMENTO DELLA PROTEZIONE CIVILE 2020. Emergenza Coronavirus. Contratti attivati dal Dipartimento della Protezione Civile per l’acquisto di dispositivi di protezione individuale, medicale e di ausilio. </w:t>
      </w:r>
      <w:r w:rsidRPr="00675E59">
        <w:rPr>
          <w:rFonts w:ascii="Times New Roman" w:hAnsi="Times New Roman" w:cs="Times New Roman"/>
          <w:i/>
          <w:noProof/>
          <w:sz w:val="24"/>
          <w:szCs w:val="24"/>
        </w:rPr>
        <w:t>In:</w:t>
      </w:r>
      <w:r w:rsidRPr="00675E59">
        <w:rPr>
          <w:rFonts w:ascii="Times New Roman" w:hAnsi="Times New Roman" w:cs="Times New Roman"/>
          <w:noProof/>
          <w:sz w:val="24"/>
          <w:szCs w:val="24"/>
        </w:rPr>
        <w:t xml:space="preserve"> DIPARTIMENTO DELLA PROTEZIONE CIVILE (ed.). Rome: Governo Italiano.</w:t>
      </w:r>
    </w:p>
    <w:p w14:paraId="3BCB4BED" w14:textId="77777777" w:rsidR="00740FB5" w:rsidRPr="005D486A" w:rsidRDefault="00740FB5" w:rsidP="00931818">
      <w:pPr>
        <w:pStyle w:val="Heading3"/>
        <w:spacing w:before="0" w:after="0" w:line="312" w:lineRule="atLeast"/>
        <w:ind w:left="709" w:hanging="709"/>
        <w:rPr>
          <w:ins w:id="132" w:author="Adriana Castelli" w:date="2021-02-03T16:00:00Z"/>
          <w:rFonts w:ascii="Times New Roman" w:hAnsi="Times New Roman" w:cs="Times New Roman"/>
          <w:color w:val="444444"/>
          <w:sz w:val="24"/>
          <w:szCs w:val="24"/>
        </w:rPr>
      </w:pPr>
      <w:ins w:id="133" w:author="Adriana Castelli" w:date="2021-02-03T16:00:00Z">
        <w:r w:rsidRPr="005D486A">
          <w:rPr>
            <w:rFonts w:ascii="Times New Roman" w:hAnsi="Times New Roman" w:cs="Times New Roman"/>
            <w:sz w:val="24"/>
            <w:szCs w:val="24"/>
          </w:rPr>
          <w:t xml:space="preserve">DL 2020. </w:t>
        </w:r>
        <w:proofErr w:type="spellStart"/>
        <w:r w:rsidRPr="005D486A">
          <w:rPr>
            <w:rFonts w:ascii="Times New Roman" w:hAnsi="Times New Roman" w:cs="Times New Roman"/>
            <w:sz w:val="24"/>
            <w:szCs w:val="24"/>
          </w:rPr>
          <w:t>Decreto</w:t>
        </w:r>
        <w:proofErr w:type="spellEnd"/>
        <w:r w:rsidRPr="005D486A">
          <w:rPr>
            <w:rFonts w:ascii="Times New Roman" w:hAnsi="Times New Roman" w:cs="Times New Roman"/>
            <w:sz w:val="24"/>
            <w:szCs w:val="24"/>
          </w:rPr>
          <w:t xml:space="preserve"> </w:t>
        </w:r>
        <w:proofErr w:type="spellStart"/>
        <w:r w:rsidRPr="005D486A">
          <w:rPr>
            <w:rFonts w:ascii="Times New Roman" w:hAnsi="Times New Roman" w:cs="Times New Roman"/>
            <w:sz w:val="24"/>
            <w:szCs w:val="24"/>
          </w:rPr>
          <w:t>Legge</w:t>
        </w:r>
        <w:proofErr w:type="spellEnd"/>
        <w:r w:rsidRPr="005D486A">
          <w:rPr>
            <w:rFonts w:ascii="Times New Roman" w:hAnsi="Times New Roman" w:cs="Times New Roman"/>
            <w:sz w:val="24"/>
            <w:szCs w:val="24"/>
          </w:rPr>
          <w:t xml:space="preserve"> n.14, art.8. - </w:t>
        </w:r>
        <w:proofErr w:type="spellStart"/>
        <w:r w:rsidRPr="005D486A">
          <w:rPr>
            <w:rFonts w:ascii="Times New Roman" w:hAnsi="Times New Roman" w:cs="Times New Roman"/>
            <w:color w:val="444444"/>
            <w:sz w:val="24"/>
            <w:szCs w:val="24"/>
            <w:bdr w:val="none" w:sz="0" w:space="0" w:color="auto" w:frame="1"/>
          </w:rPr>
          <w:t>Disposizioni</w:t>
        </w:r>
        <w:proofErr w:type="spellEnd"/>
        <w:r w:rsidRPr="005D486A">
          <w:rPr>
            <w:rFonts w:ascii="Times New Roman" w:hAnsi="Times New Roman" w:cs="Times New Roman"/>
            <w:color w:val="444444"/>
            <w:sz w:val="24"/>
            <w:szCs w:val="24"/>
            <w:bdr w:val="none" w:sz="0" w:space="0" w:color="auto" w:frame="1"/>
          </w:rPr>
          <w:t xml:space="preserve"> </w:t>
        </w:r>
        <w:proofErr w:type="spellStart"/>
        <w:r w:rsidRPr="005D486A">
          <w:rPr>
            <w:rFonts w:ascii="Times New Roman" w:hAnsi="Times New Roman" w:cs="Times New Roman"/>
            <w:color w:val="444444"/>
            <w:sz w:val="24"/>
            <w:szCs w:val="24"/>
            <w:bdr w:val="none" w:sz="0" w:space="0" w:color="auto" w:frame="1"/>
          </w:rPr>
          <w:t>urgenti</w:t>
        </w:r>
        <w:proofErr w:type="spellEnd"/>
        <w:r w:rsidRPr="005D486A">
          <w:rPr>
            <w:rFonts w:ascii="Times New Roman" w:hAnsi="Times New Roman" w:cs="Times New Roman"/>
            <w:color w:val="444444"/>
            <w:sz w:val="24"/>
            <w:szCs w:val="24"/>
            <w:bdr w:val="none" w:sz="0" w:space="0" w:color="auto" w:frame="1"/>
          </w:rPr>
          <w:t xml:space="preserve"> per </w:t>
        </w:r>
        <w:proofErr w:type="spellStart"/>
        <w:r w:rsidRPr="005D486A">
          <w:rPr>
            <w:rFonts w:ascii="Times New Roman" w:hAnsi="Times New Roman" w:cs="Times New Roman"/>
            <w:color w:val="444444"/>
            <w:sz w:val="24"/>
            <w:szCs w:val="24"/>
            <w:bdr w:val="none" w:sz="0" w:space="0" w:color="auto" w:frame="1"/>
          </w:rPr>
          <w:t>il</w:t>
        </w:r>
        <w:proofErr w:type="spellEnd"/>
        <w:r w:rsidRPr="005D486A">
          <w:rPr>
            <w:rFonts w:ascii="Times New Roman" w:hAnsi="Times New Roman" w:cs="Times New Roman"/>
            <w:color w:val="444444"/>
            <w:sz w:val="24"/>
            <w:szCs w:val="24"/>
            <w:bdr w:val="none" w:sz="0" w:space="0" w:color="auto" w:frame="1"/>
          </w:rPr>
          <w:t xml:space="preserve"> </w:t>
        </w:r>
        <w:proofErr w:type="spellStart"/>
        <w:r w:rsidRPr="005D486A">
          <w:rPr>
            <w:rFonts w:ascii="Times New Roman" w:hAnsi="Times New Roman" w:cs="Times New Roman"/>
            <w:color w:val="444444"/>
            <w:sz w:val="24"/>
            <w:szCs w:val="24"/>
            <w:bdr w:val="none" w:sz="0" w:space="0" w:color="auto" w:frame="1"/>
          </w:rPr>
          <w:t>potenziamento</w:t>
        </w:r>
        <w:proofErr w:type="spellEnd"/>
        <w:r w:rsidRPr="005D486A">
          <w:rPr>
            <w:rFonts w:ascii="Times New Roman" w:hAnsi="Times New Roman" w:cs="Times New Roman"/>
            <w:color w:val="444444"/>
            <w:sz w:val="24"/>
            <w:szCs w:val="24"/>
            <w:bdr w:val="none" w:sz="0" w:space="0" w:color="auto" w:frame="1"/>
          </w:rPr>
          <w:t xml:space="preserve"> del </w:t>
        </w:r>
        <w:proofErr w:type="spellStart"/>
        <w:r w:rsidRPr="005D486A">
          <w:rPr>
            <w:rFonts w:ascii="Times New Roman" w:hAnsi="Times New Roman" w:cs="Times New Roman"/>
            <w:color w:val="444444"/>
            <w:sz w:val="24"/>
            <w:szCs w:val="24"/>
            <w:bdr w:val="none" w:sz="0" w:space="0" w:color="auto" w:frame="1"/>
          </w:rPr>
          <w:t>Servizio</w:t>
        </w:r>
        <w:proofErr w:type="spellEnd"/>
        <w:r w:rsidRPr="005D486A">
          <w:rPr>
            <w:rFonts w:ascii="Times New Roman" w:hAnsi="Times New Roman" w:cs="Times New Roman"/>
            <w:color w:val="444444"/>
            <w:sz w:val="24"/>
            <w:szCs w:val="24"/>
            <w:bdr w:val="none" w:sz="0" w:space="0" w:color="auto" w:frame="1"/>
          </w:rPr>
          <w:t xml:space="preserve"> </w:t>
        </w:r>
        <w:proofErr w:type="spellStart"/>
        <w:r w:rsidRPr="005D486A">
          <w:rPr>
            <w:rFonts w:ascii="Times New Roman" w:hAnsi="Times New Roman" w:cs="Times New Roman"/>
            <w:color w:val="444444"/>
            <w:sz w:val="24"/>
            <w:szCs w:val="24"/>
            <w:bdr w:val="none" w:sz="0" w:space="0" w:color="auto" w:frame="1"/>
          </w:rPr>
          <w:t>sanitario</w:t>
        </w:r>
        <w:proofErr w:type="spellEnd"/>
        <w:r w:rsidRPr="005D486A">
          <w:rPr>
            <w:rFonts w:ascii="Times New Roman" w:hAnsi="Times New Roman" w:cs="Times New Roman"/>
            <w:color w:val="444444"/>
            <w:sz w:val="24"/>
            <w:szCs w:val="24"/>
            <w:bdr w:val="none" w:sz="0" w:space="0" w:color="auto" w:frame="1"/>
          </w:rPr>
          <w:t xml:space="preserve"> </w:t>
        </w:r>
        <w:proofErr w:type="spellStart"/>
        <w:r w:rsidRPr="005D486A">
          <w:rPr>
            <w:rFonts w:ascii="Times New Roman" w:hAnsi="Times New Roman" w:cs="Times New Roman"/>
            <w:color w:val="444444"/>
            <w:sz w:val="24"/>
            <w:szCs w:val="24"/>
            <w:bdr w:val="none" w:sz="0" w:space="0" w:color="auto" w:frame="1"/>
          </w:rPr>
          <w:t>nazionale</w:t>
        </w:r>
        <w:proofErr w:type="spellEnd"/>
        <w:r w:rsidRPr="005D486A">
          <w:rPr>
            <w:rFonts w:ascii="Times New Roman" w:hAnsi="Times New Roman" w:cs="Times New Roman"/>
            <w:color w:val="444444"/>
            <w:sz w:val="24"/>
            <w:szCs w:val="24"/>
            <w:bdr w:val="none" w:sz="0" w:space="0" w:color="auto" w:frame="1"/>
          </w:rPr>
          <w:t xml:space="preserve"> in </w:t>
        </w:r>
        <w:proofErr w:type="spellStart"/>
        <w:r w:rsidRPr="005D486A">
          <w:rPr>
            <w:rFonts w:ascii="Times New Roman" w:hAnsi="Times New Roman" w:cs="Times New Roman"/>
            <w:color w:val="444444"/>
            <w:sz w:val="24"/>
            <w:szCs w:val="24"/>
            <w:bdr w:val="none" w:sz="0" w:space="0" w:color="auto" w:frame="1"/>
          </w:rPr>
          <w:t>relazione</w:t>
        </w:r>
        <w:proofErr w:type="spellEnd"/>
        <w:r w:rsidRPr="005D486A">
          <w:rPr>
            <w:rFonts w:ascii="Times New Roman" w:hAnsi="Times New Roman" w:cs="Times New Roman"/>
            <w:color w:val="444444"/>
            <w:sz w:val="24"/>
            <w:szCs w:val="24"/>
            <w:bdr w:val="none" w:sz="0" w:space="0" w:color="auto" w:frame="1"/>
          </w:rPr>
          <w:t xml:space="preserve"> </w:t>
        </w:r>
        <w:proofErr w:type="spellStart"/>
        <w:r w:rsidRPr="005D486A">
          <w:rPr>
            <w:rFonts w:ascii="Times New Roman" w:hAnsi="Times New Roman" w:cs="Times New Roman"/>
            <w:color w:val="444444"/>
            <w:sz w:val="24"/>
            <w:szCs w:val="24"/>
            <w:bdr w:val="none" w:sz="0" w:space="0" w:color="auto" w:frame="1"/>
          </w:rPr>
          <w:t>all'emergenza</w:t>
        </w:r>
        <w:proofErr w:type="spellEnd"/>
        <w:r w:rsidRPr="005D486A">
          <w:rPr>
            <w:rFonts w:ascii="Times New Roman" w:hAnsi="Times New Roman" w:cs="Times New Roman"/>
            <w:color w:val="444444"/>
            <w:sz w:val="24"/>
            <w:szCs w:val="24"/>
            <w:bdr w:val="none" w:sz="0" w:space="0" w:color="auto" w:frame="1"/>
          </w:rPr>
          <w:t xml:space="preserve"> COVID-19</w:t>
        </w:r>
        <w:r>
          <w:rPr>
            <w:b/>
            <w:bCs/>
            <w:color w:val="444444"/>
            <w:sz w:val="24"/>
            <w:szCs w:val="24"/>
            <w:bdr w:val="none" w:sz="0" w:space="0" w:color="auto" w:frame="1"/>
          </w:rPr>
          <w:t>.</w:t>
        </w:r>
        <w:r w:rsidRPr="005D486A">
          <w:rPr>
            <w:rFonts w:ascii="Times New Roman" w:hAnsi="Times New Roman" w:cs="Times New Roman"/>
            <w:sz w:val="24"/>
            <w:szCs w:val="24"/>
          </w:rPr>
          <w:t xml:space="preserve"> </w:t>
        </w:r>
        <w:r w:rsidRPr="005D486A">
          <w:rPr>
            <w:rFonts w:ascii="Times New Roman" w:hAnsi="Times New Roman" w:cs="Times New Roman"/>
            <w:i/>
            <w:sz w:val="24"/>
            <w:szCs w:val="24"/>
          </w:rPr>
          <w:t>In:</w:t>
        </w:r>
        <w:r w:rsidRPr="005D486A">
          <w:rPr>
            <w:rFonts w:ascii="Times New Roman" w:hAnsi="Times New Roman" w:cs="Times New Roman"/>
            <w:sz w:val="24"/>
            <w:szCs w:val="24"/>
          </w:rPr>
          <w:t xml:space="preserve"> GOVERNMENT I. (ed.).</w:t>
        </w:r>
      </w:ins>
    </w:p>
    <w:p w14:paraId="3677AD58" w14:textId="77777777" w:rsidR="0002271A" w:rsidRPr="00675E59" w:rsidRDefault="0002271A" w:rsidP="003114DF">
      <w:pPr>
        <w:pStyle w:val="EndNoteBibliography"/>
        <w:ind w:left="720" w:hanging="720"/>
        <w:rPr>
          <w:rFonts w:ascii="Times New Roman" w:hAnsi="Times New Roman" w:cs="Times New Roman"/>
          <w:noProof/>
          <w:sz w:val="24"/>
          <w:szCs w:val="24"/>
        </w:rPr>
      </w:pPr>
      <w:r w:rsidRPr="00675E59">
        <w:rPr>
          <w:rFonts w:ascii="Times New Roman" w:hAnsi="Times New Roman" w:cs="Times New Roman"/>
          <w:noProof/>
          <w:sz w:val="24"/>
          <w:szCs w:val="24"/>
        </w:rPr>
        <w:t xml:space="preserve">DL 2020. Decreto Legge n.18 - Misure di potenziamento del Servizio Sanitario Nazionale e di sostegno economico per famiglie, lavoratori e imprese connesse all’emergenza epidemiologiga da COVID-19. </w:t>
      </w:r>
      <w:r w:rsidRPr="00675E59">
        <w:rPr>
          <w:rFonts w:ascii="Times New Roman" w:hAnsi="Times New Roman" w:cs="Times New Roman"/>
          <w:i/>
          <w:noProof/>
          <w:sz w:val="24"/>
          <w:szCs w:val="24"/>
        </w:rPr>
        <w:t>In:</w:t>
      </w:r>
      <w:r w:rsidRPr="00675E59">
        <w:rPr>
          <w:rFonts w:ascii="Times New Roman" w:hAnsi="Times New Roman" w:cs="Times New Roman"/>
          <w:noProof/>
          <w:sz w:val="24"/>
          <w:szCs w:val="24"/>
        </w:rPr>
        <w:t xml:space="preserve"> GOVERNMENT, I. (ed.).</w:t>
      </w:r>
    </w:p>
    <w:p w14:paraId="2841D1BA" w14:textId="77777777" w:rsidR="0002271A" w:rsidRPr="00675E59" w:rsidRDefault="0002271A" w:rsidP="003114DF">
      <w:pPr>
        <w:pStyle w:val="EndNoteBibliography"/>
        <w:ind w:left="720" w:hanging="720"/>
        <w:rPr>
          <w:rFonts w:ascii="Times New Roman" w:hAnsi="Times New Roman" w:cs="Times New Roman"/>
          <w:noProof/>
          <w:sz w:val="24"/>
          <w:szCs w:val="24"/>
        </w:rPr>
      </w:pPr>
      <w:r w:rsidRPr="00675E59">
        <w:rPr>
          <w:rFonts w:ascii="Times New Roman" w:hAnsi="Times New Roman" w:cs="Times New Roman"/>
          <w:noProof/>
          <w:sz w:val="24"/>
          <w:szCs w:val="24"/>
        </w:rPr>
        <w:t xml:space="preserve">DPCM 2020a. Decreto del Presidente del Consiglio dei Ministri (DPCM) 17/05/2020 - Disposizioni attuative del decreto-legge 25 marzo 2020, n. 19, recante misure urgenti per fronteggiare l'emergenza epidemiologica da COVID-19, e del decreto-legge 16 maggio 2020, n. 33, recante ulteriori misure urgenti per fronteggiare l'emergenza epidemiologica da COVID-19. </w:t>
      </w:r>
      <w:r w:rsidRPr="00675E59">
        <w:rPr>
          <w:rFonts w:ascii="Times New Roman" w:hAnsi="Times New Roman" w:cs="Times New Roman"/>
          <w:i/>
          <w:noProof/>
          <w:sz w:val="24"/>
          <w:szCs w:val="24"/>
        </w:rPr>
        <w:t>In:</w:t>
      </w:r>
      <w:r w:rsidRPr="00675E59">
        <w:rPr>
          <w:rFonts w:ascii="Times New Roman" w:hAnsi="Times New Roman" w:cs="Times New Roman"/>
          <w:noProof/>
          <w:sz w:val="24"/>
          <w:szCs w:val="24"/>
        </w:rPr>
        <w:t xml:space="preserve"> GOVERNMENT, I. (ed.).</w:t>
      </w:r>
    </w:p>
    <w:p w14:paraId="00178E5D" w14:textId="4E70D00B" w:rsidR="0002271A" w:rsidRDefault="0002271A" w:rsidP="003114DF">
      <w:pPr>
        <w:pStyle w:val="EndNoteBibliography"/>
        <w:ind w:left="720" w:hanging="720"/>
        <w:rPr>
          <w:ins w:id="134" w:author="Adriana Castelli" w:date="2021-02-03T15:55:00Z"/>
          <w:rFonts w:ascii="Times New Roman" w:hAnsi="Times New Roman" w:cs="Times New Roman"/>
          <w:noProof/>
          <w:sz w:val="24"/>
          <w:szCs w:val="24"/>
        </w:rPr>
      </w:pPr>
      <w:r w:rsidRPr="00675E59">
        <w:rPr>
          <w:rFonts w:ascii="Times New Roman" w:hAnsi="Times New Roman" w:cs="Times New Roman"/>
          <w:noProof/>
          <w:sz w:val="24"/>
          <w:szCs w:val="24"/>
        </w:rPr>
        <w:t xml:space="preserve">DPCM 2020b. Decreto del Presidente del Consiglio dei Ministri (DPCM) 26/04/2020 - Ulteriori disposizioni attuative del decreto-legge 23 febbraio 2020, n. 6, recante misure urgenti in materia di contenimento e gestione dell'emergenza epidemiologica da COVID-19, applicabili sull'intero territorio nazionale. </w:t>
      </w:r>
      <w:r w:rsidRPr="00675E59">
        <w:rPr>
          <w:rFonts w:ascii="Times New Roman" w:hAnsi="Times New Roman" w:cs="Times New Roman"/>
          <w:i/>
          <w:noProof/>
          <w:sz w:val="24"/>
          <w:szCs w:val="24"/>
        </w:rPr>
        <w:t>In:</w:t>
      </w:r>
      <w:r w:rsidRPr="00675E59">
        <w:rPr>
          <w:rFonts w:ascii="Times New Roman" w:hAnsi="Times New Roman" w:cs="Times New Roman"/>
          <w:noProof/>
          <w:sz w:val="24"/>
          <w:szCs w:val="24"/>
        </w:rPr>
        <w:t xml:space="preserve"> GOVERNMENT, I. (ed.).</w:t>
      </w:r>
    </w:p>
    <w:p w14:paraId="58EA044C" w14:textId="2644E4D5" w:rsidR="0040275A" w:rsidRPr="0040275A" w:rsidRDefault="0040275A" w:rsidP="00931818">
      <w:pPr>
        <w:ind w:left="709" w:hanging="709"/>
        <w:rPr>
          <w:ins w:id="135" w:author="Adriana Castelli" w:date="2021-02-02T15:58:00Z"/>
          <w:rFonts w:ascii="Times New Roman" w:hAnsi="Times New Roman" w:cs="Times New Roman"/>
          <w:sz w:val="24"/>
        </w:rPr>
      </w:pPr>
      <w:ins w:id="136" w:author="Adriana Castelli" w:date="2021-02-03T15:55:00Z">
        <w:r w:rsidRPr="0040275A">
          <w:rPr>
            <w:rFonts w:ascii="Times New Roman" w:hAnsi="Times New Roman" w:cs="Times New Roman"/>
            <w:sz w:val="24"/>
          </w:rPr>
          <w:t xml:space="preserve">FASSARI L. 2020. </w:t>
        </w:r>
        <w:proofErr w:type="spellStart"/>
        <w:r w:rsidRPr="0040275A">
          <w:rPr>
            <w:rFonts w:ascii="Times New Roman" w:hAnsi="Times New Roman" w:cs="Times New Roman"/>
            <w:sz w:val="24"/>
          </w:rPr>
          <w:t>Covid</w:t>
        </w:r>
        <w:proofErr w:type="spellEnd"/>
        <w:r w:rsidRPr="0040275A">
          <w:rPr>
            <w:rFonts w:ascii="Times New Roman" w:hAnsi="Times New Roman" w:cs="Times New Roman"/>
            <w:sz w:val="24"/>
          </w:rPr>
          <w:t xml:space="preserve">. </w:t>
        </w:r>
        <w:proofErr w:type="spellStart"/>
        <w:r w:rsidRPr="0040275A">
          <w:rPr>
            <w:rFonts w:ascii="Times New Roman" w:hAnsi="Times New Roman" w:cs="Times New Roman"/>
            <w:sz w:val="24"/>
          </w:rPr>
          <w:t>Contrordine</w:t>
        </w:r>
        <w:proofErr w:type="spellEnd"/>
        <w:r w:rsidRPr="0040275A">
          <w:rPr>
            <w:rFonts w:ascii="Times New Roman" w:hAnsi="Times New Roman" w:cs="Times New Roman"/>
            <w:sz w:val="24"/>
          </w:rPr>
          <w:t xml:space="preserve">: </w:t>
        </w:r>
        <w:proofErr w:type="spellStart"/>
        <w:r w:rsidRPr="0040275A">
          <w:rPr>
            <w:rFonts w:ascii="Times New Roman" w:hAnsi="Times New Roman" w:cs="Times New Roman"/>
            <w:sz w:val="24"/>
          </w:rPr>
          <w:t>Usca</w:t>
        </w:r>
        <w:proofErr w:type="spellEnd"/>
        <w:r w:rsidRPr="0040275A">
          <w:rPr>
            <w:rFonts w:ascii="Times New Roman" w:hAnsi="Times New Roman" w:cs="Times New Roman"/>
            <w:sz w:val="24"/>
          </w:rPr>
          <w:t xml:space="preserve"> </w:t>
        </w:r>
        <w:proofErr w:type="spellStart"/>
        <w:r w:rsidRPr="0040275A">
          <w:rPr>
            <w:rFonts w:ascii="Times New Roman" w:hAnsi="Times New Roman" w:cs="Times New Roman"/>
            <w:sz w:val="24"/>
          </w:rPr>
          <w:t>attivate</w:t>
        </w:r>
        <w:proofErr w:type="spellEnd"/>
        <w:r w:rsidRPr="0040275A">
          <w:rPr>
            <w:rFonts w:ascii="Times New Roman" w:hAnsi="Times New Roman" w:cs="Times New Roman"/>
            <w:sz w:val="24"/>
          </w:rPr>
          <w:t xml:space="preserve"> in </w:t>
        </w:r>
        <w:proofErr w:type="spellStart"/>
        <w:r w:rsidRPr="0040275A">
          <w:rPr>
            <w:rFonts w:ascii="Times New Roman" w:hAnsi="Times New Roman" w:cs="Times New Roman"/>
            <w:sz w:val="24"/>
          </w:rPr>
          <w:t>tutte</w:t>
        </w:r>
        <w:proofErr w:type="spellEnd"/>
        <w:r w:rsidRPr="0040275A">
          <w:rPr>
            <w:rFonts w:ascii="Times New Roman" w:hAnsi="Times New Roman" w:cs="Times New Roman"/>
            <w:sz w:val="24"/>
          </w:rPr>
          <w:t xml:space="preserve"> le </w:t>
        </w:r>
        <w:proofErr w:type="spellStart"/>
        <w:r w:rsidRPr="0040275A">
          <w:rPr>
            <w:rFonts w:ascii="Times New Roman" w:hAnsi="Times New Roman" w:cs="Times New Roman"/>
            <w:sz w:val="24"/>
          </w:rPr>
          <w:t>Regioni</w:t>
        </w:r>
        <w:proofErr w:type="spellEnd"/>
        <w:r w:rsidRPr="0040275A">
          <w:rPr>
            <w:rFonts w:ascii="Times New Roman" w:hAnsi="Times New Roman" w:cs="Times New Roman"/>
            <w:sz w:val="24"/>
          </w:rPr>
          <w:t xml:space="preserve"> </w:t>
        </w:r>
        <w:proofErr w:type="spellStart"/>
        <w:r w:rsidRPr="0040275A">
          <w:rPr>
            <w:rFonts w:ascii="Times New Roman" w:hAnsi="Times New Roman" w:cs="Times New Roman"/>
            <w:sz w:val="24"/>
          </w:rPr>
          <w:t>ma non</w:t>
        </w:r>
        <w:proofErr w:type="spellEnd"/>
        <w:r w:rsidRPr="0040275A">
          <w:rPr>
            <w:rFonts w:ascii="Times New Roman" w:hAnsi="Times New Roman" w:cs="Times New Roman"/>
            <w:sz w:val="24"/>
          </w:rPr>
          <w:t xml:space="preserve"> </w:t>
        </w:r>
        <w:proofErr w:type="spellStart"/>
        <w:r w:rsidRPr="0040275A">
          <w:rPr>
            <w:rFonts w:ascii="Times New Roman" w:hAnsi="Times New Roman" w:cs="Times New Roman"/>
            <w:sz w:val="24"/>
          </w:rPr>
          <w:t>bastano</w:t>
        </w:r>
        <w:proofErr w:type="spellEnd"/>
        <w:r w:rsidRPr="0040275A">
          <w:rPr>
            <w:rFonts w:ascii="Times New Roman" w:hAnsi="Times New Roman" w:cs="Times New Roman"/>
            <w:sz w:val="24"/>
          </w:rPr>
          <w:t xml:space="preserve"> per la </w:t>
        </w:r>
        <w:proofErr w:type="spellStart"/>
        <w:r w:rsidRPr="0040275A">
          <w:rPr>
            <w:rFonts w:ascii="Times New Roman" w:hAnsi="Times New Roman" w:cs="Times New Roman"/>
            <w:sz w:val="24"/>
          </w:rPr>
          <w:t>s</w:t>
        </w:r>
        <w:bookmarkStart w:id="137" w:name="_GoBack"/>
        <w:bookmarkEnd w:id="137"/>
        <w:r w:rsidRPr="0040275A">
          <w:rPr>
            <w:rFonts w:ascii="Times New Roman" w:hAnsi="Times New Roman" w:cs="Times New Roman"/>
            <w:sz w:val="24"/>
          </w:rPr>
          <w:t>econda</w:t>
        </w:r>
        <w:proofErr w:type="spellEnd"/>
        <w:r w:rsidRPr="0040275A">
          <w:rPr>
            <w:rFonts w:ascii="Times New Roman" w:hAnsi="Times New Roman" w:cs="Times New Roman"/>
            <w:sz w:val="24"/>
          </w:rPr>
          <w:t xml:space="preserve"> </w:t>
        </w:r>
        <w:proofErr w:type="spellStart"/>
        <w:r w:rsidRPr="0040275A">
          <w:rPr>
            <w:rFonts w:ascii="Times New Roman" w:hAnsi="Times New Roman" w:cs="Times New Roman"/>
            <w:sz w:val="24"/>
          </w:rPr>
          <w:t>ondata</w:t>
        </w:r>
        <w:proofErr w:type="spellEnd"/>
        <w:r w:rsidRPr="0040275A">
          <w:rPr>
            <w:rFonts w:ascii="Times New Roman" w:hAnsi="Times New Roman" w:cs="Times New Roman"/>
            <w:sz w:val="24"/>
          </w:rPr>
          <w:t xml:space="preserve">. Mezzo flop </w:t>
        </w:r>
        <w:proofErr w:type="spellStart"/>
        <w:r w:rsidRPr="0040275A">
          <w:rPr>
            <w:rFonts w:ascii="Times New Roman" w:hAnsi="Times New Roman" w:cs="Times New Roman"/>
            <w:sz w:val="24"/>
          </w:rPr>
          <w:t>invece</w:t>
        </w:r>
        <w:proofErr w:type="spellEnd"/>
        <w:r w:rsidRPr="0040275A">
          <w:rPr>
            <w:rFonts w:ascii="Times New Roman" w:hAnsi="Times New Roman" w:cs="Times New Roman"/>
            <w:sz w:val="24"/>
          </w:rPr>
          <w:t xml:space="preserve"> per </w:t>
        </w:r>
        <w:proofErr w:type="spellStart"/>
        <w:r w:rsidRPr="0040275A">
          <w:rPr>
            <w:rFonts w:ascii="Times New Roman" w:hAnsi="Times New Roman" w:cs="Times New Roman"/>
            <w:sz w:val="24"/>
          </w:rPr>
          <w:t>i</w:t>
        </w:r>
        <w:proofErr w:type="spellEnd"/>
        <w:r w:rsidRPr="0040275A">
          <w:rPr>
            <w:rFonts w:ascii="Times New Roman" w:hAnsi="Times New Roman" w:cs="Times New Roman"/>
            <w:sz w:val="24"/>
          </w:rPr>
          <w:t xml:space="preserve"> </w:t>
        </w:r>
        <w:proofErr w:type="spellStart"/>
        <w:r w:rsidRPr="0040275A">
          <w:rPr>
            <w:rFonts w:ascii="Times New Roman" w:hAnsi="Times New Roman" w:cs="Times New Roman"/>
            <w:sz w:val="24"/>
          </w:rPr>
          <w:t>tamponi</w:t>
        </w:r>
        <w:proofErr w:type="spellEnd"/>
        <w:r w:rsidRPr="0040275A">
          <w:rPr>
            <w:rFonts w:ascii="Times New Roman" w:hAnsi="Times New Roman" w:cs="Times New Roman"/>
            <w:sz w:val="24"/>
          </w:rPr>
          <w:t xml:space="preserve"> </w:t>
        </w:r>
        <w:proofErr w:type="spellStart"/>
        <w:r w:rsidRPr="0040275A">
          <w:rPr>
            <w:rFonts w:ascii="Times New Roman" w:hAnsi="Times New Roman" w:cs="Times New Roman"/>
            <w:sz w:val="24"/>
          </w:rPr>
          <w:t>rapidi</w:t>
        </w:r>
        <w:proofErr w:type="spellEnd"/>
        <w:r w:rsidRPr="0040275A">
          <w:rPr>
            <w:rFonts w:ascii="Times New Roman" w:hAnsi="Times New Roman" w:cs="Times New Roman"/>
            <w:sz w:val="24"/>
          </w:rPr>
          <w:t xml:space="preserve">: </w:t>
        </w:r>
        <w:proofErr w:type="spellStart"/>
        <w:r w:rsidRPr="0040275A">
          <w:rPr>
            <w:rFonts w:ascii="Times New Roman" w:hAnsi="Times New Roman" w:cs="Times New Roman"/>
            <w:sz w:val="24"/>
          </w:rPr>
          <w:t>adesione</w:t>
        </w:r>
        <w:proofErr w:type="spellEnd"/>
        <w:r w:rsidRPr="0040275A">
          <w:rPr>
            <w:rFonts w:ascii="Times New Roman" w:hAnsi="Times New Roman" w:cs="Times New Roman"/>
            <w:sz w:val="24"/>
          </w:rPr>
          <w:t xml:space="preserve"> </w:t>
        </w:r>
        <w:proofErr w:type="spellStart"/>
        <w:r w:rsidRPr="0040275A">
          <w:rPr>
            <w:rFonts w:ascii="Times New Roman" w:hAnsi="Times New Roman" w:cs="Times New Roman"/>
            <w:sz w:val="24"/>
          </w:rPr>
          <w:t>dei</w:t>
        </w:r>
        <w:proofErr w:type="spellEnd"/>
        <w:r w:rsidRPr="0040275A">
          <w:rPr>
            <w:rFonts w:ascii="Times New Roman" w:hAnsi="Times New Roman" w:cs="Times New Roman"/>
            <w:sz w:val="24"/>
          </w:rPr>
          <w:t xml:space="preserve"> medici di </w:t>
        </w:r>
        <w:proofErr w:type="spellStart"/>
        <w:r w:rsidRPr="0040275A">
          <w:rPr>
            <w:rFonts w:ascii="Times New Roman" w:hAnsi="Times New Roman" w:cs="Times New Roman"/>
            <w:sz w:val="24"/>
          </w:rPr>
          <w:t>famiglia</w:t>
        </w:r>
        <w:proofErr w:type="spellEnd"/>
        <w:r w:rsidRPr="0040275A">
          <w:rPr>
            <w:rFonts w:ascii="Times New Roman" w:hAnsi="Times New Roman" w:cs="Times New Roman"/>
            <w:sz w:val="24"/>
          </w:rPr>
          <w:t xml:space="preserve"> e </w:t>
        </w:r>
        <w:proofErr w:type="spellStart"/>
        <w:r w:rsidRPr="0040275A">
          <w:rPr>
            <w:rFonts w:ascii="Times New Roman" w:hAnsi="Times New Roman" w:cs="Times New Roman"/>
            <w:sz w:val="24"/>
          </w:rPr>
          <w:t>pediatri</w:t>
        </w:r>
        <w:proofErr w:type="spellEnd"/>
        <w:r w:rsidRPr="0040275A">
          <w:rPr>
            <w:rFonts w:ascii="Times New Roman" w:hAnsi="Times New Roman" w:cs="Times New Roman"/>
            <w:sz w:val="24"/>
          </w:rPr>
          <w:t xml:space="preserve"> è al 38%. La nostra </w:t>
        </w:r>
        <w:proofErr w:type="spellStart"/>
        <w:r w:rsidRPr="0040275A">
          <w:rPr>
            <w:rFonts w:ascii="Times New Roman" w:hAnsi="Times New Roman" w:cs="Times New Roman"/>
            <w:sz w:val="24"/>
          </w:rPr>
          <w:t>indagine</w:t>
        </w:r>
        <w:proofErr w:type="spellEnd"/>
        <w:r w:rsidRPr="0040275A">
          <w:rPr>
            <w:rFonts w:ascii="Times New Roman" w:hAnsi="Times New Roman" w:cs="Times New Roman"/>
            <w:sz w:val="24"/>
          </w:rPr>
          <w:t xml:space="preserve"> in </w:t>
        </w:r>
        <w:proofErr w:type="spellStart"/>
        <w:r w:rsidRPr="0040275A">
          <w:rPr>
            <w:rFonts w:ascii="Times New Roman" w:hAnsi="Times New Roman" w:cs="Times New Roman"/>
            <w:sz w:val="24"/>
          </w:rPr>
          <w:t>tutte</w:t>
        </w:r>
        <w:proofErr w:type="spellEnd"/>
        <w:r w:rsidRPr="0040275A">
          <w:rPr>
            <w:rFonts w:ascii="Times New Roman" w:hAnsi="Times New Roman" w:cs="Times New Roman"/>
            <w:sz w:val="24"/>
          </w:rPr>
          <w:t xml:space="preserve"> le </w:t>
        </w:r>
        <w:proofErr w:type="spellStart"/>
        <w:r w:rsidRPr="0040275A">
          <w:rPr>
            <w:rFonts w:ascii="Times New Roman" w:hAnsi="Times New Roman" w:cs="Times New Roman"/>
            <w:sz w:val="24"/>
          </w:rPr>
          <w:t>Regioni</w:t>
        </w:r>
        <w:proofErr w:type="spellEnd"/>
        <w:r w:rsidRPr="0040275A">
          <w:rPr>
            <w:rFonts w:ascii="Times New Roman" w:hAnsi="Times New Roman" w:cs="Times New Roman"/>
            <w:sz w:val="24"/>
          </w:rPr>
          <w:t>.</w:t>
        </w:r>
      </w:ins>
      <w:ins w:id="138" w:author="Adriana Castelli" w:date="2021-02-03T15:56:00Z">
        <w:r>
          <w:rPr>
            <w:rFonts w:ascii="Times New Roman" w:hAnsi="Times New Roman" w:cs="Times New Roman"/>
            <w:sz w:val="24"/>
          </w:rPr>
          <w:t xml:space="preserve"> </w:t>
        </w:r>
        <w:r w:rsidRPr="00830158">
          <w:rPr>
            <w:rFonts w:ascii="Times New Roman" w:hAnsi="Times New Roman" w:cs="Times New Roman"/>
            <w:i/>
            <w:noProof/>
            <w:sz w:val="24"/>
            <w:szCs w:val="24"/>
          </w:rPr>
          <w:t>Quotidianosanita.it</w:t>
        </w:r>
      </w:ins>
    </w:p>
    <w:p w14:paraId="42217028" w14:textId="0F917C26" w:rsidR="00830158" w:rsidRPr="00830158" w:rsidRDefault="00830158" w:rsidP="003114DF">
      <w:pPr>
        <w:pStyle w:val="EndNoteBibliography"/>
        <w:ind w:left="720" w:hanging="720"/>
        <w:rPr>
          <w:rFonts w:ascii="Times New Roman" w:hAnsi="Times New Roman" w:cs="Times New Roman"/>
          <w:noProof/>
          <w:sz w:val="24"/>
          <w:szCs w:val="24"/>
        </w:rPr>
      </w:pPr>
      <w:ins w:id="139" w:author="Adriana Castelli" w:date="2021-02-02T15:58:00Z">
        <w:r>
          <w:rPr>
            <w:rFonts w:ascii="Times New Roman" w:hAnsi="Times New Roman" w:cs="Times New Roman"/>
            <w:noProof/>
            <w:sz w:val="24"/>
            <w:szCs w:val="24"/>
          </w:rPr>
          <w:t xml:space="preserve">FASSARI L. 2021. </w:t>
        </w:r>
      </w:ins>
      <w:ins w:id="140" w:author="Adriana Castelli" w:date="2021-02-02T16:01:00Z">
        <w:r w:rsidRPr="00830158">
          <w:rPr>
            <w:rFonts w:ascii="Times New Roman" w:hAnsi="Times New Roman" w:cs="Times New Roman"/>
            <w:noProof/>
            <w:sz w:val="24"/>
            <w:szCs w:val="24"/>
          </w:rPr>
          <w:t>Pronto il nuovo Piano Pandemico 2021-2023. “Se risorse sono scarse privilegiare pazienti che possono trarne maggior beneficio”. Ecco le misure: formazione, scorte Dpi e farmaci e organizzazione dei servizi</w:t>
        </w:r>
      </w:ins>
      <w:ins w:id="141" w:author="Adriana Castelli" w:date="2021-02-02T16:02:00Z">
        <w:r>
          <w:rPr>
            <w:rFonts w:ascii="Times New Roman" w:hAnsi="Times New Roman" w:cs="Times New Roman"/>
            <w:noProof/>
            <w:sz w:val="24"/>
            <w:szCs w:val="24"/>
          </w:rPr>
          <w:t xml:space="preserve">. </w:t>
        </w:r>
        <w:r w:rsidRPr="00830158">
          <w:rPr>
            <w:rFonts w:ascii="Times New Roman" w:hAnsi="Times New Roman" w:cs="Times New Roman"/>
            <w:i/>
            <w:noProof/>
            <w:sz w:val="24"/>
            <w:szCs w:val="24"/>
          </w:rPr>
          <w:t>Quotidianosanita.it</w:t>
        </w:r>
      </w:ins>
    </w:p>
    <w:p w14:paraId="22BD2555" w14:textId="67B3D49B" w:rsidR="0002271A" w:rsidRDefault="0002271A" w:rsidP="003114DF">
      <w:pPr>
        <w:pStyle w:val="EndNoteBibliography"/>
        <w:ind w:left="720" w:hanging="720"/>
        <w:rPr>
          <w:ins w:id="142" w:author="Adriana Castelli" w:date="2021-02-02T16:37:00Z"/>
          <w:rFonts w:ascii="Times New Roman" w:hAnsi="Times New Roman" w:cs="Times New Roman"/>
          <w:noProof/>
          <w:sz w:val="24"/>
          <w:szCs w:val="24"/>
        </w:rPr>
      </w:pPr>
      <w:r w:rsidRPr="00675E59">
        <w:rPr>
          <w:rFonts w:ascii="Times New Roman" w:hAnsi="Times New Roman" w:cs="Times New Roman"/>
          <w:noProof/>
          <w:sz w:val="24"/>
          <w:szCs w:val="24"/>
        </w:rPr>
        <w:t xml:space="preserve">FERRÈ F., DE BELVIS A.G., VALERIO L., LONGHI S., LAZZARI A., FATTORE G., RICCIARDI W. &amp; MARESSO A. 2014. </w:t>
      </w:r>
      <w:r w:rsidRPr="00A705BD">
        <w:rPr>
          <w:rFonts w:ascii="Times New Roman" w:hAnsi="Times New Roman" w:cs="Times New Roman"/>
          <w:noProof/>
          <w:sz w:val="24"/>
          <w:szCs w:val="24"/>
        </w:rPr>
        <w:t>2014 Italy: health system review. European Observatory on Health Systems and Policies.</w:t>
      </w:r>
    </w:p>
    <w:p w14:paraId="78F02ABA" w14:textId="7078A4F8" w:rsidR="00454119" w:rsidRPr="00454119" w:rsidRDefault="00454119" w:rsidP="004541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eastAsiaTheme="minorHAnsi" w:hAnsi="Helvetica" w:cs="Helvetica"/>
          <w:color w:val="000000"/>
          <w:sz w:val="24"/>
          <w:szCs w:val="24"/>
          <w:lang w:val="en-US" w:eastAsia="en-US"/>
        </w:rPr>
      </w:pPr>
      <w:ins w:id="143" w:author="Adriana Castelli" w:date="2021-02-02T16:37:00Z">
        <w:r>
          <w:rPr>
            <w:rFonts w:ascii="Times New Roman" w:hAnsi="Times New Roman" w:cs="Times New Roman"/>
            <w:noProof/>
            <w:sz w:val="24"/>
            <w:szCs w:val="24"/>
          </w:rPr>
          <w:t xml:space="preserve">FERRETTI L., </w:t>
        </w:r>
        <w:r w:rsidRPr="00454119">
          <w:rPr>
            <w:rFonts w:ascii="Times New Roman" w:eastAsiaTheme="minorHAnsi" w:hAnsi="Times New Roman" w:cs="Times New Roman"/>
            <w:color w:val="000000"/>
            <w:sz w:val="24"/>
            <w:szCs w:val="24"/>
            <w:lang w:val="en-US" w:eastAsia="en-US"/>
          </w:rPr>
          <w:t>W</w:t>
        </w:r>
      </w:ins>
      <w:ins w:id="144" w:author="Adriana Castelli" w:date="2021-02-02T16:38:00Z">
        <w:r>
          <w:rPr>
            <w:rFonts w:ascii="Times New Roman" w:eastAsiaTheme="minorHAnsi" w:hAnsi="Times New Roman" w:cs="Times New Roman"/>
            <w:color w:val="000000"/>
            <w:sz w:val="24"/>
            <w:szCs w:val="24"/>
            <w:lang w:val="en-US" w:eastAsia="en-US"/>
          </w:rPr>
          <w:t xml:space="preserve">YMANT </w:t>
        </w:r>
      </w:ins>
      <w:ins w:id="145" w:author="Adriana Castelli" w:date="2021-02-02T16:37:00Z">
        <w:r w:rsidRPr="00454119">
          <w:rPr>
            <w:rFonts w:ascii="Times New Roman" w:eastAsiaTheme="minorHAnsi" w:hAnsi="Times New Roman" w:cs="Times New Roman"/>
            <w:color w:val="000000"/>
            <w:sz w:val="24"/>
            <w:szCs w:val="24"/>
            <w:lang w:val="en-US" w:eastAsia="en-US"/>
          </w:rPr>
          <w:t>C.,</w:t>
        </w:r>
      </w:ins>
      <w:ins w:id="146" w:author="Adriana Castelli" w:date="2021-02-02T16:38:00Z">
        <w:r>
          <w:rPr>
            <w:rFonts w:ascii="Helvetica" w:eastAsiaTheme="minorHAnsi" w:hAnsi="Helvetica" w:cs="Helvetica"/>
            <w:color w:val="000000"/>
            <w:sz w:val="24"/>
            <w:szCs w:val="24"/>
            <w:lang w:val="en-US" w:eastAsia="en-US"/>
          </w:rPr>
          <w:t xml:space="preserve"> </w:t>
        </w:r>
      </w:ins>
      <w:ins w:id="147" w:author="Adriana Castelli" w:date="2021-02-02T16:37:00Z">
        <w:r w:rsidRPr="00454119">
          <w:rPr>
            <w:rFonts w:ascii="Times New Roman" w:eastAsiaTheme="minorHAnsi" w:hAnsi="Times New Roman" w:cs="Times New Roman"/>
            <w:color w:val="000000"/>
            <w:sz w:val="24"/>
            <w:szCs w:val="24"/>
            <w:lang w:val="en-US" w:eastAsia="en-US"/>
          </w:rPr>
          <w:t>K</w:t>
        </w:r>
      </w:ins>
      <w:ins w:id="148" w:author="Adriana Castelli" w:date="2021-02-02T16:38:00Z">
        <w:r>
          <w:rPr>
            <w:rFonts w:ascii="Times New Roman" w:eastAsiaTheme="minorHAnsi" w:hAnsi="Times New Roman" w:cs="Times New Roman"/>
            <w:color w:val="000000"/>
            <w:sz w:val="24"/>
            <w:szCs w:val="24"/>
            <w:lang w:val="en-US" w:eastAsia="en-US"/>
          </w:rPr>
          <w:t>ENDALL</w:t>
        </w:r>
      </w:ins>
      <w:ins w:id="149" w:author="Adriana Castelli" w:date="2021-02-02T16:37:00Z">
        <w:r w:rsidRPr="00454119">
          <w:rPr>
            <w:rFonts w:ascii="Times New Roman" w:eastAsiaTheme="minorHAnsi" w:hAnsi="Times New Roman" w:cs="Times New Roman"/>
            <w:color w:val="000000"/>
            <w:sz w:val="24"/>
            <w:szCs w:val="24"/>
            <w:lang w:val="en-US" w:eastAsia="en-US"/>
          </w:rPr>
          <w:t xml:space="preserve"> M.,</w:t>
        </w:r>
      </w:ins>
      <w:ins w:id="150" w:author="Adriana Castelli" w:date="2021-02-02T16:39:00Z">
        <w:r>
          <w:rPr>
            <w:rFonts w:ascii="Helvetica" w:eastAsiaTheme="minorHAnsi" w:hAnsi="Helvetica" w:cs="Helvetica"/>
            <w:color w:val="000000"/>
            <w:sz w:val="24"/>
            <w:szCs w:val="24"/>
            <w:lang w:val="en-US" w:eastAsia="en-US"/>
          </w:rPr>
          <w:t xml:space="preserve"> </w:t>
        </w:r>
      </w:ins>
      <w:ins w:id="151" w:author="Adriana Castelli" w:date="2021-02-02T16:37:00Z">
        <w:r w:rsidRPr="00454119">
          <w:rPr>
            <w:rFonts w:ascii="Times New Roman" w:eastAsiaTheme="minorHAnsi" w:hAnsi="Times New Roman" w:cs="Times New Roman"/>
            <w:color w:val="000000"/>
            <w:sz w:val="24"/>
            <w:szCs w:val="24"/>
            <w:lang w:val="en-US" w:eastAsia="en-US"/>
          </w:rPr>
          <w:t>Z</w:t>
        </w:r>
      </w:ins>
      <w:ins w:id="152" w:author="Adriana Castelli" w:date="2021-02-02T16:38:00Z">
        <w:r>
          <w:rPr>
            <w:rFonts w:ascii="Times New Roman" w:eastAsiaTheme="minorHAnsi" w:hAnsi="Times New Roman" w:cs="Times New Roman"/>
            <w:color w:val="000000"/>
            <w:sz w:val="24"/>
            <w:szCs w:val="24"/>
            <w:lang w:val="en-US" w:eastAsia="en-US"/>
          </w:rPr>
          <w:t>HAO</w:t>
        </w:r>
      </w:ins>
      <w:ins w:id="153" w:author="Adriana Castelli" w:date="2021-02-02T16:37:00Z">
        <w:r w:rsidRPr="00454119">
          <w:rPr>
            <w:rFonts w:ascii="Times New Roman" w:eastAsiaTheme="minorHAnsi" w:hAnsi="Times New Roman" w:cs="Times New Roman"/>
            <w:color w:val="000000"/>
            <w:sz w:val="24"/>
            <w:szCs w:val="24"/>
            <w:lang w:val="en-US" w:eastAsia="en-US"/>
          </w:rPr>
          <w:t xml:space="preserve"> L., N</w:t>
        </w:r>
      </w:ins>
      <w:ins w:id="154" w:author="Adriana Castelli" w:date="2021-02-02T16:38:00Z">
        <w:r>
          <w:rPr>
            <w:rFonts w:ascii="Times New Roman" w:eastAsiaTheme="minorHAnsi" w:hAnsi="Times New Roman" w:cs="Times New Roman"/>
            <w:color w:val="000000"/>
            <w:sz w:val="24"/>
            <w:szCs w:val="24"/>
            <w:lang w:val="en-US" w:eastAsia="en-US"/>
          </w:rPr>
          <w:t>URTAY</w:t>
        </w:r>
      </w:ins>
      <w:ins w:id="155" w:author="Adriana Castelli" w:date="2021-02-02T16:37:00Z">
        <w:r w:rsidRPr="00454119">
          <w:rPr>
            <w:rFonts w:ascii="Times New Roman" w:eastAsiaTheme="minorHAnsi" w:hAnsi="Times New Roman" w:cs="Times New Roman"/>
            <w:color w:val="000000"/>
            <w:sz w:val="24"/>
            <w:szCs w:val="24"/>
            <w:lang w:val="en-US" w:eastAsia="en-US"/>
          </w:rPr>
          <w:t xml:space="preserve"> A., A</w:t>
        </w:r>
      </w:ins>
      <w:ins w:id="156" w:author="Adriana Castelli" w:date="2021-02-02T16:38:00Z">
        <w:r>
          <w:rPr>
            <w:rFonts w:ascii="Times New Roman" w:eastAsiaTheme="minorHAnsi" w:hAnsi="Times New Roman" w:cs="Times New Roman"/>
            <w:color w:val="000000"/>
            <w:sz w:val="24"/>
            <w:szCs w:val="24"/>
            <w:lang w:val="en-US" w:eastAsia="en-US"/>
          </w:rPr>
          <w:t>BELER</w:t>
        </w:r>
      </w:ins>
      <w:ins w:id="157" w:author="Adriana Castelli" w:date="2021-02-02T16:39:00Z">
        <w:r>
          <w:rPr>
            <w:rFonts w:ascii="Times New Roman" w:eastAsiaTheme="minorHAnsi" w:hAnsi="Times New Roman" w:cs="Times New Roman"/>
            <w:color w:val="000000"/>
            <w:sz w:val="24"/>
            <w:szCs w:val="24"/>
            <w:lang w:val="en-US" w:eastAsia="en-US"/>
          </w:rPr>
          <w:t>-</w:t>
        </w:r>
      </w:ins>
      <w:ins w:id="158" w:author="Adriana Castelli" w:date="2021-02-02T16:38:00Z">
        <w:r>
          <w:rPr>
            <w:rFonts w:ascii="Times New Roman" w:eastAsiaTheme="minorHAnsi" w:hAnsi="Times New Roman" w:cs="Times New Roman"/>
            <w:color w:val="000000"/>
            <w:sz w:val="24"/>
            <w:szCs w:val="24"/>
            <w:lang w:val="en-US" w:eastAsia="en-US"/>
          </w:rPr>
          <w:t>D</w:t>
        </w:r>
      </w:ins>
      <w:ins w:id="159" w:author="Adriana Castelli" w:date="2021-02-02T16:39:00Z">
        <w:r>
          <w:rPr>
            <w:rFonts w:ascii="Times New Roman" w:eastAsiaTheme="minorHAnsi" w:hAnsi="Times New Roman" w:cs="Times New Roman"/>
            <w:color w:val="000000"/>
            <w:sz w:val="24"/>
            <w:szCs w:val="24"/>
            <w:lang w:val="en-US" w:eastAsia="en-US"/>
          </w:rPr>
          <w:t>ÖMER</w:t>
        </w:r>
      </w:ins>
      <w:ins w:id="160" w:author="Adriana Castelli" w:date="2021-02-02T16:37:00Z">
        <w:r w:rsidRPr="00454119">
          <w:rPr>
            <w:rFonts w:ascii="Times New Roman" w:eastAsiaTheme="minorHAnsi" w:hAnsi="Times New Roman" w:cs="Times New Roman"/>
            <w:color w:val="000000"/>
            <w:sz w:val="24"/>
            <w:szCs w:val="24"/>
            <w:lang w:val="en-US" w:eastAsia="en-US"/>
          </w:rPr>
          <w:t xml:space="preserve"> L., P</w:t>
        </w:r>
      </w:ins>
      <w:ins w:id="161" w:author="Adriana Castelli" w:date="2021-02-02T16:39:00Z">
        <w:r>
          <w:rPr>
            <w:rFonts w:ascii="Times New Roman" w:eastAsiaTheme="minorHAnsi" w:hAnsi="Times New Roman" w:cs="Times New Roman"/>
            <w:color w:val="000000"/>
            <w:sz w:val="24"/>
            <w:szCs w:val="24"/>
            <w:lang w:val="en-US" w:eastAsia="en-US"/>
          </w:rPr>
          <w:t>ARKER</w:t>
        </w:r>
      </w:ins>
      <w:ins w:id="162" w:author="Adriana Castelli" w:date="2021-02-02T16:37:00Z">
        <w:r w:rsidRPr="00454119">
          <w:rPr>
            <w:rFonts w:ascii="Times New Roman" w:eastAsiaTheme="minorHAnsi" w:hAnsi="Times New Roman" w:cs="Times New Roman"/>
            <w:color w:val="000000"/>
            <w:sz w:val="24"/>
            <w:szCs w:val="24"/>
            <w:lang w:val="en-US" w:eastAsia="en-US"/>
          </w:rPr>
          <w:t xml:space="preserve"> M., B</w:t>
        </w:r>
      </w:ins>
      <w:ins w:id="163" w:author="Adriana Castelli" w:date="2021-02-02T16:39:00Z">
        <w:r>
          <w:rPr>
            <w:rFonts w:ascii="Times New Roman" w:eastAsiaTheme="minorHAnsi" w:hAnsi="Times New Roman" w:cs="Times New Roman"/>
            <w:color w:val="000000"/>
            <w:sz w:val="24"/>
            <w:szCs w:val="24"/>
            <w:lang w:val="en-US" w:eastAsia="en-US"/>
          </w:rPr>
          <w:t>ONSALL</w:t>
        </w:r>
      </w:ins>
      <w:ins w:id="164" w:author="Adriana Castelli" w:date="2021-02-02T16:37:00Z">
        <w:r w:rsidRPr="00454119">
          <w:rPr>
            <w:rFonts w:ascii="Times New Roman" w:eastAsiaTheme="minorHAnsi" w:hAnsi="Times New Roman" w:cs="Times New Roman"/>
            <w:color w:val="000000"/>
            <w:sz w:val="24"/>
            <w:szCs w:val="24"/>
            <w:lang w:val="en-US" w:eastAsia="en-US"/>
          </w:rPr>
          <w:t xml:space="preserve"> D.</w:t>
        </w:r>
      </w:ins>
      <w:ins w:id="165" w:author="Adriana Castelli" w:date="2021-02-02T16:40:00Z">
        <w:r>
          <w:rPr>
            <w:rFonts w:ascii="Times New Roman" w:eastAsiaTheme="minorHAnsi" w:hAnsi="Times New Roman" w:cs="Times New Roman"/>
            <w:color w:val="000000"/>
            <w:sz w:val="24"/>
            <w:szCs w:val="24"/>
            <w:lang w:val="en-US" w:eastAsia="en-US"/>
          </w:rPr>
          <w:t xml:space="preserve"> &amp; </w:t>
        </w:r>
      </w:ins>
      <w:ins w:id="166" w:author="Adriana Castelli" w:date="2021-02-02T16:37:00Z">
        <w:r w:rsidRPr="00454119">
          <w:rPr>
            <w:rFonts w:ascii="Times New Roman" w:eastAsiaTheme="minorHAnsi" w:hAnsi="Times New Roman" w:cs="Times New Roman"/>
            <w:color w:val="000000"/>
            <w:sz w:val="24"/>
            <w:szCs w:val="24"/>
            <w:lang w:val="en-US" w:eastAsia="en-US"/>
          </w:rPr>
          <w:t>F</w:t>
        </w:r>
      </w:ins>
      <w:ins w:id="167" w:author="Adriana Castelli" w:date="2021-02-02T16:39:00Z">
        <w:r>
          <w:rPr>
            <w:rFonts w:ascii="Times New Roman" w:eastAsiaTheme="minorHAnsi" w:hAnsi="Times New Roman" w:cs="Times New Roman"/>
            <w:color w:val="000000"/>
            <w:sz w:val="24"/>
            <w:szCs w:val="24"/>
            <w:lang w:val="en-US" w:eastAsia="en-US"/>
          </w:rPr>
          <w:t>RASER</w:t>
        </w:r>
      </w:ins>
      <w:ins w:id="168" w:author="Adriana Castelli" w:date="2021-02-02T16:37:00Z">
        <w:r w:rsidRPr="00454119">
          <w:rPr>
            <w:rFonts w:ascii="Times New Roman" w:eastAsiaTheme="minorHAnsi" w:hAnsi="Times New Roman" w:cs="Times New Roman"/>
            <w:color w:val="000000"/>
            <w:sz w:val="24"/>
            <w:szCs w:val="24"/>
            <w:lang w:val="en-US" w:eastAsia="en-US"/>
          </w:rPr>
          <w:t xml:space="preserve"> C.</w:t>
        </w:r>
      </w:ins>
      <w:ins w:id="169" w:author="Adriana Castelli" w:date="2021-02-02T16:40:00Z">
        <w:r>
          <w:rPr>
            <w:rFonts w:ascii="Times New Roman" w:eastAsiaTheme="minorHAnsi" w:hAnsi="Times New Roman" w:cs="Times New Roman"/>
            <w:color w:val="000000"/>
            <w:sz w:val="24"/>
            <w:szCs w:val="24"/>
            <w:lang w:val="en-US" w:eastAsia="en-US"/>
          </w:rPr>
          <w:t xml:space="preserve"> 2020. </w:t>
        </w:r>
        <w:r w:rsidRPr="00454119">
          <w:rPr>
            <w:rFonts w:ascii="Times New Roman" w:eastAsiaTheme="minorHAnsi" w:hAnsi="Times New Roman" w:cs="Times New Roman"/>
            <w:color w:val="000000"/>
            <w:sz w:val="24"/>
            <w:szCs w:val="24"/>
            <w:lang w:val="en-US" w:eastAsia="en-US"/>
          </w:rPr>
          <w:t>Quantifying SARS-CoV-2 transmission suggests epidemic control with digital contact tracing.</w:t>
        </w:r>
        <w:r>
          <w:rPr>
            <w:rFonts w:ascii="Times New Roman" w:eastAsiaTheme="minorHAnsi" w:hAnsi="Times New Roman" w:cs="Times New Roman"/>
            <w:color w:val="000000"/>
            <w:sz w:val="24"/>
            <w:szCs w:val="24"/>
            <w:lang w:val="en-US" w:eastAsia="en-US"/>
          </w:rPr>
          <w:t xml:space="preserve"> </w:t>
        </w:r>
      </w:ins>
      <w:ins w:id="170" w:author="Adriana Castelli" w:date="2021-02-02T16:41:00Z">
        <w:r w:rsidRPr="00454119">
          <w:rPr>
            <w:rFonts w:ascii="Times New Roman" w:eastAsiaTheme="minorHAnsi" w:hAnsi="Times New Roman" w:cs="Times New Roman"/>
            <w:i/>
            <w:color w:val="000000"/>
            <w:sz w:val="24"/>
            <w:szCs w:val="24"/>
            <w:lang w:val="en-US" w:eastAsia="en-US"/>
          </w:rPr>
          <w:t>Science</w:t>
        </w:r>
        <w:r>
          <w:rPr>
            <w:rFonts w:ascii="Times New Roman" w:eastAsiaTheme="minorHAnsi" w:hAnsi="Times New Roman" w:cs="Times New Roman"/>
            <w:i/>
            <w:color w:val="000000"/>
            <w:sz w:val="24"/>
            <w:szCs w:val="24"/>
            <w:lang w:val="en-US" w:eastAsia="en-US"/>
          </w:rPr>
          <w:t xml:space="preserve"> </w:t>
        </w:r>
        <w:r w:rsidRPr="00454119">
          <w:rPr>
            <w:rFonts w:ascii="Times New Roman" w:eastAsiaTheme="minorHAnsi" w:hAnsi="Times New Roman" w:cs="Times New Roman"/>
            <w:color w:val="000000"/>
            <w:sz w:val="24"/>
            <w:szCs w:val="24"/>
            <w:lang w:val="en-US" w:eastAsia="en-US"/>
          </w:rPr>
          <w:t>368,</w:t>
        </w:r>
        <w:r>
          <w:rPr>
            <w:rFonts w:ascii="Times New Roman" w:eastAsiaTheme="minorHAnsi" w:hAnsi="Times New Roman" w:cs="Times New Roman"/>
            <w:color w:val="000000"/>
            <w:sz w:val="24"/>
            <w:szCs w:val="24"/>
            <w:lang w:val="en-US" w:eastAsia="en-US"/>
          </w:rPr>
          <w:t xml:space="preserve"> </w:t>
        </w:r>
      </w:ins>
      <w:ins w:id="171" w:author="Adriana Castelli" w:date="2021-02-02T16:44:00Z">
        <w:r>
          <w:rPr>
            <w:rFonts w:ascii="Times New Roman" w:eastAsiaTheme="minorHAnsi" w:hAnsi="Times New Roman" w:cs="Times New Roman"/>
            <w:color w:val="000000"/>
            <w:sz w:val="24"/>
            <w:szCs w:val="24"/>
            <w:lang w:val="en-US" w:eastAsia="en-US"/>
          </w:rPr>
          <w:t>1-8.</w:t>
        </w:r>
      </w:ins>
    </w:p>
    <w:p w14:paraId="4D4DF36A" w14:textId="77777777" w:rsidR="0002271A" w:rsidRPr="00A705BD" w:rsidRDefault="0002271A" w:rsidP="003114DF">
      <w:pPr>
        <w:pStyle w:val="EndNoteBibliography"/>
        <w:ind w:left="720" w:hanging="720"/>
        <w:rPr>
          <w:rFonts w:ascii="Times New Roman" w:hAnsi="Times New Roman" w:cs="Times New Roman"/>
          <w:noProof/>
          <w:sz w:val="24"/>
          <w:szCs w:val="24"/>
        </w:rPr>
      </w:pPr>
      <w:r w:rsidRPr="00675E59">
        <w:rPr>
          <w:rFonts w:ascii="Times New Roman" w:hAnsi="Times New Roman" w:cs="Times New Roman"/>
          <w:noProof/>
          <w:sz w:val="24"/>
          <w:szCs w:val="24"/>
        </w:rPr>
        <w:t xml:space="preserve">FNOMCEO. 2020. Elenco dei Medici caduti nel corso dell’epidemia di Covid-19. </w:t>
      </w:r>
      <w:r w:rsidRPr="00A705BD">
        <w:rPr>
          <w:rFonts w:ascii="Times New Roman" w:hAnsi="Times New Roman" w:cs="Times New Roman"/>
          <w:i/>
          <w:noProof/>
          <w:sz w:val="24"/>
          <w:szCs w:val="24"/>
        </w:rPr>
        <w:t xml:space="preserve">COVID-19 </w:t>
      </w:r>
      <w:r w:rsidRPr="00A705BD">
        <w:rPr>
          <w:rFonts w:ascii="Times New Roman" w:hAnsi="Times New Roman" w:cs="Times New Roman"/>
          <w:noProof/>
          <w:sz w:val="24"/>
          <w:szCs w:val="24"/>
        </w:rPr>
        <w:t>[Online]. Available from: https://portale.fnomceo.it/elenco-dei-medici-caduti-nel-corso-dellepidemia-di-covid-19/ 2020].</w:t>
      </w:r>
    </w:p>
    <w:p w14:paraId="42800033" w14:textId="5B6EBD6A" w:rsidR="0002271A" w:rsidRDefault="0002271A" w:rsidP="003114DF">
      <w:pPr>
        <w:pStyle w:val="EndNoteBibliography"/>
        <w:ind w:left="720" w:hanging="720"/>
        <w:rPr>
          <w:ins w:id="172" w:author="Adriana Castelli" w:date="2021-02-02T16:46:00Z"/>
          <w:rFonts w:ascii="Times New Roman" w:hAnsi="Times New Roman" w:cs="Times New Roman"/>
          <w:noProof/>
          <w:sz w:val="24"/>
          <w:szCs w:val="24"/>
        </w:rPr>
      </w:pPr>
      <w:r w:rsidRPr="00675E59">
        <w:rPr>
          <w:rFonts w:ascii="Times New Roman" w:hAnsi="Times New Roman" w:cs="Times New Roman"/>
          <w:noProof/>
          <w:sz w:val="24"/>
          <w:szCs w:val="24"/>
        </w:rPr>
        <w:t xml:space="preserve">GHISLANDI S., MUTTARAK R., SAUERBERG M. &amp; B., S. 2020. </w:t>
      </w:r>
      <w:r w:rsidRPr="00A705BD">
        <w:rPr>
          <w:rFonts w:ascii="Times New Roman" w:hAnsi="Times New Roman" w:cs="Times New Roman"/>
          <w:noProof/>
          <w:sz w:val="24"/>
          <w:szCs w:val="24"/>
        </w:rPr>
        <w:t xml:space="preserve">News from the front: Estimation of excess mortality and life expectancy in the major epicenters of the COVID-19 pandemic in Italy. </w:t>
      </w:r>
      <w:r w:rsidRPr="00A705BD">
        <w:rPr>
          <w:rFonts w:ascii="Times New Roman" w:hAnsi="Times New Roman" w:cs="Times New Roman"/>
          <w:i/>
          <w:noProof/>
          <w:sz w:val="24"/>
          <w:szCs w:val="24"/>
        </w:rPr>
        <w:t>medRxiv 2020.04.29.20084335</w:t>
      </w:r>
      <w:r w:rsidRPr="00A705BD">
        <w:rPr>
          <w:rFonts w:ascii="Times New Roman" w:hAnsi="Times New Roman" w:cs="Times New Roman"/>
          <w:noProof/>
          <w:sz w:val="24"/>
          <w:szCs w:val="24"/>
        </w:rPr>
        <w:t>.</w:t>
      </w:r>
    </w:p>
    <w:p w14:paraId="4265783B" w14:textId="1584C746" w:rsidR="00E9627B" w:rsidRDefault="00E9627B" w:rsidP="003114DF">
      <w:pPr>
        <w:pStyle w:val="EndNoteBibliography"/>
        <w:ind w:left="720" w:hanging="720"/>
        <w:rPr>
          <w:ins w:id="173" w:author="Adriana Castelli" w:date="2021-02-03T15:41:00Z"/>
          <w:rFonts w:ascii="Times New Roman" w:eastAsia="Times New Roman" w:hAnsi="Times New Roman" w:cs="Times New Roman"/>
          <w:sz w:val="24"/>
          <w:szCs w:val="24"/>
        </w:rPr>
      </w:pPr>
      <w:ins w:id="174" w:author="Adriana Castelli" w:date="2021-02-02T16:46:00Z">
        <w:r>
          <w:rPr>
            <w:rFonts w:ascii="Times New Roman" w:hAnsi="Times New Roman" w:cs="Times New Roman"/>
            <w:noProof/>
            <w:sz w:val="24"/>
            <w:szCs w:val="24"/>
          </w:rPr>
          <w:t>IMMUNI ITALIA</w:t>
        </w:r>
      </w:ins>
      <w:ins w:id="175" w:author="Adriana Castelli" w:date="2021-02-02T16:47:00Z">
        <w:r>
          <w:rPr>
            <w:rFonts w:ascii="Times New Roman" w:hAnsi="Times New Roman" w:cs="Times New Roman"/>
            <w:noProof/>
            <w:sz w:val="24"/>
            <w:szCs w:val="24"/>
          </w:rPr>
          <w:t xml:space="preserve">. 2020. Available at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w:instrText>
        </w:r>
        <w:r w:rsidRPr="008305CC">
          <w:rPr>
            <w:rFonts w:ascii="Times New Roman" w:eastAsia="Times New Roman" w:hAnsi="Times New Roman" w:cs="Times New Roman"/>
            <w:sz w:val="24"/>
            <w:szCs w:val="24"/>
          </w:rPr>
          <w:instrText>https://www.immuni.italia.it/dashboard.html</w:instrText>
        </w:r>
        <w:r>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Pr="008B657A">
          <w:rPr>
            <w:rStyle w:val="Hyperlink"/>
            <w:rFonts w:ascii="Times New Roman" w:eastAsia="Times New Roman" w:hAnsi="Times New Roman" w:cs="Times New Roman"/>
            <w:sz w:val="24"/>
            <w:szCs w:val="24"/>
          </w:rPr>
          <w:t>https://www.immuni.italia.it/dashboard.html</w:t>
        </w:r>
        <w:r>
          <w:rPr>
            <w:rFonts w:ascii="Times New Roman" w:eastAsia="Times New Roman" w:hAnsi="Times New Roman" w:cs="Times New Roman"/>
            <w:sz w:val="24"/>
            <w:szCs w:val="24"/>
          </w:rPr>
          <w:fldChar w:fldCharType="end"/>
        </w:r>
        <w:r w:rsidRPr="008305CC">
          <w:rPr>
            <w:rFonts w:ascii="Times New Roman" w:eastAsia="Times New Roman" w:hAnsi="Times New Roman" w:cs="Times New Roman"/>
            <w:sz w:val="24"/>
            <w:szCs w:val="24"/>
          </w:rPr>
          <w:t>.</w:t>
        </w:r>
      </w:ins>
    </w:p>
    <w:p w14:paraId="21DD9323" w14:textId="4F3CC955" w:rsidR="0043468B" w:rsidRPr="00A705BD" w:rsidRDefault="0043468B" w:rsidP="003114DF">
      <w:pPr>
        <w:pStyle w:val="EndNoteBibliography"/>
        <w:ind w:left="720" w:hanging="720"/>
        <w:rPr>
          <w:rFonts w:ascii="Times New Roman" w:hAnsi="Times New Roman" w:cs="Times New Roman"/>
          <w:noProof/>
          <w:sz w:val="24"/>
          <w:szCs w:val="24"/>
        </w:rPr>
      </w:pPr>
      <w:ins w:id="176" w:author="Adriana Castelli" w:date="2021-02-03T15:41:00Z">
        <w:r>
          <w:rPr>
            <w:rFonts w:ascii="Times New Roman" w:hAnsi="Times New Roman" w:cs="Times New Roman"/>
            <w:noProof/>
            <w:sz w:val="24"/>
            <w:szCs w:val="24"/>
          </w:rPr>
          <w:lastRenderedPageBreak/>
          <w:t xml:space="preserve">ISTAT </w:t>
        </w:r>
      </w:ins>
      <w:ins w:id="177" w:author="Adriana Castelli" w:date="2021-02-03T15:42:00Z">
        <w:r>
          <w:rPr>
            <w:rFonts w:ascii="Times New Roman" w:hAnsi="Times New Roman" w:cs="Times New Roman"/>
            <w:noProof/>
            <w:sz w:val="24"/>
            <w:szCs w:val="24"/>
          </w:rPr>
          <w:t xml:space="preserve">2020. </w:t>
        </w:r>
      </w:ins>
      <w:ins w:id="178" w:author="Adriana Castelli" w:date="2021-02-03T15:41:00Z">
        <w:r>
          <w:rPr>
            <w:rFonts w:ascii="Times New Roman" w:hAnsi="Times New Roman" w:cs="Times New Roman"/>
            <w:noProof/>
            <w:sz w:val="24"/>
            <w:szCs w:val="24"/>
          </w:rPr>
          <w:t xml:space="preserve">Impatto dell’Epidemia </w:t>
        </w:r>
      </w:ins>
      <w:ins w:id="179" w:author="Adriana Castelli" w:date="2021-02-03T15:42:00Z">
        <w:r>
          <w:rPr>
            <w:rFonts w:ascii="Times New Roman" w:hAnsi="Times New Roman" w:cs="Times New Roman"/>
            <w:noProof/>
            <w:sz w:val="24"/>
            <w:szCs w:val="24"/>
          </w:rPr>
          <w:t xml:space="preserve">COVID-19 </w:t>
        </w:r>
      </w:ins>
      <w:ins w:id="180" w:author="Adriana Castelli" w:date="2021-02-03T15:41:00Z">
        <w:r>
          <w:rPr>
            <w:rFonts w:ascii="Times New Roman" w:hAnsi="Times New Roman" w:cs="Times New Roman"/>
            <w:noProof/>
            <w:sz w:val="24"/>
            <w:szCs w:val="24"/>
          </w:rPr>
          <w:t>sulla mortalit</w:t>
        </w:r>
      </w:ins>
      <w:ins w:id="181" w:author="Adriana Castelli" w:date="2021-02-03T15:42:00Z">
        <w:r>
          <w:rPr>
            <w:rFonts w:ascii="Times New Roman" w:hAnsi="Times New Roman" w:cs="Times New Roman"/>
            <w:noProof/>
            <w:sz w:val="24"/>
            <w:szCs w:val="24"/>
          </w:rPr>
          <w:t>à</w:t>
        </w:r>
      </w:ins>
      <w:ins w:id="182" w:author="Adriana Castelli" w:date="2021-02-03T15:41:00Z">
        <w:r>
          <w:rPr>
            <w:rFonts w:ascii="Times New Roman" w:hAnsi="Times New Roman" w:cs="Times New Roman"/>
            <w:noProof/>
            <w:sz w:val="24"/>
            <w:szCs w:val="24"/>
          </w:rPr>
          <w:t xml:space="preserve"> </w:t>
        </w:r>
      </w:ins>
      <w:ins w:id="183" w:author="Adriana Castelli" w:date="2021-02-03T15:42:00Z">
        <w:r>
          <w:rPr>
            <w:rFonts w:ascii="Times New Roman" w:hAnsi="Times New Roman" w:cs="Times New Roman"/>
            <w:noProof/>
            <w:sz w:val="24"/>
            <w:szCs w:val="24"/>
          </w:rPr>
          <w:t xml:space="preserve">totale. </w:t>
        </w:r>
      </w:ins>
      <w:ins w:id="184" w:author="Adriana Castelli" w:date="2021-02-03T15:41:00Z">
        <w:r>
          <w:rPr>
            <w:rFonts w:ascii="Times New Roman" w:hAnsi="Times New Roman" w:cs="Times New Roman"/>
            <w:noProof/>
            <w:sz w:val="24"/>
            <w:szCs w:val="24"/>
          </w:rPr>
          <w:t>Istituro Nazionale di Statistica.</w:t>
        </w:r>
      </w:ins>
      <w:ins w:id="185" w:author="Adriana Castelli" w:date="2021-02-03T15:42:00Z">
        <w:r>
          <w:rPr>
            <w:rFonts w:ascii="Times New Roman" w:hAnsi="Times New Roman" w:cs="Times New Roman"/>
            <w:noProof/>
            <w:sz w:val="24"/>
            <w:szCs w:val="24"/>
          </w:rPr>
          <w:t xml:space="preserve"> Available at </w:t>
        </w:r>
        <w:r w:rsidRPr="0043468B">
          <w:rPr>
            <w:rFonts w:ascii="Times New Roman" w:hAnsi="Times New Roman" w:cs="Times New Roman"/>
            <w:noProof/>
            <w:sz w:val="24"/>
            <w:szCs w:val="24"/>
          </w:rPr>
          <w:t>https://www.istat.it/it/files//2020/12/Rapp_Istat_Iss.pdf</w:t>
        </w:r>
      </w:ins>
    </w:p>
    <w:p w14:paraId="43948470" w14:textId="77777777" w:rsidR="0002271A" w:rsidRPr="00A705BD" w:rsidRDefault="0002271A" w:rsidP="003114DF">
      <w:pPr>
        <w:pStyle w:val="EndNoteBibliography"/>
        <w:ind w:left="720" w:hanging="720"/>
        <w:rPr>
          <w:rFonts w:ascii="Times New Roman" w:hAnsi="Times New Roman" w:cs="Times New Roman"/>
          <w:noProof/>
          <w:sz w:val="24"/>
          <w:szCs w:val="24"/>
        </w:rPr>
      </w:pPr>
      <w:r w:rsidRPr="00675E59">
        <w:rPr>
          <w:rFonts w:ascii="Times New Roman" w:hAnsi="Times New Roman" w:cs="Times New Roman"/>
          <w:noProof/>
          <w:sz w:val="24"/>
          <w:szCs w:val="24"/>
        </w:rPr>
        <w:t xml:space="preserve">ISTITUTO SUPERIORE DI SANITÀ 2020. Survey nazionale sul contagio COVID-19 nelle strutture residenziali e sociosanitarie. </w:t>
      </w:r>
      <w:r w:rsidRPr="00A705BD">
        <w:rPr>
          <w:rFonts w:ascii="Times New Roman" w:hAnsi="Times New Roman" w:cs="Times New Roman"/>
          <w:noProof/>
          <w:sz w:val="24"/>
          <w:szCs w:val="24"/>
        </w:rPr>
        <w:t>TERZO REPORT.</w:t>
      </w:r>
    </w:p>
    <w:p w14:paraId="33A98359" w14:textId="77777777" w:rsidR="0002271A" w:rsidRPr="00A705BD" w:rsidRDefault="0002271A" w:rsidP="003114DF">
      <w:pPr>
        <w:pStyle w:val="EndNoteBibliography"/>
        <w:ind w:left="720" w:hanging="720"/>
        <w:rPr>
          <w:rFonts w:ascii="Times New Roman" w:hAnsi="Times New Roman" w:cs="Times New Roman"/>
          <w:noProof/>
          <w:sz w:val="24"/>
          <w:szCs w:val="24"/>
        </w:rPr>
      </w:pPr>
      <w:r w:rsidRPr="00A705BD">
        <w:rPr>
          <w:rFonts w:ascii="Times New Roman" w:hAnsi="Times New Roman" w:cs="Times New Roman"/>
          <w:noProof/>
          <w:sz w:val="24"/>
          <w:szCs w:val="24"/>
        </w:rPr>
        <w:t xml:space="preserve">KOHLI P. &amp; VIRANI S.S. 2020. Surfing the Waves of the COVID-19 Pandemic as a Cardiovascular Clinician. </w:t>
      </w:r>
      <w:r w:rsidRPr="00A705BD">
        <w:rPr>
          <w:rFonts w:ascii="Times New Roman" w:hAnsi="Times New Roman" w:cs="Times New Roman"/>
          <w:i/>
          <w:noProof/>
          <w:sz w:val="24"/>
          <w:szCs w:val="24"/>
        </w:rPr>
        <w:t>Circulation,</w:t>
      </w:r>
      <w:r w:rsidRPr="00A705BD">
        <w:rPr>
          <w:rFonts w:ascii="Times New Roman" w:hAnsi="Times New Roman" w:cs="Times New Roman"/>
          <w:noProof/>
          <w:sz w:val="24"/>
          <w:szCs w:val="24"/>
        </w:rPr>
        <w:t xml:space="preserve"> 142</w:t>
      </w:r>
      <w:r w:rsidRPr="00A705BD">
        <w:rPr>
          <w:rFonts w:ascii="Times New Roman" w:hAnsi="Times New Roman" w:cs="Times New Roman"/>
          <w:b/>
          <w:noProof/>
          <w:sz w:val="24"/>
          <w:szCs w:val="24"/>
        </w:rPr>
        <w:t>,</w:t>
      </w:r>
      <w:r w:rsidRPr="00A705BD">
        <w:rPr>
          <w:rFonts w:ascii="Times New Roman" w:hAnsi="Times New Roman" w:cs="Times New Roman"/>
          <w:noProof/>
          <w:sz w:val="24"/>
          <w:szCs w:val="24"/>
        </w:rPr>
        <w:t xml:space="preserve"> 98-100.</w:t>
      </w:r>
    </w:p>
    <w:p w14:paraId="0920ABD3" w14:textId="77777777" w:rsidR="0002271A" w:rsidRPr="00A705BD" w:rsidRDefault="0002271A" w:rsidP="003114DF">
      <w:pPr>
        <w:pStyle w:val="EndNoteBibliography"/>
        <w:ind w:left="720" w:hanging="720"/>
        <w:rPr>
          <w:rFonts w:ascii="Times New Roman" w:hAnsi="Times New Roman" w:cs="Times New Roman"/>
          <w:noProof/>
          <w:sz w:val="24"/>
          <w:szCs w:val="24"/>
        </w:rPr>
      </w:pPr>
      <w:r w:rsidRPr="00A705BD">
        <w:rPr>
          <w:rFonts w:ascii="Times New Roman" w:hAnsi="Times New Roman" w:cs="Times New Roman"/>
          <w:noProof/>
          <w:sz w:val="24"/>
          <w:szCs w:val="24"/>
        </w:rPr>
        <w:t xml:space="preserve">KUMMITHA R.K.R. 2020. Smart technologies for fighting pandemics: The techno- and human- driven approaches in controlling the virus transmission. </w:t>
      </w:r>
      <w:r w:rsidRPr="00A705BD">
        <w:rPr>
          <w:rFonts w:ascii="Times New Roman" w:hAnsi="Times New Roman" w:cs="Times New Roman"/>
          <w:i/>
          <w:noProof/>
          <w:sz w:val="24"/>
          <w:szCs w:val="24"/>
        </w:rPr>
        <w:t>Government Information Quarterly,</w:t>
      </w:r>
      <w:r w:rsidRPr="00A705BD">
        <w:rPr>
          <w:rFonts w:ascii="Times New Roman" w:hAnsi="Times New Roman" w:cs="Times New Roman"/>
          <w:noProof/>
          <w:sz w:val="24"/>
          <w:szCs w:val="24"/>
        </w:rPr>
        <w:t xml:space="preserve"> 37.</w:t>
      </w:r>
    </w:p>
    <w:p w14:paraId="456C83DC" w14:textId="77777777" w:rsidR="0002271A" w:rsidRPr="00A705BD" w:rsidRDefault="0002271A" w:rsidP="003114DF">
      <w:pPr>
        <w:pStyle w:val="EndNoteBibliography"/>
        <w:ind w:left="720" w:hanging="720"/>
        <w:rPr>
          <w:rFonts w:ascii="Times New Roman" w:hAnsi="Times New Roman" w:cs="Times New Roman"/>
          <w:noProof/>
          <w:sz w:val="24"/>
          <w:szCs w:val="24"/>
        </w:rPr>
      </w:pPr>
      <w:r w:rsidRPr="00A705BD">
        <w:rPr>
          <w:rFonts w:ascii="Times New Roman" w:hAnsi="Times New Roman" w:cs="Times New Roman"/>
          <w:noProof/>
          <w:sz w:val="24"/>
          <w:szCs w:val="24"/>
        </w:rPr>
        <w:t xml:space="preserve">LOMBARDY REGION 2020. Deliberazione n. XI/2906 8/03/2020 </w:t>
      </w:r>
    </w:p>
    <w:p w14:paraId="6F0B7053" w14:textId="77777777" w:rsidR="0002271A" w:rsidRPr="00675E59" w:rsidRDefault="0002271A" w:rsidP="003114DF">
      <w:pPr>
        <w:pStyle w:val="EndNoteBibliography"/>
        <w:ind w:left="720" w:hanging="720"/>
        <w:rPr>
          <w:rFonts w:ascii="Times New Roman" w:hAnsi="Times New Roman" w:cs="Times New Roman"/>
          <w:noProof/>
          <w:sz w:val="24"/>
          <w:szCs w:val="24"/>
        </w:rPr>
      </w:pPr>
      <w:r w:rsidRPr="00A705BD">
        <w:rPr>
          <w:rFonts w:ascii="Times New Roman" w:hAnsi="Times New Roman" w:cs="Times New Roman"/>
          <w:noProof/>
          <w:sz w:val="24"/>
          <w:szCs w:val="24"/>
        </w:rPr>
        <w:t xml:space="preserve">MAYOL J. &amp; FERNÁNDEZ PÉREZ C. 2020. Elective surgery after the pandemic: waves beyond the horizon. </w:t>
      </w:r>
      <w:r w:rsidRPr="00675E59">
        <w:rPr>
          <w:rFonts w:ascii="Times New Roman" w:hAnsi="Times New Roman" w:cs="Times New Roman"/>
          <w:i/>
          <w:noProof/>
          <w:sz w:val="24"/>
          <w:szCs w:val="24"/>
        </w:rPr>
        <w:t>BJS,</w:t>
      </w:r>
      <w:r w:rsidRPr="00675E59">
        <w:rPr>
          <w:rFonts w:ascii="Times New Roman" w:hAnsi="Times New Roman" w:cs="Times New Roman"/>
          <w:noProof/>
          <w:sz w:val="24"/>
          <w:szCs w:val="24"/>
        </w:rPr>
        <w:t xml:space="preserve"> 107</w:t>
      </w:r>
      <w:r w:rsidRPr="00675E59">
        <w:rPr>
          <w:rFonts w:ascii="Times New Roman" w:hAnsi="Times New Roman" w:cs="Times New Roman"/>
          <w:b/>
          <w:noProof/>
          <w:sz w:val="24"/>
          <w:szCs w:val="24"/>
        </w:rPr>
        <w:t>,</w:t>
      </w:r>
      <w:r w:rsidRPr="00675E59">
        <w:rPr>
          <w:rFonts w:ascii="Times New Roman" w:hAnsi="Times New Roman" w:cs="Times New Roman"/>
          <w:noProof/>
          <w:sz w:val="24"/>
          <w:szCs w:val="24"/>
        </w:rPr>
        <w:t xml:space="preserve"> 1091–1093.</w:t>
      </w:r>
    </w:p>
    <w:p w14:paraId="24E12574" w14:textId="77777777" w:rsidR="0002271A" w:rsidRPr="00675E59" w:rsidRDefault="0002271A" w:rsidP="003114DF">
      <w:pPr>
        <w:pStyle w:val="EndNoteBibliography"/>
        <w:ind w:left="720" w:hanging="720"/>
        <w:rPr>
          <w:rFonts w:ascii="Times New Roman" w:hAnsi="Times New Roman" w:cs="Times New Roman"/>
          <w:noProof/>
          <w:sz w:val="24"/>
          <w:szCs w:val="24"/>
        </w:rPr>
      </w:pPr>
      <w:r w:rsidRPr="00675E59">
        <w:rPr>
          <w:rFonts w:ascii="Times New Roman" w:hAnsi="Times New Roman" w:cs="Times New Roman"/>
          <w:noProof/>
          <w:sz w:val="24"/>
          <w:szCs w:val="24"/>
        </w:rPr>
        <w:t xml:space="preserve">MINISTERO DELLA SALUTE 2006. Piano nazionale di preparazione e risposta ad una pandemia influenzale (National Plan for Preparedness and Response to an Influenza Pandemic). </w:t>
      </w:r>
      <w:r w:rsidRPr="00675E59">
        <w:rPr>
          <w:rFonts w:ascii="Times New Roman" w:hAnsi="Times New Roman" w:cs="Times New Roman"/>
          <w:i/>
          <w:noProof/>
          <w:sz w:val="24"/>
          <w:szCs w:val="24"/>
        </w:rPr>
        <w:t>In:</w:t>
      </w:r>
      <w:r w:rsidRPr="00675E59">
        <w:rPr>
          <w:rFonts w:ascii="Times New Roman" w:hAnsi="Times New Roman" w:cs="Times New Roman"/>
          <w:noProof/>
          <w:sz w:val="24"/>
          <w:szCs w:val="24"/>
        </w:rPr>
        <w:t xml:space="preserve"> MINISTERO DELLA SALUTE (ed.). Rome.</w:t>
      </w:r>
    </w:p>
    <w:p w14:paraId="6C668C02" w14:textId="03DF34CF" w:rsidR="0002271A" w:rsidRDefault="0002271A" w:rsidP="003114DF">
      <w:pPr>
        <w:pStyle w:val="EndNoteBibliography"/>
        <w:ind w:left="720" w:hanging="720"/>
        <w:rPr>
          <w:ins w:id="186" w:author="Adriana Castelli" w:date="2021-02-02T16:02:00Z"/>
          <w:rFonts w:ascii="Times New Roman" w:hAnsi="Times New Roman" w:cs="Times New Roman"/>
          <w:noProof/>
          <w:sz w:val="24"/>
          <w:szCs w:val="24"/>
        </w:rPr>
      </w:pPr>
      <w:r w:rsidRPr="00675E59">
        <w:rPr>
          <w:rFonts w:ascii="Times New Roman" w:hAnsi="Times New Roman" w:cs="Times New Roman"/>
          <w:noProof/>
          <w:sz w:val="24"/>
          <w:szCs w:val="24"/>
        </w:rPr>
        <w:t xml:space="preserve">MINISTERO DELLA SALUTE 2019. Patto per la Salute 2019-2020. </w:t>
      </w:r>
      <w:r w:rsidRPr="00675E59">
        <w:rPr>
          <w:rFonts w:ascii="Times New Roman" w:hAnsi="Times New Roman" w:cs="Times New Roman"/>
          <w:i/>
          <w:noProof/>
          <w:sz w:val="24"/>
          <w:szCs w:val="24"/>
        </w:rPr>
        <w:t>In:</w:t>
      </w:r>
      <w:r w:rsidRPr="00675E59">
        <w:rPr>
          <w:rFonts w:ascii="Times New Roman" w:hAnsi="Times New Roman" w:cs="Times New Roman"/>
          <w:noProof/>
          <w:sz w:val="24"/>
          <w:szCs w:val="24"/>
        </w:rPr>
        <w:t xml:space="preserve"> MINISTERO DELLA SALUTE (ed.). Rome.</w:t>
      </w:r>
    </w:p>
    <w:p w14:paraId="24F98A78" w14:textId="42515711" w:rsidR="00830158" w:rsidRPr="00675E59" w:rsidRDefault="00830158" w:rsidP="003114DF">
      <w:pPr>
        <w:pStyle w:val="EndNoteBibliography"/>
        <w:ind w:left="720" w:hanging="720"/>
        <w:rPr>
          <w:rFonts w:ascii="Times New Roman" w:hAnsi="Times New Roman" w:cs="Times New Roman"/>
          <w:noProof/>
          <w:sz w:val="24"/>
          <w:szCs w:val="24"/>
        </w:rPr>
      </w:pPr>
      <w:ins w:id="187" w:author="Adriana Castelli" w:date="2021-02-02T16:02:00Z">
        <w:r>
          <w:rPr>
            <w:rFonts w:ascii="Times New Roman" w:hAnsi="Times New Roman" w:cs="Times New Roman"/>
            <w:noProof/>
            <w:sz w:val="24"/>
            <w:szCs w:val="24"/>
          </w:rPr>
          <w:t>MINISTERO DELLA SALUTE 2021.</w:t>
        </w:r>
      </w:ins>
      <w:ins w:id="188" w:author="Adriana Castelli" w:date="2021-02-02T16:04:00Z">
        <w:r>
          <w:rPr>
            <w:rFonts w:ascii="Times New Roman" w:hAnsi="Times New Roman" w:cs="Times New Roman"/>
            <w:noProof/>
            <w:sz w:val="24"/>
            <w:szCs w:val="24"/>
          </w:rPr>
          <w:t xml:space="preserve"> </w:t>
        </w:r>
        <w:r w:rsidRPr="00830158">
          <w:rPr>
            <w:rFonts w:ascii="Times New Roman" w:hAnsi="Times New Roman" w:cs="Times New Roman"/>
            <w:noProof/>
            <w:sz w:val="24"/>
            <w:szCs w:val="24"/>
          </w:rPr>
          <w:t>Piano strategico-operativo nazionale di preparazione e risposta a una pandemia influenzale (PanFlu) 2021-2023</w:t>
        </w:r>
      </w:ins>
      <w:ins w:id="189" w:author="Adriana Castelli" w:date="2021-02-02T16:02:00Z">
        <w:r>
          <w:rPr>
            <w:rFonts w:ascii="Times New Roman" w:hAnsi="Times New Roman" w:cs="Times New Roman"/>
            <w:noProof/>
            <w:sz w:val="24"/>
            <w:szCs w:val="24"/>
          </w:rPr>
          <w:t xml:space="preserve"> </w:t>
        </w:r>
      </w:ins>
      <w:ins w:id="190" w:author="Adriana Castelli" w:date="2021-02-02T16:03:00Z">
        <w:r w:rsidRPr="00830158">
          <w:rPr>
            <w:rFonts w:ascii="Times New Roman" w:hAnsi="Times New Roman" w:cs="Times New Roman"/>
            <w:i/>
            <w:noProof/>
            <w:sz w:val="24"/>
            <w:szCs w:val="24"/>
          </w:rPr>
          <w:t>In:</w:t>
        </w:r>
        <w:r>
          <w:rPr>
            <w:rFonts w:ascii="Times New Roman" w:hAnsi="Times New Roman" w:cs="Times New Roman"/>
            <w:noProof/>
            <w:sz w:val="24"/>
            <w:szCs w:val="24"/>
          </w:rPr>
          <w:t xml:space="preserve"> MINISTERO DELLA SALUTE (ed.). Rome.</w:t>
        </w:r>
      </w:ins>
    </w:p>
    <w:p w14:paraId="351623C3" w14:textId="77777777" w:rsidR="0002271A" w:rsidRPr="00675E59" w:rsidRDefault="0002271A" w:rsidP="003114DF">
      <w:pPr>
        <w:pStyle w:val="EndNoteBibliography"/>
        <w:ind w:left="720" w:hanging="720"/>
        <w:rPr>
          <w:rFonts w:ascii="Times New Roman" w:hAnsi="Times New Roman" w:cs="Times New Roman"/>
          <w:noProof/>
          <w:sz w:val="24"/>
          <w:szCs w:val="24"/>
        </w:rPr>
      </w:pPr>
      <w:r w:rsidRPr="00675E59">
        <w:rPr>
          <w:rFonts w:ascii="Times New Roman" w:hAnsi="Times New Roman" w:cs="Times New Roman"/>
          <w:noProof/>
          <w:sz w:val="24"/>
          <w:szCs w:val="24"/>
        </w:rPr>
        <w:t>NOMISMA 2020. “Leggere” il Sistema Sanitario Nazionale alla luce del Covid-19: cosa ci ha insegnato l’emergenza Coronavirus?</w:t>
      </w:r>
    </w:p>
    <w:p w14:paraId="2D66AD35" w14:textId="77777777" w:rsidR="0002271A" w:rsidRPr="00675E59" w:rsidRDefault="0002271A" w:rsidP="003114DF">
      <w:pPr>
        <w:pStyle w:val="EndNoteBibliography"/>
        <w:ind w:left="720" w:hanging="720"/>
        <w:rPr>
          <w:rFonts w:ascii="Times New Roman" w:hAnsi="Times New Roman" w:cs="Times New Roman"/>
          <w:noProof/>
          <w:sz w:val="24"/>
          <w:szCs w:val="24"/>
        </w:rPr>
      </w:pPr>
      <w:r w:rsidRPr="00675E59">
        <w:rPr>
          <w:rFonts w:ascii="Times New Roman" w:hAnsi="Times New Roman" w:cs="Times New Roman"/>
          <w:noProof/>
          <w:sz w:val="24"/>
          <w:szCs w:val="24"/>
        </w:rPr>
        <w:t xml:space="preserve">NOTO G., BELARDI P. &amp; M., V. 2020. </w:t>
      </w:r>
      <w:r w:rsidRPr="00A705BD">
        <w:rPr>
          <w:rFonts w:ascii="Times New Roman" w:hAnsi="Times New Roman" w:cs="Times New Roman"/>
          <w:noProof/>
          <w:sz w:val="24"/>
          <w:szCs w:val="24"/>
        </w:rPr>
        <w:t xml:space="preserve">Unintended consequences of expenditure targets on resource allocation in health systems. </w:t>
      </w:r>
      <w:r w:rsidRPr="00675E59">
        <w:rPr>
          <w:rFonts w:ascii="Times New Roman" w:hAnsi="Times New Roman" w:cs="Times New Roman"/>
          <w:i/>
          <w:noProof/>
          <w:sz w:val="24"/>
          <w:szCs w:val="24"/>
        </w:rPr>
        <w:t xml:space="preserve">Health Policy </w:t>
      </w:r>
      <w:r w:rsidRPr="00675E59">
        <w:rPr>
          <w:rFonts w:ascii="Times New Roman" w:hAnsi="Times New Roman" w:cs="Times New Roman"/>
          <w:noProof/>
          <w:sz w:val="24"/>
          <w:szCs w:val="24"/>
        </w:rPr>
        <w:t>124</w:t>
      </w:r>
      <w:r w:rsidRPr="00675E59">
        <w:rPr>
          <w:rFonts w:ascii="Times New Roman" w:hAnsi="Times New Roman" w:cs="Times New Roman"/>
          <w:b/>
          <w:noProof/>
          <w:sz w:val="24"/>
          <w:szCs w:val="24"/>
        </w:rPr>
        <w:t>,</w:t>
      </w:r>
      <w:r w:rsidRPr="00675E59">
        <w:rPr>
          <w:rFonts w:ascii="Times New Roman" w:hAnsi="Times New Roman" w:cs="Times New Roman"/>
          <w:noProof/>
          <w:sz w:val="24"/>
          <w:szCs w:val="24"/>
        </w:rPr>
        <w:t xml:space="preserve"> 462-9.</w:t>
      </w:r>
    </w:p>
    <w:p w14:paraId="570F9B07" w14:textId="77777777" w:rsidR="0002271A" w:rsidRPr="00A705BD" w:rsidRDefault="0002271A" w:rsidP="003114DF">
      <w:pPr>
        <w:pStyle w:val="EndNoteBibliography"/>
        <w:ind w:left="720" w:hanging="720"/>
        <w:rPr>
          <w:rFonts w:ascii="Times New Roman" w:hAnsi="Times New Roman" w:cs="Times New Roman"/>
          <w:noProof/>
          <w:sz w:val="24"/>
          <w:szCs w:val="24"/>
        </w:rPr>
      </w:pPr>
      <w:r w:rsidRPr="00675E59">
        <w:rPr>
          <w:rFonts w:ascii="Times New Roman" w:hAnsi="Times New Roman" w:cs="Times New Roman"/>
          <w:noProof/>
          <w:sz w:val="24"/>
          <w:szCs w:val="24"/>
        </w:rPr>
        <w:t xml:space="preserve">NUTI S., VOLA F., BONINI A. &amp; VAINIERI M. 2016. </w:t>
      </w:r>
      <w:r w:rsidRPr="00A705BD">
        <w:rPr>
          <w:rFonts w:ascii="Times New Roman" w:hAnsi="Times New Roman" w:cs="Times New Roman"/>
          <w:noProof/>
          <w:sz w:val="24"/>
          <w:szCs w:val="24"/>
        </w:rPr>
        <w:t xml:space="preserve">Making governance work in the health care sector: Evidence from a ‘natural experiment’ in Italy. </w:t>
      </w:r>
      <w:r w:rsidRPr="00A705BD">
        <w:rPr>
          <w:rFonts w:ascii="Times New Roman" w:hAnsi="Times New Roman" w:cs="Times New Roman"/>
          <w:i/>
          <w:noProof/>
          <w:sz w:val="24"/>
          <w:szCs w:val="24"/>
        </w:rPr>
        <w:t>Health Economics Policy and Law,</w:t>
      </w:r>
      <w:r w:rsidRPr="00A705BD">
        <w:rPr>
          <w:rFonts w:ascii="Times New Roman" w:hAnsi="Times New Roman" w:cs="Times New Roman"/>
          <w:noProof/>
          <w:sz w:val="24"/>
          <w:szCs w:val="24"/>
        </w:rPr>
        <w:t xml:space="preserve"> 11</w:t>
      </w:r>
      <w:r w:rsidRPr="00A705BD">
        <w:rPr>
          <w:rFonts w:ascii="Times New Roman" w:hAnsi="Times New Roman" w:cs="Times New Roman"/>
          <w:b/>
          <w:noProof/>
          <w:sz w:val="24"/>
          <w:szCs w:val="24"/>
        </w:rPr>
        <w:t>,</w:t>
      </w:r>
      <w:r w:rsidRPr="00A705BD">
        <w:rPr>
          <w:rFonts w:ascii="Times New Roman" w:hAnsi="Times New Roman" w:cs="Times New Roman"/>
          <w:noProof/>
          <w:sz w:val="24"/>
          <w:szCs w:val="24"/>
        </w:rPr>
        <w:t xml:space="preserve"> 17–38.</w:t>
      </w:r>
    </w:p>
    <w:p w14:paraId="0CBB2E0B" w14:textId="4B677654" w:rsidR="0002271A" w:rsidRDefault="0002271A" w:rsidP="003114DF">
      <w:pPr>
        <w:pStyle w:val="EndNoteBibliography"/>
        <w:ind w:left="720" w:hanging="720"/>
        <w:rPr>
          <w:ins w:id="191" w:author="Adriana Castelli" w:date="2021-01-20T15:53:00Z"/>
          <w:rFonts w:ascii="Times New Roman" w:hAnsi="Times New Roman" w:cs="Times New Roman"/>
          <w:noProof/>
          <w:sz w:val="24"/>
          <w:szCs w:val="24"/>
        </w:rPr>
      </w:pPr>
      <w:r w:rsidRPr="00A705BD">
        <w:rPr>
          <w:rFonts w:ascii="Times New Roman" w:hAnsi="Times New Roman" w:cs="Times New Roman"/>
          <w:noProof/>
          <w:sz w:val="24"/>
          <w:szCs w:val="24"/>
        </w:rPr>
        <w:t>OECD/EUROPEAN OBSERVATORY ON HEALTH SYSTEMS AND POLICIES</w:t>
      </w:r>
      <w:ins w:id="192" w:author="Adriana Castelli" w:date="2021-01-20T15:56:00Z">
        <w:r w:rsidR="001D587A">
          <w:rPr>
            <w:rFonts w:ascii="Times New Roman" w:hAnsi="Times New Roman" w:cs="Times New Roman"/>
            <w:noProof/>
            <w:sz w:val="24"/>
            <w:szCs w:val="24"/>
          </w:rPr>
          <w:t>.</w:t>
        </w:r>
      </w:ins>
      <w:r w:rsidRPr="00A705BD">
        <w:rPr>
          <w:rFonts w:ascii="Times New Roman" w:hAnsi="Times New Roman" w:cs="Times New Roman"/>
          <w:noProof/>
          <w:sz w:val="24"/>
          <w:szCs w:val="24"/>
        </w:rPr>
        <w:t xml:space="preserve"> 2019. Italy: Country Health Profile 2019. </w:t>
      </w:r>
      <w:r w:rsidRPr="00A705BD">
        <w:rPr>
          <w:rFonts w:ascii="Times New Roman" w:hAnsi="Times New Roman" w:cs="Times New Roman"/>
          <w:i/>
          <w:noProof/>
          <w:sz w:val="24"/>
          <w:szCs w:val="24"/>
        </w:rPr>
        <w:t>State of Health in the EU.</w:t>
      </w:r>
      <w:r w:rsidRPr="00A705BD">
        <w:rPr>
          <w:rFonts w:ascii="Times New Roman" w:hAnsi="Times New Roman" w:cs="Times New Roman"/>
          <w:noProof/>
          <w:sz w:val="24"/>
          <w:szCs w:val="24"/>
        </w:rPr>
        <w:t xml:space="preserve"> OECD Publishing, Paris/European Observatory on Health Systems and Policies, Brussels.</w:t>
      </w:r>
    </w:p>
    <w:p w14:paraId="5D7BD02C" w14:textId="5B33480F" w:rsidR="001D587A" w:rsidRPr="00A705BD" w:rsidRDefault="001D587A" w:rsidP="00830158">
      <w:pPr>
        <w:spacing w:line="240" w:lineRule="auto"/>
        <w:rPr>
          <w:rFonts w:ascii="Times New Roman" w:hAnsi="Times New Roman" w:cs="Times New Roman"/>
          <w:noProof/>
          <w:sz w:val="24"/>
          <w:szCs w:val="24"/>
        </w:rPr>
      </w:pPr>
      <w:ins w:id="193" w:author="Adriana Castelli" w:date="2021-01-20T15:53:00Z">
        <w:r>
          <w:rPr>
            <w:rFonts w:ascii="Times New Roman" w:hAnsi="Times New Roman" w:cs="Times New Roman"/>
            <w:noProof/>
            <w:sz w:val="24"/>
            <w:szCs w:val="24"/>
          </w:rPr>
          <w:t>OECD</w:t>
        </w:r>
      </w:ins>
      <w:ins w:id="194" w:author="Adriana Castelli" w:date="2021-01-20T15:56:00Z">
        <w:r>
          <w:rPr>
            <w:rFonts w:ascii="Times New Roman" w:hAnsi="Times New Roman" w:cs="Times New Roman"/>
            <w:noProof/>
            <w:sz w:val="24"/>
            <w:szCs w:val="24"/>
          </w:rPr>
          <w:t>.</w:t>
        </w:r>
      </w:ins>
      <w:ins w:id="195" w:author="Adriana Castelli" w:date="2021-01-20T15:53:00Z">
        <w:r>
          <w:rPr>
            <w:rFonts w:ascii="Times New Roman" w:hAnsi="Times New Roman" w:cs="Times New Roman"/>
            <w:noProof/>
            <w:sz w:val="24"/>
            <w:szCs w:val="24"/>
          </w:rPr>
          <w:t xml:space="preserve"> 2019. </w:t>
        </w:r>
      </w:ins>
      <w:ins w:id="196" w:author="Adriana Castelli" w:date="2021-01-20T15:54:00Z">
        <w:r w:rsidRPr="001D587A">
          <w:rPr>
            <w:rFonts w:ascii="Times New Roman" w:hAnsi="Times New Roman" w:cs="Times New Roman"/>
            <w:noProof/>
            <w:sz w:val="24"/>
            <w:szCs w:val="24"/>
          </w:rPr>
          <w:t>Health at a Glance 2019 OECD INDICATORS</w:t>
        </w:r>
        <w:r>
          <w:rPr>
            <w:rFonts w:ascii="Times New Roman" w:hAnsi="Times New Roman" w:cs="Times New Roman"/>
            <w:noProof/>
            <w:sz w:val="24"/>
            <w:szCs w:val="24"/>
          </w:rPr>
          <w:t>. O</w:t>
        </w:r>
      </w:ins>
      <w:ins w:id="197" w:author="Adriana Castelli" w:date="2021-01-20T15:55:00Z">
        <w:r>
          <w:rPr>
            <w:rFonts w:ascii="Times New Roman" w:hAnsi="Times New Roman" w:cs="Times New Roman"/>
            <w:noProof/>
            <w:sz w:val="24"/>
            <w:szCs w:val="24"/>
          </w:rPr>
          <w:t>ECD Publishing, Paris, https://doi.org/10.1787/4dd50c09-en.</w:t>
        </w:r>
      </w:ins>
      <w:ins w:id="198" w:author="Adriana Castelli" w:date="2021-01-20T15:56:00Z">
        <w:r w:rsidRPr="00A705BD">
          <w:rPr>
            <w:rFonts w:ascii="Times New Roman" w:hAnsi="Times New Roman" w:cs="Times New Roman"/>
            <w:noProof/>
            <w:sz w:val="24"/>
            <w:szCs w:val="24"/>
          </w:rPr>
          <w:t xml:space="preserve"> </w:t>
        </w:r>
      </w:ins>
    </w:p>
    <w:p w14:paraId="03E20EF4" w14:textId="77777777" w:rsidR="0002271A" w:rsidRPr="00675E59" w:rsidRDefault="0002271A" w:rsidP="003114DF">
      <w:pPr>
        <w:pStyle w:val="EndNoteBibliography"/>
        <w:ind w:left="720" w:hanging="720"/>
        <w:rPr>
          <w:rFonts w:ascii="Times New Roman" w:hAnsi="Times New Roman" w:cs="Times New Roman"/>
          <w:noProof/>
          <w:sz w:val="24"/>
          <w:szCs w:val="24"/>
        </w:rPr>
      </w:pPr>
      <w:r w:rsidRPr="00A705BD">
        <w:rPr>
          <w:rFonts w:ascii="Times New Roman" w:hAnsi="Times New Roman" w:cs="Times New Roman"/>
          <w:noProof/>
          <w:sz w:val="24"/>
          <w:szCs w:val="24"/>
        </w:rPr>
        <w:t xml:space="preserve">OLIVEIRA HASHIGUCHI T.C. 2020. Bringing health care to the patient: An overview of the use of telemedicine in OECD countries. </w:t>
      </w:r>
      <w:r w:rsidRPr="00675E59">
        <w:rPr>
          <w:rFonts w:ascii="Times New Roman" w:hAnsi="Times New Roman" w:cs="Times New Roman"/>
          <w:i/>
          <w:noProof/>
          <w:sz w:val="24"/>
          <w:szCs w:val="24"/>
        </w:rPr>
        <w:t>OECD Health Working Papers.</w:t>
      </w:r>
      <w:r w:rsidRPr="00675E59">
        <w:rPr>
          <w:rFonts w:ascii="Times New Roman" w:hAnsi="Times New Roman" w:cs="Times New Roman"/>
          <w:noProof/>
          <w:sz w:val="24"/>
          <w:szCs w:val="24"/>
        </w:rPr>
        <w:t xml:space="preserve"> Paris: OECD.</w:t>
      </w:r>
    </w:p>
    <w:p w14:paraId="1264478A" w14:textId="77777777" w:rsidR="0002271A" w:rsidRPr="00675E59" w:rsidRDefault="0002271A" w:rsidP="003114DF">
      <w:pPr>
        <w:pStyle w:val="EndNoteBibliography"/>
        <w:ind w:left="720" w:hanging="720"/>
        <w:rPr>
          <w:rFonts w:ascii="Times New Roman" w:hAnsi="Times New Roman" w:cs="Times New Roman"/>
          <w:noProof/>
          <w:sz w:val="24"/>
          <w:szCs w:val="24"/>
        </w:rPr>
      </w:pPr>
      <w:r w:rsidRPr="00675E59">
        <w:rPr>
          <w:rFonts w:ascii="Times New Roman" w:hAnsi="Times New Roman" w:cs="Times New Roman"/>
          <w:noProof/>
          <w:sz w:val="24"/>
          <w:szCs w:val="24"/>
        </w:rPr>
        <w:t xml:space="preserve">PALLADINO A. 2020. Coronavirus linee guida vecchie e fondi spesi male. Così il piano pandemico dell’Italia è andato in tilt (access limited to subscribers). </w:t>
      </w:r>
      <w:r w:rsidRPr="00675E59">
        <w:rPr>
          <w:rFonts w:ascii="Times New Roman" w:hAnsi="Times New Roman" w:cs="Times New Roman"/>
          <w:i/>
          <w:noProof/>
          <w:sz w:val="24"/>
          <w:szCs w:val="24"/>
        </w:rPr>
        <w:t>La Stampa</w:t>
      </w:r>
      <w:r w:rsidRPr="00675E59">
        <w:rPr>
          <w:rFonts w:ascii="Times New Roman" w:hAnsi="Times New Roman" w:cs="Times New Roman"/>
          <w:noProof/>
          <w:sz w:val="24"/>
          <w:szCs w:val="24"/>
        </w:rPr>
        <w:t>, 29/03/2020.</w:t>
      </w:r>
    </w:p>
    <w:p w14:paraId="2C1922A5" w14:textId="77777777" w:rsidR="0002271A" w:rsidRPr="00A705BD" w:rsidRDefault="0002271A" w:rsidP="003114DF">
      <w:pPr>
        <w:pStyle w:val="EndNoteBibliography"/>
        <w:ind w:left="720" w:hanging="720"/>
        <w:rPr>
          <w:rFonts w:ascii="Times New Roman" w:hAnsi="Times New Roman" w:cs="Times New Roman"/>
          <w:noProof/>
          <w:sz w:val="24"/>
          <w:szCs w:val="24"/>
        </w:rPr>
      </w:pPr>
      <w:r w:rsidRPr="00675E59">
        <w:rPr>
          <w:rFonts w:ascii="Times New Roman" w:hAnsi="Times New Roman" w:cs="Times New Roman"/>
          <w:noProof/>
          <w:sz w:val="24"/>
          <w:szCs w:val="24"/>
        </w:rPr>
        <w:t xml:space="preserve">PETRACCA F., CIANI O., CUCCINIELLO M. &amp; TARRICONE R. 2020. </w:t>
      </w:r>
      <w:r w:rsidRPr="00A705BD">
        <w:rPr>
          <w:rFonts w:ascii="Times New Roman" w:hAnsi="Times New Roman" w:cs="Times New Roman"/>
          <w:noProof/>
          <w:sz w:val="24"/>
          <w:szCs w:val="24"/>
        </w:rPr>
        <w:t xml:space="preserve">Harnessing digital health technologies during and after the COVID-19 pandemic: context matters. </w:t>
      </w:r>
      <w:r w:rsidRPr="00A705BD">
        <w:rPr>
          <w:rFonts w:ascii="Times New Roman" w:hAnsi="Times New Roman" w:cs="Times New Roman"/>
          <w:i/>
          <w:noProof/>
          <w:sz w:val="24"/>
          <w:szCs w:val="24"/>
        </w:rPr>
        <w:t>Journal of Medical Internet Research</w:t>
      </w:r>
      <w:r w:rsidRPr="00A705BD">
        <w:rPr>
          <w:rFonts w:ascii="Times New Roman" w:hAnsi="Times New Roman" w:cs="Times New Roman"/>
          <w:noProof/>
          <w:sz w:val="24"/>
          <w:szCs w:val="24"/>
        </w:rPr>
        <w:t>.</w:t>
      </w:r>
    </w:p>
    <w:p w14:paraId="5B52DF8B" w14:textId="77777777" w:rsidR="0002271A" w:rsidRPr="00A705BD" w:rsidRDefault="0002271A" w:rsidP="003114DF">
      <w:pPr>
        <w:pStyle w:val="EndNoteBibliography"/>
        <w:ind w:left="720" w:hanging="720"/>
        <w:rPr>
          <w:rFonts w:ascii="Times New Roman" w:hAnsi="Times New Roman" w:cs="Times New Roman"/>
          <w:noProof/>
          <w:sz w:val="24"/>
          <w:szCs w:val="24"/>
        </w:rPr>
      </w:pPr>
      <w:r w:rsidRPr="00A705BD">
        <w:rPr>
          <w:rFonts w:ascii="Times New Roman" w:hAnsi="Times New Roman" w:cs="Times New Roman"/>
          <w:noProof/>
          <w:sz w:val="24"/>
          <w:szCs w:val="24"/>
        </w:rPr>
        <w:t xml:space="preserve">PIACENZA M. &amp; TURATI G. 2014. Does fiscal discipline towards subnational governments affect citizens’ well-being? Evidence on health. </w:t>
      </w:r>
      <w:r w:rsidRPr="00A705BD">
        <w:rPr>
          <w:rFonts w:ascii="Times New Roman" w:hAnsi="Times New Roman" w:cs="Times New Roman"/>
          <w:i/>
          <w:noProof/>
          <w:sz w:val="24"/>
          <w:szCs w:val="24"/>
        </w:rPr>
        <w:t>Health Economics,</w:t>
      </w:r>
      <w:r w:rsidRPr="00A705BD">
        <w:rPr>
          <w:rFonts w:ascii="Times New Roman" w:hAnsi="Times New Roman" w:cs="Times New Roman"/>
          <w:noProof/>
          <w:sz w:val="24"/>
          <w:szCs w:val="24"/>
        </w:rPr>
        <w:t xml:space="preserve"> 23</w:t>
      </w:r>
      <w:r w:rsidRPr="00A705BD">
        <w:rPr>
          <w:rFonts w:ascii="Times New Roman" w:hAnsi="Times New Roman" w:cs="Times New Roman"/>
          <w:b/>
          <w:noProof/>
          <w:sz w:val="24"/>
          <w:szCs w:val="24"/>
        </w:rPr>
        <w:t>,</w:t>
      </w:r>
      <w:r w:rsidRPr="00A705BD">
        <w:rPr>
          <w:rFonts w:ascii="Times New Roman" w:hAnsi="Times New Roman" w:cs="Times New Roman"/>
          <w:noProof/>
          <w:sz w:val="24"/>
          <w:szCs w:val="24"/>
        </w:rPr>
        <w:t xml:space="preserve"> 199-224.</w:t>
      </w:r>
    </w:p>
    <w:p w14:paraId="1556BBE7" w14:textId="0CCEA5BB" w:rsidR="0002271A" w:rsidRDefault="0002271A" w:rsidP="003114DF">
      <w:pPr>
        <w:pStyle w:val="EndNoteBibliography"/>
        <w:ind w:left="720" w:hanging="720"/>
        <w:rPr>
          <w:ins w:id="199" w:author="Adriana Castelli" w:date="2021-02-02T16:00:00Z"/>
          <w:rFonts w:ascii="Times New Roman" w:hAnsi="Times New Roman" w:cs="Times New Roman"/>
          <w:noProof/>
          <w:sz w:val="24"/>
          <w:szCs w:val="24"/>
        </w:rPr>
      </w:pPr>
      <w:r w:rsidRPr="00A705BD">
        <w:rPr>
          <w:rFonts w:ascii="Times New Roman" w:hAnsi="Times New Roman" w:cs="Times New Roman"/>
          <w:noProof/>
          <w:sz w:val="24"/>
          <w:szCs w:val="24"/>
        </w:rPr>
        <w:t xml:space="preserve">PISANO G.P., SADUN R. &amp; M., Z. 2020. Lessons from Italy’s Response to Coronavirus. </w:t>
      </w:r>
      <w:r w:rsidRPr="00675E59">
        <w:rPr>
          <w:rFonts w:ascii="Times New Roman" w:hAnsi="Times New Roman" w:cs="Times New Roman"/>
          <w:i/>
          <w:noProof/>
          <w:sz w:val="24"/>
          <w:szCs w:val="24"/>
        </w:rPr>
        <w:t>Harvard Business Review</w:t>
      </w:r>
      <w:r w:rsidRPr="00675E59">
        <w:rPr>
          <w:rFonts w:ascii="Times New Roman" w:hAnsi="Times New Roman" w:cs="Times New Roman"/>
          <w:noProof/>
          <w:sz w:val="24"/>
          <w:szCs w:val="24"/>
        </w:rPr>
        <w:t>.</w:t>
      </w:r>
    </w:p>
    <w:p w14:paraId="6EB8A649" w14:textId="5CA3EDB3" w:rsidR="00830158" w:rsidRPr="00675E59" w:rsidRDefault="00830158" w:rsidP="003114DF">
      <w:pPr>
        <w:pStyle w:val="EndNoteBibliography"/>
        <w:ind w:left="720" w:hanging="720"/>
        <w:rPr>
          <w:rFonts w:ascii="Times New Roman" w:hAnsi="Times New Roman" w:cs="Times New Roman"/>
          <w:noProof/>
          <w:sz w:val="24"/>
          <w:szCs w:val="24"/>
        </w:rPr>
      </w:pPr>
      <w:ins w:id="200" w:author="Adriana Castelli" w:date="2021-02-02T16:00:00Z">
        <w:r>
          <w:rPr>
            <w:rFonts w:ascii="Times New Roman" w:hAnsi="Times New Roman" w:cs="Times New Roman"/>
            <w:noProof/>
            <w:sz w:val="24"/>
            <w:szCs w:val="24"/>
          </w:rPr>
          <w:t>PUENTE D. 2</w:t>
        </w:r>
      </w:ins>
      <w:ins w:id="201" w:author="Adriana Castelli" w:date="2021-02-02T16:01:00Z">
        <w:r>
          <w:rPr>
            <w:rFonts w:ascii="Times New Roman" w:hAnsi="Times New Roman" w:cs="Times New Roman"/>
            <w:noProof/>
            <w:sz w:val="24"/>
            <w:szCs w:val="24"/>
          </w:rPr>
          <w:t xml:space="preserve">020. </w:t>
        </w:r>
        <w:r w:rsidRPr="00830158">
          <w:rPr>
            <w:rFonts w:ascii="Times New Roman" w:hAnsi="Times New Roman" w:cs="Times New Roman"/>
            <w:noProof/>
            <w:sz w:val="24"/>
            <w:szCs w:val="24"/>
          </w:rPr>
          <w:t>Coronavirus. Il servizio di Report e il Pdf del Piano Pandemico mai aggiornato dal 2006.</w:t>
        </w:r>
        <w:r>
          <w:rPr>
            <w:rFonts w:ascii="Times New Roman" w:hAnsi="Times New Roman" w:cs="Times New Roman"/>
            <w:noProof/>
            <w:sz w:val="24"/>
            <w:szCs w:val="24"/>
          </w:rPr>
          <w:t xml:space="preserve"> </w:t>
        </w:r>
        <w:r w:rsidRPr="00830158">
          <w:rPr>
            <w:rFonts w:ascii="Times New Roman" w:hAnsi="Times New Roman" w:cs="Times New Roman"/>
            <w:i/>
            <w:noProof/>
            <w:sz w:val="24"/>
            <w:szCs w:val="24"/>
          </w:rPr>
          <w:t>OPEN</w:t>
        </w:r>
        <w:r>
          <w:rPr>
            <w:rFonts w:ascii="Times New Roman" w:hAnsi="Times New Roman" w:cs="Times New Roman"/>
            <w:noProof/>
            <w:sz w:val="24"/>
            <w:szCs w:val="24"/>
          </w:rPr>
          <w:t>.</w:t>
        </w:r>
      </w:ins>
    </w:p>
    <w:p w14:paraId="3B734FAE" w14:textId="77777777" w:rsidR="0002271A" w:rsidRPr="00675E59" w:rsidRDefault="0002271A" w:rsidP="003114DF">
      <w:pPr>
        <w:pStyle w:val="EndNoteBibliography"/>
        <w:ind w:left="720" w:hanging="720"/>
        <w:rPr>
          <w:rFonts w:ascii="Times New Roman" w:hAnsi="Times New Roman" w:cs="Times New Roman"/>
          <w:noProof/>
          <w:sz w:val="24"/>
          <w:szCs w:val="24"/>
        </w:rPr>
      </w:pPr>
      <w:r w:rsidRPr="00675E59">
        <w:rPr>
          <w:rFonts w:ascii="Times New Roman" w:hAnsi="Times New Roman" w:cs="Times New Roman"/>
          <w:noProof/>
          <w:sz w:val="24"/>
          <w:szCs w:val="24"/>
        </w:rPr>
        <w:t xml:space="preserve">QUOTIDIANOSANITÀ.IT. 2020. Passata l’emergenza Covid 19 bisognerà riprogrammare 410 mila interventi chirurgici. E le liste d’attesa rischiano di raddoppiare. </w:t>
      </w:r>
      <w:r w:rsidRPr="00675E59">
        <w:rPr>
          <w:rFonts w:ascii="Times New Roman" w:hAnsi="Times New Roman" w:cs="Times New Roman"/>
          <w:i/>
          <w:noProof/>
          <w:sz w:val="24"/>
          <w:szCs w:val="24"/>
        </w:rPr>
        <w:t>quotidianosanità.it</w:t>
      </w:r>
      <w:r w:rsidRPr="00675E59">
        <w:rPr>
          <w:rFonts w:ascii="Times New Roman" w:hAnsi="Times New Roman" w:cs="Times New Roman"/>
          <w:noProof/>
          <w:sz w:val="24"/>
          <w:szCs w:val="24"/>
        </w:rPr>
        <w:t>, 27/05/2020.</w:t>
      </w:r>
    </w:p>
    <w:p w14:paraId="51C499FB" w14:textId="77777777" w:rsidR="0002271A" w:rsidRPr="00A705BD" w:rsidRDefault="0002271A" w:rsidP="003114DF">
      <w:pPr>
        <w:pStyle w:val="EndNoteBibliography"/>
        <w:ind w:left="720" w:hanging="720"/>
        <w:rPr>
          <w:rFonts w:ascii="Times New Roman" w:hAnsi="Times New Roman" w:cs="Times New Roman"/>
          <w:noProof/>
          <w:sz w:val="24"/>
          <w:szCs w:val="24"/>
        </w:rPr>
      </w:pPr>
      <w:r w:rsidRPr="00675E59">
        <w:rPr>
          <w:rFonts w:ascii="Times New Roman" w:hAnsi="Times New Roman" w:cs="Times New Roman"/>
          <w:noProof/>
          <w:sz w:val="24"/>
          <w:szCs w:val="24"/>
        </w:rPr>
        <w:lastRenderedPageBreak/>
        <w:t xml:space="preserve">RAVIZZA S. 2020. Coronavirus, la strage nelle Rsa: sette cose che non hanno funzionato. </w:t>
      </w:r>
      <w:r w:rsidRPr="00A705BD">
        <w:rPr>
          <w:rFonts w:ascii="Times New Roman" w:hAnsi="Times New Roman" w:cs="Times New Roman"/>
          <w:i/>
          <w:noProof/>
          <w:sz w:val="24"/>
          <w:szCs w:val="24"/>
        </w:rPr>
        <w:t>Corriere della Sera</w:t>
      </w:r>
      <w:r w:rsidRPr="00A705BD">
        <w:rPr>
          <w:rFonts w:ascii="Times New Roman" w:hAnsi="Times New Roman" w:cs="Times New Roman"/>
          <w:noProof/>
          <w:sz w:val="24"/>
          <w:szCs w:val="24"/>
        </w:rPr>
        <w:t>.</w:t>
      </w:r>
    </w:p>
    <w:p w14:paraId="7E540EDE" w14:textId="77777777" w:rsidR="0002271A" w:rsidRPr="00A705BD" w:rsidRDefault="0002271A" w:rsidP="003114DF">
      <w:pPr>
        <w:pStyle w:val="EndNoteBibliography"/>
        <w:ind w:left="720" w:hanging="720"/>
        <w:rPr>
          <w:rFonts w:ascii="Times New Roman" w:hAnsi="Times New Roman" w:cs="Times New Roman"/>
          <w:noProof/>
          <w:sz w:val="24"/>
          <w:szCs w:val="24"/>
        </w:rPr>
      </w:pPr>
      <w:r w:rsidRPr="00A705BD">
        <w:rPr>
          <w:rFonts w:ascii="Times New Roman" w:hAnsi="Times New Roman" w:cs="Times New Roman"/>
          <w:noProof/>
          <w:sz w:val="24"/>
          <w:szCs w:val="24"/>
        </w:rPr>
        <w:t xml:space="preserve">REMUZZI A. &amp; REMUZZI G. 2020. COVID-19 and Italy: what next? </w:t>
      </w:r>
      <w:r w:rsidRPr="00A705BD">
        <w:rPr>
          <w:rFonts w:ascii="Times New Roman" w:hAnsi="Times New Roman" w:cs="Times New Roman"/>
          <w:i/>
          <w:noProof/>
          <w:sz w:val="24"/>
          <w:szCs w:val="24"/>
        </w:rPr>
        <w:t>The Lancet,</w:t>
      </w:r>
      <w:r w:rsidRPr="00A705BD">
        <w:rPr>
          <w:rFonts w:ascii="Times New Roman" w:hAnsi="Times New Roman" w:cs="Times New Roman"/>
          <w:noProof/>
          <w:sz w:val="24"/>
          <w:szCs w:val="24"/>
        </w:rPr>
        <w:t xml:space="preserve"> 395</w:t>
      </w:r>
      <w:r w:rsidRPr="00A705BD">
        <w:rPr>
          <w:rFonts w:ascii="Times New Roman" w:hAnsi="Times New Roman" w:cs="Times New Roman"/>
          <w:b/>
          <w:noProof/>
          <w:sz w:val="24"/>
          <w:szCs w:val="24"/>
        </w:rPr>
        <w:t>,</w:t>
      </w:r>
      <w:r w:rsidRPr="00A705BD">
        <w:rPr>
          <w:rFonts w:ascii="Times New Roman" w:hAnsi="Times New Roman" w:cs="Times New Roman"/>
          <w:noProof/>
          <w:sz w:val="24"/>
          <w:szCs w:val="24"/>
        </w:rPr>
        <w:t xml:space="preserve"> 1225-1228.</w:t>
      </w:r>
    </w:p>
    <w:p w14:paraId="79CB4EEF" w14:textId="77777777" w:rsidR="0002271A" w:rsidRPr="00A705BD" w:rsidRDefault="0002271A" w:rsidP="003114DF">
      <w:pPr>
        <w:pStyle w:val="EndNoteBibliography"/>
        <w:ind w:left="720" w:hanging="720"/>
        <w:rPr>
          <w:rFonts w:ascii="Times New Roman" w:hAnsi="Times New Roman" w:cs="Times New Roman"/>
          <w:noProof/>
          <w:sz w:val="24"/>
          <w:szCs w:val="24"/>
        </w:rPr>
      </w:pPr>
      <w:r w:rsidRPr="00A705BD">
        <w:rPr>
          <w:rFonts w:ascii="Times New Roman" w:hAnsi="Times New Roman" w:cs="Times New Roman"/>
          <w:noProof/>
          <w:sz w:val="24"/>
          <w:szCs w:val="24"/>
        </w:rPr>
        <w:t xml:space="preserve">ROSENBAUM L. 2020. The untold toll - The pandemic’s effects on patients without COVID-19. </w:t>
      </w:r>
      <w:r w:rsidRPr="00A705BD">
        <w:rPr>
          <w:rFonts w:ascii="Times New Roman" w:hAnsi="Times New Roman" w:cs="Times New Roman"/>
          <w:i/>
          <w:noProof/>
          <w:sz w:val="24"/>
          <w:szCs w:val="24"/>
        </w:rPr>
        <w:t>New England Journal of Medicine,</w:t>
      </w:r>
      <w:r w:rsidRPr="00A705BD">
        <w:rPr>
          <w:rFonts w:ascii="Times New Roman" w:hAnsi="Times New Roman" w:cs="Times New Roman"/>
          <w:noProof/>
          <w:sz w:val="24"/>
          <w:szCs w:val="24"/>
        </w:rPr>
        <w:t xml:space="preserve"> 382</w:t>
      </w:r>
      <w:r w:rsidRPr="00A705BD">
        <w:rPr>
          <w:rFonts w:ascii="Times New Roman" w:hAnsi="Times New Roman" w:cs="Times New Roman"/>
          <w:b/>
          <w:noProof/>
          <w:sz w:val="24"/>
          <w:szCs w:val="24"/>
        </w:rPr>
        <w:t>,</w:t>
      </w:r>
      <w:r w:rsidRPr="00A705BD">
        <w:rPr>
          <w:rFonts w:ascii="Times New Roman" w:hAnsi="Times New Roman" w:cs="Times New Roman"/>
          <w:noProof/>
          <w:sz w:val="24"/>
          <w:szCs w:val="24"/>
        </w:rPr>
        <w:t xml:space="preserve"> 2368-2371.</w:t>
      </w:r>
    </w:p>
    <w:p w14:paraId="07A0236F" w14:textId="77777777" w:rsidR="0002271A" w:rsidRPr="00675E59" w:rsidRDefault="0002271A" w:rsidP="003114DF">
      <w:pPr>
        <w:pStyle w:val="EndNoteBibliography"/>
        <w:ind w:left="720" w:hanging="720"/>
        <w:rPr>
          <w:rFonts w:ascii="Times New Roman" w:hAnsi="Times New Roman" w:cs="Times New Roman"/>
          <w:noProof/>
          <w:sz w:val="24"/>
          <w:szCs w:val="24"/>
        </w:rPr>
      </w:pPr>
      <w:r w:rsidRPr="00A705BD">
        <w:rPr>
          <w:rFonts w:ascii="Times New Roman" w:hAnsi="Times New Roman" w:cs="Times New Roman"/>
          <w:noProof/>
          <w:sz w:val="24"/>
          <w:szCs w:val="24"/>
        </w:rPr>
        <w:t xml:space="preserve">SCHRAG D., HERSHMAN D. L. &amp; BASCH E. 2020. Oncology Practice During the COVID-19 Pandemic. </w:t>
      </w:r>
      <w:r w:rsidRPr="00675E59">
        <w:rPr>
          <w:rFonts w:ascii="Times New Roman" w:hAnsi="Times New Roman" w:cs="Times New Roman"/>
          <w:i/>
          <w:noProof/>
          <w:sz w:val="24"/>
          <w:szCs w:val="24"/>
        </w:rPr>
        <w:t>JAMA,</w:t>
      </w:r>
      <w:r w:rsidRPr="00675E59">
        <w:rPr>
          <w:rFonts w:ascii="Times New Roman" w:hAnsi="Times New Roman" w:cs="Times New Roman"/>
          <w:noProof/>
          <w:sz w:val="24"/>
          <w:szCs w:val="24"/>
        </w:rPr>
        <w:t xml:space="preserve"> 323</w:t>
      </w:r>
      <w:r w:rsidRPr="00675E59">
        <w:rPr>
          <w:rFonts w:ascii="Times New Roman" w:hAnsi="Times New Roman" w:cs="Times New Roman"/>
          <w:b/>
          <w:noProof/>
          <w:sz w:val="24"/>
          <w:szCs w:val="24"/>
        </w:rPr>
        <w:t>,</w:t>
      </w:r>
      <w:r w:rsidRPr="00675E59">
        <w:rPr>
          <w:rFonts w:ascii="Times New Roman" w:hAnsi="Times New Roman" w:cs="Times New Roman"/>
          <w:noProof/>
          <w:sz w:val="24"/>
          <w:szCs w:val="24"/>
        </w:rPr>
        <w:t xml:space="preserve"> 2005-2006.</w:t>
      </w:r>
    </w:p>
    <w:p w14:paraId="257C0F80" w14:textId="77777777" w:rsidR="0002271A" w:rsidRPr="00A705BD" w:rsidRDefault="0002271A" w:rsidP="003114DF">
      <w:pPr>
        <w:pStyle w:val="EndNoteBibliography"/>
        <w:ind w:left="720" w:hanging="720"/>
        <w:rPr>
          <w:rFonts w:ascii="Times New Roman" w:hAnsi="Times New Roman" w:cs="Times New Roman"/>
          <w:noProof/>
          <w:sz w:val="24"/>
          <w:szCs w:val="24"/>
        </w:rPr>
      </w:pPr>
      <w:r w:rsidRPr="00675E59">
        <w:rPr>
          <w:rFonts w:ascii="Times New Roman" w:hAnsi="Times New Roman" w:cs="Times New Roman"/>
          <w:noProof/>
          <w:sz w:val="24"/>
          <w:szCs w:val="24"/>
        </w:rPr>
        <w:t xml:space="preserve">SERRA M. 2020. Lombardia, morti sospette nelle case di riposo: perquisizioni, sequestri e nuovi filoni di indagine. </w:t>
      </w:r>
      <w:r w:rsidRPr="00A705BD">
        <w:rPr>
          <w:rFonts w:ascii="Times New Roman" w:hAnsi="Times New Roman" w:cs="Times New Roman"/>
          <w:i/>
          <w:noProof/>
          <w:sz w:val="24"/>
          <w:szCs w:val="24"/>
        </w:rPr>
        <w:t>La Stampa</w:t>
      </w:r>
      <w:r w:rsidRPr="00A705BD">
        <w:rPr>
          <w:rFonts w:ascii="Times New Roman" w:hAnsi="Times New Roman" w:cs="Times New Roman"/>
          <w:noProof/>
          <w:sz w:val="24"/>
          <w:szCs w:val="24"/>
        </w:rPr>
        <w:t>, 24/04/2020.</w:t>
      </w:r>
    </w:p>
    <w:p w14:paraId="236B617E" w14:textId="77777777" w:rsidR="0002271A" w:rsidRPr="00F919BA" w:rsidRDefault="0002271A" w:rsidP="003114DF">
      <w:pPr>
        <w:pStyle w:val="EndNoteBibliography"/>
        <w:ind w:left="720" w:hanging="720"/>
        <w:rPr>
          <w:rFonts w:ascii="Times New Roman" w:hAnsi="Times New Roman" w:cs="Times New Roman"/>
          <w:noProof/>
          <w:sz w:val="24"/>
          <w:szCs w:val="24"/>
        </w:rPr>
      </w:pPr>
      <w:r w:rsidRPr="00A705BD">
        <w:rPr>
          <w:rFonts w:ascii="Times New Roman" w:hAnsi="Times New Roman" w:cs="Times New Roman"/>
          <w:noProof/>
          <w:sz w:val="24"/>
          <w:szCs w:val="24"/>
        </w:rPr>
        <w:t xml:space="preserve">WHO. 2020. </w:t>
      </w:r>
      <w:r w:rsidRPr="00A705BD">
        <w:rPr>
          <w:rFonts w:ascii="Times New Roman" w:hAnsi="Times New Roman" w:cs="Times New Roman"/>
          <w:i/>
          <w:noProof/>
          <w:sz w:val="24"/>
          <w:szCs w:val="24"/>
        </w:rPr>
        <w:t xml:space="preserve">WHO checklist for influenza pandemic preparedness planning </w:t>
      </w:r>
      <w:r w:rsidRPr="00A705BD">
        <w:rPr>
          <w:rFonts w:ascii="Times New Roman" w:hAnsi="Times New Roman" w:cs="Times New Roman"/>
          <w:noProof/>
          <w:sz w:val="24"/>
          <w:szCs w:val="24"/>
        </w:rPr>
        <w:t xml:space="preserve">[Online]. Available: </w:t>
      </w:r>
      <w:hyperlink r:id="rId7" w:history="1">
        <w:r w:rsidR="00BA5144" w:rsidRPr="00A705BD">
          <w:rPr>
            <w:rStyle w:val="Hyperlink"/>
            <w:rFonts w:ascii="Times New Roman" w:hAnsi="Times New Roman" w:cs="Times New Roman"/>
            <w:noProof/>
            <w:sz w:val="24"/>
            <w:szCs w:val="24"/>
          </w:rPr>
          <w:t>https://www.who.int/influenza/resources/documents/FluCheck6web.pdf?ua=1</w:t>
        </w:r>
      </w:hyperlink>
      <w:r w:rsidRPr="00F919BA">
        <w:rPr>
          <w:rFonts w:ascii="Times New Roman" w:hAnsi="Times New Roman" w:cs="Times New Roman"/>
          <w:noProof/>
          <w:sz w:val="24"/>
          <w:szCs w:val="24"/>
        </w:rPr>
        <w:t>.</w:t>
      </w:r>
    </w:p>
    <w:p w14:paraId="6987D6E4" w14:textId="77777777" w:rsidR="00BA5144" w:rsidRPr="00F919BA" w:rsidRDefault="00BA5144">
      <w:pPr>
        <w:spacing w:line="240" w:lineRule="auto"/>
        <w:rPr>
          <w:rFonts w:ascii="Times New Roman" w:hAnsi="Times New Roman" w:cs="Times New Roman"/>
          <w:noProof/>
          <w:sz w:val="24"/>
          <w:szCs w:val="24"/>
          <w:lang w:val="it-IT"/>
        </w:rPr>
      </w:pPr>
      <w:r>
        <w:rPr>
          <w:rFonts w:ascii="Times New Roman" w:hAnsi="Times New Roman" w:cs="Times New Roman"/>
          <w:noProof/>
          <w:sz w:val="24"/>
          <w:szCs w:val="24"/>
        </w:rPr>
        <w:br w:type="page"/>
      </w:r>
    </w:p>
    <w:p w14:paraId="1B4BEAE8" w14:textId="77777777" w:rsidR="00BA5144" w:rsidRPr="00F919BA" w:rsidRDefault="00BA5144" w:rsidP="003114DF">
      <w:pPr>
        <w:pStyle w:val="EndNoteBibliography"/>
        <w:ind w:left="720" w:hanging="720"/>
        <w:rPr>
          <w:rFonts w:ascii="Times New Roman" w:hAnsi="Times New Roman" w:cs="Times New Roman"/>
          <w:noProof/>
          <w:sz w:val="24"/>
          <w:szCs w:val="24"/>
        </w:rPr>
      </w:pPr>
    </w:p>
    <w:p w14:paraId="4A7F8658" w14:textId="77777777" w:rsidR="00BA5144" w:rsidRPr="005A0BB1" w:rsidRDefault="00BA5144" w:rsidP="00BA5144">
      <w:pPr>
        <w:pBdr>
          <w:top w:val="nil"/>
          <w:left w:val="nil"/>
          <w:bottom w:val="nil"/>
          <w:right w:val="nil"/>
          <w:between w:val="nil"/>
        </w:pBdr>
        <w:spacing w:line="480" w:lineRule="auto"/>
        <w:jc w:val="center"/>
        <w:rPr>
          <w:rFonts w:ascii="Times New Roman" w:eastAsia="Times New Roman" w:hAnsi="Times New Roman" w:cs="Times New Roman"/>
          <w:i/>
          <w:color w:val="1F497D"/>
          <w:sz w:val="24"/>
          <w:szCs w:val="24"/>
        </w:rPr>
      </w:pPr>
      <w:r w:rsidRPr="005A0BB1">
        <w:rPr>
          <w:rFonts w:ascii="Times New Roman" w:eastAsia="Times New Roman" w:hAnsi="Times New Roman" w:cs="Times New Roman"/>
          <w:i/>
          <w:color w:val="1F497D"/>
          <w:sz w:val="24"/>
          <w:szCs w:val="24"/>
        </w:rPr>
        <w:t>Table</w:t>
      </w:r>
      <w:r w:rsidRPr="005A0BB1">
        <w:rPr>
          <w:i/>
          <w:color w:val="1F497D"/>
          <w:sz w:val="24"/>
          <w:szCs w:val="24"/>
        </w:rPr>
        <w:t xml:space="preserve"> 1: </w:t>
      </w:r>
      <w:r w:rsidRPr="005A0BB1">
        <w:rPr>
          <w:rFonts w:ascii="Times New Roman" w:eastAsia="Times New Roman" w:hAnsi="Times New Roman" w:cs="Times New Roman"/>
          <w:i/>
          <w:color w:val="1F497D"/>
          <w:sz w:val="24"/>
          <w:szCs w:val="24"/>
        </w:rPr>
        <w:t xml:space="preserve">Timeline of main </w:t>
      </w:r>
      <w:r w:rsidR="00C94EA0">
        <w:rPr>
          <w:rFonts w:ascii="Times New Roman" w:eastAsia="Times New Roman" w:hAnsi="Times New Roman" w:cs="Times New Roman"/>
          <w:i/>
          <w:color w:val="1F497D"/>
          <w:sz w:val="24"/>
          <w:szCs w:val="24"/>
        </w:rPr>
        <w:t xml:space="preserve">COVID-19 </w:t>
      </w:r>
      <w:r w:rsidRPr="005A0BB1">
        <w:rPr>
          <w:rFonts w:ascii="Times New Roman" w:eastAsia="Times New Roman" w:hAnsi="Times New Roman" w:cs="Times New Roman"/>
          <w:i/>
          <w:color w:val="1F497D"/>
          <w:sz w:val="24"/>
          <w:szCs w:val="24"/>
        </w:rPr>
        <w:t xml:space="preserve">events </w:t>
      </w:r>
      <w:r w:rsidR="00C94EA0">
        <w:rPr>
          <w:rFonts w:ascii="Times New Roman" w:eastAsia="Times New Roman" w:hAnsi="Times New Roman" w:cs="Times New Roman"/>
          <w:i/>
          <w:color w:val="1F497D"/>
          <w:sz w:val="24"/>
          <w:szCs w:val="24"/>
        </w:rPr>
        <w:t>and responses undertaken by the Italian government</w:t>
      </w:r>
    </w:p>
    <w:tbl>
      <w:tblPr>
        <w:tblW w:w="9632" w:type="dxa"/>
        <w:tblBorders>
          <w:top w:val="single" w:sz="4" w:space="0" w:color="auto"/>
          <w:bottom w:val="single" w:sz="4" w:space="0" w:color="auto"/>
        </w:tblBorders>
        <w:tblLayout w:type="fixed"/>
        <w:tblLook w:val="0620" w:firstRow="1" w:lastRow="0" w:firstColumn="0" w:lastColumn="0" w:noHBand="1" w:noVBand="1"/>
      </w:tblPr>
      <w:tblGrid>
        <w:gridCol w:w="1701"/>
        <w:gridCol w:w="7931"/>
      </w:tblGrid>
      <w:tr w:rsidR="00BA5144" w14:paraId="7EC4CE73" w14:textId="77777777" w:rsidTr="00C934A8">
        <w:tc>
          <w:tcPr>
            <w:tcW w:w="1701" w:type="dxa"/>
            <w:tcBorders>
              <w:top w:val="single" w:sz="4" w:space="0" w:color="auto"/>
              <w:bottom w:val="single" w:sz="4" w:space="0" w:color="auto"/>
            </w:tcBorders>
          </w:tcPr>
          <w:p w14:paraId="1951C36D" w14:textId="77777777" w:rsidR="00BA5144" w:rsidRDefault="00BA5144" w:rsidP="00C934A8">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Date</w:t>
            </w:r>
          </w:p>
        </w:tc>
        <w:tc>
          <w:tcPr>
            <w:tcW w:w="7931" w:type="dxa"/>
            <w:tcBorders>
              <w:top w:val="single" w:sz="4" w:space="0" w:color="auto"/>
              <w:bottom w:val="single" w:sz="4" w:space="0" w:color="auto"/>
            </w:tcBorders>
          </w:tcPr>
          <w:p w14:paraId="70C2DDD3" w14:textId="77777777" w:rsidR="00BA5144" w:rsidRDefault="007E1F32" w:rsidP="00C934A8">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Main e</w:t>
            </w:r>
            <w:r w:rsidR="00C94EA0">
              <w:rPr>
                <w:rFonts w:ascii="Times New Roman" w:eastAsia="Times New Roman" w:hAnsi="Times New Roman" w:cs="Times New Roman"/>
                <w:i/>
                <w:sz w:val="20"/>
                <w:szCs w:val="20"/>
              </w:rPr>
              <w:t>vent</w:t>
            </w:r>
            <w:r>
              <w:rPr>
                <w:rFonts w:ascii="Times New Roman" w:eastAsia="Times New Roman" w:hAnsi="Times New Roman" w:cs="Times New Roman"/>
                <w:i/>
                <w:sz w:val="20"/>
                <w:szCs w:val="20"/>
              </w:rPr>
              <w:t>s</w:t>
            </w:r>
            <w:r w:rsidR="00C94EA0">
              <w:rPr>
                <w:rFonts w:ascii="Times New Roman" w:eastAsia="Times New Roman" w:hAnsi="Times New Roman" w:cs="Times New Roman"/>
                <w:i/>
                <w:sz w:val="20"/>
                <w:szCs w:val="20"/>
              </w:rPr>
              <w:t xml:space="preserve"> and p</w:t>
            </w:r>
            <w:r w:rsidR="00BA5144">
              <w:rPr>
                <w:rFonts w:ascii="Times New Roman" w:eastAsia="Times New Roman" w:hAnsi="Times New Roman" w:cs="Times New Roman"/>
                <w:i/>
                <w:sz w:val="20"/>
                <w:szCs w:val="20"/>
              </w:rPr>
              <w:t xml:space="preserve">olicy </w:t>
            </w:r>
            <w:r w:rsidR="00C94EA0">
              <w:rPr>
                <w:rFonts w:ascii="Times New Roman" w:eastAsia="Times New Roman" w:hAnsi="Times New Roman" w:cs="Times New Roman"/>
                <w:i/>
                <w:sz w:val="20"/>
                <w:szCs w:val="20"/>
              </w:rPr>
              <w:t>response</w:t>
            </w:r>
            <w:r>
              <w:rPr>
                <w:rFonts w:ascii="Times New Roman" w:eastAsia="Times New Roman" w:hAnsi="Times New Roman" w:cs="Times New Roman"/>
                <w:i/>
                <w:sz w:val="20"/>
                <w:szCs w:val="20"/>
              </w:rPr>
              <w:t>s</w:t>
            </w:r>
          </w:p>
        </w:tc>
      </w:tr>
      <w:tr w:rsidR="00BA5144" w14:paraId="249E8603" w14:textId="77777777" w:rsidTr="00C934A8">
        <w:tc>
          <w:tcPr>
            <w:tcW w:w="1701" w:type="dxa"/>
            <w:tcBorders>
              <w:top w:val="single" w:sz="4" w:space="0" w:color="auto"/>
            </w:tcBorders>
          </w:tcPr>
          <w:p w14:paraId="5F311A12" w14:textId="77777777" w:rsidR="00BA5144" w:rsidRDefault="00BA5144" w:rsidP="00C934A8">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31-01-2020</w:t>
            </w:r>
          </w:p>
        </w:tc>
        <w:tc>
          <w:tcPr>
            <w:tcW w:w="7931" w:type="dxa"/>
            <w:tcBorders>
              <w:top w:val="single" w:sz="4" w:space="0" w:color="auto"/>
            </w:tcBorders>
          </w:tcPr>
          <w:p w14:paraId="79C20DF6" w14:textId="77777777" w:rsidR="00BA5144" w:rsidRDefault="00C94EA0" w:rsidP="00C934A8">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T</w:t>
            </w:r>
            <w:r w:rsidR="00BA5144">
              <w:rPr>
                <w:rFonts w:ascii="Times New Roman" w:eastAsia="Times New Roman" w:hAnsi="Times New Roman" w:cs="Times New Roman"/>
                <w:sz w:val="20"/>
                <w:szCs w:val="20"/>
              </w:rPr>
              <w:t xml:space="preserve">he Italian Council of Ministers declares a 6-month national emergency </w:t>
            </w:r>
            <w:r>
              <w:rPr>
                <w:rFonts w:ascii="Times New Roman" w:eastAsia="Times New Roman" w:hAnsi="Times New Roman" w:cs="Times New Roman"/>
                <w:sz w:val="20"/>
                <w:szCs w:val="20"/>
              </w:rPr>
              <w:t>handing the coordination of the COVID-19 emergency responses to</w:t>
            </w:r>
            <w:r w:rsidR="00BA5144">
              <w:rPr>
                <w:rFonts w:ascii="Times New Roman" w:eastAsia="Times New Roman" w:hAnsi="Times New Roman" w:cs="Times New Roman"/>
                <w:sz w:val="20"/>
                <w:szCs w:val="20"/>
              </w:rPr>
              <w:t xml:space="preserve"> the Head the Civil</w:t>
            </w:r>
            <w:r>
              <w:rPr>
                <w:rFonts w:ascii="Times New Roman" w:eastAsia="Times New Roman" w:hAnsi="Times New Roman" w:cs="Times New Roman"/>
                <w:sz w:val="20"/>
                <w:szCs w:val="20"/>
              </w:rPr>
              <w:t xml:space="preserve"> Protection Department, following the detection of the first two COVID-19 positive people in Rome – two Chinese tourists travelling from Wuhan</w:t>
            </w:r>
          </w:p>
        </w:tc>
      </w:tr>
      <w:tr w:rsidR="00BA5144" w14:paraId="68E9D392" w14:textId="77777777" w:rsidTr="00C934A8">
        <w:tc>
          <w:tcPr>
            <w:tcW w:w="1701" w:type="dxa"/>
          </w:tcPr>
          <w:p w14:paraId="7087ED70" w14:textId="77777777" w:rsidR="00BA5144" w:rsidRDefault="00BA5144" w:rsidP="00C934A8">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21-02-2020</w:t>
            </w:r>
          </w:p>
        </w:tc>
        <w:tc>
          <w:tcPr>
            <w:tcW w:w="7931" w:type="dxa"/>
          </w:tcPr>
          <w:p w14:paraId="29ACE56A" w14:textId="77777777" w:rsidR="00BA5144" w:rsidRDefault="00C94EA0" w:rsidP="00C934A8">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Detection of the f</w:t>
            </w:r>
            <w:r w:rsidR="00BA5144">
              <w:rPr>
                <w:rFonts w:ascii="Times New Roman" w:eastAsia="Times New Roman" w:hAnsi="Times New Roman" w:cs="Times New Roman"/>
                <w:sz w:val="20"/>
                <w:szCs w:val="20"/>
              </w:rPr>
              <w:t xml:space="preserve">irst Italian Covid-19 positive patient in Lombardy, followed by </w:t>
            </w:r>
            <w:r>
              <w:rPr>
                <w:rFonts w:ascii="Times New Roman" w:eastAsia="Times New Roman" w:hAnsi="Times New Roman" w:cs="Times New Roman"/>
                <w:sz w:val="20"/>
                <w:szCs w:val="20"/>
              </w:rPr>
              <w:t>further</w:t>
            </w:r>
            <w:r w:rsidR="00BA5144">
              <w:rPr>
                <w:rFonts w:ascii="Times New Roman" w:eastAsia="Times New Roman" w:hAnsi="Times New Roman" w:cs="Times New Roman"/>
                <w:sz w:val="20"/>
                <w:szCs w:val="20"/>
              </w:rPr>
              <w:t xml:space="preserve"> cases in neighbouring </w:t>
            </w:r>
            <w:r>
              <w:rPr>
                <w:rFonts w:ascii="Times New Roman" w:eastAsia="Times New Roman" w:hAnsi="Times New Roman" w:cs="Times New Roman"/>
                <w:sz w:val="20"/>
                <w:szCs w:val="20"/>
              </w:rPr>
              <w:t>regions of</w:t>
            </w:r>
            <w:r w:rsidR="00BA5144">
              <w:rPr>
                <w:rFonts w:ascii="Times New Roman" w:eastAsia="Times New Roman" w:hAnsi="Times New Roman" w:cs="Times New Roman"/>
                <w:sz w:val="20"/>
                <w:szCs w:val="20"/>
              </w:rPr>
              <w:t xml:space="preserve"> Emilia Romagna and Veneto</w:t>
            </w:r>
          </w:p>
        </w:tc>
      </w:tr>
      <w:tr w:rsidR="00BA5144" w14:paraId="01FBA0AA" w14:textId="77777777" w:rsidTr="00C934A8">
        <w:tc>
          <w:tcPr>
            <w:tcW w:w="1701" w:type="dxa"/>
          </w:tcPr>
          <w:p w14:paraId="6D666D7D" w14:textId="77777777" w:rsidR="00BA5144" w:rsidRDefault="00BA5144" w:rsidP="00C934A8">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23-02-2020</w:t>
            </w:r>
          </w:p>
        </w:tc>
        <w:tc>
          <w:tcPr>
            <w:tcW w:w="7931" w:type="dxa"/>
          </w:tcPr>
          <w:p w14:paraId="0D83525E" w14:textId="77777777" w:rsidR="00BA5144" w:rsidRDefault="00BA5144" w:rsidP="00C934A8">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Government establishes two “lockdown (red) zones”</w:t>
            </w:r>
            <w:r w:rsidR="00C94EA0">
              <w:rPr>
                <w:rFonts w:ascii="Times New Roman" w:eastAsia="Times New Roman" w:hAnsi="Times New Roman" w:cs="Times New Roman"/>
                <w:sz w:val="20"/>
                <w:szCs w:val="20"/>
              </w:rPr>
              <w:t xml:space="preserve"> in both Lombardy and Veneto</w:t>
            </w:r>
            <w:r w:rsidR="007E1F32">
              <w:rPr>
                <w:rFonts w:ascii="Times New Roman" w:eastAsia="Times New Roman" w:hAnsi="Times New Roman" w:cs="Times New Roman"/>
                <w:sz w:val="20"/>
                <w:szCs w:val="20"/>
              </w:rPr>
              <w:t>, with the imposition of the f</w:t>
            </w:r>
            <w:r>
              <w:rPr>
                <w:rFonts w:ascii="Times New Roman" w:eastAsia="Times New Roman" w:hAnsi="Times New Roman" w:cs="Times New Roman"/>
                <w:sz w:val="20"/>
                <w:szCs w:val="20"/>
              </w:rPr>
              <w:t xml:space="preserve">irst </w:t>
            </w:r>
            <w:r w:rsidR="007E1F32">
              <w:rPr>
                <w:rFonts w:ascii="Times New Roman" w:eastAsia="Times New Roman" w:hAnsi="Times New Roman" w:cs="Times New Roman"/>
                <w:sz w:val="20"/>
                <w:szCs w:val="20"/>
              </w:rPr>
              <w:t xml:space="preserve">movement </w:t>
            </w:r>
            <w:r>
              <w:rPr>
                <w:rFonts w:ascii="Times New Roman" w:eastAsia="Times New Roman" w:hAnsi="Times New Roman" w:cs="Times New Roman"/>
                <w:sz w:val="20"/>
                <w:szCs w:val="20"/>
              </w:rPr>
              <w:t>restricti</w:t>
            </w:r>
            <w:r w:rsidR="007E1F32">
              <w:rPr>
                <w:rFonts w:ascii="Times New Roman" w:eastAsia="Times New Roman" w:hAnsi="Times New Roman" w:cs="Times New Roman"/>
                <w:sz w:val="20"/>
                <w:szCs w:val="20"/>
              </w:rPr>
              <w:t>ons</w:t>
            </w:r>
            <w:r>
              <w:rPr>
                <w:rFonts w:ascii="Times New Roman" w:eastAsia="Times New Roman" w:hAnsi="Times New Roman" w:cs="Times New Roman"/>
                <w:sz w:val="20"/>
                <w:szCs w:val="20"/>
              </w:rPr>
              <w:t xml:space="preserve"> </w:t>
            </w:r>
            <w:r w:rsidR="007E1F3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travelling from home must be justified on either health, work or “necessity” grounds, e.g. grocery shopping</w:t>
            </w:r>
          </w:p>
        </w:tc>
      </w:tr>
      <w:tr w:rsidR="00BA5144" w14:paraId="562AB802" w14:textId="77777777" w:rsidTr="00C934A8">
        <w:tc>
          <w:tcPr>
            <w:tcW w:w="1701" w:type="dxa"/>
          </w:tcPr>
          <w:p w14:paraId="2D4F5C4C" w14:textId="77777777" w:rsidR="00BA5144" w:rsidRDefault="00BA5144" w:rsidP="00C934A8">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25-02-2020</w:t>
            </w:r>
          </w:p>
        </w:tc>
        <w:tc>
          <w:tcPr>
            <w:tcW w:w="7931" w:type="dxa"/>
          </w:tcPr>
          <w:p w14:paraId="58948E7A" w14:textId="77777777" w:rsidR="00BA5144" w:rsidRDefault="00BA5144" w:rsidP="00C934A8">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Further restrictive measures introduced in Emilia Romagna, Friuli Venezia Giulia, Liguria, Lombardy, Piedmont and Veneto, incl. school closures in Friuli Venezia Giulia, Lombardy and Veneto; whilst in other regions mentioned and Calabria, schools closed only for one week</w:t>
            </w:r>
          </w:p>
        </w:tc>
      </w:tr>
      <w:tr w:rsidR="00BA5144" w14:paraId="14153C00" w14:textId="77777777" w:rsidTr="00C934A8">
        <w:tc>
          <w:tcPr>
            <w:tcW w:w="1701" w:type="dxa"/>
          </w:tcPr>
          <w:p w14:paraId="3FE20ED3" w14:textId="77777777" w:rsidR="00BA5144" w:rsidRDefault="00BA5144" w:rsidP="00C934A8">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27-02-2020</w:t>
            </w:r>
          </w:p>
        </w:tc>
        <w:tc>
          <w:tcPr>
            <w:tcW w:w="7931" w:type="dxa"/>
          </w:tcPr>
          <w:p w14:paraId="5E5F9648" w14:textId="77777777" w:rsidR="00BA5144" w:rsidRDefault="00BA5144" w:rsidP="00C934A8">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National Surveillance system, coordinated by the ISS was set up to oversee the collection and collation of daily data from regions and from ISS’ National Laboratory for SARS-CoV-2 through a web portal. </w:t>
            </w:r>
          </w:p>
        </w:tc>
      </w:tr>
      <w:tr w:rsidR="00BA5144" w14:paraId="2EC3D3F1" w14:textId="77777777" w:rsidTr="00C934A8">
        <w:tc>
          <w:tcPr>
            <w:tcW w:w="1701" w:type="dxa"/>
          </w:tcPr>
          <w:p w14:paraId="0DAB7870" w14:textId="77777777" w:rsidR="00BA5144" w:rsidRDefault="00BA5144" w:rsidP="00C934A8">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01-03-2020</w:t>
            </w:r>
          </w:p>
        </w:tc>
        <w:tc>
          <w:tcPr>
            <w:tcW w:w="7931" w:type="dxa"/>
          </w:tcPr>
          <w:p w14:paraId="06380927" w14:textId="77777777" w:rsidR="00BA5144" w:rsidRDefault="00BA5144" w:rsidP="00C934A8">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Creation of “red zones”: 10 municipalities in Lombardy, incl. Codogno (first town to be put in lockdown); Veneto, incl. Vo’ (first town to be put in lockdown); other provinces in Emilia Romagna, Marche and Liguria</w:t>
            </w:r>
          </w:p>
        </w:tc>
      </w:tr>
      <w:tr w:rsidR="00BA5144" w14:paraId="001DFFC0" w14:textId="77777777" w:rsidTr="00C934A8">
        <w:tc>
          <w:tcPr>
            <w:tcW w:w="1701" w:type="dxa"/>
          </w:tcPr>
          <w:p w14:paraId="29A695ED" w14:textId="77777777" w:rsidR="00BA5144" w:rsidRDefault="00BA5144" w:rsidP="00C934A8">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04-03-2020</w:t>
            </w:r>
          </w:p>
        </w:tc>
        <w:tc>
          <w:tcPr>
            <w:tcW w:w="7931" w:type="dxa"/>
          </w:tcPr>
          <w:p w14:paraId="76D2629C" w14:textId="77777777" w:rsidR="00BA5144" w:rsidRDefault="00BA5144" w:rsidP="00C934A8">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Closure of schools (all stages) &amp; universities in the whole country</w:t>
            </w:r>
          </w:p>
        </w:tc>
      </w:tr>
      <w:tr w:rsidR="00BA5144" w14:paraId="5FC28D85" w14:textId="77777777" w:rsidTr="00C934A8">
        <w:tc>
          <w:tcPr>
            <w:tcW w:w="1701" w:type="dxa"/>
          </w:tcPr>
          <w:p w14:paraId="19E90CA5" w14:textId="77777777" w:rsidR="00BA5144" w:rsidRDefault="00BA5144" w:rsidP="00C934A8">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08-03-2020</w:t>
            </w:r>
          </w:p>
        </w:tc>
        <w:tc>
          <w:tcPr>
            <w:tcW w:w="7931" w:type="dxa"/>
          </w:tcPr>
          <w:p w14:paraId="1C96C9A5" w14:textId="77777777" w:rsidR="00BA5144" w:rsidRDefault="007E1F32" w:rsidP="00C934A8">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Extension of lockdown restrictions</w:t>
            </w:r>
            <w:r w:rsidR="00BA5144">
              <w:rPr>
                <w:rFonts w:ascii="Times New Roman" w:eastAsia="Times New Roman" w:hAnsi="Times New Roman" w:cs="Times New Roman"/>
                <w:sz w:val="20"/>
                <w:szCs w:val="20"/>
              </w:rPr>
              <w:t xml:space="preserve"> to all Lombardy and </w:t>
            </w:r>
            <w:r>
              <w:rPr>
                <w:rFonts w:ascii="Times New Roman" w:eastAsia="Times New Roman" w:hAnsi="Times New Roman" w:cs="Times New Roman"/>
                <w:sz w:val="20"/>
                <w:szCs w:val="20"/>
              </w:rPr>
              <w:t xml:space="preserve">large areas </w:t>
            </w:r>
            <w:r w:rsidR="00BA5144">
              <w:rPr>
                <w:rFonts w:ascii="Times New Roman" w:eastAsia="Times New Roman" w:hAnsi="Times New Roman" w:cs="Times New Roman"/>
                <w:sz w:val="20"/>
                <w:szCs w:val="20"/>
              </w:rPr>
              <w:t xml:space="preserve">of Northern Italy </w:t>
            </w:r>
          </w:p>
        </w:tc>
      </w:tr>
      <w:tr w:rsidR="00BA5144" w14:paraId="1535FF84" w14:textId="77777777" w:rsidTr="00C934A8">
        <w:trPr>
          <w:trHeight w:val="316"/>
        </w:trPr>
        <w:tc>
          <w:tcPr>
            <w:tcW w:w="1701" w:type="dxa"/>
          </w:tcPr>
          <w:p w14:paraId="45BC1DC7" w14:textId="77777777" w:rsidR="00BA5144" w:rsidRDefault="00BA5144" w:rsidP="00C934A8">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09-03-2020</w:t>
            </w:r>
          </w:p>
        </w:tc>
        <w:tc>
          <w:tcPr>
            <w:tcW w:w="7931" w:type="dxa"/>
          </w:tcPr>
          <w:p w14:paraId="5CCF3BCD" w14:textId="77777777" w:rsidR="00BA5144" w:rsidRDefault="00BA5144" w:rsidP="00C934A8">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Partial lockdown </w:t>
            </w:r>
            <w:r w:rsidR="007E1F32">
              <w:rPr>
                <w:rFonts w:ascii="Times New Roman" w:eastAsia="Times New Roman" w:hAnsi="Times New Roman" w:cs="Times New Roman"/>
                <w:sz w:val="20"/>
                <w:szCs w:val="20"/>
              </w:rPr>
              <w:t xml:space="preserve">restrictions </w:t>
            </w:r>
            <w:r>
              <w:rPr>
                <w:rFonts w:ascii="Times New Roman" w:eastAsia="Times New Roman" w:hAnsi="Times New Roman" w:cs="Times New Roman"/>
                <w:sz w:val="20"/>
                <w:szCs w:val="20"/>
              </w:rPr>
              <w:t>extended to the whole of Italy</w:t>
            </w:r>
          </w:p>
        </w:tc>
      </w:tr>
      <w:tr w:rsidR="00BA5144" w14:paraId="770A3D4B" w14:textId="77777777" w:rsidTr="00C934A8">
        <w:tc>
          <w:tcPr>
            <w:tcW w:w="1701" w:type="dxa"/>
          </w:tcPr>
          <w:p w14:paraId="53982ED6" w14:textId="77777777" w:rsidR="00BA5144" w:rsidRDefault="00BA5144" w:rsidP="00C934A8">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11-03-2020</w:t>
            </w:r>
          </w:p>
        </w:tc>
        <w:tc>
          <w:tcPr>
            <w:tcW w:w="7931" w:type="dxa"/>
          </w:tcPr>
          <w:p w14:paraId="1049B750" w14:textId="77777777" w:rsidR="00BA5144" w:rsidRDefault="00BA5144" w:rsidP="00C934A8">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Closure of restaurants/bars/pubs, except for essential services</w:t>
            </w:r>
          </w:p>
        </w:tc>
      </w:tr>
      <w:tr w:rsidR="00BA5144" w14:paraId="03CB053A" w14:textId="77777777" w:rsidTr="00C934A8">
        <w:tc>
          <w:tcPr>
            <w:tcW w:w="1701" w:type="dxa"/>
          </w:tcPr>
          <w:p w14:paraId="5EDE6027" w14:textId="77777777" w:rsidR="00BA5144" w:rsidRDefault="00BA5144" w:rsidP="00C934A8">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17-03-2020</w:t>
            </w:r>
          </w:p>
        </w:tc>
        <w:tc>
          <w:tcPr>
            <w:tcW w:w="7931" w:type="dxa"/>
          </w:tcPr>
          <w:p w14:paraId="141BA664" w14:textId="77777777" w:rsidR="00BA5144" w:rsidRDefault="007E1F32" w:rsidP="00C934A8">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BA5144">
              <w:rPr>
                <w:rFonts w:ascii="Times New Roman" w:eastAsia="Times New Roman" w:hAnsi="Times New Roman" w:cs="Times New Roman"/>
                <w:sz w:val="20"/>
                <w:szCs w:val="20"/>
              </w:rPr>
              <w:t>ecree (no. 18/20, “</w:t>
            </w:r>
            <w:proofErr w:type="spellStart"/>
            <w:r w:rsidR="00BA5144">
              <w:rPr>
                <w:rFonts w:ascii="Times New Roman" w:eastAsia="Times New Roman" w:hAnsi="Times New Roman" w:cs="Times New Roman"/>
                <w:sz w:val="20"/>
                <w:szCs w:val="20"/>
              </w:rPr>
              <w:t>Cura</w:t>
            </w:r>
            <w:proofErr w:type="spellEnd"/>
            <w:r w:rsidR="00BA5144">
              <w:rPr>
                <w:rFonts w:ascii="Times New Roman" w:eastAsia="Times New Roman" w:hAnsi="Times New Roman" w:cs="Times New Roman"/>
                <w:sz w:val="20"/>
                <w:szCs w:val="20"/>
              </w:rPr>
              <w:t xml:space="preserve"> Italia”)</w:t>
            </w:r>
            <w:r w:rsidR="005034B9">
              <w:rPr>
                <w:rFonts w:ascii="Times New Roman" w:eastAsia="Times New Roman" w:hAnsi="Times New Roman" w:cs="Times New Roman"/>
                <w:sz w:val="20"/>
                <w:szCs w:val="20"/>
              </w:rPr>
              <w:t>, which included measure</w:t>
            </w:r>
            <w:r w:rsidR="00BA5144">
              <w:rPr>
                <w:rFonts w:ascii="Times New Roman" w:eastAsia="Times New Roman" w:hAnsi="Times New Roman" w:cs="Times New Roman"/>
                <w:sz w:val="20"/>
                <w:szCs w:val="20"/>
              </w:rPr>
              <w:t xml:space="preserve"> to </w:t>
            </w:r>
            <w:r>
              <w:rPr>
                <w:rFonts w:ascii="Times New Roman" w:eastAsia="Times New Roman" w:hAnsi="Times New Roman" w:cs="Times New Roman"/>
                <w:sz w:val="20"/>
                <w:szCs w:val="20"/>
              </w:rPr>
              <w:t>bolster the SSN, support employment and</w:t>
            </w:r>
            <w:r w:rsidR="00BA5144">
              <w:rPr>
                <w:rFonts w:ascii="Times New Roman" w:eastAsia="Times New Roman" w:hAnsi="Times New Roman" w:cs="Times New Roman"/>
                <w:sz w:val="20"/>
                <w:szCs w:val="20"/>
              </w:rPr>
              <w:t xml:space="preserve"> suspend fiscal </w:t>
            </w:r>
            <w:r>
              <w:rPr>
                <w:rFonts w:ascii="Times New Roman" w:eastAsia="Times New Roman" w:hAnsi="Times New Roman" w:cs="Times New Roman"/>
                <w:sz w:val="20"/>
                <w:szCs w:val="20"/>
              </w:rPr>
              <w:t>obligations</w:t>
            </w:r>
          </w:p>
        </w:tc>
      </w:tr>
      <w:tr w:rsidR="00BA5144" w14:paraId="1EBA24B3" w14:textId="77777777" w:rsidTr="00C934A8">
        <w:tc>
          <w:tcPr>
            <w:tcW w:w="1701" w:type="dxa"/>
          </w:tcPr>
          <w:p w14:paraId="1E942CB5" w14:textId="77777777" w:rsidR="00BA5144" w:rsidRDefault="00BA5144" w:rsidP="00C934A8">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22-03-2020</w:t>
            </w:r>
          </w:p>
        </w:tc>
        <w:tc>
          <w:tcPr>
            <w:tcW w:w="7931" w:type="dxa"/>
          </w:tcPr>
          <w:p w14:paraId="3583DCCB" w14:textId="77777777" w:rsidR="00BA5144" w:rsidRDefault="00BA5144" w:rsidP="00C934A8">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Interruption of all non-essential productive activities: complete lockdown </w:t>
            </w:r>
          </w:p>
        </w:tc>
      </w:tr>
      <w:tr w:rsidR="00BA5144" w14:paraId="15E980A8" w14:textId="77777777" w:rsidTr="00C934A8">
        <w:tc>
          <w:tcPr>
            <w:tcW w:w="1701" w:type="dxa"/>
          </w:tcPr>
          <w:p w14:paraId="661EAF68" w14:textId="77777777" w:rsidR="00BA5144" w:rsidRDefault="00BA5144" w:rsidP="00C934A8">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25-03-2020</w:t>
            </w:r>
          </w:p>
        </w:tc>
        <w:tc>
          <w:tcPr>
            <w:tcW w:w="7931" w:type="dxa"/>
          </w:tcPr>
          <w:p w14:paraId="423C1474" w14:textId="77777777" w:rsidR="00BA5144" w:rsidRDefault="00BA5144" w:rsidP="00C934A8">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Further restrictions imposed to people’s movements</w:t>
            </w:r>
          </w:p>
        </w:tc>
      </w:tr>
      <w:tr w:rsidR="00BA5144" w14:paraId="0D48A555" w14:textId="77777777" w:rsidTr="00C934A8">
        <w:tc>
          <w:tcPr>
            <w:tcW w:w="1701" w:type="dxa"/>
          </w:tcPr>
          <w:p w14:paraId="39F970B1" w14:textId="77777777" w:rsidR="00BA5144" w:rsidRDefault="00BA5144" w:rsidP="00C934A8">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27-03-2020</w:t>
            </w:r>
          </w:p>
        </w:tc>
        <w:tc>
          <w:tcPr>
            <w:tcW w:w="7931" w:type="dxa"/>
          </w:tcPr>
          <w:p w14:paraId="316510F7" w14:textId="77777777" w:rsidR="00BA5144" w:rsidRDefault="00BA5144" w:rsidP="00C934A8">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Peak in the reported number of daily deaths (969)</w:t>
            </w:r>
          </w:p>
        </w:tc>
      </w:tr>
      <w:tr w:rsidR="00BA5144" w14:paraId="5CBE3925" w14:textId="77777777" w:rsidTr="00C934A8">
        <w:tc>
          <w:tcPr>
            <w:tcW w:w="1701" w:type="dxa"/>
          </w:tcPr>
          <w:p w14:paraId="36FB59F0" w14:textId="77777777" w:rsidR="00BA5144" w:rsidRDefault="00BA5144" w:rsidP="00C934A8">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08-04-2020</w:t>
            </w:r>
          </w:p>
        </w:tc>
        <w:tc>
          <w:tcPr>
            <w:tcW w:w="7931" w:type="dxa"/>
          </w:tcPr>
          <w:p w14:paraId="63B61E88" w14:textId="0E60A5C6" w:rsidR="00BA5144" w:rsidRPr="008A641C" w:rsidRDefault="00BA5144" w:rsidP="00C934A8">
            <w:pPr>
              <w:spacing w:line="480" w:lineRule="auto"/>
              <w:rPr>
                <w:rFonts w:ascii="Times New Roman" w:eastAsia="Times New Roman" w:hAnsi="Times New Roman" w:cs="Times New Roman"/>
                <w:sz w:val="20"/>
                <w:szCs w:val="20"/>
              </w:rPr>
            </w:pPr>
            <w:r w:rsidRPr="00F919BA">
              <w:rPr>
                <w:rFonts w:ascii="Times New Roman" w:eastAsia="Times New Roman" w:hAnsi="Times New Roman" w:cs="Times New Roman"/>
                <w:sz w:val="20"/>
                <w:szCs w:val="20"/>
              </w:rPr>
              <w:t>Decree (n. 23/20, “</w:t>
            </w:r>
            <w:proofErr w:type="spellStart"/>
            <w:r w:rsidRPr="00F919BA">
              <w:rPr>
                <w:rFonts w:ascii="Times New Roman" w:eastAsia="Times New Roman" w:hAnsi="Times New Roman" w:cs="Times New Roman"/>
                <w:sz w:val="20"/>
                <w:szCs w:val="20"/>
              </w:rPr>
              <w:t>Liquidità</w:t>
            </w:r>
            <w:proofErr w:type="spellEnd"/>
            <w:r w:rsidRPr="00F919BA">
              <w:rPr>
                <w:rFonts w:ascii="Times New Roman" w:eastAsia="Times New Roman" w:hAnsi="Times New Roman" w:cs="Times New Roman"/>
                <w:sz w:val="20"/>
                <w:szCs w:val="20"/>
              </w:rPr>
              <w:t>”)</w:t>
            </w:r>
            <w:r w:rsidR="00ED7B4B">
              <w:rPr>
                <w:rFonts w:ascii="Times New Roman" w:eastAsia="Times New Roman" w:hAnsi="Times New Roman" w:cs="Times New Roman"/>
                <w:sz w:val="20"/>
                <w:szCs w:val="20"/>
              </w:rPr>
              <w:t>, which</w:t>
            </w:r>
            <w:r w:rsidR="008A641C">
              <w:rPr>
                <w:rFonts w:ascii="Times New Roman" w:eastAsia="Times New Roman" w:hAnsi="Times New Roman" w:cs="Times New Roman"/>
                <w:sz w:val="20"/>
                <w:szCs w:val="20"/>
              </w:rPr>
              <w:t xml:space="preserve"> included temporary measures </w:t>
            </w:r>
            <w:r w:rsidRPr="00F919BA">
              <w:rPr>
                <w:rFonts w:ascii="Times New Roman" w:eastAsia="Times New Roman" w:hAnsi="Times New Roman" w:cs="Times New Roman"/>
                <w:sz w:val="20"/>
                <w:szCs w:val="20"/>
              </w:rPr>
              <w:t>to f</w:t>
            </w:r>
            <w:r w:rsidR="00553959" w:rsidRPr="00F919BA">
              <w:rPr>
                <w:rFonts w:ascii="Times New Roman" w:eastAsia="Times New Roman" w:hAnsi="Times New Roman" w:cs="Times New Roman"/>
                <w:sz w:val="20"/>
                <w:szCs w:val="20"/>
              </w:rPr>
              <w:t>acilitate</w:t>
            </w:r>
            <w:r w:rsidRPr="00F919BA">
              <w:rPr>
                <w:rFonts w:ascii="Times New Roman" w:eastAsia="Times New Roman" w:hAnsi="Times New Roman" w:cs="Times New Roman"/>
                <w:sz w:val="20"/>
                <w:szCs w:val="20"/>
              </w:rPr>
              <w:t xml:space="preserve"> access to loans</w:t>
            </w:r>
            <w:r w:rsidR="00ED7B4B">
              <w:rPr>
                <w:rFonts w:ascii="Times New Roman" w:eastAsia="Times New Roman" w:hAnsi="Times New Roman" w:cs="Times New Roman"/>
                <w:sz w:val="20"/>
                <w:szCs w:val="20"/>
              </w:rPr>
              <w:t xml:space="preserve">, </w:t>
            </w:r>
            <w:r w:rsidR="008A641C">
              <w:rPr>
                <w:rFonts w:ascii="Times New Roman" w:eastAsia="Times New Roman" w:hAnsi="Times New Roman" w:cs="Times New Roman"/>
                <w:sz w:val="20"/>
                <w:szCs w:val="20"/>
              </w:rPr>
              <w:t xml:space="preserve">support </w:t>
            </w:r>
            <w:r w:rsidRPr="00F919BA">
              <w:rPr>
                <w:rFonts w:ascii="Times New Roman" w:eastAsia="Times New Roman" w:hAnsi="Times New Roman" w:cs="Times New Roman"/>
                <w:sz w:val="20"/>
                <w:szCs w:val="20"/>
              </w:rPr>
              <w:t>business continuity</w:t>
            </w:r>
            <w:r w:rsidR="008A641C">
              <w:rPr>
                <w:rFonts w:ascii="Times New Roman" w:eastAsia="Times New Roman" w:hAnsi="Times New Roman" w:cs="Times New Roman"/>
                <w:sz w:val="20"/>
                <w:szCs w:val="20"/>
              </w:rPr>
              <w:t xml:space="preserve"> and</w:t>
            </w:r>
            <w:r w:rsidR="008A641C" w:rsidRPr="008A641C">
              <w:rPr>
                <w:rFonts w:ascii="Times New Roman" w:eastAsia="Times New Roman" w:hAnsi="Times New Roman" w:cs="Times New Roman"/>
                <w:sz w:val="20"/>
                <w:szCs w:val="20"/>
              </w:rPr>
              <w:t xml:space="preserve"> corporate liquidity</w:t>
            </w:r>
            <w:r w:rsidR="007E1F32" w:rsidRPr="00F919BA">
              <w:rPr>
                <w:rFonts w:ascii="Times New Roman" w:eastAsia="Times New Roman" w:hAnsi="Times New Roman" w:cs="Times New Roman"/>
                <w:sz w:val="20"/>
                <w:szCs w:val="20"/>
              </w:rPr>
              <w:t>,</w:t>
            </w:r>
            <w:r w:rsidR="008A641C">
              <w:rPr>
                <w:rFonts w:ascii="Times New Roman" w:eastAsia="Times New Roman" w:hAnsi="Times New Roman" w:cs="Times New Roman"/>
                <w:sz w:val="20"/>
                <w:szCs w:val="20"/>
              </w:rPr>
              <w:t xml:space="preserve"> and</w:t>
            </w:r>
            <w:r w:rsidR="007E1F32" w:rsidRPr="00F919BA">
              <w:rPr>
                <w:rFonts w:ascii="Times New Roman" w:eastAsia="Times New Roman" w:hAnsi="Times New Roman" w:cs="Times New Roman"/>
                <w:sz w:val="20"/>
                <w:szCs w:val="20"/>
              </w:rPr>
              <w:t xml:space="preserve"> </w:t>
            </w:r>
            <w:r w:rsidR="008A641C">
              <w:rPr>
                <w:rFonts w:ascii="Times New Roman" w:eastAsia="Times New Roman" w:hAnsi="Times New Roman" w:cs="Times New Roman"/>
                <w:sz w:val="20"/>
                <w:szCs w:val="20"/>
              </w:rPr>
              <w:t>m</w:t>
            </w:r>
            <w:r w:rsidR="008A641C" w:rsidRPr="008A641C">
              <w:rPr>
                <w:rFonts w:ascii="Times New Roman" w:eastAsia="Times New Roman" w:hAnsi="Times New Roman" w:cs="Times New Roman"/>
                <w:sz w:val="20"/>
                <w:szCs w:val="20"/>
              </w:rPr>
              <w:t>easures to</w:t>
            </w:r>
            <w:r w:rsidR="008A641C">
              <w:rPr>
                <w:rFonts w:ascii="Times New Roman" w:eastAsia="Times New Roman" w:hAnsi="Times New Roman" w:cs="Times New Roman"/>
                <w:sz w:val="20"/>
                <w:szCs w:val="20"/>
              </w:rPr>
              <w:t xml:space="preserve"> support export, internationalis</w:t>
            </w:r>
            <w:r w:rsidR="008A641C" w:rsidRPr="008A641C">
              <w:rPr>
                <w:rFonts w:ascii="Times New Roman" w:eastAsia="Times New Roman" w:hAnsi="Times New Roman" w:cs="Times New Roman"/>
                <w:sz w:val="20"/>
                <w:szCs w:val="20"/>
              </w:rPr>
              <w:t>ation and business investment</w:t>
            </w:r>
          </w:p>
        </w:tc>
      </w:tr>
      <w:tr w:rsidR="00BA5144" w14:paraId="26E20A84" w14:textId="77777777" w:rsidTr="00C934A8">
        <w:tc>
          <w:tcPr>
            <w:tcW w:w="1701" w:type="dxa"/>
          </w:tcPr>
          <w:p w14:paraId="08A3364F" w14:textId="77777777" w:rsidR="00BA5144" w:rsidRDefault="00BA5144" w:rsidP="00C934A8">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04-05-2020</w:t>
            </w:r>
          </w:p>
        </w:tc>
        <w:tc>
          <w:tcPr>
            <w:tcW w:w="7931" w:type="dxa"/>
          </w:tcPr>
          <w:p w14:paraId="78671D75" w14:textId="77777777" w:rsidR="00BA5144" w:rsidRDefault="00BA5144" w:rsidP="00C934A8">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Reopening of most factories and </w:t>
            </w:r>
            <w:r w:rsidR="007E1F32">
              <w:rPr>
                <w:rFonts w:ascii="Times New Roman" w:eastAsia="Times New Roman" w:hAnsi="Times New Roman" w:cs="Times New Roman"/>
                <w:sz w:val="20"/>
                <w:szCs w:val="20"/>
              </w:rPr>
              <w:t xml:space="preserve">various </w:t>
            </w:r>
            <w:r>
              <w:rPr>
                <w:rFonts w:ascii="Times New Roman" w:eastAsia="Times New Roman" w:hAnsi="Times New Roman" w:cs="Times New Roman"/>
                <w:sz w:val="20"/>
                <w:szCs w:val="20"/>
              </w:rPr>
              <w:t xml:space="preserve">wholesale </w:t>
            </w:r>
            <w:r w:rsidR="007E1F32">
              <w:rPr>
                <w:rFonts w:ascii="Times New Roman" w:eastAsia="Times New Roman" w:hAnsi="Times New Roman" w:cs="Times New Roman"/>
                <w:sz w:val="20"/>
                <w:szCs w:val="20"/>
              </w:rPr>
              <w:t>bu</w:t>
            </w:r>
            <w:r>
              <w:rPr>
                <w:rFonts w:ascii="Times New Roman" w:eastAsia="Times New Roman" w:hAnsi="Times New Roman" w:cs="Times New Roman"/>
                <w:sz w:val="20"/>
                <w:szCs w:val="20"/>
              </w:rPr>
              <w:t>s</w:t>
            </w:r>
            <w:r w:rsidR="007E1F32">
              <w:rPr>
                <w:rFonts w:ascii="Times New Roman" w:eastAsia="Times New Roman" w:hAnsi="Times New Roman" w:cs="Times New Roman"/>
                <w:sz w:val="20"/>
                <w:szCs w:val="20"/>
              </w:rPr>
              <w:t>inesses</w:t>
            </w:r>
            <w:r>
              <w:rPr>
                <w:rFonts w:ascii="Times New Roman" w:eastAsia="Times New Roman" w:hAnsi="Times New Roman" w:cs="Times New Roman"/>
                <w:sz w:val="20"/>
                <w:szCs w:val="20"/>
              </w:rPr>
              <w:t>, with</w:t>
            </w:r>
            <w:r w:rsidR="007E1F32">
              <w:rPr>
                <w:rFonts w:ascii="Times New Roman" w:eastAsia="Times New Roman" w:hAnsi="Times New Roman" w:cs="Times New Roman"/>
                <w:sz w:val="20"/>
                <w:szCs w:val="20"/>
              </w:rPr>
              <w:t>in pre-set</w:t>
            </w:r>
            <w:r>
              <w:rPr>
                <w:rFonts w:ascii="Times New Roman" w:eastAsia="Times New Roman" w:hAnsi="Times New Roman" w:cs="Times New Roman"/>
                <w:sz w:val="20"/>
                <w:szCs w:val="20"/>
              </w:rPr>
              <w:t xml:space="preserve"> health safety </w:t>
            </w:r>
            <w:r w:rsidR="007E1F32">
              <w:rPr>
                <w:rFonts w:ascii="Times New Roman" w:eastAsia="Times New Roman" w:hAnsi="Times New Roman" w:cs="Times New Roman"/>
                <w:sz w:val="20"/>
                <w:szCs w:val="20"/>
              </w:rPr>
              <w:t>protocols</w:t>
            </w:r>
            <w:r>
              <w:rPr>
                <w:rFonts w:ascii="Times New Roman" w:eastAsia="Times New Roman" w:hAnsi="Times New Roman" w:cs="Times New Roman"/>
                <w:sz w:val="20"/>
                <w:szCs w:val="20"/>
              </w:rPr>
              <w:t>; possibility to visit close relatives</w:t>
            </w:r>
          </w:p>
        </w:tc>
      </w:tr>
      <w:tr w:rsidR="00BA5144" w14:paraId="7C44528F" w14:textId="77777777" w:rsidTr="00C934A8">
        <w:tc>
          <w:tcPr>
            <w:tcW w:w="1701" w:type="dxa"/>
          </w:tcPr>
          <w:p w14:paraId="48BA2AEA" w14:textId="77777777" w:rsidR="00BA5144" w:rsidRDefault="00BA5144" w:rsidP="00C934A8">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13-05-2020</w:t>
            </w:r>
          </w:p>
        </w:tc>
        <w:tc>
          <w:tcPr>
            <w:tcW w:w="7931" w:type="dxa"/>
          </w:tcPr>
          <w:p w14:paraId="290D3F5B" w14:textId="6F7A01F3" w:rsidR="00BA5144" w:rsidRPr="007E1F32" w:rsidRDefault="00BA5144" w:rsidP="00C934A8">
            <w:pPr>
              <w:spacing w:line="480" w:lineRule="auto"/>
              <w:rPr>
                <w:rFonts w:ascii="Times New Roman" w:eastAsia="Times New Roman" w:hAnsi="Times New Roman" w:cs="Times New Roman"/>
                <w:sz w:val="20"/>
                <w:szCs w:val="20"/>
                <w:highlight w:val="yellow"/>
              </w:rPr>
            </w:pPr>
            <w:r w:rsidRPr="00F919BA">
              <w:rPr>
                <w:rFonts w:ascii="Times New Roman" w:eastAsia="Times New Roman" w:hAnsi="Times New Roman" w:cs="Times New Roman"/>
                <w:sz w:val="20"/>
                <w:szCs w:val="20"/>
              </w:rPr>
              <w:t>Decree (n. 34/20, “</w:t>
            </w:r>
            <w:proofErr w:type="spellStart"/>
            <w:r w:rsidRPr="00F919BA">
              <w:rPr>
                <w:rFonts w:ascii="Times New Roman" w:eastAsia="Times New Roman" w:hAnsi="Times New Roman" w:cs="Times New Roman"/>
                <w:sz w:val="20"/>
                <w:szCs w:val="20"/>
              </w:rPr>
              <w:t>Rilancio</w:t>
            </w:r>
            <w:proofErr w:type="spellEnd"/>
            <w:r w:rsidRPr="00F919BA">
              <w:rPr>
                <w:rFonts w:ascii="Times New Roman" w:eastAsia="Times New Roman" w:hAnsi="Times New Roman" w:cs="Times New Roman"/>
                <w:sz w:val="20"/>
                <w:szCs w:val="20"/>
              </w:rPr>
              <w:t>”)</w:t>
            </w:r>
            <w:r w:rsidR="00ED7B4B">
              <w:rPr>
                <w:rFonts w:ascii="Times New Roman" w:eastAsia="Times New Roman" w:hAnsi="Times New Roman" w:cs="Times New Roman"/>
                <w:sz w:val="20"/>
                <w:szCs w:val="20"/>
              </w:rPr>
              <w:t xml:space="preserve">, which included </w:t>
            </w:r>
            <w:r w:rsidR="005034B9">
              <w:rPr>
                <w:rFonts w:ascii="Times New Roman" w:eastAsia="Times New Roman" w:hAnsi="Times New Roman" w:cs="Times New Roman"/>
                <w:sz w:val="20"/>
                <w:szCs w:val="20"/>
              </w:rPr>
              <w:t xml:space="preserve">among others </w:t>
            </w:r>
            <w:r w:rsidR="00ED7B4B">
              <w:rPr>
                <w:rFonts w:ascii="Times New Roman" w:eastAsia="Times New Roman" w:hAnsi="Times New Roman" w:cs="Times New Roman"/>
                <w:sz w:val="20"/>
                <w:szCs w:val="20"/>
              </w:rPr>
              <w:t>measures</w:t>
            </w:r>
            <w:r w:rsidR="001513AC" w:rsidRPr="00F919BA">
              <w:rPr>
                <w:rFonts w:ascii="Times New Roman" w:eastAsia="Times New Roman" w:hAnsi="Times New Roman" w:cs="Times New Roman"/>
                <w:sz w:val="20"/>
                <w:szCs w:val="20"/>
              </w:rPr>
              <w:t xml:space="preserve"> </w:t>
            </w:r>
            <w:r w:rsidR="00ED7B4B">
              <w:rPr>
                <w:rFonts w:ascii="Times New Roman" w:eastAsia="Times New Roman" w:hAnsi="Times New Roman" w:cs="Times New Roman"/>
                <w:sz w:val="20"/>
                <w:szCs w:val="20"/>
              </w:rPr>
              <w:t xml:space="preserve">to </w:t>
            </w:r>
            <w:r w:rsidRPr="00F919BA">
              <w:rPr>
                <w:rFonts w:ascii="Times New Roman" w:eastAsia="Times New Roman" w:hAnsi="Times New Roman" w:cs="Times New Roman"/>
                <w:sz w:val="20"/>
                <w:szCs w:val="20"/>
              </w:rPr>
              <w:t>s</w:t>
            </w:r>
            <w:r w:rsidR="001513AC" w:rsidRPr="00F919BA">
              <w:rPr>
                <w:rFonts w:ascii="Times New Roman" w:eastAsia="Times New Roman" w:hAnsi="Times New Roman" w:cs="Times New Roman"/>
                <w:sz w:val="20"/>
                <w:szCs w:val="20"/>
              </w:rPr>
              <w:t xml:space="preserve">upport and bolster </w:t>
            </w:r>
            <w:r w:rsidRPr="00F919BA">
              <w:rPr>
                <w:rFonts w:ascii="Times New Roman" w:eastAsia="Times New Roman" w:hAnsi="Times New Roman" w:cs="Times New Roman"/>
                <w:sz w:val="20"/>
                <w:szCs w:val="20"/>
              </w:rPr>
              <w:t>hospitals and community-based healthcare services,</w:t>
            </w:r>
            <w:r w:rsidR="001513AC" w:rsidRPr="00F919BA">
              <w:rPr>
                <w:rFonts w:ascii="Times New Roman" w:eastAsia="Times New Roman" w:hAnsi="Times New Roman" w:cs="Times New Roman"/>
                <w:sz w:val="20"/>
                <w:szCs w:val="20"/>
              </w:rPr>
              <w:t xml:space="preserve"> increas</w:t>
            </w:r>
            <w:r w:rsidR="00ED7B4B">
              <w:rPr>
                <w:rFonts w:ascii="Times New Roman" w:eastAsia="Times New Roman" w:hAnsi="Times New Roman" w:cs="Times New Roman"/>
                <w:sz w:val="20"/>
                <w:szCs w:val="20"/>
              </w:rPr>
              <w:t>e</w:t>
            </w:r>
            <w:r w:rsidR="001513AC" w:rsidRPr="00F919BA">
              <w:rPr>
                <w:rFonts w:ascii="Times New Roman" w:eastAsia="Times New Roman" w:hAnsi="Times New Roman" w:cs="Times New Roman"/>
                <w:sz w:val="20"/>
                <w:szCs w:val="20"/>
              </w:rPr>
              <w:t xml:space="preserve"> </w:t>
            </w:r>
            <w:r w:rsidR="00ED7B4B">
              <w:rPr>
                <w:rFonts w:ascii="Times New Roman" w:eastAsia="Times New Roman" w:hAnsi="Times New Roman" w:cs="Times New Roman"/>
                <w:sz w:val="20"/>
                <w:szCs w:val="20"/>
              </w:rPr>
              <w:t xml:space="preserve">the number of </w:t>
            </w:r>
            <w:r w:rsidRPr="00F919BA">
              <w:rPr>
                <w:rFonts w:ascii="Times New Roman" w:eastAsia="Times New Roman" w:hAnsi="Times New Roman" w:cs="Times New Roman"/>
                <w:sz w:val="20"/>
                <w:szCs w:val="20"/>
              </w:rPr>
              <w:t xml:space="preserve">nurses and reinforce medical education; support business activities and further postpone fiscal </w:t>
            </w:r>
            <w:r w:rsidR="001513AC" w:rsidRPr="00F919BA">
              <w:rPr>
                <w:rFonts w:ascii="Times New Roman" w:eastAsia="Times New Roman" w:hAnsi="Times New Roman" w:cs="Times New Roman"/>
                <w:sz w:val="20"/>
                <w:szCs w:val="20"/>
              </w:rPr>
              <w:t>obligations</w:t>
            </w:r>
            <w:r w:rsidRPr="00F919BA">
              <w:rPr>
                <w:rFonts w:ascii="Times New Roman" w:eastAsia="Times New Roman" w:hAnsi="Times New Roman" w:cs="Times New Roman"/>
                <w:sz w:val="20"/>
                <w:szCs w:val="20"/>
              </w:rPr>
              <w:t xml:space="preserve">; </w:t>
            </w:r>
            <w:r w:rsidR="001513AC" w:rsidRPr="00F919BA">
              <w:rPr>
                <w:rFonts w:ascii="Times New Roman" w:eastAsia="Times New Roman" w:hAnsi="Times New Roman" w:cs="Times New Roman"/>
                <w:sz w:val="20"/>
                <w:szCs w:val="20"/>
              </w:rPr>
              <w:t>support</w:t>
            </w:r>
            <w:r w:rsidRPr="00F919BA">
              <w:rPr>
                <w:rFonts w:ascii="Times New Roman" w:eastAsia="Times New Roman" w:hAnsi="Times New Roman" w:cs="Times New Roman"/>
                <w:sz w:val="20"/>
                <w:szCs w:val="20"/>
              </w:rPr>
              <w:t xml:space="preserve"> employment; </w:t>
            </w:r>
            <w:r w:rsidR="001513AC" w:rsidRPr="00F919BA">
              <w:rPr>
                <w:rFonts w:ascii="Times New Roman" w:eastAsia="Times New Roman" w:hAnsi="Times New Roman" w:cs="Times New Roman"/>
                <w:sz w:val="20"/>
                <w:szCs w:val="20"/>
              </w:rPr>
              <w:t>extend</w:t>
            </w:r>
            <w:r w:rsidRPr="00F919BA">
              <w:rPr>
                <w:rFonts w:ascii="Times New Roman" w:eastAsia="Times New Roman" w:hAnsi="Times New Roman" w:cs="Times New Roman"/>
                <w:sz w:val="20"/>
                <w:szCs w:val="20"/>
              </w:rPr>
              <w:t xml:space="preserve"> school closure</w:t>
            </w:r>
          </w:p>
        </w:tc>
      </w:tr>
      <w:tr w:rsidR="00BA5144" w14:paraId="35F10700" w14:textId="77777777" w:rsidTr="00C934A8">
        <w:tc>
          <w:tcPr>
            <w:tcW w:w="1701" w:type="dxa"/>
          </w:tcPr>
          <w:p w14:paraId="6420233F" w14:textId="77777777" w:rsidR="00BA5144" w:rsidRDefault="00BA5144" w:rsidP="00C934A8">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18-05-2020</w:t>
            </w:r>
          </w:p>
        </w:tc>
        <w:tc>
          <w:tcPr>
            <w:tcW w:w="7931" w:type="dxa"/>
          </w:tcPr>
          <w:p w14:paraId="3FF505EC" w14:textId="77777777" w:rsidR="00BA5144" w:rsidRDefault="00BA5144" w:rsidP="00C934A8">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Reopening of bar, restaurants, shops and </w:t>
            </w:r>
            <w:r w:rsidR="007E1F32">
              <w:rPr>
                <w:rFonts w:ascii="Times New Roman" w:eastAsia="Times New Roman" w:hAnsi="Times New Roman" w:cs="Times New Roman"/>
                <w:sz w:val="20"/>
                <w:szCs w:val="20"/>
              </w:rPr>
              <w:t>some social activities (e.g.</w:t>
            </w:r>
            <w:r>
              <w:rPr>
                <w:rFonts w:ascii="Times New Roman" w:eastAsia="Times New Roman" w:hAnsi="Times New Roman" w:cs="Times New Roman"/>
                <w:sz w:val="20"/>
                <w:szCs w:val="20"/>
              </w:rPr>
              <w:t xml:space="preserve"> public worship)</w:t>
            </w:r>
          </w:p>
        </w:tc>
      </w:tr>
      <w:tr w:rsidR="00BA5144" w14:paraId="627BAA36" w14:textId="77777777" w:rsidTr="00C934A8">
        <w:tc>
          <w:tcPr>
            <w:tcW w:w="1701" w:type="dxa"/>
          </w:tcPr>
          <w:p w14:paraId="7AA663C9" w14:textId="77777777" w:rsidR="00BA5144" w:rsidRDefault="00BA5144" w:rsidP="00C934A8">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04-06-2020</w:t>
            </w:r>
          </w:p>
        </w:tc>
        <w:tc>
          <w:tcPr>
            <w:tcW w:w="7931" w:type="dxa"/>
          </w:tcPr>
          <w:p w14:paraId="5C4F1F96" w14:textId="77777777" w:rsidR="00BA5144" w:rsidRDefault="00BA5144" w:rsidP="00C934A8">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w:t>
            </w:r>
            <w:r w:rsidR="007E1F32">
              <w:rPr>
                <w:rFonts w:ascii="Times New Roman" w:eastAsia="Times New Roman" w:hAnsi="Times New Roman" w:cs="Times New Roman"/>
                <w:sz w:val="20"/>
                <w:szCs w:val="20"/>
              </w:rPr>
              <w:t xml:space="preserve">suming </w:t>
            </w:r>
            <w:r>
              <w:rPr>
                <w:rFonts w:ascii="Times New Roman" w:eastAsia="Times New Roman" w:hAnsi="Times New Roman" w:cs="Times New Roman"/>
                <w:sz w:val="20"/>
                <w:szCs w:val="20"/>
              </w:rPr>
              <w:t xml:space="preserve">of </w:t>
            </w:r>
            <w:r w:rsidR="007E1F32">
              <w:rPr>
                <w:rFonts w:ascii="Times New Roman" w:eastAsia="Times New Roman" w:hAnsi="Times New Roman" w:cs="Times New Roman"/>
                <w:sz w:val="20"/>
                <w:szCs w:val="20"/>
              </w:rPr>
              <w:t xml:space="preserve">unrestricted </w:t>
            </w:r>
            <w:r w:rsidR="001513AC">
              <w:rPr>
                <w:rFonts w:ascii="Times New Roman" w:eastAsia="Times New Roman" w:hAnsi="Times New Roman" w:cs="Times New Roman"/>
                <w:sz w:val="20"/>
                <w:szCs w:val="20"/>
              </w:rPr>
              <w:t xml:space="preserve">inter-regional </w:t>
            </w:r>
            <w:r>
              <w:rPr>
                <w:rFonts w:ascii="Times New Roman" w:eastAsia="Times New Roman" w:hAnsi="Times New Roman" w:cs="Times New Roman"/>
                <w:sz w:val="20"/>
                <w:szCs w:val="20"/>
              </w:rPr>
              <w:t>movement</w:t>
            </w:r>
          </w:p>
        </w:tc>
      </w:tr>
      <w:tr w:rsidR="00BA5144" w14:paraId="46FF8B5B" w14:textId="77777777" w:rsidTr="00C934A8">
        <w:tc>
          <w:tcPr>
            <w:tcW w:w="1701" w:type="dxa"/>
          </w:tcPr>
          <w:p w14:paraId="3D3DC8F6" w14:textId="77777777" w:rsidR="00BA5144" w:rsidRDefault="00BA5144" w:rsidP="00C934A8">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15-06-2020</w:t>
            </w:r>
          </w:p>
        </w:tc>
        <w:tc>
          <w:tcPr>
            <w:tcW w:w="7931" w:type="dxa"/>
          </w:tcPr>
          <w:p w14:paraId="06535C10" w14:textId="77777777" w:rsidR="00BA5144" w:rsidRDefault="00BA5144" w:rsidP="00C934A8">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w:t>
            </w:r>
            <w:r w:rsidR="007E1F32">
              <w:rPr>
                <w:rFonts w:ascii="Times New Roman" w:eastAsia="Times New Roman" w:hAnsi="Times New Roman" w:cs="Times New Roman"/>
                <w:sz w:val="20"/>
                <w:szCs w:val="20"/>
              </w:rPr>
              <w:t>suming</w:t>
            </w:r>
            <w:r>
              <w:rPr>
                <w:rFonts w:ascii="Times New Roman" w:eastAsia="Times New Roman" w:hAnsi="Times New Roman" w:cs="Times New Roman"/>
                <w:sz w:val="20"/>
                <w:szCs w:val="20"/>
              </w:rPr>
              <w:t xml:space="preserve"> of </w:t>
            </w:r>
            <w:r w:rsidR="007E1F32">
              <w:rPr>
                <w:rFonts w:ascii="Times New Roman" w:eastAsia="Times New Roman" w:hAnsi="Times New Roman" w:cs="Times New Roman"/>
                <w:sz w:val="20"/>
                <w:szCs w:val="20"/>
              </w:rPr>
              <w:t>recreational activities (e.g.</w:t>
            </w:r>
            <w:r w:rsidR="001513AC">
              <w:rPr>
                <w:rFonts w:ascii="Times New Roman" w:eastAsia="Times New Roman" w:hAnsi="Times New Roman" w:cs="Times New Roman"/>
                <w:sz w:val="20"/>
                <w:szCs w:val="20"/>
              </w:rPr>
              <w:t xml:space="preserve"> cinemas </w:t>
            </w:r>
            <w:r w:rsidR="007E1F32">
              <w:rPr>
                <w:rFonts w:ascii="Times New Roman" w:eastAsia="Times New Roman" w:hAnsi="Times New Roman" w:cs="Times New Roman"/>
                <w:sz w:val="20"/>
                <w:szCs w:val="20"/>
              </w:rPr>
              <w:t>and</w:t>
            </w:r>
            <w:r>
              <w:rPr>
                <w:rFonts w:ascii="Times New Roman" w:eastAsia="Times New Roman" w:hAnsi="Times New Roman" w:cs="Times New Roman"/>
                <w:sz w:val="20"/>
                <w:szCs w:val="20"/>
              </w:rPr>
              <w:t xml:space="preserve"> </w:t>
            </w:r>
            <w:r w:rsidR="007E1F32">
              <w:rPr>
                <w:rFonts w:ascii="Times New Roman" w:eastAsia="Times New Roman" w:hAnsi="Times New Roman" w:cs="Times New Roman"/>
                <w:sz w:val="20"/>
                <w:szCs w:val="20"/>
              </w:rPr>
              <w:t>holiday</w:t>
            </w:r>
            <w:r>
              <w:rPr>
                <w:rFonts w:ascii="Times New Roman" w:eastAsia="Times New Roman" w:hAnsi="Times New Roman" w:cs="Times New Roman"/>
                <w:sz w:val="20"/>
                <w:szCs w:val="20"/>
              </w:rPr>
              <w:t xml:space="preserve"> camps)</w:t>
            </w:r>
          </w:p>
        </w:tc>
      </w:tr>
      <w:tr w:rsidR="00BA5144" w14:paraId="38700678" w14:textId="77777777" w:rsidTr="00C934A8">
        <w:tc>
          <w:tcPr>
            <w:tcW w:w="1701" w:type="dxa"/>
          </w:tcPr>
          <w:p w14:paraId="54920F14" w14:textId="77777777" w:rsidR="00BA5144" w:rsidRDefault="00BA5144" w:rsidP="00C934A8">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29-07-2020</w:t>
            </w:r>
          </w:p>
        </w:tc>
        <w:tc>
          <w:tcPr>
            <w:tcW w:w="7931" w:type="dxa"/>
          </w:tcPr>
          <w:p w14:paraId="02595720" w14:textId="77777777" w:rsidR="00BA5144" w:rsidRDefault="00BA5144" w:rsidP="00C934A8">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Extension of the state of emergency to 31</w:t>
            </w:r>
            <w:r w:rsidRPr="00124065">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October</w:t>
            </w:r>
          </w:p>
        </w:tc>
      </w:tr>
      <w:tr w:rsidR="00BA5144" w14:paraId="63887147" w14:textId="77777777" w:rsidTr="00C934A8">
        <w:tc>
          <w:tcPr>
            <w:tcW w:w="1701" w:type="dxa"/>
          </w:tcPr>
          <w:p w14:paraId="3CB50B01" w14:textId="77777777" w:rsidR="00BA5144" w:rsidRDefault="00BA5144" w:rsidP="00C934A8">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07-10-2020</w:t>
            </w:r>
          </w:p>
        </w:tc>
        <w:tc>
          <w:tcPr>
            <w:tcW w:w="7931" w:type="dxa"/>
          </w:tcPr>
          <w:p w14:paraId="0873F4F1" w14:textId="77777777" w:rsidR="00BA5144" w:rsidRDefault="00BA5144" w:rsidP="00C934A8">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Extension of the state of emergency to 31</w:t>
            </w:r>
            <w:r w:rsidRPr="00124065">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January 2021</w:t>
            </w:r>
          </w:p>
        </w:tc>
      </w:tr>
      <w:tr w:rsidR="00BA5144" w14:paraId="0722529A" w14:textId="77777777" w:rsidTr="00C934A8">
        <w:tc>
          <w:tcPr>
            <w:tcW w:w="1701" w:type="dxa"/>
          </w:tcPr>
          <w:p w14:paraId="046EA5AF" w14:textId="77777777" w:rsidR="00BA5144" w:rsidRDefault="00BA5144" w:rsidP="00C934A8">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24-10-2020 (addressing the second wave)</w:t>
            </w:r>
          </w:p>
        </w:tc>
        <w:tc>
          <w:tcPr>
            <w:tcW w:w="7931" w:type="dxa"/>
          </w:tcPr>
          <w:p w14:paraId="23D6EBD7" w14:textId="77777777" w:rsidR="00BA5144" w:rsidRDefault="00BA5144" w:rsidP="00C934A8">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New restrictive measures to people’s movement (public squares to close at 9pm, curfew from 11pm – 5am in some Regions); closures of restaurants/bars/pubs from 6pm; online schooling for 75% of secondary schools &amp; University students; closures of cinemas/theatres/music halls; only outdoor sports/activity is allowed, except for elite sports</w:t>
            </w:r>
          </w:p>
        </w:tc>
      </w:tr>
    </w:tbl>
    <w:p w14:paraId="4AC799F6" w14:textId="77777777" w:rsidR="0002271A" w:rsidRPr="005F4E80" w:rsidRDefault="0002271A" w:rsidP="004B44C2">
      <w:pPr>
        <w:pStyle w:val="Heading1"/>
        <w:keepNext w:val="0"/>
        <w:keepLines w:val="0"/>
        <w:spacing w:after="80" w:line="480" w:lineRule="auto"/>
        <w:jc w:val="both"/>
        <w:rPr>
          <w:rFonts w:ascii="Times New Roman" w:hAnsi="Times New Roman" w:cs="Times New Roman"/>
          <w:b/>
          <w:sz w:val="24"/>
          <w:szCs w:val="24"/>
        </w:rPr>
      </w:pPr>
      <w:bookmarkStart w:id="202" w:name="_heading=h.2et92p0" w:colFirst="0" w:colLast="0"/>
      <w:bookmarkStart w:id="203" w:name="_heading=h.tyjcwt" w:colFirst="0" w:colLast="0"/>
      <w:bookmarkEnd w:id="202"/>
      <w:bookmarkEnd w:id="203"/>
    </w:p>
    <w:p w14:paraId="666A5F29" w14:textId="77777777" w:rsidR="00D028F2" w:rsidRDefault="00744609"/>
    <w:sectPr w:rsidR="00D028F2" w:rsidSect="003114DF">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C7BFC" w16cex:dateUtc="2020-12-22T13: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30F21" w14:textId="77777777" w:rsidR="00744609" w:rsidRDefault="00744609">
      <w:pPr>
        <w:spacing w:line="240" w:lineRule="auto"/>
      </w:pPr>
      <w:r>
        <w:separator/>
      </w:r>
    </w:p>
  </w:endnote>
  <w:endnote w:type="continuationSeparator" w:id="0">
    <w:p w14:paraId="5A3C5DEC" w14:textId="77777777" w:rsidR="00744609" w:rsidRDefault="007446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9EEBD" w14:textId="77777777" w:rsidR="001158CC" w:rsidRDefault="00744609">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29399" w14:textId="77777777" w:rsidR="001158CC" w:rsidRDefault="00F14F6B">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BA5144">
      <w:rPr>
        <w:noProof/>
        <w:color w:val="000000"/>
      </w:rPr>
      <w:t>19</w:t>
    </w:r>
    <w:r>
      <w:rPr>
        <w:color w:val="000000"/>
      </w:rPr>
      <w:fldChar w:fldCharType="end"/>
    </w:r>
  </w:p>
  <w:p w14:paraId="1984FBEC" w14:textId="77777777" w:rsidR="001158CC" w:rsidRDefault="00744609">
    <w:pPr>
      <w:pBdr>
        <w:top w:val="nil"/>
        <w:left w:val="nil"/>
        <w:bottom w:val="nil"/>
        <w:right w:val="nil"/>
        <w:between w:val="nil"/>
      </w:pBdr>
      <w:tabs>
        <w:tab w:val="center" w:pos="4513"/>
        <w:tab w:val="right" w:pos="9026"/>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5A22B" w14:textId="77777777" w:rsidR="001158CC" w:rsidRDefault="00744609">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B2BA4" w14:textId="77777777" w:rsidR="00744609" w:rsidRDefault="00744609">
      <w:pPr>
        <w:spacing w:line="240" w:lineRule="auto"/>
      </w:pPr>
      <w:r>
        <w:separator/>
      </w:r>
    </w:p>
  </w:footnote>
  <w:footnote w:type="continuationSeparator" w:id="0">
    <w:p w14:paraId="16DF1F9D" w14:textId="77777777" w:rsidR="00744609" w:rsidRDefault="007446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5224B" w14:textId="77777777" w:rsidR="001158CC" w:rsidRDefault="00744609">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45CA0" w14:textId="77777777" w:rsidR="001158CC" w:rsidRDefault="00744609">
    <w:pPr>
      <w:pBdr>
        <w:top w:val="nil"/>
        <w:left w:val="nil"/>
        <w:bottom w:val="nil"/>
        <w:right w:val="nil"/>
        <w:between w:val="nil"/>
      </w:pBdr>
      <w:tabs>
        <w:tab w:val="center" w:pos="4513"/>
        <w:tab w:val="right" w:pos="9026"/>
      </w:tabs>
      <w:spacing w:line="240" w:lineRule="auto"/>
      <w:jc w:val="right"/>
      <w:rPr>
        <w:color w:val="000000"/>
      </w:rPr>
    </w:pPr>
  </w:p>
  <w:p w14:paraId="1D824AFB" w14:textId="77777777" w:rsidR="001158CC" w:rsidRDefault="00744609">
    <w:pPr>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CF15E" w14:textId="77777777" w:rsidR="001158CC" w:rsidRDefault="00744609">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54937"/>
    <w:multiLevelType w:val="multilevel"/>
    <w:tmpl w:val="31DC2454"/>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1974A1"/>
    <w:multiLevelType w:val="multilevel"/>
    <w:tmpl w:val="A044D566"/>
    <w:lvl w:ilvl="0">
      <w:start w:val="1"/>
      <w:numFmt w:val="decimal"/>
      <w:lvlText w:val="%1."/>
      <w:lvlJc w:val="left"/>
      <w:pPr>
        <w:ind w:left="720" w:hanging="360"/>
      </w:pPr>
      <w:rPr>
        <w:b/>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65A1DDD"/>
    <w:multiLevelType w:val="multilevel"/>
    <w:tmpl w:val="DBC0064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AE345D3"/>
    <w:multiLevelType w:val="hybridMultilevel"/>
    <w:tmpl w:val="F89622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riana Castelli">
    <w15:presenceInfo w15:providerId="None" w15:userId="Adriana Castel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2271A"/>
    <w:rsid w:val="0002271A"/>
    <w:rsid w:val="000D744F"/>
    <w:rsid w:val="001066E6"/>
    <w:rsid w:val="001413A3"/>
    <w:rsid w:val="001513AC"/>
    <w:rsid w:val="001677B6"/>
    <w:rsid w:val="001A0763"/>
    <w:rsid w:val="001B5855"/>
    <w:rsid w:val="001D587A"/>
    <w:rsid w:val="002739FE"/>
    <w:rsid w:val="002817E0"/>
    <w:rsid w:val="002D6303"/>
    <w:rsid w:val="002F49A5"/>
    <w:rsid w:val="003A1EBD"/>
    <w:rsid w:val="003D4CAA"/>
    <w:rsid w:val="003D6D2C"/>
    <w:rsid w:val="0040275A"/>
    <w:rsid w:val="0043468B"/>
    <w:rsid w:val="00454119"/>
    <w:rsid w:val="00472D14"/>
    <w:rsid w:val="004A77C4"/>
    <w:rsid w:val="004F7C49"/>
    <w:rsid w:val="005034B9"/>
    <w:rsid w:val="00534D50"/>
    <w:rsid w:val="00537993"/>
    <w:rsid w:val="00547FB9"/>
    <w:rsid w:val="00552B46"/>
    <w:rsid w:val="00553959"/>
    <w:rsid w:val="005A1B6D"/>
    <w:rsid w:val="00675E59"/>
    <w:rsid w:val="006A1AAE"/>
    <w:rsid w:val="006A289A"/>
    <w:rsid w:val="006A33D1"/>
    <w:rsid w:val="006C799C"/>
    <w:rsid w:val="007343FF"/>
    <w:rsid w:val="00740FB5"/>
    <w:rsid w:val="00744609"/>
    <w:rsid w:val="007A4111"/>
    <w:rsid w:val="007D6A13"/>
    <w:rsid w:val="007E1F32"/>
    <w:rsid w:val="00825303"/>
    <w:rsid w:val="00830158"/>
    <w:rsid w:val="008305CC"/>
    <w:rsid w:val="008857DA"/>
    <w:rsid w:val="008A641C"/>
    <w:rsid w:val="0091347F"/>
    <w:rsid w:val="00931818"/>
    <w:rsid w:val="00933263"/>
    <w:rsid w:val="00937C8F"/>
    <w:rsid w:val="009A04C0"/>
    <w:rsid w:val="009A42B1"/>
    <w:rsid w:val="00A32EDA"/>
    <w:rsid w:val="00A428A4"/>
    <w:rsid w:val="00A705BD"/>
    <w:rsid w:val="00A85419"/>
    <w:rsid w:val="00AA3A77"/>
    <w:rsid w:val="00AA4A57"/>
    <w:rsid w:val="00AD4C9C"/>
    <w:rsid w:val="00AF1ACB"/>
    <w:rsid w:val="00B36A01"/>
    <w:rsid w:val="00B44351"/>
    <w:rsid w:val="00BA5144"/>
    <w:rsid w:val="00C71B22"/>
    <w:rsid w:val="00C94EA0"/>
    <w:rsid w:val="00CC65B7"/>
    <w:rsid w:val="00D077D8"/>
    <w:rsid w:val="00D20851"/>
    <w:rsid w:val="00D452AC"/>
    <w:rsid w:val="00DB40B1"/>
    <w:rsid w:val="00DC05A1"/>
    <w:rsid w:val="00E36001"/>
    <w:rsid w:val="00E54B18"/>
    <w:rsid w:val="00E9627B"/>
    <w:rsid w:val="00EA54E1"/>
    <w:rsid w:val="00ED7B4B"/>
    <w:rsid w:val="00F13EBA"/>
    <w:rsid w:val="00F14F6B"/>
    <w:rsid w:val="00F23734"/>
    <w:rsid w:val="00F86920"/>
    <w:rsid w:val="00F919BA"/>
    <w:rsid w:val="00F93636"/>
    <w:rsid w:val="00F97315"/>
    <w:rsid w:val="00FD6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F129C"/>
  <w15:chartTrackingRefBased/>
  <w15:docId w15:val="{ADB4C346-CFF0-EB48-9A60-2A3AD06E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2271A"/>
    <w:pPr>
      <w:spacing w:line="276" w:lineRule="auto"/>
    </w:pPr>
    <w:rPr>
      <w:rFonts w:ascii="Arial" w:eastAsia="Arial" w:hAnsi="Arial" w:cs="Arial"/>
      <w:sz w:val="22"/>
      <w:szCs w:val="22"/>
      <w:lang w:eastAsia="it-IT"/>
    </w:rPr>
  </w:style>
  <w:style w:type="paragraph" w:styleId="Heading1">
    <w:name w:val="heading 1"/>
    <w:basedOn w:val="Normal"/>
    <w:next w:val="Normal"/>
    <w:link w:val="Heading1Char"/>
    <w:rsid w:val="0002271A"/>
    <w:pPr>
      <w:keepNext/>
      <w:keepLines/>
      <w:spacing w:before="400" w:after="120"/>
      <w:outlineLvl w:val="0"/>
    </w:pPr>
    <w:rPr>
      <w:sz w:val="40"/>
      <w:szCs w:val="40"/>
    </w:rPr>
  </w:style>
  <w:style w:type="paragraph" w:styleId="Heading2">
    <w:name w:val="heading 2"/>
    <w:basedOn w:val="Normal"/>
    <w:next w:val="Normal"/>
    <w:link w:val="Heading2Char"/>
    <w:rsid w:val="0002271A"/>
    <w:pPr>
      <w:keepNext/>
      <w:keepLines/>
      <w:spacing w:before="360" w:after="120"/>
      <w:outlineLvl w:val="1"/>
    </w:pPr>
    <w:rPr>
      <w:sz w:val="32"/>
      <w:szCs w:val="32"/>
    </w:rPr>
  </w:style>
  <w:style w:type="paragraph" w:styleId="Heading3">
    <w:name w:val="heading 3"/>
    <w:basedOn w:val="Normal"/>
    <w:next w:val="Normal"/>
    <w:link w:val="Heading3Char"/>
    <w:rsid w:val="0002271A"/>
    <w:pPr>
      <w:keepNext/>
      <w:keepLines/>
      <w:spacing w:before="320" w:after="80"/>
      <w:outlineLvl w:val="2"/>
    </w:pPr>
    <w:rPr>
      <w:color w:val="434343"/>
      <w:sz w:val="28"/>
      <w:szCs w:val="28"/>
    </w:rPr>
  </w:style>
  <w:style w:type="paragraph" w:styleId="Heading4">
    <w:name w:val="heading 4"/>
    <w:basedOn w:val="Normal"/>
    <w:next w:val="Normal"/>
    <w:link w:val="Heading4Char"/>
    <w:rsid w:val="0002271A"/>
    <w:pPr>
      <w:keepNext/>
      <w:keepLines/>
      <w:spacing w:before="280" w:after="80"/>
      <w:outlineLvl w:val="3"/>
    </w:pPr>
    <w:rPr>
      <w:color w:val="666666"/>
      <w:sz w:val="24"/>
      <w:szCs w:val="24"/>
    </w:rPr>
  </w:style>
  <w:style w:type="paragraph" w:styleId="Heading5">
    <w:name w:val="heading 5"/>
    <w:basedOn w:val="Normal"/>
    <w:next w:val="Normal"/>
    <w:link w:val="Heading5Char"/>
    <w:rsid w:val="0002271A"/>
    <w:pPr>
      <w:keepNext/>
      <w:keepLines/>
      <w:spacing w:before="240" w:after="80"/>
      <w:outlineLvl w:val="4"/>
    </w:pPr>
    <w:rPr>
      <w:color w:val="666666"/>
    </w:rPr>
  </w:style>
  <w:style w:type="paragraph" w:styleId="Heading6">
    <w:name w:val="heading 6"/>
    <w:basedOn w:val="Normal"/>
    <w:next w:val="Normal"/>
    <w:link w:val="Heading6Char"/>
    <w:rsid w:val="0002271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271A"/>
    <w:rPr>
      <w:rFonts w:ascii="Arial" w:eastAsia="Arial" w:hAnsi="Arial" w:cs="Arial"/>
      <w:sz w:val="40"/>
      <w:szCs w:val="40"/>
      <w:lang w:eastAsia="it-IT"/>
    </w:rPr>
  </w:style>
  <w:style w:type="character" w:customStyle="1" w:styleId="Heading2Char">
    <w:name w:val="Heading 2 Char"/>
    <w:basedOn w:val="DefaultParagraphFont"/>
    <w:link w:val="Heading2"/>
    <w:rsid w:val="0002271A"/>
    <w:rPr>
      <w:rFonts w:ascii="Arial" w:eastAsia="Arial" w:hAnsi="Arial" w:cs="Arial"/>
      <w:sz w:val="32"/>
      <w:szCs w:val="32"/>
      <w:lang w:eastAsia="it-IT"/>
    </w:rPr>
  </w:style>
  <w:style w:type="character" w:customStyle="1" w:styleId="Heading3Char">
    <w:name w:val="Heading 3 Char"/>
    <w:basedOn w:val="DefaultParagraphFont"/>
    <w:link w:val="Heading3"/>
    <w:rsid w:val="0002271A"/>
    <w:rPr>
      <w:rFonts w:ascii="Arial" w:eastAsia="Arial" w:hAnsi="Arial" w:cs="Arial"/>
      <w:color w:val="434343"/>
      <w:sz w:val="28"/>
      <w:szCs w:val="28"/>
      <w:lang w:eastAsia="it-IT"/>
    </w:rPr>
  </w:style>
  <w:style w:type="character" w:customStyle="1" w:styleId="Heading4Char">
    <w:name w:val="Heading 4 Char"/>
    <w:basedOn w:val="DefaultParagraphFont"/>
    <w:link w:val="Heading4"/>
    <w:rsid w:val="0002271A"/>
    <w:rPr>
      <w:rFonts w:ascii="Arial" w:eastAsia="Arial" w:hAnsi="Arial" w:cs="Arial"/>
      <w:color w:val="666666"/>
      <w:lang w:eastAsia="it-IT"/>
    </w:rPr>
  </w:style>
  <w:style w:type="character" w:customStyle="1" w:styleId="Heading5Char">
    <w:name w:val="Heading 5 Char"/>
    <w:basedOn w:val="DefaultParagraphFont"/>
    <w:link w:val="Heading5"/>
    <w:rsid w:val="0002271A"/>
    <w:rPr>
      <w:rFonts w:ascii="Arial" w:eastAsia="Arial" w:hAnsi="Arial" w:cs="Arial"/>
      <w:color w:val="666666"/>
      <w:sz w:val="22"/>
      <w:szCs w:val="22"/>
      <w:lang w:eastAsia="it-IT"/>
    </w:rPr>
  </w:style>
  <w:style w:type="character" w:customStyle="1" w:styleId="Heading6Char">
    <w:name w:val="Heading 6 Char"/>
    <w:basedOn w:val="DefaultParagraphFont"/>
    <w:link w:val="Heading6"/>
    <w:rsid w:val="0002271A"/>
    <w:rPr>
      <w:rFonts w:ascii="Arial" w:eastAsia="Arial" w:hAnsi="Arial" w:cs="Arial"/>
      <w:i/>
      <w:color w:val="666666"/>
      <w:sz w:val="22"/>
      <w:szCs w:val="22"/>
      <w:lang w:eastAsia="it-IT"/>
    </w:rPr>
  </w:style>
  <w:style w:type="table" w:customStyle="1" w:styleId="TableNormal1">
    <w:name w:val="Table Normal1"/>
    <w:rsid w:val="0002271A"/>
    <w:pPr>
      <w:spacing w:line="276" w:lineRule="auto"/>
    </w:pPr>
    <w:rPr>
      <w:rFonts w:ascii="Arial" w:eastAsia="Arial" w:hAnsi="Arial" w:cs="Arial"/>
      <w:sz w:val="22"/>
      <w:szCs w:val="22"/>
      <w:lang w:eastAsia="it-IT"/>
    </w:rPr>
    <w:tblPr>
      <w:tblCellMar>
        <w:top w:w="0" w:type="dxa"/>
        <w:left w:w="0" w:type="dxa"/>
        <w:bottom w:w="0" w:type="dxa"/>
        <w:right w:w="0" w:type="dxa"/>
      </w:tblCellMar>
    </w:tblPr>
  </w:style>
  <w:style w:type="paragraph" w:styleId="Title">
    <w:name w:val="Title"/>
    <w:basedOn w:val="Normal"/>
    <w:next w:val="Normal"/>
    <w:link w:val="TitleChar"/>
    <w:rsid w:val="0002271A"/>
    <w:pPr>
      <w:keepNext/>
      <w:keepLines/>
      <w:spacing w:after="60"/>
    </w:pPr>
    <w:rPr>
      <w:sz w:val="52"/>
      <w:szCs w:val="52"/>
    </w:rPr>
  </w:style>
  <w:style w:type="character" w:customStyle="1" w:styleId="TitleChar">
    <w:name w:val="Title Char"/>
    <w:basedOn w:val="DefaultParagraphFont"/>
    <w:link w:val="Title"/>
    <w:rsid w:val="0002271A"/>
    <w:rPr>
      <w:rFonts w:ascii="Arial" w:eastAsia="Arial" w:hAnsi="Arial" w:cs="Arial"/>
      <w:sz w:val="52"/>
      <w:szCs w:val="52"/>
      <w:lang w:eastAsia="it-IT"/>
    </w:rPr>
  </w:style>
  <w:style w:type="paragraph" w:styleId="Subtitle">
    <w:name w:val="Subtitle"/>
    <w:basedOn w:val="Normal"/>
    <w:next w:val="Normal"/>
    <w:link w:val="SubtitleChar"/>
    <w:rsid w:val="0002271A"/>
    <w:pPr>
      <w:keepNext/>
      <w:keepLines/>
      <w:spacing w:after="320"/>
    </w:pPr>
    <w:rPr>
      <w:color w:val="666666"/>
      <w:sz w:val="30"/>
      <w:szCs w:val="30"/>
    </w:rPr>
  </w:style>
  <w:style w:type="character" w:customStyle="1" w:styleId="SubtitleChar">
    <w:name w:val="Subtitle Char"/>
    <w:basedOn w:val="DefaultParagraphFont"/>
    <w:link w:val="Subtitle"/>
    <w:rsid w:val="0002271A"/>
    <w:rPr>
      <w:rFonts w:ascii="Arial" w:eastAsia="Arial" w:hAnsi="Arial" w:cs="Arial"/>
      <w:color w:val="666666"/>
      <w:sz w:val="30"/>
      <w:szCs w:val="30"/>
      <w:lang w:eastAsia="it-IT"/>
    </w:rPr>
  </w:style>
  <w:style w:type="paragraph" w:styleId="CommentText">
    <w:name w:val="annotation text"/>
    <w:basedOn w:val="Normal"/>
    <w:link w:val="CommentTextChar"/>
    <w:uiPriority w:val="99"/>
    <w:unhideWhenUsed/>
    <w:rsid w:val="0002271A"/>
    <w:pPr>
      <w:spacing w:line="240" w:lineRule="auto"/>
    </w:pPr>
    <w:rPr>
      <w:sz w:val="20"/>
      <w:szCs w:val="20"/>
    </w:rPr>
  </w:style>
  <w:style w:type="character" w:customStyle="1" w:styleId="CommentTextChar">
    <w:name w:val="Comment Text Char"/>
    <w:basedOn w:val="DefaultParagraphFont"/>
    <w:link w:val="CommentText"/>
    <w:uiPriority w:val="99"/>
    <w:rsid w:val="0002271A"/>
    <w:rPr>
      <w:rFonts w:ascii="Arial" w:eastAsia="Arial" w:hAnsi="Arial" w:cs="Arial"/>
      <w:sz w:val="20"/>
      <w:szCs w:val="20"/>
      <w:lang w:eastAsia="it-IT"/>
    </w:rPr>
  </w:style>
  <w:style w:type="character" w:styleId="CommentReference">
    <w:name w:val="annotation reference"/>
    <w:basedOn w:val="DefaultParagraphFont"/>
    <w:uiPriority w:val="99"/>
    <w:semiHidden/>
    <w:unhideWhenUsed/>
    <w:rsid w:val="0002271A"/>
    <w:rPr>
      <w:sz w:val="16"/>
      <w:szCs w:val="16"/>
    </w:rPr>
  </w:style>
  <w:style w:type="paragraph" w:styleId="BalloonText">
    <w:name w:val="Balloon Text"/>
    <w:basedOn w:val="Normal"/>
    <w:link w:val="BalloonTextChar"/>
    <w:uiPriority w:val="99"/>
    <w:semiHidden/>
    <w:unhideWhenUsed/>
    <w:rsid w:val="000227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71A"/>
    <w:rPr>
      <w:rFonts w:ascii="Segoe UI" w:eastAsia="Arial" w:hAnsi="Segoe UI" w:cs="Segoe UI"/>
      <w:sz w:val="18"/>
      <w:szCs w:val="18"/>
      <w:lang w:eastAsia="it-IT"/>
    </w:rPr>
  </w:style>
  <w:style w:type="paragraph" w:styleId="Caption">
    <w:name w:val="caption"/>
    <w:basedOn w:val="Normal"/>
    <w:next w:val="Normal"/>
    <w:uiPriority w:val="35"/>
    <w:unhideWhenUsed/>
    <w:qFormat/>
    <w:rsid w:val="0002271A"/>
    <w:pPr>
      <w:spacing w:after="200" w:line="240" w:lineRule="auto"/>
    </w:pPr>
    <w:rPr>
      <w:i/>
      <w:iCs/>
      <w:color w:val="44546A" w:themeColor="text2"/>
      <w:sz w:val="18"/>
      <w:szCs w:val="18"/>
    </w:rPr>
  </w:style>
  <w:style w:type="paragraph" w:styleId="Header">
    <w:name w:val="header"/>
    <w:basedOn w:val="Normal"/>
    <w:link w:val="HeaderChar"/>
    <w:uiPriority w:val="99"/>
    <w:unhideWhenUsed/>
    <w:rsid w:val="0002271A"/>
    <w:pPr>
      <w:tabs>
        <w:tab w:val="center" w:pos="4513"/>
        <w:tab w:val="right" w:pos="9026"/>
      </w:tabs>
      <w:spacing w:line="240" w:lineRule="auto"/>
    </w:pPr>
  </w:style>
  <w:style w:type="character" w:customStyle="1" w:styleId="HeaderChar">
    <w:name w:val="Header Char"/>
    <w:basedOn w:val="DefaultParagraphFont"/>
    <w:link w:val="Header"/>
    <w:uiPriority w:val="99"/>
    <w:rsid w:val="0002271A"/>
    <w:rPr>
      <w:rFonts w:ascii="Arial" w:eastAsia="Arial" w:hAnsi="Arial" w:cs="Arial"/>
      <w:sz w:val="22"/>
      <w:szCs w:val="22"/>
      <w:lang w:eastAsia="it-IT"/>
    </w:rPr>
  </w:style>
  <w:style w:type="paragraph" w:styleId="Footer">
    <w:name w:val="footer"/>
    <w:basedOn w:val="Normal"/>
    <w:link w:val="FooterChar"/>
    <w:uiPriority w:val="99"/>
    <w:unhideWhenUsed/>
    <w:rsid w:val="0002271A"/>
    <w:pPr>
      <w:tabs>
        <w:tab w:val="center" w:pos="4513"/>
        <w:tab w:val="right" w:pos="9026"/>
      </w:tabs>
      <w:spacing w:line="240" w:lineRule="auto"/>
    </w:pPr>
  </w:style>
  <w:style w:type="character" w:customStyle="1" w:styleId="FooterChar">
    <w:name w:val="Footer Char"/>
    <w:basedOn w:val="DefaultParagraphFont"/>
    <w:link w:val="Footer"/>
    <w:uiPriority w:val="99"/>
    <w:rsid w:val="0002271A"/>
    <w:rPr>
      <w:rFonts w:ascii="Arial" w:eastAsia="Arial" w:hAnsi="Arial" w:cs="Arial"/>
      <w:sz w:val="22"/>
      <w:szCs w:val="22"/>
      <w:lang w:eastAsia="it-IT"/>
    </w:rPr>
  </w:style>
  <w:style w:type="paragraph" w:styleId="CommentSubject">
    <w:name w:val="annotation subject"/>
    <w:basedOn w:val="CommentText"/>
    <w:next w:val="CommentText"/>
    <w:link w:val="CommentSubjectChar"/>
    <w:uiPriority w:val="99"/>
    <w:semiHidden/>
    <w:unhideWhenUsed/>
    <w:rsid w:val="0002271A"/>
    <w:rPr>
      <w:b/>
      <w:bCs/>
    </w:rPr>
  </w:style>
  <w:style w:type="character" w:customStyle="1" w:styleId="CommentSubjectChar">
    <w:name w:val="Comment Subject Char"/>
    <w:basedOn w:val="CommentTextChar"/>
    <w:link w:val="CommentSubject"/>
    <w:uiPriority w:val="99"/>
    <w:semiHidden/>
    <w:rsid w:val="0002271A"/>
    <w:rPr>
      <w:rFonts w:ascii="Arial" w:eastAsia="Arial" w:hAnsi="Arial" w:cs="Arial"/>
      <w:b/>
      <w:bCs/>
      <w:sz w:val="20"/>
      <w:szCs w:val="20"/>
      <w:lang w:eastAsia="it-IT"/>
    </w:rPr>
  </w:style>
  <w:style w:type="paragraph" w:styleId="ListParagraph">
    <w:name w:val="List Paragraph"/>
    <w:basedOn w:val="Normal"/>
    <w:uiPriority w:val="34"/>
    <w:qFormat/>
    <w:rsid w:val="0002271A"/>
    <w:pPr>
      <w:ind w:left="720"/>
      <w:contextualSpacing/>
    </w:pPr>
  </w:style>
  <w:style w:type="paragraph" w:styleId="NormalWeb">
    <w:name w:val="Normal (Web)"/>
    <w:basedOn w:val="Normal"/>
    <w:uiPriority w:val="99"/>
    <w:semiHidden/>
    <w:unhideWhenUsed/>
    <w:rsid w:val="0002271A"/>
    <w:pPr>
      <w:spacing w:before="100" w:beforeAutospacing="1" w:after="100" w:afterAutospacing="1" w:line="240" w:lineRule="auto"/>
    </w:pPr>
    <w:rPr>
      <w:rFonts w:ascii="Times New Roman" w:eastAsiaTheme="minorEastAsia" w:hAnsi="Times New Roman" w:cs="Times New Roman"/>
      <w:sz w:val="24"/>
      <w:szCs w:val="24"/>
      <w:lang w:eastAsia="en-US"/>
    </w:rPr>
  </w:style>
  <w:style w:type="table" w:styleId="TableGrid">
    <w:name w:val="Table Grid"/>
    <w:basedOn w:val="TableNormal"/>
    <w:uiPriority w:val="39"/>
    <w:rsid w:val="0002271A"/>
    <w:rPr>
      <w:rFonts w:ascii="Arial" w:eastAsia="Arial" w:hAnsi="Arial" w:cs="Arial"/>
      <w:sz w:val="22"/>
      <w:szCs w:val="22"/>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2271A"/>
    <w:rPr>
      <w:color w:val="0000FF"/>
      <w:u w:val="single"/>
    </w:rPr>
  </w:style>
  <w:style w:type="paragraph" w:styleId="Revision">
    <w:name w:val="Revision"/>
    <w:hidden/>
    <w:uiPriority w:val="99"/>
    <w:semiHidden/>
    <w:rsid w:val="0002271A"/>
    <w:rPr>
      <w:rFonts w:ascii="Arial" w:eastAsia="Arial" w:hAnsi="Arial" w:cs="Arial"/>
      <w:sz w:val="22"/>
      <w:szCs w:val="22"/>
      <w:lang w:eastAsia="it-IT"/>
    </w:rPr>
  </w:style>
  <w:style w:type="character" w:customStyle="1" w:styleId="highwire-cite-metadata-journal">
    <w:name w:val="highwire-cite-metadata-journal"/>
    <w:basedOn w:val="DefaultParagraphFont"/>
    <w:rsid w:val="0002271A"/>
  </w:style>
  <w:style w:type="character" w:customStyle="1" w:styleId="highwire-cite-metadata-pages">
    <w:name w:val="highwire-cite-metadata-pages"/>
    <w:basedOn w:val="DefaultParagraphFont"/>
    <w:rsid w:val="0002271A"/>
  </w:style>
  <w:style w:type="character" w:customStyle="1" w:styleId="highwire-cite-metadata-doi">
    <w:name w:val="highwire-cite-metadata-doi"/>
    <w:basedOn w:val="DefaultParagraphFont"/>
    <w:rsid w:val="0002271A"/>
  </w:style>
  <w:style w:type="character" w:customStyle="1" w:styleId="doilabel">
    <w:name w:val="doi_label"/>
    <w:basedOn w:val="DefaultParagraphFont"/>
    <w:rsid w:val="0002271A"/>
  </w:style>
  <w:style w:type="character" w:styleId="FollowedHyperlink">
    <w:name w:val="FollowedHyperlink"/>
    <w:basedOn w:val="DefaultParagraphFont"/>
    <w:uiPriority w:val="99"/>
    <w:semiHidden/>
    <w:unhideWhenUsed/>
    <w:rsid w:val="0002271A"/>
    <w:rPr>
      <w:color w:val="954F72" w:themeColor="followedHyperlink"/>
      <w:u w:val="single"/>
    </w:rPr>
  </w:style>
  <w:style w:type="character" w:customStyle="1" w:styleId="UnresolvedMention1">
    <w:name w:val="Unresolved Mention1"/>
    <w:basedOn w:val="DefaultParagraphFont"/>
    <w:uiPriority w:val="99"/>
    <w:semiHidden/>
    <w:unhideWhenUsed/>
    <w:rsid w:val="0002271A"/>
    <w:rPr>
      <w:color w:val="605E5C"/>
      <w:shd w:val="clear" w:color="auto" w:fill="E1DFDD"/>
    </w:rPr>
  </w:style>
  <w:style w:type="paragraph" w:customStyle="1" w:styleId="EndNoteBibliographyTitle">
    <w:name w:val="EndNote Bibliography Title"/>
    <w:basedOn w:val="Normal"/>
    <w:link w:val="EndNoteBibliographyTitleChar"/>
    <w:rsid w:val="0002271A"/>
    <w:pPr>
      <w:jc w:val="center"/>
    </w:pPr>
    <w:rPr>
      <w:sz w:val="40"/>
      <w:lang w:val="it-IT"/>
    </w:rPr>
  </w:style>
  <w:style w:type="character" w:customStyle="1" w:styleId="EndNoteBibliographyTitleChar">
    <w:name w:val="EndNote Bibliography Title Char"/>
    <w:basedOn w:val="DefaultParagraphFont"/>
    <w:link w:val="EndNoteBibliographyTitle"/>
    <w:rsid w:val="0002271A"/>
    <w:rPr>
      <w:rFonts w:ascii="Arial" w:eastAsia="Arial" w:hAnsi="Arial" w:cs="Arial"/>
      <w:sz w:val="40"/>
      <w:szCs w:val="22"/>
      <w:lang w:val="it-IT" w:eastAsia="it-IT"/>
    </w:rPr>
  </w:style>
  <w:style w:type="paragraph" w:customStyle="1" w:styleId="EndNoteBibliography">
    <w:name w:val="EndNote Bibliography"/>
    <w:basedOn w:val="Normal"/>
    <w:link w:val="EndNoteBibliographyChar"/>
    <w:rsid w:val="0002271A"/>
    <w:pPr>
      <w:spacing w:line="240" w:lineRule="auto"/>
    </w:pPr>
    <w:rPr>
      <w:sz w:val="40"/>
      <w:lang w:val="it-IT"/>
    </w:rPr>
  </w:style>
  <w:style w:type="character" w:customStyle="1" w:styleId="EndNoteBibliographyChar">
    <w:name w:val="EndNote Bibliography Char"/>
    <w:basedOn w:val="DefaultParagraphFont"/>
    <w:link w:val="EndNoteBibliography"/>
    <w:rsid w:val="0002271A"/>
    <w:rPr>
      <w:rFonts w:ascii="Arial" w:eastAsia="Arial" w:hAnsi="Arial" w:cs="Arial"/>
      <w:sz w:val="40"/>
      <w:szCs w:val="22"/>
      <w:lang w:val="it-IT" w:eastAsia="it-IT"/>
    </w:rPr>
  </w:style>
  <w:style w:type="character" w:customStyle="1" w:styleId="UnresolvedMention2">
    <w:name w:val="Unresolved Mention2"/>
    <w:basedOn w:val="DefaultParagraphFont"/>
    <w:uiPriority w:val="99"/>
    <w:semiHidden/>
    <w:unhideWhenUsed/>
    <w:rsid w:val="0002271A"/>
    <w:rPr>
      <w:color w:val="605E5C"/>
      <w:shd w:val="clear" w:color="auto" w:fill="E1DFDD"/>
    </w:rPr>
  </w:style>
  <w:style w:type="character" w:customStyle="1" w:styleId="apple-converted-space">
    <w:name w:val="apple-converted-space"/>
    <w:basedOn w:val="DefaultParagraphFont"/>
    <w:rsid w:val="0002271A"/>
  </w:style>
  <w:style w:type="paragraph" w:styleId="HTMLPreformatted">
    <w:name w:val="HTML Preformatted"/>
    <w:basedOn w:val="Normal"/>
    <w:link w:val="HTMLPreformattedChar"/>
    <w:uiPriority w:val="99"/>
    <w:semiHidden/>
    <w:unhideWhenUsed/>
    <w:rsid w:val="005A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5A1B6D"/>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E96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86108">
      <w:bodyDiv w:val="1"/>
      <w:marLeft w:val="0"/>
      <w:marRight w:val="0"/>
      <w:marTop w:val="0"/>
      <w:marBottom w:val="0"/>
      <w:divBdr>
        <w:top w:val="none" w:sz="0" w:space="0" w:color="auto"/>
        <w:left w:val="none" w:sz="0" w:space="0" w:color="auto"/>
        <w:bottom w:val="none" w:sz="0" w:space="0" w:color="auto"/>
        <w:right w:val="none" w:sz="0" w:space="0" w:color="auto"/>
      </w:divBdr>
    </w:div>
    <w:div w:id="380397477">
      <w:bodyDiv w:val="1"/>
      <w:marLeft w:val="0"/>
      <w:marRight w:val="0"/>
      <w:marTop w:val="0"/>
      <w:marBottom w:val="0"/>
      <w:divBdr>
        <w:top w:val="none" w:sz="0" w:space="0" w:color="auto"/>
        <w:left w:val="none" w:sz="0" w:space="0" w:color="auto"/>
        <w:bottom w:val="none" w:sz="0" w:space="0" w:color="auto"/>
        <w:right w:val="none" w:sz="0" w:space="0" w:color="auto"/>
      </w:divBdr>
    </w:div>
    <w:div w:id="399836882">
      <w:bodyDiv w:val="1"/>
      <w:marLeft w:val="0"/>
      <w:marRight w:val="0"/>
      <w:marTop w:val="0"/>
      <w:marBottom w:val="0"/>
      <w:divBdr>
        <w:top w:val="none" w:sz="0" w:space="0" w:color="auto"/>
        <w:left w:val="none" w:sz="0" w:space="0" w:color="auto"/>
        <w:bottom w:val="none" w:sz="0" w:space="0" w:color="auto"/>
        <w:right w:val="none" w:sz="0" w:space="0" w:color="auto"/>
      </w:divBdr>
    </w:div>
    <w:div w:id="165795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who.int/influenza/resources/documents/FluCheck6web.pdf?ua=1" TargetMode="Externa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24</Pages>
  <Words>7465</Words>
  <Characters>42553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Castelli</dc:creator>
  <cp:keywords/>
  <dc:description/>
  <cp:lastModifiedBy>Adriana Castelli</cp:lastModifiedBy>
  <cp:revision>20</cp:revision>
  <dcterms:created xsi:type="dcterms:W3CDTF">2021-01-20T12:14:00Z</dcterms:created>
  <dcterms:modified xsi:type="dcterms:W3CDTF">2021-02-03T16:10:00Z</dcterms:modified>
</cp:coreProperties>
</file>