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B1FA5" w14:textId="4603EEE7" w:rsidR="00307C13" w:rsidRPr="00B53F2A" w:rsidRDefault="00307C13" w:rsidP="00307C13">
      <w:pPr>
        <w:shd w:val="clear" w:color="auto" w:fill="FFFFFF"/>
        <w:jc w:val="center"/>
        <w:rPr>
          <w:b/>
          <w:bCs/>
          <w:color w:val="222222"/>
        </w:rPr>
      </w:pPr>
      <w:r w:rsidRPr="00B53F2A">
        <w:rPr>
          <w:b/>
          <w:bCs/>
          <w:color w:val="222222"/>
        </w:rPr>
        <w:t>Mónica Brito Vieira</w:t>
      </w:r>
    </w:p>
    <w:p w14:paraId="0C304739" w14:textId="3329006B" w:rsidR="00307C13" w:rsidRPr="00B53F2A" w:rsidRDefault="00307C13" w:rsidP="00307C13">
      <w:pPr>
        <w:shd w:val="clear" w:color="auto" w:fill="FFFFFF"/>
        <w:jc w:val="center"/>
        <w:rPr>
          <w:b/>
          <w:bCs/>
          <w:color w:val="222222"/>
        </w:rPr>
      </w:pPr>
    </w:p>
    <w:p w14:paraId="4701D0E1" w14:textId="7B89929D" w:rsidR="00307C13" w:rsidRPr="00B53F2A" w:rsidRDefault="00307C13" w:rsidP="00307C13">
      <w:pPr>
        <w:shd w:val="clear" w:color="auto" w:fill="FFFFFF"/>
        <w:jc w:val="center"/>
        <w:rPr>
          <w:b/>
          <w:bCs/>
          <w:color w:val="222222"/>
        </w:rPr>
      </w:pPr>
      <w:r w:rsidRPr="00B53F2A">
        <w:rPr>
          <w:b/>
          <w:bCs/>
          <w:color w:val="222222"/>
        </w:rPr>
        <w:t xml:space="preserve">Hobbesian Persons and </w:t>
      </w:r>
      <w:commentRangeStart w:id="0"/>
      <w:r w:rsidRPr="00B53F2A">
        <w:rPr>
          <w:b/>
          <w:bCs/>
          <w:color w:val="222222"/>
        </w:rPr>
        <w:t>Representation</w:t>
      </w:r>
      <w:commentRangeEnd w:id="0"/>
      <w:r w:rsidR="00024F6E">
        <w:rPr>
          <w:rStyle w:val="CommentReference"/>
        </w:rPr>
        <w:commentReference w:id="0"/>
      </w:r>
    </w:p>
    <w:p w14:paraId="5AC1FEB4" w14:textId="77777777" w:rsidR="00307C13" w:rsidRPr="00B53F2A" w:rsidRDefault="00307C13" w:rsidP="00307C13">
      <w:pPr>
        <w:shd w:val="clear" w:color="auto" w:fill="FFFFFF"/>
        <w:rPr>
          <w:color w:val="222222"/>
        </w:rPr>
      </w:pPr>
    </w:p>
    <w:p w14:paraId="6278B2C8" w14:textId="77777777" w:rsidR="00307C13" w:rsidRPr="00B53F2A" w:rsidRDefault="00307C13" w:rsidP="00307C13">
      <w:pPr>
        <w:shd w:val="clear" w:color="auto" w:fill="FFFFFF"/>
        <w:rPr>
          <w:color w:val="222222"/>
        </w:rPr>
      </w:pPr>
    </w:p>
    <w:p w14:paraId="21C6ACBA" w14:textId="33CC91E6" w:rsidR="00307C13" w:rsidRDefault="00307C13" w:rsidP="00307C13">
      <w:pPr>
        <w:shd w:val="clear" w:color="auto" w:fill="FFFFFF"/>
        <w:rPr>
          <w:ins w:id="1" w:author="Monica Brito-Vieira" w:date="2020-09-11T11:11:00Z"/>
          <w:color w:val="222222"/>
        </w:rPr>
      </w:pPr>
      <w:r w:rsidRPr="00307C13">
        <w:rPr>
          <w:color w:val="222222"/>
        </w:rPr>
        <w:t xml:space="preserve">In </w:t>
      </w:r>
      <w:r w:rsidRPr="00307C13">
        <w:rPr>
          <w:i/>
          <w:iCs/>
          <w:color w:val="222222"/>
        </w:rPr>
        <w:t>Leviathan</w:t>
      </w:r>
      <w:r w:rsidRPr="00B53F2A">
        <w:rPr>
          <w:color w:val="222222"/>
        </w:rPr>
        <w:t xml:space="preserve"> (1651)</w:t>
      </w:r>
      <w:r w:rsidRPr="00307C13">
        <w:rPr>
          <w:color w:val="222222"/>
        </w:rPr>
        <w:t>, Hobbes offer</w:t>
      </w:r>
      <w:r w:rsidR="004D0BBB">
        <w:rPr>
          <w:color w:val="222222"/>
        </w:rPr>
        <w:t>s</w:t>
      </w:r>
      <w:r w:rsidRPr="00307C13">
        <w:rPr>
          <w:color w:val="222222"/>
        </w:rPr>
        <w:t xml:space="preserve"> a novel conceptualisation of the modern representative state</w:t>
      </w:r>
      <w:r w:rsidR="00BE4C47">
        <w:rPr>
          <w:color w:val="222222"/>
        </w:rPr>
        <w:t xml:space="preserve"> as</w:t>
      </w:r>
      <w:r w:rsidRPr="00307C13">
        <w:rPr>
          <w:color w:val="222222"/>
        </w:rPr>
        <w:t xml:space="preserve"> a</w:t>
      </w:r>
      <w:r w:rsidRPr="00B53F2A">
        <w:rPr>
          <w:color w:val="222222"/>
        </w:rPr>
        <w:t>n</w:t>
      </w:r>
      <w:r w:rsidRPr="00307C13">
        <w:rPr>
          <w:color w:val="222222"/>
        </w:rPr>
        <w:t xml:space="preserve"> </w:t>
      </w:r>
      <w:r w:rsidRPr="00B53F2A">
        <w:rPr>
          <w:color w:val="222222"/>
        </w:rPr>
        <w:t>incorporated person</w:t>
      </w:r>
      <w:r w:rsidRPr="00307C13">
        <w:rPr>
          <w:color w:val="222222"/>
        </w:rPr>
        <w:t xml:space="preserve"> empowered to act on our behalf, </w:t>
      </w:r>
      <w:r w:rsidRPr="00B53F2A">
        <w:rPr>
          <w:color w:val="222222"/>
        </w:rPr>
        <w:t xml:space="preserve">but also </w:t>
      </w:r>
      <w:r w:rsidRPr="00307C13">
        <w:rPr>
          <w:i/>
          <w:iCs/>
          <w:color w:val="222222"/>
        </w:rPr>
        <w:t>in our name</w:t>
      </w:r>
      <w:r w:rsidRPr="00307C13">
        <w:rPr>
          <w:color w:val="222222"/>
        </w:rPr>
        <w:t>.</w:t>
      </w:r>
      <w:commentRangeStart w:id="2"/>
      <w:r w:rsidR="00024F6E" w:rsidRPr="00024F6E">
        <w:rPr>
          <w:rStyle w:val="FootnoteReference"/>
          <w:bCs/>
          <w:color w:val="222222"/>
        </w:rPr>
        <w:footnoteReference w:id="1"/>
      </w:r>
      <w:commentRangeEnd w:id="2"/>
      <w:r w:rsidR="00024F6E">
        <w:rPr>
          <w:rStyle w:val="CommentReference"/>
        </w:rPr>
        <w:commentReference w:id="2"/>
      </w:r>
      <w:r w:rsidRPr="00307C13">
        <w:rPr>
          <w:color w:val="222222"/>
        </w:rPr>
        <w:t xml:space="preserve"> </w:t>
      </w:r>
      <w:r w:rsidRPr="00B53F2A">
        <w:rPr>
          <w:color w:val="222222"/>
        </w:rPr>
        <w:t>This ma</w:t>
      </w:r>
      <w:r w:rsidR="00763B62" w:rsidRPr="00B53F2A">
        <w:rPr>
          <w:color w:val="222222"/>
        </w:rPr>
        <w:t>de</w:t>
      </w:r>
      <w:r w:rsidRPr="00B53F2A">
        <w:rPr>
          <w:color w:val="222222"/>
        </w:rPr>
        <w:t xml:space="preserve"> any state’s</w:t>
      </w:r>
      <w:r w:rsidRPr="00307C13">
        <w:rPr>
          <w:color w:val="222222"/>
        </w:rPr>
        <w:t xml:space="preserve"> pronouncements </w:t>
      </w:r>
      <w:r w:rsidRPr="00B53F2A">
        <w:rPr>
          <w:color w:val="222222"/>
        </w:rPr>
        <w:t>or</w:t>
      </w:r>
      <w:r w:rsidRPr="00307C13">
        <w:rPr>
          <w:color w:val="222222"/>
        </w:rPr>
        <w:t xml:space="preserve"> actions ours and ours to bear. Insofar as the sovereign represents us both singularly and collectively, Hobbes combine</w:t>
      </w:r>
      <w:r w:rsidR="000612FD">
        <w:rPr>
          <w:color w:val="222222"/>
        </w:rPr>
        <w:t>s</w:t>
      </w:r>
      <w:r w:rsidRPr="00307C13">
        <w:rPr>
          <w:color w:val="222222"/>
        </w:rPr>
        <w:t xml:space="preserve"> true representation and representation by fiction in the making of the </w:t>
      </w:r>
      <w:r w:rsidRPr="00B53F2A">
        <w:rPr>
          <w:color w:val="222222"/>
        </w:rPr>
        <w:t xml:space="preserve">modern </w:t>
      </w:r>
      <w:r w:rsidRPr="00307C13">
        <w:rPr>
          <w:color w:val="222222"/>
        </w:rPr>
        <w:t>representative state. This chapter examines how this is done and to what effect.</w:t>
      </w:r>
    </w:p>
    <w:p w14:paraId="4A05FD6C" w14:textId="7BA6F67A" w:rsidR="001B0B1D" w:rsidRDefault="001B0B1D" w:rsidP="00307C13">
      <w:pPr>
        <w:shd w:val="clear" w:color="auto" w:fill="FFFFFF"/>
        <w:rPr>
          <w:ins w:id="3" w:author="Monica Brito-Vieira" w:date="2020-09-11T11:11:00Z"/>
          <w:color w:val="222222"/>
        </w:rPr>
      </w:pPr>
    </w:p>
    <w:p w14:paraId="4F4A91EB" w14:textId="61D986F4" w:rsidR="001B0B1D" w:rsidRPr="00B53F2A" w:rsidRDefault="001B0B1D" w:rsidP="00307C13">
      <w:pPr>
        <w:shd w:val="clear" w:color="auto" w:fill="FFFFFF"/>
        <w:rPr>
          <w:color w:val="222222"/>
        </w:rPr>
      </w:pPr>
      <w:ins w:id="4" w:author="Monica Brito-Vieira" w:date="2020-09-11T11:11:00Z">
        <w:r>
          <w:rPr>
            <w:color w:val="222222"/>
          </w:rPr>
          <w:t>Of Persons</w:t>
        </w:r>
      </w:ins>
    </w:p>
    <w:p w14:paraId="10675581" w14:textId="77777777" w:rsidR="00BE4C47" w:rsidRPr="00B53F2A" w:rsidRDefault="00BE4C47" w:rsidP="00307C13">
      <w:pPr>
        <w:shd w:val="clear" w:color="auto" w:fill="FFFFFF"/>
        <w:rPr>
          <w:color w:val="222222"/>
        </w:rPr>
      </w:pPr>
    </w:p>
    <w:p w14:paraId="53E3964A" w14:textId="77777777" w:rsidR="00BD516C" w:rsidRDefault="00BD516C" w:rsidP="00BD516C">
      <w:pPr>
        <w:shd w:val="clear" w:color="auto" w:fill="FFFFFF"/>
        <w:ind w:left="851" w:right="851"/>
        <w:rPr>
          <w:color w:val="222222"/>
        </w:rPr>
      </w:pPr>
    </w:p>
    <w:p w14:paraId="5DF87754" w14:textId="1C71770E" w:rsidR="009669A3" w:rsidRDefault="00763B62" w:rsidP="00BD516C">
      <w:pPr>
        <w:shd w:val="clear" w:color="auto" w:fill="FFFFFF"/>
        <w:ind w:left="851" w:right="851"/>
        <w:rPr>
          <w:color w:val="222222"/>
        </w:rPr>
      </w:pPr>
      <w:proofErr w:type="gramStart"/>
      <w:r w:rsidRPr="00B53F2A">
        <w:rPr>
          <w:color w:val="222222"/>
        </w:rPr>
        <w:t>A PERSON,</w:t>
      </w:r>
      <w:proofErr w:type="gramEnd"/>
      <w:r w:rsidRPr="00B53F2A">
        <w:rPr>
          <w:color w:val="222222"/>
        </w:rPr>
        <w:t xml:space="preserve"> is he, </w:t>
      </w:r>
      <w:r w:rsidRPr="004D0BBB">
        <w:rPr>
          <w:i/>
          <w:iCs/>
          <w:color w:val="222222"/>
        </w:rPr>
        <w:t>whose words and actions are considered</w:t>
      </w:r>
      <w:r w:rsidRPr="00B53F2A">
        <w:rPr>
          <w:color w:val="222222"/>
        </w:rPr>
        <w:t xml:space="preserve">, </w:t>
      </w:r>
      <w:r w:rsidRPr="004D0BBB">
        <w:rPr>
          <w:i/>
          <w:iCs/>
          <w:color w:val="222222"/>
        </w:rPr>
        <w:t xml:space="preserve">either as </w:t>
      </w:r>
      <w:r w:rsidR="00EA5E47">
        <w:rPr>
          <w:i/>
          <w:iCs/>
          <w:color w:val="222222"/>
        </w:rPr>
        <w:t>h</w:t>
      </w:r>
      <w:r w:rsidRPr="004D0BBB">
        <w:rPr>
          <w:i/>
          <w:iCs/>
          <w:color w:val="222222"/>
        </w:rPr>
        <w:t>is own</w:t>
      </w:r>
      <w:r w:rsidRPr="00B53F2A">
        <w:rPr>
          <w:color w:val="222222"/>
        </w:rPr>
        <w:t xml:space="preserve">, </w:t>
      </w:r>
      <w:r w:rsidRPr="004D0BBB">
        <w:rPr>
          <w:i/>
          <w:iCs/>
          <w:color w:val="222222"/>
        </w:rPr>
        <w:t>or as representing the words or action</w:t>
      </w:r>
      <w:r w:rsidR="00EA5E47">
        <w:rPr>
          <w:i/>
          <w:iCs/>
          <w:color w:val="222222"/>
        </w:rPr>
        <w:t>s</w:t>
      </w:r>
      <w:r w:rsidRPr="004D0BBB">
        <w:rPr>
          <w:i/>
          <w:iCs/>
          <w:color w:val="222222"/>
        </w:rPr>
        <w:t xml:space="preserve"> of </w:t>
      </w:r>
      <w:proofErr w:type="spellStart"/>
      <w:r w:rsidRPr="004D0BBB">
        <w:rPr>
          <w:i/>
          <w:iCs/>
          <w:color w:val="222222"/>
        </w:rPr>
        <w:t>an other</w:t>
      </w:r>
      <w:proofErr w:type="spellEnd"/>
      <w:r w:rsidRPr="004D0BBB">
        <w:rPr>
          <w:i/>
          <w:iCs/>
          <w:color w:val="222222"/>
        </w:rPr>
        <w:t xml:space="preserve"> man</w:t>
      </w:r>
      <w:r w:rsidRPr="00B53F2A">
        <w:rPr>
          <w:color w:val="222222"/>
        </w:rPr>
        <w:t xml:space="preserve">, </w:t>
      </w:r>
      <w:r w:rsidRPr="004D0BBB">
        <w:rPr>
          <w:i/>
          <w:iCs/>
          <w:color w:val="222222"/>
        </w:rPr>
        <w:t>or of any other thing to whom they are attributed</w:t>
      </w:r>
      <w:r w:rsidRPr="00B53F2A">
        <w:rPr>
          <w:color w:val="222222"/>
        </w:rPr>
        <w:t xml:space="preserve">, </w:t>
      </w:r>
      <w:r w:rsidRPr="004D0BBB">
        <w:rPr>
          <w:i/>
          <w:iCs/>
          <w:color w:val="222222"/>
        </w:rPr>
        <w:t>whether Truly or by Fiction</w:t>
      </w:r>
      <w:r w:rsidRPr="00B53F2A">
        <w:rPr>
          <w:color w:val="222222"/>
        </w:rPr>
        <w:t>.</w:t>
      </w:r>
    </w:p>
    <w:p w14:paraId="0F67C507" w14:textId="6BD923A2" w:rsidR="009669A3" w:rsidRPr="00B53F2A" w:rsidRDefault="009669A3" w:rsidP="00BD516C">
      <w:pPr>
        <w:shd w:val="clear" w:color="auto" w:fill="FFFFFF"/>
        <w:ind w:left="851" w:right="851"/>
        <w:rPr>
          <w:color w:val="222222"/>
        </w:rPr>
      </w:pPr>
      <w:r w:rsidRPr="00EA5E47">
        <w:rPr>
          <w:color w:val="222222"/>
        </w:rPr>
        <w:t xml:space="preserve">When they are considered as his </w:t>
      </w:r>
      <w:proofErr w:type="spellStart"/>
      <w:r w:rsidRPr="00EA5E47">
        <w:rPr>
          <w:color w:val="222222"/>
        </w:rPr>
        <w:t>owne</w:t>
      </w:r>
      <w:proofErr w:type="spellEnd"/>
      <w:r w:rsidRPr="00B53F2A">
        <w:rPr>
          <w:color w:val="222222"/>
        </w:rPr>
        <w:t xml:space="preserve">, </w:t>
      </w:r>
      <w:r w:rsidRPr="00EA5E47">
        <w:rPr>
          <w:color w:val="222222"/>
        </w:rPr>
        <w:t>then is he called a</w:t>
      </w:r>
      <w:r w:rsidRPr="00EA5E47">
        <w:rPr>
          <w:i/>
          <w:iCs/>
          <w:color w:val="222222"/>
        </w:rPr>
        <w:t xml:space="preserve"> </w:t>
      </w:r>
      <w:proofErr w:type="spellStart"/>
      <w:r w:rsidRPr="004D0BBB">
        <w:rPr>
          <w:i/>
          <w:iCs/>
          <w:color w:val="222222"/>
        </w:rPr>
        <w:t>Naturall</w:t>
      </w:r>
      <w:proofErr w:type="spellEnd"/>
      <w:r w:rsidRPr="004D0BBB">
        <w:rPr>
          <w:i/>
          <w:iCs/>
          <w:color w:val="222222"/>
        </w:rPr>
        <w:t xml:space="preserve"> Person</w:t>
      </w:r>
      <w:r w:rsidRPr="00B53F2A">
        <w:rPr>
          <w:color w:val="222222"/>
        </w:rPr>
        <w:t xml:space="preserve">: </w:t>
      </w:r>
      <w:r w:rsidRPr="00EA5E47">
        <w:rPr>
          <w:color w:val="222222"/>
        </w:rPr>
        <w:t xml:space="preserve">And when they are considered as representing the words and action of </w:t>
      </w:r>
      <w:proofErr w:type="spellStart"/>
      <w:r w:rsidRPr="00EA5E47">
        <w:rPr>
          <w:color w:val="222222"/>
        </w:rPr>
        <w:t>an other</w:t>
      </w:r>
      <w:proofErr w:type="spellEnd"/>
      <w:r w:rsidRPr="00B53F2A">
        <w:rPr>
          <w:color w:val="222222"/>
        </w:rPr>
        <w:t xml:space="preserve">, then is he a </w:t>
      </w:r>
      <w:r w:rsidRPr="004D0BBB">
        <w:rPr>
          <w:i/>
          <w:iCs/>
          <w:color w:val="222222"/>
        </w:rPr>
        <w:t xml:space="preserve">Feigned or </w:t>
      </w:r>
      <w:proofErr w:type="spellStart"/>
      <w:r w:rsidRPr="004D0BBB">
        <w:rPr>
          <w:i/>
          <w:iCs/>
          <w:color w:val="222222"/>
        </w:rPr>
        <w:t>Artificial</w:t>
      </w:r>
      <w:r w:rsidR="00EA5E47">
        <w:rPr>
          <w:i/>
          <w:iCs/>
          <w:color w:val="222222"/>
        </w:rPr>
        <w:t>l</w:t>
      </w:r>
      <w:proofErr w:type="spellEnd"/>
      <w:r w:rsidRPr="004D0BBB">
        <w:rPr>
          <w:i/>
          <w:iCs/>
          <w:color w:val="222222"/>
        </w:rPr>
        <w:t xml:space="preserve"> Person</w:t>
      </w:r>
      <w:del w:id="5" w:author="Adams, Marcus" w:date="2020-09-10T14:07:00Z">
        <w:r w:rsidRPr="00B53F2A" w:rsidDel="00024F6E">
          <w:rPr>
            <w:color w:val="222222"/>
          </w:rPr>
          <w:delText>.</w:delText>
        </w:r>
      </w:del>
      <w:r w:rsidRPr="00B53F2A">
        <w:rPr>
          <w:color w:val="222222"/>
        </w:rPr>
        <w:t xml:space="preserve"> </w:t>
      </w:r>
      <w:r w:rsidR="00EA5E47">
        <w:rPr>
          <w:color w:val="222222"/>
        </w:rPr>
        <w:t>(Malcolm 2012, 244</w:t>
      </w:r>
      <w:ins w:id="6" w:author="Adams, Marcus" w:date="2020-09-10T14:08:00Z">
        <w:r w:rsidR="00024F6E">
          <w:rPr>
            <w:color w:val="222222"/>
          </w:rPr>
          <w:t xml:space="preserve">; 1651, </w:t>
        </w:r>
      </w:ins>
      <w:ins w:id="7" w:author="Adams, Marcus" w:date="2020-09-10T14:09:00Z">
        <w:r w:rsidR="00024F6E">
          <w:rPr>
            <w:color w:val="222222"/>
          </w:rPr>
          <w:t>80</w:t>
        </w:r>
      </w:ins>
      <w:r w:rsidRPr="00B53F2A">
        <w:rPr>
          <w:color w:val="222222"/>
        </w:rPr>
        <w:t>)</w:t>
      </w:r>
      <w:ins w:id="8" w:author="Adams, Marcus" w:date="2020-09-10T14:09:00Z">
        <w:r w:rsidR="00024F6E">
          <w:rPr>
            <w:color w:val="222222"/>
          </w:rPr>
          <w:t>.</w:t>
        </w:r>
      </w:ins>
    </w:p>
    <w:p w14:paraId="490F2012" w14:textId="77777777" w:rsidR="00763B62" w:rsidRPr="00B53F2A" w:rsidRDefault="00763B62" w:rsidP="00307C13">
      <w:pPr>
        <w:shd w:val="clear" w:color="auto" w:fill="FFFFFF"/>
        <w:rPr>
          <w:color w:val="222222"/>
        </w:rPr>
      </w:pPr>
    </w:p>
    <w:p w14:paraId="0857CB84" w14:textId="74E39419" w:rsidR="004D2CB6" w:rsidRDefault="001423DA" w:rsidP="00993F27">
      <w:pPr>
        <w:shd w:val="clear" w:color="auto" w:fill="FFFFFF"/>
        <w:rPr>
          <w:color w:val="222222"/>
        </w:rPr>
      </w:pPr>
      <w:r>
        <w:rPr>
          <w:color w:val="222222"/>
        </w:rPr>
        <w:t xml:space="preserve">To </w:t>
      </w:r>
      <w:r w:rsidR="00763B62" w:rsidRPr="00B53F2A">
        <w:rPr>
          <w:color w:val="222222"/>
        </w:rPr>
        <w:t xml:space="preserve">speak of a </w:t>
      </w:r>
      <w:r w:rsidR="00097A49">
        <w:rPr>
          <w:color w:val="222222"/>
        </w:rPr>
        <w:t>“</w:t>
      </w:r>
      <w:r w:rsidR="00763B62" w:rsidRPr="00B53F2A">
        <w:rPr>
          <w:color w:val="222222"/>
        </w:rPr>
        <w:t>person</w:t>
      </w:r>
      <w:r w:rsidR="00097A49">
        <w:rPr>
          <w:color w:val="222222"/>
        </w:rPr>
        <w:t>”</w:t>
      </w:r>
      <w:r w:rsidR="00763B62" w:rsidRPr="00B53F2A">
        <w:rPr>
          <w:color w:val="222222"/>
        </w:rPr>
        <w:t xml:space="preserve"> is, for Hobbes, to speak of agency, or the capacity to speak and act. We can either speak and act for ourselves, as natural persons, or speak and act for others, as artificial persons.</w:t>
      </w:r>
      <w:r w:rsidR="009255E0">
        <w:rPr>
          <w:color w:val="222222"/>
        </w:rPr>
        <w:t xml:space="preserve"> </w:t>
      </w:r>
      <w:r w:rsidR="002B103A">
        <w:rPr>
          <w:color w:val="222222"/>
        </w:rPr>
        <w:t xml:space="preserve">The artifice </w:t>
      </w:r>
      <w:r>
        <w:rPr>
          <w:color w:val="222222"/>
        </w:rPr>
        <w:t>of</w:t>
      </w:r>
      <w:r w:rsidR="002B103A">
        <w:rPr>
          <w:color w:val="222222"/>
        </w:rPr>
        <w:t xml:space="preserve"> artificial persons consists in the fact that they do not address</w:t>
      </w:r>
      <w:r w:rsidR="00446B4B">
        <w:rPr>
          <w:color w:val="222222"/>
        </w:rPr>
        <w:t xml:space="preserve"> </w:t>
      </w:r>
      <w:r>
        <w:rPr>
          <w:color w:val="222222"/>
        </w:rPr>
        <w:t>others</w:t>
      </w:r>
      <w:r w:rsidR="002B103A">
        <w:rPr>
          <w:color w:val="222222"/>
        </w:rPr>
        <w:t xml:space="preserve"> as themselves </w:t>
      </w:r>
      <w:r>
        <w:rPr>
          <w:color w:val="222222"/>
        </w:rPr>
        <w:t>(</w:t>
      </w:r>
      <w:r w:rsidR="00BD516C">
        <w:rPr>
          <w:color w:val="222222"/>
        </w:rPr>
        <w:t xml:space="preserve">that is, </w:t>
      </w:r>
      <w:r>
        <w:rPr>
          <w:color w:val="222222"/>
        </w:rPr>
        <w:t xml:space="preserve">in their own person) </w:t>
      </w:r>
      <w:r w:rsidR="002B103A">
        <w:rPr>
          <w:color w:val="222222"/>
        </w:rPr>
        <w:t xml:space="preserve">but </w:t>
      </w:r>
      <w:r>
        <w:rPr>
          <w:color w:val="222222"/>
        </w:rPr>
        <w:t>as representing someone or something else (</w:t>
      </w:r>
      <w:r w:rsidR="00BD516C">
        <w:rPr>
          <w:color w:val="222222"/>
        </w:rPr>
        <w:t xml:space="preserve">that is, </w:t>
      </w:r>
      <w:r>
        <w:rPr>
          <w:color w:val="222222"/>
        </w:rPr>
        <w:t xml:space="preserve">in the person of another). </w:t>
      </w:r>
      <w:r w:rsidR="00446B4B">
        <w:rPr>
          <w:color w:val="222222"/>
        </w:rPr>
        <w:t>One</w:t>
      </w:r>
      <w:r>
        <w:rPr>
          <w:color w:val="222222"/>
        </w:rPr>
        <w:t xml:space="preserve"> should </w:t>
      </w:r>
      <w:r w:rsidR="00446B4B">
        <w:rPr>
          <w:color w:val="222222"/>
        </w:rPr>
        <w:t>be</w:t>
      </w:r>
      <w:r w:rsidR="000612FD">
        <w:rPr>
          <w:color w:val="222222"/>
        </w:rPr>
        <w:t xml:space="preserve"> cautious</w:t>
      </w:r>
      <w:r w:rsidR="00446B4B">
        <w:rPr>
          <w:color w:val="222222"/>
        </w:rPr>
        <w:t>, however, of taking natural person</w:t>
      </w:r>
      <w:r w:rsidR="00504B8B">
        <w:rPr>
          <w:color w:val="222222"/>
        </w:rPr>
        <w:t>s</w:t>
      </w:r>
      <w:r w:rsidR="00446B4B">
        <w:rPr>
          <w:color w:val="222222"/>
        </w:rPr>
        <w:t xml:space="preserve"> as</w:t>
      </w:r>
      <w:r w:rsidR="003F2D20">
        <w:rPr>
          <w:color w:val="222222"/>
        </w:rPr>
        <w:t xml:space="preserve"> </w:t>
      </w:r>
      <w:r w:rsidR="00446B4B">
        <w:rPr>
          <w:color w:val="222222"/>
        </w:rPr>
        <w:t>de</w:t>
      </w:r>
      <w:r w:rsidR="003F2D20">
        <w:rPr>
          <w:color w:val="222222"/>
        </w:rPr>
        <w:t>void</w:t>
      </w:r>
      <w:r w:rsidR="00446B4B">
        <w:rPr>
          <w:color w:val="222222"/>
        </w:rPr>
        <w:t xml:space="preserve"> of artifice</w:t>
      </w:r>
      <w:r w:rsidR="00BD516C">
        <w:rPr>
          <w:color w:val="222222"/>
        </w:rPr>
        <w:t>.</w:t>
      </w:r>
      <w:r>
        <w:rPr>
          <w:color w:val="222222"/>
        </w:rPr>
        <w:t xml:space="preserve"> </w:t>
      </w:r>
      <w:r w:rsidR="00BD516C">
        <w:rPr>
          <w:color w:val="222222"/>
        </w:rPr>
        <w:t>F</w:t>
      </w:r>
      <w:r>
        <w:rPr>
          <w:color w:val="222222"/>
        </w:rPr>
        <w:t>or Hobbes</w:t>
      </w:r>
      <w:r w:rsidR="00446B4B">
        <w:rPr>
          <w:color w:val="222222"/>
        </w:rPr>
        <w:t>,</w:t>
      </w:r>
      <w:r>
        <w:rPr>
          <w:color w:val="222222"/>
        </w:rPr>
        <w:t xml:space="preserve"> </w:t>
      </w:r>
      <w:r w:rsidR="003F2D20">
        <w:rPr>
          <w:color w:val="222222"/>
        </w:rPr>
        <w:t xml:space="preserve">a </w:t>
      </w:r>
      <w:r>
        <w:rPr>
          <w:color w:val="222222"/>
        </w:rPr>
        <w:t xml:space="preserve">“person” is always </w:t>
      </w:r>
      <w:r w:rsidR="000934AC">
        <w:rPr>
          <w:color w:val="222222"/>
        </w:rPr>
        <w:t xml:space="preserve">already </w:t>
      </w:r>
      <w:r w:rsidR="003F2D20">
        <w:rPr>
          <w:color w:val="222222"/>
        </w:rPr>
        <w:t>of the order of artefact</w:t>
      </w:r>
      <w:r w:rsidR="000934AC">
        <w:rPr>
          <w:color w:val="222222"/>
        </w:rPr>
        <w:t xml:space="preserve">: </w:t>
      </w:r>
      <w:r w:rsidR="00985EB0">
        <w:rPr>
          <w:color w:val="222222"/>
        </w:rPr>
        <w:t>her act</w:t>
      </w:r>
      <w:r w:rsidR="00BD516C">
        <w:rPr>
          <w:color w:val="222222"/>
        </w:rPr>
        <w:t>ions</w:t>
      </w:r>
      <w:r w:rsidR="00985EB0">
        <w:rPr>
          <w:color w:val="222222"/>
        </w:rPr>
        <w:t xml:space="preserve"> are acts of</w:t>
      </w:r>
      <w:r w:rsidR="003F2D20">
        <w:rPr>
          <w:color w:val="222222"/>
        </w:rPr>
        <w:t xml:space="preserve"> re</w:t>
      </w:r>
      <w:r w:rsidR="00985EB0">
        <w:rPr>
          <w:color w:val="222222"/>
        </w:rPr>
        <w:t>presentation, either of herself or another.</w:t>
      </w:r>
    </w:p>
    <w:p w14:paraId="6D614E5B" w14:textId="77777777" w:rsidR="00B53F2A" w:rsidRDefault="00B53F2A" w:rsidP="00993F27">
      <w:pPr>
        <w:shd w:val="clear" w:color="auto" w:fill="FFFFFF"/>
        <w:rPr>
          <w:color w:val="222222"/>
        </w:rPr>
      </w:pPr>
    </w:p>
    <w:p w14:paraId="5B702221" w14:textId="3A6FD6A5" w:rsidR="00F847EC" w:rsidRDefault="001423DA" w:rsidP="00A9315F">
      <w:pPr>
        <w:rPr>
          <w:color w:val="222222"/>
        </w:rPr>
      </w:pPr>
      <w:r w:rsidRPr="00B53F2A">
        <w:rPr>
          <w:color w:val="222222"/>
        </w:rPr>
        <w:t>Hobbes</w:t>
      </w:r>
      <w:r>
        <w:rPr>
          <w:color w:val="222222"/>
        </w:rPr>
        <w:t xml:space="preserve">’s adoption, in the English </w:t>
      </w:r>
      <w:r w:rsidRPr="001423DA">
        <w:rPr>
          <w:i/>
          <w:iCs/>
          <w:color w:val="222222"/>
        </w:rPr>
        <w:t>Leviathan</w:t>
      </w:r>
      <w:r>
        <w:rPr>
          <w:color w:val="222222"/>
        </w:rPr>
        <w:t xml:space="preserve"> (1651),</w:t>
      </w:r>
      <w:r w:rsidRPr="00B53F2A">
        <w:rPr>
          <w:color w:val="222222"/>
        </w:rPr>
        <w:t xml:space="preserve"> </w:t>
      </w:r>
      <w:r>
        <w:rPr>
          <w:color w:val="222222"/>
        </w:rPr>
        <w:t>of a broad and elastic concept of person as an agent capable of speech and action</w:t>
      </w:r>
      <w:r w:rsidR="002847E3">
        <w:rPr>
          <w:color w:val="222222"/>
        </w:rPr>
        <w:t xml:space="preserve"> marks a departure from his earlier works</w:t>
      </w:r>
      <w:r>
        <w:rPr>
          <w:color w:val="222222"/>
        </w:rPr>
        <w:t>.</w:t>
      </w:r>
      <w:r w:rsidR="002847E3">
        <w:rPr>
          <w:color w:val="222222"/>
        </w:rPr>
        <w:t xml:space="preserve"> In</w:t>
      </w:r>
      <w:r w:rsidR="00EA0185" w:rsidRPr="00B53F2A">
        <w:rPr>
          <w:color w:val="222222"/>
        </w:rPr>
        <w:t xml:space="preserve"> </w:t>
      </w:r>
      <w:r w:rsidR="00534904">
        <w:rPr>
          <w:color w:val="222222"/>
        </w:rPr>
        <w:t xml:space="preserve">both </w:t>
      </w:r>
      <w:r w:rsidR="00534904" w:rsidRPr="00534904">
        <w:rPr>
          <w:i/>
          <w:iCs/>
          <w:color w:val="222222"/>
        </w:rPr>
        <w:t>The Elements of Law</w:t>
      </w:r>
      <w:r w:rsidR="00534904">
        <w:rPr>
          <w:color w:val="222222"/>
        </w:rPr>
        <w:t xml:space="preserve"> (1640) and </w:t>
      </w:r>
      <w:del w:id="9" w:author="Adams, Marcus" w:date="2020-09-10T14:57:00Z">
        <w:r w:rsidR="00534904" w:rsidRPr="00534904" w:rsidDel="006F1D4D">
          <w:rPr>
            <w:i/>
            <w:iCs/>
            <w:color w:val="222222"/>
          </w:rPr>
          <w:delText>De Cive</w:delText>
        </w:r>
      </w:del>
      <w:ins w:id="10" w:author="Adams, Marcus" w:date="2020-09-10T14:57:00Z">
        <w:r w:rsidR="006F1D4D">
          <w:rPr>
            <w:i/>
            <w:iCs/>
            <w:color w:val="222222"/>
          </w:rPr>
          <w:t xml:space="preserve">De </w:t>
        </w:r>
        <w:proofErr w:type="spellStart"/>
        <w:r w:rsidR="006F1D4D">
          <w:rPr>
            <w:i/>
            <w:iCs/>
            <w:color w:val="222222"/>
          </w:rPr>
          <w:t>cive</w:t>
        </w:r>
      </w:ins>
      <w:proofErr w:type="spellEnd"/>
      <w:r w:rsidR="00EA0185" w:rsidRPr="00B53F2A">
        <w:rPr>
          <w:color w:val="222222"/>
        </w:rPr>
        <w:t xml:space="preserve"> </w:t>
      </w:r>
      <w:r w:rsidR="00534904">
        <w:rPr>
          <w:color w:val="222222"/>
        </w:rPr>
        <w:t xml:space="preserve">(1642) </w:t>
      </w:r>
      <w:r w:rsidR="00EA0185" w:rsidRPr="00B53F2A">
        <w:rPr>
          <w:color w:val="222222"/>
        </w:rPr>
        <w:t xml:space="preserve">Hobbes </w:t>
      </w:r>
      <w:r w:rsidR="002847E3">
        <w:rPr>
          <w:color w:val="222222"/>
        </w:rPr>
        <w:t>had worked with a</w:t>
      </w:r>
      <w:r w:rsidR="00BD516C">
        <w:rPr>
          <w:color w:val="222222"/>
        </w:rPr>
        <w:t xml:space="preserve"> distinctively</w:t>
      </w:r>
      <w:r w:rsidR="002847E3">
        <w:rPr>
          <w:color w:val="222222"/>
        </w:rPr>
        <w:t xml:space="preserve"> juristic understanding of </w:t>
      </w:r>
      <w:r w:rsidR="00446B4B">
        <w:rPr>
          <w:color w:val="222222"/>
        </w:rPr>
        <w:t>“</w:t>
      </w:r>
      <w:r w:rsidR="002847E3">
        <w:rPr>
          <w:color w:val="222222"/>
        </w:rPr>
        <w:t>person</w:t>
      </w:r>
      <w:r w:rsidR="00446B4B">
        <w:rPr>
          <w:color w:val="222222"/>
        </w:rPr>
        <w:t>”</w:t>
      </w:r>
      <w:r w:rsidR="002847E3">
        <w:rPr>
          <w:color w:val="222222"/>
        </w:rPr>
        <w:t xml:space="preserve"> </w:t>
      </w:r>
      <w:r w:rsidR="009669A3">
        <w:rPr>
          <w:color w:val="222222"/>
        </w:rPr>
        <w:t>–</w:t>
      </w:r>
      <w:r w:rsidR="00031A93" w:rsidRPr="00B53F2A">
        <w:rPr>
          <w:color w:val="222222"/>
        </w:rPr>
        <w:t xml:space="preserve"> </w:t>
      </w:r>
      <w:r w:rsidR="00253521" w:rsidRPr="00B53F2A">
        <w:rPr>
          <w:color w:val="222222"/>
        </w:rPr>
        <w:t xml:space="preserve">with “person” referring </w:t>
      </w:r>
      <w:r w:rsidR="00446B4B">
        <w:rPr>
          <w:color w:val="222222"/>
        </w:rPr>
        <w:t xml:space="preserve">in those works to </w:t>
      </w:r>
      <w:r w:rsidR="00253521" w:rsidRPr="00B53F2A">
        <w:rPr>
          <w:color w:val="222222"/>
        </w:rPr>
        <w:t>a</w:t>
      </w:r>
      <w:r w:rsidR="002847E3">
        <w:rPr>
          <w:color w:val="222222"/>
        </w:rPr>
        <w:t xml:space="preserve">n </w:t>
      </w:r>
      <w:r w:rsidR="00031A93" w:rsidRPr="00B53F2A">
        <w:rPr>
          <w:color w:val="222222"/>
        </w:rPr>
        <w:t xml:space="preserve">entity </w:t>
      </w:r>
      <w:r w:rsidR="00DB2085" w:rsidRPr="00B53F2A">
        <w:rPr>
          <w:color w:val="222222"/>
        </w:rPr>
        <w:t>recogni</w:t>
      </w:r>
      <w:ins w:id="11" w:author="Adams, Marcus" w:date="2020-09-10T16:34:00Z">
        <w:r w:rsidR="002F5FB7">
          <w:rPr>
            <w:color w:val="222222"/>
          </w:rPr>
          <w:t>z</w:t>
        </w:r>
      </w:ins>
      <w:del w:id="12" w:author="Adams, Marcus" w:date="2020-09-10T16:34:00Z">
        <w:r w:rsidR="00DB2085" w:rsidRPr="00B53F2A" w:rsidDel="002F5FB7">
          <w:rPr>
            <w:color w:val="222222"/>
          </w:rPr>
          <w:delText>s</w:delText>
        </w:r>
      </w:del>
      <w:r w:rsidR="00DB2085" w:rsidRPr="00B53F2A">
        <w:rPr>
          <w:color w:val="222222"/>
        </w:rPr>
        <w:t xml:space="preserve">ed </w:t>
      </w:r>
      <w:r w:rsidR="00A33A18">
        <w:rPr>
          <w:color w:val="222222"/>
        </w:rPr>
        <w:t xml:space="preserve">by the law </w:t>
      </w:r>
      <w:r w:rsidR="00DB2085" w:rsidRPr="00B53F2A">
        <w:rPr>
          <w:color w:val="222222"/>
        </w:rPr>
        <w:t>as</w:t>
      </w:r>
      <w:r w:rsidR="000612FD">
        <w:rPr>
          <w:color w:val="222222"/>
        </w:rPr>
        <w:t xml:space="preserve"> a</w:t>
      </w:r>
      <w:r w:rsidR="00DB2085" w:rsidRPr="00B53F2A">
        <w:rPr>
          <w:color w:val="222222"/>
        </w:rPr>
        <w:t xml:space="preserve"> subject of rights and obligations</w:t>
      </w:r>
      <w:r w:rsidR="003F2D20">
        <w:rPr>
          <w:color w:val="222222"/>
        </w:rPr>
        <w:t>, typically a civil person</w:t>
      </w:r>
      <w:r w:rsidR="002847E3">
        <w:rPr>
          <w:color w:val="222222"/>
        </w:rPr>
        <w:t>.</w:t>
      </w:r>
      <w:r w:rsidR="00DB2085" w:rsidRPr="00B53F2A">
        <w:rPr>
          <w:color w:val="222222"/>
        </w:rPr>
        <w:t xml:space="preserve"> </w:t>
      </w:r>
      <w:r w:rsidR="002847E3">
        <w:rPr>
          <w:color w:val="222222"/>
        </w:rPr>
        <w:t xml:space="preserve">In </w:t>
      </w:r>
      <w:r w:rsidR="002847E3" w:rsidRPr="002847E3">
        <w:rPr>
          <w:i/>
          <w:iCs/>
          <w:color w:val="222222"/>
        </w:rPr>
        <w:t>Leviathan</w:t>
      </w:r>
      <w:r w:rsidR="002847E3">
        <w:rPr>
          <w:color w:val="222222"/>
        </w:rPr>
        <w:t xml:space="preserve">, the natural habitat of the person </w:t>
      </w:r>
      <w:r w:rsidR="00F847EC">
        <w:rPr>
          <w:color w:val="222222"/>
        </w:rPr>
        <w:t xml:space="preserve">shifts from law to </w:t>
      </w:r>
      <w:del w:id="13" w:author="Adams, Marcus" w:date="2020-09-10T15:15:00Z">
        <w:r w:rsidR="00F847EC" w:rsidDel="00303D3F">
          <w:rPr>
            <w:color w:val="222222"/>
          </w:rPr>
          <w:delText>theatre</w:delText>
        </w:r>
      </w:del>
      <w:proofErr w:type="spellStart"/>
      <w:ins w:id="14" w:author="Adams, Marcus" w:date="2020-09-10T15:15:00Z">
        <w:r w:rsidR="00303D3F">
          <w:rPr>
            <w:color w:val="222222"/>
          </w:rPr>
          <w:t>theater</w:t>
        </w:r>
      </w:ins>
      <w:proofErr w:type="spellEnd"/>
      <w:r w:rsidR="00F847EC">
        <w:rPr>
          <w:color w:val="222222"/>
        </w:rPr>
        <w:t>.</w:t>
      </w:r>
      <w:r w:rsidR="002847E3">
        <w:rPr>
          <w:color w:val="222222"/>
        </w:rPr>
        <w:t xml:space="preserve"> </w:t>
      </w:r>
      <w:r w:rsidR="00F847EC">
        <w:rPr>
          <w:color w:val="222222"/>
        </w:rPr>
        <w:t xml:space="preserve">“Person”, we are told, originally referred to the </w:t>
      </w:r>
      <w:r w:rsidR="00592D8C">
        <w:rPr>
          <w:color w:val="222222"/>
        </w:rPr>
        <w:t>‘</w:t>
      </w:r>
      <w:r w:rsidR="00F847EC" w:rsidRPr="00F847EC">
        <w:rPr>
          <w:i/>
          <w:iCs/>
          <w:color w:val="222222"/>
        </w:rPr>
        <w:t>outward appearance</w:t>
      </w:r>
      <w:r w:rsidR="00F847EC">
        <w:rPr>
          <w:color w:val="222222"/>
        </w:rPr>
        <w:t xml:space="preserve"> of man, counterfeited on the Stage</w:t>
      </w:r>
      <w:r w:rsidR="00592D8C">
        <w:rPr>
          <w:color w:val="222222"/>
        </w:rPr>
        <w:t>’</w:t>
      </w:r>
      <w:del w:id="15" w:author="Adams, Marcus" w:date="2020-09-10T15:13:00Z">
        <w:r w:rsidR="00F847EC" w:rsidDel="00303D3F">
          <w:rPr>
            <w:color w:val="222222"/>
          </w:rPr>
          <w:delText>.</w:delText>
        </w:r>
      </w:del>
      <w:r w:rsidR="00F847EC">
        <w:rPr>
          <w:color w:val="222222"/>
        </w:rPr>
        <w:t xml:space="preserve"> (</w:t>
      </w:r>
      <w:r w:rsidR="00EA5E47">
        <w:rPr>
          <w:color w:val="222222"/>
        </w:rPr>
        <w:t>Malcolm 2012, 244</w:t>
      </w:r>
      <w:ins w:id="16" w:author="Adams, Marcus" w:date="2020-09-10T14:09:00Z">
        <w:r w:rsidR="00E45326">
          <w:rPr>
            <w:color w:val="222222"/>
          </w:rPr>
          <w:t>; 1651, 80</w:t>
        </w:r>
      </w:ins>
      <w:r w:rsidR="00F847EC">
        <w:rPr>
          <w:color w:val="222222"/>
        </w:rPr>
        <w:t xml:space="preserve">). </w:t>
      </w:r>
      <w:r w:rsidR="00A33A18">
        <w:rPr>
          <w:color w:val="222222"/>
        </w:rPr>
        <w:t>Stage actors</w:t>
      </w:r>
      <w:r w:rsidR="000612FD">
        <w:rPr>
          <w:color w:val="222222"/>
        </w:rPr>
        <w:t>,</w:t>
      </w:r>
      <w:r w:rsidR="00A33A18">
        <w:rPr>
          <w:color w:val="222222"/>
        </w:rPr>
        <w:t xml:space="preserve"> </w:t>
      </w:r>
      <w:r w:rsidR="000612FD">
        <w:rPr>
          <w:color w:val="222222"/>
        </w:rPr>
        <w:t xml:space="preserve">when constructing </w:t>
      </w:r>
      <w:r w:rsidR="000612FD" w:rsidRPr="00A33A18">
        <w:rPr>
          <w:i/>
          <w:iCs/>
          <w:color w:val="222222"/>
        </w:rPr>
        <w:t>dramatis personae</w:t>
      </w:r>
      <w:r w:rsidR="000612FD">
        <w:rPr>
          <w:color w:val="222222"/>
        </w:rPr>
        <w:t xml:space="preserve">, </w:t>
      </w:r>
      <w:r w:rsidR="00A33A18">
        <w:rPr>
          <w:color w:val="222222"/>
        </w:rPr>
        <w:t>commodif</w:t>
      </w:r>
      <w:r w:rsidR="000612FD">
        <w:rPr>
          <w:color w:val="222222"/>
        </w:rPr>
        <w:t>y</w:t>
      </w:r>
      <w:r w:rsidR="00A33A18">
        <w:rPr>
          <w:color w:val="222222"/>
        </w:rPr>
        <w:t xml:space="preserve"> their verbal and gestural outputs</w:t>
      </w:r>
      <w:r w:rsidR="000612FD">
        <w:rPr>
          <w:color w:val="222222"/>
        </w:rPr>
        <w:t xml:space="preserve">. </w:t>
      </w:r>
      <w:r w:rsidR="00DB7512">
        <w:rPr>
          <w:color w:val="222222"/>
        </w:rPr>
        <w:t>Words and actions are</w:t>
      </w:r>
      <w:r w:rsidR="00534904">
        <w:rPr>
          <w:color w:val="222222"/>
        </w:rPr>
        <w:t xml:space="preserve"> </w:t>
      </w:r>
      <w:r w:rsidR="00A33A18">
        <w:rPr>
          <w:color w:val="222222"/>
        </w:rPr>
        <w:t xml:space="preserve">also </w:t>
      </w:r>
      <w:r w:rsidR="00534904">
        <w:rPr>
          <w:color w:val="222222"/>
        </w:rPr>
        <w:t xml:space="preserve">the </w:t>
      </w:r>
      <w:r w:rsidR="00A33A18">
        <w:rPr>
          <w:color w:val="222222"/>
        </w:rPr>
        <w:t>“</w:t>
      </w:r>
      <w:r w:rsidR="00F847EC">
        <w:rPr>
          <w:color w:val="222222"/>
        </w:rPr>
        <w:t>outward appearances</w:t>
      </w:r>
      <w:r w:rsidR="00A33A18">
        <w:rPr>
          <w:color w:val="222222"/>
        </w:rPr>
        <w:t>”</w:t>
      </w:r>
      <w:r w:rsidR="00534904">
        <w:rPr>
          <w:color w:val="222222"/>
        </w:rPr>
        <w:t xml:space="preserve"> that make up the </w:t>
      </w:r>
      <w:r w:rsidR="00A33A18">
        <w:rPr>
          <w:color w:val="222222"/>
        </w:rPr>
        <w:t xml:space="preserve">Hobbesian </w:t>
      </w:r>
      <w:r w:rsidR="00534904">
        <w:rPr>
          <w:color w:val="222222"/>
        </w:rPr>
        <w:t>person</w:t>
      </w:r>
      <w:r w:rsidR="00446B4B">
        <w:rPr>
          <w:color w:val="222222"/>
        </w:rPr>
        <w:t>.</w:t>
      </w:r>
      <w:r w:rsidR="00534904">
        <w:rPr>
          <w:color w:val="222222"/>
        </w:rPr>
        <w:t xml:space="preserve"> </w:t>
      </w:r>
      <w:r w:rsidR="00BD516C">
        <w:rPr>
          <w:color w:val="222222"/>
        </w:rPr>
        <w:t>Similar to</w:t>
      </w:r>
      <w:r w:rsidR="00985EB0">
        <w:rPr>
          <w:color w:val="222222"/>
        </w:rPr>
        <w:t xml:space="preserve"> commodities,</w:t>
      </w:r>
      <w:r w:rsidR="00534904">
        <w:rPr>
          <w:color w:val="222222"/>
        </w:rPr>
        <w:t xml:space="preserve"> they are</w:t>
      </w:r>
      <w:r w:rsidR="00A33A18">
        <w:rPr>
          <w:color w:val="222222"/>
        </w:rPr>
        <w:t xml:space="preserve"> </w:t>
      </w:r>
      <w:r w:rsidR="00534904">
        <w:rPr>
          <w:color w:val="222222"/>
        </w:rPr>
        <w:t xml:space="preserve">amenable </w:t>
      </w:r>
      <w:r w:rsidR="00D7544B">
        <w:rPr>
          <w:color w:val="222222"/>
        </w:rPr>
        <w:t xml:space="preserve">to </w:t>
      </w:r>
      <w:r w:rsidR="00BD516C">
        <w:rPr>
          <w:color w:val="222222"/>
        </w:rPr>
        <w:t>transferral</w:t>
      </w:r>
      <w:r w:rsidR="00985EB0">
        <w:rPr>
          <w:color w:val="222222"/>
        </w:rPr>
        <w:t>.</w:t>
      </w:r>
      <w:r w:rsidR="00534904">
        <w:rPr>
          <w:color w:val="222222"/>
        </w:rPr>
        <w:t xml:space="preserve"> </w:t>
      </w:r>
      <w:r w:rsidR="00985EB0">
        <w:rPr>
          <w:color w:val="222222"/>
        </w:rPr>
        <w:t xml:space="preserve">This makes it possible for one and the same words and actions to have a distinct </w:t>
      </w:r>
      <w:r w:rsidR="00985EB0" w:rsidRPr="00F847EC">
        <w:rPr>
          <w:i/>
          <w:iCs/>
          <w:color w:val="222222"/>
        </w:rPr>
        <w:t xml:space="preserve">causal </w:t>
      </w:r>
      <w:r w:rsidR="00985EB0">
        <w:rPr>
          <w:color w:val="222222"/>
        </w:rPr>
        <w:t xml:space="preserve">and </w:t>
      </w:r>
      <w:r w:rsidR="00985EB0" w:rsidRPr="00F847EC">
        <w:rPr>
          <w:i/>
          <w:iCs/>
          <w:color w:val="222222"/>
        </w:rPr>
        <w:t>moral</w:t>
      </w:r>
      <w:r w:rsidR="00985EB0">
        <w:rPr>
          <w:color w:val="222222"/>
        </w:rPr>
        <w:t xml:space="preserve"> source.</w:t>
      </w:r>
      <w:r w:rsidR="008A52FE">
        <w:rPr>
          <w:color w:val="222222"/>
        </w:rPr>
        <w:t xml:space="preserve"> For instance, in some jurisdictions, one can marry by proxy by making oneself represented by another, often a family member.</w:t>
      </w:r>
      <w:r w:rsidR="00985EB0">
        <w:rPr>
          <w:color w:val="222222"/>
        </w:rPr>
        <w:t xml:space="preserve"> </w:t>
      </w:r>
      <w:r w:rsidR="00BD516C">
        <w:rPr>
          <w:color w:val="222222"/>
        </w:rPr>
        <w:t>And i</w:t>
      </w:r>
      <w:r w:rsidR="00985EB0">
        <w:rPr>
          <w:color w:val="222222"/>
        </w:rPr>
        <w:t>nsofar as words and actions may be correctly attributable to one</w:t>
      </w:r>
      <w:r w:rsidR="00F847EC">
        <w:rPr>
          <w:color w:val="222222"/>
        </w:rPr>
        <w:t xml:space="preserve"> person</w:t>
      </w:r>
      <w:r w:rsidR="00985EB0">
        <w:rPr>
          <w:color w:val="222222"/>
        </w:rPr>
        <w:t xml:space="preserve"> (</w:t>
      </w:r>
      <w:r w:rsidR="00985EB0" w:rsidRPr="00F847EC">
        <w:rPr>
          <w:i/>
          <w:iCs/>
          <w:color w:val="222222"/>
        </w:rPr>
        <w:t>moral</w:t>
      </w:r>
      <w:r w:rsidR="00985EB0">
        <w:rPr>
          <w:color w:val="222222"/>
        </w:rPr>
        <w:t xml:space="preserve"> cause) on the basis of the </w:t>
      </w:r>
      <w:r>
        <w:rPr>
          <w:color w:val="222222"/>
        </w:rPr>
        <w:t xml:space="preserve">words and </w:t>
      </w:r>
      <w:r w:rsidR="00985EB0">
        <w:rPr>
          <w:color w:val="222222"/>
        </w:rPr>
        <w:t>actions of another</w:t>
      </w:r>
      <w:r w:rsidR="00F847EC">
        <w:rPr>
          <w:color w:val="222222"/>
        </w:rPr>
        <w:t xml:space="preserve"> person</w:t>
      </w:r>
      <w:r w:rsidR="00985EB0">
        <w:rPr>
          <w:color w:val="222222"/>
        </w:rPr>
        <w:t xml:space="preserve"> (</w:t>
      </w:r>
      <w:r w:rsidR="00985EB0" w:rsidRPr="00F847EC">
        <w:rPr>
          <w:i/>
          <w:iCs/>
          <w:color w:val="222222"/>
        </w:rPr>
        <w:t>causal</w:t>
      </w:r>
      <w:r w:rsidR="00985EB0">
        <w:rPr>
          <w:color w:val="222222"/>
        </w:rPr>
        <w:t xml:space="preserve"> source), the need arises “to consider” to whom or what </w:t>
      </w:r>
      <w:r w:rsidR="008D6D72">
        <w:rPr>
          <w:color w:val="222222"/>
        </w:rPr>
        <w:t xml:space="preserve">responsibility for </w:t>
      </w:r>
      <w:r w:rsidR="00985EB0">
        <w:rPr>
          <w:color w:val="222222"/>
        </w:rPr>
        <w:t xml:space="preserve">the observed words and actions </w:t>
      </w:r>
      <w:r w:rsidR="008D6D72">
        <w:rPr>
          <w:color w:val="222222"/>
        </w:rPr>
        <w:t>is to be</w:t>
      </w:r>
      <w:r w:rsidR="0010507C">
        <w:rPr>
          <w:color w:val="222222"/>
        </w:rPr>
        <w:t xml:space="preserve"> assigned</w:t>
      </w:r>
      <w:r w:rsidR="00DB2085" w:rsidRPr="00B53F2A">
        <w:rPr>
          <w:color w:val="222222"/>
        </w:rPr>
        <w:t xml:space="preserve">. </w:t>
      </w:r>
    </w:p>
    <w:p w14:paraId="1C50075D" w14:textId="77777777" w:rsidR="00097A49" w:rsidRDefault="00097A49" w:rsidP="00A9315F">
      <w:pPr>
        <w:rPr>
          <w:color w:val="222222"/>
        </w:rPr>
      </w:pPr>
    </w:p>
    <w:p w14:paraId="03CB1E51" w14:textId="2859CECC" w:rsidR="00A9315F" w:rsidRDefault="00C74E0E" w:rsidP="00A9315F">
      <w:pPr>
        <w:rPr>
          <w:color w:val="222222"/>
        </w:rPr>
      </w:pPr>
      <w:r w:rsidRPr="00B53F2A">
        <w:rPr>
          <w:color w:val="222222"/>
        </w:rPr>
        <w:t>The root meaning of “to consider</w:t>
      </w:r>
      <w:ins w:id="17" w:author="Adams, Marcus" w:date="2020-09-10T15:14:00Z">
        <w:r w:rsidR="00303D3F">
          <w:rPr>
            <w:color w:val="222222"/>
          </w:rPr>
          <w:t>,</w:t>
        </w:r>
      </w:ins>
      <w:r w:rsidRPr="00B53F2A">
        <w:rPr>
          <w:color w:val="222222"/>
        </w:rPr>
        <w:t>”</w:t>
      </w:r>
      <w:del w:id="18" w:author="Adams, Marcus" w:date="2020-09-10T15:14:00Z">
        <w:r w:rsidDel="00303D3F">
          <w:rPr>
            <w:color w:val="222222"/>
          </w:rPr>
          <w:delText>,</w:delText>
        </w:r>
      </w:del>
      <w:r>
        <w:rPr>
          <w:color w:val="222222"/>
        </w:rPr>
        <w:t xml:space="preserve"> the </w:t>
      </w:r>
      <w:r w:rsidR="00E566C0">
        <w:rPr>
          <w:color w:val="222222"/>
        </w:rPr>
        <w:t xml:space="preserve">specific </w:t>
      </w:r>
      <w:r>
        <w:rPr>
          <w:color w:val="222222"/>
        </w:rPr>
        <w:t>verb employed by Hobbes,</w:t>
      </w:r>
      <w:r w:rsidRPr="00B53F2A">
        <w:rPr>
          <w:color w:val="222222"/>
        </w:rPr>
        <w:t xml:space="preserve"> is to believe someone or something to be, or think of her or it, as being something</w:t>
      </w:r>
      <w:r>
        <w:rPr>
          <w:color w:val="222222"/>
        </w:rPr>
        <w:t xml:space="preserve">. </w:t>
      </w:r>
      <w:r w:rsidR="00DB2085" w:rsidRPr="00B53F2A">
        <w:rPr>
          <w:color w:val="222222"/>
        </w:rPr>
        <w:t>The</w:t>
      </w:r>
      <w:r w:rsidR="00253521" w:rsidRPr="00B53F2A">
        <w:rPr>
          <w:color w:val="222222"/>
        </w:rPr>
        <w:t xml:space="preserve"> broader outlook of </w:t>
      </w:r>
      <w:r w:rsidR="00B53F2A">
        <w:rPr>
          <w:color w:val="222222"/>
        </w:rPr>
        <w:t>“person” in</w:t>
      </w:r>
      <w:r w:rsidR="008D6D72">
        <w:rPr>
          <w:color w:val="222222"/>
        </w:rPr>
        <w:t xml:space="preserve"> the English</w:t>
      </w:r>
      <w:r w:rsidR="00B53F2A">
        <w:rPr>
          <w:color w:val="222222"/>
        </w:rPr>
        <w:t xml:space="preserve"> </w:t>
      </w:r>
      <w:r w:rsidR="00F847EC" w:rsidRPr="00F847EC">
        <w:rPr>
          <w:i/>
          <w:iCs/>
          <w:color w:val="222222"/>
        </w:rPr>
        <w:t xml:space="preserve">Leviathan </w:t>
      </w:r>
      <w:r w:rsidR="00253521" w:rsidRPr="00B53F2A">
        <w:rPr>
          <w:color w:val="222222"/>
        </w:rPr>
        <w:t>becomes</w:t>
      </w:r>
      <w:r w:rsidR="00B53F2A">
        <w:rPr>
          <w:color w:val="222222"/>
        </w:rPr>
        <w:t>, if anything,</w:t>
      </w:r>
      <w:r w:rsidR="00253521" w:rsidRPr="00B53F2A">
        <w:rPr>
          <w:color w:val="222222"/>
        </w:rPr>
        <w:t xml:space="preserve"> </w:t>
      </w:r>
      <w:r w:rsidR="004D0BBB">
        <w:rPr>
          <w:color w:val="222222"/>
        </w:rPr>
        <w:t>more apparent</w:t>
      </w:r>
      <w:r w:rsidR="00253521" w:rsidRPr="00B53F2A">
        <w:rPr>
          <w:color w:val="222222"/>
        </w:rPr>
        <w:t xml:space="preserve"> once one recogni</w:t>
      </w:r>
      <w:del w:id="19" w:author="Adams, Marcus" w:date="2020-09-10T15:15:00Z">
        <w:r w:rsidR="00253521" w:rsidRPr="00B53F2A" w:rsidDel="00303D3F">
          <w:rPr>
            <w:color w:val="222222"/>
          </w:rPr>
          <w:delText>s</w:delText>
        </w:r>
      </w:del>
      <w:ins w:id="20" w:author="Adams, Marcus" w:date="2020-09-10T15:15:00Z">
        <w:r w:rsidR="00303D3F">
          <w:rPr>
            <w:color w:val="222222"/>
          </w:rPr>
          <w:t>z</w:t>
        </w:r>
      </w:ins>
      <w:r w:rsidR="00253521" w:rsidRPr="00B53F2A">
        <w:rPr>
          <w:color w:val="222222"/>
        </w:rPr>
        <w:t>es that the</w:t>
      </w:r>
      <w:r w:rsidR="00DB2085" w:rsidRPr="00B53F2A">
        <w:rPr>
          <w:color w:val="222222"/>
        </w:rPr>
        <w:t xml:space="preserve"> perspective from which </w:t>
      </w:r>
      <w:r>
        <w:rPr>
          <w:color w:val="222222"/>
        </w:rPr>
        <w:t xml:space="preserve">words and actions </w:t>
      </w:r>
      <w:r w:rsidR="008D6D72">
        <w:rPr>
          <w:color w:val="222222"/>
        </w:rPr>
        <w:t>may be</w:t>
      </w:r>
      <w:r>
        <w:rPr>
          <w:color w:val="222222"/>
        </w:rPr>
        <w:t xml:space="preserve"> attributed</w:t>
      </w:r>
      <w:r w:rsidR="00E56751">
        <w:rPr>
          <w:color w:val="222222"/>
        </w:rPr>
        <w:t xml:space="preserve"> </w:t>
      </w:r>
      <w:r w:rsidR="00DB2085" w:rsidRPr="00B53F2A">
        <w:rPr>
          <w:color w:val="222222"/>
        </w:rPr>
        <w:t>range</w:t>
      </w:r>
      <w:r w:rsidR="008D6D72">
        <w:rPr>
          <w:color w:val="222222"/>
        </w:rPr>
        <w:t>s</w:t>
      </w:r>
      <w:r w:rsidR="00DB2085" w:rsidRPr="00B53F2A">
        <w:rPr>
          <w:color w:val="222222"/>
        </w:rPr>
        <w:t xml:space="preserve"> from social conventions, and theatrical conventions, to</w:t>
      </w:r>
      <w:r w:rsidR="00F847EC">
        <w:rPr>
          <w:color w:val="222222"/>
        </w:rPr>
        <w:t xml:space="preserve"> legal conventions</w:t>
      </w:r>
      <w:r w:rsidR="00DB2085" w:rsidRPr="00B53F2A">
        <w:rPr>
          <w:color w:val="222222"/>
        </w:rPr>
        <w:t xml:space="preserve">. </w:t>
      </w:r>
      <w:r>
        <w:rPr>
          <w:color w:val="222222"/>
        </w:rPr>
        <w:t>I</w:t>
      </w:r>
      <w:r w:rsidR="004C12FD">
        <w:rPr>
          <w:color w:val="222222"/>
        </w:rPr>
        <w:t>n patriarchal</w:t>
      </w:r>
      <w:r w:rsidR="00F847EC">
        <w:rPr>
          <w:color w:val="222222"/>
        </w:rPr>
        <w:t xml:space="preserve"> </w:t>
      </w:r>
      <w:r w:rsidR="00D7544B">
        <w:rPr>
          <w:color w:val="222222"/>
        </w:rPr>
        <w:t xml:space="preserve">civil </w:t>
      </w:r>
      <w:r w:rsidR="004C12FD">
        <w:rPr>
          <w:color w:val="222222"/>
        </w:rPr>
        <w:t>societies, men are understood to represent women and children in the wider society.</w:t>
      </w:r>
      <w:r w:rsidR="00453983">
        <w:rPr>
          <w:color w:val="222222"/>
        </w:rPr>
        <w:t xml:space="preserve"> In the </w:t>
      </w:r>
      <w:del w:id="21" w:author="Adams, Marcus" w:date="2020-09-10T15:15:00Z">
        <w:r w:rsidR="00453983" w:rsidDel="00303D3F">
          <w:rPr>
            <w:color w:val="222222"/>
          </w:rPr>
          <w:delText>theatre</w:delText>
        </w:r>
      </w:del>
      <w:proofErr w:type="spellStart"/>
      <w:ins w:id="22" w:author="Adams, Marcus" w:date="2020-09-10T15:15:00Z">
        <w:r w:rsidR="00303D3F">
          <w:rPr>
            <w:color w:val="222222"/>
          </w:rPr>
          <w:t>theater</w:t>
        </w:r>
      </w:ins>
      <w:proofErr w:type="spellEnd"/>
      <w:r w:rsidR="004C12FD">
        <w:rPr>
          <w:color w:val="222222"/>
        </w:rPr>
        <w:t xml:space="preserve">, </w:t>
      </w:r>
      <w:r w:rsidR="00993F27" w:rsidRPr="00B53F2A">
        <w:rPr>
          <w:color w:val="222222"/>
        </w:rPr>
        <w:t xml:space="preserve">most spectators </w:t>
      </w:r>
      <w:r w:rsidR="0010507C">
        <w:rPr>
          <w:color w:val="222222"/>
        </w:rPr>
        <w:t>are familiar with the conventions of drama, such</w:t>
      </w:r>
      <w:r w:rsidR="00993F27" w:rsidRPr="00B53F2A">
        <w:rPr>
          <w:color w:val="222222"/>
        </w:rPr>
        <w:t xml:space="preserve"> that when the</w:t>
      </w:r>
      <w:r w:rsidR="00B53F2A">
        <w:rPr>
          <w:color w:val="222222"/>
        </w:rPr>
        <w:t>y hear the</w:t>
      </w:r>
      <w:r w:rsidR="00993F27" w:rsidRPr="00B53F2A">
        <w:rPr>
          <w:color w:val="222222"/>
        </w:rPr>
        <w:t xml:space="preserve"> words </w:t>
      </w:r>
      <w:r w:rsidR="00592D8C">
        <w:rPr>
          <w:color w:val="222222"/>
        </w:rPr>
        <w:t>‘</w:t>
      </w:r>
      <w:r w:rsidR="00993F27" w:rsidRPr="00B53F2A">
        <w:rPr>
          <w:color w:val="222222"/>
        </w:rPr>
        <w:t xml:space="preserve">To be, or not to </w:t>
      </w:r>
      <w:proofErr w:type="gramStart"/>
      <w:r w:rsidR="00993F27" w:rsidRPr="00B53F2A">
        <w:rPr>
          <w:color w:val="222222"/>
        </w:rPr>
        <w:t>be:</w:t>
      </w:r>
      <w:proofErr w:type="gramEnd"/>
      <w:r w:rsidR="00993F27" w:rsidRPr="00B53F2A">
        <w:rPr>
          <w:color w:val="222222"/>
        </w:rPr>
        <w:t xml:space="preserve"> that is the question</w:t>
      </w:r>
      <w:r w:rsidR="00592D8C">
        <w:rPr>
          <w:color w:val="222222"/>
        </w:rPr>
        <w:t>’</w:t>
      </w:r>
      <w:r w:rsidR="00993F27" w:rsidRPr="00B53F2A">
        <w:rPr>
          <w:color w:val="222222"/>
        </w:rPr>
        <w:t xml:space="preserve"> </w:t>
      </w:r>
      <w:r w:rsidR="00F24938">
        <w:rPr>
          <w:color w:val="222222"/>
        </w:rPr>
        <w:t>on the stage</w:t>
      </w:r>
      <w:r w:rsidR="0010507C">
        <w:rPr>
          <w:color w:val="222222"/>
        </w:rPr>
        <w:t xml:space="preserve">, they consider them </w:t>
      </w:r>
      <w:r w:rsidR="00F24938">
        <w:rPr>
          <w:color w:val="222222"/>
        </w:rPr>
        <w:t xml:space="preserve">correctly attributable to </w:t>
      </w:r>
      <w:r w:rsidR="00993F27" w:rsidRPr="00B53F2A">
        <w:rPr>
          <w:color w:val="222222"/>
        </w:rPr>
        <w:t>Hamlet.</w:t>
      </w:r>
      <w:r w:rsidR="00253521" w:rsidRPr="00B53F2A">
        <w:rPr>
          <w:color w:val="222222"/>
        </w:rPr>
        <w:t xml:space="preserve"> </w:t>
      </w:r>
      <w:r w:rsidR="00453983">
        <w:rPr>
          <w:color w:val="222222"/>
        </w:rPr>
        <w:t>L</w:t>
      </w:r>
      <w:r w:rsidR="00253521" w:rsidRPr="00B53F2A">
        <w:rPr>
          <w:color w:val="222222"/>
        </w:rPr>
        <w:t>egal conventions</w:t>
      </w:r>
      <w:r w:rsidR="008D6D72">
        <w:rPr>
          <w:color w:val="222222"/>
        </w:rPr>
        <w:t xml:space="preserve"> </w:t>
      </w:r>
      <w:r w:rsidR="00F24938">
        <w:rPr>
          <w:color w:val="222222"/>
        </w:rPr>
        <w:t xml:space="preserve">are </w:t>
      </w:r>
      <w:r w:rsidR="008D6D72">
        <w:rPr>
          <w:color w:val="222222"/>
        </w:rPr>
        <w:t xml:space="preserve">especially </w:t>
      </w:r>
      <w:r w:rsidR="00F24938">
        <w:rPr>
          <w:color w:val="222222"/>
        </w:rPr>
        <w:t xml:space="preserve">designed to </w:t>
      </w:r>
      <w:r w:rsidR="00253521" w:rsidRPr="00B53F2A">
        <w:rPr>
          <w:color w:val="222222"/>
        </w:rPr>
        <w:t xml:space="preserve">add certainty to </w:t>
      </w:r>
      <w:r w:rsidR="00B53F2A">
        <w:rPr>
          <w:color w:val="222222"/>
        </w:rPr>
        <w:t>belief</w:t>
      </w:r>
      <w:r w:rsidR="004D0BBB">
        <w:rPr>
          <w:color w:val="222222"/>
        </w:rPr>
        <w:t xml:space="preserve">s about </w:t>
      </w:r>
      <w:r w:rsidR="00FB0966">
        <w:rPr>
          <w:color w:val="222222"/>
        </w:rPr>
        <w:t>action attribution</w:t>
      </w:r>
      <w:r w:rsidR="00253521" w:rsidRPr="00B53F2A">
        <w:rPr>
          <w:color w:val="222222"/>
        </w:rPr>
        <w:t>.</w:t>
      </w:r>
      <w:r w:rsidR="00F24938">
        <w:rPr>
          <w:color w:val="222222"/>
        </w:rPr>
        <w:t xml:space="preserve"> </w:t>
      </w:r>
      <w:r w:rsidR="00EC2331">
        <w:rPr>
          <w:color w:val="222222"/>
        </w:rPr>
        <w:t xml:space="preserve">In Hobbes’s time, questions of ownership and responsibility for </w:t>
      </w:r>
      <w:r w:rsidR="00D7544B">
        <w:rPr>
          <w:color w:val="222222"/>
        </w:rPr>
        <w:t>common</w:t>
      </w:r>
      <w:r w:rsidR="00EC2331">
        <w:rPr>
          <w:color w:val="222222"/>
        </w:rPr>
        <w:t xml:space="preserve"> performative acts, such as entering contracts, were part and parcel of ‘an increasingly placeless and timeless market’, in which ‘new and often elusive forms of exchange’ depended on forms of surrogate agency and</w:t>
      </w:r>
      <w:r w:rsidR="003F2D20">
        <w:rPr>
          <w:color w:val="222222"/>
        </w:rPr>
        <w:t xml:space="preserve"> the</w:t>
      </w:r>
      <w:r w:rsidR="00EC2331">
        <w:rPr>
          <w:color w:val="222222"/>
        </w:rPr>
        <w:t xml:space="preserve"> legal fictions </w:t>
      </w:r>
      <w:r w:rsidR="00E566C0">
        <w:rPr>
          <w:color w:val="222222"/>
        </w:rPr>
        <w:t xml:space="preserve">being </w:t>
      </w:r>
      <w:r w:rsidR="008D6D72">
        <w:rPr>
          <w:color w:val="222222"/>
        </w:rPr>
        <w:t>developed</w:t>
      </w:r>
      <w:r w:rsidR="00EC2331">
        <w:rPr>
          <w:color w:val="222222"/>
        </w:rPr>
        <w:t xml:space="preserve"> to </w:t>
      </w:r>
      <w:del w:id="23" w:author="Adams, Marcus" w:date="2020-09-10T14:48:00Z">
        <w:r w:rsidR="00EC2331" w:rsidDel="007203FA">
          <w:rPr>
            <w:color w:val="222222"/>
          </w:rPr>
          <w:delText>authorise</w:delText>
        </w:r>
      </w:del>
      <w:ins w:id="24" w:author="Adams, Marcus" w:date="2020-09-10T14:48:00Z">
        <w:r w:rsidR="007203FA">
          <w:rPr>
            <w:color w:val="222222"/>
          </w:rPr>
          <w:t>authorize</w:t>
        </w:r>
      </w:ins>
      <w:r w:rsidR="00EC2331">
        <w:rPr>
          <w:color w:val="222222"/>
        </w:rPr>
        <w:t xml:space="preserve"> them (Agnew</w:t>
      </w:r>
      <w:r w:rsidR="00896AB5">
        <w:rPr>
          <w:color w:val="222222"/>
        </w:rPr>
        <w:t xml:space="preserve"> 1986,</w:t>
      </w:r>
      <w:r w:rsidR="00EC2331">
        <w:rPr>
          <w:color w:val="222222"/>
        </w:rPr>
        <w:t xml:space="preserve"> </w:t>
      </w:r>
      <w:r w:rsidR="00896AB5">
        <w:rPr>
          <w:color w:val="222222"/>
        </w:rPr>
        <w:t>x</w:t>
      </w:r>
      <w:r w:rsidR="00EC2331">
        <w:rPr>
          <w:color w:val="222222"/>
        </w:rPr>
        <w:t xml:space="preserve"> and 58). </w:t>
      </w:r>
      <w:r w:rsidR="00F24938">
        <w:rPr>
          <w:color w:val="222222"/>
        </w:rPr>
        <w:t>As such</w:t>
      </w:r>
      <w:r w:rsidR="00253521" w:rsidRPr="00B53F2A">
        <w:rPr>
          <w:color w:val="222222"/>
        </w:rPr>
        <w:t xml:space="preserve">, </w:t>
      </w:r>
      <w:r w:rsidR="00EC2331">
        <w:rPr>
          <w:color w:val="222222"/>
        </w:rPr>
        <w:t>it is no</w:t>
      </w:r>
      <w:r w:rsidR="0010507C">
        <w:rPr>
          <w:color w:val="222222"/>
        </w:rPr>
        <w:t>t</w:t>
      </w:r>
      <w:r w:rsidR="00E566C0">
        <w:rPr>
          <w:color w:val="222222"/>
        </w:rPr>
        <w:t xml:space="preserve"> </w:t>
      </w:r>
      <w:r w:rsidR="00EC2331">
        <w:rPr>
          <w:color w:val="222222"/>
        </w:rPr>
        <w:t>surprising</w:t>
      </w:r>
      <w:r w:rsidR="008D6D72">
        <w:rPr>
          <w:color w:val="222222"/>
        </w:rPr>
        <w:t xml:space="preserve"> to find that the technical meaning of</w:t>
      </w:r>
      <w:r w:rsidR="00EC2331">
        <w:rPr>
          <w:color w:val="222222"/>
        </w:rPr>
        <w:t xml:space="preserve"> </w:t>
      </w:r>
      <w:r w:rsidR="00F24938" w:rsidRPr="00B53F2A">
        <w:rPr>
          <w:color w:val="222222"/>
        </w:rPr>
        <w:t>“to consider”</w:t>
      </w:r>
      <w:r w:rsidR="008D6D72">
        <w:rPr>
          <w:color w:val="222222"/>
        </w:rPr>
        <w:t xml:space="preserve"> was</w:t>
      </w:r>
      <w:r w:rsidR="003F2D20">
        <w:rPr>
          <w:color w:val="222222"/>
        </w:rPr>
        <w:t xml:space="preserve"> </w:t>
      </w:r>
      <w:r w:rsidR="00F24938" w:rsidRPr="00B53F2A">
        <w:rPr>
          <w:color w:val="222222"/>
        </w:rPr>
        <w:t>‘to understand as in the view or sense of the law; to construe, to hold legally’</w:t>
      </w:r>
      <w:r w:rsidR="00896AB5">
        <w:rPr>
          <w:color w:val="222222"/>
        </w:rPr>
        <w:t>.</w:t>
      </w:r>
      <w:r w:rsidR="00896AB5">
        <w:rPr>
          <w:rStyle w:val="FootnoteReference"/>
          <w:color w:val="222222"/>
        </w:rPr>
        <w:footnoteReference w:id="2"/>
      </w:r>
    </w:p>
    <w:p w14:paraId="4692E434" w14:textId="77777777" w:rsidR="008D6D72" w:rsidRDefault="008D6D72" w:rsidP="00A9315F">
      <w:pPr>
        <w:rPr>
          <w:color w:val="222222"/>
        </w:rPr>
      </w:pPr>
    </w:p>
    <w:p w14:paraId="5F584A23" w14:textId="308E6074" w:rsidR="00A35F52" w:rsidRDefault="00DF69DB" w:rsidP="00A9315F">
      <w:pPr>
        <w:rPr>
          <w:color w:val="222222"/>
        </w:rPr>
      </w:pPr>
      <w:r>
        <w:rPr>
          <w:color w:val="222222"/>
        </w:rPr>
        <w:t xml:space="preserve">But law </w:t>
      </w:r>
      <w:r w:rsidR="00090534">
        <w:rPr>
          <w:color w:val="222222"/>
        </w:rPr>
        <w:t>–</w:t>
      </w:r>
      <w:r w:rsidR="008D6D72">
        <w:rPr>
          <w:color w:val="222222"/>
        </w:rPr>
        <w:t xml:space="preserve"> </w:t>
      </w:r>
      <w:r w:rsidR="00090534">
        <w:rPr>
          <w:color w:val="222222"/>
        </w:rPr>
        <w:t>and in particular the fiction</w:t>
      </w:r>
      <w:r w:rsidR="00E566C0">
        <w:rPr>
          <w:color w:val="222222"/>
        </w:rPr>
        <w:t>s</w:t>
      </w:r>
      <w:r w:rsidR="00090534">
        <w:rPr>
          <w:color w:val="222222"/>
        </w:rPr>
        <w:t xml:space="preserve"> of legal perso</w:t>
      </w:r>
      <w:r w:rsidR="00E566C0">
        <w:rPr>
          <w:color w:val="222222"/>
        </w:rPr>
        <w:t>nality it sustained</w:t>
      </w:r>
      <w:r w:rsidR="0010507C">
        <w:rPr>
          <w:color w:val="222222"/>
        </w:rPr>
        <w:t xml:space="preserve"> –</w:t>
      </w:r>
      <w:r w:rsidR="00090534">
        <w:rPr>
          <w:color w:val="222222"/>
        </w:rPr>
        <w:t xml:space="preserve"> was</w:t>
      </w:r>
      <w:r>
        <w:rPr>
          <w:color w:val="222222"/>
        </w:rPr>
        <w:t xml:space="preserve"> </w:t>
      </w:r>
      <w:r w:rsidR="0010507C">
        <w:rPr>
          <w:color w:val="222222"/>
        </w:rPr>
        <w:t xml:space="preserve">only </w:t>
      </w:r>
      <w:r>
        <w:rPr>
          <w:color w:val="222222"/>
        </w:rPr>
        <w:t xml:space="preserve">one of </w:t>
      </w:r>
      <w:r w:rsidR="00090534">
        <w:rPr>
          <w:color w:val="222222"/>
        </w:rPr>
        <w:t xml:space="preserve">the </w:t>
      </w:r>
      <w:r>
        <w:rPr>
          <w:color w:val="222222"/>
        </w:rPr>
        <w:t>artifices</w:t>
      </w:r>
      <w:r w:rsidR="00090534">
        <w:rPr>
          <w:color w:val="222222"/>
        </w:rPr>
        <w:t xml:space="preserve"> that m</w:t>
      </w:r>
      <w:r w:rsidR="00E566C0">
        <w:rPr>
          <w:color w:val="222222"/>
        </w:rPr>
        <w:t>e</w:t>
      </w:r>
      <w:r w:rsidR="00090534">
        <w:rPr>
          <w:color w:val="222222"/>
        </w:rPr>
        <w:t>n used to expand agency</w:t>
      </w:r>
      <w:r>
        <w:rPr>
          <w:color w:val="222222"/>
        </w:rPr>
        <w:t xml:space="preserve">. </w:t>
      </w:r>
      <w:r w:rsidR="00E566C0">
        <w:rPr>
          <w:color w:val="222222"/>
        </w:rPr>
        <w:t xml:space="preserve">In </w:t>
      </w:r>
      <w:r w:rsidR="00E566C0" w:rsidRPr="00E566C0">
        <w:rPr>
          <w:i/>
          <w:iCs/>
          <w:color w:val="222222"/>
        </w:rPr>
        <w:t>Leviathan</w:t>
      </w:r>
      <w:r w:rsidR="00E566C0">
        <w:rPr>
          <w:color w:val="222222"/>
        </w:rPr>
        <w:t xml:space="preserve">, </w:t>
      </w:r>
      <w:r w:rsidR="006D5574">
        <w:rPr>
          <w:color w:val="222222"/>
        </w:rPr>
        <w:t>Hobbes</w:t>
      </w:r>
      <w:r w:rsidR="00B47DCE">
        <w:rPr>
          <w:color w:val="222222"/>
        </w:rPr>
        <w:t>’s conceptuali</w:t>
      </w:r>
      <w:del w:id="25" w:author="Adams, Marcus" w:date="2020-09-10T15:17:00Z">
        <w:r w:rsidR="00B47DCE" w:rsidDel="00303D3F">
          <w:rPr>
            <w:color w:val="222222"/>
          </w:rPr>
          <w:delText>s</w:delText>
        </w:r>
      </w:del>
      <w:ins w:id="26" w:author="Adams, Marcus" w:date="2020-09-10T15:18:00Z">
        <w:r w:rsidR="00303D3F">
          <w:rPr>
            <w:color w:val="222222"/>
          </w:rPr>
          <w:t>z</w:t>
        </w:r>
      </w:ins>
      <w:r w:rsidR="00B47DCE">
        <w:rPr>
          <w:color w:val="222222"/>
        </w:rPr>
        <w:t xml:space="preserve">ation of men as artificers capable of fashioning a </w:t>
      </w:r>
      <w:r w:rsidR="00F837BA">
        <w:rPr>
          <w:color w:val="222222"/>
        </w:rPr>
        <w:t xml:space="preserve">social and political </w:t>
      </w:r>
      <w:r w:rsidR="00B47DCE">
        <w:rPr>
          <w:color w:val="222222"/>
        </w:rPr>
        <w:t xml:space="preserve">world that best suits their needs </w:t>
      </w:r>
      <w:r w:rsidR="00F837BA">
        <w:rPr>
          <w:color w:val="222222"/>
        </w:rPr>
        <w:t>led him</w:t>
      </w:r>
      <w:r w:rsidR="002C33B2">
        <w:rPr>
          <w:color w:val="222222"/>
        </w:rPr>
        <w:t xml:space="preserve"> </w:t>
      </w:r>
      <w:r w:rsidR="00F837BA">
        <w:rPr>
          <w:color w:val="222222"/>
        </w:rPr>
        <w:t xml:space="preserve">to </w:t>
      </w:r>
      <w:r w:rsidR="00E566C0">
        <w:rPr>
          <w:color w:val="222222"/>
        </w:rPr>
        <w:t>turn</w:t>
      </w:r>
      <w:r w:rsidR="00F837BA">
        <w:rPr>
          <w:color w:val="222222"/>
        </w:rPr>
        <w:t xml:space="preserve"> </w:t>
      </w:r>
      <w:r w:rsidR="00E566C0">
        <w:rPr>
          <w:color w:val="222222"/>
        </w:rPr>
        <w:t>instead</w:t>
      </w:r>
      <w:r w:rsidR="00D7544B">
        <w:rPr>
          <w:color w:val="222222"/>
        </w:rPr>
        <w:t xml:space="preserve"> </w:t>
      </w:r>
      <w:r w:rsidR="00E566C0">
        <w:rPr>
          <w:color w:val="222222"/>
        </w:rPr>
        <w:t xml:space="preserve">to </w:t>
      </w:r>
      <w:r w:rsidR="00F837BA">
        <w:rPr>
          <w:color w:val="222222"/>
        </w:rPr>
        <w:t xml:space="preserve">the person’s </w:t>
      </w:r>
      <w:r w:rsidR="00BF400D">
        <w:rPr>
          <w:color w:val="222222"/>
        </w:rPr>
        <w:t xml:space="preserve">theatrical origins and </w:t>
      </w:r>
      <w:r w:rsidR="00D7544B">
        <w:rPr>
          <w:color w:val="222222"/>
        </w:rPr>
        <w:t xml:space="preserve">her </w:t>
      </w:r>
      <w:r w:rsidR="00BF400D">
        <w:rPr>
          <w:color w:val="222222"/>
        </w:rPr>
        <w:t xml:space="preserve">defining </w:t>
      </w:r>
      <w:r w:rsidR="00F837BA">
        <w:rPr>
          <w:color w:val="222222"/>
        </w:rPr>
        <w:t>performative powers:</w:t>
      </w:r>
      <w:r w:rsidR="00B53F2A">
        <w:rPr>
          <w:color w:val="222222"/>
        </w:rPr>
        <w:t xml:space="preserve"> ‘So that a </w:t>
      </w:r>
      <w:r w:rsidR="00B53F2A" w:rsidRPr="00B53F2A">
        <w:rPr>
          <w:i/>
          <w:iCs/>
          <w:color w:val="222222"/>
        </w:rPr>
        <w:t>Person</w:t>
      </w:r>
      <w:r w:rsidR="00B53F2A">
        <w:rPr>
          <w:color w:val="222222"/>
        </w:rPr>
        <w:t>,</w:t>
      </w:r>
      <w:r w:rsidR="00B47DCE">
        <w:rPr>
          <w:color w:val="222222"/>
        </w:rPr>
        <w:t xml:space="preserve"> </w:t>
      </w:r>
      <w:r w:rsidR="00B53F2A">
        <w:rPr>
          <w:color w:val="222222"/>
        </w:rPr>
        <w:t xml:space="preserve">is the same that an </w:t>
      </w:r>
      <w:r w:rsidR="00B53F2A" w:rsidRPr="00B53F2A">
        <w:rPr>
          <w:i/>
          <w:iCs/>
          <w:color w:val="222222"/>
        </w:rPr>
        <w:t>Actor</w:t>
      </w:r>
      <w:r w:rsidR="00B53F2A">
        <w:rPr>
          <w:color w:val="222222"/>
        </w:rPr>
        <w:t xml:space="preserve"> is, both on the Stage and in common Conversation’</w:t>
      </w:r>
      <w:r w:rsidR="00B47DCE">
        <w:rPr>
          <w:color w:val="222222"/>
        </w:rPr>
        <w:t xml:space="preserve"> (Hobbes 1996: 112)</w:t>
      </w:r>
      <w:r w:rsidR="00B53F2A">
        <w:rPr>
          <w:color w:val="222222"/>
        </w:rPr>
        <w:t xml:space="preserve">. Persons </w:t>
      </w:r>
      <w:r w:rsidR="000D51BB">
        <w:rPr>
          <w:color w:val="222222"/>
        </w:rPr>
        <w:t>are actors</w:t>
      </w:r>
      <w:r w:rsidR="009A510A">
        <w:rPr>
          <w:color w:val="222222"/>
        </w:rPr>
        <w:t xml:space="preserve">. In </w:t>
      </w:r>
      <w:r w:rsidR="000D51BB">
        <w:rPr>
          <w:color w:val="222222"/>
        </w:rPr>
        <w:t>acting</w:t>
      </w:r>
      <w:r w:rsidR="009A510A">
        <w:rPr>
          <w:color w:val="222222"/>
        </w:rPr>
        <w:t>, they do things either</w:t>
      </w:r>
      <w:r w:rsidR="008B5F69">
        <w:rPr>
          <w:color w:val="222222"/>
        </w:rPr>
        <w:t xml:space="preserve"> in</w:t>
      </w:r>
      <w:r w:rsidR="009A510A">
        <w:rPr>
          <w:color w:val="222222"/>
        </w:rPr>
        <w:t xml:space="preserve"> their own name</w:t>
      </w:r>
      <w:r w:rsidR="00F837BA">
        <w:rPr>
          <w:color w:val="222222"/>
        </w:rPr>
        <w:t xml:space="preserve"> (or </w:t>
      </w:r>
      <w:r w:rsidR="00D7544B">
        <w:rPr>
          <w:color w:val="222222"/>
        </w:rPr>
        <w:t xml:space="preserve">their own </w:t>
      </w:r>
      <w:r w:rsidR="00F837BA">
        <w:rPr>
          <w:color w:val="222222"/>
        </w:rPr>
        <w:t>person)</w:t>
      </w:r>
      <w:r w:rsidR="009A510A">
        <w:rPr>
          <w:color w:val="222222"/>
        </w:rPr>
        <w:t xml:space="preserve"> or in the name</w:t>
      </w:r>
      <w:r w:rsidR="00F837BA">
        <w:rPr>
          <w:color w:val="222222"/>
        </w:rPr>
        <w:t xml:space="preserve"> (or person)</w:t>
      </w:r>
      <w:r w:rsidR="009A510A">
        <w:rPr>
          <w:color w:val="222222"/>
        </w:rPr>
        <w:t xml:space="preserve"> of someone or something else</w:t>
      </w:r>
      <w:r w:rsidR="00F837BA">
        <w:rPr>
          <w:color w:val="222222"/>
        </w:rPr>
        <w:t>.</w:t>
      </w:r>
      <w:r w:rsidR="00D7544B">
        <w:rPr>
          <w:color w:val="222222"/>
        </w:rPr>
        <w:t xml:space="preserve"> For to ‘</w:t>
      </w:r>
      <w:r w:rsidR="00D7544B" w:rsidRPr="00D7544B">
        <w:rPr>
          <w:i/>
          <w:iCs/>
          <w:color w:val="222222"/>
        </w:rPr>
        <w:t>Personat</w:t>
      </w:r>
      <w:r w:rsidR="00D7544B">
        <w:rPr>
          <w:color w:val="222222"/>
        </w:rPr>
        <w:t xml:space="preserve">e, is to </w:t>
      </w:r>
      <w:r w:rsidR="00D7544B" w:rsidRPr="00D7544B">
        <w:rPr>
          <w:i/>
          <w:iCs/>
          <w:color w:val="222222"/>
        </w:rPr>
        <w:t>Act</w:t>
      </w:r>
      <w:r w:rsidR="00D7544B">
        <w:rPr>
          <w:color w:val="222222"/>
        </w:rPr>
        <w:t xml:space="preserve">, or </w:t>
      </w:r>
      <w:r w:rsidR="00D7544B" w:rsidRPr="00D7544B">
        <w:rPr>
          <w:i/>
          <w:iCs/>
          <w:color w:val="222222"/>
        </w:rPr>
        <w:t>Represent</w:t>
      </w:r>
      <w:r w:rsidR="00D7544B">
        <w:rPr>
          <w:color w:val="222222"/>
        </w:rPr>
        <w:t xml:space="preserve"> </w:t>
      </w:r>
      <w:proofErr w:type="spellStart"/>
      <w:r w:rsidR="00D7544B">
        <w:rPr>
          <w:color w:val="222222"/>
        </w:rPr>
        <w:t>himself</w:t>
      </w:r>
      <w:r w:rsidR="00ED20E3">
        <w:rPr>
          <w:color w:val="222222"/>
        </w:rPr>
        <w:t>e</w:t>
      </w:r>
      <w:proofErr w:type="spellEnd"/>
      <w:r w:rsidR="00D7544B">
        <w:rPr>
          <w:color w:val="222222"/>
        </w:rPr>
        <w:t xml:space="preserve">, or </w:t>
      </w:r>
      <w:proofErr w:type="spellStart"/>
      <w:proofErr w:type="gramStart"/>
      <w:r w:rsidR="00D7544B">
        <w:rPr>
          <w:color w:val="222222"/>
        </w:rPr>
        <w:t>an other</w:t>
      </w:r>
      <w:proofErr w:type="spellEnd"/>
      <w:proofErr w:type="gramEnd"/>
      <w:r w:rsidR="00D7544B">
        <w:rPr>
          <w:color w:val="222222"/>
        </w:rPr>
        <w:t>’ (</w:t>
      </w:r>
      <w:r w:rsidR="00ED20E3">
        <w:rPr>
          <w:color w:val="222222"/>
        </w:rPr>
        <w:t>Malcolm 2002, 244</w:t>
      </w:r>
      <w:r w:rsidR="00D7544B">
        <w:rPr>
          <w:color w:val="222222"/>
        </w:rPr>
        <w:t>).</w:t>
      </w:r>
      <w:r w:rsidR="00C25639">
        <w:rPr>
          <w:color w:val="222222"/>
        </w:rPr>
        <w:t xml:space="preserve"> </w:t>
      </w:r>
      <w:r w:rsidR="00E15285">
        <w:rPr>
          <w:color w:val="222222"/>
        </w:rPr>
        <w:t xml:space="preserve">The </w:t>
      </w:r>
      <w:r w:rsidR="004B37ED">
        <w:rPr>
          <w:color w:val="222222"/>
        </w:rPr>
        <w:t>notion</w:t>
      </w:r>
      <w:r w:rsidR="00E15285">
        <w:rPr>
          <w:color w:val="222222"/>
        </w:rPr>
        <w:t xml:space="preserve"> of self-representation </w:t>
      </w:r>
      <w:r w:rsidR="0010507C">
        <w:rPr>
          <w:color w:val="222222"/>
        </w:rPr>
        <w:t xml:space="preserve">might </w:t>
      </w:r>
      <w:r w:rsidR="000E2238">
        <w:rPr>
          <w:color w:val="222222"/>
        </w:rPr>
        <w:t xml:space="preserve">first </w:t>
      </w:r>
      <w:r w:rsidR="00E15285">
        <w:rPr>
          <w:color w:val="222222"/>
        </w:rPr>
        <w:t>strike</w:t>
      </w:r>
      <w:r w:rsidR="0010507C">
        <w:rPr>
          <w:color w:val="222222"/>
        </w:rPr>
        <w:t xml:space="preserve"> us</w:t>
      </w:r>
      <w:r w:rsidR="00E15285">
        <w:rPr>
          <w:color w:val="222222"/>
        </w:rPr>
        <w:t xml:space="preserve"> as odd. </w:t>
      </w:r>
      <w:r w:rsidR="000E2238">
        <w:rPr>
          <w:color w:val="222222"/>
        </w:rPr>
        <w:t>And it is indeed unusual: it</w:t>
      </w:r>
      <w:r w:rsidR="00E15285">
        <w:rPr>
          <w:color w:val="222222"/>
        </w:rPr>
        <w:t xml:space="preserve"> did not and still does not belong to the primary meaning of “to personate”.</w:t>
      </w:r>
      <w:r w:rsidR="00E230A4">
        <w:rPr>
          <w:rStyle w:val="FootnoteReference"/>
          <w:color w:val="222222"/>
        </w:rPr>
        <w:footnoteReference w:id="3"/>
      </w:r>
      <w:r w:rsidR="00E15285">
        <w:rPr>
          <w:color w:val="222222"/>
        </w:rPr>
        <w:t xml:space="preserve"> But it was </w:t>
      </w:r>
      <w:r w:rsidR="0010507C">
        <w:rPr>
          <w:color w:val="222222"/>
        </w:rPr>
        <w:t>not</w:t>
      </w:r>
      <w:r w:rsidR="00E15285">
        <w:rPr>
          <w:color w:val="222222"/>
        </w:rPr>
        <w:t xml:space="preserve"> </w:t>
      </w:r>
      <w:r w:rsidR="0010507C">
        <w:rPr>
          <w:color w:val="222222"/>
        </w:rPr>
        <w:t xml:space="preserve">unfamiliar to Hobbes, nor </w:t>
      </w:r>
      <w:r w:rsidR="00E15285">
        <w:rPr>
          <w:color w:val="222222"/>
        </w:rPr>
        <w:t>frivolous</w:t>
      </w:r>
      <w:r w:rsidR="004B37ED">
        <w:rPr>
          <w:color w:val="222222"/>
        </w:rPr>
        <w:t>ly used by</w:t>
      </w:r>
      <w:r w:rsidR="0010507C">
        <w:rPr>
          <w:color w:val="222222"/>
        </w:rPr>
        <w:t xml:space="preserve"> him.</w:t>
      </w:r>
      <w:r w:rsidR="00E230A4">
        <w:rPr>
          <w:rStyle w:val="FootnoteReference"/>
          <w:color w:val="222222"/>
        </w:rPr>
        <w:footnoteReference w:id="4"/>
      </w:r>
      <w:r w:rsidR="00E15285">
        <w:rPr>
          <w:color w:val="222222"/>
        </w:rPr>
        <w:t xml:space="preserve"> </w:t>
      </w:r>
      <w:r w:rsidR="00090534">
        <w:rPr>
          <w:color w:val="222222"/>
        </w:rPr>
        <w:t>For i</w:t>
      </w:r>
      <w:r w:rsidR="004B37ED">
        <w:rPr>
          <w:color w:val="222222"/>
        </w:rPr>
        <w:t>t</w:t>
      </w:r>
      <w:r w:rsidR="00E230A4">
        <w:rPr>
          <w:color w:val="222222"/>
        </w:rPr>
        <w:t xml:space="preserve"> </w:t>
      </w:r>
      <w:r w:rsidR="00E566C0">
        <w:rPr>
          <w:color w:val="222222"/>
        </w:rPr>
        <w:t>is</w:t>
      </w:r>
      <w:r w:rsidR="00E230A4">
        <w:rPr>
          <w:color w:val="222222"/>
        </w:rPr>
        <w:t xml:space="preserve"> </w:t>
      </w:r>
      <w:r w:rsidR="004B37ED">
        <w:rPr>
          <w:color w:val="222222"/>
        </w:rPr>
        <w:t xml:space="preserve">precisely </w:t>
      </w:r>
      <w:r w:rsidR="00E230A4">
        <w:rPr>
          <w:color w:val="222222"/>
        </w:rPr>
        <w:t xml:space="preserve">because we </w:t>
      </w:r>
      <w:r w:rsidR="00C25639">
        <w:rPr>
          <w:color w:val="222222"/>
        </w:rPr>
        <w:t xml:space="preserve">are self-representors </w:t>
      </w:r>
      <w:r w:rsidR="00E230A4">
        <w:rPr>
          <w:color w:val="222222"/>
        </w:rPr>
        <w:t xml:space="preserve">that </w:t>
      </w:r>
      <w:r w:rsidR="00097A49">
        <w:rPr>
          <w:color w:val="222222"/>
        </w:rPr>
        <w:t xml:space="preserve">we </w:t>
      </w:r>
      <w:r w:rsidR="00E566C0">
        <w:rPr>
          <w:color w:val="222222"/>
        </w:rPr>
        <w:t>are</w:t>
      </w:r>
      <w:r w:rsidR="005E6A79">
        <w:rPr>
          <w:color w:val="222222"/>
        </w:rPr>
        <w:t xml:space="preserve"> able to</w:t>
      </w:r>
      <w:r w:rsidR="00E230A4">
        <w:rPr>
          <w:color w:val="222222"/>
        </w:rPr>
        <w:t xml:space="preserve"> have ourselves </w:t>
      </w:r>
      <w:r w:rsidR="005D30AB">
        <w:rPr>
          <w:color w:val="222222"/>
        </w:rPr>
        <w:t>represented</w:t>
      </w:r>
      <w:r w:rsidR="005E6A79">
        <w:rPr>
          <w:color w:val="222222"/>
        </w:rPr>
        <w:t xml:space="preserve"> (</w:t>
      </w:r>
      <w:r w:rsidR="00E566C0">
        <w:rPr>
          <w:color w:val="222222"/>
        </w:rPr>
        <w:t>or</w:t>
      </w:r>
      <w:r w:rsidR="005E6A79">
        <w:rPr>
          <w:color w:val="222222"/>
        </w:rPr>
        <w:t xml:space="preserve"> personated)</w:t>
      </w:r>
      <w:r w:rsidR="005D30AB">
        <w:rPr>
          <w:color w:val="222222"/>
        </w:rPr>
        <w:t xml:space="preserve"> </w:t>
      </w:r>
      <w:r w:rsidR="00E230A4">
        <w:rPr>
          <w:color w:val="222222"/>
        </w:rPr>
        <w:t>collectively</w:t>
      </w:r>
      <w:r w:rsidR="00F837BA">
        <w:rPr>
          <w:color w:val="222222"/>
        </w:rPr>
        <w:t xml:space="preserve"> </w:t>
      </w:r>
      <w:r w:rsidR="00BF400D" w:rsidRPr="00BF400D">
        <w:rPr>
          <w:i/>
          <w:iCs/>
          <w:color w:val="222222"/>
        </w:rPr>
        <w:t xml:space="preserve">in </w:t>
      </w:r>
      <w:r w:rsidR="00BF400D">
        <w:rPr>
          <w:color w:val="222222"/>
        </w:rPr>
        <w:t xml:space="preserve">and </w:t>
      </w:r>
      <w:r w:rsidR="00BF400D" w:rsidRPr="00BF400D">
        <w:rPr>
          <w:i/>
          <w:iCs/>
          <w:color w:val="222222"/>
        </w:rPr>
        <w:t>by</w:t>
      </w:r>
      <w:r w:rsidR="00BF400D">
        <w:rPr>
          <w:color w:val="222222"/>
        </w:rPr>
        <w:t xml:space="preserve"> multiple </w:t>
      </w:r>
      <w:r w:rsidR="00255B83">
        <w:rPr>
          <w:color w:val="222222"/>
        </w:rPr>
        <w:t xml:space="preserve">corporate </w:t>
      </w:r>
      <w:r w:rsidR="00BF400D">
        <w:rPr>
          <w:color w:val="222222"/>
        </w:rPr>
        <w:t>persons,</w:t>
      </w:r>
      <w:r w:rsidR="00090534">
        <w:rPr>
          <w:color w:val="222222"/>
        </w:rPr>
        <w:t xml:space="preserve"> </w:t>
      </w:r>
      <w:r w:rsidR="00255B83">
        <w:rPr>
          <w:color w:val="222222"/>
        </w:rPr>
        <w:t xml:space="preserve">or systems constituted by representation, </w:t>
      </w:r>
      <w:r w:rsidR="00090534">
        <w:rPr>
          <w:color w:val="222222"/>
        </w:rPr>
        <w:t xml:space="preserve">from </w:t>
      </w:r>
      <w:r w:rsidR="005E6A79">
        <w:rPr>
          <w:color w:val="222222"/>
        </w:rPr>
        <w:t>states</w:t>
      </w:r>
      <w:r w:rsidR="00097A49">
        <w:rPr>
          <w:color w:val="222222"/>
        </w:rPr>
        <w:t xml:space="preserve"> (the primary human association, and the only one representing us unconditionally)</w:t>
      </w:r>
      <w:r w:rsidR="005E6A79">
        <w:rPr>
          <w:color w:val="222222"/>
        </w:rPr>
        <w:t xml:space="preserve">, and </w:t>
      </w:r>
      <w:r w:rsidR="00090534">
        <w:rPr>
          <w:color w:val="222222"/>
        </w:rPr>
        <w:t>trading companies</w:t>
      </w:r>
      <w:r w:rsidR="002C33B2">
        <w:rPr>
          <w:color w:val="222222"/>
        </w:rPr>
        <w:t>,</w:t>
      </w:r>
      <w:r w:rsidR="00090534">
        <w:rPr>
          <w:color w:val="222222"/>
        </w:rPr>
        <w:t xml:space="preserve"> to </w:t>
      </w:r>
      <w:r w:rsidR="005E6A79">
        <w:rPr>
          <w:color w:val="222222"/>
        </w:rPr>
        <w:t>families</w:t>
      </w:r>
      <w:r w:rsidR="00E230A4">
        <w:rPr>
          <w:color w:val="222222"/>
        </w:rPr>
        <w:t>.</w:t>
      </w:r>
      <w:r w:rsidR="00970A13">
        <w:rPr>
          <w:color w:val="222222"/>
        </w:rPr>
        <w:t xml:space="preserve"> </w:t>
      </w:r>
    </w:p>
    <w:p w14:paraId="6152CA18" w14:textId="77777777" w:rsidR="00A35F52" w:rsidRDefault="00A35F52" w:rsidP="00261BC7">
      <w:pPr>
        <w:autoSpaceDE w:val="0"/>
        <w:autoSpaceDN w:val="0"/>
        <w:adjustRightInd w:val="0"/>
        <w:rPr>
          <w:color w:val="222222"/>
        </w:rPr>
      </w:pPr>
    </w:p>
    <w:p w14:paraId="067C43AC" w14:textId="1EBEEDF5" w:rsidR="00D55081" w:rsidRDefault="00ED28EF" w:rsidP="00261BC7">
      <w:pPr>
        <w:autoSpaceDE w:val="0"/>
        <w:autoSpaceDN w:val="0"/>
        <w:adjustRightInd w:val="0"/>
        <w:rPr>
          <w:color w:val="222222"/>
        </w:rPr>
      </w:pPr>
      <w:r>
        <w:rPr>
          <w:color w:val="222222"/>
        </w:rPr>
        <w:t xml:space="preserve">The word “person”, Hobbes </w:t>
      </w:r>
      <w:r w:rsidR="005E3242">
        <w:rPr>
          <w:color w:val="222222"/>
        </w:rPr>
        <w:t xml:space="preserve">further </w:t>
      </w:r>
      <w:r w:rsidR="00255B83">
        <w:rPr>
          <w:color w:val="222222"/>
        </w:rPr>
        <w:t>explains</w:t>
      </w:r>
      <w:r>
        <w:rPr>
          <w:color w:val="222222"/>
        </w:rPr>
        <w:t xml:space="preserve">, was derived from the Latin word </w:t>
      </w:r>
      <w:del w:id="27" w:author="Adams, Marcus" w:date="2020-09-10T15:20:00Z">
        <w:r w:rsidDel="00303D3F">
          <w:rPr>
            <w:color w:val="222222"/>
          </w:rPr>
          <w:delText>“</w:delText>
        </w:r>
      </w:del>
      <w:r w:rsidRPr="00303D3F">
        <w:rPr>
          <w:i/>
          <w:color w:val="222222"/>
          <w:rPrChange w:id="28" w:author="Adams, Marcus" w:date="2020-09-10T15:20:00Z">
            <w:rPr>
              <w:color w:val="222222"/>
            </w:rPr>
          </w:rPrChange>
        </w:rPr>
        <w:t>persona</w:t>
      </w:r>
      <w:del w:id="29" w:author="Adams, Marcus" w:date="2020-09-10T15:20:00Z">
        <w:r w:rsidDel="00303D3F">
          <w:rPr>
            <w:color w:val="222222"/>
          </w:rPr>
          <w:delText>”</w:delText>
        </w:r>
      </w:del>
      <w:r>
        <w:rPr>
          <w:color w:val="222222"/>
        </w:rPr>
        <w:t xml:space="preserve">, which originally </w:t>
      </w:r>
      <w:r w:rsidR="005E3242">
        <w:rPr>
          <w:color w:val="222222"/>
        </w:rPr>
        <w:t>designated</w:t>
      </w:r>
      <w:r>
        <w:rPr>
          <w:color w:val="222222"/>
        </w:rPr>
        <w:t xml:space="preserve"> the mask worn by an actor on the stage</w:t>
      </w:r>
      <w:r w:rsidR="00A35F52">
        <w:rPr>
          <w:color w:val="222222"/>
        </w:rPr>
        <w:t xml:space="preserve">. </w:t>
      </w:r>
      <w:r>
        <w:rPr>
          <w:color w:val="222222"/>
        </w:rPr>
        <w:t xml:space="preserve">This </w:t>
      </w:r>
      <w:r w:rsidR="00663DEC">
        <w:rPr>
          <w:color w:val="222222"/>
        </w:rPr>
        <w:t xml:space="preserve">definition of the “person” by reference to the mask, the social role, or the </w:t>
      </w:r>
      <w:r w:rsidR="00663DEC" w:rsidRPr="00663DEC">
        <w:rPr>
          <w:i/>
          <w:iCs/>
          <w:color w:val="222222"/>
        </w:rPr>
        <w:t>persona</w:t>
      </w:r>
      <w:r w:rsidR="00663DEC">
        <w:rPr>
          <w:color w:val="222222"/>
        </w:rPr>
        <w:t>, is Ciceronian, and</w:t>
      </w:r>
      <w:r w:rsidR="00255B83">
        <w:rPr>
          <w:color w:val="222222"/>
        </w:rPr>
        <w:t xml:space="preserve"> </w:t>
      </w:r>
      <w:r w:rsidR="005E3242">
        <w:rPr>
          <w:color w:val="222222"/>
        </w:rPr>
        <w:t>merit</w:t>
      </w:r>
      <w:r w:rsidR="005E6A79">
        <w:rPr>
          <w:color w:val="222222"/>
        </w:rPr>
        <w:t>s</w:t>
      </w:r>
      <w:r w:rsidR="00663DEC">
        <w:rPr>
          <w:color w:val="222222"/>
        </w:rPr>
        <w:t xml:space="preserve"> particular</w:t>
      </w:r>
      <w:r w:rsidR="005E6A79">
        <w:rPr>
          <w:color w:val="222222"/>
        </w:rPr>
        <w:t xml:space="preserve"> </w:t>
      </w:r>
      <w:r w:rsidR="005E3242">
        <w:rPr>
          <w:color w:val="222222"/>
        </w:rPr>
        <w:t xml:space="preserve">attention, since, as I have noted elsewhere, it </w:t>
      </w:r>
      <w:r w:rsidR="00F370E7">
        <w:rPr>
          <w:color w:val="222222"/>
        </w:rPr>
        <w:t xml:space="preserve">inscribes </w:t>
      </w:r>
      <w:r w:rsidR="000533FC">
        <w:rPr>
          <w:color w:val="222222"/>
        </w:rPr>
        <w:t>a</w:t>
      </w:r>
      <w:r w:rsidR="00BF400D">
        <w:rPr>
          <w:color w:val="222222"/>
        </w:rPr>
        <w:t xml:space="preserve"> lasting</w:t>
      </w:r>
      <w:r w:rsidR="000533FC">
        <w:rPr>
          <w:color w:val="222222"/>
        </w:rPr>
        <w:t xml:space="preserve"> ambiguity </w:t>
      </w:r>
      <w:r w:rsidR="00B41D11">
        <w:rPr>
          <w:color w:val="222222"/>
        </w:rPr>
        <w:t xml:space="preserve">into the </w:t>
      </w:r>
      <w:r w:rsidR="00BF400D">
        <w:rPr>
          <w:color w:val="222222"/>
        </w:rPr>
        <w:t xml:space="preserve">Hobbesian </w:t>
      </w:r>
      <w:r w:rsidR="00B41D11">
        <w:rPr>
          <w:color w:val="222222"/>
        </w:rPr>
        <w:t>notion of perso</w:t>
      </w:r>
      <w:r w:rsidR="00255B83">
        <w:rPr>
          <w:color w:val="222222"/>
        </w:rPr>
        <w:t>n</w:t>
      </w:r>
      <w:r w:rsidR="00B41D11">
        <w:rPr>
          <w:color w:val="222222"/>
        </w:rPr>
        <w:t xml:space="preserve"> </w:t>
      </w:r>
      <w:r w:rsidR="00C659DE">
        <w:rPr>
          <w:color w:val="222222"/>
        </w:rPr>
        <w:t>(Brito Vieira 2009</w:t>
      </w:r>
      <w:r w:rsidR="00896AB5">
        <w:rPr>
          <w:color w:val="222222"/>
        </w:rPr>
        <w:t>,</w:t>
      </w:r>
      <w:r w:rsidR="00C659DE">
        <w:rPr>
          <w:color w:val="222222"/>
        </w:rPr>
        <w:t xml:space="preserve"> 168-169). </w:t>
      </w:r>
      <w:r w:rsidR="007220C5">
        <w:rPr>
          <w:color w:val="222222"/>
        </w:rPr>
        <w:t>T</w:t>
      </w:r>
      <w:r w:rsidR="00A35F52">
        <w:rPr>
          <w:color w:val="222222"/>
        </w:rPr>
        <w:t>he ambiguity emerges</w:t>
      </w:r>
      <w:r w:rsidR="007220C5">
        <w:rPr>
          <w:color w:val="222222"/>
        </w:rPr>
        <w:t xml:space="preserve"> in the following way</w:t>
      </w:r>
      <w:r w:rsidR="00A35F52">
        <w:rPr>
          <w:color w:val="222222"/>
        </w:rPr>
        <w:t xml:space="preserve">. </w:t>
      </w:r>
      <w:r w:rsidR="005E3242">
        <w:rPr>
          <w:color w:val="222222"/>
        </w:rPr>
        <w:t>Hobbes’s</w:t>
      </w:r>
      <w:r w:rsidR="00C659DE">
        <w:rPr>
          <w:color w:val="222222"/>
        </w:rPr>
        <w:t xml:space="preserve"> person is literally the mask ‘counterfeited on the Stage’ and by extension ‘an Actor’, that is, ‘a </w:t>
      </w:r>
      <w:r w:rsidR="00C659DE" w:rsidRPr="00C659DE">
        <w:rPr>
          <w:i/>
          <w:iCs/>
          <w:color w:val="222222"/>
        </w:rPr>
        <w:t>Representer</w:t>
      </w:r>
      <w:r w:rsidR="00C659DE">
        <w:rPr>
          <w:color w:val="222222"/>
        </w:rPr>
        <w:t xml:space="preserve">, or </w:t>
      </w:r>
      <w:r w:rsidR="00C659DE" w:rsidRPr="00C659DE">
        <w:rPr>
          <w:i/>
          <w:iCs/>
          <w:color w:val="222222"/>
        </w:rPr>
        <w:t>Representativ</w:t>
      </w:r>
      <w:r w:rsidR="00C659DE">
        <w:rPr>
          <w:color w:val="222222"/>
        </w:rPr>
        <w:t>e’ (</w:t>
      </w:r>
      <w:r w:rsidR="00ED20E3">
        <w:rPr>
          <w:color w:val="222222"/>
        </w:rPr>
        <w:t>Malcolm 2012, 244</w:t>
      </w:r>
      <w:ins w:id="30" w:author="Adams, Marcus" w:date="2020-09-10T14:10:00Z">
        <w:r w:rsidR="00E45326">
          <w:rPr>
            <w:color w:val="222222"/>
          </w:rPr>
          <w:t>; 1651, 81</w:t>
        </w:r>
      </w:ins>
      <w:r w:rsidR="00C659DE">
        <w:rPr>
          <w:color w:val="222222"/>
        </w:rPr>
        <w:t xml:space="preserve">). </w:t>
      </w:r>
      <w:r w:rsidR="005E6A79">
        <w:rPr>
          <w:color w:val="222222"/>
        </w:rPr>
        <w:t>The</w:t>
      </w:r>
      <w:r w:rsidR="002C33B2">
        <w:rPr>
          <w:color w:val="222222"/>
        </w:rPr>
        <w:t xml:space="preserve"> </w:t>
      </w:r>
      <w:r w:rsidR="00C659DE">
        <w:rPr>
          <w:color w:val="222222"/>
        </w:rPr>
        <w:t>chain of equivalences</w:t>
      </w:r>
      <w:r w:rsidR="005E6A79">
        <w:rPr>
          <w:color w:val="222222"/>
        </w:rPr>
        <w:t xml:space="preserve"> advanced by Hobbes</w:t>
      </w:r>
      <w:r w:rsidR="007220C5">
        <w:rPr>
          <w:color w:val="222222"/>
        </w:rPr>
        <w:t xml:space="preserve"> –</w:t>
      </w:r>
      <w:r w:rsidR="00255B83">
        <w:rPr>
          <w:color w:val="222222"/>
        </w:rPr>
        <w:t xml:space="preserve"> person/mask/actor/representative –</w:t>
      </w:r>
      <w:r w:rsidR="005E6A79">
        <w:rPr>
          <w:color w:val="222222"/>
        </w:rPr>
        <w:t xml:space="preserve"> </w:t>
      </w:r>
      <w:r w:rsidR="00255B83">
        <w:rPr>
          <w:color w:val="222222"/>
        </w:rPr>
        <w:t xml:space="preserve">is meant to be </w:t>
      </w:r>
      <w:r w:rsidR="005E6A79">
        <w:rPr>
          <w:color w:val="222222"/>
        </w:rPr>
        <w:t>seamless</w:t>
      </w:r>
      <w:r w:rsidR="00255B83">
        <w:rPr>
          <w:color w:val="222222"/>
        </w:rPr>
        <w:t>, but it</w:t>
      </w:r>
      <w:r w:rsidR="005E3242">
        <w:rPr>
          <w:color w:val="222222"/>
        </w:rPr>
        <w:t xml:space="preserve"> invites a</w:t>
      </w:r>
      <w:r w:rsidR="00255B83">
        <w:rPr>
          <w:color w:val="222222"/>
        </w:rPr>
        <w:t>n immediate</w:t>
      </w:r>
      <w:r w:rsidR="005E3242">
        <w:rPr>
          <w:color w:val="222222"/>
        </w:rPr>
        <w:t xml:space="preserve"> question</w:t>
      </w:r>
      <w:r w:rsidR="00B37289">
        <w:rPr>
          <w:color w:val="222222"/>
        </w:rPr>
        <w:t>: after all,</w:t>
      </w:r>
      <w:r w:rsidR="00C659DE">
        <w:rPr>
          <w:color w:val="222222"/>
        </w:rPr>
        <w:t xml:space="preserve"> </w:t>
      </w:r>
      <w:r w:rsidR="002F2BF9">
        <w:rPr>
          <w:color w:val="222222"/>
        </w:rPr>
        <w:t xml:space="preserve">the </w:t>
      </w:r>
      <w:r>
        <w:rPr>
          <w:color w:val="222222"/>
        </w:rPr>
        <w:t xml:space="preserve">theatrical </w:t>
      </w:r>
      <w:r w:rsidR="002F2BF9">
        <w:rPr>
          <w:color w:val="222222"/>
        </w:rPr>
        <w:t>mask is not the actor</w:t>
      </w:r>
      <w:r w:rsidR="002C33B2">
        <w:rPr>
          <w:color w:val="222222"/>
        </w:rPr>
        <w:t xml:space="preserve"> or representative</w:t>
      </w:r>
      <w:r w:rsidR="002F2BF9">
        <w:rPr>
          <w:color w:val="222222"/>
        </w:rPr>
        <w:t xml:space="preserve">, but </w:t>
      </w:r>
      <w:r w:rsidR="000533FC">
        <w:rPr>
          <w:color w:val="222222"/>
        </w:rPr>
        <w:t>that which</w:t>
      </w:r>
      <w:r w:rsidR="002F2BF9">
        <w:rPr>
          <w:color w:val="222222"/>
        </w:rPr>
        <w:t xml:space="preserve"> the actor represents. To be more specific, </w:t>
      </w:r>
      <w:r w:rsidR="00B41D11">
        <w:rPr>
          <w:color w:val="222222"/>
        </w:rPr>
        <w:t>the mask</w:t>
      </w:r>
      <w:r w:rsidR="002F2BF9">
        <w:rPr>
          <w:color w:val="222222"/>
        </w:rPr>
        <w:t xml:space="preserve"> </w:t>
      </w:r>
      <w:r w:rsidR="002F2BF9">
        <w:rPr>
          <w:color w:val="222222"/>
        </w:rPr>
        <w:lastRenderedPageBreak/>
        <w:t>is</w:t>
      </w:r>
      <w:r w:rsidR="00B41D11">
        <w:rPr>
          <w:color w:val="222222"/>
        </w:rPr>
        <w:t>/signifies</w:t>
      </w:r>
      <w:r w:rsidR="002F2BF9">
        <w:rPr>
          <w:color w:val="222222"/>
        </w:rPr>
        <w:t xml:space="preserve"> the </w:t>
      </w:r>
      <w:r w:rsidR="00A35F52" w:rsidRPr="00A35F52">
        <w:rPr>
          <w:i/>
          <w:iCs/>
          <w:color w:val="222222"/>
        </w:rPr>
        <w:t>persona</w:t>
      </w:r>
      <w:r w:rsidR="005D30AB">
        <w:rPr>
          <w:color w:val="222222"/>
        </w:rPr>
        <w:t xml:space="preserve"> – </w:t>
      </w:r>
      <w:r w:rsidR="00B37289">
        <w:rPr>
          <w:color w:val="222222"/>
        </w:rPr>
        <w:t>that is</w:t>
      </w:r>
      <w:r w:rsidR="005D30AB">
        <w:rPr>
          <w:color w:val="222222"/>
        </w:rPr>
        <w:t>,</w:t>
      </w:r>
      <w:r w:rsidR="00A35F52">
        <w:rPr>
          <w:color w:val="222222"/>
        </w:rPr>
        <w:t xml:space="preserve"> the </w:t>
      </w:r>
      <w:r w:rsidR="002F2BF9">
        <w:rPr>
          <w:color w:val="222222"/>
        </w:rPr>
        <w:t xml:space="preserve">impersonated (fictional) </w:t>
      </w:r>
      <w:r w:rsidR="00A35F52">
        <w:rPr>
          <w:color w:val="222222"/>
        </w:rPr>
        <w:t xml:space="preserve">role or </w:t>
      </w:r>
      <w:r w:rsidR="002F2BF9">
        <w:rPr>
          <w:color w:val="222222"/>
        </w:rPr>
        <w:t>character</w:t>
      </w:r>
      <w:r w:rsidR="00A35F52">
        <w:rPr>
          <w:color w:val="222222"/>
        </w:rPr>
        <w:t xml:space="preserve"> adopted by the actor</w:t>
      </w:r>
      <w:r w:rsidR="00255B83">
        <w:rPr>
          <w:color w:val="222222"/>
        </w:rPr>
        <w:t xml:space="preserve"> on stage</w:t>
      </w:r>
      <w:r w:rsidR="002F2BF9">
        <w:rPr>
          <w:color w:val="222222"/>
        </w:rPr>
        <w:t xml:space="preserve">. </w:t>
      </w:r>
    </w:p>
    <w:p w14:paraId="5B774112" w14:textId="77777777" w:rsidR="000C67EC" w:rsidRDefault="000C67EC" w:rsidP="00261BC7">
      <w:pPr>
        <w:autoSpaceDE w:val="0"/>
        <w:autoSpaceDN w:val="0"/>
        <w:adjustRightInd w:val="0"/>
        <w:rPr>
          <w:color w:val="222222"/>
        </w:rPr>
      </w:pPr>
    </w:p>
    <w:p w14:paraId="1C8077AA" w14:textId="772B31F7" w:rsidR="00261BC7" w:rsidRPr="001B0064" w:rsidRDefault="00ED28EF" w:rsidP="00261BC7">
      <w:pPr>
        <w:autoSpaceDE w:val="0"/>
        <w:autoSpaceDN w:val="0"/>
        <w:adjustRightInd w:val="0"/>
        <w:rPr>
          <w:color w:val="222222"/>
        </w:rPr>
      </w:pPr>
      <w:r>
        <w:rPr>
          <w:color w:val="222222"/>
        </w:rPr>
        <w:t>Hence, while</w:t>
      </w:r>
      <w:r w:rsidR="00255B83">
        <w:rPr>
          <w:color w:val="222222"/>
        </w:rPr>
        <w:t xml:space="preserve">, in chapter 16 of </w:t>
      </w:r>
      <w:r w:rsidR="00255B83" w:rsidRPr="00255B83">
        <w:rPr>
          <w:i/>
          <w:iCs/>
          <w:color w:val="222222"/>
        </w:rPr>
        <w:t>Leviathan</w:t>
      </w:r>
      <w:r w:rsidR="00255B83">
        <w:rPr>
          <w:color w:val="222222"/>
        </w:rPr>
        <w:t>,</w:t>
      </w:r>
      <w:r>
        <w:rPr>
          <w:color w:val="222222"/>
        </w:rPr>
        <w:t xml:space="preserve"> Hobbes </w:t>
      </w:r>
      <w:r w:rsidR="00BF400D">
        <w:rPr>
          <w:color w:val="222222"/>
        </w:rPr>
        <w:t>explicitly define</w:t>
      </w:r>
      <w:r w:rsidR="00255B83">
        <w:rPr>
          <w:color w:val="222222"/>
        </w:rPr>
        <w:t>s</w:t>
      </w:r>
      <w:r>
        <w:rPr>
          <w:color w:val="222222"/>
        </w:rPr>
        <w:t xml:space="preserve"> the person as </w:t>
      </w:r>
      <w:r w:rsidR="00255B83">
        <w:rPr>
          <w:color w:val="222222"/>
        </w:rPr>
        <w:t xml:space="preserve">‘an </w:t>
      </w:r>
      <w:r w:rsidR="00255B83" w:rsidRPr="00255B83">
        <w:rPr>
          <w:i/>
          <w:iCs/>
          <w:color w:val="222222"/>
        </w:rPr>
        <w:t>Actor</w:t>
      </w:r>
      <w:r w:rsidR="00255B83">
        <w:rPr>
          <w:color w:val="222222"/>
        </w:rPr>
        <w:t>’</w:t>
      </w:r>
      <w:r w:rsidR="00A35F52">
        <w:rPr>
          <w:color w:val="222222"/>
        </w:rPr>
        <w:t xml:space="preserve"> (or representative),</w:t>
      </w:r>
      <w:r w:rsidR="002F2BF9">
        <w:rPr>
          <w:color w:val="222222"/>
        </w:rPr>
        <w:t xml:space="preserve"> </w:t>
      </w:r>
      <w:r w:rsidR="00BF400D">
        <w:rPr>
          <w:color w:val="222222"/>
        </w:rPr>
        <w:t>the person’s root meaning as the</w:t>
      </w:r>
      <w:r w:rsidR="00A35F52">
        <w:rPr>
          <w:color w:val="222222"/>
        </w:rPr>
        <w:t xml:space="preserve"> theatrical </w:t>
      </w:r>
      <w:r w:rsidR="002F2BF9">
        <w:rPr>
          <w:color w:val="222222"/>
        </w:rPr>
        <w:t xml:space="preserve">mask opens up to the possibility that the person might </w:t>
      </w:r>
      <w:r w:rsidR="002C7CB4">
        <w:rPr>
          <w:color w:val="222222"/>
        </w:rPr>
        <w:t xml:space="preserve">(also) </w:t>
      </w:r>
      <w:r>
        <w:rPr>
          <w:color w:val="222222"/>
        </w:rPr>
        <w:t xml:space="preserve">be </w:t>
      </w:r>
      <w:r w:rsidR="000533FC">
        <w:rPr>
          <w:color w:val="222222"/>
        </w:rPr>
        <w:t xml:space="preserve">the </w:t>
      </w:r>
      <w:r w:rsidR="002F2BF9">
        <w:rPr>
          <w:color w:val="222222"/>
        </w:rPr>
        <w:t>represented</w:t>
      </w:r>
      <w:r w:rsidR="00554020">
        <w:rPr>
          <w:color w:val="222222"/>
        </w:rPr>
        <w:t xml:space="preserve"> (</w:t>
      </w:r>
      <w:r>
        <w:rPr>
          <w:color w:val="222222"/>
        </w:rPr>
        <w:t xml:space="preserve">that is, </w:t>
      </w:r>
      <w:r w:rsidR="00554020">
        <w:rPr>
          <w:color w:val="222222"/>
        </w:rPr>
        <w:t xml:space="preserve">the </w:t>
      </w:r>
      <w:r w:rsidR="00554020" w:rsidRPr="00554020">
        <w:rPr>
          <w:i/>
          <w:iCs/>
          <w:color w:val="222222"/>
        </w:rPr>
        <w:t>persona</w:t>
      </w:r>
      <w:r w:rsidR="00554020">
        <w:rPr>
          <w:color w:val="222222"/>
        </w:rPr>
        <w:t>)</w:t>
      </w:r>
      <w:r w:rsidR="002F2BF9">
        <w:rPr>
          <w:color w:val="222222"/>
        </w:rPr>
        <w:t>.</w:t>
      </w:r>
      <w:r w:rsidR="000B5148">
        <w:rPr>
          <w:color w:val="222222"/>
        </w:rPr>
        <w:t xml:space="preserve"> In effect</w:t>
      </w:r>
      <w:r w:rsidR="005E6A79">
        <w:rPr>
          <w:color w:val="222222"/>
        </w:rPr>
        <w:t xml:space="preserve">, </w:t>
      </w:r>
      <w:r w:rsidR="000B5148">
        <w:rPr>
          <w:color w:val="222222"/>
        </w:rPr>
        <w:t xml:space="preserve">if one </w:t>
      </w:r>
      <w:r w:rsidR="00D55081">
        <w:rPr>
          <w:color w:val="222222"/>
        </w:rPr>
        <w:t>takes a closer look at that chapter</w:t>
      </w:r>
      <w:r w:rsidR="005E6A79">
        <w:rPr>
          <w:color w:val="222222"/>
        </w:rPr>
        <w:t xml:space="preserve">, </w:t>
      </w:r>
      <w:r w:rsidR="000B5148">
        <w:rPr>
          <w:color w:val="222222"/>
        </w:rPr>
        <w:t xml:space="preserve">one sees that </w:t>
      </w:r>
      <w:r w:rsidR="005E6A79">
        <w:rPr>
          <w:color w:val="222222"/>
        </w:rPr>
        <w:t xml:space="preserve">person </w:t>
      </w:r>
      <w:r w:rsidR="000B5148">
        <w:rPr>
          <w:color w:val="222222"/>
        </w:rPr>
        <w:t xml:space="preserve">is </w:t>
      </w:r>
      <w:r w:rsidR="00D55081">
        <w:rPr>
          <w:color w:val="222222"/>
        </w:rPr>
        <w:t xml:space="preserve">already </w:t>
      </w:r>
      <w:r w:rsidR="000B5148">
        <w:rPr>
          <w:color w:val="222222"/>
        </w:rPr>
        <w:t>being</w:t>
      </w:r>
      <w:r w:rsidR="005E6A79">
        <w:rPr>
          <w:color w:val="222222"/>
        </w:rPr>
        <w:t xml:space="preserve"> used to refer </w:t>
      </w:r>
      <w:r w:rsidR="005E6A79" w:rsidRPr="000B5148">
        <w:rPr>
          <w:i/>
          <w:iCs/>
          <w:color w:val="222222"/>
        </w:rPr>
        <w:t>both</w:t>
      </w:r>
      <w:r w:rsidR="005E6A79">
        <w:rPr>
          <w:color w:val="222222"/>
        </w:rPr>
        <w:t xml:space="preserve"> to the </w:t>
      </w:r>
      <w:r w:rsidR="005E6A79" w:rsidRPr="005E6A79">
        <w:rPr>
          <w:color w:val="222222"/>
        </w:rPr>
        <w:t>representative</w:t>
      </w:r>
      <w:r w:rsidR="005E6A79">
        <w:rPr>
          <w:color w:val="222222"/>
        </w:rPr>
        <w:t xml:space="preserve"> and </w:t>
      </w:r>
      <w:r w:rsidR="000B5148">
        <w:rPr>
          <w:color w:val="222222"/>
        </w:rPr>
        <w:t xml:space="preserve">to </w:t>
      </w:r>
      <w:r w:rsidR="005E6A79">
        <w:rPr>
          <w:color w:val="222222"/>
        </w:rPr>
        <w:t>that which is being represented</w:t>
      </w:r>
      <w:r w:rsidR="00F45FE2">
        <w:rPr>
          <w:color w:val="222222"/>
        </w:rPr>
        <w:t xml:space="preserve"> (the </w:t>
      </w:r>
      <w:r w:rsidR="00F45FE2" w:rsidRPr="00F45FE2">
        <w:rPr>
          <w:i/>
          <w:iCs/>
          <w:color w:val="222222"/>
        </w:rPr>
        <w:t>persona</w:t>
      </w:r>
      <w:r w:rsidR="00F45FE2">
        <w:rPr>
          <w:color w:val="222222"/>
        </w:rPr>
        <w:t>)</w:t>
      </w:r>
      <w:r w:rsidR="005E6A79">
        <w:rPr>
          <w:color w:val="222222"/>
        </w:rPr>
        <w:t xml:space="preserve">. </w:t>
      </w:r>
      <w:r w:rsidR="00D55081">
        <w:rPr>
          <w:color w:val="222222"/>
        </w:rPr>
        <w:t>Upon reflection t</w:t>
      </w:r>
      <w:r w:rsidR="002F2BF9">
        <w:rPr>
          <w:color w:val="222222"/>
        </w:rPr>
        <w:t xml:space="preserve">his </w:t>
      </w:r>
      <w:r w:rsidR="00845F4B">
        <w:rPr>
          <w:color w:val="222222"/>
        </w:rPr>
        <w:t xml:space="preserve">much </w:t>
      </w:r>
      <w:r w:rsidR="000B5148">
        <w:rPr>
          <w:color w:val="222222"/>
        </w:rPr>
        <w:t>seems to be</w:t>
      </w:r>
      <w:r w:rsidR="00845F4B">
        <w:rPr>
          <w:color w:val="222222"/>
        </w:rPr>
        <w:t xml:space="preserve"> </w:t>
      </w:r>
      <w:r w:rsidR="007E017A">
        <w:rPr>
          <w:color w:val="222222"/>
        </w:rPr>
        <w:t>entailed</w:t>
      </w:r>
      <w:r w:rsidR="005269F2">
        <w:rPr>
          <w:color w:val="222222"/>
        </w:rPr>
        <w:t xml:space="preserve"> </w:t>
      </w:r>
      <w:r w:rsidR="00BF400D">
        <w:rPr>
          <w:color w:val="222222"/>
        </w:rPr>
        <w:t>by</w:t>
      </w:r>
      <w:r w:rsidR="007E017A">
        <w:rPr>
          <w:color w:val="222222"/>
        </w:rPr>
        <w:t xml:space="preserve"> Hobbes’s </w:t>
      </w:r>
      <w:r w:rsidR="005269F2">
        <w:rPr>
          <w:color w:val="222222"/>
        </w:rPr>
        <w:t>basic understanding of person as</w:t>
      </w:r>
      <w:r w:rsidR="007220C5">
        <w:rPr>
          <w:color w:val="222222"/>
        </w:rPr>
        <w:t xml:space="preserve"> a</w:t>
      </w:r>
      <w:r w:rsidR="005269F2">
        <w:rPr>
          <w:color w:val="222222"/>
        </w:rPr>
        <w:t xml:space="preserve"> capacity for agency, and his </w:t>
      </w:r>
      <w:r w:rsidR="007E017A">
        <w:rPr>
          <w:color w:val="222222"/>
        </w:rPr>
        <w:t xml:space="preserve">treatment of representation as a matter of </w:t>
      </w:r>
      <w:r w:rsidR="00D55081">
        <w:rPr>
          <w:color w:val="222222"/>
        </w:rPr>
        <w:t xml:space="preserve">conferring agency </w:t>
      </w:r>
      <w:r w:rsidR="00D55081" w:rsidRPr="00D55081">
        <w:rPr>
          <w:i/>
          <w:iCs/>
          <w:color w:val="222222"/>
        </w:rPr>
        <w:t xml:space="preserve">via </w:t>
      </w:r>
      <w:r w:rsidR="007E017A">
        <w:rPr>
          <w:color w:val="222222"/>
        </w:rPr>
        <w:t>personation</w:t>
      </w:r>
      <w:r w:rsidR="008107A6">
        <w:rPr>
          <w:color w:val="222222"/>
        </w:rPr>
        <w:t>,</w:t>
      </w:r>
      <w:r w:rsidR="007E017A">
        <w:rPr>
          <w:color w:val="222222"/>
        </w:rPr>
        <w:t xml:space="preserve"> or</w:t>
      </w:r>
      <w:r w:rsidR="007220C5">
        <w:rPr>
          <w:color w:val="222222"/>
        </w:rPr>
        <w:t xml:space="preserve"> </w:t>
      </w:r>
      <w:r w:rsidR="007220C5" w:rsidRPr="00D55081">
        <w:rPr>
          <w:i/>
          <w:iCs/>
          <w:color w:val="222222"/>
        </w:rPr>
        <w:t>via</w:t>
      </w:r>
      <w:r w:rsidR="00BF400D">
        <w:rPr>
          <w:color w:val="222222"/>
        </w:rPr>
        <w:t xml:space="preserve"> –</w:t>
      </w:r>
      <w:r w:rsidR="008107A6">
        <w:rPr>
          <w:color w:val="222222"/>
        </w:rPr>
        <w:t xml:space="preserve"> to use the Ciceronian expression</w:t>
      </w:r>
      <w:r w:rsidR="00B37289">
        <w:rPr>
          <w:color w:val="222222"/>
        </w:rPr>
        <w:t xml:space="preserve"> Hobbes himself adopts</w:t>
      </w:r>
      <w:r w:rsidR="00BF400D">
        <w:rPr>
          <w:color w:val="222222"/>
        </w:rPr>
        <w:t xml:space="preserve"> –</w:t>
      </w:r>
      <w:r w:rsidR="007220C5">
        <w:rPr>
          <w:color w:val="222222"/>
        </w:rPr>
        <w:t xml:space="preserve"> </w:t>
      </w:r>
      <w:r w:rsidR="008107A6">
        <w:rPr>
          <w:color w:val="222222"/>
        </w:rPr>
        <w:t>“bearing the person of”.</w:t>
      </w:r>
      <w:r w:rsidR="007E017A">
        <w:rPr>
          <w:color w:val="222222"/>
        </w:rPr>
        <w:t xml:space="preserve"> </w:t>
      </w:r>
      <w:r w:rsidR="008107A6">
        <w:rPr>
          <w:color w:val="222222"/>
        </w:rPr>
        <w:t xml:space="preserve">To personate is for X to represent Y </w:t>
      </w:r>
      <w:r w:rsidR="00675004">
        <w:rPr>
          <w:color w:val="222222"/>
        </w:rPr>
        <w:t xml:space="preserve">as </w:t>
      </w:r>
      <w:r w:rsidR="008107A6">
        <w:rPr>
          <w:color w:val="222222"/>
        </w:rPr>
        <w:t xml:space="preserve">(if) </w:t>
      </w:r>
      <w:r w:rsidR="005269F2">
        <w:rPr>
          <w:color w:val="222222"/>
        </w:rPr>
        <w:t xml:space="preserve">an agent, or </w:t>
      </w:r>
      <w:r w:rsidR="00675004">
        <w:rPr>
          <w:color w:val="222222"/>
        </w:rPr>
        <w:t xml:space="preserve">the source of words and actions – that is, as a </w:t>
      </w:r>
      <w:r w:rsidR="00F45FE2">
        <w:rPr>
          <w:color w:val="222222"/>
        </w:rPr>
        <w:t xml:space="preserve">person </w:t>
      </w:r>
      <w:r w:rsidR="000B0D4A">
        <w:rPr>
          <w:color w:val="222222"/>
        </w:rPr>
        <w:t xml:space="preserve">– and X is the same person </w:t>
      </w:r>
      <w:r w:rsidR="000B0D4A" w:rsidRPr="000B0D4A">
        <w:rPr>
          <w:i/>
          <w:iCs/>
          <w:color w:val="222222"/>
        </w:rPr>
        <w:t xml:space="preserve">qua </w:t>
      </w:r>
      <w:r w:rsidR="000B0D4A">
        <w:rPr>
          <w:color w:val="222222"/>
        </w:rPr>
        <w:t xml:space="preserve">representer as Y is </w:t>
      </w:r>
      <w:r w:rsidR="000B0D4A" w:rsidRPr="000B0D4A">
        <w:rPr>
          <w:i/>
          <w:iCs/>
          <w:color w:val="222222"/>
        </w:rPr>
        <w:t>qua</w:t>
      </w:r>
      <w:r w:rsidR="000B0D4A">
        <w:rPr>
          <w:color w:val="222222"/>
        </w:rPr>
        <w:t xml:space="preserve"> representee (</w:t>
      </w:r>
      <w:proofErr w:type="spellStart"/>
      <w:r w:rsidR="000B0D4A">
        <w:rPr>
          <w:color w:val="222222"/>
        </w:rPr>
        <w:t>Abizadeh</w:t>
      </w:r>
      <w:proofErr w:type="spellEnd"/>
      <w:r w:rsidR="000B0D4A">
        <w:rPr>
          <w:color w:val="222222"/>
        </w:rPr>
        <w:t xml:space="preserve"> 2013</w:t>
      </w:r>
      <w:del w:id="31" w:author="Adams, Marcus" w:date="2020-09-10T15:25:00Z">
        <w:r w:rsidR="000B0D4A" w:rsidDel="008C69E5">
          <w:rPr>
            <w:color w:val="222222"/>
          </w:rPr>
          <w:delText>:</w:delText>
        </w:r>
      </w:del>
      <w:ins w:id="32" w:author="Adams, Marcus" w:date="2020-09-10T15:25:00Z">
        <w:r w:rsidR="008C69E5">
          <w:rPr>
            <w:color w:val="222222"/>
          </w:rPr>
          <w:t>,</w:t>
        </w:r>
      </w:ins>
      <w:r w:rsidR="000B0D4A">
        <w:rPr>
          <w:color w:val="222222"/>
        </w:rPr>
        <w:t xml:space="preserve"> 923)</w:t>
      </w:r>
      <w:r w:rsidR="000B5148">
        <w:rPr>
          <w:color w:val="222222"/>
        </w:rPr>
        <w:t xml:space="preserve">. </w:t>
      </w:r>
      <w:r w:rsidR="00BA4A52">
        <w:rPr>
          <w:color w:val="222222"/>
        </w:rPr>
        <w:t xml:space="preserve">Hence, as </w:t>
      </w:r>
      <w:del w:id="33" w:author="Adams, Marcus" w:date="2020-09-10T15:25:00Z">
        <w:r w:rsidR="00BA4A52" w:rsidDel="008C69E5">
          <w:rPr>
            <w:color w:val="222222"/>
          </w:rPr>
          <w:delText>th</w:delText>
        </w:r>
        <w:r w:rsidR="00B37289" w:rsidDel="008C69E5">
          <w:rPr>
            <w:color w:val="222222"/>
          </w:rPr>
          <w:delText>e</w:delText>
        </w:r>
        <w:r w:rsidR="00BA4A52" w:rsidDel="008C69E5">
          <w:rPr>
            <w:color w:val="222222"/>
          </w:rPr>
          <w:delText xml:space="preserve"> </w:delText>
        </w:r>
      </w:del>
      <w:r w:rsidR="00BA4A52">
        <w:rPr>
          <w:color w:val="222222"/>
        </w:rPr>
        <w:t xml:space="preserve">chapter </w:t>
      </w:r>
      <w:ins w:id="34" w:author="Adams, Marcus" w:date="2020-09-10T15:25:00Z">
        <w:r w:rsidR="008C69E5">
          <w:rPr>
            <w:color w:val="222222"/>
          </w:rPr>
          <w:t xml:space="preserve">16 </w:t>
        </w:r>
      </w:ins>
      <w:r w:rsidR="00BA4A52">
        <w:rPr>
          <w:color w:val="222222"/>
        </w:rPr>
        <w:t>draws to a close</w:t>
      </w:r>
      <w:r w:rsidR="000B5148">
        <w:rPr>
          <w:color w:val="222222"/>
        </w:rPr>
        <w:t>, and</w:t>
      </w:r>
      <w:r w:rsidR="00BA4A52">
        <w:rPr>
          <w:color w:val="222222"/>
        </w:rPr>
        <w:t xml:space="preserve"> </w:t>
      </w:r>
      <w:r w:rsidR="00B37289">
        <w:rPr>
          <w:color w:val="222222"/>
        </w:rPr>
        <w:t>Hobbes</w:t>
      </w:r>
      <w:r w:rsidR="000B5148">
        <w:rPr>
          <w:color w:val="222222"/>
        </w:rPr>
        <w:t xml:space="preserve"> expounds the process of incorporation whereby the state is generated, he</w:t>
      </w:r>
      <w:r w:rsidR="00B37289">
        <w:rPr>
          <w:color w:val="222222"/>
        </w:rPr>
        <w:t xml:space="preserve"> does not hesitate</w:t>
      </w:r>
      <w:r w:rsidR="008107A6">
        <w:rPr>
          <w:color w:val="222222"/>
        </w:rPr>
        <w:t xml:space="preserve"> in using person to designate both th</w:t>
      </w:r>
      <w:r w:rsidR="00BF400D">
        <w:rPr>
          <w:color w:val="222222"/>
        </w:rPr>
        <w:t>e</w:t>
      </w:r>
      <w:r w:rsidR="008107A6">
        <w:rPr>
          <w:color w:val="222222"/>
        </w:rPr>
        <w:t xml:space="preserve"> party being represented</w:t>
      </w:r>
      <w:r w:rsidR="00BF400D">
        <w:rPr>
          <w:color w:val="222222"/>
        </w:rPr>
        <w:t xml:space="preserve"> and the representative</w:t>
      </w:r>
      <w:r w:rsidR="008107A6">
        <w:rPr>
          <w:color w:val="222222"/>
        </w:rPr>
        <w:t xml:space="preserve">: </w:t>
      </w:r>
      <w:ins w:id="35" w:author="Adams, Marcus" w:date="2020-09-10T15:26:00Z">
        <w:r w:rsidR="008C69E5">
          <w:rPr>
            <w:color w:val="222222"/>
          </w:rPr>
          <w:t>“</w:t>
        </w:r>
      </w:ins>
      <w:r w:rsidR="008107A6">
        <w:rPr>
          <w:color w:val="222222"/>
        </w:rPr>
        <w:t>the multitude</w:t>
      </w:r>
      <w:r w:rsidR="00BF400D">
        <w:rPr>
          <w:color w:val="222222"/>
        </w:rPr>
        <w:t xml:space="preserve"> of men</w:t>
      </w:r>
      <w:r w:rsidR="008107A6">
        <w:rPr>
          <w:color w:val="222222"/>
        </w:rPr>
        <w:t xml:space="preserve"> </w:t>
      </w:r>
      <w:r w:rsidR="00B37289">
        <w:rPr>
          <w:color w:val="222222"/>
        </w:rPr>
        <w:t xml:space="preserve">found in nature </w:t>
      </w:r>
      <w:r w:rsidR="0035601C">
        <w:rPr>
          <w:color w:val="222222"/>
        </w:rPr>
        <w:t xml:space="preserve">are </w:t>
      </w:r>
      <w:r w:rsidR="00592D8C">
        <w:rPr>
          <w:color w:val="222222"/>
        </w:rPr>
        <w:t>‘</w:t>
      </w:r>
      <w:r w:rsidR="0035601C">
        <w:rPr>
          <w:color w:val="222222"/>
        </w:rPr>
        <w:t xml:space="preserve">made </w:t>
      </w:r>
      <w:r w:rsidR="0035601C" w:rsidRPr="00ED20E3">
        <w:rPr>
          <w:i/>
          <w:iCs/>
          <w:color w:val="222222"/>
        </w:rPr>
        <w:t>One</w:t>
      </w:r>
      <w:r w:rsidR="0035601C">
        <w:rPr>
          <w:color w:val="222222"/>
        </w:rPr>
        <w:t xml:space="preserve"> Person</w:t>
      </w:r>
      <w:r w:rsidR="00B37289">
        <w:rPr>
          <w:color w:val="222222"/>
        </w:rPr>
        <w:t xml:space="preserve"> [the person of the commonwealth]</w:t>
      </w:r>
      <w:r w:rsidR="0035601C">
        <w:rPr>
          <w:color w:val="222222"/>
        </w:rPr>
        <w:t>, when they are by one man, or one Person, Represented</w:t>
      </w:r>
      <w:r w:rsidR="00B37289">
        <w:rPr>
          <w:color w:val="222222"/>
        </w:rPr>
        <w:t xml:space="preserve"> [the person of the sovereign]</w:t>
      </w:r>
      <w:del w:id="36" w:author="Adams, Marcus" w:date="2020-09-10T15:26:00Z">
        <w:r w:rsidR="00592D8C" w:rsidDel="008C69E5">
          <w:rPr>
            <w:color w:val="222222"/>
          </w:rPr>
          <w:delText>’</w:delText>
        </w:r>
      </w:del>
      <w:ins w:id="37" w:author="Adams, Marcus" w:date="2020-09-10T15:26:00Z">
        <w:r w:rsidR="008C69E5">
          <w:rPr>
            <w:color w:val="222222"/>
          </w:rPr>
          <w:t>”</w:t>
        </w:r>
      </w:ins>
      <w:r w:rsidR="001B0064">
        <w:rPr>
          <w:color w:val="222222"/>
        </w:rPr>
        <w:t xml:space="preserve"> (</w:t>
      </w:r>
      <w:r w:rsidR="00ED20E3">
        <w:rPr>
          <w:color w:val="222222"/>
        </w:rPr>
        <w:t>Malcolm 2012, 248</w:t>
      </w:r>
      <w:ins w:id="38" w:author="Adams, Marcus" w:date="2020-09-10T14:11:00Z">
        <w:r w:rsidR="00E45326">
          <w:rPr>
            <w:color w:val="222222"/>
          </w:rPr>
          <w:t>; 1651, 82</w:t>
        </w:r>
      </w:ins>
      <w:r w:rsidR="001B0064">
        <w:rPr>
          <w:color w:val="222222"/>
        </w:rPr>
        <w:t xml:space="preserve">). </w:t>
      </w:r>
      <w:r w:rsidR="0035601C">
        <w:rPr>
          <w:color w:val="222222"/>
        </w:rPr>
        <w:t xml:space="preserve">If there </w:t>
      </w:r>
      <w:r w:rsidR="007220C5">
        <w:rPr>
          <w:color w:val="222222"/>
        </w:rPr>
        <w:t>are</w:t>
      </w:r>
      <w:r w:rsidR="0035601C">
        <w:rPr>
          <w:color w:val="222222"/>
        </w:rPr>
        <w:t xml:space="preserve"> any doubt</w:t>
      </w:r>
      <w:r w:rsidR="00BF400D">
        <w:rPr>
          <w:color w:val="222222"/>
        </w:rPr>
        <w:t>s</w:t>
      </w:r>
      <w:r w:rsidR="0035601C">
        <w:rPr>
          <w:color w:val="222222"/>
        </w:rPr>
        <w:t xml:space="preserve"> about </w:t>
      </w:r>
      <w:r w:rsidR="00B37289">
        <w:rPr>
          <w:color w:val="222222"/>
        </w:rPr>
        <w:t>Hobbes’s</w:t>
      </w:r>
      <w:r w:rsidR="0035601C">
        <w:rPr>
          <w:color w:val="222222"/>
        </w:rPr>
        <w:t xml:space="preserve"> i</w:t>
      </w:r>
      <w:r w:rsidR="001B0064">
        <w:rPr>
          <w:color w:val="222222"/>
        </w:rPr>
        <w:t>n</w:t>
      </w:r>
      <w:r w:rsidR="0035601C">
        <w:rPr>
          <w:color w:val="222222"/>
        </w:rPr>
        <w:t>terchangeable use of the term</w:t>
      </w:r>
      <w:r w:rsidR="00AA50EB">
        <w:rPr>
          <w:color w:val="222222"/>
        </w:rPr>
        <w:t xml:space="preserve"> </w:t>
      </w:r>
      <w:r w:rsidR="000B0D4A">
        <w:rPr>
          <w:color w:val="222222"/>
        </w:rPr>
        <w:t>“</w:t>
      </w:r>
      <w:r w:rsidR="00AA50EB">
        <w:rPr>
          <w:color w:val="222222"/>
        </w:rPr>
        <w:t>person</w:t>
      </w:r>
      <w:r w:rsidR="000B0D4A">
        <w:rPr>
          <w:color w:val="222222"/>
        </w:rPr>
        <w:t>”</w:t>
      </w:r>
      <w:r w:rsidR="0035601C">
        <w:rPr>
          <w:color w:val="222222"/>
        </w:rPr>
        <w:t xml:space="preserve">, </w:t>
      </w:r>
      <w:r w:rsidR="00B37289">
        <w:rPr>
          <w:color w:val="222222"/>
        </w:rPr>
        <w:t xml:space="preserve">then </w:t>
      </w:r>
      <w:r w:rsidR="000533FC">
        <w:rPr>
          <w:color w:val="222222"/>
        </w:rPr>
        <w:t>chapter 42</w:t>
      </w:r>
      <w:r w:rsidR="00B37289">
        <w:rPr>
          <w:color w:val="222222"/>
        </w:rPr>
        <w:t xml:space="preserve"> dissuade</w:t>
      </w:r>
      <w:r w:rsidR="007220C5">
        <w:rPr>
          <w:color w:val="222222"/>
        </w:rPr>
        <w:t>s</w:t>
      </w:r>
      <w:r w:rsidR="00B37289">
        <w:rPr>
          <w:color w:val="222222"/>
        </w:rPr>
        <w:t xml:space="preserve"> them.</w:t>
      </w:r>
      <w:r w:rsidR="007220C5">
        <w:rPr>
          <w:color w:val="222222"/>
        </w:rPr>
        <w:t xml:space="preserve"> For there, in an explicit cross-reference to chapter 16,</w:t>
      </w:r>
      <w:r w:rsidR="00B37289">
        <w:rPr>
          <w:color w:val="222222"/>
        </w:rPr>
        <w:t xml:space="preserve"> “person” comes</w:t>
      </w:r>
      <w:r w:rsidR="001B0064">
        <w:rPr>
          <w:color w:val="222222"/>
        </w:rPr>
        <w:t xml:space="preserve"> </w:t>
      </w:r>
      <w:r w:rsidR="007220C5">
        <w:rPr>
          <w:color w:val="222222"/>
        </w:rPr>
        <w:t xml:space="preserve">to be </w:t>
      </w:r>
      <w:r w:rsidR="001B0064">
        <w:rPr>
          <w:color w:val="222222"/>
        </w:rPr>
        <w:t>defined as</w:t>
      </w:r>
      <w:r w:rsidR="00845F4B">
        <w:rPr>
          <w:color w:val="222222"/>
        </w:rPr>
        <w:t xml:space="preserve"> ‘</w:t>
      </w:r>
      <w:r w:rsidR="00554020">
        <w:rPr>
          <w:color w:val="222222"/>
        </w:rPr>
        <w:t>t</w:t>
      </w:r>
      <w:r w:rsidR="00845F4B">
        <w:rPr>
          <w:color w:val="222222"/>
        </w:rPr>
        <w:t>hat which is Represented by another’</w:t>
      </w:r>
      <w:r w:rsidR="007220C5">
        <w:rPr>
          <w:color w:val="222222"/>
        </w:rPr>
        <w:t xml:space="preserve"> </w:t>
      </w:r>
      <w:r w:rsidR="00845F4B">
        <w:rPr>
          <w:color w:val="222222"/>
        </w:rPr>
        <w:t>(</w:t>
      </w:r>
      <w:r w:rsidR="00ED20E3">
        <w:rPr>
          <w:color w:val="222222"/>
        </w:rPr>
        <w:t>Malcolm 2012, 776</w:t>
      </w:r>
      <w:ins w:id="39" w:author="Adams, Marcus" w:date="2020-09-10T14:13:00Z">
        <w:r w:rsidR="00E45326">
          <w:rPr>
            <w:color w:val="222222"/>
          </w:rPr>
          <w:t>; 1651, 268</w:t>
        </w:r>
      </w:ins>
      <w:r w:rsidR="00845F4B">
        <w:rPr>
          <w:color w:val="222222"/>
        </w:rPr>
        <w:t>).</w:t>
      </w:r>
      <w:r w:rsidR="0035601C">
        <w:rPr>
          <w:color w:val="222222"/>
        </w:rPr>
        <w:t xml:space="preserve"> </w:t>
      </w:r>
      <w:r w:rsidR="00B37289">
        <w:rPr>
          <w:color w:val="222222"/>
        </w:rPr>
        <w:t xml:space="preserve">The cross-reference </w:t>
      </w:r>
      <w:r w:rsidR="0035601C">
        <w:rPr>
          <w:color w:val="222222"/>
        </w:rPr>
        <w:t>has sometimes been dismissed as a glitch, but a</w:t>
      </w:r>
      <w:r w:rsidR="00845F4B">
        <w:rPr>
          <w:color w:val="222222"/>
        </w:rPr>
        <w:t>s I have argued elsewhere (Brito Vieira 2009</w:t>
      </w:r>
      <w:r w:rsidR="00896AB5">
        <w:rPr>
          <w:color w:val="222222"/>
        </w:rPr>
        <w:t>,</w:t>
      </w:r>
      <w:r w:rsidR="00845F4B">
        <w:rPr>
          <w:color w:val="222222"/>
        </w:rPr>
        <w:t xml:space="preserve"> 168)</w:t>
      </w:r>
      <w:r w:rsidR="000533FC">
        <w:rPr>
          <w:color w:val="222222"/>
        </w:rPr>
        <w:t>,</w:t>
      </w:r>
      <w:r w:rsidR="00D86173">
        <w:rPr>
          <w:color w:val="222222"/>
        </w:rPr>
        <w:t xml:space="preserve"> </w:t>
      </w:r>
      <w:r w:rsidR="00B41D11">
        <w:rPr>
          <w:color w:val="222222"/>
        </w:rPr>
        <w:t xml:space="preserve">I think </w:t>
      </w:r>
      <w:r w:rsidR="00D86173">
        <w:rPr>
          <w:color w:val="222222"/>
        </w:rPr>
        <w:t xml:space="preserve">Hobbes means </w:t>
      </w:r>
      <w:r w:rsidR="00261BC7">
        <w:rPr>
          <w:color w:val="222222"/>
        </w:rPr>
        <w:t xml:space="preserve">exactly </w:t>
      </w:r>
      <w:r w:rsidR="00D86173">
        <w:rPr>
          <w:color w:val="222222"/>
        </w:rPr>
        <w:t>what he says</w:t>
      </w:r>
      <w:r w:rsidR="00B37289">
        <w:rPr>
          <w:color w:val="222222"/>
        </w:rPr>
        <w:t>:</w:t>
      </w:r>
      <w:r w:rsidR="0035601C">
        <w:rPr>
          <w:color w:val="222222"/>
        </w:rPr>
        <w:t xml:space="preserve"> that there </w:t>
      </w:r>
      <w:r w:rsidR="00D86173">
        <w:rPr>
          <w:color w:val="222222"/>
        </w:rPr>
        <w:t>is</w:t>
      </w:r>
      <w:r w:rsidR="00AA50EB">
        <w:rPr>
          <w:color w:val="222222"/>
        </w:rPr>
        <w:t xml:space="preserve"> </w:t>
      </w:r>
      <w:r w:rsidR="00D86173">
        <w:rPr>
          <w:color w:val="222222"/>
        </w:rPr>
        <w:t xml:space="preserve">an </w:t>
      </w:r>
      <w:r w:rsidR="00041997">
        <w:rPr>
          <w:color w:val="222222"/>
        </w:rPr>
        <w:t xml:space="preserve">identification </w:t>
      </w:r>
      <w:r w:rsidR="00D86173">
        <w:rPr>
          <w:color w:val="222222"/>
        </w:rPr>
        <w:t xml:space="preserve">between representer and representee in the </w:t>
      </w:r>
      <w:r w:rsidR="000533FC">
        <w:rPr>
          <w:color w:val="222222"/>
        </w:rPr>
        <w:t>registe</w:t>
      </w:r>
      <w:r w:rsidR="002C7CB4">
        <w:rPr>
          <w:color w:val="222222"/>
        </w:rPr>
        <w:t>r</w:t>
      </w:r>
      <w:r w:rsidR="00D86173">
        <w:rPr>
          <w:color w:val="222222"/>
        </w:rPr>
        <w:t xml:space="preserve"> of representation.</w:t>
      </w:r>
      <w:r w:rsidR="00041997">
        <w:rPr>
          <w:rStyle w:val="FootnoteReference"/>
          <w:color w:val="222222"/>
        </w:rPr>
        <w:footnoteReference w:id="5"/>
      </w:r>
      <w:r w:rsidR="00D86173">
        <w:rPr>
          <w:color w:val="222222"/>
        </w:rPr>
        <w:t xml:space="preserve"> </w:t>
      </w:r>
      <w:r w:rsidR="002C7CB4">
        <w:rPr>
          <w:color w:val="222222"/>
        </w:rPr>
        <w:t xml:space="preserve">Peter and John are different natural persons. But if Peter gives John powers of attorney to purchase a house for him, then in </w:t>
      </w:r>
      <w:r w:rsidR="001B0064">
        <w:rPr>
          <w:color w:val="222222"/>
        </w:rPr>
        <w:t xml:space="preserve">negotiating and </w:t>
      </w:r>
      <w:r w:rsidR="002C7CB4">
        <w:rPr>
          <w:color w:val="222222"/>
        </w:rPr>
        <w:t xml:space="preserve">sealing the </w:t>
      </w:r>
      <w:r w:rsidR="0035601C">
        <w:rPr>
          <w:color w:val="222222"/>
        </w:rPr>
        <w:t>real estate contract</w:t>
      </w:r>
      <w:r w:rsidR="001B0064">
        <w:rPr>
          <w:color w:val="222222"/>
        </w:rPr>
        <w:t xml:space="preserve"> </w:t>
      </w:r>
      <w:r w:rsidR="002C7CB4">
        <w:rPr>
          <w:color w:val="222222"/>
        </w:rPr>
        <w:t>John is the same person as</w:t>
      </w:r>
      <w:r w:rsidR="000B0D4A">
        <w:rPr>
          <w:color w:val="222222"/>
        </w:rPr>
        <w:t xml:space="preserve"> representative as</w:t>
      </w:r>
      <w:r w:rsidR="002C7CB4">
        <w:rPr>
          <w:color w:val="222222"/>
        </w:rPr>
        <w:t xml:space="preserve"> Peter is</w:t>
      </w:r>
      <w:r w:rsidR="000B0D4A">
        <w:rPr>
          <w:color w:val="222222"/>
        </w:rPr>
        <w:t xml:space="preserve"> as represented</w:t>
      </w:r>
      <w:r w:rsidR="002C7CB4">
        <w:rPr>
          <w:color w:val="222222"/>
        </w:rPr>
        <w:t xml:space="preserve">. </w:t>
      </w:r>
      <w:r w:rsidR="00041997">
        <w:rPr>
          <w:color w:val="222222"/>
        </w:rPr>
        <w:t xml:space="preserve">To return to the </w:t>
      </w:r>
      <w:del w:id="42" w:author="Adams, Marcus" w:date="2020-09-10T15:15:00Z">
        <w:r w:rsidR="00041997" w:rsidDel="00303D3F">
          <w:rPr>
            <w:color w:val="222222"/>
          </w:rPr>
          <w:delText>theatre</w:delText>
        </w:r>
      </w:del>
      <w:proofErr w:type="spellStart"/>
      <w:ins w:id="43" w:author="Adams, Marcus" w:date="2020-09-10T15:15:00Z">
        <w:r w:rsidR="00303D3F">
          <w:rPr>
            <w:color w:val="222222"/>
          </w:rPr>
          <w:t>theater</w:t>
        </w:r>
      </w:ins>
      <w:proofErr w:type="spellEnd"/>
      <w:r w:rsidR="00041997">
        <w:rPr>
          <w:color w:val="222222"/>
        </w:rPr>
        <w:t>, a</w:t>
      </w:r>
      <w:r w:rsidR="00D86173">
        <w:rPr>
          <w:color w:val="222222"/>
        </w:rPr>
        <w:t>ctor and character are</w:t>
      </w:r>
      <w:r w:rsidR="002C7CB4">
        <w:rPr>
          <w:color w:val="222222"/>
        </w:rPr>
        <w:t xml:space="preserve"> surely</w:t>
      </w:r>
      <w:r w:rsidR="00D86173">
        <w:rPr>
          <w:color w:val="222222"/>
        </w:rPr>
        <w:t xml:space="preserve"> different </w:t>
      </w:r>
      <w:r w:rsidR="00554020">
        <w:rPr>
          <w:color w:val="222222"/>
        </w:rPr>
        <w:t xml:space="preserve">persons </w:t>
      </w:r>
      <w:r w:rsidR="00583F7E">
        <w:rPr>
          <w:color w:val="222222"/>
        </w:rPr>
        <w:t xml:space="preserve">(say, </w:t>
      </w:r>
      <w:r w:rsidR="00583F7E" w:rsidRPr="00B53F2A">
        <w:rPr>
          <w:color w:val="222222"/>
        </w:rPr>
        <w:t>Kenneth Branagh</w:t>
      </w:r>
      <w:r w:rsidR="00583F7E">
        <w:rPr>
          <w:color w:val="222222"/>
        </w:rPr>
        <w:t xml:space="preserve"> and Hamlet</w:t>
      </w:r>
      <w:r w:rsidR="00041997">
        <w:rPr>
          <w:color w:val="222222"/>
        </w:rPr>
        <w:t>, respectively</w:t>
      </w:r>
      <w:r w:rsidR="00583F7E">
        <w:rPr>
          <w:color w:val="222222"/>
        </w:rPr>
        <w:t>)</w:t>
      </w:r>
      <w:r w:rsidR="000533FC">
        <w:rPr>
          <w:color w:val="222222"/>
        </w:rPr>
        <w:t>.</w:t>
      </w:r>
      <w:r w:rsidR="00583F7E">
        <w:rPr>
          <w:color w:val="222222"/>
        </w:rPr>
        <w:t xml:space="preserve"> </w:t>
      </w:r>
      <w:r w:rsidR="00AD72D3">
        <w:rPr>
          <w:color w:val="222222"/>
        </w:rPr>
        <w:t>B</w:t>
      </w:r>
      <w:r w:rsidR="00D86173">
        <w:rPr>
          <w:color w:val="222222"/>
        </w:rPr>
        <w:t xml:space="preserve">ut </w:t>
      </w:r>
      <w:r w:rsidR="00AD72D3">
        <w:rPr>
          <w:color w:val="222222"/>
        </w:rPr>
        <w:t xml:space="preserve">the play – </w:t>
      </w:r>
      <w:r w:rsidR="00AA50EB">
        <w:rPr>
          <w:color w:val="222222"/>
        </w:rPr>
        <w:t>its</w:t>
      </w:r>
      <w:r w:rsidR="0035601C">
        <w:rPr>
          <w:color w:val="222222"/>
        </w:rPr>
        <w:t xml:space="preserve"> roles and characters</w:t>
      </w:r>
      <w:r w:rsidR="00AD72D3">
        <w:rPr>
          <w:color w:val="222222"/>
        </w:rPr>
        <w:t xml:space="preserve"> - properly exists first and only when </w:t>
      </w:r>
      <w:r w:rsidR="0035601C">
        <w:rPr>
          <w:color w:val="222222"/>
        </w:rPr>
        <w:t>they are</w:t>
      </w:r>
      <w:r w:rsidR="00AD72D3">
        <w:rPr>
          <w:color w:val="222222"/>
        </w:rPr>
        <w:t xml:space="preserve"> played, </w:t>
      </w:r>
      <w:r w:rsidR="00583F7E">
        <w:rPr>
          <w:color w:val="222222"/>
        </w:rPr>
        <w:t>and for the play’s duration</w:t>
      </w:r>
      <w:r w:rsidR="00AD72D3">
        <w:rPr>
          <w:color w:val="222222"/>
        </w:rPr>
        <w:t xml:space="preserve"> Kenneth Branagh is the same person as </w:t>
      </w:r>
      <w:r w:rsidR="00AD72D3" w:rsidRPr="00261BC7">
        <w:rPr>
          <w:i/>
          <w:iCs/>
          <w:color w:val="222222"/>
        </w:rPr>
        <w:t>representer</w:t>
      </w:r>
      <w:r w:rsidR="00AD72D3">
        <w:rPr>
          <w:color w:val="222222"/>
        </w:rPr>
        <w:t xml:space="preserve"> as Hamlet is as </w:t>
      </w:r>
      <w:r w:rsidR="00AD72D3" w:rsidRPr="00261BC7">
        <w:rPr>
          <w:i/>
          <w:iCs/>
          <w:color w:val="222222"/>
        </w:rPr>
        <w:t>representee</w:t>
      </w:r>
      <w:r w:rsidR="00AD72D3">
        <w:rPr>
          <w:color w:val="222222"/>
        </w:rPr>
        <w:t xml:space="preserve">. It happens similarly with the state: </w:t>
      </w:r>
      <w:r w:rsidR="004273BE">
        <w:rPr>
          <w:color w:val="222222"/>
        </w:rPr>
        <w:t>sovereign</w:t>
      </w:r>
      <w:r w:rsidR="00183AFB">
        <w:rPr>
          <w:color w:val="222222"/>
        </w:rPr>
        <w:t>s</w:t>
      </w:r>
      <w:r w:rsidR="004273BE">
        <w:rPr>
          <w:color w:val="222222"/>
        </w:rPr>
        <w:t xml:space="preserve"> are not identical to the </w:t>
      </w:r>
      <w:r w:rsidR="002C7CB4">
        <w:rPr>
          <w:color w:val="222222"/>
        </w:rPr>
        <w:t xml:space="preserve">one incorporated </w:t>
      </w:r>
      <w:r w:rsidR="004273BE">
        <w:rPr>
          <w:color w:val="222222"/>
        </w:rPr>
        <w:t>person they bear</w:t>
      </w:r>
      <w:r w:rsidR="00183AFB">
        <w:rPr>
          <w:color w:val="222222"/>
        </w:rPr>
        <w:t>.</w:t>
      </w:r>
      <w:r w:rsidR="00941954">
        <w:rPr>
          <w:color w:val="222222"/>
        </w:rPr>
        <w:t xml:space="preserve"> </w:t>
      </w:r>
      <w:r w:rsidR="009E2D99">
        <w:rPr>
          <w:color w:val="222222"/>
        </w:rPr>
        <w:t xml:space="preserve">However, </w:t>
      </w:r>
      <w:r w:rsidR="00261BC7">
        <w:rPr>
          <w:color w:val="222222"/>
        </w:rPr>
        <w:t xml:space="preserve">while in power the sovereign </w:t>
      </w:r>
      <w:r w:rsidR="00261BC7" w:rsidRPr="00261BC7">
        <w:rPr>
          <w:i/>
          <w:iCs/>
          <w:color w:val="222222"/>
        </w:rPr>
        <w:t xml:space="preserve">qua </w:t>
      </w:r>
      <w:r w:rsidR="00261BC7">
        <w:rPr>
          <w:color w:val="222222"/>
        </w:rPr>
        <w:t xml:space="preserve">representative is the same person as the state </w:t>
      </w:r>
      <w:r w:rsidR="00261BC7" w:rsidRPr="000B0D4A">
        <w:rPr>
          <w:i/>
          <w:iCs/>
          <w:color w:val="222222"/>
        </w:rPr>
        <w:t xml:space="preserve">qua </w:t>
      </w:r>
      <w:r w:rsidR="00261BC7" w:rsidRPr="00261BC7">
        <w:rPr>
          <w:i/>
          <w:iCs/>
          <w:color w:val="222222"/>
        </w:rPr>
        <w:t>representee</w:t>
      </w:r>
      <w:r w:rsidR="00261BC7">
        <w:rPr>
          <w:color w:val="222222"/>
        </w:rPr>
        <w:t>.</w:t>
      </w:r>
      <w:r w:rsidR="004F37AB">
        <w:rPr>
          <w:rStyle w:val="FootnoteReference"/>
          <w:color w:val="222222"/>
        </w:rPr>
        <w:footnoteReference w:id="6"/>
      </w:r>
      <w:r w:rsidR="00261BC7">
        <w:rPr>
          <w:color w:val="222222"/>
        </w:rPr>
        <w:t xml:space="preserve"> </w:t>
      </w:r>
    </w:p>
    <w:p w14:paraId="01BD5529" w14:textId="077B7640" w:rsidR="00763B62" w:rsidRPr="00B53F2A" w:rsidRDefault="00261BC7" w:rsidP="00C659DE">
      <w:pPr>
        <w:autoSpaceDE w:val="0"/>
        <w:autoSpaceDN w:val="0"/>
        <w:adjustRightInd w:val="0"/>
        <w:rPr>
          <w:color w:val="222222"/>
        </w:rPr>
      </w:pPr>
      <w:r>
        <w:rPr>
          <w:color w:val="222222"/>
        </w:rPr>
        <w:t xml:space="preserve">   </w:t>
      </w:r>
      <w:r w:rsidR="009E2D99">
        <w:rPr>
          <w:color w:val="222222"/>
        </w:rPr>
        <w:t xml:space="preserve"> </w:t>
      </w:r>
    </w:p>
    <w:p w14:paraId="561818F4" w14:textId="46E73D35" w:rsidR="00BE4C47" w:rsidRDefault="00303D3F" w:rsidP="00BE4C47">
      <w:pPr>
        <w:shd w:val="clear" w:color="auto" w:fill="FFFFFF"/>
        <w:rPr>
          <w:ins w:id="64" w:author="Monica Brito-Vieira" w:date="2020-09-11T11:12:00Z"/>
          <w:b/>
          <w:color w:val="222222"/>
        </w:rPr>
      </w:pPr>
      <w:ins w:id="65" w:author="Adams, Marcus" w:date="2020-09-10T15:18:00Z">
        <w:r w:rsidRPr="00303D3F">
          <w:rPr>
            <w:b/>
            <w:color w:val="222222"/>
            <w:rPrChange w:id="66" w:author="Adams, Marcus" w:date="2020-09-10T15:18:00Z">
              <w:rPr>
                <w:color w:val="222222"/>
              </w:rPr>
            </w:rPrChange>
          </w:rPr>
          <w:t>SECTION BREAK?</w:t>
        </w:r>
      </w:ins>
    </w:p>
    <w:p w14:paraId="302406D4" w14:textId="7126AE0E" w:rsidR="00D47C0D" w:rsidRDefault="00D47C0D" w:rsidP="00BE4C47">
      <w:pPr>
        <w:shd w:val="clear" w:color="auto" w:fill="FFFFFF"/>
        <w:rPr>
          <w:ins w:id="67" w:author="Monica Brito-Vieira" w:date="2020-09-11T11:12:00Z"/>
          <w:b/>
          <w:color w:val="222222"/>
        </w:rPr>
      </w:pPr>
    </w:p>
    <w:p w14:paraId="73F05461" w14:textId="3B4F82E3" w:rsidR="00D47C0D" w:rsidRPr="00303D3F" w:rsidRDefault="00D47C0D" w:rsidP="00BE4C47">
      <w:pPr>
        <w:shd w:val="clear" w:color="auto" w:fill="FFFFFF"/>
        <w:rPr>
          <w:b/>
          <w:color w:val="222222"/>
          <w:rPrChange w:id="68" w:author="Adams, Marcus" w:date="2020-09-10T15:18:00Z">
            <w:rPr>
              <w:color w:val="222222"/>
            </w:rPr>
          </w:rPrChange>
        </w:rPr>
      </w:pPr>
      <w:ins w:id="69" w:author="Monica Brito-Vieira" w:date="2020-09-11T11:12:00Z">
        <w:r>
          <w:rPr>
            <w:b/>
            <w:color w:val="222222"/>
          </w:rPr>
          <w:t>Of Authors, Actors and Authorization</w:t>
        </w:r>
      </w:ins>
    </w:p>
    <w:p w14:paraId="2DAA8096" w14:textId="2EE801E4" w:rsidR="00545EF2" w:rsidRDefault="002635E6" w:rsidP="00307C13">
      <w:pPr>
        <w:shd w:val="clear" w:color="auto" w:fill="FFFFFF"/>
        <w:rPr>
          <w:color w:val="222222"/>
        </w:rPr>
      </w:pPr>
      <w:r>
        <w:rPr>
          <w:color w:val="222222"/>
        </w:rPr>
        <w:lastRenderedPageBreak/>
        <w:t>The</w:t>
      </w:r>
      <w:r w:rsidR="004F37AB">
        <w:rPr>
          <w:color w:val="222222"/>
        </w:rPr>
        <w:t xml:space="preserve"> Hobbesian</w:t>
      </w:r>
      <w:r>
        <w:rPr>
          <w:color w:val="222222"/>
        </w:rPr>
        <w:t xml:space="preserve"> term “person” refers</w:t>
      </w:r>
      <w:r w:rsidR="00AA50EB">
        <w:rPr>
          <w:color w:val="222222"/>
        </w:rPr>
        <w:t xml:space="preserve">, </w:t>
      </w:r>
      <w:r w:rsidR="007220C5">
        <w:rPr>
          <w:color w:val="222222"/>
        </w:rPr>
        <w:t>in</w:t>
      </w:r>
      <w:r w:rsidR="00AA50EB">
        <w:rPr>
          <w:color w:val="222222"/>
        </w:rPr>
        <w:t xml:space="preserve"> its most fundamental</w:t>
      </w:r>
      <w:r w:rsidR="007220C5">
        <w:rPr>
          <w:color w:val="222222"/>
        </w:rPr>
        <w:t xml:space="preserve"> sense</w:t>
      </w:r>
      <w:r w:rsidR="00AA50EB">
        <w:rPr>
          <w:color w:val="222222"/>
        </w:rPr>
        <w:t>,</w:t>
      </w:r>
      <w:r>
        <w:rPr>
          <w:color w:val="222222"/>
        </w:rPr>
        <w:t xml:space="preserve"> to </w:t>
      </w:r>
      <w:r w:rsidR="007220C5">
        <w:rPr>
          <w:color w:val="222222"/>
        </w:rPr>
        <w:t xml:space="preserve">the </w:t>
      </w:r>
      <w:r>
        <w:rPr>
          <w:color w:val="222222"/>
        </w:rPr>
        <w:t xml:space="preserve">capacity for agency. </w:t>
      </w:r>
      <w:r w:rsidR="007220C5">
        <w:rPr>
          <w:color w:val="222222"/>
        </w:rPr>
        <w:t>A</w:t>
      </w:r>
      <w:r>
        <w:rPr>
          <w:color w:val="222222"/>
        </w:rPr>
        <w:t xml:space="preserve"> twofold division</w:t>
      </w:r>
      <w:r w:rsidR="007220C5">
        <w:rPr>
          <w:color w:val="222222"/>
        </w:rPr>
        <w:t xml:space="preserve"> thus emerges</w:t>
      </w:r>
      <w:r>
        <w:rPr>
          <w:color w:val="222222"/>
        </w:rPr>
        <w:t xml:space="preserve">. </w:t>
      </w:r>
      <w:r w:rsidR="006A681E">
        <w:rPr>
          <w:color w:val="222222"/>
        </w:rPr>
        <w:t xml:space="preserve">Natural persons are persons whose words and actions are considered their own. </w:t>
      </w:r>
      <w:r>
        <w:rPr>
          <w:color w:val="222222"/>
        </w:rPr>
        <w:t>Artificial persons are persons whose w</w:t>
      </w:r>
      <w:r w:rsidR="006A681E">
        <w:rPr>
          <w:color w:val="222222"/>
        </w:rPr>
        <w:t xml:space="preserve">ords and actions are </w:t>
      </w:r>
      <w:r w:rsidR="00AA50EB">
        <w:rPr>
          <w:color w:val="222222"/>
        </w:rPr>
        <w:t xml:space="preserve">considered </w:t>
      </w:r>
      <w:r>
        <w:rPr>
          <w:color w:val="222222"/>
        </w:rPr>
        <w:t>as representing the words and actions of</w:t>
      </w:r>
      <w:r w:rsidR="004F37AB">
        <w:rPr>
          <w:color w:val="222222"/>
        </w:rPr>
        <w:t xml:space="preserve"> someone or something else</w:t>
      </w:r>
      <w:r w:rsidR="002C33B2">
        <w:rPr>
          <w:color w:val="222222"/>
        </w:rPr>
        <w:t xml:space="preserve"> – </w:t>
      </w:r>
      <w:r w:rsidR="001E6FD7">
        <w:rPr>
          <w:color w:val="222222"/>
        </w:rPr>
        <w:t xml:space="preserve">that is, </w:t>
      </w:r>
      <w:r w:rsidR="000B0D4A">
        <w:rPr>
          <w:color w:val="222222"/>
        </w:rPr>
        <w:t xml:space="preserve">artificial persons </w:t>
      </w:r>
      <w:r w:rsidR="002C33B2">
        <w:rPr>
          <w:color w:val="222222"/>
        </w:rPr>
        <w:t>are</w:t>
      </w:r>
      <w:r w:rsidR="001E6FD7">
        <w:rPr>
          <w:color w:val="222222"/>
        </w:rPr>
        <w:t xml:space="preserve"> representatives</w:t>
      </w:r>
      <w:r w:rsidR="00E15F7D">
        <w:rPr>
          <w:color w:val="222222"/>
        </w:rPr>
        <w:t xml:space="preserve">. </w:t>
      </w:r>
      <w:r w:rsidR="000E7B32">
        <w:rPr>
          <w:color w:val="222222"/>
        </w:rPr>
        <w:t xml:space="preserve">Having established that artificial persons are representatives, Hobbes explains that the attribution of words and actions to someone/something other than the performing agent </w:t>
      </w:r>
      <w:r w:rsidR="00EE082D">
        <w:rPr>
          <w:color w:val="222222"/>
        </w:rPr>
        <w:t xml:space="preserve">can </w:t>
      </w:r>
      <w:r w:rsidR="000E7B32">
        <w:rPr>
          <w:color w:val="222222"/>
        </w:rPr>
        <w:t>be made either truly or by fiction.</w:t>
      </w:r>
      <w:r w:rsidR="004F37AB">
        <w:rPr>
          <w:rStyle w:val="FootnoteReference"/>
          <w:color w:val="222222"/>
        </w:rPr>
        <w:footnoteReference w:id="7"/>
      </w:r>
      <w:r w:rsidR="000E7B32">
        <w:rPr>
          <w:color w:val="222222"/>
        </w:rPr>
        <w:t xml:space="preserve"> True attribution occurs when the entity represented has </w:t>
      </w:r>
      <w:del w:id="71" w:author="Adams, Marcus" w:date="2020-09-10T14:48:00Z">
        <w:r w:rsidR="000E7B32" w:rsidDel="007203FA">
          <w:rPr>
            <w:color w:val="222222"/>
          </w:rPr>
          <w:delText>authorise</w:delText>
        </w:r>
      </w:del>
      <w:ins w:id="72" w:author="Adams, Marcus" w:date="2020-09-10T14:48:00Z">
        <w:r w:rsidR="007203FA">
          <w:rPr>
            <w:color w:val="222222"/>
          </w:rPr>
          <w:t>authorize</w:t>
        </w:r>
      </w:ins>
      <w:r w:rsidR="000E7B32">
        <w:rPr>
          <w:color w:val="222222"/>
        </w:rPr>
        <w:t>d its representation</w:t>
      </w:r>
      <w:r w:rsidR="00545EF2">
        <w:rPr>
          <w:color w:val="222222"/>
        </w:rPr>
        <w:t xml:space="preserve">, which means </w:t>
      </w:r>
      <w:r w:rsidR="000B0D4A">
        <w:rPr>
          <w:color w:val="222222"/>
        </w:rPr>
        <w:t>that that entity</w:t>
      </w:r>
      <w:r w:rsidR="00E15F7D">
        <w:rPr>
          <w:color w:val="222222"/>
        </w:rPr>
        <w:t xml:space="preserve"> </w:t>
      </w:r>
      <w:r w:rsidR="005269F2">
        <w:rPr>
          <w:color w:val="222222"/>
        </w:rPr>
        <w:t>is an author</w:t>
      </w:r>
      <w:r w:rsidR="00E26F5F">
        <w:rPr>
          <w:color w:val="222222"/>
        </w:rPr>
        <w:t xml:space="preserve"> meeting the conditions of </w:t>
      </w:r>
      <w:r w:rsidR="000B0D4A">
        <w:rPr>
          <w:color w:val="222222"/>
        </w:rPr>
        <w:t xml:space="preserve">moral and legal </w:t>
      </w:r>
      <w:r w:rsidR="00E26F5F">
        <w:rPr>
          <w:color w:val="222222"/>
        </w:rPr>
        <w:t>responsibility</w:t>
      </w:r>
      <w:r w:rsidR="005269F2">
        <w:rPr>
          <w:color w:val="222222"/>
        </w:rPr>
        <w:t xml:space="preserve">, and </w:t>
      </w:r>
      <w:r w:rsidR="00E15F7D">
        <w:rPr>
          <w:color w:val="222222"/>
        </w:rPr>
        <w:t xml:space="preserve">has ownership </w:t>
      </w:r>
      <w:r w:rsidR="00676D13">
        <w:rPr>
          <w:color w:val="222222"/>
        </w:rPr>
        <w:t>of</w:t>
      </w:r>
      <w:r w:rsidR="000E7B32">
        <w:rPr>
          <w:color w:val="222222"/>
        </w:rPr>
        <w:t xml:space="preserve"> the words and actions uttered and undertaken in </w:t>
      </w:r>
      <w:r w:rsidR="004B07A5">
        <w:rPr>
          <w:color w:val="222222"/>
        </w:rPr>
        <w:t xml:space="preserve">her name. By contrast, attribution by fiction occurs when </w:t>
      </w:r>
      <w:r w:rsidR="00676D13">
        <w:rPr>
          <w:color w:val="222222"/>
        </w:rPr>
        <w:t xml:space="preserve">the represented party cannot </w:t>
      </w:r>
      <w:del w:id="73" w:author="Adams, Marcus" w:date="2020-09-10T14:48:00Z">
        <w:r w:rsidR="00676D13" w:rsidDel="007203FA">
          <w:rPr>
            <w:color w:val="222222"/>
          </w:rPr>
          <w:delText>authorise</w:delText>
        </w:r>
      </w:del>
      <w:ins w:id="74" w:author="Adams, Marcus" w:date="2020-09-10T14:48:00Z">
        <w:r w:rsidR="007203FA">
          <w:rPr>
            <w:color w:val="222222"/>
          </w:rPr>
          <w:t>authorize</w:t>
        </w:r>
      </w:ins>
      <w:r w:rsidR="00676D13">
        <w:rPr>
          <w:color w:val="222222"/>
        </w:rPr>
        <w:t xml:space="preserve"> its representation, but</w:t>
      </w:r>
      <w:r w:rsidR="004B07A5">
        <w:rPr>
          <w:color w:val="222222"/>
        </w:rPr>
        <w:t xml:space="preserve"> </w:t>
      </w:r>
      <w:r w:rsidR="00176E7A">
        <w:rPr>
          <w:color w:val="222222"/>
        </w:rPr>
        <w:t>the actions</w:t>
      </w:r>
      <w:r w:rsidR="00760F2F">
        <w:rPr>
          <w:color w:val="222222"/>
        </w:rPr>
        <w:t xml:space="preserve"> </w:t>
      </w:r>
      <w:r w:rsidR="00176E7A">
        <w:rPr>
          <w:color w:val="222222"/>
        </w:rPr>
        <w:t xml:space="preserve">of the representative </w:t>
      </w:r>
      <w:r w:rsidR="00760F2F">
        <w:rPr>
          <w:color w:val="222222"/>
        </w:rPr>
        <w:t xml:space="preserve">are nonetheless </w:t>
      </w:r>
      <w:r w:rsidR="005269F2">
        <w:rPr>
          <w:color w:val="222222"/>
        </w:rPr>
        <w:t>held (by fiction)</w:t>
      </w:r>
      <w:r w:rsidR="00676D13">
        <w:rPr>
          <w:color w:val="222222"/>
        </w:rPr>
        <w:t xml:space="preserve"> </w:t>
      </w:r>
      <w:r w:rsidR="00176E7A">
        <w:rPr>
          <w:color w:val="222222"/>
        </w:rPr>
        <w:t xml:space="preserve">to be </w:t>
      </w:r>
      <w:r w:rsidR="001E6FD7">
        <w:rPr>
          <w:color w:val="222222"/>
        </w:rPr>
        <w:t>it</w:t>
      </w:r>
      <w:r w:rsidR="00A8232B">
        <w:rPr>
          <w:color w:val="222222"/>
        </w:rPr>
        <w:t>s own</w:t>
      </w:r>
      <w:r w:rsidR="00676D13">
        <w:rPr>
          <w:color w:val="222222"/>
        </w:rPr>
        <w:t>.</w:t>
      </w:r>
    </w:p>
    <w:p w14:paraId="71696B2D" w14:textId="77777777" w:rsidR="00545EF2" w:rsidRDefault="00545EF2" w:rsidP="00307C13">
      <w:pPr>
        <w:shd w:val="clear" w:color="auto" w:fill="FFFFFF"/>
        <w:rPr>
          <w:color w:val="222222"/>
        </w:rPr>
      </w:pPr>
    </w:p>
    <w:p w14:paraId="5E7B0C1B" w14:textId="6AEE9C78" w:rsidR="00325A4A" w:rsidRDefault="00545EF2" w:rsidP="000C0764">
      <w:pPr>
        <w:shd w:val="clear" w:color="auto" w:fill="FFFFFF"/>
        <w:rPr>
          <w:color w:val="222222"/>
        </w:rPr>
      </w:pPr>
      <w:r w:rsidRPr="00976826">
        <w:rPr>
          <w:color w:val="222222"/>
        </w:rPr>
        <w:t>A</w:t>
      </w:r>
      <w:r w:rsidR="001E6FD7">
        <w:rPr>
          <w:color w:val="222222"/>
        </w:rPr>
        <w:t>s the distinction between true representation and representation by fiction shows, a</w:t>
      </w:r>
      <w:r w:rsidRPr="00976826">
        <w:rPr>
          <w:color w:val="222222"/>
        </w:rPr>
        <w:t>t the core of Hobbes’s theory of representation</w:t>
      </w:r>
      <w:r w:rsidR="00176E7A">
        <w:rPr>
          <w:color w:val="222222"/>
        </w:rPr>
        <w:t xml:space="preserve"> </w:t>
      </w:r>
      <w:r w:rsidRPr="00976826">
        <w:rPr>
          <w:color w:val="222222"/>
        </w:rPr>
        <w:t xml:space="preserve">lie </w:t>
      </w:r>
      <w:r w:rsidR="00A8232B">
        <w:rPr>
          <w:color w:val="222222"/>
        </w:rPr>
        <w:t xml:space="preserve">the </w:t>
      </w:r>
      <w:r w:rsidRPr="00976826">
        <w:rPr>
          <w:color w:val="222222"/>
        </w:rPr>
        <w:t>notions of authori</w:t>
      </w:r>
      <w:del w:id="75" w:author="Adams, Marcus" w:date="2020-09-10T15:37:00Z">
        <w:r w:rsidRPr="00976826" w:rsidDel="003D1158">
          <w:rPr>
            <w:color w:val="222222"/>
          </w:rPr>
          <w:delText>s</w:delText>
        </w:r>
      </w:del>
      <w:ins w:id="76" w:author="Adams, Marcus" w:date="2020-09-10T15:37:00Z">
        <w:r w:rsidR="003D1158">
          <w:rPr>
            <w:color w:val="222222"/>
          </w:rPr>
          <w:t>z</w:t>
        </w:r>
      </w:ins>
      <w:r w:rsidRPr="00976826">
        <w:rPr>
          <w:color w:val="222222"/>
        </w:rPr>
        <w:t>ation and attributed action.</w:t>
      </w:r>
      <w:r w:rsidR="000C0764">
        <w:rPr>
          <w:color w:val="222222"/>
        </w:rPr>
        <w:t xml:space="preserve"> Hobbes articulates these notions with reference to</w:t>
      </w:r>
      <w:r w:rsidR="00D15467">
        <w:rPr>
          <w:color w:val="222222"/>
        </w:rPr>
        <w:t xml:space="preserve"> </w:t>
      </w:r>
      <w:r w:rsidR="00F45FE2">
        <w:rPr>
          <w:color w:val="222222"/>
        </w:rPr>
        <w:t>the</w:t>
      </w:r>
      <w:r w:rsidR="007220C5">
        <w:rPr>
          <w:color w:val="222222"/>
        </w:rPr>
        <w:t xml:space="preserve"> </w:t>
      </w:r>
      <w:r w:rsidR="00D15467">
        <w:rPr>
          <w:color w:val="222222"/>
        </w:rPr>
        <w:t>simpler agency relationship,</w:t>
      </w:r>
      <w:r w:rsidR="000C0764">
        <w:rPr>
          <w:color w:val="222222"/>
        </w:rPr>
        <w:t xml:space="preserve"> true representation</w:t>
      </w:r>
      <w:r w:rsidR="00325A4A">
        <w:rPr>
          <w:color w:val="222222"/>
        </w:rPr>
        <w:t>:</w:t>
      </w:r>
    </w:p>
    <w:p w14:paraId="6C85D190" w14:textId="77777777" w:rsidR="00325A4A" w:rsidRDefault="00325A4A" w:rsidP="000C0764">
      <w:pPr>
        <w:shd w:val="clear" w:color="auto" w:fill="FFFFFF"/>
        <w:rPr>
          <w:color w:val="222222"/>
        </w:rPr>
      </w:pPr>
    </w:p>
    <w:p w14:paraId="030FEFDE" w14:textId="6784C249" w:rsidR="00325A4A" w:rsidRDefault="00325A4A" w:rsidP="00A8232B">
      <w:pPr>
        <w:shd w:val="clear" w:color="auto" w:fill="FFFFFF"/>
        <w:ind w:left="851" w:right="851"/>
        <w:rPr>
          <w:color w:val="222222"/>
        </w:rPr>
      </w:pPr>
      <w:r>
        <w:rPr>
          <w:color w:val="222222"/>
        </w:rPr>
        <w:t xml:space="preserve">Of Persons </w:t>
      </w:r>
      <w:proofErr w:type="spellStart"/>
      <w:r>
        <w:rPr>
          <w:color w:val="222222"/>
        </w:rPr>
        <w:t>Artificiall</w:t>
      </w:r>
      <w:proofErr w:type="spellEnd"/>
      <w:r>
        <w:rPr>
          <w:color w:val="222222"/>
        </w:rPr>
        <w:t xml:space="preserve">, some have their words and actions </w:t>
      </w:r>
      <w:r w:rsidRPr="00325A4A">
        <w:rPr>
          <w:i/>
          <w:iCs/>
          <w:color w:val="222222"/>
        </w:rPr>
        <w:t>Owned</w:t>
      </w:r>
      <w:r>
        <w:rPr>
          <w:color w:val="222222"/>
        </w:rPr>
        <w:t xml:space="preserve"> by those whom they represent. And then the Person is the </w:t>
      </w:r>
      <w:r w:rsidRPr="00325A4A">
        <w:rPr>
          <w:i/>
          <w:iCs/>
          <w:color w:val="222222"/>
        </w:rPr>
        <w:t>Acto</w:t>
      </w:r>
      <w:r>
        <w:rPr>
          <w:color w:val="222222"/>
        </w:rPr>
        <w:t xml:space="preserve">r; and he that </w:t>
      </w:r>
      <w:proofErr w:type="spellStart"/>
      <w:r>
        <w:rPr>
          <w:color w:val="222222"/>
        </w:rPr>
        <w:t>owneth</w:t>
      </w:r>
      <w:proofErr w:type="spellEnd"/>
      <w:r>
        <w:rPr>
          <w:color w:val="222222"/>
        </w:rPr>
        <w:t xml:space="preserve"> his words and actions, is the AUTHOR: In which case the Actor </w:t>
      </w:r>
      <w:proofErr w:type="spellStart"/>
      <w:r>
        <w:rPr>
          <w:color w:val="222222"/>
        </w:rPr>
        <w:t>acteth</w:t>
      </w:r>
      <w:proofErr w:type="spellEnd"/>
      <w:r>
        <w:rPr>
          <w:color w:val="222222"/>
        </w:rPr>
        <w:t xml:space="preserve"> by Authority. For that which in speaking of goods and possessions, is called an </w:t>
      </w:r>
      <w:r w:rsidRPr="00ED20E3">
        <w:rPr>
          <w:i/>
          <w:iCs/>
          <w:color w:val="222222"/>
        </w:rPr>
        <w:t>Owner</w:t>
      </w:r>
      <w:r>
        <w:rPr>
          <w:color w:val="222222"/>
        </w:rPr>
        <w:t xml:space="preserve">, and in </w:t>
      </w:r>
      <w:proofErr w:type="spellStart"/>
      <w:r>
        <w:rPr>
          <w:color w:val="222222"/>
        </w:rPr>
        <w:t>latine</w:t>
      </w:r>
      <w:proofErr w:type="spellEnd"/>
      <w:r>
        <w:rPr>
          <w:color w:val="222222"/>
        </w:rPr>
        <w:t xml:space="preserve"> </w:t>
      </w:r>
      <w:r w:rsidRPr="00ED20E3">
        <w:rPr>
          <w:i/>
          <w:iCs/>
          <w:color w:val="222222"/>
        </w:rPr>
        <w:t>Dominus</w:t>
      </w:r>
      <w:r>
        <w:rPr>
          <w:color w:val="222222"/>
        </w:rPr>
        <w:t xml:space="preserve">, in Greek Kurios, speaking of Actions, is called an Author. And as the Right of possession, is called Dominion; </w:t>
      </w:r>
      <w:proofErr w:type="gramStart"/>
      <w:r>
        <w:rPr>
          <w:color w:val="222222"/>
        </w:rPr>
        <w:t>so</w:t>
      </w:r>
      <w:proofErr w:type="gramEnd"/>
      <w:r>
        <w:rPr>
          <w:color w:val="222222"/>
        </w:rPr>
        <w:t xml:space="preserve"> the Right of doing any Action, is called AUTHORITY. So that by Authority, is always understood a Right of doing any act: and </w:t>
      </w:r>
      <w:r w:rsidRPr="00325A4A">
        <w:rPr>
          <w:i/>
          <w:iCs/>
          <w:color w:val="222222"/>
        </w:rPr>
        <w:t>done by Authority</w:t>
      </w:r>
      <w:r>
        <w:rPr>
          <w:color w:val="222222"/>
        </w:rPr>
        <w:t>, done by Commission, or Licen</w:t>
      </w:r>
      <w:r w:rsidR="00903096">
        <w:rPr>
          <w:color w:val="222222"/>
        </w:rPr>
        <w:t>c</w:t>
      </w:r>
      <w:r>
        <w:rPr>
          <w:color w:val="222222"/>
        </w:rPr>
        <w:t>e from him whose right it is</w:t>
      </w:r>
      <w:del w:id="77" w:author="Adams, Marcus" w:date="2020-09-10T14:14:00Z">
        <w:r w:rsidDel="00E45326">
          <w:rPr>
            <w:color w:val="222222"/>
          </w:rPr>
          <w:delText>.</w:delText>
        </w:r>
      </w:del>
      <w:r>
        <w:rPr>
          <w:color w:val="222222"/>
        </w:rPr>
        <w:t xml:space="preserve"> (</w:t>
      </w:r>
      <w:r w:rsidR="00903096">
        <w:rPr>
          <w:color w:val="222222"/>
        </w:rPr>
        <w:t>Malcolm 2012, 24</w:t>
      </w:r>
      <w:r w:rsidR="00D1508F">
        <w:rPr>
          <w:color w:val="222222"/>
        </w:rPr>
        <w:t>4</w:t>
      </w:r>
      <w:ins w:id="78" w:author="Adams, Marcus" w:date="2020-09-10T14:14:00Z">
        <w:r w:rsidR="00E45326">
          <w:rPr>
            <w:color w:val="222222"/>
          </w:rPr>
          <w:t>; 1651, 81</w:t>
        </w:r>
      </w:ins>
      <w:r>
        <w:rPr>
          <w:color w:val="222222"/>
        </w:rPr>
        <w:t>)</w:t>
      </w:r>
      <w:ins w:id="79" w:author="Adams, Marcus" w:date="2020-09-10T14:14:00Z">
        <w:r w:rsidR="00E45326">
          <w:rPr>
            <w:color w:val="222222"/>
          </w:rPr>
          <w:t>.</w:t>
        </w:r>
      </w:ins>
      <w:del w:id="80" w:author="Adams, Marcus" w:date="2020-09-10T14:14:00Z">
        <w:r w:rsidDel="00E45326">
          <w:rPr>
            <w:color w:val="222222"/>
          </w:rPr>
          <w:delText xml:space="preserve"> </w:delText>
        </w:r>
      </w:del>
    </w:p>
    <w:p w14:paraId="4DA3E7A0" w14:textId="77777777" w:rsidR="00325A4A" w:rsidRDefault="00325A4A" w:rsidP="000C0764">
      <w:pPr>
        <w:shd w:val="clear" w:color="auto" w:fill="FFFFFF"/>
        <w:rPr>
          <w:color w:val="222222"/>
        </w:rPr>
      </w:pPr>
    </w:p>
    <w:p w14:paraId="59E9A4EB" w14:textId="10C2F3D4" w:rsidR="00E24D49" w:rsidRDefault="001E028F" w:rsidP="000C0764">
      <w:pPr>
        <w:shd w:val="clear" w:color="auto" w:fill="FFFFFF"/>
        <w:rPr>
          <w:color w:val="222222"/>
        </w:rPr>
      </w:pPr>
      <w:r>
        <w:rPr>
          <w:color w:val="222222"/>
        </w:rPr>
        <w:t>Artificial persons</w:t>
      </w:r>
      <w:r w:rsidR="00986580">
        <w:rPr>
          <w:color w:val="222222"/>
        </w:rPr>
        <w:t xml:space="preserve"> </w:t>
      </w:r>
      <w:r w:rsidR="001E6FD7">
        <w:rPr>
          <w:color w:val="222222"/>
        </w:rPr>
        <w:t>are persons whose</w:t>
      </w:r>
      <w:r>
        <w:rPr>
          <w:color w:val="222222"/>
        </w:rPr>
        <w:t xml:space="preserve"> actions </w:t>
      </w:r>
      <w:r w:rsidR="001E6FD7">
        <w:rPr>
          <w:color w:val="222222"/>
        </w:rPr>
        <w:t xml:space="preserve">are </w:t>
      </w:r>
      <w:r>
        <w:rPr>
          <w:color w:val="222222"/>
        </w:rPr>
        <w:t xml:space="preserve">attributed to </w:t>
      </w:r>
      <w:r w:rsidR="00CD16FB">
        <w:rPr>
          <w:color w:val="222222"/>
        </w:rPr>
        <w:t>the person being represented</w:t>
      </w:r>
      <w:r w:rsidR="002F769A">
        <w:rPr>
          <w:color w:val="222222"/>
        </w:rPr>
        <w:t xml:space="preserve">. </w:t>
      </w:r>
      <w:r>
        <w:rPr>
          <w:color w:val="222222"/>
        </w:rPr>
        <w:t xml:space="preserve">True attribution occurs </w:t>
      </w:r>
      <w:r w:rsidR="002F769A">
        <w:rPr>
          <w:color w:val="222222"/>
        </w:rPr>
        <w:t xml:space="preserve">when </w:t>
      </w:r>
      <w:r w:rsidR="00986580">
        <w:rPr>
          <w:color w:val="222222"/>
        </w:rPr>
        <w:t>the</w:t>
      </w:r>
      <w:r w:rsidR="002F769A">
        <w:rPr>
          <w:color w:val="222222"/>
        </w:rPr>
        <w:t xml:space="preserve"> representative has </w:t>
      </w:r>
      <w:r>
        <w:rPr>
          <w:color w:val="222222"/>
        </w:rPr>
        <w:t xml:space="preserve">been </w:t>
      </w:r>
      <w:del w:id="81" w:author="Adams, Marcus" w:date="2020-09-10T14:48:00Z">
        <w:r w:rsidDel="007203FA">
          <w:rPr>
            <w:color w:val="222222"/>
          </w:rPr>
          <w:delText>authorise</w:delText>
        </w:r>
      </w:del>
      <w:ins w:id="82" w:author="Adams, Marcus" w:date="2020-09-10T14:48:00Z">
        <w:r w:rsidR="007203FA">
          <w:rPr>
            <w:color w:val="222222"/>
          </w:rPr>
          <w:t>authorize</w:t>
        </w:r>
      </w:ins>
      <w:r>
        <w:rPr>
          <w:color w:val="222222"/>
        </w:rPr>
        <w:t>d by the p</w:t>
      </w:r>
      <w:r w:rsidR="00CD16FB">
        <w:rPr>
          <w:color w:val="222222"/>
        </w:rPr>
        <w:t>erson being</w:t>
      </w:r>
      <w:r>
        <w:rPr>
          <w:color w:val="222222"/>
        </w:rPr>
        <w:t xml:space="preserve"> represented</w:t>
      </w:r>
      <w:r w:rsidR="002F769A">
        <w:rPr>
          <w:color w:val="222222"/>
        </w:rPr>
        <w:t xml:space="preserve"> and therefore the representative’s </w:t>
      </w:r>
      <w:r w:rsidR="00986580">
        <w:rPr>
          <w:color w:val="222222"/>
        </w:rPr>
        <w:t xml:space="preserve">actions are really </w:t>
      </w:r>
      <w:r w:rsidR="000C0764">
        <w:rPr>
          <w:color w:val="222222"/>
        </w:rPr>
        <w:t xml:space="preserve">owned by </w:t>
      </w:r>
      <w:r w:rsidR="00986580">
        <w:rPr>
          <w:color w:val="222222"/>
        </w:rPr>
        <w:t xml:space="preserve">the represented. </w:t>
      </w:r>
      <w:r w:rsidR="00826BEA">
        <w:rPr>
          <w:color w:val="222222"/>
        </w:rPr>
        <w:t>In naming the representative and the represented engag</w:t>
      </w:r>
      <w:r w:rsidR="00325A4A">
        <w:rPr>
          <w:color w:val="222222"/>
        </w:rPr>
        <w:t>ing</w:t>
      </w:r>
      <w:r w:rsidR="00826BEA">
        <w:rPr>
          <w:color w:val="222222"/>
        </w:rPr>
        <w:t xml:space="preserve"> in true representation Hobbes </w:t>
      </w:r>
      <w:r w:rsidR="000C0764">
        <w:rPr>
          <w:color w:val="222222"/>
        </w:rPr>
        <w:t>resorts</w:t>
      </w:r>
      <w:r w:rsidR="00B06E69">
        <w:rPr>
          <w:color w:val="222222"/>
        </w:rPr>
        <w:t xml:space="preserve">, once </w:t>
      </w:r>
      <w:r w:rsidR="00A8232B">
        <w:rPr>
          <w:color w:val="222222"/>
        </w:rPr>
        <w:t>again</w:t>
      </w:r>
      <w:r w:rsidR="00B06E69">
        <w:rPr>
          <w:color w:val="222222"/>
        </w:rPr>
        <w:t>,</w:t>
      </w:r>
      <w:r w:rsidR="000C0764">
        <w:rPr>
          <w:color w:val="222222"/>
        </w:rPr>
        <w:t xml:space="preserve"> to a theatrically suggestive language of actors and authors: ‘And then the [</w:t>
      </w:r>
      <w:del w:id="83" w:author="Adams, Marcus" w:date="2020-09-10T14:48:00Z">
        <w:r w:rsidR="000C0764" w:rsidDel="007203FA">
          <w:rPr>
            <w:color w:val="222222"/>
          </w:rPr>
          <w:delText>authorise</w:delText>
        </w:r>
      </w:del>
      <w:ins w:id="84" w:author="Adams, Marcus" w:date="2020-09-10T14:48:00Z">
        <w:r w:rsidR="007203FA">
          <w:rPr>
            <w:color w:val="222222"/>
          </w:rPr>
          <w:t>authorize</w:t>
        </w:r>
      </w:ins>
      <w:r w:rsidR="000C0764">
        <w:rPr>
          <w:color w:val="222222"/>
        </w:rPr>
        <w:t>d] Person [</w:t>
      </w:r>
      <w:proofErr w:type="spellStart"/>
      <w:r w:rsidR="000C0764">
        <w:rPr>
          <w:color w:val="222222"/>
        </w:rPr>
        <w:t>Artificiall</w:t>
      </w:r>
      <w:proofErr w:type="spellEnd"/>
      <w:r w:rsidR="000C0764">
        <w:rPr>
          <w:color w:val="222222"/>
        </w:rPr>
        <w:t xml:space="preserve">] is </w:t>
      </w:r>
      <w:r w:rsidR="00986580">
        <w:rPr>
          <w:color w:val="222222"/>
        </w:rPr>
        <w:t xml:space="preserve">the </w:t>
      </w:r>
      <w:r w:rsidR="00986580" w:rsidRPr="000C0764">
        <w:rPr>
          <w:i/>
          <w:iCs/>
          <w:color w:val="222222"/>
        </w:rPr>
        <w:t>Actor</w:t>
      </w:r>
      <w:r w:rsidR="00986580">
        <w:rPr>
          <w:color w:val="222222"/>
        </w:rPr>
        <w:t xml:space="preserve">; and he that </w:t>
      </w:r>
      <w:proofErr w:type="spellStart"/>
      <w:r w:rsidR="00986580">
        <w:rPr>
          <w:color w:val="222222"/>
        </w:rPr>
        <w:t>owneth</w:t>
      </w:r>
      <w:proofErr w:type="spellEnd"/>
      <w:r w:rsidR="00986580">
        <w:rPr>
          <w:color w:val="222222"/>
        </w:rPr>
        <w:t xml:space="preserve"> his words and actions, is the AUTHOR’ (</w:t>
      </w:r>
      <w:r w:rsidR="00903096">
        <w:rPr>
          <w:color w:val="222222"/>
        </w:rPr>
        <w:t>Malcolm 2012, 244</w:t>
      </w:r>
      <w:ins w:id="85" w:author="Adams, Marcus" w:date="2020-09-10T14:15:00Z">
        <w:r w:rsidR="00E45326">
          <w:rPr>
            <w:color w:val="222222"/>
          </w:rPr>
          <w:t>; 1651, 81</w:t>
        </w:r>
      </w:ins>
      <w:r w:rsidR="00986580">
        <w:rPr>
          <w:color w:val="222222"/>
        </w:rPr>
        <w:t>).</w:t>
      </w:r>
      <w:r w:rsidR="00131B9F">
        <w:rPr>
          <w:color w:val="222222"/>
        </w:rPr>
        <w:t xml:space="preserve"> </w:t>
      </w:r>
      <w:r w:rsidR="00E24D49">
        <w:rPr>
          <w:color w:val="222222"/>
        </w:rPr>
        <w:t>In the process, t</w:t>
      </w:r>
      <w:r w:rsidR="006C05A0">
        <w:rPr>
          <w:color w:val="222222"/>
        </w:rPr>
        <w:t>he meaning of authori</w:t>
      </w:r>
      <w:del w:id="86" w:author="Adams, Marcus" w:date="2020-09-10T15:37:00Z">
        <w:r w:rsidR="006C05A0" w:rsidDel="003D1158">
          <w:rPr>
            <w:color w:val="222222"/>
          </w:rPr>
          <w:delText>s</w:delText>
        </w:r>
      </w:del>
      <w:ins w:id="87" w:author="Adams, Marcus" w:date="2020-09-10T15:38:00Z">
        <w:r w:rsidR="003D1158">
          <w:rPr>
            <w:color w:val="222222"/>
          </w:rPr>
          <w:t>z</w:t>
        </w:r>
      </w:ins>
      <w:r w:rsidR="006C05A0">
        <w:rPr>
          <w:color w:val="222222"/>
        </w:rPr>
        <w:t>ation is</w:t>
      </w:r>
      <w:r w:rsidR="000C0764">
        <w:rPr>
          <w:color w:val="222222"/>
        </w:rPr>
        <w:t xml:space="preserve"> being constructed</w:t>
      </w:r>
      <w:r w:rsidR="00826BEA">
        <w:rPr>
          <w:color w:val="222222"/>
        </w:rPr>
        <w:t xml:space="preserve">, through </w:t>
      </w:r>
      <w:r w:rsidR="00E24D49">
        <w:rPr>
          <w:color w:val="222222"/>
        </w:rPr>
        <w:t>an exploration of the ambiguity between two possible senses of</w:t>
      </w:r>
      <w:r w:rsidR="00826BEA">
        <w:rPr>
          <w:color w:val="222222"/>
        </w:rPr>
        <w:t xml:space="preserve"> “to own”</w:t>
      </w:r>
      <w:r w:rsidR="00E24D49">
        <w:rPr>
          <w:color w:val="222222"/>
        </w:rPr>
        <w:t>,</w:t>
      </w:r>
      <w:r w:rsidR="00492A0E">
        <w:rPr>
          <w:color w:val="222222"/>
        </w:rPr>
        <w:t xml:space="preserve"> in the proprietary sense and in </w:t>
      </w:r>
      <w:r w:rsidR="0052263F">
        <w:rPr>
          <w:color w:val="222222"/>
        </w:rPr>
        <w:t>the</w:t>
      </w:r>
      <w:r w:rsidR="00492A0E">
        <w:rPr>
          <w:color w:val="222222"/>
        </w:rPr>
        <w:t xml:space="preserve"> liability sense</w:t>
      </w:r>
      <w:r w:rsidR="006C05A0">
        <w:rPr>
          <w:color w:val="222222"/>
        </w:rPr>
        <w:t xml:space="preserve">: the person who </w:t>
      </w:r>
      <w:del w:id="88" w:author="Adams, Marcus" w:date="2020-09-10T14:48:00Z">
        <w:r w:rsidR="006C05A0" w:rsidDel="007203FA">
          <w:rPr>
            <w:color w:val="222222"/>
          </w:rPr>
          <w:delText>authorise</w:delText>
        </w:r>
      </w:del>
      <w:ins w:id="89" w:author="Adams, Marcus" w:date="2020-09-10T14:48:00Z">
        <w:r w:rsidR="007203FA">
          <w:rPr>
            <w:color w:val="222222"/>
          </w:rPr>
          <w:t>authorize</w:t>
        </w:r>
      </w:ins>
      <w:r w:rsidR="006C05A0">
        <w:rPr>
          <w:color w:val="222222"/>
        </w:rPr>
        <w:t xml:space="preserve">s makes herself </w:t>
      </w:r>
      <w:r w:rsidR="00826BEA">
        <w:rPr>
          <w:color w:val="222222"/>
        </w:rPr>
        <w:t xml:space="preserve">the </w:t>
      </w:r>
      <w:r w:rsidR="006C05A0" w:rsidRPr="00F45FE2">
        <w:rPr>
          <w:i/>
          <w:iCs/>
          <w:color w:val="222222"/>
        </w:rPr>
        <w:t xml:space="preserve">owner </w:t>
      </w:r>
      <w:r w:rsidR="006C05A0">
        <w:rPr>
          <w:color w:val="222222"/>
        </w:rPr>
        <w:t xml:space="preserve">of that which </w:t>
      </w:r>
      <w:r w:rsidR="00EC2316">
        <w:rPr>
          <w:color w:val="222222"/>
        </w:rPr>
        <w:t>her</w:t>
      </w:r>
      <w:r w:rsidR="006C05A0">
        <w:rPr>
          <w:color w:val="222222"/>
        </w:rPr>
        <w:t xml:space="preserve"> </w:t>
      </w:r>
      <w:r w:rsidR="000C0764">
        <w:rPr>
          <w:color w:val="222222"/>
        </w:rPr>
        <w:t xml:space="preserve">selected </w:t>
      </w:r>
      <w:r w:rsidR="006C05A0">
        <w:rPr>
          <w:color w:val="222222"/>
        </w:rPr>
        <w:t>representative does in her name (Green</w:t>
      </w:r>
      <w:r w:rsidR="00176E7A">
        <w:rPr>
          <w:color w:val="222222"/>
        </w:rPr>
        <w:t xml:space="preserve"> 2015</w:t>
      </w:r>
      <w:r w:rsidR="00896AB5">
        <w:rPr>
          <w:color w:val="222222"/>
        </w:rPr>
        <w:t>,</w:t>
      </w:r>
      <w:r w:rsidR="006C05A0">
        <w:rPr>
          <w:color w:val="222222"/>
        </w:rPr>
        <w:t xml:space="preserve"> 27). </w:t>
      </w:r>
    </w:p>
    <w:p w14:paraId="153CE4C0" w14:textId="77777777" w:rsidR="00E24D49" w:rsidRDefault="00E24D49" w:rsidP="000C0764">
      <w:pPr>
        <w:shd w:val="clear" w:color="auto" w:fill="FFFFFF"/>
        <w:rPr>
          <w:color w:val="222222"/>
        </w:rPr>
      </w:pPr>
    </w:p>
    <w:p w14:paraId="1376FAB5" w14:textId="7A6490DA" w:rsidR="00F37011" w:rsidRDefault="003E07C5" w:rsidP="000C0764">
      <w:pPr>
        <w:shd w:val="clear" w:color="auto" w:fill="FFFFFF"/>
        <w:rPr>
          <w:color w:val="222222"/>
        </w:rPr>
      </w:pPr>
      <w:r>
        <w:rPr>
          <w:color w:val="222222"/>
        </w:rPr>
        <w:t>There is little doubt that, for Hobbes, to make oneself the owner of another’s actions implies to take them upon oneself or accept responsibility for them. This means that</w:t>
      </w:r>
      <w:r w:rsidR="009204E2">
        <w:rPr>
          <w:color w:val="222222"/>
        </w:rPr>
        <w:t xml:space="preserve"> </w:t>
      </w:r>
      <w:del w:id="90" w:author="Adams, Marcus" w:date="2020-09-10T15:38:00Z">
        <w:r w:rsidR="009204E2" w:rsidDel="003D1158">
          <w:rPr>
            <w:color w:val="222222"/>
          </w:rPr>
          <w:delText>authoris</w:delText>
        </w:r>
      </w:del>
      <w:ins w:id="91" w:author="Adams, Marcus" w:date="2020-09-10T15:38:00Z">
        <w:r w:rsidR="003D1158">
          <w:rPr>
            <w:color w:val="222222"/>
          </w:rPr>
          <w:t>authoriz</w:t>
        </w:r>
      </w:ins>
      <w:r w:rsidR="009204E2">
        <w:rPr>
          <w:color w:val="222222"/>
        </w:rPr>
        <w:t xml:space="preserve">ation allows us to identify who is responsible for the action. </w:t>
      </w:r>
      <w:r w:rsidR="00EC2316">
        <w:rPr>
          <w:color w:val="222222"/>
        </w:rPr>
        <w:t xml:space="preserve">This is no minor matter. </w:t>
      </w:r>
      <w:r w:rsidR="00F93C5E">
        <w:rPr>
          <w:color w:val="222222"/>
        </w:rPr>
        <w:t xml:space="preserve">Certainty about ownership of actions </w:t>
      </w:r>
      <w:r w:rsidR="006A0803">
        <w:rPr>
          <w:color w:val="222222"/>
        </w:rPr>
        <w:t>is</w:t>
      </w:r>
      <w:r w:rsidR="00F93C5E">
        <w:rPr>
          <w:color w:val="222222"/>
        </w:rPr>
        <w:t xml:space="preserve"> a necessary condition for the development of trustworthy relationships. </w:t>
      </w:r>
      <w:r w:rsidR="00FF0608">
        <w:rPr>
          <w:color w:val="222222"/>
        </w:rPr>
        <w:t>This is because</w:t>
      </w:r>
      <w:r w:rsidR="00F93C5E">
        <w:rPr>
          <w:color w:val="222222"/>
        </w:rPr>
        <w:t xml:space="preserve"> </w:t>
      </w:r>
      <w:r w:rsidR="00EC2316">
        <w:rPr>
          <w:color w:val="222222"/>
        </w:rPr>
        <w:t>it</w:t>
      </w:r>
      <w:r w:rsidR="0078505E">
        <w:rPr>
          <w:color w:val="222222"/>
        </w:rPr>
        <w:t xml:space="preserve"> </w:t>
      </w:r>
      <w:r w:rsidR="00F93C5E">
        <w:rPr>
          <w:color w:val="222222"/>
        </w:rPr>
        <w:t xml:space="preserve">is integral to how </w:t>
      </w:r>
      <w:r w:rsidR="006A0803">
        <w:rPr>
          <w:color w:val="222222"/>
        </w:rPr>
        <w:t>contracts are made to work</w:t>
      </w:r>
      <w:r w:rsidR="001E3FC2">
        <w:rPr>
          <w:color w:val="222222"/>
        </w:rPr>
        <w:t xml:space="preserve">: the state </w:t>
      </w:r>
      <w:r w:rsidR="00F93C5E">
        <w:rPr>
          <w:color w:val="222222"/>
        </w:rPr>
        <w:t xml:space="preserve">must </w:t>
      </w:r>
      <w:r w:rsidR="00F93C5E">
        <w:rPr>
          <w:color w:val="222222"/>
        </w:rPr>
        <w:lastRenderedPageBreak/>
        <w:t>be known</w:t>
      </w:r>
      <w:r w:rsidR="001E3FC2">
        <w:rPr>
          <w:color w:val="222222"/>
        </w:rPr>
        <w:t xml:space="preserve"> to compel ownership of actions, so that </w:t>
      </w:r>
      <w:r w:rsidR="00F93C5E">
        <w:rPr>
          <w:color w:val="222222"/>
        </w:rPr>
        <w:t>no one</w:t>
      </w:r>
      <w:r w:rsidR="001E3FC2">
        <w:rPr>
          <w:color w:val="222222"/>
        </w:rPr>
        <w:t xml:space="preserve"> may </w:t>
      </w:r>
      <w:r w:rsidR="00C655AD">
        <w:rPr>
          <w:color w:val="222222"/>
        </w:rPr>
        <w:t xml:space="preserve">simply </w:t>
      </w:r>
      <w:r w:rsidR="001E3FC2">
        <w:rPr>
          <w:color w:val="222222"/>
        </w:rPr>
        <w:t xml:space="preserve">disown </w:t>
      </w:r>
      <w:r w:rsidR="00F93C5E">
        <w:rPr>
          <w:color w:val="222222"/>
        </w:rPr>
        <w:t xml:space="preserve">actions </w:t>
      </w:r>
      <w:r w:rsidR="0078505E">
        <w:rPr>
          <w:color w:val="222222"/>
        </w:rPr>
        <w:t xml:space="preserve">correctly </w:t>
      </w:r>
      <w:r w:rsidR="00F93C5E">
        <w:rPr>
          <w:color w:val="222222"/>
        </w:rPr>
        <w:t xml:space="preserve">attributable to one on the basis of actions performed by others </w:t>
      </w:r>
      <w:r w:rsidR="001E3FC2">
        <w:rPr>
          <w:color w:val="222222"/>
        </w:rPr>
        <w:t>when consequences</w:t>
      </w:r>
      <w:r w:rsidR="0078505E">
        <w:rPr>
          <w:color w:val="222222"/>
        </w:rPr>
        <w:t xml:space="preserve"> following from them</w:t>
      </w:r>
      <w:r w:rsidR="001E3FC2">
        <w:rPr>
          <w:color w:val="222222"/>
        </w:rPr>
        <w:t xml:space="preserve"> are unfavourable</w:t>
      </w:r>
      <w:r w:rsidR="001E6FD7">
        <w:rPr>
          <w:color w:val="222222"/>
        </w:rPr>
        <w:t>.</w:t>
      </w:r>
      <w:r w:rsidR="001E3FC2">
        <w:t xml:space="preserve"> </w:t>
      </w:r>
      <w:r w:rsidR="006D1CC0">
        <w:t>Should disowning be a</w:t>
      </w:r>
      <w:r w:rsidR="0078505E">
        <w:t>n ever-present</w:t>
      </w:r>
      <w:r w:rsidR="006D1CC0">
        <w:t xml:space="preserve"> possibility</w:t>
      </w:r>
      <w:r w:rsidR="0078505E">
        <w:t>,</w:t>
      </w:r>
      <w:r w:rsidR="006D1CC0">
        <w:t xml:space="preserve"> </w:t>
      </w:r>
      <w:r w:rsidR="001E3FC2">
        <w:t xml:space="preserve">trust </w:t>
      </w:r>
      <w:r w:rsidR="00C655AD">
        <w:t xml:space="preserve">sustaining </w:t>
      </w:r>
      <w:r w:rsidR="001E3FC2">
        <w:t>contractual arrangements</w:t>
      </w:r>
      <w:r w:rsidR="00C655AD">
        <w:t xml:space="preserve"> – and </w:t>
      </w:r>
      <w:r w:rsidR="00C655AD" w:rsidRPr="00C655AD">
        <w:rPr>
          <w:i/>
          <w:iCs/>
        </w:rPr>
        <w:t>civility</w:t>
      </w:r>
      <w:r w:rsidR="00C655AD">
        <w:t xml:space="preserve"> itself</w:t>
      </w:r>
      <w:r w:rsidR="006D1CC0">
        <w:t xml:space="preserve"> – would be</w:t>
      </w:r>
      <w:r w:rsidR="0078505E">
        <w:t xml:space="preserve"> </w:t>
      </w:r>
      <w:r w:rsidR="006D1CC0">
        <w:t>at risk</w:t>
      </w:r>
      <w:r w:rsidR="001E3FC2">
        <w:t xml:space="preserve">. </w:t>
      </w:r>
      <w:r>
        <w:t>This is a risk greatly diminished, but never fully eliminated</w:t>
      </w:r>
      <w:r w:rsidR="0078505E">
        <w:t>,</w:t>
      </w:r>
      <w:r>
        <w:t xml:space="preserve"> in the civil condition.</w:t>
      </w:r>
      <w:r w:rsidR="006D1CC0">
        <w:t xml:space="preserve"> </w:t>
      </w:r>
      <w:r>
        <w:t xml:space="preserve">For as </w:t>
      </w:r>
      <w:r w:rsidR="00C655AD">
        <w:t xml:space="preserve">societies grow more complex, </w:t>
      </w:r>
      <w:r>
        <w:t>such a</w:t>
      </w:r>
      <w:r w:rsidR="0078505E">
        <w:t xml:space="preserve"> risk – which was paramount in nature – re-emerges</w:t>
      </w:r>
      <w:r w:rsidR="007E2952">
        <w:t xml:space="preserve"> </w:t>
      </w:r>
      <w:r w:rsidR="00EC2316">
        <w:t xml:space="preserve">to </w:t>
      </w:r>
      <w:r>
        <w:t xml:space="preserve">the extent that </w:t>
      </w:r>
      <w:r w:rsidR="0078505E">
        <w:t xml:space="preserve">demands </w:t>
      </w:r>
      <w:r w:rsidR="00C655AD">
        <w:t>for surrogate forms of agency</w:t>
      </w:r>
      <w:r w:rsidR="007E2952">
        <w:t xml:space="preserve"> </w:t>
      </w:r>
      <w:r>
        <w:t>increase</w:t>
      </w:r>
      <w:r w:rsidR="00C655AD">
        <w:t>. Th</w:t>
      </w:r>
      <w:r w:rsidR="0078505E">
        <w:t>ese</w:t>
      </w:r>
      <w:r w:rsidR="00C655AD">
        <w:t xml:space="preserve"> inevitably raise concerns of </w:t>
      </w:r>
      <w:r w:rsidR="001E6FD7">
        <w:rPr>
          <w:color w:val="222222"/>
        </w:rPr>
        <w:t>‘identity, intentionality, accountability, transparency and reciprocity’ (Agnew</w:t>
      </w:r>
      <w:r w:rsidR="00896AB5">
        <w:rPr>
          <w:color w:val="222222"/>
        </w:rPr>
        <w:t xml:space="preserve"> 1986,</w:t>
      </w:r>
      <w:r w:rsidR="001E6FD7">
        <w:rPr>
          <w:color w:val="222222"/>
        </w:rPr>
        <w:t xml:space="preserve"> 202)</w:t>
      </w:r>
      <w:r w:rsidR="0078505E">
        <w:rPr>
          <w:color w:val="222222"/>
        </w:rPr>
        <w:t>,</w:t>
      </w:r>
      <w:r w:rsidR="006D1CC0">
        <w:rPr>
          <w:color w:val="222222"/>
        </w:rPr>
        <w:t xml:space="preserve"> which must be assuaged by sturdy</w:t>
      </w:r>
      <w:r w:rsidR="00C655AD">
        <w:rPr>
          <w:color w:val="222222"/>
        </w:rPr>
        <w:t xml:space="preserve"> mechanisms for establishing</w:t>
      </w:r>
      <w:r w:rsidR="00973051">
        <w:rPr>
          <w:color w:val="222222"/>
        </w:rPr>
        <w:t xml:space="preserve"> and </w:t>
      </w:r>
      <w:r w:rsidR="00BC19F9">
        <w:rPr>
          <w:color w:val="222222"/>
        </w:rPr>
        <w:t xml:space="preserve">externally </w:t>
      </w:r>
      <w:r w:rsidR="00973051">
        <w:rPr>
          <w:color w:val="222222"/>
        </w:rPr>
        <w:t>enforcing</w:t>
      </w:r>
      <w:r w:rsidR="00C655AD">
        <w:rPr>
          <w:color w:val="222222"/>
        </w:rPr>
        <w:t xml:space="preserve"> the ownership of </w:t>
      </w:r>
      <w:r w:rsidR="00BC19F9">
        <w:rPr>
          <w:color w:val="222222"/>
        </w:rPr>
        <w:t xml:space="preserve">words and </w:t>
      </w:r>
      <w:r w:rsidR="00C655AD">
        <w:rPr>
          <w:color w:val="222222"/>
        </w:rPr>
        <w:t>actions</w:t>
      </w:r>
      <w:r w:rsidR="006D1CC0">
        <w:rPr>
          <w:color w:val="222222"/>
        </w:rPr>
        <w:t xml:space="preserve">: what may be considered an individual’s own, and what </w:t>
      </w:r>
      <w:r w:rsidR="00F45FE2">
        <w:rPr>
          <w:color w:val="222222"/>
        </w:rPr>
        <w:t>must</w:t>
      </w:r>
      <w:r w:rsidR="006D1CC0">
        <w:rPr>
          <w:color w:val="222222"/>
        </w:rPr>
        <w:t xml:space="preserve"> be considered another’s</w:t>
      </w:r>
      <w:r w:rsidR="001E6FD7">
        <w:rPr>
          <w:color w:val="222222"/>
        </w:rPr>
        <w:t xml:space="preserve">. </w:t>
      </w:r>
      <w:r w:rsidR="00973051">
        <w:rPr>
          <w:color w:val="222222"/>
        </w:rPr>
        <w:t xml:space="preserve">Even where </w:t>
      </w:r>
      <w:r w:rsidR="007E2952">
        <w:rPr>
          <w:color w:val="222222"/>
        </w:rPr>
        <w:t xml:space="preserve">these mechanisms are </w:t>
      </w:r>
      <w:r w:rsidR="0078505E">
        <w:rPr>
          <w:color w:val="222222"/>
        </w:rPr>
        <w:t>known to exist</w:t>
      </w:r>
      <w:r w:rsidR="00973051">
        <w:rPr>
          <w:color w:val="222222"/>
        </w:rPr>
        <w:t xml:space="preserve">, </w:t>
      </w:r>
      <w:r w:rsidR="00EC2316">
        <w:rPr>
          <w:color w:val="222222"/>
        </w:rPr>
        <w:t>however</w:t>
      </w:r>
      <w:r w:rsidR="006D1CC0">
        <w:rPr>
          <w:color w:val="222222"/>
        </w:rPr>
        <w:t xml:space="preserve">, </w:t>
      </w:r>
      <w:r w:rsidR="00973051">
        <w:rPr>
          <w:color w:val="222222"/>
        </w:rPr>
        <w:t>one must</w:t>
      </w:r>
      <w:r w:rsidR="006D1CC0">
        <w:rPr>
          <w:color w:val="222222"/>
        </w:rPr>
        <w:t xml:space="preserve"> </w:t>
      </w:r>
      <w:r w:rsidR="00BC19F9">
        <w:rPr>
          <w:color w:val="222222"/>
        </w:rPr>
        <w:t xml:space="preserve">make sure to take responsibility for one’s own part </w:t>
      </w:r>
      <w:r w:rsidR="00EC2316">
        <w:rPr>
          <w:color w:val="222222"/>
        </w:rPr>
        <w:t>in availing oneself of them, by, for instance,</w:t>
      </w:r>
      <w:r w:rsidR="00973051">
        <w:rPr>
          <w:color w:val="222222"/>
        </w:rPr>
        <w:t xml:space="preserve"> inspect</w:t>
      </w:r>
      <w:r w:rsidR="00EC2316">
        <w:rPr>
          <w:color w:val="222222"/>
        </w:rPr>
        <w:t>ing</w:t>
      </w:r>
      <w:r w:rsidR="00973051">
        <w:rPr>
          <w:color w:val="222222"/>
        </w:rPr>
        <w:t xml:space="preserve"> the signs of authority before entering any transactions. For</w:t>
      </w:r>
      <w:r w:rsidR="006D1CC0">
        <w:rPr>
          <w:color w:val="222222"/>
        </w:rPr>
        <w:t xml:space="preserve">, as </w:t>
      </w:r>
      <w:r w:rsidR="00EC2316">
        <w:rPr>
          <w:color w:val="222222"/>
        </w:rPr>
        <w:t>Hobbes</w:t>
      </w:r>
      <w:r w:rsidR="0078505E">
        <w:rPr>
          <w:color w:val="222222"/>
        </w:rPr>
        <w:t xml:space="preserve"> </w:t>
      </w:r>
      <w:r w:rsidR="006D1CC0">
        <w:rPr>
          <w:color w:val="222222"/>
        </w:rPr>
        <w:t>gloomily warns,</w:t>
      </w:r>
      <w:r w:rsidR="006A0803">
        <w:rPr>
          <w:color w:val="222222"/>
        </w:rPr>
        <w:t xml:space="preserve"> if the actor is un</w:t>
      </w:r>
      <w:del w:id="92" w:author="Adams, Marcus" w:date="2020-09-10T14:48:00Z">
        <w:r w:rsidR="006A0803" w:rsidDel="007203FA">
          <w:rPr>
            <w:color w:val="222222"/>
          </w:rPr>
          <w:delText>authorise</w:delText>
        </w:r>
      </w:del>
      <w:ins w:id="93" w:author="Adams, Marcus" w:date="2020-09-10T14:48:00Z">
        <w:r w:rsidR="007203FA">
          <w:rPr>
            <w:color w:val="222222"/>
          </w:rPr>
          <w:t>authorize</w:t>
        </w:r>
      </w:ins>
      <w:r w:rsidR="006A0803">
        <w:rPr>
          <w:color w:val="222222"/>
        </w:rPr>
        <w:t xml:space="preserve">d, </w:t>
      </w:r>
      <w:r w:rsidR="0085296F">
        <w:rPr>
          <w:color w:val="222222"/>
        </w:rPr>
        <w:t xml:space="preserve">or </w:t>
      </w:r>
      <w:r w:rsidR="006A0803">
        <w:rPr>
          <w:color w:val="222222"/>
        </w:rPr>
        <w:t xml:space="preserve">acts beyond </w:t>
      </w:r>
      <w:r w:rsidR="0085296F">
        <w:rPr>
          <w:color w:val="222222"/>
        </w:rPr>
        <w:t>h</w:t>
      </w:r>
      <w:r w:rsidR="006D1CC0">
        <w:rPr>
          <w:color w:val="222222"/>
        </w:rPr>
        <w:t>is</w:t>
      </w:r>
      <w:r w:rsidR="006A0803">
        <w:rPr>
          <w:color w:val="222222"/>
        </w:rPr>
        <w:t xml:space="preserve"> authority,</w:t>
      </w:r>
      <w:r w:rsidR="0085296F">
        <w:rPr>
          <w:color w:val="222222"/>
        </w:rPr>
        <w:t xml:space="preserve"> </w:t>
      </w:r>
      <w:r w:rsidR="006A0803">
        <w:rPr>
          <w:color w:val="222222"/>
        </w:rPr>
        <w:t>there can be no distribution of responsibility</w:t>
      </w:r>
      <w:r w:rsidR="00973051">
        <w:rPr>
          <w:color w:val="222222"/>
        </w:rPr>
        <w:t xml:space="preserve"> to another</w:t>
      </w:r>
      <w:r w:rsidR="00F37011">
        <w:rPr>
          <w:color w:val="222222"/>
        </w:rPr>
        <w:t>,</w:t>
      </w:r>
      <w:r w:rsidR="006D1CC0">
        <w:rPr>
          <w:color w:val="222222"/>
        </w:rPr>
        <w:t xml:space="preserve"> so</w:t>
      </w:r>
      <w:r w:rsidR="0093314E">
        <w:rPr>
          <w:color w:val="222222"/>
        </w:rPr>
        <w:t xml:space="preserve"> </w:t>
      </w:r>
      <w:r w:rsidR="00D37205">
        <w:rPr>
          <w:color w:val="222222"/>
        </w:rPr>
        <w:t>‘</w:t>
      </w:r>
      <w:r w:rsidR="006D1CC0">
        <w:rPr>
          <w:color w:val="222222"/>
        </w:rPr>
        <w:t>h</w:t>
      </w:r>
      <w:r w:rsidR="00D37205">
        <w:rPr>
          <w:color w:val="222222"/>
        </w:rPr>
        <w:t xml:space="preserve">e that </w:t>
      </w:r>
      <w:proofErr w:type="spellStart"/>
      <w:r w:rsidR="00D37205">
        <w:rPr>
          <w:color w:val="222222"/>
        </w:rPr>
        <w:t>maketh</w:t>
      </w:r>
      <w:proofErr w:type="spellEnd"/>
      <w:r w:rsidR="00D37205">
        <w:rPr>
          <w:color w:val="222222"/>
        </w:rPr>
        <w:t xml:space="preserve"> a Covenant with the Actor, or Representer, not knowing the authority he hath, doth it at his own </w:t>
      </w:r>
      <w:proofErr w:type="spellStart"/>
      <w:r w:rsidR="00D37205">
        <w:rPr>
          <w:color w:val="222222"/>
        </w:rPr>
        <w:t>perill</w:t>
      </w:r>
      <w:proofErr w:type="spellEnd"/>
      <w:del w:id="94" w:author="Adams, Marcus" w:date="2020-09-10T14:15:00Z">
        <w:r w:rsidR="00D37205" w:rsidDel="00E45326">
          <w:rPr>
            <w:color w:val="222222"/>
          </w:rPr>
          <w:delText>.</w:delText>
        </w:r>
      </w:del>
      <w:r w:rsidR="00D37205">
        <w:rPr>
          <w:color w:val="222222"/>
        </w:rPr>
        <w:t>’</w:t>
      </w:r>
      <w:r w:rsidR="00AA4D62">
        <w:rPr>
          <w:color w:val="222222"/>
        </w:rPr>
        <w:t xml:space="preserve"> (</w:t>
      </w:r>
      <w:r w:rsidR="00903096">
        <w:rPr>
          <w:color w:val="222222"/>
        </w:rPr>
        <w:t>Malcolm 2012, 246</w:t>
      </w:r>
      <w:ins w:id="95" w:author="Adams, Marcus" w:date="2020-09-10T14:16:00Z">
        <w:r w:rsidR="00E45326">
          <w:rPr>
            <w:color w:val="222222"/>
          </w:rPr>
          <w:t>; 1651, 81</w:t>
        </w:r>
      </w:ins>
      <w:r w:rsidR="00AA4D62">
        <w:rPr>
          <w:color w:val="222222"/>
        </w:rPr>
        <w:t>)</w:t>
      </w:r>
      <w:r w:rsidR="006A0803">
        <w:rPr>
          <w:color w:val="222222"/>
        </w:rPr>
        <w:t xml:space="preserve">. </w:t>
      </w:r>
    </w:p>
    <w:p w14:paraId="0AB86D9F" w14:textId="77777777" w:rsidR="00F37011" w:rsidRDefault="00F37011" w:rsidP="00307C13">
      <w:pPr>
        <w:shd w:val="clear" w:color="auto" w:fill="FFFFFF"/>
        <w:rPr>
          <w:color w:val="222222"/>
        </w:rPr>
      </w:pPr>
    </w:p>
    <w:p w14:paraId="35F6DB08" w14:textId="2209C9ED" w:rsidR="00AE730F" w:rsidRDefault="00FF0608" w:rsidP="00FD6201">
      <w:pPr>
        <w:shd w:val="clear" w:color="auto" w:fill="FFFFFF"/>
        <w:rPr>
          <w:color w:val="222222"/>
        </w:rPr>
      </w:pPr>
      <w:r w:rsidRPr="00FF0608">
        <w:rPr>
          <w:color w:val="222222"/>
        </w:rPr>
        <w:t xml:space="preserve">While Hobbes is keen to stress that </w:t>
      </w:r>
      <w:r w:rsidR="00596325" w:rsidRPr="00FF0608">
        <w:rPr>
          <w:color w:val="222222"/>
        </w:rPr>
        <w:t>ownership of an action entails responsibility for that action</w:t>
      </w:r>
      <w:r w:rsidRPr="00FF0608">
        <w:rPr>
          <w:color w:val="222222"/>
        </w:rPr>
        <w:t xml:space="preserve">, </w:t>
      </w:r>
      <w:r w:rsidR="003E07C5">
        <w:rPr>
          <w:color w:val="222222"/>
        </w:rPr>
        <w:t xml:space="preserve">in the passage cited </w:t>
      </w:r>
      <w:r w:rsidRPr="00FF0608">
        <w:rPr>
          <w:color w:val="222222"/>
        </w:rPr>
        <w:t>he quickly moves back from the understanding of ownership as owning up</w:t>
      </w:r>
      <w:r w:rsidR="00EC2316">
        <w:rPr>
          <w:color w:val="222222"/>
        </w:rPr>
        <w:t>, or taking responsibility,</w:t>
      </w:r>
      <w:r w:rsidRPr="00FF0608">
        <w:rPr>
          <w:color w:val="222222"/>
        </w:rPr>
        <w:t xml:space="preserve"> to possessing </w:t>
      </w:r>
      <w:r w:rsidRPr="00FF0608">
        <w:rPr>
          <w:i/>
          <w:iCs/>
          <w:color w:val="222222"/>
        </w:rPr>
        <w:t>simpliciter</w:t>
      </w:r>
      <w:r w:rsidR="00596325" w:rsidRPr="00FF0608">
        <w:rPr>
          <w:color w:val="222222"/>
        </w:rPr>
        <w:t>.</w:t>
      </w:r>
      <w:r w:rsidR="00596325">
        <w:rPr>
          <w:color w:val="222222"/>
        </w:rPr>
        <w:t xml:space="preserve"> </w:t>
      </w:r>
      <w:r>
        <w:rPr>
          <w:color w:val="222222"/>
        </w:rPr>
        <w:t xml:space="preserve">The shift occurs </w:t>
      </w:r>
      <w:r w:rsidR="00EC2316">
        <w:rPr>
          <w:color w:val="222222"/>
        </w:rPr>
        <w:t>through an extended</w:t>
      </w:r>
      <w:r w:rsidR="00596325">
        <w:rPr>
          <w:color w:val="222222"/>
        </w:rPr>
        <w:t xml:space="preserve"> analogy between </w:t>
      </w:r>
      <w:r w:rsidR="008F30E8">
        <w:rPr>
          <w:color w:val="222222"/>
        </w:rPr>
        <w:t xml:space="preserve">ownership and authorship. </w:t>
      </w:r>
      <w:r w:rsidR="00596325">
        <w:rPr>
          <w:color w:val="222222"/>
        </w:rPr>
        <w:t>An owner is she who owns ‘goods and possessions’,</w:t>
      </w:r>
      <w:r>
        <w:rPr>
          <w:color w:val="222222"/>
        </w:rPr>
        <w:t xml:space="preserve"> Hobbes tells us,</w:t>
      </w:r>
      <w:ins w:id="96" w:author="Adams, Marcus" w:date="2020-09-10T15:43:00Z">
        <w:r w:rsidR="0006451D">
          <w:rPr>
            <w:color w:val="222222"/>
          </w:rPr>
          <w:t xml:space="preserve"> and</w:t>
        </w:r>
      </w:ins>
      <w:r w:rsidR="00596325">
        <w:rPr>
          <w:color w:val="222222"/>
        </w:rPr>
        <w:t xml:space="preserve"> ‘an Author’ is she who owns actions </w:t>
      </w:r>
      <w:r w:rsidR="00E26F5F">
        <w:rPr>
          <w:color w:val="222222"/>
        </w:rPr>
        <w:t>(</w:t>
      </w:r>
      <w:r w:rsidR="00903096">
        <w:rPr>
          <w:color w:val="222222"/>
        </w:rPr>
        <w:t>Malcolm 20</w:t>
      </w:r>
      <w:r w:rsidR="00D1508F">
        <w:rPr>
          <w:color w:val="222222"/>
        </w:rPr>
        <w:t>12</w:t>
      </w:r>
      <w:r w:rsidR="00903096">
        <w:rPr>
          <w:color w:val="222222"/>
        </w:rPr>
        <w:t>, 244</w:t>
      </w:r>
      <w:ins w:id="97" w:author="Adams, Marcus" w:date="2020-09-10T14:17:00Z">
        <w:r w:rsidR="00E45326">
          <w:rPr>
            <w:color w:val="222222"/>
          </w:rPr>
          <w:t>; 1651, 81</w:t>
        </w:r>
      </w:ins>
      <w:r w:rsidR="00E26F5F">
        <w:rPr>
          <w:color w:val="222222"/>
        </w:rPr>
        <w:t>)</w:t>
      </w:r>
      <w:r w:rsidR="00E04BA3">
        <w:rPr>
          <w:color w:val="222222"/>
        </w:rPr>
        <w:t>.</w:t>
      </w:r>
      <w:r w:rsidR="00A07858">
        <w:rPr>
          <w:color w:val="222222"/>
        </w:rPr>
        <w:t xml:space="preserve"> </w:t>
      </w:r>
      <w:r w:rsidR="006A2DB0">
        <w:rPr>
          <w:color w:val="222222"/>
        </w:rPr>
        <w:t>Owning things, Hobbes tells us, presupposes having a ‘Right of possession’, just as owning actions implies ‘the Right of doing any action’, also called ‘AUTHORITY’</w:t>
      </w:r>
      <w:r w:rsidR="00D1508F">
        <w:rPr>
          <w:color w:val="222222"/>
        </w:rPr>
        <w:t xml:space="preserve"> (Malcolm 2012, 244</w:t>
      </w:r>
      <w:ins w:id="98" w:author="Adams, Marcus" w:date="2020-09-10T14:17:00Z">
        <w:r w:rsidR="00E45326">
          <w:rPr>
            <w:color w:val="222222"/>
          </w:rPr>
          <w:t>; 1651, 81</w:t>
        </w:r>
      </w:ins>
      <w:r w:rsidR="00D1508F">
        <w:rPr>
          <w:color w:val="222222"/>
        </w:rPr>
        <w:t>)</w:t>
      </w:r>
      <w:r w:rsidR="006A2DB0">
        <w:rPr>
          <w:color w:val="222222"/>
        </w:rPr>
        <w:t xml:space="preserve">. </w:t>
      </w:r>
    </w:p>
    <w:p w14:paraId="090B3A5F" w14:textId="77777777" w:rsidR="00AE730F" w:rsidRDefault="00AE730F" w:rsidP="00FD6201">
      <w:pPr>
        <w:shd w:val="clear" w:color="auto" w:fill="FFFFFF"/>
        <w:rPr>
          <w:color w:val="222222"/>
        </w:rPr>
      </w:pPr>
    </w:p>
    <w:p w14:paraId="1A2120FA" w14:textId="431B59D6" w:rsidR="006A2DB0" w:rsidRDefault="006A2DB0" w:rsidP="00FD6201">
      <w:pPr>
        <w:shd w:val="clear" w:color="auto" w:fill="FFFFFF"/>
        <w:rPr>
          <w:color w:val="222222"/>
        </w:rPr>
      </w:pPr>
      <w:r>
        <w:rPr>
          <w:color w:val="222222"/>
        </w:rPr>
        <w:t xml:space="preserve">Goods </w:t>
      </w:r>
      <w:r w:rsidR="008E1EB9">
        <w:rPr>
          <w:color w:val="222222"/>
        </w:rPr>
        <w:t>and freedoms</w:t>
      </w:r>
      <w:r w:rsidR="00024A3B">
        <w:rPr>
          <w:color w:val="222222"/>
        </w:rPr>
        <w:t>,</w:t>
      </w:r>
      <w:r w:rsidR="008E1EB9">
        <w:rPr>
          <w:color w:val="222222"/>
        </w:rPr>
        <w:t xml:space="preserve"> </w:t>
      </w:r>
      <w:r w:rsidR="00FF0608">
        <w:rPr>
          <w:color w:val="222222"/>
        </w:rPr>
        <w:t xml:space="preserve">so </w:t>
      </w:r>
      <w:r w:rsidR="008E1EB9">
        <w:rPr>
          <w:color w:val="222222"/>
        </w:rPr>
        <w:t>the suggestion goes,</w:t>
      </w:r>
      <w:r w:rsidR="00024A3B">
        <w:rPr>
          <w:color w:val="222222"/>
        </w:rPr>
        <w:t xml:space="preserve"> are</w:t>
      </w:r>
      <w:r>
        <w:rPr>
          <w:color w:val="222222"/>
        </w:rPr>
        <w:t xml:space="preserve"> “owned”</w:t>
      </w:r>
      <w:r w:rsidR="00024A3B">
        <w:rPr>
          <w:color w:val="222222"/>
        </w:rPr>
        <w:t xml:space="preserve"> in the same way,</w:t>
      </w:r>
      <w:r>
        <w:rPr>
          <w:color w:val="222222"/>
        </w:rPr>
        <w:t xml:space="preserve"> so that our “property” </w:t>
      </w:r>
      <w:r w:rsidR="00FF0608">
        <w:rPr>
          <w:color w:val="222222"/>
        </w:rPr>
        <w:t xml:space="preserve">in </w:t>
      </w:r>
      <w:r>
        <w:rPr>
          <w:color w:val="222222"/>
        </w:rPr>
        <w:t xml:space="preserve">intangibles similarly to our property in tangibles </w:t>
      </w:r>
      <w:r w:rsidR="00FF0608">
        <w:rPr>
          <w:color w:val="222222"/>
        </w:rPr>
        <w:t>is</w:t>
      </w:r>
      <w:r>
        <w:rPr>
          <w:color w:val="222222"/>
        </w:rPr>
        <w:t xml:space="preserve"> mediated by a right. </w:t>
      </w:r>
      <w:r w:rsidR="00024A3B">
        <w:rPr>
          <w:color w:val="222222"/>
        </w:rPr>
        <w:t>The analogy</w:t>
      </w:r>
      <w:r w:rsidR="00FF0608">
        <w:rPr>
          <w:color w:val="222222"/>
        </w:rPr>
        <w:t xml:space="preserve"> between authorship and ownership</w:t>
      </w:r>
      <w:r w:rsidR="00024A3B">
        <w:rPr>
          <w:color w:val="222222"/>
        </w:rPr>
        <w:t xml:space="preserve"> sounds somewhat strained</w:t>
      </w:r>
      <w:r w:rsidR="00EC2316">
        <w:rPr>
          <w:color w:val="222222"/>
        </w:rPr>
        <w:t>,</w:t>
      </w:r>
      <w:r w:rsidR="00CB2F01">
        <w:rPr>
          <w:color w:val="222222"/>
        </w:rPr>
        <w:t xml:space="preserve"> </w:t>
      </w:r>
      <w:r w:rsidR="00AE730F">
        <w:rPr>
          <w:color w:val="222222"/>
        </w:rPr>
        <w:t xml:space="preserve">however, </w:t>
      </w:r>
      <w:r w:rsidR="00CB2F01">
        <w:rPr>
          <w:color w:val="222222"/>
        </w:rPr>
        <w:t>since</w:t>
      </w:r>
      <w:r w:rsidR="008E1EB9">
        <w:rPr>
          <w:color w:val="222222"/>
        </w:rPr>
        <w:t xml:space="preserve">, </w:t>
      </w:r>
      <w:r w:rsidR="00EC2316">
        <w:rPr>
          <w:color w:val="222222"/>
        </w:rPr>
        <w:t>as Hobbes stress</w:t>
      </w:r>
      <w:r w:rsidR="00AE730F">
        <w:rPr>
          <w:color w:val="222222"/>
        </w:rPr>
        <w:t>es</w:t>
      </w:r>
      <w:r w:rsidR="008E1EB9">
        <w:rPr>
          <w:color w:val="222222"/>
        </w:rPr>
        <w:t>,</w:t>
      </w:r>
      <w:r w:rsidR="00CB2F01">
        <w:rPr>
          <w:color w:val="222222"/>
        </w:rPr>
        <w:t xml:space="preserve"> ‘there can be no Propriety, no Dominion, no </w:t>
      </w:r>
      <w:r w:rsidR="00CB2F01">
        <w:rPr>
          <w:i/>
          <w:iCs/>
          <w:color w:val="222222"/>
        </w:rPr>
        <w:t xml:space="preserve">Mine </w:t>
      </w:r>
      <w:r w:rsidR="00CB2F01">
        <w:rPr>
          <w:color w:val="222222"/>
        </w:rPr>
        <w:t xml:space="preserve">and </w:t>
      </w:r>
      <w:r w:rsidR="00CB2F01">
        <w:rPr>
          <w:i/>
          <w:iCs/>
          <w:color w:val="222222"/>
        </w:rPr>
        <w:t>Thine</w:t>
      </w:r>
      <w:r w:rsidR="00CB2F01">
        <w:rPr>
          <w:color w:val="222222"/>
        </w:rPr>
        <w:t xml:space="preserve"> </w:t>
      </w:r>
      <w:r w:rsidR="00903096">
        <w:rPr>
          <w:color w:val="222222"/>
        </w:rPr>
        <w:t xml:space="preserve">distinct’ </w:t>
      </w:r>
      <w:r w:rsidR="00CB2F01">
        <w:rPr>
          <w:color w:val="222222"/>
        </w:rPr>
        <w:t>in nature (</w:t>
      </w:r>
      <w:r w:rsidR="00903096">
        <w:rPr>
          <w:color w:val="222222"/>
        </w:rPr>
        <w:t>Malcolm 2012, 196</w:t>
      </w:r>
      <w:ins w:id="99" w:author="Adams, Marcus" w:date="2020-09-10T14:18:00Z">
        <w:r w:rsidR="00E45326">
          <w:rPr>
            <w:color w:val="222222"/>
          </w:rPr>
          <w:t>; 1651, 63</w:t>
        </w:r>
      </w:ins>
      <w:r w:rsidR="00CB2F01">
        <w:rPr>
          <w:color w:val="222222"/>
        </w:rPr>
        <w:t>), and yet th</w:t>
      </w:r>
      <w:r w:rsidR="00BD7E06">
        <w:rPr>
          <w:color w:val="222222"/>
        </w:rPr>
        <w:t>e unlimited</w:t>
      </w:r>
      <w:r w:rsidR="00CB2F01">
        <w:rPr>
          <w:color w:val="222222"/>
        </w:rPr>
        <w:t xml:space="preserve"> ‘Right of doing any action’</w:t>
      </w:r>
      <w:r w:rsidR="00B21145">
        <w:rPr>
          <w:color w:val="222222"/>
        </w:rPr>
        <w:t xml:space="preserve"> </w:t>
      </w:r>
      <w:r w:rsidR="00D1508F">
        <w:rPr>
          <w:color w:val="222222"/>
        </w:rPr>
        <w:t>(Malcolm 2012, 244</w:t>
      </w:r>
      <w:ins w:id="100" w:author="Adams, Marcus" w:date="2020-09-10T14:18:00Z">
        <w:r w:rsidR="00E45326">
          <w:rPr>
            <w:color w:val="222222"/>
          </w:rPr>
          <w:t xml:space="preserve">; 1651, </w:t>
        </w:r>
      </w:ins>
      <w:ins w:id="101" w:author="Adams, Marcus" w:date="2020-09-10T14:25:00Z">
        <w:r w:rsidR="00492F9D">
          <w:rPr>
            <w:color w:val="222222"/>
          </w:rPr>
          <w:t>81</w:t>
        </w:r>
      </w:ins>
      <w:r w:rsidR="00D1508F">
        <w:rPr>
          <w:color w:val="222222"/>
        </w:rPr>
        <w:t xml:space="preserve">) </w:t>
      </w:r>
      <w:r w:rsidR="00116B17">
        <w:rPr>
          <w:color w:val="222222"/>
        </w:rPr>
        <w:t>he</w:t>
      </w:r>
      <w:r w:rsidR="00FF0608">
        <w:rPr>
          <w:color w:val="222222"/>
        </w:rPr>
        <w:t xml:space="preserve"> </w:t>
      </w:r>
      <w:r w:rsidR="00EC2316">
        <w:rPr>
          <w:color w:val="222222"/>
        </w:rPr>
        <w:t>refers</w:t>
      </w:r>
      <w:r w:rsidR="00116B17">
        <w:rPr>
          <w:color w:val="222222"/>
        </w:rPr>
        <w:t xml:space="preserve"> to</w:t>
      </w:r>
      <w:r w:rsidR="00AE730F">
        <w:rPr>
          <w:color w:val="222222"/>
        </w:rPr>
        <w:t xml:space="preserve"> in the passage</w:t>
      </w:r>
      <w:r w:rsidR="00116B17">
        <w:rPr>
          <w:color w:val="222222"/>
        </w:rPr>
        <w:t xml:space="preserve"> </w:t>
      </w:r>
      <w:r>
        <w:rPr>
          <w:color w:val="222222"/>
        </w:rPr>
        <w:t xml:space="preserve">has the unlimited remit of action of the </w:t>
      </w:r>
      <w:r w:rsidR="00CB2F01">
        <w:rPr>
          <w:color w:val="222222"/>
        </w:rPr>
        <w:t>right of nature</w:t>
      </w:r>
      <w:r w:rsidR="00412167">
        <w:rPr>
          <w:color w:val="222222"/>
        </w:rPr>
        <w:t xml:space="preserve"> (</w:t>
      </w:r>
      <w:r w:rsidR="00903096">
        <w:rPr>
          <w:color w:val="222222"/>
        </w:rPr>
        <w:t>see Malcolm 2012, 198</w:t>
      </w:r>
      <w:ins w:id="102" w:author="Adams, Marcus" w:date="2020-09-10T14:25:00Z">
        <w:r w:rsidR="00492F9D">
          <w:rPr>
            <w:color w:val="222222"/>
          </w:rPr>
          <w:t>; 1651, 64</w:t>
        </w:r>
      </w:ins>
      <w:r w:rsidR="00412167">
        <w:rPr>
          <w:color w:val="222222"/>
        </w:rPr>
        <w:t>)</w:t>
      </w:r>
      <w:r w:rsidR="00CB2F01">
        <w:rPr>
          <w:color w:val="222222"/>
        </w:rPr>
        <w:t>.</w:t>
      </w:r>
      <w:r w:rsidR="00BD7E06">
        <w:rPr>
          <w:color w:val="222222"/>
        </w:rPr>
        <w:t xml:space="preserve"> </w:t>
      </w:r>
      <w:r w:rsidR="00FF0608">
        <w:rPr>
          <w:color w:val="222222"/>
        </w:rPr>
        <w:t xml:space="preserve">It is </w:t>
      </w:r>
      <w:r w:rsidR="00BD7E06">
        <w:rPr>
          <w:color w:val="222222"/>
        </w:rPr>
        <w:t xml:space="preserve">true </w:t>
      </w:r>
      <w:r w:rsidR="00AE730F">
        <w:rPr>
          <w:color w:val="222222"/>
        </w:rPr>
        <w:t xml:space="preserve">that the analogy gains </w:t>
      </w:r>
      <w:r w:rsidR="006C790D">
        <w:rPr>
          <w:color w:val="222222"/>
        </w:rPr>
        <w:t xml:space="preserve">some </w:t>
      </w:r>
      <w:r w:rsidR="00AE730F">
        <w:rPr>
          <w:color w:val="222222"/>
        </w:rPr>
        <w:t xml:space="preserve">traction in light of the </w:t>
      </w:r>
      <w:r w:rsidR="00412167">
        <w:rPr>
          <w:color w:val="222222"/>
        </w:rPr>
        <w:t>encompassing</w:t>
      </w:r>
      <w:r w:rsidR="00BD7E06">
        <w:rPr>
          <w:color w:val="222222"/>
        </w:rPr>
        <w:t xml:space="preserve"> notion of property</w:t>
      </w:r>
      <w:r w:rsidR="00AE730F">
        <w:rPr>
          <w:color w:val="222222"/>
        </w:rPr>
        <w:t xml:space="preserve"> </w:t>
      </w:r>
      <w:r w:rsidR="004D4E09">
        <w:rPr>
          <w:color w:val="222222"/>
        </w:rPr>
        <w:t>Hobbes</w:t>
      </w:r>
      <w:r w:rsidR="00AE730F">
        <w:rPr>
          <w:color w:val="222222"/>
        </w:rPr>
        <w:t xml:space="preserve"> embraces in chapter 18</w:t>
      </w:r>
      <w:r w:rsidR="00EB3179">
        <w:rPr>
          <w:color w:val="222222"/>
        </w:rPr>
        <w:t>, extending to</w:t>
      </w:r>
      <w:r w:rsidR="00BD7E06">
        <w:rPr>
          <w:color w:val="222222"/>
        </w:rPr>
        <w:t xml:space="preserve"> </w:t>
      </w:r>
      <w:r w:rsidR="00412167">
        <w:rPr>
          <w:color w:val="222222"/>
        </w:rPr>
        <w:t xml:space="preserve">goods, </w:t>
      </w:r>
      <w:r w:rsidR="00BD7E06">
        <w:rPr>
          <w:color w:val="222222"/>
        </w:rPr>
        <w:t>words</w:t>
      </w:r>
      <w:ins w:id="103" w:author="Adams, Marcus" w:date="2020-09-10T15:44:00Z">
        <w:r w:rsidR="0006451D">
          <w:rPr>
            <w:color w:val="222222"/>
          </w:rPr>
          <w:t>,</w:t>
        </w:r>
      </w:ins>
      <w:r w:rsidR="00BD7E06">
        <w:rPr>
          <w:color w:val="222222"/>
        </w:rPr>
        <w:t xml:space="preserve"> and actions</w:t>
      </w:r>
      <w:r w:rsidR="00FF0608">
        <w:rPr>
          <w:color w:val="222222"/>
        </w:rPr>
        <w:t>. But</w:t>
      </w:r>
      <w:r w:rsidR="00BD7E06">
        <w:rPr>
          <w:color w:val="222222"/>
        </w:rPr>
        <w:t xml:space="preserve"> this refers </w:t>
      </w:r>
      <w:r w:rsidR="00412167">
        <w:rPr>
          <w:color w:val="222222"/>
        </w:rPr>
        <w:t xml:space="preserve">specifically </w:t>
      </w:r>
      <w:r w:rsidR="00BD7E06">
        <w:rPr>
          <w:color w:val="222222"/>
        </w:rPr>
        <w:t xml:space="preserve">to the civil condition, where </w:t>
      </w:r>
      <w:r w:rsidR="00BD7E06" w:rsidRPr="00BD7E06">
        <w:rPr>
          <w:color w:val="222222"/>
        </w:rPr>
        <w:t>exclusion-from-a-thing is framed around</w:t>
      </w:r>
      <w:r w:rsidR="00FC053A">
        <w:rPr>
          <w:color w:val="222222"/>
        </w:rPr>
        <w:t xml:space="preserve"> exclusive liberties</w:t>
      </w:r>
      <w:r w:rsidR="00FC053A" w:rsidRPr="00BD7E06">
        <w:rPr>
          <w:color w:val="222222"/>
        </w:rPr>
        <w:t xml:space="preserve"> </w:t>
      </w:r>
      <w:r w:rsidR="00BD7E06" w:rsidRPr="00BD7E06">
        <w:rPr>
          <w:color w:val="222222"/>
        </w:rPr>
        <w:t>to use that thing</w:t>
      </w:r>
      <w:r w:rsidR="00FC053A">
        <w:rPr>
          <w:color w:val="222222"/>
        </w:rPr>
        <w:t xml:space="preserve"> or </w:t>
      </w:r>
      <w:r w:rsidR="00077A6D">
        <w:rPr>
          <w:color w:val="222222"/>
        </w:rPr>
        <w:t xml:space="preserve">indeed to </w:t>
      </w:r>
      <w:r w:rsidR="00FC053A">
        <w:rPr>
          <w:color w:val="222222"/>
        </w:rPr>
        <w:t>do that action without being interfered with by others</w:t>
      </w:r>
      <w:ins w:id="104" w:author="Monica Brito-Vieira" w:date="2020-09-11T11:05:00Z">
        <w:r w:rsidR="001B0B1D">
          <w:rPr>
            <w:color w:val="222222"/>
          </w:rPr>
          <w:t xml:space="preserve"> </w:t>
        </w:r>
        <w:r w:rsidR="001B0B1D" w:rsidRPr="00B501B3">
          <w:rPr>
            <w:iCs/>
          </w:rPr>
          <w:t>(</w:t>
        </w:r>
        <w:r w:rsidR="001B0B1D">
          <w:rPr>
            <w:iCs/>
          </w:rPr>
          <w:t>Malcolm 2012, 274; 1651, 92</w:t>
        </w:r>
        <w:r w:rsidR="001B0B1D" w:rsidRPr="00B501B3">
          <w:rPr>
            <w:iCs/>
          </w:rPr>
          <w:t>)</w:t>
        </w:r>
      </w:ins>
      <w:r w:rsidR="00EB3179">
        <w:rPr>
          <w:color w:val="222222"/>
        </w:rPr>
        <w:t>.</w:t>
      </w:r>
      <w:commentRangeStart w:id="105"/>
      <w:del w:id="106" w:author="Monica Brito-Vieira" w:date="2020-09-11T11:30:00Z">
        <w:r w:rsidR="00EB3179" w:rsidDel="00D777E0">
          <w:rPr>
            <w:rStyle w:val="FootnoteReference"/>
            <w:color w:val="222222"/>
          </w:rPr>
          <w:footnoteReference w:id="8"/>
        </w:r>
        <w:commentRangeEnd w:id="105"/>
        <w:r w:rsidR="0006451D" w:rsidDel="00D777E0">
          <w:rPr>
            <w:rStyle w:val="CommentReference"/>
          </w:rPr>
          <w:commentReference w:id="105"/>
        </w:r>
      </w:del>
      <w:r w:rsidR="00570398">
        <w:rPr>
          <w:color w:val="222222"/>
        </w:rPr>
        <w:t xml:space="preserve"> </w:t>
      </w:r>
      <w:r w:rsidR="00B74BAE">
        <w:rPr>
          <w:color w:val="222222"/>
        </w:rPr>
        <w:t>Since</w:t>
      </w:r>
      <w:r w:rsidR="00AE730F">
        <w:rPr>
          <w:color w:val="222222"/>
        </w:rPr>
        <w:t xml:space="preserve"> in the civil condition</w:t>
      </w:r>
      <w:r w:rsidR="00B74BAE">
        <w:rPr>
          <w:color w:val="222222"/>
        </w:rPr>
        <w:t xml:space="preserve"> we have property in ac</w:t>
      </w:r>
      <w:r w:rsidR="006C790D">
        <w:rPr>
          <w:color w:val="222222"/>
        </w:rPr>
        <w:t>tions</w:t>
      </w:r>
      <w:r w:rsidR="00B74BAE">
        <w:rPr>
          <w:color w:val="222222"/>
        </w:rPr>
        <w:t xml:space="preserve"> protected by exclusive rights, w</w:t>
      </w:r>
      <w:r w:rsidR="006C790D">
        <w:rPr>
          <w:color w:val="222222"/>
        </w:rPr>
        <w:t>e can extend</w:t>
      </w:r>
      <w:r w:rsidR="00B74BAE">
        <w:rPr>
          <w:color w:val="222222"/>
        </w:rPr>
        <w:t xml:space="preserve"> one such right </w:t>
      </w:r>
      <w:r w:rsidR="006C790D">
        <w:rPr>
          <w:color w:val="222222"/>
        </w:rPr>
        <w:t xml:space="preserve">in the sense of a liberty </w:t>
      </w:r>
      <w:r w:rsidR="00B74BAE">
        <w:rPr>
          <w:color w:val="222222"/>
        </w:rPr>
        <w:t>to a representative</w:t>
      </w:r>
      <w:r w:rsidR="006C790D">
        <w:rPr>
          <w:color w:val="222222"/>
        </w:rPr>
        <w:t>, and</w:t>
      </w:r>
      <w:r w:rsidR="00B74BAE">
        <w:rPr>
          <w:color w:val="222222"/>
        </w:rPr>
        <w:t xml:space="preserve"> </w:t>
      </w:r>
      <w:r w:rsidR="00483BC7">
        <w:rPr>
          <w:color w:val="222222"/>
        </w:rPr>
        <w:t xml:space="preserve">it </w:t>
      </w:r>
      <w:r w:rsidR="0052263F">
        <w:rPr>
          <w:color w:val="222222"/>
        </w:rPr>
        <w:t xml:space="preserve">then </w:t>
      </w:r>
      <w:r w:rsidR="00483BC7">
        <w:rPr>
          <w:color w:val="222222"/>
        </w:rPr>
        <w:t>make</w:t>
      </w:r>
      <w:r w:rsidR="006C790D">
        <w:rPr>
          <w:color w:val="222222"/>
        </w:rPr>
        <w:t xml:space="preserve">s </w:t>
      </w:r>
      <w:r w:rsidR="00483BC7">
        <w:rPr>
          <w:color w:val="222222"/>
        </w:rPr>
        <w:t xml:space="preserve">sense to say </w:t>
      </w:r>
      <w:r w:rsidR="00BC118B">
        <w:rPr>
          <w:color w:val="222222"/>
        </w:rPr>
        <w:t xml:space="preserve">that we have </w:t>
      </w:r>
      <w:r w:rsidR="00B74BAE">
        <w:rPr>
          <w:color w:val="222222"/>
        </w:rPr>
        <w:t xml:space="preserve">property </w:t>
      </w:r>
      <w:r w:rsidR="006C790D">
        <w:rPr>
          <w:color w:val="222222"/>
        </w:rPr>
        <w:t>in what the</w:t>
      </w:r>
      <w:r w:rsidR="00325A4A">
        <w:rPr>
          <w:color w:val="222222"/>
        </w:rPr>
        <w:t xml:space="preserve"> representative</w:t>
      </w:r>
      <w:r w:rsidR="006C790D">
        <w:rPr>
          <w:color w:val="222222"/>
        </w:rPr>
        <w:t xml:space="preserve"> does when acting on our extended right</w:t>
      </w:r>
      <w:r w:rsidR="00B74BAE">
        <w:rPr>
          <w:color w:val="222222"/>
        </w:rPr>
        <w:t xml:space="preserve">. </w:t>
      </w:r>
      <w:r w:rsidR="006C790D">
        <w:rPr>
          <w:color w:val="222222"/>
        </w:rPr>
        <w:t xml:space="preserve">Yet there are no such rights in nature, and if most of the sovereign’s rights are exclusive </w:t>
      </w:r>
      <w:r w:rsidR="00273B32">
        <w:rPr>
          <w:color w:val="222222"/>
        </w:rPr>
        <w:t>liberties, it is because we take on an obligation</w:t>
      </w:r>
      <w:r w:rsidR="00720748">
        <w:rPr>
          <w:color w:val="222222"/>
        </w:rPr>
        <w:t xml:space="preserve"> not to interfere</w:t>
      </w:r>
      <w:r w:rsidR="00273B32">
        <w:rPr>
          <w:color w:val="222222"/>
        </w:rPr>
        <w:t xml:space="preserve"> by laying down our right to the same</w:t>
      </w:r>
      <w:r w:rsidR="0052263F">
        <w:rPr>
          <w:color w:val="222222"/>
        </w:rPr>
        <w:t xml:space="preserve"> </w:t>
      </w:r>
      <w:r w:rsidR="00273B32">
        <w:rPr>
          <w:color w:val="222222"/>
        </w:rPr>
        <w:t xml:space="preserve">(Green 2015, 32-33). </w:t>
      </w:r>
      <w:r w:rsidR="00BC118B">
        <w:rPr>
          <w:color w:val="222222"/>
        </w:rPr>
        <w:t xml:space="preserve">Returning to chapter 16, </w:t>
      </w:r>
      <w:r w:rsidR="00483BC7">
        <w:rPr>
          <w:color w:val="222222"/>
        </w:rPr>
        <w:t xml:space="preserve">however, </w:t>
      </w:r>
      <w:r w:rsidR="00BC118B">
        <w:rPr>
          <w:color w:val="222222"/>
        </w:rPr>
        <w:t xml:space="preserve">the </w:t>
      </w:r>
      <w:r w:rsidR="00570398">
        <w:rPr>
          <w:color w:val="222222"/>
        </w:rPr>
        <w:t>fact remains that</w:t>
      </w:r>
      <w:r w:rsidR="00325A4A">
        <w:rPr>
          <w:color w:val="222222"/>
        </w:rPr>
        <w:t xml:space="preserve"> </w:t>
      </w:r>
      <w:r w:rsidR="00570398">
        <w:rPr>
          <w:color w:val="222222"/>
        </w:rPr>
        <w:t>Hobbes</w:t>
      </w:r>
      <w:r w:rsidR="00BC118B">
        <w:rPr>
          <w:color w:val="222222"/>
        </w:rPr>
        <w:t xml:space="preserve"> is intent on</w:t>
      </w:r>
      <w:r w:rsidR="00570398">
        <w:rPr>
          <w:color w:val="222222"/>
        </w:rPr>
        <w:t xml:space="preserve"> draw</w:t>
      </w:r>
      <w:r w:rsidR="00BC118B">
        <w:rPr>
          <w:color w:val="222222"/>
        </w:rPr>
        <w:t>ing</w:t>
      </w:r>
      <w:r w:rsidR="00570398">
        <w:rPr>
          <w:color w:val="222222"/>
        </w:rPr>
        <w:t xml:space="preserve"> an isomorphism between the way we relate to possessions and the way in which we relate to actions as “things” we</w:t>
      </w:r>
      <w:r w:rsidR="00720748">
        <w:rPr>
          <w:color w:val="222222"/>
        </w:rPr>
        <w:t xml:space="preserve"> possess</w:t>
      </w:r>
      <w:r w:rsidR="00E55E58">
        <w:rPr>
          <w:color w:val="222222"/>
        </w:rPr>
        <w:t xml:space="preserve"> or </w:t>
      </w:r>
      <w:r w:rsidR="00570398">
        <w:rPr>
          <w:color w:val="222222"/>
        </w:rPr>
        <w:t xml:space="preserve">have a claim </w:t>
      </w:r>
      <w:r w:rsidR="00954ECC">
        <w:rPr>
          <w:color w:val="222222"/>
        </w:rPr>
        <w:t>to</w:t>
      </w:r>
      <w:r w:rsidR="00E55E58">
        <w:rPr>
          <w:color w:val="222222"/>
        </w:rPr>
        <w:t xml:space="preserve"> grounded on a right. This has </w:t>
      </w:r>
      <w:r w:rsidR="00273B32">
        <w:rPr>
          <w:color w:val="222222"/>
        </w:rPr>
        <w:t>a</w:t>
      </w:r>
      <w:r w:rsidR="00483BC7">
        <w:rPr>
          <w:color w:val="222222"/>
        </w:rPr>
        <w:t xml:space="preserve"> new</w:t>
      </w:r>
      <w:r w:rsidR="00E55E58">
        <w:rPr>
          <w:color w:val="222222"/>
        </w:rPr>
        <w:t xml:space="preserve"> implication for our understanding of </w:t>
      </w:r>
      <w:del w:id="114" w:author="Adams, Marcus" w:date="2020-09-10T15:38:00Z">
        <w:r w:rsidR="00E55E58" w:rsidDel="003D1158">
          <w:rPr>
            <w:color w:val="222222"/>
          </w:rPr>
          <w:delText>authoris</w:delText>
        </w:r>
      </w:del>
      <w:ins w:id="115" w:author="Adams, Marcus" w:date="2020-09-10T15:38:00Z">
        <w:r w:rsidR="003D1158">
          <w:rPr>
            <w:color w:val="222222"/>
          </w:rPr>
          <w:t>authoriz</w:t>
        </w:r>
      </w:ins>
      <w:r w:rsidR="00E55E58">
        <w:rPr>
          <w:color w:val="222222"/>
        </w:rPr>
        <w:t>ation</w:t>
      </w:r>
      <w:r w:rsidR="00BC118B">
        <w:rPr>
          <w:color w:val="222222"/>
        </w:rPr>
        <w:t>.</w:t>
      </w:r>
      <w:r w:rsidR="00954ECC">
        <w:rPr>
          <w:color w:val="222222"/>
        </w:rPr>
        <w:t xml:space="preserve"> </w:t>
      </w:r>
      <w:del w:id="116" w:author="Adams, Marcus" w:date="2020-09-10T15:38:00Z">
        <w:r w:rsidR="001C71E1" w:rsidDel="003D1158">
          <w:rPr>
            <w:color w:val="222222"/>
          </w:rPr>
          <w:delText>Authoris</w:delText>
        </w:r>
      </w:del>
      <w:ins w:id="117" w:author="Adams, Marcus" w:date="2020-09-10T15:38:00Z">
        <w:r w:rsidR="003D1158">
          <w:rPr>
            <w:color w:val="222222"/>
          </w:rPr>
          <w:t>Authoriz</w:t>
        </w:r>
      </w:ins>
      <w:r w:rsidR="001C71E1">
        <w:rPr>
          <w:color w:val="222222"/>
        </w:rPr>
        <w:t>ing</w:t>
      </w:r>
      <w:r w:rsidR="00954ECC">
        <w:rPr>
          <w:color w:val="222222"/>
        </w:rPr>
        <w:t xml:space="preserve"> actions implies not one, but two things</w:t>
      </w:r>
      <w:r w:rsidR="00BC118B">
        <w:rPr>
          <w:color w:val="222222"/>
        </w:rPr>
        <w:t>:</w:t>
      </w:r>
      <w:r w:rsidR="00273B32">
        <w:rPr>
          <w:color w:val="222222"/>
        </w:rPr>
        <w:t xml:space="preserve"> as </w:t>
      </w:r>
      <w:r w:rsidR="00B74BAE">
        <w:rPr>
          <w:color w:val="222222"/>
        </w:rPr>
        <w:t xml:space="preserve">we have </w:t>
      </w:r>
      <w:r w:rsidR="00273B32">
        <w:rPr>
          <w:color w:val="222222"/>
        </w:rPr>
        <w:t xml:space="preserve">previously </w:t>
      </w:r>
      <w:r w:rsidR="00B74BAE">
        <w:rPr>
          <w:color w:val="222222"/>
        </w:rPr>
        <w:t xml:space="preserve">seen, </w:t>
      </w:r>
      <w:r w:rsidR="00325A4A">
        <w:rPr>
          <w:color w:val="222222"/>
        </w:rPr>
        <w:t xml:space="preserve">it implies </w:t>
      </w:r>
      <w:r w:rsidR="00954ECC">
        <w:rPr>
          <w:color w:val="222222"/>
        </w:rPr>
        <w:t xml:space="preserve">taking on responsibility for actions, which presupposes holding the power and capacities necessary for moral/legal responsibility; </w:t>
      </w:r>
      <w:r w:rsidR="00273B32">
        <w:rPr>
          <w:color w:val="222222"/>
        </w:rPr>
        <w:t>but</w:t>
      </w:r>
      <w:r w:rsidR="00954ECC">
        <w:rPr>
          <w:color w:val="222222"/>
        </w:rPr>
        <w:t xml:space="preserve"> </w:t>
      </w:r>
      <w:r w:rsidR="00B74BAE">
        <w:rPr>
          <w:color w:val="222222"/>
        </w:rPr>
        <w:t>as it has now be</w:t>
      </w:r>
      <w:r w:rsidR="00483BC7">
        <w:rPr>
          <w:color w:val="222222"/>
        </w:rPr>
        <w:t xml:space="preserve">en </w:t>
      </w:r>
      <w:r w:rsidR="00273B32">
        <w:rPr>
          <w:color w:val="222222"/>
        </w:rPr>
        <w:t>clarified</w:t>
      </w:r>
      <w:r w:rsidR="00B74BAE">
        <w:rPr>
          <w:color w:val="222222"/>
        </w:rPr>
        <w:t xml:space="preserve">, </w:t>
      </w:r>
      <w:r w:rsidR="009210FC">
        <w:rPr>
          <w:color w:val="222222"/>
        </w:rPr>
        <w:t xml:space="preserve">it also implies </w:t>
      </w:r>
      <w:r w:rsidR="00954ECC">
        <w:rPr>
          <w:color w:val="222222"/>
        </w:rPr>
        <w:t>having</w:t>
      </w:r>
      <w:r w:rsidR="00720748">
        <w:rPr>
          <w:color w:val="222222"/>
        </w:rPr>
        <w:t xml:space="preserve"> or possessing</w:t>
      </w:r>
      <w:r w:rsidR="00954ECC">
        <w:rPr>
          <w:color w:val="222222"/>
        </w:rPr>
        <w:t xml:space="preserve"> a right to </w:t>
      </w:r>
      <w:r w:rsidR="00954ECC">
        <w:rPr>
          <w:color w:val="222222"/>
        </w:rPr>
        <w:lastRenderedPageBreak/>
        <w:t>that action</w:t>
      </w:r>
      <w:r w:rsidR="00007F5D">
        <w:rPr>
          <w:color w:val="222222"/>
        </w:rPr>
        <w:t xml:space="preserve"> in the first instance</w:t>
      </w:r>
      <w:r w:rsidR="00954ECC">
        <w:rPr>
          <w:color w:val="222222"/>
        </w:rPr>
        <w:t>.</w:t>
      </w:r>
      <w:r w:rsidR="00B74BAE">
        <w:rPr>
          <w:color w:val="222222"/>
        </w:rPr>
        <w:t xml:space="preserve"> This much </w:t>
      </w:r>
      <w:r w:rsidR="00BC118B">
        <w:rPr>
          <w:color w:val="222222"/>
        </w:rPr>
        <w:t xml:space="preserve">is </w:t>
      </w:r>
      <w:r w:rsidR="00483BC7">
        <w:rPr>
          <w:color w:val="222222"/>
        </w:rPr>
        <w:t>spelled out</w:t>
      </w:r>
      <w:r w:rsidR="00BC118B">
        <w:rPr>
          <w:color w:val="222222"/>
        </w:rPr>
        <w:t xml:space="preserve"> by Hobbes i</w:t>
      </w:r>
      <w:r w:rsidR="00B74BAE">
        <w:rPr>
          <w:color w:val="222222"/>
        </w:rPr>
        <w:t xml:space="preserve">n the conclusion he draws from </w:t>
      </w:r>
      <w:r w:rsidR="00483BC7">
        <w:rPr>
          <w:color w:val="222222"/>
        </w:rPr>
        <w:t>the</w:t>
      </w:r>
      <w:r w:rsidR="00325A4A">
        <w:rPr>
          <w:color w:val="222222"/>
        </w:rPr>
        <w:t xml:space="preserve"> </w:t>
      </w:r>
      <w:r w:rsidR="00B74BAE">
        <w:rPr>
          <w:color w:val="222222"/>
        </w:rPr>
        <w:t xml:space="preserve">property analogy: ‘So that by Authority, is always understood a Right of doing any act; and </w:t>
      </w:r>
      <w:r w:rsidR="00B74BAE">
        <w:rPr>
          <w:i/>
          <w:iCs/>
          <w:color w:val="222222"/>
        </w:rPr>
        <w:t>done by Authority</w:t>
      </w:r>
      <w:r w:rsidR="00B74BAE">
        <w:rPr>
          <w:color w:val="222222"/>
        </w:rPr>
        <w:t>, done by Commission, or Licence from him whose right it is</w:t>
      </w:r>
      <w:del w:id="118" w:author="Adams, Marcus" w:date="2020-09-10T14:25:00Z">
        <w:r w:rsidR="00AE5674" w:rsidDel="00492F9D">
          <w:rPr>
            <w:color w:val="222222"/>
          </w:rPr>
          <w:delText>.</w:delText>
        </w:r>
      </w:del>
      <w:r w:rsidR="00B74BAE">
        <w:rPr>
          <w:color w:val="222222"/>
        </w:rPr>
        <w:t>’</w:t>
      </w:r>
      <w:r w:rsidR="00AE5674" w:rsidRPr="00AE5674">
        <w:rPr>
          <w:rStyle w:val="FootnoteReference"/>
          <w:color w:val="222222"/>
        </w:rPr>
        <w:t xml:space="preserve"> </w:t>
      </w:r>
      <w:r w:rsidR="00AE5674">
        <w:rPr>
          <w:rStyle w:val="FootnoteReference"/>
          <w:color w:val="222222"/>
        </w:rPr>
        <w:footnoteReference w:id="9"/>
      </w:r>
      <w:r w:rsidR="009210FC">
        <w:rPr>
          <w:color w:val="222222"/>
        </w:rPr>
        <w:t xml:space="preserve"> (</w:t>
      </w:r>
      <w:r w:rsidR="00AE5674">
        <w:rPr>
          <w:color w:val="222222"/>
        </w:rPr>
        <w:t>Malcolm 2012, 244</w:t>
      </w:r>
      <w:ins w:id="119" w:author="Adams, Marcus" w:date="2020-09-10T14:26:00Z">
        <w:r w:rsidR="00492F9D">
          <w:rPr>
            <w:color w:val="222222"/>
          </w:rPr>
          <w:t>; 1651, 81</w:t>
        </w:r>
      </w:ins>
      <w:r w:rsidR="009210FC">
        <w:rPr>
          <w:color w:val="222222"/>
        </w:rPr>
        <w:t>)</w:t>
      </w:r>
      <w:ins w:id="120" w:author="Adams, Marcus" w:date="2020-09-10T14:26:00Z">
        <w:r w:rsidR="00492F9D">
          <w:rPr>
            <w:color w:val="222222"/>
          </w:rPr>
          <w:t>.</w:t>
        </w:r>
      </w:ins>
      <w:del w:id="121" w:author="Adams, Marcus" w:date="2020-09-10T14:25:00Z">
        <w:r w:rsidR="00B74BAE" w:rsidDel="00492F9D">
          <w:rPr>
            <w:color w:val="222222"/>
          </w:rPr>
          <w:delText xml:space="preserve"> </w:delText>
        </w:r>
        <w:r w:rsidR="00954ECC" w:rsidDel="00492F9D">
          <w:rPr>
            <w:color w:val="222222"/>
          </w:rPr>
          <w:delText xml:space="preserve"> </w:delText>
        </w:r>
        <w:r w:rsidR="00E55E58" w:rsidDel="00492F9D">
          <w:rPr>
            <w:color w:val="222222"/>
          </w:rPr>
          <w:delText xml:space="preserve">   </w:delText>
        </w:r>
      </w:del>
      <w:r w:rsidR="00570398">
        <w:rPr>
          <w:color w:val="222222"/>
        </w:rPr>
        <w:t xml:space="preserve"> </w:t>
      </w:r>
    </w:p>
    <w:p w14:paraId="48186CCE" w14:textId="77777777" w:rsidR="006A2DB0" w:rsidRDefault="006A2DB0" w:rsidP="00FD6201">
      <w:pPr>
        <w:shd w:val="clear" w:color="auto" w:fill="FFFFFF"/>
        <w:rPr>
          <w:color w:val="222222"/>
        </w:rPr>
      </w:pPr>
    </w:p>
    <w:p w14:paraId="44CCFC14" w14:textId="03E659D8" w:rsidR="00B06E69" w:rsidRDefault="00A07858" w:rsidP="00307C13">
      <w:pPr>
        <w:shd w:val="clear" w:color="auto" w:fill="FFFFFF"/>
        <w:rPr>
          <w:color w:val="222222"/>
        </w:rPr>
      </w:pPr>
      <w:r>
        <w:rPr>
          <w:color w:val="222222"/>
        </w:rPr>
        <w:t>Hobbes’s</w:t>
      </w:r>
      <w:r w:rsidR="005B0A30">
        <w:rPr>
          <w:color w:val="222222"/>
        </w:rPr>
        <w:t xml:space="preserve"> conclusion</w:t>
      </w:r>
      <w:r w:rsidR="00E04BA3">
        <w:rPr>
          <w:color w:val="222222"/>
        </w:rPr>
        <w:t>,</w:t>
      </w:r>
      <w:r w:rsidR="00080D22">
        <w:rPr>
          <w:color w:val="222222"/>
        </w:rPr>
        <w:t xml:space="preserve"> that to act by another’s authority </w:t>
      </w:r>
      <w:r w:rsidR="00C9512A">
        <w:rPr>
          <w:color w:val="222222"/>
        </w:rPr>
        <w:t xml:space="preserve">is to act on a right originally </w:t>
      </w:r>
      <w:r w:rsidR="00483BC7">
        <w:rPr>
          <w:color w:val="222222"/>
        </w:rPr>
        <w:t>belonging to that other</w:t>
      </w:r>
      <w:r w:rsidR="00E04BA3">
        <w:rPr>
          <w:color w:val="222222"/>
        </w:rPr>
        <w:t>,</w:t>
      </w:r>
      <w:r w:rsidR="00080D22">
        <w:rPr>
          <w:color w:val="222222"/>
        </w:rPr>
        <w:t xml:space="preserve"> </w:t>
      </w:r>
      <w:r w:rsidR="0085296F">
        <w:rPr>
          <w:color w:val="222222"/>
        </w:rPr>
        <w:t xml:space="preserve">supports </w:t>
      </w:r>
      <w:r w:rsidR="00AA4D62">
        <w:rPr>
          <w:color w:val="222222"/>
        </w:rPr>
        <w:t>the reading of</w:t>
      </w:r>
      <w:r w:rsidR="00F76DA7">
        <w:rPr>
          <w:color w:val="222222"/>
        </w:rPr>
        <w:t xml:space="preserve"> </w:t>
      </w:r>
      <w:del w:id="122" w:author="Adams, Marcus" w:date="2020-09-10T15:38:00Z">
        <w:r w:rsidR="00F76DA7" w:rsidDel="003D1158">
          <w:rPr>
            <w:color w:val="222222"/>
          </w:rPr>
          <w:delText>authoris</w:delText>
        </w:r>
      </w:del>
      <w:ins w:id="123" w:author="Adams, Marcus" w:date="2020-09-10T15:38:00Z">
        <w:r w:rsidR="003D1158">
          <w:rPr>
            <w:color w:val="222222"/>
          </w:rPr>
          <w:t>authoriz</w:t>
        </w:r>
      </w:ins>
      <w:r w:rsidR="00F76DA7">
        <w:rPr>
          <w:color w:val="222222"/>
        </w:rPr>
        <w:t>ation</w:t>
      </w:r>
      <w:r w:rsidR="0086540D">
        <w:rPr>
          <w:color w:val="222222"/>
        </w:rPr>
        <w:t xml:space="preserve"> </w:t>
      </w:r>
      <w:r w:rsidR="00F76DA7">
        <w:rPr>
          <w:color w:val="222222"/>
        </w:rPr>
        <w:t>as</w:t>
      </w:r>
      <w:r w:rsidR="00E04BA3">
        <w:rPr>
          <w:color w:val="222222"/>
        </w:rPr>
        <w:t xml:space="preserve"> an act</w:t>
      </w:r>
      <w:r w:rsidR="00F76DA7">
        <w:rPr>
          <w:color w:val="222222"/>
        </w:rPr>
        <w:t xml:space="preserve"> extending rights</w:t>
      </w:r>
      <w:r w:rsidR="00BD2881">
        <w:rPr>
          <w:color w:val="222222"/>
        </w:rPr>
        <w:t xml:space="preserve"> to the representative</w:t>
      </w:r>
      <w:r w:rsidR="00F76DA7">
        <w:rPr>
          <w:color w:val="222222"/>
        </w:rPr>
        <w:t xml:space="preserve"> </w:t>
      </w:r>
      <w:r w:rsidR="00F37011">
        <w:rPr>
          <w:color w:val="222222"/>
        </w:rPr>
        <w:t>(Gauthier</w:t>
      </w:r>
      <w:r w:rsidR="00896AB5">
        <w:rPr>
          <w:color w:val="222222"/>
        </w:rPr>
        <w:t xml:space="preserve"> 1969,</w:t>
      </w:r>
      <w:r w:rsidR="00F37011">
        <w:rPr>
          <w:color w:val="222222"/>
        </w:rPr>
        <w:t xml:space="preserve"> 124; </w:t>
      </w:r>
      <w:proofErr w:type="spellStart"/>
      <w:r w:rsidR="00645942">
        <w:rPr>
          <w:color w:val="222222"/>
        </w:rPr>
        <w:t>Copp</w:t>
      </w:r>
      <w:proofErr w:type="spellEnd"/>
      <w:r w:rsidR="00896AB5">
        <w:rPr>
          <w:color w:val="222222"/>
        </w:rPr>
        <w:t xml:space="preserve"> 1980,</w:t>
      </w:r>
      <w:r w:rsidR="00645942">
        <w:rPr>
          <w:color w:val="222222"/>
        </w:rPr>
        <w:t xml:space="preserve"> 586; Skinner</w:t>
      </w:r>
      <w:r w:rsidR="00896AB5">
        <w:rPr>
          <w:color w:val="222222"/>
        </w:rPr>
        <w:t xml:space="preserve"> </w:t>
      </w:r>
      <w:r w:rsidR="00483BC7">
        <w:rPr>
          <w:color w:val="222222"/>
        </w:rPr>
        <w:t>1999</w:t>
      </w:r>
      <w:r w:rsidR="00896AB5">
        <w:rPr>
          <w:color w:val="222222"/>
        </w:rPr>
        <w:t>,</w:t>
      </w:r>
      <w:r w:rsidR="00645942">
        <w:rPr>
          <w:color w:val="222222"/>
        </w:rPr>
        <w:t xml:space="preserve"> </w:t>
      </w:r>
      <w:r w:rsidR="00273B32">
        <w:rPr>
          <w:color w:val="222222"/>
        </w:rPr>
        <w:t>9</w:t>
      </w:r>
      <w:r w:rsidR="00645942">
        <w:rPr>
          <w:color w:val="222222"/>
        </w:rPr>
        <w:t xml:space="preserve">; </w:t>
      </w:r>
      <w:r w:rsidR="00F37011">
        <w:rPr>
          <w:color w:val="222222"/>
        </w:rPr>
        <w:t>Brito Vieira 20</w:t>
      </w:r>
      <w:r w:rsidR="00896AB5">
        <w:rPr>
          <w:color w:val="222222"/>
        </w:rPr>
        <w:t xml:space="preserve">09, </w:t>
      </w:r>
      <w:r w:rsidR="00273B32">
        <w:rPr>
          <w:color w:val="222222"/>
        </w:rPr>
        <w:t>152</w:t>
      </w:r>
      <w:r w:rsidR="00F37011">
        <w:rPr>
          <w:color w:val="222222"/>
        </w:rPr>
        <w:t>)</w:t>
      </w:r>
      <w:r w:rsidR="00E04BA3">
        <w:rPr>
          <w:color w:val="222222"/>
        </w:rPr>
        <w:t>.</w:t>
      </w:r>
      <w:r w:rsidR="00F76DA7">
        <w:rPr>
          <w:color w:val="222222"/>
        </w:rPr>
        <w:t xml:space="preserve"> </w:t>
      </w:r>
      <w:r w:rsidR="00E04BA3">
        <w:rPr>
          <w:color w:val="222222"/>
        </w:rPr>
        <w:t xml:space="preserve">This </w:t>
      </w:r>
      <w:r w:rsidR="00BC118B">
        <w:rPr>
          <w:color w:val="222222"/>
        </w:rPr>
        <w:t xml:space="preserve">reading </w:t>
      </w:r>
      <w:r w:rsidR="009210FC">
        <w:rPr>
          <w:color w:val="222222"/>
        </w:rPr>
        <w:t>entails</w:t>
      </w:r>
      <w:r w:rsidR="0086540D">
        <w:rPr>
          <w:color w:val="222222"/>
        </w:rPr>
        <w:t xml:space="preserve"> that</w:t>
      </w:r>
      <w:r w:rsidR="00BC118B">
        <w:rPr>
          <w:color w:val="222222"/>
        </w:rPr>
        <w:t>:</w:t>
      </w:r>
      <w:r w:rsidR="0086540D">
        <w:rPr>
          <w:color w:val="222222"/>
        </w:rPr>
        <w:t xml:space="preserve"> </w:t>
      </w:r>
      <w:r w:rsidR="0057569C">
        <w:rPr>
          <w:color w:val="222222"/>
        </w:rPr>
        <w:t>1</w:t>
      </w:r>
      <w:r w:rsidR="00483BC7">
        <w:rPr>
          <w:color w:val="222222"/>
        </w:rPr>
        <w:t>)</w:t>
      </w:r>
      <w:r w:rsidR="0057569C">
        <w:rPr>
          <w:color w:val="222222"/>
        </w:rPr>
        <w:t xml:space="preserve"> </w:t>
      </w:r>
      <w:r w:rsidR="00FA2D90">
        <w:rPr>
          <w:color w:val="222222"/>
        </w:rPr>
        <w:t>an</w:t>
      </w:r>
      <w:r w:rsidR="00F76DA7">
        <w:rPr>
          <w:color w:val="222222"/>
        </w:rPr>
        <w:t xml:space="preserve"> actor who has been </w:t>
      </w:r>
      <w:del w:id="124" w:author="Adams, Marcus" w:date="2020-09-10T14:48:00Z">
        <w:r w:rsidR="00F76DA7" w:rsidDel="007203FA">
          <w:rPr>
            <w:color w:val="222222"/>
          </w:rPr>
          <w:delText>authorise</w:delText>
        </w:r>
      </w:del>
      <w:ins w:id="125" w:author="Adams, Marcus" w:date="2020-09-10T14:48:00Z">
        <w:r w:rsidR="007203FA">
          <w:rPr>
            <w:color w:val="222222"/>
          </w:rPr>
          <w:t>authorize</w:t>
        </w:r>
      </w:ins>
      <w:r w:rsidR="00F76DA7">
        <w:rPr>
          <w:color w:val="222222"/>
        </w:rPr>
        <w:t>d</w:t>
      </w:r>
      <w:r>
        <w:rPr>
          <w:color w:val="222222"/>
        </w:rPr>
        <w:t xml:space="preserve"> </w:t>
      </w:r>
      <w:r w:rsidR="00F76DA7">
        <w:rPr>
          <w:color w:val="222222"/>
        </w:rPr>
        <w:t xml:space="preserve">acts </w:t>
      </w:r>
      <w:r w:rsidR="00FA2D90">
        <w:rPr>
          <w:color w:val="222222"/>
        </w:rPr>
        <w:t xml:space="preserve">with </w:t>
      </w:r>
      <w:r w:rsidR="00F76DA7">
        <w:rPr>
          <w:color w:val="222222"/>
        </w:rPr>
        <w:t xml:space="preserve">the relevant right </w:t>
      </w:r>
      <w:r w:rsidR="00F37011">
        <w:rPr>
          <w:color w:val="222222"/>
        </w:rPr>
        <w:t xml:space="preserve">from </w:t>
      </w:r>
      <w:r w:rsidR="00F76DA7">
        <w:rPr>
          <w:color w:val="222222"/>
        </w:rPr>
        <w:t>the author</w:t>
      </w:r>
      <w:r w:rsidR="00F0432F">
        <w:rPr>
          <w:color w:val="222222"/>
        </w:rPr>
        <w:t>;</w:t>
      </w:r>
      <w:r w:rsidR="0057569C">
        <w:rPr>
          <w:color w:val="222222"/>
        </w:rPr>
        <w:t xml:space="preserve"> (</w:t>
      </w:r>
      <w:r w:rsidR="00BC118B">
        <w:rPr>
          <w:color w:val="222222"/>
        </w:rPr>
        <w:t>2</w:t>
      </w:r>
      <w:r w:rsidR="00483BC7">
        <w:rPr>
          <w:color w:val="222222"/>
        </w:rPr>
        <w:t>)</w:t>
      </w:r>
      <w:r w:rsidR="00BC118B">
        <w:rPr>
          <w:color w:val="222222"/>
        </w:rPr>
        <w:t xml:space="preserve"> </w:t>
      </w:r>
      <w:r w:rsidR="0057569C">
        <w:rPr>
          <w:color w:val="222222"/>
        </w:rPr>
        <w:t xml:space="preserve">who must </w:t>
      </w:r>
      <w:r w:rsidR="00483BC7">
        <w:rPr>
          <w:color w:val="222222"/>
        </w:rPr>
        <w:t xml:space="preserve">therefore </w:t>
      </w:r>
      <w:r w:rsidR="00EF6DF5">
        <w:rPr>
          <w:color w:val="222222"/>
        </w:rPr>
        <w:t>have owned</w:t>
      </w:r>
      <w:r w:rsidR="0057569C">
        <w:rPr>
          <w:color w:val="222222"/>
        </w:rPr>
        <w:t xml:space="preserve"> that right in the first instance</w:t>
      </w:r>
      <w:r w:rsidR="00FA2D90">
        <w:rPr>
          <w:color w:val="222222"/>
        </w:rPr>
        <w:t>;</w:t>
      </w:r>
      <w:r w:rsidR="00F76DA7">
        <w:rPr>
          <w:color w:val="222222"/>
        </w:rPr>
        <w:t xml:space="preserve"> </w:t>
      </w:r>
      <w:r>
        <w:rPr>
          <w:color w:val="222222"/>
        </w:rPr>
        <w:t>and</w:t>
      </w:r>
      <w:r w:rsidR="0057569C">
        <w:rPr>
          <w:color w:val="222222"/>
        </w:rPr>
        <w:t xml:space="preserve"> 3</w:t>
      </w:r>
      <w:r w:rsidR="00483BC7">
        <w:rPr>
          <w:color w:val="222222"/>
        </w:rPr>
        <w:t>) that</w:t>
      </w:r>
      <w:r w:rsidR="009210FC">
        <w:rPr>
          <w:color w:val="222222"/>
        </w:rPr>
        <w:t xml:space="preserve"> it is</w:t>
      </w:r>
      <w:r w:rsidR="00BC118B">
        <w:rPr>
          <w:color w:val="222222"/>
        </w:rPr>
        <w:t xml:space="preserve"> because of this</w:t>
      </w:r>
      <w:r w:rsidR="00F37011">
        <w:rPr>
          <w:color w:val="222222"/>
        </w:rPr>
        <w:t xml:space="preserve"> </w:t>
      </w:r>
      <w:r w:rsidR="00483BC7">
        <w:rPr>
          <w:color w:val="222222"/>
        </w:rPr>
        <w:t xml:space="preserve">original ownership </w:t>
      </w:r>
      <w:r w:rsidR="00BC31DE">
        <w:rPr>
          <w:color w:val="222222"/>
        </w:rPr>
        <w:t>th</w:t>
      </w:r>
      <w:r w:rsidR="009210FC">
        <w:rPr>
          <w:color w:val="222222"/>
        </w:rPr>
        <w:t>at th</w:t>
      </w:r>
      <w:r w:rsidR="00BC31DE">
        <w:rPr>
          <w:color w:val="222222"/>
        </w:rPr>
        <w:t>e author whose right it is</w:t>
      </w:r>
      <w:r w:rsidR="00EF6DF5">
        <w:rPr>
          <w:color w:val="222222"/>
        </w:rPr>
        <w:t xml:space="preserve"> must</w:t>
      </w:r>
      <w:r w:rsidR="00BC31DE">
        <w:rPr>
          <w:color w:val="222222"/>
        </w:rPr>
        <w:t xml:space="preserve"> </w:t>
      </w:r>
      <w:r w:rsidR="0057569C" w:rsidRPr="0057569C">
        <w:rPr>
          <w:i/>
          <w:iCs/>
          <w:color w:val="222222"/>
        </w:rPr>
        <w:t xml:space="preserve">own up to </w:t>
      </w:r>
      <w:r w:rsidR="00BC31DE">
        <w:rPr>
          <w:color w:val="222222"/>
        </w:rPr>
        <w:t xml:space="preserve">what </w:t>
      </w:r>
      <w:r w:rsidR="00483BC7">
        <w:rPr>
          <w:color w:val="222222"/>
        </w:rPr>
        <w:t xml:space="preserve">that </w:t>
      </w:r>
      <w:r w:rsidR="0085296F">
        <w:rPr>
          <w:color w:val="222222"/>
        </w:rPr>
        <w:t>other does</w:t>
      </w:r>
      <w:r w:rsidR="00BC31DE">
        <w:rPr>
          <w:color w:val="222222"/>
        </w:rPr>
        <w:t xml:space="preserve"> wh</w:t>
      </w:r>
      <w:r w:rsidR="009210FC">
        <w:rPr>
          <w:color w:val="222222"/>
        </w:rPr>
        <w:t>en</w:t>
      </w:r>
      <w:r w:rsidR="00BC31DE">
        <w:rPr>
          <w:color w:val="222222"/>
        </w:rPr>
        <w:t xml:space="preserve"> acting on his right</w:t>
      </w:r>
      <w:r w:rsidR="00F76DA7">
        <w:rPr>
          <w:color w:val="222222"/>
        </w:rPr>
        <w:t>.</w:t>
      </w:r>
      <w:r w:rsidR="009210FC">
        <w:rPr>
          <w:color w:val="222222"/>
        </w:rPr>
        <w:t xml:space="preserve"> </w:t>
      </w:r>
      <w:r w:rsidR="00B06E69">
        <w:rPr>
          <w:color w:val="222222"/>
        </w:rPr>
        <w:t xml:space="preserve">Even </w:t>
      </w:r>
      <w:r w:rsidR="00E575C8">
        <w:rPr>
          <w:color w:val="222222"/>
        </w:rPr>
        <w:t xml:space="preserve">though Hobbes runs the notions of authorship and ownership close together, </w:t>
      </w:r>
      <w:r w:rsidR="00483BC7">
        <w:rPr>
          <w:color w:val="222222"/>
        </w:rPr>
        <w:t xml:space="preserve">to the point of making them virtually indistinct, </w:t>
      </w:r>
      <w:r w:rsidR="00E575C8">
        <w:rPr>
          <w:color w:val="222222"/>
        </w:rPr>
        <w:t>th</w:t>
      </w:r>
      <w:r w:rsidR="00B06E69">
        <w:rPr>
          <w:color w:val="222222"/>
        </w:rPr>
        <w:t>is reference to an original right</w:t>
      </w:r>
      <w:r w:rsidR="00BC118B">
        <w:rPr>
          <w:color w:val="222222"/>
        </w:rPr>
        <w:t xml:space="preserve"> </w:t>
      </w:r>
      <w:r w:rsidR="00007F5D">
        <w:rPr>
          <w:color w:val="222222"/>
        </w:rPr>
        <w:t xml:space="preserve">is necessary to </w:t>
      </w:r>
      <w:r w:rsidR="00B06E69">
        <w:rPr>
          <w:color w:val="222222"/>
        </w:rPr>
        <w:t>carr</w:t>
      </w:r>
      <w:r w:rsidR="00007F5D">
        <w:rPr>
          <w:color w:val="222222"/>
        </w:rPr>
        <w:t>y</w:t>
      </w:r>
      <w:r w:rsidR="00B06E69">
        <w:rPr>
          <w:color w:val="222222"/>
        </w:rPr>
        <w:t xml:space="preserve"> over the</w:t>
      </w:r>
      <w:r w:rsidR="00BC118B">
        <w:rPr>
          <w:color w:val="222222"/>
        </w:rPr>
        <w:t xml:space="preserve"> distinctive</w:t>
      </w:r>
      <w:r w:rsidR="00B06E69">
        <w:rPr>
          <w:color w:val="222222"/>
        </w:rPr>
        <w:t xml:space="preserve"> idea of “authorship”: </w:t>
      </w:r>
      <w:r w:rsidR="00BC118B">
        <w:rPr>
          <w:color w:val="222222"/>
        </w:rPr>
        <w:t xml:space="preserve">that is, </w:t>
      </w:r>
      <w:r w:rsidR="00B06E69">
        <w:rPr>
          <w:color w:val="222222"/>
        </w:rPr>
        <w:t xml:space="preserve">of the </w:t>
      </w:r>
      <w:r w:rsidR="00E575C8">
        <w:rPr>
          <w:color w:val="222222"/>
        </w:rPr>
        <w:t xml:space="preserve">author </w:t>
      </w:r>
      <w:r w:rsidR="00B06E69">
        <w:rPr>
          <w:color w:val="222222"/>
        </w:rPr>
        <w:t>as he who is</w:t>
      </w:r>
      <w:r w:rsidR="00E575C8">
        <w:rPr>
          <w:color w:val="222222"/>
        </w:rPr>
        <w:t xml:space="preserve"> the originator </w:t>
      </w:r>
      <w:r w:rsidR="00E575C8" w:rsidRPr="00A84321">
        <w:rPr>
          <w:i/>
          <w:iCs/>
          <w:color w:val="222222"/>
        </w:rPr>
        <w:t>of</w:t>
      </w:r>
      <w:r w:rsidR="00E575C8">
        <w:rPr>
          <w:color w:val="222222"/>
        </w:rPr>
        <w:t xml:space="preserve"> </w:t>
      </w:r>
      <w:r w:rsidR="00BC118B">
        <w:rPr>
          <w:color w:val="222222"/>
        </w:rPr>
        <w:t xml:space="preserve">– </w:t>
      </w:r>
      <w:r w:rsidR="00A84321">
        <w:rPr>
          <w:color w:val="222222"/>
        </w:rPr>
        <w:t>or he who g</w:t>
      </w:r>
      <w:r w:rsidR="00B06E69">
        <w:rPr>
          <w:color w:val="222222"/>
        </w:rPr>
        <w:t>ives</w:t>
      </w:r>
      <w:r w:rsidR="00A84321">
        <w:rPr>
          <w:color w:val="222222"/>
        </w:rPr>
        <w:t xml:space="preserve"> existence </w:t>
      </w:r>
      <w:r w:rsidR="00A84321" w:rsidRPr="00A84321">
        <w:rPr>
          <w:i/>
          <w:iCs/>
          <w:color w:val="222222"/>
        </w:rPr>
        <w:t>to</w:t>
      </w:r>
      <w:r w:rsidR="00A84321">
        <w:rPr>
          <w:color w:val="222222"/>
        </w:rPr>
        <w:t xml:space="preserve"> </w:t>
      </w:r>
      <w:r w:rsidR="00BC118B">
        <w:rPr>
          <w:color w:val="222222"/>
        </w:rPr>
        <w:t xml:space="preserve">– </w:t>
      </w:r>
      <w:r w:rsidR="00E575C8">
        <w:rPr>
          <w:color w:val="222222"/>
        </w:rPr>
        <w:t>the actions in question</w:t>
      </w:r>
      <w:r w:rsidR="00A84321">
        <w:rPr>
          <w:color w:val="222222"/>
        </w:rPr>
        <w:t xml:space="preserve">. </w:t>
      </w:r>
    </w:p>
    <w:p w14:paraId="2997B7EA" w14:textId="77777777" w:rsidR="00B06E69" w:rsidRDefault="00B06E69" w:rsidP="00307C13">
      <w:pPr>
        <w:shd w:val="clear" w:color="auto" w:fill="FFFFFF"/>
        <w:rPr>
          <w:color w:val="222222"/>
        </w:rPr>
      </w:pPr>
    </w:p>
    <w:p w14:paraId="3B3F1B0E" w14:textId="23C819ED" w:rsidR="004C1B07" w:rsidRDefault="003172C0" w:rsidP="004C1B07">
      <w:r>
        <w:rPr>
          <w:color w:val="222222"/>
        </w:rPr>
        <w:t>I</w:t>
      </w:r>
      <w:r w:rsidR="008C3603">
        <w:rPr>
          <w:color w:val="222222"/>
        </w:rPr>
        <w:t>t</w:t>
      </w:r>
      <w:r>
        <w:rPr>
          <w:color w:val="222222"/>
        </w:rPr>
        <w:t xml:space="preserve"> is, of course, true that the reading of </w:t>
      </w:r>
      <w:del w:id="126" w:author="Adams, Marcus" w:date="2020-09-10T15:38:00Z">
        <w:r w:rsidDel="003D1158">
          <w:rPr>
            <w:color w:val="222222"/>
          </w:rPr>
          <w:delText>authoris</w:delText>
        </w:r>
      </w:del>
      <w:ins w:id="127" w:author="Adams, Marcus" w:date="2020-09-10T15:38:00Z">
        <w:r w:rsidR="003D1158">
          <w:rPr>
            <w:color w:val="222222"/>
          </w:rPr>
          <w:t>authoriz</w:t>
        </w:r>
      </w:ins>
      <w:r>
        <w:rPr>
          <w:color w:val="222222"/>
        </w:rPr>
        <w:t>ation as extending rights, rather than simply establishing ownership</w:t>
      </w:r>
      <w:r w:rsidR="00BD2881">
        <w:rPr>
          <w:color w:val="222222"/>
        </w:rPr>
        <w:t xml:space="preserve">, </w:t>
      </w:r>
      <w:r w:rsidR="00007F5D">
        <w:rPr>
          <w:color w:val="222222"/>
        </w:rPr>
        <w:t xml:space="preserve">seems to </w:t>
      </w:r>
      <w:r w:rsidR="00BD2881">
        <w:rPr>
          <w:color w:val="222222"/>
        </w:rPr>
        <w:t xml:space="preserve">present </w:t>
      </w:r>
      <w:r w:rsidR="00007F5D">
        <w:rPr>
          <w:color w:val="222222"/>
        </w:rPr>
        <w:t xml:space="preserve">insurmountable </w:t>
      </w:r>
      <w:r w:rsidR="00BD2881">
        <w:rPr>
          <w:color w:val="222222"/>
        </w:rPr>
        <w:t xml:space="preserve">difficulties, </w:t>
      </w:r>
      <w:r w:rsidR="00030ADD">
        <w:rPr>
          <w:color w:val="222222"/>
        </w:rPr>
        <w:t xml:space="preserve">most notably that of </w:t>
      </w:r>
      <w:r w:rsidR="00A760B3">
        <w:rPr>
          <w:color w:val="222222"/>
        </w:rPr>
        <w:t xml:space="preserve">how to reconcile the </w:t>
      </w:r>
      <w:del w:id="128" w:author="Adams, Marcus" w:date="2020-09-10T15:38:00Z">
        <w:r w:rsidR="00A760B3" w:rsidDel="003D1158">
          <w:rPr>
            <w:color w:val="222222"/>
          </w:rPr>
          <w:delText>authoris</w:delText>
        </w:r>
      </w:del>
      <w:ins w:id="129" w:author="Adams, Marcus" w:date="2020-09-10T15:38:00Z">
        <w:r w:rsidR="003D1158">
          <w:rPr>
            <w:color w:val="222222"/>
          </w:rPr>
          <w:t>authoriz</w:t>
        </w:r>
      </w:ins>
      <w:r w:rsidR="00A760B3">
        <w:rPr>
          <w:color w:val="222222"/>
        </w:rPr>
        <w:t xml:space="preserve">ation and alienation clauses of the </w:t>
      </w:r>
      <w:r w:rsidR="00380D93">
        <w:rPr>
          <w:color w:val="222222"/>
        </w:rPr>
        <w:t>covenant instituting the commonwealth</w:t>
      </w:r>
      <w:r w:rsidR="008C3603">
        <w:rPr>
          <w:color w:val="222222"/>
        </w:rPr>
        <w:t>,</w:t>
      </w:r>
      <w:r w:rsidR="00A760B3">
        <w:rPr>
          <w:color w:val="222222"/>
        </w:rPr>
        <w:t xml:space="preserve"> ‘</w:t>
      </w:r>
      <w:r w:rsidR="00A760B3" w:rsidRPr="00A760B3">
        <w:rPr>
          <w:i/>
          <w:iCs/>
          <w:color w:val="222222"/>
        </w:rPr>
        <w:t xml:space="preserve">I Authorise and give up my Right of Governing my </w:t>
      </w:r>
      <w:proofErr w:type="spellStart"/>
      <w:r w:rsidR="00A760B3" w:rsidRPr="00A760B3">
        <w:rPr>
          <w:i/>
          <w:iCs/>
          <w:color w:val="222222"/>
        </w:rPr>
        <w:t>selfe</w:t>
      </w:r>
      <w:proofErr w:type="spellEnd"/>
      <w:r w:rsidR="00592D8C">
        <w:rPr>
          <w:color w:val="222222"/>
        </w:rPr>
        <w:t>’</w:t>
      </w:r>
      <w:r w:rsidR="00A760B3">
        <w:rPr>
          <w:color w:val="222222"/>
        </w:rPr>
        <w:t xml:space="preserve"> (</w:t>
      </w:r>
      <w:r w:rsidR="00AE5674">
        <w:rPr>
          <w:color w:val="222222"/>
        </w:rPr>
        <w:t>Malcolm 2012, 260</w:t>
      </w:r>
      <w:ins w:id="130" w:author="Adams, Marcus" w:date="2020-09-10T14:26:00Z">
        <w:r w:rsidR="00492F9D">
          <w:rPr>
            <w:color w:val="222222"/>
          </w:rPr>
          <w:t>; 1651, 87</w:t>
        </w:r>
      </w:ins>
      <w:r w:rsidR="00A760B3">
        <w:rPr>
          <w:color w:val="222222"/>
        </w:rPr>
        <w:t>)</w:t>
      </w:r>
      <w:r w:rsidR="007A2132">
        <w:rPr>
          <w:color w:val="222222"/>
        </w:rPr>
        <w:t>. After all,</w:t>
      </w:r>
      <w:r w:rsidR="008C3603">
        <w:rPr>
          <w:color w:val="222222"/>
        </w:rPr>
        <w:t xml:space="preserve"> </w:t>
      </w:r>
      <w:r w:rsidR="00007F5D">
        <w:rPr>
          <w:color w:val="222222"/>
        </w:rPr>
        <w:t xml:space="preserve">it makes no sense to </w:t>
      </w:r>
      <w:r w:rsidR="008C3603">
        <w:rPr>
          <w:color w:val="222222"/>
        </w:rPr>
        <w:t xml:space="preserve">extend a right one </w:t>
      </w:r>
      <w:r w:rsidR="00A84321">
        <w:rPr>
          <w:color w:val="222222"/>
        </w:rPr>
        <w:t xml:space="preserve">has </w:t>
      </w:r>
      <w:r w:rsidR="00007F5D">
        <w:rPr>
          <w:color w:val="222222"/>
        </w:rPr>
        <w:t xml:space="preserve">just </w:t>
      </w:r>
      <w:r w:rsidR="008C3603">
        <w:rPr>
          <w:color w:val="222222"/>
        </w:rPr>
        <w:t>alienate</w:t>
      </w:r>
      <w:r w:rsidR="00A84321">
        <w:rPr>
          <w:color w:val="222222"/>
        </w:rPr>
        <w:t>d</w:t>
      </w:r>
      <w:r w:rsidR="00A760B3">
        <w:rPr>
          <w:color w:val="222222"/>
        </w:rPr>
        <w:t>.</w:t>
      </w:r>
      <w:r w:rsidR="00F1234C">
        <w:rPr>
          <w:rStyle w:val="FootnoteReference"/>
          <w:color w:val="222222"/>
        </w:rPr>
        <w:footnoteReference w:id="10"/>
      </w:r>
      <w:r w:rsidR="00BC118B">
        <w:rPr>
          <w:color w:val="222222"/>
        </w:rPr>
        <w:t xml:space="preserve"> In addition to this, the right </w:t>
      </w:r>
      <w:r w:rsidR="00BB121D">
        <w:rPr>
          <w:color w:val="222222"/>
        </w:rPr>
        <w:t>available for extending</w:t>
      </w:r>
      <w:r w:rsidR="00483BC7">
        <w:rPr>
          <w:color w:val="222222"/>
        </w:rPr>
        <w:t xml:space="preserve"> on the part of the multitude</w:t>
      </w:r>
      <w:r w:rsidR="00007F5D">
        <w:rPr>
          <w:color w:val="222222"/>
        </w:rPr>
        <w:t xml:space="preserve"> of natural persons</w:t>
      </w:r>
      <w:r w:rsidR="00BF3146">
        <w:rPr>
          <w:color w:val="222222"/>
        </w:rPr>
        <w:t xml:space="preserve"> instituting the commonwealth</w:t>
      </w:r>
      <w:r w:rsidR="00BB121D">
        <w:rPr>
          <w:color w:val="222222"/>
        </w:rPr>
        <w:t>, the</w:t>
      </w:r>
      <w:r w:rsidR="00BF3146">
        <w:rPr>
          <w:color w:val="222222"/>
        </w:rPr>
        <w:t>ir</w:t>
      </w:r>
      <w:r w:rsidR="00BB121D">
        <w:rPr>
          <w:color w:val="222222"/>
        </w:rPr>
        <w:t xml:space="preserve"> natural right of self-government, is not only the right being laid down, but is also a right that the sovereign does not need</w:t>
      </w:r>
      <w:r w:rsidR="008C03A9">
        <w:rPr>
          <w:color w:val="222222"/>
        </w:rPr>
        <w:t xml:space="preserve"> to acquire </w:t>
      </w:r>
      <w:r w:rsidR="008C03A9" w:rsidRPr="008C03A9">
        <w:rPr>
          <w:i/>
          <w:iCs/>
          <w:color w:val="222222"/>
        </w:rPr>
        <w:t>via</w:t>
      </w:r>
      <w:r w:rsidR="008C03A9">
        <w:rPr>
          <w:color w:val="222222"/>
        </w:rPr>
        <w:t xml:space="preserve"> extension</w:t>
      </w:r>
      <w:r w:rsidR="00BB121D">
        <w:rPr>
          <w:color w:val="222222"/>
        </w:rPr>
        <w:t>, as</w:t>
      </w:r>
      <w:r w:rsidR="00BF3146">
        <w:rPr>
          <w:color w:val="222222"/>
        </w:rPr>
        <w:t>, not being a party to the covenant,</w:t>
      </w:r>
      <w:r w:rsidR="00BB121D">
        <w:rPr>
          <w:color w:val="222222"/>
        </w:rPr>
        <w:t xml:space="preserve"> it preserves</w:t>
      </w:r>
      <w:r w:rsidR="004D4E09">
        <w:rPr>
          <w:color w:val="222222"/>
        </w:rPr>
        <w:t xml:space="preserve"> it </w:t>
      </w:r>
      <w:r w:rsidR="00BB121D">
        <w:rPr>
          <w:color w:val="222222"/>
        </w:rPr>
        <w:t>intact.</w:t>
      </w:r>
      <w:r w:rsidR="008C03A9">
        <w:rPr>
          <w:rStyle w:val="FootnoteReference"/>
          <w:color w:val="222222"/>
        </w:rPr>
        <w:footnoteReference w:id="11"/>
      </w:r>
      <w:r w:rsidR="00007F5D">
        <w:rPr>
          <w:color w:val="222222"/>
        </w:rPr>
        <w:t xml:space="preserve"> </w:t>
      </w:r>
      <w:r w:rsidR="00720748">
        <w:rPr>
          <w:color w:val="222222"/>
        </w:rPr>
        <w:t xml:space="preserve">But there might be a </w:t>
      </w:r>
      <w:r w:rsidR="002D5D41">
        <w:rPr>
          <w:color w:val="222222"/>
        </w:rPr>
        <w:t>way to, at least partly, address</w:t>
      </w:r>
      <w:r w:rsidR="00720748">
        <w:rPr>
          <w:color w:val="222222"/>
        </w:rPr>
        <w:t xml:space="preserve"> the inconsistency. To act by authority, one must have been </w:t>
      </w:r>
      <w:del w:id="145" w:author="Adams, Marcus" w:date="2020-09-10T14:48:00Z">
        <w:r w:rsidR="00720748" w:rsidDel="007203FA">
          <w:rPr>
            <w:color w:val="222222"/>
          </w:rPr>
          <w:delText>authorise</w:delText>
        </w:r>
      </w:del>
      <w:ins w:id="146" w:author="Adams, Marcus" w:date="2020-09-10T14:48:00Z">
        <w:r w:rsidR="007203FA">
          <w:rPr>
            <w:color w:val="222222"/>
          </w:rPr>
          <w:t>authorize</w:t>
        </w:r>
      </w:ins>
      <w:r w:rsidR="00720748">
        <w:rPr>
          <w:color w:val="222222"/>
        </w:rPr>
        <w:t>d, or granted a license or commission</w:t>
      </w:r>
      <w:r w:rsidR="004C1B07">
        <w:rPr>
          <w:color w:val="222222"/>
        </w:rPr>
        <w:t xml:space="preserve">, by the person or persons who possessed the right to act themselves. In normal cases of </w:t>
      </w:r>
      <w:del w:id="147" w:author="Adams, Marcus" w:date="2020-09-10T15:38:00Z">
        <w:r w:rsidR="004C1B07" w:rsidDel="003D1158">
          <w:rPr>
            <w:color w:val="222222"/>
          </w:rPr>
          <w:delText>authoris</w:delText>
        </w:r>
      </w:del>
      <w:ins w:id="148" w:author="Adams, Marcus" w:date="2020-09-10T15:38:00Z">
        <w:r w:rsidR="003D1158">
          <w:rPr>
            <w:color w:val="222222"/>
          </w:rPr>
          <w:t>authoriz</w:t>
        </w:r>
      </w:ins>
      <w:r w:rsidR="004C1B07">
        <w:rPr>
          <w:color w:val="222222"/>
        </w:rPr>
        <w:t xml:space="preserve">ation, the receipt of such a commission is </w:t>
      </w:r>
      <w:r w:rsidR="004C1B07" w:rsidRPr="004C1B07">
        <w:rPr>
          <w:i/>
          <w:iCs/>
          <w:color w:val="222222"/>
        </w:rPr>
        <w:t xml:space="preserve">not </w:t>
      </w:r>
      <w:r w:rsidR="004C1B07">
        <w:rPr>
          <w:color w:val="222222"/>
        </w:rPr>
        <w:t xml:space="preserve">equivalent to the acquisition of the transferred right, since it involves no renunciation or transfer, in Hobbes’s technical sense. </w:t>
      </w:r>
      <w:r w:rsidR="002D5D41">
        <w:rPr>
          <w:color w:val="222222"/>
        </w:rPr>
        <w:t>In other words, t</w:t>
      </w:r>
      <w:r w:rsidR="004C1B07">
        <w:rPr>
          <w:color w:val="222222"/>
        </w:rPr>
        <w:t xml:space="preserve">here is no alienation, but merely a “lease”. </w:t>
      </w:r>
      <w:r w:rsidR="004D4E09">
        <w:rPr>
          <w:color w:val="222222"/>
        </w:rPr>
        <w:t xml:space="preserve">A caretaker I employed to look after my house, enters it on my right, but I can still enter it too, and will take away the right from him once the work is over. </w:t>
      </w:r>
      <w:r w:rsidR="004C1B07">
        <w:rPr>
          <w:color w:val="222222"/>
        </w:rPr>
        <w:t xml:space="preserve">But commissioning takes a different form in the social contract. </w:t>
      </w:r>
      <w:r w:rsidR="00F0432F">
        <w:rPr>
          <w:color w:val="222222"/>
        </w:rPr>
        <w:t>In this case,</w:t>
      </w:r>
      <w:r w:rsidR="004C1B07">
        <w:rPr>
          <w:color w:val="222222"/>
        </w:rPr>
        <w:t xml:space="preserve"> </w:t>
      </w:r>
      <w:del w:id="149" w:author="Adams, Marcus" w:date="2020-09-10T15:38:00Z">
        <w:r w:rsidR="002D5D41" w:rsidDel="003D1158">
          <w:rPr>
            <w:color w:val="222222"/>
          </w:rPr>
          <w:delText>authoris</w:delText>
        </w:r>
      </w:del>
      <w:ins w:id="150" w:author="Adams, Marcus" w:date="2020-09-10T15:38:00Z">
        <w:r w:rsidR="003D1158">
          <w:rPr>
            <w:color w:val="222222"/>
          </w:rPr>
          <w:t>authoriz</w:t>
        </w:r>
      </w:ins>
      <w:r w:rsidR="002D5D41">
        <w:rPr>
          <w:color w:val="222222"/>
        </w:rPr>
        <w:t xml:space="preserve">ation is necessarily without stint – unlimited in remit and non-revocable. </w:t>
      </w:r>
      <w:r w:rsidR="002D5D41">
        <w:t>As such, then and only then,</w:t>
      </w:r>
      <w:r w:rsidR="004C1B07">
        <w:t xml:space="preserve"> </w:t>
      </w:r>
      <w:r w:rsidR="002D5D41">
        <w:t>‘</w:t>
      </w:r>
      <w:r w:rsidR="004C1B07">
        <w:t xml:space="preserve">the receipt of such a commission must be equivalent to the </w:t>
      </w:r>
      <w:r w:rsidR="004C1B07" w:rsidRPr="002D5D41">
        <w:rPr>
          <w:i/>
          <w:iCs/>
        </w:rPr>
        <w:t>acquisition</w:t>
      </w:r>
      <w:r w:rsidR="004C1B07">
        <w:t xml:space="preserve"> of the transferred right of performing the action</w:t>
      </w:r>
      <w:r w:rsidR="002D5D41">
        <w:t>’ (Skinner 1999, 9</w:t>
      </w:r>
      <w:del w:id="151" w:author="Adams, Marcus" w:date="2020-09-10T15:51:00Z">
        <w:r w:rsidR="002D5D41" w:rsidDel="0006451D">
          <w:delText>,</w:delText>
        </w:r>
      </w:del>
      <w:ins w:id="152" w:author="Adams, Marcus" w:date="2020-09-10T15:51:00Z">
        <w:r w:rsidR="0006451D">
          <w:t>;</w:t>
        </w:r>
      </w:ins>
      <w:r w:rsidR="002D5D41">
        <w:t xml:space="preserve"> </w:t>
      </w:r>
      <w:del w:id="153" w:author="Adams, Marcus" w:date="2020-09-10T15:51:00Z">
        <w:r w:rsidR="002D5D41" w:rsidDel="0006451D">
          <w:delText xml:space="preserve">my </w:delText>
        </w:r>
      </w:del>
      <w:r w:rsidR="002D5D41">
        <w:t>emphasis</w:t>
      </w:r>
      <w:ins w:id="154" w:author="Adams, Marcus" w:date="2020-09-10T15:51:00Z">
        <w:r w:rsidR="0006451D">
          <w:t xml:space="preserve"> added</w:t>
        </w:r>
      </w:ins>
      <w:r w:rsidR="002D5D41">
        <w:t>).</w:t>
      </w:r>
      <w:r w:rsidR="004C1B07">
        <w:t xml:space="preserve"> </w:t>
      </w:r>
      <w:r w:rsidR="002D5D41">
        <w:t>Thus, even if the sovereign holds a right of the same extension, it is</w:t>
      </w:r>
      <w:r w:rsidR="00F0432F">
        <w:t xml:space="preserve"> only</w:t>
      </w:r>
      <w:r w:rsidR="002D5D41">
        <w:t xml:space="preserve"> </w:t>
      </w:r>
      <w:r w:rsidR="006A0C6F">
        <w:t xml:space="preserve">now that he can be said to exercise it by </w:t>
      </w:r>
      <w:r w:rsidR="00F0432F">
        <w:t xml:space="preserve">the </w:t>
      </w:r>
      <w:r w:rsidR="007215BB">
        <w:t xml:space="preserve">(irrevocable) </w:t>
      </w:r>
      <w:r w:rsidR="006A0C6F">
        <w:t>authority of all his subjects.</w:t>
      </w:r>
      <w:r w:rsidR="002D5D41">
        <w:t xml:space="preserve"> </w:t>
      </w:r>
    </w:p>
    <w:p w14:paraId="46DE43BB" w14:textId="7EFDB51C" w:rsidR="00B06E69" w:rsidRDefault="004C1B07" w:rsidP="00307C13">
      <w:pPr>
        <w:shd w:val="clear" w:color="auto" w:fill="FFFFFF"/>
        <w:rPr>
          <w:color w:val="222222"/>
        </w:rPr>
      </w:pPr>
      <w:r>
        <w:rPr>
          <w:color w:val="222222"/>
        </w:rPr>
        <w:t xml:space="preserve"> </w:t>
      </w:r>
    </w:p>
    <w:p w14:paraId="0B822EF5" w14:textId="7DC6085A" w:rsidR="00BB121D" w:rsidRDefault="006A0C6F" w:rsidP="00307C13">
      <w:pPr>
        <w:shd w:val="clear" w:color="auto" w:fill="FFFFFF"/>
        <w:rPr>
          <w:color w:val="222222"/>
        </w:rPr>
      </w:pPr>
      <w:r>
        <w:rPr>
          <w:color w:val="222222"/>
        </w:rPr>
        <w:t xml:space="preserve">For those unconvinced by </w:t>
      </w:r>
      <w:commentRangeStart w:id="155"/>
      <w:r>
        <w:rPr>
          <w:color w:val="222222"/>
        </w:rPr>
        <w:t>my proposed solution</w:t>
      </w:r>
      <w:commentRangeEnd w:id="155"/>
      <w:r w:rsidR="0006451D">
        <w:rPr>
          <w:rStyle w:val="CommentReference"/>
        </w:rPr>
        <w:commentReference w:id="155"/>
      </w:r>
      <w:r>
        <w:rPr>
          <w:color w:val="222222"/>
        </w:rPr>
        <w:t xml:space="preserve">, the difficulties exposed above will </w:t>
      </w:r>
      <w:r w:rsidR="00BB121D">
        <w:rPr>
          <w:color w:val="222222"/>
        </w:rPr>
        <w:t xml:space="preserve">lend credence to the </w:t>
      </w:r>
      <w:r w:rsidR="006E6226">
        <w:rPr>
          <w:color w:val="222222"/>
        </w:rPr>
        <w:t xml:space="preserve">contention </w:t>
      </w:r>
      <w:r w:rsidR="00BB121D">
        <w:rPr>
          <w:color w:val="222222"/>
        </w:rPr>
        <w:t xml:space="preserve">that </w:t>
      </w:r>
      <w:del w:id="156" w:author="Adams, Marcus" w:date="2020-09-10T15:38:00Z">
        <w:r w:rsidR="00BB121D" w:rsidDel="003D1158">
          <w:rPr>
            <w:color w:val="222222"/>
          </w:rPr>
          <w:delText>authoris</w:delText>
        </w:r>
      </w:del>
      <w:ins w:id="157" w:author="Adams, Marcus" w:date="2020-09-10T15:38:00Z">
        <w:r w:rsidR="003D1158">
          <w:rPr>
            <w:color w:val="222222"/>
          </w:rPr>
          <w:t>authoriz</w:t>
        </w:r>
      </w:ins>
      <w:r w:rsidR="00BB121D">
        <w:rPr>
          <w:color w:val="222222"/>
        </w:rPr>
        <w:t xml:space="preserve">ation is best understood </w:t>
      </w:r>
      <w:r w:rsidR="00BF3146">
        <w:rPr>
          <w:color w:val="222222"/>
        </w:rPr>
        <w:t xml:space="preserve">as </w:t>
      </w:r>
      <w:r w:rsidR="00BB121D">
        <w:rPr>
          <w:color w:val="222222"/>
        </w:rPr>
        <w:t xml:space="preserve">establishing mere </w:t>
      </w:r>
      <w:r w:rsidR="00BB121D">
        <w:rPr>
          <w:color w:val="222222"/>
        </w:rPr>
        <w:lastRenderedPageBreak/>
        <w:t>ownership (or responsibility for) the sovereign’s actions, without extending rights</w:t>
      </w:r>
      <w:r w:rsidR="006E6226">
        <w:rPr>
          <w:color w:val="222222"/>
        </w:rPr>
        <w:t xml:space="preserve"> (Green 2015</w:t>
      </w:r>
      <w:r>
        <w:rPr>
          <w:color w:val="222222"/>
        </w:rPr>
        <w:t>)</w:t>
      </w:r>
      <w:r w:rsidR="00BB121D">
        <w:rPr>
          <w:color w:val="222222"/>
        </w:rPr>
        <w:t>.</w:t>
      </w:r>
      <w:r w:rsidR="006E6226">
        <w:rPr>
          <w:color w:val="222222"/>
        </w:rPr>
        <w:t xml:space="preserve"> But the textual evidence does not support this view. What is more, it is normally argued that the superiority of th</w:t>
      </w:r>
      <w:r w:rsidR="00BF3146">
        <w:rPr>
          <w:color w:val="222222"/>
        </w:rPr>
        <w:t xml:space="preserve">e </w:t>
      </w:r>
      <w:del w:id="158" w:author="Adams, Marcus" w:date="2020-09-10T15:38:00Z">
        <w:r w:rsidR="00BF3146" w:rsidDel="003D1158">
          <w:rPr>
            <w:color w:val="222222"/>
          </w:rPr>
          <w:delText>authoris</w:delText>
        </w:r>
      </w:del>
      <w:ins w:id="159" w:author="Adams, Marcus" w:date="2020-09-10T15:38:00Z">
        <w:r w:rsidR="003D1158">
          <w:rPr>
            <w:color w:val="222222"/>
          </w:rPr>
          <w:t>authoriz</w:t>
        </w:r>
      </w:ins>
      <w:r w:rsidR="00BF3146">
        <w:rPr>
          <w:color w:val="222222"/>
        </w:rPr>
        <w:t>ation as ownership</w:t>
      </w:r>
      <w:r w:rsidR="006E6226">
        <w:rPr>
          <w:color w:val="222222"/>
        </w:rPr>
        <w:t xml:space="preserve"> view lies in</w:t>
      </w:r>
      <w:r w:rsidR="00BB76CD">
        <w:rPr>
          <w:color w:val="222222"/>
        </w:rPr>
        <w:t xml:space="preserve"> showing that</w:t>
      </w:r>
      <w:r w:rsidR="00BB76CD" w:rsidRPr="00BB76CD">
        <w:rPr>
          <w:color w:val="222222"/>
        </w:rPr>
        <w:t xml:space="preserve"> it is possible to </w:t>
      </w:r>
      <w:del w:id="160" w:author="Adams, Marcus" w:date="2020-09-10T14:48:00Z">
        <w:r w:rsidR="00BB76CD" w:rsidDel="007203FA">
          <w:rPr>
            <w:color w:val="222222"/>
          </w:rPr>
          <w:delText>authorise</w:delText>
        </w:r>
      </w:del>
      <w:ins w:id="161" w:author="Adams, Marcus" w:date="2020-09-10T14:48:00Z">
        <w:r w:rsidR="007203FA">
          <w:rPr>
            <w:color w:val="222222"/>
          </w:rPr>
          <w:t>authorize</w:t>
        </w:r>
      </w:ins>
      <w:r w:rsidR="00BB76CD">
        <w:rPr>
          <w:color w:val="222222"/>
        </w:rPr>
        <w:t xml:space="preserve"> and </w:t>
      </w:r>
      <w:r w:rsidR="00BB76CD" w:rsidRPr="00BB76CD">
        <w:rPr>
          <w:color w:val="222222"/>
        </w:rPr>
        <w:t xml:space="preserve">own </w:t>
      </w:r>
      <w:r w:rsidR="00BB76CD">
        <w:rPr>
          <w:color w:val="222222"/>
        </w:rPr>
        <w:t>(or bear responsibility for)</w:t>
      </w:r>
      <w:r w:rsidR="00BB76CD" w:rsidRPr="00BB76CD">
        <w:rPr>
          <w:color w:val="222222"/>
        </w:rPr>
        <w:t xml:space="preserve"> action</w:t>
      </w:r>
      <w:r w:rsidR="00BF3146">
        <w:rPr>
          <w:color w:val="222222"/>
        </w:rPr>
        <w:t>s</w:t>
      </w:r>
      <w:r w:rsidR="00BB76CD" w:rsidRPr="00BB76CD">
        <w:rPr>
          <w:color w:val="222222"/>
        </w:rPr>
        <w:t xml:space="preserve"> that </w:t>
      </w:r>
      <w:r w:rsidR="00BF3146">
        <w:rPr>
          <w:color w:val="222222"/>
        </w:rPr>
        <w:t>are</w:t>
      </w:r>
      <w:r w:rsidR="00BB76CD" w:rsidRPr="00BB76CD">
        <w:rPr>
          <w:color w:val="222222"/>
        </w:rPr>
        <w:t xml:space="preserve"> </w:t>
      </w:r>
      <w:r w:rsidR="004B6082">
        <w:rPr>
          <w:color w:val="222222"/>
        </w:rPr>
        <w:t xml:space="preserve">unlawful or </w:t>
      </w:r>
      <w:r w:rsidR="00110BF1">
        <w:rPr>
          <w:color w:val="222222"/>
        </w:rPr>
        <w:t>immoral</w:t>
      </w:r>
      <w:r w:rsidR="00AE5674">
        <w:rPr>
          <w:color w:val="222222"/>
        </w:rPr>
        <w:t xml:space="preserve"> </w:t>
      </w:r>
      <w:r w:rsidR="00AE5674" w:rsidRPr="00110BF1">
        <w:rPr>
          <w:color w:val="222222"/>
        </w:rPr>
        <w:t>(</w:t>
      </w:r>
      <w:r w:rsidR="00D1508F">
        <w:rPr>
          <w:color w:val="222222"/>
        </w:rPr>
        <w:t xml:space="preserve">e.g., </w:t>
      </w:r>
      <w:r w:rsidR="00AE5674">
        <w:rPr>
          <w:color w:val="222222"/>
        </w:rPr>
        <w:t>Malcolm 2012, 330</w:t>
      </w:r>
      <w:ins w:id="162" w:author="Adams, Marcus" w:date="2020-09-10T14:27:00Z">
        <w:r w:rsidR="00492F9D">
          <w:rPr>
            <w:color w:val="222222"/>
          </w:rPr>
          <w:t>; 1651,</w:t>
        </w:r>
      </w:ins>
      <w:ins w:id="163" w:author="Monica Brito-Vieira" w:date="2020-10-06T09:55:00Z">
        <w:r w:rsidR="00084AC8">
          <w:rPr>
            <w:color w:val="222222"/>
          </w:rPr>
          <w:t>110)</w:t>
        </w:r>
      </w:ins>
      <w:ins w:id="164" w:author="Adams, Marcus" w:date="2020-09-10T14:27:00Z">
        <w:del w:id="165" w:author="Monica Brito-Vieira" w:date="2020-10-06T09:55:00Z">
          <w:r w:rsidR="00492F9D" w:rsidDel="00084AC8">
            <w:rPr>
              <w:color w:val="222222"/>
            </w:rPr>
            <w:delText xml:space="preserve"> </w:delText>
          </w:r>
        </w:del>
      </w:ins>
      <w:commentRangeStart w:id="166"/>
      <w:ins w:id="167" w:author="Adams, Marcus" w:date="2020-09-10T14:28:00Z">
        <w:del w:id="168" w:author="Monica Brito-Vieira" w:date="2020-10-06T09:55:00Z">
          <w:r w:rsidR="00492F9D" w:rsidDel="00084AC8">
            <w:rPr>
              <w:color w:val="222222"/>
            </w:rPr>
            <w:delText>Page#</w:delText>
          </w:r>
          <w:commentRangeEnd w:id="166"/>
          <w:r w:rsidR="00492F9D" w:rsidDel="00084AC8">
            <w:rPr>
              <w:rStyle w:val="CommentReference"/>
            </w:rPr>
            <w:commentReference w:id="166"/>
          </w:r>
        </w:del>
      </w:ins>
      <w:del w:id="169" w:author="Monica Brito-Vieira" w:date="2020-10-06T09:55:00Z">
        <w:r w:rsidR="00AE5674" w:rsidRPr="00110BF1" w:rsidDel="00084AC8">
          <w:rPr>
            <w:color w:val="222222"/>
          </w:rPr>
          <w:delText>)</w:delText>
        </w:r>
        <w:r w:rsidR="004B6082" w:rsidDel="00084AC8">
          <w:rPr>
            <w:color w:val="222222"/>
          </w:rPr>
          <w:delText>:</w:delText>
        </w:r>
      </w:del>
      <w:r w:rsidR="00BB76CD" w:rsidRPr="00BB76CD">
        <w:rPr>
          <w:color w:val="222222"/>
        </w:rPr>
        <w:t xml:space="preserve"> </w:t>
      </w:r>
      <w:r w:rsidR="007215BB">
        <w:rPr>
          <w:color w:val="222222"/>
        </w:rPr>
        <w:t xml:space="preserve">that is, </w:t>
      </w:r>
      <w:r w:rsidR="00BB76CD" w:rsidRPr="00BB76CD">
        <w:rPr>
          <w:color w:val="222222"/>
        </w:rPr>
        <w:t>action</w:t>
      </w:r>
      <w:r w:rsidR="00BF3146">
        <w:rPr>
          <w:color w:val="222222"/>
        </w:rPr>
        <w:t>s</w:t>
      </w:r>
      <w:r w:rsidR="00BB76CD" w:rsidRPr="00BB76CD">
        <w:rPr>
          <w:color w:val="222222"/>
        </w:rPr>
        <w:t xml:space="preserve"> that </w:t>
      </w:r>
      <w:r w:rsidR="00BB76CD">
        <w:rPr>
          <w:color w:val="222222"/>
        </w:rPr>
        <w:t>one could not have</w:t>
      </w:r>
      <w:r w:rsidR="00BB76CD" w:rsidRPr="00BB76CD">
        <w:rPr>
          <w:color w:val="222222"/>
        </w:rPr>
        <w:t xml:space="preserve"> a right to do.</w:t>
      </w:r>
      <w:r w:rsidR="00BB76CD">
        <w:rPr>
          <w:color w:val="222222"/>
        </w:rPr>
        <w:t xml:space="preserve"> </w:t>
      </w:r>
      <w:r w:rsidR="004B6082">
        <w:rPr>
          <w:color w:val="222222"/>
        </w:rPr>
        <w:t xml:space="preserve">This is important </w:t>
      </w:r>
      <w:r w:rsidR="00110BF1">
        <w:rPr>
          <w:color w:val="222222"/>
        </w:rPr>
        <w:t xml:space="preserve">because </w:t>
      </w:r>
      <w:r w:rsidR="00BF3146">
        <w:rPr>
          <w:color w:val="222222"/>
        </w:rPr>
        <w:t>only then</w:t>
      </w:r>
      <w:r w:rsidR="004375A3">
        <w:rPr>
          <w:color w:val="222222"/>
        </w:rPr>
        <w:t xml:space="preserve"> will the sovereign have been rendered unaccountable</w:t>
      </w:r>
      <w:r w:rsidR="004B6082">
        <w:rPr>
          <w:color w:val="222222"/>
        </w:rPr>
        <w:t xml:space="preserve"> for a broad range of wrongs</w:t>
      </w:r>
      <w:r w:rsidR="004375A3">
        <w:rPr>
          <w:color w:val="222222"/>
        </w:rPr>
        <w:t xml:space="preserve"> he might (have to) do</w:t>
      </w:r>
      <w:r w:rsidR="004B6082">
        <w:rPr>
          <w:color w:val="222222"/>
        </w:rPr>
        <w:t xml:space="preserve"> (Green 2015</w:t>
      </w:r>
      <w:r w:rsidR="00896AB5">
        <w:rPr>
          <w:color w:val="222222"/>
        </w:rPr>
        <w:t>,</w:t>
      </w:r>
      <w:r w:rsidR="004B6082">
        <w:rPr>
          <w:color w:val="222222"/>
        </w:rPr>
        <w:t xml:space="preserve"> 39).</w:t>
      </w:r>
      <w:r w:rsidR="007215BB">
        <w:rPr>
          <w:color w:val="222222"/>
        </w:rPr>
        <w:t xml:space="preserve"> I</w:t>
      </w:r>
      <w:r w:rsidR="00084DA3">
        <w:rPr>
          <w:color w:val="222222"/>
        </w:rPr>
        <w:t>n</w:t>
      </w:r>
      <w:r w:rsidR="007215BB">
        <w:rPr>
          <w:color w:val="222222"/>
        </w:rPr>
        <w:t xml:space="preserve"> other words, in</w:t>
      </w:r>
      <w:r w:rsidR="00084DA3">
        <w:rPr>
          <w:color w:val="222222"/>
        </w:rPr>
        <w:t xml:space="preserve"> a </w:t>
      </w:r>
      <w:r w:rsidR="00CD06FD">
        <w:rPr>
          <w:color w:val="222222"/>
        </w:rPr>
        <w:t>Hobbesian</w:t>
      </w:r>
      <w:r w:rsidR="00084DA3">
        <w:rPr>
          <w:color w:val="222222"/>
        </w:rPr>
        <w:t xml:space="preserve"> commonwealth, responsibility must be fully removed from the “shoulders” of state and sovereign, to be placed strictly on the shoulders of citizens.</w:t>
      </w:r>
      <w:r w:rsidR="00CD06FD">
        <w:rPr>
          <w:color w:val="222222"/>
        </w:rPr>
        <w:t xml:space="preserve"> </w:t>
      </w:r>
      <w:r w:rsidR="00084DA3">
        <w:rPr>
          <w:color w:val="222222"/>
        </w:rPr>
        <w:t>C</w:t>
      </w:r>
      <w:r w:rsidR="00BB76CD" w:rsidRPr="00BB76CD">
        <w:rPr>
          <w:color w:val="222222"/>
        </w:rPr>
        <w:t xml:space="preserve">itizens </w:t>
      </w:r>
      <w:r w:rsidR="004B6082">
        <w:rPr>
          <w:color w:val="222222"/>
        </w:rPr>
        <w:t xml:space="preserve">must </w:t>
      </w:r>
      <w:r w:rsidR="00BB76CD" w:rsidRPr="00BB76CD">
        <w:rPr>
          <w:color w:val="222222"/>
        </w:rPr>
        <w:t xml:space="preserve">own </w:t>
      </w:r>
      <w:r w:rsidR="00BB76CD" w:rsidRPr="004375A3">
        <w:rPr>
          <w:i/>
          <w:iCs/>
          <w:color w:val="222222"/>
        </w:rPr>
        <w:t xml:space="preserve">all </w:t>
      </w:r>
      <w:r w:rsidR="00BB76CD" w:rsidRPr="00BB76CD">
        <w:rPr>
          <w:color w:val="222222"/>
        </w:rPr>
        <w:t>actions of the sovereign, including those they themselves lack the right to do</w:t>
      </w:r>
      <w:r w:rsidR="004B6082">
        <w:rPr>
          <w:color w:val="222222"/>
        </w:rPr>
        <w:t>, because they are wrong (or violate the law of nature)</w:t>
      </w:r>
      <w:r w:rsidR="00F0432F">
        <w:rPr>
          <w:color w:val="222222"/>
        </w:rPr>
        <w:t>,</w:t>
      </w:r>
      <w:r w:rsidR="00BB76CD" w:rsidRPr="00BB76CD">
        <w:rPr>
          <w:color w:val="222222"/>
        </w:rPr>
        <w:t xml:space="preserve"> such as</w:t>
      </w:r>
      <w:r w:rsidR="00F0432F">
        <w:rPr>
          <w:color w:val="222222"/>
        </w:rPr>
        <w:t xml:space="preserve"> the punishment of the innocent, </w:t>
      </w:r>
      <w:r w:rsidR="004B6082">
        <w:rPr>
          <w:color w:val="222222"/>
        </w:rPr>
        <w:t xml:space="preserve">or </w:t>
      </w:r>
      <w:r w:rsidR="004375A3">
        <w:rPr>
          <w:color w:val="222222"/>
        </w:rPr>
        <w:t xml:space="preserve">are </w:t>
      </w:r>
      <w:r w:rsidR="00BB76CD" w:rsidRPr="00BB76CD">
        <w:rPr>
          <w:color w:val="222222"/>
        </w:rPr>
        <w:t xml:space="preserve">lawful </w:t>
      </w:r>
      <w:r w:rsidR="004B6082">
        <w:rPr>
          <w:color w:val="222222"/>
        </w:rPr>
        <w:t>and</w:t>
      </w:r>
      <w:r w:rsidR="00BB76CD" w:rsidRPr="00BB76CD">
        <w:rPr>
          <w:color w:val="222222"/>
        </w:rPr>
        <w:t xml:space="preserve"> done with right</w:t>
      </w:r>
      <w:r w:rsidR="00F0432F">
        <w:rPr>
          <w:color w:val="222222"/>
        </w:rPr>
        <w:t xml:space="preserve"> </w:t>
      </w:r>
      <w:r w:rsidR="004B6082">
        <w:rPr>
          <w:color w:val="222222"/>
        </w:rPr>
        <w:t xml:space="preserve">but not </w:t>
      </w:r>
      <w:r w:rsidR="00286CA0">
        <w:rPr>
          <w:color w:val="222222"/>
        </w:rPr>
        <w:t xml:space="preserve">with </w:t>
      </w:r>
      <w:r w:rsidR="004B6082">
        <w:rPr>
          <w:color w:val="222222"/>
        </w:rPr>
        <w:t xml:space="preserve">a right that </w:t>
      </w:r>
      <w:r w:rsidR="004375A3">
        <w:rPr>
          <w:color w:val="222222"/>
        </w:rPr>
        <w:t>citizens could have</w:t>
      </w:r>
      <w:r w:rsidR="00F0432F">
        <w:rPr>
          <w:color w:val="222222"/>
        </w:rPr>
        <w:t xml:space="preserve">, </w:t>
      </w:r>
      <w:r w:rsidR="004B6082">
        <w:rPr>
          <w:color w:val="222222"/>
        </w:rPr>
        <w:t>such as</w:t>
      </w:r>
      <w:r w:rsidR="00F0432F">
        <w:rPr>
          <w:color w:val="222222"/>
        </w:rPr>
        <w:t xml:space="preserve"> the arbitrary </w:t>
      </w:r>
      <w:r w:rsidR="004B6082">
        <w:rPr>
          <w:color w:val="222222"/>
        </w:rPr>
        <w:t>seiz</w:t>
      </w:r>
      <w:r w:rsidR="00F0432F">
        <w:rPr>
          <w:color w:val="222222"/>
        </w:rPr>
        <w:t>ure of</w:t>
      </w:r>
      <w:r w:rsidR="004B6082">
        <w:rPr>
          <w:color w:val="222222"/>
        </w:rPr>
        <w:t xml:space="preserve"> property (Van Apeldoorn</w:t>
      </w:r>
      <w:r w:rsidR="00896AB5">
        <w:rPr>
          <w:color w:val="222222"/>
        </w:rPr>
        <w:t xml:space="preserve"> 2020,</w:t>
      </w:r>
      <w:r w:rsidR="004B6082">
        <w:rPr>
          <w:color w:val="222222"/>
        </w:rPr>
        <w:t xml:space="preserve"> 56)</w:t>
      </w:r>
      <w:r w:rsidR="00BB76CD" w:rsidRPr="00BB76CD">
        <w:rPr>
          <w:color w:val="222222"/>
        </w:rPr>
        <w:t>.</w:t>
      </w:r>
      <w:r w:rsidR="00136126">
        <w:rPr>
          <w:rStyle w:val="FootnoteReference"/>
          <w:color w:val="222222"/>
        </w:rPr>
        <w:footnoteReference w:id="12"/>
      </w:r>
      <w:r>
        <w:rPr>
          <w:color w:val="222222"/>
        </w:rPr>
        <w:t xml:space="preserve"> Even if</w:t>
      </w:r>
      <w:r w:rsidR="007215BB">
        <w:rPr>
          <w:color w:val="222222"/>
        </w:rPr>
        <w:t xml:space="preserve"> the objective is to preserve the unrestrained freedom of the sovereign by re</w:t>
      </w:r>
      <w:r w:rsidR="005134D6">
        <w:rPr>
          <w:color w:val="222222"/>
        </w:rPr>
        <w:t>leasing the sovereign from the burden of responsibility</w:t>
      </w:r>
      <w:r>
        <w:rPr>
          <w:color w:val="222222"/>
        </w:rPr>
        <w:t xml:space="preserve">, </w:t>
      </w:r>
      <w:r w:rsidR="007215BB">
        <w:rPr>
          <w:color w:val="222222"/>
        </w:rPr>
        <w:t xml:space="preserve">as I </w:t>
      </w:r>
      <w:r w:rsidR="005134D6">
        <w:rPr>
          <w:color w:val="222222"/>
        </w:rPr>
        <w:t>agree</w:t>
      </w:r>
      <w:r w:rsidR="007215BB">
        <w:rPr>
          <w:color w:val="222222"/>
        </w:rPr>
        <w:t xml:space="preserve"> it is, </w:t>
      </w:r>
      <w:r>
        <w:rPr>
          <w:color w:val="222222"/>
        </w:rPr>
        <w:t>t</w:t>
      </w:r>
      <w:r w:rsidR="00110BF1">
        <w:rPr>
          <w:color w:val="222222"/>
        </w:rPr>
        <w:t xml:space="preserve">he alleged superiority of the </w:t>
      </w:r>
      <w:del w:id="177" w:author="Adams, Marcus" w:date="2020-09-10T15:38:00Z">
        <w:r w:rsidR="00110BF1" w:rsidDel="003D1158">
          <w:rPr>
            <w:color w:val="222222"/>
          </w:rPr>
          <w:delText>authoris</w:delText>
        </w:r>
      </w:del>
      <w:ins w:id="178" w:author="Adams, Marcus" w:date="2020-09-10T15:38:00Z">
        <w:r w:rsidR="003D1158">
          <w:rPr>
            <w:color w:val="222222"/>
          </w:rPr>
          <w:t>authoriz</w:t>
        </w:r>
      </w:ins>
      <w:r w:rsidR="00110BF1">
        <w:rPr>
          <w:color w:val="222222"/>
        </w:rPr>
        <w:t xml:space="preserve">ation as ownership view in accommodating both </w:t>
      </w:r>
      <w:r w:rsidR="005134D6">
        <w:rPr>
          <w:color w:val="222222"/>
        </w:rPr>
        <w:t xml:space="preserve">types of </w:t>
      </w:r>
      <w:r w:rsidR="00110BF1">
        <w:rPr>
          <w:color w:val="222222"/>
        </w:rPr>
        <w:t>action is not self-evident, since</w:t>
      </w:r>
      <w:r w:rsidR="00136126">
        <w:rPr>
          <w:color w:val="222222"/>
        </w:rPr>
        <w:t xml:space="preserve"> both would be </w:t>
      </w:r>
      <w:del w:id="179" w:author="Adams, Marcus" w:date="2020-09-10T14:48:00Z">
        <w:r w:rsidR="00136126" w:rsidDel="007203FA">
          <w:rPr>
            <w:color w:val="222222"/>
          </w:rPr>
          <w:delText>authorise</w:delText>
        </w:r>
      </w:del>
      <w:ins w:id="180" w:author="Adams, Marcus" w:date="2020-09-10T14:48:00Z">
        <w:r w:rsidR="007203FA">
          <w:rPr>
            <w:color w:val="222222"/>
          </w:rPr>
          <w:t>authorize</w:t>
        </w:r>
      </w:ins>
      <w:r w:rsidR="00136126">
        <w:rPr>
          <w:color w:val="222222"/>
        </w:rPr>
        <w:t>d actions</w:t>
      </w:r>
      <w:r w:rsidR="00110BF1">
        <w:rPr>
          <w:color w:val="222222"/>
        </w:rPr>
        <w:t xml:space="preserve"> </w:t>
      </w:r>
      <w:r w:rsidR="00286CA0">
        <w:rPr>
          <w:color w:val="222222"/>
        </w:rPr>
        <w:t xml:space="preserve">if the </w:t>
      </w:r>
      <w:r w:rsidR="00136126">
        <w:rPr>
          <w:color w:val="222222"/>
        </w:rPr>
        <w:t xml:space="preserve">extended </w:t>
      </w:r>
      <w:r w:rsidR="00286CA0">
        <w:rPr>
          <w:color w:val="222222"/>
        </w:rPr>
        <w:t>right by which the sovereign acts has an unlimited remit of action, such as</w:t>
      </w:r>
      <w:r>
        <w:rPr>
          <w:color w:val="222222"/>
        </w:rPr>
        <w:t xml:space="preserve"> is</w:t>
      </w:r>
      <w:r w:rsidR="00286CA0">
        <w:rPr>
          <w:color w:val="222222"/>
        </w:rPr>
        <w:t xml:space="preserve"> the </w:t>
      </w:r>
      <w:r>
        <w:rPr>
          <w:color w:val="222222"/>
        </w:rPr>
        <w:t xml:space="preserve">case with the </w:t>
      </w:r>
      <w:r w:rsidR="00286CA0">
        <w:rPr>
          <w:color w:val="222222"/>
        </w:rPr>
        <w:t>right of nature.</w:t>
      </w:r>
      <w:r w:rsidR="005134D6">
        <w:rPr>
          <w:rStyle w:val="FootnoteReference"/>
          <w:color w:val="222222"/>
        </w:rPr>
        <w:footnoteReference w:id="13"/>
      </w:r>
      <w:r w:rsidR="006E6226">
        <w:rPr>
          <w:color w:val="222222"/>
        </w:rPr>
        <w:t xml:space="preserve">     </w:t>
      </w:r>
      <w:r w:rsidR="00BB121D">
        <w:rPr>
          <w:color w:val="222222"/>
        </w:rPr>
        <w:t xml:space="preserve"> </w:t>
      </w:r>
    </w:p>
    <w:p w14:paraId="350DEF1D" w14:textId="77777777" w:rsidR="00BB121D" w:rsidRDefault="00BB121D" w:rsidP="00307C13">
      <w:pPr>
        <w:shd w:val="clear" w:color="auto" w:fill="FFFFFF"/>
        <w:rPr>
          <w:color w:val="222222"/>
        </w:rPr>
      </w:pPr>
    </w:p>
    <w:p w14:paraId="233196D1" w14:textId="66CC725D" w:rsidR="00D5658C" w:rsidRDefault="006A0C6F" w:rsidP="00307C13">
      <w:pPr>
        <w:shd w:val="clear" w:color="auto" w:fill="FFFFFF"/>
        <w:rPr>
          <w:color w:val="222222"/>
        </w:rPr>
      </w:pPr>
      <w:r>
        <w:rPr>
          <w:color w:val="222222"/>
        </w:rPr>
        <w:t>W</w:t>
      </w:r>
      <w:r w:rsidR="00286CA0">
        <w:rPr>
          <w:color w:val="222222"/>
        </w:rPr>
        <w:t xml:space="preserve">hat </w:t>
      </w:r>
      <w:r w:rsidR="00CD06FD">
        <w:rPr>
          <w:color w:val="222222"/>
        </w:rPr>
        <w:t>seems</w:t>
      </w:r>
      <w:r w:rsidR="00286CA0">
        <w:rPr>
          <w:color w:val="222222"/>
        </w:rPr>
        <w:t xml:space="preserve"> </w:t>
      </w:r>
      <w:r>
        <w:rPr>
          <w:color w:val="222222"/>
        </w:rPr>
        <w:t xml:space="preserve">to be </w:t>
      </w:r>
      <w:r w:rsidR="00030ADD">
        <w:rPr>
          <w:color w:val="222222"/>
        </w:rPr>
        <w:t xml:space="preserve">undeniable </w:t>
      </w:r>
      <w:r w:rsidR="00286CA0">
        <w:rPr>
          <w:color w:val="222222"/>
        </w:rPr>
        <w:t xml:space="preserve">is </w:t>
      </w:r>
      <w:r w:rsidR="00030ADD">
        <w:rPr>
          <w:color w:val="222222"/>
        </w:rPr>
        <w:t>that</w:t>
      </w:r>
      <w:r>
        <w:rPr>
          <w:color w:val="222222"/>
        </w:rPr>
        <w:t>,</w:t>
      </w:r>
      <w:r w:rsidR="00030ADD">
        <w:rPr>
          <w:color w:val="222222"/>
        </w:rPr>
        <w:t xml:space="preserve"> in </w:t>
      </w:r>
      <w:r w:rsidR="00CD06FD">
        <w:rPr>
          <w:color w:val="222222"/>
        </w:rPr>
        <w:t xml:space="preserve">elaborating the </w:t>
      </w:r>
      <w:r w:rsidR="00030ADD">
        <w:rPr>
          <w:color w:val="222222"/>
        </w:rPr>
        <w:t>notion of</w:t>
      </w:r>
      <w:r w:rsidR="007A2132">
        <w:rPr>
          <w:color w:val="222222"/>
        </w:rPr>
        <w:t xml:space="preserve"> </w:t>
      </w:r>
      <w:del w:id="181" w:author="Adams, Marcus" w:date="2020-09-10T15:38:00Z">
        <w:r w:rsidR="007A2132" w:rsidDel="003D1158">
          <w:rPr>
            <w:color w:val="222222"/>
          </w:rPr>
          <w:delText>authoris</w:delText>
        </w:r>
      </w:del>
      <w:ins w:id="182" w:author="Adams, Marcus" w:date="2020-09-10T15:38:00Z">
        <w:r w:rsidR="003D1158">
          <w:rPr>
            <w:color w:val="222222"/>
          </w:rPr>
          <w:t>authoriz</w:t>
        </w:r>
      </w:ins>
      <w:r w:rsidR="007A2132">
        <w:rPr>
          <w:color w:val="222222"/>
        </w:rPr>
        <w:t>ation in chapter 16</w:t>
      </w:r>
      <w:r>
        <w:rPr>
          <w:color w:val="222222"/>
        </w:rPr>
        <w:t xml:space="preserve"> of </w:t>
      </w:r>
      <w:r w:rsidRPr="006A0C6F">
        <w:rPr>
          <w:i/>
          <w:iCs/>
          <w:color w:val="222222"/>
        </w:rPr>
        <w:t>Leviathan</w:t>
      </w:r>
      <w:r w:rsidR="00CE26C2">
        <w:rPr>
          <w:color w:val="222222"/>
        </w:rPr>
        <w:t xml:space="preserve">, </w:t>
      </w:r>
      <w:r w:rsidR="00030ADD">
        <w:rPr>
          <w:color w:val="222222"/>
        </w:rPr>
        <w:t xml:space="preserve">Hobbes specifies that to </w:t>
      </w:r>
      <w:del w:id="183" w:author="Adams, Marcus" w:date="2020-09-10T14:49:00Z">
        <w:r w:rsidR="00030ADD" w:rsidDel="007203FA">
          <w:rPr>
            <w:color w:val="222222"/>
          </w:rPr>
          <w:delText>authorise</w:delText>
        </w:r>
      </w:del>
      <w:ins w:id="184" w:author="Adams, Marcus" w:date="2020-09-10T14:49:00Z">
        <w:r w:rsidR="007203FA">
          <w:rPr>
            <w:color w:val="222222"/>
          </w:rPr>
          <w:t>authorize</w:t>
        </w:r>
      </w:ins>
      <w:r w:rsidR="00030ADD">
        <w:rPr>
          <w:color w:val="222222"/>
        </w:rPr>
        <w:t xml:space="preserve"> is to </w:t>
      </w:r>
      <w:r w:rsidR="007A2132">
        <w:rPr>
          <w:color w:val="222222"/>
        </w:rPr>
        <w:t xml:space="preserve">take on ownership </w:t>
      </w:r>
      <w:r w:rsidR="007A2132" w:rsidRPr="007A2132">
        <w:rPr>
          <w:i/>
          <w:iCs/>
          <w:color w:val="222222"/>
        </w:rPr>
        <w:t xml:space="preserve">by </w:t>
      </w:r>
      <w:r w:rsidR="007A2132">
        <w:rPr>
          <w:color w:val="222222"/>
        </w:rPr>
        <w:t xml:space="preserve">extending </w:t>
      </w:r>
      <w:r w:rsidR="00A0662B">
        <w:rPr>
          <w:color w:val="222222"/>
        </w:rPr>
        <w:t>a right</w:t>
      </w:r>
      <w:r w:rsidR="00286CA0">
        <w:rPr>
          <w:color w:val="222222"/>
        </w:rPr>
        <w:t xml:space="preserve">, and that he seems to </w:t>
      </w:r>
      <w:r w:rsidR="00CD06FD">
        <w:rPr>
          <w:color w:val="222222"/>
        </w:rPr>
        <w:t xml:space="preserve">want to </w:t>
      </w:r>
      <w:r w:rsidR="00286CA0">
        <w:rPr>
          <w:color w:val="222222"/>
        </w:rPr>
        <w:t>say this specifically about the social contract, given his explicit reference to ‘the Right of doing any Action’ (</w:t>
      </w:r>
      <w:r w:rsidR="00D1508F">
        <w:rPr>
          <w:color w:val="222222"/>
        </w:rPr>
        <w:t>Malcolm 2012, 244</w:t>
      </w:r>
      <w:ins w:id="185" w:author="Adams, Marcus" w:date="2020-09-10T14:27:00Z">
        <w:r w:rsidR="00492F9D">
          <w:rPr>
            <w:color w:val="222222"/>
          </w:rPr>
          <w:t>; 1651, 81</w:t>
        </w:r>
      </w:ins>
      <w:r w:rsidR="00286CA0">
        <w:rPr>
          <w:color w:val="222222"/>
        </w:rPr>
        <w:t>)</w:t>
      </w:r>
      <w:r w:rsidR="007A2132">
        <w:rPr>
          <w:color w:val="222222"/>
        </w:rPr>
        <w:t xml:space="preserve">. </w:t>
      </w:r>
      <w:r w:rsidR="00FE1871">
        <w:rPr>
          <w:color w:val="222222"/>
        </w:rPr>
        <w:t xml:space="preserve"> </w:t>
      </w:r>
      <w:del w:id="186" w:author="Adams, Marcus" w:date="2020-09-10T15:38:00Z">
        <w:r w:rsidR="007A2132" w:rsidDel="003D1158">
          <w:rPr>
            <w:color w:val="222222"/>
          </w:rPr>
          <w:delText>A</w:delText>
        </w:r>
        <w:r w:rsidR="00FE1871" w:rsidDel="003D1158">
          <w:rPr>
            <w:color w:val="222222"/>
          </w:rPr>
          <w:delText>uthoris</w:delText>
        </w:r>
      </w:del>
      <w:ins w:id="187" w:author="Adams, Marcus" w:date="2020-09-10T15:38:00Z">
        <w:r w:rsidR="003D1158">
          <w:rPr>
            <w:color w:val="222222"/>
          </w:rPr>
          <w:t>Authoriz</w:t>
        </w:r>
      </w:ins>
      <w:r w:rsidR="00FE1871">
        <w:rPr>
          <w:color w:val="222222"/>
        </w:rPr>
        <w:t>ation as mere ownership might have been effective in immuni</w:t>
      </w:r>
      <w:del w:id="188" w:author="Adams, Marcus" w:date="2020-09-10T16:05:00Z">
        <w:r w:rsidR="00FE1871" w:rsidDel="00600A15">
          <w:rPr>
            <w:color w:val="222222"/>
          </w:rPr>
          <w:delText>s</w:delText>
        </w:r>
      </w:del>
      <w:ins w:id="189" w:author="Adams, Marcus" w:date="2020-09-10T16:05:00Z">
        <w:r w:rsidR="00600A15">
          <w:rPr>
            <w:color w:val="222222"/>
          </w:rPr>
          <w:t>z</w:t>
        </w:r>
      </w:ins>
      <w:r w:rsidR="00FE1871">
        <w:rPr>
          <w:color w:val="222222"/>
        </w:rPr>
        <w:t xml:space="preserve">ing the sovereign </w:t>
      </w:r>
      <w:r w:rsidR="00096DB8">
        <w:rPr>
          <w:color w:val="222222"/>
        </w:rPr>
        <w:t xml:space="preserve">and lower officials </w:t>
      </w:r>
      <w:r w:rsidR="00FE1871">
        <w:rPr>
          <w:color w:val="222222"/>
        </w:rPr>
        <w:t>from future complains</w:t>
      </w:r>
      <w:r w:rsidR="00CD06FD">
        <w:rPr>
          <w:color w:val="222222"/>
        </w:rPr>
        <w:t xml:space="preserve"> from subjects</w:t>
      </w:r>
      <w:r w:rsidR="00FE1871">
        <w:rPr>
          <w:color w:val="222222"/>
        </w:rPr>
        <w:t xml:space="preserve"> (Green 2015</w:t>
      </w:r>
      <w:r w:rsidR="00896AB5">
        <w:rPr>
          <w:color w:val="222222"/>
        </w:rPr>
        <w:t>,</w:t>
      </w:r>
      <w:r w:rsidR="00FE1871">
        <w:rPr>
          <w:color w:val="222222"/>
        </w:rPr>
        <w:t xml:space="preserve"> </w:t>
      </w:r>
      <w:r w:rsidR="00096DB8">
        <w:rPr>
          <w:color w:val="222222"/>
        </w:rPr>
        <w:t>38-46)</w:t>
      </w:r>
      <w:r w:rsidR="007A2132">
        <w:rPr>
          <w:color w:val="222222"/>
        </w:rPr>
        <w:t xml:space="preserve">. It </w:t>
      </w:r>
      <w:r w:rsidR="00CD06FD">
        <w:rPr>
          <w:color w:val="222222"/>
        </w:rPr>
        <w:t>would</w:t>
      </w:r>
      <w:r w:rsidR="007A2132">
        <w:rPr>
          <w:color w:val="222222"/>
        </w:rPr>
        <w:t xml:space="preserve"> </w:t>
      </w:r>
      <w:r w:rsidR="00A0662B">
        <w:rPr>
          <w:color w:val="222222"/>
        </w:rPr>
        <w:t xml:space="preserve">even </w:t>
      </w:r>
      <w:r w:rsidR="007A2132">
        <w:rPr>
          <w:color w:val="222222"/>
        </w:rPr>
        <w:t xml:space="preserve">have sufficed to establish </w:t>
      </w:r>
      <w:r w:rsidR="00030ADD">
        <w:rPr>
          <w:color w:val="222222"/>
        </w:rPr>
        <w:t>the state as a</w:t>
      </w:r>
      <w:r w:rsidR="007A2132">
        <w:rPr>
          <w:color w:val="222222"/>
        </w:rPr>
        <w:t xml:space="preserve"> system of shared liability, distributing responsibility for the sovereign’s actions across the members of the commonwealth.</w:t>
      </w:r>
      <w:r w:rsidR="00CE26C2">
        <w:rPr>
          <w:color w:val="222222"/>
        </w:rPr>
        <w:t xml:space="preserve"> But Hobbes</w:t>
      </w:r>
      <w:r w:rsidR="00030ADD">
        <w:rPr>
          <w:color w:val="222222"/>
        </w:rPr>
        <w:t xml:space="preserve"> seems to have </w:t>
      </w:r>
      <w:r w:rsidR="00CD06FD">
        <w:rPr>
          <w:color w:val="222222"/>
        </w:rPr>
        <w:t xml:space="preserve">still </w:t>
      </w:r>
      <w:r w:rsidR="00030ADD">
        <w:rPr>
          <w:color w:val="222222"/>
        </w:rPr>
        <w:t>found it wanting.</w:t>
      </w:r>
      <w:r w:rsidR="00CE26C2">
        <w:rPr>
          <w:color w:val="222222"/>
        </w:rPr>
        <w:t xml:space="preserve"> </w:t>
      </w:r>
      <w:r w:rsidR="00F0432F">
        <w:rPr>
          <w:color w:val="222222"/>
        </w:rPr>
        <w:t xml:space="preserve">A few reasons for this can be suggested. </w:t>
      </w:r>
      <w:r w:rsidR="00CD06FD">
        <w:rPr>
          <w:color w:val="222222"/>
        </w:rPr>
        <w:t>Hobbes</w:t>
      </w:r>
      <w:r w:rsidR="001E50C4">
        <w:rPr>
          <w:color w:val="222222"/>
        </w:rPr>
        <w:t xml:space="preserve"> did not want subjects to</w:t>
      </w:r>
      <w:r w:rsidR="002D0172">
        <w:rPr>
          <w:color w:val="222222"/>
        </w:rPr>
        <w:t xml:space="preserve"> simply </w:t>
      </w:r>
      <w:r w:rsidR="00CE26C2" w:rsidRPr="001E50C4">
        <w:rPr>
          <w:color w:val="222222"/>
        </w:rPr>
        <w:t>accept</w:t>
      </w:r>
      <w:r w:rsidR="002D0172" w:rsidRPr="001E50C4">
        <w:rPr>
          <w:color w:val="222222"/>
        </w:rPr>
        <w:t xml:space="preserve"> </w:t>
      </w:r>
      <w:r w:rsidR="002D0172">
        <w:rPr>
          <w:color w:val="222222"/>
        </w:rPr>
        <w:t>ownership of state’s act</w:t>
      </w:r>
      <w:r w:rsidR="001E50C4">
        <w:rPr>
          <w:color w:val="222222"/>
        </w:rPr>
        <w:t>ions</w:t>
      </w:r>
      <w:r w:rsidR="00CE26C2">
        <w:rPr>
          <w:color w:val="222222"/>
        </w:rPr>
        <w:t>, even those that they</w:t>
      </w:r>
      <w:r w:rsidR="002D7086">
        <w:rPr>
          <w:color w:val="222222"/>
        </w:rPr>
        <w:t xml:space="preserve"> </w:t>
      </w:r>
      <w:r w:rsidR="00CE26C2">
        <w:rPr>
          <w:color w:val="222222"/>
        </w:rPr>
        <w:t>might not have willed</w:t>
      </w:r>
      <w:r w:rsidR="002D0172">
        <w:rPr>
          <w:color w:val="222222"/>
        </w:rPr>
        <w:t>. H</w:t>
      </w:r>
      <w:r w:rsidR="00FA1D08">
        <w:rPr>
          <w:color w:val="222222"/>
        </w:rPr>
        <w:t>e</w:t>
      </w:r>
      <w:r w:rsidR="002D0172">
        <w:rPr>
          <w:color w:val="222222"/>
        </w:rPr>
        <w:t xml:space="preserve"> </w:t>
      </w:r>
      <w:r w:rsidR="002D0172" w:rsidRPr="003F42B6">
        <w:rPr>
          <w:color w:val="222222"/>
        </w:rPr>
        <w:t xml:space="preserve">wanted them to </w:t>
      </w:r>
      <w:r w:rsidR="005134D6">
        <w:rPr>
          <w:color w:val="222222"/>
        </w:rPr>
        <w:t>consider themselves</w:t>
      </w:r>
      <w:r w:rsidR="00FA175F" w:rsidRPr="003F42B6">
        <w:rPr>
          <w:color w:val="222222"/>
        </w:rPr>
        <w:t xml:space="preserve"> positively </w:t>
      </w:r>
      <w:r w:rsidR="003F42B6" w:rsidRPr="003F42B6">
        <w:rPr>
          <w:color w:val="222222"/>
        </w:rPr>
        <w:t xml:space="preserve">invested and </w:t>
      </w:r>
      <w:r w:rsidR="008F5CEC">
        <w:rPr>
          <w:color w:val="222222"/>
        </w:rPr>
        <w:t xml:space="preserve">actively </w:t>
      </w:r>
      <w:r w:rsidR="00FA175F" w:rsidRPr="003F42B6">
        <w:rPr>
          <w:color w:val="222222"/>
        </w:rPr>
        <w:t xml:space="preserve">implicated in </w:t>
      </w:r>
      <w:r w:rsidR="001E50C4" w:rsidRPr="003F42B6">
        <w:rPr>
          <w:color w:val="222222"/>
        </w:rPr>
        <w:t>a</w:t>
      </w:r>
      <w:r w:rsidR="00FA175F" w:rsidRPr="003F42B6">
        <w:rPr>
          <w:color w:val="222222"/>
        </w:rPr>
        <w:t xml:space="preserve"> sovereign authority </w:t>
      </w:r>
      <w:r w:rsidR="008F5CEC">
        <w:rPr>
          <w:color w:val="222222"/>
        </w:rPr>
        <w:t xml:space="preserve">which </w:t>
      </w:r>
      <w:r w:rsidR="00794C3E">
        <w:rPr>
          <w:color w:val="222222"/>
        </w:rPr>
        <w:t xml:space="preserve">they </w:t>
      </w:r>
      <w:r w:rsidR="005134D6">
        <w:rPr>
          <w:color w:val="222222"/>
        </w:rPr>
        <w:t>believed to</w:t>
      </w:r>
      <w:r w:rsidR="00794C3E">
        <w:rPr>
          <w:color w:val="222222"/>
        </w:rPr>
        <w:t xml:space="preserve"> </w:t>
      </w:r>
      <w:r w:rsidR="008F5CEC">
        <w:rPr>
          <w:color w:val="222222"/>
        </w:rPr>
        <w:t>exis</w:t>
      </w:r>
      <w:r w:rsidR="00794C3E">
        <w:rPr>
          <w:color w:val="222222"/>
        </w:rPr>
        <w:t>t</w:t>
      </w:r>
      <w:r w:rsidR="00FA175F" w:rsidRPr="003F42B6">
        <w:rPr>
          <w:color w:val="222222"/>
        </w:rPr>
        <w:t xml:space="preserve"> by their rational acts of will. </w:t>
      </w:r>
      <w:r w:rsidR="00FA1D08" w:rsidRPr="003F42B6">
        <w:rPr>
          <w:color w:val="222222"/>
        </w:rPr>
        <w:t>He</w:t>
      </w:r>
      <w:r w:rsidR="005134D6">
        <w:rPr>
          <w:color w:val="222222"/>
        </w:rPr>
        <w:t>nce, he</w:t>
      </w:r>
      <w:r w:rsidR="00FA1D08" w:rsidRPr="003F42B6">
        <w:rPr>
          <w:color w:val="222222"/>
        </w:rPr>
        <w:t xml:space="preserve"> made their</w:t>
      </w:r>
      <w:r w:rsidR="00FA1D08">
        <w:rPr>
          <w:color w:val="222222"/>
        </w:rPr>
        <w:t xml:space="preserve"> </w:t>
      </w:r>
      <w:r w:rsidR="001E50C4">
        <w:rPr>
          <w:color w:val="222222"/>
        </w:rPr>
        <w:t xml:space="preserve">continuing presence </w:t>
      </w:r>
      <w:r w:rsidR="001E50C4" w:rsidRPr="001E50C4">
        <w:rPr>
          <w:i/>
          <w:iCs/>
          <w:color w:val="222222"/>
        </w:rPr>
        <w:t>in</w:t>
      </w:r>
      <w:r w:rsidR="001E50C4">
        <w:rPr>
          <w:color w:val="222222"/>
        </w:rPr>
        <w:t xml:space="preserve"> the state</w:t>
      </w:r>
      <w:r w:rsidR="008B4DCA">
        <w:rPr>
          <w:color w:val="222222"/>
        </w:rPr>
        <w:t xml:space="preserve"> activity</w:t>
      </w:r>
      <w:r w:rsidR="001E50C4">
        <w:rPr>
          <w:color w:val="222222"/>
        </w:rPr>
        <w:t xml:space="preserve"> manifest by </w:t>
      </w:r>
      <w:r w:rsidR="00FA1D08">
        <w:rPr>
          <w:color w:val="222222"/>
        </w:rPr>
        <w:t xml:space="preserve">suggesting </w:t>
      </w:r>
      <w:r w:rsidR="001E50C4">
        <w:rPr>
          <w:color w:val="222222"/>
        </w:rPr>
        <w:t xml:space="preserve">that the </w:t>
      </w:r>
      <w:r w:rsidR="00A0662B">
        <w:rPr>
          <w:color w:val="222222"/>
        </w:rPr>
        <w:t>state</w:t>
      </w:r>
      <w:r w:rsidR="001E50C4">
        <w:rPr>
          <w:color w:val="222222"/>
        </w:rPr>
        <w:t xml:space="preserve"> </w:t>
      </w:r>
      <w:r>
        <w:rPr>
          <w:color w:val="222222"/>
        </w:rPr>
        <w:t xml:space="preserve">always </w:t>
      </w:r>
      <w:r w:rsidR="001E50C4">
        <w:rPr>
          <w:color w:val="222222"/>
        </w:rPr>
        <w:t>acted</w:t>
      </w:r>
      <w:r>
        <w:rPr>
          <w:color w:val="222222"/>
        </w:rPr>
        <w:t xml:space="preserve"> by their authority,</w:t>
      </w:r>
      <w:r w:rsidR="00A0662B">
        <w:rPr>
          <w:color w:val="222222"/>
        </w:rPr>
        <w:t xml:space="preserve"> on their one fundamental right</w:t>
      </w:r>
      <w:r w:rsidR="00FA1D08">
        <w:rPr>
          <w:color w:val="222222"/>
        </w:rPr>
        <w:t>,</w:t>
      </w:r>
      <w:r w:rsidR="00A0662B">
        <w:rPr>
          <w:color w:val="222222"/>
        </w:rPr>
        <w:t xml:space="preserve"> ‘the Right of doing any Action’</w:t>
      </w:r>
      <w:r w:rsidR="00FA1D08">
        <w:rPr>
          <w:color w:val="222222"/>
        </w:rPr>
        <w:t>, for the protection of their one most fundamental end, self-preservation</w:t>
      </w:r>
      <w:r w:rsidR="00A0662B">
        <w:rPr>
          <w:color w:val="222222"/>
        </w:rPr>
        <w:t xml:space="preserve">. </w:t>
      </w:r>
      <w:r w:rsidR="00FA1D08">
        <w:rPr>
          <w:color w:val="222222"/>
        </w:rPr>
        <w:t xml:space="preserve">This was necessary because </w:t>
      </w:r>
      <w:r w:rsidR="008B4DCA">
        <w:rPr>
          <w:color w:val="222222"/>
        </w:rPr>
        <w:t>a</w:t>
      </w:r>
      <w:r w:rsidR="00D603B0">
        <w:rPr>
          <w:color w:val="222222"/>
        </w:rPr>
        <w:t xml:space="preserve"> </w:t>
      </w:r>
      <w:r w:rsidR="00794C3E">
        <w:rPr>
          <w:color w:val="222222"/>
        </w:rPr>
        <w:t xml:space="preserve">right of </w:t>
      </w:r>
      <w:r w:rsidR="00794C3E" w:rsidRPr="00794C3E">
        <w:rPr>
          <w:i/>
          <w:iCs/>
          <w:color w:val="222222"/>
        </w:rPr>
        <w:t>self</w:t>
      </w:r>
      <w:r w:rsidR="00794C3E">
        <w:rPr>
          <w:color w:val="222222"/>
        </w:rPr>
        <w:t>-government, allowing everyone sovereignty,</w:t>
      </w:r>
      <w:r w:rsidR="00E33A83">
        <w:rPr>
          <w:color w:val="222222"/>
        </w:rPr>
        <w:t xml:space="preserve"> </w:t>
      </w:r>
      <w:r w:rsidR="00FA1D08">
        <w:rPr>
          <w:color w:val="222222"/>
        </w:rPr>
        <w:t>was</w:t>
      </w:r>
      <w:r w:rsidR="00E33A83">
        <w:rPr>
          <w:color w:val="222222"/>
        </w:rPr>
        <w:t xml:space="preserve"> as complete as it </w:t>
      </w:r>
      <w:r w:rsidR="00FA1D08">
        <w:rPr>
          <w:color w:val="222222"/>
        </w:rPr>
        <w:t>was</w:t>
      </w:r>
      <w:r w:rsidR="00E33A83">
        <w:rPr>
          <w:color w:val="222222"/>
        </w:rPr>
        <w:t xml:space="preserve"> self-defeating, unless </w:t>
      </w:r>
      <w:r w:rsidR="008B4DCA">
        <w:rPr>
          <w:color w:val="222222"/>
        </w:rPr>
        <w:t xml:space="preserve">there were </w:t>
      </w:r>
      <w:r w:rsidR="00B57202">
        <w:rPr>
          <w:color w:val="222222"/>
        </w:rPr>
        <w:t>one sovereign</w:t>
      </w:r>
      <w:r>
        <w:rPr>
          <w:color w:val="222222"/>
        </w:rPr>
        <w:t xml:space="preserve"> representative</w:t>
      </w:r>
      <w:r w:rsidR="00B57202">
        <w:rPr>
          <w:color w:val="222222"/>
        </w:rPr>
        <w:t>,</w:t>
      </w:r>
      <w:r w:rsidR="00E33A83">
        <w:rPr>
          <w:color w:val="222222"/>
        </w:rPr>
        <w:t xml:space="preserve"> </w:t>
      </w:r>
      <w:r w:rsidR="00B57202">
        <w:rPr>
          <w:color w:val="222222"/>
        </w:rPr>
        <w:t xml:space="preserve">a </w:t>
      </w:r>
      <w:r w:rsidR="00E33A83" w:rsidRPr="00FA1D08">
        <w:rPr>
          <w:i/>
          <w:iCs/>
          <w:color w:val="222222"/>
        </w:rPr>
        <w:t>unitary</w:t>
      </w:r>
      <w:r w:rsidR="00E33A83">
        <w:rPr>
          <w:color w:val="222222"/>
        </w:rPr>
        <w:t xml:space="preserve"> centre of interpretation and enforcement of rights</w:t>
      </w:r>
      <w:r w:rsidR="00A0662B">
        <w:rPr>
          <w:color w:val="222222"/>
        </w:rPr>
        <w:t>,</w:t>
      </w:r>
      <w:r w:rsidR="008B4DCA">
        <w:rPr>
          <w:color w:val="222222"/>
        </w:rPr>
        <w:t xml:space="preserve"> shaping freedoms by means of laws</w:t>
      </w:r>
      <w:r w:rsidR="00F0432F">
        <w:rPr>
          <w:color w:val="222222"/>
        </w:rPr>
        <w:t xml:space="preserve"> and thus effectively protecting </w:t>
      </w:r>
      <w:r w:rsidR="008F5CEC">
        <w:rPr>
          <w:color w:val="222222"/>
        </w:rPr>
        <w:t>th</w:t>
      </w:r>
      <w:r w:rsidR="00B57202">
        <w:rPr>
          <w:color w:val="222222"/>
        </w:rPr>
        <w:t>ose freedoms</w:t>
      </w:r>
      <w:r w:rsidR="00A0662B">
        <w:rPr>
          <w:color w:val="222222"/>
        </w:rPr>
        <w:t xml:space="preserve"> from arbitrary interference.</w:t>
      </w:r>
      <w:r w:rsidR="008B4DCA">
        <w:rPr>
          <w:color w:val="222222"/>
        </w:rPr>
        <w:t xml:space="preserve"> Their equal right to self-preservation would only be secure where </w:t>
      </w:r>
      <w:r w:rsidR="009C642F">
        <w:rPr>
          <w:color w:val="222222"/>
        </w:rPr>
        <w:t>a</w:t>
      </w:r>
      <w:r w:rsidR="008B4DCA">
        <w:rPr>
          <w:color w:val="222222"/>
        </w:rPr>
        <w:t xml:space="preserve"> sovereign exercised it </w:t>
      </w:r>
      <w:r w:rsidR="008B4DCA" w:rsidRPr="00CE26C2">
        <w:rPr>
          <w:i/>
          <w:iCs/>
          <w:color w:val="222222"/>
        </w:rPr>
        <w:t xml:space="preserve">for </w:t>
      </w:r>
      <w:r w:rsidR="008B4DCA">
        <w:rPr>
          <w:color w:val="222222"/>
        </w:rPr>
        <w:t>them. The state’s activity in the exercise of its members right</w:t>
      </w:r>
      <w:r w:rsidR="00B57202">
        <w:rPr>
          <w:color w:val="222222"/>
        </w:rPr>
        <w:t>s</w:t>
      </w:r>
      <w:r w:rsidR="008B4DCA">
        <w:rPr>
          <w:color w:val="222222"/>
        </w:rPr>
        <w:t xml:space="preserve"> could therefore be justly considered to implicate their will</w:t>
      </w:r>
      <w:r w:rsidR="00794C3E">
        <w:rPr>
          <w:color w:val="222222"/>
        </w:rPr>
        <w:t xml:space="preserve"> at all times</w:t>
      </w:r>
      <w:r w:rsidR="008B4DCA">
        <w:rPr>
          <w:color w:val="222222"/>
        </w:rPr>
        <w:t>. It was a</w:t>
      </w:r>
      <w:r w:rsidR="00794C3E">
        <w:rPr>
          <w:color w:val="222222"/>
        </w:rPr>
        <w:t>s</w:t>
      </w:r>
      <w:r w:rsidR="008B4DCA">
        <w:rPr>
          <w:color w:val="222222"/>
        </w:rPr>
        <w:t xml:space="preserve"> owners of those rights that citizens individually bor</w:t>
      </w:r>
      <w:r w:rsidR="008040B4">
        <w:rPr>
          <w:color w:val="222222"/>
        </w:rPr>
        <w:t>e</w:t>
      </w:r>
      <w:r w:rsidR="008B4DCA">
        <w:rPr>
          <w:color w:val="222222"/>
        </w:rPr>
        <w:t xml:space="preserve"> </w:t>
      </w:r>
      <w:r w:rsidR="00F1234C">
        <w:rPr>
          <w:color w:val="222222"/>
        </w:rPr>
        <w:t>and mutually share</w:t>
      </w:r>
      <w:r w:rsidR="008B4DCA">
        <w:rPr>
          <w:color w:val="222222"/>
        </w:rPr>
        <w:t>d</w:t>
      </w:r>
      <w:r w:rsidR="00FD6201" w:rsidRPr="00FD6201">
        <w:rPr>
          <w:color w:val="222222"/>
        </w:rPr>
        <w:t xml:space="preserve"> responsibility for what their state d</w:t>
      </w:r>
      <w:r w:rsidR="008B4DCA">
        <w:rPr>
          <w:color w:val="222222"/>
        </w:rPr>
        <w:t>id on their behalf</w:t>
      </w:r>
      <w:r>
        <w:rPr>
          <w:color w:val="222222"/>
        </w:rPr>
        <w:t>, and in their name</w:t>
      </w:r>
      <w:r w:rsidR="00FD6201" w:rsidRPr="00FD6201">
        <w:rPr>
          <w:color w:val="222222"/>
        </w:rPr>
        <w:t xml:space="preserve">. </w:t>
      </w:r>
    </w:p>
    <w:p w14:paraId="00D2121B" w14:textId="77777777" w:rsidR="00A8358E" w:rsidRDefault="00A8358E" w:rsidP="00307C13">
      <w:pPr>
        <w:shd w:val="clear" w:color="auto" w:fill="FFFFFF"/>
        <w:rPr>
          <w:color w:val="222222"/>
        </w:rPr>
      </w:pPr>
    </w:p>
    <w:p w14:paraId="1995C4BF" w14:textId="745D1A53" w:rsidR="00BA72A7" w:rsidRDefault="00303D3F" w:rsidP="00307C13">
      <w:pPr>
        <w:shd w:val="clear" w:color="auto" w:fill="FFFFFF"/>
        <w:rPr>
          <w:ins w:id="190" w:author="Monica Brito-Vieira" w:date="2020-09-11T11:13:00Z"/>
          <w:b/>
          <w:color w:val="222222"/>
        </w:rPr>
      </w:pPr>
      <w:ins w:id="191" w:author="Adams, Marcus" w:date="2020-09-10T15:19:00Z">
        <w:r w:rsidRPr="00303D3F">
          <w:rPr>
            <w:b/>
            <w:color w:val="222222"/>
            <w:rPrChange w:id="192" w:author="Adams, Marcus" w:date="2020-09-10T15:19:00Z">
              <w:rPr>
                <w:color w:val="222222"/>
              </w:rPr>
            </w:rPrChange>
          </w:rPr>
          <w:t>SECTION BREAK?</w:t>
        </w:r>
      </w:ins>
    </w:p>
    <w:p w14:paraId="32C7D684" w14:textId="377D633D" w:rsidR="00D47C0D" w:rsidRDefault="00D47C0D" w:rsidP="00307C13">
      <w:pPr>
        <w:shd w:val="clear" w:color="auto" w:fill="FFFFFF"/>
        <w:rPr>
          <w:ins w:id="193" w:author="Monica Brito-Vieira" w:date="2020-09-11T11:13:00Z"/>
          <w:b/>
          <w:color w:val="222222"/>
        </w:rPr>
      </w:pPr>
    </w:p>
    <w:p w14:paraId="6054FA78" w14:textId="575288BB" w:rsidR="00D47C0D" w:rsidRDefault="00D47C0D" w:rsidP="00307C13">
      <w:pPr>
        <w:shd w:val="clear" w:color="auto" w:fill="FFFFFF"/>
        <w:rPr>
          <w:ins w:id="194" w:author="Monica Brito-Vieira" w:date="2020-09-11T11:13:00Z"/>
          <w:b/>
          <w:color w:val="222222"/>
        </w:rPr>
      </w:pPr>
      <w:ins w:id="195" w:author="Monica Brito-Vieira" w:date="2020-09-11T11:13:00Z">
        <w:r>
          <w:rPr>
            <w:b/>
            <w:color w:val="222222"/>
          </w:rPr>
          <w:t>Of the Person of the</w:t>
        </w:r>
      </w:ins>
      <w:ins w:id="196" w:author="Monica Brito-Vieira" w:date="2020-09-11T11:14:00Z">
        <w:r>
          <w:rPr>
            <w:b/>
            <w:color w:val="222222"/>
          </w:rPr>
          <w:t xml:space="preserve"> State</w:t>
        </w:r>
      </w:ins>
    </w:p>
    <w:p w14:paraId="6E7E1BE4" w14:textId="77777777" w:rsidR="00D47C0D" w:rsidRPr="00303D3F" w:rsidRDefault="00D47C0D" w:rsidP="00307C13">
      <w:pPr>
        <w:shd w:val="clear" w:color="auto" w:fill="FFFFFF"/>
        <w:rPr>
          <w:b/>
          <w:color w:val="222222"/>
          <w:rPrChange w:id="197" w:author="Adams, Marcus" w:date="2020-09-10T15:19:00Z">
            <w:rPr>
              <w:color w:val="222222"/>
            </w:rPr>
          </w:rPrChange>
        </w:rPr>
      </w:pPr>
    </w:p>
    <w:p w14:paraId="6E028F26" w14:textId="25D7CB19" w:rsidR="00CB190C" w:rsidRDefault="00CB190C" w:rsidP="004A08E8">
      <w:pPr>
        <w:shd w:val="clear" w:color="auto" w:fill="FFFFFF"/>
        <w:rPr>
          <w:color w:val="222222"/>
        </w:rPr>
      </w:pPr>
      <w:r>
        <w:rPr>
          <w:color w:val="222222"/>
        </w:rPr>
        <w:t>Hobbes never explicitly tells us what kind of person the state is</w:t>
      </w:r>
      <w:r w:rsidR="00C32891">
        <w:rPr>
          <w:color w:val="222222"/>
        </w:rPr>
        <w:t xml:space="preserve"> (Runciman</w:t>
      </w:r>
      <w:r w:rsidR="00896AB5">
        <w:rPr>
          <w:color w:val="222222"/>
        </w:rPr>
        <w:t xml:space="preserve"> 2000, </w:t>
      </w:r>
      <w:r w:rsidR="00C32891">
        <w:rPr>
          <w:color w:val="222222"/>
        </w:rPr>
        <w:t>274)</w:t>
      </w:r>
      <w:r w:rsidR="00B74E83" w:rsidRPr="00B53F2A">
        <w:rPr>
          <w:color w:val="222222"/>
        </w:rPr>
        <w:t xml:space="preserve">. </w:t>
      </w:r>
      <w:r w:rsidR="004D7AE6">
        <w:rPr>
          <w:color w:val="222222"/>
        </w:rPr>
        <w:t xml:space="preserve">Disagreement </w:t>
      </w:r>
      <w:r w:rsidR="00B74E83" w:rsidRPr="00B53F2A">
        <w:rPr>
          <w:color w:val="222222"/>
        </w:rPr>
        <w:t xml:space="preserve">over the nature </w:t>
      </w:r>
      <w:r w:rsidR="004D7AE6">
        <w:rPr>
          <w:color w:val="222222"/>
        </w:rPr>
        <w:t>and person</w:t>
      </w:r>
      <w:r w:rsidR="008040B4">
        <w:rPr>
          <w:color w:val="222222"/>
        </w:rPr>
        <w:t xml:space="preserve"> of</w:t>
      </w:r>
      <w:r w:rsidR="00B74E83" w:rsidRPr="00B53F2A">
        <w:rPr>
          <w:color w:val="222222"/>
        </w:rPr>
        <w:t xml:space="preserve"> </w:t>
      </w:r>
      <w:r w:rsidR="004D7AE6">
        <w:rPr>
          <w:color w:val="222222"/>
        </w:rPr>
        <w:t>the</w:t>
      </w:r>
      <w:r w:rsidR="005B58D5" w:rsidRPr="00B53F2A">
        <w:rPr>
          <w:color w:val="222222"/>
        </w:rPr>
        <w:t xml:space="preserve"> </w:t>
      </w:r>
      <w:r w:rsidR="00B74E83" w:rsidRPr="00B53F2A">
        <w:rPr>
          <w:color w:val="222222"/>
        </w:rPr>
        <w:t>state</w:t>
      </w:r>
      <w:r w:rsidR="004D7AE6">
        <w:rPr>
          <w:color w:val="222222"/>
        </w:rPr>
        <w:t xml:space="preserve"> has been common amongst interpreters.</w:t>
      </w:r>
      <w:r w:rsidR="00B74E83" w:rsidRPr="00B53F2A">
        <w:rPr>
          <w:color w:val="222222"/>
        </w:rPr>
        <w:t xml:space="preserve"> </w:t>
      </w:r>
      <w:r w:rsidR="004D7AE6">
        <w:rPr>
          <w:color w:val="222222"/>
        </w:rPr>
        <w:t>Although m</w:t>
      </w:r>
      <w:r w:rsidR="001700ED">
        <w:rPr>
          <w:color w:val="222222"/>
        </w:rPr>
        <w:t>any</w:t>
      </w:r>
      <w:r w:rsidR="004D7AE6">
        <w:rPr>
          <w:color w:val="222222"/>
        </w:rPr>
        <w:t xml:space="preserve"> have come to agree that </w:t>
      </w:r>
      <w:r w:rsidR="001700ED">
        <w:rPr>
          <w:color w:val="222222"/>
        </w:rPr>
        <w:t>Hobbes’s</w:t>
      </w:r>
      <w:r w:rsidR="004D7AE6">
        <w:rPr>
          <w:color w:val="222222"/>
        </w:rPr>
        <w:t xml:space="preserve"> state is</w:t>
      </w:r>
      <w:r w:rsidR="001700ED">
        <w:rPr>
          <w:color w:val="222222"/>
        </w:rPr>
        <w:t xml:space="preserve"> best characteri</w:t>
      </w:r>
      <w:del w:id="198" w:author="Adams, Marcus" w:date="2020-09-10T16:09:00Z">
        <w:r w:rsidR="001700ED" w:rsidDel="00600A15">
          <w:rPr>
            <w:color w:val="222222"/>
          </w:rPr>
          <w:delText>s</w:delText>
        </w:r>
      </w:del>
      <w:ins w:id="199" w:author="Adams, Marcus" w:date="2020-09-10T16:09:00Z">
        <w:r w:rsidR="00600A15">
          <w:rPr>
            <w:color w:val="222222"/>
          </w:rPr>
          <w:t>z</w:t>
        </w:r>
      </w:ins>
      <w:r w:rsidR="001700ED">
        <w:rPr>
          <w:color w:val="222222"/>
        </w:rPr>
        <w:t>ed</w:t>
      </w:r>
      <w:r w:rsidR="004D7AE6">
        <w:rPr>
          <w:color w:val="222222"/>
        </w:rPr>
        <w:t xml:space="preserve"> a</w:t>
      </w:r>
      <w:r w:rsidR="001700ED">
        <w:rPr>
          <w:color w:val="222222"/>
        </w:rPr>
        <w:t>s a</w:t>
      </w:r>
      <w:r w:rsidR="004D7AE6">
        <w:rPr>
          <w:color w:val="222222"/>
        </w:rPr>
        <w:t xml:space="preserve"> person by fiction</w:t>
      </w:r>
      <w:r w:rsidR="001700ED">
        <w:rPr>
          <w:color w:val="222222"/>
        </w:rPr>
        <w:t xml:space="preserve"> (Runciman 2000; Skinner 2007; Newey </w:t>
      </w:r>
      <w:r w:rsidR="00896AB5">
        <w:rPr>
          <w:color w:val="222222"/>
        </w:rPr>
        <w:t>2014</w:t>
      </w:r>
      <w:r w:rsidR="001700ED">
        <w:rPr>
          <w:color w:val="222222"/>
        </w:rPr>
        <w:t>; Brito Vieira 20</w:t>
      </w:r>
      <w:r w:rsidR="00896AB5">
        <w:rPr>
          <w:color w:val="222222"/>
        </w:rPr>
        <w:t>0</w:t>
      </w:r>
      <w:r w:rsidR="001700ED">
        <w:rPr>
          <w:color w:val="222222"/>
        </w:rPr>
        <w:t>9; Abizadeh 201</w:t>
      </w:r>
      <w:r w:rsidR="00896AB5">
        <w:rPr>
          <w:color w:val="222222"/>
        </w:rPr>
        <w:t>3</w:t>
      </w:r>
      <w:r w:rsidR="001700ED">
        <w:rPr>
          <w:color w:val="222222"/>
        </w:rPr>
        <w:t>; Turner 2016)</w:t>
      </w:r>
      <w:r w:rsidR="004D7AE6">
        <w:rPr>
          <w:color w:val="222222"/>
        </w:rPr>
        <w:t xml:space="preserve">, the </w:t>
      </w:r>
      <w:r w:rsidR="000679E2" w:rsidRPr="00B53F2A">
        <w:rPr>
          <w:color w:val="222222"/>
        </w:rPr>
        <w:t>argument ha</w:t>
      </w:r>
      <w:r w:rsidR="004D7AE6">
        <w:rPr>
          <w:color w:val="222222"/>
        </w:rPr>
        <w:t xml:space="preserve">s </w:t>
      </w:r>
      <w:r w:rsidR="000679E2" w:rsidRPr="00B53F2A">
        <w:rPr>
          <w:color w:val="222222"/>
        </w:rPr>
        <w:t xml:space="preserve">been recently </w:t>
      </w:r>
      <w:r w:rsidR="004D7AE6">
        <w:rPr>
          <w:color w:val="222222"/>
        </w:rPr>
        <w:t>advanced</w:t>
      </w:r>
      <w:r w:rsidR="000679E2" w:rsidRPr="00B53F2A">
        <w:rPr>
          <w:color w:val="222222"/>
        </w:rPr>
        <w:t xml:space="preserve"> that </w:t>
      </w:r>
      <w:r w:rsidR="004D7AE6">
        <w:rPr>
          <w:color w:val="222222"/>
        </w:rPr>
        <w:t xml:space="preserve">this somewhat misconstrues </w:t>
      </w:r>
      <w:r w:rsidR="00794C3E">
        <w:rPr>
          <w:color w:val="222222"/>
        </w:rPr>
        <w:t xml:space="preserve">Hobbes’s </w:t>
      </w:r>
      <w:r w:rsidR="001700ED">
        <w:rPr>
          <w:color w:val="222222"/>
        </w:rPr>
        <w:t>theory</w:t>
      </w:r>
      <w:r w:rsidR="004D7AE6">
        <w:rPr>
          <w:color w:val="222222"/>
        </w:rPr>
        <w:t xml:space="preserve"> </w:t>
      </w:r>
      <w:r w:rsidR="009A510A">
        <w:rPr>
          <w:color w:val="222222"/>
        </w:rPr>
        <w:t>(</w:t>
      </w:r>
      <w:r w:rsidR="00C46824">
        <w:rPr>
          <w:color w:val="222222"/>
        </w:rPr>
        <w:t xml:space="preserve">Sagar 2018; </w:t>
      </w:r>
      <w:proofErr w:type="spellStart"/>
      <w:r w:rsidR="009A510A">
        <w:rPr>
          <w:color w:val="222222"/>
        </w:rPr>
        <w:t>Olsthoorn</w:t>
      </w:r>
      <w:proofErr w:type="spellEnd"/>
      <w:r w:rsidR="009A510A">
        <w:rPr>
          <w:color w:val="222222"/>
        </w:rPr>
        <w:t xml:space="preserve"> 2020)</w:t>
      </w:r>
      <w:r w:rsidR="004D7AE6">
        <w:rPr>
          <w:color w:val="222222"/>
        </w:rPr>
        <w:t xml:space="preserve">, </w:t>
      </w:r>
      <w:r w:rsidR="001700ED">
        <w:rPr>
          <w:color w:val="222222"/>
        </w:rPr>
        <w:t xml:space="preserve">with </w:t>
      </w:r>
      <w:r w:rsidR="004D7AE6">
        <w:rPr>
          <w:color w:val="222222"/>
        </w:rPr>
        <w:t xml:space="preserve">some </w:t>
      </w:r>
      <w:r w:rsidR="00B57202">
        <w:rPr>
          <w:color w:val="222222"/>
        </w:rPr>
        <w:t xml:space="preserve">going </w:t>
      </w:r>
      <w:r w:rsidR="008040B4">
        <w:rPr>
          <w:color w:val="222222"/>
        </w:rPr>
        <w:t>so</w:t>
      </w:r>
      <w:r w:rsidR="00B57202">
        <w:rPr>
          <w:color w:val="222222"/>
        </w:rPr>
        <w:t xml:space="preserve"> far as </w:t>
      </w:r>
      <w:r w:rsidR="008040B4">
        <w:rPr>
          <w:color w:val="222222"/>
        </w:rPr>
        <w:t xml:space="preserve">to </w:t>
      </w:r>
      <w:r w:rsidR="00FF4097">
        <w:rPr>
          <w:color w:val="222222"/>
        </w:rPr>
        <w:t xml:space="preserve">question whether the state is a </w:t>
      </w:r>
      <w:r w:rsidR="000679E2" w:rsidRPr="00B53F2A">
        <w:rPr>
          <w:color w:val="222222"/>
        </w:rPr>
        <w:t>person at all</w:t>
      </w:r>
      <w:r w:rsidR="00F259C9">
        <w:rPr>
          <w:color w:val="222222"/>
        </w:rPr>
        <w:t xml:space="preserve"> (</w:t>
      </w:r>
      <w:r w:rsidR="0097076D">
        <w:rPr>
          <w:color w:val="222222"/>
        </w:rPr>
        <w:t xml:space="preserve">Pettit 2008, 56; </w:t>
      </w:r>
      <w:r w:rsidR="00F259C9">
        <w:rPr>
          <w:color w:val="222222"/>
        </w:rPr>
        <w:t>Tuck</w:t>
      </w:r>
      <w:r w:rsidR="00744393">
        <w:rPr>
          <w:color w:val="222222"/>
        </w:rPr>
        <w:t xml:space="preserve"> 2016,</w:t>
      </w:r>
      <w:r w:rsidR="00F259C9">
        <w:rPr>
          <w:color w:val="222222"/>
        </w:rPr>
        <w:t xml:space="preserve"> 99-105)</w:t>
      </w:r>
      <w:r w:rsidR="00B74E83" w:rsidRPr="00B53F2A">
        <w:rPr>
          <w:color w:val="222222"/>
        </w:rPr>
        <w:t>.</w:t>
      </w:r>
      <w:r w:rsidR="000679E2" w:rsidRPr="00B53F2A">
        <w:rPr>
          <w:color w:val="222222"/>
        </w:rPr>
        <w:t xml:space="preserve"> </w:t>
      </w:r>
    </w:p>
    <w:p w14:paraId="5E019947" w14:textId="7E6222F6" w:rsidR="00CB190C" w:rsidRDefault="00CB190C" w:rsidP="004A08E8">
      <w:pPr>
        <w:shd w:val="clear" w:color="auto" w:fill="FFFFFF"/>
        <w:rPr>
          <w:color w:val="222222"/>
        </w:rPr>
      </w:pPr>
    </w:p>
    <w:p w14:paraId="08547F46" w14:textId="47977A08" w:rsidR="005C727D" w:rsidRPr="005C727D" w:rsidRDefault="005E6B35" w:rsidP="005C727D">
      <w:pPr>
        <w:shd w:val="clear" w:color="auto" w:fill="FFFFFF"/>
        <w:rPr>
          <w:color w:val="222222"/>
          <w:lang w:val="en-US"/>
        </w:rPr>
      </w:pPr>
      <w:r>
        <w:rPr>
          <w:color w:val="222222"/>
        </w:rPr>
        <w:t>The</w:t>
      </w:r>
      <w:r w:rsidR="00C32891">
        <w:rPr>
          <w:color w:val="222222"/>
        </w:rPr>
        <w:t xml:space="preserve"> evidence for Hobbes’s treatment of the state as one person is compelling and predates the English </w:t>
      </w:r>
      <w:r w:rsidR="00C32891" w:rsidRPr="00C32891">
        <w:rPr>
          <w:i/>
          <w:iCs/>
          <w:color w:val="222222"/>
        </w:rPr>
        <w:t>Leviathan</w:t>
      </w:r>
      <w:r w:rsidR="00317ABD">
        <w:rPr>
          <w:i/>
          <w:iCs/>
          <w:color w:val="222222"/>
        </w:rPr>
        <w:t xml:space="preserve"> </w:t>
      </w:r>
      <w:r w:rsidR="00317ABD">
        <w:rPr>
          <w:color w:val="222222"/>
        </w:rPr>
        <w:t>(Brito Vieira 2020, 315-16)</w:t>
      </w:r>
      <w:r w:rsidR="00C32891">
        <w:rPr>
          <w:color w:val="222222"/>
        </w:rPr>
        <w:t>.</w:t>
      </w:r>
      <w:r>
        <w:rPr>
          <w:color w:val="222222"/>
        </w:rPr>
        <w:t xml:space="preserve"> From the early 1640s onwards, Hobbes </w:t>
      </w:r>
      <w:r w:rsidR="0052317A">
        <w:rPr>
          <w:color w:val="222222"/>
        </w:rPr>
        <w:t>conceived</w:t>
      </w:r>
      <w:r>
        <w:rPr>
          <w:color w:val="222222"/>
        </w:rPr>
        <w:t xml:space="preserve"> the state </w:t>
      </w:r>
      <w:r w:rsidR="0052317A">
        <w:rPr>
          <w:color w:val="222222"/>
        </w:rPr>
        <w:t xml:space="preserve">as </w:t>
      </w:r>
      <w:r>
        <w:rPr>
          <w:color w:val="222222"/>
        </w:rPr>
        <w:t xml:space="preserve">a type of corporation, body politic or civil person, </w:t>
      </w:r>
      <w:r w:rsidR="0052317A">
        <w:rPr>
          <w:color w:val="222222"/>
        </w:rPr>
        <w:t>preserving its identity over time</w:t>
      </w:r>
      <w:r w:rsidR="004A08E8">
        <w:rPr>
          <w:color w:val="222222"/>
        </w:rPr>
        <w:t xml:space="preserve">, </w:t>
      </w:r>
      <w:r>
        <w:rPr>
          <w:color w:val="222222"/>
        </w:rPr>
        <w:t>enjoying capacity to perform</w:t>
      </w:r>
      <w:r w:rsidR="0052317A">
        <w:rPr>
          <w:color w:val="222222"/>
        </w:rPr>
        <w:t xml:space="preserve"> </w:t>
      </w:r>
      <w:r>
        <w:rPr>
          <w:color w:val="222222"/>
        </w:rPr>
        <w:t>actions</w:t>
      </w:r>
      <w:r w:rsidR="004A08E8">
        <w:rPr>
          <w:color w:val="222222"/>
        </w:rPr>
        <w:t>,</w:t>
      </w:r>
      <w:r>
        <w:rPr>
          <w:color w:val="222222"/>
        </w:rPr>
        <w:t xml:space="preserve"> and entitled to hold rights and property. Accordingly, in </w:t>
      </w:r>
      <w:r w:rsidRPr="005E6B35">
        <w:rPr>
          <w:i/>
          <w:iCs/>
          <w:color w:val="222222"/>
        </w:rPr>
        <w:t>The Elements of Law</w:t>
      </w:r>
      <w:r>
        <w:rPr>
          <w:color w:val="222222"/>
        </w:rPr>
        <w:t xml:space="preserve"> (1640), he</w:t>
      </w:r>
      <w:r w:rsidR="00F027C5">
        <w:rPr>
          <w:color w:val="222222"/>
        </w:rPr>
        <w:t xml:space="preserve"> </w:t>
      </w:r>
      <w:r w:rsidR="005C727D">
        <w:rPr>
          <w:color w:val="222222"/>
        </w:rPr>
        <w:t xml:space="preserve">stresses </w:t>
      </w:r>
      <w:r>
        <w:rPr>
          <w:color w:val="222222"/>
        </w:rPr>
        <w:t xml:space="preserve">his </w:t>
      </w:r>
      <w:r w:rsidR="005C727D">
        <w:rPr>
          <w:color w:val="222222"/>
        </w:rPr>
        <w:t>surprise</w:t>
      </w:r>
      <w:r>
        <w:rPr>
          <w:color w:val="222222"/>
        </w:rPr>
        <w:t xml:space="preserve"> at the fact that</w:t>
      </w:r>
      <w:r w:rsidR="005C727D">
        <w:rPr>
          <w:color w:val="222222"/>
        </w:rPr>
        <w:t xml:space="preserve"> the commonwealth has not been treated as a corporate person:</w:t>
      </w:r>
      <w:r>
        <w:rPr>
          <w:color w:val="222222"/>
        </w:rPr>
        <w:t xml:space="preserve"> ‘though in the charters of subordinate corporations, a corporation be declared to be one person in law</w:t>
      </w:r>
      <w:r w:rsidR="0052317A">
        <w:rPr>
          <w:color w:val="222222"/>
        </w:rPr>
        <w:t>, yet the same hath not been taken notice of in the body of a commonwealth or city’ (Hobbes 1969</w:t>
      </w:r>
      <w:r w:rsidR="00D1508F">
        <w:rPr>
          <w:color w:val="222222"/>
        </w:rPr>
        <w:t>,</w:t>
      </w:r>
      <w:r w:rsidR="0052317A">
        <w:rPr>
          <w:color w:val="222222"/>
        </w:rPr>
        <w:t xml:space="preserve"> 174)</w:t>
      </w:r>
      <w:r w:rsidR="008040B4">
        <w:rPr>
          <w:color w:val="222222"/>
        </w:rPr>
        <w:t>.</w:t>
      </w:r>
      <w:r w:rsidR="0052317A">
        <w:rPr>
          <w:color w:val="222222"/>
        </w:rPr>
        <w:t xml:space="preserve"> Hobbes’s </w:t>
      </w:r>
      <w:r w:rsidR="005C727D">
        <w:rPr>
          <w:color w:val="222222"/>
        </w:rPr>
        <w:t>surprise</w:t>
      </w:r>
      <w:r w:rsidR="004A08E8">
        <w:rPr>
          <w:color w:val="222222"/>
        </w:rPr>
        <w:t xml:space="preserve"> </w:t>
      </w:r>
      <w:r w:rsidR="00F027C5">
        <w:rPr>
          <w:color w:val="222222"/>
        </w:rPr>
        <w:t>is</w:t>
      </w:r>
      <w:r w:rsidR="0052317A">
        <w:rPr>
          <w:color w:val="222222"/>
        </w:rPr>
        <w:t xml:space="preserve"> </w:t>
      </w:r>
      <w:r w:rsidR="004A08E8">
        <w:rPr>
          <w:color w:val="222222"/>
        </w:rPr>
        <w:t>clearly</w:t>
      </w:r>
      <w:r w:rsidR="00FF4097">
        <w:rPr>
          <w:color w:val="222222"/>
        </w:rPr>
        <w:t xml:space="preserve"> overdrawn</w:t>
      </w:r>
      <w:r w:rsidR="004A08E8">
        <w:rPr>
          <w:color w:val="222222"/>
        </w:rPr>
        <w:t xml:space="preserve">, as </w:t>
      </w:r>
      <w:r w:rsidR="00FF4097">
        <w:rPr>
          <w:color w:val="222222"/>
        </w:rPr>
        <w:t xml:space="preserve">he must have known </w:t>
      </w:r>
      <w:r w:rsidR="008040B4">
        <w:rPr>
          <w:color w:val="222222"/>
        </w:rPr>
        <w:t xml:space="preserve">he was </w:t>
      </w:r>
      <w:r w:rsidR="00B57202">
        <w:rPr>
          <w:color w:val="222222"/>
        </w:rPr>
        <w:t>follow</w:t>
      </w:r>
      <w:r w:rsidR="008040B4">
        <w:rPr>
          <w:color w:val="222222"/>
        </w:rPr>
        <w:t>ing</w:t>
      </w:r>
      <w:r w:rsidR="0052317A">
        <w:rPr>
          <w:color w:val="222222"/>
        </w:rPr>
        <w:t xml:space="preserve"> in the footsteps of </w:t>
      </w:r>
      <w:r w:rsidR="004A08E8">
        <w:rPr>
          <w:color w:val="222222"/>
        </w:rPr>
        <w:t>medieval jurists</w:t>
      </w:r>
      <w:r w:rsidR="00FF4097">
        <w:rPr>
          <w:color w:val="222222"/>
        </w:rPr>
        <w:t xml:space="preserve"> in treating the commonwealth as a corporate person</w:t>
      </w:r>
      <w:r w:rsidR="000C4043">
        <w:rPr>
          <w:color w:val="222222"/>
        </w:rPr>
        <w:t>.</w:t>
      </w:r>
      <w:commentRangeStart w:id="200"/>
      <w:r w:rsidR="00877F01">
        <w:rPr>
          <w:rStyle w:val="FootnoteReference"/>
          <w:color w:val="222222"/>
        </w:rPr>
        <w:footnoteReference w:id="14"/>
      </w:r>
      <w:commentRangeEnd w:id="200"/>
      <w:r w:rsidR="00E14426">
        <w:rPr>
          <w:rStyle w:val="CommentReference"/>
        </w:rPr>
        <w:commentReference w:id="200"/>
      </w:r>
      <w:r w:rsidR="000C4043">
        <w:rPr>
          <w:color w:val="222222"/>
        </w:rPr>
        <w:t xml:space="preserve"> </w:t>
      </w:r>
      <w:r w:rsidR="004A08E8" w:rsidRPr="004A08E8">
        <w:rPr>
          <w:color w:val="222222"/>
          <w:lang w:val="en-US"/>
        </w:rPr>
        <w:t>Medieval corporate law maintained that a community was not a real person but a represented one (</w:t>
      </w:r>
      <w:r w:rsidR="004A08E8" w:rsidRPr="004A08E8">
        <w:rPr>
          <w:i/>
          <w:color w:val="222222"/>
          <w:lang w:val="en-US"/>
        </w:rPr>
        <w:t xml:space="preserve">persona non vera sed </w:t>
      </w:r>
      <w:proofErr w:type="spellStart"/>
      <w:r w:rsidR="004A08E8" w:rsidRPr="004A08E8">
        <w:rPr>
          <w:i/>
          <w:color w:val="222222"/>
          <w:lang w:val="en-US"/>
        </w:rPr>
        <w:t>repraesentata</w:t>
      </w:r>
      <w:proofErr w:type="spellEnd"/>
      <w:r w:rsidR="004A08E8" w:rsidRPr="004A08E8">
        <w:rPr>
          <w:color w:val="222222"/>
          <w:lang w:val="en-US"/>
        </w:rPr>
        <w:t>), and thus a fiction of the juristic mind</w:t>
      </w:r>
      <w:r w:rsidR="00F027C5">
        <w:rPr>
          <w:color w:val="222222"/>
          <w:lang w:val="en-US"/>
        </w:rPr>
        <w:t xml:space="preserve"> – a person in law</w:t>
      </w:r>
      <w:r w:rsidR="004A08E8" w:rsidRPr="004A08E8">
        <w:rPr>
          <w:color w:val="222222"/>
          <w:lang w:val="en-US"/>
        </w:rPr>
        <w:t xml:space="preserve">. Commentators such as </w:t>
      </w:r>
      <w:proofErr w:type="spellStart"/>
      <w:r w:rsidR="004A08E8" w:rsidRPr="004A08E8">
        <w:rPr>
          <w:color w:val="222222"/>
          <w:lang w:val="en-US"/>
        </w:rPr>
        <w:t>Bartolus</w:t>
      </w:r>
      <w:proofErr w:type="spellEnd"/>
      <w:r w:rsidR="004A08E8" w:rsidRPr="004A08E8">
        <w:rPr>
          <w:color w:val="222222"/>
          <w:lang w:val="en-US"/>
        </w:rPr>
        <w:t xml:space="preserve"> of </w:t>
      </w:r>
      <w:proofErr w:type="spellStart"/>
      <w:r w:rsidR="004A08E8" w:rsidRPr="004A08E8">
        <w:rPr>
          <w:color w:val="222222"/>
          <w:lang w:val="en-US"/>
        </w:rPr>
        <w:t>Sassoferrato</w:t>
      </w:r>
      <w:proofErr w:type="spellEnd"/>
      <w:r w:rsidR="004A08E8" w:rsidRPr="004A08E8">
        <w:rPr>
          <w:color w:val="222222"/>
          <w:lang w:val="en-US"/>
        </w:rPr>
        <w:t xml:space="preserve"> (1314-57) and his disciple, Baldus de </w:t>
      </w:r>
      <w:proofErr w:type="spellStart"/>
      <w:r w:rsidR="004A08E8" w:rsidRPr="004A08E8">
        <w:rPr>
          <w:color w:val="222222"/>
          <w:lang w:val="en-US"/>
        </w:rPr>
        <w:t>Ubaldis</w:t>
      </w:r>
      <w:proofErr w:type="spellEnd"/>
      <w:r w:rsidR="004A08E8" w:rsidRPr="004A08E8">
        <w:rPr>
          <w:color w:val="222222"/>
          <w:lang w:val="en-US"/>
        </w:rPr>
        <w:t xml:space="preserve"> (1327-1400),</w:t>
      </w:r>
      <w:r w:rsidR="009C642F">
        <w:rPr>
          <w:color w:val="222222"/>
          <w:lang w:val="en-US"/>
        </w:rPr>
        <w:t xml:space="preserve"> whose theories of corporate personhood stand the closest to Hobbes’s,</w:t>
      </w:r>
      <w:r w:rsidR="004A08E8" w:rsidRPr="004A08E8">
        <w:rPr>
          <w:color w:val="222222"/>
          <w:lang w:val="en-US"/>
        </w:rPr>
        <w:t xml:space="preserve"> insisted that a corporation was a body ‘composed of a plurality of human beings and an abstract unitary entity perceptible only by the intellect and thus distinct from its human members’</w:t>
      </w:r>
      <w:r w:rsidR="00D15BDC">
        <w:rPr>
          <w:color w:val="222222"/>
          <w:lang w:val="en-US"/>
        </w:rPr>
        <w:t xml:space="preserve"> (Canning 1987, 186)</w:t>
      </w:r>
      <w:r w:rsidR="008040B4">
        <w:rPr>
          <w:color w:val="222222"/>
          <w:lang w:val="en-US"/>
        </w:rPr>
        <w:t xml:space="preserve">. </w:t>
      </w:r>
      <w:r w:rsidR="00637E1C">
        <w:rPr>
          <w:color w:val="222222"/>
          <w:lang w:val="en-US"/>
        </w:rPr>
        <w:t xml:space="preserve">In other words, by legal contrivance, an aggregate of individuals </w:t>
      </w:r>
      <w:r w:rsidR="004A08E8" w:rsidRPr="004A08E8">
        <w:rPr>
          <w:color w:val="222222"/>
          <w:lang w:val="en-US"/>
        </w:rPr>
        <w:t>could be represented by a</w:t>
      </w:r>
      <w:r w:rsidR="001567DF">
        <w:rPr>
          <w:color w:val="222222"/>
          <w:lang w:val="en-US"/>
        </w:rPr>
        <w:t xml:space="preserve"> single</w:t>
      </w:r>
      <w:r w:rsidR="004A08E8" w:rsidRPr="004A08E8">
        <w:rPr>
          <w:color w:val="222222"/>
          <w:lang w:val="en-US"/>
        </w:rPr>
        <w:t xml:space="preserve"> abstract personality with a </w:t>
      </w:r>
      <w:r w:rsidR="00FF4097">
        <w:rPr>
          <w:color w:val="222222"/>
          <w:lang w:val="en-US"/>
        </w:rPr>
        <w:t>separate</w:t>
      </w:r>
      <w:r w:rsidR="004A08E8" w:rsidRPr="004A08E8">
        <w:rPr>
          <w:color w:val="222222"/>
          <w:lang w:val="en-US"/>
        </w:rPr>
        <w:t xml:space="preserve"> existence and real capacity to act.</w:t>
      </w:r>
      <w:r w:rsidR="005C727D">
        <w:rPr>
          <w:color w:val="222222"/>
          <w:lang w:val="en-US"/>
        </w:rPr>
        <w:t xml:space="preserve"> </w:t>
      </w:r>
      <w:r w:rsidR="005C727D" w:rsidRPr="005C727D">
        <w:rPr>
          <w:color w:val="222222"/>
          <w:lang w:val="en-US"/>
        </w:rPr>
        <w:t>Variously qualified as “fictive” (</w:t>
      </w:r>
      <w:proofErr w:type="spellStart"/>
      <w:r w:rsidR="005C727D" w:rsidRPr="005C727D">
        <w:rPr>
          <w:i/>
          <w:color w:val="222222"/>
          <w:lang w:val="en-US"/>
        </w:rPr>
        <w:t>ficta</w:t>
      </w:r>
      <w:proofErr w:type="spellEnd"/>
      <w:r w:rsidR="005C727D" w:rsidRPr="005C727D">
        <w:rPr>
          <w:color w:val="222222"/>
          <w:lang w:val="en-US"/>
        </w:rPr>
        <w:t>), “imaginary” (</w:t>
      </w:r>
      <w:proofErr w:type="spellStart"/>
      <w:r w:rsidR="005C727D" w:rsidRPr="005C727D">
        <w:rPr>
          <w:i/>
          <w:color w:val="222222"/>
          <w:lang w:val="en-US"/>
        </w:rPr>
        <w:t>imaginata</w:t>
      </w:r>
      <w:proofErr w:type="spellEnd"/>
      <w:r w:rsidR="005C727D" w:rsidRPr="005C727D">
        <w:rPr>
          <w:color w:val="222222"/>
          <w:lang w:val="en-US"/>
        </w:rPr>
        <w:t>), or “represented” (</w:t>
      </w:r>
      <w:proofErr w:type="spellStart"/>
      <w:r w:rsidR="005C727D" w:rsidRPr="005C727D">
        <w:rPr>
          <w:i/>
          <w:color w:val="222222"/>
          <w:lang w:val="en-US"/>
        </w:rPr>
        <w:t>representata</w:t>
      </w:r>
      <w:proofErr w:type="spellEnd"/>
      <w:r w:rsidR="005C727D" w:rsidRPr="005C727D">
        <w:rPr>
          <w:color w:val="222222"/>
          <w:lang w:val="en-US"/>
        </w:rPr>
        <w:t xml:space="preserve">), the </w:t>
      </w:r>
      <w:r w:rsidR="00D476AF">
        <w:rPr>
          <w:color w:val="222222"/>
          <w:lang w:val="en-US"/>
        </w:rPr>
        <w:t xml:space="preserve">representational and fictional </w:t>
      </w:r>
      <w:r w:rsidR="005C727D" w:rsidRPr="005C727D">
        <w:rPr>
          <w:color w:val="222222"/>
          <w:lang w:val="en-US"/>
        </w:rPr>
        <w:t xml:space="preserve">person of the corporation was </w:t>
      </w:r>
      <w:r w:rsidR="005C727D">
        <w:rPr>
          <w:color w:val="222222"/>
          <w:lang w:val="en-US"/>
        </w:rPr>
        <w:t>readily dismissed</w:t>
      </w:r>
      <w:r w:rsidR="005C727D" w:rsidRPr="005C727D">
        <w:rPr>
          <w:color w:val="222222"/>
          <w:lang w:val="en-US"/>
        </w:rPr>
        <w:t xml:space="preserve"> by nominalists like William of Ockham (c. 1280-1349): ‘what is only represented or imaginary is a fantasy’, claimed Ockham, ‘and does not exist in reality outside the mind’</w:t>
      </w:r>
      <w:r w:rsidR="00D15BDC">
        <w:rPr>
          <w:color w:val="222222"/>
          <w:lang w:val="en-US"/>
        </w:rPr>
        <w:t xml:space="preserve"> (Ockham 2001, 428). </w:t>
      </w:r>
      <w:r w:rsidR="005C727D" w:rsidRPr="005C727D">
        <w:rPr>
          <w:color w:val="222222"/>
          <w:lang w:val="en-US"/>
        </w:rPr>
        <w:t>For Ockham, fictitious persons existed entirely in the mind, and nowhere outside it. They were pure mental constructions – abstractions deprived of any capacity to be</w:t>
      </w:r>
      <w:r w:rsidR="00D476AF">
        <w:rPr>
          <w:color w:val="222222"/>
          <w:lang w:val="en-US"/>
        </w:rPr>
        <w:t>, let alone</w:t>
      </w:r>
      <w:r w:rsidR="005C727D" w:rsidRPr="005C727D">
        <w:rPr>
          <w:color w:val="222222"/>
          <w:lang w:val="en-US"/>
        </w:rPr>
        <w:t xml:space="preserve"> act. Nominalists were, of course, right if ‘we speak about reality properly’, </w:t>
      </w:r>
      <w:proofErr w:type="spellStart"/>
      <w:r w:rsidR="00D476AF">
        <w:rPr>
          <w:color w:val="222222"/>
          <w:lang w:val="en-US"/>
        </w:rPr>
        <w:t>Bartolus</w:t>
      </w:r>
      <w:proofErr w:type="spellEnd"/>
      <w:r w:rsidR="00D476AF">
        <w:rPr>
          <w:color w:val="222222"/>
          <w:lang w:val="en-US"/>
        </w:rPr>
        <w:t xml:space="preserve"> acknowledged; </w:t>
      </w:r>
      <w:r w:rsidR="005C727D" w:rsidRPr="005C727D">
        <w:rPr>
          <w:color w:val="222222"/>
          <w:lang w:val="en-US"/>
        </w:rPr>
        <w:t>but</w:t>
      </w:r>
      <w:r w:rsidR="00FF4097">
        <w:rPr>
          <w:color w:val="222222"/>
          <w:lang w:val="en-US"/>
        </w:rPr>
        <w:t xml:space="preserve">, </w:t>
      </w:r>
      <w:r w:rsidR="00D476AF">
        <w:rPr>
          <w:color w:val="222222"/>
          <w:lang w:val="en-US"/>
        </w:rPr>
        <w:t xml:space="preserve">he immediately </w:t>
      </w:r>
      <w:r w:rsidR="00FF4097">
        <w:rPr>
          <w:color w:val="222222"/>
          <w:lang w:val="en-US"/>
        </w:rPr>
        <w:t>objected</w:t>
      </w:r>
      <w:r w:rsidR="00D476AF">
        <w:rPr>
          <w:color w:val="222222"/>
          <w:lang w:val="en-US"/>
        </w:rPr>
        <w:t>,</w:t>
      </w:r>
      <w:r w:rsidR="005C727D" w:rsidRPr="005C727D">
        <w:rPr>
          <w:color w:val="222222"/>
          <w:lang w:val="en-US"/>
        </w:rPr>
        <w:t xml:space="preserve"> ‘according to legal fiction they err[ed]’.</w:t>
      </w:r>
      <w:r w:rsidR="005C727D" w:rsidRPr="005C727D">
        <w:rPr>
          <w:color w:val="222222"/>
          <w:vertAlign w:val="superscript"/>
          <w:lang w:val="en-US"/>
        </w:rPr>
        <w:footnoteReference w:id="15"/>
      </w:r>
      <w:r w:rsidR="005C727D" w:rsidRPr="005C727D">
        <w:rPr>
          <w:color w:val="222222"/>
          <w:lang w:val="en-US"/>
        </w:rPr>
        <w:t xml:space="preserve"> </w:t>
      </w:r>
      <w:r w:rsidR="005C727D">
        <w:rPr>
          <w:color w:val="222222"/>
          <w:lang w:val="en-US"/>
        </w:rPr>
        <w:t xml:space="preserve">For within legal systems, </w:t>
      </w:r>
      <w:r w:rsidR="005C727D" w:rsidRPr="005C727D">
        <w:rPr>
          <w:color w:val="222222"/>
          <w:lang w:val="en-US"/>
        </w:rPr>
        <w:t xml:space="preserve">corporations </w:t>
      </w:r>
      <w:r w:rsidR="005C727D">
        <w:rPr>
          <w:color w:val="222222"/>
          <w:lang w:val="en-US"/>
        </w:rPr>
        <w:t>were</w:t>
      </w:r>
      <w:r w:rsidR="005C727D" w:rsidRPr="005C727D">
        <w:rPr>
          <w:color w:val="222222"/>
          <w:lang w:val="en-US"/>
        </w:rPr>
        <w:t xml:space="preserve"> indeed persons, which the law invest</w:t>
      </w:r>
      <w:r w:rsidR="005C727D">
        <w:rPr>
          <w:color w:val="222222"/>
          <w:lang w:val="en-US"/>
        </w:rPr>
        <w:t>ed</w:t>
      </w:r>
      <w:r w:rsidR="005C727D" w:rsidRPr="005C727D">
        <w:rPr>
          <w:color w:val="222222"/>
          <w:lang w:val="en-US"/>
        </w:rPr>
        <w:t xml:space="preserve"> with reality</w:t>
      </w:r>
      <w:r w:rsidR="005C727D">
        <w:rPr>
          <w:color w:val="222222"/>
          <w:lang w:val="en-US"/>
        </w:rPr>
        <w:t xml:space="preserve"> </w:t>
      </w:r>
      <w:r w:rsidR="00637E1C">
        <w:rPr>
          <w:color w:val="222222"/>
          <w:lang w:val="en-US"/>
        </w:rPr>
        <w:t>and with their respective duties</w:t>
      </w:r>
      <w:r w:rsidR="00FF4097">
        <w:rPr>
          <w:color w:val="222222"/>
          <w:lang w:val="en-US"/>
        </w:rPr>
        <w:t xml:space="preserve"> and rights</w:t>
      </w:r>
      <w:r w:rsidR="00D15BDC">
        <w:rPr>
          <w:color w:val="222222"/>
          <w:lang w:val="en-US"/>
        </w:rPr>
        <w:t xml:space="preserve"> (Lind 2015, </w:t>
      </w:r>
      <w:r w:rsidR="00317ABD">
        <w:rPr>
          <w:color w:val="222222"/>
          <w:lang w:val="en-US"/>
        </w:rPr>
        <w:t>87</w:t>
      </w:r>
      <w:r w:rsidR="00D15BDC">
        <w:rPr>
          <w:color w:val="222222"/>
          <w:lang w:val="en-US"/>
        </w:rPr>
        <w:t>).</w:t>
      </w:r>
      <w:r w:rsidR="00637E1C">
        <w:rPr>
          <w:color w:val="222222"/>
          <w:lang w:val="en-US"/>
        </w:rPr>
        <w:t xml:space="preserve"> </w:t>
      </w:r>
      <w:r w:rsidR="005C727D" w:rsidRPr="005C727D">
        <w:rPr>
          <w:color w:val="222222"/>
          <w:lang w:val="en-US"/>
        </w:rPr>
        <w:t xml:space="preserve"> </w:t>
      </w:r>
    </w:p>
    <w:p w14:paraId="497EDB3D" w14:textId="3F19D1EF" w:rsidR="004A08E8" w:rsidRPr="004A08E8" w:rsidRDefault="004A08E8" w:rsidP="004A08E8">
      <w:pPr>
        <w:shd w:val="clear" w:color="auto" w:fill="FFFFFF"/>
        <w:rPr>
          <w:color w:val="222222"/>
          <w:lang w:val="en-US"/>
        </w:rPr>
      </w:pPr>
    </w:p>
    <w:p w14:paraId="58F49F81" w14:textId="022CEC43" w:rsidR="001567DF" w:rsidRDefault="000C4043" w:rsidP="00307C13">
      <w:pPr>
        <w:shd w:val="clear" w:color="auto" w:fill="FFFFFF"/>
        <w:rPr>
          <w:color w:val="222222"/>
        </w:rPr>
      </w:pPr>
      <w:r>
        <w:rPr>
          <w:color w:val="222222"/>
        </w:rPr>
        <w:t xml:space="preserve">Of paramount importance for </w:t>
      </w:r>
      <w:r w:rsidR="001567DF">
        <w:rPr>
          <w:color w:val="222222"/>
        </w:rPr>
        <w:t xml:space="preserve">corporations </w:t>
      </w:r>
      <w:r w:rsidR="001567DF" w:rsidRPr="00FF4097">
        <w:rPr>
          <w:i/>
          <w:iCs/>
          <w:color w:val="222222"/>
        </w:rPr>
        <w:t>qua</w:t>
      </w:r>
      <w:r w:rsidR="001567DF">
        <w:rPr>
          <w:color w:val="222222"/>
        </w:rPr>
        <w:t xml:space="preserve"> single persons at law</w:t>
      </w:r>
      <w:r>
        <w:rPr>
          <w:color w:val="222222"/>
        </w:rPr>
        <w:t xml:space="preserve"> were their unity, distinctiveness, perpetuity and identity over time. These are concerns that </w:t>
      </w:r>
      <w:r w:rsidR="008040B4">
        <w:rPr>
          <w:color w:val="222222"/>
        </w:rPr>
        <w:t xml:space="preserve">we </w:t>
      </w:r>
      <w:r>
        <w:rPr>
          <w:color w:val="222222"/>
        </w:rPr>
        <w:t>find echo</w:t>
      </w:r>
      <w:r w:rsidR="001567DF">
        <w:rPr>
          <w:color w:val="222222"/>
        </w:rPr>
        <w:t>ed</w:t>
      </w:r>
      <w:r>
        <w:rPr>
          <w:color w:val="222222"/>
        </w:rPr>
        <w:t xml:space="preserve"> i</w:t>
      </w:r>
      <w:r w:rsidR="004A08E8">
        <w:rPr>
          <w:color w:val="222222"/>
        </w:rPr>
        <w:t xml:space="preserve">n </w:t>
      </w:r>
      <w:r w:rsidR="004A08E8" w:rsidRPr="00D476AF">
        <w:rPr>
          <w:i/>
          <w:iCs/>
          <w:color w:val="222222"/>
        </w:rPr>
        <w:t>Thomas White’s ‘De M</w:t>
      </w:r>
      <w:r w:rsidR="001567DF" w:rsidRPr="00D476AF">
        <w:rPr>
          <w:i/>
          <w:iCs/>
          <w:color w:val="222222"/>
        </w:rPr>
        <w:t>u</w:t>
      </w:r>
      <w:r w:rsidR="004A08E8" w:rsidRPr="00D476AF">
        <w:rPr>
          <w:i/>
          <w:iCs/>
          <w:color w:val="222222"/>
        </w:rPr>
        <w:t>nd</w:t>
      </w:r>
      <w:r w:rsidR="001567DF" w:rsidRPr="00D476AF">
        <w:rPr>
          <w:i/>
          <w:iCs/>
          <w:color w:val="222222"/>
        </w:rPr>
        <w:t>o</w:t>
      </w:r>
      <w:r w:rsidR="004A08E8" w:rsidRPr="00D476AF">
        <w:rPr>
          <w:i/>
          <w:iCs/>
          <w:color w:val="222222"/>
        </w:rPr>
        <w:t>’ Examined</w:t>
      </w:r>
      <w:r w:rsidR="004A08E8">
        <w:rPr>
          <w:color w:val="222222"/>
        </w:rPr>
        <w:t xml:space="preserve"> (1642-3), where Hobbes maintain</w:t>
      </w:r>
      <w:r w:rsidR="00D476AF">
        <w:rPr>
          <w:color w:val="222222"/>
        </w:rPr>
        <w:t>s</w:t>
      </w:r>
      <w:r w:rsidR="004A08E8">
        <w:rPr>
          <w:color w:val="222222"/>
        </w:rPr>
        <w:t xml:space="preserve"> that ‘when any </w:t>
      </w:r>
      <w:r w:rsidR="004A08E8">
        <w:rPr>
          <w:color w:val="222222"/>
        </w:rPr>
        <w:lastRenderedPageBreak/>
        <w:t xml:space="preserve">citizen dies the material of the state is not the same, i.e., the state is not the same </w:t>
      </w:r>
      <w:proofErr w:type="spellStart"/>
      <w:r w:rsidR="004A08E8" w:rsidRPr="009C642F">
        <w:rPr>
          <w:i/>
          <w:iCs/>
          <w:color w:val="222222"/>
        </w:rPr>
        <w:t>ens</w:t>
      </w:r>
      <w:proofErr w:type="spellEnd"/>
      <w:r w:rsidR="004A08E8">
        <w:rPr>
          <w:color w:val="222222"/>
        </w:rPr>
        <w:t>’ but ‘the uninterrupted order and motion of government that signal a state ensure that, while they remain as one, the state is the same in number’ (Hobbes 1976</w:t>
      </w:r>
      <w:r w:rsidR="00D1508F">
        <w:rPr>
          <w:color w:val="222222"/>
        </w:rPr>
        <w:t>,</w:t>
      </w:r>
      <w:r w:rsidR="004A08E8">
        <w:rPr>
          <w:color w:val="222222"/>
        </w:rPr>
        <w:t xml:space="preserve"> 141)</w:t>
      </w:r>
      <w:r w:rsidR="008040B4">
        <w:rPr>
          <w:color w:val="222222"/>
        </w:rPr>
        <w:t>.</w:t>
      </w:r>
      <w:r w:rsidR="00637E1C">
        <w:rPr>
          <w:color w:val="222222"/>
        </w:rPr>
        <w:t xml:space="preserve"> Hobbes’s indebtedness to the doctrine corporate personality </w:t>
      </w:r>
      <w:r w:rsidR="00D476AF">
        <w:rPr>
          <w:color w:val="222222"/>
        </w:rPr>
        <w:t>becomes</w:t>
      </w:r>
      <w:r w:rsidR="00637E1C">
        <w:rPr>
          <w:color w:val="222222"/>
        </w:rPr>
        <w:t>, if anything, clear</w:t>
      </w:r>
      <w:r w:rsidR="00F94953">
        <w:rPr>
          <w:color w:val="222222"/>
        </w:rPr>
        <w:t>er</w:t>
      </w:r>
      <w:r w:rsidR="00637E1C">
        <w:rPr>
          <w:color w:val="222222"/>
        </w:rPr>
        <w:t xml:space="preserve"> in his early political treatises</w:t>
      </w:r>
      <w:r w:rsidR="00A811A8">
        <w:rPr>
          <w:color w:val="222222"/>
        </w:rPr>
        <w:t xml:space="preserve">. </w:t>
      </w:r>
      <w:r w:rsidR="00F94953">
        <w:rPr>
          <w:color w:val="222222"/>
        </w:rPr>
        <w:t xml:space="preserve">In </w:t>
      </w:r>
      <w:proofErr w:type="gramStart"/>
      <w:r w:rsidR="00F94953" w:rsidRPr="00905AF5">
        <w:rPr>
          <w:i/>
          <w:iCs/>
          <w:color w:val="222222"/>
        </w:rPr>
        <w:t>The</w:t>
      </w:r>
      <w:proofErr w:type="gramEnd"/>
      <w:r w:rsidR="00F94953" w:rsidRPr="00905AF5">
        <w:rPr>
          <w:i/>
          <w:iCs/>
          <w:color w:val="222222"/>
        </w:rPr>
        <w:t xml:space="preserve"> Elements of Law</w:t>
      </w:r>
      <w:r w:rsidR="00F94953">
        <w:rPr>
          <w:color w:val="222222"/>
        </w:rPr>
        <w:t xml:space="preserve"> (1640), the commonwealth comes </w:t>
      </w:r>
      <w:r w:rsidR="008040B4">
        <w:rPr>
          <w:color w:val="222222"/>
        </w:rPr>
        <w:t xml:space="preserve">to be </w:t>
      </w:r>
      <w:r w:rsidR="00F94953">
        <w:rPr>
          <w:color w:val="222222"/>
        </w:rPr>
        <w:t>defined</w:t>
      </w:r>
      <w:r w:rsidR="008040B4">
        <w:rPr>
          <w:color w:val="222222"/>
        </w:rPr>
        <w:t xml:space="preserve"> as</w:t>
      </w:r>
      <w:r w:rsidR="00F94953">
        <w:rPr>
          <w:color w:val="222222"/>
        </w:rPr>
        <w:t xml:space="preserve"> ‘a multitude of men, united as one person by a common power’ (</w:t>
      </w:r>
      <w:ins w:id="214" w:author="Monica Brito-Vieira" w:date="2020-09-11T11:20:00Z">
        <w:r w:rsidR="00D47C0D">
          <w:rPr>
            <w:color w:val="222222"/>
          </w:rPr>
          <w:t xml:space="preserve">1969, 104; see also 1969, 108). </w:t>
        </w:r>
      </w:ins>
      <w:commentRangeStart w:id="215"/>
      <w:r w:rsidR="00F94953">
        <w:rPr>
          <w:color w:val="222222"/>
        </w:rPr>
        <w:t>EL 19.8</w:t>
      </w:r>
      <w:r w:rsidR="00BC62EF">
        <w:rPr>
          <w:color w:val="222222"/>
        </w:rPr>
        <w:t>; see also EL 20.1</w:t>
      </w:r>
      <w:commentRangeEnd w:id="215"/>
      <w:r w:rsidR="00600A15">
        <w:rPr>
          <w:rStyle w:val="CommentReference"/>
        </w:rPr>
        <w:commentReference w:id="215"/>
      </w:r>
      <w:del w:id="216" w:author="Monica Brito-Vieira" w:date="2020-09-11T11:20:00Z">
        <w:r w:rsidR="00F94953" w:rsidDel="00D47C0D">
          <w:rPr>
            <w:color w:val="222222"/>
          </w:rPr>
          <w:delText>)</w:delText>
        </w:r>
      </w:del>
      <w:r w:rsidR="00D476AF">
        <w:rPr>
          <w:color w:val="222222"/>
        </w:rPr>
        <w:t xml:space="preserve">. </w:t>
      </w:r>
      <w:r w:rsidR="008040B4">
        <w:rPr>
          <w:color w:val="222222"/>
        </w:rPr>
        <w:t xml:space="preserve">In </w:t>
      </w:r>
      <w:del w:id="217" w:author="Adams, Marcus" w:date="2020-09-10T14:57:00Z">
        <w:r w:rsidR="00F94953" w:rsidRPr="00D476AF" w:rsidDel="006F1D4D">
          <w:rPr>
            <w:i/>
            <w:iCs/>
            <w:color w:val="222222"/>
          </w:rPr>
          <w:delText>De Cive</w:delText>
        </w:r>
      </w:del>
      <w:ins w:id="218" w:author="Adams, Marcus" w:date="2020-09-10T14:57:00Z">
        <w:r w:rsidR="006F1D4D">
          <w:rPr>
            <w:i/>
            <w:iCs/>
            <w:color w:val="222222"/>
          </w:rPr>
          <w:t xml:space="preserve">De </w:t>
        </w:r>
        <w:proofErr w:type="spellStart"/>
        <w:r w:rsidR="006F1D4D">
          <w:rPr>
            <w:i/>
            <w:iCs/>
            <w:color w:val="222222"/>
          </w:rPr>
          <w:t>cive</w:t>
        </w:r>
      </w:ins>
      <w:proofErr w:type="spellEnd"/>
      <w:r w:rsidR="00F94953">
        <w:rPr>
          <w:color w:val="222222"/>
        </w:rPr>
        <w:t xml:space="preserve"> (1642)</w:t>
      </w:r>
      <w:r w:rsidR="008040B4">
        <w:rPr>
          <w:color w:val="222222"/>
        </w:rPr>
        <w:t xml:space="preserve">, Hobbes </w:t>
      </w:r>
      <w:r w:rsidR="00BC62EF">
        <w:rPr>
          <w:color w:val="222222"/>
        </w:rPr>
        <w:t>reiterates that the person resulting from the incorporation is a civil person:</w:t>
      </w:r>
      <w:r w:rsidR="00905AF5">
        <w:rPr>
          <w:color w:val="222222"/>
        </w:rPr>
        <w:t xml:space="preserve"> ‘Union so made is called a </w:t>
      </w:r>
      <w:r w:rsidR="00905AF5" w:rsidRPr="00905AF5">
        <w:rPr>
          <w:i/>
          <w:iCs/>
          <w:color w:val="222222"/>
        </w:rPr>
        <w:t>commonwealth</w:t>
      </w:r>
      <w:r w:rsidR="00905AF5">
        <w:rPr>
          <w:color w:val="222222"/>
        </w:rPr>
        <w:t xml:space="preserve"> or </w:t>
      </w:r>
      <w:r w:rsidR="00905AF5" w:rsidRPr="00905AF5">
        <w:rPr>
          <w:i/>
          <w:iCs/>
          <w:color w:val="222222"/>
        </w:rPr>
        <w:t>civil society</w:t>
      </w:r>
      <w:r w:rsidR="00905AF5">
        <w:rPr>
          <w:color w:val="222222"/>
        </w:rPr>
        <w:t xml:space="preserve"> and also a </w:t>
      </w:r>
      <w:r w:rsidR="00905AF5" w:rsidRPr="00905AF5">
        <w:rPr>
          <w:i/>
          <w:iCs/>
          <w:color w:val="222222"/>
        </w:rPr>
        <w:t>civil person</w:t>
      </w:r>
      <w:r w:rsidR="00905AF5">
        <w:rPr>
          <w:color w:val="222222"/>
        </w:rPr>
        <w:t xml:space="preserve">; for since there is </w:t>
      </w:r>
      <w:r w:rsidR="00905AF5" w:rsidRPr="00905AF5">
        <w:rPr>
          <w:i/>
          <w:iCs/>
          <w:color w:val="222222"/>
        </w:rPr>
        <w:t>one will</w:t>
      </w:r>
      <w:r w:rsidR="00905AF5">
        <w:rPr>
          <w:color w:val="222222"/>
        </w:rPr>
        <w:t xml:space="preserve"> of all of them, it is to be taken as </w:t>
      </w:r>
      <w:r w:rsidR="00905AF5" w:rsidRPr="00905AF5">
        <w:rPr>
          <w:i/>
          <w:iCs/>
          <w:color w:val="222222"/>
        </w:rPr>
        <w:t>one person</w:t>
      </w:r>
      <w:r w:rsidR="00905AF5">
        <w:rPr>
          <w:color w:val="222222"/>
        </w:rPr>
        <w:t xml:space="preserve">; and is to be distinguished and differentiated by a </w:t>
      </w:r>
      <w:r w:rsidR="00905AF5" w:rsidRPr="00905AF5">
        <w:rPr>
          <w:i/>
          <w:iCs/>
          <w:color w:val="222222"/>
        </w:rPr>
        <w:t>unique</w:t>
      </w:r>
      <w:r w:rsidR="00905AF5">
        <w:rPr>
          <w:color w:val="222222"/>
        </w:rPr>
        <w:t xml:space="preserve"> name from all particular men, having its own rights and its own property’ (</w:t>
      </w:r>
      <w:ins w:id="219" w:author="Adams, Marcus" w:date="2020-09-10T16:01:00Z">
        <w:r w:rsidR="000F79BB">
          <w:rPr>
            <w:color w:val="222222"/>
          </w:rPr>
          <w:t xml:space="preserve">1998, </w:t>
        </w:r>
      </w:ins>
      <w:ins w:id="220" w:author="Monica Brito-Vieira" w:date="2020-09-11T11:21:00Z">
        <w:r w:rsidR="00D47C0D">
          <w:rPr>
            <w:color w:val="222222"/>
          </w:rPr>
          <w:t>73</w:t>
        </w:r>
      </w:ins>
      <w:ins w:id="221" w:author="Adams, Marcus" w:date="2020-09-10T16:01:00Z">
        <w:del w:id="222" w:author="Monica Brito-Vieira" w:date="2020-09-11T11:21:00Z">
          <w:r w:rsidR="000F79BB" w:rsidDel="00D47C0D">
            <w:rPr>
              <w:color w:val="222222"/>
            </w:rPr>
            <w:delText>page#</w:delText>
          </w:r>
        </w:del>
        <w:r w:rsidR="000F79BB">
          <w:rPr>
            <w:color w:val="222222"/>
          </w:rPr>
          <w:t xml:space="preserve">) </w:t>
        </w:r>
      </w:ins>
      <w:commentRangeStart w:id="223"/>
      <w:proofErr w:type="spellStart"/>
      <w:r w:rsidR="00905AF5" w:rsidRPr="000F79BB">
        <w:rPr>
          <w:color w:val="222222"/>
          <w:highlight w:val="yellow"/>
          <w:rPrChange w:id="224" w:author="Adams, Marcus" w:date="2020-09-10T15:59:00Z">
            <w:rPr>
              <w:color w:val="222222"/>
            </w:rPr>
          </w:rPrChange>
        </w:rPr>
        <w:t>DCv</w:t>
      </w:r>
      <w:commentRangeEnd w:id="223"/>
      <w:proofErr w:type="spellEnd"/>
      <w:r w:rsidR="000F79BB">
        <w:rPr>
          <w:rStyle w:val="CommentReference"/>
        </w:rPr>
        <w:commentReference w:id="223"/>
      </w:r>
      <w:r w:rsidR="00905AF5">
        <w:rPr>
          <w:color w:val="222222"/>
        </w:rPr>
        <w:t xml:space="preserve"> 5.9</w:t>
      </w:r>
      <w:r w:rsidR="00BC62EF">
        <w:rPr>
          <w:color w:val="222222"/>
        </w:rPr>
        <w:t xml:space="preserve">; see also </w:t>
      </w:r>
      <w:proofErr w:type="spellStart"/>
      <w:r w:rsidR="00BC62EF" w:rsidRPr="000F79BB">
        <w:rPr>
          <w:color w:val="222222"/>
          <w:highlight w:val="yellow"/>
          <w:rPrChange w:id="225" w:author="Adams, Marcus" w:date="2020-09-10T15:59:00Z">
            <w:rPr>
              <w:color w:val="222222"/>
            </w:rPr>
          </w:rPrChange>
        </w:rPr>
        <w:t>DCv</w:t>
      </w:r>
      <w:proofErr w:type="spellEnd"/>
      <w:r w:rsidR="00BC62EF">
        <w:rPr>
          <w:color w:val="222222"/>
        </w:rPr>
        <w:t xml:space="preserve"> 10.5</w:t>
      </w:r>
      <w:del w:id="226" w:author="Adams, Marcus" w:date="2020-09-10T16:02:00Z">
        <w:r w:rsidR="00905AF5" w:rsidDel="000F79BB">
          <w:rPr>
            <w:color w:val="222222"/>
          </w:rPr>
          <w:delText>)</w:delText>
        </w:r>
      </w:del>
      <w:r w:rsidR="008040B4">
        <w:rPr>
          <w:color w:val="222222"/>
        </w:rPr>
        <w:t>.</w:t>
      </w:r>
      <w:r w:rsidR="00BC62EF">
        <w:rPr>
          <w:color w:val="222222"/>
        </w:rPr>
        <w:t xml:space="preserve"> A civil person is an incorporated collective of natural persons from which one artificial will can be extracted (through a pre-agreed decision mechanism), and to which </w:t>
      </w:r>
      <w:r w:rsidR="005232A8">
        <w:rPr>
          <w:color w:val="222222"/>
        </w:rPr>
        <w:t>a</w:t>
      </w:r>
      <w:r w:rsidR="00BC62EF">
        <w:rPr>
          <w:color w:val="222222"/>
        </w:rPr>
        <w:t xml:space="preserve"> single will can th</w:t>
      </w:r>
      <w:r w:rsidR="00B57202">
        <w:rPr>
          <w:color w:val="222222"/>
        </w:rPr>
        <w:t>us</w:t>
      </w:r>
      <w:r w:rsidR="00BC62EF">
        <w:rPr>
          <w:color w:val="222222"/>
        </w:rPr>
        <w:t xml:space="preserve"> be attributed. </w:t>
      </w:r>
      <w:r w:rsidR="00E17026">
        <w:rPr>
          <w:color w:val="222222"/>
        </w:rPr>
        <w:t>The commonwealth was one such civil person, resulting fro</w:t>
      </w:r>
      <w:ins w:id="227" w:author="Monica Brito-Vieira" w:date="2020-09-11T11:19:00Z">
        <w:r w:rsidR="00D47C0D">
          <w:rPr>
            <w:color w:val="222222"/>
          </w:rPr>
          <w:t>m</w:t>
        </w:r>
      </w:ins>
      <w:del w:id="228" w:author="Monica Brito-Vieira" w:date="2020-09-11T11:19:00Z">
        <w:r w:rsidR="00E17026" w:rsidDel="00D47C0D">
          <w:rPr>
            <w:color w:val="222222"/>
          </w:rPr>
          <w:delText>m</w:delText>
        </w:r>
      </w:del>
      <w:r w:rsidR="00E17026">
        <w:rPr>
          <w:color w:val="222222"/>
        </w:rPr>
        <w:t xml:space="preserve"> the multitude agreeing ‘that the will of some one man or the consenting wills of a majority of themselves is to be taken as the will of </w:t>
      </w:r>
      <w:ins w:id="229" w:author="Monica Brito-Vieira" w:date="2020-09-11T11:24:00Z">
        <w:r w:rsidR="00D777E0">
          <w:rPr>
            <w:color w:val="222222"/>
          </w:rPr>
          <w:t xml:space="preserve">[them] </w:t>
        </w:r>
      </w:ins>
      <w:r w:rsidR="00E17026">
        <w:rPr>
          <w:color w:val="222222"/>
        </w:rPr>
        <w:t>all’ (</w:t>
      </w:r>
      <w:ins w:id="230" w:author="Adams, Marcus" w:date="2020-09-10T16:02:00Z">
        <w:r w:rsidR="000F79BB">
          <w:rPr>
            <w:color w:val="222222"/>
          </w:rPr>
          <w:t xml:space="preserve">1998, </w:t>
        </w:r>
      </w:ins>
      <w:ins w:id="231" w:author="Monica Brito-Vieira" w:date="2020-09-11T11:24:00Z">
        <w:r w:rsidR="00D777E0">
          <w:rPr>
            <w:color w:val="222222"/>
          </w:rPr>
          <w:t>76</w:t>
        </w:r>
      </w:ins>
      <w:ins w:id="232" w:author="Adams, Marcus" w:date="2020-09-10T16:02:00Z">
        <w:del w:id="233" w:author="Monica Brito-Vieira" w:date="2020-09-11T11:24:00Z">
          <w:r w:rsidR="000F79BB" w:rsidDel="00D777E0">
            <w:rPr>
              <w:color w:val="222222"/>
            </w:rPr>
            <w:delText>page#</w:delText>
          </w:r>
        </w:del>
        <w:r w:rsidR="000F79BB">
          <w:rPr>
            <w:color w:val="222222"/>
          </w:rPr>
          <w:t xml:space="preserve">) </w:t>
        </w:r>
      </w:ins>
      <w:proofErr w:type="spellStart"/>
      <w:r w:rsidR="00E17026" w:rsidRPr="000F79BB">
        <w:rPr>
          <w:color w:val="222222"/>
          <w:highlight w:val="yellow"/>
          <w:rPrChange w:id="234" w:author="Adams, Marcus" w:date="2020-09-10T15:59:00Z">
            <w:rPr>
              <w:color w:val="222222"/>
            </w:rPr>
          </w:rPrChange>
        </w:rPr>
        <w:t>DCv</w:t>
      </w:r>
      <w:proofErr w:type="spellEnd"/>
      <w:r w:rsidR="00E17026">
        <w:rPr>
          <w:color w:val="222222"/>
        </w:rPr>
        <w:t xml:space="preserve"> 6.1n</w:t>
      </w:r>
      <w:del w:id="235" w:author="Adams, Marcus" w:date="2020-09-10T16:13:00Z">
        <w:r w:rsidR="00E17026" w:rsidDel="00CC7ED1">
          <w:rPr>
            <w:color w:val="222222"/>
          </w:rPr>
          <w:delText>)</w:delText>
        </w:r>
      </w:del>
      <w:r w:rsidR="00E17026">
        <w:rPr>
          <w:color w:val="222222"/>
        </w:rPr>
        <w:t>. That is, in agreeing to submit to a common unitary external will (the sovereign’s)</w:t>
      </w:r>
      <w:r w:rsidR="005232A8">
        <w:rPr>
          <w:color w:val="222222"/>
        </w:rPr>
        <w:t>,</w:t>
      </w:r>
      <w:r w:rsidR="00E17026">
        <w:rPr>
          <w:color w:val="222222"/>
        </w:rPr>
        <w:t xml:space="preserve"> which they t</w:t>
      </w:r>
      <w:r w:rsidR="005232A8">
        <w:rPr>
          <w:color w:val="222222"/>
        </w:rPr>
        <w:t>ake</w:t>
      </w:r>
      <w:r w:rsidR="00E17026">
        <w:rPr>
          <w:color w:val="222222"/>
        </w:rPr>
        <w:t xml:space="preserve"> as the will of all</w:t>
      </w:r>
      <w:r w:rsidR="005232A8">
        <w:rPr>
          <w:color w:val="222222"/>
        </w:rPr>
        <w:t xml:space="preserve">, </w:t>
      </w:r>
      <w:r w:rsidR="00E17026">
        <w:rPr>
          <w:color w:val="222222"/>
        </w:rPr>
        <w:t xml:space="preserve">the multitude incorporates itself into one person. </w:t>
      </w:r>
      <w:r w:rsidR="002C09AF">
        <w:rPr>
          <w:color w:val="222222"/>
        </w:rPr>
        <w:t xml:space="preserve">It is </w:t>
      </w:r>
      <w:r w:rsidR="005232A8">
        <w:rPr>
          <w:color w:val="222222"/>
        </w:rPr>
        <w:t>the</w:t>
      </w:r>
      <w:r w:rsidR="002C09AF">
        <w:rPr>
          <w:color w:val="222222"/>
        </w:rPr>
        <w:t xml:space="preserve"> capacity to will and act in </w:t>
      </w:r>
      <w:r w:rsidR="005232A8">
        <w:rPr>
          <w:color w:val="222222"/>
        </w:rPr>
        <w:t>matters</w:t>
      </w:r>
      <w:r w:rsidR="002C09AF">
        <w:rPr>
          <w:color w:val="222222"/>
        </w:rPr>
        <w:t xml:space="preserve"> that</w:t>
      </w:r>
      <w:r w:rsidR="005232A8">
        <w:rPr>
          <w:color w:val="222222"/>
        </w:rPr>
        <w:t xml:space="preserve"> are</w:t>
      </w:r>
      <w:r w:rsidR="002C09AF">
        <w:rPr>
          <w:color w:val="222222"/>
        </w:rPr>
        <w:t xml:space="preserve"> </w:t>
      </w:r>
      <w:r w:rsidR="00970811">
        <w:rPr>
          <w:color w:val="222222"/>
        </w:rPr>
        <w:t xml:space="preserve">of common </w:t>
      </w:r>
      <w:r w:rsidR="002C09AF">
        <w:rPr>
          <w:color w:val="222222"/>
        </w:rPr>
        <w:t xml:space="preserve">concern that make the commonwealth a person. The commonwealth’s or </w:t>
      </w:r>
      <w:r w:rsidR="00B57202">
        <w:rPr>
          <w:color w:val="222222"/>
        </w:rPr>
        <w:t xml:space="preserve">the </w:t>
      </w:r>
      <w:r w:rsidR="002C09AF">
        <w:rPr>
          <w:color w:val="222222"/>
        </w:rPr>
        <w:t xml:space="preserve">incorporated people’s will </w:t>
      </w:r>
      <w:proofErr w:type="gramStart"/>
      <w:r w:rsidR="002C09AF">
        <w:rPr>
          <w:color w:val="222222"/>
        </w:rPr>
        <w:t>is</w:t>
      </w:r>
      <w:proofErr w:type="gramEnd"/>
      <w:r w:rsidR="002C09AF">
        <w:rPr>
          <w:color w:val="222222"/>
        </w:rPr>
        <w:t xml:space="preserve"> the sovereign’s will, and, as such, we see Hobbes using civil person interchangeably for the collective artificial person and for the sovereign (</w:t>
      </w:r>
      <w:ins w:id="236" w:author="Monica Brito-Vieira" w:date="2020-09-11T11:27:00Z">
        <w:r w:rsidR="00D777E0">
          <w:rPr>
            <w:color w:val="222222"/>
          </w:rPr>
          <w:t xml:space="preserve">1969, 124) </w:t>
        </w:r>
      </w:ins>
      <w:r w:rsidR="002C09AF" w:rsidRPr="00CC7ED1">
        <w:rPr>
          <w:color w:val="222222"/>
          <w:highlight w:val="yellow"/>
          <w:rPrChange w:id="237" w:author="Adams, Marcus" w:date="2020-09-10T16:14:00Z">
            <w:rPr>
              <w:color w:val="222222"/>
            </w:rPr>
          </w:rPrChange>
        </w:rPr>
        <w:t>EL 21.</w:t>
      </w:r>
      <w:commentRangeStart w:id="238"/>
      <w:r w:rsidR="002C09AF" w:rsidRPr="00CC7ED1">
        <w:rPr>
          <w:color w:val="222222"/>
          <w:highlight w:val="yellow"/>
          <w:rPrChange w:id="239" w:author="Adams, Marcus" w:date="2020-09-10T16:14:00Z">
            <w:rPr>
              <w:color w:val="222222"/>
            </w:rPr>
          </w:rPrChange>
        </w:rPr>
        <w:t>11</w:t>
      </w:r>
      <w:commentRangeEnd w:id="238"/>
      <w:r w:rsidR="00CC7ED1">
        <w:rPr>
          <w:rStyle w:val="CommentReference"/>
        </w:rPr>
        <w:commentReference w:id="238"/>
      </w:r>
      <w:del w:id="240" w:author="Monica Brito-Vieira" w:date="2020-09-11T11:27:00Z">
        <w:r w:rsidR="002C09AF" w:rsidDel="00D777E0">
          <w:rPr>
            <w:color w:val="222222"/>
          </w:rPr>
          <w:delText>)</w:delText>
        </w:r>
      </w:del>
      <w:r w:rsidR="002C09AF">
        <w:rPr>
          <w:color w:val="222222"/>
        </w:rPr>
        <w:t xml:space="preserve">. </w:t>
      </w:r>
      <w:r w:rsidR="003F42B6" w:rsidRPr="00D15BDC">
        <w:rPr>
          <w:color w:val="222222"/>
        </w:rPr>
        <w:t>But it would be wrong to conclude from this that the only person here is the sovereign’s (</w:t>
      </w:r>
      <w:r w:rsidR="00D15BDC" w:rsidRPr="00D15BDC">
        <w:rPr>
          <w:color w:val="222222"/>
        </w:rPr>
        <w:t>Tuck 2016</w:t>
      </w:r>
      <w:r w:rsidR="003F42B6" w:rsidRPr="00D15BDC">
        <w:rPr>
          <w:color w:val="222222"/>
        </w:rPr>
        <w:t>).</w:t>
      </w:r>
      <w:r w:rsidR="00404324">
        <w:rPr>
          <w:color w:val="222222"/>
        </w:rPr>
        <w:t xml:space="preserve"> </w:t>
      </w:r>
      <w:r w:rsidR="00BE5C9B">
        <w:rPr>
          <w:color w:val="222222"/>
        </w:rPr>
        <w:t xml:space="preserve">The multitude of particular men is that matter out of which the commonwealth is made; sovereignty is the form giving it unity </w:t>
      </w:r>
      <w:r w:rsidR="008F5CEC">
        <w:rPr>
          <w:color w:val="222222"/>
        </w:rPr>
        <w:t>(</w:t>
      </w:r>
      <w:ins w:id="241" w:author="Adams, Marcus" w:date="2020-09-10T16:02:00Z">
        <w:r w:rsidR="000F79BB">
          <w:rPr>
            <w:color w:val="222222"/>
          </w:rPr>
          <w:t>1998,</w:t>
        </w:r>
      </w:ins>
      <w:ins w:id="242" w:author="Monica Brito-Vieira" w:date="2020-09-11T11:26:00Z">
        <w:r w:rsidR="00D777E0">
          <w:rPr>
            <w:color w:val="222222"/>
          </w:rPr>
          <w:t xml:space="preserve"> 221</w:t>
        </w:r>
      </w:ins>
      <w:ins w:id="243" w:author="Adams, Marcus" w:date="2020-09-10T16:02:00Z">
        <w:del w:id="244" w:author="Monica Brito-Vieira" w:date="2020-09-11T11:26:00Z">
          <w:r w:rsidR="000F79BB" w:rsidDel="00D777E0">
            <w:rPr>
              <w:color w:val="222222"/>
            </w:rPr>
            <w:delText xml:space="preserve"> page#</w:delText>
          </w:r>
        </w:del>
        <w:r w:rsidR="000F79BB">
          <w:rPr>
            <w:color w:val="222222"/>
          </w:rPr>
          <w:t xml:space="preserve">) </w:t>
        </w:r>
      </w:ins>
      <w:proofErr w:type="spellStart"/>
      <w:r w:rsidR="008F5CEC" w:rsidRPr="000F79BB">
        <w:rPr>
          <w:color w:val="222222"/>
          <w:highlight w:val="yellow"/>
          <w:rPrChange w:id="245" w:author="Adams, Marcus" w:date="2020-09-10T15:59:00Z">
            <w:rPr>
              <w:color w:val="222222"/>
            </w:rPr>
          </w:rPrChange>
        </w:rPr>
        <w:t>DCv</w:t>
      </w:r>
      <w:proofErr w:type="spellEnd"/>
      <w:r w:rsidR="008F5CEC">
        <w:rPr>
          <w:color w:val="222222"/>
        </w:rPr>
        <w:t xml:space="preserve"> 17.21</w:t>
      </w:r>
      <w:del w:id="246" w:author="Adams, Marcus" w:date="2020-09-10T16:02:00Z">
        <w:r w:rsidR="008F5CEC" w:rsidDel="000F79BB">
          <w:rPr>
            <w:color w:val="222222"/>
          </w:rPr>
          <w:delText>)</w:delText>
        </w:r>
      </w:del>
      <w:r w:rsidR="003F42B6">
        <w:rPr>
          <w:color w:val="222222"/>
        </w:rPr>
        <w:t xml:space="preserve">. </w:t>
      </w:r>
      <w:del w:id="247" w:author="Adams, Marcus" w:date="2020-09-10T14:57:00Z">
        <w:r w:rsidR="008F5CEC" w:rsidRPr="00B57202" w:rsidDel="006F1D4D">
          <w:rPr>
            <w:i/>
            <w:iCs/>
            <w:color w:val="222222"/>
          </w:rPr>
          <w:delText>De Cive</w:delText>
        </w:r>
      </w:del>
      <w:ins w:id="248" w:author="Adams, Marcus" w:date="2020-09-10T14:57:00Z">
        <w:r w:rsidR="006F1D4D">
          <w:rPr>
            <w:i/>
            <w:iCs/>
            <w:color w:val="222222"/>
          </w:rPr>
          <w:t xml:space="preserve">De </w:t>
        </w:r>
        <w:proofErr w:type="spellStart"/>
        <w:r w:rsidR="006F1D4D">
          <w:rPr>
            <w:i/>
            <w:iCs/>
            <w:color w:val="222222"/>
          </w:rPr>
          <w:t>cive</w:t>
        </w:r>
      </w:ins>
      <w:proofErr w:type="spellEnd"/>
      <w:r w:rsidR="008F5CEC">
        <w:rPr>
          <w:color w:val="222222"/>
        </w:rPr>
        <w:t xml:space="preserve"> </w:t>
      </w:r>
      <w:r w:rsidR="002C2FD0">
        <w:rPr>
          <w:color w:val="222222"/>
        </w:rPr>
        <w:t xml:space="preserve">already treats the sovereign as the essence of the commonwealth, but </w:t>
      </w:r>
      <w:r w:rsidR="002C2FD0" w:rsidRPr="00BE5C9B">
        <w:rPr>
          <w:i/>
          <w:iCs/>
          <w:color w:val="222222"/>
        </w:rPr>
        <w:t>Leviathan</w:t>
      </w:r>
      <w:r w:rsidR="002C2FD0">
        <w:rPr>
          <w:color w:val="222222"/>
        </w:rPr>
        <w:t xml:space="preserve"> puts the point across more forcibly by</w:t>
      </w:r>
      <w:r w:rsidR="00BE5C9B">
        <w:rPr>
          <w:color w:val="222222"/>
        </w:rPr>
        <w:t xml:space="preserve"> deeming the sovereign to be its</w:t>
      </w:r>
      <w:r w:rsidR="002C2FD0">
        <w:rPr>
          <w:color w:val="222222"/>
        </w:rPr>
        <w:t xml:space="preserve"> </w:t>
      </w:r>
      <w:r w:rsidR="002F3383">
        <w:rPr>
          <w:color w:val="222222"/>
        </w:rPr>
        <w:t>‘Soul’, the principle of its form, that which animates it, th</w:t>
      </w:r>
      <w:r w:rsidR="00BE5C9B">
        <w:rPr>
          <w:color w:val="222222"/>
        </w:rPr>
        <w:t>at which holds ‘all together within a single and specific form’</w:t>
      </w:r>
      <w:r w:rsidR="00B57202">
        <w:rPr>
          <w:color w:val="222222"/>
        </w:rPr>
        <w:t>: a</w:t>
      </w:r>
      <w:r w:rsidR="002F3383">
        <w:rPr>
          <w:color w:val="222222"/>
        </w:rPr>
        <w:t xml:space="preserve"> person</w:t>
      </w:r>
      <w:del w:id="249" w:author="Adams, Marcus" w:date="2020-09-10T16:14:00Z">
        <w:r w:rsidR="002F3383" w:rsidDel="00CC7ED1">
          <w:rPr>
            <w:color w:val="222222"/>
          </w:rPr>
          <w:delText>.</w:delText>
        </w:r>
      </w:del>
      <w:r w:rsidR="00BE5C9B">
        <w:rPr>
          <w:color w:val="222222"/>
        </w:rPr>
        <w:t xml:space="preserve"> (</w:t>
      </w:r>
      <w:proofErr w:type="spellStart"/>
      <w:r w:rsidR="00BE5C9B">
        <w:rPr>
          <w:color w:val="222222"/>
        </w:rPr>
        <w:t>Cavarero</w:t>
      </w:r>
      <w:proofErr w:type="spellEnd"/>
      <w:r w:rsidR="00BE5C9B">
        <w:rPr>
          <w:color w:val="222222"/>
        </w:rPr>
        <w:t xml:space="preserve"> 2002, 172).</w:t>
      </w:r>
      <w:r w:rsidR="002F3383">
        <w:rPr>
          <w:color w:val="222222"/>
        </w:rPr>
        <w:t xml:space="preserve"> Sovereign and commonwealth thus ‘coincide in life’ (</w:t>
      </w:r>
      <w:proofErr w:type="spellStart"/>
      <w:r w:rsidR="002F3383">
        <w:rPr>
          <w:color w:val="222222"/>
        </w:rPr>
        <w:t>Cavarero</w:t>
      </w:r>
      <w:proofErr w:type="spellEnd"/>
      <w:r w:rsidR="002F3383">
        <w:rPr>
          <w:color w:val="222222"/>
        </w:rPr>
        <w:t xml:space="preserve"> 2002</w:t>
      </w:r>
      <w:r w:rsidR="00744393">
        <w:rPr>
          <w:color w:val="222222"/>
        </w:rPr>
        <w:t>,</w:t>
      </w:r>
      <w:r w:rsidR="002F3383">
        <w:rPr>
          <w:color w:val="222222"/>
        </w:rPr>
        <w:t xml:space="preserve"> 176). But the commonwealth </w:t>
      </w:r>
      <w:r w:rsidR="005232A8">
        <w:rPr>
          <w:color w:val="222222"/>
        </w:rPr>
        <w:t xml:space="preserve">nonetheless </w:t>
      </w:r>
      <w:r w:rsidR="002F3383">
        <w:rPr>
          <w:color w:val="222222"/>
        </w:rPr>
        <w:t>constitute</w:t>
      </w:r>
      <w:r w:rsidR="006C2AA5">
        <w:rPr>
          <w:color w:val="222222"/>
        </w:rPr>
        <w:t xml:space="preserve">s </w:t>
      </w:r>
      <w:r w:rsidR="002F3383">
        <w:rPr>
          <w:color w:val="222222"/>
        </w:rPr>
        <w:t>a distinctive person</w:t>
      </w:r>
      <w:r w:rsidR="006C2AA5">
        <w:rPr>
          <w:color w:val="222222"/>
        </w:rPr>
        <w:t>,</w:t>
      </w:r>
      <w:r w:rsidR="002F3383">
        <w:rPr>
          <w:color w:val="222222"/>
        </w:rPr>
        <w:t xml:space="preserve"> resulting from </w:t>
      </w:r>
      <w:r w:rsidR="006C2AA5">
        <w:rPr>
          <w:color w:val="222222"/>
        </w:rPr>
        <w:t>a</w:t>
      </w:r>
      <w:r w:rsidR="002F3383">
        <w:rPr>
          <w:color w:val="222222"/>
        </w:rPr>
        <w:t xml:space="preserve"> union between form </w:t>
      </w:r>
      <w:r w:rsidR="006C2AA5">
        <w:rPr>
          <w:color w:val="222222"/>
        </w:rPr>
        <w:t>(sovereign</w:t>
      </w:r>
      <w:r w:rsidR="001B379A">
        <w:rPr>
          <w:color w:val="222222"/>
        </w:rPr>
        <w:t>ty</w:t>
      </w:r>
      <w:r w:rsidR="006C2AA5">
        <w:rPr>
          <w:color w:val="222222"/>
        </w:rPr>
        <w:t xml:space="preserve">) </w:t>
      </w:r>
      <w:r w:rsidR="002F3383">
        <w:rPr>
          <w:color w:val="222222"/>
        </w:rPr>
        <w:t>and matter</w:t>
      </w:r>
      <w:r w:rsidR="006C2AA5">
        <w:rPr>
          <w:color w:val="222222"/>
        </w:rPr>
        <w:t xml:space="preserve"> (subjects)</w:t>
      </w:r>
      <w:r w:rsidR="002F3383">
        <w:rPr>
          <w:color w:val="222222"/>
        </w:rPr>
        <w:t xml:space="preserve"> (</w:t>
      </w:r>
      <w:proofErr w:type="spellStart"/>
      <w:r w:rsidR="002F3383">
        <w:rPr>
          <w:color w:val="222222"/>
        </w:rPr>
        <w:t>Abizadeh</w:t>
      </w:r>
      <w:proofErr w:type="spellEnd"/>
      <w:r w:rsidR="001B379A">
        <w:rPr>
          <w:color w:val="222222"/>
        </w:rPr>
        <w:t xml:space="preserve"> 2013,</w:t>
      </w:r>
      <w:r w:rsidR="002F3383">
        <w:rPr>
          <w:color w:val="222222"/>
        </w:rPr>
        <w:t xml:space="preserve"> 133</w:t>
      </w:r>
      <w:r w:rsidR="00207C04">
        <w:rPr>
          <w:color w:val="222222"/>
        </w:rPr>
        <w:t xml:space="preserve">; </w:t>
      </w:r>
      <w:proofErr w:type="spellStart"/>
      <w:r w:rsidR="00207C04">
        <w:rPr>
          <w:color w:val="222222"/>
        </w:rPr>
        <w:t>Olsthoorn</w:t>
      </w:r>
      <w:proofErr w:type="spellEnd"/>
      <w:r w:rsidR="00207C04">
        <w:rPr>
          <w:color w:val="222222"/>
        </w:rPr>
        <w:t xml:space="preserve"> 2020, 6</w:t>
      </w:r>
      <w:r w:rsidR="002F3383">
        <w:rPr>
          <w:color w:val="222222"/>
        </w:rPr>
        <w:t xml:space="preserve">). </w:t>
      </w:r>
      <w:r w:rsidR="008F5CEC">
        <w:rPr>
          <w:color w:val="222222"/>
        </w:rPr>
        <w:t xml:space="preserve"> </w:t>
      </w:r>
    </w:p>
    <w:p w14:paraId="50904782" w14:textId="77777777" w:rsidR="001567DF" w:rsidRDefault="001567DF" w:rsidP="00307C13">
      <w:pPr>
        <w:shd w:val="clear" w:color="auto" w:fill="FFFFFF"/>
        <w:rPr>
          <w:color w:val="222222"/>
        </w:rPr>
      </w:pPr>
    </w:p>
    <w:p w14:paraId="646D5E97" w14:textId="2DA8C02A" w:rsidR="005B58D5" w:rsidRPr="00B53F2A" w:rsidRDefault="00601633" w:rsidP="00307C13">
      <w:pPr>
        <w:shd w:val="clear" w:color="auto" w:fill="FFFFFF"/>
        <w:rPr>
          <w:color w:val="222222"/>
        </w:rPr>
      </w:pPr>
      <w:r>
        <w:rPr>
          <w:color w:val="222222"/>
        </w:rPr>
        <w:t xml:space="preserve">It is one thing to establish that the commonwealth is one person, </w:t>
      </w:r>
      <w:r w:rsidR="00D02884">
        <w:rPr>
          <w:color w:val="222222"/>
        </w:rPr>
        <w:t xml:space="preserve">and </w:t>
      </w:r>
      <w:r>
        <w:rPr>
          <w:color w:val="222222"/>
        </w:rPr>
        <w:t xml:space="preserve">another </w:t>
      </w:r>
      <w:r w:rsidR="00B4306A">
        <w:rPr>
          <w:color w:val="222222"/>
        </w:rPr>
        <w:t xml:space="preserve">to argue, as I do, that it is </w:t>
      </w:r>
      <w:r w:rsidR="005232A8">
        <w:rPr>
          <w:color w:val="222222"/>
        </w:rPr>
        <w:t xml:space="preserve">a </w:t>
      </w:r>
      <w:r w:rsidR="00D02884">
        <w:rPr>
          <w:color w:val="222222"/>
        </w:rPr>
        <w:t>person by fiction</w:t>
      </w:r>
      <w:r w:rsidR="000679E2" w:rsidRPr="00B53F2A">
        <w:rPr>
          <w:color w:val="222222"/>
        </w:rPr>
        <w:t xml:space="preserve">. According to Hobbes, </w:t>
      </w:r>
      <w:r w:rsidR="00646A60" w:rsidRPr="00B53F2A">
        <w:rPr>
          <w:color w:val="222222"/>
        </w:rPr>
        <w:t>representation by fiction is the only form of representation available to people</w:t>
      </w:r>
      <w:r w:rsidR="00B4306A">
        <w:rPr>
          <w:color w:val="222222"/>
        </w:rPr>
        <w:t xml:space="preserve">, </w:t>
      </w:r>
      <w:r w:rsidR="00646A60" w:rsidRPr="00B53F2A">
        <w:rPr>
          <w:color w:val="222222"/>
        </w:rPr>
        <w:t>things</w:t>
      </w:r>
      <w:r w:rsidR="00B4306A">
        <w:rPr>
          <w:color w:val="222222"/>
        </w:rPr>
        <w:t xml:space="preserve"> or abstractions</w:t>
      </w:r>
      <w:r w:rsidR="00646A60" w:rsidRPr="00B53F2A">
        <w:rPr>
          <w:color w:val="222222"/>
        </w:rPr>
        <w:t xml:space="preserve"> who </w:t>
      </w:r>
      <w:r w:rsidR="00882515" w:rsidRPr="00B53F2A">
        <w:rPr>
          <w:color w:val="222222"/>
        </w:rPr>
        <w:t>‘cannot be Authors, nor therefore give Authority to their Actors’ (</w:t>
      </w:r>
      <w:r w:rsidR="00D1508F">
        <w:rPr>
          <w:color w:val="222222"/>
        </w:rPr>
        <w:t xml:space="preserve">Malcolm 2012, </w:t>
      </w:r>
      <w:r w:rsidR="00BE5BC4">
        <w:rPr>
          <w:color w:val="222222"/>
        </w:rPr>
        <w:t>246</w:t>
      </w:r>
      <w:ins w:id="250" w:author="Adams, Marcus" w:date="2020-09-10T14:29:00Z">
        <w:r w:rsidR="00492F9D">
          <w:rPr>
            <w:color w:val="222222"/>
          </w:rPr>
          <w:t xml:space="preserve">; 1651, </w:t>
        </w:r>
      </w:ins>
      <w:ins w:id="251" w:author="Adams, Marcus" w:date="2020-09-10T14:30:00Z">
        <w:r w:rsidR="00351BA5">
          <w:rPr>
            <w:color w:val="222222"/>
          </w:rPr>
          <w:t>81</w:t>
        </w:r>
      </w:ins>
      <w:ins w:id="252" w:author="Adams, Marcus" w:date="2020-09-10T14:31:00Z">
        <w:r w:rsidR="00351BA5">
          <w:rPr>
            <w:color w:val="222222"/>
          </w:rPr>
          <w:t>-82</w:t>
        </w:r>
      </w:ins>
      <w:r w:rsidR="00882515" w:rsidRPr="00B53F2A">
        <w:rPr>
          <w:color w:val="222222"/>
        </w:rPr>
        <w:t>)</w:t>
      </w:r>
      <w:r w:rsidR="00646A60" w:rsidRPr="00B53F2A">
        <w:rPr>
          <w:color w:val="222222"/>
        </w:rPr>
        <w:t xml:space="preserve">. </w:t>
      </w:r>
      <w:r w:rsidR="00F96849">
        <w:rPr>
          <w:color w:val="222222"/>
        </w:rPr>
        <w:t>Some p</w:t>
      </w:r>
      <w:r w:rsidR="00D02884">
        <w:rPr>
          <w:color w:val="222222"/>
        </w:rPr>
        <w:t>eople</w:t>
      </w:r>
      <w:r w:rsidR="00B4306A">
        <w:rPr>
          <w:color w:val="222222"/>
        </w:rPr>
        <w:t>,</w:t>
      </w:r>
      <w:r w:rsidR="00D02884">
        <w:rPr>
          <w:color w:val="222222"/>
        </w:rPr>
        <w:t xml:space="preserve"> things </w:t>
      </w:r>
      <w:r w:rsidR="00B4306A">
        <w:rPr>
          <w:color w:val="222222"/>
        </w:rPr>
        <w:t xml:space="preserve">or abstractions </w:t>
      </w:r>
      <w:r w:rsidR="00D02884">
        <w:rPr>
          <w:color w:val="222222"/>
        </w:rPr>
        <w:t xml:space="preserve">are in no position to </w:t>
      </w:r>
      <w:del w:id="253" w:author="Adams, Marcus" w:date="2020-09-10T14:49:00Z">
        <w:r w:rsidR="00D02884" w:rsidDel="007203FA">
          <w:rPr>
            <w:color w:val="222222"/>
          </w:rPr>
          <w:delText>authorise</w:delText>
        </w:r>
      </w:del>
      <w:ins w:id="254" w:author="Adams, Marcus" w:date="2020-09-10T14:49:00Z">
        <w:r w:rsidR="007203FA">
          <w:rPr>
            <w:color w:val="222222"/>
          </w:rPr>
          <w:t>authorize</w:t>
        </w:r>
      </w:ins>
      <w:r w:rsidR="00D02884">
        <w:rPr>
          <w:color w:val="222222"/>
        </w:rPr>
        <w:t xml:space="preserve"> a representative </w:t>
      </w:r>
      <w:r w:rsidR="00F96849">
        <w:rPr>
          <w:color w:val="222222"/>
        </w:rPr>
        <w:t>because</w:t>
      </w:r>
      <w:r w:rsidR="00D02884">
        <w:rPr>
          <w:color w:val="222222"/>
        </w:rPr>
        <w:t xml:space="preserve"> they cannot be held responsible for their actions and the consequences of those actions</w:t>
      </w:r>
      <w:r w:rsidR="00F96849">
        <w:rPr>
          <w:color w:val="222222"/>
        </w:rPr>
        <w:t xml:space="preserve">, including the act of </w:t>
      </w:r>
      <w:del w:id="255" w:author="Adams, Marcus" w:date="2020-09-10T15:39:00Z">
        <w:r w:rsidR="00F96849" w:rsidDel="003D1158">
          <w:rPr>
            <w:color w:val="222222"/>
          </w:rPr>
          <w:delText>authoris</w:delText>
        </w:r>
      </w:del>
      <w:ins w:id="256" w:author="Adams, Marcus" w:date="2020-09-10T15:39:00Z">
        <w:r w:rsidR="003D1158">
          <w:rPr>
            <w:color w:val="222222"/>
          </w:rPr>
          <w:t>authoriz</w:t>
        </w:r>
      </w:ins>
      <w:r w:rsidR="00F96849">
        <w:rPr>
          <w:color w:val="222222"/>
        </w:rPr>
        <w:t>ing</w:t>
      </w:r>
      <w:r w:rsidR="00D02884">
        <w:rPr>
          <w:color w:val="222222"/>
        </w:rPr>
        <w:t xml:space="preserve">. </w:t>
      </w:r>
      <w:r w:rsidR="00646A60" w:rsidRPr="00B53F2A">
        <w:rPr>
          <w:color w:val="222222"/>
        </w:rPr>
        <w:t xml:space="preserve">The possibility of </w:t>
      </w:r>
      <w:r w:rsidR="00F51F23" w:rsidRPr="00B53F2A">
        <w:rPr>
          <w:color w:val="222222"/>
        </w:rPr>
        <w:t xml:space="preserve">their </w:t>
      </w:r>
      <w:r w:rsidR="00646A60" w:rsidRPr="00B53F2A">
        <w:rPr>
          <w:color w:val="222222"/>
        </w:rPr>
        <w:t xml:space="preserve">representation </w:t>
      </w:r>
      <w:r w:rsidR="005B58D5" w:rsidRPr="00B53F2A">
        <w:rPr>
          <w:color w:val="222222"/>
        </w:rPr>
        <w:t>arises</w:t>
      </w:r>
      <w:r w:rsidR="00D02884">
        <w:rPr>
          <w:color w:val="222222"/>
        </w:rPr>
        <w:t xml:space="preserve">, nonetheless, </w:t>
      </w:r>
      <w:r w:rsidR="005B58D5" w:rsidRPr="00B53F2A">
        <w:rPr>
          <w:color w:val="222222"/>
        </w:rPr>
        <w:t xml:space="preserve">from </w:t>
      </w:r>
      <w:r w:rsidR="00F51F23" w:rsidRPr="00B53F2A">
        <w:rPr>
          <w:color w:val="222222"/>
        </w:rPr>
        <w:t xml:space="preserve">the existence of </w:t>
      </w:r>
      <w:r w:rsidR="005B58D5" w:rsidRPr="00B53F2A">
        <w:rPr>
          <w:color w:val="222222"/>
        </w:rPr>
        <w:t xml:space="preserve">a third-party entitled </w:t>
      </w:r>
      <w:r w:rsidR="00A87131" w:rsidRPr="00B53F2A">
        <w:rPr>
          <w:color w:val="222222"/>
        </w:rPr>
        <w:t xml:space="preserve">to </w:t>
      </w:r>
      <w:del w:id="257" w:author="Adams, Marcus" w:date="2020-09-10T14:49:00Z">
        <w:r w:rsidR="00A87131" w:rsidRPr="00B53F2A" w:rsidDel="007203FA">
          <w:rPr>
            <w:color w:val="222222"/>
          </w:rPr>
          <w:delText>authorise</w:delText>
        </w:r>
      </w:del>
      <w:ins w:id="258" w:author="Adams, Marcus" w:date="2020-09-10T14:49:00Z">
        <w:r w:rsidR="007203FA">
          <w:rPr>
            <w:color w:val="222222"/>
          </w:rPr>
          <w:t>authorize</w:t>
        </w:r>
      </w:ins>
      <w:r w:rsidR="00A87131" w:rsidRPr="00B53F2A">
        <w:rPr>
          <w:color w:val="222222"/>
        </w:rPr>
        <w:t xml:space="preserve"> a representative </w:t>
      </w:r>
      <w:r w:rsidR="00882515" w:rsidRPr="00B53F2A">
        <w:rPr>
          <w:color w:val="222222"/>
        </w:rPr>
        <w:t>on their behalf</w:t>
      </w:r>
      <w:r w:rsidR="00F51F23" w:rsidRPr="00B53F2A">
        <w:rPr>
          <w:color w:val="222222"/>
        </w:rPr>
        <w:t xml:space="preserve">. This </w:t>
      </w:r>
      <w:r w:rsidR="00BE5C9B">
        <w:rPr>
          <w:color w:val="222222"/>
        </w:rPr>
        <w:t>will normally</w:t>
      </w:r>
      <w:r w:rsidR="00F51F23" w:rsidRPr="00B53F2A">
        <w:rPr>
          <w:color w:val="222222"/>
        </w:rPr>
        <w:t xml:space="preserve"> be a third-party </w:t>
      </w:r>
      <w:r w:rsidR="00F970C6" w:rsidRPr="00B53F2A">
        <w:rPr>
          <w:color w:val="222222"/>
        </w:rPr>
        <w:t>with a right of</w:t>
      </w:r>
      <w:r w:rsidR="00F51F23" w:rsidRPr="00B53F2A">
        <w:rPr>
          <w:color w:val="222222"/>
        </w:rPr>
        <w:t xml:space="preserve"> ownership or governorship</w:t>
      </w:r>
      <w:r w:rsidR="00F970C6" w:rsidRPr="00B53F2A">
        <w:rPr>
          <w:color w:val="222222"/>
        </w:rPr>
        <w:t xml:space="preserve"> over the people</w:t>
      </w:r>
      <w:r w:rsidR="00F96849">
        <w:rPr>
          <w:color w:val="222222"/>
        </w:rPr>
        <w:t xml:space="preserve"> or</w:t>
      </w:r>
      <w:r w:rsidR="00F970C6" w:rsidRPr="00B53F2A">
        <w:rPr>
          <w:color w:val="222222"/>
        </w:rPr>
        <w:t xml:space="preserve"> thing</w:t>
      </w:r>
      <w:r w:rsidR="00882515" w:rsidRPr="00B53F2A">
        <w:rPr>
          <w:color w:val="222222"/>
        </w:rPr>
        <w:t xml:space="preserve"> in question</w:t>
      </w:r>
      <w:r w:rsidR="00F51F23" w:rsidRPr="00B53F2A">
        <w:rPr>
          <w:color w:val="222222"/>
        </w:rPr>
        <w:t>, or indeed the state itself can</w:t>
      </w:r>
      <w:r w:rsidR="00F96849">
        <w:rPr>
          <w:color w:val="222222"/>
        </w:rPr>
        <w:t xml:space="preserve"> act as the third-party</w:t>
      </w:r>
      <w:r w:rsidR="00F51F23" w:rsidRPr="00B53F2A">
        <w:rPr>
          <w:color w:val="222222"/>
        </w:rPr>
        <w:t xml:space="preserve"> </w:t>
      </w:r>
      <w:r w:rsidR="00BE5C9B">
        <w:rPr>
          <w:color w:val="222222"/>
        </w:rPr>
        <w:t xml:space="preserve">by </w:t>
      </w:r>
      <w:r w:rsidR="00F51F23" w:rsidRPr="00B53F2A">
        <w:rPr>
          <w:color w:val="222222"/>
        </w:rPr>
        <w:t xml:space="preserve">directly </w:t>
      </w:r>
      <w:r w:rsidR="00A87131" w:rsidRPr="00B53F2A">
        <w:rPr>
          <w:color w:val="222222"/>
        </w:rPr>
        <w:t>appoint</w:t>
      </w:r>
      <w:r w:rsidR="00F96849">
        <w:rPr>
          <w:color w:val="222222"/>
        </w:rPr>
        <w:t>ing</w:t>
      </w:r>
      <w:r w:rsidR="00A87131" w:rsidRPr="00B53F2A">
        <w:rPr>
          <w:color w:val="222222"/>
        </w:rPr>
        <w:t xml:space="preserve"> a</w:t>
      </w:r>
      <w:r w:rsidR="00F51F23" w:rsidRPr="00B53F2A">
        <w:rPr>
          <w:color w:val="222222"/>
        </w:rPr>
        <w:t xml:space="preserve"> representative</w:t>
      </w:r>
      <w:r w:rsidR="00682390" w:rsidRPr="00B53F2A">
        <w:rPr>
          <w:color w:val="222222"/>
        </w:rPr>
        <w:t xml:space="preserve"> (</w:t>
      </w:r>
      <w:r w:rsidR="00BE5BC4">
        <w:rPr>
          <w:color w:val="222222"/>
        </w:rPr>
        <w:t>Malcolm 2012, 246</w:t>
      </w:r>
      <w:ins w:id="259" w:author="Adams, Marcus" w:date="2020-09-10T14:31:00Z">
        <w:r w:rsidR="00351BA5">
          <w:rPr>
            <w:color w:val="222222"/>
          </w:rPr>
          <w:t>; 1651, 81-82</w:t>
        </w:r>
      </w:ins>
      <w:r w:rsidR="00682390" w:rsidRPr="00B53F2A">
        <w:rPr>
          <w:color w:val="222222"/>
        </w:rPr>
        <w:t>)</w:t>
      </w:r>
      <w:r w:rsidR="005B58D5" w:rsidRPr="00B53F2A">
        <w:rPr>
          <w:color w:val="222222"/>
        </w:rPr>
        <w:t xml:space="preserve">. </w:t>
      </w:r>
      <w:r w:rsidR="00D15467">
        <w:rPr>
          <w:color w:val="222222"/>
        </w:rPr>
        <w:t xml:space="preserve">The fiction here is that the actions of the selected representative are those of the represented, even though, in reality, the represented cannot normatively stand in an authorial relationship to them. </w:t>
      </w:r>
      <w:r w:rsidR="00970811">
        <w:rPr>
          <w:color w:val="222222"/>
        </w:rPr>
        <w:t xml:space="preserve">Expressed in a different way, in the case of representation by fiction, unlike that of true representation, </w:t>
      </w:r>
      <w:r w:rsidR="00970811" w:rsidRPr="00970811">
        <w:rPr>
          <w:color w:val="222222"/>
        </w:rPr>
        <w:t xml:space="preserve">the very act of representation is </w:t>
      </w:r>
      <w:r w:rsidR="00970811">
        <w:rPr>
          <w:color w:val="222222"/>
        </w:rPr>
        <w:t>constitutive</w:t>
      </w:r>
      <w:r w:rsidR="00970811" w:rsidRPr="00970811">
        <w:rPr>
          <w:color w:val="222222"/>
        </w:rPr>
        <w:t xml:space="preserve"> of the represented thing’s</w:t>
      </w:r>
      <w:r w:rsidR="00970811">
        <w:rPr>
          <w:color w:val="222222"/>
        </w:rPr>
        <w:t>, abstraction’s, or collective’s</w:t>
      </w:r>
      <w:r w:rsidR="00970811" w:rsidRPr="00970811">
        <w:rPr>
          <w:color w:val="222222"/>
        </w:rPr>
        <w:t xml:space="preserve"> </w:t>
      </w:r>
      <w:r w:rsidR="00970811" w:rsidRPr="00970811">
        <w:rPr>
          <w:i/>
          <w:iCs/>
          <w:color w:val="222222"/>
        </w:rPr>
        <w:t>persona</w:t>
      </w:r>
      <w:r w:rsidR="00970811">
        <w:rPr>
          <w:color w:val="222222"/>
        </w:rPr>
        <w:t>, which the representative is thus actively involved in bringing into being</w:t>
      </w:r>
      <w:r w:rsidR="00970811" w:rsidRPr="00970811">
        <w:rPr>
          <w:color w:val="222222"/>
        </w:rPr>
        <w:t>.</w:t>
      </w:r>
      <w:r w:rsidR="00970811">
        <w:rPr>
          <w:color w:val="222222"/>
        </w:rPr>
        <w:t xml:space="preserve"> </w:t>
      </w:r>
      <w:r w:rsidR="005B58D5" w:rsidRPr="00B53F2A">
        <w:rPr>
          <w:color w:val="222222"/>
        </w:rPr>
        <w:t>Th</w:t>
      </w:r>
      <w:r w:rsidR="00A87131" w:rsidRPr="00B53F2A">
        <w:rPr>
          <w:color w:val="222222"/>
        </w:rPr>
        <w:t>e mediation of a third</w:t>
      </w:r>
      <w:r w:rsidR="00970811">
        <w:rPr>
          <w:color w:val="222222"/>
        </w:rPr>
        <w:t xml:space="preserve">, </w:t>
      </w:r>
      <w:del w:id="260" w:author="Adams, Marcus" w:date="2020-09-10T15:39:00Z">
        <w:r w:rsidR="00970811" w:rsidDel="003D1158">
          <w:rPr>
            <w:color w:val="222222"/>
          </w:rPr>
          <w:delText>authoris</w:delText>
        </w:r>
      </w:del>
      <w:ins w:id="261" w:author="Adams, Marcus" w:date="2020-09-10T15:39:00Z">
        <w:r w:rsidR="003D1158">
          <w:rPr>
            <w:color w:val="222222"/>
          </w:rPr>
          <w:t>authoriz</w:t>
        </w:r>
      </w:ins>
      <w:r w:rsidR="00970811">
        <w:rPr>
          <w:color w:val="222222"/>
        </w:rPr>
        <w:t xml:space="preserve">ing </w:t>
      </w:r>
      <w:r w:rsidR="00A87131" w:rsidRPr="00B53F2A">
        <w:rPr>
          <w:color w:val="222222"/>
        </w:rPr>
        <w:t>party</w:t>
      </w:r>
      <w:r w:rsidR="005B58D5" w:rsidRPr="00B53F2A">
        <w:rPr>
          <w:color w:val="222222"/>
        </w:rPr>
        <w:t xml:space="preserve"> </w:t>
      </w:r>
      <w:r w:rsidR="00646A60" w:rsidRPr="00B53F2A">
        <w:rPr>
          <w:color w:val="222222"/>
        </w:rPr>
        <w:t xml:space="preserve">extends dramatically the range of things capable of being </w:t>
      </w:r>
      <w:r w:rsidR="00F96849">
        <w:rPr>
          <w:color w:val="222222"/>
        </w:rPr>
        <w:t xml:space="preserve">represented </w:t>
      </w:r>
      <w:r w:rsidR="00FC32D7" w:rsidRPr="00B53F2A">
        <w:rPr>
          <w:color w:val="222222"/>
        </w:rPr>
        <w:t xml:space="preserve">and thus of acting in the manner of </w:t>
      </w:r>
      <w:r w:rsidR="005D740A">
        <w:rPr>
          <w:color w:val="222222"/>
        </w:rPr>
        <w:t xml:space="preserve">a </w:t>
      </w:r>
      <w:r w:rsidR="00FC32D7" w:rsidRPr="00B53F2A">
        <w:rPr>
          <w:color w:val="222222"/>
        </w:rPr>
        <w:t>person</w:t>
      </w:r>
      <w:r w:rsidR="005B58D5" w:rsidRPr="00B53F2A">
        <w:rPr>
          <w:color w:val="222222"/>
        </w:rPr>
        <w:t xml:space="preserve"> by having</w:t>
      </w:r>
      <w:r w:rsidR="005D740A">
        <w:rPr>
          <w:color w:val="222222"/>
        </w:rPr>
        <w:t xml:space="preserve"> an</w:t>
      </w:r>
      <w:r w:rsidR="005B58D5" w:rsidRPr="00B53F2A">
        <w:rPr>
          <w:color w:val="222222"/>
        </w:rPr>
        <w:t xml:space="preserve"> </w:t>
      </w:r>
      <w:del w:id="262" w:author="Adams, Marcus" w:date="2020-09-10T14:49:00Z">
        <w:r w:rsidR="00F970C6" w:rsidRPr="00B53F2A" w:rsidDel="007203FA">
          <w:rPr>
            <w:color w:val="222222"/>
          </w:rPr>
          <w:delText>authorise</w:delText>
        </w:r>
      </w:del>
      <w:ins w:id="263" w:author="Adams, Marcus" w:date="2020-09-10T14:49:00Z">
        <w:r w:rsidR="007203FA">
          <w:rPr>
            <w:color w:val="222222"/>
          </w:rPr>
          <w:t>authorize</w:t>
        </w:r>
      </w:ins>
      <w:r w:rsidR="00F970C6" w:rsidRPr="00B53F2A">
        <w:rPr>
          <w:color w:val="222222"/>
        </w:rPr>
        <w:t xml:space="preserve">d </w:t>
      </w:r>
      <w:r w:rsidR="00A87131" w:rsidRPr="00B53F2A">
        <w:rPr>
          <w:color w:val="222222"/>
        </w:rPr>
        <w:t>representative</w:t>
      </w:r>
      <w:r w:rsidR="005D740A">
        <w:rPr>
          <w:color w:val="222222"/>
        </w:rPr>
        <w:t>’s</w:t>
      </w:r>
      <w:r w:rsidR="005B58D5" w:rsidRPr="00B53F2A">
        <w:rPr>
          <w:color w:val="222222"/>
        </w:rPr>
        <w:t xml:space="preserve"> </w:t>
      </w:r>
      <w:r w:rsidR="00970A13">
        <w:rPr>
          <w:color w:val="222222"/>
        </w:rPr>
        <w:t xml:space="preserve">actions </w:t>
      </w:r>
      <w:r w:rsidR="00970A13">
        <w:rPr>
          <w:color w:val="222222"/>
        </w:rPr>
        <w:lastRenderedPageBreak/>
        <w:t>attributed to them not truly, but by fiction</w:t>
      </w:r>
      <w:r w:rsidR="005D740A">
        <w:rPr>
          <w:color w:val="222222"/>
        </w:rPr>
        <w:t xml:space="preserve"> (as they cannot truly author or own </w:t>
      </w:r>
      <w:r w:rsidR="00F96849">
        <w:rPr>
          <w:color w:val="222222"/>
        </w:rPr>
        <w:t>them</w:t>
      </w:r>
      <w:r w:rsidR="005D740A">
        <w:rPr>
          <w:color w:val="222222"/>
        </w:rPr>
        <w:t>)</w:t>
      </w:r>
      <w:r w:rsidR="00FC32D7" w:rsidRPr="00B53F2A">
        <w:rPr>
          <w:color w:val="222222"/>
        </w:rPr>
        <w:t>. Hobbes’s list</w:t>
      </w:r>
      <w:r w:rsidR="00F96849">
        <w:rPr>
          <w:color w:val="222222"/>
        </w:rPr>
        <w:t xml:space="preserve"> of candidates for representation by fiction</w:t>
      </w:r>
      <w:r w:rsidR="00A87131" w:rsidRPr="00B53F2A">
        <w:rPr>
          <w:color w:val="222222"/>
        </w:rPr>
        <w:t xml:space="preserve"> </w:t>
      </w:r>
      <w:r w:rsidR="00FC32D7" w:rsidRPr="00B53F2A">
        <w:rPr>
          <w:color w:val="222222"/>
        </w:rPr>
        <w:t>include</w:t>
      </w:r>
      <w:r w:rsidR="005232A8">
        <w:rPr>
          <w:color w:val="222222"/>
        </w:rPr>
        <w:t xml:space="preserve">s: </w:t>
      </w:r>
      <w:r w:rsidR="00FC32D7" w:rsidRPr="00B53F2A">
        <w:rPr>
          <w:color w:val="222222"/>
        </w:rPr>
        <w:t>things inanimate, ‘as a Church, an Hospital, a Bridge’; people who</w:t>
      </w:r>
      <w:r w:rsidR="00A87131" w:rsidRPr="00B53F2A">
        <w:rPr>
          <w:color w:val="222222"/>
        </w:rPr>
        <w:t xml:space="preserve"> have no or limited use of reason</w:t>
      </w:r>
      <w:r w:rsidR="00FC32D7" w:rsidRPr="00B53F2A">
        <w:rPr>
          <w:color w:val="222222"/>
        </w:rPr>
        <w:t xml:space="preserve">, ‘Children, </w:t>
      </w:r>
      <w:proofErr w:type="spellStart"/>
      <w:r w:rsidR="00FC32D7" w:rsidRPr="00B53F2A">
        <w:rPr>
          <w:color w:val="222222"/>
        </w:rPr>
        <w:t>Fooles</w:t>
      </w:r>
      <w:proofErr w:type="spellEnd"/>
      <w:r w:rsidR="00FC32D7" w:rsidRPr="00B53F2A">
        <w:rPr>
          <w:color w:val="222222"/>
        </w:rPr>
        <w:t xml:space="preserve">, and Mad-men’; purely fictional entities, ‘[a]n Idol, or </w:t>
      </w:r>
      <w:proofErr w:type="spellStart"/>
      <w:r w:rsidR="00FC32D7" w:rsidRPr="00B53F2A">
        <w:rPr>
          <w:color w:val="222222"/>
        </w:rPr>
        <w:t>meer</w:t>
      </w:r>
      <w:proofErr w:type="spellEnd"/>
      <w:r w:rsidR="00FC32D7" w:rsidRPr="00B53F2A">
        <w:rPr>
          <w:color w:val="222222"/>
        </w:rPr>
        <w:t xml:space="preserve"> Figment of the brain’; and finally</w:t>
      </w:r>
      <w:r w:rsidR="005232A8">
        <w:rPr>
          <w:color w:val="222222"/>
        </w:rPr>
        <w:t>,</w:t>
      </w:r>
      <w:r w:rsidR="00FC32D7" w:rsidRPr="00B53F2A">
        <w:rPr>
          <w:color w:val="222222"/>
        </w:rPr>
        <w:t xml:space="preserve"> the ‘true God’.</w:t>
      </w:r>
      <w:r w:rsidR="00F970C6" w:rsidRPr="00B53F2A">
        <w:rPr>
          <w:color w:val="222222"/>
        </w:rPr>
        <w:t xml:space="preserve"> This list immediately precedes – and builds up to – Hobbes’s account of the state as </w:t>
      </w:r>
      <w:r w:rsidR="00F970C6" w:rsidRPr="00B53F2A">
        <w:rPr>
          <w:i/>
          <w:iCs/>
          <w:color w:val="222222"/>
        </w:rPr>
        <w:t xml:space="preserve">one </w:t>
      </w:r>
      <w:r w:rsidR="00F970C6" w:rsidRPr="00B53F2A">
        <w:rPr>
          <w:color w:val="222222"/>
        </w:rPr>
        <w:t xml:space="preserve">person. </w:t>
      </w:r>
    </w:p>
    <w:p w14:paraId="113C51AF" w14:textId="52D2AC3C" w:rsidR="00307C13" w:rsidRPr="00B53F2A" w:rsidRDefault="005B58D5" w:rsidP="00307C13">
      <w:pPr>
        <w:shd w:val="clear" w:color="auto" w:fill="FFFFFF"/>
        <w:rPr>
          <w:color w:val="222222"/>
        </w:rPr>
      </w:pPr>
      <w:r w:rsidRPr="00B53F2A">
        <w:rPr>
          <w:color w:val="222222"/>
        </w:rPr>
        <w:t xml:space="preserve"> </w:t>
      </w:r>
      <w:r w:rsidR="00FC32D7" w:rsidRPr="00B53F2A">
        <w:rPr>
          <w:color w:val="222222"/>
        </w:rPr>
        <w:t xml:space="preserve">   </w:t>
      </w:r>
      <w:r w:rsidR="00646A60" w:rsidRPr="00B53F2A">
        <w:rPr>
          <w:color w:val="222222"/>
        </w:rPr>
        <w:t xml:space="preserve">    </w:t>
      </w:r>
      <w:r w:rsidR="000679E2" w:rsidRPr="00B53F2A">
        <w:rPr>
          <w:color w:val="222222"/>
        </w:rPr>
        <w:t xml:space="preserve">   </w:t>
      </w:r>
      <w:r w:rsidR="00B74E83" w:rsidRPr="00B53F2A">
        <w:rPr>
          <w:color w:val="222222"/>
        </w:rPr>
        <w:t xml:space="preserve"> </w:t>
      </w:r>
    </w:p>
    <w:p w14:paraId="6F3F2D58" w14:textId="271FE676" w:rsidR="00C17F7B" w:rsidRPr="00B53F2A" w:rsidRDefault="00682390" w:rsidP="00C17F7B">
      <w:pPr>
        <w:rPr>
          <w:color w:val="222222"/>
        </w:rPr>
      </w:pPr>
      <w:r w:rsidRPr="00B53F2A">
        <w:rPr>
          <w:color w:val="222222"/>
        </w:rPr>
        <w:t xml:space="preserve">One objection that has been </w:t>
      </w:r>
      <w:r w:rsidR="005D740A">
        <w:rPr>
          <w:color w:val="222222"/>
        </w:rPr>
        <w:t xml:space="preserve">recently </w:t>
      </w:r>
      <w:r w:rsidRPr="00B53F2A">
        <w:rPr>
          <w:color w:val="222222"/>
        </w:rPr>
        <w:t xml:space="preserve">raised </w:t>
      </w:r>
      <w:r w:rsidR="005D740A">
        <w:rPr>
          <w:color w:val="222222"/>
        </w:rPr>
        <w:t>against</w:t>
      </w:r>
      <w:r w:rsidRPr="00B53F2A">
        <w:rPr>
          <w:color w:val="222222"/>
        </w:rPr>
        <w:t xml:space="preserve"> applying the “representation by fiction model” to the state is that</w:t>
      </w:r>
      <w:r w:rsidR="00D24450" w:rsidRPr="00B53F2A">
        <w:rPr>
          <w:color w:val="222222"/>
        </w:rPr>
        <w:t xml:space="preserve"> – as the examples</w:t>
      </w:r>
      <w:r w:rsidR="005D740A">
        <w:rPr>
          <w:color w:val="222222"/>
        </w:rPr>
        <w:t xml:space="preserve"> given by Hobbes</w:t>
      </w:r>
      <w:r w:rsidR="00D24450" w:rsidRPr="00B53F2A">
        <w:rPr>
          <w:color w:val="222222"/>
        </w:rPr>
        <w:t xml:space="preserve"> seem to </w:t>
      </w:r>
      <w:r w:rsidR="005D740A">
        <w:rPr>
          <w:color w:val="222222"/>
        </w:rPr>
        <w:t>show</w:t>
      </w:r>
      <w:r w:rsidR="00D24450" w:rsidRPr="00B53F2A">
        <w:rPr>
          <w:color w:val="222222"/>
        </w:rPr>
        <w:t xml:space="preserve"> –</w:t>
      </w:r>
      <w:r w:rsidRPr="00B53F2A">
        <w:rPr>
          <w:color w:val="222222"/>
        </w:rPr>
        <w:t xml:space="preserve"> it does not involve </w:t>
      </w:r>
      <w:r w:rsidR="005232A8">
        <w:rPr>
          <w:color w:val="222222"/>
        </w:rPr>
        <w:t xml:space="preserve">a </w:t>
      </w:r>
      <w:r w:rsidR="00C27AB7">
        <w:rPr>
          <w:color w:val="222222"/>
        </w:rPr>
        <w:t xml:space="preserve">collective or </w:t>
      </w:r>
      <w:r w:rsidR="005232A8">
        <w:rPr>
          <w:color w:val="222222"/>
        </w:rPr>
        <w:t xml:space="preserve">its </w:t>
      </w:r>
      <w:r w:rsidRPr="00B53F2A">
        <w:rPr>
          <w:color w:val="222222"/>
        </w:rPr>
        <w:t>incorporation</w:t>
      </w:r>
      <w:r w:rsidR="00D24450" w:rsidRPr="00B53F2A">
        <w:rPr>
          <w:color w:val="222222"/>
        </w:rPr>
        <w:t xml:space="preserve"> (</w:t>
      </w:r>
      <w:proofErr w:type="spellStart"/>
      <w:r w:rsidR="00D24450" w:rsidRPr="00B53F2A">
        <w:rPr>
          <w:color w:val="222222"/>
        </w:rPr>
        <w:t>Olsthoorn</w:t>
      </w:r>
      <w:proofErr w:type="spellEnd"/>
      <w:r w:rsidR="00D24450" w:rsidRPr="00B53F2A">
        <w:rPr>
          <w:color w:val="222222"/>
        </w:rPr>
        <w:t xml:space="preserve"> 2020</w:t>
      </w:r>
      <w:r w:rsidR="00744393">
        <w:rPr>
          <w:color w:val="222222"/>
        </w:rPr>
        <w:t>,</w:t>
      </w:r>
      <w:r w:rsidR="00D24450" w:rsidRPr="00B53F2A">
        <w:rPr>
          <w:color w:val="222222"/>
        </w:rPr>
        <w:t xml:space="preserve"> 9)</w:t>
      </w:r>
      <w:r w:rsidR="005D740A">
        <w:rPr>
          <w:color w:val="222222"/>
        </w:rPr>
        <w:t>, which is</w:t>
      </w:r>
      <w:r w:rsidRPr="00B53F2A">
        <w:rPr>
          <w:color w:val="222222"/>
        </w:rPr>
        <w:t xml:space="preserve"> obviously </w:t>
      </w:r>
      <w:r w:rsidR="00C27AB7">
        <w:rPr>
          <w:color w:val="222222"/>
        </w:rPr>
        <w:t>concerning</w:t>
      </w:r>
      <w:r w:rsidRPr="00B53F2A">
        <w:rPr>
          <w:color w:val="222222"/>
        </w:rPr>
        <w:t xml:space="preserve"> if we </w:t>
      </w:r>
      <w:r w:rsidR="00C27AB7">
        <w:rPr>
          <w:color w:val="222222"/>
        </w:rPr>
        <w:t>want to use the model to make</w:t>
      </w:r>
      <w:r w:rsidR="00C455E9" w:rsidRPr="00B53F2A">
        <w:rPr>
          <w:color w:val="222222"/>
        </w:rPr>
        <w:t xml:space="preserve"> sense of how</w:t>
      </w:r>
      <w:r w:rsidRPr="00B53F2A">
        <w:rPr>
          <w:color w:val="222222"/>
        </w:rPr>
        <w:t xml:space="preserve"> </w:t>
      </w:r>
      <w:r w:rsidR="00BE5BC4">
        <w:rPr>
          <w:color w:val="222222"/>
        </w:rPr>
        <w:t>one person</w:t>
      </w:r>
      <w:r w:rsidRPr="00B53F2A">
        <w:rPr>
          <w:color w:val="222222"/>
        </w:rPr>
        <w:t xml:space="preserve"> </w:t>
      </w:r>
      <w:r w:rsidR="00C455E9" w:rsidRPr="00B53F2A">
        <w:rPr>
          <w:color w:val="222222"/>
        </w:rPr>
        <w:t xml:space="preserve">may be </w:t>
      </w:r>
      <w:r w:rsidRPr="00B53F2A">
        <w:rPr>
          <w:color w:val="222222"/>
        </w:rPr>
        <w:t>made out of many.</w:t>
      </w:r>
      <w:r w:rsidR="00D24450" w:rsidRPr="00B53F2A">
        <w:rPr>
          <w:color w:val="222222"/>
        </w:rPr>
        <w:t xml:space="preserve"> </w:t>
      </w:r>
      <w:r w:rsidR="005D740A">
        <w:rPr>
          <w:color w:val="222222"/>
        </w:rPr>
        <w:t xml:space="preserve">But the objection fails to </w:t>
      </w:r>
      <w:r w:rsidR="00C27AB7">
        <w:rPr>
          <w:color w:val="222222"/>
        </w:rPr>
        <w:t>take into account the context of Hobbes’s examples</w:t>
      </w:r>
      <w:r w:rsidR="005D740A">
        <w:rPr>
          <w:color w:val="222222"/>
        </w:rPr>
        <w:t xml:space="preserve">. </w:t>
      </w:r>
      <w:r w:rsidR="005232A8">
        <w:rPr>
          <w:color w:val="222222"/>
        </w:rPr>
        <w:t xml:space="preserve">As </w:t>
      </w:r>
      <w:r w:rsidR="005232A8" w:rsidRPr="00B53F2A">
        <w:rPr>
          <w:color w:val="222222"/>
        </w:rPr>
        <w:t xml:space="preserve">the literature from which Hobbes must have drawn </w:t>
      </w:r>
      <w:r w:rsidR="005232A8">
        <w:rPr>
          <w:color w:val="222222"/>
        </w:rPr>
        <w:t>these</w:t>
      </w:r>
      <w:r w:rsidR="005232A8" w:rsidRPr="00B53F2A">
        <w:rPr>
          <w:color w:val="222222"/>
        </w:rPr>
        <w:t xml:space="preserve"> examples ma</w:t>
      </w:r>
      <w:r w:rsidR="005232A8">
        <w:rPr>
          <w:color w:val="222222"/>
        </w:rPr>
        <w:t>kes</w:t>
      </w:r>
      <w:r w:rsidR="005232A8" w:rsidRPr="00B53F2A">
        <w:rPr>
          <w:color w:val="222222"/>
        </w:rPr>
        <w:t xml:space="preserve"> clear</w:t>
      </w:r>
      <w:r w:rsidR="005232A8">
        <w:rPr>
          <w:color w:val="222222"/>
        </w:rPr>
        <w:t>, t</w:t>
      </w:r>
      <w:r w:rsidR="00D24450" w:rsidRPr="00B53F2A">
        <w:rPr>
          <w:color w:val="222222"/>
        </w:rPr>
        <w:t>he personation of churches, hospitals and bridges d</w:t>
      </w:r>
      <w:r w:rsidR="00A552A9">
        <w:rPr>
          <w:color w:val="222222"/>
        </w:rPr>
        <w:t>id</w:t>
      </w:r>
      <w:r w:rsidR="005232A8">
        <w:rPr>
          <w:color w:val="222222"/>
        </w:rPr>
        <w:t xml:space="preserve"> </w:t>
      </w:r>
      <w:r w:rsidR="00D24450" w:rsidRPr="00B53F2A">
        <w:rPr>
          <w:color w:val="222222"/>
        </w:rPr>
        <w:t>presuppose incorporation.</w:t>
      </w:r>
      <w:r w:rsidR="00001A61" w:rsidRPr="00B53F2A">
        <w:rPr>
          <w:color w:val="222222"/>
        </w:rPr>
        <w:t xml:space="preserve"> </w:t>
      </w:r>
      <w:r w:rsidR="004A5C1E" w:rsidRPr="00B53F2A">
        <w:rPr>
          <w:color w:val="222222"/>
        </w:rPr>
        <w:t xml:space="preserve">Both </w:t>
      </w:r>
      <w:r w:rsidR="004A5C1E" w:rsidRPr="00B53F2A">
        <w:rPr>
          <w:i/>
          <w:iCs/>
          <w:color w:val="222222"/>
        </w:rPr>
        <w:t>universitates personarum</w:t>
      </w:r>
      <w:r w:rsidR="004A5C1E" w:rsidRPr="00B53F2A">
        <w:rPr>
          <w:color w:val="222222"/>
        </w:rPr>
        <w:t xml:space="preserve"> (associations) and </w:t>
      </w:r>
      <w:r w:rsidR="004A5C1E" w:rsidRPr="00B53F2A">
        <w:rPr>
          <w:i/>
          <w:iCs/>
          <w:color w:val="222222"/>
        </w:rPr>
        <w:t>universitates rerum</w:t>
      </w:r>
      <w:r w:rsidR="004A5C1E" w:rsidRPr="00B53F2A">
        <w:rPr>
          <w:color w:val="222222"/>
        </w:rPr>
        <w:t xml:space="preserve"> (foundations) were aggregates</w:t>
      </w:r>
      <w:r w:rsidR="005D740A">
        <w:rPr>
          <w:color w:val="222222"/>
        </w:rPr>
        <w:t xml:space="preserve"> –</w:t>
      </w:r>
      <w:r w:rsidR="004A5C1E" w:rsidRPr="00B53F2A">
        <w:rPr>
          <w:color w:val="222222"/>
        </w:rPr>
        <w:t xml:space="preserve"> of people and things</w:t>
      </w:r>
      <w:r w:rsidR="00C17F7B" w:rsidRPr="00B53F2A">
        <w:rPr>
          <w:color w:val="222222"/>
        </w:rPr>
        <w:t>/assets</w:t>
      </w:r>
      <w:r w:rsidR="005D740A">
        <w:rPr>
          <w:color w:val="222222"/>
        </w:rPr>
        <w:t>,</w:t>
      </w:r>
      <w:r w:rsidR="004A5C1E" w:rsidRPr="00B53F2A">
        <w:rPr>
          <w:color w:val="222222"/>
        </w:rPr>
        <w:t xml:space="preserve"> respectively</w:t>
      </w:r>
      <w:r w:rsidR="005D740A">
        <w:rPr>
          <w:color w:val="222222"/>
        </w:rPr>
        <w:t xml:space="preserve"> –</w:t>
      </w:r>
      <w:r w:rsidR="004A5C1E" w:rsidRPr="00B53F2A">
        <w:rPr>
          <w:color w:val="222222"/>
        </w:rPr>
        <w:t xml:space="preserve"> endowed with juristic personality by the prescript of law or a special grant and gaining their capacity for action through the agency of representatives. </w:t>
      </w:r>
      <w:r w:rsidR="00001A61" w:rsidRPr="00B53F2A">
        <w:rPr>
          <w:color w:val="222222"/>
        </w:rPr>
        <w:t xml:space="preserve">Civil and canon law had long included cathedral chapters and hospitals as </w:t>
      </w:r>
      <w:r w:rsidR="00C04A41">
        <w:rPr>
          <w:color w:val="222222"/>
        </w:rPr>
        <w:t xml:space="preserve">specific </w:t>
      </w:r>
      <w:r w:rsidR="00001A61" w:rsidRPr="00B53F2A">
        <w:rPr>
          <w:color w:val="222222"/>
        </w:rPr>
        <w:t xml:space="preserve">instances of </w:t>
      </w:r>
      <w:r w:rsidR="00001A61" w:rsidRPr="00B53F2A">
        <w:rPr>
          <w:i/>
          <w:iCs/>
          <w:color w:val="222222"/>
        </w:rPr>
        <w:t>universitates personarum</w:t>
      </w:r>
      <w:r w:rsidR="00001A61" w:rsidRPr="00B53F2A">
        <w:rPr>
          <w:color w:val="222222"/>
        </w:rPr>
        <w:t xml:space="preserve"> – that is, as a group of individuals legally considered to be a single </w:t>
      </w:r>
      <w:r w:rsidR="00001A61" w:rsidRPr="00B53F2A">
        <w:rPr>
          <w:i/>
          <w:iCs/>
          <w:color w:val="222222"/>
        </w:rPr>
        <w:t>persona</w:t>
      </w:r>
      <w:r w:rsidR="00001A61" w:rsidRPr="00B53F2A">
        <w:rPr>
          <w:color w:val="222222"/>
        </w:rPr>
        <w:t xml:space="preserve"> or independent entity, such as a corporation.</w:t>
      </w:r>
      <w:r w:rsidR="00E34D24" w:rsidRPr="00B53F2A">
        <w:rPr>
          <w:color w:val="222222"/>
        </w:rPr>
        <w:t xml:space="preserve"> Hence even though </w:t>
      </w:r>
      <w:r w:rsidR="00C27AB7">
        <w:rPr>
          <w:color w:val="222222"/>
        </w:rPr>
        <w:t>it is</w:t>
      </w:r>
      <w:r w:rsidR="00C04A41">
        <w:rPr>
          <w:color w:val="222222"/>
        </w:rPr>
        <w:t xml:space="preserve"> </w:t>
      </w:r>
      <w:r w:rsidR="00E34D24" w:rsidRPr="00B53F2A">
        <w:rPr>
          <w:color w:val="222222"/>
        </w:rPr>
        <w:t>true that bridge</w:t>
      </w:r>
      <w:r w:rsidR="00C27AB7">
        <w:rPr>
          <w:color w:val="222222"/>
        </w:rPr>
        <w:t>s</w:t>
      </w:r>
      <w:r w:rsidR="00E34D24" w:rsidRPr="00B53F2A">
        <w:rPr>
          <w:color w:val="222222"/>
        </w:rPr>
        <w:t xml:space="preserve"> </w:t>
      </w:r>
      <w:r w:rsidR="00C27AB7">
        <w:rPr>
          <w:color w:val="222222"/>
        </w:rPr>
        <w:t>are</w:t>
      </w:r>
      <w:r w:rsidR="00E34D24" w:rsidRPr="00B53F2A">
        <w:rPr>
          <w:color w:val="222222"/>
        </w:rPr>
        <w:t xml:space="preserve"> ‘personated, not incorporated, by an overseer’ (</w:t>
      </w:r>
      <w:proofErr w:type="spellStart"/>
      <w:r w:rsidR="00E34D24" w:rsidRPr="00B53F2A">
        <w:rPr>
          <w:color w:val="222222"/>
        </w:rPr>
        <w:t>Olsthoorn</w:t>
      </w:r>
      <w:proofErr w:type="spellEnd"/>
      <w:r w:rsidR="00E34D24" w:rsidRPr="00B53F2A">
        <w:rPr>
          <w:color w:val="222222"/>
        </w:rPr>
        <w:t xml:space="preserve"> 2020</w:t>
      </w:r>
      <w:r w:rsidR="00744393">
        <w:rPr>
          <w:color w:val="222222"/>
        </w:rPr>
        <w:t>,</w:t>
      </w:r>
      <w:r w:rsidR="00E34D24" w:rsidRPr="00B53F2A">
        <w:rPr>
          <w:color w:val="222222"/>
        </w:rPr>
        <w:t xml:space="preserve"> 9), </w:t>
      </w:r>
      <w:r w:rsidR="00C04A41">
        <w:rPr>
          <w:color w:val="222222"/>
        </w:rPr>
        <w:t>the capacity to ‘procure their maintenance’ (</w:t>
      </w:r>
      <w:r w:rsidR="00BE5BC4">
        <w:rPr>
          <w:color w:val="222222"/>
        </w:rPr>
        <w:t>Malcolm 2012, 246</w:t>
      </w:r>
      <w:ins w:id="264" w:author="Adams, Marcus" w:date="2020-09-10T14:32:00Z">
        <w:r w:rsidR="00E1418D">
          <w:rPr>
            <w:color w:val="222222"/>
          </w:rPr>
          <w:t>; 1651, 81</w:t>
        </w:r>
      </w:ins>
      <w:r w:rsidR="00C04A41">
        <w:rPr>
          <w:color w:val="222222"/>
        </w:rPr>
        <w:t>) presupposed incorporation</w:t>
      </w:r>
      <w:r w:rsidR="00C27AB7">
        <w:rPr>
          <w:color w:val="222222"/>
        </w:rPr>
        <w:t>.</w:t>
      </w:r>
      <w:r w:rsidR="00C04A41">
        <w:rPr>
          <w:color w:val="222222"/>
        </w:rPr>
        <w:t xml:space="preserve"> </w:t>
      </w:r>
      <w:r w:rsidR="005232A8">
        <w:rPr>
          <w:color w:val="222222"/>
        </w:rPr>
        <w:t xml:space="preserve">The </w:t>
      </w:r>
      <w:r w:rsidR="00E34D24" w:rsidRPr="00B53F2A">
        <w:rPr>
          <w:color w:val="222222"/>
        </w:rPr>
        <w:t>bridgebuilding brotherhoods (</w:t>
      </w:r>
      <w:proofErr w:type="spellStart"/>
      <w:r w:rsidR="00E34D24" w:rsidRPr="00B53F2A">
        <w:rPr>
          <w:i/>
          <w:iCs/>
          <w:color w:val="222222"/>
        </w:rPr>
        <w:t>fratres</w:t>
      </w:r>
      <w:proofErr w:type="spellEnd"/>
      <w:r w:rsidR="00E34D24" w:rsidRPr="00B53F2A">
        <w:rPr>
          <w:i/>
          <w:iCs/>
          <w:color w:val="222222"/>
        </w:rPr>
        <w:t xml:space="preserve"> </w:t>
      </w:r>
      <w:proofErr w:type="spellStart"/>
      <w:r w:rsidR="00C17F7B" w:rsidRPr="00B53F2A">
        <w:rPr>
          <w:i/>
          <w:iCs/>
          <w:color w:val="222222"/>
        </w:rPr>
        <w:t>pontis</w:t>
      </w:r>
      <w:proofErr w:type="spellEnd"/>
      <w:r w:rsidR="00C17F7B" w:rsidRPr="00B53F2A">
        <w:rPr>
          <w:color w:val="222222"/>
        </w:rPr>
        <w:t>)</w:t>
      </w:r>
      <w:r w:rsidR="005232A8">
        <w:rPr>
          <w:color w:val="222222"/>
        </w:rPr>
        <w:t xml:space="preserve"> of M</w:t>
      </w:r>
      <w:r w:rsidR="005232A8" w:rsidRPr="00B53F2A">
        <w:rPr>
          <w:color w:val="222222"/>
        </w:rPr>
        <w:t>edieval Europe</w:t>
      </w:r>
      <w:r w:rsidR="00C17F7B" w:rsidRPr="00B53F2A">
        <w:rPr>
          <w:color w:val="222222"/>
        </w:rPr>
        <w:t xml:space="preserve"> </w:t>
      </w:r>
      <w:r w:rsidR="00E34D24" w:rsidRPr="00B53F2A">
        <w:rPr>
          <w:color w:val="222222"/>
        </w:rPr>
        <w:t>were</w:t>
      </w:r>
      <w:r w:rsidR="00C04A41">
        <w:rPr>
          <w:color w:val="222222"/>
        </w:rPr>
        <w:t xml:space="preserve"> </w:t>
      </w:r>
      <w:r w:rsidR="00E34D24" w:rsidRPr="00B53F2A">
        <w:rPr>
          <w:color w:val="222222"/>
        </w:rPr>
        <w:t>corporations responsible for building and repairing bridges</w:t>
      </w:r>
      <w:r w:rsidR="00C17F7B" w:rsidRPr="00B53F2A">
        <w:rPr>
          <w:color w:val="222222"/>
        </w:rPr>
        <w:t xml:space="preserve"> over rivers</w:t>
      </w:r>
      <w:r w:rsidR="00C04A41">
        <w:rPr>
          <w:color w:val="222222"/>
        </w:rPr>
        <w:t>,</w:t>
      </w:r>
      <w:r w:rsidR="00C17F7B" w:rsidRPr="00B53F2A">
        <w:rPr>
          <w:color w:val="222222"/>
        </w:rPr>
        <w:t xml:space="preserve"> and the hospitals, chapels and cemeteries associated with them, especially in Southern France (Boyer 1964; Skinner 2018, 21-22). Hobbes</w:t>
      </w:r>
      <w:r w:rsidR="00EA74C5">
        <w:rPr>
          <w:color w:val="222222"/>
        </w:rPr>
        <w:t xml:space="preserve">’s </w:t>
      </w:r>
      <w:r w:rsidR="00C04A41">
        <w:rPr>
          <w:color w:val="222222"/>
        </w:rPr>
        <w:t>interest in the</w:t>
      </w:r>
      <w:r w:rsidR="002F5D0C" w:rsidRPr="00B53F2A">
        <w:rPr>
          <w:color w:val="222222"/>
        </w:rPr>
        <w:t xml:space="preserve"> examples of ‘a Church, an Hospital, a Bridge’ (</w:t>
      </w:r>
      <w:r w:rsidR="00BE5BC4">
        <w:rPr>
          <w:color w:val="222222"/>
        </w:rPr>
        <w:t>Malcolm 2012, 246</w:t>
      </w:r>
      <w:ins w:id="265" w:author="Adams, Marcus" w:date="2020-09-10T14:32:00Z">
        <w:r w:rsidR="00E1418D">
          <w:rPr>
            <w:color w:val="222222"/>
          </w:rPr>
          <w:t>; 1651, 81</w:t>
        </w:r>
      </w:ins>
      <w:r w:rsidR="002F5D0C" w:rsidRPr="00B53F2A">
        <w:rPr>
          <w:color w:val="222222"/>
        </w:rPr>
        <w:t xml:space="preserve">) </w:t>
      </w:r>
      <w:r w:rsidR="00AF3577">
        <w:rPr>
          <w:color w:val="222222"/>
        </w:rPr>
        <w:t>seems therefore to betray a deeper</w:t>
      </w:r>
      <w:r w:rsidR="002F5D0C" w:rsidRPr="00B53F2A">
        <w:rPr>
          <w:color w:val="222222"/>
        </w:rPr>
        <w:t xml:space="preserve"> interest</w:t>
      </w:r>
      <w:r w:rsidR="00C17F7B" w:rsidRPr="00B53F2A">
        <w:rPr>
          <w:color w:val="222222"/>
        </w:rPr>
        <w:t xml:space="preserve"> in the process where</w:t>
      </w:r>
      <w:r w:rsidR="002F5D0C" w:rsidRPr="00B53F2A">
        <w:rPr>
          <w:color w:val="222222"/>
        </w:rPr>
        <w:t>by</w:t>
      </w:r>
      <w:r w:rsidR="00C17F7B" w:rsidRPr="00B53F2A">
        <w:rPr>
          <w:color w:val="222222"/>
        </w:rPr>
        <w:t xml:space="preserve"> a collection of individuals or things</w:t>
      </w:r>
      <w:r w:rsidR="00902D11">
        <w:rPr>
          <w:color w:val="222222"/>
        </w:rPr>
        <w:t xml:space="preserve"> are</w:t>
      </w:r>
      <w:r w:rsidR="00C17F7B" w:rsidRPr="00B53F2A">
        <w:rPr>
          <w:color w:val="222222"/>
        </w:rPr>
        <w:t xml:space="preserve"> </w:t>
      </w:r>
      <w:r w:rsidR="00AF3577">
        <w:rPr>
          <w:color w:val="222222"/>
        </w:rPr>
        <w:t>incorporated into</w:t>
      </w:r>
      <w:r w:rsidR="00C17F7B" w:rsidRPr="00B53F2A">
        <w:rPr>
          <w:color w:val="222222"/>
        </w:rPr>
        <w:t xml:space="preserve"> </w:t>
      </w:r>
      <w:r w:rsidR="00C17F7B" w:rsidRPr="00B53F2A">
        <w:rPr>
          <w:i/>
          <w:iCs/>
          <w:color w:val="222222"/>
        </w:rPr>
        <w:t>one</w:t>
      </w:r>
      <w:r w:rsidR="00C17F7B" w:rsidRPr="00B53F2A">
        <w:rPr>
          <w:color w:val="222222"/>
        </w:rPr>
        <w:t xml:space="preserve"> whole</w:t>
      </w:r>
      <w:r w:rsidR="002F5D0C" w:rsidRPr="00B53F2A">
        <w:rPr>
          <w:color w:val="222222"/>
        </w:rPr>
        <w:t xml:space="preserve"> ordered </w:t>
      </w:r>
      <w:r w:rsidR="00A552A9">
        <w:rPr>
          <w:color w:val="222222"/>
        </w:rPr>
        <w:t>t</w:t>
      </w:r>
      <w:r w:rsidR="002F5D0C" w:rsidRPr="00B53F2A">
        <w:rPr>
          <w:color w:val="222222"/>
        </w:rPr>
        <w:t xml:space="preserve">o </w:t>
      </w:r>
      <w:r w:rsidR="00A552A9">
        <w:rPr>
          <w:color w:val="222222"/>
        </w:rPr>
        <w:t>one</w:t>
      </w:r>
      <w:r w:rsidR="002F5D0C" w:rsidRPr="00B53F2A">
        <w:rPr>
          <w:color w:val="222222"/>
        </w:rPr>
        <w:t xml:space="preserve"> purpose</w:t>
      </w:r>
      <w:r w:rsidR="00C27AB7">
        <w:rPr>
          <w:color w:val="222222"/>
        </w:rPr>
        <w:t>: to procure the maintenance of something in their charge</w:t>
      </w:r>
      <w:r w:rsidR="00D15467">
        <w:rPr>
          <w:color w:val="222222"/>
        </w:rPr>
        <w:t>, which is thereby recogni</w:t>
      </w:r>
      <w:del w:id="266" w:author="Adams, Marcus" w:date="2020-09-10T16:35:00Z">
        <w:r w:rsidR="00D15467" w:rsidDel="002F5FB7">
          <w:rPr>
            <w:color w:val="222222"/>
          </w:rPr>
          <w:delText>s</w:delText>
        </w:r>
      </w:del>
      <w:ins w:id="267" w:author="Adams, Marcus" w:date="2020-09-10T16:35:00Z">
        <w:r w:rsidR="002F5FB7">
          <w:rPr>
            <w:color w:val="222222"/>
          </w:rPr>
          <w:t>z</w:t>
        </w:r>
      </w:ins>
      <w:r w:rsidR="00D15467">
        <w:rPr>
          <w:color w:val="222222"/>
        </w:rPr>
        <w:t>ed to have interests of its own that need protecting over time</w:t>
      </w:r>
      <w:r w:rsidR="00C17F7B" w:rsidRPr="00B53F2A">
        <w:rPr>
          <w:color w:val="222222"/>
        </w:rPr>
        <w:t>.</w:t>
      </w:r>
    </w:p>
    <w:p w14:paraId="62515F5B" w14:textId="77777777" w:rsidR="00C17F7B" w:rsidRPr="00B53F2A" w:rsidRDefault="00C17F7B" w:rsidP="00C17F7B">
      <w:pPr>
        <w:rPr>
          <w:color w:val="222222"/>
        </w:rPr>
      </w:pPr>
    </w:p>
    <w:p w14:paraId="438AAD16" w14:textId="52D39063" w:rsidR="005237AA" w:rsidRDefault="00FE4984">
      <w:pPr>
        <w:rPr>
          <w:color w:val="222222"/>
        </w:rPr>
      </w:pPr>
      <w:r>
        <w:rPr>
          <w:color w:val="222222"/>
        </w:rPr>
        <w:t xml:space="preserve">Representation by fiction, we have </w:t>
      </w:r>
      <w:r w:rsidR="00C27AB7">
        <w:rPr>
          <w:color w:val="222222"/>
        </w:rPr>
        <w:t>shown</w:t>
      </w:r>
      <w:r>
        <w:rPr>
          <w:color w:val="222222"/>
        </w:rPr>
        <w:t>, c</w:t>
      </w:r>
      <w:r w:rsidR="00C27AB7">
        <w:rPr>
          <w:color w:val="222222"/>
        </w:rPr>
        <w:t>ould</w:t>
      </w:r>
      <w:r>
        <w:rPr>
          <w:color w:val="222222"/>
        </w:rPr>
        <w:t xml:space="preserve"> be closely related to incorporation</w:t>
      </w:r>
      <w:del w:id="268" w:author="Adams, Marcus" w:date="2020-09-10T16:18:00Z">
        <w:r w:rsidDel="00CC7ED1">
          <w:rPr>
            <w:color w:val="222222"/>
          </w:rPr>
          <w:delText>,</w:delText>
        </w:r>
      </w:del>
      <w:ins w:id="269" w:author="Adams, Marcus" w:date="2020-09-10T16:18:00Z">
        <w:r w:rsidR="00CC7ED1">
          <w:rPr>
            <w:color w:val="222222"/>
          </w:rPr>
          <w:t>.</w:t>
        </w:r>
      </w:ins>
      <w:r>
        <w:rPr>
          <w:color w:val="222222"/>
        </w:rPr>
        <w:t xml:space="preserve"> </w:t>
      </w:r>
      <w:r w:rsidR="00C455E9" w:rsidRPr="00B53F2A">
        <w:rPr>
          <w:color w:val="222222"/>
        </w:rPr>
        <w:t>The second</w:t>
      </w:r>
      <w:r w:rsidR="00347C75">
        <w:rPr>
          <w:color w:val="222222"/>
        </w:rPr>
        <w:t>,</w:t>
      </w:r>
      <w:r w:rsidR="00C455E9" w:rsidRPr="00B53F2A">
        <w:rPr>
          <w:color w:val="222222"/>
        </w:rPr>
        <w:t xml:space="preserve"> related objection</w:t>
      </w:r>
      <w:r w:rsidR="00347C75">
        <w:rPr>
          <w:color w:val="222222"/>
        </w:rPr>
        <w:t xml:space="preserve">, </w:t>
      </w:r>
      <w:r w:rsidR="00D15467">
        <w:rPr>
          <w:color w:val="222222"/>
        </w:rPr>
        <w:t>to treating the state a</w:t>
      </w:r>
      <w:r w:rsidR="00902D11">
        <w:rPr>
          <w:color w:val="222222"/>
        </w:rPr>
        <w:t>s a</w:t>
      </w:r>
      <w:r w:rsidR="00D15467">
        <w:rPr>
          <w:color w:val="222222"/>
        </w:rPr>
        <w:t xml:space="preserve"> case of representation by fiction </w:t>
      </w:r>
      <w:r w:rsidR="005E51CE" w:rsidRPr="00B53F2A">
        <w:rPr>
          <w:color w:val="222222"/>
        </w:rPr>
        <w:t xml:space="preserve">is that </w:t>
      </w:r>
      <w:r w:rsidR="005237AA">
        <w:rPr>
          <w:color w:val="222222"/>
        </w:rPr>
        <w:t xml:space="preserve">the latter </w:t>
      </w:r>
      <w:r w:rsidR="005E51CE" w:rsidRPr="00B53F2A">
        <w:rPr>
          <w:color w:val="222222"/>
        </w:rPr>
        <w:t>requires a legal framework</w:t>
      </w:r>
      <w:r w:rsidR="00E35B5C" w:rsidRPr="00B53F2A">
        <w:rPr>
          <w:color w:val="222222"/>
        </w:rPr>
        <w:t>,</w:t>
      </w:r>
      <w:r w:rsidR="005E51CE" w:rsidRPr="00B53F2A">
        <w:rPr>
          <w:color w:val="222222"/>
        </w:rPr>
        <w:t xml:space="preserve"> and </w:t>
      </w:r>
      <w:r w:rsidR="00E35B5C" w:rsidRPr="00B53F2A">
        <w:rPr>
          <w:color w:val="222222"/>
        </w:rPr>
        <w:t xml:space="preserve">this </w:t>
      </w:r>
      <w:r>
        <w:rPr>
          <w:color w:val="222222"/>
        </w:rPr>
        <w:t>requires</w:t>
      </w:r>
      <w:r w:rsidR="00347C75">
        <w:rPr>
          <w:color w:val="222222"/>
        </w:rPr>
        <w:t>, in turn,</w:t>
      </w:r>
      <w:r w:rsidR="00E35B5C" w:rsidRPr="00B53F2A">
        <w:rPr>
          <w:color w:val="222222"/>
        </w:rPr>
        <w:t xml:space="preserve"> </w:t>
      </w:r>
      <w:r w:rsidR="005237AA">
        <w:rPr>
          <w:color w:val="222222"/>
        </w:rPr>
        <w:t xml:space="preserve">an institutional framework </w:t>
      </w:r>
      <w:r w:rsidR="00E35B5C" w:rsidRPr="00B53F2A">
        <w:rPr>
          <w:color w:val="222222"/>
        </w:rPr>
        <w:t xml:space="preserve">– </w:t>
      </w:r>
      <w:r w:rsidR="00347C75">
        <w:rPr>
          <w:color w:val="222222"/>
        </w:rPr>
        <w:t>t</w:t>
      </w:r>
      <w:r w:rsidR="005237AA">
        <w:rPr>
          <w:color w:val="222222"/>
        </w:rPr>
        <w:t>hat is, a</w:t>
      </w:r>
      <w:r w:rsidR="00E35B5C" w:rsidRPr="00B53F2A">
        <w:rPr>
          <w:color w:val="222222"/>
        </w:rPr>
        <w:t xml:space="preserve"> state</w:t>
      </w:r>
      <w:r w:rsidR="005E51CE" w:rsidRPr="00B53F2A">
        <w:rPr>
          <w:color w:val="222222"/>
        </w:rPr>
        <w:t>.</w:t>
      </w:r>
      <w:r w:rsidR="00347C75">
        <w:rPr>
          <w:color w:val="222222"/>
        </w:rPr>
        <w:t xml:space="preserve"> </w:t>
      </w:r>
      <w:r w:rsidR="005237AA">
        <w:rPr>
          <w:color w:val="222222"/>
        </w:rPr>
        <w:t>In other words, f</w:t>
      </w:r>
      <w:r>
        <w:rPr>
          <w:color w:val="222222"/>
        </w:rPr>
        <w:t>ictional personation</w:t>
      </w:r>
      <w:r w:rsidR="005237AA">
        <w:rPr>
          <w:color w:val="222222"/>
        </w:rPr>
        <w:t xml:space="preserve"> cannot generate a state, because</w:t>
      </w:r>
      <w:r>
        <w:rPr>
          <w:color w:val="222222"/>
        </w:rPr>
        <w:t xml:space="preserve"> </w:t>
      </w:r>
      <w:r w:rsidR="005237AA">
        <w:rPr>
          <w:color w:val="222222"/>
        </w:rPr>
        <w:t xml:space="preserve">it </w:t>
      </w:r>
      <w:r>
        <w:rPr>
          <w:color w:val="222222"/>
        </w:rPr>
        <w:t>is the creature of the state</w:t>
      </w:r>
      <w:r w:rsidR="005237AA">
        <w:rPr>
          <w:color w:val="222222"/>
        </w:rPr>
        <w:t>:</w:t>
      </w:r>
      <w:r>
        <w:rPr>
          <w:color w:val="222222"/>
        </w:rPr>
        <w:t xml:space="preserve"> </w:t>
      </w:r>
      <w:r w:rsidR="005237AA">
        <w:rPr>
          <w:color w:val="222222"/>
        </w:rPr>
        <w:t xml:space="preserve">a </w:t>
      </w:r>
      <w:r>
        <w:rPr>
          <w:color w:val="222222"/>
        </w:rPr>
        <w:t xml:space="preserve">state </w:t>
      </w:r>
      <w:r w:rsidR="005237AA">
        <w:rPr>
          <w:color w:val="222222"/>
        </w:rPr>
        <w:t>is necessary to</w:t>
      </w:r>
      <w:r>
        <w:rPr>
          <w:color w:val="222222"/>
        </w:rPr>
        <w:t xml:space="preserve"> structure and </w:t>
      </w:r>
      <w:del w:id="270" w:author="Adams, Marcus" w:date="2020-09-10T14:49:00Z">
        <w:r w:rsidDel="007203FA">
          <w:rPr>
            <w:color w:val="222222"/>
          </w:rPr>
          <w:delText>authorise</w:delText>
        </w:r>
      </w:del>
      <w:ins w:id="271" w:author="Adams, Marcus" w:date="2020-09-10T14:49:00Z">
        <w:r w:rsidR="007203FA">
          <w:rPr>
            <w:color w:val="222222"/>
          </w:rPr>
          <w:t>authorize</w:t>
        </w:r>
      </w:ins>
      <w:r>
        <w:rPr>
          <w:color w:val="222222"/>
        </w:rPr>
        <w:t xml:space="preserve"> it. </w:t>
      </w:r>
      <w:r w:rsidR="00A552A9">
        <w:rPr>
          <w:color w:val="222222"/>
        </w:rPr>
        <w:t>Most notably, representation by fiction</w:t>
      </w:r>
      <w:r w:rsidR="005237AA">
        <w:rPr>
          <w:color w:val="222222"/>
        </w:rPr>
        <w:t xml:space="preserve"> </w:t>
      </w:r>
      <w:r w:rsidR="005E51CE" w:rsidRPr="00B53F2A">
        <w:rPr>
          <w:color w:val="222222"/>
        </w:rPr>
        <w:t xml:space="preserve">requires third-party </w:t>
      </w:r>
      <w:del w:id="272" w:author="Adams, Marcus" w:date="2020-09-10T15:39:00Z">
        <w:r w:rsidR="005E51CE" w:rsidRPr="00B53F2A" w:rsidDel="003D1158">
          <w:rPr>
            <w:color w:val="222222"/>
          </w:rPr>
          <w:delText>authoris</w:delText>
        </w:r>
      </w:del>
      <w:ins w:id="273" w:author="Adams, Marcus" w:date="2020-09-10T15:39:00Z">
        <w:r w:rsidR="003D1158">
          <w:rPr>
            <w:color w:val="222222"/>
          </w:rPr>
          <w:t>authoriz</w:t>
        </w:r>
      </w:ins>
      <w:r w:rsidR="005E51CE" w:rsidRPr="00B53F2A">
        <w:rPr>
          <w:color w:val="222222"/>
        </w:rPr>
        <w:t xml:space="preserve">ation as grounded </w:t>
      </w:r>
      <w:r w:rsidR="00E35B5C" w:rsidRPr="00B53F2A">
        <w:rPr>
          <w:color w:val="222222"/>
        </w:rPr>
        <w:t>on</w:t>
      </w:r>
      <w:r w:rsidR="00D1658B" w:rsidRPr="00B53F2A">
        <w:rPr>
          <w:color w:val="222222"/>
        </w:rPr>
        <w:t xml:space="preserve"> dominion of things or persons,</w:t>
      </w:r>
      <w:r w:rsidR="00E35B5C" w:rsidRPr="00B53F2A">
        <w:rPr>
          <w:color w:val="222222"/>
        </w:rPr>
        <w:t xml:space="preserve"> </w:t>
      </w:r>
      <w:r w:rsidR="005E51CE" w:rsidRPr="00B53F2A">
        <w:rPr>
          <w:color w:val="222222"/>
        </w:rPr>
        <w:t>rights of ownership or governorship</w:t>
      </w:r>
      <w:r w:rsidR="00D1658B" w:rsidRPr="00B53F2A">
        <w:rPr>
          <w:color w:val="222222"/>
        </w:rPr>
        <w:t>,</w:t>
      </w:r>
      <w:r w:rsidR="005E51CE" w:rsidRPr="00B53F2A">
        <w:rPr>
          <w:color w:val="222222"/>
        </w:rPr>
        <w:t xml:space="preserve"> which have no place outside the state.</w:t>
      </w:r>
      <w:r w:rsidR="00E35B5C" w:rsidRPr="00B53F2A">
        <w:rPr>
          <w:color w:val="222222"/>
        </w:rPr>
        <w:t xml:space="preserve"> As the previous example ma</w:t>
      </w:r>
      <w:r w:rsidR="00347C75">
        <w:rPr>
          <w:color w:val="222222"/>
        </w:rPr>
        <w:t>de</w:t>
      </w:r>
      <w:r w:rsidR="00E35B5C" w:rsidRPr="00B53F2A">
        <w:rPr>
          <w:color w:val="222222"/>
        </w:rPr>
        <w:t xml:space="preserve"> clear, </w:t>
      </w:r>
      <w:r>
        <w:rPr>
          <w:color w:val="222222"/>
        </w:rPr>
        <w:t>representation by fiction</w:t>
      </w:r>
      <w:r w:rsidR="00E35B5C" w:rsidRPr="00B53F2A">
        <w:rPr>
          <w:color w:val="222222"/>
        </w:rPr>
        <w:t xml:space="preserve"> may even, in some cases, </w:t>
      </w:r>
      <w:r w:rsidR="005237AA">
        <w:rPr>
          <w:color w:val="222222"/>
        </w:rPr>
        <w:t>presuppose</w:t>
      </w:r>
      <w:r w:rsidR="00275607" w:rsidRPr="00B53F2A">
        <w:rPr>
          <w:color w:val="222222"/>
        </w:rPr>
        <w:t xml:space="preserve"> the establishment of </w:t>
      </w:r>
      <w:r w:rsidR="00A552A9">
        <w:rPr>
          <w:color w:val="222222"/>
        </w:rPr>
        <w:t xml:space="preserve">subordinate </w:t>
      </w:r>
      <w:r w:rsidR="00D1658B" w:rsidRPr="00B53F2A">
        <w:rPr>
          <w:color w:val="222222"/>
        </w:rPr>
        <w:t xml:space="preserve">systems, namely </w:t>
      </w:r>
      <w:r w:rsidR="00275607" w:rsidRPr="00B53F2A">
        <w:rPr>
          <w:color w:val="222222"/>
        </w:rPr>
        <w:t>religious association</w:t>
      </w:r>
      <w:r w:rsidR="00D1658B" w:rsidRPr="00B53F2A">
        <w:rPr>
          <w:color w:val="222222"/>
        </w:rPr>
        <w:t>s</w:t>
      </w:r>
      <w:r w:rsidR="00275607" w:rsidRPr="00B53F2A">
        <w:rPr>
          <w:color w:val="222222"/>
        </w:rPr>
        <w:t xml:space="preserve">, similar to guilds, </w:t>
      </w:r>
      <w:r w:rsidR="00D1658B" w:rsidRPr="00B53F2A">
        <w:rPr>
          <w:color w:val="222222"/>
        </w:rPr>
        <w:t xml:space="preserve">with authority to procure the </w:t>
      </w:r>
      <w:r w:rsidR="00E35B5C" w:rsidRPr="00B53F2A">
        <w:rPr>
          <w:color w:val="222222"/>
        </w:rPr>
        <w:t xml:space="preserve">maintenance </w:t>
      </w:r>
      <w:r w:rsidR="00D1658B" w:rsidRPr="00B53F2A">
        <w:rPr>
          <w:color w:val="222222"/>
        </w:rPr>
        <w:t xml:space="preserve">of </w:t>
      </w:r>
      <w:r w:rsidR="00BE5040">
        <w:rPr>
          <w:color w:val="222222"/>
        </w:rPr>
        <w:t xml:space="preserve">things incapable of acting themselves, </w:t>
      </w:r>
      <w:r w:rsidR="005237AA">
        <w:rPr>
          <w:color w:val="222222"/>
        </w:rPr>
        <w:t xml:space="preserve">such as </w:t>
      </w:r>
      <w:r w:rsidR="00D1658B" w:rsidRPr="00B53F2A">
        <w:rPr>
          <w:color w:val="222222"/>
        </w:rPr>
        <w:t>bridges</w:t>
      </w:r>
      <w:r w:rsidR="00E35B5C" w:rsidRPr="00B53F2A">
        <w:rPr>
          <w:color w:val="222222"/>
        </w:rPr>
        <w:t>.</w:t>
      </w:r>
      <w:r w:rsidR="00D1658B" w:rsidRPr="00B53F2A">
        <w:rPr>
          <w:color w:val="222222"/>
        </w:rPr>
        <w:t xml:space="preserve"> </w:t>
      </w:r>
      <w:r w:rsidR="005237AA">
        <w:rPr>
          <w:color w:val="222222"/>
        </w:rPr>
        <w:t xml:space="preserve">These corporations are legal fictions, which only the state can ultimately </w:t>
      </w:r>
      <w:del w:id="274" w:author="Adams, Marcus" w:date="2020-09-10T14:49:00Z">
        <w:r w:rsidR="005237AA" w:rsidDel="007203FA">
          <w:rPr>
            <w:color w:val="222222"/>
          </w:rPr>
          <w:delText>authorise</w:delText>
        </w:r>
      </w:del>
      <w:ins w:id="275" w:author="Adams, Marcus" w:date="2020-09-10T14:49:00Z">
        <w:r w:rsidR="007203FA">
          <w:rPr>
            <w:color w:val="222222"/>
          </w:rPr>
          <w:t>authorize</w:t>
        </w:r>
      </w:ins>
      <w:r w:rsidR="005237AA">
        <w:rPr>
          <w:color w:val="222222"/>
        </w:rPr>
        <w:t>.</w:t>
      </w:r>
    </w:p>
    <w:p w14:paraId="01B4F438" w14:textId="77777777" w:rsidR="005237AA" w:rsidRDefault="005237AA">
      <w:pPr>
        <w:rPr>
          <w:color w:val="222222"/>
        </w:rPr>
      </w:pPr>
    </w:p>
    <w:p w14:paraId="1452B7CF" w14:textId="797B30BF" w:rsidR="00EB1BF0" w:rsidRPr="00EB1BF0" w:rsidRDefault="005237AA" w:rsidP="00663DEC">
      <w:pPr>
        <w:rPr>
          <w:color w:val="222222"/>
        </w:rPr>
      </w:pPr>
      <w:r>
        <w:rPr>
          <w:color w:val="222222"/>
        </w:rPr>
        <w:t>But w</w:t>
      </w:r>
      <w:r w:rsidR="00D1658B" w:rsidRPr="00B53F2A">
        <w:rPr>
          <w:color w:val="222222"/>
        </w:rPr>
        <w:t xml:space="preserve">hile </w:t>
      </w:r>
      <w:r w:rsidR="009E2366" w:rsidRPr="00B53F2A">
        <w:rPr>
          <w:color w:val="222222"/>
        </w:rPr>
        <w:t>it is true that</w:t>
      </w:r>
      <w:r w:rsidR="00D1658B" w:rsidRPr="00B53F2A">
        <w:rPr>
          <w:color w:val="222222"/>
        </w:rPr>
        <w:t xml:space="preserve"> </w:t>
      </w:r>
      <w:r>
        <w:rPr>
          <w:color w:val="222222"/>
        </w:rPr>
        <w:t>all of this makes it impossible</w:t>
      </w:r>
      <w:r w:rsidR="00D1658B" w:rsidRPr="00B53F2A">
        <w:rPr>
          <w:color w:val="222222"/>
        </w:rPr>
        <w:t xml:space="preserve"> </w:t>
      </w:r>
      <w:r>
        <w:rPr>
          <w:color w:val="222222"/>
        </w:rPr>
        <w:t>for non-authors to be</w:t>
      </w:r>
      <w:r w:rsidR="009E2366" w:rsidRPr="00B53F2A">
        <w:rPr>
          <w:color w:val="222222"/>
        </w:rPr>
        <w:t xml:space="preserve"> </w:t>
      </w:r>
      <w:r w:rsidR="00BE5BC4">
        <w:rPr>
          <w:color w:val="222222"/>
        </w:rPr>
        <w:t>‘</w:t>
      </w:r>
      <w:r w:rsidR="009E2366" w:rsidRPr="00B53F2A">
        <w:rPr>
          <w:color w:val="222222"/>
        </w:rPr>
        <w:t xml:space="preserve">Personated, before there be some state of </w:t>
      </w:r>
      <w:proofErr w:type="spellStart"/>
      <w:r w:rsidR="009E2366" w:rsidRPr="00B53F2A">
        <w:rPr>
          <w:color w:val="222222"/>
        </w:rPr>
        <w:t>Civill</w:t>
      </w:r>
      <w:proofErr w:type="spellEnd"/>
      <w:r w:rsidR="009E2366" w:rsidRPr="00B53F2A">
        <w:rPr>
          <w:color w:val="222222"/>
        </w:rPr>
        <w:t xml:space="preserve"> Government’ (</w:t>
      </w:r>
      <w:r w:rsidR="00BE5BC4">
        <w:rPr>
          <w:color w:val="222222"/>
        </w:rPr>
        <w:t>Malcolm 2012</w:t>
      </w:r>
      <w:commentRangeStart w:id="276"/>
      <w:r w:rsidR="00BE5BC4">
        <w:rPr>
          <w:color w:val="222222"/>
        </w:rPr>
        <w:t xml:space="preserve">, </w:t>
      </w:r>
      <w:del w:id="277" w:author="Adams, Marcus" w:date="2020-09-10T14:33:00Z">
        <w:r w:rsidR="00BE5BC4" w:rsidDel="00E1418D">
          <w:rPr>
            <w:color w:val="222222"/>
          </w:rPr>
          <w:delText>247</w:delText>
        </w:r>
      </w:del>
      <w:ins w:id="278" w:author="Adams, Marcus" w:date="2020-09-10T14:33:00Z">
        <w:r w:rsidR="00E1418D">
          <w:rPr>
            <w:color w:val="222222"/>
          </w:rPr>
          <w:t>246</w:t>
        </w:r>
        <w:commentRangeEnd w:id="276"/>
        <w:r w:rsidR="00E1418D">
          <w:rPr>
            <w:rStyle w:val="CommentReference"/>
          </w:rPr>
          <w:commentReference w:id="276"/>
        </w:r>
        <w:r w:rsidR="00E1418D">
          <w:rPr>
            <w:color w:val="222222"/>
          </w:rPr>
          <w:t>; 1651, 82</w:t>
        </w:r>
      </w:ins>
      <w:r w:rsidR="009E2366" w:rsidRPr="00B53F2A">
        <w:rPr>
          <w:color w:val="222222"/>
        </w:rPr>
        <w:t xml:space="preserve">), </w:t>
      </w:r>
      <w:r>
        <w:rPr>
          <w:color w:val="222222"/>
        </w:rPr>
        <w:t>it</w:t>
      </w:r>
      <w:r w:rsidR="009E2366" w:rsidRPr="00B53F2A">
        <w:rPr>
          <w:color w:val="222222"/>
        </w:rPr>
        <w:t xml:space="preserve"> does not </w:t>
      </w:r>
      <w:r w:rsidR="00BE5040">
        <w:rPr>
          <w:color w:val="222222"/>
        </w:rPr>
        <w:t xml:space="preserve">necessarily </w:t>
      </w:r>
      <w:r w:rsidR="009E2366" w:rsidRPr="00B53F2A">
        <w:rPr>
          <w:color w:val="222222"/>
        </w:rPr>
        <w:t xml:space="preserve">rule out the possibility </w:t>
      </w:r>
      <w:r>
        <w:rPr>
          <w:color w:val="222222"/>
        </w:rPr>
        <w:t>of Hobbes conceiving</w:t>
      </w:r>
      <w:r w:rsidR="009E2366" w:rsidRPr="00B53F2A">
        <w:rPr>
          <w:color w:val="222222"/>
        </w:rPr>
        <w:t xml:space="preserve"> the state as a case of fictional representation. For Hobbes, someone/something is represented by fiction when it could not have </w:t>
      </w:r>
      <w:del w:id="279" w:author="Adams, Marcus" w:date="2020-09-10T14:49:00Z">
        <w:r w:rsidR="009E2366" w:rsidRPr="00B53F2A" w:rsidDel="007203FA">
          <w:rPr>
            <w:color w:val="222222"/>
          </w:rPr>
          <w:delText>authorise</w:delText>
        </w:r>
      </w:del>
      <w:ins w:id="280" w:author="Adams, Marcus" w:date="2020-09-10T14:49:00Z">
        <w:r w:rsidR="007203FA">
          <w:rPr>
            <w:color w:val="222222"/>
          </w:rPr>
          <w:t>authorize</w:t>
        </w:r>
      </w:ins>
      <w:r w:rsidR="009E2366" w:rsidRPr="00B53F2A">
        <w:rPr>
          <w:color w:val="222222"/>
        </w:rPr>
        <w:t>d the representative to speak</w:t>
      </w:r>
      <w:r w:rsidR="00BE5040">
        <w:rPr>
          <w:color w:val="222222"/>
        </w:rPr>
        <w:t xml:space="preserve"> and act</w:t>
      </w:r>
      <w:r w:rsidR="009E2366" w:rsidRPr="00B53F2A">
        <w:rPr>
          <w:color w:val="222222"/>
        </w:rPr>
        <w:t xml:space="preserve"> </w:t>
      </w:r>
      <w:r>
        <w:rPr>
          <w:color w:val="222222"/>
        </w:rPr>
        <w:t xml:space="preserve">on its behalf, and </w:t>
      </w:r>
      <w:r w:rsidR="009E2366" w:rsidRPr="00B53F2A">
        <w:rPr>
          <w:color w:val="222222"/>
        </w:rPr>
        <w:t xml:space="preserve">in its name, but third-party </w:t>
      </w:r>
      <w:del w:id="281" w:author="Adams, Marcus" w:date="2020-09-10T15:39:00Z">
        <w:r w:rsidR="009E2366" w:rsidRPr="00B53F2A" w:rsidDel="003D1158">
          <w:rPr>
            <w:color w:val="222222"/>
          </w:rPr>
          <w:delText>authoris</w:delText>
        </w:r>
      </w:del>
      <w:ins w:id="282" w:author="Adams, Marcus" w:date="2020-09-10T15:39:00Z">
        <w:r w:rsidR="003D1158">
          <w:rPr>
            <w:color w:val="222222"/>
          </w:rPr>
          <w:t>authoriz</w:t>
        </w:r>
      </w:ins>
      <w:r w:rsidR="009E2366" w:rsidRPr="00B53F2A">
        <w:rPr>
          <w:color w:val="222222"/>
        </w:rPr>
        <w:t xml:space="preserve">ation </w:t>
      </w:r>
      <w:r>
        <w:rPr>
          <w:color w:val="222222"/>
        </w:rPr>
        <w:t xml:space="preserve">must </w:t>
      </w:r>
      <w:r w:rsidR="009E2366" w:rsidRPr="00B53F2A">
        <w:rPr>
          <w:color w:val="222222"/>
        </w:rPr>
        <w:t xml:space="preserve">intervene to make representation – and thus the attribution of secondary actions to the individual/thing represented – possible. </w:t>
      </w:r>
      <w:r w:rsidR="003E3B2B" w:rsidRPr="00B53F2A">
        <w:rPr>
          <w:color w:val="222222"/>
        </w:rPr>
        <w:t xml:space="preserve">The state could not have </w:t>
      </w:r>
      <w:del w:id="283" w:author="Adams, Marcus" w:date="2020-09-10T14:49:00Z">
        <w:r w:rsidR="003E3B2B" w:rsidRPr="00B53F2A" w:rsidDel="007203FA">
          <w:rPr>
            <w:color w:val="222222"/>
          </w:rPr>
          <w:lastRenderedPageBreak/>
          <w:delText>authorise</w:delText>
        </w:r>
      </w:del>
      <w:ins w:id="284" w:author="Adams, Marcus" w:date="2020-09-10T14:49:00Z">
        <w:r w:rsidR="007203FA">
          <w:rPr>
            <w:color w:val="222222"/>
          </w:rPr>
          <w:t>authorize</w:t>
        </w:r>
      </w:ins>
      <w:r w:rsidR="003E3B2B" w:rsidRPr="00B53F2A">
        <w:rPr>
          <w:color w:val="222222"/>
        </w:rPr>
        <w:t xml:space="preserve">d its representation by the sovereign </w:t>
      </w:r>
      <w:r>
        <w:rPr>
          <w:color w:val="222222"/>
        </w:rPr>
        <w:t>since</w:t>
      </w:r>
      <w:r w:rsidR="003E3B2B" w:rsidRPr="00B53F2A">
        <w:rPr>
          <w:color w:val="222222"/>
        </w:rPr>
        <w:t xml:space="preserve"> </w:t>
      </w:r>
      <w:r w:rsidR="00BE5040">
        <w:rPr>
          <w:color w:val="222222"/>
        </w:rPr>
        <w:t>the state</w:t>
      </w:r>
      <w:r w:rsidR="003E3B2B" w:rsidRPr="00B53F2A">
        <w:rPr>
          <w:color w:val="222222"/>
        </w:rPr>
        <w:t xml:space="preserve"> does not pre-exist it</w:t>
      </w:r>
      <w:r w:rsidR="002D0219">
        <w:rPr>
          <w:color w:val="222222"/>
        </w:rPr>
        <w:t>s representation</w:t>
      </w:r>
      <w:r w:rsidR="00A552A9">
        <w:rPr>
          <w:color w:val="222222"/>
        </w:rPr>
        <w:t xml:space="preserve"> – all there is then is an unincorporated multitude</w:t>
      </w:r>
      <w:r w:rsidR="003E3B2B" w:rsidRPr="00B53F2A">
        <w:rPr>
          <w:color w:val="222222"/>
        </w:rPr>
        <w:t xml:space="preserve">. But </w:t>
      </w:r>
      <w:r w:rsidR="00A552A9">
        <w:rPr>
          <w:color w:val="222222"/>
        </w:rPr>
        <w:t>the</w:t>
      </w:r>
      <w:r w:rsidR="003E3B2B" w:rsidRPr="00B53F2A">
        <w:rPr>
          <w:color w:val="222222"/>
        </w:rPr>
        <w:t xml:space="preserve"> multitude</w:t>
      </w:r>
      <w:r w:rsidR="00BE5040">
        <w:rPr>
          <w:color w:val="222222"/>
        </w:rPr>
        <w:t xml:space="preserve"> of natural persons </w:t>
      </w:r>
      <w:r>
        <w:rPr>
          <w:color w:val="222222"/>
        </w:rPr>
        <w:t xml:space="preserve">who make up </w:t>
      </w:r>
      <w:r w:rsidR="00BB2EC7">
        <w:rPr>
          <w:color w:val="222222"/>
        </w:rPr>
        <w:t xml:space="preserve">the state </w:t>
      </w:r>
      <w:r w:rsidR="00A552A9">
        <w:rPr>
          <w:color w:val="222222"/>
        </w:rPr>
        <w:t xml:space="preserve">are </w:t>
      </w:r>
      <w:r w:rsidR="00BB2EC7">
        <w:rPr>
          <w:color w:val="222222"/>
        </w:rPr>
        <w:t>also</w:t>
      </w:r>
      <w:r w:rsidR="00A552A9">
        <w:rPr>
          <w:color w:val="222222"/>
        </w:rPr>
        <w:t xml:space="preserve"> those who</w:t>
      </w:r>
      <w:r w:rsidR="00BB2EC7">
        <w:rPr>
          <w:color w:val="222222"/>
        </w:rPr>
        <w:t xml:space="preserve"> make it</w:t>
      </w:r>
      <w:r w:rsidR="00732B8A">
        <w:rPr>
          <w:color w:val="222222"/>
        </w:rPr>
        <w:t>.</w:t>
      </w:r>
      <w:r w:rsidR="00BB2EC7">
        <w:rPr>
          <w:color w:val="222222"/>
        </w:rPr>
        <w:t xml:space="preserve"> </w:t>
      </w:r>
      <w:r w:rsidR="00732B8A">
        <w:rPr>
          <w:color w:val="222222"/>
        </w:rPr>
        <w:t>T</w:t>
      </w:r>
      <w:r w:rsidR="00BB2EC7">
        <w:rPr>
          <w:color w:val="222222"/>
        </w:rPr>
        <w:t xml:space="preserve">hey are </w:t>
      </w:r>
      <w:r w:rsidR="005B553E">
        <w:rPr>
          <w:color w:val="222222"/>
        </w:rPr>
        <w:t>‘many A</w:t>
      </w:r>
      <w:r w:rsidR="00BB2EC7">
        <w:rPr>
          <w:color w:val="222222"/>
        </w:rPr>
        <w:t>uthors</w:t>
      </w:r>
      <w:r w:rsidR="005B553E">
        <w:rPr>
          <w:color w:val="222222"/>
        </w:rPr>
        <w:t>’</w:t>
      </w:r>
      <w:r w:rsidR="00BB2EC7">
        <w:rPr>
          <w:color w:val="222222"/>
        </w:rPr>
        <w:t xml:space="preserve">, capable of authoring actions, </w:t>
      </w:r>
      <w:r w:rsidR="00732B8A">
        <w:rPr>
          <w:color w:val="222222"/>
        </w:rPr>
        <w:t>including that of</w:t>
      </w:r>
      <w:r w:rsidR="00EB1BF0">
        <w:rPr>
          <w:color w:val="222222"/>
        </w:rPr>
        <w:t xml:space="preserve"> </w:t>
      </w:r>
      <w:r w:rsidR="00BB2EC7">
        <w:rPr>
          <w:color w:val="222222"/>
        </w:rPr>
        <w:t xml:space="preserve">commissioning the sovereign to </w:t>
      </w:r>
      <w:r w:rsidR="00970811">
        <w:rPr>
          <w:color w:val="222222"/>
        </w:rPr>
        <w:t xml:space="preserve">act on a right they </w:t>
      </w:r>
      <w:r w:rsidR="00970811" w:rsidRPr="002D0219">
        <w:rPr>
          <w:i/>
          <w:iCs/>
          <w:color w:val="222222"/>
        </w:rPr>
        <w:t>possess</w:t>
      </w:r>
      <w:r w:rsidR="00970811">
        <w:rPr>
          <w:color w:val="222222"/>
        </w:rPr>
        <w:t xml:space="preserve"> to </w:t>
      </w:r>
      <w:r w:rsidR="00BB2EC7">
        <w:rPr>
          <w:color w:val="222222"/>
        </w:rPr>
        <w:t xml:space="preserve">perform actions on their behalf, </w:t>
      </w:r>
      <w:r w:rsidR="005B553E">
        <w:rPr>
          <w:color w:val="222222"/>
        </w:rPr>
        <w:t xml:space="preserve">whose </w:t>
      </w:r>
      <w:r w:rsidR="00BB2EC7">
        <w:rPr>
          <w:color w:val="222222"/>
        </w:rPr>
        <w:t>effects</w:t>
      </w:r>
      <w:r w:rsidR="005B553E">
        <w:rPr>
          <w:color w:val="222222"/>
        </w:rPr>
        <w:t xml:space="preserve"> they</w:t>
      </w:r>
      <w:r w:rsidR="00732B8A">
        <w:rPr>
          <w:color w:val="222222"/>
        </w:rPr>
        <w:t xml:space="preserve"> </w:t>
      </w:r>
      <w:r w:rsidR="005B553E">
        <w:rPr>
          <w:color w:val="222222"/>
        </w:rPr>
        <w:t>take on themselve</w:t>
      </w:r>
      <w:r w:rsidR="00732B8A">
        <w:rPr>
          <w:color w:val="222222"/>
        </w:rPr>
        <w:t>s</w:t>
      </w:r>
      <w:r w:rsidR="00902D11">
        <w:rPr>
          <w:color w:val="222222"/>
        </w:rPr>
        <w:t xml:space="preserve"> –</w:t>
      </w:r>
      <w:r w:rsidR="00732B8A">
        <w:rPr>
          <w:color w:val="222222"/>
        </w:rPr>
        <w:t xml:space="preserve"> </w:t>
      </w:r>
      <w:r w:rsidR="00732B8A" w:rsidRPr="00732B8A">
        <w:rPr>
          <w:color w:val="222222"/>
        </w:rPr>
        <w:t xml:space="preserve">thus sustaining the fiction </w:t>
      </w:r>
      <w:r w:rsidR="005C12CE">
        <w:rPr>
          <w:color w:val="222222"/>
        </w:rPr>
        <w:t>th</w:t>
      </w:r>
      <w:del w:id="285" w:author="Adams, Marcus" w:date="2020-09-10T16:20:00Z">
        <w:r w:rsidR="005C12CE" w:rsidDel="00CC7ED1">
          <w:rPr>
            <w:color w:val="222222"/>
          </w:rPr>
          <w:delText>e</w:delText>
        </w:r>
      </w:del>
      <w:ins w:id="286" w:author="Adams, Marcus" w:date="2020-09-10T16:20:00Z">
        <w:r w:rsidR="00CC7ED1">
          <w:rPr>
            <w:color w:val="222222"/>
          </w:rPr>
          <w:t>at</w:t>
        </w:r>
      </w:ins>
      <w:r w:rsidR="005C12CE">
        <w:rPr>
          <w:color w:val="222222"/>
        </w:rPr>
        <w:t xml:space="preserve"> </w:t>
      </w:r>
      <w:r w:rsidR="00732B8A">
        <w:rPr>
          <w:color w:val="222222"/>
        </w:rPr>
        <w:t>such</w:t>
      </w:r>
      <w:r w:rsidR="00732B8A" w:rsidRPr="00732B8A">
        <w:rPr>
          <w:color w:val="222222"/>
        </w:rPr>
        <w:t xml:space="preserve"> actions are the represented </w:t>
      </w:r>
      <w:r w:rsidR="00732B8A" w:rsidRPr="005C12CE">
        <w:rPr>
          <w:i/>
          <w:iCs/>
          <w:color w:val="222222"/>
        </w:rPr>
        <w:t>person</w:t>
      </w:r>
      <w:r w:rsidR="005C12CE" w:rsidRPr="005C12CE">
        <w:rPr>
          <w:i/>
          <w:iCs/>
          <w:color w:val="222222"/>
        </w:rPr>
        <w:t>a</w:t>
      </w:r>
      <w:r w:rsidR="00732B8A" w:rsidRPr="00732B8A">
        <w:rPr>
          <w:color w:val="222222"/>
        </w:rPr>
        <w:t>’s</w:t>
      </w:r>
      <w:r w:rsidR="00BB2EC7">
        <w:rPr>
          <w:color w:val="222222"/>
        </w:rPr>
        <w:t xml:space="preserve">. </w:t>
      </w:r>
      <w:r w:rsidR="002D0219">
        <w:rPr>
          <w:color w:val="222222"/>
        </w:rPr>
        <w:t xml:space="preserve">If the </w:t>
      </w:r>
      <w:del w:id="287" w:author="Adams, Marcus" w:date="2020-09-10T15:39:00Z">
        <w:r w:rsidR="002D0219" w:rsidDel="003D1158">
          <w:rPr>
            <w:color w:val="222222"/>
          </w:rPr>
          <w:delText>authoris</w:delText>
        </w:r>
      </w:del>
      <w:ins w:id="288" w:author="Adams, Marcus" w:date="2020-09-10T15:39:00Z">
        <w:r w:rsidR="003D1158">
          <w:rPr>
            <w:color w:val="222222"/>
          </w:rPr>
          <w:t>authoriz</w:t>
        </w:r>
      </w:ins>
      <w:r w:rsidR="002D0219">
        <w:rPr>
          <w:color w:val="222222"/>
        </w:rPr>
        <w:t>ing third-party is here the multitude, the question must be raised of whether the multitude can be said to stand in a relationship of ownership or governorship with the state. This seems an impossibility, since the sovereign is the state’s governor (Runciman 2000, 273)</w:t>
      </w:r>
      <w:r w:rsidR="00A552A9">
        <w:rPr>
          <w:color w:val="222222"/>
        </w:rPr>
        <w:t>. But ownership cannot be discarded as easily:</w:t>
      </w:r>
      <w:r w:rsidR="002D0219">
        <w:rPr>
          <w:color w:val="222222"/>
        </w:rPr>
        <w:t xml:space="preserve"> </w:t>
      </w:r>
      <w:r w:rsidR="00A552A9">
        <w:rPr>
          <w:color w:val="222222"/>
        </w:rPr>
        <w:t>for</w:t>
      </w:r>
      <w:r w:rsidR="002D0219">
        <w:rPr>
          <w:color w:val="222222"/>
        </w:rPr>
        <w:t xml:space="preserve">, as we have seem, Hobbes tells us </w:t>
      </w:r>
      <w:r w:rsidR="00A552A9">
        <w:rPr>
          <w:color w:val="222222"/>
        </w:rPr>
        <w:t xml:space="preserve">that </w:t>
      </w:r>
      <w:r w:rsidR="002D0219">
        <w:rPr>
          <w:color w:val="222222"/>
        </w:rPr>
        <w:t xml:space="preserve">we </w:t>
      </w:r>
      <w:r w:rsidR="002D0219" w:rsidRPr="00C74E04">
        <w:rPr>
          <w:i/>
          <w:iCs/>
          <w:color w:val="222222"/>
        </w:rPr>
        <w:t xml:space="preserve">possess </w:t>
      </w:r>
      <w:r w:rsidR="002D0219">
        <w:rPr>
          <w:color w:val="222222"/>
        </w:rPr>
        <w:t xml:space="preserve">the rights by which the state acts and </w:t>
      </w:r>
      <w:r w:rsidR="00A552A9">
        <w:rPr>
          <w:color w:val="222222"/>
        </w:rPr>
        <w:t xml:space="preserve">he </w:t>
      </w:r>
      <w:r w:rsidR="002D0219">
        <w:rPr>
          <w:color w:val="222222"/>
        </w:rPr>
        <w:t xml:space="preserve">requires that we take </w:t>
      </w:r>
      <w:r w:rsidR="002D0219" w:rsidRPr="00C74E04">
        <w:rPr>
          <w:i/>
          <w:iCs/>
          <w:color w:val="222222"/>
        </w:rPr>
        <w:t>ownership</w:t>
      </w:r>
      <w:r w:rsidR="002D0219">
        <w:rPr>
          <w:color w:val="222222"/>
        </w:rPr>
        <w:t xml:space="preserve"> of </w:t>
      </w:r>
      <w:r w:rsidR="00A552A9">
        <w:rPr>
          <w:color w:val="222222"/>
        </w:rPr>
        <w:t xml:space="preserve">any </w:t>
      </w:r>
      <w:r w:rsidR="002D0219">
        <w:rPr>
          <w:color w:val="222222"/>
        </w:rPr>
        <w:t>actions done by those rights</w:t>
      </w:r>
      <w:r w:rsidR="002D0219" w:rsidRPr="000C67EC">
        <w:rPr>
          <w:color w:val="222222"/>
        </w:rPr>
        <w:t>.</w:t>
      </w:r>
      <w:r w:rsidR="002D0219">
        <w:rPr>
          <w:color w:val="222222"/>
        </w:rPr>
        <w:t xml:space="preserve"> </w:t>
      </w:r>
      <w:r w:rsidR="00EB1BF0">
        <w:rPr>
          <w:color w:val="222222"/>
        </w:rPr>
        <w:t xml:space="preserve">In </w:t>
      </w:r>
      <w:r w:rsidR="00084DA3">
        <w:rPr>
          <w:color w:val="222222"/>
        </w:rPr>
        <w:t>conclusion</w:t>
      </w:r>
      <w:r w:rsidR="00EB1BF0">
        <w:rPr>
          <w:color w:val="222222"/>
        </w:rPr>
        <w:t xml:space="preserve">, </w:t>
      </w:r>
      <w:ins w:id="289" w:author="Monica Brito-Vieira" w:date="2020-09-11T11:02:00Z">
        <w:r w:rsidR="001B0B1D">
          <w:rPr>
            <w:color w:val="222222"/>
          </w:rPr>
          <w:t>as owners of both, the rights by which the state acts and any state actions done by those rights, the</w:t>
        </w:r>
      </w:ins>
      <w:commentRangeStart w:id="290"/>
      <w:del w:id="291" w:author="Monica Brito-Vieira" w:date="2020-09-11T11:02:00Z">
        <w:r w:rsidR="00EB1BF0" w:rsidDel="001B0B1D">
          <w:rPr>
            <w:color w:val="222222"/>
          </w:rPr>
          <w:delText>th</w:delText>
        </w:r>
      </w:del>
      <w:del w:id="292" w:author="Monica Brito-Vieira" w:date="2020-09-11T11:01:00Z">
        <w:r w:rsidR="00EB1BF0" w:rsidDel="001B0B1D">
          <w:rPr>
            <w:color w:val="222222"/>
          </w:rPr>
          <w:delText>e</w:delText>
        </w:r>
      </w:del>
      <w:r w:rsidR="00EB1BF0">
        <w:rPr>
          <w:color w:val="222222"/>
        </w:rPr>
        <w:t xml:space="preserve"> multitude</w:t>
      </w:r>
      <w:r w:rsidR="005B553E">
        <w:rPr>
          <w:color w:val="222222"/>
        </w:rPr>
        <w:t>, severally considered,</w:t>
      </w:r>
      <w:r w:rsidR="00EB1BF0">
        <w:rPr>
          <w:color w:val="222222"/>
        </w:rPr>
        <w:t xml:space="preserve"> </w:t>
      </w:r>
      <w:r w:rsidR="00084DA3">
        <w:rPr>
          <w:color w:val="222222"/>
        </w:rPr>
        <w:t>meet</w:t>
      </w:r>
      <w:del w:id="293" w:author="Monica Brito-Vieira" w:date="2020-09-11T11:01:00Z">
        <w:r w:rsidR="00084DA3" w:rsidDel="001B0B1D">
          <w:rPr>
            <w:color w:val="222222"/>
          </w:rPr>
          <w:delText>s</w:delText>
        </w:r>
      </w:del>
      <w:r w:rsidR="00C74E04">
        <w:rPr>
          <w:color w:val="222222"/>
        </w:rPr>
        <w:t>, after all,</w:t>
      </w:r>
      <w:r w:rsidR="00084DA3">
        <w:rPr>
          <w:color w:val="222222"/>
        </w:rPr>
        <w:t xml:space="preserve"> the conditions to act as</w:t>
      </w:r>
      <w:r w:rsidR="00EB1BF0">
        <w:rPr>
          <w:color w:val="222222"/>
        </w:rPr>
        <w:t xml:space="preserve"> the </w:t>
      </w:r>
      <w:del w:id="294" w:author="Adams, Marcus" w:date="2020-09-10T15:39:00Z">
        <w:r w:rsidR="00EB1BF0" w:rsidDel="003D1158">
          <w:rPr>
            <w:color w:val="222222"/>
          </w:rPr>
          <w:delText>authoris</w:delText>
        </w:r>
      </w:del>
      <w:ins w:id="295" w:author="Adams, Marcus" w:date="2020-09-10T15:39:00Z">
        <w:r w:rsidR="003D1158">
          <w:rPr>
            <w:color w:val="222222"/>
          </w:rPr>
          <w:t>authoriz</w:t>
        </w:r>
      </w:ins>
      <w:r w:rsidR="00EB1BF0">
        <w:rPr>
          <w:color w:val="222222"/>
        </w:rPr>
        <w:t xml:space="preserve">ing third-party, </w:t>
      </w:r>
      <w:r w:rsidR="005B553E">
        <w:rPr>
          <w:color w:val="222222"/>
        </w:rPr>
        <w:t>commissioning</w:t>
      </w:r>
      <w:r w:rsidR="00EB1BF0">
        <w:rPr>
          <w:color w:val="222222"/>
        </w:rPr>
        <w:t xml:space="preserve"> a </w:t>
      </w:r>
      <w:r w:rsidR="005B553E">
        <w:rPr>
          <w:color w:val="222222"/>
        </w:rPr>
        <w:t xml:space="preserve">selected </w:t>
      </w:r>
      <w:r w:rsidR="00EB1BF0">
        <w:rPr>
          <w:color w:val="222222"/>
        </w:rPr>
        <w:t>common sovereign representative to</w:t>
      </w:r>
      <w:commentRangeEnd w:id="290"/>
      <w:r w:rsidR="00CC7ED1">
        <w:rPr>
          <w:rStyle w:val="CommentReference"/>
        </w:rPr>
        <w:commentReference w:id="290"/>
      </w:r>
      <w:r w:rsidR="00EB1BF0" w:rsidRPr="00EB1BF0">
        <w:rPr>
          <w:color w:val="222222"/>
        </w:rPr>
        <w:t xml:space="preserve"> </w:t>
      </w:r>
      <w:r w:rsidR="005B553E">
        <w:rPr>
          <w:color w:val="222222"/>
        </w:rPr>
        <w:t>‘</w:t>
      </w:r>
      <w:proofErr w:type="spellStart"/>
      <w:r w:rsidR="00EB1BF0" w:rsidRPr="00EB1BF0">
        <w:rPr>
          <w:color w:val="222222"/>
        </w:rPr>
        <w:t>beare</w:t>
      </w:r>
      <w:proofErr w:type="spellEnd"/>
      <w:r w:rsidR="00EB1BF0" w:rsidRPr="00EB1BF0">
        <w:rPr>
          <w:color w:val="222222"/>
        </w:rPr>
        <w:t xml:space="preserve"> their Person; and every one to </w:t>
      </w:r>
      <w:proofErr w:type="spellStart"/>
      <w:r w:rsidR="00EB1BF0" w:rsidRPr="00EB1BF0">
        <w:rPr>
          <w:color w:val="222222"/>
        </w:rPr>
        <w:t>owne</w:t>
      </w:r>
      <w:proofErr w:type="spellEnd"/>
      <w:r w:rsidR="00EB1BF0" w:rsidRPr="00EB1BF0">
        <w:rPr>
          <w:color w:val="222222"/>
        </w:rPr>
        <w:t xml:space="preserve">, and acknowledge </w:t>
      </w:r>
      <w:proofErr w:type="spellStart"/>
      <w:r w:rsidR="00EB1BF0" w:rsidRPr="00EB1BF0">
        <w:rPr>
          <w:color w:val="222222"/>
        </w:rPr>
        <w:t>himselfe</w:t>
      </w:r>
      <w:proofErr w:type="spellEnd"/>
      <w:r w:rsidR="00EB1BF0" w:rsidRPr="00EB1BF0">
        <w:rPr>
          <w:color w:val="222222"/>
        </w:rPr>
        <w:t xml:space="preserve"> to be Author of whatsoever he that so </w:t>
      </w:r>
      <w:proofErr w:type="spellStart"/>
      <w:r w:rsidR="00EB1BF0" w:rsidRPr="00EB1BF0">
        <w:rPr>
          <w:color w:val="222222"/>
        </w:rPr>
        <w:t>beareth</w:t>
      </w:r>
      <w:proofErr w:type="spellEnd"/>
      <w:r w:rsidR="00EB1BF0" w:rsidRPr="00EB1BF0">
        <w:rPr>
          <w:color w:val="222222"/>
        </w:rPr>
        <w:t xml:space="preserve"> their Person, shall Act, or cause to be Acted, in those things which </w:t>
      </w:r>
      <w:proofErr w:type="spellStart"/>
      <w:r w:rsidR="00EB1BF0" w:rsidRPr="00EB1BF0">
        <w:rPr>
          <w:color w:val="222222"/>
        </w:rPr>
        <w:t>concerne</w:t>
      </w:r>
      <w:proofErr w:type="spellEnd"/>
      <w:r w:rsidR="00EB1BF0" w:rsidRPr="00EB1BF0">
        <w:rPr>
          <w:color w:val="222222"/>
        </w:rPr>
        <w:t xml:space="preserve"> the Common Peace and </w:t>
      </w:r>
      <w:proofErr w:type="spellStart"/>
      <w:r w:rsidR="00EB1BF0" w:rsidRPr="00EB1BF0">
        <w:rPr>
          <w:color w:val="222222"/>
        </w:rPr>
        <w:t>Safetie</w:t>
      </w:r>
      <w:proofErr w:type="spellEnd"/>
      <w:r w:rsidR="005B553E">
        <w:rPr>
          <w:color w:val="222222"/>
        </w:rPr>
        <w:t>’ (</w:t>
      </w:r>
      <w:r w:rsidR="00BE5BC4">
        <w:rPr>
          <w:color w:val="222222"/>
        </w:rPr>
        <w:t>Malcolm 2012, 260</w:t>
      </w:r>
      <w:ins w:id="296" w:author="Adams, Marcus" w:date="2020-09-10T14:34:00Z">
        <w:r w:rsidR="00E1418D">
          <w:rPr>
            <w:color w:val="222222"/>
          </w:rPr>
          <w:t>; 1651, 87</w:t>
        </w:r>
      </w:ins>
      <w:r w:rsidR="005B553E">
        <w:rPr>
          <w:color w:val="222222"/>
        </w:rPr>
        <w:t>). As the singular form used by Hobbes indicates</w:t>
      </w:r>
      <w:r w:rsidR="00902D11">
        <w:rPr>
          <w:color w:val="222222"/>
        </w:rPr>
        <w:t>,</w:t>
      </w:r>
      <w:r w:rsidR="005B553E">
        <w:rPr>
          <w:color w:val="222222"/>
        </w:rPr>
        <w:t xml:space="preserve"> the person </w:t>
      </w:r>
      <w:r w:rsidR="00902D11">
        <w:rPr>
          <w:color w:val="222222"/>
        </w:rPr>
        <w:t xml:space="preserve">that </w:t>
      </w:r>
      <w:r w:rsidR="00C315D1">
        <w:rPr>
          <w:color w:val="222222"/>
        </w:rPr>
        <w:t xml:space="preserve">comes to be </w:t>
      </w:r>
      <w:r w:rsidR="005B553E">
        <w:rPr>
          <w:color w:val="222222"/>
        </w:rPr>
        <w:t xml:space="preserve">borne by the sovereign </w:t>
      </w:r>
      <w:r w:rsidR="002F0E16">
        <w:rPr>
          <w:color w:val="222222"/>
        </w:rPr>
        <w:t>is</w:t>
      </w:r>
      <w:r w:rsidR="005C12CE">
        <w:rPr>
          <w:color w:val="222222"/>
        </w:rPr>
        <w:t xml:space="preserve"> a newly created </w:t>
      </w:r>
      <w:r w:rsidR="005C12CE" w:rsidRPr="005C12CE">
        <w:rPr>
          <w:i/>
          <w:iCs/>
          <w:color w:val="222222"/>
        </w:rPr>
        <w:t>persona</w:t>
      </w:r>
      <w:r w:rsidR="005C12CE">
        <w:rPr>
          <w:color w:val="222222"/>
        </w:rPr>
        <w:t>,</w:t>
      </w:r>
      <w:r w:rsidR="002F0E16">
        <w:rPr>
          <w:color w:val="222222"/>
        </w:rPr>
        <w:t xml:space="preserve"> </w:t>
      </w:r>
      <w:r w:rsidR="00902D11">
        <w:rPr>
          <w:color w:val="222222"/>
        </w:rPr>
        <w:t xml:space="preserve">a </w:t>
      </w:r>
      <w:r w:rsidR="00F00E56">
        <w:rPr>
          <w:color w:val="222222"/>
        </w:rPr>
        <w:t xml:space="preserve">unified </w:t>
      </w:r>
      <w:r w:rsidR="002F0E16">
        <w:rPr>
          <w:color w:val="222222"/>
        </w:rPr>
        <w:t xml:space="preserve">corporate person, and </w:t>
      </w:r>
      <w:r w:rsidR="00902D11">
        <w:rPr>
          <w:color w:val="222222"/>
        </w:rPr>
        <w:t>it</w:t>
      </w:r>
      <w:r w:rsidR="002F0E16">
        <w:rPr>
          <w:color w:val="222222"/>
        </w:rPr>
        <w:t xml:space="preserve"> come</w:t>
      </w:r>
      <w:r w:rsidR="00902D11">
        <w:rPr>
          <w:color w:val="222222"/>
        </w:rPr>
        <w:t>s</w:t>
      </w:r>
      <w:r w:rsidR="002F0E16">
        <w:rPr>
          <w:color w:val="222222"/>
        </w:rPr>
        <w:t xml:space="preserve"> to have this unitary person</w:t>
      </w:r>
      <w:r w:rsidR="00C74E04">
        <w:rPr>
          <w:color w:val="222222"/>
        </w:rPr>
        <w:t xml:space="preserve"> </w:t>
      </w:r>
      <w:r w:rsidR="00C315D1">
        <w:rPr>
          <w:color w:val="222222"/>
        </w:rPr>
        <w:t>on account of the ‘</w:t>
      </w:r>
      <w:r w:rsidR="00C315D1" w:rsidRPr="00BE5BC4">
        <w:rPr>
          <w:i/>
          <w:iCs/>
          <w:color w:val="222222"/>
        </w:rPr>
        <w:t xml:space="preserve">Unity </w:t>
      </w:r>
      <w:r w:rsidR="00C315D1">
        <w:rPr>
          <w:color w:val="222222"/>
        </w:rPr>
        <w:t>of the Representer’ (</w:t>
      </w:r>
      <w:r w:rsidR="00BE5BC4">
        <w:rPr>
          <w:color w:val="222222"/>
        </w:rPr>
        <w:t>Malcolm 2012, 24</w:t>
      </w:r>
      <w:commentRangeStart w:id="297"/>
      <w:del w:id="298" w:author="Adams, Marcus" w:date="2020-09-10T14:35:00Z">
        <w:r w:rsidR="00BE5BC4" w:rsidDel="00E1418D">
          <w:rPr>
            <w:color w:val="222222"/>
          </w:rPr>
          <w:delText>9</w:delText>
        </w:r>
      </w:del>
      <w:ins w:id="299" w:author="Adams, Marcus" w:date="2020-09-10T14:35:00Z">
        <w:r w:rsidR="00E1418D">
          <w:rPr>
            <w:color w:val="222222"/>
          </w:rPr>
          <w:t>8</w:t>
        </w:r>
        <w:commentRangeEnd w:id="297"/>
        <w:r w:rsidR="00E1418D">
          <w:rPr>
            <w:rStyle w:val="CommentReference"/>
          </w:rPr>
          <w:commentReference w:id="297"/>
        </w:r>
        <w:r w:rsidR="00E1418D">
          <w:rPr>
            <w:color w:val="222222"/>
          </w:rPr>
          <w:t>; 1651, 82</w:t>
        </w:r>
      </w:ins>
      <w:r w:rsidR="00C315D1">
        <w:rPr>
          <w:color w:val="222222"/>
        </w:rPr>
        <w:t>).</w:t>
      </w:r>
      <w:r w:rsidR="00663DEC">
        <w:rPr>
          <w:color w:val="222222"/>
        </w:rPr>
        <w:t xml:space="preserve"> There is no unity without representation, or, as Hobbes puts it, </w:t>
      </w:r>
      <w:r w:rsidR="00BE5BC4">
        <w:rPr>
          <w:color w:val="222222"/>
        </w:rPr>
        <w:t>‘</w:t>
      </w:r>
      <w:r w:rsidR="00663DEC" w:rsidRPr="00663DEC">
        <w:rPr>
          <w:color w:val="222222"/>
        </w:rPr>
        <w:t>the Commonwealth is no Person [...] but by the Representative</w:t>
      </w:r>
      <w:r w:rsidR="00BE5BC4">
        <w:rPr>
          <w:color w:val="222222"/>
        </w:rPr>
        <w:t>’</w:t>
      </w:r>
      <w:r w:rsidR="00663DEC" w:rsidRPr="00663DEC">
        <w:rPr>
          <w:color w:val="222222"/>
        </w:rPr>
        <w:t xml:space="preserve"> (</w:t>
      </w:r>
      <w:r w:rsidR="00BE5BC4">
        <w:rPr>
          <w:color w:val="222222"/>
        </w:rPr>
        <w:t>Malcolm 2012, 416</w:t>
      </w:r>
      <w:ins w:id="300" w:author="Adams, Marcus" w:date="2020-09-10T14:36:00Z">
        <w:r w:rsidR="005B5569">
          <w:rPr>
            <w:color w:val="222222"/>
          </w:rPr>
          <w:t xml:space="preserve">; 1651, </w:t>
        </w:r>
      </w:ins>
      <w:ins w:id="301" w:author="Adams, Marcus" w:date="2020-09-10T14:37:00Z">
        <w:r w:rsidR="005B5569">
          <w:rPr>
            <w:color w:val="222222"/>
          </w:rPr>
          <w:t>137</w:t>
        </w:r>
      </w:ins>
      <w:r w:rsidR="00663DEC" w:rsidRPr="00663DEC">
        <w:rPr>
          <w:color w:val="222222"/>
        </w:rPr>
        <w:t>)</w:t>
      </w:r>
      <w:r w:rsidR="00663DEC">
        <w:rPr>
          <w:color w:val="222222"/>
        </w:rPr>
        <w:t>. Only</w:t>
      </w:r>
      <w:r w:rsidR="00EE22C3">
        <w:rPr>
          <w:color w:val="222222"/>
        </w:rPr>
        <w:t xml:space="preserve"> a unitary sovereign can represent </w:t>
      </w:r>
      <w:r w:rsidR="00084DA3">
        <w:rPr>
          <w:color w:val="222222"/>
        </w:rPr>
        <w:t>them</w:t>
      </w:r>
      <w:r w:rsidR="00EE22C3">
        <w:rPr>
          <w:color w:val="222222"/>
        </w:rPr>
        <w:t xml:space="preserve"> </w:t>
      </w:r>
      <w:r w:rsidR="00EE22C3" w:rsidRPr="005C12CE">
        <w:rPr>
          <w:i/>
          <w:iCs/>
          <w:color w:val="222222"/>
        </w:rPr>
        <w:t>as if</w:t>
      </w:r>
      <w:r w:rsidR="00EE22C3">
        <w:rPr>
          <w:color w:val="222222"/>
        </w:rPr>
        <w:t xml:space="preserve"> they were one</w:t>
      </w:r>
      <w:r w:rsidR="00F00E56">
        <w:rPr>
          <w:color w:val="222222"/>
        </w:rPr>
        <w:t xml:space="preserve"> – that is, as</w:t>
      </w:r>
      <w:r w:rsidR="005C12CE">
        <w:rPr>
          <w:color w:val="222222"/>
        </w:rPr>
        <w:t xml:space="preserve"> </w:t>
      </w:r>
      <w:r w:rsidR="005C12CE" w:rsidRPr="005C12CE">
        <w:rPr>
          <w:color w:val="222222"/>
        </w:rPr>
        <w:t>‘</w:t>
      </w:r>
      <w:r w:rsidR="005C12CE" w:rsidRPr="005C12CE">
        <w:rPr>
          <w:i/>
          <w:iCs/>
          <w:color w:val="222222"/>
        </w:rPr>
        <w:t xml:space="preserve">One </w:t>
      </w:r>
      <w:r w:rsidR="005C12CE" w:rsidRPr="00BE5BC4">
        <w:rPr>
          <w:i/>
          <w:iCs/>
          <w:color w:val="222222"/>
        </w:rPr>
        <w:t>Person</w:t>
      </w:r>
      <w:r w:rsidR="005C12CE" w:rsidRPr="005C12CE">
        <w:rPr>
          <w:color w:val="222222"/>
        </w:rPr>
        <w:t>’ (</w:t>
      </w:r>
      <w:r w:rsidR="00BE5BC4">
        <w:rPr>
          <w:color w:val="222222"/>
        </w:rPr>
        <w:t>Malcolm 2012, 260</w:t>
      </w:r>
      <w:ins w:id="302" w:author="Adams, Marcus" w:date="2020-09-10T14:38:00Z">
        <w:r w:rsidR="005B5569">
          <w:rPr>
            <w:color w:val="222222"/>
          </w:rPr>
          <w:t>; 1651, 88</w:t>
        </w:r>
      </w:ins>
      <w:r w:rsidR="005C12CE" w:rsidRPr="005C12CE">
        <w:rPr>
          <w:color w:val="222222"/>
        </w:rPr>
        <w:t>)</w:t>
      </w:r>
      <w:r w:rsidR="00F00E56">
        <w:rPr>
          <w:color w:val="222222"/>
        </w:rPr>
        <w:t xml:space="preserve">, capable of </w:t>
      </w:r>
      <w:r w:rsidR="00F85D34">
        <w:rPr>
          <w:color w:val="222222"/>
        </w:rPr>
        <w:t xml:space="preserve">acting </w:t>
      </w:r>
      <w:r w:rsidR="00902D11">
        <w:rPr>
          <w:color w:val="222222"/>
        </w:rPr>
        <w:t>with</w:t>
      </w:r>
      <w:r w:rsidR="00F85D34">
        <w:rPr>
          <w:color w:val="222222"/>
        </w:rPr>
        <w:t xml:space="preserve"> one will and speaking with one voice</w:t>
      </w:r>
      <w:r w:rsidR="00EE22C3">
        <w:rPr>
          <w:color w:val="222222"/>
        </w:rPr>
        <w:t>.</w:t>
      </w:r>
      <w:r w:rsidR="002F0E16">
        <w:rPr>
          <w:color w:val="222222"/>
        </w:rPr>
        <w:t xml:space="preserve">   </w:t>
      </w:r>
      <w:r w:rsidR="005B553E">
        <w:rPr>
          <w:color w:val="222222"/>
        </w:rPr>
        <w:t xml:space="preserve">  </w:t>
      </w:r>
    </w:p>
    <w:p w14:paraId="472088D1" w14:textId="77777777" w:rsidR="00732B8A" w:rsidRDefault="00732B8A">
      <w:pPr>
        <w:rPr>
          <w:color w:val="222222"/>
        </w:rPr>
      </w:pPr>
    </w:p>
    <w:p w14:paraId="5C8223C6" w14:textId="3D4B9412" w:rsidR="00732B8A" w:rsidRPr="00303D3F" w:rsidRDefault="00303D3F">
      <w:pPr>
        <w:rPr>
          <w:b/>
          <w:color w:val="222222"/>
          <w:rPrChange w:id="303" w:author="Adams, Marcus" w:date="2020-09-10T15:19:00Z">
            <w:rPr>
              <w:color w:val="222222"/>
            </w:rPr>
          </w:rPrChange>
        </w:rPr>
      </w:pPr>
      <w:ins w:id="304" w:author="Adams, Marcus" w:date="2020-09-10T15:19:00Z">
        <w:r>
          <w:rPr>
            <w:b/>
            <w:color w:val="222222"/>
          </w:rPr>
          <w:t>CONCLUSION</w:t>
        </w:r>
      </w:ins>
    </w:p>
    <w:p w14:paraId="7F7A914E" w14:textId="50DE1655" w:rsidR="00F00E56" w:rsidRDefault="00F00E56">
      <w:pPr>
        <w:rPr>
          <w:color w:val="222222"/>
        </w:rPr>
      </w:pPr>
      <w:r>
        <w:rPr>
          <w:color w:val="222222"/>
        </w:rPr>
        <w:t>As I hope to have shown, the making of the commonwealth constitutes a specific case of representation by fiction. But th</w:t>
      </w:r>
      <w:r w:rsidR="00F85D34">
        <w:rPr>
          <w:color w:val="222222"/>
        </w:rPr>
        <w:t>e fiction of their corporate person</w:t>
      </w:r>
      <w:r>
        <w:rPr>
          <w:color w:val="222222"/>
        </w:rPr>
        <w:t xml:space="preserve"> is </w:t>
      </w:r>
      <w:r w:rsidR="00F85D34">
        <w:rPr>
          <w:color w:val="222222"/>
        </w:rPr>
        <w:t xml:space="preserve">ultimately </w:t>
      </w:r>
      <w:r>
        <w:rPr>
          <w:color w:val="222222"/>
        </w:rPr>
        <w:t>sustained by</w:t>
      </w:r>
      <w:r w:rsidR="00F85D34">
        <w:rPr>
          <w:color w:val="222222"/>
        </w:rPr>
        <w:t xml:space="preserve"> the true representation of each and every natural person comprising it</w:t>
      </w:r>
      <w:r w:rsidR="00A92071">
        <w:rPr>
          <w:color w:val="222222"/>
        </w:rPr>
        <w:t xml:space="preserve"> (Brito Vieira 2009, 180-82</w:t>
      </w:r>
      <w:r w:rsidR="00794978">
        <w:rPr>
          <w:color w:val="222222"/>
        </w:rPr>
        <w:t xml:space="preserve">; 2017, 39; 2020, </w:t>
      </w:r>
      <w:r w:rsidR="00B6201E">
        <w:rPr>
          <w:color w:val="222222"/>
        </w:rPr>
        <w:t>318-</w:t>
      </w:r>
      <w:r w:rsidR="00794978">
        <w:rPr>
          <w:color w:val="222222"/>
        </w:rPr>
        <w:t>19</w:t>
      </w:r>
      <w:r w:rsidR="0006740A">
        <w:rPr>
          <w:color w:val="222222"/>
        </w:rPr>
        <w:t>, 322-23</w:t>
      </w:r>
      <w:r w:rsidR="00A92071">
        <w:rPr>
          <w:color w:val="222222"/>
        </w:rPr>
        <w:t>)</w:t>
      </w:r>
      <w:r w:rsidR="00F85D34">
        <w:rPr>
          <w:color w:val="222222"/>
        </w:rPr>
        <w:t xml:space="preserve">. </w:t>
      </w:r>
      <w:r w:rsidR="009250F4">
        <w:rPr>
          <w:color w:val="222222"/>
        </w:rPr>
        <w:t xml:space="preserve">To explain: in </w:t>
      </w:r>
      <w:del w:id="305" w:author="Adams, Marcus" w:date="2020-09-10T15:39:00Z">
        <w:r w:rsidR="009250F4" w:rsidDel="003D1158">
          <w:rPr>
            <w:color w:val="222222"/>
          </w:rPr>
          <w:delText>authoris</w:delText>
        </w:r>
      </w:del>
      <w:ins w:id="306" w:author="Adams, Marcus" w:date="2020-09-10T15:39:00Z">
        <w:r w:rsidR="003D1158">
          <w:rPr>
            <w:color w:val="222222"/>
          </w:rPr>
          <w:t>authoriz</w:t>
        </w:r>
      </w:ins>
      <w:r w:rsidR="009250F4">
        <w:rPr>
          <w:color w:val="222222"/>
        </w:rPr>
        <w:t xml:space="preserve">ing the sovereign, subjects agree to give the sovereign the right to represent </w:t>
      </w:r>
      <w:r w:rsidR="00C74E04">
        <w:rPr>
          <w:color w:val="222222"/>
        </w:rPr>
        <w:t>them,</w:t>
      </w:r>
      <w:r w:rsidR="009250F4">
        <w:rPr>
          <w:color w:val="222222"/>
        </w:rPr>
        <w:t xml:space="preserve"> bear them</w:t>
      </w:r>
      <w:r w:rsidR="00C74E04">
        <w:rPr>
          <w:color w:val="222222"/>
        </w:rPr>
        <w:t>, or act in their name</w:t>
      </w:r>
      <w:r w:rsidR="009250F4">
        <w:rPr>
          <w:color w:val="222222"/>
        </w:rPr>
        <w:t xml:space="preserve">. “Them” means here </w:t>
      </w:r>
      <w:r w:rsidR="001F4FB8">
        <w:rPr>
          <w:color w:val="222222"/>
        </w:rPr>
        <w:t xml:space="preserve">them </w:t>
      </w:r>
      <w:r w:rsidR="009250F4">
        <w:rPr>
          <w:color w:val="222222"/>
        </w:rPr>
        <w:t xml:space="preserve">both severally and jointly considered, which means that </w:t>
      </w:r>
      <w:r w:rsidR="00286C2D">
        <w:rPr>
          <w:color w:val="222222"/>
        </w:rPr>
        <w:t xml:space="preserve">two </w:t>
      </w:r>
      <w:r w:rsidR="009250F4">
        <w:rPr>
          <w:color w:val="222222"/>
        </w:rPr>
        <w:t xml:space="preserve">distinct things are packed into granting </w:t>
      </w:r>
      <w:r w:rsidR="001F4FB8">
        <w:rPr>
          <w:color w:val="222222"/>
        </w:rPr>
        <w:t>the sovereign</w:t>
      </w:r>
      <w:r w:rsidR="009250F4">
        <w:rPr>
          <w:color w:val="222222"/>
        </w:rPr>
        <w:t xml:space="preserve"> the ‘right to </w:t>
      </w:r>
      <w:r w:rsidR="008C49A3">
        <w:rPr>
          <w:color w:val="222222"/>
        </w:rPr>
        <w:t>present’</w:t>
      </w:r>
      <w:r w:rsidR="00286C2D">
        <w:rPr>
          <w:color w:val="222222"/>
        </w:rPr>
        <w:t xml:space="preserve"> (Green 2005, 37)</w:t>
      </w:r>
      <w:r w:rsidR="009250F4">
        <w:rPr>
          <w:color w:val="222222"/>
        </w:rPr>
        <w:t xml:space="preserve">: </w:t>
      </w:r>
      <w:r w:rsidR="009250F4" w:rsidRPr="00EF5A8A">
        <w:rPr>
          <w:i/>
          <w:iCs/>
          <w:color w:val="222222"/>
        </w:rPr>
        <w:t>first</w:t>
      </w:r>
      <w:r w:rsidR="009250F4">
        <w:rPr>
          <w:color w:val="222222"/>
        </w:rPr>
        <w:t xml:space="preserve">, that the sovereign shall represent all its </w:t>
      </w:r>
      <w:r w:rsidR="008C49A3">
        <w:rPr>
          <w:color w:val="222222"/>
        </w:rPr>
        <w:t xml:space="preserve">prospective </w:t>
      </w:r>
      <w:r w:rsidR="009250F4">
        <w:rPr>
          <w:color w:val="222222"/>
        </w:rPr>
        <w:t xml:space="preserve">subjects; </w:t>
      </w:r>
      <w:r w:rsidR="008C49A3" w:rsidRPr="00EF5A8A">
        <w:rPr>
          <w:i/>
          <w:iCs/>
          <w:color w:val="222222"/>
        </w:rPr>
        <w:t>second</w:t>
      </w:r>
      <w:r w:rsidR="008C49A3">
        <w:rPr>
          <w:color w:val="222222"/>
        </w:rPr>
        <w:t xml:space="preserve">, </w:t>
      </w:r>
      <w:r w:rsidR="009250F4">
        <w:rPr>
          <w:color w:val="222222"/>
        </w:rPr>
        <w:t>that the sovereign shall represent the collective person into which they incorporate</w:t>
      </w:r>
      <w:r w:rsidR="00286C2D">
        <w:rPr>
          <w:color w:val="222222"/>
        </w:rPr>
        <w:t>. This is done</w:t>
      </w:r>
      <w:r w:rsidR="009250F4">
        <w:rPr>
          <w:color w:val="222222"/>
        </w:rPr>
        <w:t xml:space="preserve"> by</w:t>
      </w:r>
      <w:r w:rsidR="00286C2D">
        <w:rPr>
          <w:color w:val="222222"/>
        </w:rPr>
        <w:t xml:space="preserve"> </w:t>
      </w:r>
      <w:r w:rsidR="009250F4">
        <w:rPr>
          <w:color w:val="222222"/>
        </w:rPr>
        <w:t>giving themselves in representation to one – an</w:t>
      </w:r>
      <w:r w:rsidR="008C49A3">
        <w:rPr>
          <w:color w:val="222222"/>
        </w:rPr>
        <w:t xml:space="preserve">d just </w:t>
      </w:r>
      <w:r w:rsidR="009250F4">
        <w:rPr>
          <w:color w:val="222222"/>
        </w:rPr>
        <w:t>one</w:t>
      </w:r>
      <w:r w:rsidR="001F4FB8">
        <w:rPr>
          <w:color w:val="222222"/>
        </w:rPr>
        <w:t xml:space="preserve"> and the same</w:t>
      </w:r>
      <w:r w:rsidR="009250F4">
        <w:rPr>
          <w:color w:val="222222"/>
        </w:rPr>
        <w:t xml:space="preserve"> –</w:t>
      </w:r>
      <w:r w:rsidR="008C49A3">
        <w:rPr>
          <w:color w:val="222222"/>
        </w:rPr>
        <w:t xml:space="preserve"> </w:t>
      </w:r>
      <w:r w:rsidR="009250F4">
        <w:rPr>
          <w:color w:val="222222"/>
        </w:rPr>
        <w:t>representative</w:t>
      </w:r>
      <w:r w:rsidR="001F4FB8">
        <w:rPr>
          <w:color w:val="222222"/>
        </w:rPr>
        <w:t>, who, being one</w:t>
      </w:r>
      <w:r w:rsidR="00C74E04">
        <w:rPr>
          <w:color w:val="222222"/>
        </w:rPr>
        <w:t xml:space="preserve"> (person)</w:t>
      </w:r>
      <w:r w:rsidR="001F4FB8">
        <w:rPr>
          <w:color w:val="222222"/>
        </w:rPr>
        <w:t xml:space="preserve">, enacts them as capable of words and actions, </w:t>
      </w:r>
      <w:r w:rsidR="00AD1A3C">
        <w:rPr>
          <w:color w:val="222222"/>
        </w:rPr>
        <w:t>a</w:t>
      </w:r>
      <w:r w:rsidR="00286C2D">
        <w:rPr>
          <w:color w:val="222222"/>
        </w:rPr>
        <w:t>nd</w:t>
      </w:r>
      <w:r w:rsidR="00AD1A3C">
        <w:rPr>
          <w:color w:val="222222"/>
        </w:rPr>
        <w:t xml:space="preserve"> moved by</w:t>
      </w:r>
      <w:r w:rsidR="001F4FB8">
        <w:rPr>
          <w:color w:val="222222"/>
        </w:rPr>
        <w:t xml:space="preserve"> one singular will</w:t>
      </w:r>
      <w:r w:rsidR="00902D11">
        <w:rPr>
          <w:color w:val="222222"/>
        </w:rPr>
        <w:t xml:space="preserve">, </w:t>
      </w:r>
      <w:r w:rsidR="001F4FB8">
        <w:rPr>
          <w:color w:val="222222"/>
        </w:rPr>
        <w:t>that is, as if one person</w:t>
      </w:r>
      <w:r w:rsidR="009250F4">
        <w:rPr>
          <w:color w:val="222222"/>
        </w:rPr>
        <w:t>.</w:t>
      </w:r>
      <w:r w:rsidR="008C49A3">
        <w:rPr>
          <w:color w:val="222222"/>
        </w:rPr>
        <w:t xml:space="preserve"> While their collective person can only be represented by fiction, their individual persons are represented truly: they all agree to grant the sovereign authority to act by their right</w:t>
      </w:r>
      <w:r w:rsidR="00286C2D">
        <w:rPr>
          <w:color w:val="222222"/>
        </w:rPr>
        <w:t>s</w:t>
      </w:r>
      <w:r w:rsidR="008C49A3">
        <w:rPr>
          <w:color w:val="222222"/>
        </w:rPr>
        <w:t xml:space="preserve"> and thus to be taken for authors of </w:t>
      </w:r>
      <w:r w:rsidR="00286C2D">
        <w:rPr>
          <w:color w:val="222222"/>
        </w:rPr>
        <w:t>the sovereign’s</w:t>
      </w:r>
      <w:r w:rsidR="008C49A3">
        <w:rPr>
          <w:color w:val="222222"/>
        </w:rPr>
        <w:t xml:space="preserve"> actions and liable for their effects. </w:t>
      </w:r>
      <w:r w:rsidR="0032014D">
        <w:rPr>
          <w:color w:val="222222"/>
        </w:rPr>
        <w:t>In Hobbes’s own words, every sovereign’s act is ‘done in the Person, and by the Right of every one of them in particular’ (</w:t>
      </w:r>
      <w:r w:rsidR="00BE5BC4">
        <w:rPr>
          <w:color w:val="222222"/>
        </w:rPr>
        <w:t>Malcolm 2012, 266</w:t>
      </w:r>
      <w:ins w:id="307" w:author="Adams, Marcus" w:date="2020-09-10T14:38:00Z">
        <w:r w:rsidR="005B5569">
          <w:rPr>
            <w:color w:val="222222"/>
          </w:rPr>
          <w:t xml:space="preserve">; 1651, </w:t>
        </w:r>
      </w:ins>
      <w:ins w:id="308" w:author="Adams, Marcus" w:date="2020-09-10T14:39:00Z">
        <w:r w:rsidR="005B5569">
          <w:rPr>
            <w:color w:val="222222"/>
          </w:rPr>
          <w:t>89</w:t>
        </w:r>
      </w:ins>
      <w:r w:rsidR="0032014D">
        <w:rPr>
          <w:color w:val="222222"/>
        </w:rPr>
        <w:t>)</w:t>
      </w:r>
      <w:r w:rsidR="00902D11">
        <w:rPr>
          <w:color w:val="222222"/>
        </w:rPr>
        <w:t>.</w:t>
      </w:r>
      <w:r w:rsidR="0032014D">
        <w:rPr>
          <w:color w:val="222222"/>
        </w:rPr>
        <w:t xml:space="preserve"> </w:t>
      </w:r>
      <w:r w:rsidR="008C49A3">
        <w:rPr>
          <w:color w:val="222222"/>
        </w:rPr>
        <w:t xml:space="preserve">It is the system of shared liability constituted </w:t>
      </w:r>
      <w:r w:rsidR="00AA5C5C">
        <w:rPr>
          <w:color w:val="222222"/>
        </w:rPr>
        <w:t>through a</w:t>
      </w:r>
      <w:r w:rsidR="008C49A3">
        <w:rPr>
          <w:color w:val="222222"/>
        </w:rPr>
        <w:t xml:space="preserve"> reciprocal agreement to enter relations of true representation</w:t>
      </w:r>
      <w:r w:rsidR="0032014D">
        <w:rPr>
          <w:color w:val="222222"/>
        </w:rPr>
        <w:t xml:space="preserve"> with a common representative</w:t>
      </w:r>
      <w:r w:rsidR="008C49A3">
        <w:rPr>
          <w:color w:val="222222"/>
        </w:rPr>
        <w:t xml:space="preserve"> that</w:t>
      </w:r>
      <w:r w:rsidR="0032014D">
        <w:rPr>
          <w:color w:val="222222"/>
        </w:rPr>
        <w:t xml:space="preserve"> underpins – or lays the most solid foundation for – the fiction of the state’s personality.</w:t>
      </w:r>
      <w:r w:rsidR="00A92071">
        <w:rPr>
          <w:rStyle w:val="FootnoteReference"/>
          <w:color w:val="222222"/>
        </w:rPr>
        <w:footnoteReference w:id="16"/>
      </w:r>
      <w:r w:rsidR="009250F4">
        <w:rPr>
          <w:color w:val="222222"/>
        </w:rPr>
        <w:t xml:space="preserve">  </w:t>
      </w:r>
      <w:r w:rsidR="00F85D34">
        <w:rPr>
          <w:color w:val="222222"/>
        </w:rPr>
        <w:t xml:space="preserve"> </w:t>
      </w:r>
      <w:r>
        <w:rPr>
          <w:color w:val="222222"/>
        </w:rPr>
        <w:t xml:space="preserve"> </w:t>
      </w:r>
    </w:p>
    <w:p w14:paraId="5DCAA82D" w14:textId="77777777" w:rsidR="00F00E56" w:rsidRDefault="00F00E56">
      <w:pPr>
        <w:rPr>
          <w:color w:val="222222"/>
        </w:rPr>
      </w:pPr>
    </w:p>
    <w:p w14:paraId="72B90DF9" w14:textId="271827CE" w:rsidR="0008567D" w:rsidRDefault="009719B8" w:rsidP="0064009E">
      <w:pPr>
        <w:rPr>
          <w:color w:val="222222"/>
        </w:rPr>
      </w:pPr>
      <w:r w:rsidRPr="00B53F2A">
        <w:rPr>
          <w:color w:val="222222"/>
        </w:rPr>
        <w:t>H</w:t>
      </w:r>
      <w:r w:rsidR="00E57DE3">
        <w:rPr>
          <w:color w:val="222222"/>
        </w:rPr>
        <w:t>ence, we see Hobbes speaking of the multitude a</w:t>
      </w:r>
      <w:r w:rsidR="0064009E">
        <w:rPr>
          <w:color w:val="222222"/>
        </w:rPr>
        <w:t>s</w:t>
      </w:r>
      <w:r w:rsidR="00E57DE3">
        <w:rPr>
          <w:color w:val="222222"/>
        </w:rPr>
        <w:t xml:space="preserve"> granting the sovereign authority </w:t>
      </w:r>
      <w:r w:rsidR="00BE5BC4">
        <w:rPr>
          <w:color w:val="222222"/>
        </w:rPr>
        <w:t>‘</w:t>
      </w:r>
      <w:r w:rsidR="00E57DE3">
        <w:rPr>
          <w:color w:val="222222"/>
        </w:rPr>
        <w:t xml:space="preserve">to represent them </w:t>
      </w:r>
      <w:r w:rsidR="00794978">
        <w:rPr>
          <w:color w:val="222222"/>
        </w:rPr>
        <w:t>e</w:t>
      </w:r>
      <w:r w:rsidR="00E57DE3">
        <w:rPr>
          <w:color w:val="222222"/>
        </w:rPr>
        <w:t>very one</w:t>
      </w:r>
      <w:r w:rsidR="00BE5BC4">
        <w:rPr>
          <w:color w:val="222222"/>
        </w:rPr>
        <w:t>’</w:t>
      </w:r>
      <w:r w:rsidR="00E57DE3">
        <w:rPr>
          <w:color w:val="222222"/>
        </w:rPr>
        <w:t xml:space="preserve"> (</w:t>
      </w:r>
      <w:r w:rsidR="005C4203">
        <w:rPr>
          <w:color w:val="222222"/>
        </w:rPr>
        <w:t>Malcolm 2012, 286</w:t>
      </w:r>
      <w:ins w:id="314" w:author="Adams, Marcus" w:date="2020-09-10T14:40:00Z">
        <w:r w:rsidR="00E14426">
          <w:rPr>
            <w:color w:val="222222"/>
          </w:rPr>
          <w:t>; 1651, 95</w:t>
        </w:r>
      </w:ins>
      <w:r w:rsidR="00E57DE3">
        <w:rPr>
          <w:color w:val="222222"/>
        </w:rPr>
        <w:t xml:space="preserve">) </w:t>
      </w:r>
      <w:r w:rsidR="00E57DE3" w:rsidRPr="0064009E">
        <w:rPr>
          <w:i/>
          <w:iCs/>
          <w:color w:val="222222"/>
        </w:rPr>
        <w:t xml:space="preserve">and </w:t>
      </w:r>
      <w:r w:rsidR="0064009E">
        <w:rPr>
          <w:color w:val="222222"/>
        </w:rPr>
        <w:t xml:space="preserve">of </w:t>
      </w:r>
      <w:r w:rsidR="00E57DE3">
        <w:rPr>
          <w:color w:val="222222"/>
        </w:rPr>
        <w:t>them as a unitary person</w:t>
      </w:r>
      <w:r w:rsidR="00AD698F" w:rsidRPr="00B53F2A">
        <w:rPr>
          <w:color w:val="222222"/>
        </w:rPr>
        <w:t>.</w:t>
      </w:r>
      <w:r w:rsidR="00F77F52" w:rsidRPr="00B53F2A">
        <w:rPr>
          <w:color w:val="222222"/>
        </w:rPr>
        <w:t xml:space="preserve"> </w:t>
      </w:r>
      <w:r w:rsidR="00AA5C5C">
        <w:rPr>
          <w:color w:val="222222"/>
        </w:rPr>
        <w:t>G</w:t>
      </w:r>
      <w:r w:rsidR="0064009E">
        <w:rPr>
          <w:color w:val="222222"/>
        </w:rPr>
        <w:t>iven that representation by fiction is held together – so to say – by the ties of true representation</w:t>
      </w:r>
      <w:r w:rsidR="00AA5C5C">
        <w:rPr>
          <w:color w:val="222222"/>
        </w:rPr>
        <w:t>, Hobbes sometimes run</w:t>
      </w:r>
      <w:r w:rsidR="00902D11">
        <w:rPr>
          <w:color w:val="222222"/>
        </w:rPr>
        <w:t>s</w:t>
      </w:r>
      <w:r w:rsidR="00AA5C5C">
        <w:rPr>
          <w:color w:val="222222"/>
        </w:rPr>
        <w:t xml:space="preserve"> both processes close together</w:t>
      </w:r>
      <w:r w:rsidR="0064009E">
        <w:rPr>
          <w:color w:val="222222"/>
        </w:rPr>
        <w:t xml:space="preserve">. </w:t>
      </w:r>
      <w:r w:rsidR="001F4FB8">
        <w:rPr>
          <w:color w:val="222222"/>
        </w:rPr>
        <w:t xml:space="preserve">What is more, </w:t>
      </w:r>
      <w:r w:rsidR="00902D11">
        <w:rPr>
          <w:color w:val="222222"/>
        </w:rPr>
        <w:t xml:space="preserve">given </w:t>
      </w:r>
      <w:r w:rsidR="001F4FB8">
        <w:rPr>
          <w:color w:val="222222"/>
        </w:rPr>
        <w:t>t</w:t>
      </w:r>
      <w:r w:rsidR="0064009E">
        <w:rPr>
          <w:color w:val="222222"/>
        </w:rPr>
        <w:t>he way Hobbes constructs the</w:t>
      </w:r>
      <w:r w:rsidR="00AA5C5C">
        <w:rPr>
          <w:color w:val="222222"/>
        </w:rPr>
        <w:t>se</w:t>
      </w:r>
      <w:r w:rsidR="0064009E">
        <w:rPr>
          <w:color w:val="222222"/>
        </w:rPr>
        <w:t xml:space="preserve"> processes, there is no possible conflict between them </w:t>
      </w:r>
      <w:r w:rsidR="00F60E13" w:rsidRPr="00B53F2A">
        <w:rPr>
          <w:color w:val="222222"/>
        </w:rPr>
        <w:t>(Brito Vieira 2008</w:t>
      </w:r>
      <w:r w:rsidR="00744393">
        <w:rPr>
          <w:color w:val="222222"/>
        </w:rPr>
        <w:t>,</w:t>
      </w:r>
      <w:r w:rsidR="00F60E13" w:rsidRPr="00B53F2A">
        <w:rPr>
          <w:color w:val="222222"/>
        </w:rPr>
        <w:t xml:space="preserve"> 180-182)</w:t>
      </w:r>
      <w:r w:rsidR="0064009E">
        <w:rPr>
          <w:color w:val="222222"/>
        </w:rPr>
        <w:t>, for in</w:t>
      </w:r>
      <w:r w:rsidR="0008567D" w:rsidRPr="00B53F2A">
        <w:rPr>
          <w:color w:val="222222"/>
        </w:rPr>
        <w:t xml:space="preserve"> representing each</w:t>
      </w:r>
      <w:r w:rsidR="0064009E">
        <w:rPr>
          <w:color w:val="222222"/>
        </w:rPr>
        <w:t xml:space="preserve"> and every one</w:t>
      </w:r>
      <w:r w:rsidR="0008567D" w:rsidRPr="00B53F2A">
        <w:rPr>
          <w:color w:val="222222"/>
        </w:rPr>
        <w:t>, the sovereign is not representing them in what differentiates them from one another</w:t>
      </w:r>
      <w:r w:rsidR="0064009E">
        <w:rPr>
          <w:color w:val="222222"/>
        </w:rPr>
        <w:t>,</w:t>
      </w:r>
      <w:r w:rsidR="0008567D" w:rsidRPr="00B53F2A">
        <w:rPr>
          <w:color w:val="222222"/>
        </w:rPr>
        <w:t xml:space="preserve"> but in as much as they are the same as each other</w:t>
      </w:r>
      <w:r w:rsidR="00634A8A" w:rsidRPr="00B53F2A">
        <w:rPr>
          <w:color w:val="222222"/>
        </w:rPr>
        <w:t xml:space="preserve"> </w:t>
      </w:r>
      <w:r w:rsidR="0064009E">
        <w:rPr>
          <w:color w:val="222222"/>
        </w:rPr>
        <w:t xml:space="preserve">(persons desiring self-preservation, but </w:t>
      </w:r>
      <w:r w:rsidR="000E3F16">
        <w:rPr>
          <w:color w:val="222222"/>
        </w:rPr>
        <w:t xml:space="preserve">caught </w:t>
      </w:r>
      <w:r w:rsidR="001F4FB8">
        <w:rPr>
          <w:color w:val="222222"/>
        </w:rPr>
        <w:t xml:space="preserve">up </w:t>
      </w:r>
      <w:r w:rsidR="000E3F16">
        <w:rPr>
          <w:color w:val="222222"/>
        </w:rPr>
        <w:t xml:space="preserve">in the dilemma of self-sovereignty) </w:t>
      </w:r>
      <w:r w:rsidR="00634A8A" w:rsidRPr="00B53F2A">
        <w:rPr>
          <w:color w:val="222222"/>
        </w:rPr>
        <w:t>and have a stake in a common purpose</w:t>
      </w:r>
      <w:r w:rsidR="000E3F16">
        <w:rPr>
          <w:color w:val="222222"/>
        </w:rPr>
        <w:t xml:space="preserve"> (coordination for the sake of security and peace)</w:t>
      </w:r>
      <w:r w:rsidR="00F77F52" w:rsidRPr="00B53F2A">
        <w:rPr>
          <w:color w:val="222222"/>
        </w:rPr>
        <w:t xml:space="preserve">, which only </w:t>
      </w:r>
      <w:r w:rsidR="0064009E">
        <w:rPr>
          <w:color w:val="222222"/>
        </w:rPr>
        <w:t>a</w:t>
      </w:r>
      <w:r w:rsidR="00F77F52" w:rsidRPr="00B53F2A">
        <w:rPr>
          <w:color w:val="222222"/>
        </w:rPr>
        <w:t xml:space="preserve"> state</w:t>
      </w:r>
      <w:r w:rsidR="000E3F16">
        <w:rPr>
          <w:color w:val="222222"/>
        </w:rPr>
        <w:t>, acting by their right of sovereignty,</w:t>
      </w:r>
      <w:r w:rsidR="00F77F52" w:rsidRPr="00B53F2A">
        <w:rPr>
          <w:color w:val="222222"/>
        </w:rPr>
        <w:t xml:space="preserve"> can oversee and enforce</w:t>
      </w:r>
      <w:r w:rsidR="0008567D" w:rsidRPr="00B53F2A">
        <w:rPr>
          <w:color w:val="222222"/>
        </w:rPr>
        <w:t xml:space="preserve">. </w:t>
      </w:r>
      <w:r w:rsidR="00067B54">
        <w:rPr>
          <w:color w:val="222222"/>
        </w:rPr>
        <w:t>In sum, it is only</w:t>
      </w:r>
      <w:r w:rsidR="00902D11">
        <w:rPr>
          <w:color w:val="222222"/>
        </w:rPr>
        <w:t xml:space="preserve"> when</w:t>
      </w:r>
      <w:r w:rsidR="00067B54">
        <w:rPr>
          <w:color w:val="222222"/>
        </w:rPr>
        <w:t xml:space="preserve"> united in the one person</w:t>
      </w:r>
      <w:r w:rsidR="00317ABD">
        <w:rPr>
          <w:color w:val="222222"/>
        </w:rPr>
        <w:t xml:space="preserve"> which establishes their political will ‘from an outside’ (Downes 2015, 58</w:t>
      </w:r>
      <w:r w:rsidR="00902D11">
        <w:rPr>
          <w:color w:val="222222"/>
        </w:rPr>
        <w:t>)</w:t>
      </w:r>
      <w:r w:rsidR="00067B54">
        <w:rPr>
          <w:color w:val="222222"/>
        </w:rPr>
        <w:t xml:space="preserve"> that they can see their freedoms</w:t>
      </w:r>
      <w:r w:rsidR="00902D11">
        <w:rPr>
          <w:color w:val="222222"/>
        </w:rPr>
        <w:t>,</w:t>
      </w:r>
      <w:r w:rsidR="00067B54">
        <w:rPr>
          <w:color w:val="222222"/>
        </w:rPr>
        <w:t xml:space="preserve"> and indeed </w:t>
      </w:r>
      <w:r w:rsidR="00F83E27">
        <w:rPr>
          <w:color w:val="222222"/>
        </w:rPr>
        <w:t>any</w:t>
      </w:r>
      <w:r w:rsidR="00067B54">
        <w:rPr>
          <w:color w:val="222222"/>
        </w:rPr>
        <w:t xml:space="preserve"> interests and private satisfactions </w:t>
      </w:r>
      <w:r w:rsidR="00F83E27">
        <w:rPr>
          <w:color w:val="222222"/>
        </w:rPr>
        <w:t>they may aspire to</w:t>
      </w:r>
      <w:r w:rsidR="00902D11">
        <w:rPr>
          <w:color w:val="222222"/>
        </w:rPr>
        <w:t>,</w:t>
      </w:r>
      <w:r w:rsidR="00067B54">
        <w:rPr>
          <w:color w:val="222222"/>
        </w:rPr>
        <w:t xml:space="preserve"> </w:t>
      </w:r>
      <w:r w:rsidR="00F83E27">
        <w:rPr>
          <w:color w:val="222222"/>
        </w:rPr>
        <w:t xml:space="preserve">protected </w:t>
      </w:r>
      <w:r w:rsidR="00902D11">
        <w:rPr>
          <w:color w:val="222222"/>
        </w:rPr>
        <w:t xml:space="preserve">and </w:t>
      </w:r>
      <w:r w:rsidR="00067B54">
        <w:rPr>
          <w:color w:val="222222"/>
        </w:rPr>
        <w:t>enabled to a degree that is incomparable with anything they could achieve as self-sovereigns (Brito Vieira  2017</w:t>
      </w:r>
      <w:r w:rsidR="000523F2">
        <w:rPr>
          <w:color w:val="222222"/>
        </w:rPr>
        <w:t>,</w:t>
      </w:r>
      <w:r w:rsidR="00067B54">
        <w:rPr>
          <w:color w:val="222222"/>
        </w:rPr>
        <w:t xml:space="preserve"> 43). </w:t>
      </w:r>
    </w:p>
    <w:p w14:paraId="19CC21A1" w14:textId="4732CD38" w:rsidR="007E2174" w:rsidRDefault="007E2174" w:rsidP="0064009E">
      <w:pPr>
        <w:rPr>
          <w:color w:val="222222"/>
        </w:rPr>
      </w:pPr>
    </w:p>
    <w:p w14:paraId="64DFFEEE" w14:textId="4D08923A" w:rsidR="000E3F16" w:rsidRPr="009335DE" w:rsidRDefault="00B6201E" w:rsidP="000E23F2">
      <w:pPr>
        <w:rPr>
          <w:color w:val="222222"/>
          <w:lang w:val="en-US"/>
        </w:rPr>
      </w:pPr>
      <w:r>
        <w:rPr>
          <w:color w:val="222222"/>
          <w:lang w:val="en-US"/>
        </w:rPr>
        <w:t>Should we conclude from this that the ‘commonwealth is simply all the citizens united’</w:t>
      </w:r>
      <w:del w:id="315" w:author="Adams, Marcus" w:date="2020-09-10T16:25:00Z">
        <w:r w:rsidDel="005A0089">
          <w:rPr>
            <w:color w:val="222222"/>
            <w:lang w:val="en-US"/>
          </w:rPr>
          <w:delText>?</w:delText>
        </w:r>
      </w:del>
      <w:r>
        <w:rPr>
          <w:color w:val="222222"/>
          <w:lang w:val="en-US"/>
        </w:rPr>
        <w:t xml:space="preserve"> (</w:t>
      </w:r>
      <w:proofErr w:type="spellStart"/>
      <w:r>
        <w:rPr>
          <w:color w:val="222222"/>
          <w:lang w:val="en-US"/>
        </w:rPr>
        <w:t>Olsthoorn</w:t>
      </w:r>
      <w:proofErr w:type="spellEnd"/>
      <w:r>
        <w:rPr>
          <w:color w:val="222222"/>
          <w:lang w:val="en-US"/>
        </w:rPr>
        <w:t xml:space="preserve"> 2020, 13)</w:t>
      </w:r>
      <w:ins w:id="316" w:author="Adams, Marcus" w:date="2020-09-10T16:25:00Z">
        <w:r w:rsidR="005A0089">
          <w:rPr>
            <w:color w:val="222222"/>
            <w:lang w:val="en-US"/>
          </w:rPr>
          <w:t>?</w:t>
        </w:r>
      </w:ins>
      <w:r>
        <w:rPr>
          <w:color w:val="222222"/>
          <w:lang w:val="en-US"/>
        </w:rPr>
        <w:t xml:space="preserve"> </w:t>
      </w:r>
      <w:commentRangeStart w:id="317"/>
      <w:r>
        <w:rPr>
          <w:color w:val="222222"/>
          <w:lang w:val="en-US"/>
        </w:rPr>
        <w:t xml:space="preserve">To borrow </w:t>
      </w:r>
      <w:proofErr w:type="spellStart"/>
      <w:r>
        <w:rPr>
          <w:color w:val="222222"/>
          <w:lang w:val="en-US"/>
        </w:rPr>
        <w:t>Bartolus</w:t>
      </w:r>
      <w:proofErr w:type="spellEnd"/>
      <w:r>
        <w:rPr>
          <w:color w:val="222222"/>
          <w:lang w:val="en-US"/>
        </w:rPr>
        <w:t xml:space="preserve">’ words, this would be </w:t>
      </w:r>
      <w:r w:rsidRPr="005C727D">
        <w:rPr>
          <w:color w:val="222222"/>
          <w:lang w:val="en-US"/>
        </w:rPr>
        <w:t>right if ‘we speak about reality properly’,</w:t>
      </w:r>
      <w:r>
        <w:rPr>
          <w:color w:val="222222"/>
          <w:lang w:val="en-US"/>
        </w:rPr>
        <w:t xml:space="preserve"> but dangerously reductive </w:t>
      </w:r>
      <w:r w:rsidR="0006740A">
        <w:rPr>
          <w:color w:val="222222"/>
          <w:lang w:val="en-US"/>
        </w:rPr>
        <w:t xml:space="preserve">if one </w:t>
      </w:r>
      <w:r w:rsidR="00743BD5">
        <w:rPr>
          <w:color w:val="222222"/>
          <w:lang w:val="en-US"/>
        </w:rPr>
        <w:t>follow</w:t>
      </w:r>
      <w:r w:rsidR="000E23F2">
        <w:rPr>
          <w:color w:val="222222"/>
          <w:lang w:val="en-US"/>
        </w:rPr>
        <w:t>s</w:t>
      </w:r>
      <w:r w:rsidR="00743BD5">
        <w:rPr>
          <w:color w:val="222222"/>
          <w:lang w:val="en-US"/>
        </w:rPr>
        <w:t xml:space="preserve"> Hobbes in admitting</w:t>
      </w:r>
      <w:r w:rsidR="0006740A">
        <w:rPr>
          <w:color w:val="222222"/>
          <w:lang w:val="en-US"/>
        </w:rPr>
        <w:t xml:space="preserve"> </w:t>
      </w:r>
      <w:r w:rsidR="00EF5A8A">
        <w:rPr>
          <w:color w:val="222222"/>
          <w:lang w:val="en-US"/>
        </w:rPr>
        <w:t xml:space="preserve">how real </w:t>
      </w:r>
      <w:r w:rsidR="000E23F2">
        <w:rPr>
          <w:color w:val="222222"/>
          <w:lang w:val="en-US"/>
        </w:rPr>
        <w:t xml:space="preserve">– and necessary – </w:t>
      </w:r>
      <w:r w:rsidR="00EF5A8A">
        <w:rPr>
          <w:color w:val="222222"/>
          <w:lang w:val="en-US"/>
        </w:rPr>
        <w:t xml:space="preserve">a coordinating fiction, or </w:t>
      </w:r>
      <w:r w:rsidR="00743BD5">
        <w:rPr>
          <w:color w:val="222222"/>
          <w:lang w:val="en-US"/>
        </w:rPr>
        <w:t xml:space="preserve">an </w:t>
      </w:r>
      <w:r w:rsidR="00EF5A8A">
        <w:rPr>
          <w:color w:val="222222"/>
          <w:lang w:val="en-US"/>
        </w:rPr>
        <w:t xml:space="preserve">intersubjectively shared </w:t>
      </w:r>
      <w:r w:rsidR="00286C2D">
        <w:rPr>
          <w:color w:val="222222"/>
          <w:lang w:val="en-US"/>
        </w:rPr>
        <w:t xml:space="preserve">political </w:t>
      </w:r>
      <w:r w:rsidR="00EF5A8A">
        <w:rPr>
          <w:color w:val="222222"/>
          <w:lang w:val="en-US"/>
        </w:rPr>
        <w:t xml:space="preserve">imaginary, </w:t>
      </w:r>
      <w:r w:rsidR="00286C2D">
        <w:rPr>
          <w:color w:val="222222"/>
          <w:lang w:val="en-US"/>
        </w:rPr>
        <w:t xml:space="preserve">are </w:t>
      </w:r>
      <w:r w:rsidR="00EF5A8A">
        <w:rPr>
          <w:color w:val="222222"/>
          <w:lang w:val="en-US"/>
        </w:rPr>
        <w:t>(Brito Vieira 2020)</w:t>
      </w:r>
      <w:commentRangeEnd w:id="317"/>
      <w:r w:rsidR="005A0089">
        <w:rPr>
          <w:rStyle w:val="CommentReference"/>
        </w:rPr>
        <w:commentReference w:id="317"/>
      </w:r>
      <w:r w:rsidRPr="005C727D">
        <w:rPr>
          <w:color w:val="222222"/>
          <w:lang w:val="en-US"/>
        </w:rPr>
        <w:t>.</w:t>
      </w:r>
      <w:r w:rsidRPr="005C727D">
        <w:rPr>
          <w:color w:val="222222"/>
          <w:vertAlign w:val="superscript"/>
          <w:lang w:val="en-US"/>
        </w:rPr>
        <w:footnoteReference w:id="17"/>
      </w:r>
      <w:r w:rsidR="002653CF">
        <w:rPr>
          <w:color w:val="222222"/>
          <w:lang w:val="en-US"/>
        </w:rPr>
        <w:t xml:space="preserve"> In </w:t>
      </w:r>
      <w:r w:rsidR="002653CF" w:rsidRPr="002653CF">
        <w:rPr>
          <w:i/>
          <w:iCs/>
          <w:color w:val="222222"/>
          <w:lang w:val="en-US"/>
        </w:rPr>
        <w:t>Leviathan</w:t>
      </w:r>
      <w:r w:rsidR="002653CF">
        <w:rPr>
          <w:color w:val="222222"/>
          <w:lang w:val="en-US"/>
        </w:rPr>
        <w:t>, Hobbes makes it patently clear that</w:t>
      </w:r>
      <w:r w:rsidR="00CD2CDC">
        <w:rPr>
          <w:color w:val="222222"/>
          <w:lang w:val="en-US"/>
        </w:rPr>
        <w:t xml:space="preserve"> ‘people must save themselves from themselves</w:t>
      </w:r>
      <w:r w:rsidR="000E23F2">
        <w:rPr>
          <w:color w:val="222222"/>
          <w:lang w:val="en-US"/>
        </w:rPr>
        <w:t>’</w:t>
      </w:r>
      <w:r w:rsidR="00CD2CDC">
        <w:rPr>
          <w:color w:val="222222"/>
          <w:lang w:val="en-US"/>
        </w:rPr>
        <w:t xml:space="preserve"> by collectively </w:t>
      </w:r>
      <w:r w:rsidR="000E23F2">
        <w:rPr>
          <w:color w:val="222222"/>
          <w:lang w:val="en-US"/>
        </w:rPr>
        <w:t>living by</w:t>
      </w:r>
      <w:r w:rsidR="00CD2CDC">
        <w:rPr>
          <w:color w:val="222222"/>
          <w:lang w:val="en-US"/>
        </w:rPr>
        <w:t xml:space="preserve"> </w:t>
      </w:r>
      <w:r w:rsidR="000E23F2">
        <w:rPr>
          <w:color w:val="222222"/>
          <w:lang w:val="en-US"/>
        </w:rPr>
        <w:t>‘</w:t>
      </w:r>
      <w:r w:rsidR="00CD2CDC">
        <w:rPr>
          <w:color w:val="222222"/>
          <w:lang w:val="en-US"/>
        </w:rPr>
        <w:t>representations of themselves’ which ‘do not simply and wholly coincide with themselves’ (Downes 2015</w:t>
      </w:r>
      <w:del w:id="318" w:author="Adams, Marcus" w:date="2020-09-10T16:29:00Z">
        <w:r w:rsidR="00CD2CDC" w:rsidDel="00BB063C">
          <w:rPr>
            <w:color w:val="222222"/>
            <w:lang w:val="en-US"/>
          </w:rPr>
          <w:delText>:</w:delText>
        </w:r>
      </w:del>
      <w:ins w:id="319" w:author="Adams, Marcus" w:date="2020-09-10T16:29:00Z">
        <w:r w:rsidR="00BB063C">
          <w:rPr>
            <w:color w:val="222222"/>
            <w:lang w:val="en-US"/>
          </w:rPr>
          <w:t>,</w:t>
        </w:r>
      </w:ins>
      <w:r w:rsidR="00CD2CDC">
        <w:rPr>
          <w:color w:val="222222"/>
          <w:lang w:val="en-US"/>
        </w:rPr>
        <w:t xml:space="preserve"> 58).</w:t>
      </w:r>
      <w:r w:rsidR="000E23F2">
        <w:rPr>
          <w:rStyle w:val="FootnoteReference"/>
          <w:color w:val="222222"/>
          <w:lang w:val="en-US"/>
        </w:rPr>
        <w:footnoteReference w:id="18"/>
      </w:r>
      <w:r w:rsidR="00CD2CDC">
        <w:rPr>
          <w:color w:val="222222"/>
          <w:lang w:val="en-US"/>
        </w:rPr>
        <w:t xml:space="preserve"> </w:t>
      </w:r>
      <w:r w:rsidR="0093118E">
        <w:rPr>
          <w:color w:val="222222"/>
          <w:lang w:val="en-US"/>
        </w:rPr>
        <w:t xml:space="preserve">This </w:t>
      </w:r>
      <w:r w:rsidR="000E23F2">
        <w:rPr>
          <w:color w:val="222222"/>
          <w:lang w:val="en-US"/>
        </w:rPr>
        <w:t>implies</w:t>
      </w:r>
      <w:r w:rsidR="0093118E">
        <w:rPr>
          <w:color w:val="222222"/>
          <w:lang w:val="en-US"/>
        </w:rPr>
        <w:t xml:space="preserve"> two distinct senses (Fossen 2019) in which representation works in </w:t>
      </w:r>
      <w:r w:rsidR="000C67EC" w:rsidRPr="000C67EC">
        <w:rPr>
          <w:i/>
          <w:iCs/>
          <w:color w:val="222222"/>
          <w:lang w:val="en-US"/>
        </w:rPr>
        <w:t>Leviathan</w:t>
      </w:r>
      <w:r w:rsidR="0093118E">
        <w:rPr>
          <w:color w:val="222222"/>
          <w:lang w:val="en-US"/>
        </w:rPr>
        <w:t xml:space="preserve">, as the action of speaking and acting for others, </w:t>
      </w:r>
      <w:r w:rsidR="003D043C">
        <w:rPr>
          <w:color w:val="222222"/>
          <w:lang w:val="en-US"/>
        </w:rPr>
        <w:t>on which we have been focusing</w:t>
      </w:r>
      <w:r w:rsidR="0093118E">
        <w:rPr>
          <w:color w:val="222222"/>
          <w:lang w:val="en-US"/>
        </w:rPr>
        <w:t xml:space="preserve">, and as imagining or portraying something </w:t>
      </w:r>
      <w:r w:rsidR="0093118E" w:rsidRPr="0093118E">
        <w:rPr>
          <w:i/>
          <w:iCs/>
          <w:color w:val="222222"/>
          <w:lang w:val="en-US"/>
        </w:rPr>
        <w:t>as</w:t>
      </w:r>
      <w:r w:rsidR="0093118E">
        <w:rPr>
          <w:color w:val="222222"/>
          <w:lang w:val="en-US"/>
        </w:rPr>
        <w:t xml:space="preserve"> something, the meaning to which I want to turn</w:t>
      </w:r>
      <w:r w:rsidR="003D043C">
        <w:rPr>
          <w:color w:val="222222"/>
          <w:lang w:val="en-US"/>
        </w:rPr>
        <w:t xml:space="preserve"> now</w:t>
      </w:r>
      <w:r w:rsidR="0093118E">
        <w:rPr>
          <w:color w:val="222222"/>
          <w:lang w:val="en-US"/>
        </w:rPr>
        <w:t xml:space="preserve">. Both, I submit, </w:t>
      </w:r>
      <w:r w:rsidR="000C67EC">
        <w:rPr>
          <w:color w:val="222222"/>
          <w:lang w:val="en-US"/>
        </w:rPr>
        <w:t>combine</w:t>
      </w:r>
      <w:r w:rsidR="0093118E">
        <w:rPr>
          <w:color w:val="222222"/>
          <w:lang w:val="en-US"/>
        </w:rPr>
        <w:t xml:space="preserve"> in bringing into being a commonwealth.</w:t>
      </w:r>
      <w:r w:rsidR="009B6B6E">
        <w:rPr>
          <w:color w:val="222222"/>
          <w:lang w:val="en-US"/>
        </w:rPr>
        <w:t xml:space="preserve"> On the one hand, Hobbes tells us that the state</w:t>
      </w:r>
      <w:r w:rsidR="003D043C">
        <w:rPr>
          <w:color w:val="222222"/>
          <w:lang w:val="en-US"/>
        </w:rPr>
        <w:t xml:space="preserve"> </w:t>
      </w:r>
      <w:r w:rsidR="009B6B6E">
        <w:rPr>
          <w:color w:val="222222"/>
          <w:lang w:val="en-US"/>
        </w:rPr>
        <w:t>is</w:t>
      </w:r>
      <w:r w:rsidR="003D043C">
        <w:rPr>
          <w:color w:val="222222"/>
          <w:lang w:val="en-US"/>
        </w:rPr>
        <w:t xml:space="preserve"> </w:t>
      </w:r>
      <w:r w:rsidR="009B6B6E">
        <w:rPr>
          <w:color w:val="222222"/>
          <w:lang w:val="en-US"/>
        </w:rPr>
        <w:t xml:space="preserve">nothing but </w:t>
      </w:r>
      <w:r w:rsidR="000C67EC">
        <w:rPr>
          <w:color w:val="222222"/>
          <w:lang w:val="en-US"/>
        </w:rPr>
        <w:t>us</w:t>
      </w:r>
      <w:r w:rsidR="009B6B6E">
        <w:rPr>
          <w:color w:val="222222"/>
          <w:lang w:val="en-US"/>
        </w:rPr>
        <w:t xml:space="preserve"> acting in union through a common representative.</w:t>
      </w:r>
      <w:r w:rsidR="00981485">
        <w:rPr>
          <w:color w:val="222222"/>
          <w:lang w:val="en-US"/>
        </w:rPr>
        <w:t xml:space="preserve"> On the other hand,</w:t>
      </w:r>
      <w:r w:rsidR="00D14532">
        <w:rPr>
          <w:color w:val="222222"/>
          <w:lang w:val="en-US"/>
        </w:rPr>
        <w:t xml:space="preserve"> he requires us ‘to believe in the ‘person’ of the commonwealth as something outside [us] and greater than any of [us]’ (Malcolm 2002, 228)</w:t>
      </w:r>
      <w:r w:rsidR="00286C2D">
        <w:rPr>
          <w:color w:val="222222"/>
          <w:lang w:val="en-US"/>
        </w:rPr>
        <w:t xml:space="preserve"> and even greater than all of us together</w:t>
      </w:r>
      <w:r w:rsidR="00D14532">
        <w:rPr>
          <w:color w:val="222222"/>
          <w:lang w:val="en-US"/>
        </w:rPr>
        <w:t>.</w:t>
      </w:r>
      <w:r w:rsidR="00FD6B2D">
        <w:rPr>
          <w:color w:val="222222"/>
          <w:lang w:val="en-US"/>
        </w:rPr>
        <w:t xml:space="preserve"> Hobbes was convinced that </w:t>
      </w:r>
      <w:r w:rsidR="00211E34">
        <w:rPr>
          <w:color w:val="222222"/>
          <w:lang w:val="en-US"/>
        </w:rPr>
        <w:t xml:space="preserve">our </w:t>
      </w:r>
      <w:r w:rsidR="00FD6B2D">
        <w:rPr>
          <w:color w:val="222222"/>
          <w:lang w:val="en-US"/>
        </w:rPr>
        <w:t xml:space="preserve">individual authorization of the sovereign and the relationship of mutual accountability and shared ability in which this placed us </w:t>
      </w:r>
      <w:r w:rsidR="00211E34">
        <w:rPr>
          <w:color w:val="222222"/>
          <w:lang w:val="en-US"/>
        </w:rPr>
        <w:t>sustained the state but did not sustain itself</w:t>
      </w:r>
      <w:r w:rsidR="00FD6B2D">
        <w:rPr>
          <w:color w:val="222222"/>
          <w:lang w:val="en-US"/>
        </w:rPr>
        <w:t xml:space="preserve">. Representation was </w:t>
      </w:r>
      <w:r w:rsidR="0030551E">
        <w:rPr>
          <w:color w:val="222222"/>
          <w:lang w:val="en-US"/>
        </w:rPr>
        <w:t xml:space="preserve">equally </w:t>
      </w:r>
      <w:r w:rsidR="00FD6B2D">
        <w:rPr>
          <w:color w:val="222222"/>
          <w:lang w:val="en-US"/>
        </w:rPr>
        <w:t xml:space="preserve">necessary, </w:t>
      </w:r>
      <w:r w:rsidR="008E310E">
        <w:rPr>
          <w:color w:val="222222"/>
          <w:lang w:val="en-US"/>
        </w:rPr>
        <w:t xml:space="preserve">now understood as </w:t>
      </w:r>
      <w:r w:rsidR="0030551E">
        <w:rPr>
          <w:color w:val="222222"/>
          <w:lang w:val="en-US"/>
        </w:rPr>
        <w:t xml:space="preserve">the </w:t>
      </w:r>
      <w:r w:rsidR="004108A5">
        <w:rPr>
          <w:color w:val="222222"/>
          <w:lang w:val="en-US"/>
        </w:rPr>
        <w:t xml:space="preserve">representation of the commonwealth itself as a formidable </w:t>
      </w:r>
      <w:r w:rsidR="004A0F84">
        <w:rPr>
          <w:color w:val="222222"/>
          <w:lang w:val="en-US"/>
        </w:rPr>
        <w:t xml:space="preserve">image of </w:t>
      </w:r>
      <w:r w:rsidR="004108A5">
        <w:rPr>
          <w:color w:val="222222"/>
          <w:lang w:val="en-US"/>
        </w:rPr>
        <w:t>unity that transcended the mere sum of its authorizing parts. The latter was</w:t>
      </w:r>
      <w:r w:rsidR="003D043C">
        <w:rPr>
          <w:color w:val="222222"/>
          <w:lang w:val="en-US"/>
        </w:rPr>
        <w:t>, of course,</w:t>
      </w:r>
      <w:r w:rsidR="004108A5">
        <w:rPr>
          <w:color w:val="222222"/>
          <w:lang w:val="en-US"/>
        </w:rPr>
        <w:t xml:space="preserve"> a fiction of the mind, </w:t>
      </w:r>
      <w:r w:rsidR="008E310E">
        <w:rPr>
          <w:color w:val="222222"/>
          <w:lang w:val="en-US"/>
        </w:rPr>
        <w:t xml:space="preserve">not a true person but a person represented </w:t>
      </w:r>
      <w:r w:rsidR="004108A5">
        <w:rPr>
          <w:iCs/>
          <w:color w:val="222222"/>
          <w:lang w:val="en-US"/>
        </w:rPr>
        <w:t xml:space="preserve">to the </w:t>
      </w:r>
      <w:r w:rsidR="003D043C">
        <w:rPr>
          <w:iCs/>
          <w:color w:val="222222"/>
          <w:lang w:val="en-US"/>
        </w:rPr>
        <w:t xml:space="preserve">collective </w:t>
      </w:r>
      <w:r w:rsidR="004108A5">
        <w:rPr>
          <w:iCs/>
          <w:color w:val="222222"/>
          <w:lang w:val="en-US"/>
        </w:rPr>
        <w:t>imagination</w:t>
      </w:r>
      <w:r w:rsidR="00BA2DB9">
        <w:rPr>
          <w:iCs/>
          <w:color w:val="222222"/>
          <w:lang w:val="en-US"/>
        </w:rPr>
        <w:t>.</w:t>
      </w:r>
      <w:r w:rsidR="004108A5">
        <w:rPr>
          <w:iCs/>
          <w:color w:val="222222"/>
          <w:lang w:val="en-US"/>
        </w:rPr>
        <w:t xml:space="preserve"> </w:t>
      </w:r>
      <w:r w:rsidR="00BA2DB9">
        <w:rPr>
          <w:iCs/>
          <w:color w:val="222222"/>
          <w:lang w:val="en-US"/>
        </w:rPr>
        <w:t>B</w:t>
      </w:r>
      <w:r w:rsidR="004108A5">
        <w:rPr>
          <w:iCs/>
          <w:color w:val="222222"/>
          <w:lang w:val="en-US"/>
        </w:rPr>
        <w:t xml:space="preserve">ut Hobbes believed in the unique power of fictions to make the world in their image and elicit </w:t>
      </w:r>
      <w:r w:rsidR="00BA2DB9">
        <w:rPr>
          <w:iCs/>
          <w:color w:val="222222"/>
          <w:lang w:val="en-US"/>
        </w:rPr>
        <w:t xml:space="preserve">a </w:t>
      </w:r>
      <w:r w:rsidR="004108A5">
        <w:rPr>
          <w:iCs/>
          <w:color w:val="222222"/>
          <w:lang w:val="en-US"/>
        </w:rPr>
        <w:t xml:space="preserve">‘passionate obedience’ whereby </w:t>
      </w:r>
      <w:r w:rsidR="00BA2DB9">
        <w:rPr>
          <w:iCs/>
          <w:color w:val="222222"/>
          <w:lang w:val="en-US"/>
        </w:rPr>
        <w:t xml:space="preserve">naturally enthroned </w:t>
      </w:r>
      <w:r w:rsidR="008E310E">
        <w:rPr>
          <w:iCs/>
          <w:color w:val="222222"/>
          <w:lang w:val="en-US"/>
        </w:rPr>
        <w:t>individuals</w:t>
      </w:r>
      <w:r w:rsidR="00BA2DB9">
        <w:rPr>
          <w:iCs/>
          <w:color w:val="222222"/>
          <w:lang w:val="en-US"/>
        </w:rPr>
        <w:t xml:space="preserve"> (“self-sovereigns”)</w:t>
      </w:r>
      <w:r w:rsidR="008E310E">
        <w:rPr>
          <w:iCs/>
          <w:color w:val="222222"/>
          <w:lang w:val="en-US"/>
        </w:rPr>
        <w:t xml:space="preserve"> </w:t>
      </w:r>
      <w:r w:rsidR="00C17070">
        <w:rPr>
          <w:iCs/>
          <w:color w:val="222222"/>
          <w:lang w:val="en-US"/>
        </w:rPr>
        <w:t xml:space="preserve">would take on the </w:t>
      </w:r>
      <w:r w:rsidR="00C17070" w:rsidRPr="00C17070">
        <w:rPr>
          <w:i/>
          <w:color w:val="222222"/>
          <w:lang w:val="en-US"/>
        </w:rPr>
        <w:t>persona</w:t>
      </w:r>
      <w:r w:rsidR="00C17070">
        <w:rPr>
          <w:iCs/>
          <w:color w:val="222222"/>
          <w:lang w:val="en-US"/>
        </w:rPr>
        <w:t xml:space="preserve"> of the subject and the</w:t>
      </w:r>
      <w:r w:rsidR="004108A5">
        <w:rPr>
          <w:iCs/>
          <w:color w:val="222222"/>
          <w:lang w:val="en-US"/>
        </w:rPr>
        <w:t xml:space="preserve"> ‘logic of </w:t>
      </w:r>
      <w:proofErr w:type="spellStart"/>
      <w:r w:rsidR="004108A5">
        <w:rPr>
          <w:iCs/>
          <w:color w:val="222222"/>
          <w:lang w:val="en-US"/>
        </w:rPr>
        <w:t>authorisation</w:t>
      </w:r>
      <w:proofErr w:type="spellEnd"/>
      <w:r w:rsidR="004108A5">
        <w:rPr>
          <w:iCs/>
          <w:color w:val="222222"/>
          <w:lang w:val="en-US"/>
        </w:rPr>
        <w:t>’ would effectively ‘come into play’ (Malcolm 2002</w:t>
      </w:r>
      <w:del w:id="320" w:author="Adams, Marcus" w:date="2020-09-10T16:30:00Z">
        <w:r w:rsidR="004108A5" w:rsidDel="00506C5B">
          <w:rPr>
            <w:iCs/>
            <w:color w:val="222222"/>
            <w:lang w:val="en-US"/>
          </w:rPr>
          <w:delText>:</w:delText>
        </w:r>
      </w:del>
      <w:ins w:id="321" w:author="Adams, Marcus" w:date="2020-09-10T16:30:00Z">
        <w:r w:rsidR="00506C5B">
          <w:rPr>
            <w:iCs/>
            <w:color w:val="222222"/>
            <w:lang w:val="en-US"/>
          </w:rPr>
          <w:t>,</w:t>
        </w:r>
      </w:ins>
      <w:r w:rsidR="004108A5">
        <w:rPr>
          <w:iCs/>
          <w:color w:val="222222"/>
          <w:lang w:val="en-US"/>
        </w:rPr>
        <w:t xml:space="preserve"> 228). </w:t>
      </w:r>
      <w:r w:rsidR="003D043C">
        <w:rPr>
          <w:iCs/>
          <w:color w:val="222222"/>
          <w:lang w:val="en-US"/>
        </w:rPr>
        <w:t xml:space="preserve">The fiction of </w:t>
      </w:r>
      <w:r w:rsidR="00F54837">
        <w:rPr>
          <w:iCs/>
          <w:color w:val="222222"/>
          <w:lang w:val="en-US"/>
        </w:rPr>
        <w:t>a</w:t>
      </w:r>
      <w:r w:rsidR="003D043C">
        <w:rPr>
          <w:iCs/>
          <w:color w:val="222222"/>
          <w:lang w:val="en-US"/>
        </w:rPr>
        <w:t xml:space="preserve"> </w:t>
      </w:r>
      <w:r w:rsidR="003D043C" w:rsidRPr="003D043C">
        <w:rPr>
          <w:i/>
          <w:color w:val="222222"/>
          <w:lang w:val="en-US"/>
        </w:rPr>
        <w:t>Leviathan</w:t>
      </w:r>
      <w:r w:rsidR="003D043C">
        <w:rPr>
          <w:iCs/>
          <w:color w:val="222222"/>
          <w:lang w:val="en-US"/>
        </w:rPr>
        <w:t xml:space="preserve"> state, with power to</w:t>
      </w:r>
      <w:r w:rsidR="00C17070">
        <w:rPr>
          <w:iCs/>
          <w:color w:val="222222"/>
          <w:lang w:val="en-US"/>
        </w:rPr>
        <w:t xml:space="preserve"> </w:t>
      </w:r>
      <w:r w:rsidR="005523CC">
        <w:rPr>
          <w:iCs/>
          <w:color w:val="222222"/>
          <w:lang w:val="en-US"/>
        </w:rPr>
        <w:t>(con)</w:t>
      </w:r>
      <w:r w:rsidR="00C17070">
        <w:rPr>
          <w:iCs/>
          <w:color w:val="222222"/>
          <w:lang w:val="en-US"/>
        </w:rPr>
        <w:t>form the wills and actions of its subjects</w:t>
      </w:r>
      <w:r w:rsidR="003D043C">
        <w:rPr>
          <w:iCs/>
          <w:color w:val="222222"/>
          <w:lang w:val="en-US"/>
        </w:rPr>
        <w:t xml:space="preserve">, for </w:t>
      </w:r>
      <w:r w:rsidR="00F54837">
        <w:rPr>
          <w:iCs/>
          <w:color w:val="222222"/>
          <w:lang w:val="en-US"/>
        </w:rPr>
        <w:t xml:space="preserve">the sake of </w:t>
      </w:r>
      <w:r w:rsidR="0050060E">
        <w:rPr>
          <w:iCs/>
          <w:color w:val="222222"/>
          <w:lang w:val="en-US"/>
        </w:rPr>
        <w:t>the commodious benefits of peace</w:t>
      </w:r>
      <w:r w:rsidR="00F54837">
        <w:rPr>
          <w:iCs/>
          <w:color w:val="222222"/>
          <w:lang w:val="en-US"/>
        </w:rPr>
        <w:t>,</w:t>
      </w:r>
      <w:r w:rsidR="003D043C">
        <w:rPr>
          <w:iCs/>
          <w:color w:val="222222"/>
          <w:lang w:val="en-US"/>
        </w:rPr>
        <w:t xml:space="preserve"> </w:t>
      </w:r>
      <w:r w:rsidR="00C17070">
        <w:rPr>
          <w:iCs/>
          <w:color w:val="222222"/>
          <w:lang w:val="en-US"/>
        </w:rPr>
        <w:t xml:space="preserve">and </w:t>
      </w:r>
      <w:r w:rsidR="0030551E">
        <w:rPr>
          <w:iCs/>
          <w:color w:val="222222"/>
          <w:lang w:val="en-US"/>
        </w:rPr>
        <w:t xml:space="preserve">to avert any </w:t>
      </w:r>
      <w:r w:rsidR="00C17070">
        <w:rPr>
          <w:iCs/>
          <w:color w:val="222222"/>
          <w:lang w:val="en-US"/>
        </w:rPr>
        <w:t xml:space="preserve">fall back into </w:t>
      </w:r>
      <w:r w:rsidR="00AA25C5">
        <w:rPr>
          <w:iCs/>
          <w:color w:val="222222"/>
          <w:lang w:val="en-US"/>
        </w:rPr>
        <w:t xml:space="preserve">the wretchedness of </w:t>
      </w:r>
      <w:r w:rsidR="00C17070">
        <w:rPr>
          <w:iCs/>
          <w:color w:val="222222"/>
          <w:lang w:val="en-US"/>
        </w:rPr>
        <w:t xml:space="preserve">nature, </w:t>
      </w:r>
      <w:r w:rsidR="000E23F2" w:rsidRPr="000E23F2">
        <w:rPr>
          <w:iCs/>
          <w:color w:val="222222"/>
          <w:lang w:val="en-US"/>
        </w:rPr>
        <w:t>c</w:t>
      </w:r>
      <w:r w:rsidR="00F54837">
        <w:rPr>
          <w:iCs/>
          <w:color w:val="222222"/>
          <w:lang w:val="en-US"/>
        </w:rPr>
        <w:t>ou</w:t>
      </w:r>
      <w:r w:rsidR="00056EFE">
        <w:rPr>
          <w:iCs/>
          <w:color w:val="222222"/>
          <w:lang w:val="en-US"/>
        </w:rPr>
        <w:t>l</w:t>
      </w:r>
      <w:r w:rsidR="00F54837">
        <w:rPr>
          <w:iCs/>
          <w:color w:val="222222"/>
          <w:lang w:val="en-US"/>
        </w:rPr>
        <w:t>d not</w:t>
      </w:r>
      <w:r w:rsidR="000E23F2" w:rsidRPr="000E23F2">
        <w:rPr>
          <w:iCs/>
          <w:color w:val="222222"/>
          <w:lang w:val="en-US"/>
        </w:rPr>
        <w:t xml:space="preserve"> ‘have reality for us without us doing the work of imagining it as such, and without us engaging in the practices that keep that imaginary</w:t>
      </w:r>
      <w:r w:rsidR="009335DE">
        <w:rPr>
          <w:iCs/>
          <w:color w:val="222222"/>
          <w:lang w:val="en-US"/>
        </w:rPr>
        <w:t xml:space="preserve"> </w:t>
      </w:r>
      <w:r w:rsidR="000E23F2" w:rsidRPr="000E23F2">
        <w:rPr>
          <w:iCs/>
          <w:color w:val="222222"/>
          <w:lang w:val="en-US"/>
        </w:rPr>
        <w:t>alive’</w:t>
      </w:r>
      <w:r w:rsidR="009335DE">
        <w:rPr>
          <w:iCs/>
          <w:color w:val="222222"/>
          <w:lang w:val="en-US"/>
        </w:rPr>
        <w:t xml:space="preserve"> (Ferguson 2012, 74)</w:t>
      </w:r>
      <w:r w:rsidR="00902D11">
        <w:rPr>
          <w:iCs/>
          <w:color w:val="222222"/>
          <w:lang w:val="en-US"/>
        </w:rPr>
        <w:t>.</w:t>
      </w:r>
      <w:r w:rsidR="009335DE">
        <w:rPr>
          <w:iCs/>
          <w:color w:val="222222"/>
          <w:lang w:val="en-US"/>
        </w:rPr>
        <w:t xml:space="preserve"> A failure to </w:t>
      </w:r>
      <w:r w:rsidR="00056EFE">
        <w:rPr>
          <w:iCs/>
          <w:color w:val="222222"/>
          <w:lang w:val="en-US"/>
        </w:rPr>
        <w:t xml:space="preserve">hold a simultaneous vision of the state as us </w:t>
      </w:r>
      <w:r w:rsidR="00056EFE" w:rsidRPr="00056EFE">
        <w:rPr>
          <w:i/>
          <w:color w:val="222222"/>
          <w:lang w:val="en-US"/>
        </w:rPr>
        <w:t xml:space="preserve">and </w:t>
      </w:r>
      <w:r w:rsidR="009335DE">
        <w:rPr>
          <w:iCs/>
          <w:color w:val="222222"/>
          <w:lang w:val="en-US"/>
        </w:rPr>
        <w:t xml:space="preserve">as something </w:t>
      </w:r>
      <w:r w:rsidR="009335DE">
        <w:rPr>
          <w:iCs/>
          <w:color w:val="222222"/>
          <w:lang w:val="en-US"/>
        </w:rPr>
        <w:lastRenderedPageBreak/>
        <w:t>different and bigger than us</w:t>
      </w:r>
      <w:r w:rsidR="0030551E">
        <w:rPr>
          <w:iCs/>
          <w:color w:val="222222"/>
          <w:lang w:val="en-US"/>
        </w:rPr>
        <w:t xml:space="preserve"> (i.e., as ruler), and to perform accordingly,</w:t>
      </w:r>
      <w:r w:rsidR="009335DE">
        <w:rPr>
          <w:iCs/>
          <w:color w:val="222222"/>
          <w:lang w:val="en-US"/>
        </w:rPr>
        <w:t xml:space="preserve"> c</w:t>
      </w:r>
      <w:r w:rsidR="00056EFE">
        <w:rPr>
          <w:iCs/>
          <w:color w:val="222222"/>
          <w:lang w:val="en-US"/>
        </w:rPr>
        <w:t>ould</w:t>
      </w:r>
      <w:r w:rsidR="009335DE">
        <w:rPr>
          <w:iCs/>
          <w:color w:val="222222"/>
          <w:lang w:val="en-US"/>
        </w:rPr>
        <w:t xml:space="preserve"> easily slide into a failure of state.</w:t>
      </w:r>
      <w:r w:rsidR="00056EFE">
        <w:rPr>
          <w:iCs/>
          <w:color w:val="222222"/>
          <w:lang w:val="en-US"/>
        </w:rPr>
        <w:t xml:space="preserve"> </w:t>
      </w:r>
      <w:r w:rsidR="00AB0D38">
        <w:rPr>
          <w:iCs/>
          <w:color w:val="222222"/>
          <w:lang w:val="en-US"/>
        </w:rPr>
        <w:t>Our best protection</w:t>
      </w:r>
      <w:r w:rsidR="0030551E">
        <w:rPr>
          <w:iCs/>
          <w:color w:val="222222"/>
          <w:lang w:val="en-US"/>
        </w:rPr>
        <w:t xml:space="preserve"> </w:t>
      </w:r>
      <w:r w:rsidR="00902D11">
        <w:rPr>
          <w:iCs/>
          <w:color w:val="222222"/>
          <w:lang w:val="en-US"/>
        </w:rPr>
        <w:t>is</w:t>
      </w:r>
      <w:r w:rsidR="0030551E">
        <w:rPr>
          <w:iCs/>
          <w:color w:val="222222"/>
          <w:lang w:val="en-US"/>
        </w:rPr>
        <w:t xml:space="preserve"> to stick </w:t>
      </w:r>
      <w:r w:rsidR="00902D11">
        <w:rPr>
          <w:iCs/>
          <w:color w:val="222222"/>
          <w:lang w:val="en-US"/>
        </w:rPr>
        <w:t>with</w:t>
      </w:r>
      <w:r w:rsidR="0030551E">
        <w:rPr>
          <w:iCs/>
          <w:color w:val="222222"/>
          <w:lang w:val="en-US"/>
        </w:rPr>
        <w:t xml:space="preserve"> it.</w:t>
      </w:r>
      <w:r w:rsidR="00056EFE">
        <w:rPr>
          <w:iCs/>
          <w:color w:val="222222"/>
          <w:lang w:val="en-US"/>
        </w:rPr>
        <w:t xml:space="preserve"> </w:t>
      </w:r>
      <w:r w:rsidR="009335DE">
        <w:rPr>
          <w:iCs/>
          <w:color w:val="222222"/>
          <w:lang w:val="en-US"/>
        </w:rPr>
        <w:t xml:space="preserve"> </w:t>
      </w:r>
      <w:r w:rsidR="004A0F84">
        <w:rPr>
          <w:iCs/>
          <w:color w:val="222222"/>
          <w:lang w:val="en-US"/>
        </w:rPr>
        <w:t xml:space="preserve"> </w:t>
      </w:r>
      <w:r w:rsidR="004108A5">
        <w:rPr>
          <w:iCs/>
          <w:color w:val="222222"/>
          <w:lang w:val="en-US"/>
        </w:rPr>
        <w:t xml:space="preserve"> </w:t>
      </w:r>
    </w:p>
    <w:p w14:paraId="6F7B980F" w14:textId="6115581B" w:rsidR="00644BCC" w:rsidRDefault="00644BCC" w:rsidP="000E23F2">
      <w:pPr>
        <w:rPr>
          <w:ins w:id="322" w:author="Adams, Marcus" w:date="2020-09-10T14:06:00Z"/>
        </w:rPr>
      </w:pPr>
    </w:p>
    <w:p w14:paraId="0AE1FC26" w14:textId="1A92E658" w:rsidR="00024F6E" w:rsidRDefault="00024F6E" w:rsidP="000E23F2">
      <w:pPr>
        <w:rPr>
          <w:ins w:id="323" w:author="Adams, Marcus" w:date="2020-09-10T14:06:00Z"/>
        </w:rPr>
      </w:pPr>
    </w:p>
    <w:p w14:paraId="109B7BB6" w14:textId="37E5C25E" w:rsidR="00024F6E" w:rsidRDefault="00024F6E" w:rsidP="000E23F2">
      <w:pPr>
        <w:rPr>
          <w:ins w:id="324" w:author="Adams, Marcus" w:date="2020-09-10T14:06:00Z"/>
        </w:rPr>
      </w:pPr>
    </w:p>
    <w:p w14:paraId="045E7468" w14:textId="36A46E9B" w:rsidR="00024F6E" w:rsidRDefault="00024F6E" w:rsidP="000E23F2">
      <w:pPr>
        <w:rPr>
          <w:ins w:id="325" w:author="Adams, Marcus" w:date="2020-09-10T14:06:00Z"/>
        </w:rPr>
      </w:pPr>
    </w:p>
    <w:p w14:paraId="5D340C52" w14:textId="30C981BA" w:rsidR="00024F6E" w:rsidRDefault="00024F6E" w:rsidP="000E23F2">
      <w:pPr>
        <w:rPr>
          <w:ins w:id="326" w:author="Adams, Marcus" w:date="2020-09-10T14:06:00Z"/>
        </w:rPr>
      </w:pPr>
    </w:p>
    <w:p w14:paraId="3D82918A" w14:textId="55163439" w:rsidR="00024F6E" w:rsidRDefault="00024F6E" w:rsidP="000E23F2">
      <w:pPr>
        <w:rPr>
          <w:ins w:id="327" w:author="Adams, Marcus" w:date="2020-09-10T14:06:00Z"/>
        </w:rPr>
      </w:pPr>
    </w:p>
    <w:p w14:paraId="4FDE476C" w14:textId="78C9B93D" w:rsidR="00024F6E" w:rsidRPr="00024F6E" w:rsidRDefault="00024F6E" w:rsidP="000E23F2">
      <w:pPr>
        <w:rPr>
          <w:b/>
          <w:rPrChange w:id="328" w:author="Adams, Marcus" w:date="2020-09-10T14:06:00Z">
            <w:rPr/>
          </w:rPrChange>
        </w:rPr>
      </w:pPr>
      <w:ins w:id="329" w:author="Adams, Marcus" w:date="2020-09-10T14:06:00Z">
        <w:r>
          <w:rPr>
            <w:b/>
          </w:rPr>
          <w:t>References</w:t>
        </w:r>
      </w:ins>
    </w:p>
    <w:p w14:paraId="6BD389EA" w14:textId="2D5ED9A9" w:rsidR="00645942" w:rsidRDefault="00645942" w:rsidP="000E23F2">
      <w:pPr>
        <w:rPr>
          <w:color w:val="222222"/>
          <w:lang w:val="en-US"/>
        </w:rPr>
      </w:pPr>
    </w:p>
    <w:p w14:paraId="57D3CB8C" w14:textId="435E93CB" w:rsidR="0003022E" w:rsidRDefault="0003022E">
      <w:pPr>
        <w:rPr>
          <w:ins w:id="330" w:author="Adams, Marcus" w:date="2020-09-10T15:33:00Z"/>
          <w:lang w:val="en-US"/>
        </w:rPr>
      </w:pPr>
      <w:r>
        <w:rPr>
          <w:lang w:val="en-US"/>
        </w:rPr>
        <w:t>Abizadeh, A</w:t>
      </w:r>
      <w:r w:rsidR="00744393">
        <w:rPr>
          <w:lang w:val="en-US"/>
        </w:rPr>
        <w:t>rash</w:t>
      </w:r>
      <w:r>
        <w:rPr>
          <w:lang w:val="en-US"/>
        </w:rPr>
        <w:t>.</w:t>
      </w:r>
      <w:r w:rsidR="00744393">
        <w:rPr>
          <w:lang w:val="en-US"/>
        </w:rPr>
        <w:t xml:space="preserve"> 2013.</w:t>
      </w:r>
      <w:r>
        <w:rPr>
          <w:lang w:val="en-US"/>
        </w:rPr>
        <w:t xml:space="preserve"> </w:t>
      </w:r>
      <w:r w:rsidR="00744393">
        <w:rPr>
          <w:lang w:val="en-US"/>
        </w:rPr>
        <w:t>“</w:t>
      </w:r>
      <w:r>
        <w:rPr>
          <w:lang w:val="en-US"/>
        </w:rPr>
        <w:t>The Representation of Hobbesian Sovereignty: Leviathan as Mythology</w:t>
      </w:r>
      <w:r w:rsidR="00744393">
        <w:rPr>
          <w:lang w:val="en-US"/>
        </w:rPr>
        <w:t>”. I</w:t>
      </w:r>
      <w:r>
        <w:rPr>
          <w:lang w:val="en-US"/>
        </w:rPr>
        <w:t xml:space="preserve">n </w:t>
      </w:r>
      <w:r w:rsidRPr="001A0183">
        <w:rPr>
          <w:i/>
          <w:iCs/>
          <w:lang w:val="en-US"/>
        </w:rPr>
        <w:t>Hobbes Today: Insights for the 21</w:t>
      </w:r>
      <w:r w:rsidRPr="001A0183">
        <w:rPr>
          <w:i/>
          <w:iCs/>
          <w:vertAlign w:val="superscript"/>
          <w:lang w:val="en-US"/>
        </w:rPr>
        <w:t>st</w:t>
      </w:r>
      <w:r w:rsidRPr="001A0183">
        <w:rPr>
          <w:i/>
          <w:iCs/>
          <w:lang w:val="en-US"/>
        </w:rPr>
        <w:t xml:space="preserve"> Century</w:t>
      </w:r>
      <w:r>
        <w:rPr>
          <w:lang w:val="en-US"/>
        </w:rPr>
        <w:t>, ed</w:t>
      </w:r>
      <w:r w:rsidR="00744393">
        <w:rPr>
          <w:lang w:val="en-US"/>
        </w:rPr>
        <w:t>ited by</w:t>
      </w:r>
      <w:r>
        <w:rPr>
          <w:lang w:val="en-US"/>
        </w:rPr>
        <w:t xml:space="preserve"> S.A. Lloyd</w:t>
      </w:r>
      <w:r w:rsidR="00D965B8">
        <w:rPr>
          <w:lang w:val="en-US"/>
        </w:rPr>
        <w:t>, 113-52</w:t>
      </w:r>
      <w:r>
        <w:rPr>
          <w:lang w:val="en-US"/>
        </w:rPr>
        <w:t>. Cambridge: Cambridge University Press.</w:t>
      </w:r>
    </w:p>
    <w:p w14:paraId="1E589A15" w14:textId="77777777" w:rsidR="00AC77C3" w:rsidRDefault="00AC77C3">
      <w:pPr>
        <w:rPr>
          <w:lang w:val="en-US"/>
        </w:rPr>
      </w:pPr>
    </w:p>
    <w:p w14:paraId="0414BFD4" w14:textId="481BC81B" w:rsidR="0003022E" w:rsidRDefault="0003022E">
      <w:pPr>
        <w:rPr>
          <w:ins w:id="331" w:author="Adams, Marcus" w:date="2020-09-10T15:33:00Z"/>
          <w:lang w:val="en-US"/>
        </w:rPr>
      </w:pPr>
      <w:r>
        <w:rPr>
          <w:lang w:val="en-US"/>
        </w:rPr>
        <w:t>Abizadeh, A</w:t>
      </w:r>
      <w:r w:rsidR="00744393">
        <w:rPr>
          <w:lang w:val="en-US"/>
        </w:rPr>
        <w:t>rash</w:t>
      </w:r>
      <w:r>
        <w:rPr>
          <w:lang w:val="en-US"/>
        </w:rPr>
        <w:t>.</w:t>
      </w:r>
      <w:r w:rsidR="00744393">
        <w:rPr>
          <w:lang w:val="en-US"/>
        </w:rPr>
        <w:t xml:space="preserve"> 2017.</w:t>
      </w:r>
      <w:r>
        <w:rPr>
          <w:lang w:val="en-US"/>
        </w:rPr>
        <w:t xml:space="preserve"> </w:t>
      </w:r>
      <w:r w:rsidR="001A0183">
        <w:rPr>
          <w:lang w:val="en-US"/>
        </w:rPr>
        <w:t>“</w:t>
      </w:r>
      <w:r>
        <w:rPr>
          <w:lang w:val="en-US"/>
        </w:rPr>
        <w:t xml:space="preserve">Hobbes’s </w:t>
      </w:r>
      <w:proofErr w:type="spellStart"/>
      <w:r>
        <w:rPr>
          <w:lang w:val="en-US"/>
        </w:rPr>
        <w:t>Coventionalist</w:t>
      </w:r>
      <w:proofErr w:type="spellEnd"/>
      <w:r>
        <w:rPr>
          <w:lang w:val="en-US"/>
        </w:rPr>
        <w:t xml:space="preserve"> Theology, the Trinity, and God as an Artificial </w:t>
      </w:r>
      <w:proofErr w:type="gramStart"/>
      <w:r>
        <w:rPr>
          <w:lang w:val="en-US"/>
        </w:rPr>
        <w:t>Person  by</w:t>
      </w:r>
      <w:proofErr w:type="gramEnd"/>
      <w:r>
        <w:rPr>
          <w:lang w:val="en-US"/>
        </w:rPr>
        <w:t xml:space="preserve"> Fiction</w:t>
      </w:r>
      <w:r w:rsidR="00744393">
        <w:rPr>
          <w:lang w:val="en-US"/>
        </w:rPr>
        <w:t>”</w:t>
      </w:r>
      <w:r>
        <w:rPr>
          <w:lang w:val="en-US"/>
        </w:rPr>
        <w:t xml:space="preserve">, </w:t>
      </w:r>
      <w:r w:rsidRPr="001A0183">
        <w:rPr>
          <w:i/>
          <w:iCs/>
          <w:lang w:val="en-US"/>
        </w:rPr>
        <w:t>The Historical Journal</w:t>
      </w:r>
      <w:r>
        <w:rPr>
          <w:lang w:val="en-US"/>
        </w:rPr>
        <w:t xml:space="preserve"> 60</w:t>
      </w:r>
      <w:r w:rsidR="00D965B8">
        <w:rPr>
          <w:lang w:val="en-US"/>
        </w:rPr>
        <w:t>:</w:t>
      </w:r>
      <w:r w:rsidR="00744393">
        <w:rPr>
          <w:lang w:val="en-US"/>
        </w:rPr>
        <w:t xml:space="preserve"> </w:t>
      </w:r>
      <w:r>
        <w:rPr>
          <w:lang w:val="en-US"/>
        </w:rPr>
        <w:t>915-41.</w:t>
      </w:r>
    </w:p>
    <w:p w14:paraId="6CD8A1A7" w14:textId="77777777" w:rsidR="00AC77C3" w:rsidRDefault="00AC77C3">
      <w:pPr>
        <w:rPr>
          <w:lang w:val="en-US"/>
        </w:rPr>
      </w:pPr>
    </w:p>
    <w:p w14:paraId="1D6A5244" w14:textId="4DBE6872" w:rsidR="00744393" w:rsidRDefault="00744393">
      <w:pPr>
        <w:rPr>
          <w:ins w:id="332" w:author="Adams, Marcus" w:date="2020-09-10T15:33:00Z"/>
        </w:rPr>
      </w:pPr>
      <w:r>
        <w:rPr>
          <w:lang w:val="en-US"/>
        </w:rPr>
        <w:t xml:space="preserve">Agnew, Jean-Christophe. 1986. </w:t>
      </w:r>
      <w:r w:rsidRPr="001A0183">
        <w:rPr>
          <w:i/>
          <w:iCs/>
        </w:rPr>
        <w:t xml:space="preserve">Worlds Apart: The Market and the </w:t>
      </w:r>
      <w:proofErr w:type="spellStart"/>
      <w:r w:rsidRPr="001A0183">
        <w:rPr>
          <w:i/>
          <w:iCs/>
        </w:rPr>
        <w:t>Theater</w:t>
      </w:r>
      <w:proofErr w:type="spellEnd"/>
      <w:r w:rsidRPr="001A0183">
        <w:rPr>
          <w:i/>
          <w:iCs/>
        </w:rPr>
        <w:t xml:space="preserve"> in Anglo-American Thought, 1550–1750</w:t>
      </w:r>
      <w:r>
        <w:t>. Cambridge: Cambridge University Press.</w:t>
      </w:r>
    </w:p>
    <w:p w14:paraId="1CB9C318" w14:textId="77777777" w:rsidR="00AC77C3" w:rsidRDefault="00AC77C3"/>
    <w:p w14:paraId="0D344B75" w14:textId="1D7E35DB" w:rsidR="001E5DCC" w:rsidRDefault="001E5DCC">
      <w:pPr>
        <w:rPr>
          <w:ins w:id="333" w:author="Adams, Marcus" w:date="2020-09-10T15:33:00Z"/>
        </w:rPr>
      </w:pPr>
      <w:proofErr w:type="spellStart"/>
      <w:r>
        <w:t>Bartolus</w:t>
      </w:r>
      <w:proofErr w:type="spellEnd"/>
      <w:r>
        <w:t xml:space="preserve"> di </w:t>
      </w:r>
      <w:proofErr w:type="spellStart"/>
      <w:r>
        <w:t>Sassoferrato</w:t>
      </w:r>
      <w:proofErr w:type="spellEnd"/>
      <w:r>
        <w:t xml:space="preserve">. 1998 [1526-8]. </w:t>
      </w:r>
      <w:r w:rsidRPr="001E5DCC">
        <w:rPr>
          <w:i/>
          <w:iCs/>
        </w:rPr>
        <w:t xml:space="preserve">Opera Omnia </w:t>
      </w:r>
      <w:r>
        <w:t xml:space="preserve">(8 vols.). Rome: Il </w:t>
      </w:r>
      <w:proofErr w:type="spellStart"/>
      <w:r>
        <w:t>Cigno</w:t>
      </w:r>
      <w:proofErr w:type="spellEnd"/>
      <w:r>
        <w:t xml:space="preserve"> GG </w:t>
      </w:r>
      <w:proofErr w:type="spellStart"/>
      <w:r>
        <w:t>Edizioni</w:t>
      </w:r>
      <w:proofErr w:type="spellEnd"/>
      <w:r>
        <w:t>.</w:t>
      </w:r>
    </w:p>
    <w:p w14:paraId="0DE4C6A3" w14:textId="77777777" w:rsidR="00AC77C3" w:rsidRDefault="00AC77C3"/>
    <w:p w14:paraId="60CEAF25" w14:textId="1CA517E9" w:rsidR="001E5DCC" w:rsidRDefault="001E5DCC">
      <w:pPr>
        <w:rPr>
          <w:ins w:id="334" w:author="Adams, Marcus" w:date="2020-09-10T15:33:00Z"/>
        </w:rPr>
      </w:pPr>
      <w:r>
        <w:t xml:space="preserve">Blackstone, William. 1862. </w:t>
      </w:r>
      <w:r w:rsidRPr="001E5DCC">
        <w:rPr>
          <w:i/>
          <w:iCs/>
        </w:rPr>
        <w:t>Commentaries on the Laws of England</w:t>
      </w:r>
      <w:r>
        <w:t xml:space="preserve"> (4 vols.), I. London: John Murray, Albemarle Street. </w:t>
      </w:r>
    </w:p>
    <w:p w14:paraId="0492FE12" w14:textId="77777777" w:rsidR="00AC77C3" w:rsidRPr="00744393" w:rsidRDefault="00AC77C3"/>
    <w:p w14:paraId="46CDBE0E" w14:textId="1629A367" w:rsidR="0003022E" w:rsidRDefault="0003022E">
      <w:pPr>
        <w:rPr>
          <w:ins w:id="335" w:author="Adams, Marcus" w:date="2020-09-10T15:33:00Z"/>
          <w:lang w:val="en-US"/>
        </w:rPr>
      </w:pPr>
      <w:r>
        <w:rPr>
          <w:lang w:val="en-US"/>
        </w:rPr>
        <w:t>Brito Vieira, M</w:t>
      </w:r>
      <w:r w:rsidR="001A0183">
        <w:rPr>
          <w:lang w:val="en-US"/>
        </w:rPr>
        <w:t>ó</w:t>
      </w:r>
      <w:r>
        <w:rPr>
          <w:lang w:val="en-US"/>
        </w:rPr>
        <w:t>nica</w:t>
      </w:r>
      <w:r w:rsidR="00744393">
        <w:rPr>
          <w:lang w:val="en-US"/>
        </w:rPr>
        <w:t>. 2009.</w:t>
      </w:r>
      <w:r>
        <w:rPr>
          <w:lang w:val="en-US"/>
        </w:rPr>
        <w:t xml:space="preserve"> </w:t>
      </w:r>
      <w:r w:rsidRPr="001A0183">
        <w:rPr>
          <w:i/>
          <w:iCs/>
          <w:lang w:val="en-US"/>
        </w:rPr>
        <w:t>The Elements of Representation in Hobbes: Aesthetics, Theatre, Law, and Theology in the Construction of Hobbes’s Theory of the State</w:t>
      </w:r>
      <w:r w:rsidR="00744393">
        <w:rPr>
          <w:lang w:val="en-US"/>
        </w:rPr>
        <w:t xml:space="preserve">. </w:t>
      </w:r>
      <w:r>
        <w:rPr>
          <w:lang w:val="en-US"/>
        </w:rPr>
        <w:t>Leiden/Boston: Brill.</w:t>
      </w:r>
    </w:p>
    <w:p w14:paraId="566E55FF" w14:textId="77777777" w:rsidR="00AC77C3" w:rsidRDefault="00AC77C3">
      <w:pPr>
        <w:rPr>
          <w:lang w:val="en-US"/>
        </w:rPr>
      </w:pPr>
    </w:p>
    <w:p w14:paraId="33952F64" w14:textId="61E5FE96" w:rsidR="00673F6C" w:rsidRDefault="0003022E">
      <w:pPr>
        <w:rPr>
          <w:ins w:id="336" w:author="Adams, Marcus" w:date="2020-09-10T15:33:00Z"/>
          <w:lang w:val="en-US"/>
        </w:rPr>
      </w:pPr>
      <w:r>
        <w:rPr>
          <w:lang w:val="en-US"/>
        </w:rPr>
        <w:t>Brito Vieira, M</w:t>
      </w:r>
      <w:r w:rsidR="001A0183">
        <w:rPr>
          <w:lang w:val="en-US"/>
        </w:rPr>
        <w:t>ó</w:t>
      </w:r>
      <w:r>
        <w:rPr>
          <w:lang w:val="en-US"/>
        </w:rPr>
        <w:t>nica</w:t>
      </w:r>
      <w:r w:rsidR="00673F6C">
        <w:rPr>
          <w:lang w:val="en-US"/>
        </w:rPr>
        <w:t xml:space="preserve">. </w:t>
      </w:r>
      <w:r w:rsidR="001A0183">
        <w:rPr>
          <w:lang w:val="en-US"/>
        </w:rPr>
        <w:t>(2017) “</w:t>
      </w:r>
      <w:r w:rsidR="00673F6C">
        <w:rPr>
          <w:lang w:val="en-US"/>
        </w:rPr>
        <w:t>Performative Imaginaries: Pitkin versus Hobbes on Political Representation</w:t>
      </w:r>
      <w:r w:rsidR="001A0183">
        <w:rPr>
          <w:lang w:val="en-US"/>
        </w:rPr>
        <w:t>”.</w:t>
      </w:r>
      <w:r w:rsidR="00673F6C">
        <w:rPr>
          <w:lang w:val="en-US"/>
        </w:rPr>
        <w:t xml:space="preserve"> </w:t>
      </w:r>
      <w:r w:rsidR="001A0183">
        <w:rPr>
          <w:lang w:val="en-US"/>
        </w:rPr>
        <w:t>I</w:t>
      </w:r>
      <w:r w:rsidR="00673F6C">
        <w:rPr>
          <w:lang w:val="en-US"/>
        </w:rPr>
        <w:t xml:space="preserve">n </w:t>
      </w:r>
      <w:r w:rsidR="00673F6C" w:rsidRPr="001A0183">
        <w:rPr>
          <w:i/>
          <w:iCs/>
          <w:lang w:val="en-US"/>
        </w:rPr>
        <w:t>Reclaiming Representation: Contemporary Advances in the Theory of Political Representation</w:t>
      </w:r>
      <w:r w:rsidR="00673F6C">
        <w:rPr>
          <w:lang w:val="en-US"/>
        </w:rPr>
        <w:t>, ed</w:t>
      </w:r>
      <w:r w:rsidR="001A0183">
        <w:rPr>
          <w:lang w:val="en-US"/>
        </w:rPr>
        <w:t>ited by</w:t>
      </w:r>
      <w:r w:rsidR="00673F6C">
        <w:rPr>
          <w:lang w:val="en-US"/>
        </w:rPr>
        <w:t xml:space="preserve"> M. Brito Vieira</w:t>
      </w:r>
      <w:r w:rsidR="00D965B8">
        <w:rPr>
          <w:lang w:val="en-US"/>
        </w:rPr>
        <w:t>, 25-49</w:t>
      </w:r>
      <w:r w:rsidR="001A0183">
        <w:rPr>
          <w:lang w:val="en-US"/>
        </w:rPr>
        <w:t xml:space="preserve">. </w:t>
      </w:r>
      <w:r w:rsidR="00673F6C">
        <w:rPr>
          <w:lang w:val="en-US"/>
        </w:rPr>
        <w:t>New York: Routl</w:t>
      </w:r>
      <w:r w:rsidR="00D965B8">
        <w:rPr>
          <w:lang w:val="en-US"/>
        </w:rPr>
        <w:t>e</w:t>
      </w:r>
      <w:r w:rsidR="00673F6C">
        <w:rPr>
          <w:lang w:val="en-US"/>
        </w:rPr>
        <w:t>dge.</w:t>
      </w:r>
    </w:p>
    <w:p w14:paraId="4F64B05C" w14:textId="77777777" w:rsidR="00AC77C3" w:rsidRDefault="00AC77C3">
      <w:pPr>
        <w:rPr>
          <w:lang w:val="en-US"/>
        </w:rPr>
      </w:pPr>
    </w:p>
    <w:p w14:paraId="6A0357BC" w14:textId="64CE9A87" w:rsidR="0003022E" w:rsidRDefault="00673F6C">
      <w:pPr>
        <w:rPr>
          <w:ins w:id="337" w:author="Adams, Marcus" w:date="2020-09-10T15:33:00Z"/>
          <w:lang w:val="en-US"/>
        </w:rPr>
      </w:pPr>
      <w:r>
        <w:rPr>
          <w:lang w:val="en-US"/>
        </w:rPr>
        <w:t>Brito Vieira, M</w:t>
      </w:r>
      <w:r w:rsidR="001A0183">
        <w:rPr>
          <w:lang w:val="en-US"/>
        </w:rPr>
        <w:t>ó</w:t>
      </w:r>
      <w:r>
        <w:rPr>
          <w:lang w:val="en-US"/>
        </w:rPr>
        <w:t xml:space="preserve">nica. </w:t>
      </w:r>
      <w:r w:rsidR="001A0183">
        <w:rPr>
          <w:lang w:val="en-US"/>
        </w:rPr>
        <w:t>2020. “</w:t>
      </w:r>
      <w:r>
        <w:rPr>
          <w:lang w:val="en-US"/>
        </w:rPr>
        <w:t>Making Up and Making Real</w:t>
      </w:r>
      <w:r w:rsidR="001A0183">
        <w:rPr>
          <w:lang w:val="en-US"/>
        </w:rPr>
        <w:t>”</w:t>
      </w:r>
      <w:r>
        <w:rPr>
          <w:lang w:val="en-US"/>
        </w:rPr>
        <w:t xml:space="preserve">, </w:t>
      </w:r>
      <w:r w:rsidRPr="001A0183">
        <w:rPr>
          <w:i/>
          <w:iCs/>
          <w:lang w:val="en-US"/>
        </w:rPr>
        <w:t>Global Intellectual History</w:t>
      </w:r>
      <w:r>
        <w:rPr>
          <w:lang w:val="en-US"/>
        </w:rPr>
        <w:t xml:space="preserve"> [online preprint]</w:t>
      </w:r>
    </w:p>
    <w:p w14:paraId="650B1677" w14:textId="77777777" w:rsidR="00AC77C3" w:rsidRDefault="00AC77C3">
      <w:pPr>
        <w:rPr>
          <w:lang w:val="en-US"/>
        </w:rPr>
      </w:pPr>
    </w:p>
    <w:p w14:paraId="6485216E" w14:textId="7569C2DF" w:rsidR="00645942" w:rsidRDefault="00645942">
      <w:pPr>
        <w:rPr>
          <w:ins w:id="338" w:author="Adams, Marcus" w:date="2020-09-10T15:34:00Z"/>
          <w:lang w:val="en-US"/>
        </w:rPr>
      </w:pPr>
      <w:r w:rsidRPr="0003022E">
        <w:rPr>
          <w:lang w:val="en-US"/>
        </w:rPr>
        <w:t>Canning, J</w:t>
      </w:r>
      <w:r w:rsidR="001A0183">
        <w:rPr>
          <w:lang w:val="en-US"/>
        </w:rPr>
        <w:t>oseph</w:t>
      </w:r>
      <w:r w:rsidRPr="0003022E">
        <w:rPr>
          <w:lang w:val="en-US"/>
        </w:rPr>
        <w:t>.</w:t>
      </w:r>
      <w:r w:rsidR="001A0183">
        <w:rPr>
          <w:lang w:val="en-US"/>
        </w:rPr>
        <w:t xml:space="preserve"> 1987.</w:t>
      </w:r>
      <w:r w:rsidRPr="0003022E">
        <w:rPr>
          <w:lang w:val="en-US"/>
        </w:rPr>
        <w:t xml:space="preserve"> </w:t>
      </w:r>
      <w:r w:rsidRPr="0003022E">
        <w:rPr>
          <w:i/>
          <w:lang w:val="en-US"/>
        </w:rPr>
        <w:t xml:space="preserve">The Political Thought of Baldus de </w:t>
      </w:r>
      <w:proofErr w:type="spellStart"/>
      <w:r w:rsidRPr="0003022E">
        <w:rPr>
          <w:i/>
          <w:lang w:val="en-US"/>
        </w:rPr>
        <w:t>Ubaldis</w:t>
      </w:r>
      <w:proofErr w:type="spellEnd"/>
      <w:r w:rsidR="001A0183">
        <w:rPr>
          <w:lang w:val="en-US"/>
        </w:rPr>
        <w:t xml:space="preserve">. </w:t>
      </w:r>
      <w:r w:rsidRPr="0003022E">
        <w:rPr>
          <w:lang w:val="en-US"/>
        </w:rPr>
        <w:t>Cambridge</w:t>
      </w:r>
      <w:r w:rsidR="001A0183">
        <w:rPr>
          <w:lang w:val="en-US"/>
        </w:rPr>
        <w:t>: Cambridge University Press.</w:t>
      </w:r>
    </w:p>
    <w:p w14:paraId="7565D793" w14:textId="77777777" w:rsidR="00AC77C3" w:rsidRDefault="00AC77C3">
      <w:pPr>
        <w:rPr>
          <w:lang w:val="en-US"/>
        </w:rPr>
      </w:pPr>
    </w:p>
    <w:p w14:paraId="78C2633B" w14:textId="5F0C1843" w:rsidR="00744393" w:rsidRDefault="00744393">
      <w:pPr>
        <w:rPr>
          <w:ins w:id="339" w:author="Adams, Marcus" w:date="2020-09-10T15:34:00Z"/>
          <w:lang w:val="en-US"/>
        </w:rPr>
      </w:pPr>
      <w:proofErr w:type="spellStart"/>
      <w:r>
        <w:rPr>
          <w:lang w:val="en-US"/>
        </w:rPr>
        <w:t>Cavarero</w:t>
      </w:r>
      <w:proofErr w:type="spellEnd"/>
      <w:r>
        <w:rPr>
          <w:lang w:val="en-US"/>
        </w:rPr>
        <w:t xml:space="preserve">, Adriana. </w:t>
      </w:r>
      <w:r w:rsidR="001A0183">
        <w:rPr>
          <w:lang w:val="en-US"/>
        </w:rPr>
        <w:t xml:space="preserve">2002. </w:t>
      </w:r>
      <w:r w:rsidRPr="001A0183">
        <w:rPr>
          <w:i/>
          <w:iCs/>
          <w:lang w:val="en-US"/>
        </w:rPr>
        <w:t>Stately Bodies: Literature, Philosophy, and the Question of Gender.</w:t>
      </w:r>
      <w:r>
        <w:rPr>
          <w:lang w:val="en-US"/>
        </w:rPr>
        <w:t xml:space="preserve"> </w:t>
      </w:r>
      <w:r w:rsidR="001A0183">
        <w:rPr>
          <w:lang w:val="en-US"/>
        </w:rPr>
        <w:t xml:space="preserve">Ann Arbor, Michigan: </w:t>
      </w:r>
      <w:r>
        <w:rPr>
          <w:lang w:val="en-US"/>
        </w:rPr>
        <w:t>University of Michigan Press.</w:t>
      </w:r>
    </w:p>
    <w:p w14:paraId="6E0BB7E6" w14:textId="77777777" w:rsidR="00AC77C3" w:rsidRPr="0003022E" w:rsidRDefault="00AC77C3">
      <w:pPr>
        <w:rPr>
          <w:color w:val="222222"/>
          <w:lang w:val="en-US"/>
        </w:rPr>
      </w:pPr>
    </w:p>
    <w:p w14:paraId="2AD0E16B" w14:textId="529AF288" w:rsidR="00645942" w:rsidRDefault="00645942">
      <w:pPr>
        <w:rPr>
          <w:ins w:id="340" w:author="Adams, Marcus" w:date="2020-09-10T15:34:00Z"/>
          <w:color w:val="222222"/>
          <w:lang w:val="en-US"/>
        </w:rPr>
      </w:pPr>
      <w:r w:rsidRPr="0003022E">
        <w:rPr>
          <w:color w:val="222222"/>
          <w:lang w:val="en-US"/>
        </w:rPr>
        <w:t xml:space="preserve">Coke, Sir Edward. </w:t>
      </w:r>
      <w:r w:rsidR="001A0183">
        <w:rPr>
          <w:color w:val="222222"/>
          <w:lang w:val="en-US"/>
        </w:rPr>
        <w:t xml:space="preserve">1629. </w:t>
      </w:r>
      <w:r w:rsidRPr="001A0183">
        <w:rPr>
          <w:i/>
          <w:iCs/>
          <w:color w:val="222222"/>
          <w:lang w:val="en-US"/>
        </w:rPr>
        <w:t>The First Part of the Institutes of the Lawes of England</w:t>
      </w:r>
      <w:r w:rsidRPr="0003022E">
        <w:rPr>
          <w:color w:val="222222"/>
          <w:lang w:val="en-US"/>
        </w:rPr>
        <w:t>. London.</w:t>
      </w:r>
    </w:p>
    <w:p w14:paraId="1D572E8A" w14:textId="77777777" w:rsidR="00AC77C3" w:rsidRPr="0003022E" w:rsidRDefault="00AC77C3">
      <w:pPr>
        <w:rPr>
          <w:color w:val="222222"/>
          <w:lang w:val="en-US"/>
        </w:rPr>
      </w:pPr>
    </w:p>
    <w:p w14:paraId="05ED9498" w14:textId="645887C2" w:rsidR="00645942" w:rsidRDefault="00645942">
      <w:pPr>
        <w:rPr>
          <w:ins w:id="341" w:author="Adams, Marcus" w:date="2020-09-10T15:55:00Z"/>
          <w:color w:val="222222"/>
          <w:lang w:val="en-US"/>
        </w:rPr>
      </w:pPr>
      <w:proofErr w:type="spellStart"/>
      <w:r w:rsidRPr="0003022E">
        <w:rPr>
          <w:color w:val="222222"/>
          <w:lang w:val="en-US"/>
        </w:rPr>
        <w:t>Copp</w:t>
      </w:r>
      <w:proofErr w:type="spellEnd"/>
      <w:r w:rsidRPr="0003022E">
        <w:rPr>
          <w:color w:val="222222"/>
          <w:lang w:val="en-US"/>
        </w:rPr>
        <w:t xml:space="preserve">, David. </w:t>
      </w:r>
      <w:r w:rsidR="001A0183">
        <w:rPr>
          <w:color w:val="222222"/>
          <w:lang w:val="en-US"/>
        </w:rPr>
        <w:t xml:space="preserve">1980. </w:t>
      </w:r>
      <w:r w:rsidRPr="0003022E">
        <w:rPr>
          <w:color w:val="222222"/>
          <w:lang w:val="en-US"/>
        </w:rPr>
        <w:t>“Hobbes on Artificial Persons and Collective Actions”</w:t>
      </w:r>
      <w:r w:rsidR="001A0183">
        <w:rPr>
          <w:color w:val="222222"/>
          <w:lang w:val="en-US"/>
        </w:rPr>
        <w:t>,</w:t>
      </w:r>
      <w:r w:rsidRPr="0003022E">
        <w:rPr>
          <w:color w:val="222222"/>
          <w:lang w:val="en-US"/>
        </w:rPr>
        <w:t xml:space="preserve"> </w:t>
      </w:r>
      <w:r w:rsidRPr="001A0183">
        <w:rPr>
          <w:i/>
          <w:iCs/>
          <w:color w:val="222222"/>
          <w:lang w:val="en-US"/>
        </w:rPr>
        <w:t>Philosophical Review</w:t>
      </w:r>
      <w:r w:rsidRPr="0003022E">
        <w:rPr>
          <w:color w:val="222222"/>
          <w:lang w:val="en-US"/>
        </w:rPr>
        <w:t xml:space="preserve"> 89</w:t>
      </w:r>
      <w:r w:rsidR="00D965B8">
        <w:rPr>
          <w:color w:val="222222"/>
          <w:lang w:val="en-US"/>
        </w:rPr>
        <w:t>:</w:t>
      </w:r>
      <w:r w:rsidR="001A0183">
        <w:rPr>
          <w:color w:val="222222"/>
          <w:lang w:val="en-US"/>
        </w:rPr>
        <w:t xml:space="preserve"> </w:t>
      </w:r>
      <w:r w:rsidRPr="0003022E">
        <w:rPr>
          <w:color w:val="222222"/>
          <w:lang w:val="en-US"/>
        </w:rPr>
        <w:t>579-606.</w:t>
      </w:r>
    </w:p>
    <w:p w14:paraId="335D1331" w14:textId="77777777" w:rsidR="000F79BB" w:rsidRDefault="000F79BB">
      <w:pPr>
        <w:rPr>
          <w:color w:val="222222"/>
          <w:lang w:val="en-US"/>
        </w:rPr>
      </w:pPr>
    </w:p>
    <w:p w14:paraId="1056D2C1" w14:textId="14B5FFFE" w:rsidR="00673F6C" w:rsidRDefault="00673F6C">
      <w:pPr>
        <w:rPr>
          <w:ins w:id="342" w:author="Adams, Marcus" w:date="2020-09-10T15:55:00Z"/>
          <w:color w:val="222222"/>
          <w:lang w:val="en-US"/>
        </w:rPr>
      </w:pPr>
      <w:r>
        <w:rPr>
          <w:color w:val="222222"/>
          <w:lang w:val="en-US"/>
        </w:rPr>
        <w:t>Douglass, Robin</w:t>
      </w:r>
      <w:r w:rsidR="001A0183">
        <w:rPr>
          <w:color w:val="222222"/>
          <w:lang w:val="en-US"/>
        </w:rPr>
        <w:t>. 2014.</w:t>
      </w:r>
      <w:r>
        <w:rPr>
          <w:color w:val="222222"/>
          <w:lang w:val="en-US"/>
        </w:rPr>
        <w:t xml:space="preserve"> </w:t>
      </w:r>
      <w:r w:rsidR="001A0183">
        <w:rPr>
          <w:color w:val="222222"/>
          <w:lang w:val="en-US"/>
        </w:rPr>
        <w:t>“</w:t>
      </w:r>
      <w:r>
        <w:rPr>
          <w:color w:val="222222"/>
          <w:lang w:val="en-US"/>
        </w:rPr>
        <w:t>The Body Politic “is a Fictitious Body”: Hobbes on Imagination and Fiction</w:t>
      </w:r>
      <w:r w:rsidR="001A0183">
        <w:rPr>
          <w:color w:val="222222"/>
          <w:lang w:val="en-US"/>
        </w:rPr>
        <w:t>”</w:t>
      </w:r>
      <w:r>
        <w:rPr>
          <w:color w:val="222222"/>
          <w:lang w:val="en-US"/>
        </w:rPr>
        <w:t xml:space="preserve">, </w:t>
      </w:r>
      <w:r w:rsidRPr="001A0183">
        <w:rPr>
          <w:i/>
          <w:iCs/>
          <w:color w:val="222222"/>
          <w:lang w:val="en-US"/>
        </w:rPr>
        <w:t xml:space="preserve">Hobbes Studies </w:t>
      </w:r>
      <w:r>
        <w:rPr>
          <w:color w:val="222222"/>
          <w:lang w:val="en-US"/>
        </w:rPr>
        <w:t>27</w:t>
      </w:r>
      <w:r w:rsidR="00D965B8">
        <w:rPr>
          <w:color w:val="222222"/>
          <w:lang w:val="en-US"/>
        </w:rPr>
        <w:t>:</w:t>
      </w:r>
      <w:r>
        <w:rPr>
          <w:color w:val="222222"/>
          <w:lang w:val="en-US"/>
        </w:rPr>
        <w:t xml:space="preserve"> 126-47.</w:t>
      </w:r>
    </w:p>
    <w:p w14:paraId="252A67CD" w14:textId="77777777" w:rsidR="000F79BB" w:rsidRDefault="000F79BB">
      <w:pPr>
        <w:rPr>
          <w:color w:val="222222"/>
          <w:lang w:val="en-US"/>
        </w:rPr>
      </w:pPr>
    </w:p>
    <w:p w14:paraId="1F206224" w14:textId="66DCE39C" w:rsidR="00743BD5" w:rsidRDefault="00743BD5">
      <w:pPr>
        <w:rPr>
          <w:ins w:id="343" w:author="Adams, Marcus" w:date="2020-09-10T15:55:00Z"/>
          <w:color w:val="222222"/>
        </w:rPr>
      </w:pPr>
      <w:r w:rsidRPr="00743BD5">
        <w:rPr>
          <w:color w:val="222222"/>
          <w:lang w:val="en-US"/>
        </w:rPr>
        <w:lastRenderedPageBreak/>
        <w:t>Downes,</w:t>
      </w:r>
      <w:r>
        <w:rPr>
          <w:color w:val="222222"/>
          <w:lang w:val="en-US"/>
        </w:rPr>
        <w:t xml:space="preserve"> Paul. 2015.</w:t>
      </w:r>
      <w:r w:rsidRPr="00743BD5">
        <w:rPr>
          <w:color w:val="222222"/>
          <w:lang w:val="en-US"/>
        </w:rPr>
        <w:t xml:space="preserve"> </w:t>
      </w:r>
      <w:r w:rsidRPr="00743BD5">
        <w:rPr>
          <w:i/>
          <w:color w:val="222222"/>
        </w:rPr>
        <w:t>Hobbes, Sovereignty, and Early American Literature</w:t>
      </w:r>
      <w:r>
        <w:rPr>
          <w:color w:val="222222"/>
        </w:rPr>
        <w:t xml:space="preserve">. </w:t>
      </w:r>
      <w:r w:rsidRPr="00743BD5">
        <w:rPr>
          <w:color w:val="222222"/>
        </w:rPr>
        <w:t xml:space="preserve">Cambridge, </w:t>
      </w:r>
      <w:r>
        <w:rPr>
          <w:color w:val="222222"/>
        </w:rPr>
        <w:t>Cambridge University Press.</w:t>
      </w:r>
    </w:p>
    <w:p w14:paraId="4314C418" w14:textId="77777777" w:rsidR="000F79BB" w:rsidRDefault="000F79BB">
      <w:pPr>
        <w:rPr>
          <w:color w:val="222222"/>
        </w:rPr>
      </w:pPr>
    </w:p>
    <w:p w14:paraId="4688713D" w14:textId="07031C02" w:rsidR="00C17070" w:rsidRDefault="00C17070">
      <w:pPr>
        <w:rPr>
          <w:color w:val="222222"/>
        </w:rPr>
      </w:pPr>
      <w:r>
        <w:rPr>
          <w:color w:val="222222"/>
        </w:rPr>
        <w:t xml:space="preserve">Ferguson, Michaele. 2012. </w:t>
      </w:r>
      <w:r w:rsidRPr="00C17070">
        <w:rPr>
          <w:i/>
          <w:iCs/>
          <w:color w:val="222222"/>
        </w:rPr>
        <w:t>Sharing Democracy</w:t>
      </w:r>
      <w:r>
        <w:rPr>
          <w:color w:val="222222"/>
        </w:rPr>
        <w:t>. Oxford: Oxford University Press.</w:t>
      </w:r>
    </w:p>
    <w:p w14:paraId="1C15389E" w14:textId="77777777" w:rsidR="000F79BB" w:rsidRDefault="000F79BB" w:rsidP="0093118E">
      <w:pPr>
        <w:rPr>
          <w:ins w:id="344" w:author="Adams, Marcus" w:date="2020-09-10T15:55:00Z"/>
          <w:color w:val="222222"/>
        </w:rPr>
      </w:pPr>
    </w:p>
    <w:p w14:paraId="3D0CFE8F" w14:textId="0EB3A031" w:rsidR="0093118E" w:rsidRPr="0003022E" w:rsidRDefault="0093118E" w:rsidP="0093118E">
      <w:pPr>
        <w:rPr>
          <w:color w:val="222222"/>
          <w:lang w:val="en-US"/>
        </w:rPr>
      </w:pPr>
      <w:r>
        <w:rPr>
          <w:color w:val="222222"/>
        </w:rPr>
        <w:t xml:space="preserve">Fossen, Thomas. 2019. “Constructivism and the Logic of Political Representation”, </w:t>
      </w:r>
      <w:r w:rsidRPr="0093118E">
        <w:rPr>
          <w:i/>
          <w:iCs/>
          <w:color w:val="222222"/>
        </w:rPr>
        <w:t xml:space="preserve">American Political Science Review </w:t>
      </w:r>
      <w:r>
        <w:rPr>
          <w:color w:val="222222"/>
        </w:rPr>
        <w:t>113: 824-37.</w:t>
      </w:r>
    </w:p>
    <w:p w14:paraId="5D559328" w14:textId="77777777" w:rsidR="000F79BB" w:rsidRDefault="000F79BB">
      <w:pPr>
        <w:rPr>
          <w:ins w:id="345" w:author="Adams, Marcus" w:date="2020-09-10T15:55:00Z"/>
          <w:color w:val="222222"/>
          <w:lang w:val="en-US"/>
        </w:rPr>
      </w:pPr>
    </w:p>
    <w:p w14:paraId="09F774CD" w14:textId="7529BD71" w:rsidR="00645942" w:rsidRDefault="00645942">
      <w:pPr>
        <w:rPr>
          <w:color w:val="222222"/>
          <w:lang w:val="en-US"/>
        </w:rPr>
      </w:pPr>
      <w:r w:rsidRPr="0003022E">
        <w:rPr>
          <w:color w:val="222222"/>
          <w:lang w:val="en-US"/>
        </w:rPr>
        <w:t xml:space="preserve">Gauthier, David. </w:t>
      </w:r>
      <w:r w:rsidR="001A0183">
        <w:rPr>
          <w:color w:val="222222"/>
          <w:lang w:val="en-US"/>
        </w:rPr>
        <w:t xml:space="preserve">1969. </w:t>
      </w:r>
      <w:r w:rsidRPr="001A0183">
        <w:rPr>
          <w:i/>
          <w:iCs/>
          <w:color w:val="222222"/>
          <w:lang w:val="en-US"/>
        </w:rPr>
        <w:t>The Logic of Leviathan</w:t>
      </w:r>
      <w:r w:rsidRPr="0003022E">
        <w:rPr>
          <w:color w:val="222222"/>
          <w:lang w:val="en-US"/>
        </w:rPr>
        <w:t>. Oxford: Clarendon Press.</w:t>
      </w:r>
    </w:p>
    <w:p w14:paraId="623ED436" w14:textId="77777777" w:rsidR="000F79BB" w:rsidRDefault="000F79BB">
      <w:pPr>
        <w:rPr>
          <w:ins w:id="346" w:author="Adams, Marcus" w:date="2020-09-10T15:55:00Z"/>
          <w:color w:val="222222"/>
          <w:lang w:val="en-US"/>
        </w:rPr>
      </w:pPr>
    </w:p>
    <w:p w14:paraId="2BE600F0" w14:textId="36FB5028" w:rsidR="00673F6C" w:rsidRDefault="00673F6C">
      <w:pPr>
        <w:rPr>
          <w:color w:val="222222"/>
          <w:lang w:val="en-US"/>
        </w:rPr>
      </w:pPr>
      <w:r>
        <w:rPr>
          <w:color w:val="222222"/>
          <w:lang w:val="en-US"/>
        </w:rPr>
        <w:t xml:space="preserve">Green, Michael </w:t>
      </w:r>
      <w:proofErr w:type="gramStart"/>
      <w:r>
        <w:rPr>
          <w:color w:val="222222"/>
          <w:lang w:val="en-US"/>
        </w:rPr>
        <w:t>J..</w:t>
      </w:r>
      <w:proofErr w:type="gramEnd"/>
      <w:r w:rsidR="001A0183">
        <w:rPr>
          <w:color w:val="222222"/>
          <w:lang w:val="en-US"/>
        </w:rPr>
        <w:t xml:space="preserve"> 2015.</w:t>
      </w:r>
      <w:r>
        <w:rPr>
          <w:color w:val="222222"/>
          <w:lang w:val="en-US"/>
        </w:rPr>
        <w:t xml:space="preserve"> </w:t>
      </w:r>
      <w:r w:rsidR="001A0183">
        <w:rPr>
          <w:color w:val="222222"/>
          <w:lang w:val="en-US"/>
        </w:rPr>
        <w:t>“</w:t>
      </w:r>
      <w:r>
        <w:rPr>
          <w:color w:val="222222"/>
          <w:lang w:val="en-US"/>
        </w:rPr>
        <w:t>Authorization and Political Authority in Hobbes</w:t>
      </w:r>
      <w:r w:rsidR="001A0183">
        <w:rPr>
          <w:color w:val="222222"/>
          <w:lang w:val="en-US"/>
        </w:rPr>
        <w:t>”</w:t>
      </w:r>
      <w:r>
        <w:rPr>
          <w:color w:val="222222"/>
          <w:lang w:val="en-US"/>
        </w:rPr>
        <w:t xml:space="preserve">, </w:t>
      </w:r>
      <w:r w:rsidRPr="001A0183">
        <w:rPr>
          <w:i/>
          <w:iCs/>
          <w:color w:val="222222"/>
          <w:lang w:val="en-US"/>
        </w:rPr>
        <w:t>Journal of the History of Philosophy</w:t>
      </w:r>
      <w:r>
        <w:rPr>
          <w:color w:val="222222"/>
          <w:lang w:val="en-US"/>
        </w:rPr>
        <w:t xml:space="preserve"> 53</w:t>
      </w:r>
      <w:r w:rsidR="00D965B8">
        <w:rPr>
          <w:color w:val="222222"/>
          <w:lang w:val="en-US"/>
        </w:rPr>
        <w:t>:</w:t>
      </w:r>
      <w:r>
        <w:rPr>
          <w:color w:val="222222"/>
          <w:lang w:val="en-US"/>
        </w:rPr>
        <w:t xml:space="preserve"> 25-47.</w:t>
      </w:r>
    </w:p>
    <w:p w14:paraId="44AADDE0" w14:textId="77777777" w:rsidR="000F79BB" w:rsidRDefault="000F79BB">
      <w:pPr>
        <w:rPr>
          <w:ins w:id="347" w:author="Adams, Marcus" w:date="2020-09-10T15:55:00Z"/>
          <w:color w:val="222222"/>
          <w:lang w:val="en-US"/>
        </w:rPr>
      </w:pPr>
    </w:p>
    <w:p w14:paraId="57AC0974" w14:textId="1F6018F9" w:rsidR="00BA2DB9" w:rsidRPr="0003022E" w:rsidRDefault="00BA2DB9">
      <w:pPr>
        <w:rPr>
          <w:color w:val="222222"/>
          <w:lang w:val="en-US"/>
        </w:rPr>
      </w:pPr>
      <w:r>
        <w:rPr>
          <w:color w:val="222222"/>
          <w:lang w:val="en-US"/>
        </w:rPr>
        <w:t>Hall, John. 1953 [</w:t>
      </w:r>
      <w:r w:rsidR="00B501B3">
        <w:rPr>
          <w:color w:val="222222"/>
          <w:lang w:val="en-US"/>
        </w:rPr>
        <w:t>1949</w:t>
      </w:r>
      <w:r>
        <w:rPr>
          <w:color w:val="222222"/>
          <w:lang w:val="en-US"/>
        </w:rPr>
        <w:t xml:space="preserve">]. </w:t>
      </w:r>
      <w:r w:rsidRPr="00B501B3">
        <w:rPr>
          <w:i/>
          <w:iCs/>
          <w:color w:val="222222"/>
          <w:lang w:val="en-US"/>
        </w:rPr>
        <w:t>The Adva</w:t>
      </w:r>
      <w:r w:rsidR="00B501B3" w:rsidRPr="00B501B3">
        <w:rPr>
          <w:i/>
          <w:iCs/>
          <w:color w:val="222222"/>
          <w:lang w:val="en-US"/>
        </w:rPr>
        <w:t>ncement of Learning</w:t>
      </w:r>
      <w:r w:rsidR="00B501B3">
        <w:rPr>
          <w:color w:val="222222"/>
          <w:lang w:val="en-US"/>
        </w:rPr>
        <w:t xml:space="preserve">, edited by A. K. </w:t>
      </w:r>
      <w:proofErr w:type="spellStart"/>
      <w:r w:rsidR="00B501B3">
        <w:rPr>
          <w:color w:val="222222"/>
          <w:lang w:val="en-US"/>
        </w:rPr>
        <w:t>Croston</w:t>
      </w:r>
      <w:proofErr w:type="spellEnd"/>
      <w:r w:rsidR="00B501B3">
        <w:rPr>
          <w:color w:val="222222"/>
          <w:lang w:val="en-US"/>
        </w:rPr>
        <w:t>. Liverpool: Liverpool University Press.</w:t>
      </w:r>
    </w:p>
    <w:p w14:paraId="518BEEFF" w14:textId="77777777" w:rsidR="000F79BB" w:rsidRDefault="000F79BB">
      <w:pPr>
        <w:rPr>
          <w:ins w:id="348" w:author="Adams, Marcus" w:date="2020-09-10T15:55:00Z"/>
          <w:color w:val="222222"/>
          <w:lang w:val="en-US"/>
        </w:rPr>
      </w:pPr>
    </w:p>
    <w:p w14:paraId="0469213E" w14:textId="6A0EB6E9" w:rsidR="00645942" w:rsidRDefault="00645942">
      <w:pPr>
        <w:rPr>
          <w:color w:val="222222"/>
          <w:lang w:val="en-US"/>
        </w:rPr>
      </w:pPr>
      <w:r w:rsidRPr="0003022E">
        <w:rPr>
          <w:color w:val="222222"/>
          <w:lang w:val="en-US"/>
        </w:rPr>
        <w:t>Hampton, Jean.</w:t>
      </w:r>
      <w:r w:rsidR="001A0183">
        <w:rPr>
          <w:color w:val="222222"/>
          <w:lang w:val="en-US"/>
        </w:rPr>
        <w:t xml:space="preserve"> 1986.</w:t>
      </w:r>
      <w:r w:rsidRPr="0003022E">
        <w:rPr>
          <w:color w:val="222222"/>
          <w:lang w:val="en-US"/>
        </w:rPr>
        <w:t xml:space="preserve"> </w:t>
      </w:r>
      <w:r w:rsidRPr="001A0183">
        <w:rPr>
          <w:i/>
          <w:iCs/>
          <w:color w:val="222222"/>
          <w:lang w:val="en-US"/>
        </w:rPr>
        <w:t>Hobbes and the Social Contract Tradition</w:t>
      </w:r>
      <w:r w:rsidRPr="0003022E">
        <w:rPr>
          <w:color w:val="222222"/>
          <w:lang w:val="en-US"/>
        </w:rPr>
        <w:t>. Cambridge: Cambridge University Press.</w:t>
      </w:r>
    </w:p>
    <w:p w14:paraId="7951FFF9" w14:textId="77777777" w:rsidR="000F79BB" w:rsidRDefault="000F79BB">
      <w:pPr>
        <w:rPr>
          <w:ins w:id="349" w:author="Adams, Marcus" w:date="2020-09-10T15:55:00Z"/>
          <w:color w:val="222222"/>
          <w:lang w:val="en-US"/>
        </w:rPr>
      </w:pPr>
    </w:p>
    <w:p w14:paraId="5B5BD119" w14:textId="005C8B20" w:rsidR="00D965B8" w:rsidRPr="000523F2" w:rsidRDefault="00D965B8">
      <w:pPr>
        <w:rPr>
          <w:color w:val="222222"/>
          <w:lang w:val="en-US"/>
        </w:rPr>
      </w:pPr>
      <w:r w:rsidRPr="000523F2">
        <w:rPr>
          <w:color w:val="222222"/>
          <w:lang w:val="en-US"/>
        </w:rPr>
        <w:t>Hobbes, Thomas.</w:t>
      </w:r>
      <w:r w:rsidR="005D186C" w:rsidRPr="000523F2">
        <w:rPr>
          <w:color w:val="222222"/>
          <w:lang w:val="en-US"/>
        </w:rPr>
        <w:t xml:space="preserve"> 1999 [1839]</w:t>
      </w:r>
      <w:r w:rsidRPr="000523F2">
        <w:rPr>
          <w:color w:val="222222"/>
          <w:lang w:val="en-US"/>
        </w:rPr>
        <w:t xml:space="preserve"> </w:t>
      </w:r>
      <w:proofErr w:type="spellStart"/>
      <w:r w:rsidR="002653CF" w:rsidRPr="000523F2">
        <w:rPr>
          <w:i/>
          <w:iCs/>
          <w:color w:val="222222"/>
          <w:lang w:val="en-US"/>
        </w:rPr>
        <w:t>Elementorum</w:t>
      </w:r>
      <w:proofErr w:type="spellEnd"/>
      <w:r w:rsidR="002653CF" w:rsidRPr="000523F2">
        <w:rPr>
          <w:i/>
          <w:iCs/>
          <w:color w:val="222222"/>
          <w:lang w:val="en-US"/>
        </w:rPr>
        <w:t xml:space="preserve"> </w:t>
      </w:r>
      <w:proofErr w:type="spellStart"/>
      <w:r w:rsidR="002653CF" w:rsidRPr="000523F2">
        <w:rPr>
          <w:i/>
          <w:iCs/>
          <w:color w:val="222222"/>
          <w:lang w:val="en-US"/>
        </w:rPr>
        <w:t>Philosophiae</w:t>
      </w:r>
      <w:proofErr w:type="spellEnd"/>
      <w:r w:rsidR="002653CF" w:rsidRPr="000523F2">
        <w:rPr>
          <w:i/>
          <w:iCs/>
          <w:color w:val="222222"/>
          <w:lang w:val="en-US"/>
        </w:rPr>
        <w:t xml:space="preserve"> </w:t>
      </w:r>
      <w:proofErr w:type="spellStart"/>
      <w:r w:rsidR="002653CF" w:rsidRPr="000523F2">
        <w:rPr>
          <w:i/>
          <w:iCs/>
          <w:color w:val="222222"/>
          <w:lang w:val="en-US"/>
        </w:rPr>
        <w:t>Sectio</w:t>
      </w:r>
      <w:proofErr w:type="spellEnd"/>
      <w:r w:rsidR="002653CF" w:rsidRPr="000523F2">
        <w:rPr>
          <w:i/>
          <w:iCs/>
          <w:color w:val="222222"/>
          <w:lang w:val="en-US"/>
        </w:rPr>
        <w:t xml:space="preserve"> </w:t>
      </w:r>
      <w:proofErr w:type="spellStart"/>
      <w:r w:rsidR="002653CF" w:rsidRPr="000523F2">
        <w:rPr>
          <w:i/>
          <w:iCs/>
          <w:color w:val="222222"/>
          <w:lang w:val="en-US"/>
        </w:rPr>
        <w:t>Secunda</w:t>
      </w:r>
      <w:proofErr w:type="spellEnd"/>
      <w:r w:rsidR="002653CF" w:rsidRPr="000523F2">
        <w:rPr>
          <w:i/>
          <w:iCs/>
          <w:color w:val="222222"/>
          <w:lang w:val="en-US"/>
        </w:rPr>
        <w:t xml:space="preserve"> De </w:t>
      </w:r>
      <w:proofErr w:type="spellStart"/>
      <w:r w:rsidR="002653CF" w:rsidRPr="000523F2">
        <w:rPr>
          <w:i/>
          <w:iCs/>
          <w:color w:val="222222"/>
          <w:lang w:val="en-US"/>
        </w:rPr>
        <w:t>Homine</w:t>
      </w:r>
      <w:proofErr w:type="spellEnd"/>
      <w:r w:rsidR="002653CF" w:rsidRPr="000523F2">
        <w:rPr>
          <w:i/>
          <w:iCs/>
          <w:color w:val="222222"/>
          <w:lang w:val="en-US"/>
        </w:rPr>
        <w:t xml:space="preserve">. In Opera </w:t>
      </w:r>
      <w:proofErr w:type="spellStart"/>
      <w:r w:rsidR="002653CF" w:rsidRPr="000523F2">
        <w:rPr>
          <w:i/>
          <w:iCs/>
          <w:color w:val="222222"/>
          <w:lang w:val="en-US"/>
        </w:rPr>
        <w:t>Philosophica</w:t>
      </w:r>
      <w:proofErr w:type="spellEnd"/>
      <w:r w:rsidR="002653CF" w:rsidRPr="000523F2">
        <w:rPr>
          <w:i/>
          <w:iCs/>
          <w:color w:val="222222"/>
          <w:lang w:val="en-US"/>
        </w:rPr>
        <w:t xml:space="preserve"> Omnia</w:t>
      </w:r>
      <w:r w:rsidR="002653CF" w:rsidRPr="000523F2">
        <w:rPr>
          <w:color w:val="222222"/>
          <w:lang w:val="en-US"/>
        </w:rPr>
        <w:t>, edited by Sir William Molesworth</w:t>
      </w:r>
      <w:r w:rsidR="005D186C" w:rsidRPr="000523F2">
        <w:rPr>
          <w:color w:val="222222"/>
          <w:lang w:val="en-US"/>
        </w:rPr>
        <w:t>, Vol. II, 1-132. London.</w:t>
      </w:r>
    </w:p>
    <w:p w14:paraId="7C14A703" w14:textId="77777777" w:rsidR="000F79BB" w:rsidRDefault="000F79BB" w:rsidP="00D965B8">
      <w:pPr>
        <w:rPr>
          <w:ins w:id="350" w:author="Adams, Marcus" w:date="2020-09-10T15:55:00Z"/>
          <w:color w:val="222222"/>
          <w:lang w:val="en-US"/>
        </w:rPr>
      </w:pPr>
    </w:p>
    <w:p w14:paraId="328C1533" w14:textId="77777777" w:rsidR="000F79BB" w:rsidRDefault="00D965B8" w:rsidP="00D965B8">
      <w:pPr>
        <w:rPr>
          <w:ins w:id="351" w:author="Adams, Marcus" w:date="2020-09-10T15:55:00Z"/>
          <w:color w:val="222222"/>
          <w:lang w:val="en-US"/>
        </w:rPr>
      </w:pPr>
      <w:r w:rsidRPr="000523F2">
        <w:rPr>
          <w:color w:val="222222"/>
          <w:lang w:val="en-US"/>
        </w:rPr>
        <w:t xml:space="preserve">Hobbes, Thomas. 1969. </w:t>
      </w:r>
      <w:r w:rsidRPr="000523F2">
        <w:rPr>
          <w:i/>
          <w:iCs/>
          <w:color w:val="222222"/>
          <w:lang w:val="en-US"/>
        </w:rPr>
        <w:t>The Elements of Law</w:t>
      </w:r>
      <w:r w:rsidR="005D186C" w:rsidRPr="000523F2">
        <w:rPr>
          <w:i/>
          <w:iCs/>
          <w:color w:val="222222"/>
          <w:lang w:val="en-US"/>
        </w:rPr>
        <w:t xml:space="preserve"> Natural and Politic</w:t>
      </w:r>
      <w:r w:rsidR="005D186C" w:rsidRPr="000523F2">
        <w:rPr>
          <w:color w:val="222222"/>
          <w:lang w:val="en-US"/>
        </w:rPr>
        <w:t>,</w:t>
      </w:r>
      <w:r w:rsidRPr="000523F2">
        <w:rPr>
          <w:color w:val="222222"/>
          <w:lang w:val="en-US"/>
        </w:rPr>
        <w:t xml:space="preserve"> </w:t>
      </w:r>
      <w:r w:rsidR="005D186C" w:rsidRPr="000523F2">
        <w:rPr>
          <w:color w:val="222222"/>
          <w:lang w:val="en-US"/>
        </w:rPr>
        <w:t>e</w:t>
      </w:r>
      <w:r w:rsidRPr="000523F2">
        <w:rPr>
          <w:color w:val="222222"/>
          <w:lang w:val="en-US"/>
        </w:rPr>
        <w:t xml:space="preserve">dited by Ferdinand </w:t>
      </w:r>
    </w:p>
    <w:p w14:paraId="7F761279" w14:textId="3F581E38" w:rsidR="00D965B8" w:rsidRPr="000523F2" w:rsidRDefault="00D965B8" w:rsidP="00D965B8">
      <w:pPr>
        <w:rPr>
          <w:color w:val="222222"/>
          <w:lang w:val="en-US"/>
        </w:rPr>
      </w:pPr>
      <w:proofErr w:type="spellStart"/>
      <w:r w:rsidRPr="000523F2">
        <w:rPr>
          <w:color w:val="222222"/>
          <w:lang w:val="en-US"/>
        </w:rPr>
        <w:t>Tönnies</w:t>
      </w:r>
      <w:proofErr w:type="spellEnd"/>
      <w:r w:rsidRPr="000523F2">
        <w:rPr>
          <w:color w:val="222222"/>
          <w:lang w:val="en-US"/>
        </w:rPr>
        <w:t xml:space="preserve">. </w:t>
      </w:r>
      <w:r w:rsidR="005D186C" w:rsidRPr="000523F2">
        <w:rPr>
          <w:color w:val="222222"/>
          <w:lang w:val="en-US"/>
        </w:rPr>
        <w:t>London: Cass.</w:t>
      </w:r>
    </w:p>
    <w:p w14:paraId="3FA1EEA5" w14:textId="77777777" w:rsidR="000F79BB" w:rsidRDefault="000F79BB" w:rsidP="00D965B8">
      <w:pPr>
        <w:rPr>
          <w:ins w:id="352" w:author="Adams, Marcus" w:date="2020-09-10T15:55:00Z"/>
          <w:color w:val="222222"/>
          <w:lang w:val="en-US"/>
        </w:rPr>
      </w:pPr>
    </w:p>
    <w:p w14:paraId="3D62A987" w14:textId="23499A2A" w:rsidR="00D965B8" w:rsidRPr="000523F2" w:rsidRDefault="00D965B8" w:rsidP="00D965B8">
      <w:pPr>
        <w:rPr>
          <w:color w:val="222222"/>
          <w:lang w:val="en-US"/>
        </w:rPr>
      </w:pPr>
      <w:r w:rsidRPr="000523F2">
        <w:rPr>
          <w:color w:val="222222"/>
          <w:lang w:val="en-US"/>
        </w:rPr>
        <w:t xml:space="preserve">Hobbes, Thomas. 1998. </w:t>
      </w:r>
      <w:r w:rsidRPr="000523F2">
        <w:rPr>
          <w:i/>
          <w:iCs/>
          <w:color w:val="222222"/>
          <w:lang w:val="en-US"/>
        </w:rPr>
        <w:t>On the Citizen</w:t>
      </w:r>
      <w:r w:rsidRPr="000523F2">
        <w:rPr>
          <w:color w:val="222222"/>
          <w:lang w:val="en-US"/>
        </w:rPr>
        <w:t xml:space="preserve">. Edited by Richard Tuck and Michael Silverthorne. Cambridge: Cambridge University Press. </w:t>
      </w:r>
    </w:p>
    <w:p w14:paraId="1F048046" w14:textId="77777777" w:rsidR="000F79BB" w:rsidRDefault="000F79BB" w:rsidP="00D965B8">
      <w:pPr>
        <w:rPr>
          <w:ins w:id="353" w:author="Adams, Marcus" w:date="2020-09-10T15:55:00Z"/>
          <w:color w:val="222222"/>
          <w:lang w:val="en-US"/>
        </w:rPr>
      </w:pPr>
    </w:p>
    <w:p w14:paraId="17364415" w14:textId="424CFFF7" w:rsidR="00D965B8" w:rsidRPr="000523F2" w:rsidRDefault="00D965B8" w:rsidP="00D965B8">
      <w:pPr>
        <w:rPr>
          <w:color w:val="222222"/>
          <w:lang w:val="en-US"/>
        </w:rPr>
      </w:pPr>
      <w:r w:rsidRPr="000523F2">
        <w:rPr>
          <w:color w:val="222222"/>
          <w:lang w:val="en-US"/>
        </w:rPr>
        <w:t xml:space="preserve">Hobbes, Thomas. </w:t>
      </w:r>
      <w:r w:rsidR="005D186C" w:rsidRPr="000523F2">
        <w:rPr>
          <w:color w:val="222222"/>
          <w:lang w:val="en-US"/>
        </w:rPr>
        <w:t xml:space="preserve">1976. </w:t>
      </w:r>
      <w:r w:rsidRPr="000523F2">
        <w:rPr>
          <w:color w:val="222222"/>
          <w:lang w:val="en-US"/>
        </w:rPr>
        <w:t>Thomas White</w:t>
      </w:r>
      <w:r w:rsidR="005D186C" w:rsidRPr="000523F2">
        <w:rPr>
          <w:color w:val="222222"/>
          <w:lang w:val="en-US"/>
        </w:rPr>
        <w:t>’s ‘De Mundo’ Examined, translated by H. W. Jones. London: Harper Collins.</w:t>
      </w:r>
    </w:p>
    <w:p w14:paraId="111DA1F2" w14:textId="77777777" w:rsidR="000F79BB" w:rsidRDefault="000F79BB" w:rsidP="00D965B8">
      <w:pPr>
        <w:rPr>
          <w:ins w:id="354" w:author="Adams, Marcus" w:date="2020-09-10T15:55:00Z"/>
          <w:color w:val="222222"/>
        </w:rPr>
      </w:pPr>
    </w:p>
    <w:p w14:paraId="3907864B" w14:textId="0AB9B33B" w:rsidR="005D186C" w:rsidRPr="000523F2" w:rsidRDefault="005D186C" w:rsidP="00D965B8">
      <w:pPr>
        <w:rPr>
          <w:i/>
          <w:iCs/>
          <w:color w:val="222222"/>
        </w:rPr>
      </w:pPr>
      <w:r w:rsidRPr="000523F2">
        <w:rPr>
          <w:color w:val="222222"/>
        </w:rPr>
        <w:t xml:space="preserve">Hobbes, Thomas. 2012. </w:t>
      </w:r>
      <w:r w:rsidRPr="000523F2">
        <w:rPr>
          <w:i/>
          <w:iCs/>
          <w:color w:val="222222"/>
        </w:rPr>
        <w:t>Leviatha</w:t>
      </w:r>
      <w:r w:rsidRPr="000523F2">
        <w:rPr>
          <w:color w:val="222222"/>
        </w:rPr>
        <w:t>n, edited by Noel Malcolm (3 vols.). Oxford: Clarendon Press.</w:t>
      </w:r>
    </w:p>
    <w:p w14:paraId="3378A66B" w14:textId="77777777" w:rsidR="000F79BB" w:rsidRDefault="000F79BB">
      <w:pPr>
        <w:rPr>
          <w:ins w:id="355" w:author="Adams, Marcus" w:date="2020-09-10T15:55:00Z"/>
          <w:color w:val="222222"/>
          <w:lang w:val="en-US"/>
        </w:rPr>
      </w:pPr>
    </w:p>
    <w:p w14:paraId="4072BBBE" w14:textId="38DA8DA4" w:rsidR="00673F6C" w:rsidRDefault="00673F6C">
      <w:pPr>
        <w:rPr>
          <w:color w:val="222222"/>
          <w:lang w:val="en-US"/>
        </w:rPr>
      </w:pPr>
      <w:r>
        <w:rPr>
          <w:color w:val="222222"/>
          <w:lang w:val="en-US"/>
        </w:rPr>
        <w:t xml:space="preserve">Holland, Ben. </w:t>
      </w:r>
      <w:r w:rsidR="001A0183">
        <w:rPr>
          <w:color w:val="222222"/>
          <w:lang w:val="en-US"/>
        </w:rPr>
        <w:t xml:space="preserve">2017. </w:t>
      </w:r>
      <w:r w:rsidRPr="001A0183">
        <w:rPr>
          <w:i/>
          <w:iCs/>
          <w:color w:val="222222"/>
          <w:lang w:val="en-US"/>
        </w:rPr>
        <w:t xml:space="preserve">The Moral Person of the State: </w:t>
      </w:r>
      <w:proofErr w:type="spellStart"/>
      <w:r w:rsidRPr="001A0183">
        <w:rPr>
          <w:i/>
          <w:iCs/>
          <w:color w:val="222222"/>
          <w:lang w:val="en-US"/>
        </w:rPr>
        <w:t>Pufendorf</w:t>
      </w:r>
      <w:proofErr w:type="spellEnd"/>
      <w:r w:rsidRPr="001A0183">
        <w:rPr>
          <w:i/>
          <w:iCs/>
          <w:color w:val="222222"/>
          <w:lang w:val="en-US"/>
        </w:rPr>
        <w:t>, Sovereignty and Composite Polities</w:t>
      </w:r>
      <w:r>
        <w:rPr>
          <w:color w:val="222222"/>
          <w:lang w:val="en-US"/>
        </w:rPr>
        <w:t>. Cambridge: Cambridge Univer</w:t>
      </w:r>
      <w:r w:rsidR="001A0183">
        <w:rPr>
          <w:color w:val="222222"/>
          <w:lang w:val="en-US"/>
        </w:rPr>
        <w:t>si</w:t>
      </w:r>
      <w:r>
        <w:rPr>
          <w:color w:val="222222"/>
          <w:lang w:val="en-US"/>
        </w:rPr>
        <w:t>ty Press.</w:t>
      </w:r>
    </w:p>
    <w:p w14:paraId="134135E3" w14:textId="77777777" w:rsidR="000F79BB" w:rsidRDefault="000F79BB">
      <w:pPr>
        <w:rPr>
          <w:ins w:id="356" w:author="Adams, Marcus" w:date="2020-09-10T15:55:00Z"/>
          <w:color w:val="222222"/>
          <w:lang w:val="en-US"/>
        </w:rPr>
      </w:pPr>
    </w:p>
    <w:p w14:paraId="361CA170" w14:textId="3695288B" w:rsidR="00AA5C5C" w:rsidRDefault="00AA5C5C">
      <w:pPr>
        <w:rPr>
          <w:color w:val="222222"/>
          <w:lang w:val="en-US"/>
        </w:rPr>
      </w:pPr>
      <w:r w:rsidRPr="00AA5C5C">
        <w:rPr>
          <w:color w:val="222222"/>
          <w:lang w:val="en-US"/>
        </w:rPr>
        <w:t>Lind,</w:t>
      </w:r>
      <w:r>
        <w:rPr>
          <w:color w:val="222222"/>
          <w:lang w:val="en-US"/>
        </w:rPr>
        <w:t xml:space="preserve"> Douglas. 2015.</w:t>
      </w:r>
      <w:r w:rsidRPr="00AA5C5C">
        <w:rPr>
          <w:color w:val="222222"/>
          <w:lang w:val="en-US"/>
        </w:rPr>
        <w:t xml:space="preserve"> </w:t>
      </w:r>
      <w:r>
        <w:rPr>
          <w:color w:val="222222"/>
          <w:lang w:val="en-US"/>
        </w:rPr>
        <w:t>“</w:t>
      </w:r>
      <w:r w:rsidRPr="00AA5C5C">
        <w:rPr>
          <w:color w:val="222222"/>
          <w:lang w:val="en-US"/>
        </w:rPr>
        <w:t>The Pragmatic Value of Legal Fiction</w:t>
      </w:r>
      <w:r>
        <w:rPr>
          <w:color w:val="222222"/>
          <w:lang w:val="en-US"/>
        </w:rPr>
        <w:t>”.</w:t>
      </w:r>
      <w:r w:rsidRPr="00AA5C5C">
        <w:rPr>
          <w:color w:val="222222"/>
          <w:lang w:val="en-US"/>
        </w:rPr>
        <w:t xml:space="preserve"> </w:t>
      </w:r>
      <w:r>
        <w:rPr>
          <w:color w:val="222222"/>
          <w:lang w:val="en-US"/>
        </w:rPr>
        <w:t>I</w:t>
      </w:r>
      <w:r w:rsidRPr="00AA5C5C">
        <w:rPr>
          <w:color w:val="222222"/>
          <w:lang w:val="en-US"/>
        </w:rPr>
        <w:t xml:space="preserve">n </w:t>
      </w:r>
      <w:r w:rsidRPr="00AA5C5C">
        <w:rPr>
          <w:i/>
          <w:color w:val="222222"/>
          <w:lang w:val="en-US"/>
        </w:rPr>
        <w:t>Legal Fictions in Theory and Practice</w:t>
      </w:r>
      <w:r w:rsidRPr="00AA5C5C">
        <w:rPr>
          <w:color w:val="222222"/>
          <w:lang w:val="en-US"/>
        </w:rPr>
        <w:t>, e</w:t>
      </w:r>
      <w:r>
        <w:rPr>
          <w:color w:val="222222"/>
          <w:lang w:val="en-US"/>
        </w:rPr>
        <w:t>dited by</w:t>
      </w:r>
      <w:r w:rsidRPr="00AA5C5C">
        <w:rPr>
          <w:color w:val="222222"/>
          <w:lang w:val="en-US"/>
        </w:rPr>
        <w:t xml:space="preserve"> M. Del Mar and W. Twinning</w:t>
      </w:r>
      <w:r>
        <w:rPr>
          <w:color w:val="222222"/>
          <w:lang w:val="en-US"/>
        </w:rPr>
        <w:t>, 83-109.</w:t>
      </w:r>
      <w:r w:rsidRPr="00AA5C5C">
        <w:rPr>
          <w:color w:val="222222"/>
          <w:lang w:val="en-US"/>
        </w:rPr>
        <w:t xml:space="preserve"> NY</w:t>
      </w:r>
      <w:r>
        <w:rPr>
          <w:color w:val="222222"/>
          <w:lang w:val="en-US"/>
        </w:rPr>
        <w:t>,</w:t>
      </w:r>
      <w:r w:rsidRPr="00AA5C5C">
        <w:rPr>
          <w:color w:val="222222"/>
          <w:lang w:val="en-US"/>
        </w:rPr>
        <w:t xml:space="preserve"> Dordrecht, London:</w:t>
      </w:r>
      <w:r>
        <w:rPr>
          <w:color w:val="222222"/>
          <w:lang w:val="en-US"/>
        </w:rPr>
        <w:t xml:space="preserve"> Springer.</w:t>
      </w:r>
    </w:p>
    <w:p w14:paraId="3BA9390E" w14:textId="77777777" w:rsidR="000F79BB" w:rsidRDefault="000F79BB" w:rsidP="00CD06FD">
      <w:pPr>
        <w:rPr>
          <w:ins w:id="357" w:author="Adams, Marcus" w:date="2020-09-10T15:55:00Z"/>
          <w:color w:val="222222"/>
        </w:rPr>
      </w:pPr>
    </w:p>
    <w:p w14:paraId="6D22207C" w14:textId="47BD13B1" w:rsidR="00CD06FD" w:rsidRDefault="00CD06FD" w:rsidP="00CD06FD">
      <w:pPr>
        <w:rPr>
          <w:color w:val="222222"/>
        </w:rPr>
      </w:pPr>
      <w:r w:rsidRPr="00CD06FD">
        <w:rPr>
          <w:color w:val="222222"/>
        </w:rPr>
        <w:t xml:space="preserve">Lloyd, S.A. </w:t>
      </w:r>
      <w:r>
        <w:rPr>
          <w:color w:val="222222"/>
        </w:rPr>
        <w:t>2016. “</w:t>
      </w:r>
      <w:r w:rsidRPr="00CD06FD">
        <w:rPr>
          <w:color w:val="222222"/>
        </w:rPr>
        <w:t>Authorization and Moral Responsibility in the Philosophy of Hobbes</w:t>
      </w:r>
      <w:r>
        <w:rPr>
          <w:color w:val="222222"/>
        </w:rPr>
        <w:t>”</w:t>
      </w:r>
      <w:r w:rsidRPr="00CD06FD">
        <w:rPr>
          <w:color w:val="222222"/>
        </w:rPr>
        <w:t xml:space="preserve">, </w:t>
      </w:r>
      <w:r w:rsidRPr="00CD06FD">
        <w:rPr>
          <w:i/>
          <w:iCs/>
          <w:color w:val="222222"/>
        </w:rPr>
        <w:t>Hobbes Studies</w:t>
      </w:r>
      <w:r w:rsidRPr="00CD06FD">
        <w:rPr>
          <w:color w:val="222222"/>
        </w:rPr>
        <w:t xml:space="preserve"> 29:169–88.</w:t>
      </w:r>
    </w:p>
    <w:p w14:paraId="736938B1" w14:textId="77777777" w:rsidR="000F79BB" w:rsidRDefault="000F79BB" w:rsidP="00CD06FD">
      <w:pPr>
        <w:rPr>
          <w:ins w:id="358" w:author="Adams, Marcus" w:date="2020-09-10T15:55:00Z"/>
          <w:color w:val="222222"/>
        </w:rPr>
      </w:pPr>
    </w:p>
    <w:p w14:paraId="718F1204" w14:textId="65FE9A10" w:rsidR="00D14532" w:rsidRPr="00CD06FD" w:rsidRDefault="00D14532" w:rsidP="00CD06FD">
      <w:pPr>
        <w:rPr>
          <w:color w:val="222222"/>
        </w:rPr>
      </w:pPr>
      <w:r>
        <w:rPr>
          <w:color w:val="222222"/>
        </w:rPr>
        <w:t xml:space="preserve">Malcolm, Noel. 2002. “The Title Page of Leviathan”. In </w:t>
      </w:r>
      <w:r w:rsidRPr="00D14532">
        <w:rPr>
          <w:i/>
          <w:iCs/>
          <w:color w:val="222222"/>
        </w:rPr>
        <w:t>Aspects of Hobbes</w:t>
      </w:r>
      <w:r>
        <w:rPr>
          <w:color w:val="222222"/>
        </w:rPr>
        <w:t>, 200-229. Oxford: Clarendon Press.</w:t>
      </w:r>
    </w:p>
    <w:p w14:paraId="6988B5B7" w14:textId="77777777" w:rsidR="000F79BB" w:rsidRDefault="000F79BB">
      <w:pPr>
        <w:rPr>
          <w:ins w:id="359" w:author="Adams, Marcus" w:date="2020-09-10T15:55:00Z"/>
          <w:color w:val="222222"/>
          <w:lang w:val="en-US"/>
        </w:rPr>
      </w:pPr>
    </w:p>
    <w:p w14:paraId="1D35A875" w14:textId="26B0D92F" w:rsidR="00673F6C" w:rsidRDefault="00673F6C">
      <w:pPr>
        <w:rPr>
          <w:color w:val="222222"/>
          <w:lang w:val="en-US"/>
        </w:rPr>
      </w:pPr>
      <w:r>
        <w:rPr>
          <w:color w:val="222222"/>
          <w:lang w:val="en-US"/>
        </w:rPr>
        <w:t xml:space="preserve">Newey, Glen. </w:t>
      </w:r>
      <w:r w:rsidR="001A0183">
        <w:rPr>
          <w:color w:val="222222"/>
          <w:lang w:val="en-US"/>
        </w:rPr>
        <w:t xml:space="preserve">2014. </w:t>
      </w:r>
      <w:r w:rsidRPr="001A0183">
        <w:rPr>
          <w:i/>
          <w:iCs/>
          <w:color w:val="222222"/>
          <w:lang w:val="en-US"/>
        </w:rPr>
        <w:t>The Routledge Guidebook to Hobbes’s Leviathan: Second Edition</w:t>
      </w:r>
      <w:r w:rsidR="001A0183">
        <w:rPr>
          <w:color w:val="222222"/>
          <w:lang w:val="en-US"/>
        </w:rPr>
        <w:t xml:space="preserve">. </w:t>
      </w:r>
      <w:r>
        <w:rPr>
          <w:color w:val="222222"/>
          <w:lang w:val="en-US"/>
        </w:rPr>
        <w:t>New York: Routledge.</w:t>
      </w:r>
    </w:p>
    <w:p w14:paraId="3F318C0A" w14:textId="397B543F" w:rsidR="007E2174" w:rsidRPr="007E2174" w:rsidRDefault="007E2174">
      <w:pPr>
        <w:rPr>
          <w:lang w:val="en-US"/>
        </w:rPr>
      </w:pPr>
      <w:proofErr w:type="spellStart"/>
      <w:r>
        <w:rPr>
          <w:color w:val="222222"/>
          <w:lang w:val="en-US"/>
        </w:rPr>
        <w:lastRenderedPageBreak/>
        <w:t>Olsthoorn</w:t>
      </w:r>
      <w:proofErr w:type="spellEnd"/>
      <w:r>
        <w:rPr>
          <w:color w:val="222222"/>
          <w:lang w:val="en-US"/>
        </w:rPr>
        <w:t xml:space="preserve">, Johan (2020). “Leviathan Inc.: Hobbes on the nature and person of the state”, History of European Ideas </w:t>
      </w:r>
      <w:r>
        <w:rPr>
          <w:lang w:val="en-US"/>
        </w:rPr>
        <w:t>[</w:t>
      </w:r>
      <w:r w:rsidRPr="007E2174">
        <w:rPr>
          <w:i/>
          <w:iCs/>
          <w:lang w:val="en-US"/>
        </w:rPr>
        <w:t>online preprint</w:t>
      </w:r>
      <w:r>
        <w:rPr>
          <w:lang w:val="en-US"/>
        </w:rPr>
        <w:t>]</w:t>
      </w:r>
    </w:p>
    <w:p w14:paraId="4B9F1DB9" w14:textId="77777777" w:rsidR="000F79BB" w:rsidRDefault="000F79BB">
      <w:pPr>
        <w:rPr>
          <w:ins w:id="360" w:author="Adams, Marcus" w:date="2020-09-10T15:56:00Z"/>
          <w:color w:val="222222"/>
          <w:lang w:val="en-US"/>
        </w:rPr>
      </w:pPr>
    </w:p>
    <w:p w14:paraId="11FAC1B3" w14:textId="3CB01EEC" w:rsidR="00D15BDC" w:rsidRDefault="00D15BDC">
      <w:pPr>
        <w:rPr>
          <w:color w:val="222222"/>
          <w:lang w:val="en-US"/>
        </w:rPr>
      </w:pPr>
      <w:r w:rsidRPr="00D15BDC">
        <w:rPr>
          <w:color w:val="222222"/>
          <w:lang w:val="en-US"/>
        </w:rPr>
        <w:t>Ockham,</w:t>
      </w:r>
      <w:r>
        <w:rPr>
          <w:color w:val="222222"/>
          <w:lang w:val="en-US"/>
        </w:rPr>
        <w:t xml:space="preserve"> William. 2001.</w:t>
      </w:r>
      <w:r w:rsidRPr="00D15BDC">
        <w:rPr>
          <w:color w:val="222222"/>
          <w:lang w:val="en-US"/>
        </w:rPr>
        <w:t xml:space="preserve"> </w:t>
      </w:r>
      <w:r w:rsidRPr="00D15BDC">
        <w:rPr>
          <w:i/>
          <w:iCs/>
          <w:color w:val="222222"/>
          <w:lang w:val="en-US"/>
        </w:rPr>
        <w:t>A Translation of William of Ockham’s Work of Ninety Days</w:t>
      </w:r>
      <w:r w:rsidR="00317ABD">
        <w:rPr>
          <w:color w:val="222222"/>
          <w:lang w:val="en-US"/>
        </w:rPr>
        <w:t xml:space="preserve"> I</w:t>
      </w:r>
      <w:r>
        <w:rPr>
          <w:color w:val="222222"/>
          <w:lang w:val="en-US"/>
        </w:rPr>
        <w:t>.</w:t>
      </w:r>
      <w:r w:rsidRPr="00D15BDC">
        <w:rPr>
          <w:color w:val="222222"/>
          <w:lang w:val="en-US"/>
        </w:rPr>
        <w:t xml:space="preserve"> Lewiston, NY</w:t>
      </w:r>
      <w:r>
        <w:rPr>
          <w:color w:val="222222"/>
          <w:lang w:val="en-US"/>
        </w:rPr>
        <w:t xml:space="preserve">: </w:t>
      </w:r>
      <w:r w:rsidRPr="00D15BDC">
        <w:rPr>
          <w:color w:val="222222"/>
        </w:rPr>
        <w:t xml:space="preserve">Edwin </w:t>
      </w:r>
      <w:proofErr w:type="spellStart"/>
      <w:r w:rsidRPr="00D15BDC">
        <w:rPr>
          <w:color w:val="222222"/>
        </w:rPr>
        <w:t>Mellen</w:t>
      </w:r>
      <w:proofErr w:type="spellEnd"/>
      <w:r w:rsidRPr="00D15BDC">
        <w:rPr>
          <w:color w:val="222222"/>
        </w:rPr>
        <w:t xml:space="preserve"> Press Ltd</w:t>
      </w:r>
      <w:r w:rsidR="00317ABD">
        <w:rPr>
          <w:color w:val="222222"/>
          <w:lang w:val="en-US"/>
        </w:rPr>
        <w:t>.</w:t>
      </w:r>
    </w:p>
    <w:p w14:paraId="7AD22012" w14:textId="77777777" w:rsidR="000F79BB" w:rsidRDefault="000F79BB">
      <w:pPr>
        <w:rPr>
          <w:ins w:id="361" w:author="Adams, Marcus" w:date="2020-09-10T15:56:00Z"/>
          <w:color w:val="222222"/>
        </w:rPr>
      </w:pPr>
    </w:p>
    <w:p w14:paraId="3D67FEA2" w14:textId="324421D1" w:rsidR="00317ABD" w:rsidRPr="00D15BDC" w:rsidRDefault="00317ABD">
      <w:pPr>
        <w:rPr>
          <w:color w:val="222222"/>
        </w:rPr>
      </w:pPr>
      <w:r w:rsidRPr="00317ABD">
        <w:rPr>
          <w:color w:val="222222"/>
        </w:rPr>
        <w:t xml:space="preserve">Pettit, P. </w:t>
      </w:r>
      <w:r w:rsidRPr="00317ABD">
        <w:rPr>
          <w:i/>
          <w:iCs/>
          <w:color w:val="222222"/>
        </w:rPr>
        <w:t>Made with Words: Hobbes on Language, Mind and Politics</w:t>
      </w:r>
      <w:r w:rsidRPr="00317ABD">
        <w:rPr>
          <w:color w:val="222222"/>
        </w:rPr>
        <w:t>. Princeton, NJ: Princeton University Press, 2008.</w:t>
      </w:r>
    </w:p>
    <w:p w14:paraId="33434799" w14:textId="77777777" w:rsidR="000F79BB" w:rsidRDefault="000F79BB">
      <w:pPr>
        <w:rPr>
          <w:ins w:id="362" w:author="Adams, Marcus" w:date="2020-09-10T15:56:00Z"/>
          <w:color w:val="222222"/>
          <w:lang w:val="en-US"/>
        </w:rPr>
      </w:pPr>
    </w:p>
    <w:p w14:paraId="13926791" w14:textId="6A2547E0" w:rsidR="00673F6C" w:rsidRDefault="00673F6C">
      <w:pPr>
        <w:rPr>
          <w:color w:val="222222"/>
          <w:lang w:val="en-US"/>
        </w:rPr>
      </w:pPr>
      <w:r>
        <w:rPr>
          <w:color w:val="222222"/>
          <w:lang w:val="en-US"/>
        </w:rPr>
        <w:t xml:space="preserve">Runciman, David. </w:t>
      </w:r>
      <w:r w:rsidR="001A0183">
        <w:rPr>
          <w:color w:val="222222"/>
          <w:lang w:val="en-US"/>
        </w:rPr>
        <w:t>2000. “</w:t>
      </w:r>
      <w:r>
        <w:rPr>
          <w:color w:val="222222"/>
          <w:lang w:val="en-US"/>
        </w:rPr>
        <w:t>What Kind of Person is Hobbes’s state? A Reply to Skinner</w:t>
      </w:r>
      <w:r w:rsidR="001A0183">
        <w:rPr>
          <w:color w:val="222222"/>
          <w:lang w:val="en-US"/>
        </w:rPr>
        <w:t>”</w:t>
      </w:r>
      <w:r>
        <w:rPr>
          <w:color w:val="222222"/>
          <w:lang w:val="en-US"/>
        </w:rPr>
        <w:t xml:space="preserve">, </w:t>
      </w:r>
      <w:r w:rsidRPr="001A0183">
        <w:rPr>
          <w:i/>
          <w:iCs/>
          <w:color w:val="222222"/>
          <w:lang w:val="en-US"/>
        </w:rPr>
        <w:t>Journal of Political Philosophy</w:t>
      </w:r>
      <w:r>
        <w:rPr>
          <w:color w:val="222222"/>
          <w:lang w:val="en-US"/>
        </w:rPr>
        <w:t xml:space="preserve"> 8</w:t>
      </w:r>
      <w:r w:rsidR="00D965B8">
        <w:rPr>
          <w:color w:val="222222"/>
          <w:lang w:val="en-US"/>
        </w:rPr>
        <w:t>:</w:t>
      </w:r>
      <w:r>
        <w:rPr>
          <w:color w:val="222222"/>
          <w:lang w:val="en-US"/>
        </w:rPr>
        <w:t xml:space="preserve"> 268-78.</w:t>
      </w:r>
    </w:p>
    <w:p w14:paraId="2A79AFB1" w14:textId="77777777" w:rsidR="000F79BB" w:rsidRDefault="000F79BB">
      <w:pPr>
        <w:rPr>
          <w:ins w:id="363" w:author="Adams, Marcus" w:date="2020-09-10T15:56:00Z"/>
          <w:color w:val="222222"/>
          <w:lang w:val="en-US"/>
        </w:rPr>
      </w:pPr>
    </w:p>
    <w:p w14:paraId="0C47B3DA" w14:textId="371E8FA6" w:rsidR="00673F6C" w:rsidRDefault="00673F6C">
      <w:pPr>
        <w:rPr>
          <w:color w:val="222222"/>
          <w:lang w:val="en-US"/>
        </w:rPr>
      </w:pPr>
      <w:r>
        <w:rPr>
          <w:color w:val="222222"/>
          <w:lang w:val="en-US"/>
        </w:rPr>
        <w:t>Runciman, David.</w:t>
      </w:r>
      <w:r w:rsidR="001A0183">
        <w:rPr>
          <w:color w:val="222222"/>
          <w:lang w:val="en-US"/>
        </w:rPr>
        <w:t xml:space="preserve"> 2003.</w:t>
      </w:r>
      <w:r>
        <w:rPr>
          <w:color w:val="222222"/>
          <w:lang w:val="en-US"/>
        </w:rPr>
        <w:t xml:space="preserve"> </w:t>
      </w:r>
      <w:r w:rsidR="001A0183">
        <w:rPr>
          <w:color w:val="222222"/>
          <w:lang w:val="en-US"/>
        </w:rPr>
        <w:t>“</w:t>
      </w:r>
      <w:r>
        <w:rPr>
          <w:color w:val="222222"/>
          <w:lang w:val="en-US"/>
        </w:rPr>
        <w:t>The Concept of the State: The Sovereignty of a Fiction</w:t>
      </w:r>
      <w:r w:rsidR="001A0183">
        <w:rPr>
          <w:color w:val="222222"/>
          <w:lang w:val="en-US"/>
        </w:rPr>
        <w:t>”.</w:t>
      </w:r>
      <w:r>
        <w:rPr>
          <w:color w:val="222222"/>
          <w:lang w:val="en-US"/>
        </w:rPr>
        <w:t xml:space="preserve"> </w:t>
      </w:r>
      <w:r w:rsidR="001A0183">
        <w:rPr>
          <w:color w:val="222222"/>
          <w:lang w:val="en-US"/>
        </w:rPr>
        <w:t>I</w:t>
      </w:r>
      <w:r>
        <w:rPr>
          <w:color w:val="222222"/>
          <w:lang w:val="en-US"/>
        </w:rPr>
        <w:t xml:space="preserve">n </w:t>
      </w:r>
      <w:r w:rsidRPr="001A0183">
        <w:rPr>
          <w:i/>
          <w:iCs/>
          <w:color w:val="222222"/>
          <w:lang w:val="en-US"/>
        </w:rPr>
        <w:t>States and Citizens: History, Theory, Prospects</w:t>
      </w:r>
      <w:r>
        <w:rPr>
          <w:color w:val="222222"/>
          <w:lang w:val="en-US"/>
        </w:rPr>
        <w:t>, ed</w:t>
      </w:r>
      <w:r w:rsidR="001A0183">
        <w:rPr>
          <w:color w:val="222222"/>
          <w:lang w:val="en-US"/>
        </w:rPr>
        <w:t>ited by</w:t>
      </w:r>
      <w:r>
        <w:rPr>
          <w:color w:val="222222"/>
          <w:lang w:val="en-US"/>
        </w:rPr>
        <w:t xml:space="preserve"> Quentin Skinner and Bo </w:t>
      </w:r>
      <w:proofErr w:type="spellStart"/>
      <w:r>
        <w:rPr>
          <w:color w:val="222222"/>
          <w:lang w:val="en-US"/>
        </w:rPr>
        <w:t>Sträth</w:t>
      </w:r>
      <w:proofErr w:type="spellEnd"/>
      <w:r w:rsidR="00D965B8">
        <w:rPr>
          <w:color w:val="222222"/>
          <w:lang w:val="en-US"/>
        </w:rPr>
        <w:t>, 28-38</w:t>
      </w:r>
      <w:r w:rsidR="001A0183">
        <w:rPr>
          <w:color w:val="222222"/>
          <w:lang w:val="en-US"/>
        </w:rPr>
        <w:t>.</w:t>
      </w:r>
      <w:r>
        <w:rPr>
          <w:color w:val="222222"/>
          <w:lang w:val="en-US"/>
        </w:rPr>
        <w:t xml:space="preserve"> Cambridge: Cambridge University Press.</w:t>
      </w:r>
    </w:p>
    <w:p w14:paraId="59EEC3D3" w14:textId="77777777" w:rsidR="000F79BB" w:rsidRDefault="000F79BB">
      <w:pPr>
        <w:rPr>
          <w:ins w:id="364" w:author="Adams, Marcus" w:date="2020-09-10T15:56:00Z"/>
          <w:color w:val="222222"/>
          <w:lang w:val="en-US"/>
        </w:rPr>
      </w:pPr>
    </w:p>
    <w:p w14:paraId="6339D9CB" w14:textId="775D861B" w:rsidR="00673F6C" w:rsidRDefault="00673F6C">
      <w:pPr>
        <w:rPr>
          <w:color w:val="222222"/>
          <w:lang w:val="en-US"/>
        </w:rPr>
      </w:pPr>
      <w:r>
        <w:rPr>
          <w:color w:val="222222"/>
          <w:lang w:val="en-US"/>
        </w:rPr>
        <w:t>Runciman, David.</w:t>
      </w:r>
      <w:r w:rsidR="001A0183">
        <w:rPr>
          <w:color w:val="222222"/>
          <w:lang w:val="en-US"/>
        </w:rPr>
        <w:t xml:space="preserve"> 2009.</w:t>
      </w:r>
      <w:r>
        <w:rPr>
          <w:color w:val="222222"/>
          <w:lang w:val="en-US"/>
        </w:rPr>
        <w:t xml:space="preserve"> </w:t>
      </w:r>
      <w:r w:rsidR="001A0183">
        <w:rPr>
          <w:color w:val="222222"/>
          <w:lang w:val="en-US"/>
        </w:rPr>
        <w:t>“</w:t>
      </w:r>
      <w:r>
        <w:rPr>
          <w:color w:val="222222"/>
          <w:lang w:val="en-US"/>
        </w:rPr>
        <w:t>Hobbes’s Theory of Representation: Anti-Democratic or Proto-Democratic?</w:t>
      </w:r>
      <w:r w:rsidR="001A0183">
        <w:rPr>
          <w:color w:val="222222"/>
          <w:lang w:val="en-US"/>
        </w:rPr>
        <w:t>”.</w:t>
      </w:r>
      <w:r>
        <w:rPr>
          <w:color w:val="222222"/>
          <w:lang w:val="en-US"/>
        </w:rPr>
        <w:t xml:space="preserve"> </w:t>
      </w:r>
      <w:r w:rsidR="001A0183">
        <w:rPr>
          <w:color w:val="222222"/>
          <w:lang w:val="en-US"/>
        </w:rPr>
        <w:t>I</w:t>
      </w:r>
      <w:r>
        <w:rPr>
          <w:color w:val="222222"/>
          <w:lang w:val="en-US"/>
        </w:rPr>
        <w:t xml:space="preserve">n </w:t>
      </w:r>
      <w:r w:rsidRPr="001A0183">
        <w:rPr>
          <w:i/>
          <w:iCs/>
          <w:color w:val="222222"/>
          <w:lang w:val="en-US"/>
        </w:rPr>
        <w:t>Political Representation</w:t>
      </w:r>
      <w:r>
        <w:rPr>
          <w:color w:val="222222"/>
          <w:lang w:val="en-US"/>
        </w:rPr>
        <w:t>, ed</w:t>
      </w:r>
      <w:r w:rsidR="001A0183">
        <w:rPr>
          <w:color w:val="222222"/>
          <w:lang w:val="en-US"/>
        </w:rPr>
        <w:t>ited by</w:t>
      </w:r>
      <w:r>
        <w:rPr>
          <w:color w:val="222222"/>
          <w:lang w:val="en-US"/>
        </w:rPr>
        <w:t xml:space="preserve"> Ian Shapiro et al.</w:t>
      </w:r>
      <w:r w:rsidR="00BD516C">
        <w:rPr>
          <w:color w:val="222222"/>
          <w:lang w:val="en-US"/>
        </w:rPr>
        <w:t>, 15-34.</w:t>
      </w:r>
      <w:r w:rsidR="001A0183">
        <w:rPr>
          <w:color w:val="222222"/>
          <w:lang w:val="en-US"/>
        </w:rPr>
        <w:t xml:space="preserve"> </w:t>
      </w:r>
      <w:r>
        <w:rPr>
          <w:color w:val="222222"/>
          <w:lang w:val="en-US"/>
        </w:rPr>
        <w:t>Cambridge: Cambridge University Press.</w:t>
      </w:r>
    </w:p>
    <w:p w14:paraId="76E3BFA5" w14:textId="77777777" w:rsidR="000F79BB" w:rsidRDefault="000F79BB">
      <w:pPr>
        <w:rPr>
          <w:ins w:id="365" w:author="Adams, Marcus" w:date="2020-09-10T15:56:00Z"/>
          <w:color w:val="222222"/>
          <w:lang w:val="en-US"/>
        </w:rPr>
      </w:pPr>
    </w:p>
    <w:p w14:paraId="36B32DA2" w14:textId="37DB65F8" w:rsidR="005707D9" w:rsidRDefault="005707D9">
      <w:pPr>
        <w:rPr>
          <w:color w:val="222222"/>
          <w:lang w:val="en-US"/>
        </w:rPr>
      </w:pPr>
      <w:r>
        <w:rPr>
          <w:color w:val="222222"/>
          <w:lang w:val="en-US"/>
        </w:rPr>
        <w:t xml:space="preserve">Sagar, Paul. </w:t>
      </w:r>
      <w:r w:rsidR="001A0183">
        <w:rPr>
          <w:color w:val="222222"/>
          <w:lang w:val="en-US"/>
        </w:rPr>
        <w:t>2018. “</w:t>
      </w:r>
      <w:r>
        <w:rPr>
          <w:color w:val="222222"/>
          <w:lang w:val="en-US"/>
        </w:rPr>
        <w:t>What is the Leviathan?</w:t>
      </w:r>
      <w:r w:rsidR="001A0183">
        <w:rPr>
          <w:color w:val="222222"/>
          <w:lang w:val="en-US"/>
        </w:rPr>
        <w:t>”</w:t>
      </w:r>
      <w:r>
        <w:rPr>
          <w:color w:val="222222"/>
          <w:lang w:val="en-US"/>
        </w:rPr>
        <w:t xml:space="preserve">, </w:t>
      </w:r>
      <w:r w:rsidRPr="001A0183">
        <w:rPr>
          <w:i/>
          <w:iCs/>
          <w:color w:val="222222"/>
          <w:lang w:val="en-US"/>
        </w:rPr>
        <w:t>Hobbes Studies</w:t>
      </w:r>
      <w:r>
        <w:rPr>
          <w:color w:val="222222"/>
          <w:lang w:val="en-US"/>
        </w:rPr>
        <w:t xml:space="preserve"> 3</w:t>
      </w:r>
      <w:r w:rsidR="00BD516C">
        <w:rPr>
          <w:color w:val="222222"/>
          <w:lang w:val="en-US"/>
        </w:rPr>
        <w:t>1:</w:t>
      </w:r>
      <w:r w:rsidR="001A0183">
        <w:rPr>
          <w:color w:val="222222"/>
          <w:lang w:val="en-US"/>
        </w:rPr>
        <w:t xml:space="preserve"> </w:t>
      </w:r>
      <w:r>
        <w:rPr>
          <w:color w:val="222222"/>
          <w:lang w:val="en-US"/>
        </w:rPr>
        <w:t>75-92.</w:t>
      </w:r>
    </w:p>
    <w:p w14:paraId="0DD835F8" w14:textId="77777777" w:rsidR="000F79BB" w:rsidRDefault="000F79BB">
      <w:pPr>
        <w:rPr>
          <w:ins w:id="366" w:author="Adams, Marcus" w:date="2020-09-10T15:56:00Z"/>
          <w:color w:val="222222"/>
          <w:lang w:val="en-US"/>
        </w:rPr>
      </w:pPr>
    </w:p>
    <w:p w14:paraId="58481142" w14:textId="1A3C1401" w:rsidR="005707D9" w:rsidRPr="0003022E" w:rsidRDefault="005707D9">
      <w:pPr>
        <w:rPr>
          <w:color w:val="222222"/>
          <w:lang w:val="en-US"/>
        </w:rPr>
      </w:pPr>
      <w:r>
        <w:rPr>
          <w:color w:val="222222"/>
          <w:lang w:val="en-US"/>
        </w:rPr>
        <w:t xml:space="preserve">Skinner, Quentin. </w:t>
      </w:r>
      <w:r w:rsidR="00D965B8">
        <w:rPr>
          <w:color w:val="222222"/>
          <w:lang w:val="en-US"/>
        </w:rPr>
        <w:t>1999. “</w:t>
      </w:r>
      <w:r>
        <w:rPr>
          <w:color w:val="222222"/>
          <w:lang w:val="en-US"/>
        </w:rPr>
        <w:t>Hobbes and the Purely Artificial Person of the Stat</w:t>
      </w:r>
      <w:r w:rsidR="00D965B8">
        <w:rPr>
          <w:color w:val="222222"/>
          <w:lang w:val="en-US"/>
        </w:rPr>
        <w:t>e”</w:t>
      </w:r>
      <w:r>
        <w:rPr>
          <w:color w:val="222222"/>
          <w:lang w:val="en-US"/>
        </w:rPr>
        <w:t xml:space="preserve">, </w:t>
      </w:r>
      <w:r w:rsidRPr="00D965B8">
        <w:rPr>
          <w:i/>
          <w:iCs/>
          <w:color w:val="222222"/>
          <w:lang w:val="en-US"/>
        </w:rPr>
        <w:t>Journal of Political Philosophy</w:t>
      </w:r>
      <w:r>
        <w:rPr>
          <w:color w:val="222222"/>
          <w:lang w:val="en-US"/>
        </w:rPr>
        <w:t xml:space="preserve"> 7</w:t>
      </w:r>
      <w:r w:rsidR="00BD516C">
        <w:rPr>
          <w:color w:val="222222"/>
          <w:lang w:val="en-US"/>
        </w:rPr>
        <w:t>:</w:t>
      </w:r>
      <w:r>
        <w:rPr>
          <w:color w:val="222222"/>
          <w:lang w:val="en-US"/>
        </w:rPr>
        <w:t xml:space="preserve"> 1-29.</w:t>
      </w:r>
    </w:p>
    <w:p w14:paraId="6D85E679" w14:textId="77777777" w:rsidR="000F79BB" w:rsidRDefault="000F79BB">
      <w:pPr>
        <w:rPr>
          <w:ins w:id="367" w:author="Adams, Marcus" w:date="2020-09-10T15:56:00Z"/>
          <w:color w:val="222222"/>
          <w:lang w:val="en-US"/>
        </w:rPr>
      </w:pPr>
    </w:p>
    <w:p w14:paraId="5AD32549" w14:textId="3A9B2923" w:rsidR="00645942" w:rsidRPr="00BD516C" w:rsidRDefault="00645942">
      <w:pPr>
        <w:rPr>
          <w:color w:val="222222"/>
          <w:lang w:val="en-US"/>
        </w:rPr>
      </w:pPr>
      <w:r w:rsidRPr="00BD516C">
        <w:rPr>
          <w:color w:val="222222"/>
          <w:lang w:val="en-US"/>
        </w:rPr>
        <w:t>Skinner, Quentin.</w:t>
      </w:r>
      <w:r w:rsidR="00D965B8" w:rsidRPr="00BD516C">
        <w:rPr>
          <w:color w:val="222222"/>
          <w:lang w:val="en-US"/>
        </w:rPr>
        <w:t xml:space="preserve"> 2007.</w:t>
      </w:r>
      <w:r w:rsidRPr="00BD516C">
        <w:rPr>
          <w:color w:val="222222"/>
          <w:lang w:val="en-US"/>
        </w:rPr>
        <w:t xml:space="preserve"> “Hobbes on Persons, Authors, and Representatives</w:t>
      </w:r>
      <w:r w:rsidR="0003022E" w:rsidRPr="00BD516C">
        <w:rPr>
          <w:color w:val="222222"/>
          <w:lang w:val="en-US"/>
        </w:rPr>
        <w:t>.</w:t>
      </w:r>
      <w:r w:rsidRPr="00BD516C">
        <w:rPr>
          <w:color w:val="222222"/>
          <w:lang w:val="en-US"/>
        </w:rPr>
        <w:t>”</w:t>
      </w:r>
      <w:r w:rsidR="0003022E" w:rsidRPr="00BD516C">
        <w:rPr>
          <w:color w:val="222222"/>
          <w:lang w:val="en-US"/>
        </w:rPr>
        <w:t xml:space="preserve"> In </w:t>
      </w:r>
      <w:r w:rsidR="0003022E" w:rsidRPr="00BD516C">
        <w:rPr>
          <w:i/>
          <w:iCs/>
          <w:color w:val="222222"/>
          <w:lang w:val="en-US"/>
        </w:rPr>
        <w:t>The Cambridge Companion to Hobbes’s Leviathan</w:t>
      </w:r>
      <w:r w:rsidR="0003022E" w:rsidRPr="00BD516C">
        <w:rPr>
          <w:color w:val="222222"/>
          <w:lang w:val="en-US"/>
        </w:rPr>
        <w:t xml:space="preserve">, edited by Patricia Springborg, 157-80. </w:t>
      </w:r>
      <w:r w:rsidR="00D965B8" w:rsidRPr="00BD516C">
        <w:rPr>
          <w:color w:val="222222"/>
          <w:lang w:val="en-US"/>
        </w:rPr>
        <w:t xml:space="preserve">Cambridge: </w:t>
      </w:r>
      <w:r w:rsidR="0003022E" w:rsidRPr="00BD516C">
        <w:rPr>
          <w:color w:val="222222"/>
          <w:lang w:val="en-US"/>
        </w:rPr>
        <w:t>Cambridge University Press.</w:t>
      </w:r>
    </w:p>
    <w:p w14:paraId="06751132" w14:textId="77777777" w:rsidR="000F79BB" w:rsidRDefault="000F79BB">
      <w:pPr>
        <w:rPr>
          <w:ins w:id="368" w:author="Adams, Marcus" w:date="2020-09-10T15:56:00Z"/>
          <w:color w:val="222222"/>
          <w:lang w:val="en-US"/>
        </w:rPr>
      </w:pPr>
    </w:p>
    <w:p w14:paraId="62D33544" w14:textId="44E7AA17" w:rsidR="005707D9" w:rsidRDefault="005707D9">
      <w:pPr>
        <w:rPr>
          <w:color w:val="222222"/>
          <w:lang w:val="en-US"/>
        </w:rPr>
      </w:pPr>
      <w:r>
        <w:rPr>
          <w:color w:val="222222"/>
          <w:lang w:val="en-US"/>
        </w:rPr>
        <w:t xml:space="preserve">Skinner, Quentin. </w:t>
      </w:r>
      <w:r w:rsidR="00D965B8">
        <w:rPr>
          <w:color w:val="222222"/>
          <w:lang w:val="en-US"/>
        </w:rPr>
        <w:t xml:space="preserve">2018. </w:t>
      </w:r>
      <w:r w:rsidRPr="00D965B8">
        <w:rPr>
          <w:i/>
          <w:iCs/>
          <w:color w:val="222222"/>
          <w:lang w:val="en-US"/>
        </w:rPr>
        <w:t>From Humanism to Hobbes: Studies in Rhetoric and Politics</w:t>
      </w:r>
      <w:r w:rsidR="00D965B8">
        <w:rPr>
          <w:color w:val="222222"/>
          <w:lang w:val="en-US"/>
        </w:rPr>
        <w:t xml:space="preserve">. </w:t>
      </w:r>
      <w:r>
        <w:rPr>
          <w:color w:val="222222"/>
          <w:lang w:val="en-US"/>
        </w:rPr>
        <w:t>Cambridge: Cambridge University Press.</w:t>
      </w:r>
    </w:p>
    <w:p w14:paraId="1F8627C3" w14:textId="77777777" w:rsidR="000F79BB" w:rsidRDefault="000F79BB">
      <w:pPr>
        <w:rPr>
          <w:ins w:id="369" w:author="Adams, Marcus" w:date="2020-09-10T15:56:00Z"/>
          <w:color w:val="222222"/>
          <w:lang w:val="en-US"/>
        </w:rPr>
      </w:pPr>
    </w:p>
    <w:p w14:paraId="3358A41D" w14:textId="542160A9" w:rsidR="005707D9" w:rsidRDefault="005707D9">
      <w:pPr>
        <w:rPr>
          <w:color w:val="222222"/>
          <w:lang w:val="en-US"/>
        </w:rPr>
      </w:pPr>
      <w:r>
        <w:rPr>
          <w:color w:val="222222"/>
          <w:lang w:val="en-US"/>
        </w:rPr>
        <w:t xml:space="preserve">Tuck, Richard. </w:t>
      </w:r>
      <w:r w:rsidR="00D965B8">
        <w:rPr>
          <w:color w:val="222222"/>
          <w:lang w:val="en-US"/>
        </w:rPr>
        <w:t xml:space="preserve">2016. </w:t>
      </w:r>
      <w:r w:rsidRPr="00D965B8">
        <w:rPr>
          <w:i/>
          <w:iCs/>
          <w:color w:val="222222"/>
          <w:lang w:val="en-US"/>
        </w:rPr>
        <w:t>The Sleeping Sovereign: The Invention of Modern Democracy</w:t>
      </w:r>
      <w:r w:rsidR="00D965B8">
        <w:rPr>
          <w:color w:val="222222"/>
          <w:lang w:val="en-US"/>
        </w:rPr>
        <w:t>.</w:t>
      </w:r>
      <w:r>
        <w:rPr>
          <w:color w:val="222222"/>
          <w:lang w:val="en-US"/>
        </w:rPr>
        <w:t xml:space="preserve"> Cambridge: Cambridge University Pres</w:t>
      </w:r>
      <w:r w:rsidR="00D965B8">
        <w:rPr>
          <w:color w:val="222222"/>
          <w:lang w:val="en-US"/>
        </w:rPr>
        <w:t>s</w:t>
      </w:r>
      <w:r>
        <w:rPr>
          <w:color w:val="222222"/>
          <w:lang w:val="en-US"/>
        </w:rPr>
        <w:t>.</w:t>
      </w:r>
    </w:p>
    <w:p w14:paraId="16FCAA48" w14:textId="77777777" w:rsidR="000F79BB" w:rsidRDefault="000F79BB">
      <w:pPr>
        <w:rPr>
          <w:ins w:id="370" w:author="Adams, Marcus" w:date="2020-09-10T15:56:00Z"/>
          <w:color w:val="222222"/>
          <w:lang w:val="en-US"/>
        </w:rPr>
      </w:pPr>
    </w:p>
    <w:p w14:paraId="08F8C616" w14:textId="78B01AAF" w:rsidR="005707D9" w:rsidRDefault="005707D9">
      <w:pPr>
        <w:rPr>
          <w:color w:val="222222"/>
          <w:lang w:val="en-US"/>
        </w:rPr>
      </w:pPr>
      <w:r>
        <w:rPr>
          <w:color w:val="222222"/>
          <w:lang w:val="en-US"/>
        </w:rPr>
        <w:t xml:space="preserve">Turner, Henry S. </w:t>
      </w:r>
      <w:r w:rsidR="00D965B8">
        <w:rPr>
          <w:color w:val="222222"/>
          <w:lang w:val="en-US"/>
        </w:rPr>
        <w:t xml:space="preserve">2016. </w:t>
      </w:r>
      <w:r w:rsidRPr="00D965B8">
        <w:rPr>
          <w:i/>
          <w:iCs/>
          <w:color w:val="222222"/>
          <w:lang w:val="en-US"/>
        </w:rPr>
        <w:t>The Corporate Commonwealth: Pluralism and Political Fiction in England, 1516-1651</w:t>
      </w:r>
      <w:r w:rsidR="00D965B8">
        <w:rPr>
          <w:color w:val="222222"/>
          <w:lang w:val="en-US"/>
        </w:rPr>
        <w:t xml:space="preserve">. </w:t>
      </w:r>
      <w:r>
        <w:rPr>
          <w:color w:val="222222"/>
          <w:lang w:val="en-US"/>
        </w:rPr>
        <w:t>Chicago</w:t>
      </w:r>
      <w:r w:rsidR="00D965B8">
        <w:rPr>
          <w:color w:val="222222"/>
          <w:lang w:val="en-US"/>
        </w:rPr>
        <w:t>, Ill.</w:t>
      </w:r>
      <w:r>
        <w:rPr>
          <w:color w:val="222222"/>
          <w:lang w:val="en-US"/>
        </w:rPr>
        <w:t>: University of Chicago Press.</w:t>
      </w:r>
    </w:p>
    <w:p w14:paraId="5C04F12D" w14:textId="77777777" w:rsidR="000F79BB" w:rsidRDefault="000F79BB">
      <w:pPr>
        <w:rPr>
          <w:ins w:id="371" w:author="Adams, Marcus" w:date="2020-09-10T15:56:00Z"/>
          <w:color w:val="222222"/>
          <w:lang w:val="en-US"/>
        </w:rPr>
      </w:pPr>
    </w:p>
    <w:p w14:paraId="211ACB7C" w14:textId="761D45A0" w:rsidR="005707D9" w:rsidRPr="0003022E" w:rsidRDefault="005707D9">
      <w:r>
        <w:rPr>
          <w:color w:val="222222"/>
          <w:lang w:val="en-US"/>
        </w:rPr>
        <w:t>Van Apeldoorn, Laurens.</w:t>
      </w:r>
      <w:r w:rsidR="00D965B8">
        <w:rPr>
          <w:color w:val="222222"/>
          <w:lang w:val="en-US"/>
        </w:rPr>
        <w:t xml:space="preserve"> 2020.</w:t>
      </w:r>
      <w:r>
        <w:rPr>
          <w:color w:val="222222"/>
          <w:lang w:val="en-US"/>
        </w:rPr>
        <w:t xml:space="preserve"> </w:t>
      </w:r>
      <w:r w:rsidR="00D965B8">
        <w:rPr>
          <w:color w:val="222222"/>
          <w:lang w:val="en-US"/>
        </w:rPr>
        <w:t>“</w:t>
      </w:r>
      <w:r>
        <w:rPr>
          <w:color w:val="222222"/>
          <w:lang w:val="en-US"/>
        </w:rPr>
        <w:t>On the Person and Office of the Sovereign in Hobbes’ Leviathan</w:t>
      </w:r>
      <w:r w:rsidR="00D965B8">
        <w:rPr>
          <w:color w:val="222222"/>
          <w:lang w:val="en-US"/>
        </w:rPr>
        <w:t>”</w:t>
      </w:r>
      <w:r>
        <w:rPr>
          <w:color w:val="222222"/>
          <w:lang w:val="en-US"/>
        </w:rPr>
        <w:t>,</w:t>
      </w:r>
      <w:r w:rsidRPr="00D965B8">
        <w:rPr>
          <w:i/>
          <w:iCs/>
          <w:color w:val="222222"/>
          <w:lang w:val="en-US"/>
        </w:rPr>
        <w:t xml:space="preserve"> British Journal for the History of Philosophy</w:t>
      </w:r>
      <w:r>
        <w:rPr>
          <w:color w:val="222222"/>
          <w:lang w:val="en-US"/>
        </w:rPr>
        <w:t xml:space="preserve"> 28</w:t>
      </w:r>
      <w:r w:rsidR="00BD516C">
        <w:rPr>
          <w:color w:val="222222"/>
          <w:lang w:val="en-US"/>
        </w:rPr>
        <w:t>:</w:t>
      </w:r>
      <w:r>
        <w:rPr>
          <w:color w:val="222222"/>
          <w:lang w:val="en-US"/>
        </w:rPr>
        <w:t xml:space="preserve"> 49-68.</w:t>
      </w:r>
    </w:p>
    <w:sectPr w:rsidR="005707D9" w:rsidRPr="0003022E">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dams, Marcus" w:date="2020-09-10T14:07:00Z" w:initials="AM">
    <w:p w14:paraId="6DD44FB2" w14:textId="6089CF8A" w:rsidR="00024F6E" w:rsidRDefault="00024F6E">
      <w:pPr>
        <w:pStyle w:val="CommentText"/>
      </w:pPr>
      <w:r>
        <w:rPr>
          <w:rStyle w:val="CommentReference"/>
        </w:rPr>
        <w:annotationRef/>
      </w:r>
      <w:r>
        <w:t>General Comments:</w:t>
      </w:r>
    </w:p>
    <w:p w14:paraId="21EBB8CD" w14:textId="6B1D57E1" w:rsidR="00024F6E" w:rsidRDefault="00024F6E">
      <w:pPr>
        <w:pStyle w:val="CommentText"/>
      </w:pPr>
    </w:p>
    <w:p w14:paraId="5FC1308C" w14:textId="245394A4" w:rsidR="00024F6E" w:rsidRDefault="00024F6E" w:rsidP="00024F6E">
      <w:pPr>
        <w:pStyle w:val="CommentText"/>
        <w:numPr>
          <w:ilvl w:val="0"/>
          <w:numId w:val="1"/>
        </w:numPr>
      </w:pPr>
      <w:r>
        <w:t xml:space="preserve"> Could you add 2 or more broad headings within the chapter to break it up structurally</w:t>
      </w:r>
      <w:r w:rsidR="00AB1E51">
        <w:t xml:space="preserve"> (to align its style with other chapters in the book)</w:t>
      </w:r>
      <w:r>
        <w:t xml:space="preserve">? </w:t>
      </w:r>
      <w:r w:rsidR="00303D3F">
        <w:t>I have added “Section Break” to a couple of places where it seemed there was a division, but let me know if these are the correct places (and, if so, please add a heading there).</w:t>
      </w:r>
    </w:p>
    <w:p w14:paraId="365FDED3" w14:textId="77777777" w:rsidR="00901D47" w:rsidRDefault="00901D47" w:rsidP="00901D47">
      <w:pPr>
        <w:pStyle w:val="CommentText"/>
      </w:pPr>
    </w:p>
    <w:p w14:paraId="02B3F96C" w14:textId="545A2FE3" w:rsidR="00901D47" w:rsidRDefault="00901D47" w:rsidP="00024F6E">
      <w:pPr>
        <w:pStyle w:val="CommentText"/>
        <w:numPr>
          <w:ilvl w:val="0"/>
          <w:numId w:val="1"/>
        </w:numPr>
      </w:pPr>
      <w:r>
        <w:t xml:space="preserve"> To expedite processing the chapter, I have added 1651 pagination to all but a few of the 2012 Lev edition references since there wasn’t a direct quotation in those places. Could you add the 1651 page numbers for those?</w:t>
      </w:r>
    </w:p>
    <w:p w14:paraId="52B7366F" w14:textId="77777777" w:rsidR="002E292C" w:rsidRDefault="002E292C" w:rsidP="002E292C">
      <w:pPr>
        <w:pStyle w:val="ListParagraph"/>
      </w:pPr>
    </w:p>
    <w:p w14:paraId="22EBFF8B" w14:textId="2D7F12A1" w:rsidR="002E292C" w:rsidRDefault="002E292C" w:rsidP="00024F6E">
      <w:pPr>
        <w:pStyle w:val="CommentText"/>
        <w:numPr>
          <w:ilvl w:val="0"/>
          <w:numId w:val="1"/>
        </w:numPr>
      </w:pPr>
      <w:r>
        <w:t xml:space="preserve"> Regarding length: the aim for chapters is to be </w:t>
      </w:r>
      <w:r>
        <w:rPr>
          <w:i/>
        </w:rPr>
        <w:t xml:space="preserve">about </w:t>
      </w:r>
      <w:r>
        <w:t>7K words, but most chapters (after revisions) are going to be about 7500 – 8000 words. Ideally, please try to trim 300-500 words from the chapter so that it’s closer to the length of other chapters. I noted a footnote that seemed like it could be cut, and some of the remaining words seem like they could come from trimming some of the extended quotations.</w:t>
      </w:r>
    </w:p>
  </w:comment>
  <w:comment w:id="2" w:author="Adams, Marcus" w:date="2020-09-10T14:00:00Z" w:initials="AM">
    <w:p w14:paraId="78377A28" w14:textId="1B9E92E8" w:rsidR="00024F6E" w:rsidRDefault="00024F6E">
      <w:pPr>
        <w:pStyle w:val="CommentText"/>
      </w:pPr>
      <w:r>
        <w:rPr>
          <w:rStyle w:val="CommentReference"/>
        </w:rPr>
        <w:annotationRef/>
      </w:r>
      <w:r>
        <w:t>I moved this here since the book won’t have notes appended to chapter titles.</w:t>
      </w:r>
    </w:p>
  </w:comment>
  <w:comment w:id="105" w:author="Adams, Marcus" w:date="2020-09-10T15:44:00Z" w:initials="AM">
    <w:p w14:paraId="12C9ECB1" w14:textId="1BD5E622" w:rsidR="0006451D" w:rsidRDefault="0006451D">
      <w:pPr>
        <w:pStyle w:val="CommentText"/>
      </w:pPr>
      <w:r>
        <w:rPr>
          <w:rStyle w:val="CommentReference"/>
        </w:rPr>
        <w:annotationRef/>
      </w:r>
      <w:r>
        <w:t>Can this footnote extended quotation be cut and just the reference be placed within the text?</w:t>
      </w:r>
      <w:r w:rsidR="001B0B1D">
        <w:t xml:space="preserve"> YES. Please eliminate footnote</w:t>
      </w:r>
    </w:p>
  </w:comment>
  <w:comment w:id="155" w:author="Adams, Marcus" w:date="2020-09-10T15:51:00Z" w:initials="AM">
    <w:p w14:paraId="4E975963" w14:textId="626DDF37" w:rsidR="0006451D" w:rsidRDefault="0006451D">
      <w:pPr>
        <w:pStyle w:val="CommentText"/>
      </w:pPr>
      <w:r>
        <w:rPr>
          <w:rStyle w:val="CommentReference"/>
        </w:rPr>
        <w:annotationRef/>
      </w:r>
      <w:r>
        <w:t xml:space="preserve">I </w:t>
      </w:r>
      <w:r w:rsidR="00E820FB">
        <w:t xml:space="preserve">like this </w:t>
      </w:r>
      <w:r>
        <w:t>solution</w:t>
      </w:r>
      <w:r w:rsidR="00E820FB">
        <w:t>!</w:t>
      </w:r>
    </w:p>
  </w:comment>
  <w:comment w:id="166" w:author="Adams, Marcus" w:date="2020-09-10T14:28:00Z" w:initials="AM">
    <w:p w14:paraId="48B2BF28" w14:textId="03CC6E0A" w:rsidR="00492F9D" w:rsidRDefault="00492F9D">
      <w:pPr>
        <w:pStyle w:val="CommentText"/>
      </w:pPr>
      <w:r>
        <w:rPr>
          <w:rStyle w:val="CommentReference"/>
        </w:rPr>
        <w:annotationRef/>
      </w:r>
      <w:r>
        <w:t>Can you confirm which 1651 page # this should refer to?</w:t>
      </w:r>
    </w:p>
  </w:comment>
  <w:comment w:id="200" w:author="Adams, Marcus" w:date="2020-09-10T14:47:00Z" w:initials="AM">
    <w:p w14:paraId="3A67EBAA" w14:textId="73A87EC5" w:rsidR="00E14426" w:rsidRDefault="00E14426">
      <w:pPr>
        <w:pStyle w:val="CommentText"/>
      </w:pPr>
      <w:r>
        <w:rPr>
          <w:rStyle w:val="CommentReference"/>
        </w:rPr>
        <w:annotationRef/>
      </w:r>
      <w:r>
        <w:t>Can you confirm the 1651 page # here?</w:t>
      </w:r>
    </w:p>
  </w:comment>
  <w:comment w:id="215" w:author="Adams, Marcus" w:date="2020-09-10T16:12:00Z" w:initials="AM">
    <w:p w14:paraId="629731EE" w14:textId="570719E6" w:rsidR="00600A15" w:rsidRDefault="00600A15">
      <w:pPr>
        <w:pStyle w:val="CommentText"/>
      </w:pPr>
      <w:r>
        <w:rPr>
          <w:rStyle w:val="CommentReference"/>
        </w:rPr>
        <w:annotationRef/>
      </w:r>
      <w:r>
        <w:t>Can you add 1969 references to EL as in the above and (if needed) move the chapter/article references to the body?</w:t>
      </w:r>
    </w:p>
  </w:comment>
  <w:comment w:id="223" w:author="Adams, Marcus" w:date="2020-09-10T15:59:00Z" w:initials="AM">
    <w:p w14:paraId="5178A782" w14:textId="7187DD2C" w:rsidR="000F79BB" w:rsidRDefault="000F79BB">
      <w:pPr>
        <w:pStyle w:val="CommentText"/>
      </w:pPr>
      <w:r>
        <w:rPr>
          <w:rStyle w:val="CommentReference"/>
        </w:rPr>
        <w:annotationRef/>
      </w:r>
      <w:r>
        <w:t xml:space="preserve">Can you provide pagination for these citations? Ideally reference </w:t>
      </w:r>
      <w:proofErr w:type="spellStart"/>
      <w:r>
        <w:t>Warrender’s</w:t>
      </w:r>
      <w:proofErr w:type="spellEnd"/>
      <w:r>
        <w:t xml:space="preserve"> (since it is the current Clarendon) but if you do not have access to this currently it would be fine to provide the page #s to the Tuck/Silverthorne edition.</w:t>
      </w:r>
    </w:p>
    <w:p w14:paraId="043CD38E" w14:textId="2C8C97B9" w:rsidR="000F79BB" w:rsidRDefault="000F79BB">
      <w:pPr>
        <w:pStyle w:val="CommentText"/>
      </w:pPr>
    </w:p>
    <w:p w14:paraId="28A56355" w14:textId="42F4EDED" w:rsidR="000F79BB" w:rsidRDefault="000F79BB">
      <w:pPr>
        <w:pStyle w:val="CommentText"/>
      </w:pPr>
      <w:r>
        <w:t xml:space="preserve">Also, the Blackwell style for the book won’t have chapter/article in parentheses. They can either be deleted or moved to the body of the sentence. Please let me know which you prefer. </w:t>
      </w:r>
    </w:p>
  </w:comment>
  <w:comment w:id="238" w:author="Adams, Marcus" w:date="2020-09-10T16:14:00Z" w:initials="AM">
    <w:p w14:paraId="6C84FD1E" w14:textId="2ADFEB04" w:rsidR="00CC7ED1" w:rsidRDefault="00CC7ED1">
      <w:pPr>
        <w:pStyle w:val="CommentText"/>
      </w:pPr>
      <w:r>
        <w:rPr>
          <w:rStyle w:val="CommentReference"/>
        </w:rPr>
        <w:annotationRef/>
      </w:r>
      <w:r>
        <w:t xml:space="preserve">Please add 1969 pagination. </w:t>
      </w:r>
    </w:p>
  </w:comment>
  <w:comment w:id="276" w:author="Adams, Marcus" w:date="2020-09-10T14:33:00Z" w:initials="AM">
    <w:p w14:paraId="01559F5C" w14:textId="5D0FE777" w:rsidR="00E1418D" w:rsidRDefault="00E1418D">
      <w:pPr>
        <w:pStyle w:val="CommentText"/>
      </w:pPr>
      <w:r>
        <w:rPr>
          <w:rStyle w:val="CommentReference"/>
        </w:rPr>
        <w:annotationRef/>
      </w:r>
      <w:r>
        <w:t>Can you confirm that this reference is to the English page (my change) and not to the Latin facing p. 247?</w:t>
      </w:r>
      <w:r w:rsidR="001B0B1D">
        <w:t xml:space="preserve"> CONFIRMED: I had to work with the online version of Malcolm’s </w:t>
      </w:r>
      <w:proofErr w:type="gramStart"/>
      <w:r w:rsidR="001B0B1D">
        <w:t>edition</w:t>
      </w:r>
      <w:proofErr w:type="gramEnd"/>
      <w:r w:rsidR="001B0B1D">
        <w:t xml:space="preserve"> and it was a nightmare to scroll pages up and down! Hence, got the wrong page</w:t>
      </w:r>
      <w:proofErr w:type="gramStart"/>
      <w:r w:rsidR="001B0B1D">
        <w:t>: )</w:t>
      </w:r>
      <w:proofErr w:type="gramEnd"/>
    </w:p>
  </w:comment>
  <w:comment w:id="290" w:author="Adams, Marcus" w:date="2020-09-10T16:22:00Z" w:initials="AM">
    <w:p w14:paraId="5FED43BF" w14:textId="00F0B126" w:rsidR="00CC7ED1" w:rsidRDefault="00CC7ED1">
      <w:pPr>
        <w:pStyle w:val="CommentText"/>
      </w:pPr>
      <w:r>
        <w:rPr>
          <w:rStyle w:val="CommentReference"/>
        </w:rPr>
        <w:annotationRef/>
      </w:r>
      <w:r>
        <w:t>Could this be re-worded for clarity for the reader?</w:t>
      </w:r>
    </w:p>
  </w:comment>
  <w:comment w:id="297" w:author="Adams, Marcus" w:date="2020-09-10T14:35:00Z" w:initials="AM">
    <w:p w14:paraId="09EED37F" w14:textId="703C56B6" w:rsidR="00E1418D" w:rsidRDefault="00E1418D">
      <w:pPr>
        <w:pStyle w:val="CommentText"/>
      </w:pPr>
      <w:r>
        <w:rPr>
          <w:rStyle w:val="CommentReference"/>
        </w:rPr>
        <w:annotationRef/>
      </w:r>
      <w:r>
        <w:t>Can you confirm this page # change?</w:t>
      </w:r>
    </w:p>
  </w:comment>
  <w:comment w:id="317" w:author="Adams, Marcus" w:date="2020-09-10T16:28:00Z" w:initials="AM">
    <w:p w14:paraId="4FB6A006" w14:textId="7FDF61CA" w:rsidR="005A0089" w:rsidRDefault="005A0089">
      <w:pPr>
        <w:pStyle w:val="CommentText"/>
      </w:pPr>
      <w:r>
        <w:rPr>
          <w:rStyle w:val="CommentReference"/>
        </w:rPr>
        <w:annotationRef/>
      </w:r>
      <w:r>
        <w:t xml:space="preserve">I really like this move. The same could be said in </w:t>
      </w:r>
      <w:r w:rsidR="00BB063C">
        <w:t>reply</w:t>
      </w:r>
      <w:r>
        <w:t xml:space="preserve"> to those who </w:t>
      </w:r>
      <w:r w:rsidR="00BB063C">
        <w:t xml:space="preserve">have tried to interpret </w:t>
      </w:r>
      <w:r>
        <w:t xml:space="preserve">Hobbes as a reductive physicalist </w:t>
      </w:r>
      <w:r w:rsidR="00BB063C">
        <w:t>who saw human bodies</w:t>
      </w:r>
      <w:r>
        <w:t xml:space="preserve"> </w:t>
      </w:r>
      <w:r w:rsidR="00BB063C">
        <w:t>as merely corpuscles in motion.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2EBFF8B" w15:done="0"/>
  <w15:commentEx w15:paraId="78377A28" w15:done="0"/>
  <w15:commentEx w15:paraId="12C9ECB1" w15:done="0"/>
  <w15:commentEx w15:paraId="4E975963" w15:done="0"/>
  <w15:commentEx w15:paraId="48B2BF28" w15:done="0"/>
  <w15:commentEx w15:paraId="3A67EBAA" w15:done="0"/>
  <w15:commentEx w15:paraId="629731EE" w15:done="0"/>
  <w15:commentEx w15:paraId="28A56355" w15:done="0"/>
  <w15:commentEx w15:paraId="6C84FD1E" w15:done="0"/>
  <w15:commentEx w15:paraId="01559F5C" w15:done="0"/>
  <w15:commentEx w15:paraId="5FED43BF" w15:done="0"/>
  <w15:commentEx w15:paraId="09EED37F" w15:done="0"/>
  <w15:commentEx w15:paraId="4FB6A00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EBFF8B" w16cid:durableId="23052F34"/>
  <w16cid:commentId w16cid:paraId="78377A28" w16cid:durableId="23052F35"/>
  <w16cid:commentId w16cid:paraId="12C9ECB1" w16cid:durableId="23052F36"/>
  <w16cid:commentId w16cid:paraId="4E975963" w16cid:durableId="23052F37"/>
  <w16cid:commentId w16cid:paraId="48B2BF28" w16cid:durableId="23052F38"/>
  <w16cid:commentId w16cid:paraId="3A67EBAA" w16cid:durableId="23052F39"/>
  <w16cid:commentId w16cid:paraId="629731EE" w16cid:durableId="23052F3A"/>
  <w16cid:commentId w16cid:paraId="28A56355" w16cid:durableId="23052F3B"/>
  <w16cid:commentId w16cid:paraId="6C84FD1E" w16cid:durableId="23052F3C"/>
  <w16cid:commentId w16cid:paraId="01559F5C" w16cid:durableId="23052F3D"/>
  <w16cid:commentId w16cid:paraId="5FED43BF" w16cid:durableId="23052F3E"/>
  <w16cid:commentId w16cid:paraId="09EED37F" w16cid:durableId="23052F3F"/>
  <w16cid:commentId w16cid:paraId="4FB6A006" w16cid:durableId="23052F4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C3F42" w14:textId="77777777" w:rsidR="00B41A63" w:rsidRDefault="00B41A63" w:rsidP="00E230A4">
      <w:r>
        <w:separator/>
      </w:r>
    </w:p>
  </w:endnote>
  <w:endnote w:type="continuationSeparator" w:id="0">
    <w:p w14:paraId="25D349CF" w14:textId="77777777" w:rsidR="00B41A63" w:rsidRDefault="00B41A63" w:rsidP="00E23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4AD99" w14:textId="77777777" w:rsidR="00B41A63" w:rsidRDefault="00B41A63" w:rsidP="00E230A4">
      <w:r>
        <w:separator/>
      </w:r>
    </w:p>
  </w:footnote>
  <w:footnote w:type="continuationSeparator" w:id="0">
    <w:p w14:paraId="0D15C8BE" w14:textId="77777777" w:rsidR="00B41A63" w:rsidRDefault="00B41A63" w:rsidP="00E230A4">
      <w:r>
        <w:continuationSeparator/>
      </w:r>
    </w:p>
  </w:footnote>
  <w:footnote w:id="1">
    <w:p w14:paraId="5DC8CA38" w14:textId="77777777" w:rsidR="00024F6E" w:rsidRPr="000523F2" w:rsidRDefault="00024F6E" w:rsidP="00024F6E">
      <w:pPr>
        <w:pStyle w:val="FootnoteText"/>
        <w:rPr>
          <w:rFonts w:ascii="Times New Roman" w:hAnsi="Times New Roman" w:cs="Times New Roman"/>
        </w:rPr>
      </w:pPr>
      <w:r w:rsidRPr="000523F2">
        <w:rPr>
          <w:rStyle w:val="FootnoteReference"/>
          <w:rFonts w:ascii="Times New Roman" w:hAnsi="Times New Roman" w:cs="Times New Roman"/>
        </w:rPr>
        <w:footnoteRef/>
      </w:r>
      <w:r w:rsidRPr="000523F2">
        <w:rPr>
          <w:rFonts w:ascii="Times New Roman" w:hAnsi="Times New Roman" w:cs="Times New Roman"/>
        </w:rPr>
        <w:t xml:space="preserve"> Hobbes’s treatment of persons changes considerably from the English </w:t>
      </w:r>
      <w:r w:rsidRPr="000523F2">
        <w:rPr>
          <w:rFonts w:ascii="Times New Roman" w:hAnsi="Times New Roman" w:cs="Times New Roman"/>
          <w:i/>
          <w:iCs/>
        </w:rPr>
        <w:t>Leviathan</w:t>
      </w:r>
      <w:r w:rsidRPr="000523F2">
        <w:rPr>
          <w:rFonts w:ascii="Times New Roman" w:hAnsi="Times New Roman" w:cs="Times New Roman"/>
        </w:rPr>
        <w:t xml:space="preserve"> </w:t>
      </w:r>
      <w:r>
        <w:rPr>
          <w:rFonts w:ascii="Times New Roman" w:hAnsi="Times New Roman" w:cs="Times New Roman"/>
        </w:rPr>
        <w:t xml:space="preserve">(1651) </w:t>
      </w:r>
      <w:r w:rsidRPr="000523F2">
        <w:rPr>
          <w:rFonts w:ascii="Times New Roman" w:hAnsi="Times New Roman" w:cs="Times New Roman"/>
        </w:rPr>
        <w:t xml:space="preserve">to </w:t>
      </w:r>
      <w:r w:rsidRPr="000523F2">
        <w:rPr>
          <w:rFonts w:ascii="Times New Roman" w:hAnsi="Times New Roman" w:cs="Times New Roman"/>
          <w:i/>
          <w:iCs/>
        </w:rPr>
        <w:t xml:space="preserve">De </w:t>
      </w:r>
      <w:proofErr w:type="spellStart"/>
      <w:r w:rsidRPr="000523F2">
        <w:rPr>
          <w:rFonts w:ascii="Times New Roman" w:hAnsi="Times New Roman" w:cs="Times New Roman"/>
          <w:i/>
          <w:iCs/>
        </w:rPr>
        <w:t>Homine</w:t>
      </w:r>
      <w:proofErr w:type="spellEnd"/>
      <w:r w:rsidRPr="000523F2">
        <w:rPr>
          <w:rFonts w:ascii="Times New Roman" w:hAnsi="Times New Roman" w:cs="Times New Roman"/>
        </w:rPr>
        <w:t xml:space="preserve"> </w:t>
      </w:r>
      <w:r>
        <w:rPr>
          <w:rFonts w:ascii="Times New Roman" w:hAnsi="Times New Roman" w:cs="Times New Roman"/>
        </w:rPr>
        <w:t xml:space="preserve">(1658) </w:t>
      </w:r>
      <w:r w:rsidRPr="000523F2">
        <w:rPr>
          <w:rFonts w:ascii="Times New Roman" w:hAnsi="Times New Roman" w:cs="Times New Roman"/>
        </w:rPr>
        <w:t xml:space="preserve">and then from </w:t>
      </w:r>
      <w:r w:rsidRPr="000523F2">
        <w:rPr>
          <w:rFonts w:ascii="Times New Roman" w:hAnsi="Times New Roman" w:cs="Times New Roman"/>
          <w:i/>
          <w:iCs/>
        </w:rPr>
        <w:t xml:space="preserve">De </w:t>
      </w:r>
      <w:proofErr w:type="spellStart"/>
      <w:r w:rsidRPr="000523F2">
        <w:rPr>
          <w:rFonts w:ascii="Times New Roman" w:hAnsi="Times New Roman" w:cs="Times New Roman"/>
          <w:i/>
          <w:iCs/>
        </w:rPr>
        <w:t>Homine</w:t>
      </w:r>
      <w:proofErr w:type="spellEnd"/>
      <w:r w:rsidRPr="000523F2">
        <w:rPr>
          <w:rFonts w:ascii="Times New Roman" w:hAnsi="Times New Roman" w:cs="Times New Roman"/>
        </w:rPr>
        <w:t xml:space="preserve"> to the Latin </w:t>
      </w:r>
      <w:r w:rsidRPr="000523F2">
        <w:rPr>
          <w:rFonts w:ascii="Times New Roman" w:hAnsi="Times New Roman" w:cs="Times New Roman"/>
          <w:i/>
          <w:iCs/>
        </w:rPr>
        <w:t>Leviathan</w:t>
      </w:r>
      <w:r>
        <w:rPr>
          <w:rFonts w:ascii="Times New Roman" w:hAnsi="Times New Roman" w:cs="Times New Roman"/>
          <w:i/>
          <w:iCs/>
        </w:rPr>
        <w:t xml:space="preserve"> </w:t>
      </w:r>
      <w:r>
        <w:rPr>
          <w:rFonts w:ascii="Times New Roman" w:hAnsi="Times New Roman" w:cs="Times New Roman"/>
        </w:rPr>
        <w:t>(1668)</w:t>
      </w:r>
      <w:r w:rsidRPr="000523F2">
        <w:rPr>
          <w:rFonts w:ascii="Times New Roman" w:hAnsi="Times New Roman" w:cs="Times New Roman"/>
        </w:rPr>
        <w:t>.</w:t>
      </w:r>
      <w:r>
        <w:rPr>
          <w:rFonts w:ascii="Times New Roman" w:hAnsi="Times New Roman" w:cs="Times New Roman"/>
        </w:rPr>
        <w:t xml:space="preserve"> My discussion is in this chapter refers exclusively to the English </w:t>
      </w:r>
      <w:r w:rsidRPr="000523F2">
        <w:rPr>
          <w:rFonts w:ascii="Times New Roman" w:hAnsi="Times New Roman" w:cs="Times New Roman"/>
          <w:i/>
          <w:iCs/>
        </w:rPr>
        <w:t>Leviathan</w:t>
      </w:r>
      <w:r>
        <w:rPr>
          <w:rFonts w:ascii="Times New Roman" w:hAnsi="Times New Roman" w:cs="Times New Roman"/>
        </w:rPr>
        <w:t>.</w:t>
      </w:r>
      <w:r w:rsidRPr="000523F2">
        <w:rPr>
          <w:rFonts w:ascii="Times New Roman" w:hAnsi="Times New Roman" w:cs="Times New Roman"/>
        </w:rPr>
        <w:t xml:space="preserve"> </w:t>
      </w:r>
    </w:p>
  </w:footnote>
  <w:footnote w:id="2">
    <w:p w14:paraId="7573F334" w14:textId="45570D1E" w:rsidR="00D1508F" w:rsidRPr="0000149A" w:rsidRDefault="00D1508F">
      <w:pPr>
        <w:pStyle w:val="FootnoteText"/>
        <w:rPr>
          <w:rFonts w:ascii="Times New Roman" w:hAnsi="Times New Roman" w:cs="Times New Roman"/>
        </w:rPr>
      </w:pPr>
      <w:r w:rsidRPr="0000149A">
        <w:rPr>
          <w:rStyle w:val="FootnoteReference"/>
          <w:rFonts w:ascii="Times New Roman" w:hAnsi="Times New Roman" w:cs="Times New Roman"/>
        </w:rPr>
        <w:footnoteRef/>
      </w:r>
      <w:r w:rsidRPr="0000149A">
        <w:rPr>
          <w:rFonts w:ascii="Times New Roman" w:hAnsi="Times New Roman" w:cs="Times New Roman"/>
        </w:rPr>
        <w:t xml:space="preserve"> </w:t>
      </w:r>
      <w:r w:rsidRPr="0000149A">
        <w:rPr>
          <w:rFonts w:ascii="Times New Roman" w:hAnsi="Times New Roman" w:cs="Times New Roman"/>
          <w:color w:val="222222"/>
        </w:rPr>
        <w:t xml:space="preserve">OED, </w:t>
      </w:r>
      <w:proofErr w:type="spellStart"/>
      <w:r w:rsidRPr="0000149A">
        <w:rPr>
          <w:rFonts w:ascii="Times New Roman" w:hAnsi="Times New Roman" w:cs="Times New Roman"/>
          <w:color w:val="222222"/>
        </w:rPr>
        <w:t>s.v.</w:t>
      </w:r>
      <w:proofErr w:type="spellEnd"/>
      <w:r w:rsidRPr="0000149A">
        <w:rPr>
          <w:rFonts w:ascii="Times New Roman" w:hAnsi="Times New Roman" w:cs="Times New Roman"/>
          <w:color w:val="222222"/>
        </w:rPr>
        <w:t>, IV.16</w:t>
      </w:r>
    </w:p>
  </w:footnote>
  <w:footnote w:id="3">
    <w:p w14:paraId="79AF0E70" w14:textId="2DF97C6E" w:rsidR="00D1508F" w:rsidRPr="0000149A" w:rsidRDefault="00D1508F">
      <w:pPr>
        <w:pStyle w:val="FootnoteText"/>
        <w:rPr>
          <w:rFonts w:ascii="Times New Roman" w:hAnsi="Times New Roman" w:cs="Times New Roman"/>
        </w:rPr>
      </w:pPr>
      <w:r w:rsidRPr="0000149A">
        <w:rPr>
          <w:rStyle w:val="FootnoteReference"/>
          <w:rFonts w:ascii="Times New Roman" w:hAnsi="Times New Roman" w:cs="Times New Roman"/>
        </w:rPr>
        <w:footnoteRef/>
      </w:r>
      <w:r w:rsidRPr="0000149A">
        <w:rPr>
          <w:rFonts w:ascii="Times New Roman" w:hAnsi="Times New Roman" w:cs="Times New Roman"/>
        </w:rPr>
        <w:t xml:space="preserve"> The English verb ‘to personate’ appeared around the turn of the seventeenth centur</w:t>
      </w:r>
      <w:r>
        <w:rPr>
          <w:rFonts w:ascii="Times New Roman" w:hAnsi="Times New Roman" w:cs="Times New Roman"/>
        </w:rPr>
        <w:t>y</w:t>
      </w:r>
      <w:r w:rsidRPr="0000149A">
        <w:rPr>
          <w:rFonts w:ascii="Times New Roman" w:hAnsi="Times New Roman" w:cs="Times New Roman"/>
        </w:rPr>
        <w:t>, with the first example of its use registered in the OED dating from 1597-8. It commonly referred to the action of passing oneself off as someone else for fraudulent purposes.</w:t>
      </w:r>
    </w:p>
  </w:footnote>
  <w:footnote w:id="4">
    <w:p w14:paraId="17AB3D55" w14:textId="738F6AA9" w:rsidR="00D1508F" w:rsidRPr="0000149A" w:rsidRDefault="00D1508F">
      <w:pPr>
        <w:pStyle w:val="FootnoteText"/>
        <w:rPr>
          <w:rFonts w:ascii="Times New Roman" w:hAnsi="Times New Roman" w:cs="Times New Roman"/>
        </w:rPr>
      </w:pPr>
      <w:r w:rsidRPr="0000149A">
        <w:rPr>
          <w:rStyle w:val="FootnoteReference"/>
          <w:rFonts w:ascii="Times New Roman" w:hAnsi="Times New Roman" w:cs="Times New Roman"/>
        </w:rPr>
        <w:footnoteRef/>
      </w:r>
      <w:r w:rsidRPr="0000149A">
        <w:rPr>
          <w:rFonts w:ascii="Times New Roman" w:hAnsi="Times New Roman" w:cs="Times New Roman"/>
        </w:rPr>
        <w:t xml:space="preserve"> In 1649, Hobbes’s friend, the poet John Hall, wrote about personation in terms that put one in mind of Hobbes’s formulations in the English </w:t>
      </w:r>
      <w:r w:rsidRPr="0000149A">
        <w:rPr>
          <w:rFonts w:ascii="Times New Roman" w:hAnsi="Times New Roman" w:cs="Times New Roman"/>
          <w:i/>
          <w:iCs/>
        </w:rPr>
        <w:t>Leviathan</w:t>
      </w:r>
      <w:r w:rsidRPr="0000149A">
        <w:rPr>
          <w:rFonts w:ascii="Times New Roman" w:hAnsi="Times New Roman" w:cs="Times New Roman"/>
        </w:rPr>
        <w:t xml:space="preserve">: </w:t>
      </w:r>
      <w:r>
        <w:rPr>
          <w:rFonts w:ascii="Times New Roman" w:hAnsi="Times New Roman" w:cs="Times New Roman"/>
        </w:rPr>
        <w:t xml:space="preserve">‘Man in business is but a </w:t>
      </w:r>
      <w:proofErr w:type="spellStart"/>
      <w:r>
        <w:rPr>
          <w:rFonts w:ascii="Times New Roman" w:hAnsi="Times New Roman" w:cs="Times New Roman"/>
        </w:rPr>
        <w:t>Theatricall</w:t>
      </w:r>
      <w:proofErr w:type="spellEnd"/>
      <w:r>
        <w:rPr>
          <w:rFonts w:ascii="Times New Roman" w:hAnsi="Times New Roman" w:cs="Times New Roman"/>
        </w:rPr>
        <w:t xml:space="preserve"> person, and in a manner but personates himself’ (Hall 1953, 37).</w:t>
      </w:r>
    </w:p>
  </w:footnote>
  <w:footnote w:id="5">
    <w:p w14:paraId="617ACB57" w14:textId="6826FDB6" w:rsidR="00D1508F" w:rsidRPr="00176E7A" w:rsidRDefault="00D1508F">
      <w:pPr>
        <w:pStyle w:val="FootnoteText"/>
        <w:rPr>
          <w:rFonts w:ascii="Times New Roman" w:hAnsi="Times New Roman" w:cs="Times New Roman"/>
        </w:rPr>
      </w:pPr>
      <w:r w:rsidRPr="0000149A">
        <w:rPr>
          <w:rStyle w:val="FootnoteReference"/>
          <w:rFonts w:ascii="Times New Roman" w:hAnsi="Times New Roman" w:cs="Times New Roman"/>
        </w:rPr>
        <w:footnoteRef/>
      </w:r>
      <w:r w:rsidRPr="0000149A">
        <w:rPr>
          <w:rFonts w:ascii="Times New Roman" w:hAnsi="Times New Roman" w:cs="Times New Roman"/>
        </w:rPr>
        <w:t xml:space="preserve"> For a similar position, see Abizadeh</w:t>
      </w:r>
      <w:r>
        <w:rPr>
          <w:rFonts w:ascii="Times New Roman" w:hAnsi="Times New Roman" w:cs="Times New Roman"/>
        </w:rPr>
        <w:t xml:space="preserve"> </w:t>
      </w:r>
      <w:ins w:id="40" w:author="Adams, Marcus" w:date="2020-09-10T15:30:00Z">
        <w:r w:rsidR="008C69E5">
          <w:rPr>
            <w:rFonts w:ascii="Times New Roman" w:hAnsi="Times New Roman" w:cs="Times New Roman"/>
          </w:rPr>
          <w:t>(</w:t>
        </w:r>
      </w:ins>
      <w:r>
        <w:rPr>
          <w:rFonts w:ascii="Times New Roman" w:hAnsi="Times New Roman" w:cs="Times New Roman"/>
        </w:rPr>
        <w:t>2017</w:t>
      </w:r>
      <w:r w:rsidRPr="00176E7A">
        <w:rPr>
          <w:rFonts w:ascii="Times New Roman" w:hAnsi="Times New Roman" w:cs="Times New Roman"/>
        </w:rPr>
        <w:t>, 923</w:t>
      </w:r>
      <w:ins w:id="41" w:author="Adams, Marcus" w:date="2020-09-10T15:30:00Z">
        <w:r w:rsidR="008C69E5">
          <w:rPr>
            <w:rFonts w:ascii="Times New Roman" w:hAnsi="Times New Roman" w:cs="Times New Roman"/>
          </w:rPr>
          <w:t>)</w:t>
        </w:r>
      </w:ins>
      <w:r w:rsidRPr="00176E7A">
        <w:rPr>
          <w:rFonts w:ascii="Times New Roman" w:hAnsi="Times New Roman" w:cs="Times New Roman"/>
        </w:rPr>
        <w:t>.</w:t>
      </w:r>
    </w:p>
  </w:footnote>
  <w:footnote w:id="6">
    <w:p w14:paraId="5A39138B" w14:textId="51901A37" w:rsidR="00D1508F" w:rsidRPr="00176E7A" w:rsidRDefault="00D1508F">
      <w:pPr>
        <w:pStyle w:val="FootnoteText"/>
        <w:rPr>
          <w:rFonts w:ascii="Times New Roman" w:hAnsi="Times New Roman" w:cs="Times New Roman"/>
        </w:rPr>
      </w:pPr>
      <w:r w:rsidRPr="00176E7A">
        <w:rPr>
          <w:rStyle w:val="FootnoteReference"/>
          <w:rFonts w:ascii="Times New Roman" w:hAnsi="Times New Roman" w:cs="Times New Roman"/>
        </w:rPr>
        <w:footnoteRef/>
      </w:r>
      <w:r w:rsidRPr="00176E7A">
        <w:rPr>
          <w:rFonts w:ascii="Times New Roman" w:hAnsi="Times New Roman" w:cs="Times New Roman"/>
        </w:rPr>
        <w:t xml:space="preserve"> The sliding seen in Hobbes</w:t>
      </w:r>
      <w:r w:rsidRPr="00176E7A">
        <w:rPr>
          <w:rFonts w:ascii="Times New Roman" w:hAnsi="Times New Roman" w:cs="Times New Roman"/>
          <w:i/>
          <w:iCs/>
        </w:rPr>
        <w:t xml:space="preserve"> </w:t>
      </w:r>
      <w:r w:rsidRPr="00176E7A">
        <w:rPr>
          <w:rFonts w:ascii="Times New Roman" w:hAnsi="Times New Roman" w:cs="Times New Roman"/>
        </w:rPr>
        <w:t xml:space="preserve">was not uncommon. Sir Edward Coke and William Blackstone used person for both representative and representee. Coke wrote </w:t>
      </w:r>
      <w:ins w:id="44" w:author="Adams, Marcus" w:date="2020-09-10T15:34:00Z">
        <w:r w:rsidR="00AC77C3">
          <w:rPr>
            <w:rFonts w:ascii="Times New Roman" w:hAnsi="Times New Roman" w:cs="Times New Roman"/>
          </w:rPr>
          <w:t>“</w:t>
        </w:r>
      </w:ins>
      <w:del w:id="45" w:author="Adams, Marcus" w:date="2020-09-10T15:34:00Z">
        <w:r w:rsidR="00592D8C" w:rsidDel="00AC77C3">
          <w:rPr>
            <w:rFonts w:ascii="Times New Roman" w:hAnsi="Times New Roman" w:cs="Times New Roman"/>
          </w:rPr>
          <w:delText>‘</w:delText>
        </w:r>
        <w:r w:rsidDel="00AC77C3">
          <w:rPr>
            <w:rFonts w:ascii="Times New Roman" w:hAnsi="Times New Roman" w:cs="Times New Roman"/>
          </w:rPr>
          <w:delText>“</w:delText>
        </w:r>
      </w:del>
      <w:ins w:id="46" w:author="Adams, Marcus" w:date="2020-09-10T15:34:00Z">
        <w:r w:rsidR="00AC77C3">
          <w:rPr>
            <w:rFonts w:ascii="Times New Roman" w:hAnsi="Times New Roman" w:cs="Times New Roman"/>
          </w:rPr>
          <w:t>‘</w:t>
        </w:r>
      </w:ins>
      <w:r w:rsidRPr="00176E7A">
        <w:rPr>
          <w:rFonts w:ascii="Times New Roman" w:hAnsi="Times New Roman" w:cs="Times New Roman"/>
        </w:rPr>
        <w:t>Parson</w:t>
      </w:r>
      <w:ins w:id="47" w:author="Adams, Marcus" w:date="2020-09-10T15:34:00Z">
        <w:r w:rsidR="00AC77C3">
          <w:rPr>
            <w:rFonts w:ascii="Times New Roman" w:hAnsi="Times New Roman" w:cs="Times New Roman"/>
          </w:rPr>
          <w:t>’</w:t>
        </w:r>
      </w:ins>
      <w:del w:id="48" w:author="Adams, Marcus" w:date="2020-09-10T15:34:00Z">
        <w:r w:rsidRPr="00176E7A" w:rsidDel="00AC77C3">
          <w:rPr>
            <w:rFonts w:ascii="Times New Roman" w:hAnsi="Times New Roman" w:cs="Times New Roman"/>
          </w:rPr>
          <w:delText>”</w:delText>
        </w:r>
      </w:del>
      <w:r w:rsidRPr="00176E7A">
        <w:rPr>
          <w:rFonts w:ascii="Times New Roman" w:hAnsi="Times New Roman" w:cs="Times New Roman"/>
        </w:rPr>
        <w:t xml:space="preserve">, Persona. In the </w:t>
      </w:r>
      <w:proofErr w:type="spellStart"/>
      <w:r w:rsidRPr="00176E7A">
        <w:rPr>
          <w:rFonts w:ascii="Times New Roman" w:hAnsi="Times New Roman" w:cs="Times New Roman"/>
        </w:rPr>
        <w:t>legall</w:t>
      </w:r>
      <w:proofErr w:type="spellEnd"/>
      <w:r w:rsidRPr="00176E7A">
        <w:rPr>
          <w:rFonts w:ascii="Times New Roman" w:hAnsi="Times New Roman" w:cs="Times New Roman"/>
        </w:rPr>
        <w:t xml:space="preserve"> signification it is taken for the rector of a church </w:t>
      </w:r>
      <w:proofErr w:type="spellStart"/>
      <w:r w:rsidRPr="00176E7A">
        <w:rPr>
          <w:rFonts w:ascii="Times New Roman" w:hAnsi="Times New Roman" w:cs="Times New Roman"/>
        </w:rPr>
        <w:t>parocchiall</w:t>
      </w:r>
      <w:proofErr w:type="spellEnd"/>
      <w:r w:rsidRPr="00176E7A">
        <w:rPr>
          <w:rFonts w:ascii="Times New Roman" w:hAnsi="Times New Roman" w:cs="Times New Roman"/>
        </w:rPr>
        <w:t xml:space="preserve"> and is called </w:t>
      </w:r>
      <w:r w:rsidRPr="00176E7A">
        <w:rPr>
          <w:rFonts w:ascii="Times New Roman" w:hAnsi="Times New Roman" w:cs="Times New Roman"/>
          <w:i/>
          <w:iCs/>
        </w:rPr>
        <w:t>persona ecclesiae</w:t>
      </w:r>
      <w:r w:rsidRPr="00176E7A">
        <w:rPr>
          <w:rFonts w:ascii="Times New Roman" w:hAnsi="Times New Roman" w:cs="Times New Roman"/>
        </w:rPr>
        <w:t xml:space="preserve">, because he </w:t>
      </w:r>
      <w:proofErr w:type="spellStart"/>
      <w:r w:rsidRPr="00176E7A">
        <w:rPr>
          <w:rFonts w:ascii="Times New Roman" w:hAnsi="Times New Roman" w:cs="Times New Roman"/>
        </w:rPr>
        <w:t>assumeth</w:t>
      </w:r>
      <w:proofErr w:type="spellEnd"/>
      <w:r w:rsidRPr="00176E7A">
        <w:rPr>
          <w:rFonts w:ascii="Times New Roman" w:hAnsi="Times New Roman" w:cs="Times New Roman"/>
        </w:rPr>
        <w:t xml:space="preserve"> and taketh upon him the parson of the church: he only is said </w:t>
      </w:r>
      <w:proofErr w:type="spellStart"/>
      <w:r w:rsidRPr="00176E7A">
        <w:rPr>
          <w:rFonts w:ascii="Times New Roman" w:hAnsi="Times New Roman" w:cs="Times New Roman"/>
          <w:i/>
          <w:iCs/>
        </w:rPr>
        <w:t>vicem</w:t>
      </w:r>
      <w:proofErr w:type="spellEnd"/>
      <w:r w:rsidRPr="00176E7A">
        <w:rPr>
          <w:rFonts w:ascii="Times New Roman" w:hAnsi="Times New Roman" w:cs="Times New Roman"/>
          <w:i/>
          <w:iCs/>
        </w:rPr>
        <w:t xml:space="preserve"> feu </w:t>
      </w:r>
      <w:proofErr w:type="spellStart"/>
      <w:r w:rsidRPr="00176E7A">
        <w:rPr>
          <w:rFonts w:ascii="Times New Roman" w:hAnsi="Times New Roman" w:cs="Times New Roman"/>
          <w:i/>
          <w:iCs/>
        </w:rPr>
        <w:t>personam</w:t>
      </w:r>
      <w:proofErr w:type="spellEnd"/>
      <w:r w:rsidRPr="00176E7A">
        <w:rPr>
          <w:rFonts w:ascii="Times New Roman" w:hAnsi="Times New Roman" w:cs="Times New Roman"/>
          <w:i/>
          <w:iCs/>
        </w:rPr>
        <w:t xml:space="preserve"> ecclesiae </w:t>
      </w:r>
      <w:proofErr w:type="spellStart"/>
      <w:r w:rsidRPr="00176E7A">
        <w:rPr>
          <w:rFonts w:ascii="Times New Roman" w:hAnsi="Times New Roman" w:cs="Times New Roman"/>
          <w:i/>
          <w:iCs/>
        </w:rPr>
        <w:t>gerere</w:t>
      </w:r>
      <w:proofErr w:type="spellEnd"/>
      <w:ins w:id="49" w:author="Adams, Marcus" w:date="2020-09-10T15:33:00Z">
        <w:r w:rsidR="00AC77C3">
          <w:rPr>
            <w:rFonts w:ascii="Times New Roman" w:hAnsi="Times New Roman" w:cs="Times New Roman"/>
          </w:rPr>
          <w:t>”</w:t>
        </w:r>
      </w:ins>
      <w:del w:id="50" w:author="Adams, Marcus" w:date="2020-09-10T15:33:00Z">
        <w:r w:rsidRPr="00176E7A" w:rsidDel="00AC77C3">
          <w:rPr>
            <w:rFonts w:ascii="Times New Roman" w:hAnsi="Times New Roman" w:cs="Times New Roman"/>
          </w:rPr>
          <w:delText>.</w:delText>
        </w:r>
        <w:r w:rsidR="00592D8C" w:rsidDel="00AC77C3">
          <w:rPr>
            <w:rFonts w:ascii="Times New Roman" w:hAnsi="Times New Roman" w:cs="Times New Roman"/>
          </w:rPr>
          <w:delText>’</w:delText>
        </w:r>
      </w:del>
      <w:r w:rsidRPr="00176E7A">
        <w:rPr>
          <w:rFonts w:ascii="Times New Roman" w:hAnsi="Times New Roman" w:cs="Times New Roman"/>
        </w:rPr>
        <w:t xml:space="preserve"> </w:t>
      </w:r>
      <w:ins w:id="51" w:author="Adams, Marcus" w:date="2020-09-10T15:33:00Z">
        <w:r w:rsidR="00AC77C3">
          <w:rPr>
            <w:rFonts w:ascii="Times New Roman" w:hAnsi="Times New Roman" w:cs="Times New Roman"/>
          </w:rPr>
          <w:t>(</w:t>
        </w:r>
      </w:ins>
      <w:r w:rsidRPr="00176E7A">
        <w:rPr>
          <w:rFonts w:ascii="Times New Roman" w:hAnsi="Times New Roman" w:cs="Times New Roman"/>
        </w:rPr>
        <w:t>Co</w:t>
      </w:r>
      <w:del w:id="52" w:author="Adams, Marcus" w:date="2020-09-10T15:34:00Z">
        <w:r w:rsidRPr="00176E7A" w:rsidDel="00AC77C3">
          <w:rPr>
            <w:rFonts w:ascii="Times New Roman" w:hAnsi="Times New Roman" w:cs="Times New Roman"/>
          </w:rPr>
          <w:delText>o</w:delText>
        </w:r>
      </w:del>
      <w:r w:rsidRPr="00176E7A">
        <w:rPr>
          <w:rFonts w:ascii="Times New Roman" w:hAnsi="Times New Roman" w:cs="Times New Roman"/>
        </w:rPr>
        <w:t>ke 1797, III.9.528: 300b</w:t>
      </w:r>
      <w:ins w:id="53" w:author="Adams, Marcus" w:date="2020-09-10T15:33:00Z">
        <w:r w:rsidR="00AC77C3">
          <w:rPr>
            <w:rFonts w:ascii="Times New Roman" w:hAnsi="Times New Roman" w:cs="Times New Roman"/>
          </w:rPr>
          <w:t>)</w:t>
        </w:r>
      </w:ins>
      <w:r w:rsidRPr="00176E7A">
        <w:rPr>
          <w:rFonts w:ascii="Times New Roman" w:hAnsi="Times New Roman" w:cs="Times New Roman"/>
        </w:rPr>
        <w:t xml:space="preserve">. This is taken up by Blackstone, for whom </w:t>
      </w:r>
      <w:del w:id="54" w:author="Adams, Marcus" w:date="2020-09-10T15:34:00Z">
        <w:r w:rsidR="00592D8C" w:rsidDel="00AC77C3">
          <w:rPr>
            <w:rFonts w:ascii="Times New Roman" w:hAnsi="Times New Roman" w:cs="Times New Roman"/>
          </w:rPr>
          <w:delText>‘</w:delText>
        </w:r>
      </w:del>
      <w:ins w:id="55" w:author="Adams, Marcus" w:date="2020-09-10T15:34:00Z">
        <w:r w:rsidR="00AC77C3">
          <w:rPr>
            <w:rFonts w:ascii="Times New Roman" w:hAnsi="Times New Roman" w:cs="Times New Roman"/>
          </w:rPr>
          <w:t>“</w:t>
        </w:r>
      </w:ins>
      <w:r w:rsidRPr="00176E7A">
        <w:rPr>
          <w:rFonts w:ascii="Times New Roman" w:hAnsi="Times New Roman" w:cs="Times New Roman"/>
        </w:rPr>
        <w:t>A parson, </w:t>
      </w:r>
      <w:r w:rsidRPr="00176E7A">
        <w:rPr>
          <w:rFonts w:ascii="Times New Roman" w:hAnsi="Times New Roman" w:cs="Times New Roman"/>
          <w:i/>
          <w:iCs/>
        </w:rPr>
        <w:t>persona ecclesiae</w:t>
      </w:r>
      <w:r w:rsidRPr="00176E7A">
        <w:rPr>
          <w:rFonts w:ascii="Times New Roman" w:hAnsi="Times New Roman" w:cs="Times New Roman"/>
        </w:rPr>
        <w:t>, is one that has full possession of all the rights of a parochial church. He is called parson, </w:t>
      </w:r>
      <w:r w:rsidRPr="00176E7A">
        <w:rPr>
          <w:rFonts w:ascii="Times New Roman" w:hAnsi="Times New Roman" w:cs="Times New Roman"/>
          <w:i/>
          <w:iCs/>
        </w:rPr>
        <w:t>persona</w:t>
      </w:r>
      <w:r w:rsidRPr="00176E7A">
        <w:rPr>
          <w:rFonts w:ascii="Times New Roman" w:hAnsi="Times New Roman" w:cs="Times New Roman"/>
        </w:rPr>
        <w:t xml:space="preserve">, because by his person the church, which is an invisible body, is represented; and he is in himself a body corporate, in order to protect and defend the rights of the church (which he personates) by a perpetual succession. He is sometimes called the rector, or governor, of the church: but the appellation of parson, (however it may be depreciated by familiar, clownish, and indiscriminate use) is the most legal, most beneficial, and most </w:t>
      </w:r>
      <w:proofErr w:type="spellStart"/>
      <w:r w:rsidRPr="00176E7A">
        <w:rPr>
          <w:rFonts w:ascii="Times New Roman" w:hAnsi="Times New Roman" w:cs="Times New Roman"/>
        </w:rPr>
        <w:t>honorable</w:t>
      </w:r>
      <w:proofErr w:type="spellEnd"/>
      <w:r w:rsidRPr="00176E7A">
        <w:rPr>
          <w:rFonts w:ascii="Times New Roman" w:hAnsi="Times New Roman" w:cs="Times New Roman"/>
        </w:rPr>
        <w:t xml:space="preserve"> title that a parish priest can enjoy; because such a one, ( Sir Edward Coke observes) and he only, is said </w:t>
      </w:r>
      <w:proofErr w:type="spellStart"/>
      <w:r w:rsidRPr="00176E7A">
        <w:rPr>
          <w:rFonts w:ascii="Times New Roman" w:hAnsi="Times New Roman" w:cs="Times New Roman"/>
          <w:i/>
          <w:iCs/>
        </w:rPr>
        <w:t>vicem</w:t>
      </w:r>
      <w:proofErr w:type="spellEnd"/>
      <w:r w:rsidRPr="00176E7A">
        <w:rPr>
          <w:rFonts w:ascii="Times New Roman" w:hAnsi="Times New Roman" w:cs="Times New Roman"/>
          <w:i/>
          <w:iCs/>
        </w:rPr>
        <w:t xml:space="preserve"> </w:t>
      </w:r>
      <w:proofErr w:type="spellStart"/>
      <w:r w:rsidRPr="00176E7A">
        <w:rPr>
          <w:rFonts w:ascii="Times New Roman" w:hAnsi="Times New Roman" w:cs="Times New Roman"/>
          <w:i/>
          <w:iCs/>
        </w:rPr>
        <w:t>seu</w:t>
      </w:r>
      <w:proofErr w:type="spellEnd"/>
      <w:r w:rsidRPr="00176E7A">
        <w:rPr>
          <w:rFonts w:ascii="Times New Roman" w:hAnsi="Times New Roman" w:cs="Times New Roman"/>
          <w:i/>
          <w:iCs/>
        </w:rPr>
        <w:t xml:space="preserve"> </w:t>
      </w:r>
      <w:proofErr w:type="spellStart"/>
      <w:r w:rsidRPr="00176E7A">
        <w:rPr>
          <w:rFonts w:ascii="Times New Roman" w:hAnsi="Times New Roman" w:cs="Times New Roman"/>
          <w:i/>
          <w:iCs/>
        </w:rPr>
        <w:t>personam</w:t>
      </w:r>
      <w:proofErr w:type="spellEnd"/>
      <w:r w:rsidRPr="00176E7A">
        <w:rPr>
          <w:rFonts w:ascii="Times New Roman" w:hAnsi="Times New Roman" w:cs="Times New Roman"/>
          <w:i/>
          <w:iCs/>
        </w:rPr>
        <w:t xml:space="preserve"> ecclesiae </w:t>
      </w:r>
      <w:proofErr w:type="spellStart"/>
      <w:r w:rsidRPr="00176E7A">
        <w:rPr>
          <w:rFonts w:ascii="Times New Roman" w:hAnsi="Times New Roman" w:cs="Times New Roman"/>
          <w:i/>
          <w:iCs/>
        </w:rPr>
        <w:t>gerere</w:t>
      </w:r>
      <w:proofErr w:type="spellEnd"/>
      <w:r w:rsidRPr="00176E7A">
        <w:rPr>
          <w:rFonts w:ascii="Times New Roman" w:hAnsi="Times New Roman" w:cs="Times New Roman"/>
        </w:rPr>
        <w:t> (</w:t>
      </w:r>
      <w:ins w:id="56" w:author="Adams, Marcus" w:date="2020-09-10T15:35:00Z">
        <w:r w:rsidR="00AC77C3">
          <w:rPr>
            <w:rFonts w:ascii="Times New Roman" w:hAnsi="Times New Roman" w:cs="Times New Roman"/>
          </w:rPr>
          <w:t>‘</w:t>
        </w:r>
      </w:ins>
      <w:del w:id="57" w:author="Adams, Marcus" w:date="2020-09-10T15:35:00Z">
        <w:r w:rsidRPr="00176E7A" w:rsidDel="00AC77C3">
          <w:rPr>
            <w:rFonts w:ascii="Times New Roman" w:hAnsi="Times New Roman" w:cs="Times New Roman"/>
          </w:rPr>
          <w:delText>"</w:delText>
        </w:r>
      </w:del>
      <w:r w:rsidRPr="00176E7A">
        <w:rPr>
          <w:rFonts w:ascii="Times New Roman" w:hAnsi="Times New Roman" w:cs="Times New Roman"/>
        </w:rPr>
        <w:t>to carry out the business of the church in person</w:t>
      </w:r>
      <w:del w:id="58" w:author="Adams, Marcus" w:date="2020-09-10T15:35:00Z">
        <w:r w:rsidRPr="00176E7A" w:rsidDel="00AC77C3">
          <w:rPr>
            <w:rFonts w:ascii="Times New Roman" w:hAnsi="Times New Roman" w:cs="Times New Roman"/>
          </w:rPr>
          <w:delText>"</w:delText>
        </w:r>
      </w:del>
      <w:ins w:id="59" w:author="Adams, Marcus" w:date="2020-09-10T15:35:00Z">
        <w:r w:rsidR="00AC77C3">
          <w:rPr>
            <w:rFonts w:ascii="Times New Roman" w:hAnsi="Times New Roman" w:cs="Times New Roman"/>
          </w:rPr>
          <w:t>’</w:t>
        </w:r>
      </w:ins>
      <w:r w:rsidRPr="00176E7A">
        <w:rPr>
          <w:rFonts w:ascii="Times New Roman" w:hAnsi="Times New Roman" w:cs="Times New Roman"/>
        </w:rPr>
        <w:t>)</w:t>
      </w:r>
      <w:del w:id="60" w:author="Adams, Marcus" w:date="2020-09-10T15:35:00Z">
        <w:r w:rsidDel="00AC77C3">
          <w:rPr>
            <w:rFonts w:ascii="Times New Roman" w:hAnsi="Times New Roman" w:cs="Times New Roman"/>
          </w:rPr>
          <w:delText>.</w:delText>
        </w:r>
        <w:r w:rsidR="00592D8C" w:rsidDel="00AC77C3">
          <w:rPr>
            <w:rFonts w:ascii="Times New Roman" w:hAnsi="Times New Roman" w:cs="Times New Roman"/>
          </w:rPr>
          <w:delText>’</w:delText>
        </w:r>
      </w:del>
      <w:ins w:id="61" w:author="Adams, Marcus" w:date="2020-09-10T15:35:00Z">
        <w:r w:rsidR="00AC77C3">
          <w:rPr>
            <w:rFonts w:ascii="Times New Roman" w:hAnsi="Times New Roman" w:cs="Times New Roman"/>
          </w:rPr>
          <w:t>”</w:t>
        </w:r>
      </w:ins>
      <w:r>
        <w:rPr>
          <w:rFonts w:ascii="Times New Roman" w:hAnsi="Times New Roman" w:cs="Times New Roman"/>
        </w:rPr>
        <w:t xml:space="preserve"> </w:t>
      </w:r>
      <w:ins w:id="62" w:author="Adams, Marcus" w:date="2020-09-10T15:35:00Z">
        <w:r w:rsidR="00AC77C3">
          <w:rPr>
            <w:rFonts w:ascii="Times New Roman" w:hAnsi="Times New Roman" w:cs="Times New Roman"/>
          </w:rPr>
          <w:t>(</w:t>
        </w:r>
      </w:ins>
      <w:r w:rsidRPr="00176E7A">
        <w:rPr>
          <w:rFonts w:ascii="Times New Roman" w:hAnsi="Times New Roman" w:cs="Times New Roman"/>
        </w:rPr>
        <w:t>Bl. Comm. I.11.V, p. *372</w:t>
      </w:r>
      <w:ins w:id="63" w:author="Adams, Marcus" w:date="2020-09-10T15:35:00Z">
        <w:r w:rsidR="00AC77C3">
          <w:rPr>
            <w:rFonts w:ascii="Times New Roman" w:hAnsi="Times New Roman" w:cs="Times New Roman"/>
          </w:rPr>
          <w:t>)</w:t>
        </w:r>
      </w:ins>
      <w:r>
        <w:rPr>
          <w:rFonts w:ascii="Times New Roman" w:hAnsi="Times New Roman" w:cs="Times New Roman"/>
        </w:rPr>
        <w:t>.</w:t>
      </w:r>
      <w:r w:rsidRPr="00176E7A">
        <w:rPr>
          <w:rFonts w:ascii="Times New Roman" w:hAnsi="Times New Roman" w:cs="Times New Roman"/>
        </w:rPr>
        <w:t xml:space="preserve"> </w:t>
      </w:r>
    </w:p>
  </w:footnote>
  <w:footnote w:id="7">
    <w:p w14:paraId="6616062A" w14:textId="056D81CA" w:rsidR="00D1508F" w:rsidRPr="00176E7A" w:rsidRDefault="00D1508F" w:rsidP="004F37AB">
      <w:pPr>
        <w:pStyle w:val="FootnoteText"/>
        <w:rPr>
          <w:rFonts w:ascii="Times New Roman" w:hAnsi="Times New Roman" w:cs="Times New Roman"/>
        </w:rPr>
      </w:pPr>
      <w:r w:rsidRPr="00176E7A">
        <w:rPr>
          <w:rStyle w:val="FootnoteReference"/>
          <w:rFonts w:ascii="Times New Roman" w:hAnsi="Times New Roman" w:cs="Times New Roman"/>
        </w:rPr>
        <w:footnoteRef/>
      </w:r>
      <w:r w:rsidRPr="00176E7A">
        <w:rPr>
          <w:rFonts w:ascii="Times New Roman" w:hAnsi="Times New Roman" w:cs="Times New Roman"/>
        </w:rPr>
        <w:t xml:space="preserve"> </w:t>
      </w:r>
      <w:bookmarkStart w:id="70" w:name="_Hlk49514522"/>
      <w:r w:rsidRPr="00176E7A">
        <w:rPr>
          <w:rFonts w:ascii="Times New Roman" w:hAnsi="Times New Roman" w:cs="Times New Roman"/>
        </w:rPr>
        <w:t xml:space="preserve">In equating the artificial person with the representative, rather than the represented, Hobbes is at variance with </w:t>
      </w:r>
      <w:r>
        <w:rPr>
          <w:rFonts w:ascii="Times New Roman" w:hAnsi="Times New Roman" w:cs="Times New Roman"/>
        </w:rPr>
        <w:t>its</w:t>
      </w:r>
      <w:r w:rsidRPr="00176E7A">
        <w:rPr>
          <w:rFonts w:ascii="Times New Roman" w:hAnsi="Times New Roman" w:cs="Times New Roman"/>
        </w:rPr>
        <w:t xml:space="preserve"> common use in law from medieval times onwards. To the legal mind, artificial persons were, and still are, entities represented, namely collectives that are treated as persons in law, such as corporations</w:t>
      </w:r>
      <w:bookmarkEnd w:id="70"/>
      <w:r w:rsidRPr="00176E7A">
        <w:rPr>
          <w:rFonts w:ascii="Times New Roman" w:hAnsi="Times New Roman" w:cs="Times New Roman"/>
        </w:rPr>
        <w:t xml:space="preserve">. </w:t>
      </w:r>
    </w:p>
    <w:p w14:paraId="75F759C3" w14:textId="77777777" w:rsidR="00D1508F" w:rsidRPr="00176E7A" w:rsidRDefault="00D1508F" w:rsidP="004F37AB">
      <w:pPr>
        <w:pStyle w:val="FootnoteText"/>
        <w:rPr>
          <w:rFonts w:ascii="Times New Roman" w:hAnsi="Times New Roman" w:cs="Times New Roman"/>
        </w:rPr>
      </w:pPr>
      <w:r w:rsidRPr="00176E7A">
        <w:rPr>
          <w:rFonts w:ascii="Times New Roman" w:hAnsi="Times New Roman" w:cs="Times New Roman"/>
        </w:rPr>
        <w:t xml:space="preserve"> </w:t>
      </w:r>
    </w:p>
  </w:footnote>
  <w:footnote w:id="8">
    <w:p w14:paraId="2B887006" w14:textId="67CD9D93" w:rsidR="00D1508F" w:rsidRPr="00B501B3" w:rsidDel="00D777E0" w:rsidRDefault="00D1508F">
      <w:pPr>
        <w:pStyle w:val="FootnoteText"/>
        <w:rPr>
          <w:del w:id="107" w:author="Monica Brito-Vieira" w:date="2020-09-11T11:30:00Z"/>
          <w:rFonts w:ascii="Times New Roman" w:hAnsi="Times New Roman" w:cs="Times New Roman"/>
          <w:iCs/>
        </w:rPr>
      </w:pPr>
      <w:del w:id="108" w:author="Monica Brito-Vieira" w:date="2020-09-11T11:30:00Z">
        <w:r w:rsidRPr="00B501B3" w:rsidDel="00D777E0">
          <w:rPr>
            <w:rStyle w:val="FootnoteReference"/>
            <w:rFonts w:ascii="Times New Roman" w:hAnsi="Times New Roman" w:cs="Times New Roman"/>
          </w:rPr>
          <w:footnoteRef/>
        </w:r>
        <w:r w:rsidRPr="00B501B3" w:rsidDel="00D777E0">
          <w:rPr>
            <w:rFonts w:ascii="Times New Roman" w:hAnsi="Times New Roman" w:cs="Times New Roman"/>
          </w:rPr>
          <w:delText xml:space="preserve"> ‘Seventhly, is annexed to the Soveraigntie, the whole power of prescribing the Rules, whereby every man may know, what Goods he may enjoy, </w:delText>
        </w:r>
        <w:r w:rsidRPr="005C4203" w:rsidDel="00D777E0">
          <w:rPr>
            <w:rFonts w:ascii="Times New Roman" w:hAnsi="Times New Roman" w:cs="Times New Roman"/>
            <w:iCs/>
          </w:rPr>
          <w:delText xml:space="preserve">and what Actions he may doe, without being molested by any of his fellow Subjects: And this is it </w:delText>
        </w:r>
        <w:r w:rsidRPr="00B501B3" w:rsidDel="00D777E0">
          <w:rPr>
            <w:rFonts w:ascii="Times New Roman" w:hAnsi="Times New Roman" w:cs="Times New Roman"/>
          </w:rPr>
          <w:delText xml:space="preserve">men call </w:delText>
        </w:r>
        <w:r w:rsidRPr="00B501B3" w:rsidDel="00D777E0">
          <w:rPr>
            <w:rFonts w:ascii="Times New Roman" w:hAnsi="Times New Roman" w:cs="Times New Roman"/>
            <w:i/>
          </w:rPr>
          <w:delText>Propriety’</w:delText>
        </w:r>
        <w:r w:rsidRPr="00B501B3" w:rsidDel="00D777E0">
          <w:rPr>
            <w:rFonts w:ascii="Times New Roman" w:hAnsi="Times New Roman" w:cs="Times New Roman"/>
            <w:iCs/>
          </w:rPr>
          <w:delText xml:space="preserve"> (</w:delText>
        </w:r>
        <w:r w:rsidR="005C4203" w:rsidDel="00D777E0">
          <w:rPr>
            <w:rFonts w:ascii="Times New Roman" w:hAnsi="Times New Roman" w:cs="Times New Roman"/>
            <w:iCs/>
          </w:rPr>
          <w:delText>Malcolm 2012, 274</w:delText>
        </w:r>
      </w:del>
      <w:ins w:id="109" w:author="Adams, Marcus" w:date="2020-09-10T14:40:00Z">
        <w:del w:id="110" w:author="Monica Brito-Vieira" w:date="2020-09-11T11:30:00Z">
          <w:r w:rsidR="00E14426" w:rsidDel="00D777E0">
            <w:rPr>
              <w:rFonts w:ascii="Times New Roman" w:hAnsi="Times New Roman" w:cs="Times New Roman"/>
              <w:iCs/>
            </w:rPr>
            <w:delText xml:space="preserve">; 1651, </w:delText>
          </w:r>
        </w:del>
      </w:ins>
      <w:ins w:id="111" w:author="Adams, Marcus" w:date="2020-09-10T14:41:00Z">
        <w:del w:id="112" w:author="Monica Brito-Vieira" w:date="2020-09-11T11:30:00Z">
          <w:r w:rsidR="00E14426" w:rsidDel="00D777E0">
            <w:rPr>
              <w:rFonts w:ascii="Times New Roman" w:hAnsi="Times New Roman" w:cs="Times New Roman"/>
              <w:iCs/>
            </w:rPr>
            <w:delText>92</w:delText>
          </w:r>
        </w:del>
      </w:ins>
      <w:del w:id="113" w:author="Monica Brito-Vieira" w:date="2020-09-11T11:30:00Z">
        <w:r w:rsidRPr="00B501B3" w:rsidDel="00D777E0">
          <w:rPr>
            <w:rFonts w:ascii="Times New Roman" w:hAnsi="Times New Roman" w:cs="Times New Roman"/>
            <w:iCs/>
          </w:rPr>
          <w:delText xml:space="preserve">). </w:delText>
        </w:r>
      </w:del>
    </w:p>
  </w:footnote>
  <w:footnote w:id="9">
    <w:p w14:paraId="51E94A7C" w14:textId="11F53993" w:rsidR="00D1508F" w:rsidRPr="00B501B3" w:rsidRDefault="00D1508F" w:rsidP="00AE5674">
      <w:pPr>
        <w:pStyle w:val="FootnoteText"/>
        <w:rPr>
          <w:rFonts w:ascii="Times New Roman" w:hAnsi="Times New Roman" w:cs="Times New Roman"/>
        </w:rPr>
      </w:pPr>
      <w:r w:rsidRPr="00B501B3">
        <w:rPr>
          <w:rStyle w:val="FootnoteReference"/>
          <w:rFonts w:ascii="Times New Roman" w:hAnsi="Times New Roman" w:cs="Times New Roman"/>
        </w:rPr>
        <w:footnoteRef/>
      </w:r>
      <w:r w:rsidRPr="00B501B3">
        <w:rPr>
          <w:rFonts w:ascii="Times New Roman" w:hAnsi="Times New Roman" w:cs="Times New Roman"/>
        </w:rPr>
        <w:t xml:space="preserve"> And it is, if anything, made clearer in </w:t>
      </w:r>
      <w:r w:rsidRPr="00B501B3">
        <w:rPr>
          <w:rFonts w:ascii="Times New Roman" w:hAnsi="Times New Roman" w:cs="Times New Roman"/>
          <w:i/>
          <w:iCs/>
        </w:rPr>
        <w:t xml:space="preserve">De </w:t>
      </w:r>
      <w:proofErr w:type="spellStart"/>
      <w:r w:rsidRPr="00B501B3">
        <w:rPr>
          <w:rFonts w:ascii="Times New Roman" w:hAnsi="Times New Roman" w:cs="Times New Roman"/>
          <w:i/>
          <w:iCs/>
        </w:rPr>
        <w:t>Homine</w:t>
      </w:r>
      <w:proofErr w:type="spellEnd"/>
      <w:r w:rsidRPr="00B501B3">
        <w:rPr>
          <w:rFonts w:ascii="Times New Roman" w:hAnsi="Times New Roman" w:cs="Times New Roman"/>
        </w:rPr>
        <w:t>, where Hobbes writes: ‘They are said to have authority who do something by the right of someone else’, so that ‘unless he who is the author himself possesses the right of acting, the author has not authority to act’ (Hobbes 1</w:t>
      </w:r>
      <w:r w:rsidR="000523F2">
        <w:rPr>
          <w:rFonts w:ascii="Times New Roman" w:hAnsi="Times New Roman" w:cs="Times New Roman"/>
        </w:rPr>
        <w:t>999</w:t>
      </w:r>
      <w:r w:rsidRPr="00B501B3">
        <w:rPr>
          <w:rFonts w:ascii="Times New Roman" w:hAnsi="Times New Roman" w:cs="Times New Roman"/>
        </w:rPr>
        <w:t>, 15.2, 131).</w:t>
      </w:r>
    </w:p>
  </w:footnote>
  <w:footnote w:id="10">
    <w:p w14:paraId="3F9781AE" w14:textId="4775EABF" w:rsidR="00D1508F" w:rsidRPr="008F1B28" w:rsidRDefault="00D1508F" w:rsidP="00F1234C">
      <w:pPr>
        <w:pStyle w:val="FootnoteText"/>
        <w:rPr>
          <w:rFonts w:ascii="Times New Roman" w:hAnsi="Times New Roman" w:cs="Times New Roman"/>
          <w:b/>
          <w:bCs/>
        </w:rPr>
      </w:pPr>
      <w:r w:rsidRPr="00626FCD">
        <w:rPr>
          <w:rStyle w:val="FootnoteReference"/>
          <w:rFonts w:ascii="Times New Roman" w:hAnsi="Times New Roman" w:cs="Times New Roman"/>
        </w:rPr>
        <w:footnoteRef/>
      </w:r>
      <w:r w:rsidRPr="00626FCD">
        <w:rPr>
          <w:rFonts w:ascii="Times New Roman" w:hAnsi="Times New Roman" w:cs="Times New Roman"/>
        </w:rPr>
        <w:t xml:space="preserve"> As Hobbes explains in chapter 14, rights can be laid down by being renounced or transferred. Transferred, when one deprives oneself of the freedom of ‘</w:t>
      </w:r>
      <w:proofErr w:type="spellStart"/>
      <w:r w:rsidRPr="00626FCD">
        <w:rPr>
          <w:rFonts w:ascii="Times New Roman" w:hAnsi="Times New Roman" w:cs="Times New Roman"/>
        </w:rPr>
        <w:t>hindring</w:t>
      </w:r>
      <w:proofErr w:type="spellEnd"/>
      <w:r w:rsidRPr="00626FCD">
        <w:rPr>
          <w:rFonts w:ascii="Times New Roman" w:hAnsi="Times New Roman" w:cs="Times New Roman"/>
        </w:rPr>
        <w:t xml:space="preserve"> another of the benefit of his own Right to the same’, that is, when one obliges oneself to stand out of his way (</w:t>
      </w:r>
      <w:r w:rsidR="005C4203">
        <w:rPr>
          <w:rFonts w:ascii="Times New Roman" w:hAnsi="Times New Roman" w:cs="Times New Roman"/>
        </w:rPr>
        <w:t>Malcolm 2012, 200</w:t>
      </w:r>
      <w:ins w:id="131" w:author="Adams, Marcus" w:date="2020-09-10T14:41:00Z">
        <w:r w:rsidR="00E14426">
          <w:rPr>
            <w:rFonts w:ascii="Times New Roman" w:hAnsi="Times New Roman" w:cs="Times New Roman"/>
          </w:rPr>
          <w:t xml:space="preserve">; </w:t>
        </w:r>
      </w:ins>
      <w:ins w:id="132" w:author="Adams, Marcus" w:date="2020-09-10T14:45:00Z">
        <w:r w:rsidR="00E14426">
          <w:rPr>
            <w:rFonts w:ascii="Times New Roman" w:hAnsi="Times New Roman" w:cs="Times New Roman"/>
          </w:rPr>
          <w:t>1651, 65</w:t>
        </w:r>
      </w:ins>
      <w:r w:rsidRPr="00626FCD">
        <w:rPr>
          <w:rFonts w:ascii="Times New Roman" w:hAnsi="Times New Roman" w:cs="Times New Roman"/>
        </w:rPr>
        <w:t xml:space="preserve">). Renounced, when one obliges oneself not to interfere with anyone in the exercise of that right.   </w:t>
      </w:r>
    </w:p>
  </w:footnote>
  <w:footnote w:id="11">
    <w:p w14:paraId="5766DA5C" w14:textId="3ED4C0EF" w:rsidR="00D1508F" w:rsidRPr="00BB76CD" w:rsidRDefault="00D1508F">
      <w:pPr>
        <w:pStyle w:val="FootnoteText"/>
        <w:rPr>
          <w:rFonts w:ascii="Times New Roman" w:hAnsi="Times New Roman" w:cs="Times New Roman"/>
        </w:rPr>
      </w:pPr>
      <w:r w:rsidRPr="00BB76CD">
        <w:rPr>
          <w:rStyle w:val="FootnoteReference"/>
          <w:rFonts w:ascii="Times New Roman" w:hAnsi="Times New Roman" w:cs="Times New Roman"/>
        </w:rPr>
        <w:footnoteRef/>
      </w:r>
      <w:r w:rsidRPr="00BB76CD">
        <w:rPr>
          <w:rFonts w:ascii="Times New Roman" w:hAnsi="Times New Roman" w:cs="Times New Roman"/>
        </w:rPr>
        <w:t xml:space="preserve"> As Michael Green, citing Hobbes, rightly puts it, </w:t>
      </w:r>
      <w:ins w:id="133" w:author="Adams, Marcus" w:date="2020-09-10T15:49:00Z">
        <w:r w:rsidR="0006451D">
          <w:rPr>
            <w:rFonts w:ascii="Times New Roman" w:hAnsi="Times New Roman" w:cs="Times New Roman"/>
          </w:rPr>
          <w:t>“</w:t>
        </w:r>
      </w:ins>
      <w:del w:id="134" w:author="Adams, Marcus" w:date="2020-09-10T15:49:00Z">
        <w:r w:rsidRPr="00BB76CD" w:rsidDel="0006451D">
          <w:rPr>
            <w:rFonts w:ascii="Times New Roman" w:hAnsi="Times New Roman" w:cs="Times New Roman"/>
          </w:rPr>
          <w:delText>‘</w:delText>
        </w:r>
      </w:del>
      <w:r w:rsidRPr="00BB76CD">
        <w:rPr>
          <w:rFonts w:ascii="Times New Roman" w:hAnsi="Times New Roman" w:cs="Times New Roman"/>
        </w:rPr>
        <w:t xml:space="preserve">the social contract does not give the sovereign any new liberty of action but rather reduces </w:t>
      </w:r>
      <w:ins w:id="135" w:author="Adams, Marcus" w:date="2020-09-10T15:49:00Z">
        <w:r w:rsidR="0006451D">
          <w:rPr>
            <w:rFonts w:ascii="Times New Roman" w:hAnsi="Times New Roman" w:cs="Times New Roman"/>
          </w:rPr>
          <w:t>‘</w:t>
        </w:r>
      </w:ins>
      <w:del w:id="136" w:author="Adams, Marcus" w:date="2020-09-10T15:49:00Z">
        <w:r w:rsidR="00592D8C" w:rsidDel="0006451D">
          <w:rPr>
            <w:rFonts w:ascii="Times New Roman" w:hAnsi="Times New Roman" w:cs="Times New Roman"/>
          </w:rPr>
          <w:delText>“</w:delText>
        </w:r>
      </w:del>
      <w:r w:rsidRPr="00BB76CD">
        <w:rPr>
          <w:rFonts w:ascii="Times New Roman" w:hAnsi="Times New Roman" w:cs="Times New Roman"/>
        </w:rPr>
        <w:t>impediments to the use of his own right original</w:t>
      </w:r>
      <w:del w:id="137" w:author="Adams, Marcus" w:date="2020-09-10T15:49:00Z">
        <w:r w:rsidRPr="00BB76CD" w:rsidDel="0006451D">
          <w:rPr>
            <w:rFonts w:ascii="Times New Roman" w:hAnsi="Times New Roman" w:cs="Times New Roman"/>
          </w:rPr>
          <w:delText>”</w:delText>
        </w:r>
      </w:del>
      <w:ins w:id="138" w:author="Adams, Marcus" w:date="2020-09-10T15:49:00Z">
        <w:r w:rsidR="0006451D">
          <w:rPr>
            <w:rFonts w:ascii="Times New Roman" w:hAnsi="Times New Roman" w:cs="Times New Roman"/>
          </w:rPr>
          <w:t>’</w:t>
        </w:r>
      </w:ins>
      <w:del w:id="139" w:author="Adams, Marcus" w:date="2020-09-10T15:49:00Z">
        <w:r w:rsidRPr="00BB76CD" w:rsidDel="0006451D">
          <w:rPr>
            <w:rFonts w:ascii="Times New Roman" w:hAnsi="Times New Roman" w:cs="Times New Roman"/>
          </w:rPr>
          <w:delText>’</w:delText>
        </w:r>
      </w:del>
      <w:ins w:id="140" w:author="Adams, Marcus" w:date="2020-09-10T15:49:00Z">
        <w:r w:rsidR="0006451D">
          <w:rPr>
            <w:rFonts w:ascii="Times New Roman" w:hAnsi="Times New Roman" w:cs="Times New Roman"/>
          </w:rPr>
          <w:t>”</w:t>
        </w:r>
      </w:ins>
      <w:r w:rsidRPr="00BB76CD">
        <w:rPr>
          <w:rFonts w:ascii="Times New Roman" w:hAnsi="Times New Roman" w:cs="Times New Roman"/>
        </w:rPr>
        <w:t xml:space="preserve"> (Gree</w:t>
      </w:r>
      <w:r>
        <w:rPr>
          <w:rFonts w:ascii="Times New Roman" w:hAnsi="Times New Roman" w:cs="Times New Roman"/>
        </w:rPr>
        <w:t>n</w:t>
      </w:r>
      <w:r w:rsidRPr="00BB76CD">
        <w:rPr>
          <w:rFonts w:ascii="Times New Roman" w:hAnsi="Times New Roman" w:cs="Times New Roman"/>
        </w:rPr>
        <w:t xml:space="preserve"> 2015</w:t>
      </w:r>
      <w:del w:id="141" w:author="Adams, Marcus" w:date="2020-09-10T15:49:00Z">
        <w:r w:rsidRPr="00BB76CD" w:rsidDel="0006451D">
          <w:rPr>
            <w:rFonts w:ascii="Times New Roman" w:hAnsi="Times New Roman" w:cs="Times New Roman"/>
          </w:rPr>
          <w:delText xml:space="preserve">: </w:delText>
        </w:r>
      </w:del>
      <w:ins w:id="142" w:author="Adams, Marcus" w:date="2020-09-10T15:49:00Z">
        <w:r w:rsidR="0006451D">
          <w:rPr>
            <w:rFonts w:ascii="Times New Roman" w:hAnsi="Times New Roman" w:cs="Times New Roman"/>
          </w:rPr>
          <w:t>,</w:t>
        </w:r>
        <w:r w:rsidR="0006451D" w:rsidRPr="00BB76CD">
          <w:rPr>
            <w:rFonts w:ascii="Times New Roman" w:hAnsi="Times New Roman" w:cs="Times New Roman"/>
          </w:rPr>
          <w:t xml:space="preserve"> </w:t>
        </w:r>
      </w:ins>
      <w:r w:rsidRPr="00BB76CD">
        <w:rPr>
          <w:rFonts w:ascii="Times New Roman" w:hAnsi="Times New Roman" w:cs="Times New Roman"/>
        </w:rPr>
        <w:t>33</w:t>
      </w:r>
      <w:del w:id="143" w:author="Adams, Marcus" w:date="2020-09-10T15:49:00Z">
        <w:r w:rsidRPr="00BB76CD" w:rsidDel="0006451D">
          <w:rPr>
            <w:rFonts w:ascii="Times New Roman" w:hAnsi="Times New Roman" w:cs="Times New Roman"/>
          </w:rPr>
          <w:delText>; L. 14.6</w:delText>
        </w:r>
      </w:del>
      <w:r w:rsidRPr="00BB76CD">
        <w:rPr>
          <w:rFonts w:ascii="Times New Roman" w:hAnsi="Times New Roman" w:cs="Times New Roman"/>
        </w:rPr>
        <w:t>).</w:t>
      </w:r>
      <w:del w:id="144" w:author="Adams, Marcus" w:date="2020-09-10T15:49:00Z">
        <w:r w:rsidRPr="00BB76CD" w:rsidDel="0006451D">
          <w:rPr>
            <w:rFonts w:ascii="Times New Roman" w:hAnsi="Times New Roman" w:cs="Times New Roman"/>
          </w:rPr>
          <w:delText xml:space="preserve"> </w:delText>
        </w:r>
      </w:del>
    </w:p>
  </w:footnote>
  <w:footnote w:id="12">
    <w:p w14:paraId="232561E8" w14:textId="18EA01EC" w:rsidR="00D1508F" w:rsidRPr="00B501B3" w:rsidRDefault="00D1508F" w:rsidP="00136126">
      <w:pPr>
        <w:pStyle w:val="FootnoteText"/>
        <w:rPr>
          <w:rFonts w:ascii="Times New Roman" w:hAnsi="Times New Roman" w:cs="Times New Roman"/>
        </w:rPr>
      </w:pPr>
      <w:r w:rsidRPr="00B501B3">
        <w:rPr>
          <w:rStyle w:val="FootnoteReference"/>
          <w:rFonts w:ascii="Times New Roman" w:hAnsi="Times New Roman" w:cs="Times New Roman"/>
        </w:rPr>
        <w:footnoteRef/>
      </w:r>
      <w:r w:rsidRPr="00B501B3">
        <w:rPr>
          <w:rFonts w:ascii="Times New Roman" w:hAnsi="Times New Roman" w:cs="Times New Roman"/>
        </w:rPr>
        <w:t xml:space="preserve"> It has been argued </w:t>
      </w:r>
      <w:ins w:id="170" w:author="Adams, Marcus" w:date="2020-09-10T15:54:00Z">
        <w:r w:rsidR="000F79BB">
          <w:rPr>
            <w:rFonts w:ascii="Times New Roman" w:hAnsi="Times New Roman" w:cs="Times New Roman"/>
          </w:rPr>
          <w:t xml:space="preserve">on the basis of </w:t>
        </w:r>
        <w:r w:rsidR="000F79BB" w:rsidRPr="000F79BB">
          <w:rPr>
            <w:rFonts w:ascii="Times New Roman" w:hAnsi="Times New Roman" w:cs="Times New Roman"/>
            <w:i/>
            <w:rPrChange w:id="171" w:author="Adams, Marcus" w:date="2020-09-10T15:54:00Z">
              <w:rPr>
                <w:rFonts w:ascii="Times New Roman" w:hAnsi="Times New Roman" w:cs="Times New Roman"/>
              </w:rPr>
            </w:rPrChange>
          </w:rPr>
          <w:t>Leviathan</w:t>
        </w:r>
        <w:r w:rsidR="000F79BB" w:rsidRPr="00B501B3">
          <w:rPr>
            <w:rFonts w:ascii="Times New Roman" w:hAnsi="Times New Roman" w:cs="Times New Roman"/>
          </w:rPr>
          <w:t xml:space="preserve"> 18.4 </w:t>
        </w:r>
      </w:ins>
      <w:r w:rsidRPr="00B501B3">
        <w:rPr>
          <w:rFonts w:ascii="Times New Roman" w:hAnsi="Times New Roman" w:cs="Times New Roman"/>
        </w:rPr>
        <w:t>(Lloyd 2016) that the problem of authori</w:t>
      </w:r>
      <w:del w:id="172" w:author="Adams, Marcus" w:date="2020-09-10T15:54:00Z">
        <w:r w:rsidRPr="00B501B3" w:rsidDel="000F79BB">
          <w:rPr>
            <w:rFonts w:ascii="Times New Roman" w:hAnsi="Times New Roman" w:cs="Times New Roman"/>
          </w:rPr>
          <w:delText>s</w:delText>
        </w:r>
      </w:del>
      <w:ins w:id="173" w:author="Adams, Marcus" w:date="2020-09-10T15:54:00Z">
        <w:r w:rsidR="000F79BB">
          <w:rPr>
            <w:rFonts w:ascii="Times New Roman" w:hAnsi="Times New Roman" w:cs="Times New Roman"/>
          </w:rPr>
          <w:t>z</w:t>
        </w:r>
      </w:ins>
      <w:r w:rsidRPr="00B501B3">
        <w:rPr>
          <w:rFonts w:ascii="Times New Roman" w:hAnsi="Times New Roman" w:cs="Times New Roman"/>
        </w:rPr>
        <w:t>ed wrong actions could be resolved if the right extended from subjects-to-be to sovereign were the right to bear their persons, or act in their names</w:t>
      </w:r>
      <w:del w:id="174" w:author="Adams, Marcus" w:date="2020-09-10T15:54:00Z">
        <w:r w:rsidRPr="00B501B3" w:rsidDel="000F79BB">
          <w:rPr>
            <w:rFonts w:ascii="Times New Roman" w:hAnsi="Times New Roman" w:cs="Times New Roman"/>
          </w:rPr>
          <w:delText>. (L. 18.4)</w:delText>
        </w:r>
      </w:del>
      <w:r w:rsidRPr="00B501B3">
        <w:rPr>
          <w:rFonts w:ascii="Times New Roman" w:hAnsi="Times New Roman" w:cs="Times New Roman"/>
        </w:rPr>
        <w:t>. However, the right explicitly mentioned by Hobbes, prior to the conclusion that any act ‘done by Authority’ is ‘done by Commission, or Licence from him whose right it is’ is ‘the Right of doing any Action’ (</w:t>
      </w:r>
      <w:r w:rsidR="005C4203">
        <w:rPr>
          <w:rFonts w:ascii="Times New Roman" w:hAnsi="Times New Roman" w:cs="Times New Roman"/>
        </w:rPr>
        <w:t>Malcolm 2012, 244</w:t>
      </w:r>
      <w:ins w:id="175" w:author="Adams, Marcus" w:date="2020-09-10T14:45:00Z">
        <w:r w:rsidR="00E14426">
          <w:rPr>
            <w:rFonts w:ascii="Times New Roman" w:hAnsi="Times New Roman" w:cs="Times New Roman"/>
          </w:rPr>
          <w:t xml:space="preserve">; 1651, </w:t>
        </w:r>
      </w:ins>
      <w:ins w:id="176" w:author="Adams, Marcus" w:date="2020-09-10T14:46:00Z">
        <w:r w:rsidR="00E14426">
          <w:rPr>
            <w:rFonts w:ascii="Times New Roman" w:hAnsi="Times New Roman" w:cs="Times New Roman"/>
          </w:rPr>
          <w:t>81</w:t>
        </w:r>
      </w:ins>
      <w:r w:rsidRPr="00B501B3">
        <w:rPr>
          <w:rFonts w:ascii="Times New Roman" w:hAnsi="Times New Roman" w:cs="Times New Roman"/>
        </w:rPr>
        <w:t>).</w:t>
      </w:r>
    </w:p>
  </w:footnote>
  <w:footnote w:id="13">
    <w:p w14:paraId="6BFCB5EB" w14:textId="41DA0698" w:rsidR="00D1508F" w:rsidRPr="00B501B3" w:rsidRDefault="00D1508F">
      <w:pPr>
        <w:pStyle w:val="FootnoteText"/>
        <w:rPr>
          <w:rFonts w:ascii="Times New Roman" w:hAnsi="Times New Roman" w:cs="Times New Roman"/>
        </w:rPr>
      </w:pPr>
      <w:r w:rsidRPr="00B501B3">
        <w:rPr>
          <w:rStyle w:val="FootnoteReference"/>
          <w:rFonts w:ascii="Times New Roman" w:hAnsi="Times New Roman" w:cs="Times New Roman"/>
        </w:rPr>
        <w:footnoteRef/>
      </w:r>
      <w:r w:rsidRPr="00B501B3">
        <w:rPr>
          <w:rFonts w:ascii="Times New Roman" w:hAnsi="Times New Roman" w:cs="Times New Roman"/>
        </w:rPr>
        <w:t xml:space="preserve"> It should be noted that Hobbes frees the sovereign of two burdens of responsibility: for actions it does and towards the authors of those actions, its subjects. In Hobbes, (sovereign) authority equals perfect </w:t>
      </w:r>
      <w:proofErr w:type="spellStart"/>
      <w:r w:rsidRPr="00B501B3">
        <w:rPr>
          <w:rFonts w:ascii="Times New Roman" w:hAnsi="Times New Roman" w:cs="Times New Roman"/>
        </w:rPr>
        <w:t>unanswerability</w:t>
      </w:r>
      <w:proofErr w:type="spellEnd"/>
      <w:r w:rsidRPr="00B501B3">
        <w:rPr>
          <w:rFonts w:ascii="Times New Roman" w:hAnsi="Times New Roman" w:cs="Times New Roman"/>
        </w:rPr>
        <w:t>.</w:t>
      </w:r>
    </w:p>
  </w:footnote>
  <w:footnote w:id="14">
    <w:p w14:paraId="26312B39" w14:textId="5CA3D49E" w:rsidR="00D1508F" w:rsidRPr="00213ACF" w:rsidRDefault="00D1508F">
      <w:pPr>
        <w:pStyle w:val="FootnoteText"/>
        <w:rPr>
          <w:rFonts w:ascii="Times New Roman" w:hAnsi="Times New Roman" w:cs="Times New Roman"/>
        </w:rPr>
      </w:pPr>
      <w:r w:rsidRPr="00213ACF">
        <w:rPr>
          <w:rStyle w:val="FootnoteReference"/>
          <w:rFonts w:ascii="Times New Roman" w:hAnsi="Times New Roman" w:cs="Times New Roman"/>
        </w:rPr>
        <w:footnoteRef/>
      </w:r>
      <w:r w:rsidRPr="00213ACF">
        <w:rPr>
          <w:rFonts w:ascii="Times New Roman" w:hAnsi="Times New Roman" w:cs="Times New Roman"/>
        </w:rPr>
        <w:t xml:space="preserve"> Although in </w:t>
      </w:r>
      <w:r w:rsidRPr="00213ACF">
        <w:rPr>
          <w:rFonts w:ascii="Times New Roman" w:hAnsi="Times New Roman" w:cs="Times New Roman"/>
          <w:i/>
          <w:iCs/>
        </w:rPr>
        <w:t>Leviathan</w:t>
      </w:r>
      <w:r w:rsidRPr="00213ACF">
        <w:rPr>
          <w:rFonts w:ascii="Times New Roman" w:hAnsi="Times New Roman" w:cs="Times New Roman"/>
        </w:rPr>
        <w:t xml:space="preserve"> he will avoid defining the state as a corporation </w:t>
      </w:r>
      <w:r w:rsidR="00213ACF" w:rsidRPr="00213ACF">
        <w:rPr>
          <w:rFonts w:ascii="Times New Roman" w:hAnsi="Times New Roman" w:cs="Times New Roman"/>
        </w:rPr>
        <w:t xml:space="preserve">- </w:t>
      </w:r>
      <w:r w:rsidRPr="00213ACF">
        <w:rPr>
          <w:rFonts w:ascii="Times New Roman" w:hAnsi="Times New Roman" w:cs="Times New Roman"/>
        </w:rPr>
        <w:t xml:space="preserve">as subordinate systems could be inspired to ask for more autonomy </w:t>
      </w:r>
      <w:r w:rsidR="005C4203" w:rsidRPr="00213ACF">
        <w:rPr>
          <w:rFonts w:ascii="Times New Roman" w:hAnsi="Times New Roman" w:cs="Times New Roman"/>
        </w:rPr>
        <w:t xml:space="preserve">so that they could grow </w:t>
      </w:r>
      <w:r w:rsidRPr="00213ACF">
        <w:rPr>
          <w:rFonts w:ascii="Times New Roman" w:hAnsi="Times New Roman" w:cs="Times New Roman"/>
        </w:rPr>
        <w:t>into almost commonwealths</w:t>
      </w:r>
      <w:r w:rsidR="00213ACF" w:rsidRPr="00213ACF">
        <w:rPr>
          <w:rFonts w:ascii="Times New Roman" w:hAnsi="Times New Roman" w:cs="Times New Roman"/>
        </w:rPr>
        <w:t xml:space="preserve"> –</w:t>
      </w:r>
      <w:r w:rsidRPr="00213ACF">
        <w:rPr>
          <w:rFonts w:ascii="Times New Roman" w:hAnsi="Times New Roman" w:cs="Times New Roman"/>
        </w:rPr>
        <w:t xml:space="preserve"> and will instead </w:t>
      </w:r>
      <w:r w:rsidR="00213ACF" w:rsidRPr="00213ACF">
        <w:rPr>
          <w:rFonts w:ascii="Times New Roman" w:hAnsi="Times New Roman" w:cs="Times New Roman"/>
        </w:rPr>
        <w:t xml:space="preserve">put </w:t>
      </w:r>
      <w:r w:rsidRPr="00213ACF">
        <w:rPr>
          <w:rFonts w:ascii="Times New Roman" w:hAnsi="Times New Roman" w:cs="Times New Roman"/>
        </w:rPr>
        <w:t>corporations</w:t>
      </w:r>
      <w:r w:rsidR="00213ACF" w:rsidRPr="00213ACF">
        <w:rPr>
          <w:rFonts w:ascii="Times New Roman" w:hAnsi="Times New Roman" w:cs="Times New Roman"/>
        </w:rPr>
        <w:t xml:space="preserve"> in their </w:t>
      </w:r>
      <w:r w:rsidR="00213ACF">
        <w:rPr>
          <w:rFonts w:ascii="Times New Roman" w:hAnsi="Times New Roman" w:cs="Times New Roman"/>
        </w:rPr>
        <w:t xml:space="preserve">(subordinate) </w:t>
      </w:r>
      <w:r w:rsidR="00213ACF" w:rsidRPr="00213ACF">
        <w:rPr>
          <w:rFonts w:ascii="Times New Roman" w:hAnsi="Times New Roman" w:cs="Times New Roman"/>
        </w:rPr>
        <w:t>place by defining them</w:t>
      </w:r>
      <w:r w:rsidRPr="00213ACF">
        <w:rPr>
          <w:rFonts w:ascii="Times New Roman" w:hAnsi="Times New Roman" w:cs="Times New Roman"/>
        </w:rPr>
        <w:t xml:space="preserve"> as </w:t>
      </w:r>
      <w:ins w:id="201" w:author="Monica Brito-Vieira" w:date="2020-10-06T09:36:00Z">
        <w:r w:rsidR="003F5DBD">
          <w:rPr>
            <w:rFonts w:ascii="Times New Roman" w:hAnsi="Times New Roman" w:cs="Times New Roman"/>
          </w:rPr>
          <w:t>‘</w:t>
        </w:r>
      </w:ins>
      <w:r w:rsidRPr="00213ACF">
        <w:rPr>
          <w:rFonts w:ascii="Times New Roman" w:hAnsi="Times New Roman" w:cs="Times New Roman"/>
        </w:rPr>
        <w:t xml:space="preserve">lesser </w:t>
      </w:r>
      <w:ins w:id="202" w:author="Monica Brito-Vieira" w:date="2020-10-06T09:36:00Z">
        <w:r w:rsidR="003F5DBD">
          <w:rPr>
            <w:rFonts w:ascii="Times New Roman" w:hAnsi="Times New Roman" w:cs="Times New Roman"/>
          </w:rPr>
          <w:t>C</w:t>
        </w:r>
      </w:ins>
      <w:del w:id="203" w:author="Monica Brito-Vieira" w:date="2020-10-06T09:36:00Z">
        <w:r w:rsidRPr="00213ACF" w:rsidDel="003F5DBD">
          <w:rPr>
            <w:rFonts w:ascii="Times New Roman" w:hAnsi="Times New Roman" w:cs="Times New Roman"/>
          </w:rPr>
          <w:delText>c</w:delText>
        </w:r>
      </w:del>
      <w:r w:rsidRPr="00213ACF">
        <w:rPr>
          <w:rFonts w:ascii="Times New Roman" w:hAnsi="Times New Roman" w:cs="Times New Roman"/>
        </w:rPr>
        <w:t>ommon</w:t>
      </w:r>
      <w:ins w:id="204" w:author="Monica Brito-Vieira" w:date="2020-10-06T09:36:00Z">
        <w:r w:rsidR="003F5DBD">
          <w:rPr>
            <w:rFonts w:ascii="Times New Roman" w:hAnsi="Times New Roman" w:cs="Times New Roman"/>
          </w:rPr>
          <w:t>-</w:t>
        </w:r>
      </w:ins>
      <w:proofErr w:type="spellStart"/>
      <w:r w:rsidRPr="00213ACF">
        <w:rPr>
          <w:rFonts w:ascii="Times New Roman" w:hAnsi="Times New Roman" w:cs="Times New Roman"/>
        </w:rPr>
        <w:t>wealths</w:t>
      </w:r>
      <w:proofErr w:type="spellEnd"/>
      <w:ins w:id="205" w:author="Monica Brito-Vieira" w:date="2020-10-06T09:36:00Z">
        <w:r w:rsidR="003F5DBD">
          <w:rPr>
            <w:rFonts w:ascii="Times New Roman" w:hAnsi="Times New Roman" w:cs="Times New Roman"/>
          </w:rPr>
          <w:t>’</w:t>
        </w:r>
      </w:ins>
      <w:r w:rsidRPr="00213ACF">
        <w:rPr>
          <w:rFonts w:ascii="Times New Roman" w:hAnsi="Times New Roman" w:cs="Times New Roman"/>
        </w:rPr>
        <w:t xml:space="preserve">. </w:t>
      </w:r>
      <w:r w:rsidRPr="00213ACF">
        <w:rPr>
          <w:rFonts w:ascii="Times New Roman" w:hAnsi="Times New Roman" w:cs="Times New Roman"/>
        </w:rPr>
        <w:t>(</w:t>
      </w:r>
      <w:r w:rsidR="00213ACF" w:rsidRPr="00213ACF">
        <w:rPr>
          <w:rFonts w:ascii="Times New Roman" w:hAnsi="Times New Roman" w:cs="Times New Roman"/>
        </w:rPr>
        <w:t>Malcolm 2012, 516</w:t>
      </w:r>
      <w:ins w:id="206" w:author="Adams, Marcus" w:date="2020-09-10T14:46:00Z">
        <w:r w:rsidR="00E14426">
          <w:rPr>
            <w:rFonts w:ascii="Times New Roman" w:hAnsi="Times New Roman" w:cs="Times New Roman"/>
          </w:rPr>
          <w:t>; 1651,</w:t>
        </w:r>
      </w:ins>
      <w:ins w:id="207" w:author="Monica Brito-Vieira" w:date="2020-10-06T09:40:00Z">
        <w:r w:rsidR="003F5DBD">
          <w:rPr>
            <w:rFonts w:ascii="Times New Roman" w:hAnsi="Times New Roman" w:cs="Times New Roman"/>
          </w:rPr>
          <w:t xml:space="preserve"> 17</w:t>
        </w:r>
      </w:ins>
      <w:ins w:id="208" w:author="Monica Brito-Vieira" w:date="2020-10-06T09:58:00Z">
        <w:r w:rsidR="00B74DBB">
          <w:rPr>
            <w:rFonts w:ascii="Times New Roman" w:hAnsi="Times New Roman" w:cs="Times New Roman"/>
          </w:rPr>
          <w:t>5</w:t>
        </w:r>
      </w:ins>
      <w:ins w:id="209" w:author="Adams, Marcus" w:date="2020-09-10T14:46:00Z">
        <w:del w:id="210" w:author="Monica Brito-Vieira" w:date="2020-10-06T09:40:00Z">
          <w:r w:rsidR="00E14426" w:rsidDel="003F5DBD">
            <w:rPr>
              <w:rFonts w:ascii="Times New Roman" w:hAnsi="Times New Roman" w:cs="Times New Roman"/>
            </w:rPr>
            <w:delText xml:space="preserve"> </w:delText>
          </w:r>
        </w:del>
      </w:ins>
      <w:ins w:id="211" w:author="Adams, Marcus" w:date="2020-09-10T14:47:00Z">
        <w:del w:id="212" w:author="Monica Brito-Vieira" w:date="2020-10-06T09:40:00Z">
          <w:r w:rsidR="00E14426" w:rsidRPr="00E14426" w:rsidDel="003F5DBD">
            <w:rPr>
              <w:rFonts w:ascii="Times New Roman" w:hAnsi="Times New Roman" w:cs="Times New Roman"/>
              <w:highlight w:val="yellow"/>
              <w:rPrChange w:id="213" w:author="Adams, Marcus" w:date="2020-09-10T14:47:00Z">
                <w:rPr>
                  <w:rFonts w:ascii="Times New Roman" w:hAnsi="Times New Roman" w:cs="Times New Roman"/>
                </w:rPr>
              </w:rPrChange>
            </w:rPr>
            <w:delText>PAGE#</w:delText>
          </w:r>
        </w:del>
      </w:ins>
      <w:r w:rsidRPr="00213ACF">
        <w:rPr>
          <w:rFonts w:ascii="Times New Roman" w:hAnsi="Times New Roman" w:cs="Times New Roman"/>
        </w:rPr>
        <w:t>)</w:t>
      </w:r>
    </w:p>
  </w:footnote>
  <w:footnote w:id="15">
    <w:p w14:paraId="08709983" w14:textId="77777777" w:rsidR="00D1508F" w:rsidRPr="005D6B6C" w:rsidRDefault="00D1508F" w:rsidP="005C727D">
      <w:pPr>
        <w:pStyle w:val="FootnoteText"/>
        <w:rPr>
          <w:rFonts w:ascii="Times New Roman" w:hAnsi="Times New Roman" w:cs="Times New Roman"/>
          <w:sz w:val="22"/>
          <w:szCs w:val="22"/>
        </w:rPr>
      </w:pPr>
      <w:r w:rsidRPr="005D6B6C">
        <w:rPr>
          <w:rStyle w:val="FootnoteReference"/>
          <w:rFonts w:ascii="Times New Roman" w:hAnsi="Times New Roman" w:cs="Times New Roman"/>
          <w:sz w:val="22"/>
          <w:szCs w:val="22"/>
        </w:rPr>
        <w:footnoteRef/>
      </w:r>
      <w:r w:rsidRPr="005D6B6C">
        <w:rPr>
          <w:rFonts w:ascii="Times New Roman" w:hAnsi="Times New Roman" w:cs="Times New Roman"/>
          <w:sz w:val="22"/>
          <w:szCs w:val="22"/>
          <w:lang w:val="en-US"/>
        </w:rPr>
        <w:t xml:space="preserve"> </w:t>
      </w:r>
      <w:proofErr w:type="spellStart"/>
      <w:r w:rsidRPr="005D6B6C">
        <w:rPr>
          <w:rFonts w:ascii="Times New Roman" w:hAnsi="Times New Roman" w:cs="Times New Roman"/>
          <w:sz w:val="22"/>
          <w:szCs w:val="22"/>
        </w:rPr>
        <w:t>Bartolus</w:t>
      </w:r>
      <w:proofErr w:type="spellEnd"/>
      <w:r w:rsidRPr="005D6B6C">
        <w:rPr>
          <w:rFonts w:ascii="Times New Roman" w:hAnsi="Times New Roman" w:cs="Times New Roman"/>
          <w:sz w:val="22"/>
          <w:szCs w:val="22"/>
        </w:rPr>
        <w:t xml:space="preserve">, </w:t>
      </w:r>
      <w:r w:rsidRPr="005D6B6C">
        <w:rPr>
          <w:rFonts w:ascii="Times New Roman" w:hAnsi="Times New Roman" w:cs="Times New Roman"/>
          <w:i/>
          <w:sz w:val="22"/>
          <w:szCs w:val="22"/>
        </w:rPr>
        <w:t>Commentary</w:t>
      </w:r>
      <w:r w:rsidRPr="005D6B6C">
        <w:rPr>
          <w:rFonts w:ascii="Times New Roman" w:hAnsi="Times New Roman" w:cs="Times New Roman"/>
          <w:sz w:val="22"/>
          <w:szCs w:val="22"/>
        </w:rPr>
        <w:t xml:space="preserve"> on D. 48.19.16.10. </w:t>
      </w:r>
    </w:p>
  </w:footnote>
  <w:footnote w:id="16">
    <w:p w14:paraId="35D679B2" w14:textId="488F8F26" w:rsidR="00D1508F" w:rsidRPr="007E2174" w:rsidRDefault="00D1508F">
      <w:pPr>
        <w:pStyle w:val="FootnoteText"/>
        <w:rPr>
          <w:rFonts w:ascii="Times New Roman" w:hAnsi="Times New Roman" w:cs="Times New Roman"/>
        </w:rPr>
      </w:pPr>
      <w:r w:rsidRPr="007E2174">
        <w:rPr>
          <w:rStyle w:val="FootnoteReference"/>
          <w:rFonts w:ascii="Times New Roman" w:hAnsi="Times New Roman" w:cs="Times New Roman"/>
        </w:rPr>
        <w:footnoteRef/>
      </w:r>
      <w:r w:rsidRPr="007E2174">
        <w:rPr>
          <w:rFonts w:ascii="Times New Roman" w:hAnsi="Times New Roman" w:cs="Times New Roman"/>
        </w:rPr>
        <w:t xml:space="preserve"> </w:t>
      </w:r>
      <w:r>
        <w:rPr>
          <w:rFonts w:ascii="Times New Roman" w:hAnsi="Times New Roman" w:cs="Times New Roman"/>
        </w:rPr>
        <w:t xml:space="preserve">On this aspect my </w:t>
      </w:r>
      <w:r w:rsidRPr="007E2174">
        <w:rPr>
          <w:rFonts w:ascii="Times New Roman" w:hAnsi="Times New Roman" w:cs="Times New Roman"/>
        </w:rPr>
        <w:t xml:space="preserve">position has been unchanging over the years, and </w:t>
      </w:r>
      <w:r>
        <w:rPr>
          <w:rFonts w:ascii="Times New Roman" w:hAnsi="Times New Roman" w:cs="Times New Roman"/>
        </w:rPr>
        <w:t>I am therefore</w:t>
      </w:r>
      <w:r w:rsidRPr="007E2174">
        <w:rPr>
          <w:rFonts w:ascii="Times New Roman" w:hAnsi="Times New Roman" w:cs="Times New Roman"/>
        </w:rPr>
        <w:t xml:space="preserve"> in agreement </w:t>
      </w:r>
      <w:r>
        <w:rPr>
          <w:rFonts w:ascii="Times New Roman" w:hAnsi="Times New Roman" w:cs="Times New Roman"/>
        </w:rPr>
        <w:t>with the claim that ‘personation occurs at two levels’</w:t>
      </w:r>
      <w:r w:rsidRPr="007E2174">
        <w:rPr>
          <w:rFonts w:ascii="Times New Roman" w:hAnsi="Times New Roman" w:cs="Times New Roman"/>
        </w:rPr>
        <w:t xml:space="preserve"> </w:t>
      </w:r>
      <w:ins w:id="309" w:author="Monica Brito-Vieira" w:date="2020-10-06T09:42:00Z">
        <w:r w:rsidR="003F5DBD">
          <w:rPr>
            <w:rFonts w:ascii="Times New Roman" w:hAnsi="Times New Roman" w:cs="Times New Roman"/>
          </w:rPr>
          <w:t xml:space="preserve">(but not that they are sequential) </w:t>
        </w:r>
      </w:ins>
      <w:r>
        <w:rPr>
          <w:rFonts w:ascii="Times New Roman" w:hAnsi="Times New Roman" w:cs="Times New Roman"/>
        </w:rPr>
        <w:t>(</w:t>
      </w:r>
      <w:proofErr w:type="spellStart"/>
      <w:r w:rsidRPr="007E2174">
        <w:rPr>
          <w:rFonts w:ascii="Times New Roman" w:hAnsi="Times New Roman" w:cs="Times New Roman"/>
        </w:rPr>
        <w:t>Olsthoorn</w:t>
      </w:r>
      <w:proofErr w:type="spellEnd"/>
      <w:r w:rsidRPr="007E2174">
        <w:rPr>
          <w:rFonts w:ascii="Times New Roman" w:hAnsi="Times New Roman" w:cs="Times New Roman"/>
        </w:rPr>
        <w:t xml:space="preserve"> 2020</w:t>
      </w:r>
      <w:r>
        <w:rPr>
          <w:rFonts w:ascii="Times New Roman" w:hAnsi="Times New Roman" w:cs="Times New Roman"/>
        </w:rPr>
        <w:t>, 2)</w:t>
      </w:r>
      <w:r w:rsidRPr="007E2174">
        <w:rPr>
          <w:rFonts w:ascii="Times New Roman" w:hAnsi="Times New Roman" w:cs="Times New Roman"/>
        </w:rPr>
        <w:t>. Insofar as I nonetheless hold to a “</w:t>
      </w:r>
      <w:proofErr w:type="spellStart"/>
      <w:r w:rsidRPr="007E2174">
        <w:rPr>
          <w:rFonts w:ascii="Times New Roman" w:hAnsi="Times New Roman" w:cs="Times New Roman"/>
        </w:rPr>
        <w:t>fictionalist</w:t>
      </w:r>
      <w:proofErr w:type="spellEnd"/>
      <w:r w:rsidRPr="007E2174">
        <w:rPr>
          <w:rFonts w:ascii="Times New Roman" w:hAnsi="Times New Roman" w:cs="Times New Roman"/>
        </w:rPr>
        <w:t xml:space="preserve"> interpretation”</w:t>
      </w:r>
      <w:r>
        <w:rPr>
          <w:rFonts w:ascii="Times New Roman" w:hAnsi="Times New Roman" w:cs="Times New Roman"/>
        </w:rPr>
        <w:t>, and want to hold to the claim that the state does not exist before its representation by the sovereign</w:t>
      </w:r>
      <w:ins w:id="310" w:author="Monica Brito-Vieira" w:date="2020-09-11T11:09:00Z">
        <w:r w:rsidR="001B0B1D">
          <w:rPr>
            <w:rFonts w:ascii="Times New Roman" w:hAnsi="Times New Roman" w:cs="Times New Roman"/>
          </w:rPr>
          <w:t xml:space="preserve"> as if one person</w:t>
        </w:r>
      </w:ins>
      <w:r>
        <w:rPr>
          <w:rFonts w:ascii="Times New Roman" w:hAnsi="Times New Roman" w:cs="Times New Roman"/>
        </w:rPr>
        <w:t xml:space="preserve"> (as underpinned by authorisation and thus ownership of </w:t>
      </w:r>
      <w:ins w:id="311" w:author="Monica Brito-Vieira" w:date="2020-09-11T11:09:00Z">
        <w:r w:rsidR="001B0B1D">
          <w:rPr>
            <w:rFonts w:ascii="Times New Roman" w:hAnsi="Times New Roman" w:cs="Times New Roman"/>
          </w:rPr>
          <w:t>this person’s</w:t>
        </w:r>
      </w:ins>
      <w:del w:id="312" w:author="Monica Brito-Vieira" w:date="2020-09-11T11:09:00Z">
        <w:r w:rsidDel="001B0B1D">
          <w:rPr>
            <w:rFonts w:ascii="Times New Roman" w:hAnsi="Times New Roman" w:cs="Times New Roman"/>
          </w:rPr>
          <w:delText>his</w:delText>
        </w:r>
      </w:del>
      <w:r>
        <w:rPr>
          <w:rFonts w:ascii="Times New Roman" w:hAnsi="Times New Roman" w:cs="Times New Roman"/>
        </w:rPr>
        <w:t xml:space="preserve"> actions by subjects),</w:t>
      </w:r>
      <w:r w:rsidRPr="007E2174">
        <w:rPr>
          <w:rFonts w:ascii="Times New Roman" w:hAnsi="Times New Roman" w:cs="Times New Roman"/>
        </w:rPr>
        <w:t xml:space="preserve"> </w:t>
      </w:r>
      <w:bookmarkStart w:id="313" w:name="_Hlk49514808"/>
      <w:r>
        <w:rPr>
          <w:rFonts w:ascii="Times New Roman" w:hAnsi="Times New Roman" w:cs="Times New Roman"/>
        </w:rPr>
        <w:t xml:space="preserve">it is worth noting that this position </w:t>
      </w:r>
      <w:r w:rsidRPr="007E2174">
        <w:rPr>
          <w:rFonts w:ascii="Times New Roman" w:hAnsi="Times New Roman" w:cs="Times New Roman"/>
        </w:rPr>
        <w:t xml:space="preserve">is misunderstood when said to </w:t>
      </w:r>
      <w:r>
        <w:rPr>
          <w:rFonts w:ascii="Times New Roman" w:hAnsi="Times New Roman" w:cs="Times New Roman"/>
        </w:rPr>
        <w:t>mean</w:t>
      </w:r>
      <w:r w:rsidRPr="007E2174">
        <w:rPr>
          <w:rFonts w:ascii="Times New Roman" w:hAnsi="Times New Roman" w:cs="Times New Roman"/>
        </w:rPr>
        <w:t xml:space="preserve"> that the commonwealth comes into existence </w:t>
      </w:r>
      <w:r w:rsidRPr="00B501B3">
        <w:rPr>
          <w:rFonts w:ascii="Times New Roman" w:hAnsi="Times New Roman" w:cs="Times New Roman"/>
          <w:i/>
          <w:iCs/>
        </w:rPr>
        <w:t>solely</w:t>
      </w:r>
      <w:r w:rsidRPr="007E2174">
        <w:rPr>
          <w:rFonts w:ascii="Times New Roman" w:hAnsi="Times New Roman" w:cs="Times New Roman"/>
        </w:rPr>
        <w:t xml:space="preserve"> </w:t>
      </w:r>
      <w:r>
        <w:rPr>
          <w:rFonts w:ascii="Times New Roman" w:hAnsi="Times New Roman" w:cs="Times New Roman"/>
        </w:rPr>
        <w:t>‘</w:t>
      </w:r>
      <w:r w:rsidRPr="007E2174">
        <w:rPr>
          <w:rFonts w:ascii="Times New Roman" w:hAnsi="Times New Roman" w:cs="Times New Roman"/>
        </w:rPr>
        <w:t>by being represented by the sovereign</w:t>
      </w:r>
      <w:r>
        <w:rPr>
          <w:rFonts w:ascii="Times New Roman" w:hAnsi="Times New Roman" w:cs="Times New Roman"/>
        </w:rPr>
        <w:t>’</w:t>
      </w:r>
      <w:r w:rsidRPr="007E2174">
        <w:rPr>
          <w:rFonts w:ascii="Times New Roman" w:hAnsi="Times New Roman" w:cs="Times New Roman"/>
        </w:rPr>
        <w:t xml:space="preserve"> and thus </w:t>
      </w:r>
      <w:r>
        <w:rPr>
          <w:rFonts w:ascii="Times New Roman" w:hAnsi="Times New Roman" w:cs="Times New Roman"/>
        </w:rPr>
        <w:t>‘</w:t>
      </w:r>
      <w:r w:rsidRPr="007E2174">
        <w:rPr>
          <w:rFonts w:ascii="Times New Roman" w:hAnsi="Times New Roman" w:cs="Times New Roman"/>
        </w:rPr>
        <w:t>existing apart from the multitude of individuals who compose it</w:t>
      </w:r>
      <w:r>
        <w:rPr>
          <w:rFonts w:ascii="Times New Roman" w:hAnsi="Times New Roman" w:cs="Times New Roman"/>
        </w:rPr>
        <w:t>’.</w:t>
      </w:r>
      <w:r w:rsidRPr="007E2174">
        <w:rPr>
          <w:rFonts w:ascii="Times New Roman" w:hAnsi="Times New Roman" w:cs="Times New Roman"/>
        </w:rPr>
        <w:t xml:space="preserve"> (</w:t>
      </w:r>
      <w:proofErr w:type="spellStart"/>
      <w:r w:rsidRPr="007E2174">
        <w:rPr>
          <w:rFonts w:ascii="Times New Roman" w:hAnsi="Times New Roman" w:cs="Times New Roman"/>
        </w:rPr>
        <w:t>Olsthoorn</w:t>
      </w:r>
      <w:proofErr w:type="spellEnd"/>
      <w:r w:rsidRPr="007E2174">
        <w:rPr>
          <w:rFonts w:ascii="Times New Roman" w:hAnsi="Times New Roman" w:cs="Times New Roman"/>
        </w:rPr>
        <w:t xml:space="preserve"> 2020, 2)</w:t>
      </w:r>
      <w:r>
        <w:rPr>
          <w:rFonts w:ascii="Times New Roman" w:hAnsi="Times New Roman" w:cs="Times New Roman"/>
        </w:rPr>
        <w:t>.</w:t>
      </w:r>
      <w:bookmarkEnd w:id="313"/>
    </w:p>
  </w:footnote>
  <w:footnote w:id="17">
    <w:p w14:paraId="69D7A680" w14:textId="0341FDD5" w:rsidR="00D1508F" w:rsidRPr="00B501B3" w:rsidRDefault="00D1508F" w:rsidP="00B6201E">
      <w:pPr>
        <w:pStyle w:val="FootnoteText"/>
        <w:rPr>
          <w:rFonts w:ascii="Times New Roman" w:hAnsi="Times New Roman" w:cs="Times New Roman"/>
          <w:sz w:val="22"/>
          <w:szCs w:val="22"/>
        </w:rPr>
      </w:pPr>
      <w:r w:rsidRPr="00B501B3">
        <w:rPr>
          <w:rStyle w:val="FootnoteReference"/>
          <w:rFonts w:ascii="Times New Roman" w:hAnsi="Times New Roman" w:cs="Times New Roman"/>
          <w:sz w:val="22"/>
          <w:szCs w:val="22"/>
        </w:rPr>
        <w:footnoteRef/>
      </w:r>
      <w:r w:rsidRPr="00B501B3">
        <w:rPr>
          <w:rFonts w:ascii="Times New Roman" w:hAnsi="Times New Roman" w:cs="Times New Roman"/>
          <w:sz w:val="22"/>
          <w:szCs w:val="22"/>
          <w:lang w:val="en-US"/>
        </w:rPr>
        <w:t xml:space="preserve"> </w:t>
      </w:r>
      <w:proofErr w:type="spellStart"/>
      <w:r w:rsidRPr="00B501B3">
        <w:rPr>
          <w:rFonts w:ascii="Times New Roman" w:hAnsi="Times New Roman" w:cs="Times New Roman"/>
          <w:sz w:val="22"/>
          <w:szCs w:val="22"/>
        </w:rPr>
        <w:t>Bartolus</w:t>
      </w:r>
      <w:proofErr w:type="spellEnd"/>
      <w:r w:rsidRPr="00B501B3">
        <w:rPr>
          <w:rFonts w:ascii="Times New Roman" w:hAnsi="Times New Roman" w:cs="Times New Roman"/>
          <w:sz w:val="22"/>
          <w:szCs w:val="22"/>
        </w:rPr>
        <w:t xml:space="preserve">, </w:t>
      </w:r>
      <w:r w:rsidRPr="00B501B3">
        <w:rPr>
          <w:rFonts w:ascii="Times New Roman" w:hAnsi="Times New Roman" w:cs="Times New Roman"/>
          <w:i/>
          <w:sz w:val="22"/>
          <w:szCs w:val="22"/>
        </w:rPr>
        <w:t>Commentary</w:t>
      </w:r>
      <w:r w:rsidRPr="00B501B3">
        <w:rPr>
          <w:rFonts w:ascii="Times New Roman" w:hAnsi="Times New Roman" w:cs="Times New Roman"/>
          <w:sz w:val="22"/>
          <w:szCs w:val="22"/>
        </w:rPr>
        <w:t xml:space="preserve"> on D. 48.19.16.10.</w:t>
      </w:r>
    </w:p>
  </w:footnote>
  <w:footnote w:id="18">
    <w:p w14:paraId="4593AD74" w14:textId="21EFDA8B" w:rsidR="00D1508F" w:rsidRPr="00B501B3" w:rsidRDefault="00D1508F">
      <w:pPr>
        <w:pStyle w:val="FootnoteText"/>
        <w:rPr>
          <w:rFonts w:ascii="Times New Roman" w:hAnsi="Times New Roman" w:cs="Times New Roman"/>
        </w:rPr>
      </w:pPr>
      <w:r w:rsidRPr="00B501B3">
        <w:rPr>
          <w:rStyle w:val="FootnoteReference"/>
          <w:rFonts w:ascii="Times New Roman" w:hAnsi="Times New Roman" w:cs="Times New Roman"/>
        </w:rPr>
        <w:footnoteRef/>
      </w:r>
      <w:r w:rsidRPr="00B501B3">
        <w:rPr>
          <w:rFonts w:ascii="Times New Roman" w:hAnsi="Times New Roman" w:cs="Times New Roman"/>
        </w:rPr>
        <w:t xml:space="preserve"> Downes speaks of the people as “generating” these representations, but Hobbes wants to keep control over the representations by which we live; hence my deliberate alteration of the quote (for which I need to apologize).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C81AD4"/>
    <w:multiLevelType w:val="hybridMultilevel"/>
    <w:tmpl w:val="9564A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dams, Marcus">
    <w15:presenceInfo w15:providerId="AD" w15:userId="S-1-5-21-375655340-1700474455-5522801-126135"/>
  </w15:person>
  <w15:person w15:author="Monica Brito-Vieira">
    <w15:presenceInfo w15:providerId="AD" w15:userId="S::monica.britovieira@york.ac.uk::305cf599-0317-4a95-8531-5e87167a7b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8FF"/>
    <w:rsid w:val="0000149A"/>
    <w:rsid w:val="00001A61"/>
    <w:rsid w:val="00004365"/>
    <w:rsid w:val="00007F5D"/>
    <w:rsid w:val="00011277"/>
    <w:rsid w:val="00024A3B"/>
    <w:rsid w:val="00024F6E"/>
    <w:rsid w:val="0003022E"/>
    <w:rsid w:val="00030ADD"/>
    <w:rsid w:val="00031A93"/>
    <w:rsid w:val="00041997"/>
    <w:rsid w:val="00051459"/>
    <w:rsid w:val="000523F2"/>
    <w:rsid w:val="000533FC"/>
    <w:rsid w:val="0005655D"/>
    <w:rsid w:val="00056EFE"/>
    <w:rsid w:val="000612FD"/>
    <w:rsid w:val="0006451D"/>
    <w:rsid w:val="00066005"/>
    <w:rsid w:val="0006740A"/>
    <w:rsid w:val="000679E2"/>
    <w:rsid w:val="00067B54"/>
    <w:rsid w:val="00077A6D"/>
    <w:rsid w:val="00080D22"/>
    <w:rsid w:val="00083F68"/>
    <w:rsid w:val="00084AC8"/>
    <w:rsid w:val="00084DA3"/>
    <w:rsid w:val="0008567D"/>
    <w:rsid w:val="00090534"/>
    <w:rsid w:val="000934AC"/>
    <w:rsid w:val="00096DB8"/>
    <w:rsid w:val="00097A49"/>
    <w:rsid w:val="000A521D"/>
    <w:rsid w:val="000B0D4A"/>
    <w:rsid w:val="000B5148"/>
    <w:rsid w:val="000C0764"/>
    <w:rsid w:val="000C4043"/>
    <w:rsid w:val="000C67EC"/>
    <w:rsid w:val="000D51BB"/>
    <w:rsid w:val="000D7DDC"/>
    <w:rsid w:val="000E0E9D"/>
    <w:rsid w:val="000E2238"/>
    <w:rsid w:val="000E23F2"/>
    <w:rsid w:val="000E3F16"/>
    <w:rsid w:val="000E77B8"/>
    <w:rsid w:val="000E7B32"/>
    <w:rsid w:val="000F79BB"/>
    <w:rsid w:val="0010507C"/>
    <w:rsid w:val="00107E3F"/>
    <w:rsid w:val="00110BF1"/>
    <w:rsid w:val="00116B17"/>
    <w:rsid w:val="00131B9F"/>
    <w:rsid w:val="00136126"/>
    <w:rsid w:val="00140964"/>
    <w:rsid w:val="001423DA"/>
    <w:rsid w:val="001567DF"/>
    <w:rsid w:val="00160280"/>
    <w:rsid w:val="001700ED"/>
    <w:rsid w:val="00176E7A"/>
    <w:rsid w:val="00183AFB"/>
    <w:rsid w:val="001A0183"/>
    <w:rsid w:val="001B0064"/>
    <w:rsid w:val="001B0B1D"/>
    <w:rsid w:val="001B379A"/>
    <w:rsid w:val="001C554C"/>
    <w:rsid w:val="001C71E1"/>
    <w:rsid w:val="001E028F"/>
    <w:rsid w:val="001E3FC2"/>
    <w:rsid w:val="001E50C4"/>
    <w:rsid w:val="001E5DCC"/>
    <w:rsid w:val="001E6959"/>
    <w:rsid w:val="001E6FD7"/>
    <w:rsid w:val="001F4FB8"/>
    <w:rsid w:val="00207C04"/>
    <w:rsid w:val="00207CEE"/>
    <w:rsid w:val="00211E34"/>
    <w:rsid w:val="00213ACF"/>
    <w:rsid w:val="00246335"/>
    <w:rsid w:val="00253521"/>
    <w:rsid w:val="00255B83"/>
    <w:rsid w:val="00261BC7"/>
    <w:rsid w:val="002635E6"/>
    <w:rsid w:val="002653CF"/>
    <w:rsid w:val="00267425"/>
    <w:rsid w:val="00273B32"/>
    <w:rsid w:val="00275607"/>
    <w:rsid w:val="0028165A"/>
    <w:rsid w:val="002847E3"/>
    <w:rsid w:val="00286C2D"/>
    <w:rsid w:val="00286CA0"/>
    <w:rsid w:val="002B103A"/>
    <w:rsid w:val="002C09AF"/>
    <w:rsid w:val="002C2FD0"/>
    <w:rsid w:val="002C33B2"/>
    <w:rsid w:val="002C7CB4"/>
    <w:rsid w:val="002D0172"/>
    <w:rsid w:val="002D0219"/>
    <w:rsid w:val="002D5D41"/>
    <w:rsid w:val="002D7086"/>
    <w:rsid w:val="002E292C"/>
    <w:rsid w:val="002E45FD"/>
    <w:rsid w:val="002F0E16"/>
    <w:rsid w:val="002F2BF9"/>
    <w:rsid w:val="002F3383"/>
    <w:rsid w:val="002F5D0C"/>
    <w:rsid w:val="002F5FB7"/>
    <w:rsid w:val="002F769A"/>
    <w:rsid w:val="00303D3F"/>
    <w:rsid w:val="0030551E"/>
    <w:rsid w:val="003073DA"/>
    <w:rsid w:val="00307C13"/>
    <w:rsid w:val="003172C0"/>
    <w:rsid w:val="00317ABD"/>
    <w:rsid w:val="0032014D"/>
    <w:rsid w:val="00324056"/>
    <w:rsid w:val="00325A4A"/>
    <w:rsid w:val="00347C75"/>
    <w:rsid w:val="00351BA5"/>
    <w:rsid w:val="0035601C"/>
    <w:rsid w:val="00374FC0"/>
    <w:rsid w:val="00380D93"/>
    <w:rsid w:val="003C020B"/>
    <w:rsid w:val="003D0100"/>
    <w:rsid w:val="003D043C"/>
    <w:rsid w:val="003D1158"/>
    <w:rsid w:val="003E07C5"/>
    <w:rsid w:val="003E3B2B"/>
    <w:rsid w:val="003F2D20"/>
    <w:rsid w:val="003F42B6"/>
    <w:rsid w:val="003F5DBD"/>
    <w:rsid w:val="00404324"/>
    <w:rsid w:val="004108A5"/>
    <w:rsid w:val="00412167"/>
    <w:rsid w:val="004273BE"/>
    <w:rsid w:val="004375A3"/>
    <w:rsid w:val="0044419A"/>
    <w:rsid w:val="00446B4B"/>
    <w:rsid w:val="00453983"/>
    <w:rsid w:val="00462D5E"/>
    <w:rsid w:val="00483BC7"/>
    <w:rsid w:val="00486ACD"/>
    <w:rsid w:val="00492A0E"/>
    <w:rsid w:val="00492F9D"/>
    <w:rsid w:val="004A08E8"/>
    <w:rsid w:val="004A0F84"/>
    <w:rsid w:val="004A5C1E"/>
    <w:rsid w:val="004B07A5"/>
    <w:rsid w:val="004B37ED"/>
    <w:rsid w:val="004B446F"/>
    <w:rsid w:val="004B6082"/>
    <w:rsid w:val="004C12FD"/>
    <w:rsid w:val="004C1B07"/>
    <w:rsid w:val="004D0BBB"/>
    <w:rsid w:val="004D2CB6"/>
    <w:rsid w:val="004D4E09"/>
    <w:rsid w:val="004D7AE6"/>
    <w:rsid w:val="004E69AC"/>
    <w:rsid w:val="004F37AB"/>
    <w:rsid w:val="0050060E"/>
    <w:rsid w:val="00504B8B"/>
    <w:rsid w:val="00506C5B"/>
    <w:rsid w:val="005134D6"/>
    <w:rsid w:val="0052263F"/>
    <w:rsid w:val="0052317A"/>
    <w:rsid w:val="005232A8"/>
    <w:rsid w:val="005237AA"/>
    <w:rsid w:val="0052673D"/>
    <w:rsid w:val="005269F2"/>
    <w:rsid w:val="00534904"/>
    <w:rsid w:val="00545EF2"/>
    <w:rsid w:val="00547EBD"/>
    <w:rsid w:val="005523CC"/>
    <w:rsid w:val="00554020"/>
    <w:rsid w:val="00570398"/>
    <w:rsid w:val="005707D9"/>
    <w:rsid w:val="0057569C"/>
    <w:rsid w:val="00580B9F"/>
    <w:rsid w:val="00583F7E"/>
    <w:rsid w:val="00592D8C"/>
    <w:rsid w:val="00596325"/>
    <w:rsid w:val="005A0089"/>
    <w:rsid w:val="005B0A30"/>
    <w:rsid w:val="005B553E"/>
    <w:rsid w:val="005B5569"/>
    <w:rsid w:val="005B58D5"/>
    <w:rsid w:val="005C12CE"/>
    <w:rsid w:val="005C4203"/>
    <w:rsid w:val="005C727D"/>
    <w:rsid w:val="005D186C"/>
    <w:rsid w:val="005D30AB"/>
    <w:rsid w:val="005D740A"/>
    <w:rsid w:val="005E3242"/>
    <w:rsid w:val="005E51CE"/>
    <w:rsid w:val="005E6A79"/>
    <w:rsid w:val="005E6B35"/>
    <w:rsid w:val="005F74C3"/>
    <w:rsid w:val="00600A15"/>
    <w:rsid w:val="00601633"/>
    <w:rsid w:val="006126F9"/>
    <w:rsid w:val="00626FCD"/>
    <w:rsid w:val="00634A8A"/>
    <w:rsid w:val="00637E1C"/>
    <w:rsid w:val="0064009E"/>
    <w:rsid w:val="00644BCC"/>
    <w:rsid w:val="00645942"/>
    <w:rsid w:val="00646A60"/>
    <w:rsid w:val="00663DEC"/>
    <w:rsid w:val="00673F6C"/>
    <w:rsid w:val="00675004"/>
    <w:rsid w:val="00676248"/>
    <w:rsid w:val="00676D13"/>
    <w:rsid w:val="00682390"/>
    <w:rsid w:val="006A0803"/>
    <w:rsid w:val="006A0C6F"/>
    <w:rsid w:val="006A2DB0"/>
    <w:rsid w:val="006A681E"/>
    <w:rsid w:val="006C05A0"/>
    <w:rsid w:val="006C2AA5"/>
    <w:rsid w:val="006C790D"/>
    <w:rsid w:val="006D1CC0"/>
    <w:rsid w:val="006D2F89"/>
    <w:rsid w:val="006D5574"/>
    <w:rsid w:val="006E6226"/>
    <w:rsid w:val="006F1D4D"/>
    <w:rsid w:val="007203FA"/>
    <w:rsid w:val="00720748"/>
    <w:rsid w:val="007215BB"/>
    <w:rsid w:val="007220C5"/>
    <w:rsid w:val="00732B8A"/>
    <w:rsid w:val="00740124"/>
    <w:rsid w:val="00743BD5"/>
    <w:rsid w:val="00744393"/>
    <w:rsid w:val="00760F2F"/>
    <w:rsid w:val="00762302"/>
    <w:rsid w:val="00763B62"/>
    <w:rsid w:val="00776BDC"/>
    <w:rsid w:val="007778FF"/>
    <w:rsid w:val="0078505E"/>
    <w:rsid w:val="00794978"/>
    <w:rsid w:val="00794C3E"/>
    <w:rsid w:val="007A2132"/>
    <w:rsid w:val="007E017A"/>
    <w:rsid w:val="007E2174"/>
    <w:rsid w:val="007E2952"/>
    <w:rsid w:val="008040B4"/>
    <w:rsid w:val="008107A6"/>
    <w:rsid w:val="00826BEA"/>
    <w:rsid w:val="00845F4B"/>
    <w:rsid w:val="00850E05"/>
    <w:rsid w:val="0085296F"/>
    <w:rsid w:val="0086540D"/>
    <w:rsid w:val="00877F01"/>
    <w:rsid w:val="00882515"/>
    <w:rsid w:val="00896AB5"/>
    <w:rsid w:val="008A52FE"/>
    <w:rsid w:val="008B4DCA"/>
    <w:rsid w:val="008B5F69"/>
    <w:rsid w:val="008B6CFC"/>
    <w:rsid w:val="008C03A9"/>
    <w:rsid w:val="008C3603"/>
    <w:rsid w:val="008C49A3"/>
    <w:rsid w:val="008C54AD"/>
    <w:rsid w:val="008C69E5"/>
    <w:rsid w:val="008C7D64"/>
    <w:rsid w:val="008D6D72"/>
    <w:rsid w:val="008E1EB9"/>
    <w:rsid w:val="008E310E"/>
    <w:rsid w:val="008E6A13"/>
    <w:rsid w:val="008F1B28"/>
    <w:rsid w:val="008F30E8"/>
    <w:rsid w:val="008F5CEC"/>
    <w:rsid w:val="00901D47"/>
    <w:rsid w:val="00902D11"/>
    <w:rsid w:val="00903096"/>
    <w:rsid w:val="00905AF5"/>
    <w:rsid w:val="009204E2"/>
    <w:rsid w:val="009210FC"/>
    <w:rsid w:val="00923F9D"/>
    <w:rsid w:val="009250F4"/>
    <w:rsid w:val="009255E0"/>
    <w:rsid w:val="0093118E"/>
    <w:rsid w:val="0093314E"/>
    <w:rsid w:val="009335DE"/>
    <w:rsid w:val="00937913"/>
    <w:rsid w:val="00941954"/>
    <w:rsid w:val="00954ECC"/>
    <w:rsid w:val="009669A3"/>
    <w:rsid w:val="0097076D"/>
    <w:rsid w:val="00970811"/>
    <w:rsid w:val="00970A13"/>
    <w:rsid w:val="009719B8"/>
    <w:rsid w:val="00973051"/>
    <w:rsid w:val="00976826"/>
    <w:rsid w:val="00981485"/>
    <w:rsid w:val="00983480"/>
    <w:rsid w:val="00985EB0"/>
    <w:rsid w:val="00986580"/>
    <w:rsid w:val="00993F27"/>
    <w:rsid w:val="009A510A"/>
    <w:rsid w:val="009A55CD"/>
    <w:rsid w:val="009B6B6E"/>
    <w:rsid w:val="009B6C6B"/>
    <w:rsid w:val="009C642F"/>
    <w:rsid w:val="009C698F"/>
    <w:rsid w:val="009D7D68"/>
    <w:rsid w:val="009E2366"/>
    <w:rsid w:val="009E2D99"/>
    <w:rsid w:val="009F1878"/>
    <w:rsid w:val="00A0662B"/>
    <w:rsid w:val="00A06B0F"/>
    <w:rsid w:val="00A07858"/>
    <w:rsid w:val="00A33A18"/>
    <w:rsid w:val="00A35F52"/>
    <w:rsid w:val="00A552A9"/>
    <w:rsid w:val="00A760B3"/>
    <w:rsid w:val="00A77B93"/>
    <w:rsid w:val="00A811A8"/>
    <w:rsid w:val="00A8232B"/>
    <w:rsid w:val="00A83180"/>
    <w:rsid w:val="00A8358E"/>
    <w:rsid w:val="00A84321"/>
    <w:rsid w:val="00A87131"/>
    <w:rsid w:val="00A92071"/>
    <w:rsid w:val="00A9315F"/>
    <w:rsid w:val="00AA25C5"/>
    <w:rsid w:val="00AA4D62"/>
    <w:rsid w:val="00AA50EB"/>
    <w:rsid w:val="00AA5C5C"/>
    <w:rsid w:val="00AB0D38"/>
    <w:rsid w:val="00AB1E51"/>
    <w:rsid w:val="00AC77C3"/>
    <w:rsid w:val="00AD1A3C"/>
    <w:rsid w:val="00AD3F4D"/>
    <w:rsid w:val="00AD698F"/>
    <w:rsid w:val="00AD72D3"/>
    <w:rsid w:val="00AE5674"/>
    <w:rsid w:val="00AE7065"/>
    <w:rsid w:val="00AE730F"/>
    <w:rsid w:val="00AF3577"/>
    <w:rsid w:val="00B06E69"/>
    <w:rsid w:val="00B15ECA"/>
    <w:rsid w:val="00B21145"/>
    <w:rsid w:val="00B37289"/>
    <w:rsid w:val="00B41A63"/>
    <w:rsid w:val="00B41D11"/>
    <w:rsid w:val="00B4306A"/>
    <w:rsid w:val="00B47DCE"/>
    <w:rsid w:val="00B501B3"/>
    <w:rsid w:val="00B52AFB"/>
    <w:rsid w:val="00B53F2A"/>
    <w:rsid w:val="00B57202"/>
    <w:rsid w:val="00B6201E"/>
    <w:rsid w:val="00B74BAE"/>
    <w:rsid w:val="00B74DBB"/>
    <w:rsid w:val="00B74E83"/>
    <w:rsid w:val="00B7564C"/>
    <w:rsid w:val="00BA2DB9"/>
    <w:rsid w:val="00BA4A52"/>
    <w:rsid w:val="00BA72A7"/>
    <w:rsid w:val="00BB063C"/>
    <w:rsid w:val="00BB121D"/>
    <w:rsid w:val="00BB2EC7"/>
    <w:rsid w:val="00BB76CD"/>
    <w:rsid w:val="00BC118B"/>
    <w:rsid w:val="00BC1285"/>
    <w:rsid w:val="00BC19F9"/>
    <w:rsid w:val="00BC31DE"/>
    <w:rsid w:val="00BC5C71"/>
    <w:rsid w:val="00BC62EF"/>
    <w:rsid w:val="00BD2881"/>
    <w:rsid w:val="00BD516C"/>
    <w:rsid w:val="00BD7E06"/>
    <w:rsid w:val="00BE4C47"/>
    <w:rsid w:val="00BE5040"/>
    <w:rsid w:val="00BE5BC4"/>
    <w:rsid w:val="00BE5C9B"/>
    <w:rsid w:val="00BE7152"/>
    <w:rsid w:val="00BF3146"/>
    <w:rsid w:val="00BF400D"/>
    <w:rsid w:val="00BF76EF"/>
    <w:rsid w:val="00C04A41"/>
    <w:rsid w:val="00C17070"/>
    <w:rsid w:val="00C17F7B"/>
    <w:rsid w:val="00C25639"/>
    <w:rsid w:val="00C27AB7"/>
    <w:rsid w:val="00C315D1"/>
    <w:rsid w:val="00C32891"/>
    <w:rsid w:val="00C44133"/>
    <w:rsid w:val="00C455E9"/>
    <w:rsid w:val="00C46824"/>
    <w:rsid w:val="00C655AD"/>
    <w:rsid w:val="00C659DE"/>
    <w:rsid w:val="00C74E04"/>
    <w:rsid w:val="00C74E0E"/>
    <w:rsid w:val="00C9512A"/>
    <w:rsid w:val="00C97D3E"/>
    <w:rsid w:val="00CA5E4D"/>
    <w:rsid w:val="00CB190C"/>
    <w:rsid w:val="00CB2F01"/>
    <w:rsid w:val="00CC7ED1"/>
    <w:rsid w:val="00CD06FD"/>
    <w:rsid w:val="00CD16FB"/>
    <w:rsid w:val="00CD2CDC"/>
    <w:rsid w:val="00CE26C2"/>
    <w:rsid w:val="00D02884"/>
    <w:rsid w:val="00D14532"/>
    <w:rsid w:val="00D1508F"/>
    <w:rsid w:val="00D15467"/>
    <w:rsid w:val="00D15BDC"/>
    <w:rsid w:val="00D1658B"/>
    <w:rsid w:val="00D2116A"/>
    <w:rsid w:val="00D24450"/>
    <w:rsid w:val="00D371C2"/>
    <w:rsid w:val="00D37205"/>
    <w:rsid w:val="00D415C1"/>
    <w:rsid w:val="00D476AF"/>
    <w:rsid w:val="00D47C0D"/>
    <w:rsid w:val="00D55081"/>
    <w:rsid w:val="00D5658C"/>
    <w:rsid w:val="00D603B0"/>
    <w:rsid w:val="00D65506"/>
    <w:rsid w:val="00D7544B"/>
    <w:rsid w:val="00D777E0"/>
    <w:rsid w:val="00D86173"/>
    <w:rsid w:val="00D965B8"/>
    <w:rsid w:val="00DB0B8D"/>
    <w:rsid w:val="00DB2085"/>
    <w:rsid w:val="00DB7512"/>
    <w:rsid w:val="00DD6078"/>
    <w:rsid w:val="00DE598F"/>
    <w:rsid w:val="00DE79A9"/>
    <w:rsid w:val="00DF1FC6"/>
    <w:rsid w:val="00DF69DB"/>
    <w:rsid w:val="00E04BA3"/>
    <w:rsid w:val="00E1418D"/>
    <w:rsid w:val="00E14426"/>
    <w:rsid w:val="00E15285"/>
    <w:rsid w:val="00E15F7D"/>
    <w:rsid w:val="00E17026"/>
    <w:rsid w:val="00E230A4"/>
    <w:rsid w:val="00E24D49"/>
    <w:rsid w:val="00E26F5F"/>
    <w:rsid w:val="00E33A83"/>
    <w:rsid w:val="00E34D24"/>
    <w:rsid w:val="00E35B5C"/>
    <w:rsid w:val="00E36F15"/>
    <w:rsid w:val="00E45326"/>
    <w:rsid w:val="00E55E58"/>
    <w:rsid w:val="00E566C0"/>
    <w:rsid w:val="00E56751"/>
    <w:rsid w:val="00E575C8"/>
    <w:rsid w:val="00E57DE3"/>
    <w:rsid w:val="00E641B4"/>
    <w:rsid w:val="00E64AF8"/>
    <w:rsid w:val="00E66C48"/>
    <w:rsid w:val="00E820FB"/>
    <w:rsid w:val="00EA0185"/>
    <w:rsid w:val="00EA5E47"/>
    <w:rsid w:val="00EA74C5"/>
    <w:rsid w:val="00EB02B3"/>
    <w:rsid w:val="00EB1BF0"/>
    <w:rsid w:val="00EB218E"/>
    <w:rsid w:val="00EB3179"/>
    <w:rsid w:val="00EC12BD"/>
    <w:rsid w:val="00EC2316"/>
    <w:rsid w:val="00EC2331"/>
    <w:rsid w:val="00EC3503"/>
    <w:rsid w:val="00ED20E3"/>
    <w:rsid w:val="00ED28EF"/>
    <w:rsid w:val="00EE0807"/>
    <w:rsid w:val="00EE082D"/>
    <w:rsid w:val="00EE22C3"/>
    <w:rsid w:val="00EF5A8A"/>
    <w:rsid w:val="00EF6DF5"/>
    <w:rsid w:val="00F00E56"/>
    <w:rsid w:val="00F027C5"/>
    <w:rsid w:val="00F0432F"/>
    <w:rsid w:val="00F1234C"/>
    <w:rsid w:val="00F13F65"/>
    <w:rsid w:val="00F24938"/>
    <w:rsid w:val="00F259C9"/>
    <w:rsid w:val="00F37011"/>
    <w:rsid w:val="00F370E7"/>
    <w:rsid w:val="00F45CC0"/>
    <w:rsid w:val="00F45FE2"/>
    <w:rsid w:val="00F46BD3"/>
    <w:rsid w:val="00F51F23"/>
    <w:rsid w:val="00F54837"/>
    <w:rsid w:val="00F60E13"/>
    <w:rsid w:val="00F76DA7"/>
    <w:rsid w:val="00F77F52"/>
    <w:rsid w:val="00F837BA"/>
    <w:rsid w:val="00F83E27"/>
    <w:rsid w:val="00F847EC"/>
    <w:rsid w:val="00F85D34"/>
    <w:rsid w:val="00F93C5E"/>
    <w:rsid w:val="00F94953"/>
    <w:rsid w:val="00F96849"/>
    <w:rsid w:val="00F970C6"/>
    <w:rsid w:val="00FA175F"/>
    <w:rsid w:val="00FA1D08"/>
    <w:rsid w:val="00FA2D90"/>
    <w:rsid w:val="00FB0966"/>
    <w:rsid w:val="00FC053A"/>
    <w:rsid w:val="00FC1DB2"/>
    <w:rsid w:val="00FC32D7"/>
    <w:rsid w:val="00FD6201"/>
    <w:rsid w:val="00FD6B2D"/>
    <w:rsid w:val="00FE1871"/>
    <w:rsid w:val="00FE4984"/>
    <w:rsid w:val="00FE4BA6"/>
    <w:rsid w:val="00FF0608"/>
    <w:rsid w:val="00FF0D84"/>
    <w:rsid w:val="00FF4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AD6C0"/>
  <w15:chartTrackingRefBased/>
  <w15:docId w15:val="{E55B1D08-8FB5-7D4A-A0F1-C7824FEB6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86C"/>
    <w:rPr>
      <w:rFonts w:ascii="Times New Roman" w:eastAsia="Times New Roman" w:hAnsi="Times New Roman" w:cs="Times New Roman"/>
      <w:lang w:eastAsia="en-GB"/>
    </w:rPr>
  </w:style>
  <w:style w:type="paragraph" w:styleId="Heading1">
    <w:name w:val="heading 1"/>
    <w:basedOn w:val="Normal"/>
    <w:link w:val="Heading1Char"/>
    <w:uiPriority w:val="9"/>
    <w:qFormat/>
    <w:rsid w:val="0074439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5D186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17F7B"/>
    <w:rPr>
      <w:i/>
      <w:iCs/>
    </w:rPr>
  </w:style>
  <w:style w:type="character" w:styleId="Hyperlink">
    <w:name w:val="Hyperlink"/>
    <w:basedOn w:val="DefaultParagraphFont"/>
    <w:uiPriority w:val="99"/>
    <w:unhideWhenUsed/>
    <w:rsid w:val="00993F27"/>
    <w:rPr>
      <w:color w:val="0563C1" w:themeColor="hyperlink"/>
      <w:u w:val="single"/>
    </w:rPr>
  </w:style>
  <w:style w:type="character" w:customStyle="1" w:styleId="UnresolvedMention1">
    <w:name w:val="Unresolved Mention1"/>
    <w:basedOn w:val="DefaultParagraphFont"/>
    <w:uiPriority w:val="99"/>
    <w:semiHidden/>
    <w:unhideWhenUsed/>
    <w:rsid w:val="00993F27"/>
    <w:rPr>
      <w:color w:val="605E5C"/>
      <w:shd w:val="clear" w:color="auto" w:fill="E1DFDD"/>
    </w:rPr>
  </w:style>
  <w:style w:type="paragraph" w:styleId="FootnoteText">
    <w:name w:val="footnote text"/>
    <w:basedOn w:val="Normal"/>
    <w:link w:val="FootnoteTextChar"/>
    <w:uiPriority w:val="99"/>
    <w:semiHidden/>
    <w:unhideWhenUsed/>
    <w:rsid w:val="00E230A4"/>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E230A4"/>
    <w:rPr>
      <w:sz w:val="20"/>
      <w:szCs w:val="20"/>
    </w:rPr>
  </w:style>
  <w:style w:type="character" w:styleId="FootnoteReference">
    <w:name w:val="footnote reference"/>
    <w:basedOn w:val="DefaultParagraphFont"/>
    <w:uiPriority w:val="99"/>
    <w:unhideWhenUsed/>
    <w:rsid w:val="00E230A4"/>
    <w:rPr>
      <w:vertAlign w:val="superscript"/>
    </w:rPr>
  </w:style>
  <w:style w:type="paragraph" w:styleId="BalloonText">
    <w:name w:val="Balloon Text"/>
    <w:basedOn w:val="Normal"/>
    <w:link w:val="BalloonTextChar"/>
    <w:uiPriority w:val="99"/>
    <w:semiHidden/>
    <w:unhideWhenUsed/>
    <w:rsid w:val="00C74E0E"/>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C74E0E"/>
    <w:rPr>
      <w:rFonts w:ascii="Times New Roman" w:hAnsi="Times New Roman" w:cs="Times New Roman"/>
      <w:sz w:val="18"/>
      <w:szCs w:val="18"/>
    </w:rPr>
  </w:style>
  <w:style w:type="character" w:customStyle="1" w:styleId="Heading1Char">
    <w:name w:val="Heading 1 Char"/>
    <w:basedOn w:val="DefaultParagraphFont"/>
    <w:link w:val="Heading1"/>
    <w:uiPriority w:val="9"/>
    <w:rsid w:val="0074439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5D186C"/>
    <w:rPr>
      <w:rFonts w:asciiTheme="majorHAnsi" w:eastAsiaTheme="majorEastAsia" w:hAnsiTheme="majorHAnsi" w:cstheme="majorBidi"/>
      <w:color w:val="2F5496" w:themeColor="accent1" w:themeShade="BF"/>
      <w:sz w:val="26"/>
      <w:szCs w:val="26"/>
      <w:lang w:eastAsia="en-GB"/>
    </w:rPr>
  </w:style>
  <w:style w:type="character" w:styleId="CommentReference">
    <w:name w:val="annotation reference"/>
    <w:basedOn w:val="DefaultParagraphFont"/>
    <w:uiPriority w:val="99"/>
    <w:semiHidden/>
    <w:unhideWhenUsed/>
    <w:rsid w:val="000612FD"/>
    <w:rPr>
      <w:sz w:val="16"/>
      <w:szCs w:val="16"/>
    </w:rPr>
  </w:style>
  <w:style w:type="paragraph" w:styleId="CommentText">
    <w:name w:val="annotation text"/>
    <w:basedOn w:val="Normal"/>
    <w:link w:val="CommentTextChar"/>
    <w:uiPriority w:val="99"/>
    <w:semiHidden/>
    <w:unhideWhenUsed/>
    <w:rsid w:val="000612FD"/>
    <w:rPr>
      <w:sz w:val="20"/>
      <w:szCs w:val="20"/>
    </w:rPr>
  </w:style>
  <w:style w:type="character" w:customStyle="1" w:styleId="CommentTextChar">
    <w:name w:val="Comment Text Char"/>
    <w:basedOn w:val="DefaultParagraphFont"/>
    <w:link w:val="CommentText"/>
    <w:uiPriority w:val="99"/>
    <w:semiHidden/>
    <w:rsid w:val="000612F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612FD"/>
    <w:rPr>
      <w:b/>
      <w:bCs/>
    </w:rPr>
  </w:style>
  <w:style w:type="character" w:customStyle="1" w:styleId="CommentSubjectChar">
    <w:name w:val="Comment Subject Char"/>
    <w:basedOn w:val="CommentTextChar"/>
    <w:link w:val="CommentSubject"/>
    <w:uiPriority w:val="99"/>
    <w:semiHidden/>
    <w:rsid w:val="000612FD"/>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2E2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82540">
      <w:bodyDiv w:val="1"/>
      <w:marLeft w:val="0"/>
      <w:marRight w:val="0"/>
      <w:marTop w:val="0"/>
      <w:marBottom w:val="0"/>
      <w:divBdr>
        <w:top w:val="none" w:sz="0" w:space="0" w:color="auto"/>
        <w:left w:val="none" w:sz="0" w:space="0" w:color="auto"/>
        <w:bottom w:val="none" w:sz="0" w:space="0" w:color="auto"/>
        <w:right w:val="none" w:sz="0" w:space="0" w:color="auto"/>
      </w:divBdr>
    </w:div>
    <w:div w:id="118956653">
      <w:bodyDiv w:val="1"/>
      <w:marLeft w:val="0"/>
      <w:marRight w:val="0"/>
      <w:marTop w:val="0"/>
      <w:marBottom w:val="0"/>
      <w:divBdr>
        <w:top w:val="none" w:sz="0" w:space="0" w:color="auto"/>
        <w:left w:val="none" w:sz="0" w:space="0" w:color="auto"/>
        <w:bottom w:val="none" w:sz="0" w:space="0" w:color="auto"/>
        <w:right w:val="none" w:sz="0" w:space="0" w:color="auto"/>
      </w:divBdr>
    </w:div>
    <w:div w:id="222183348">
      <w:bodyDiv w:val="1"/>
      <w:marLeft w:val="0"/>
      <w:marRight w:val="0"/>
      <w:marTop w:val="0"/>
      <w:marBottom w:val="0"/>
      <w:divBdr>
        <w:top w:val="none" w:sz="0" w:space="0" w:color="auto"/>
        <w:left w:val="none" w:sz="0" w:space="0" w:color="auto"/>
        <w:bottom w:val="none" w:sz="0" w:space="0" w:color="auto"/>
        <w:right w:val="none" w:sz="0" w:space="0" w:color="auto"/>
      </w:divBdr>
    </w:div>
    <w:div w:id="384647937">
      <w:bodyDiv w:val="1"/>
      <w:marLeft w:val="0"/>
      <w:marRight w:val="0"/>
      <w:marTop w:val="0"/>
      <w:marBottom w:val="0"/>
      <w:divBdr>
        <w:top w:val="none" w:sz="0" w:space="0" w:color="auto"/>
        <w:left w:val="none" w:sz="0" w:space="0" w:color="auto"/>
        <w:bottom w:val="none" w:sz="0" w:space="0" w:color="auto"/>
        <w:right w:val="none" w:sz="0" w:space="0" w:color="auto"/>
      </w:divBdr>
    </w:div>
    <w:div w:id="480267760">
      <w:bodyDiv w:val="1"/>
      <w:marLeft w:val="0"/>
      <w:marRight w:val="0"/>
      <w:marTop w:val="0"/>
      <w:marBottom w:val="0"/>
      <w:divBdr>
        <w:top w:val="none" w:sz="0" w:space="0" w:color="auto"/>
        <w:left w:val="none" w:sz="0" w:space="0" w:color="auto"/>
        <w:bottom w:val="none" w:sz="0" w:space="0" w:color="auto"/>
        <w:right w:val="none" w:sz="0" w:space="0" w:color="auto"/>
      </w:divBdr>
    </w:div>
    <w:div w:id="527837194">
      <w:bodyDiv w:val="1"/>
      <w:marLeft w:val="0"/>
      <w:marRight w:val="0"/>
      <w:marTop w:val="0"/>
      <w:marBottom w:val="0"/>
      <w:divBdr>
        <w:top w:val="none" w:sz="0" w:space="0" w:color="auto"/>
        <w:left w:val="none" w:sz="0" w:space="0" w:color="auto"/>
        <w:bottom w:val="none" w:sz="0" w:space="0" w:color="auto"/>
        <w:right w:val="none" w:sz="0" w:space="0" w:color="auto"/>
      </w:divBdr>
    </w:div>
    <w:div w:id="532615749">
      <w:bodyDiv w:val="1"/>
      <w:marLeft w:val="0"/>
      <w:marRight w:val="0"/>
      <w:marTop w:val="0"/>
      <w:marBottom w:val="0"/>
      <w:divBdr>
        <w:top w:val="none" w:sz="0" w:space="0" w:color="auto"/>
        <w:left w:val="none" w:sz="0" w:space="0" w:color="auto"/>
        <w:bottom w:val="none" w:sz="0" w:space="0" w:color="auto"/>
        <w:right w:val="none" w:sz="0" w:space="0" w:color="auto"/>
      </w:divBdr>
    </w:div>
    <w:div w:id="578903488">
      <w:bodyDiv w:val="1"/>
      <w:marLeft w:val="0"/>
      <w:marRight w:val="0"/>
      <w:marTop w:val="0"/>
      <w:marBottom w:val="0"/>
      <w:divBdr>
        <w:top w:val="none" w:sz="0" w:space="0" w:color="auto"/>
        <w:left w:val="none" w:sz="0" w:space="0" w:color="auto"/>
        <w:bottom w:val="none" w:sz="0" w:space="0" w:color="auto"/>
        <w:right w:val="none" w:sz="0" w:space="0" w:color="auto"/>
      </w:divBdr>
    </w:div>
    <w:div w:id="886187084">
      <w:bodyDiv w:val="1"/>
      <w:marLeft w:val="0"/>
      <w:marRight w:val="0"/>
      <w:marTop w:val="0"/>
      <w:marBottom w:val="0"/>
      <w:divBdr>
        <w:top w:val="none" w:sz="0" w:space="0" w:color="auto"/>
        <w:left w:val="none" w:sz="0" w:space="0" w:color="auto"/>
        <w:bottom w:val="none" w:sz="0" w:space="0" w:color="auto"/>
        <w:right w:val="none" w:sz="0" w:space="0" w:color="auto"/>
      </w:divBdr>
    </w:div>
    <w:div w:id="1026249791">
      <w:bodyDiv w:val="1"/>
      <w:marLeft w:val="0"/>
      <w:marRight w:val="0"/>
      <w:marTop w:val="0"/>
      <w:marBottom w:val="0"/>
      <w:divBdr>
        <w:top w:val="none" w:sz="0" w:space="0" w:color="auto"/>
        <w:left w:val="none" w:sz="0" w:space="0" w:color="auto"/>
        <w:bottom w:val="none" w:sz="0" w:space="0" w:color="auto"/>
        <w:right w:val="none" w:sz="0" w:space="0" w:color="auto"/>
      </w:divBdr>
    </w:div>
    <w:div w:id="1095132210">
      <w:bodyDiv w:val="1"/>
      <w:marLeft w:val="0"/>
      <w:marRight w:val="0"/>
      <w:marTop w:val="0"/>
      <w:marBottom w:val="0"/>
      <w:divBdr>
        <w:top w:val="none" w:sz="0" w:space="0" w:color="auto"/>
        <w:left w:val="none" w:sz="0" w:space="0" w:color="auto"/>
        <w:bottom w:val="none" w:sz="0" w:space="0" w:color="auto"/>
        <w:right w:val="none" w:sz="0" w:space="0" w:color="auto"/>
      </w:divBdr>
    </w:div>
    <w:div w:id="1102997109">
      <w:bodyDiv w:val="1"/>
      <w:marLeft w:val="0"/>
      <w:marRight w:val="0"/>
      <w:marTop w:val="0"/>
      <w:marBottom w:val="0"/>
      <w:divBdr>
        <w:top w:val="none" w:sz="0" w:space="0" w:color="auto"/>
        <w:left w:val="none" w:sz="0" w:space="0" w:color="auto"/>
        <w:bottom w:val="none" w:sz="0" w:space="0" w:color="auto"/>
        <w:right w:val="none" w:sz="0" w:space="0" w:color="auto"/>
      </w:divBdr>
    </w:div>
    <w:div w:id="1177383040">
      <w:bodyDiv w:val="1"/>
      <w:marLeft w:val="0"/>
      <w:marRight w:val="0"/>
      <w:marTop w:val="0"/>
      <w:marBottom w:val="0"/>
      <w:divBdr>
        <w:top w:val="none" w:sz="0" w:space="0" w:color="auto"/>
        <w:left w:val="none" w:sz="0" w:space="0" w:color="auto"/>
        <w:bottom w:val="none" w:sz="0" w:space="0" w:color="auto"/>
        <w:right w:val="none" w:sz="0" w:space="0" w:color="auto"/>
      </w:divBdr>
    </w:div>
    <w:div w:id="1233544881">
      <w:bodyDiv w:val="1"/>
      <w:marLeft w:val="0"/>
      <w:marRight w:val="0"/>
      <w:marTop w:val="0"/>
      <w:marBottom w:val="0"/>
      <w:divBdr>
        <w:top w:val="none" w:sz="0" w:space="0" w:color="auto"/>
        <w:left w:val="none" w:sz="0" w:space="0" w:color="auto"/>
        <w:bottom w:val="none" w:sz="0" w:space="0" w:color="auto"/>
        <w:right w:val="none" w:sz="0" w:space="0" w:color="auto"/>
      </w:divBdr>
    </w:div>
    <w:div w:id="1371150571">
      <w:bodyDiv w:val="1"/>
      <w:marLeft w:val="0"/>
      <w:marRight w:val="0"/>
      <w:marTop w:val="0"/>
      <w:marBottom w:val="0"/>
      <w:divBdr>
        <w:top w:val="none" w:sz="0" w:space="0" w:color="auto"/>
        <w:left w:val="none" w:sz="0" w:space="0" w:color="auto"/>
        <w:bottom w:val="none" w:sz="0" w:space="0" w:color="auto"/>
        <w:right w:val="none" w:sz="0" w:space="0" w:color="auto"/>
      </w:divBdr>
    </w:div>
    <w:div w:id="1537233772">
      <w:bodyDiv w:val="1"/>
      <w:marLeft w:val="0"/>
      <w:marRight w:val="0"/>
      <w:marTop w:val="0"/>
      <w:marBottom w:val="0"/>
      <w:divBdr>
        <w:top w:val="none" w:sz="0" w:space="0" w:color="auto"/>
        <w:left w:val="none" w:sz="0" w:space="0" w:color="auto"/>
        <w:bottom w:val="none" w:sz="0" w:space="0" w:color="auto"/>
        <w:right w:val="none" w:sz="0" w:space="0" w:color="auto"/>
      </w:divBdr>
    </w:div>
    <w:div w:id="1595556213">
      <w:bodyDiv w:val="1"/>
      <w:marLeft w:val="0"/>
      <w:marRight w:val="0"/>
      <w:marTop w:val="0"/>
      <w:marBottom w:val="0"/>
      <w:divBdr>
        <w:top w:val="none" w:sz="0" w:space="0" w:color="auto"/>
        <w:left w:val="none" w:sz="0" w:space="0" w:color="auto"/>
        <w:bottom w:val="none" w:sz="0" w:space="0" w:color="auto"/>
        <w:right w:val="none" w:sz="0" w:space="0" w:color="auto"/>
      </w:divBdr>
    </w:div>
    <w:div w:id="1661346443">
      <w:bodyDiv w:val="1"/>
      <w:marLeft w:val="0"/>
      <w:marRight w:val="0"/>
      <w:marTop w:val="0"/>
      <w:marBottom w:val="0"/>
      <w:divBdr>
        <w:top w:val="none" w:sz="0" w:space="0" w:color="auto"/>
        <w:left w:val="none" w:sz="0" w:space="0" w:color="auto"/>
        <w:bottom w:val="none" w:sz="0" w:space="0" w:color="auto"/>
        <w:right w:val="none" w:sz="0" w:space="0" w:color="auto"/>
      </w:divBdr>
    </w:div>
    <w:div w:id="1824001325">
      <w:bodyDiv w:val="1"/>
      <w:marLeft w:val="0"/>
      <w:marRight w:val="0"/>
      <w:marTop w:val="0"/>
      <w:marBottom w:val="0"/>
      <w:divBdr>
        <w:top w:val="none" w:sz="0" w:space="0" w:color="auto"/>
        <w:left w:val="none" w:sz="0" w:space="0" w:color="auto"/>
        <w:bottom w:val="none" w:sz="0" w:space="0" w:color="auto"/>
        <w:right w:val="none" w:sz="0" w:space="0" w:color="auto"/>
      </w:divBdr>
      <w:divsChild>
        <w:div w:id="1038622401">
          <w:marLeft w:val="0"/>
          <w:marRight w:val="0"/>
          <w:marTop w:val="0"/>
          <w:marBottom w:val="0"/>
          <w:divBdr>
            <w:top w:val="none" w:sz="0" w:space="0" w:color="auto"/>
            <w:left w:val="none" w:sz="0" w:space="0" w:color="auto"/>
            <w:bottom w:val="none" w:sz="0" w:space="0" w:color="auto"/>
            <w:right w:val="none" w:sz="0" w:space="0" w:color="auto"/>
          </w:divBdr>
        </w:div>
      </w:divsChild>
    </w:div>
    <w:div w:id="1843816709">
      <w:bodyDiv w:val="1"/>
      <w:marLeft w:val="0"/>
      <w:marRight w:val="0"/>
      <w:marTop w:val="0"/>
      <w:marBottom w:val="0"/>
      <w:divBdr>
        <w:top w:val="none" w:sz="0" w:space="0" w:color="auto"/>
        <w:left w:val="none" w:sz="0" w:space="0" w:color="auto"/>
        <w:bottom w:val="none" w:sz="0" w:space="0" w:color="auto"/>
        <w:right w:val="none" w:sz="0" w:space="0" w:color="auto"/>
      </w:divBdr>
    </w:div>
    <w:div w:id="1930582677">
      <w:bodyDiv w:val="1"/>
      <w:marLeft w:val="0"/>
      <w:marRight w:val="0"/>
      <w:marTop w:val="0"/>
      <w:marBottom w:val="0"/>
      <w:divBdr>
        <w:top w:val="none" w:sz="0" w:space="0" w:color="auto"/>
        <w:left w:val="none" w:sz="0" w:space="0" w:color="auto"/>
        <w:bottom w:val="none" w:sz="0" w:space="0" w:color="auto"/>
        <w:right w:val="none" w:sz="0" w:space="0" w:color="auto"/>
      </w:divBdr>
    </w:div>
    <w:div w:id="2033069338">
      <w:bodyDiv w:val="1"/>
      <w:marLeft w:val="0"/>
      <w:marRight w:val="0"/>
      <w:marTop w:val="0"/>
      <w:marBottom w:val="0"/>
      <w:divBdr>
        <w:top w:val="none" w:sz="0" w:space="0" w:color="auto"/>
        <w:left w:val="none" w:sz="0" w:space="0" w:color="auto"/>
        <w:bottom w:val="none" w:sz="0" w:space="0" w:color="auto"/>
        <w:right w:val="none" w:sz="0" w:space="0" w:color="auto"/>
      </w:divBdr>
    </w:div>
    <w:div w:id="2106025897">
      <w:bodyDiv w:val="1"/>
      <w:marLeft w:val="0"/>
      <w:marRight w:val="0"/>
      <w:marTop w:val="0"/>
      <w:marBottom w:val="0"/>
      <w:divBdr>
        <w:top w:val="none" w:sz="0" w:space="0" w:color="auto"/>
        <w:left w:val="none" w:sz="0" w:space="0" w:color="auto"/>
        <w:bottom w:val="none" w:sz="0" w:space="0" w:color="auto"/>
        <w:right w:val="none" w:sz="0" w:space="0" w:color="auto"/>
      </w:divBdr>
    </w:div>
    <w:div w:id="212029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15</Pages>
  <Words>7539</Words>
  <Characters>42977</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Brito-Vieira</dc:creator>
  <cp:keywords/>
  <dc:description/>
  <cp:lastModifiedBy>Monica Brito-Vieira</cp:lastModifiedBy>
  <cp:revision>3</cp:revision>
  <cp:lastPrinted>2020-08-28T09:29:00Z</cp:lastPrinted>
  <dcterms:created xsi:type="dcterms:W3CDTF">2020-09-11T14:07:00Z</dcterms:created>
  <dcterms:modified xsi:type="dcterms:W3CDTF">2020-10-06T08:58:00Z</dcterms:modified>
</cp:coreProperties>
</file>