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FB99" w14:textId="77777777" w:rsidR="00963225" w:rsidRDefault="00963225" w:rsidP="00EB4B4D">
      <w:pPr>
        <w:pStyle w:val="CommentTex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Pr="00E91DF0">
        <w:rPr>
          <w:rFonts w:ascii="Times New Roman" w:hAnsi="Times New Roman" w:cs="Times New Roman"/>
          <w:b/>
          <w:sz w:val="24"/>
          <w:szCs w:val="24"/>
        </w:rPr>
        <w:t xml:space="preserve">etecting </w:t>
      </w:r>
      <w:r>
        <w:rPr>
          <w:rFonts w:ascii="Times New Roman" w:hAnsi="Times New Roman" w:cs="Times New Roman"/>
          <w:b/>
          <w:sz w:val="24"/>
          <w:szCs w:val="24"/>
        </w:rPr>
        <w:t xml:space="preserve">and predicting </w:t>
      </w:r>
      <w:r w:rsidRPr="00E91DF0">
        <w:rPr>
          <w:rFonts w:ascii="Times New Roman" w:hAnsi="Times New Roman" w:cs="Times New Roman"/>
          <w:b/>
          <w:sz w:val="24"/>
          <w:szCs w:val="24"/>
        </w:rPr>
        <w:t>forest degradation</w:t>
      </w:r>
      <w:r>
        <w:rPr>
          <w:rFonts w:ascii="Times New Roman" w:hAnsi="Times New Roman" w:cs="Times New Roman"/>
          <w:b/>
          <w:sz w:val="24"/>
          <w:szCs w:val="24"/>
        </w:rPr>
        <w:t>: A comparison of ground surveys and remote sensing in Tanzanian forests</w:t>
      </w:r>
    </w:p>
    <w:p w14:paraId="44F8F440" w14:textId="77777777" w:rsidR="003C0AAD" w:rsidRDefault="003C0AAD" w:rsidP="00EB4B4D">
      <w:pPr>
        <w:spacing w:after="0" w:line="360" w:lineRule="auto"/>
        <w:jc w:val="center"/>
        <w:rPr>
          <w:rFonts w:ascii="Times New Roman" w:hAnsi="Times New Roman" w:cs="Times New Roman"/>
          <w:sz w:val="24"/>
          <w:szCs w:val="24"/>
        </w:rPr>
      </w:pPr>
    </w:p>
    <w:p w14:paraId="1DBF02A9" w14:textId="64E3F035" w:rsidR="00963225" w:rsidRDefault="00963225" w:rsidP="00EB4B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Antje Ahrends</w:t>
      </w:r>
      <w:r w:rsidRPr="00576B87">
        <w:rPr>
          <w:rFonts w:ascii="Times New Roman" w:hAnsi="Times New Roman" w:cs="Times New Roman"/>
          <w:sz w:val="24"/>
          <w:szCs w:val="24"/>
          <w:vertAlign w:val="superscript"/>
        </w:rPr>
        <w:t>1</w:t>
      </w:r>
      <w:r w:rsidR="00EC7FD9" w:rsidRPr="00A40EFA">
        <w:rPr>
          <w:rFonts w:ascii="Times New Roman" w:hAnsi="Times New Roman" w:cs="Times New Roman"/>
          <w:sz w:val="24"/>
          <w:szCs w:val="24"/>
          <w:vertAlign w:val="superscript"/>
        </w:rPr>
        <w:t>*</w:t>
      </w:r>
      <w:r>
        <w:rPr>
          <w:rFonts w:ascii="Times New Roman" w:hAnsi="Times New Roman" w:cs="Times New Roman"/>
          <w:sz w:val="24"/>
          <w:szCs w:val="24"/>
        </w:rPr>
        <w:t xml:space="preserve">, Mark </w:t>
      </w:r>
      <w:r w:rsidR="00946946">
        <w:rPr>
          <w:rFonts w:ascii="Times New Roman" w:hAnsi="Times New Roman" w:cs="Times New Roman"/>
          <w:sz w:val="24"/>
          <w:szCs w:val="24"/>
        </w:rPr>
        <w:t xml:space="preserve">T. </w:t>
      </w:r>
      <w:r>
        <w:rPr>
          <w:rFonts w:ascii="Times New Roman" w:hAnsi="Times New Roman" w:cs="Times New Roman"/>
          <w:sz w:val="24"/>
          <w:szCs w:val="24"/>
        </w:rPr>
        <w:t>Bulling</w:t>
      </w:r>
      <w:r>
        <w:rPr>
          <w:rFonts w:ascii="Times New Roman" w:hAnsi="Times New Roman" w:cs="Times New Roman"/>
          <w:sz w:val="24"/>
          <w:szCs w:val="24"/>
          <w:vertAlign w:val="superscript"/>
        </w:rPr>
        <w:t>2</w:t>
      </w:r>
      <w:r>
        <w:rPr>
          <w:rFonts w:ascii="Times New Roman" w:hAnsi="Times New Roman" w:cs="Times New Roman"/>
          <w:sz w:val="24"/>
          <w:szCs w:val="24"/>
        </w:rPr>
        <w:t xml:space="preserve">, Philip </w:t>
      </w:r>
      <w:r w:rsidR="00D718B8">
        <w:rPr>
          <w:rFonts w:ascii="Times New Roman" w:hAnsi="Times New Roman" w:cs="Times New Roman"/>
          <w:sz w:val="24"/>
          <w:szCs w:val="24"/>
        </w:rPr>
        <w:t xml:space="preserve">J. </w:t>
      </w:r>
      <w:r>
        <w:rPr>
          <w:rFonts w:ascii="Times New Roman" w:hAnsi="Times New Roman" w:cs="Times New Roman"/>
          <w:sz w:val="24"/>
          <w:szCs w:val="24"/>
        </w:rPr>
        <w:t>Platts</w:t>
      </w:r>
      <w:r>
        <w:rPr>
          <w:rFonts w:ascii="Times New Roman" w:hAnsi="Times New Roman" w:cs="Times New Roman"/>
          <w:sz w:val="24"/>
          <w:szCs w:val="24"/>
          <w:vertAlign w:val="superscript"/>
        </w:rPr>
        <w:t>3</w:t>
      </w:r>
      <w:r>
        <w:rPr>
          <w:rFonts w:ascii="Times New Roman" w:hAnsi="Times New Roman" w:cs="Times New Roman"/>
          <w:sz w:val="24"/>
          <w:szCs w:val="24"/>
        </w:rPr>
        <w:t>, Ruth Swetnam</w:t>
      </w:r>
      <w:r>
        <w:rPr>
          <w:rFonts w:ascii="Times New Roman" w:hAnsi="Times New Roman" w:cs="Times New Roman"/>
          <w:sz w:val="24"/>
          <w:szCs w:val="24"/>
          <w:vertAlign w:val="superscript"/>
        </w:rPr>
        <w:t>4</w:t>
      </w:r>
      <w:r w:rsidRPr="008E6F0D">
        <w:rPr>
          <w:rFonts w:ascii="Times New Roman" w:hAnsi="Times New Roman" w:cs="Times New Roman"/>
          <w:sz w:val="24"/>
          <w:szCs w:val="24"/>
        </w:rPr>
        <w:t>, Casey Ryan</w:t>
      </w:r>
      <w:r>
        <w:rPr>
          <w:rFonts w:ascii="Times New Roman" w:hAnsi="Times New Roman" w:cs="Times New Roman"/>
          <w:sz w:val="24"/>
          <w:szCs w:val="24"/>
          <w:vertAlign w:val="superscript"/>
        </w:rPr>
        <w:t>5</w:t>
      </w:r>
      <w:r w:rsidRPr="008E6F0D">
        <w:rPr>
          <w:rFonts w:ascii="Times New Roman" w:hAnsi="Times New Roman" w:cs="Times New Roman"/>
          <w:sz w:val="24"/>
          <w:szCs w:val="24"/>
        </w:rPr>
        <w:t>, Nike Doggart</w:t>
      </w:r>
      <w:r>
        <w:rPr>
          <w:rFonts w:ascii="Times New Roman" w:hAnsi="Times New Roman" w:cs="Times New Roman"/>
          <w:sz w:val="24"/>
          <w:szCs w:val="24"/>
          <w:vertAlign w:val="superscript"/>
        </w:rPr>
        <w:t>6</w:t>
      </w:r>
      <w:r>
        <w:rPr>
          <w:rFonts w:ascii="Times New Roman" w:hAnsi="Times New Roman" w:cs="Times New Roman"/>
          <w:sz w:val="24"/>
          <w:szCs w:val="24"/>
        </w:rPr>
        <w:t>, Peter M. Hollingsworth</w:t>
      </w:r>
      <w:r w:rsidRPr="00576B87">
        <w:rPr>
          <w:rFonts w:ascii="Times New Roman" w:hAnsi="Times New Roman" w:cs="Times New Roman"/>
          <w:sz w:val="24"/>
          <w:szCs w:val="24"/>
          <w:vertAlign w:val="superscript"/>
        </w:rPr>
        <w:t>1</w:t>
      </w:r>
      <w:r>
        <w:rPr>
          <w:rFonts w:ascii="Times New Roman" w:hAnsi="Times New Roman" w:cs="Times New Roman"/>
          <w:sz w:val="24"/>
          <w:szCs w:val="24"/>
        </w:rPr>
        <w:t>, Robert Marchant</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CA4648">
        <w:rPr>
          <w:rFonts w:ascii="Times New Roman" w:hAnsi="Times New Roman" w:cs="Times New Roman"/>
          <w:sz w:val="24"/>
          <w:szCs w:val="24"/>
        </w:rPr>
        <w:t>Andrew Balmford</w:t>
      </w:r>
      <w:r w:rsidR="00CA4648">
        <w:rPr>
          <w:rFonts w:ascii="Times New Roman" w:hAnsi="Times New Roman" w:cs="Times New Roman"/>
          <w:sz w:val="24"/>
          <w:szCs w:val="24"/>
          <w:vertAlign w:val="superscript"/>
        </w:rPr>
        <w:t>7</w:t>
      </w:r>
      <w:r w:rsidR="00CA4648">
        <w:rPr>
          <w:rFonts w:ascii="Times New Roman" w:hAnsi="Times New Roman" w:cs="Times New Roman"/>
          <w:sz w:val="24"/>
          <w:szCs w:val="24"/>
        </w:rPr>
        <w:t xml:space="preserve">, </w:t>
      </w:r>
      <w:r>
        <w:rPr>
          <w:rFonts w:ascii="Times New Roman" w:hAnsi="Times New Roman" w:cs="Times New Roman"/>
          <w:sz w:val="24"/>
          <w:szCs w:val="24"/>
        </w:rPr>
        <w:t xml:space="preserve">David </w:t>
      </w:r>
      <w:r w:rsidR="002661A9">
        <w:rPr>
          <w:rFonts w:ascii="Times New Roman" w:hAnsi="Times New Roman" w:cs="Times New Roman"/>
          <w:sz w:val="24"/>
          <w:szCs w:val="24"/>
        </w:rPr>
        <w:t xml:space="preserve">J. </w:t>
      </w:r>
      <w:r>
        <w:rPr>
          <w:rFonts w:ascii="Times New Roman" w:hAnsi="Times New Roman" w:cs="Times New Roman"/>
          <w:sz w:val="24"/>
          <w:szCs w:val="24"/>
        </w:rPr>
        <w:t>Harris</w:t>
      </w:r>
      <w:r w:rsidRPr="00576B87">
        <w:rPr>
          <w:rFonts w:ascii="Times New Roman" w:hAnsi="Times New Roman" w:cs="Times New Roman"/>
          <w:sz w:val="24"/>
          <w:szCs w:val="24"/>
          <w:vertAlign w:val="superscript"/>
        </w:rPr>
        <w:t>1</w:t>
      </w:r>
      <w:r>
        <w:rPr>
          <w:rFonts w:ascii="Times New Roman" w:hAnsi="Times New Roman" w:cs="Times New Roman"/>
          <w:sz w:val="24"/>
          <w:szCs w:val="24"/>
        </w:rPr>
        <w:t>, Nicole Gross-Camp</w:t>
      </w:r>
      <w:r w:rsidR="008900EC">
        <w:rPr>
          <w:rFonts w:ascii="Times New Roman" w:hAnsi="Times New Roman" w:cs="Times New Roman"/>
          <w:sz w:val="24"/>
          <w:szCs w:val="24"/>
          <w:vertAlign w:val="superscript"/>
        </w:rPr>
        <w:t>8</w:t>
      </w:r>
      <w:r>
        <w:rPr>
          <w:rFonts w:ascii="Times New Roman" w:hAnsi="Times New Roman" w:cs="Times New Roman"/>
          <w:sz w:val="24"/>
          <w:szCs w:val="24"/>
        </w:rPr>
        <w:t>, Peter Sumbi</w:t>
      </w:r>
      <w:r w:rsidR="008900EC">
        <w:rPr>
          <w:rFonts w:ascii="Times New Roman" w:hAnsi="Times New Roman" w:cs="Times New Roman"/>
          <w:sz w:val="24"/>
          <w:szCs w:val="24"/>
          <w:vertAlign w:val="superscript"/>
        </w:rPr>
        <w:t>9</w:t>
      </w:r>
      <w:r w:rsidR="00C0427F" w:rsidRPr="00C0427F">
        <w:t xml:space="preserve"> </w:t>
      </w:r>
      <w:r w:rsidR="00C0427F" w:rsidRPr="00C0427F">
        <w:rPr>
          <w:rFonts w:ascii="Times New Roman" w:hAnsi="Times New Roman" w:cs="Times New Roman"/>
          <w:sz w:val="24"/>
          <w:szCs w:val="24"/>
          <w:vertAlign w:val="superscript"/>
        </w:rPr>
        <w:t>†</w:t>
      </w:r>
      <w:r w:rsidR="00C0427F" w:rsidRPr="00C0427F" w:rsidDel="00C0427F">
        <w:rPr>
          <w:rFonts w:ascii="Times New Roman" w:hAnsi="Times New Roman" w:cs="Times New Roman"/>
          <w:sz w:val="24"/>
          <w:szCs w:val="24"/>
          <w:vertAlign w:val="superscript"/>
        </w:rPr>
        <w:t xml:space="preserve"> </w:t>
      </w:r>
      <w:r>
        <w:rPr>
          <w:rFonts w:ascii="Times New Roman" w:hAnsi="Times New Roman" w:cs="Times New Roman"/>
          <w:sz w:val="24"/>
          <w:szCs w:val="24"/>
        </w:rPr>
        <w:t>, Pantaleo Munishi</w:t>
      </w:r>
      <w:r w:rsidR="008900EC">
        <w:rPr>
          <w:rFonts w:ascii="Times New Roman" w:hAnsi="Times New Roman" w:cs="Times New Roman"/>
          <w:sz w:val="24"/>
          <w:szCs w:val="24"/>
          <w:vertAlign w:val="superscript"/>
        </w:rPr>
        <w:t>10</w:t>
      </w:r>
      <w:r>
        <w:rPr>
          <w:rFonts w:ascii="Times New Roman" w:hAnsi="Times New Roman" w:cs="Times New Roman"/>
          <w:sz w:val="24"/>
          <w:szCs w:val="24"/>
        </w:rPr>
        <w:t>, Seif Madoffe</w:t>
      </w:r>
      <w:r w:rsidR="008900EC">
        <w:rPr>
          <w:rFonts w:ascii="Times New Roman" w:hAnsi="Times New Roman" w:cs="Times New Roman"/>
          <w:sz w:val="24"/>
          <w:szCs w:val="24"/>
          <w:vertAlign w:val="superscript"/>
        </w:rPr>
        <w:t>10</w:t>
      </w:r>
      <w:r w:rsidR="00C0427F" w:rsidRPr="00C0427F">
        <w:t xml:space="preserve"> </w:t>
      </w:r>
      <w:r w:rsidR="00C0427F" w:rsidRPr="00C0427F">
        <w:rPr>
          <w:rFonts w:ascii="Times New Roman" w:hAnsi="Times New Roman" w:cs="Times New Roman"/>
          <w:sz w:val="24"/>
          <w:szCs w:val="24"/>
          <w:vertAlign w:val="superscript"/>
        </w:rPr>
        <w:t>†</w:t>
      </w:r>
      <w:r w:rsidR="00C0427F" w:rsidRPr="00C0427F" w:rsidDel="00C0427F">
        <w:rPr>
          <w:rFonts w:ascii="Times New Roman" w:hAnsi="Times New Roman" w:cs="Times New Roman"/>
          <w:sz w:val="24"/>
          <w:szCs w:val="24"/>
          <w:vertAlign w:val="superscript"/>
        </w:rPr>
        <w:t xml:space="preserve"> </w:t>
      </w:r>
      <w:r>
        <w:rPr>
          <w:rFonts w:ascii="Times New Roman" w:hAnsi="Times New Roman" w:cs="Times New Roman"/>
          <w:sz w:val="24"/>
          <w:szCs w:val="24"/>
        </w:rPr>
        <w:t>, Boniface Mhoro</w:t>
      </w:r>
      <w:r w:rsidR="00C0427F" w:rsidRPr="00C0427F">
        <w:t xml:space="preserve"> </w:t>
      </w:r>
      <w:r w:rsidR="00C0427F" w:rsidRPr="00A40EFA">
        <w:rPr>
          <w:rFonts w:ascii="Times New Roman" w:hAnsi="Times New Roman" w:cs="Times New Roman"/>
          <w:sz w:val="24"/>
          <w:szCs w:val="24"/>
          <w:vertAlign w:val="superscript"/>
        </w:rPr>
        <w:t>†</w:t>
      </w:r>
      <w:r>
        <w:rPr>
          <w:rFonts w:ascii="Times New Roman" w:hAnsi="Times New Roman" w:cs="Times New Roman"/>
          <w:sz w:val="24"/>
          <w:szCs w:val="24"/>
        </w:rPr>
        <w:t>, Charles Leonard</w:t>
      </w:r>
      <w:r w:rsidRPr="00576B87">
        <w:rPr>
          <w:rFonts w:ascii="Times New Roman" w:hAnsi="Times New Roman" w:cs="Times New Roman"/>
          <w:sz w:val="24"/>
          <w:szCs w:val="24"/>
          <w:vertAlign w:val="superscript"/>
        </w:rPr>
        <w:t>1</w:t>
      </w:r>
      <w:r w:rsidR="008900EC">
        <w:rPr>
          <w:rFonts w:ascii="Times New Roman" w:hAnsi="Times New Roman" w:cs="Times New Roman"/>
          <w:sz w:val="24"/>
          <w:szCs w:val="24"/>
          <w:vertAlign w:val="superscript"/>
        </w:rPr>
        <w:t>1</w:t>
      </w:r>
      <w:r>
        <w:rPr>
          <w:rFonts w:ascii="Times New Roman" w:hAnsi="Times New Roman" w:cs="Times New Roman"/>
          <w:sz w:val="24"/>
          <w:szCs w:val="24"/>
        </w:rPr>
        <w:t>, Claire Bracebridge</w:t>
      </w:r>
      <w:r w:rsidRPr="00576B87">
        <w:rPr>
          <w:rFonts w:ascii="Times New Roman" w:hAnsi="Times New Roman" w:cs="Times New Roman"/>
          <w:sz w:val="24"/>
          <w:szCs w:val="24"/>
          <w:vertAlign w:val="superscript"/>
        </w:rPr>
        <w:t>1</w:t>
      </w:r>
      <w:r w:rsidR="008900EC">
        <w:rPr>
          <w:rFonts w:ascii="Times New Roman" w:hAnsi="Times New Roman" w:cs="Times New Roman"/>
          <w:sz w:val="24"/>
          <w:szCs w:val="24"/>
          <w:vertAlign w:val="superscript"/>
        </w:rPr>
        <w:t>2</w:t>
      </w:r>
      <w:r>
        <w:rPr>
          <w:rFonts w:ascii="Times New Roman" w:hAnsi="Times New Roman" w:cs="Times New Roman"/>
          <w:sz w:val="24"/>
          <w:szCs w:val="24"/>
          <w:vertAlign w:val="superscript"/>
        </w:rPr>
        <w:t>,1</w:t>
      </w:r>
      <w:r w:rsidR="008900EC">
        <w:rPr>
          <w:rFonts w:ascii="Times New Roman" w:hAnsi="Times New Roman" w:cs="Times New Roman"/>
          <w:sz w:val="24"/>
          <w:szCs w:val="24"/>
          <w:vertAlign w:val="superscript"/>
        </w:rPr>
        <w:t>3</w:t>
      </w:r>
      <w:r>
        <w:rPr>
          <w:rFonts w:ascii="Times New Roman" w:hAnsi="Times New Roman" w:cs="Times New Roman"/>
          <w:sz w:val="24"/>
          <w:szCs w:val="24"/>
        </w:rPr>
        <w:t>, Kathryn Doody</w:t>
      </w:r>
      <w:r w:rsidRPr="00576B87">
        <w:rPr>
          <w:rFonts w:ascii="Times New Roman" w:hAnsi="Times New Roman" w:cs="Times New Roman"/>
          <w:sz w:val="24"/>
          <w:szCs w:val="24"/>
          <w:vertAlign w:val="superscript"/>
        </w:rPr>
        <w:t>1</w:t>
      </w:r>
      <w:r w:rsidR="008900EC">
        <w:rPr>
          <w:rFonts w:ascii="Times New Roman" w:hAnsi="Times New Roman" w:cs="Times New Roman"/>
          <w:sz w:val="24"/>
          <w:szCs w:val="24"/>
          <w:vertAlign w:val="superscript"/>
        </w:rPr>
        <w:t>4</w:t>
      </w:r>
      <w:r>
        <w:rPr>
          <w:rFonts w:ascii="Times New Roman" w:hAnsi="Times New Roman" w:cs="Times New Roman"/>
          <w:sz w:val="24"/>
          <w:szCs w:val="24"/>
          <w:vertAlign w:val="superscript"/>
        </w:rPr>
        <w:t>,13</w:t>
      </w:r>
      <w:r>
        <w:rPr>
          <w:rFonts w:ascii="Times New Roman" w:hAnsi="Times New Roman" w:cs="Times New Roman"/>
          <w:sz w:val="24"/>
          <w:szCs w:val="24"/>
        </w:rPr>
        <w:t>, Victoria Wilkins</w:t>
      </w:r>
      <w:r>
        <w:rPr>
          <w:rFonts w:ascii="Times New Roman" w:hAnsi="Times New Roman" w:cs="Times New Roman"/>
          <w:sz w:val="24"/>
          <w:szCs w:val="24"/>
          <w:vertAlign w:val="superscript"/>
        </w:rPr>
        <w:t>1</w:t>
      </w:r>
      <w:r w:rsidR="003F47CC">
        <w:rPr>
          <w:rFonts w:ascii="Times New Roman" w:hAnsi="Times New Roman" w:cs="Times New Roman"/>
          <w:sz w:val="24"/>
          <w:szCs w:val="24"/>
          <w:vertAlign w:val="superscript"/>
        </w:rPr>
        <w:t>3</w:t>
      </w:r>
      <w:r>
        <w:rPr>
          <w:rFonts w:ascii="Times New Roman" w:hAnsi="Times New Roman" w:cs="Times New Roman"/>
          <w:sz w:val="24"/>
          <w:szCs w:val="24"/>
        </w:rPr>
        <w:t>, Nisha Owen</w:t>
      </w:r>
      <w:r w:rsidRPr="00576B87">
        <w:rPr>
          <w:rFonts w:ascii="Times New Roman" w:hAnsi="Times New Roman" w:cs="Times New Roman"/>
          <w:sz w:val="24"/>
          <w:szCs w:val="24"/>
          <w:vertAlign w:val="superscript"/>
        </w:rPr>
        <w:t>1</w:t>
      </w:r>
      <w:r w:rsidR="00BB663D">
        <w:rPr>
          <w:rFonts w:ascii="Times New Roman" w:hAnsi="Times New Roman" w:cs="Times New Roman"/>
          <w:sz w:val="24"/>
          <w:szCs w:val="24"/>
          <w:vertAlign w:val="superscript"/>
        </w:rPr>
        <w:t>5</w:t>
      </w:r>
      <w:r>
        <w:rPr>
          <w:rFonts w:ascii="Times New Roman" w:hAnsi="Times New Roman" w:cs="Times New Roman"/>
          <w:sz w:val="24"/>
          <w:szCs w:val="24"/>
          <w:vertAlign w:val="superscript"/>
        </w:rPr>
        <w:t>,1</w:t>
      </w:r>
      <w:r w:rsidR="003F47C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8900EC">
        <w:rPr>
          <w:rFonts w:ascii="Times New Roman" w:hAnsi="Times New Roman" w:cs="Times New Roman"/>
          <w:sz w:val="24"/>
          <w:szCs w:val="24"/>
        </w:rPr>
        <w:t>Andrew R. Marshall</w:t>
      </w:r>
      <w:r w:rsidR="00BB663D">
        <w:rPr>
          <w:rFonts w:ascii="Times New Roman" w:hAnsi="Times New Roman" w:cs="Times New Roman"/>
          <w:sz w:val="24"/>
          <w:szCs w:val="24"/>
          <w:vertAlign w:val="superscript"/>
        </w:rPr>
        <w:t>3,16</w:t>
      </w:r>
      <w:r w:rsidR="008900EC">
        <w:rPr>
          <w:rFonts w:ascii="Times New Roman" w:hAnsi="Times New Roman" w:cs="Times New Roman"/>
          <w:sz w:val="24"/>
          <w:szCs w:val="24"/>
          <w:vertAlign w:val="superscript"/>
        </w:rPr>
        <w:t>,1</w:t>
      </w:r>
      <w:r w:rsidR="00BB663D">
        <w:rPr>
          <w:rFonts w:ascii="Times New Roman" w:hAnsi="Times New Roman" w:cs="Times New Roman"/>
          <w:sz w:val="24"/>
          <w:szCs w:val="24"/>
          <w:vertAlign w:val="superscript"/>
        </w:rPr>
        <w:t>7</w:t>
      </w:r>
      <w:r w:rsidR="008900EC">
        <w:rPr>
          <w:rFonts w:ascii="Times New Roman" w:hAnsi="Times New Roman" w:cs="Times New Roman"/>
          <w:sz w:val="24"/>
          <w:szCs w:val="24"/>
        </w:rPr>
        <w:t xml:space="preserve">, </w:t>
      </w:r>
      <w:r>
        <w:rPr>
          <w:rFonts w:ascii="Times New Roman" w:hAnsi="Times New Roman" w:cs="Times New Roman"/>
          <w:sz w:val="24"/>
          <w:szCs w:val="24"/>
        </w:rPr>
        <w:t>Marije Schaafsma</w:t>
      </w:r>
      <w:r w:rsidRPr="00576B87">
        <w:rPr>
          <w:rFonts w:ascii="Times New Roman" w:hAnsi="Times New Roman" w:cs="Times New Roman"/>
          <w:sz w:val="24"/>
          <w:szCs w:val="24"/>
          <w:vertAlign w:val="superscript"/>
        </w:rPr>
        <w:t>1</w:t>
      </w:r>
      <w:r w:rsidR="00BB663D">
        <w:rPr>
          <w:rFonts w:ascii="Times New Roman" w:hAnsi="Times New Roman" w:cs="Times New Roman"/>
          <w:sz w:val="24"/>
          <w:szCs w:val="24"/>
          <w:vertAlign w:val="superscript"/>
        </w:rPr>
        <w:t>8</w:t>
      </w:r>
      <w:r>
        <w:rPr>
          <w:rFonts w:ascii="Times New Roman" w:hAnsi="Times New Roman" w:cs="Times New Roman"/>
          <w:sz w:val="24"/>
          <w:szCs w:val="24"/>
        </w:rPr>
        <w:t>, Kerstin Pfliegner</w:t>
      </w:r>
      <w:r w:rsidR="00BB663D">
        <w:rPr>
          <w:rFonts w:ascii="Times New Roman" w:hAnsi="Times New Roman" w:cs="Times New Roman"/>
          <w:sz w:val="24"/>
          <w:szCs w:val="24"/>
          <w:vertAlign w:val="superscript"/>
        </w:rPr>
        <w:t>19</w:t>
      </w:r>
      <w:r>
        <w:rPr>
          <w:rFonts w:ascii="Times New Roman" w:hAnsi="Times New Roman" w:cs="Times New Roman"/>
          <w:sz w:val="24"/>
          <w:szCs w:val="24"/>
        </w:rPr>
        <w:t>, Trevor Jones</w:t>
      </w:r>
      <w:r w:rsidR="003F47CC">
        <w:rPr>
          <w:rFonts w:ascii="Times New Roman" w:hAnsi="Times New Roman" w:cs="Times New Roman"/>
          <w:sz w:val="24"/>
          <w:szCs w:val="24"/>
          <w:vertAlign w:val="superscript"/>
        </w:rPr>
        <w:t>2</w:t>
      </w:r>
      <w:r w:rsidR="00BB663D">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00C7659D">
        <w:rPr>
          <w:rFonts w:ascii="Times New Roman" w:hAnsi="Times New Roman" w:cs="Times New Roman"/>
          <w:sz w:val="24"/>
          <w:szCs w:val="24"/>
        </w:rPr>
        <w:t>James Robinson</w:t>
      </w:r>
      <w:r w:rsidR="003F47CC">
        <w:rPr>
          <w:rFonts w:ascii="Times New Roman" w:hAnsi="Times New Roman" w:cs="Times New Roman"/>
          <w:sz w:val="24"/>
          <w:szCs w:val="24"/>
          <w:vertAlign w:val="superscript"/>
        </w:rPr>
        <w:t>5,1</w:t>
      </w:r>
      <w:r w:rsidR="00C7659D">
        <w:rPr>
          <w:rFonts w:ascii="Times New Roman" w:hAnsi="Times New Roman" w:cs="Times New Roman"/>
          <w:sz w:val="24"/>
          <w:szCs w:val="24"/>
        </w:rPr>
        <w:t xml:space="preserve">, </w:t>
      </w:r>
      <w:r>
        <w:rPr>
          <w:rFonts w:ascii="Times New Roman" w:hAnsi="Times New Roman" w:cs="Times New Roman"/>
          <w:sz w:val="24"/>
          <w:szCs w:val="24"/>
        </w:rPr>
        <w:t xml:space="preserve">Elmer </w:t>
      </w:r>
      <w:r w:rsidR="007539BA" w:rsidRPr="007539BA">
        <w:rPr>
          <w:rFonts w:ascii="Times New Roman" w:hAnsi="Times New Roman" w:cs="Times New Roman"/>
          <w:sz w:val="24"/>
          <w:szCs w:val="24"/>
        </w:rPr>
        <w:t>Topp-Jørgensen</w:t>
      </w:r>
      <w:r w:rsidR="003F47CC">
        <w:rPr>
          <w:rFonts w:ascii="Times New Roman" w:hAnsi="Times New Roman" w:cs="Times New Roman"/>
          <w:sz w:val="24"/>
          <w:szCs w:val="24"/>
          <w:vertAlign w:val="superscript"/>
        </w:rPr>
        <w:t>2</w:t>
      </w:r>
      <w:r w:rsidR="00BB663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sidR="003F47CC">
        <w:rPr>
          <w:rFonts w:ascii="Times New Roman" w:hAnsi="Times New Roman" w:cs="Times New Roman"/>
          <w:sz w:val="24"/>
          <w:szCs w:val="24"/>
          <w:vertAlign w:val="superscript"/>
        </w:rPr>
        <w:t>3</w:t>
      </w:r>
      <w:r>
        <w:rPr>
          <w:rFonts w:ascii="Times New Roman" w:hAnsi="Times New Roman" w:cs="Times New Roman"/>
          <w:sz w:val="24"/>
          <w:szCs w:val="24"/>
        </w:rPr>
        <w:t>, Henry Brink</w:t>
      </w:r>
      <w:r>
        <w:rPr>
          <w:rFonts w:ascii="Times New Roman" w:hAnsi="Times New Roman" w:cs="Times New Roman"/>
          <w:sz w:val="24"/>
          <w:szCs w:val="24"/>
          <w:vertAlign w:val="superscript"/>
        </w:rPr>
        <w:t>2</w:t>
      </w:r>
      <w:r w:rsidR="00BB663D">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8E6F0D">
        <w:rPr>
          <w:rFonts w:ascii="Times New Roman" w:hAnsi="Times New Roman" w:cs="Times New Roman"/>
          <w:sz w:val="24"/>
          <w:szCs w:val="24"/>
        </w:rPr>
        <w:t xml:space="preserve">&amp; Neil </w:t>
      </w:r>
      <w:r>
        <w:rPr>
          <w:rFonts w:ascii="Times New Roman" w:hAnsi="Times New Roman" w:cs="Times New Roman"/>
          <w:sz w:val="24"/>
          <w:szCs w:val="24"/>
        </w:rPr>
        <w:t xml:space="preserve">D. </w:t>
      </w:r>
      <w:r w:rsidRPr="008E6F0D">
        <w:rPr>
          <w:rFonts w:ascii="Times New Roman" w:hAnsi="Times New Roman" w:cs="Times New Roman"/>
          <w:sz w:val="24"/>
          <w:szCs w:val="24"/>
        </w:rPr>
        <w:t>Burgess</w:t>
      </w:r>
      <w:r>
        <w:rPr>
          <w:rFonts w:ascii="Times New Roman" w:hAnsi="Times New Roman" w:cs="Times New Roman"/>
          <w:sz w:val="24"/>
          <w:szCs w:val="24"/>
          <w:vertAlign w:val="superscript"/>
        </w:rPr>
        <w:t>2</w:t>
      </w:r>
      <w:r w:rsidR="00BB663D">
        <w:rPr>
          <w:rFonts w:ascii="Times New Roman" w:hAnsi="Times New Roman" w:cs="Times New Roman"/>
          <w:sz w:val="24"/>
          <w:szCs w:val="24"/>
          <w:vertAlign w:val="superscript"/>
        </w:rPr>
        <w:t>3</w:t>
      </w:r>
    </w:p>
    <w:p w14:paraId="43D5C4D7" w14:textId="77777777" w:rsidR="00963225" w:rsidRDefault="00963225" w:rsidP="00EB4B4D">
      <w:pPr>
        <w:spacing w:after="0" w:line="360" w:lineRule="auto"/>
        <w:rPr>
          <w:rFonts w:ascii="Times New Roman" w:hAnsi="Times New Roman" w:cs="Times New Roman"/>
          <w:sz w:val="24"/>
          <w:szCs w:val="24"/>
        </w:rPr>
      </w:pPr>
    </w:p>
    <w:p w14:paraId="7AED55D3" w14:textId="77777777" w:rsidR="00963225" w:rsidRPr="00721008" w:rsidRDefault="00963225" w:rsidP="00EB4B4D">
      <w:pPr>
        <w:spacing w:after="0" w:line="360" w:lineRule="auto"/>
        <w:rPr>
          <w:rFonts w:ascii="Times New Roman" w:hAnsi="Times New Roman" w:cs="Times New Roman"/>
          <w:sz w:val="24"/>
          <w:szCs w:val="24"/>
        </w:rPr>
      </w:pPr>
      <w:r w:rsidRPr="00721008">
        <w:rPr>
          <w:rFonts w:ascii="Times New Roman" w:hAnsi="Times New Roman" w:cs="Times New Roman"/>
          <w:sz w:val="24"/>
          <w:szCs w:val="24"/>
          <w:vertAlign w:val="superscript"/>
        </w:rPr>
        <w:t>1</w:t>
      </w:r>
      <w:r w:rsidRPr="00721008">
        <w:rPr>
          <w:rFonts w:ascii="Times New Roman" w:hAnsi="Times New Roman" w:cs="Times New Roman"/>
          <w:sz w:val="24"/>
          <w:szCs w:val="24"/>
        </w:rPr>
        <w:t>Royal Botanic Garden Edinburgh, 20A Inverleith Row, EH3 5LR Edinburgh, UK</w:t>
      </w:r>
    </w:p>
    <w:p w14:paraId="7E028B2A" w14:textId="77777777" w:rsidR="00963225" w:rsidRPr="001E7011" w:rsidRDefault="00963225" w:rsidP="00EB4B4D">
      <w:pPr>
        <w:spacing w:after="0" w:line="360" w:lineRule="auto"/>
        <w:rPr>
          <w:rFonts w:ascii="Times New Roman" w:hAnsi="Times New Roman" w:cs="Times New Roman"/>
          <w:sz w:val="24"/>
          <w:szCs w:val="24"/>
          <w:vertAlign w:val="superscript"/>
        </w:rPr>
      </w:pPr>
      <w:r w:rsidRPr="001E7011">
        <w:rPr>
          <w:rFonts w:ascii="Times New Roman" w:hAnsi="Times New Roman" w:cs="Times New Roman"/>
          <w:sz w:val="24"/>
          <w:szCs w:val="24"/>
          <w:vertAlign w:val="superscript"/>
        </w:rPr>
        <w:t>2</w:t>
      </w:r>
      <w:r w:rsidRPr="001E7011">
        <w:rPr>
          <w:rFonts w:ascii="Times New Roman" w:hAnsi="Times New Roman" w:cs="Times New Roman"/>
          <w:sz w:val="24"/>
          <w:szCs w:val="24"/>
        </w:rPr>
        <w:t xml:space="preserve"> Environmental Sustainability Research Centre, University of Derby, UK</w:t>
      </w:r>
    </w:p>
    <w:p w14:paraId="42A1D2DA" w14:textId="77777777" w:rsidR="00963225" w:rsidRPr="001E7011" w:rsidRDefault="00963225" w:rsidP="00EB4B4D">
      <w:pPr>
        <w:spacing w:after="0" w:line="360" w:lineRule="auto"/>
        <w:rPr>
          <w:rFonts w:ascii="Times New Roman" w:hAnsi="Times New Roman" w:cs="Times New Roman"/>
          <w:sz w:val="24"/>
          <w:szCs w:val="24"/>
          <w:vertAlign w:val="superscript"/>
        </w:rPr>
      </w:pPr>
      <w:r w:rsidRPr="001E7011">
        <w:rPr>
          <w:rFonts w:ascii="Times New Roman" w:hAnsi="Times New Roman" w:cs="Times New Roman"/>
          <w:sz w:val="24"/>
          <w:szCs w:val="24"/>
          <w:vertAlign w:val="superscript"/>
        </w:rPr>
        <w:t>3</w:t>
      </w:r>
      <w:r w:rsidRPr="001E7011">
        <w:rPr>
          <w:rFonts w:ascii="Times New Roman" w:hAnsi="Times New Roman" w:cs="Times New Roman"/>
          <w:sz w:val="24"/>
          <w:szCs w:val="24"/>
        </w:rPr>
        <w:t xml:space="preserve"> Department of Environment and Geography, Wentworth Way, University of York, York YO10 5NG, UK</w:t>
      </w:r>
    </w:p>
    <w:p w14:paraId="5522D421" w14:textId="77777777" w:rsidR="00963225" w:rsidRPr="001E7011" w:rsidRDefault="00963225" w:rsidP="00EB4B4D">
      <w:pPr>
        <w:spacing w:after="0" w:line="360" w:lineRule="auto"/>
        <w:rPr>
          <w:rFonts w:ascii="Times New Roman" w:hAnsi="Times New Roman" w:cs="Times New Roman"/>
          <w:color w:val="000000" w:themeColor="text1"/>
          <w:sz w:val="24"/>
          <w:szCs w:val="24"/>
          <w:vertAlign w:val="superscript"/>
        </w:rPr>
      </w:pPr>
      <w:r w:rsidRPr="001E7011">
        <w:rPr>
          <w:rFonts w:ascii="Times New Roman" w:hAnsi="Times New Roman" w:cs="Times New Roman"/>
          <w:color w:val="000000" w:themeColor="text1"/>
          <w:sz w:val="24"/>
          <w:szCs w:val="24"/>
          <w:vertAlign w:val="superscript"/>
        </w:rPr>
        <w:t xml:space="preserve">4 </w:t>
      </w:r>
      <w:r w:rsidRPr="001E7011">
        <w:rPr>
          <w:rFonts w:ascii="Times New Roman" w:hAnsi="Times New Roman" w:cs="Times New Roman"/>
          <w:color w:val="000000" w:themeColor="text1"/>
          <w:sz w:val="24"/>
          <w:szCs w:val="24"/>
        </w:rPr>
        <w:t>Geography, Staffordshire University, College Road, Stoke-on-Trent, ST4 2DE, UK</w:t>
      </w:r>
    </w:p>
    <w:p w14:paraId="3430D526" w14:textId="77777777" w:rsidR="00963225" w:rsidRPr="001E7011" w:rsidRDefault="00963225" w:rsidP="00EB4B4D">
      <w:pPr>
        <w:spacing w:after="0" w:line="360" w:lineRule="auto"/>
        <w:rPr>
          <w:rFonts w:ascii="Times New Roman" w:hAnsi="Times New Roman" w:cs="Times New Roman"/>
          <w:sz w:val="24"/>
          <w:szCs w:val="24"/>
          <w:vertAlign w:val="superscript"/>
        </w:rPr>
      </w:pPr>
      <w:r w:rsidRPr="001E7011">
        <w:rPr>
          <w:rFonts w:ascii="Times New Roman" w:hAnsi="Times New Roman" w:cs="Times New Roman"/>
          <w:sz w:val="24"/>
          <w:szCs w:val="24"/>
          <w:vertAlign w:val="superscript"/>
        </w:rPr>
        <w:t>5</w:t>
      </w:r>
      <w:r w:rsidRPr="001E7011">
        <w:rPr>
          <w:rFonts w:ascii="Times New Roman" w:hAnsi="Times New Roman" w:cs="Times New Roman"/>
          <w:sz w:val="24"/>
          <w:szCs w:val="24"/>
        </w:rPr>
        <w:t xml:space="preserve"> University of Edinburgh, School of GeoSciences, Edinburgh, EH9 3FF, UK</w:t>
      </w:r>
    </w:p>
    <w:p w14:paraId="506DE081" w14:textId="04028F2F" w:rsidR="00963225" w:rsidRDefault="00963225" w:rsidP="00EB4B4D">
      <w:pPr>
        <w:spacing w:after="0" w:line="360" w:lineRule="auto"/>
        <w:rPr>
          <w:rFonts w:ascii="Times New Roman" w:hAnsi="Times New Roman" w:cs="Times New Roman"/>
          <w:sz w:val="24"/>
          <w:szCs w:val="24"/>
        </w:rPr>
      </w:pPr>
      <w:r w:rsidRPr="001E7011">
        <w:rPr>
          <w:rFonts w:ascii="Times New Roman" w:hAnsi="Times New Roman" w:cs="Times New Roman"/>
          <w:sz w:val="24"/>
          <w:szCs w:val="24"/>
          <w:vertAlign w:val="superscript"/>
        </w:rPr>
        <w:t xml:space="preserve">6 </w:t>
      </w:r>
      <w:r w:rsidRPr="001E7011">
        <w:rPr>
          <w:rFonts w:ascii="Times New Roman" w:hAnsi="Times New Roman" w:cs="Times New Roman"/>
          <w:sz w:val="24"/>
          <w:szCs w:val="24"/>
        </w:rPr>
        <w:t>School of Earth and Environment, University of Leeds, Leeds, LS2 9JT, UK</w:t>
      </w:r>
    </w:p>
    <w:p w14:paraId="713BAFC0" w14:textId="7B23E05C" w:rsidR="00CA4648" w:rsidRPr="001E7011" w:rsidRDefault="00CA4648" w:rsidP="00EB4B4D">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7 </w:t>
      </w:r>
      <w:r w:rsidRPr="003F47CC">
        <w:rPr>
          <w:rFonts w:ascii="Times New Roman" w:hAnsi="Times New Roman" w:cs="Times New Roman"/>
          <w:sz w:val="24"/>
          <w:szCs w:val="24"/>
        </w:rPr>
        <w:t>Department of Zoology, University of Cambridge, Cambridge CB2 3EJ, UK</w:t>
      </w:r>
    </w:p>
    <w:p w14:paraId="224A9C91" w14:textId="75B5BE0D" w:rsidR="00963225" w:rsidRPr="001E7011" w:rsidRDefault="008900EC" w:rsidP="00EB4B4D">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8</w:t>
      </w:r>
      <w:r w:rsidR="00963225" w:rsidRPr="001E7011">
        <w:rPr>
          <w:rFonts w:ascii="Times New Roman" w:hAnsi="Times New Roman" w:cs="Times New Roman"/>
          <w:sz w:val="24"/>
          <w:szCs w:val="24"/>
        </w:rPr>
        <w:t xml:space="preserve"> </w:t>
      </w:r>
      <w:r w:rsidR="00BB663D" w:rsidRPr="00BB663D">
        <w:rPr>
          <w:rFonts w:ascii="Times New Roman" w:hAnsi="Times New Roman" w:cs="Times New Roman"/>
          <w:sz w:val="24"/>
          <w:szCs w:val="24"/>
        </w:rPr>
        <w:t>University of East Anglia, Norwich, NR4 7TJ</w:t>
      </w:r>
      <w:r w:rsidR="00BB663D">
        <w:rPr>
          <w:rFonts w:ascii="Times New Roman" w:hAnsi="Times New Roman" w:cs="Times New Roman"/>
          <w:sz w:val="24"/>
          <w:szCs w:val="24"/>
        </w:rPr>
        <w:t>, UK</w:t>
      </w:r>
    </w:p>
    <w:p w14:paraId="23652924" w14:textId="78D5EF1B" w:rsidR="00963225" w:rsidRPr="000F4466" w:rsidRDefault="008900EC" w:rsidP="00EB4B4D">
      <w:pPr>
        <w:spacing w:after="0" w:line="360" w:lineRule="auto"/>
        <w:rPr>
          <w:rFonts w:ascii="Times New Roman" w:hAnsi="Times New Roman" w:cs="Times New Roman"/>
          <w:sz w:val="24"/>
          <w:szCs w:val="24"/>
          <w:lang w:val="es-ES"/>
        </w:rPr>
      </w:pPr>
      <w:r w:rsidRPr="000F4466">
        <w:rPr>
          <w:rFonts w:ascii="Times New Roman" w:hAnsi="Times New Roman" w:cs="Times New Roman"/>
          <w:sz w:val="24"/>
          <w:szCs w:val="24"/>
          <w:vertAlign w:val="superscript"/>
          <w:lang w:val="es-ES"/>
        </w:rPr>
        <w:t>9</w:t>
      </w:r>
      <w:r w:rsidR="00963225" w:rsidRPr="000F4466">
        <w:rPr>
          <w:rFonts w:ascii="Times New Roman" w:hAnsi="Times New Roman" w:cs="Times New Roman"/>
          <w:sz w:val="24"/>
          <w:szCs w:val="24"/>
          <w:vertAlign w:val="superscript"/>
          <w:lang w:val="es-ES"/>
        </w:rPr>
        <w:t xml:space="preserve"> </w:t>
      </w:r>
      <w:proofErr w:type="spellStart"/>
      <w:r w:rsidR="00963225" w:rsidRPr="000F4466">
        <w:rPr>
          <w:rFonts w:ascii="Times New Roman" w:hAnsi="Times New Roman" w:cs="Times New Roman"/>
          <w:sz w:val="24"/>
          <w:szCs w:val="24"/>
          <w:lang w:val="es-ES"/>
        </w:rPr>
        <w:t>TanBE</w:t>
      </w:r>
      <w:proofErr w:type="spellEnd"/>
      <w:r w:rsidR="00963225" w:rsidRPr="000F4466">
        <w:rPr>
          <w:rFonts w:ascii="Times New Roman" w:hAnsi="Times New Roman" w:cs="Times New Roman"/>
          <w:sz w:val="24"/>
          <w:szCs w:val="24"/>
          <w:lang w:val="es-ES"/>
        </w:rPr>
        <w:t xml:space="preserve"> Ltd, Dar es </w:t>
      </w:r>
      <w:proofErr w:type="spellStart"/>
      <w:r w:rsidR="00963225" w:rsidRPr="000F4466">
        <w:rPr>
          <w:rFonts w:ascii="Times New Roman" w:hAnsi="Times New Roman" w:cs="Times New Roman"/>
          <w:sz w:val="24"/>
          <w:szCs w:val="24"/>
          <w:lang w:val="es-ES"/>
        </w:rPr>
        <w:t>Salaam</w:t>
      </w:r>
      <w:proofErr w:type="spellEnd"/>
      <w:r w:rsidR="00963225" w:rsidRPr="000F4466">
        <w:rPr>
          <w:rFonts w:ascii="Times New Roman" w:hAnsi="Times New Roman" w:cs="Times New Roman"/>
          <w:sz w:val="24"/>
          <w:szCs w:val="24"/>
          <w:lang w:val="es-ES"/>
        </w:rPr>
        <w:t>, Tanzania</w:t>
      </w:r>
    </w:p>
    <w:p w14:paraId="7AE801F9" w14:textId="4242E53B" w:rsidR="00963225" w:rsidRPr="000F4466" w:rsidRDefault="008900EC" w:rsidP="00EB4B4D">
      <w:pPr>
        <w:spacing w:after="0" w:line="360" w:lineRule="auto"/>
        <w:rPr>
          <w:rFonts w:ascii="Times New Roman" w:hAnsi="Times New Roman" w:cs="Times New Roman"/>
          <w:sz w:val="24"/>
          <w:szCs w:val="24"/>
          <w:vertAlign w:val="superscript"/>
          <w:lang w:val="es-ES"/>
        </w:rPr>
      </w:pPr>
      <w:r w:rsidRPr="000F4466">
        <w:rPr>
          <w:rFonts w:ascii="Times New Roman" w:hAnsi="Times New Roman" w:cs="Times New Roman"/>
          <w:sz w:val="24"/>
          <w:szCs w:val="24"/>
          <w:vertAlign w:val="superscript"/>
          <w:lang w:val="es-ES"/>
        </w:rPr>
        <w:t>10</w:t>
      </w:r>
      <w:r w:rsidR="00963225" w:rsidRPr="000F4466">
        <w:rPr>
          <w:rFonts w:ascii="Times New Roman" w:hAnsi="Times New Roman" w:cs="Times New Roman"/>
          <w:sz w:val="24"/>
          <w:szCs w:val="24"/>
          <w:vertAlign w:val="superscript"/>
          <w:lang w:val="es-ES"/>
        </w:rPr>
        <w:t xml:space="preserve"> </w:t>
      </w:r>
      <w:proofErr w:type="spellStart"/>
      <w:r w:rsidR="00963225" w:rsidRPr="000F4466">
        <w:rPr>
          <w:rFonts w:ascii="Times New Roman" w:hAnsi="Times New Roman" w:cs="Times New Roman"/>
          <w:sz w:val="24"/>
          <w:szCs w:val="24"/>
          <w:lang w:val="es-ES"/>
        </w:rPr>
        <w:t>Sokoine</w:t>
      </w:r>
      <w:proofErr w:type="spellEnd"/>
      <w:r w:rsidR="00963225" w:rsidRPr="000F4466">
        <w:rPr>
          <w:rFonts w:ascii="Times New Roman" w:hAnsi="Times New Roman" w:cs="Times New Roman"/>
          <w:sz w:val="24"/>
          <w:szCs w:val="24"/>
          <w:lang w:val="es-ES"/>
        </w:rPr>
        <w:t xml:space="preserve"> </w:t>
      </w:r>
      <w:proofErr w:type="spellStart"/>
      <w:r w:rsidR="00963225" w:rsidRPr="000F4466">
        <w:rPr>
          <w:rFonts w:ascii="Times New Roman" w:hAnsi="Times New Roman" w:cs="Times New Roman"/>
          <w:sz w:val="24"/>
          <w:szCs w:val="24"/>
          <w:lang w:val="es-ES"/>
        </w:rPr>
        <w:t>University</w:t>
      </w:r>
      <w:proofErr w:type="spellEnd"/>
      <w:r w:rsidR="00963225" w:rsidRPr="000F4466">
        <w:rPr>
          <w:rFonts w:ascii="Times New Roman" w:hAnsi="Times New Roman" w:cs="Times New Roman"/>
          <w:sz w:val="24"/>
          <w:szCs w:val="24"/>
          <w:lang w:val="es-ES"/>
        </w:rPr>
        <w:t xml:space="preserve"> of </w:t>
      </w:r>
      <w:proofErr w:type="spellStart"/>
      <w:r w:rsidR="00963225" w:rsidRPr="000F4466">
        <w:rPr>
          <w:rFonts w:ascii="Times New Roman" w:hAnsi="Times New Roman" w:cs="Times New Roman"/>
          <w:sz w:val="24"/>
          <w:szCs w:val="24"/>
          <w:lang w:val="es-ES"/>
        </w:rPr>
        <w:t>Agriculture</w:t>
      </w:r>
      <w:proofErr w:type="spellEnd"/>
      <w:r w:rsidR="00963225" w:rsidRPr="000F4466">
        <w:rPr>
          <w:rFonts w:ascii="Times New Roman" w:hAnsi="Times New Roman" w:cs="Times New Roman"/>
          <w:sz w:val="24"/>
          <w:szCs w:val="24"/>
          <w:lang w:val="es-ES"/>
        </w:rPr>
        <w:t xml:space="preserve">, </w:t>
      </w:r>
      <w:proofErr w:type="spellStart"/>
      <w:r w:rsidR="00963225" w:rsidRPr="000F4466">
        <w:rPr>
          <w:rFonts w:ascii="Times New Roman" w:hAnsi="Times New Roman" w:cs="Times New Roman"/>
          <w:sz w:val="24"/>
          <w:szCs w:val="24"/>
          <w:lang w:val="es-ES"/>
        </w:rPr>
        <w:t>Morogoro</w:t>
      </w:r>
      <w:proofErr w:type="spellEnd"/>
      <w:r w:rsidR="00963225" w:rsidRPr="000F4466">
        <w:rPr>
          <w:rFonts w:ascii="Times New Roman" w:hAnsi="Times New Roman" w:cs="Times New Roman"/>
          <w:sz w:val="24"/>
          <w:szCs w:val="24"/>
          <w:lang w:val="es-ES"/>
        </w:rPr>
        <w:t>, Tanzania</w:t>
      </w:r>
    </w:p>
    <w:p w14:paraId="31A09AA1" w14:textId="1B60DD2E" w:rsidR="00963225" w:rsidRPr="000F4466" w:rsidRDefault="00963225" w:rsidP="00EB4B4D">
      <w:pPr>
        <w:spacing w:after="0" w:line="360" w:lineRule="auto"/>
        <w:rPr>
          <w:rFonts w:ascii="Times New Roman" w:hAnsi="Times New Roman" w:cs="Times New Roman"/>
          <w:sz w:val="24"/>
          <w:szCs w:val="24"/>
          <w:lang w:val="es-ES"/>
        </w:rPr>
      </w:pPr>
      <w:r w:rsidRPr="000F4466">
        <w:rPr>
          <w:rFonts w:ascii="Times New Roman" w:hAnsi="Times New Roman" w:cs="Times New Roman"/>
          <w:sz w:val="24"/>
          <w:szCs w:val="24"/>
          <w:vertAlign w:val="superscript"/>
          <w:lang w:val="es-ES"/>
        </w:rPr>
        <w:t>1</w:t>
      </w:r>
      <w:r w:rsidR="008900EC" w:rsidRPr="000F4466">
        <w:rPr>
          <w:rFonts w:ascii="Times New Roman" w:hAnsi="Times New Roman" w:cs="Times New Roman"/>
          <w:sz w:val="24"/>
          <w:szCs w:val="24"/>
          <w:vertAlign w:val="superscript"/>
          <w:lang w:val="es-ES"/>
        </w:rPr>
        <w:t>1</w:t>
      </w:r>
      <w:r w:rsidRPr="000F4466">
        <w:rPr>
          <w:rFonts w:ascii="Times New Roman" w:hAnsi="Times New Roman" w:cs="Times New Roman"/>
          <w:sz w:val="24"/>
          <w:szCs w:val="24"/>
          <w:vertAlign w:val="superscript"/>
          <w:lang w:val="es-ES"/>
        </w:rPr>
        <w:t xml:space="preserve"> </w:t>
      </w:r>
      <w:r w:rsidRPr="000F4466">
        <w:rPr>
          <w:rFonts w:ascii="Times New Roman" w:hAnsi="Times New Roman" w:cs="Times New Roman"/>
          <w:sz w:val="24"/>
          <w:szCs w:val="24"/>
          <w:lang w:val="es-ES"/>
        </w:rPr>
        <w:t xml:space="preserve">Tanzania Forest </w:t>
      </w:r>
      <w:proofErr w:type="spellStart"/>
      <w:r w:rsidRPr="000F4466">
        <w:rPr>
          <w:rFonts w:ascii="Times New Roman" w:hAnsi="Times New Roman" w:cs="Times New Roman"/>
          <w:sz w:val="24"/>
          <w:szCs w:val="24"/>
          <w:lang w:val="es-ES"/>
        </w:rPr>
        <w:t>Conservation</w:t>
      </w:r>
      <w:proofErr w:type="spellEnd"/>
      <w:r w:rsidRPr="000F4466">
        <w:rPr>
          <w:rFonts w:ascii="Times New Roman" w:hAnsi="Times New Roman" w:cs="Times New Roman"/>
          <w:sz w:val="24"/>
          <w:szCs w:val="24"/>
          <w:lang w:val="es-ES"/>
        </w:rPr>
        <w:t xml:space="preserve"> </w:t>
      </w:r>
      <w:proofErr w:type="spellStart"/>
      <w:r w:rsidRPr="000F4466">
        <w:rPr>
          <w:rFonts w:ascii="Times New Roman" w:hAnsi="Times New Roman" w:cs="Times New Roman"/>
          <w:sz w:val="24"/>
          <w:szCs w:val="24"/>
          <w:lang w:val="es-ES"/>
        </w:rPr>
        <w:t>Group</w:t>
      </w:r>
      <w:proofErr w:type="spellEnd"/>
      <w:r w:rsidRPr="000F4466">
        <w:rPr>
          <w:rFonts w:ascii="Times New Roman" w:hAnsi="Times New Roman" w:cs="Times New Roman"/>
          <w:sz w:val="24"/>
          <w:szCs w:val="24"/>
          <w:lang w:val="es-ES"/>
        </w:rPr>
        <w:t xml:space="preserve">, </w:t>
      </w:r>
      <w:proofErr w:type="spellStart"/>
      <w:r w:rsidRPr="000F4466">
        <w:rPr>
          <w:rFonts w:ascii="Times New Roman" w:hAnsi="Times New Roman" w:cs="Times New Roman"/>
          <w:sz w:val="24"/>
          <w:szCs w:val="24"/>
          <w:lang w:val="es-ES"/>
        </w:rPr>
        <w:t>Plot</w:t>
      </w:r>
      <w:proofErr w:type="spellEnd"/>
      <w:r w:rsidRPr="000F4466">
        <w:rPr>
          <w:rFonts w:ascii="Times New Roman" w:hAnsi="Times New Roman" w:cs="Times New Roman"/>
          <w:sz w:val="24"/>
          <w:szCs w:val="24"/>
          <w:lang w:val="es-ES"/>
        </w:rPr>
        <w:t xml:space="preserve"> 323, </w:t>
      </w:r>
      <w:proofErr w:type="spellStart"/>
      <w:r w:rsidRPr="000F4466">
        <w:rPr>
          <w:rFonts w:ascii="Times New Roman" w:hAnsi="Times New Roman" w:cs="Times New Roman"/>
          <w:sz w:val="24"/>
          <w:szCs w:val="24"/>
          <w:lang w:val="es-ES"/>
        </w:rPr>
        <w:t>Msasani</w:t>
      </w:r>
      <w:proofErr w:type="spellEnd"/>
      <w:r w:rsidRPr="000F4466">
        <w:rPr>
          <w:rFonts w:ascii="Times New Roman" w:hAnsi="Times New Roman" w:cs="Times New Roman"/>
          <w:sz w:val="24"/>
          <w:szCs w:val="24"/>
          <w:lang w:val="es-ES"/>
        </w:rPr>
        <w:t xml:space="preserve"> </w:t>
      </w:r>
      <w:proofErr w:type="spellStart"/>
      <w:r w:rsidRPr="000F4466">
        <w:rPr>
          <w:rFonts w:ascii="Times New Roman" w:hAnsi="Times New Roman" w:cs="Times New Roman"/>
          <w:sz w:val="24"/>
          <w:szCs w:val="24"/>
          <w:lang w:val="es-ES"/>
        </w:rPr>
        <w:t>Village</w:t>
      </w:r>
      <w:proofErr w:type="spellEnd"/>
      <w:r w:rsidRPr="000F4466">
        <w:rPr>
          <w:rFonts w:ascii="Times New Roman" w:hAnsi="Times New Roman" w:cs="Times New Roman"/>
          <w:sz w:val="24"/>
          <w:szCs w:val="24"/>
          <w:lang w:val="es-ES"/>
        </w:rPr>
        <w:t xml:space="preserve">, </w:t>
      </w:r>
      <w:proofErr w:type="spellStart"/>
      <w:r w:rsidRPr="000F4466">
        <w:rPr>
          <w:rFonts w:ascii="Times New Roman" w:hAnsi="Times New Roman" w:cs="Times New Roman"/>
          <w:sz w:val="24"/>
          <w:szCs w:val="24"/>
          <w:lang w:val="es-ES"/>
        </w:rPr>
        <w:t>Mwai</w:t>
      </w:r>
      <w:proofErr w:type="spellEnd"/>
      <w:r w:rsidRPr="000F4466">
        <w:rPr>
          <w:rFonts w:ascii="Times New Roman" w:hAnsi="Times New Roman" w:cs="Times New Roman"/>
          <w:sz w:val="24"/>
          <w:szCs w:val="24"/>
          <w:lang w:val="es-ES"/>
        </w:rPr>
        <w:t xml:space="preserve"> </w:t>
      </w:r>
      <w:proofErr w:type="spellStart"/>
      <w:r w:rsidRPr="000F4466">
        <w:rPr>
          <w:rFonts w:ascii="Times New Roman" w:hAnsi="Times New Roman" w:cs="Times New Roman"/>
          <w:sz w:val="24"/>
          <w:szCs w:val="24"/>
          <w:lang w:val="es-ES"/>
        </w:rPr>
        <w:t>Kibaki</w:t>
      </w:r>
      <w:proofErr w:type="spellEnd"/>
      <w:r w:rsidRPr="000F4466">
        <w:rPr>
          <w:rFonts w:ascii="Times New Roman" w:hAnsi="Times New Roman" w:cs="Times New Roman"/>
          <w:sz w:val="24"/>
          <w:szCs w:val="24"/>
          <w:lang w:val="es-ES"/>
        </w:rPr>
        <w:t xml:space="preserve"> Road, </w:t>
      </w:r>
      <w:proofErr w:type="spellStart"/>
      <w:r w:rsidRPr="000F4466">
        <w:rPr>
          <w:rFonts w:ascii="Times New Roman" w:hAnsi="Times New Roman" w:cs="Times New Roman"/>
          <w:sz w:val="24"/>
          <w:szCs w:val="24"/>
          <w:lang w:val="es-ES"/>
        </w:rPr>
        <w:t>P.</w:t>
      </w:r>
      <w:proofErr w:type="gramStart"/>
      <w:r w:rsidRPr="000F4466">
        <w:rPr>
          <w:rFonts w:ascii="Times New Roman" w:hAnsi="Times New Roman" w:cs="Times New Roman"/>
          <w:sz w:val="24"/>
          <w:szCs w:val="24"/>
          <w:lang w:val="es-ES"/>
        </w:rPr>
        <w:t>O.Box</w:t>
      </w:r>
      <w:proofErr w:type="spellEnd"/>
      <w:proofErr w:type="gramEnd"/>
      <w:r w:rsidRPr="000F4466">
        <w:rPr>
          <w:rFonts w:ascii="Times New Roman" w:hAnsi="Times New Roman" w:cs="Times New Roman"/>
          <w:sz w:val="24"/>
          <w:szCs w:val="24"/>
          <w:lang w:val="es-ES"/>
        </w:rPr>
        <w:t xml:space="preserve"> 23,410, Dar es </w:t>
      </w:r>
      <w:proofErr w:type="spellStart"/>
      <w:r w:rsidRPr="000F4466">
        <w:rPr>
          <w:rFonts w:ascii="Times New Roman" w:hAnsi="Times New Roman" w:cs="Times New Roman"/>
          <w:sz w:val="24"/>
          <w:szCs w:val="24"/>
          <w:lang w:val="es-ES"/>
        </w:rPr>
        <w:t>salaam</w:t>
      </w:r>
      <w:proofErr w:type="spellEnd"/>
      <w:r w:rsidRPr="000F4466">
        <w:rPr>
          <w:rFonts w:ascii="Times New Roman" w:hAnsi="Times New Roman" w:cs="Times New Roman"/>
          <w:sz w:val="24"/>
          <w:szCs w:val="24"/>
          <w:lang w:val="es-ES"/>
        </w:rPr>
        <w:t>, Tanzania</w:t>
      </w:r>
    </w:p>
    <w:p w14:paraId="7958DEFD" w14:textId="6E11F1E5" w:rsidR="00963225" w:rsidRPr="00721008" w:rsidRDefault="00963225" w:rsidP="00EB4B4D">
      <w:pPr>
        <w:spacing w:after="0" w:line="360" w:lineRule="auto"/>
        <w:rPr>
          <w:rFonts w:ascii="Times New Roman" w:hAnsi="Times New Roman" w:cs="Times New Roman"/>
          <w:sz w:val="24"/>
          <w:szCs w:val="24"/>
          <w:vertAlign w:val="superscript"/>
        </w:rPr>
      </w:pPr>
      <w:r w:rsidRPr="001E7011">
        <w:rPr>
          <w:rFonts w:ascii="Times New Roman" w:hAnsi="Times New Roman" w:cs="Times New Roman"/>
          <w:sz w:val="24"/>
          <w:szCs w:val="24"/>
          <w:vertAlign w:val="superscript"/>
        </w:rPr>
        <w:t>1</w:t>
      </w:r>
      <w:r w:rsidR="008900EC">
        <w:rPr>
          <w:rFonts w:ascii="Times New Roman" w:hAnsi="Times New Roman" w:cs="Times New Roman"/>
          <w:sz w:val="24"/>
          <w:szCs w:val="24"/>
          <w:vertAlign w:val="superscript"/>
        </w:rPr>
        <w:t>2</w:t>
      </w:r>
      <w:r w:rsidRPr="001E7011">
        <w:rPr>
          <w:rFonts w:ascii="Times New Roman" w:hAnsi="Times New Roman" w:cs="Times New Roman"/>
          <w:sz w:val="24"/>
          <w:szCs w:val="24"/>
          <w:vertAlign w:val="superscript"/>
        </w:rPr>
        <w:t xml:space="preserve"> </w:t>
      </w:r>
      <w:r w:rsidRPr="001E7011">
        <w:rPr>
          <w:rFonts w:ascii="Times New Roman" w:hAnsi="Times New Roman" w:cs="Times New Roman"/>
          <w:sz w:val="24"/>
          <w:szCs w:val="24"/>
        </w:rPr>
        <w:t>North Carolina Zoo, 4401 Zoo Parkway, Asheboro, NC 27205, USA</w:t>
      </w:r>
    </w:p>
    <w:p w14:paraId="616F7B35" w14:textId="4179C345" w:rsidR="00963225" w:rsidRPr="001E7011" w:rsidRDefault="00963225" w:rsidP="00EB4B4D">
      <w:pPr>
        <w:spacing w:after="0" w:line="360" w:lineRule="auto"/>
        <w:rPr>
          <w:rFonts w:ascii="Times New Roman" w:hAnsi="Times New Roman" w:cs="Times New Roman"/>
          <w:sz w:val="24"/>
          <w:szCs w:val="24"/>
        </w:rPr>
      </w:pPr>
      <w:r w:rsidRPr="00721008">
        <w:rPr>
          <w:rFonts w:ascii="Times New Roman" w:hAnsi="Times New Roman" w:cs="Times New Roman"/>
          <w:sz w:val="24"/>
          <w:szCs w:val="24"/>
          <w:vertAlign w:val="superscript"/>
        </w:rPr>
        <w:t>1</w:t>
      </w:r>
      <w:r w:rsidR="008900EC">
        <w:rPr>
          <w:rFonts w:ascii="Times New Roman" w:hAnsi="Times New Roman" w:cs="Times New Roman"/>
          <w:sz w:val="24"/>
          <w:szCs w:val="24"/>
          <w:vertAlign w:val="superscript"/>
        </w:rPr>
        <w:t>3</w:t>
      </w:r>
      <w:r w:rsidRPr="00721008">
        <w:rPr>
          <w:rFonts w:ascii="Times New Roman" w:hAnsi="Times New Roman" w:cs="Times New Roman"/>
          <w:sz w:val="24"/>
          <w:szCs w:val="24"/>
          <w:vertAlign w:val="superscript"/>
        </w:rPr>
        <w:t xml:space="preserve"> </w:t>
      </w:r>
      <w:r w:rsidRPr="001E7011">
        <w:rPr>
          <w:rFonts w:ascii="Times New Roman" w:hAnsi="Times New Roman" w:cs="Times New Roman"/>
          <w:sz w:val="24"/>
          <w:szCs w:val="24"/>
          <w:lang w:eastAsia="en-US"/>
        </w:rPr>
        <w:t>The Society for Environmental Exploration (Frontier), 50‐52 Rivington Street, London EC2A 3QP, UK</w:t>
      </w:r>
    </w:p>
    <w:p w14:paraId="0CD67E4B" w14:textId="77450940" w:rsidR="00963225" w:rsidRDefault="00963225" w:rsidP="00EB4B4D">
      <w:pPr>
        <w:spacing w:after="0" w:line="360" w:lineRule="auto"/>
        <w:rPr>
          <w:rFonts w:ascii="Times New Roman" w:hAnsi="Times New Roman" w:cs="Times New Roman"/>
          <w:sz w:val="24"/>
          <w:szCs w:val="24"/>
          <w:vertAlign w:val="superscript"/>
        </w:rPr>
      </w:pPr>
      <w:r w:rsidRPr="00721008">
        <w:rPr>
          <w:rFonts w:ascii="Times New Roman" w:hAnsi="Times New Roman" w:cs="Times New Roman"/>
          <w:sz w:val="24"/>
          <w:szCs w:val="24"/>
          <w:vertAlign w:val="superscript"/>
        </w:rPr>
        <w:t>1</w:t>
      </w:r>
      <w:r w:rsidR="003F47CC">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Pr="001E7011">
        <w:rPr>
          <w:rFonts w:ascii="Times New Roman" w:hAnsi="Times New Roman" w:cs="Times New Roman"/>
          <w:sz w:val="24"/>
          <w:szCs w:val="24"/>
        </w:rPr>
        <w:t xml:space="preserve">Frankfurter Zoological Society, </w:t>
      </w:r>
      <w:r w:rsidRPr="00721008">
        <w:rPr>
          <w:rFonts w:ascii="Times New Roman" w:hAnsi="Times New Roman" w:cs="Times New Roman"/>
          <w:sz w:val="24"/>
          <w:szCs w:val="24"/>
        </w:rPr>
        <w:t>Bernhard-Grzimek-Allee 1, 60316 Frankfurt am Main</w:t>
      </w:r>
      <w:r>
        <w:rPr>
          <w:rFonts w:ascii="Times New Roman" w:hAnsi="Times New Roman" w:cs="Times New Roman"/>
          <w:sz w:val="24"/>
          <w:szCs w:val="24"/>
        </w:rPr>
        <w:t>, Germany</w:t>
      </w:r>
      <w:r>
        <w:rPr>
          <w:rFonts w:ascii="Times New Roman" w:hAnsi="Times New Roman" w:cs="Times New Roman"/>
          <w:sz w:val="24"/>
          <w:szCs w:val="24"/>
          <w:vertAlign w:val="superscript"/>
        </w:rPr>
        <w:t xml:space="preserve"> </w:t>
      </w:r>
    </w:p>
    <w:p w14:paraId="71AD4B98" w14:textId="4827AB12" w:rsidR="00963225" w:rsidRPr="00721008" w:rsidRDefault="00963225" w:rsidP="00EB4B4D">
      <w:pPr>
        <w:spacing w:after="0" w:line="360" w:lineRule="auto"/>
        <w:rPr>
          <w:rFonts w:ascii="Times New Roman" w:hAnsi="Times New Roman" w:cs="Times New Roman"/>
          <w:sz w:val="24"/>
          <w:szCs w:val="24"/>
          <w:vertAlign w:val="superscript"/>
        </w:rPr>
      </w:pPr>
      <w:r w:rsidRPr="00721008">
        <w:rPr>
          <w:rFonts w:ascii="Times New Roman" w:hAnsi="Times New Roman" w:cs="Times New Roman"/>
          <w:sz w:val="24"/>
          <w:szCs w:val="24"/>
          <w:vertAlign w:val="superscript"/>
        </w:rPr>
        <w:t>1</w:t>
      </w:r>
      <w:r w:rsidR="00BB663D">
        <w:rPr>
          <w:rFonts w:ascii="Times New Roman" w:hAnsi="Times New Roman" w:cs="Times New Roman"/>
          <w:sz w:val="24"/>
          <w:szCs w:val="24"/>
          <w:vertAlign w:val="superscript"/>
        </w:rPr>
        <w:t>5</w:t>
      </w:r>
      <w:r w:rsidRPr="00721008">
        <w:rPr>
          <w:rFonts w:ascii="Times New Roman" w:hAnsi="Times New Roman" w:cs="Times New Roman"/>
          <w:sz w:val="24"/>
          <w:szCs w:val="24"/>
          <w:vertAlign w:val="superscript"/>
        </w:rPr>
        <w:t xml:space="preserve"> </w:t>
      </w:r>
      <w:r w:rsidRPr="001E7011">
        <w:rPr>
          <w:rFonts w:ascii="Times New Roman" w:hAnsi="Times New Roman" w:cs="Times New Roman"/>
          <w:sz w:val="24"/>
          <w:szCs w:val="24"/>
          <w:lang w:eastAsia="en-US"/>
        </w:rPr>
        <w:t>On the EDGE Conservation, 152a Walton Street, Chelsea, SW3 2JJ</w:t>
      </w:r>
    </w:p>
    <w:p w14:paraId="0C775838" w14:textId="0F0E999C" w:rsidR="003F47CC" w:rsidRPr="008900EC" w:rsidRDefault="003F47CC" w:rsidP="003F47CC">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1</w:t>
      </w:r>
      <w:r w:rsidR="00BB663D">
        <w:rPr>
          <w:rFonts w:ascii="Times New Roman" w:hAnsi="Times New Roman" w:cs="Times New Roman"/>
          <w:sz w:val="24"/>
          <w:szCs w:val="24"/>
          <w:vertAlign w:val="superscript"/>
        </w:rPr>
        <w:t>6</w:t>
      </w:r>
      <w:r w:rsidRPr="008900EC">
        <w:rPr>
          <w:rFonts w:ascii="Times New Roman" w:hAnsi="Times New Roman" w:cs="Times New Roman"/>
          <w:sz w:val="24"/>
          <w:szCs w:val="24"/>
          <w:vertAlign w:val="superscript"/>
        </w:rPr>
        <w:t xml:space="preserve"> </w:t>
      </w:r>
      <w:r w:rsidRPr="00652982">
        <w:rPr>
          <w:rFonts w:ascii="Times New Roman" w:hAnsi="Times New Roman" w:cs="Times New Roman"/>
          <w:sz w:val="24"/>
          <w:szCs w:val="24"/>
        </w:rPr>
        <w:t>Tropical Forests and People Research Centre, University of the Sunshine Coast, Australia</w:t>
      </w:r>
    </w:p>
    <w:p w14:paraId="59801DD4" w14:textId="48DE91DA" w:rsidR="003F47CC" w:rsidRPr="001E7011" w:rsidRDefault="003F47CC" w:rsidP="003F47CC">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1</w:t>
      </w:r>
      <w:r w:rsidR="00BB663D">
        <w:rPr>
          <w:rFonts w:ascii="Times New Roman" w:hAnsi="Times New Roman" w:cs="Times New Roman"/>
          <w:sz w:val="24"/>
          <w:szCs w:val="24"/>
          <w:vertAlign w:val="superscript"/>
        </w:rPr>
        <w:t>7</w:t>
      </w:r>
      <w:r w:rsidRPr="008900EC">
        <w:rPr>
          <w:rFonts w:ascii="Times New Roman" w:hAnsi="Times New Roman" w:cs="Times New Roman"/>
          <w:sz w:val="24"/>
          <w:szCs w:val="24"/>
          <w:vertAlign w:val="superscript"/>
        </w:rPr>
        <w:t xml:space="preserve"> </w:t>
      </w:r>
      <w:r w:rsidRPr="00652982">
        <w:rPr>
          <w:rFonts w:ascii="Times New Roman" w:hAnsi="Times New Roman" w:cs="Times New Roman"/>
          <w:sz w:val="24"/>
          <w:szCs w:val="24"/>
        </w:rPr>
        <w:t>Flamingo Land Ltd., North Yorkshire, UK</w:t>
      </w:r>
    </w:p>
    <w:p w14:paraId="2039E96D" w14:textId="29C7D097" w:rsidR="00963225" w:rsidRPr="001E7011" w:rsidRDefault="00963225" w:rsidP="00EB4B4D">
      <w:pPr>
        <w:spacing w:after="0" w:line="360" w:lineRule="auto"/>
        <w:rPr>
          <w:rFonts w:ascii="Times New Roman" w:hAnsi="Times New Roman" w:cs="Times New Roman"/>
          <w:sz w:val="24"/>
          <w:szCs w:val="24"/>
          <w:vertAlign w:val="superscript"/>
          <w:lang w:val="de-DE"/>
        </w:rPr>
      </w:pPr>
      <w:r w:rsidRPr="001E7011">
        <w:rPr>
          <w:rFonts w:ascii="Times New Roman" w:hAnsi="Times New Roman" w:cs="Times New Roman"/>
          <w:sz w:val="24"/>
          <w:szCs w:val="24"/>
          <w:vertAlign w:val="superscript"/>
          <w:lang w:val="de-DE"/>
        </w:rPr>
        <w:lastRenderedPageBreak/>
        <w:t>1</w:t>
      </w:r>
      <w:r w:rsidR="00BB663D">
        <w:rPr>
          <w:rFonts w:ascii="Times New Roman" w:hAnsi="Times New Roman" w:cs="Times New Roman"/>
          <w:sz w:val="24"/>
          <w:szCs w:val="24"/>
          <w:vertAlign w:val="superscript"/>
          <w:lang w:val="de-DE"/>
        </w:rPr>
        <w:t>8</w:t>
      </w:r>
      <w:r w:rsidRPr="001E7011">
        <w:rPr>
          <w:rFonts w:ascii="Times New Roman" w:hAnsi="Times New Roman" w:cs="Times New Roman"/>
          <w:sz w:val="24"/>
          <w:szCs w:val="24"/>
          <w:vertAlign w:val="superscript"/>
          <w:lang w:val="de-DE"/>
        </w:rPr>
        <w:t xml:space="preserve"> </w:t>
      </w:r>
      <w:r w:rsidRPr="001E7011">
        <w:rPr>
          <w:rFonts w:ascii="Times New Roman" w:hAnsi="Times New Roman" w:cs="Times New Roman"/>
          <w:sz w:val="24"/>
          <w:szCs w:val="24"/>
          <w:lang w:val="de-DE"/>
        </w:rPr>
        <w:t>Vrije Universiteit Amsterdam</w:t>
      </w:r>
      <w:r>
        <w:rPr>
          <w:rFonts w:ascii="Times New Roman" w:hAnsi="Times New Roman" w:cs="Times New Roman"/>
          <w:sz w:val="24"/>
          <w:szCs w:val="24"/>
          <w:lang w:val="de-DE"/>
        </w:rPr>
        <w:t>,</w:t>
      </w:r>
      <w:r w:rsidRPr="001E7011">
        <w:rPr>
          <w:rFonts w:ascii="Times New Roman" w:hAnsi="Times New Roman" w:cs="Times New Roman"/>
          <w:sz w:val="24"/>
          <w:szCs w:val="24"/>
          <w:lang w:val="de-DE"/>
        </w:rPr>
        <w:t xml:space="preserve"> De Boelelaan 1105, 1081 HV Amsterdam, Netherlands</w:t>
      </w:r>
    </w:p>
    <w:p w14:paraId="68BCC0F4" w14:textId="47FAA0EF" w:rsidR="00963225" w:rsidRDefault="00BB663D" w:rsidP="00EB4B4D">
      <w:pPr>
        <w:spacing w:after="0" w:line="360" w:lineRule="auto"/>
        <w:rPr>
          <w:rFonts w:ascii="Times New Roman" w:hAnsi="Times New Roman" w:cs="Times New Roman"/>
          <w:sz w:val="24"/>
          <w:szCs w:val="24"/>
          <w:vertAlign w:val="superscript"/>
        </w:rPr>
      </w:pPr>
      <w:r w:rsidRPr="00BB663D">
        <w:rPr>
          <w:rFonts w:ascii="Times New Roman" w:hAnsi="Times New Roman" w:cs="Times New Roman"/>
          <w:sz w:val="24"/>
          <w:szCs w:val="24"/>
          <w:vertAlign w:val="superscript"/>
        </w:rPr>
        <w:t>19</w:t>
      </w:r>
      <w:r w:rsidR="00963225">
        <w:rPr>
          <w:rFonts w:ascii="Times New Roman" w:hAnsi="Times New Roman" w:cs="Times New Roman"/>
          <w:sz w:val="24"/>
          <w:szCs w:val="24"/>
          <w:vertAlign w:val="superscript"/>
        </w:rPr>
        <w:t xml:space="preserve"> </w:t>
      </w:r>
      <w:r w:rsidR="00963225" w:rsidRPr="001E7011">
        <w:rPr>
          <w:rFonts w:ascii="Times New Roman" w:hAnsi="Times New Roman" w:cs="Times New Roman"/>
          <w:sz w:val="24"/>
          <w:szCs w:val="24"/>
        </w:rPr>
        <w:t>The Nature Conservancy, Schiffbauerdamm 8, 10117 Berlin</w:t>
      </w:r>
      <w:r w:rsidR="00963225">
        <w:rPr>
          <w:rFonts w:ascii="Times New Roman" w:hAnsi="Times New Roman" w:cs="Times New Roman"/>
          <w:sz w:val="24"/>
          <w:szCs w:val="24"/>
        </w:rPr>
        <w:t>, Germany</w:t>
      </w:r>
    </w:p>
    <w:p w14:paraId="2C433FFC" w14:textId="514921F4" w:rsidR="00963225" w:rsidRPr="001E7011" w:rsidRDefault="008900EC" w:rsidP="00EB4B4D">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sidR="00BB663D">
        <w:rPr>
          <w:rFonts w:ascii="Times New Roman" w:hAnsi="Times New Roman" w:cs="Times New Roman"/>
          <w:sz w:val="24"/>
          <w:szCs w:val="24"/>
          <w:vertAlign w:val="superscript"/>
        </w:rPr>
        <w:t>0</w:t>
      </w:r>
      <w:r w:rsidR="00963225" w:rsidRPr="001E7011">
        <w:rPr>
          <w:rFonts w:ascii="Times New Roman" w:hAnsi="Times New Roman" w:cs="Times New Roman"/>
          <w:sz w:val="24"/>
          <w:szCs w:val="24"/>
          <w:vertAlign w:val="superscript"/>
        </w:rPr>
        <w:t xml:space="preserve"> </w:t>
      </w:r>
      <w:r w:rsidR="00963225" w:rsidRPr="001E7011">
        <w:rPr>
          <w:rFonts w:ascii="Times New Roman" w:hAnsi="Times New Roman" w:cs="Times New Roman"/>
          <w:sz w:val="24"/>
          <w:szCs w:val="24"/>
        </w:rPr>
        <w:t>Southern Tanzania Elephant Program, Box 2494, Iringa</w:t>
      </w:r>
      <w:r w:rsidR="007A09C7">
        <w:rPr>
          <w:rFonts w:ascii="Times New Roman" w:hAnsi="Times New Roman" w:cs="Times New Roman"/>
          <w:sz w:val="24"/>
          <w:szCs w:val="24"/>
        </w:rPr>
        <w:t>, Tanzania</w:t>
      </w:r>
    </w:p>
    <w:p w14:paraId="2AFA7D3E" w14:textId="3C8D7185" w:rsidR="00963225" w:rsidRPr="001E7011" w:rsidRDefault="008900EC" w:rsidP="00EB4B4D">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sidR="00BB663D">
        <w:rPr>
          <w:rFonts w:ascii="Times New Roman" w:hAnsi="Times New Roman" w:cs="Times New Roman"/>
          <w:sz w:val="24"/>
          <w:szCs w:val="24"/>
          <w:vertAlign w:val="superscript"/>
        </w:rPr>
        <w:t>1</w:t>
      </w:r>
      <w:r w:rsidR="00963225">
        <w:rPr>
          <w:rFonts w:ascii="Times New Roman" w:hAnsi="Times New Roman" w:cs="Times New Roman"/>
          <w:sz w:val="24"/>
          <w:szCs w:val="24"/>
          <w:vertAlign w:val="superscript"/>
        </w:rPr>
        <w:t xml:space="preserve"> </w:t>
      </w:r>
      <w:r w:rsidR="00963225" w:rsidRPr="001E7011">
        <w:rPr>
          <w:rFonts w:ascii="Times New Roman" w:hAnsi="Times New Roman" w:cs="Times New Roman"/>
          <w:sz w:val="24"/>
          <w:szCs w:val="24"/>
        </w:rPr>
        <w:t>Aarhus University, Nordre Ringgade 1, 8000 Aarhus C, Denmark</w:t>
      </w:r>
      <w:r w:rsidR="00963225" w:rsidRPr="001E7011" w:rsidDel="001E7011">
        <w:rPr>
          <w:rFonts w:ascii="Times New Roman" w:hAnsi="Times New Roman" w:cs="Times New Roman"/>
          <w:sz w:val="24"/>
          <w:szCs w:val="24"/>
          <w:vertAlign w:val="superscript"/>
        </w:rPr>
        <w:t xml:space="preserve"> </w:t>
      </w:r>
    </w:p>
    <w:p w14:paraId="66A36D11" w14:textId="005EBCF6" w:rsidR="00963225" w:rsidRPr="00721008" w:rsidRDefault="00963225" w:rsidP="00EB4B4D">
      <w:pPr>
        <w:spacing w:after="0" w:line="360" w:lineRule="auto"/>
        <w:rPr>
          <w:rFonts w:ascii="Times New Roman" w:hAnsi="Times New Roman" w:cs="Times New Roman"/>
          <w:sz w:val="24"/>
          <w:szCs w:val="24"/>
          <w:vertAlign w:val="superscript"/>
        </w:rPr>
      </w:pPr>
      <w:r w:rsidRPr="001E7011">
        <w:rPr>
          <w:rFonts w:ascii="Times New Roman" w:hAnsi="Times New Roman" w:cs="Times New Roman"/>
          <w:sz w:val="24"/>
          <w:szCs w:val="24"/>
          <w:vertAlign w:val="superscript"/>
        </w:rPr>
        <w:t>2</w:t>
      </w:r>
      <w:r w:rsidR="00BB663D">
        <w:rPr>
          <w:rFonts w:ascii="Times New Roman" w:hAnsi="Times New Roman" w:cs="Times New Roman"/>
          <w:sz w:val="24"/>
          <w:szCs w:val="24"/>
          <w:vertAlign w:val="superscript"/>
        </w:rPr>
        <w:t>2</w:t>
      </w:r>
      <w:r w:rsidRPr="001E7011">
        <w:rPr>
          <w:rFonts w:ascii="Times New Roman" w:eastAsia="Times New Roman" w:hAnsi="Times New Roman" w:cs="Times New Roman"/>
          <w:color w:val="000000"/>
          <w:sz w:val="24"/>
          <w:szCs w:val="24"/>
        </w:rPr>
        <w:t>Arid Zone Research Institute, Stuart Hwy, Alice Spring, NT 0871,  Australia</w:t>
      </w:r>
    </w:p>
    <w:p w14:paraId="1A1EA0A5" w14:textId="2F96493C" w:rsidR="00EC7FD9" w:rsidRPr="001E7011" w:rsidRDefault="00963225" w:rsidP="00EB4B4D">
      <w:pPr>
        <w:spacing w:after="0" w:line="360" w:lineRule="auto"/>
        <w:rPr>
          <w:rFonts w:ascii="Times New Roman" w:hAnsi="Times New Roman" w:cs="Times New Roman"/>
          <w:color w:val="000000" w:themeColor="text1"/>
          <w:sz w:val="24"/>
          <w:szCs w:val="24"/>
          <w:vertAlign w:val="superscript"/>
        </w:rPr>
      </w:pPr>
      <w:r w:rsidRPr="001E7011">
        <w:rPr>
          <w:rFonts w:ascii="Times New Roman" w:hAnsi="Times New Roman" w:cs="Times New Roman"/>
          <w:color w:val="000000" w:themeColor="text1"/>
          <w:sz w:val="24"/>
          <w:szCs w:val="24"/>
          <w:vertAlign w:val="superscript"/>
        </w:rPr>
        <w:t>2</w:t>
      </w:r>
      <w:r w:rsidR="00BB663D">
        <w:rPr>
          <w:rFonts w:ascii="Times New Roman" w:hAnsi="Times New Roman" w:cs="Times New Roman"/>
          <w:color w:val="000000" w:themeColor="text1"/>
          <w:sz w:val="24"/>
          <w:szCs w:val="24"/>
          <w:vertAlign w:val="superscript"/>
        </w:rPr>
        <w:t>3</w:t>
      </w:r>
      <w:r w:rsidRPr="001E7011">
        <w:rPr>
          <w:rFonts w:ascii="Times New Roman" w:hAnsi="Times New Roman" w:cs="Times New Roman"/>
          <w:color w:val="000000" w:themeColor="text1"/>
          <w:sz w:val="24"/>
          <w:szCs w:val="24"/>
          <w:vertAlign w:val="superscript"/>
        </w:rPr>
        <w:t xml:space="preserve"> </w:t>
      </w:r>
      <w:r w:rsidRPr="001E7011">
        <w:rPr>
          <w:rFonts w:ascii="Times New Roman" w:hAnsi="Times New Roman" w:cs="Times New Roman"/>
          <w:color w:val="000000" w:themeColor="text1"/>
          <w:sz w:val="24"/>
          <w:szCs w:val="24"/>
          <w:lang w:eastAsia="en-US"/>
        </w:rPr>
        <w:t>UNEP-WCMC, 219 Huntington Road, Cambridge, UK</w:t>
      </w:r>
    </w:p>
    <w:p w14:paraId="6FFB9F06" w14:textId="7F2CFE9B" w:rsidR="00963225" w:rsidRPr="00A40EFA" w:rsidRDefault="00EC7FD9" w:rsidP="00EB4B4D">
      <w:pPr>
        <w:spacing w:after="0" w:line="360" w:lineRule="auto"/>
        <w:rPr>
          <w:rFonts w:ascii="Times New Roman" w:hAnsi="Times New Roman" w:cs="Times New Roman"/>
          <w:sz w:val="14"/>
          <w:szCs w:val="24"/>
        </w:rPr>
      </w:pPr>
      <w:r w:rsidRPr="00A40EFA">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EC7FD9">
        <w:rPr>
          <w:rFonts w:ascii="Times New Roman" w:hAnsi="Times New Roman" w:cs="Times New Roman"/>
          <w:sz w:val="24"/>
          <w:szCs w:val="24"/>
        </w:rPr>
        <w:t xml:space="preserve">Corresponding Author: </w:t>
      </w:r>
      <w:hyperlink r:id="rId7" w:history="1">
        <w:r w:rsidRPr="007144B2">
          <w:rPr>
            <w:rStyle w:val="Hyperlink"/>
            <w:rFonts w:ascii="Times New Roman" w:hAnsi="Times New Roman" w:cs="Times New Roman"/>
            <w:sz w:val="24"/>
            <w:szCs w:val="24"/>
          </w:rPr>
          <w:t>AAhrends@rbge.org.uk</w:t>
        </w:r>
      </w:hyperlink>
      <w:r>
        <w:rPr>
          <w:rFonts w:ascii="Times New Roman" w:hAnsi="Times New Roman" w:cs="Times New Roman"/>
          <w:sz w:val="24"/>
          <w:szCs w:val="24"/>
        </w:rPr>
        <w:t xml:space="preserve"> </w:t>
      </w:r>
    </w:p>
    <w:p w14:paraId="68697822" w14:textId="5F72AF72" w:rsidR="00C0427F" w:rsidRDefault="00C0427F" w:rsidP="00EB4B4D">
      <w:pPr>
        <w:spacing w:after="0" w:line="360" w:lineRule="auto"/>
        <w:rPr>
          <w:rFonts w:ascii="Times New Roman" w:hAnsi="Times New Roman" w:cs="Times New Roman"/>
          <w:color w:val="231F20"/>
          <w:sz w:val="24"/>
          <w:szCs w:val="44"/>
          <w:shd w:val="clear" w:color="auto" w:fill="FFFFFF"/>
        </w:rPr>
      </w:pPr>
      <w:r w:rsidRPr="00A40EFA">
        <w:rPr>
          <w:rFonts w:ascii="Times New Roman" w:hAnsi="Times New Roman" w:cs="Times New Roman" w:hint="eastAsia"/>
          <w:color w:val="231F20"/>
          <w:sz w:val="24"/>
          <w:szCs w:val="44"/>
          <w:shd w:val="clear" w:color="auto" w:fill="FFFFFF"/>
          <w:vertAlign w:val="superscript"/>
        </w:rPr>
        <w:t>†</w:t>
      </w:r>
      <w:r w:rsidR="00EC7FD9">
        <w:t xml:space="preserve"> </w:t>
      </w:r>
      <w:r w:rsidRPr="00A40EFA">
        <w:rPr>
          <w:rFonts w:ascii="Times New Roman" w:hAnsi="Times New Roman" w:cs="Times New Roman"/>
          <w:color w:val="231F20"/>
          <w:sz w:val="24"/>
          <w:szCs w:val="44"/>
          <w:shd w:val="clear" w:color="auto" w:fill="FFFFFF"/>
        </w:rPr>
        <w:t>This paper is dedicated to the memory of our colleagues and friends</w:t>
      </w:r>
      <w:r>
        <w:rPr>
          <w:rFonts w:ascii="Times New Roman" w:hAnsi="Times New Roman" w:cs="Times New Roman"/>
          <w:color w:val="231F20"/>
          <w:sz w:val="24"/>
          <w:szCs w:val="44"/>
          <w:shd w:val="clear" w:color="auto" w:fill="FFFFFF"/>
        </w:rPr>
        <w:t xml:space="preserve"> </w:t>
      </w:r>
      <w:r w:rsidR="00A40EFA">
        <w:rPr>
          <w:rFonts w:ascii="Times New Roman" w:hAnsi="Times New Roman" w:cs="Times New Roman"/>
          <w:sz w:val="24"/>
          <w:szCs w:val="24"/>
        </w:rPr>
        <w:t xml:space="preserve">Peter Sumbi, Boniface Mhoro, and  </w:t>
      </w:r>
      <w:r>
        <w:rPr>
          <w:rFonts w:ascii="Times New Roman" w:hAnsi="Times New Roman" w:cs="Times New Roman"/>
          <w:sz w:val="24"/>
          <w:szCs w:val="24"/>
        </w:rPr>
        <w:t>Seif Madoffe.</w:t>
      </w:r>
    </w:p>
    <w:p w14:paraId="639541D0" w14:textId="77777777" w:rsidR="00C0427F" w:rsidRPr="00A40EFA" w:rsidRDefault="00C0427F" w:rsidP="00EB4B4D">
      <w:pPr>
        <w:spacing w:after="0" w:line="360" w:lineRule="auto"/>
        <w:rPr>
          <w:rFonts w:ascii="Times New Roman" w:hAnsi="Times New Roman" w:cs="Times New Roman"/>
          <w:sz w:val="14"/>
          <w:szCs w:val="24"/>
          <w:vertAlign w:val="superscript"/>
        </w:rPr>
      </w:pPr>
    </w:p>
    <w:p w14:paraId="23108A97" w14:textId="77777777" w:rsidR="00963225" w:rsidRDefault="00963225" w:rsidP="00EB4B4D">
      <w:pPr>
        <w:spacing w:after="0" w:line="360" w:lineRule="auto"/>
        <w:rPr>
          <w:rFonts w:ascii="Times New Roman" w:hAnsi="Times New Roman" w:cs="Times New Roman"/>
          <w:b/>
          <w:sz w:val="24"/>
          <w:szCs w:val="24"/>
        </w:rPr>
      </w:pPr>
      <w:r>
        <w:rPr>
          <w:rFonts w:ascii="Times New Roman" w:hAnsi="Times New Roman" w:cs="Times New Roman"/>
          <w:b/>
          <w:sz w:val="24"/>
          <w:szCs w:val="24"/>
        </w:rPr>
        <w:t>Summary</w:t>
      </w:r>
    </w:p>
    <w:p w14:paraId="4CA17B6D" w14:textId="19440896" w:rsidR="00963225" w:rsidRDefault="00963225" w:rsidP="00EB4B4D">
      <w:pPr>
        <w:pStyle w:val="ListParagraph"/>
        <w:numPr>
          <w:ilvl w:val="0"/>
          <w:numId w:val="18"/>
        </w:numPr>
        <w:spacing w:after="0" w:line="360" w:lineRule="auto"/>
        <w:jc w:val="both"/>
        <w:rPr>
          <w:rFonts w:ascii="Times New Roman" w:hAnsi="Times New Roman" w:cs="Times New Roman"/>
          <w:sz w:val="24"/>
          <w:szCs w:val="24"/>
        </w:rPr>
      </w:pPr>
      <w:r w:rsidRPr="005A0537">
        <w:rPr>
          <w:rFonts w:ascii="Times New Roman" w:hAnsi="Times New Roman" w:cs="Times New Roman"/>
          <w:sz w:val="24"/>
          <w:szCs w:val="24"/>
        </w:rPr>
        <w:t>Tropical forest degradation is w</w:t>
      </w:r>
      <w:r>
        <w:rPr>
          <w:rFonts w:ascii="Times New Roman" w:hAnsi="Times New Roman" w:cs="Times New Roman"/>
          <w:sz w:val="24"/>
          <w:szCs w:val="24"/>
        </w:rPr>
        <w:t>idely recognised as a driver of</w:t>
      </w:r>
      <w:r w:rsidRPr="005A0537">
        <w:rPr>
          <w:rFonts w:ascii="Times New Roman" w:hAnsi="Times New Roman" w:cs="Times New Roman"/>
          <w:sz w:val="24"/>
          <w:szCs w:val="24"/>
        </w:rPr>
        <w:t xml:space="preserve"> biodiversity loss and a major source of carbon emissions. However, in contrast to deforestation, the more gradual changes from degradation are challenging to </w:t>
      </w:r>
      <w:r>
        <w:rPr>
          <w:rFonts w:ascii="Times New Roman" w:hAnsi="Times New Roman" w:cs="Times New Roman"/>
          <w:sz w:val="24"/>
          <w:szCs w:val="24"/>
        </w:rPr>
        <w:t>detect, quantify</w:t>
      </w:r>
      <w:r w:rsidR="00D718B8">
        <w:rPr>
          <w:rFonts w:ascii="Times New Roman" w:hAnsi="Times New Roman" w:cs="Times New Roman"/>
          <w:sz w:val="24"/>
          <w:szCs w:val="24"/>
        </w:rPr>
        <w:t xml:space="preserve">, and </w:t>
      </w:r>
      <w:r w:rsidRPr="005A0537">
        <w:rPr>
          <w:rFonts w:ascii="Times New Roman" w:hAnsi="Times New Roman" w:cs="Times New Roman"/>
          <w:sz w:val="24"/>
          <w:szCs w:val="24"/>
        </w:rPr>
        <w:t xml:space="preserve">monitor. Here we present a </w:t>
      </w:r>
      <w:r>
        <w:rPr>
          <w:rFonts w:ascii="Times New Roman" w:hAnsi="Times New Roman" w:cs="Times New Roman"/>
          <w:sz w:val="24"/>
          <w:szCs w:val="24"/>
        </w:rPr>
        <w:t xml:space="preserve">field </w:t>
      </w:r>
      <w:r w:rsidRPr="005A0537">
        <w:rPr>
          <w:rFonts w:ascii="Times New Roman" w:hAnsi="Times New Roman" w:cs="Times New Roman"/>
          <w:sz w:val="24"/>
          <w:szCs w:val="24"/>
        </w:rPr>
        <w:t>protocol for</w:t>
      </w:r>
      <w:r w:rsidR="00C96DD8">
        <w:rPr>
          <w:rFonts w:ascii="Times New Roman" w:hAnsi="Times New Roman" w:cs="Times New Roman"/>
          <w:sz w:val="24"/>
          <w:szCs w:val="24"/>
        </w:rPr>
        <w:t xml:space="preserve"> </w:t>
      </w:r>
      <w:r w:rsidRPr="005A0537">
        <w:rPr>
          <w:rFonts w:ascii="Times New Roman" w:hAnsi="Times New Roman" w:cs="Times New Roman"/>
          <w:sz w:val="24"/>
          <w:szCs w:val="24"/>
        </w:rPr>
        <w:t>rapid, area-standardised quantification</w:t>
      </w:r>
      <w:r w:rsidR="00C96DD8">
        <w:rPr>
          <w:rFonts w:ascii="Times New Roman" w:hAnsi="Times New Roman" w:cs="Times New Roman"/>
          <w:sz w:val="24"/>
          <w:szCs w:val="24"/>
        </w:rPr>
        <w:t>s</w:t>
      </w:r>
      <w:r w:rsidRPr="005A0537">
        <w:rPr>
          <w:rFonts w:ascii="Times New Roman" w:hAnsi="Times New Roman" w:cs="Times New Roman"/>
          <w:sz w:val="24"/>
          <w:szCs w:val="24"/>
        </w:rPr>
        <w:t xml:space="preserve"> of forest </w:t>
      </w:r>
      <w:r w:rsidR="00920172">
        <w:rPr>
          <w:rFonts w:ascii="Times New Roman" w:hAnsi="Times New Roman" w:cs="Times New Roman"/>
          <w:sz w:val="24"/>
          <w:szCs w:val="24"/>
        </w:rPr>
        <w:t>condition</w:t>
      </w:r>
      <w:r w:rsidR="0024508F">
        <w:rPr>
          <w:rFonts w:ascii="Times New Roman" w:hAnsi="Times New Roman" w:cs="Times New Roman"/>
          <w:sz w:val="24"/>
          <w:szCs w:val="24"/>
        </w:rPr>
        <w:t xml:space="preserve">, which can also be </w:t>
      </w:r>
      <w:r w:rsidR="00C2066E">
        <w:rPr>
          <w:rFonts w:ascii="Times New Roman" w:hAnsi="Times New Roman" w:cs="Times New Roman"/>
          <w:sz w:val="24"/>
          <w:szCs w:val="24"/>
        </w:rPr>
        <w:t>implemented</w:t>
      </w:r>
      <w:r w:rsidR="0024508F">
        <w:rPr>
          <w:rFonts w:ascii="Times New Roman" w:hAnsi="Times New Roman" w:cs="Times New Roman"/>
          <w:sz w:val="24"/>
          <w:szCs w:val="24"/>
        </w:rPr>
        <w:t xml:space="preserve"> by non-specialists</w:t>
      </w:r>
      <w:r>
        <w:rPr>
          <w:rFonts w:ascii="Times New Roman" w:hAnsi="Times New Roman" w:cs="Times New Roman"/>
          <w:sz w:val="24"/>
          <w:szCs w:val="24"/>
        </w:rPr>
        <w:t>.</w:t>
      </w:r>
      <w:r w:rsidR="009A6C3C">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CA45AB">
        <w:rPr>
          <w:rFonts w:ascii="Times New Roman" w:hAnsi="Times New Roman" w:cs="Times New Roman"/>
          <w:sz w:val="24"/>
          <w:szCs w:val="24"/>
        </w:rPr>
        <w:t>the example of threatened high-biodiversity forests in Tanzania</w:t>
      </w:r>
      <w:r>
        <w:rPr>
          <w:rFonts w:ascii="Times New Roman" w:hAnsi="Times New Roman" w:cs="Times New Roman"/>
          <w:sz w:val="24"/>
          <w:szCs w:val="24"/>
        </w:rPr>
        <w:t>, we analy</w:t>
      </w:r>
      <w:r w:rsidR="00CA45AB">
        <w:rPr>
          <w:rFonts w:ascii="Times New Roman" w:hAnsi="Times New Roman" w:cs="Times New Roman"/>
          <w:sz w:val="24"/>
          <w:szCs w:val="24"/>
        </w:rPr>
        <w:t>se</w:t>
      </w:r>
      <w:r>
        <w:rPr>
          <w:rFonts w:ascii="Times New Roman" w:hAnsi="Times New Roman" w:cs="Times New Roman"/>
          <w:sz w:val="24"/>
          <w:szCs w:val="24"/>
        </w:rPr>
        <w:t xml:space="preserve"> </w:t>
      </w:r>
      <w:r w:rsidR="00920172">
        <w:rPr>
          <w:rFonts w:ascii="Times New Roman" w:hAnsi="Times New Roman" w:cs="Times New Roman"/>
          <w:sz w:val="24"/>
          <w:szCs w:val="24"/>
        </w:rPr>
        <w:t>and predict</w:t>
      </w:r>
      <w:r w:rsidR="001F5F85">
        <w:rPr>
          <w:rFonts w:ascii="Times New Roman" w:hAnsi="Times New Roman" w:cs="Times New Roman"/>
          <w:sz w:val="24"/>
          <w:szCs w:val="24"/>
        </w:rPr>
        <w:t xml:space="preserve"> </w:t>
      </w:r>
      <w:r>
        <w:rPr>
          <w:rFonts w:ascii="Times New Roman" w:hAnsi="Times New Roman" w:cs="Times New Roman"/>
          <w:sz w:val="24"/>
          <w:szCs w:val="24"/>
        </w:rPr>
        <w:t>degradation</w:t>
      </w:r>
      <w:r w:rsidR="00CA45AB">
        <w:rPr>
          <w:rFonts w:ascii="Times New Roman" w:hAnsi="Times New Roman" w:cs="Times New Roman"/>
          <w:sz w:val="24"/>
          <w:szCs w:val="24"/>
        </w:rPr>
        <w:t xml:space="preserve"> based on this method</w:t>
      </w:r>
      <w:r w:rsidR="001F5F85">
        <w:rPr>
          <w:rFonts w:ascii="Times New Roman" w:hAnsi="Times New Roman" w:cs="Times New Roman"/>
          <w:sz w:val="24"/>
          <w:szCs w:val="24"/>
        </w:rPr>
        <w:t xml:space="preserve">. </w:t>
      </w:r>
      <w:r w:rsidR="00213728">
        <w:rPr>
          <w:rFonts w:ascii="Times New Roman" w:hAnsi="Times New Roman" w:cs="Times New Roman"/>
          <w:sz w:val="24"/>
          <w:szCs w:val="24"/>
        </w:rPr>
        <w:t>W</w:t>
      </w:r>
      <w:r w:rsidR="002006D0">
        <w:rPr>
          <w:rFonts w:ascii="Times New Roman" w:hAnsi="Times New Roman" w:cs="Times New Roman"/>
          <w:sz w:val="24"/>
          <w:szCs w:val="24"/>
        </w:rPr>
        <w:t xml:space="preserve">e </w:t>
      </w:r>
      <w:r w:rsidR="00213728">
        <w:rPr>
          <w:rFonts w:ascii="Times New Roman" w:hAnsi="Times New Roman" w:cs="Times New Roman"/>
          <w:sz w:val="24"/>
          <w:szCs w:val="24"/>
        </w:rPr>
        <w:t xml:space="preserve">also </w:t>
      </w:r>
      <w:r w:rsidR="00D718B8">
        <w:rPr>
          <w:rFonts w:ascii="Times New Roman" w:hAnsi="Times New Roman" w:cs="Times New Roman"/>
          <w:sz w:val="24"/>
          <w:szCs w:val="24"/>
        </w:rPr>
        <w:t>compar</w:t>
      </w:r>
      <w:r w:rsidR="002006D0">
        <w:rPr>
          <w:rFonts w:ascii="Times New Roman" w:hAnsi="Times New Roman" w:cs="Times New Roman"/>
          <w:sz w:val="24"/>
          <w:szCs w:val="24"/>
        </w:rPr>
        <w:t>e</w:t>
      </w:r>
      <w:r>
        <w:rPr>
          <w:rFonts w:ascii="Times New Roman" w:hAnsi="Times New Roman" w:cs="Times New Roman"/>
          <w:sz w:val="24"/>
          <w:szCs w:val="24"/>
        </w:rPr>
        <w:t xml:space="preserve"> the field data to optical and radar remote sensing datasets</w:t>
      </w:r>
      <w:r w:rsidR="000F6AA9">
        <w:rPr>
          <w:rFonts w:ascii="Times New Roman" w:hAnsi="Times New Roman" w:cs="Times New Roman"/>
          <w:sz w:val="24"/>
          <w:szCs w:val="24"/>
        </w:rPr>
        <w:t xml:space="preserve">, </w:t>
      </w:r>
      <w:r w:rsidR="00981F5C">
        <w:rPr>
          <w:rFonts w:ascii="Times New Roman" w:hAnsi="Times New Roman" w:cs="Times New Roman"/>
          <w:sz w:val="24"/>
          <w:szCs w:val="24"/>
        </w:rPr>
        <w:t xml:space="preserve">thereby </w:t>
      </w:r>
      <w:r w:rsidR="000F6AA9">
        <w:rPr>
          <w:rFonts w:ascii="Times New Roman" w:hAnsi="Times New Roman" w:cs="Times New Roman"/>
          <w:sz w:val="24"/>
          <w:szCs w:val="24"/>
        </w:rPr>
        <w:t>conduc</w:t>
      </w:r>
      <w:r w:rsidR="00981F5C">
        <w:rPr>
          <w:rFonts w:ascii="Times New Roman" w:hAnsi="Times New Roman" w:cs="Times New Roman"/>
          <w:sz w:val="24"/>
          <w:szCs w:val="24"/>
        </w:rPr>
        <w:t>t</w:t>
      </w:r>
      <w:r w:rsidR="000F6AA9">
        <w:rPr>
          <w:rFonts w:ascii="Times New Roman" w:hAnsi="Times New Roman" w:cs="Times New Roman"/>
          <w:sz w:val="24"/>
          <w:szCs w:val="24"/>
        </w:rPr>
        <w:t>ing a</w:t>
      </w:r>
      <w:r w:rsidR="00981F5C">
        <w:rPr>
          <w:rFonts w:ascii="Times New Roman" w:hAnsi="Times New Roman" w:cs="Times New Roman"/>
          <w:sz w:val="24"/>
          <w:szCs w:val="24"/>
        </w:rPr>
        <w:t xml:space="preserve"> </w:t>
      </w:r>
      <w:r w:rsidR="00CB551A">
        <w:rPr>
          <w:rFonts w:ascii="Times New Roman" w:hAnsi="Times New Roman" w:cs="Times New Roman"/>
          <w:sz w:val="24"/>
          <w:szCs w:val="24"/>
        </w:rPr>
        <w:t>large-scale</w:t>
      </w:r>
      <w:r w:rsidR="00920172">
        <w:rPr>
          <w:rFonts w:ascii="Times New Roman" w:hAnsi="Times New Roman" w:cs="Times New Roman"/>
          <w:sz w:val="24"/>
          <w:szCs w:val="24"/>
        </w:rPr>
        <w:t xml:space="preserve">, </w:t>
      </w:r>
      <w:r w:rsidR="00CB551A">
        <w:rPr>
          <w:rFonts w:ascii="Times New Roman" w:hAnsi="Times New Roman" w:cs="Times New Roman"/>
          <w:sz w:val="24"/>
          <w:szCs w:val="24"/>
        </w:rPr>
        <w:t xml:space="preserve">independent </w:t>
      </w:r>
      <w:r w:rsidR="00C96DD8">
        <w:rPr>
          <w:rFonts w:ascii="Times New Roman" w:hAnsi="Times New Roman" w:cs="Times New Roman"/>
          <w:sz w:val="24"/>
          <w:szCs w:val="24"/>
        </w:rPr>
        <w:t xml:space="preserve">test </w:t>
      </w:r>
      <w:r w:rsidR="00CB551A">
        <w:rPr>
          <w:rFonts w:ascii="Times New Roman" w:hAnsi="Times New Roman" w:cs="Times New Roman"/>
          <w:sz w:val="24"/>
          <w:szCs w:val="24"/>
        </w:rPr>
        <w:t xml:space="preserve">of </w:t>
      </w:r>
      <w:r>
        <w:rPr>
          <w:rFonts w:ascii="Times New Roman" w:hAnsi="Times New Roman" w:cs="Times New Roman"/>
          <w:sz w:val="24"/>
          <w:szCs w:val="24"/>
        </w:rPr>
        <w:t xml:space="preserve">the ability </w:t>
      </w:r>
      <w:r w:rsidR="00213728">
        <w:rPr>
          <w:rFonts w:ascii="Times New Roman" w:hAnsi="Times New Roman" w:cs="Times New Roman"/>
          <w:sz w:val="24"/>
          <w:szCs w:val="24"/>
        </w:rPr>
        <w:t xml:space="preserve">of these products </w:t>
      </w:r>
      <w:r>
        <w:rPr>
          <w:rFonts w:ascii="Times New Roman" w:hAnsi="Times New Roman" w:cs="Times New Roman"/>
          <w:sz w:val="24"/>
          <w:szCs w:val="24"/>
        </w:rPr>
        <w:t xml:space="preserve">to map degradation </w:t>
      </w:r>
      <w:r w:rsidR="00D718B8">
        <w:rPr>
          <w:rFonts w:ascii="Times New Roman" w:hAnsi="Times New Roman" w:cs="Times New Roman"/>
          <w:sz w:val="24"/>
          <w:szCs w:val="24"/>
        </w:rPr>
        <w:t xml:space="preserve">in </w:t>
      </w:r>
      <w:r w:rsidR="00CA45AB">
        <w:rPr>
          <w:rFonts w:ascii="Times New Roman" w:hAnsi="Times New Roman" w:cs="Times New Roman"/>
          <w:sz w:val="24"/>
          <w:szCs w:val="24"/>
        </w:rPr>
        <w:t xml:space="preserve">East </w:t>
      </w:r>
      <w:r w:rsidR="00D718B8">
        <w:rPr>
          <w:rFonts w:ascii="Times New Roman" w:hAnsi="Times New Roman" w:cs="Times New Roman"/>
          <w:sz w:val="24"/>
          <w:szCs w:val="24"/>
        </w:rPr>
        <w:t>Africa</w:t>
      </w:r>
      <w:r w:rsidR="00CA45AB">
        <w:rPr>
          <w:rFonts w:ascii="Times New Roman" w:hAnsi="Times New Roman" w:cs="Times New Roman"/>
          <w:sz w:val="24"/>
          <w:szCs w:val="24"/>
        </w:rPr>
        <w:t xml:space="preserve"> from space</w:t>
      </w:r>
      <w:r>
        <w:rPr>
          <w:rFonts w:ascii="Times New Roman" w:hAnsi="Times New Roman" w:cs="Times New Roman"/>
          <w:sz w:val="24"/>
          <w:szCs w:val="24"/>
        </w:rPr>
        <w:t xml:space="preserve">. </w:t>
      </w:r>
    </w:p>
    <w:p w14:paraId="6A08E3C1" w14:textId="7A32C381" w:rsidR="00963225" w:rsidRPr="00436969" w:rsidRDefault="00963225" w:rsidP="00EB4B4D">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Our</w:t>
      </w:r>
      <w:r w:rsidRPr="00436969">
        <w:rPr>
          <w:rFonts w:ascii="Times New Roman" w:hAnsi="Times New Roman" w:cs="Times New Roman"/>
          <w:sz w:val="24"/>
          <w:szCs w:val="24"/>
        </w:rPr>
        <w:t xml:space="preserve"> field data consist of 551 ‘degradation’ transects </w:t>
      </w:r>
      <w:r w:rsidR="00CA45AB">
        <w:rPr>
          <w:rFonts w:ascii="Times New Roman" w:hAnsi="Times New Roman" w:cs="Times New Roman"/>
          <w:sz w:val="24"/>
          <w:szCs w:val="24"/>
        </w:rPr>
        <w:t>col</w:t>
      </w:r>
      <w:r w:rsidR="00213728">
        <w:rPr>
          <w:rFonts w:ascii="Times New Roman" w:hAnsi="Times New Roman" w:cs="Times New Roman"/>
          <w:sz w:val="24"/>
          <w:szCs w:val="24"/>
        </w:rPr>
        <w:t xml:space="preserve">lected between 1996 and 2010, </w:t>
      </w:r>
      <w:r w:rsidRPr="00436969">
        <w:rPr>
          <w:rFonts w:ascii="Times New Roman" w:hAnsi="Times New Roman" w:cs="Times New Roman"/>
          <w:sz w:val="24"/>
          <w:szCs w:val="24"/>
        </w:rPr>
        <w:t xml:space="preserve">covering </w:t>
      </w:r>
      <w:r>
        <w:rPr>
          <w:rFonts w:ascii="Times New Roman" w:hAnsi="Times New Roman" w:cs="Times New Roman"/>
          <w:sz w:val="24"/>
          <w:szCs w:val="24"/>
        </w:rPr>
        <w:t>&gt;</w:t>
      </w:r>
      <w:r w:rsidRPr="00436969">
        <w:rPr>
          <w:rFonts w:ascii="Times New Roman" w:hAnsi="Times New Roman" w:cs="Times New Roman"/>
          <w:sz w:val="24"/>
          <w:szCs w:val="24"/>
        </w:rPr>
        <w:t xml:space="preserve">600 ha </w:t>
      </w:r>
      <w:r w:rsidR="00CA45AB">
        <w:rPr>
          <w:rFonts w:ascii="Times New Roman" w:hAnsi="Times New Roman" w:cs="Times New Roman"/>
          <w:sz w:val="24"/>
          <w:szCs w:val="24"/>
        </w:rPr>
        <w:t xml:space="preserve">across 86 forests </w:t>
      </w:r>
      <w:r w:rsidRPr="00436969">
        <w:rPr>
          <w:rFonts w:ascii="Times New Roman" w:hAnsi="Times New Roman" w:cs="Times New Roman"/>
          <w:sz w:val="24"/>
          <w:szCs w:val="24"/>
        </w:rPr>
        <w:t xml:space="preserve">in the Eastern Arc Mountains and coastal forests. </w:t>
      </w:r>
    </w:p>
    <w:p w14:paraId="7216572D" w14:textId="64D938F9" w:rsidR="00C96DD8" w:rsidRDefault="001F5F85" w:rsidP="00EB4B4D">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Degradation was widespread, with </w:t>
      </w:r>
      <w:r w:rsidR="00C96484">
        <w:rPr>
          <w:rFonts w:ascii="Times New Roman" w:hAnsi="Times New Roman" w:cs="Times New Roman"/>
          <w:sz w:val="24"/>
          <w:szCs w:val="24"/>
        </w:rPr>
        <w:t xml:space="preserve">over one third </w:t>
      </w:r>
      <w:r>
        <w:rPr>
          <w:rFonts w:ascii="Times New Roman" w:hAnsi="Times New Roman" w:cs="Times New Roman"/>
          <w:sz w:val="24"/>
          <w:szCs w:val="24"/>
        </w:rPr>
        <w:t xml:space="preserve">of the study forests – mostly protected areas – having more than 10% of their trees cut. </w:t>
      </w:r>
      <w:r w:rsidR="00AE3EFE">
        <w:rPr>
          <w:rFonts w:ascii="Times New Roman" w:hAnsi="Times New Roman" w:cs="Times New Roman"/>
          <w:sz w:val="24"/>
          <w:szCs w:val="24"/>
        </w:rPr>
        <w:t>C</w:t>
      </w:r>
      <w:r w:rsidR="00AE3EFE" w:rsidRPr="005A0537">
        <w:rPr>
          <w:rFonts w:ascii="Times New Roman" w:hAnsi="Times New Roman" w:cs="Times New Roman"/>
          <w:sz w:val="24"/>
          <w:szCs w:val="24"/>
        </w:rPr>
        <w:t>ommonly</w:t>
      </w:r>
      <w:r w:rsidR="00AE3EFE">
        <w:rPr>
          <w:rFonts w:ascii="Times New Roman" w:hAnsi="Times New Roman" w:cs="Times New Roman"/>
          <w:sz w:val="24"/>
          <w:szCs w:val="24"/>
        </w:rPr>
        <w:t>-</w:t>
      </w:r>
      <w:r w:rsidR="00AE3EFE" w:rsidRPr="005A0537">
        <w:rPr>
          <w:rFonts w:ascii="Times New Roman" w:hAnsi="Times New Roman" w:cs="Times New Roman"/>
          <w:sz w:val="24"/>
          <w:szCs w:val="24"/>
        </w:rPr>
        <w:t xml:space="preserve">used </w:t>
      </w:r>
      <w:r w:rsidR="000837B3">
        <w:rPr>
          <w:rFonts w:ascii="Times New Roman" w:hAnsi="Times New Roman" w:cs="Times New Roman"/>
          <w:sz w:val="24"/>
          <w:szCs w:val="24"/>
        </w:rPr>
        <w:t>optical remote-</w:t>
      </w:r>
      <w:r w:rsidR="00E6652C">
        <w:rPr>
          <w:rFonts w:ascii="Times New Roman" w:hAnsi="Times New Roman" w:cs="Times New Roman"/>
          <w:sz w:val="24"/>
          <w:szCs w:val="24"/>
        </w:rPr>
        <w:t>sensing</w:t>
      </w:r>
      <w:r w:rsidR="00AE3EFE">
        <w:rPr>
          <w:rFonts w:ascii="Times New Roman" w:hAnsi="Times New Roman" w:cs="Times New Roman"/>
          <w:sz w:val="24"/>
          <w:szCs w:val="24"/>
        </w:rPr>
        <w:t xml:space="preserve"> </w:t>
      </w:r>
      <w:r w:rsidR="000837B3">
        <w:rPr>
          <w:rFonts w:ascii="Times New Roman" w:hAnsi="Times New Roman" w:cs="Times New Roman"/>
          <w:sz w:val="24"/>
          <w:szCs w:val="24"/>
        </w:rPr>
        <w:t xml:space="preserve">maps </w:t>
      </w:r>
      <w:r w:rsidR="00AE3EFE">
        <w:rPr>
          <w:rFonts w:ascii="Times New Roman" w:hAnsi="Times New Roman" w:cs="Times New Roman"/>
          <w:sz w:val="24"/>
          <w:szCs w:val="24"/>
        </w:rPr>
        <w:t xml:space="preserve">of complete tree cover loss only detected severe impacts </w:t>
      </w:r>
      <w:r w:rsidR="00AE3EFE" w:rsidRPr="005A0537">
        <w:rPr>
          <w:rFonts w:ascii="Times New Roman" w:hAnsi="Times New Roman" w:cs="Times New Roman"/>
          <w:sz w:val="24"/>
          <w:szCs w:val="24"/>
        </w:rPr>
        <w:t>(≥25% of trees cut)</w:t>
      </w:r>
      <w:r w:rsidR="00AE3EFE">
        <w:rPr>
          <w:rFonts w:ascii="Times New Roman" w:hAnsi="Times New Roman" w:cs="Times New Roman"/>
          <w:sz w:val="24"/>
          <w:szCs w:val="24"/>
        </w:rPr>
        <w:t xml:space="preserve">, </w:t>
      </w:r>
      <w:r w:rsidR="002E5C54">
        <w:rPr>
          <w:rFonts w:ascii="Times New Roman" w:hAnsi="Times New Roman" w:cs="Times New Roman"/>
          <w:sz w:val="24"/>
          <w:szCs w:val="24"/>
        </w:rPr>
        <w:t>i.e.</w:t>
      </w:r>
      <w:r w:rsidR="00AE3EFE">
        <w:rPr>
          <w:rFonts w:ascii="Times New Roman" w:hAnsi="Times New Roman" w:cs="Times New Roman"/>
          <w:sz w:val="24"/>
          <w:szCs w:val="24"/>
        </w:rPr>
        <w:t xml:space="preserve"> a focus on remotely sensed deforestation </w:t>
      </w:r>
      <w:r w:rsidR="002E5C54">
        <w:rPr>
          <w:rFonts w:ascii="Times New Roman" w:hAnsi="Times New Roman" w:cs="Times New Roman"/>
          <w:sz w:val="24"/>
          <w:szCs w:val="24"/>
        </w:rPr>
        <w:t>would have significantly underestimated</w:t>
      </w:r>
      <w:r w:rsidR="00AE3EFE">
        <w:rPr>
          <w:rFonts w:ascii="Times New Roman" w:hAnsi="Times New Roman" w:cs="Times New Roman"/>
          <w:sz w:val="24"/>
          <w:szCs w:val="24"/>
        </w:rPr>
        <w:t xml:space="preserve"> carbon emissions and declines in forest quality</w:t>
      </w:r>
      <w:r w:rsidR="00AE3EFE" w:rsidRPr="005A0537">
        <w:rPr>
          <w:rFonts w:ascii="Times New Roman" w:hAnsi="Times New Roman" w:cs="Times New Roman"/>
          <w:sz w:val="24"/>
          <w:szCs w:val="24"/>
        </w:rPr>
        <w:t>.</w:t>
      </w:r>
      <w:r w:rsidR="00AE3EFE">
        <w:rPr>
          <w:rFonts w:ascii="Times New Roman" w:hAnsi="Times New Roman" w:cs="Times New Roman"/>
          <w:sz w:val="24"/>
          <w:szCs w:val="24"/>
        </w:rPr>
        <w:t xml:space="preserve"> Radar-based m</w:t>
      </w:r>
      <w:r w:rsidR="00D053DE" w:rsidRPr="005A0537">
        <w:rPr>
          <w:rFonts w:ascii="Times New Roman" w:hAnsi="Times New Roman" w:cs="Times New Roman"/>
          <w:sz w:val="24"/>
          <w:szCs w:val="24"/>
        </w:rPr>
        <w:t xml:space="preserve">aps detected </w:t>
      </w:r>
      <w:r w:rsidR="00AE3EFE">
        <w:rPr>
          <w:rFonts w:ascii="Times New Roman" w:hAnsi="Times New Roman" w:cs="Times New Roman"/>
          <w:sz w:val="24"/>
          <w:szCs w:val="24"/>
        </w:rPr>
        <w:t xml:space="preserve">even </w:t>
      </w:r>
      <w:r w:rsidR="00D053DE">
        <w:rPr>
          <w:rFonts w:ascii="Times New Roman" w:hAnsi="Times New Roman" w:cs="Times New Roman"/>
          <w:sz w:val="24"/>
          <w:szCs w:val="24"/>
        </w:rPr>
        <w:t xml:space="preserve">low </w:t>
      </w:r>
      <w:r w:rsidR="00F24896">
        <w:rPr>
          <w:rFonts w:ascii="Times New Roman" w:hAnsi="Times New Roman" w:cs="Times New Roman"/>
          <w:sz w:val="24"/>
          <w:szCs w:val="24"/>
        </w:rPr>
        <w:t>impacts</w:t>
      </w:r>
      <w:r w:rsidR="00D053DE" w:rsidRPr="005A0537">
        <w:rPr>
          <w:rFonts w:ascii="Times New Roman" w:hAnsi="Times New Roman" w:cs="Times New Roman"/>
          <w:sz w:val="24"/>
          <w:szCs w:val="24"/>
        </w:rPr>
        <w:t xml:space="preserve"> (</w:t>
      </w:r>
      <w:r w:rsidR="00D053DE">
        <w:rPr>
          <w:rFonts w:ascii="Times New Roman" w:hAnsi="Times New Roman" w:cs="Times New Roman"/>
          <w:sz w:val="24"/>
          <w:szCs w:val="24"/>
        </w:rPr>
        <w:t>&lt;</w:t>
      </w:r>
      <w:r w:rsidR="00D053DE" w:rsidRPr="005A0537">
        <w:rPr>
          <w:rFonts w:ascii="Times New Roman" w:hAnsi="Times New Roman" w:cs="Times New Roman"/>
          <w:sz w:val="24"/>
          <w:szCs w:val="24"/>
        </w:rPr>
        <w:t>5% of trees</w:t>
      </w:r>
      <w:r w:rsidR="00F24896">
        <w:rPr>
          <w:rFonts w:ascii="Times New Roman" w:hAnsi="Times New Roman" w:cs="Times New Roman"/>
          <w:sz w:val="24"/>
          <w:szCs w:val="24"/>
        </w:rPr>
        <w:t xml:space="preserve"> cut</w:t>
      </w:r>
      <w:r w:rsidR="00D053DE" w:rsidRPr="005A0537">
        <w:rPr>
          <w:rFonts w:ascii="Times New Roman" w:hAnsi="Times New Roman" w:cs="Times New Roman"/>
          <w:sz w:val="24"/>
          <w:szCs w:val="24"/>
        </w:rPr>
        <w:t>)</w:t>
      </w:r>
      <w:r w:rsidR="00D053DE">
        <w:rPr>
          <w:rFonts w:ascii="Times New Roman" w:hAnsi="Times New Roman" w:cs="Times New Roman"/>
          <w:sz w:val="24"/>
          <w:szCs w:val="24"/>
        </w:rPr>
        <w:t xml:space="preserve"> </w:t>
      </w:r>
      <w:r w:rsidR="00D053DE" w:rsidRPr="005A0537">
        <w:rPr>
          <w:rFonts w:ascii="Times New Roman" w:hAnsi="Times New Roman" w:cs="Times New Roman"/>
          <w:sz w:val="24"/>
          <w:szCs w:val="24"/>
        </w:rPr>
        <w:t xml:space="preserve">in </w:t>
      </w:r>
      <w:r w:rsidR="00D053DE">
        <w:rPr>
          <w:rFonts w:ascii="Times New Roman" w:hAnsi="Times New Roman" w:cs="Times New Roman"/>
          <w:sz w:val="24"/>
          <w:szCs w:val="24"/>
        </w:rPr>
        <w:t>~</w:t>
      </w:r>
      <w:r w:rsidR="00D053DE" w:rsidRPr="005A0537">
        <w:rPr>
          <w:rFonts w:ascii="Times New Roman" w:hAnsi="Times New Roman" w:cs="Times New Roman"/>
          <w:sz w:val="24"/>
          <w:szCs w:val="24"/>
        </w:rPr>
        <w:t>9</w:t>
      </w:r>
      <w:r w:rsidR="00D053DE">
        <w:rPr>
          <w:rFonts w:ascii="Times New Roman" w:hAnsi="Times New Roman" w:cs="Times New Roman"/>
          <w:sz w:val="24"/>
          <w:szCs w:val="24"/>
        </w:rPr>
        <w:t>0</w:t>
      </w:r>
      <w:r w:rsidR="00D053DE" w:rsidRPr="005A0537">
        <w:rPr>
          <w:rFonts w:ascii="Times New Roman" w:hAnsi="Times New Roman" w:cs="Times New Roman"/>
          <w:sz w:val="24"/>
          <w:szCs w:val="24"/>
        </w:rPr>
        <w:t>% of cases</w:t>
      </w:r>
      <w:r w:rsidR="00D053DE">
        <w:rPr>
          <w:rFonts w:ascii="Times New Roman" w:hAnsi="Times New Roman" w:cs="Times New Roman"/>
          <w:sz w:val="24"/>
          <w:szCs w:val="24"/>
        </w:rPr>
        <w:t xml:space="preserve">. </w:t>
      </w:r>
      <w:r w:rsidR="00F24896">
        <w:rPr>
          <w:rFonts w:ascii="Times New Roman" w:hAnsi="Times New Roman" w:cs="Times New Roman"/>
          <w:sz w:val="24"/>
          <w:szCs w:val="24"/>
        </w:rPr>
        <w:t xml:space="preserve">The field data </w:t>
      </w:r>
      <w:r w:rsidR="00AE3EFE">
        <w:rPr>
          <w:rFonts w:ascii="Times New Roman" w:hAnsi="Times New Roman" w:cs="Times New Roman"/>
          <w:sz w:val="24"/>
          <w:szCs w:val="24"/>
        </w:rPr>
        <w:t xml:space="preserve">additionally </w:t>
      </w:r>
      <w:r w:rsidR="00F24896">
        <w:rPr>
          <w:rFonts w:ascii="Times New Roman" w:hAnsi="Times New Roman" w:cs="Times New Roman"/>
          <w:sz w:val="24"/>
          <w:szCs w:val="24"/>
        </w:rPr>
        <w:t xml:space="preserve">allowed to differentiate different types </w:t>
      </w:r>
      <w:r w:rsidR="00AE3EFE">
        <w:rPr>
          <w:rFonts w:ascii="Times New Roman" w:hAnsi="Times New Roman" w:cs="Times New Roman"/>
          <w:sz w:val="24"/>
          <w:szCs w:val="24"/>
        </w:rPr>
        <w:t xml:space="preserve">and drivers </w:t>
      </w:r>
      <w:r w:rsidR="00F24896">
        <w:rPr>
          <w:rFonts w:ascii="Times New Roman" w:hAnsi="Times New Roman" w:cs="Times New Roman"/>
          <w:sz w:val="24"/>
          <w:szCs w:val="24"/>
        </w:rPr>
        <w:t xml:space="preserve">of harvesting, </w:t>
      </w:r>
      <w:r w:rsidR="00AE3EFE">
        <w:rPr>
          <w:rFonts w:ascii="Times New Roman" w:hAnsi="Times New Roman" w:cs="Times New Roman"/>
          <w:sz w:val="24"/>
          <w:szCs w:val="24"/>
        </w:rPr>
        <w:t xml:space="preserve">with </w:t>
      </w:r>
      <w:r w:rsidR="00F24896">
        <w:rPr>
          <w:rFonts w:ascii="Times New Roman" w:hAnsi="Times New Roman" w:cs="Times New Roman"/>
          <w:sz w:val="24"/>
          <w:szCs w:val="24"/>
        </w:rPr>
        <w:t xml:space="preserve">spatial patterns </w:t>
      </w:r>
      <w:r w:rsidR="00AE3EFE">
        <w:rPr>
          <w:rFonts w:ascii="Times New Roman" w:hAnsi="Times New Roman" w:cs="Times New Roman"/>
          <w:sz w:val="24"/>
          <w:szCs w:val="24"/>
        </w:rPr>
        <w:t>suggesting</w:t>
      </w:r>
      <w:r w:rsidR="00F24896">
        <w:rPr>
          <w:rFonts w:ascii="Times New Roman" w:hAnsi="Times New Roman" w:cs="Times New Roman"/>
          <w:sz w:val="24"/>
          <w:szCs w:val="24"/>
        </w:rPr>
        <w:t xml:space="preserve"> that logging and charcoal production were mainly driven by demand from major cities.</w:t>
      </w:r>
    </w:p>
    <w:p w14:paraId="5E1B410C" w14:textId="149E1768" w:rsidR="00963225" w:rsidRPr="00B3284F" w:rsidRDefault="009C2B81" w:rsidP="00EB4B4D">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00963225">
        <w:rPr>
          <w:rFonts w:ascii="Times New Roman" w:hAnsi="Times New Roman" w:cs="Times New Roman"/>
          <w:sz w:val="24"/>
          <w:szCs w:val="24"/>
        </w:rPr>
        <w:t>apid</w:t>
      </w:r>
      <w:r w:rsidR="00963225" w:rsidRPr="00B3284F">
        <w:rPr>
          <w:rFonts w:ascii="Times New Roman" w:hAnsi="Times New Roman" w:cs="Times New Roman"/>
          <w:sz w:val="24"/>
          <w:szCs w:val="24"/>
        </w:rPr>
        <w:t xml:space="preserve"> </w:t>
      </w:r>
      <w:r w:rsidR="001F5F85">
        <w:rPr>
          <w:rFonts w:ascii="Times New Roman" w:hAnsi="Times New Roman" w:cs="Times New Roman"/>
          <w:sz w:val="24"/>
          <w:szCs w:val="24"/>
        </w:rPr>
        <w:t xml:space="preserve">degradation surveys and radar remote </w:t>
      </w:r>
      <w:r w:rsidR="00557A5C">
        <w:rPr>
          <w:rFonts w:ascii="Times New Roman" w:hAnsi="Times New Roman" w:cs="Times New Roman"/>
          <w:sz w:val="24"/>
          <w:szCs w:val="24"/>
        </w:rPr>
        <w:t>sensing can</w:t>
      </w:r>
      <w:r>
        <w:rPr>
          <w:rFonts w:ascii="Times New Roman" w:hAnsi="Times New Roman" w:cs="Times New Roman"/>
          <w:sz w:val="24"/>
          <w:szCs w:val="24"/>
        </w:rPr>
        <w:t xml:space="preserve"> provide </w:t>
      </w:r>
      <w:r w:rsidR="00963225">
        <w:rPr>
          <w:rFonts w:ascii="Times New Roman" w:hAnsi="Times New Roman" w:cs="Times New Roman"/>
          <w:sz w:val="24"/>
          <w:szCs w:val="24"/>
        </w:rPr>
        <w:t>an early warning</w:t>
      </w:r>
      <w:r w:rsidR="003A53A5">
        <w:rPr>
          <w:rFonts w:ascii="Times New Roman" w:hAnsi="Times New Roman" w:cs="Times New Roman"/>
          <w:sz w:val="24"/>
          <w:szCs w:val="24"/>
        </w:rPr>
        <w:t xml:space="preserve"> </w:t>
      </w:r>
      <w:r w:rsidR="001F5F85">
        <w:rPr>
          <w:rFonts w:ascii="Times New Roman" w:hAnsi="Times New Roman" w:cs="Times New Roman"/>
          <w:sz w:val="24"/>
          <w:szCs w:val="24"/>
        </w:rPr>
        <w:t xml:space="preserve">and </w:t>
      </w:r>
      <w:r w:rsidR="00963225" w:rsidRPr="00B3284F">
        <w:rPr>
          <w:rFonts w:ascii="Times New Roman" w:hAnsi="Times New Roman" w:cs="Times New Roman"/>
          <w:sz w:val="24"/>
          <w:szCs w:val="24"/>
        </w:rPr>
        <w:t xml:space="preserve">guide </w:t>
      </w:r>
      <w:r w:rsidR="00AE3EFE">
        <w:rPr>
          <w:rFonts w:ascii="Times New Roman" w:hAnsi="Times New Roman" w:cs="Times New Roman"/>
          <w:sz w:val="24"/>
          <w:szCs w:val="24"/>
        </w:rPr>
        <w:t xml:space="preserve">appropriate </w:t>
      </w:r>
      <w:r w:rsidR="00963225" w:rsidRPr="00B3284F">
        <w:rPr>
          <w:rFonts w:ascii="Times New Roman" w:hAnsi="Times New Roman" w:cs="Times New Roman"/>
          <w:sz w:val="24"/>
          <w:szCs w:val="24"/>
        </w:rPr>
        <w:t>conservation and policy responses.</w:t>
      </w:r>
      <w:r w:rsidR="003A53A5">
        <w:rPr>
          <w:rFonts w:ascii="Times New Roman" w:hAnsi="Times New Roman" w:cs="Times New Roman"/>
          <w:sz w:val="24"/>
          <w:szCs w:val="24"/>
        </w:rPr>
        <w:t xml:space="preserve"> This is particularly important in areas where forest degradation is more widespread than deforestation, such as in </w:t>
      </w:r>
      <w:r w:rsidR="00E6652C">
        <w:rPr>
          <w:rFonts w:ascii="Times New Roman" w:hAnsi="Times New Roman" w:cs="Times New Roman"/>
          <w:sz w:val="24"/>
          <w:szCs w:val="24"/>
        </w:rPr>
        <w:t>east</w:t>
      </w:r>
      <w:r w:rsidR="002661A9">
        <w:rPr>
          <w:rFonts w:ascii="Times New Roman" w:hAnsi="Times New Roman" w:cs="Times New Roman"/>
          <w:sz w:val="24"/>
          <w:szCs w:val="24"/>
        </w:rPr>
        <w:t>ern</w:t>
      </w:r>
      <w:r w:rsidR="00E6652C">
        <w:rPr>
          <w:rFonts w:ascii="Times New Roman" w:hAnsi="Times New Roman" w:cs="Times New Roman"/>
          <w:sz w:val="24"/>
          <w:szCs w:val="24"/>
        </w:rPr>
        <w:t xml:space="preserve"> and </w:t>
      </w:r>
      <w:r w:rsidR="003A53A5">
        <w:rPr>
          <w:rFonts w:ascii="Times New Roman" w:hAnsi="Times New Roman" w:cs="Times New Roman"/>
          <w:sz w:val="24"/>
          <w:szCs w:val="24"/>
        </w:rPr>
        <w:t xml:space="preserve">southern Africa. </w:t>
      </w:r>
      <w:r w:rsidR="00963225" w:rsidRPr="00B3284F">
        <w:rPr>
          <w:rFonts w:ascii="Times New Roman" w:hAnsi="Times New Roman" w:cs="Times New Roman"/>
          <w:sz w:val="24"/>
          <w:szCs w:val="24"/>
        </w:rPr>
        <w:t xml:space="preserve"> </w:t>
      </w:r>
    </w:p>
    <w:p w14:paraId="569B522F" w14:textId="77777777" w:rsidR="00963225" w:rsidRDefault="00963225" w:rsidP="00EB4B4D">
      <w:pPr>
        <w:spacing w:after="0" w:line="360" w:lineRule="auto"/>
        <w:rPr>
          <w:rFonts w:ascii="Times New Roman" w:hAnsi="Times New Roman" w:cs="Times New Roman"/>
          <w:b/>
          <w:sz w:val="24"/>
          <w:szCs w:val="24"/>
        </w:rPr>
      </w:pPr>
    </w:p>
    <w:p w14:paraId="1FACB356" w14:textId="77777777" w:rsidR="00963225" w:rsidRDefault="00963225" w:rsidP="00EB4B4D">
      <w:pPr>
        <w:spacing w:after="0" w:line="360" w:lineRule="auto"/>
        <w:rPr>
          <w:rFonts w:ascii="Times New Roman" w:hAnsi="Times New Roman" w:cs="Times New Roman"/>
          <w:b/>
          <w:sz w:val="24"/>
          <w:szCs w:val="24"/>
        </w:rPr>
      </w:pPr>
      <w:r>
        <w:rPr>
          <w:rFonts w:ascii="Times New Roman" w:hAnsi="Times New Roman" w:cs="Times New Roman"/>
          <w:b/>
          <w:sz w:val="24"/>
          <w:szCs w:val="24"/>
        </w:rPr>
        <w:t>Key words</w:t>
      </w:r>
    </w:p>
    <w:p w14:paraId="3F68B10D" w14:textId="77777777" w:rsidR="00963225" w:rsidRPr="00F36CB7" w:rsidRDefault="00963225" w:rsidP="00EB4B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Carbon Emissions; Community-based Forest Management; East Africa; Biodiversity Conservation; Global Forest Watch; Human Disturbance; </w:t>
      </w:r>
      <w:r w:rsidRPr="00F36CB7">
        <w:rPr>
          <w:rFonts w:ascii="Times New Roman" w:hAnsi="Times New Roman" w:cs="Times New Roman"/>
          <w:sz w:val="24"/>
          <w:szCs w:val="24"/>
        </w:rPr>
        <w:t>Synthetic Aperture Radar</w:t>
      </w:r>
      <w:r>
        <w:rPr>
          <w:rFonts w:ascii="Times New Roman" w:hAnsi="Times New Roman" w:cs="Times New Roman"/>
          <w:sz w:val="24"/>
          <w:szCs w:val="24"/>
        </w:rPr>
        <w:t>; Village Land Forest Reserves</w:t>
      </w:r>
    </w:p>
    <w:p w14:paraId="2E5D0C27" w14:textId="77777777" w:rsidR="00963225" w:rsidRDefault="00963225" w:rsidP="00EB4B4D">
      <w:pPr>
        <w:spacing w:after="0" w:line="360" w:lineRule="auto"/>
        <w:rPr>
          <w:rFonts w:ascii="Times New Roman" w:hAnsi="Times New Roman" w:cs="Times New Roman"/>
          <w:b/>
          <w:sz w:val="24"/>
          <w:szCs w:val="24"/>
        </w:rPr>
      </w:pPr>
    </w:p>
    <w:p w14:paraId="42A7F222" w14:textId="77777777" w:rsidR="00963225" w:rsidRDefault="00963225" w:rsidP="00EB4B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Societal Impact Statement</w:t>
      </w:r>
    </w:p>
    <w:p w14:paraId="4000E482" w14:textId="45D3AF2A" w:rsidR="00963225" w:rsidRPr="000A5584" w:rsidRDefault="00C2066E"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Large</w:t>
      </w:r>
      <w:r w:rsidRPr="0035052C">
        <w:rPr>
          <w:rFonts w:ascii="Times New Roman" w:hAnsi="Times New Roman" w:cs="Times New Roman"/>
          <w:sz w:val="24"/>
          <w:szCs w:val="24"/>
        </w:rPr>
        <w:t xml:space="preserve"> </w:t>
      </w:r>
      <w:r w:rsidR="00963225">
        <w:rPr>
          <w:rFonts w:ascii="Times New Roman" w:hAnsi="Times New Roman" w:cs="Times New Roman"/>
          <w:sz w:val="24"/>
          <w:szCs w:val="24"/>
        </w:rPr>
        <w:t>areas</w:t>
      </w:r>
      <w:r w:rsidR="00963225" w:rsidRPr="0035052C">
        <w:rPr>
          <w:rFonts w:ascii="Times New Roman" w:hAnsi="Times New Roman" w:cs="Times New Roman"/>
          <w:sz w:val="24"/>
          <w:szCs w:val="24"/>
        </w:rPr>
        <w:t xml:space="preserve"> of tropical forest are degraded. W</w:t>
      </w:r>
      <w:r w:rsidR="00963225">
        <w:rPr>
          <w:rFonts w:ascii="Times New Roman" w:hAnsi="Times New Roman" w:cs="Times New Roman"/>
          <w:sz w:val="24"/>
          <w:szCs w:val="24"/>
        </w:rPr>
        <w:t>hilst global tree cover is being mapped with increasing accuracy</w:t>
      </w:r>
      <w:r w:rsidR="00A40EFA">
        <w:rPr>
          <w:rFonts w:ascii="Times New Roman" w:hAnsi="Times New Roman" w:cs="Times New Roman"/>
          <w:sz w:val="24"/>
          <w:szCs w:val="24"/>
        </w:rPr>
        <w:t xml:space="preserve"> from space</w:t>
      </w:r>
      <w:r w:rsidR="00963225">
        <w:rPr>
          <w:rFonts w:ascii="Times New Roman" w:hAnsi="Times New Roman" w:cs="Times New Roman"/>
          <w:sz w:val="24"/>
          <w:szCs w:val="24"/>
        </w:rPr>
        <w:t xml:space="preserve">, much less is known about the quality of that tree cover. </w:t>
      </w:r>
      <w:r w:rsidR="0018764B">
        <w:rPr>
          <w:rFonts w:ascii="Times New Roman" w:hAnsi="Times New Roman" w:cs="Times New Roman"/>
          <w:sz w:val="24"/>
          <w:szCs w:val="24"/>
        </w:rPr>
        <w:t>Here we present a</w:t>
      </w:r>
      <w:r w:rsidR="00963225">
        <w:rPr>
          <w:rFonts w:ascii="Times New Roman" w:hAnsi="Times New Roman" w:cs="Times New Roman"/>
          <w:sz w:val="24"/>
          <w:szCs w:val="24"/>
        </w:rPr>
        <w:t xml:space="preserve"> field </w:t>
      </w:r>
      <w:r w:rsidR="00963225" w:rsidRPr="0035052C">
        <w:rPr>
          <w:rFonts w:ascii="Times New Roman" w:hAnsi="Times New Roman" w:cs="Times New Roman"/>
          <w:sz w:val="24"/>
          <w:szCs w:val="24"/>
        </w:rPr>
        <w:t>protocol</w:t>
      </w:r>
      <w:r w:rsidR="00963225">
        <w:rPr>
          <w:rFonts w:ascii="Times New Roman" w:hAnsi="Times New Roman" w:cs="Times New Roman"/>
          <w:sz w:val="24"/>
          <w:szCs w:val="24"/>
        </w:rPr>
        <w:t xml:space="preserve"> for </w:t>
      </w:r>
      <w:r w:rsidR="00AA2ED5">
        <w:rPr>
          <w:rFonts w:ascii="Times New Roman" w:hAnsi="Times New Roman" w:cs="Times New Roman"/>
          <w:sz w:val="24"/>
          <w:szCs w:val="24"/>
        </w:rPr>
        <w:t>rapid assessments of</w:t>
      </w:r>
      <w:r w:rsidR="0018764B">
        <w:rPr>
          <w:rFonts w:ascii="Times New Roman" w:hAnsi="Times New Roman" w:cs="Times New Roman"/>
          <w:sz w:val="24"/>
          <w:szCs w:val="24"/>
        </w:rPr>
        <w:t xml:space="preserve"> forest condition. Using extensive field data from Tanzania we </w:t>
      </w:r>
      <w:r w:rsidR="00963225">
        <w:rPr>
          <w:rFonts w:ascii="Times New Roman" w:hAnsi="Times New Roman" w:cs="Times New Roman"/>
          <w:sz w:val="24"/>
          <w:szCs w:val="24"/>
        </w:rPr>
        <w:t xml:space="preserve">show that </w:t>
      </w:r>
      <w:r w:rsidR="0018764B">
        <w:rPr>
          <w:rFonts w:ascii="Times New Roman" w:hAnsi="Times New Roman" w:cs="Times New Roman"/>
          <w:sz w:val="24"/>
          <w:szCs w:val="24"/>
        </w:rPr>
        <w:t>a</w:t>
      </w:r>
      <w:r w:rsidR="009C2B81">
        <w:rPr>
          <w:rFonts w:ascii="Times New Roman" w:hAnsi="Times New Roman" w:cs="Times New Roman"/>
          <w:sz w:val="24"/>
          <w:szCs w:val="24"/>
        </w:rPr>
        <w:t xml:space="preserve"> focus on </w:t>
      </w:r>
      <w:r w:rsidR="00AA2ED5">
        <w:rPr>
          <w:rFonts w:ascii="Times New Roman" w:hAnsi="Times New Roman" w:cs="Times New Roman"/>
          <w:sz w:val="24"/>
          <w:szCs w:val="24"/>
        </w:rPr>
        <w:t xml:space="preserve">remotely-sensed </w:t>
      </w:r>
      <w:r w:rsidR="009C2B81">
        <w:rPr>
          <w:rFonts w:ascii="Times New Roman" w:hAnsi="Times New Roman" w:cs="Times New Roman"/>
          <w:sz w:val="24"/>
          <w:szCs w:val="24"/>
        </w:rPr>
        <w:t xml:space="preserve">deforestation </w:t>
      </w:r>
      <w:r w:rsidR="0018764B">
        <w:rPr>
          <w:rFonts w:ascii="Times New Roman" w:hAnsi="Times New Roman" w:cs="Times New Roman"/>
          <w:sz w:val="24"/>
          <w:szCs w:val="24"/>
        </w:rPr>
        <w:t>would not detect significant reductions in forest quality</w:t>
      </w:r>
      <w:r>
        <w:rPr>
          <w:rFonts w:ascii="Times New Roman" w:hAnsi="Times New Roman" w:cs="Times New Roman"/>
          <w:sz w:val="24"/>
          <w:szCs w:val="24"/>
        </w:rPr>
        <w:t>. R</w:t>
      </w:r>
      <w:r w:rsidR="00AA2ED5">
        <w:rPr>
          <w:rFonts w:ascii="Times New Roman" w:hAnsi="Times New Roman" w:cs="Times New Roman"/>
          <w:sz w:val="24"/>
          <w:szCs w:val="24"/>
        </w:rPr>
        <w:t xml:space="preserve">adar-based remote-sensing of degradation had </w:t>
      </w:r>
      <w:r w:rsidR="00963225">
        <w:rPr>
          <w:rFonts w:ascii="Times New Roman" w:hAnsi="Times New Roman" w:cs="Times New Roman"/>
          <w:sz w:val="24"/>
          <w:szCs w:val="24"/>
        </w:rPr>
        <w:t xml:space="preserve">good agreement </w:t>
      </w:r>
      <w:r w:rsidR="00AA2ED5">
        <w:rPr>
          <w:rFonts w:ascii="Times New Roman" w:hAnsi="Times New Roman" w:cs="Times New Roman"/>
          <w:sz w:val="24"/>
          <w:szCs w:val="24"/>
        </w:rPr>
        <w:t xml:space="preserve">with the </w:t>
      </w:r>
      <w:r w:rsidR="00963225">
        <w:rPr>
          <w:rFonts w:ascii="Times New Roman" w:hAnsi="Times New Roman" w:cs="Times New Roman"/>
          <w:sz w:val="24"/>
          <w:szCs w:val="24"/>
        </w:rPr>
        <w:t>ground</w:t>
      </w:r>
      <w:r w:rsidR="00AA2ED5">
        <w:rPr>
          <w:rFonts w:ascii="Times New Roman" w:hAnsi="Times New Roman" w:cs="Times New Roman"/>
          <w:sz w:val="24"/>
          <w:szCs w:val="24"/>
        </w:rPr>
        <w:t xml:space="preserve"> data</w:t>
      </w:r>
      <w:r>
        <w:rPr>
          <w:rFonts w:ascii="Times New Roman" w:hAnsi="Times New Roman" w:cs="Times New Roman"/>
          <w:sz w:val="24"/>
          <w:szCs w:val="24"/>
        </w:rPr>
        <w:t>, but the</w:t>
      </w:r>
      <w:r w:rsidR="00E556F1">
        <w:rPr>
          <w:rFonts w:ascii="Times New Roman" w:hAnsi="Times New Roman" w:cs="Times New Roman"/>
          <w:sz w:val="24"/>
          <w:szCs w:val="24"/>
        </w:rPr>
        <w:t xml:space="preserve"> </w:t>
      </w:r>
      <w:r w:rsidR="00D718B8">
        <w:rPr>
          <w:rFonts w:ascii="Times New Roman" w:hAnsi="Times New Roman" w:cs="Times New Roman"/>
          <w:sz w:val="24"/>
          <w:szCs w:val="24"/>
        </w:rPr>
        <w:t xml:space="preserve">ground </w:t>
      </w:r>
      <w:r>
        <w:rPr>
          <w:rFonts w:ascii="Times New Roman" w:hAnsi="Times New Roman" w:cs="Times New Roman"/>
          <w:sz w:val="24"/>
          <w:szCs w:val="24"/>
        </w:rPr>
        <w:t>surveys</w:t>
      </w:r>
      <w:r w:rsidR="00D718B8">
        <w:rPr>
          <w:rFonts w:ascii="Times New Roman" w:hAnsi="Times New Roman" w:cs="Times New Roman"/>
          <w:sz w:val="24"/>
          <w:szCs w:val="24"/>
        </w:rPr>
        <w:t xml:space="preserve"> provi</w:t>
      </w:r>
      <w:r w:rsidR="00E556F1">
        <w:rPr>
          <w:rFonts w:ascii="Times New Roman" w:hAnsi="Times New Roman" w:cs="Times New Roman"/>
          <w:sz w:val="24"/>
          <w:szCs w:val="24"/>
        </w:rPr>
        <w:t>ded</w:t>
      </w:r>
      <w:r w:rsidR="00963225">
        <w:rPr>
          <w:rFonts w:ascii="Times New Roman" w:hAnsi="Times New Roman" w:cs="Times New Roman"/>
          <w:sz w:val="24"/>
          <w:szCs w:val="24"/>
        </w:rPr>
        <w:t xml:space="preserve"> </w:t>
      </w:r>
      <w:r w:rsidR="00406647">
        <w:rPr>
          <w:rFonts w:ascii="Times New Roman" w:hAnsi="Times New Roman" w:cs="Times New Roman"/>
          <w:sz w:val="24"/>
          <w:szCs w:val="24"/>
        </w:rPr>
        <w:t xml:space="preserve">more </w:t>
      </w:r>
      <w:r w:rsidR="00963225">
        <w:rPr>
          <w:rFonts w:ascii="Times New Roman" w:hAnsi="Times New Roman" w:cs="Times New Roman"/>
          <w:sz w:val="24"/>
          <w:szCs w:val="24"/>
        </w:rPr>
        <w:t>insights in</w:t>
      </w:r>
      <w:r w:rsidR="00D718B8">
        <w:rPr>
          <w:rFonts w:ascii="Times New Roman" w:hAnsi="Times New Roman" w:cs="Times New Roman"/>
          <w:sz w:val="24"/>
          <w:szCs w:val="24"/>
        </w:rPr>
        <w:t>to</w:t>
      </w:r>
      <w:r w:rsidR="00963225">
        <w:rPr>
          <w:rFonts w:ascii="Times New Roman" w:hAnsi="Times New Roman" w:cs="Times New Roman"/>
          <w:sz w:val="24"/>
          <w:szCs w:val="24"/>
        </w:rPr>
        <w:t xml:space="preserve"> the nature and drivers of degradation</w:t>
      </w:r>
      <w:r w:rsidR="008E0FD4">
        <w:rPr>
          <w:rFonts w:ascii="Times New Roman" w:hAnsi="Times New Roman" w:cs="Times New Roman"/>
          <w:sz w:val="24"/>
          <w:szCs w:val="24"/>
        </w:rPr>
        <w:t xml:space="preserve">. </w:t>
      </w:r>
      <w:r w:rsidR="00963225">
        <w:rPr>
          <w:rFonts w:ascii="Times New Roman" w:hAnsi="Times New Roman" w:cs="Times New Roman"/>
          <w:sz w:val="24"/>
          <w:szCs w:val="24"/>
        </w:rPr>
        <w:t xml:space="preserve">We recommend the </w:t>
      </w:r>
      <w:r w:rsidR="008E0FD4">
        <w:rPr>
          <w:rFonts w:ascii="Times New Roman" w:hAnsi="Times New Roman" w:cs="Times New Roman"/>
          <w:sz w:val="24"/>
          <w:szCs w:val="24"/>
        </w:rPr>
        <w:t xml:space="preserve">combined </w:t>
      </w:r>
      <w:r w:rsidR="00963225">
        <w:rPr>
          <w:rFonts w:ascii="Times New Roman" w:hAnsi="Times New Roman" w:cs="Times New Roman"/>
          <w:sz w:val="24"/>
          <w:szCs w:val="24"/>
        </w:rPr>
        <w:t xml:space="preserve">use of rapid field assessments </w:t>
      </w:r>
      <w:r w:rsidR="008E0FD4">
        <w:rPr>
          <w:rFonts w:ascii="Times New Roman" w:hAnsi="Times New Roman" w:cs="Times New Roman"/>
          <w:sz w:val="24"/>
          <w:szCs w:val="24"/>
        </w:rPr>
        <w:t>and</w:t>
      </w:r>
      <w:r w:rsidR="00E556F1">
        <w:rPr>
          <w:rFonts w:ascii="Times New Roman" w:hAnsi="Times New Roman" w:cs="Times New Roman"/>
          <w:sz w:val="24"/>
          <w:szCs w:val="24"/>
        </w:rPr>
        <w:t xml:space="preserve"> </w:t>
      </w:r>
      <w:r w:rsidR="00963225">
        <w:rPr>
          <w:rFonts w:ascii="Times New Roman" w:hAnsi="Times New Roman" w:cs="Times New Roman"/>
          <w:sz w:val="24"/>
          <w:szCs w:val="24"/>
        </w:rPr>
        <w:t xml:space="preserve">remote sensing </w:t>
      </w:r>
      <w:r w:rsidR="00D61F40">
        <w:rPr>
          <w:rFonts w:ascii="Times New Roman" w:hAnsi="Times New Roman" w:cs="Times New Roman"/>
          <w:sz w:val="24"/>
          <w:szCs w:val="24"/>
        </w:rPr>
        <w:t>to provide an early warning</w:t>
      </w:r>
      <w:r w:rsidR="00EF14BA">
        <w:rPr>
          <w:rFonts w:ascii="Times New Roman" w:hAnsi="Times New Roman" w:cs="Times New Roman"/>
          <w:sz w:val="24"/>
          <w:szCs w:val="24"/>
        </w:rPr>
        <w:t>,</w:t>
      </w:r>
      <w:r w:rsidR="00D61F40">
        <w:rPr>
          <w:rFonts w:ascii="Times New Roman" w:hAnsi="Times New Roman" w:cs="Times New Roman"/>
          <w:sz w:val="24"/>
          <w:szCs w:val="24"/>
        </w:rPr>
        <w:t xml:space="preserve"> and to </w:t>
      </w:r>
      <w:r w:rsidR="00B870E9">
        <w:rPr>
          <w:rFonts w:ascii="Times New Roman" w:hAnsi="Times New Roman" w:cs="Times New Roman"/>
          <w:sz w:val="24"/>
          <w:szCs w:val="24"/>
        </w:rPr>
        <w:t xml:space="preserve">allow </w:t>
      </w:r>
      <w:r w:rsidR="00EF14BA">
        <w:rPr>
          <w:rFonts w:ascii="Times New Roman" w:hAnsi="Times New Roman" w:cs="Times New Roman"/>
          <w:sz w:val="24"/>
          <w:szCs w:val="24"/>
        </w:rPr>
        <w:t>timely and appropriately</w:t>
      </w:r>
      <w:r w:rsidR="00B870E9">
        <w:rPr>
          <w:rFonts w:ascii="Times New Roman" w:hAnsi="Times New Roman" w:cs="Times New Roman"/>
          <w:sz w:val="24"/>
          <w:szCs w:val="24"/>
        </w:rPr>
        <w:t xml:space="preserve"> targeted</w:t>
      </w:r>
      <w:r w:rsidR="00D61F40">
        <w:rPr>
          <w:rFonts w:ascii="Times New Roman" w:hAnsi="Times New Roman" w:cs="Times New Roman"/>
          <w:sz w:val="24"/>
          <w:szCs w:val="24"/>
        </w:rPr>
        <w:t xml:space="preserve"> </w:t>
      </w:r>
      <w:r w:rsidR="00406647">
        <w:rPr>
          <w:rFonts w:ascii="Times New Roman" w:hAnsi="Times New Roman" w:cs="Times New Roman"/>
          <w:sz w:val="24"/>
          <w:szCs w:val="24"/>
        </w:rPr>
        <w:t xml:space="preserve">conservation and </w:t>
      </w:r>
      <w:r w:rsidR="00EF14BA">
        <w:rPr>
          <w:rFonts w:ascii="Times New Roman" w:hAnsi="Times New Roman" w:cs="Times New Roman"/>
          <w:sz w:val="24"/>
          <w:szCs w:val="24"/>
        </w:rPr>
        <w:t xml:space="preserve">policy </w:t>
      </w:r>
      <w:r w:rsidR="00D61F40">
        <w:rPr>
          <w:rFonts w:ascii="Times New Roman" w:hAnsi="Times New Roman" w:cs="Times New Roman"/>
          <w:sz w:val="24"/>
          <w:szCs w:val="24"/>
        </w:rPr>
        <w:t>responses</w:t>
      </w:r>
      <w:r w:rsidR="00963225">
        <w:rPr>
          <w:rFonts w:ascii="Times New Roman" w:hAnsi="Times New Roman" w:cs="Times New Roman"/>
          <w:sz w:val="24"/>
          <w:szCs w:val="24"/>
        </w:rPr>
        <w:t>.</w:t>
      </w:r>
    </w:p>
    <w:p w14:paraId="7D4B271D" w14:textId="77777777" w:rsidR="00963225" w:rsidRDefault="00963225" w:rsidP="00EB4B4D">
      <w:pPr>
        <w:spacing w:after="0" w:line="360" w:lineRule="auto"/>
        <w:rPr>
          <w:rFonts w:ascii="Times New Roman" w:hAnsi="Times New Roman" w:cs="Times New Roman"/>
          <w:b/>
          <w:sz w:val="24"/>
          <w:szCs w:val="24"/>
        </w:rPr>
        <w:sectPr w:rsidR="00963225" w:rsidSect="002243C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lnNumType w:countBy="1" w:restart="continuous"/>
          <w:cols w:space="708"/>
          <w:docGrid w:linePitch="360"/>
        </w:sectPr>
      </w:pPr>
    </w:p>
    <w:p w14:paraId="47288636" w14:textId="77777777" w:rsidR="00963225" w:rsidRPr="008E6F0D" w:rsidRDefault="00963225" w:rsidP="00EB4B4D">
      <w:pPr>
        <w:spacing w:after="0" w:line="360" w:lineRule="auto"/>
        <w:rPr>
          <w:rFonts w:ascii="Times New Roman" w:hAnsi="Times New Roman" w:cs="Times New Roman"/>
          <w:b/>
          <w:sz w:val="24"/>
          <w:szCs w:val="24"/>
        </w:rPr>
      </w:pPr>
      <w:r w:rsidRPr="008E6F0D">
        <w:rPr>
          <w:rFonts w:ascii="Times New Roman" w:hAnsi="Times New Roman" w:cs="Times New Roman"/>
          <w:b/>
          <w:sz w:val="24"/>
          <w:szCs w:val="24"/>
        </w:rPr>
        <w:lastRenderedPageBreak/>
        <w:t>Introduction</w:t>
      </w:r>
    </w:p>
    <w:p w14:paraId="78B19710" w14:textId="268EE40B"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Large areas of tropical forest are degraded through human impacts such as overexploitation, fragmentation, pollution, exotic species invasion and fire </w:t>
      </w:r>
      <w:r>
        <w:rPr>
          <w:rFonts w:ascii="Times New Roman" w:hAnsi="Times New Roman" w:cs="Times New Roman"/>
          <w:noProof/>
          <w:sz w:val="24"/>
          <w:szCs w:val="24"/>
        </w:rPr>
        <w:t>(Sloan and Sayer, 2015)</w:t>
      </w:r>
      <w:r w:rsidRPr="008E6F0D">
        <w:rPr>
          <w:rFonts w:ascii="Times New Roman" w:hAnsi="Times New Roman" w:cs="Times New Roman"/>
          <w:sz w:val="24"/>
          <w:szCs w:val="24"/>
        </w:rPr>
        <w:t>.</w:t>
      </w:r>
      <w:r>
        <w:rPr>
          <w:rFonts w:ascii="Times New Roman" w:hAnsi="Times New Roman" w:cs="Times New Roman"/>
          <w:sz w:val="24"/>
          <w:szCs w:val="24"/>
        </w:rPr>
        <w:t xml:space="preserve"> While there is no globally agreed definition for forest degradation, it can be </w:t>
      </w:r>
      <w:r w:rsidRPr="008E6F0D">
        <w:rPr>
          <w:rFonts w:ascii="Times New Roman" w:hAnsi="Times New Roman" w:cs="Times New Roman"/>
          <w:sz w:val="24"/>
          <w:szCs w:val="24"/>
        </w:rPr>
        <w:t xml:space="preserve">broadly defined as changes to a forest stand resulting in the long-term reduction of </w:t>
      </w:r>
      <w:r w:rsidR="00A725A6">
        <w:rPr>
          <w:rFonts w:ascii="Times New Roman" w:hAnsi="Times New Roman" w:cs="Times New Roman"/>
          <w:sz w:val="24"/>
          <w:szCs w:val="24"/>
        </w:rPr>
        <w:t xml:space="preserve">particular attributes and functions such as biodiversity, and </w:t>
      </w:r>
      <w:r w:rsidRPr="008E6F0D">
        <w:rPr>
          <w:rFonts w:ascii="Times New Roman" w:hAnsi="Times New Roman" w:cs="Times New Roman"/>
          <w:sz w:val="24"/>
          <w:szCs w:val="24"/>
        </w:rPr>
        <w:t>the potentia</w:t>
      </w:r>
      <w:r>
        <w:rPr>
          <w:rFonts w:ascii="Times New Roman" w:hAnsi="Times New Roman" w:cs="Times New Roman"/>
          <w:sz w:val="24"/>
          <w:szCs w:val="24"/>
        </w:rPr>
        <w:t xml:space="preserve">l supply of goods and services </w:t>
      </w:r>
      <w:r>
        <w:rPr>
          <w:rFonts w:ascii="Times New Roman" w:hAnsi="Times New Roman" w:cs="Times New Roman"/>
          <w:noProof/>
          <w:sz w:val="24"/>
          <w:szCs w:val="24"/>
        </w:rPr>
        <w:t>(FAO, 2011</w:t>
      </w:r>
      <w:r w:rsidR="00902FDF">
        <w:rPr>
          <w:rFonts w:ascii="Times New Roman" w:hAnsi="Times New Roman" w:cs="Times New Roman"/>
          <w:noProof/>
          <w:sz w:val="24"/>
          <w:szCs w:val="24"/>
        </w:rPr>
        <w:t xml:space="preserve">; </w:t>
      </w:r>
      <w:r w:rsidR="00902FDF" w:rsidRPr="00A725A6">
        <w:rPr>
          <w:rFonts w:ascii="Times New Roman" w:hAnsi="Times New Roman" w:cs="Times New Roman"/>
          <w:sz w:val="24"/>
          <w:szCs w:val="24"/>
        </w:rPr>
        <w:t>Ghazoul</w:t>
      </w:r>
      <w:r w:rsidR="00902FDF">
        <w:rPr>
          <w:rFonts w:ascii="Times New Roman" w:hAnsi="Times New Roman" w:cs="Times New Roman"/>
          <w:sz w:val="24"/>
          <w:szCs w:val="24"/>
        </w:rPr>
        <w:t xml:space="preserve"> et al., 2015</w:t>
      </w:r>
      <w:r>
        <w:rPr>
          <w:rFonts w:ascii="Times New Roman" w:hAnsi="Times New Roman" w:cs="Times New Roman"/>
          <w:noProof/>
          <w:sz w:val="24"/>
          <w:szCs w:val="24"/>
        </w:rPr>
        <w:t>)</w:t>
      </w:r>
      <w:r>
        <w:rPr>
          <w:rFonts w:ascii="Times New Roman" w:hAnsi="Times New Roman" w:cs="Times New Roman"/>
          <w:sz w:val="24"/>
          <w:szCs w:val="24"/>
        </w:rPr>
        <w:t xml:space="preserve">. Deforestation – the complete replacement of forest by another land use – is easier to define, detect and monitor, and consequently has been the focus of global policy development </w:t>
      </w:r>
      <w:r>
        <w:rPr>
          <w:rFonts w:ascii="Times New Roman" w:hAnsi="Times New Roman" w:cs="Times New Roman"/>
          <w:noProof/>
          <w:sz w:val="24"/>
          <w:szCs w:val="24"/>
        </w:rPr>
        <w:t>(Sasaki and Putz, 2009)</w:t>
      </w:r>
      <w:r>
        <w:rPr>
          <w:rFonts w:ascii="Times New Roman" w:hAnsi="Times New Roman" w:cs="Times New Roman"/>
          <w:sz w:val="24"/>
          <w:szCs w:val="24"/>
        </w:rPr>
        <w:t xml:space="preserve">. As a result, the impacts of forest degradation on biodiversity and carbon balances are comparatively poorly understood, but they are likely to be significant </w:t>
      </w:r>
      <w:r>
        <w:rPr>
          <w:rFonts w:ascii="Times New Roman" w:hAnsi="Times New Roman" w:cs="Times New Roman"/>
          <w:noProof/>
          <w:sz w:val="24"/>
          <w:szCs w:val="24"/>
        </w:rPr>
        <w:t>(Alroy, 2017)</w:t>
      </w:r>
      <w:r>
        <w:rPr>
          <w:rFonts w:ascii="Times New Roman" w:hAnsi="Times New Roman" w:cs="Times New Roman"/>
          <w:sz w:val="24"/>
          <w:szCs w:val="24"/>
        </w:rPr>
        <w:t>. For instance, r</w:t>
      </w:r>
      <w:r w:rsidRPr="004D4FE4">
        <w:rPr>
          <w:rFonts w:ascii="Times New Roman" w:hAnsi="Times New Roman" w:cs="Times New Roman"/>
          <w:sz w:val="24"/>
          <w:szCs w:val="24"/>
        </w:rPr>
        <w:t xml:space="preserve">ecent studies have shown that carbon emissions from forest degradation may have been underestimated and </w:t>
      </w:r>
      <w:r>
        <w:rPr>
          <w:rFonts w:ascii="Times New Roman" w:hAnsi="Times New Roman" w:cs="Times New Roman"/>
          <w:sz w:val="24"/>
          <w:szCs w:val="24"/>
        </w:rPr>
        <w:t>could</w:t>
      </w:r>
      <w:r w:rsidRPr="004D4FE4">
        <w:rPr>
          <w:rFonts w:ascii="Times New Roman" w:hAnsi="Times New Roman" w:cs="Times New Roman"/>
          <w:sz w:val="24"/>
          <w:szCs w:val="24"/>
        </w:rPr>
        <w:t xml:space="preserve"> </w:t>
      </w:r>
      <w:r>
        <w:rPr>
          <w:rFonts w:ascii="Times New Roman" w:hAnsi="Times New Roman" w:cs="Times New Roman"/>
          <w:sz w:val="24"/>
          <w:szCs w:val="24"/>
        </w:rPr>
        <w:t xml:space="preserve">account for as much as 25-69% of the combined gross carbon losses due to deforestation and degradation in the tropics </w:t>
      </w:r>
      <w:r>
        <w:rPr>
          <w:rFonts w:ascii="Times New Roman" w:hAnsi="Times New Roman" w:cs="Times New Roman"/>
          <w:noProof/>
          <w:sz w:val="24"/>
          <w:szCs w:val="24"/>
        </w:rPr>
        <w:t>(Baccini et al., 2017; Berenguer et al., 2014; Pearson et al., 2017)</w:t>
      </w:r>
      <w:r>
        <w:rPr>
          <w:rFonts w:ascii="Times New Roman" w:hAnsi="Times New Roman" w:cs="Times New Roman"/>
          <w:sz w:val="24"/>
          <w:szCs w:val="24"/>
        </w:rPr>
        <w:t xml:space="preserve">. </w:t>
      </w:r>
    </w:p>
    <w:p w14:paraId="4FFD2BA9" w14:textId="77777777" w:rsidR="00963225" w:rsidRDefault="00963225" w:rsidP="00EB4B4D">
      <w:pPr>
        <w:spacing w:after="0" w:line="360" w:lineRule="auto"/>
        <w:rPr>
          <w:rFonts w:ascii="Times New Roman" w:hAnsi="Times New Roman" w:cs="Times New Roman"/>
          <w:sz w:val="24"/>
          <w:szCs w:val="24"/>
        </w:rPr>
      </w:pPr>
    </w:p>
    <w:p w14:paraId="3E80CD22" w14:textId="21A48042" w:rsidR="00963225" w:rsidRPr="004D4FE4" w:rsidRDefault="0024508F"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Significant</w:t>
      </w:r>
      <w:r w:rsidR="00963225" w:rsidRPr="004D4FE4">
        <w:rPr>
          <w:rFonts w:ascii="Times New Roman" w:hAnsi="Times New Roman" w:cs="Times New Roman"/>
          <w:sz w:val="24"/>
          <w:szCs w:val="24"/>
        </w:rPr>
        <w:t xml:space="preserve"> progress has been made with measuring deforestation and forest degradation from space</w:t>
      </w:r>
      <w:r w:rsidR="00963225">
        <w:rPr>
          <w:rFonts w:ascii="Times New Roman" w:hAnsi="Times New Roman" w:cs="Times New Roman"/>
          <w:sz w:val="24"/>
          <w:szCs w:val="24"/>
        </w:rPr>
        <w:t xml:space="preserve"> </w:t>
      </w:r>
      <w:r w:rsidR="00963225">
        <w:rPr>
          <w:rFonts w:ascii="Times New Roman" w:hAnsi="Times New Roman" w:cs="Times New Roman"/>
          <w:noProof/>
          <w:sz w:val="24"/>
          <w:szCs w:val="24"/>
        </w:rPr>
        <w:t>(Woodcock et al., 2020)</w:t>
      </w:r>
      <w:r w:rsidR="00963225">
        <w:rPr>
          <w:rFonts w:ascii="Times New Roman" w:hAnsi="Times New Roman" w:cs="Times New Roman"/>
          <w:sz w:val="24"/>
          <w:szCs w:val="24"/>
        </w:rPr>
        <w:t>. C</w:t>
      </w:r>
      <w:r w:rsidR="00963225" w:rsidRPr="004D4FE4">
        <w:rPr>
          <w:rFonts w:ascii="Times New Roman" w:hAnsi="Times New Roman" w:cs="Times New Roman"/>
          <w:sz w:val="24"/>
          <w:szCs w:val="24"/>
        </w:rPr>
        <w:t>hanges in tree cover and biomass can now be monitored at high spatial and temporal resolution, providing policy makers and conservation planners with a</w:t>
      </w:r>
      <w:r w:rsidR="00963225">
        <w:rPr>
          <w:rFonts w:ascii="Times New Roman" w:hAnsi="Times New Roman" w:cs="Times New Roman"/>
          <w:sz w:val="24"/>
          <w:szCs w:val="24"/>
        </w:rPr>
        <w:t>n unprecedented</w:t>
      </w:r>
      <w:r w:rsidR="00963225" w:rsidRPr="004D4FE4">
        <w:rPr>
          <w:rFonts w:ascii="Times New Roman" w:hAnsi="Times New Roman" w:cs="Times New Roman"/>
          <w:sz w:val="24"/>
          <w:szCs w:val="24"/>
        </w:rPr>
        <w:t xml:space="preserve"> wealth of data to guide interventions</w:t>
      </w:r>
      <w:r w:rsidR="00963225">
        <w:rPr>
          <w:rFonts w:ascii="Times New Roman" w:hAnsi="Times New Roman" w:cs="Times New Roman"/>
          <w:sz w:val="24"/>
          <w:szCs w:val="24"/>
        </w:rPr>
        <w:t xml:space="preserve"> </w:t>
      </w:r>
      <w:r w:rsidR="00963225">
        <w:rPr>
          <w:rFonts w:ascii="Times New Roman" w:hAnsi="Times New Roman" w:cs="Times New Roman"/>
          <w:noProof/>
          <w:sz w:val="24"/>
          <w:szCs w:val="24"/>
        </w:rPr>
        <w:t>(Blackman, 2013; DeVries et al., 2015; Fuller, 2006)</w:t>
      </w:r>
      <w:r w:rsidR="00963225" w:rsidRPr="004D4FE4">
        <w:rPr>
          <w:rFonts w:ascii="Times New Roman" w:hAnsi="Times New Roman" w:cs="Times New Roman"/>
          <w:sz w:val="24"/>
          <w:szCs w:val="24"/>
        </w:rPr>
        <w:t xml:space="preserve">. </w:t>
      </w:r>
      <w:r w:rsidR="00963225">
        <w:rPr>
          <w:rFonts w:ascii="Times New Roman" w:hAnsi="Times New Roman" w:cs="Times New Roman"/>
          <w:sz w:val="24"/>
          <w:szCs w:val="24"/>
        </w:rPr>
        <w:t xml:space="preserve">The technology is also increasingly available to non-specialists </w:t>
      </w:r>
      <w:r w:rsidR="00963225">
        <w:rPr>
          <w:rFonts w:ascii="Times New Roman" w:hAnsi="Times New Roman" w:cs="Times New Roman"/>
          <w:noProof/>
          <w:sz w:val="24"/>
          <w:szCs w:val="24"/>
        </w:rPr>
        <w:t xml:space="preserve">(Asner, </w:t>
      </w:r>
      <w:r w:rsidR="00963225" w:rsidRPr="00963225">
        <w:rPr>
          <w:rFonts w:ascii="Times New Roman" w:hAnsi="Times New Roman" w:cs="Times New Roman"/>
          <w:noProof/>
          <w:sz w:val="24"/>
          <w:szCs w:val="24"/>
        </w:rPr>
        <w:t>2009)</w:t>
      </w:r>
      <w:r w:rsidR="00963225" w:rsidRPr="00963225">
        <w:rPr>
          <w:rFonts w:ascii="Times New Roman" w:hAnsi="Times New Roman" w:cs="Times New Roman"/>
          <w:sz w:val="24"/>
          <w:szCs w:val="24"/>
        </w:rPr>
        <w:t xml:space="preserve">. Whilst there are many </w:t>
      </w:r>
      <w:r w:rsidR="00010F02">
        <w:rPr>
          <w:rFonts w:ascii="Times New Roman" w:hAnsi="Times New Roman" w:cs="Times New Roman"/>
          <w:sz w:val="24"/>
          <w:szCs w:val="24"/>
        </w:rPr>
        <w:t xml:space="preserve">easily accessible </w:t>
      </w:r>
      <w:r w:rsidR="00963225" w:rsidRPr="00963225">
        <w:rPr>
          <w:rFonts w:ascii="Times New Roman" w:hAnsi="Times New Roman" w:cs="Times New Roman"/>
          <w:sz w:val="24"/>
          <w:szCs w:val="24"/>
        </w:rPr>
        <w:t xml:space="preserve">datasets to assist national and global monitoring of forest cover (e.g. </w:t>
      </w:r>
      <w:r w:rsidR="00963225" w:rsidRPr="00963225">
        <w:rPr>
          <w:rFonts w:ascii="Times New Roman" w:hAnsi="Times New Roman" w:cs="Times New Roman"/>
          <w:noProof/>
          <w:sz w:val="24"/>
          <w:szCs w:val="24"/>
        </w:rPr>
        <w:t>Hansen et al., 2013; Miettinen et al., 2011; Sexton et al., 2013)</w:t>
      </w:r>
      <w:r w:rsidR="00963225" w:rsidRPr="00963225">
        <w:rPr>
          <w:rFonts w:ascii="Times New Roman" w:hAnsi="Times New Roman" w:cs="Times New Roman"/>
          <w:sz w:val="24"/>
          <w:szCs w:val="24"/>
        </w:rPr>
        <w:t xml:space="preserve">, </w:t>
      </w:r>
      <w:r w:rsidR="00010F02">
        <w:rPr>
          <w:rFonts w:ascii="Times New Roman" w:hAnsi="Times New Roman" w:cs="Times New Roman"/>
          <w:sz w:val="24"/>
          <w:szCs w:val="24"/>
        </w:rPr>
        <w:t xml:space="preserve">remotely-sensed </w:t>
      </w:r>
      <w:r w:rsidR="00963225" w:rsidRPr="00963225">
        <w:rPr>
          <w:rFonts w:ascii="Times New Roman" w:hAnsi="Times New Roman" w:cs="Times New Roman"/>
          <w:sz w:val="24"/>
          <w:szCs w:val="24"/>
        </w:rPr>
        <w:t xml:space="preserve">forest degradation </w:t>
      </w:r>
      <w:r w:rsidR="00010F02">
        <w:rPr>
          <w:rFonts w:ascii="Times New Roman" w:hAnsi="Times New Roman" w:cs="Times New Roman"/>
          <w:sz w:val="24"/>
          <w:szCs w:val="24"/>
        </w:rPr>
        <w:t xml:space="preserve">data </w:t>
      </w:r>
      <w:r w:rsidR="00E6652C">
        <w:rPr>
          <w:rFonts w:ascii="Times New Roman" w:hAnsi="Times New Roman" w:cs="Times New Roman"/>
          <w:sz w:val="24"/>
          <w:szCs w:val="24"/>
        </w:rPr>
        <w:t>are</w:t>
      </w:r>
      <w:r w:rsidR="00010F02">
        <w:rPr>
          <w:rFonts w:ascii="Times New Roman" w:hAnsi="Times New Roman" w:cs="Times New Roman"/>
          <w:sz w:val="24"/>
          <w:szCs w:val="24"/>
        </w:rPr>
        <w:t xml:space="preserve"> sparser and more challenging to obtain</w:t>
      </w:r>
      <w:r w:rsidR="00963225" w:rsidRPr="004D4FE4">
        <w:rPr>
          <w:rFonts w:ascii="Times New Roman" w:hAnsi="Times New Roman" w:cs="Times New Roman"/>
          <w:sz w:val="24"/>
          <w:szCs w:val="24"/>
        </w:rPr>
        <w:t xml:space="preserve">. </w:t>
      </w:r>
      <w:r w:rsidR="00963225">
        <w:rPr>
          <w:rFonts w:ascii="Times New Roman" w:hAnsi="Times New Roman" w:cs="Times New Roman"/>
          <w:sz w:val="24"/>
          <w:szCs w:val="24"/>
        </w:rPr>
        <w:t>At a country level, q</w:t>
      </w:r>
      <w:r w:rsidR="00963225" w:rsidRPr="00F70DCA">
        <w:rPr>
          <w:rFonts w:ascii="Times New Roman" w:hAnsi="Times New Roman" w:cs="Times New Roman"/>
          <w:sz w:val="24"/>
          <w:szCs w:val="24"/>
        </w:rPr>
        <w:t xml:space="preserve">uantitative assessments of degradation </w:t>
      </w:r>
      <w:r w:rsidR="00963225">
        <w:rPr>
          <w:rFonts w:ascii="Times New Roman" w:hAnsi="Times New Roman" w:cs="Times New Roman"/>
          <w:sz w:val="24"/>
          <w:szCs w:val="24"/>
        </w:rPr>
        <w:t xml:space="preserve">are </w:t>
      </w:r>
      <w:r w:rsidR="00963225" w:rsidRPr="00F70DCA">
        <w:rPr>
          <w:rFonts w:ascii="Times New Roman" w:hAnsi="Times New Roman" w:cs="Times New Roman"/>
          <w:sz w:val="24"/>
          <w:szCs w:val="24"/>
        </w:rPr>
        <w:t>often lacking</w:t>
      </w:r>
      <w:r w:rsidR="00963225">
        <w:rPr>
          <w:rFonts w:ascii="Times New Roman" w:hAnsi="Times New Roman" w:cs="Times New Roman"/>
          <w:sz w:val="24"/>
          <w:szCs w:val="24"/>
        </w:rPr>
        <w:t xml:space="preserve"> </w:t>
      </w:r>
      <w:r w:rsidR="00963225">
        <w:rPr>
          <w:rFonts w:ascii="Times New Roman" w:hAnsi="Times New Roman" w:cs="Times New Roman"/>
          <w:noProof/>
          <w:sz w:val="24"/>
          <w:szCs w:val="24"/>
        </w:rPr>
        <w:t>(Romijn et al., 2015)</w:t>
      </w:r>
      <w:r w:rsidR="00963225">
        <w:rPr>
          <w:rFonts w:ascii="Times New Roman" w:hAnsi="Times New Roman" w:cs="Times New Roman"/>
          <w:sz w:val="24"/>
          <w:szCs w:val="24"/>
        </w:rPr>
        <w:t>. Radar data hold</w:t>
      </w:r>
      <w:r w:rsidR="00963225" w:rsidRPr="004D4FE4">
        <w:rPr>
          <w:rFonts w:ascii="Times New Roman" w:hAnsi="Times New Roman" w:cs="Times New Roman"/>
          <w:sz w:val="24"/>
          <w:szCs w:val="24"/>
        </w:rPr>
        <w:t xml:space="preserve"> particular promise </w:t>
      </w:r>
      <w:r w:rsidR="00963225">
        <w:rPr>
          <w:rFonts w:ascii="Times New Roman" w:hAnsi="Times New Roman" w:cs="Times New Roman"/>
          <w:sz w:val="24"/>
          <w:szCs w:val="24"/>
        </w:rPr>
        <w:t>as they overcome the challenges presented by</w:t>
      </w:r>
      <w:r w:rsidR="00963225" w:rsidRPr="004D4FE4">
        <w:rPr>
          <w:rFonts w:ascii="Times New Roman" w:hAnsi="Times New Roman" w:cs="Times New Roman"/>
          <w:sz w:val="24"/>
          <w:szCs w:val="24"/>
        </w:rPr>
        <w:t xml:space="preserve"> cloud cover </w:t>
      </w:r>
      <w:r w:rsidR="00963225">
        <w:rPr>
          <w:rFonts w:ascii="Times New Roman" w:hAnsi="Times New Roman" w:cs="Times New Roman"/>
          <w:sz w:val="24"/>
          <w:szCs w:val="24"/>
        </w:rPr>
        <w:t xml:space="preserve">and variable phenology, and they correlate with changes in biomass </w:t>
      </w:r>
      <w:r w:rsidR="00963225">
        <w:rPr>
          <w:rFonts w:ascii="Times New Roman" w:hAnsi="Times New Roman" w:cs="Times New Roman"/>
          <w:noProof/>
          <w:sz w:val="24"/>
          <w:szCs w:val="24"/>
        </w:rPr>
        <w:t>(McNicol et al., 2018; Mitchell et al., 2017; Ryan et al., 2012)</w:t>
      </w:r>
      <w:r w:rsidR="00963225" w:rsidRPr="000344BA">
        <w:rPr>
          <w:rFonts w:ascii="Times New Roman" w:hAnsi="Times New Roman" w:cs="Times New Roman"/>
          <w:sz w:val="24"/>
          <w:szCs w:val="24"/>
        </w:rPr>
        <w:t xml:space="preserve">. </w:t>
      </w:r>
      <w:r w:rsidR="00963225" w:rsidRPr="004D4FE4">
        <w:rPr>
          <w:rFonts w:ascii="Times New Roman" w:hAnsi="Times New Roman" w:cs="Times New Roman"/>
          <w:sz w:val="24"/>
          <w:szCs w:val="24"/>
        </w:rPr>
        <w:t>However,</w:t>
      </w:r>
      <w:r w:rsidR="00963225">
        <w:rPr>
          <w:rFonts w:ascii="Times New Roman" w:hAnsi="Times New Roman" w:cs="Times New Roman"/>
          <w:sz w:val="24"/>
          <w:szCs w:val="24"/>
        </w:rPr>
        <w:t xml:space="preserve"> using such data sources for detecting and quantifying degradation from space remains limited by the extent to which degradation is associated with a </w:t>
      </w:r>
      <w:r w:rsidR="00963225" w:rsidRPr="00CD626A">
        <w:rPr>
          <w:rFonts w:ascii="Times New Roman" w:hAnsi="Times New Roman" w:cs="Times New Roman"/>
          <w:sz w:val="24"/>
          <w:szCs w:val="24"/>
        </w:rPr>
        <w:t xml:space="preserve">reduction in </w:t>
      </w:r>
      <w:r w:rsidR="00963225" w:rsidRPr="009E3131">
        <w:rPr>
          <w:rFonts w:ascii="Times New Roman" w:hAnsi="Times New Roman" w:cs="Times New Roman"/>
          <w:sz w:val="24"/>
          <w:szCs w:val="24"/>
        </w:rPr>
        <w:t xml:space="preserve">canopy cover and/or biomass </w:t>
      </w:r>
      <w:r w:rsidR="00963225" w:rsidRPr="009E3131">
        <w:rPr>
          <w:rFonts w:ascii="Times New Roman" w:hAnsi="Times New Roman" w:cs="Times New Roman"/>
          <w:noProof/>
          <w:sz w:val="24"/>
          <w:szCs w:val="24"/>
        </w:rPr>
        <w:t>(Ryan et al., 2012)</w:t>
      </w:r>
      <w:r w:rsidR="00963225" w:rsidRPr="009E3131">
        <w:rPr>
          <w:rFonts w:ascii="Times New Roman" w:hAnsi="Times New Roman" w:cs="Times New Roman"/>
          <w:sz w:val="24"/>
          <w:szCs w:val="24"/>
        </w:rPr>
        <w:t xml:space="preserve">. Airborne radar and Light Detection and Ranging (LiDAR; </w:t>
      </w:r>
      <w:r w:rsidR="00963225" w:rsidRPr="009E3131">
        <w:rPr>
          <w:rFonts w:ascii="Times New Roman" w:hAnsi="Times New Roman" w:cs="Times New Roman"/>
          <w:noProof/>
          <w:sz w:val="24"/>
          <w:szCs w:val="24"/>
        </w:rPr>
        <w:t>Ene et al. (2017)</w:t>
      </w:r>
      <w:r w:rsidR="00963225">
        <w:rPr>
          <w:rFonts w:ascii="Times New Roman" w:hAnsi="Times New Roman" w:cs="Times New Roman"/>
          <w:sz w:val="24"/>
          <w:szCs w:val="24"/>
        </w:rPr>
        <w:t xml:space="preserve">), as well as the use of unmanned aerial vehicles </w:t>
      </w:r>
      <w:r w:rsidR="00963225">
        <w:rPr>
          <w:rFonts w:ascii="Times New Roman" w:hAnsi="Times New Roman" w:cs="Times New Roman"/>
          <w:noProof/>
          <w:sz w:val="24"/>
          <w:szCs w:val="24"/>
        </w:rPr>
        <w:t>(Baena et al., 2018; Ota et al., 2019)</w:t>
      </w:r>
      <w:r w:rsidR="00963225">
        <w:rPr>
          <w:rFonts w:ascii="Times New Roman" w:hAnsi="Times New Roman" w:cs="Times New Roman"/>
          <w:sz w:val="24"/>
          <w:szCs w:val="24"/>
        </w:rPr>
        <w:t xml:space="preserve"> can provide higher resolution data</w:t>
      </w:r>
      <w:r w:rsidR="00963225" w:rsidRPr="004D4FE4">
        <w:rPr>
          <w:rFonts w:ascii="Times New Roman" w:hAnsi="Times New Roman" w:cs="Times New Roman"/>
          <w:sz w:val="24"/>
          <w:szCs w:val="24"/>
        </w:rPr>
        <w:t xml:space="preserve">, but </w:t>
      </w:r>
      <w:r w:rsidR="00963225">
        <w:rPr>
          <w:rFonts w:ascii="Times New Roman" w:hAnsi="Times New Roman" w:cs="Times New Roman"/>
          <w:sz w:val="24"/>
          <w:szCs w:val="24"/>
        </w:rPr>
        <w:t xml:space="preserve">these technologies require expertise, lack global coverage and historical archives, and </w:t>
      </w:r>
      <w:r w:rsidR="00963225" w:rsidRPr="004D4FE4">
        <w:rPr>
          <w:rFonts w:ascii="Times New Roman" w:hAnsi="Times New Roman" w:cs="Times New Roman"/>
          <w:sz w:val="24"/>
          <w:szCs w:val="24"/>
        </w:rPr>
        <w:t xml:space="preserve">can be </w:t>
      </w:r>
      <w:r w:rsidR="00963225">
        <w:rPr>
          <w:rFonts w:ascii="Times New Roman" w:hAnsi="Times New Roman" w:cs="Times New Roman"/>
          <w:sz w:val="24"/>
          <w:szCs w:val="24"/>
        </w:rPr>
        <w:t xml:space="preserve">prohibitively </w:t>
      </w:r>
      <w:r w:rsidR="00963225" w:rsidRPr="004D4FE4">
        <w:rPr>
          <w:rFonts w:ascii="Times New Roman" w:hAnsi="Times New Roman" w:cs="Times New Roman"/>
          <w:sz w:val="24"/>
          <w:szCs w:val="24"/>
        </w:rPr>
        <w:t>expensiv</w:t>
      </w:r>
      <w:r w:rsidR="00963225">
        <w:rPr>
          <w:rFonts w:ascii="Times New Roman" w:hAnsi="Times New Roman" w:cs="Times New Roman"/>
          <w:sz w:val="24"/>
          <w:szCs w:val="24"/>
        </w:rPr>
        <w:t>e</w:t>
      </w:r>
      <w:r w:rsidR="00963225" w:rsidRPr="004D4FE4">
        <w:rPr>
          <w:rFonts w:ascii="Times New Roman" w:hAnsi="Times New Roman" w:cs="Times New Roman"/>
          <w:sz w:val="24"/>
          <w:szCs w:val="24"/>
        </w:rPr>
        <w:t>.</w:t>
      </w:r>
      <w:r w:rsidR="007374E5">
        <w:rPr>
          <w:rFonts w:ascii="Times New Roman" w:hAnsi="Times New Roman" w:cs="Times New Roman"/>
          <w:sz w:val="24"/>
          <w:szCs w:val="24"/>
        </w:rPr>
        <w:t xml:space="preserve"> </w:t>
      </w:r>
      <w:r w:rsidR="00DD7A27">
        <w:rPr>
          <w:rFonts w:ascii="Times New Roman" w:hAnsi="Times New Roman" w:cs="Times New Roman"/>
          <w:sz w:val="24"/>
          <w:szCs w:val="24"/>
        </w:rPr>
        <w:t>G</w:t>
      </w:r>
      <w:r w:rsidR="007374E5">
        <w:rPr>
          <w:rFonts w:ascii="Times New Roman" w:hAnsi="Times New Roman" w:cs="Times New Roman"/>
          <w:sz w:val="24"/>
          <w:szCs w:val="24"/>
        </w:rPr>
        <w:t xml:space="preserve">round-based sensing methods </w:t>
      </w:r>
      <w:r w:rsidR="00DD7A27">
        <w:rPr>
          <w:rFonts w:ascii="Times New Roman" w:hAnsi="Times New Roman" w:cs="Times New Roman"/>
          <w:sz w:val="24"/>
          <w:szCs w:val="24"/>
        </w:rPr>
        <w:t xml:space="preserve">such as hemispherical photographs </w:t>
      </w:r>
      <w:r w:rsidR="00C9523B">
        <w:rPr>
          <w:rFonts w:ascii="Times New Roman" w:hAnsi="Times New Roman" w:cs="Times New Roman"/>
          <w:sz w:val="24"/>
          <w:szCs w:val="24"/>
        </w:rPr>
        <w:lastRenderedPageBreak/>
        <w:t>(</w:t>
      </w:r>
      <w:r w:rsidR="00C9523B" w:rsidRPr="00C9523B">
        <w:rPr>
          <w:rFonts w:ascii="Times New Roman" w:hAnsi="Times New Roman" w:cs="Times New Roman"/>
          <w:sz w:val="24"/>
          <w:szCs w:val="24"/>
        </w:rPr>
        <w:t xml:space="preserve">Fournier </w:t>
      </w:r>
      <w:r w:rsidR="00C9523B">
        <w:rPr>
          <w:rFonts w:ascii="Times New Roman" w:hAnsi="Times New Roman" w:cs="Times New Roman"/>
          <w:sz w:val="24"/>
          <w:szCs w:val="24"/>
        </w:rPr>
        <w:t xml:space="preserve">and Hall, 2017) </w:t>
      </w:r>
      <w:r w:rsidR="00DD7A27">
        <w:rPr>
          <w:rFonts w:ascii="Times New Roman" w:hAnsi="Times New Roman" w:cs="Times New Roman"/>
          <w:sz w:val="24"/>
          <w:szCs w:val="24"/>
        </w:rPr>
        <w:t>and terrestrial LiDAR</w:t>
      </w:r>
      <w:r w:rsidR="00C9523B">
        <w:rPr>
          <w:rFonts w:ascii="Times New Roman" w:hAnsi="Times New Roman" w:cs="Times New Roman"/>
          <w:sz w:val="24"/>
          <w:szCs w:val="24"/>
        </w:rPr>
        <w:t xml:space="preserve"> (</w:t>
      </w:r>
      <w:r w:rsidR="00C9523B" w:rsidRPr="00C9523B">
        <w:rPr>
          <w:rFonts w:ascii="Times New Roman" w:hAnsi="Times New Roman" w:cs="Times New Roman"/>
          <w:sz w:val="24"/>
          <w:szCs w:val="24"/>
        </w:rPr>
        <w:t>Decuyper</w:t>
      </w:r>
      <w:r w:rsidR="00C9523B">
        <w:rPr>
          <w:rFonts w:ascii="Times New Roman" w:hAnsi="Times New Roman" w:cs="Times New Roman"/>
          <w:sz w:val="24"/>
          <w:szCs w:val="24"/>
        </w:rPr>
        <w:t xml:space="preserve"> et al., 2018)</w:t>
      </w:r>
      <w:r w:rsidR="00DD7A27">
        <w:rPr>
          <w:rFonts w:ascii="Times New Roman" w:hAnsi="Times New Roman" w:cs="Times New Roman"/>
          <w:sz w:val="24"/>
          <w:szCs w:val="24"/>
        </w:rPr>
        <w:t xml:space="preserve"> used to quantify stand structural attributes also hold promise, but again</w:t>
      </w:r>
      <w:r w:rsidR="00C2066E">
        <w:rPr>
          <w:rFonts w:ascii="Times New Roman" w:hAnsi="Times New Roman" w:cs="Times New Roman"/>
          <w:sz w:val="24"/>
          <w:szCs w:val="24"/>
        </w:rPr>
        <w:t>, their implementation</w:t>
      </w:r>
      <w:r w:rsidR="00DD7A27">
        <w:rPr>
          <w:rFonts w:ascii="Times New Roman" w:hAnsi="Times New Roman" w:cs="Times New Roman"/>
          <w:sz w:val="24"/>
          <w:szCs w:val="24"/>
        </w:rPr>
        <w:t xml:space="preserve"> require</w:t>
      </w:r>
      <w:r w:rsidR="00C2066E">
        <w:rPr>
          <w:rFonts w:ascii="Times New Roman" w:hAnsi="Times New Roman" w:cs="Times New Roman"/>
          <w:sz w:val="24"/>
          <w:szCs w:val="24"/>
        </w:rPr>
        <w:t>s</w:t>
      </w:r>
      <w:r w:rsidR="00DD7A27">
        <w:rPr>
          <w:rFonts w:ascii="Times New Roman" w:hAnsi="Times New Roman" w:cs="Times New Roman"/>
          <w:sz w:val="24"/>
          <w:szCs w:val="24"/>
        </w:rPr>
        <w:t xml:space="preserve"> expertise</w:t>
      </w:r>
      <w:r w:rsidR="00C9523B">
        <w:rPr>
          <w:rFonts w:ascii="Times New Roman" w:hAnsi="Times New Roman" w:cs="Times New Roman"/>
          <w:sz w:val="24"/>
          <w:szCs w:val="24"/>
        </w:rPr>
        <w:t>.</w:t>
      </w:r>
      <w:r w:rsidR="00DD7A27">
        <w:rPr>
          <w:rFonts w:ascii="Times New Roman" w:hAnsi="Times New Roman" w:cs="Times New Roman"/>
          <w:sz w:val="24"/>
          <w:szCs w:val="24"/>
        </w:rPr>
        <w:t xml:space="preserve">  </w:t>
      </w:r>
      <w:r w:rsidR="007374E5">
        <w:rPr>
          <w:rFonts w:ascii="Times New Roman" w:hAnsi="Times New Roman" w:cs="Times New Roman"/>
          <w:sz w:val="24"/>
          <w:szCs w:val="24"/>
        </w:rPr>
        <w:t xml:space="preserve"> </w:t>
      </w:r>
      <w:r w:rsidR="00963225" w:rsidRPr="004D4FE4">
        <w:rPr>
          <w:rFonts w:ascii="Times New Roman" w:hAnsi="Times New Roman" w:cs="Times New Roman"/>
          <w:sz w:val="24"/>
          <w:szCs w:val="24"/>
        </w:rPr>
        <w:t xml:space="preserve"> </w:t>
      </w:r>
    </w:p>
    <w:p w14:paraId="6E4A69EA" w14:textId="77777777" w:rsidR="00963225" w:rsidRDefault="00963225" w:rsidP="00EB4B4D">
      <w:pPr>
        <w:spacing w:after="0" w:line="360" w:lineRule="auto"/>
        <w:jc w:val="both"/>
        <w:rPr>
          <w:rFonts w:ascii="Times New Roman" w:hAnsi="Times New Roman" w:cs="Times New Roman"/>
          <w:sz w:val="24"/>
          <w:szCs w:val="24"/>
        </w:rPr>
      </w:pPr>
    </w:p>
    <w:p w14:paraId="37CE2AAC" w14:textId="07F2165A"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other end of the spectrum there are detailed field assessments </w:t>
      </w:r>
      <w:r>
        <w:rPr>
          <w:rFonts w:ascii="Times New Roman" w:hAnsi="Times New Roman" w:cs="Times New Roman"/>
          <w:noProof/>
          <w:sz w:val="24"/>
          <w:szCs w:val="24"/>
        </w:rPr>
        <w:t>(Thompson et al., 2013)</w:t>
      </w:r>
      <w:r>
        <w:rPr>
          <w:rFonts w:ascii="Times New Roman" w:hAnsi="Times New Roman" w:cs="Times New Roman"/>
          <w:sz w:val="24"/>
          <w:szCs w:val="24"/>
        </w:rPr>
        <w:t xml:space="preserve">, such as permanent sample plots for assessing changes in forest vegetation. Collecting data on species, stem diameter, height, crown cover and various biotic and abiotic parameters, they are an extremely important tool in biodiversity and environmental research </w:t>
      </w:r>
      <w:r>
        <w:rPr>
          <w:rFonts w:ascii="Times New Roman" w:hAnsi="Times New Roman" w:cs="Times New Roman"/>
          <w:noProof/>
          <w:sz w:val="24"/>
          <w:szCs w:val="24"/>
        </w:rPr>
        <w:t>(Baker et al., 2017)</w:t>
      </w:r>
      <w:r>
        <w:rPr>
          <w:rFonts w:ascii="Times New Roman" w:hAnsi="Times New Roman" w:cs="Times New Roman"/>
          <w:sz w:val="24"/>
          <w:szCs w:val="24"/>
        </w:rPr>
        <w:t xml:space="preserve">, and are used to locally characterise biodiversity, growing stock, biomass, carbon, ecosystem function, and impacts of degradation. </w:t>
      </w:r>
      <w:r w:rsidRPr="004D4FE4">
        <w:rPr>
          <w:rFonts w:ascii="Times New Roman" w:hAnsi="Times New Roman" w:cs="Times New Roman"/>
          <w:sz w:val="24"/>
          <w:szCs w:val="24"/>
        </w:rPr>
        <w:t xml:space="preserve">However, </w:t>
      </w:r>
      <w:r>
        <w:rPr>
          <w:rFonts w:ascii="Times New Roman" w:hAnsi="Times New Roman" w:cs="Times New Roman"/>
          <w:sz w:val="24"/>
          <w:szCs w:val="24"/>
        </w:rPr>
        <w:t xml:space="preserve">permanent plots are also </w:t>
      </w:r>
      <w:r w:rsidRPr="004D4FE4">
        <w:rPr>
          <w:rFonts w:ascii="Times New Roman" w:hAnsi="Times New Roman" w:cs="Times New Roman"/>
          <w:sz w:val="24"/>
          <w:szCs w:val="24"/>
        </w:rPr>
        <w:t xml:space="preserve">labour </w:t>
      </w:r>
      <w:r>
        <w:rPr>
          <w:rFonts w:ascii="Times New Roman" w:hAnsi="Times New Roman" w:cs="Times New Roman"/>
          <w:sz w:val="24"/>
          <w:szCs w:val="24"/>
        </w:rPr>
        <w:t xml:space="preserve">intensive </w:t>
      </w:r>
      <w:r w:rsidRPr="004D4FE4">
        <w:rPr>
          <w:rFonts w:ascii="Times New Roman" w:hAnsi="Times New Roman" w:cs="Times New Roman"/>
          <w:sz w:val="24"/>
          <w:szCs w:val="24"/>
        </w:rPr>
        <w:t xml:space="preserve">and time </w:t>
      </w:r>
      <w:r>
        <w:rPr>
          <w:rFonts w:ascii="Times New Roman" w:hAnsi="Times New Roman" w:cs="Times New Roman"/>
          <w:sz w:val="24"/>
          <w:szCs w:val="24"/>
        </w:rPr>
        <w:t>consuming</w:t>
      </w:r>
      <w:r w:rsidRPr="004D4FE4">
        <w:rPr>
          <w:rFonts w:ascii="Times New Roman" w:hAnsi="Times New Roman" w:cs="Times New Roman"/>
          <w:sz w:val="24"/>
          <w:szCs w:val="24"/>
        </w:rPr>
        <w:t xml:space="preserve"> to set up</w:t>
      </w:r>
      <w:r>
        <w:rPr>
          <w:rFonts w:ascii="Times New Roman" w:hAnsi="Times New Roman" w:cs="Times New Roman"/>
          <w:sz w:val="24"/>
          <w:szCs w:val="24"/>
        </w:rPr>
        <w:t>, and surveying them requires expertise. Consequently, few</w:t>
      </w:r>
      <w:r w:rsidRPr="0012662D">
        <w:rPr>
          <w:rFonts w:ascii="Times New Roman" w:hAnsi="Times New Roman" w:cs="Times New Roman"/>
          <w:sz w:val="24"/>
          <w:szCs w:val="24"/>
        </w:rPr>
        <w:t xml:space="preserve"> countries conduct </w:t>
      </w:r>
      <w:r>
        <w:rPr>
          <w:rFonts w:ascii="Times New Roman" w:hAnsi="Times New Roman" w:cs="Times New Roman"/>
          <w:sz w:val="24"/>
          <w:szCs w:val="24"/>
        </w:rPr>
        <w:t xml:space="preserve">exhaustive plot-based </w:t>
      </w:r>
      <w:r w:rsidRPr="0012662D">
        <w:rPr>
          <w:rFonts w:ascii="Times New Roman" w:hAnsi="Times New Roman" w:cs="Times New Roman"/>
          <w:sz w:val="24"/>
          <w:szCs w:val="24"/>
        </w:rPr>
        <w:t>inventories</w:t>
      </w:r>
      <w:r>
        <w:rPr>
          <w:rFonts w:ascii="Times New Roman" w:hAnsi="Times New Roman" w:cs="Times New Roman"/>
          <w:sz w:val="24"/>
          <w:szCs w:val="24"/>
        </w:rPr>
        <w:t xml:space="preserve"> as part of their national forest reporting,</w:t>
      </w:r>
      <w:r w:rsidRPr="0012662D">
        <w:rPr>
          <w:rFonts w:ascii="Times New Roman" w:hAnsi="Times New Roman" w:cs="Times New Roman"/>
          <w:sz w:val="24"/>
          <w:szCs w:val="24"/>
        </w:rPr>
        <w:t xml:space="preserve"> and even fewer consistent</w:t>
      </w:r>
      <w:r>
        <w:rPr>
          <w:rFonts w:ascii="Times New Roman" w:hAnsi="Times New Roman" w:cs="Times New Roman"/>
          <w:sz w:val="24"/>
          <w:szCs w:val="24"/>
        </w:rPr>
        <w:t>ly</w:t>
      </w:r>
      <w:r w:rsidRPr="0012662D">
        <w:rPr>
          <w:rFonts w:ascii="Times New Roman" w:hAnsi="Times New Roman" w:cs="Times New Roman"/>
          <w:sz w:val="24"/>
          <w:szCs w:val="24"/>
        </w:rPr>
        <w:t xml:space="preserve"> monitor</w:t>
      </w:r>
      <w:r>
        <w:rPr>
          <w:rFonts w:ascii="Times New Roman" w:hAnsi="Times New Roman" w:cs="Times New Roman"/>
          <w:sz w:val="24"/>
          <w:szCs w:val="24"/>
        </w:rPr>
        <w:t xml:space="preserve"> them </w:t>
      </w:r>
      <w:r>
        <w:rPr>
          <w:rFonts w:ascii="Times New Roman" w:hAnsi="Times New Roman" w:cs="Times New Roman"/>
          <w:noProof/>
          <w:sz w:val="24"/>
          <w:szCs w:val="24"/>
        </w:rPr>
        <w:t>(FAO, 2011)</w:t>
      </w:r>
      <w:r>
        <w:rPr>
          <w:rFonts w:ascii="Times New Roman" w:hAnsi="Times New Roman" w:cs="Times New Roman"/>
          <w:sz w:val="24"/>
          <w:szCs w:val="24"/>
        </w:rPr>
        <w:t xml:space="preserve">. In addition, whilst permanent plots are essential to understand the </w:t>
      </w:r>
      <w:r w:rsidRPr="00FB3759">
        <w:rPr>
          <w:rFonts w:ascii="Times New Roman" w:hAnsi="Times New Roman" w:cs="Times New Roman"/>
          <w:i/>
          <w:sz w:val="24"/>
          <w:szCs w:val="24"/>
        </w:rPr>
        <w:t>impacts</w:t>
      </w:r>
      <w:r>
        <w:rPr>
          <w:rFonts w:ascii="Times New Roman" w:hAnsi="Times New Roman" w:cs="Times New Roman"/>
          <w:sz w:val="24"/>
          <w:szCs w:val="24"/>
        </w:rPr>
        <w:t xml:space="preserve"> of degradation, they are often not the most effective method to understand the extent and patterns of degradation itself. U</w:t>
      </w:r>
      <w:r w:rsidRPr="004D4FE4">
        <w:rPr>
          <w:rFonts w:ascii="Times New Roman" w:hAnsi="Times New Roman" w:cs="Times New Roman"/>
          <w:sz w:val="24"/>
          <w:szCs w:val="24"/>
        </w:rPr>
        <w:t xml:space="preserve">nless they are </w:t>
      </w:r>
      <w:r>
        <w:rPr>
          <w:rFonts w:ascii="Times New Roman" w:hAnsi="Times New Roman" w:cs="Times New Roman"/>
          <w:sz w:val="24"/>
          <w:szCs w:val="24"/>
        </w:rPr>
        <w:t xml:space="preserve">systematically </w:t>
      </w:r>
      <w:r w:rsidRPr="004D4FE4">
        <w:rPr>
          <w:rFonts w:ascii="Times New Roman" w:hAnsi="Times New Roman" w:cs="Times New Roman"/>
          <w:sz w:val="24"/>
          <w:szCs w:val="24"/>
        </w:rPr>
        <w:t xml:space="preserve">placed </w:t>
      </w:r>
      <w:r>
        <w:rPr>
          <w:rFonts w:ascii="Times New Roman" w:hAnsi="Times New Roman" w:cs="Times New Roman"/>
          <w:sz w:val="24"/>
          <w:szCs w:val="24"/>
        </w:rPr>
        <w:t xml:space="preserve">to cover </w:t>
      </w:r>
      <w:r w:rsidRPr="004D4FE4">
        <w:rPr>
          <w:rFonts w:ascii="Times New Roman" w:hAnsi="Times New Roman" w:cs="Times New Roman"/>
          <w:sz w:val="24"/>
          <w:szCs w:val="24"/>
        </w:rPr>
        <w:t>a</w:t>
      </w:r>
      <w:r>
        <w:rPr>
          <w:rFonts w:ascii="Times New Roman" w:hAnsi="Times New Roman" w:cs="Times New Roman"/>
          <w:sz w:val="24"/>
          <w:szCs w:val="24"/>
        </w:rPr>
        <w:t>n entire</w:t>
      </w:r>
      <w:r w:rsidRPr="004D4FE4">
        <w:rPr>
          <w:rFonts w:ascii="Times New Roman" w:hAnsi="Times New Roman" w:cs="Times New Roman"/>
          <w:sz w:val="24"/>
          <w:szCs w:val="24"/>
        </w:rPr>
        <w:t xml:space="preserve"> </w:t>
      </w:r>
      <w:r>
        <w:rPr>
          <w:rFonts w:ascii="Times New Roman" w:hAnsi="Times New Roman" w:cs="Times New Roman"/>
          <w:sz w:val="24"/>
          <w:szCs w:val="24"/>
        </w:rPr>
        <w:t xml:space="preserve">area at high density, they rarely </w:t>
      </w:r>
      <w:r w:rsidRPr="004D4FE4">
        <w:rPr>
          <w:rFonts w:ascii="Times New Roman" w:hAnsi="Times New Roman" w:cs="Times New Roman"/>
          <w:sz w:val="24"/>
          <w:szCs w:val="24"/>
        </w:rPr>
        <w:t>capture the breadth of degrading activities that occur.</w:t>
      </w:r>
      <w:r>
        <w:rPr>
          <w:rFonts w:ascii="Times New Roman" w:hAnsi="Times New Roman" w:cs="Times New Roman"/>
          <w:sz w:val="24"/>
          <w:szCs w:val="24"/>
        </w:rPr>
        <w:t xml:space="preserve"> On the contrary – the presence of researchers and permanent tags on trees may deter illegal activities. Plots are also </w:t>
      </w:r>
      <w:r w:rsidRPr="004D4FE4">
        <w:rPr>
          <w:rFonts w:ascii="Times New Roman" w:hAnsi="Times New Roman" w:cs="Times New Roman"/>
          <w:sz w:val="24"/>
          <w:szCs w:val="24"/>
        </w:rPr>
        <w:t xml:space="preserve">often placed in a stratified random or subjective fashion, i.e. purposefully located in pre-selected areas viewed as representative of a given </w:t>
      </w:r>
      <w:r w:rsidR="00A64273">
        <w:rPr>
          <w:rFonts w:ascii="Times New Roman" w:hAnsi="Times New Roman" w:cs="Times New Roman"/>
          <w:sz w:val="24"/>
          <w:szCs w:val="24"/>
        </w:rPr>
        <w:t xml:space="preserve">vegetation type and/or </w:t>
      </w:r>
      <w:r w:rsidRPr="004D4FE4">
        <w:rPr>
          <w:rFonts w:ascii="Times New Roman" w:hAnsi="Times New Roman" w:cs="Times New Roman"/>
          <w:sz w:val="24"/>
          <w:szCs w:val="24"/>
        </w:rPr>
        <w:t>level of disturbance.</w:t>
      </w:r>
      <w:r>
        <w:rPr>
          <w:rFonts w:ascii="Times New Roman" w:hAnsi="Times New Roman" w:cs="Times New Roman"/>
          <w:sz w:val="24"/>
          <w:szCs w:val="24"/>
        </w:rPr>
        <w:t xml:space="preserve"> In addition, as degradation is generally not the main focus, it is often not quantified in a robustly comparable and systematic way</w:t>
      </w:r>
      <w:r w:rsidRPr="004D4FE4">
        <w:rPr>
          <w:rFonts w:ascii="Times New Roman" w:hAnsi="Times New Roman" w:cs="Times New Roman"/>
          <w:sz w:val="24"/>
          <w:szCs w:val="24"/>
        </w:rPr>
        <w:t xml:space="preserve">. </w:t>
      </w:r>
    </w:p>
    <w:p w14:paraId="7B47DB47" w14:textId="77777777" w:rsidR="00963225" w:rsidRDefault="00963225" w:rsidP="00EB4B4D">
      <w:pPr>
        <w:spacing w:after="0" w:line="360" w:lineRule="auto"/>
        <w:jc w:val="both"/>
        <w:rPr>
          <w:rFonts w:ascii="Times New Roman" w:hAnsi="Times New Roman" w:cs="Times New Roman"/>
          <w:sz w:val="24"/>
          <w:szCs w:val="24"/>
        </w:rPr>
      </w:pPr>
    </w:p>
    <w:p w14:paraId="0EB427FC" w14:textId="01E98BE5"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whilst countries increasingly monitor wall-to-wall forest cover change using remote sensing, and they also have some inventory data, they still lack representative quantitative data on forest degradation </w:t>
      </w:r>
      <w:r>
        <w:rPr>
          <w:rFonts w:ascii="Times New Roman" w:hAnsi="Times New Roman" w:cs="Times New Roman"/>
          <w:noProof/>
          <w:sz w:val="24"/>
          <w:szCs w:val="24"/>
        </w:rPr>
        <w:t>(Romijn et al., 2015)</w:t>
      </w:r>
      <w:r>
        <w:rPr>
          <w:rFonts w:ascii="Times New Roman" w:hAnsi="Times New Roman" w:cs="Times New Roman"/>
          <w:sz w:val="24"/>
          <w:szCs w:val="24"/>
        </w:rPr>
        <w:t xml:space="preserve">. </w:t>
      </w:r>
      <w:r w:rsidRPr="004D4FE4">
        <w:rPr>
          <w:rFonts w:ascii="Times New Roman" w:hAnsi="Times New Roman" w:cs="Times New Roman"/>
          <w:sz w:val="24"/>
          <w:szCs w:val="24"/>
        </w:rPr>
        <w:t>Difficulties with monitoring forest degradation and associated gaps in policy interventions create opportunities for unregulated and/or illegal logging</w:t>
      </w:r>
      <w:r w:rsidR="00A64273">
        <w:rPr>
          <w:rFonts w:ascii="Times New Roman" w:hAnsi="Times New Roman" w:cs="Times New Roman"/>
          <w:sz w:val="24"/>
          <w:szCs w:val="24"/>
        </w:rPr>
        <w:t xml:space="preserve"> and</w:t>
      </w:r>
      <w:r>
        <w:rPr>
          <w:rFonts w:ascii="Times New Roman" w:hAnsi="Times New Roman" w:cs="Times New Roman"/>
          <w:sz w:val="24"/>
          <w:szCs w:val="24"/>
        </w:rPr>
        <w:t xml:space="preserve"> corruption</w:t>
      </w:r>
      <w:r w:rsidR="00A64273">
        <w:rPr>
          <w:rFonts w:ascii="Times New Roman" w:hAnsi="Times New Roman" w:cs="Times New Roman"/>
          <w:sz w:val="24"/>
          <w:szCs w:val="24"/>
        </w:rPr>
        <w:t xml:space="preserve">. There can be a tendency to </w:t>
      </w:r>
      <w:r>
        <w:rPr>
          <w:rFonts w:ascii="Times New Roman" w:hAnsi="Times New Roman" w:cs="Times New Roman"/>
          <w:sz w:val="24"/>
          <w:szCs w:val="24"/>
        </w:rPr>
        <w:t xml:space="preserve">shift the blame for forest loss </w:t>
      </w:r>
      <w:r w:rsidR="00010F02">
        <w:rPr>
          <w:rFonts w:ascii="Times New Roman" w:hAnsi="Times New Roman" w:cs="Times New Roman"/>
          <w:sz w:val="24"/>
          <w:szCs w:val="24"/>
        </w:rPr>
        <w:t xml:space="preserve">among </w:t>
      </w:r>
      <w:r>
        <w:rPr>
          <w:rFonts w:ascii="Times New Roman" w:hAnsi="Times New Roman" w:cs="Times New Roman"/>
          <w:sz w:val="24"/>
          <w:szCs w:val="24"/>
        </w:rPr>
        <w:t>actors, whereby existing prejudice against already marginalised groups such as farmers practi</w:t>
      </w:r>
      <w:r w:rsidR="00E6652C">
        <w:rPr>
          <w:rFonts w:ascii="Times New Roman" w:hAnsi="Times New Roman" w:cs="Times New Roman"/>
          <w:sz w:val="24"/>
          <w:szCs w:val="24"/>
        </w:rPr>
        <w:t>s</w:t>
      </w:r>
      <w:r>
        <w:rPr>
          <w:rFonts w:ascii="Times New Roman" w:hAnsi="Times New Roman" w:cs="Times New Roman"/>
          <w:sz w:val="24"/>
          <w:szCs w:val="24"/>
        </w:rPr>
        <w:t xml:space="preserve">ing shifting cultivation or charcoal producers may be reinforced </w:t>
      </w:r>
      <w:r>
        <w:rPr>
          <w:rFonts w:ascii="Times New Roman" w:hAnsi="Times New Roman" w:cs="Times New Roman"/>
          <w:noProof/>
          <w:sz w:val="24"/>
          <w:szCs w:val="24"/>
        </w:rPr>
        <w:t>(Hosonuma et al., 2012; Ryan et al., 2014)</w:t>
      </w:r>
      <w:r>
        <w:rPr>
          <w:rFonts w:ascii="Times New Roman" w:hAnsi="Times New Roman" w:cs="Times New Roman"/>
          <w:sz w:val="24"/>
          <w:szCs w:val="24"/>
        </w:rPr>
        <w:t>. K</w:t>
      </w:r>
      <w:r w:rsidRPr="004D4FE4">
        <w:rPr>
          <w:rFonts w:ascii="Times New Roman" w:hAnsi="Times New Roman" w:cs="Times New Roman"/>
          <w:sz w:val="24"/>
          <w:szCs w:val="24"/>
        </w:rPr>
        <w:t xml:space="preserve">nowledge of which forests are degraded, where degradation is likely to spread to next, and what the </w:t>
      </w:r>
      <w:r>
        <w:rPr>
          <w:rFonts w:ascii="Times New Roman" w:hAnsi="Times New Roman" w:cs="Times New Roman"/>
          <w:sz w:val="24"/>
          <w:szCs w:val="24"/>
        </w:rPr>
        <w:t xml:space="preserve">main </w:t>
      </w:r>
      <w:r w:rsidRPr="004D4FE4">
        <w:rPr>
          <w:rFonts w:ascii="Times New Roman" w:hAnsi="Times New Roman" w:cs="Times New Roman"/>
          <w:sz w:val="24"/>
          <w:szCs w:val="24"/>
        </w:rPr>
        <w:t xml:space="preserve">drivers </w:t>
      </w:r>
      <w:r>
        <w:rPr>
          <w:rFonts w:ascii="Times New Roman" w:hAnsi="Times New Roman" w:cs="Times New Roman"/>
          <w:sz w:val="24"/>
          <w:szCs w:val="24"/>
        </w:rPr>
        <w:t xml:space="preserve">are </w:t>
      </w:r>
      <w:r w:rsidRPr="004D4FE4">
        <w:rPr>
          <w:rFonts w:ascii="Times New Roman" w:hAnsi="Times New Roman" w:cs="Times New Roman"/>
          <w:sz w:val="24"/>
          <w:szCs w:val="24"/>
        </w:rPr>
        <w:t xml:space="preserve">is vital for formulating </w:t>
      </w:r>
      <w:r w:rsidR="00010F02">
        <w:rPr>
          <w:rFonts w:ascii="Times New Roman" w:hAnsi="Times New Roman" w:cs="Times New Roman"/>
          <w:sz w:val="24"/>
          <w:szCs w:val="24"/>
        </w:rPr>
        <w:t xml:space="preserve">appropriately </w:t>
      </w:r>
      <w:r w:rsidRPr="004D4FE4">
        <w:rPr>
          <w:rFonts w:ascii="Times New Roman" w:hAnsi="Times New Roman" w:cs="Times New Roman"/>
          <w:sz w:val="24"/>
          <w:szCs w:val="24"/>
        </w:rPr>
        <w:t xml:space="preserve">targeted policy interventions and management. </w:t>
      </w:r>
    </w:p>
    <w:p w14:paraId="306EA552" w14:textId="77777777" w:rsidR="00963225" w:rsidRDefault="00963225" w:rsidP="00EB4B4D">
      <w:pPr>
        <w:spacing w:after="0" w:line="360" w:lineRule="auto"/>
        <w:jc w:val="both"/>
        <w:rPr>
          <w:rFonts w:ascii="Times New Roman" w:hAnsi="Times New Roman" w:cs="Times New Roman"/>
          <w:sz w:val="24"/>
          <w:szCs w:val="24"/>
        </w:rPr>
      </w:pPr>
    </w:p>
    <w:p w14:paraId="1FC90C2A" w14:textId="277C3E31" w:rsidR="00963225" w:rsidRDefault="00963225" w:rsidP="00EB4B4D">
      <w:pPr>
        <w:spacing w:after="0" w:line="360" w:lineRule="auto"/>
        <w:jc w:val="both"/>
        <w:rPr>
          <w:rFonts w:ascii="Times New Roman" w:hAnsi="Times New Roman" w:cs="Times New Roman"/>
          <w:sz w:val="24"/>
          <w:szCs w:val="24"/>
        </w:rPr>
      </w:pPr>
      <w:r w:rsidRPr="004D4FE4">
        <w:rPr>
          <w:rFonts w:ascii="Times New Roman" w:hAnsi="Times New Roman" w:cs="Times New Roman"/>
          <w:sz w:val="24"/>
          <w:szCs w:val="24"/>
        </w:rPr>
        <w:t xml:space="preserve">Here we present a </w:t>
      </w:r>
      <w:r w:rsidR="00D850CC">
        <w:rPr>
          <w:rFonts w:ascii="Times New Roman" w:hAnsi="Times New Roman" w:cs="Times New Roman"/>
          <w:sz w:val="24"/>
          <w:szCs w:val="24"/>
        </w:rPr>
        <w:t xml:space="preserve">framework </w:t>
      </w:r>
      <w:r w:rsidRPr="004D4FE4">
        <w:rPr>
          <w:rFonts w:ascii="Times New Roman" w:hAnsi="Times New Roman" w:cs="Times New Roman"/>
          <w:sz w:val="24"/>
          <w:szCs w:val="24"/>
        </w:rPr>
        <w:t xml:space="preserve">protocol for </w:t>
      </w:r>
      <w:r>
        <w:rPr>
          <w:rFonts w:ascii="Times New Roman" w:hAnsi="Times New Roman" w:cs="Times New Roman"/>
          <w:sz w:val="24"/>
          <w:szCs w:val="24"/>
        </w:rPr>
        <w:t xml:space="preserve">rapid </w:t>
      </w:r>
      <w:r w:rsidRPr="004D4FE4">
        <w:rPr>
          <w:rFonts w:ascii="Times New Roman" w:hAnsi="Times New Roman" w:cs="Times New Roman"/>
          <w:sz w:val="24"/>
          <w:szCs w:val="24"/>
        </w:rPr>
        <w:t>area-standardised assessment</w:t>
      </w:r>
      <w:r>
        <w:rPr>
          <w:rFonts w:ascii="Times New Roman" w:hAnsi="Times New Roman" w:cs="Times New Roman"/>
          <w:sz w:val="24"/>
          <w:szCs w:val="24"/>
        </w:rPr>
        <w:t>s</w:t>
      </w:r>
      <w:r w:rsidRPr="004D4FE4">
        <w:rPr>
          <w:rFonts w:ascii="Times New Roman" w:hAnsi="Times New Roman" w:cs="Times New Roman"/>
          <w:sz w:val="24"/>
          <w:szCs w:val="24"/>
        </w:rPr>
        <w:t xml:space="preserve"> of forest </w:t>
      </w:r>
      <w:r w:rsidR="00D850CC">
        <w:rPr>
          <w:rFonts w:ascii="Times New Roman" w:hAnsi="Times New Roman" w:cs="Times New Roman"/>
          <w:sz w:val="24"/>
          <w:szCs w:val="24"/>
        </w:rPr>
        <w:t>condition</w:t>
      </w:r>
      <w:r w:rsidRPr="004D4FE4">
        <w:rPr>
          <w:rFonts w:ascii="Times New Roman" w:hAnsi="Times New Roman" w:cs="Times New Roman"/>
          <w:sz w:val="24"/>
          <w:szCs w:val="24"/>
        </w:rPr>
        <w:t xml:space="preserve">. </w:t>
      </w:r>
      <w:r>
        <w:rPr>
          <w:rFonts w:ascii="Times New Roman" w:hAnsi="Times New Roman" w:cs="Times New Roman"/>
          <w:sz w:val="24"/>
          <w:szCs w:val="24"/>
        </w:rPr>
        <w:t xml:space="preserve">The protocol sits in the middle of the spectrum between detailed ground surveys and </w:t>
      </w:r>
      <w:r>
        <w:rPr>
          <w:rFonts w:ascii="Times New Roman" w:hAnsi="Times New Roman" w:cs="Times New Roman"/>
          <w:sz w:val="24"/>
          <w:szCs w:val="24"/>
        </w:rPr>
        <w:lastRenderedPageBreak/>
        <w:t>remote sensing</w:t>
      </w:r>
      <w:r w:rsidR="00D850CC">
        <w:rPr>
          <w:rFonts w:ascii="Times New Roman" w:hAnsi="Times New Roman" w:cs="Times New Roman"/>
          <w:sz w:val="24"/>
          <w:szCs w:val="24"/>
        </w:rPr>
        <w:t>,</w:t>
      </w:r>
      <w:r>
        <w:rPr>
          <w:rFonts w:ascii="Times New Roman" w:hAnsi="Times New Roman" w:cs="Times New Roman"/>
          <w:sz w:val="24"/>
          <w:szCs w:val="24"/>
        </w:rPr>
        <w:t xml:space="preserve"> and its implementation does not require professional training. T</w:t>
      </w:r>
      <w:r w:rsidRPr="00D556A8">
        <w:rPr>
          <w:rFonts w:ascii="Times New Roman" w:hAnsi="Times New Roman" w:cs="Times New Roman"/>
          <w:sz w:val="24"/>
          <w:szCs w:val="24"/>
        </w:rPr>
        <w:t>he protocol assess</w:t>
      </w:r>
      <w:r>
        <w:rPr>
          <w:rFonts w:ascii="Times New Roman" w:hAnsi="Times New Roman" w:cs="Times New Roman"/>
          <w:sz w:val="24"/>
          <w:szCs w:val="24"/>
        </w:rPr>
        <w:t>es</w:t>
      </w:r>
      <w:r w:rsidRPr="00D556A8">
        <w:rPr>
          <w:rFonts w:ascii="Times New Roman" w:hAnsi="Times New Roman" w:cs="Times New Roman"/>
          <w:sz w:val="24"/>
          <w:szCs w:val="24"/>
        </w:rPr>
        <w:t xml:space="preserve"> human use </w:t>
      </w:r>
      <w:r>
        <w:rPr>
          <w:rFonts w:ascii="Times New Roman" w:hAnsi="Times New Roman" w:cs="Times New Roman"/>
          <w:sz w:val="24"/>
          <w:szCs w:val="24"/>
        </w:rPr>
        <w:t>and disturbance, which depending on their levels and the forest type may lead to</w:t>
      </w:r>
      <w:r w:rsidRPr="00D556A8">
        <w:rPr>
          <w:rFonts w:ascii="Times New Roman" w:hAnsi="Times New Roman" w:cs="Times New Roman"/>
          <w:sz w:val="24"/>
          <w:szCs w:val="24"/>
        </w:rPr>
        <w:t xml:space="preserve"> </w:t>
      </w:r>
      <w:r>
        <w:rPr>
          <w:rFonts w:ascii="Times New Roman" w:hAnsi="Times New Roman" w:cs="Times New Roman"/>
          <w:sz w:val="24"/>
          <w:szCs w:val="24"/>
        </w:rPr>
        <w:t>a deterioration of stocks and services</w:t>
      </w:r>
      <w:r w:rsidR="00D850CC">
        <w:rPr>
          <w:rFonts w:ascii="Times New Roman" w:hAnsi="Times New Roman" w:cs="Times New Roman"/>
          <w:sz w:val="24"/>
          <w:szCs w:val="24"/>
        </w:rPr>
        <w:t xml:space="preserve">, and thus </w:t>
      </w:r>
      <w:r w:rsidRPr="00D556A8">
        <w:rPr>
          <w:rFonts w:ascii="Times New Roman" w:hAnsi="Times New Roman" w:cs="Times New Roman"/>
          <w:sz w:val="24"/>
          <w:szCs w:val="24"/>
        </w:rPr>
        <w:t>degradation.</w:t>
      </w:r>
    </w:p>
    <w:p w14:paraId="7EE464C5" w14:textId="77777777"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AFADEA4" w14:textId="646AB22B"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Using the example of threatened and highly biodiverse forests in Tanzania we</w:t>
      </w:r>
      <w:r w:rsidR="009A6C3C">
        <w:rPr>
          <w:rFonts w:ascii="Times New Roman" w:hAnsi="Times New Roman" w:cs="Times New Roman"/>
          <w:sz w:val="24"/>
          <w:szCs w:val="24"/>
        </w:rPr>
        <w:t xml:space="preserve"> investigate</w:t>
      </w:r>
    </w:p>
    <w:p w14:paraId="253C03D6" w14:textId="3C7A9E9F" w:rsidR="00963225" w:rsidRDefault="00963225" w:rsidP="00EB4B4D">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ground </w:t>
      </w:r>
      <w:r w:rsidRPr="004A4593">
        <w:rPr>
          <w:rFonts w:ascii="Times New Roman" w:hAnsi="Times New Roman" w:cs="Times New Roman"/>
          <w:sz w:val="24"/>
          <w:szCs w:val="24"/>
        </w:rPr>
        <w:t xml:space="preserve">data </w:t>
      </w:r>
      <w:r>
        <w:rPr>
          <w:rFonts w:ascii="Times New Roman" w:hAnsi="Times New Roman" w:cs="Times New Roman"/>
          <w:sz w:val="24"/>
          <w:szCs w:val="24"/>
        </w:rPr>
        <w:t xml:space="preserve">collected using this protocol </w:t>
      </w:r>
      <w:r w:rsidRPr="004A4593">
        <w:rPr>
          <w:rFonts w:ascii="Times New Roman" w:hAnsi="Times New Roman" w:cs="Times New Roman"/>
          <w:sz w:val="24"/>
          <w:szCs w:val="24"/>
        </w:rPr>
        <w:t>compare to remotely</w:t>
      </w:r>
      <w:r>
        <w:rPr>
          <w:rFonts w:ascii="Times New Roman" w:hAnsi="Times New Roman" w:cs="Times New Roman"/>
          <w:sz w:val="24"/>
          <w:szCs w:val="24"/>
        </w:rPr>
        <w:t>-</w:t>
      </w:r>
      <w:r w:rsidRPr="004A4593">
        <w:rPr>
          <w:rFonts w:ascii="Times New Roman" w:hAnsi="Times New Roman" w:cs="Times New Roman"/>
          <w:sz w:val="24"/>
          <w:szCs w:val="24"/>
        </w:rPr>
        <w:t xml:space="preserve">sensed </w:t>
      </w:r>
      <w:r>
        <w:rPr>
          <w:rFonts w:ascii="Times New Roman" w:hAnsi="Times New Roman" w:cs="Times New Roman"/>
          <w:sz w:val="24"/>
          <w:szCs w:val="24"/>
        </w:rPr>
        <w:t>datasets</w:t>
      </w:r>
      <w:r w:rsidR="00EF14BA">
        <w:rPr>
          <w:rFonts w:ascii="Times New Roman" w:hAnsi="Times New Roman" w:cs="Times New Roman"/>
          <w:sz w:val="24"/>
          <w:szCs w:val="24"/>
        </w:rPr>
        <w:t xml:space="preserve">; specifically, </w:t>
      </w:r>
      <w:r w:rsidRPr="004A4593">
        <w:rPr>
          <w:rFonts w:ascii="Times New Roman" w:hAnsi="Times New Roman" w:cs="Times New Roman"/>
          <w:sz w:val="24"/>
          <w:szCs w:val="24"/>
        </w:rPr>
        <w:t>radar</w:t>
      </w:r>
      <w:r w:rsidR="00EF14BA">
        <w:rPr>
          <w:rFonts w:ascii="Times New Roman" w:hAnsi="Times New Roman" w:cs="Times New Roman"/>
          <w:sz w:val="24"/>
          <w:szCs w:val="24"/>
        </w:rPr>
        <w:t>-based maps of biomass change (</w:t>
      </w:r>
      <w:r w:rsidR="00EF14BA">
        <w:rPr>
          <w:rFonts w:ascii="Times New Roman" w:hAnsi="Times New Roman" w:cs="Times New Roman"/>
          <w:noProof/>
          <w:sz w:val="24"/>
          <w:szCs w:val="24"/>
        </w:rPr>
        <w:t xml:space="preserve">McNicol et al., 2018) and commonly used maps of complete tree cover loss (which </w:t>
      </w:r>
      <w:r w:rsidR="001D5090">
        <w:rPr>
          <w:rFonts w:ascii="Times New Roman" w:hAnsi="Times New Roman" w:cs="Times New Roman"/>
          <w:noProof/>
          <w:sz w:val="24"/>
          <w:szCs w:val="24"/>
        </w:rPr>
        <w:t xml:space="preserve">underpin </w:t>
      </w:r>
      <w:r w:rsidR="00EF14BA">
        <w:rPr>
          <w:rFonts w:ascii="Times New Roman" w:hAnsi="Times New Roman" w:cs="Times New Roman"/>
          <w:noProof/>
          <w:sz w:val="24"/>
          <w:szCs w:val="24"/>
        </w:rPr>
        <w:t>‘Global Forest Watch’; Hansen et al., 2013)</w:t>
      </w:r>
      <w:r>
        <w:rPr>
          <w:rFonts w:ascii="Times New Roman" w:hAnsi="Times New Roman" w:cs="Times New Roman"/>
          <w:sz w:val="24"/>
          <w:szCs w:val="24"/>
        </w:rPr>
        <w:t>;</w:t>
      </w:r>
    </w:p>
    <w:p w14:paraId="0A6BDC72" w14:textId="035353AB" w:rsidR="00963225" w:rsidRDefault="00963225" w:rsidP="00EB4B4D">
      <w:pPr>
        <w:pStyle w:val="ListParagraph"/>
        <w:numPr>
          <w:ilvl w:val="0"/>
          <w:numId w:val="22"/>
        </w:numPr>
        <w:spacing w:after="0" w:line="360" w:lineRule="auto"/>
        <w:jc w:val="both"/>
        <w:rPr>
          <w:rFonts w:ascii="Times New Roman" w:hAnsi="Times New Roman" w:cs="Times New Roman"/>
          <w:sz w:val="24"/>
          <w:szCs w:val="24"/>
        </w:rPr>
      </w:pPr>
      <w:r w:rsidRPr="004A4593">
        <w:rPr>
          <w:rFonts w:ascii="Times New Roman" w:hAnsi="Times New Roman" w:cs="Times New Roman"/>
          <w:sz w:val="24"/>
          <w:szCs w:val="24"/>
        </w:rPr>
        <w:t xml:space="preserve">the value of ground data for understanding </w:t>
      </w:r>
      <w:r>
        <w:rPr>
          <w:rFonts w:ascii="Times New Roman" w:hAnsi="Times New Roman" w:cs="Times New Roman"/>
          <w:sz w:val="24"/>
          <w:szCs w:val="24"/>
        </w:rPr>
        <w:t xml:space="preserve">and predicting degradation in combination with spatially explicit models (for example, </w:t>
      </w:r>
      <w:r w:rsidRPr="004A4593">
        <w:rPr>
          <w:rFonts w:ascii="Times New Roman" w:hAnsi="Times New Roman" w:cs="Times New Roman"/>
          <w:sz w:val="24"/>
          <w:szCs w:val="24"/>
        </w:rPr>
        <w:t xml:space="preserve">whether </w:t>
      </w:r>
      <w:r>
        <w:rPr>
          <w:rFonts w:ascii="Times New Roman" w:hAnsi="Times New Roman" w:cs="Times New Roman"/>
          <w:sz w:val="24"/>
          <w:szCs w:val="24"/>
        </w:rPr>
        <w:t xml:space="preserve">data </w:t>
      </w:r>
      <w:r w:rsidRPr="004A4593">
        <w:rPr>
          <w:rFonts w:ascii="Times New Roman" w:hAnsi="Times New Roman" w:cs="Times New Roman"/>
          <w:sz w:val="24"/>
          <w:szCs w:val="24"/>
        </w:rPr>
        <w:t>collected using this approach in 1996-2010 could have pred</w:t>
      </w:r>
      <w:r>
        <w:rPr>
          <w:rFonts w:ascii="Times New Roman" w:hAnsi="Times New Roman" w:cs="Times New Roman"/>
          <w:sz w:val="24"/>
          <w:szCs w:val="24"/>
        </w:rPr>
        <w:t xml:space="preserve">icted human impacts in 2020).  </w:t>
      </w:r>
    </w:p>
    <w:p w14:paraId="66F4C1A0" w14:textId="2EBD6BFD" w:rsidR="00963225" w:rsidRDefault="00963225" w:rsidP="00EB4B4D">
      <w:pPr>
        <w:spacing w:after="0" w:line="360" w:lineRule="auto"/>
        <w:jc w:val="both"/>
        <w:rPr>
          <w:rFonts w:ascii="Times New Roman" w:hAnsi="Times New Roman" w:cs="Times New Roman"/>
          <w:sz w:val="24"/>
          <w:szCs w:val="24"/>
        </w:rPr>
      </w:pPr>
      <w:r w:rsidRPr="00D556A8">
        <w:rPr>
          <w:rFonts w:ascii="Times New Roman" w:hAnsi="Times New Roman" w:cs="Times New Roman"/>
          <w:sz w:val="24"/>
          <w:szCs w:val="24"/>
        </w:rPr>
        <w:t xml:space="preserve">The overall aim is to assess whether </w:t>
      </w:r>
      <w:r>
        <w:rPr>
          <w:rFonts w:ascii="Times New Roman" w:hAnsi="Times New Roman" w:cs="Times New Roman"/>
          <w:sz w:val="24"/>
          <w:szCs w:val="24"/>
        </w:rPr>
        <w:t xml:space="preserve">these </w:t>
      </w:r>
      <w:r w:rsidRPr="00D556A8">
        <w:rPr>
          <w:rFonts w:ascii="Times New Roman" w:hAnsi="Times New Roman" w:cs="Times New Roman"/>
          <w:sz w:val="24"/>
          <w:szCs w:val="24"/>
        </w:rPr>
        <w:t xml:space="preserve">rapid assessments are a useful addition to remote sensing and detailed vegetation </w:t>
      </w:r>
      <w:r>
        <w:rPr>
          <w:rFonts w:ascii="Times New Roman" w:hAnsi="Times New Roman" w:cs="Times New Roman"/>
          <w:sz w:val="24"/>
          <w:szCs w:val="24"/>
        </w:rPr>
        <w:t xml:space="preserve">assessments in (permanent) </w:t>
      </w:r>
      <w:r w:rsidRPr="00D556A8">
        <w:rPr>
          <w:rFonts w:ascii="Times New Roman" w:hAnsi="Times New Roman" w:cs="Times New Roman"/>
          <w:sz w:val="24"/>
          <w:szCs w:val="24"/>
        </w:rPr>
        <w:t xml:space="preserve">plots in informing conservation policy and practice. </w:t>
      </w:r>
    </w:p>
    <w:p w14:paraId="56B50A83" w14:textId="77777777" w:rsidR="00963225" w:rsidRDefault="00963225" w:rsidP="00EB4B4D">
      <w:pPr>
        <w:spacing w:after="0" w:line="360" w:lineRule="auto"/>
        <w:rPr>
          <w:rFonts w:ascii="Times New Roman" w:hAnsi="Times New Roman" w:cs="Times New Roman"/>
          <w:b/>
          <w:sz w:val="24"/>
          <w:szCs w:val="24"/>
        </w:rPr>
      </w:pPr>
    </w:p>
    <w:p w14:paraId="7A61394D" w14:textId="77777777" w:rsidR="00963225" w:rsidRPr="008E6F0D" w:rsidRDefault="00963225" w:rsidP="00EB4B4D">
      <w:pPr>
        <w:spacing w:after="0" w:line="360" w:lineRule="auto"/>
        <w:rPr>
          <w:rFonts w:ascii="Times New Roman" w:hAnsi="Times New Roman" w:cs="Times New Roman"/>
          <w:b/>
          <w:sz w:val="24"/>
          <w:szCs w:val="24"/>
        </w:rPr>
      </w:pPr>
      <w:r w:rsidRPr="008E6F0D">
        <w:rPr>
          <w:rFonts w:ascii="Times New Roman" w:hAnsi="Times New Roman" w:cs="Times New Roman"/>
          <w:b/>
          <w:sz w:val="24"/>
          <w:szCs w:val="24"/>
        </w:rPr>
        <w:t>Methods</w:t>
      </w:r>
    </w:p>
    <w:p w14:paraId="7EE02685" w14:textId="77777777" w:rsidR="00963225" w:rsidRPr="001C1175" w:rsidRDefault="00963225" w:rsidP="00EB4B4D">
      <w:pPr>
        <w:spacing w:after="0" w:line="360" w:lineRule="auto"/>
        <w:rPr>
          <w:rFonts w:ascii="Times New Roman" w:hAnsi="Times New Roman" w:cs="Times New Roman"/>
          <w:b/>
          <w:i/>
          <w:sz w:val="24"/>
          <w:szCs w:val="24"/>
        </w:rPr>
      </w:pPr>
      <w:r w:rsidRPr="001C1175">
        <w:rPr>
          <w:rFonts w:ascii="Times New Roman" w:hAnsi="Times New Roman" w:cs="Times New Roman"/>
          <w:b/>
          <w:i/>
          <w:sz w:val="24"/>
          <w:szCs w:val="24"/>
        </w:rPr>
        <w:t>Protocol overview</w:t>
      </w:r>
    </w:p>
    <w:p w14:paraId="7832BDB7" w14:textId="31D45D3A"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method presented here rapidly quantifies </w:t>
      </w:r>
      <w:r w:rsidR="00AC1F5E">
        <w:rPr>
          <w:rFonts w:ascii="Times New Roman" w:hAnsi="Times New Roman" w:cs="Times New Roman"/>
          <w:sz w:val="24"/>
          <w:szCs w:val="24"/>
        </w:rPr>
        <w:t xml:space="preserve">standing </w:t>
      </w:r>
      <w:r>
        <w:rPr>
          <w:rFonts w:ascii="Times New Roman" w:hAnsi="Times New Roman" w:cs="Times New Roman"/>
          <w:sz w:val="24"/>
          <w:szCs w:val="24"/>
        </w:rPr>
        <w:t>woody resource</w:t>
      </w:r>
      <w:r w:rsidR="00AC1F5E">
        <w:rPr>
          <w:rFonts w:ascii="Times New Roman" w:hAnsi="Times New Roman" w:cs="Times New Roman"/>
          <w:sz w:val="24"/>
          <w:szCs w:val="24"/>
        </w:rPr>
        <w:t>s and</w:t>
      </w:r>
      <w:r>
        <w:rPr>
          <w:rFonts w:ascii="Times New Roman" w:hAnsi="Times New Roman" w:cs="Times New Roman"/>
          <w:sz w:val="24"/>
          <w:szCs w:val="24"/>
        </w:rPr>
        <w:t xml:space="preserve"> </w:t>
      </w:r>
      <w:r w:rsidR="00AC1F5E">
        <w:rPr>
          <w:rFonts w:ascii="Times New Roman" w:hAnsi="Times New Roman" w:cs="Times New Roman"/>
          <w:sz w:val="24"/>
          <w:szCs w:val="24"/>
        </w:rPr>
        <w:t xml:space="preserve">resource </w:t>
      </w:r>
      <w:r>
        <w:rPr>
          <w:rFonts w:ascii="Times New Roman" w:hAnsi="Times New Roman" w:cs="Times New Roman"/>
          <w:sz w:val="24"/>
          <w:szCs w:val="24"/>
        </w:rPr>
        <w:t xml:space="preserve">extraction in forests with a view to gauging </w:t>
      </w:r>
      <w:r w:rsidR="00AC1F5E">
        <w:rPr>
          <w:rFonts w:ascii="Times New Roman" w:hAnsi="Times New Roman" w:cs="Times New Roman"/>
          <w:sz w:val="24"/>
          <w:szCs w:val="24"/>
        </w:rPr>
        <w:t>forest condition</w:t>
      </w:r>
      <w:r>
        <w:rPr>
          <w:rFonts w:ascii="Times New Roman" w:hAnsi="Times New Roman" w:cs="Times New Roman"/>
          <w:sz w:val="24"/>
          <w:szCs w:val="24"/>
        </w:rPr>
        <w:t xml:space="preserve"> </w:t>
      </w:r>
      <w:r>
        <w:rPr>
          <w:rFonts w:ascii="Times New Roman" w:hAnsi="Times New Roman" w:cs="Times New Roman"/>
          <w:noProof/>
          <w:sz w:val="24"/>
          <w:szCs w:val="24"/>
        </w:rPr>
        <w:t>(Frontier Tanzania, 2001)</w:t>
      </w:r>
      <w:r>
        <w:rPr>
          <w:rFonts w:ascii="Times New Roman" w:hAnsi="Times New Roman" w:cs="Times New Roman"/>
          <w:sz w:val="24"/>
          <w:szCs w:val="24"/>
        </w:rPr>
        <w:t xml:space="preserve">. </w:t>
      </w:r>
      <w:r w:rsidR="00902FDF">
        <w:rPr>
          <w:rFonts w:ascii="Times New Roman" w:hAnsi="Times New Roman" w:cs="Times New Roman"/>
          <w:sz w:val="24"/>
          <w:szCs w:val="24"/>
        </w:rPr>
        <w:t xml:space="preserve">While the protocol is flexible and can be adjusted to the target vegetation and area, </w:t>
      </w:r>
      <w:r w:rsidR="00C2066E">
        <w:rPr>
          <w:rFonts w:ascii="Times New Roman" w:hAnsi="Times New Roman" w:cs="Times New Roman"/>
          <w:sz w:val="24"/>
          <w:szCs w:val="24"/>
        </w:rPr>
        <w:t xml:space="preserve">methodological details naturally </w:t>
      </w:r>
      <w:r w:rsidR="00902FDF">
        <w:rPr>
          <w:rFonts w:ascii="Times New Roman" w:hAnsi="Times New Roman" w:cs="Times New Roman"/>
          <w:sz w:val="24"/>
          <w:szCs w:val="24"/>
        </w:rPr>
        <w:t xml:space="preserve">need to be standardised to facilitate comparisons. </w:t>
      </w:r>
      <w:r>
        <w:rPr>
          <w:rFonts w:ascii="Times New Roman" w:hAnsi="Times New Roman" w:cs="Times New Roman"/>
          <w:sz w:val="24"/>
          <w:szCs w:val="24"/>
        </w:rPr>
        <w:t xml:space="preserve">The assessment is done along transects, which typically have a width of </w:t>
      </w:r>
      <w:r w:rsidRPr="0062357A">
        <w:rPr>
          <w:rFonts w:ascii="Times New Roman" w:hAnsi="Times New Roman" w:cs="Times New Roman"/>
          <w:sz w:val="24"/>
          <w:szCs w:val="24"/>
        </w:rPr>
        <w:t>10 m</w:t>
      </w:r>
      <w:r>
        <w:rPr>
          <w:rFonts w:ascii="Times New Roman" w:hAnsi="Times New Roman" w:cs="Times New Roman"/>
          <w:sz w:val="24"/>
          <w:szCs w:val="24"/>
        </w:rPr>
        <w:t xml:space="preserve">. Their length is variable and can be adjusted to the target vegetation type and forest size. The transects are located in either a random, stratified random, or systematic fashion, and should cover the forest edge as well as the interior. Within each transect all trees, as well as stumps and other signs of human use </w:t>
      </w:r>
      <w:r w:rsidR="00AC1F5E">
        <w:rPr>
          <w:rFonts w:ascii="Times New Roman" w:hAnsi="Times New Roman" w:cs="Times New Roman"/>
          <w:sz w:val="24"/>
          <w:szCs w:val="24"/>
        </w:rPr>
        <w:t>(</w:t>
      </w:r>
      <w:r>
        <w:rPr>
          <w:rFonts w:ascii="Times New Roman" w:hAnsi="Times New Roman" w:cs="Times New Roman"/>
          <w:sz w:val="24"/>
          <w:szCs w:val="24"/>
        </w:rPr>
        <w:t>such as charcoal production or clearance for agriculture</w:t>
      </w:r>
      <w:r w:rsidR="00AC1F5E">
        <w:rPr>
          <w:rFonts w:ascii="Times New Roman" w:hAnsi="Times New Roman" w:cs="Times New Roman"/>
          <w:sz w:val="24"/>
          <w:szCs w:val="24"/>
        </w:rPr>
        <w:t>)</w:t>
      </w:r>
      <w:r>
        <w:rPr>
          <w:rFonts w:ascii="Times New Roman" w:hAnsi="Times New Roman" w:cs="Times New Roman"/>
          <w:sz w:val="24"/>
          <w:szCs w:val="24"/>
        </w:rPr>
        <w:t xml:space="preserve"> are recorded. The minimum assessment threshold is typically 5 cm diameter at breast height (dbh; measured 1.3 m above ground), but this can be adjusted to the type of vegetation being surveyed. In its simplest form the method focusses on assessing the number of cut trees versus those that are (left) standing or died naturally. Size categories can be added to distinguish cutting for different end uses. Depending on the aims of the sampling, recording can </w:t>
      </w:r>
      <w:r w:rsidR="00C2066E">
        <w:rPr>
          <w:rFonts w:ascii="Times New Roman" w:hAnsi="Times New Roman" w:cs="Times New Roman"/>
          <w:sz w:val="24"/>
          <w:szCs w:val="24"/>
        </w:rPr>
        <w:t>consist of</w:t>
      </w:r>
      <w:r>
        <w:rPr>
          <w:rFonts w:ascii="Times New Roman" w:hAnsi="Times New Roman" w:cs="Times New Roman"/>
          <w:sz w:val="24"/>
          <w:szCs w:val="24"/>
        </w:rPr>
        <w:t xml:space="preserve"> simple counts within categories, or include more detailed information such as diameter (over bark), height, species identification, and voucher collection. Identifying at least the commonly-used timber species will indicate </w:t>
      </w:r>
      <w:r>
        <w:rPr>
          <w:rFonts w:ascii="Times New Roman" w:hAnsi="Times New Roman" w:cs="Times New Roman"/>
          <w:sz w:val="24"/>
          <w:szCs w:val="24"/>
        </w:rPr>
        <w:lastRenderedPageBreak/>
        <w:t xml:space="preserve">resource preference and hint at the likely nature of the market behind that – e.g. whether trees are cut for local use or international export </w:t>
      </w:r>
      <w:r>
        <w:rPr>
          <w:rFonts w:ascii="Times New Roman" w:hAnsi="Times New Roman" w:cs="Times New Roman"/>
          <w:noProof/>
          <w:sz w:val="24"/>
          <w:szCs w:val="24"/>
        </w:rPr>
        <w:t>(Furukawa et al., 2011)</w:t>
      </w:r>
      <w:r w:rsidR="00E03EA8">
        <w:rPr>
          <w:rFonts w:ascii="Times New Roman" w:hAnsi="Times New Roman" w:cs="Times New Roman"/>
          <w:noProof/>
          <w:sz w:val="24"/>
          <w:szCs w:val="24"/>
        </w:rPr>
        <w:t xml:space="preserve"> (fully noting that timber trade names often refer to collectives of species and/or an entire genus, </w:t>
      </w:r>
      <w:r w:rsidR="00D5184B">
        <w:rPr>
          <w:rFonts w:ascii="Times New Roman" w:hAnsi="Times New Roman" w:cs="Times New Roman"/>
          <w:noProof/>
          <w:sz w:val="24"/>
          <w:szCs w:val="24"/>
        </w:rPr>
        <w:t>i.e. overharvesting of individual species can be masked when using trade names only)</w:t>
      </w:r>
      <w:r>
        <w:rPr>
          <w:rFonts w:ascii="Times New Roman" w:hAnsi="Times New Roman" w:cs="Times New Roman"/>
          <w:sz w:val="24"/>
          <w:szCs w:val="24"/>
        </w:rPr>
        <w:t xml:space="preserve">. However, the time spent collecting, </w:t>
      </w:r>
      <w:proofErr w:type="gramStart"/>
      <w:r>
        <w:rPr>
          <w:rFonts w:ascii="Times New Roman" w:hAnsi="Times New Roman" w:cs="Times New Roman"/>
          <w:sz w:val="24"/>
          <w:szCs w:val="24"/>
        </w:rPr>
        <w:t>measuring</w:t>
      </w:r>
      <w:proofErr w:type="gramEnd"/>
      <w:r>
        <w:rPr>
          <w:rFonts w:ascii="Times New Roman" w:hAnsi="Times New Roman" w:cs="Times New Roman"/>
          <w:sz w:val="24"/>
          <w:szCs w:val="24"/>
        </w:rPr>
        <w:t xml:space="preserve"> and identifying trades off against the primary aim of the method – to rapidly cover many areas, often with the help of non-specialists, in order to obtain reasonably reliable estimates of degradation and to support the identification of areas in need of conservation interventions. A detailed protocol </w:t>
      </w:r>
      <w:r w:rsidR="00A15E79">
        <w:rPr>
          <w:rFonts w:ascii="Times New Roman" w:hAnsi="Times New Roman" w:cs="Times New Roman"/>
          <w:sz w:val="24"/>
          <w:szCs w:val="24"/>
        </w:rPr>
        <w:t>and a recommended set of core measurements are</w:t>
      </w:r>
      <w:r>
        <w:rPr>
          <w:rFonts w:ascii="Times New Roman" w:hAnsi="Times New Roman" w:cs="Times New Roman"/>
          <w:sz w:val="24"/>
          <w:szCs w:val="24"/>
        </w:rPr>
        <w:t xml:space="preserve"> provided as part of the Supporting Information.  </w:t>
      </w:r>
    </w:p>
    <w:p w14:paraId="4DA509FE" w14:textId="77777777" w:rsidR="00963225" w:rsidRDefault="00963225" w:rsidP="00EB4B4D">
      <w:pPr>
        <w:spacing w:after="0" w:line="360" w:lineRule="auto"/>
        <w:rPr>
          <w:rFonts w:ascii="Times New Roman" w:hAnsi="Times New Roman" w:cs="Times New Roman"/>
          <w:b/>
          <w:i/>
          <w:sz w:val="24"/>
          <w:szCs w:val="24"/>
        </w:rPr>
      </w:pPr>
    </w:p>
    <w:p w14:paraId="4F7D407F" w14:textId="77777777" w:rsidR="00963225" w:rsidRPr="008E6F0D" w:rsidRDefault="00963225" w:rsidP="00EB4B4D">
      <w:pPr>
        <w:spacing w:after="0" w:line="360" w:lineRule="auto"/>
        <w:rPr>
          <w:rFonts w:ascii="Times New Roman" w:hAnsi="Times New Roman" w:cs="Times New Roman"/>
          <w:b/>
          <w:i/>
          <w:sz w:val="24"/>
          <w:szCs w:val="24"/>
        </w:rPr>
      </w:pPr>
      <w:r w:rsidRPr="008E6F0D">
        <w:rPr>
          <w:rFonts w:ascii="Times New Roman" w:hAnsi="Times New Roman" w:cs="Times New Roman"/>
          <w:b/>
          <w:i/>
          <w:sz w:val="24"/>
          <w:szCs w:val="24"/>
        </w:rPr>
        <w:t>Example application</w:t>
      </w:r>
    </w:p>
    <w:p w14:paraId="13201F35" w14:textId="77777777" w:rsidR="00963225" w:rsidRPr="005F5D2A" w:rsidRDefault="00963225" w:rsidP="00EB4B4D">
      <w:pPr>
        <w:spacing w:after="0" w:line="360" w:lineRule="auto"/>
        <w:rPr>
          <w:rFonts w:ascii="Times New Roman" w:hAnsi="Times New Roman" w:cs="Times New Roman"/>
          <w:i/>
          <w:sz w:val="24"/>
          <w:szCs w:val="24"/>
        </w:rPr>
      </w:pPr>
      <w:r w:rsidRPr="005F5D2A">
        <w:rPr>
          <w:rFonts w:ascii="Times New Roman" w:hAnsi="Times New Roman" w:cs="Times New Roman"/>
          <w:i/>
          <w:sz w:val="24"/>
          <w:szCs w:val="24"/>
        </w:rPr>
        <w:t>Study Area</w:t>
      </w:r>
    </w:p>
    <w:p w14:paraId="5259EA47" w14:textId="6ED6AF78" w:rsidR="00963225" w:rsidRDefault="00963225" w:rsidP="00EB4B4D">
      <w:pPr>
        <w:spacing w:after="0" w:line="360" w:lineRule="auto"/>
        <w:jc w:val="both"/>
        <w:rPr>
          <w:rFonts w:ascii="Times New Roman" w:hAnsi="Times New Roman" w:cs="Times New Roman"/>
          <w:sz w:val="24"/>
          <w:szCs w:val="24"/>
        </w:rPr>
      </w:pPr>
      <w:r w:rsidRPr="009E3131">
        <w:rPr>
          <w:rFonts w:ascii="Times New Roman" w:hAnsi="Times New Roman" w:cs="Times New Roman"/>
          <w:sz w:val="24"/>
          <w:szCs w:val="24"/>
        </w:rPr>
        <w:t>The study area (see also Methods S1) spans the Eastern Arc Mountains and part of the coastal forests, both</w:t>
      </w:r>
      <w:r>
        <w:rPr>
          <w:rFonts w:ascii="Times New Roman" w:hAnsi="Times New Roman" w:cs="Times New Roman"/>
          <w:sz w:val="24"/>
          <w:szCs w:val="24"/>
        </w:rPr>
        <w:t xml:space="preserve"> of which</w:t>
      </w:r>
      <w:r w:rsidRPr="005F5D2A">
        <w:rPr>
          <w:rFonts w:ascii="Times New Roman" w:hAnsi="Times New Roman" w:cs="Times New Roman"/>
          <w:sz w:val="24"/>
          <w:szCs w:val="24"/>
        </w:rPr>
        <w:t xml:space="preserve"> are of global importance for biodiversity conservation due to high levels of localised endemism </w:t>
      </w:r>
      <w:r>
        <w:rPr>
          <w:rFonts w:ascii="Times New Roman" w:hAnsi="Times New Roman" w:cs="Times New Roman"/>
          <w:noProof/>
          <w:sz w:val="24"/>
          <w:szCs w:val="24"/>
        </w:rPr>
        <w:t>(Mittermeier et al., 2011; Olson and Dinerstein, 2002; Stattersfield, 1998)</w:t>
      </w:r>
      <w:r w:rsidR="00A705F8">
        <w:rPr>
          <w:rFonts w:ascii="Times New Roman" w:hAnsi="Times New Roman" w:cs="Times New Roman"/>
          <w:noProof/>
          <w:sz w:val="24"/>
          <w:szCs w:val="24"/>
        </w:rPr>
        <w:t xml:space="preserve">. These forest </w:t>
      </w:r>
      <w:r w:rsidR="00AD08FE">
        <w:rPr>
          <w:rFonts w:ascii="Times New Roman" w:hAnsi="Times New Roman" w:cs="Times New Roman"/>
          <w:noProof/>
          <w:sz w:val="24"/>
          <w:szCs w:val="24"/>
        </w:rPr>
        <w:t>systems</w:t>
      </w:r>
      <w:r w:rsidR="00A705F8">
        <w:rPr>
          <w:rFonts w:ascii="Times New Roman" w:hAnsi="Times New Roman" w:cs="Times New Roman"/>
          <w:noProof/>
          <w:sz w:val="24"/>
          <w:szCs w:val="24"/>
        </w:rPr>
        <w:t xml:space="preserve"> also </w:t>
      </w:r>
      <w:r>
        <w:rPr>
          <w:rFonts w:ascii="Times New Roman" w:hAnsi="Times New Roman" w:cs="Times New Roman"/>
          <w:sz w:val="24"/>
          <w:szCs w:val="24"/>
        </w:rPr>
        <w:t xml:space="preserve">provide </w:t>
      </w:r>
      <w:r w:rsidRPr="005F5D2A">
        <w:rPr>
          <w:rFonts w:ascii="Times New Roman" w:hAnsi="Times New Roman" w:cs="Times New Roman"/>
          <w:sz w:val="24"/>
          <w:szCs w:val="24"/>
        </w:rPr>
        <w:t xml:space="preserve">critical ecosystem services to local communities and the nation as a whole </w:t>
      </w:r>
      <w:r>
        <w:rPr>
          <w:rFonts w:ascii="Times New Roman" w:hAnsi="Times New Roman" w:cs="Times New Roman"/>
          <w:noProof/>
          <w:sz w:val="24"/>
          <w:szCs w:val="24"/>
        </w:rPr>
        <w:t>(Ashagre et al., 2018; Fisher et al., 2011; Schaafsma et al., 2014; Swetnam et al., 2011)</w:t>
      </w:r>
      <w:r w:rsidRPr="005F5D2A">
        <w:rPr>
          <w:rFonts w:ascii="Times New Roman" w:hAnsi="Times New Roman" w:cs="Times New Roman"/>
          <w:sz w:val="24"/>
          <w:szCs w:val="24"/>
        </w:rPr>
        <w:t>.</w:t>
      </w:r>
      <w:r>
        <w:rPr>
          <w:rFonts w:ascii="Times New Roman" w:hAnsi="Times New Roman" w:cs="Times New Roman"/>
          <w:sz w:val="24"/>
          <w:szCs w:val="24"/>
        </w:rPr>
        <w:t xml:space="preserve"> In southern Africa (here defined as roughly -1⁰ to -34⁰ latitude) the livelihoods of an estimated 150 million people are thought to be dependent on the goods and services provided by woodlands and forests </w:t>
      </w:r>
      <w:r>
        <w:rPr>
          <w:rFonts w:ascii="Times New Roman" w:hAnsi="Times New Roman" w:cs="Times New Roman"/>
          <w:noProof/>
          <w:sz w:val="24"/>
          <w:szCs w:val="24"/>
        </w:rPr>
        <w:t>(Ryan et al., 2016)</w:t>
      </w:r>
      <w:r>
        <w:rPr>
          <w:rFonts w:ascii="Times New Roman" w:hAnsi="Times New Roman" w:cs="Times New Roman"/>
          <w:sz w:val="24"/>
          <w:szCs w:val="24"/>
        </w:rPr>
        <w:t xml:space="preserve">. Rapid urbanisation and population growth mean that </w:t>
      </w:r>
      <w:r w:rsidRPr="005F5D2A">
        <w:rPr>
          <w:rFonts w:ascii="Times New Roman" w:hAnsi="Times New Roman" w:cs="Times New Roman"/>
          <w:sz w:val="24"/>
          <w:szCs w:val="24"/>
        </w:rPr>
        <w:t>demand for wood products is substantial and increasing</w:t>
      </w:r>
      <w:r>
        <w:rPr>
          <w:rFonts w:ascii="Times New Roman" w:hAnsi="Times New Roman" w:cs="Times New Roman"/>
          <w:sz w:val="24"/>
          <w:szCs w:val="24"/>
        </w:rPr>
        <w:t xml:space="preserve">, with fuel wood being the main source of energy for over </w:t>
      </w:r>
      <w:r w:rsidRPr="005F5D2A">
        <w:rPr>
          <w:rFonts w:ascii="Times New Roman" w:hAnsi="Times New Roman" w:cs="Times New Roman"/>
          <w:sz w:val="24"/>
          <w:szCs w:val="24"/>
        </w:rPr>
        <w:t>90% of the population</w:t>
      </w:r>
      <w:r>
        <w:rPr>
          <w:rFonts w:ascii="Times New Roman" w:hAnsi="Times New Roman" w:cs="Times New Roman"/>
          <w:sz w:val="24"/>
          <w:szCs w:val="24"/>
        </w:rPr>
        <w:t xml:space="preserve"> </w:t>
      </w:r>
      <w:r>
        <w:rPr>
          <w:rFonts w:ascii="Times New Roman" w:hAnsi="Times New Roman" w:cs="Times New Roman"/>
          <w:noProof/>
          <w:sz w:val="24"/>
          <w:szCs w:val="24"/>
        </w:rPr>
        <w:t>(Bailis et al., 2005)</w:t>
      </w:r>
      <w:r>
        <w:rPr>
          <w:rFonts w:ascii="Times New Roman" w:hAnsi="Times New Roman" w:cs="Times New Roman"/>
          <w:sz w:val="24"/>
          <w:szCs w:val="24"/>
        </w:rPr>
        <w:t xml:space="preserve">. The Tanzanian forestry sector – both formal and informal - is an important source of income, GDP, and employment </w:t>
      </w:r>
      <w:r>
        <w:rPr>
          <w:rFonts w:ascii="Times New Roman" w:hAnsi="Times New Roman" w:cs="Times New Roman"/>
          <w:noProof/>
          <w:sz w:val="24"/>
          <w:szCs w:val="24"/>
        </w:rPr>
        <w:t>(Doggart et al., 2020; United Republic of Tanzania, 2001)</w:t>
      </w:r>
      <w:r>
        <w:rPr>
          <w:rFonts w:ascii="Times New Roman" w:hAnsi="Times New Roman" w:cs="Times New Roman"/>
          <w:sz w:val="24"/>
          <w:szCs w:val="24"/>
        </w:rPr>
        <w:t xml:space="preserve">. Whilst the trade in wood products is often small-scale and livelihood driven </w:t>
      </w:r>
      <w:r>
        <w:rPr>
          <w:rFonts w:ascii="Times New Roman" w:hAnsi="Times New Roman" w:cs="Times New Roman"/>
          <w:noProof/>
          <w:sz w:val="24"/>
          <w:szCs w:val="24"/>
        </w:rPr>
        <w:t>(Cavanagh et al., 2015)</w:t>
      </w:r>
      <w:r>
        <w:rPr>
          <w:rFonts w:ascii="Times New Roman" w:hAnsi="Times New Roman" w:cs="Times New Roman"/>
          <w:sz w:val="24"/>
          <w:szCs w:val="24"/>
        </w:rPr>
        <w:t>, w</w:t>
      </w:r>
      <w:r w:rsidRPr="005F5D2A">
        <w:rPr>
          <w:rFonts w:ascii="Times New Roman" w:hAnsi="Times New Roman" w:cs="Times New Roman"/>
          <w:sz w:val="24"/>
          <w:szCs w:val="24"/>
        </w:rPr>
        <w:t>ood is also exported to generate foreign revenue</w:t>
      </w:r>
      <w:r>
        <w:rPr>
          <w:rFonts w:ascii="Times New Roman" w:hAnsi="Times New Roman" w:cs="Times New Roman"/>
          <w:sz w:val="24"/>
          <w:szCs w:val="24"/>
        </w:rPr>
        <w:t xml:space="preserve"> </w:t>
      </w:r>
      <w:r>
        <w:rPr>
          <w:rFonts w:ascii="Times New Roman" w:hAnsi="Times New Roman" w:cs="Times New Roman"/>
          <w:noProof/>
          <w:sz w:val="24"/>
          <w:szCs w:val="24"/>
        </w:rPr>
        <w:t>(Lukumbuzya and Sianga, 2017)</w:t>
      </w:r>
      <w:r>
        <w:rPr>
          <w:rFonts w:ascii="Times New Roman" w:hAnsi="Times New Roman" w:cs="Times New Roman"/>
          <w:sz w:val="24"/>
          <w:szCs w:val="24"/>
        </w:rPr>
        <w:t xml:space="preserve">. Exact figures are difficult to obtain </w:t>
      </w:r>
      <w:r>
        <w:rPr>
          <w:rFonts w:ascii="Times New Roman" w:hAnsi="Times New Roman" w:cs="Times New Roman"/>
          <w:noProof/>
          <w:sz w:val="24"/>
          <w:szCs w:val="24"/>
        </w:rPr>
        <w:t>(Lukumbuzya and Sianga, 2017)</w:t>
      </w:r>
      <w:r>
        <w:rPr>
          <w:rFonts w:ascii="Times New Roman" w:hAnsi="Times New Roman" w:cs="Times New Roman"/>
          <w:sz w:val="24"/>
          <w:szCs w:val="24"/>
        </w:rPr>
        <w:t>, but a</w:t>
      </w:r>
      <w:r w:rsidRPr="005F5D2A">
        <w:rPr>
          <w:rFonts w:ascii="Times New Roman" w:hAnsi="Times New Roman" w:cs="Times New Roman"/>
          <w:sz w:val="24"/>
          <w:szCs w:val="24"/>
        </w:rPr>
        <w:t xml:space="preserve">lthough Tanzania has a comprehensive legal framework for the conservation and management of forest resources, and although the forests studied here mostly occur in protected areas, overharvesting is </w:t>
      </w:r>
      <w:r>
        <w:rPr>
          <w:rFonts w:ascii="Times New Roman" w:hAnsi="Times New Roman" w:cs="Times New Roman"/>
          <w:sz w:val="24"/>
          <w:szCs w:val="24"/>
        </w:rPr>
        <w:t xml:space="preserve">likely to be </w:t>
      </w:r>
      <w:r w:rsidRPr="005F5D2A">
        <w:rPr>
          <w:rFonts w:ascii="Times New Roman" w:hAnsi="Times New Roman" w:cs="Times New Roman"/>
          <w:sz w:val="24"/>
          <w:szCs w:val="24"/>
        </w:rPr>
        <w:t>widespread</w:t>
      </w:r>
      <w:r>
        <w:rPr>
          <w:rFonts w:ascii="Times New Roman" w:hAnsi="Times New Roman" w:cs="Times New Roman"/>
          <w:sz w:val="24"/>
          <w:szCs w:val="24"/>
        </w:rPr>
        <w:t xml:space="preserve"> </w:t>
      </w:r>
      <w:r>
        <w:rPr>
          <w:rFonts w:ascii="Times New Roman" w:hAnsi="Times New Roman" w:cs="Times New Roman"/>
          <w:noProof/>
          <w:sz w:val="24"/>
          <w:szCs w:val="24"/>
        </w:rPr>
        <w:t>(Milledge et al., 2007)</w:t>
      </w:r>
      <w:r w:rsidRPr="005F5D2A">
        <w:rPr>
          <w:rFonts w:ascii="Times New Roman" w:hAnsi="Times New Roman" w:cs="Times New Roman"/>
          <w:sz w:val="24"/>
          <w:szCs w:val="24"/>
        </w:rPr>
        <w:t>. An ability to monitor and to identify drivers and patterns of forest loss and degradation is vital to the conservation of these</w:t>
      </w:r>
      <w:r>
        <w:rPr>
          <w:rFonts w:ascii="Times New Roman" w:hAnsi="Times New Roman" w:cs="Times New Roman"/>
          <w:sz w:val="24"/>
          <w:szCs w:val="24"/>
        </w:rPr>
        <w:t xml:space="preserve"> forest systems</w:t>
      </w:r>
      <w:r w:rsidRPr="005F5D2A">
        <w:rPr>
          <w:rFonts w:ascii="Times New Roman" w:hAnsi="Times New Roman" w:cs="Times New Roman"/>
          <w:sz w:val="24"/>
          <w:szCs w:val="24"/>
        </w:rPr>
        <w:t xml:space="preserve">, and to </w:t>
      </w:r>
      <w:r>
        <w:rPr>
          <w:rFonts w:ascii="Times New Roman" w:hAnsi="Times New Roman" w:cs="Times New Roman"/>
          <w:sz w:val="24"/>
          <w:szCs w:val="24"/>
        </w:rPr>
        <w:t xml:space="preserve">ensure </w:t>
      </w:r>
      <w:r w:rsidRPr="005F5D2A">
        <w:rPr>
          <w:rFonts w:ascii="Times New Roman" w:hAnsi="Times New Roman" w:cs="Times New Roman"/>
          <w:sz w:val="24"/>
          <w:szCs w:val="24"/>
        </w:rPr>
        <w:t xml:space="preserve">the </w:t>
      </w:r>
      <w:r>
        <w:rPr>
          <w:rFonts w:ascii="Times New Roman" w:hAnsi="Times New Roman" w:cs="Times New Roman"/>
          <w:sz w:val="24"/>
          <w:szCs w:val="24"/>
        </w:rPr>
        <w:t xml:space="preserve">long-term provision of forest resources for sustainable </w:t>
      </w:r>
      <w:r w:rsidRPr="005F5D2A">
        <w:rPr>
          <w:rFonts w:ascii="Times New Roman" w:hAnsi="Times New Roman" w:cs="Times New Roman"/>
          <w:sz w:val="24"/>
          <w:szCs w:val="24"/>
        </w:rPr>
        <w:t>livelihoods.</w:t>
      </w:r>
      <w:r>
        <w:rPr>
          <w:rFonts w:ascii="Times New Roman" w:hAnsi="Times New Roman" w:cs="Times New Roman"/>
          <w:sz w:val="24"/>
          <w:szCs w:val="24"/>
        </w:rPr>
        <w:t xml:space="preserve">   </w:t>
      </w:r>
    </w:p>
    <w:p w14:paraId="5E7D7E35" w14:textId="77777777" w:rsidR="00963225" w:rsidRDefault="00963225" w:rsidP="00EB4B4D">
      <w:pPr>
        <w:spacing w:after="0" w:line="360" w:lineRule="auto"/>
        <w:jc w:val="both"/>
        <w:rPr>
          <w:rFonts w:ascii="Times New Roman" w:hAnsi="Times New Roman" w:cs="Times New Roman"/>
          <w:sz w:val="24"/>
          <w:szCs w:val="24"/>
        </w:rPr>
      </w:pPr>
    </w:p>
    <w:p w14:paraId="0F5F9DFC" w14:textId="77777777" w:rsidR="00963225" w:rsidRPr="008E6F0D" w:rsidRDefault="00963225" w:rsidP="00EB4B4D">
      <w:pPr>
        <w:spacing w:after="0" w:line="360" w:lineRule="auto"/>
        <w:rPr>
          <w:rFonts w:ascii="Times New Roman" w:hAnsi="Times New Roman" w:cs="Times New Roman"/>
          <w:i/>
          <w:sz w:val="24"/>
          <w:szCs w:val="24"/>
        </w:rPr>
      </w:pPr>
      <w:r>
        <w:rPr>
          <w:rFonts w:ascii="Times New Roman" w:hAnsi="Times New Roman" w:cs="Times New Roman"/>
          <w:i/>
          <w:sz w:val="24"/>
          <w:szCs w:val="24"/>
        </w:rPr>
        <w:t>Field d</w:t>
      </w:r>
      <w:r w:rsidRPr="008E6F0D">
        <w:rPr>
          <w:rFonts w:ascii="Times New Roman" w:hAnsi="Times New Roman" w:cs="Times New Roman"/>
          <w:i/>
          <w:sz w:val="24"/>
          <w:szCs w:val="24"/>
        </w:rPr>
        <w:t>ata</w:t>
      </w:r>
    </w:p>
    <w:p w14:paraId="623C8125" w14:textId="19A44BC3" w:rsidR="00963225" w:rsidRPr="0062357A"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w:t>
      </w:r>
      <w:r w:rsidRPr="008E6F0D">
        <w:rPr>
          <w:rFonts w:ascii="Times New Roman" w:hAnsi="Times New Roman" w:cs="Times New Roman"/>
          <w:sz w:val="24"/>
          <w:szCs w:val="24"/>
        </w:rPr>
        <w:t xml:space="preserve">ata </w:t>
      </w:r>
      <w:r>
        <w:rPr>
          <w:rFonts w:ascii="Times New Roman" w:hAnsi="Times New Roman" w:cs="Times New Roman"/>
          <w:sz w:val="24"/>
          <w:szCs w:val="24"/>
        </w:rPr>
        <w:t xml:space="preserve">used for this example application were </w:t>
      </w:r>
      <w:r w:rsidRPr="008E6F0D">
        <w:rPr>
          <w:rFonts w:ascii="Times New Roman" w:hAnsi="Times New Roman" w:cs="Times New Roman"/>
          <w:sz w:val="24"/>
          <w:szCs w:val="24"/>
        </w:rPr>
        <w:t xml:space="preserve">collected </w:t>
      </w:r>
      <w:r>
        <w:rPr>
          <w:rFonts w:ascii="Times New Roman" w:hAnsi="Times New Roman" w:cs="Times New Roman"/>
          <w:sz w:val="24"/>
          <w:szCs w:val="24"/>
        </w:rPr>
        <w:t>between 1996 and 2010 (median 2004-2005) by a wide range of institutions and individual collectors (see Acknowledgements). In total there were 551 transects of 10 m width with a combined length of 609 km</w:t>
      </w:r>
      <w:r w:rsidRPr="007E7FBE">
        <w:rPr>
          <w:rFonts w:ascii="Times New Roman" w:hAnsi="Times New Roman" w:cs="Times New Roman"/>
          <w:sz w:val="24"/>
          <w:szCs w:val="24"/>
        </w:rPr>
        <w:t xml:space="preserve"> </w:t>
      </w:r>
      <w:r>
        <w:rPr>
          <w:rFonts w:ascii="Times New Roman" w:hAnsi="Times New Roman" w:cs="Times New Roman"/>
          <w:sz w:val="24"/>
          <w:szCs w:val="24"/>
        </w:rPr>
        <w:t xml:space="preserve">from 86 forests. The transects were placed in either a systematic or stratified random fashion to sample both easily accessible and remote areas (Fig. 1a). All transects recorded standing, naturally dead and cut trees in two size categories: ‘poles’ (slender stems frequently used in house construction; ≥5 – 15 cm dbh), and </w:t>
      </w:r>
      <w:r w:rsidR="006F7BCB">
        <w:rPr>
          <w:rFonts w:ascii="Times New Roman" w:hAnsi="Times New Roman" w:cs="Times New Roman"/>
          <w:sz w:val="24"/>
          <w:szCs w:val="24"/>
        </w:rPr>
        <w:t>‘</w:t>
      </w:r>
      <w:r w:rsidR="00EB100E">
        <w:rPr>
          <w:rFonts w:ascii="Times New Roman" w:hAnsi="Times New Roman" w:cs="Times New Roman"/>
          <w:sz w:val="24"/>
          <w:szCs w:val="24"/>
        </w:rPr>
        <w:t>trees</w:t>
      </w:r>
      <w:r w:rsidR="006F7BCB">
        <w:rPr>
          <w:rFonts w:ascii="Times New Roman" w:hAnsi="Times New Roman" w:cs="Times New Roman"/>
          <w:sz w:val="24"/>
          <w:szCs w:val="24"/>
        </w:rPr>
        <w:t>’</w:t>
      </w:r>
      <w:r>
        <w:rPr>
          <w:rFonts w:ascii="Times New Roman" w:hAnsi="Times New Roman" w:cs="Times New Roman"/>
          <w:sz w:val="24"/>
          <w:szCs w:val="24"/>
        </w:rPr>
        <w:t xml:space="preserve"> (&gt;15 cm dbh). In total</w:t>
      </w:r>
      <w:r w:rsidRPr="004D0C78">
        <w:rPr>
          <w:rFonts w:ascii="Times New Roman" w:hAnsi="Times New Roman" w:cs="Times New Roman"/>
          <w:sz w:val="24"/>
          <w:szCs w:val="24"/>
        </w:rPr>
        <w:t xml:space="preserve"> 430,116</w:t>
      </w:r>
      <w:r>
        <w:rPr>
          <w:rFonts w:ascii="Times New Roman" w:hAnsi="Times New Roman" w:cs="Times New Roman"/>
          <w:sz w:val="24"/>
          <w:szCs w:val="24"/>
        </w:rPr>
        <w:t xml:space="preserve"> stems and stumps were recorded. Stumps were classed into two age categories: recent</w:t>
      </w:r>
      <w:r w:rsidRPr="0062357A">
        <w:rPr>
          <w:rFonts w:ascii="Times New Roman" w:hAnsi="Times New Roman" w:cs="Times New Roman"/>
          <w:sz w:val="24"/>
          <w:szCs w:val="24"/>
        </w:rPr>
        <w:t xml:space="preserve"> (</w:t>
      </w:r>
      <w:r>
        <w:rPr>
          <w:rFonts w:ascii="Times New Roman" w:hAnsi="Times New Roman" w:cs="Times New Roman"/>
          <w:sz w:val="24"/>
          <w:szCs w:val="24"/>
        </w:rPr>
        <w:t>generally cut ≤</w:t>
      </w:r>
      <w:r w:rsidRPr="0062357A">
        <w:rPr>
          <w:rFonts w:ascii="Times New Roman" w:hAnsi="Times New Roman" w:cs="Times New Roman"/>
          <w:sz w:val="24"/>
          <w:szCs w:val="24"/>
        </w:rPr>
        <w:t>6 month</w:t>
      </w:r>
      <w:r>
        <w:rPr>
          <w:rFonts w:ascii="Times New Roman" w:hAnsi="Times New Roman" w:cs="Times New Roman"/>
          <w:sz w:val="24"/>
          <w:szCs w:val="24"/>
        </w:rPr>
        <w:t xml:space="preserve">s prior to observation) or old, and records were made of </w:t>
      </w:r>
      <w:r w:rsidRPr="0062357A">
        <w:rPr>
          <w:rFonts w:ascii="Times New Roman" w:hAnsi="Times New Roman" w:cs="Times New Roman"/>
          <w:sz w:val="24"/>
          <w:szCs w:val="24"/>
        </w:rPr>
        <w:t>all</w:t>
      </w:r>
      <w:r>
        <w:rPr>
          <w:rFonts w:ascii="Times New Roman" w:hAnsi="Times New Roman" w:cs="Times New Roman"/>
          <w:sz w:val="24"/>
          <w:szCs w:val="24"/>
        </w:rPr>
        <w:t xml:space="preserve"> other</w:t>
      </w:r>
      <w:r w:rsidRPr="0062357A">
        <w:rPr>
          <w:rFonts w:ascii="Times New Roman" w:hAnsi="Times New Roman" w:cs="Times New Roman"/>
          <w:sz w:val="24"/>
          <w:szCs w:val="24"/>
        </w:rPr>
        <w:t xml:space="preserve"> types of extractive activities</w:t>
      </w:r>
      <w:r w:rsidR="00A705F8">
        <w:rPr>
          <w:rFonts w:ascii="Times New Roman" w:hAnsi="Times New Roman" w:cs="Times New Roman"/>
          <w:sz w:val="24"/>
          <w:szCs w:val="24"/>
        </w:rPr>
        <w:t xml:space="preserve"> such as</w:t>
      </w:r>
      <w:r>
        <w:rPr>
          <w:rFonts w:ascii="Times New Roman" w:hAnsi="Times New Roman" w:cs="Times New Roman"/>
          <w:sz w:val="24"/>
          <w:szCs w:val="24"/>
        </w:rPr>
        <w:t xml:space="preserve"> the presence of charcoal kilns.</w:t>
      </w:r>
      <w:r w:rsidR="008315A4">
        <w:rPr>
          <w:rFonts w:ascii="Times New Roman" w:hAnsi="Times New Roman" w:cs="Times New Roman"/>
          <w:sz w:val="24"/>
          <w:szCs w:val="24"/>
        </w:rPr>
        <w:t xml:space="preserve"> A small subset</w:t>
      </w:r>
      <w:r w:rsidR="008315A4" w:rsidRPr="00DD4A17">
        <w:rPr>
          <w:rFonts w:ascii="Times New Roman" w:hAnsi="Times New Roman" w:cs="Times New Roman"/>
          <w:sz w:val="24"/>
          <w:szCs w:val="24"/>
        </w:rPr>
        <w:t xml:space="preserve"> of transects (n=45 covering 18.75 ha in the coastal forests</w:t>
      </w:r>
      <w:r w:rsidR="008315A4">
        <w:rPr>
          <w:rFonts w:ascii="Times New Roman" w:hAnsi="Times New Roman" w:cs="Times New Roman"/>
          <w:sz w:val="24"/>
          <w:szCs w:val="24"/>
        </w:rPr>
        <w:t>; Ahrends et al., 2010</w:t>
      </w:r>
      <w:r w:rsidR="008315A4" w:rsidRPr="00DD4A17">
        <w:rPr>
          <w:rFonts w:ascii="Times New Roman" w:hAnsi="Times New Roman" w:cs="Times New Roman"/>
          <w:sz w:val="24"/>
          <w:szCs w:val="24"/>
        </w:rPr>
        <w:t xml:space="preserve">) </w:t>
      </w:r>
      <w:r w:rsidR="008315A4">
        <w:rPr>
          <w:rFonts w:ascii="Times New Roman" w:hAnsi="Times New Roman" w:cs="Times New Roman"/>
          <w:sz w:val="24"/>
          <w:szCs w:val="24"/>
        </w:rPr>
        <w:t xml:space="preserve">made </w:t>
      </w:r>
      <w:r w:rsidR="008315A4" w:rsidRPr="00DD4A17">
        <w:rPr>
          <w:rFonts w:ascii="Times New Roman" w:hAnsi="Times New Roman" w:cs="Times New Roman"/>
          <w:sz w:val="24"/>
          <w:szCs w:val="24"/>
        </w:rPr>
        <w:t>more detailed assessments</w:t>
      </w:r>
      <w:r w:rsidR="008315A4">
        <w:rPr>
          <w:rFonts w:ascii="Times New Roman" w:hAnsi="Times New Roman" w:cs="Times New Roman"/>
          <w:sz w:val="24"/>
          <w:szCs w:val="24"/>
        </w:rPr>
        <w:t>, including exact dbh measurements and species identification.</w:t>
      </w:r>
      <w:r w:rsidR="00677D8B">
        <w:rPr>
          <w:rFonts w:ascii="Times New Roman" w:hAnsi="Times New Roman" w:cs="Times New Roman"/>
          <w:sz w:val="24"/>
          <w:szCs w:val="24"/>
        </w:rPr>
        <w:t xml:space="preserve"> For spatially explicit analyses (comparison with remotely sensed datasets and modelling) we excluded 11 transects </w:t>
      </w:r>
      <w:r w:rsidR="00677D8B" w:rsidRPr="00677D8B">
        <w:rPr>
          <w:rFonts w:ascii="Times New Roman" w:hAnsi="Times New Roman" w:cs="Times New Roman"/>
          <w:sz w:val="24"/>
          <w:szCs w:val="24"/>
        </w:rPr>
        <w:t>where the</w:t>
      </w:r>
      <w:r w:rsidR="006B41F0">
        <w:rPr>
          <w:rFonts w:ascii="Times New Roman" w:hAnsi="Times New Roman" w:cs="Times New Roman"/>
          <w:sz w:val="24"/>
          <w:szCs w:val="24"/>
        </w:rPr>
        <w:t>re was a mismatch in recorded</w:t>
      </w:r>
      <w:r w:rsidR="00677D8B" w:rsidRPr="00677D8B">
        <w:rPr>
          <w:rFonts w:ascii="Times New Roman" w:hAnsi="Times New Roman" w:cs="Times New Roman"/>
          <w:sz w:val="24"/>
          <w:szCs w:val="24"/>
        </w:rPr>
        <w:t xml:space="preserve"> </w:t>
      </w:r>
      <w:r w:rsidR="00677D8B">
        <w:rPr>
          <w:rFonts w:ascii="Times New Roman" w:hAnsi="Times New Roman" w:cs="Times New Roman"/>
          <w:sz w:val="24"/>
          <w:szCs w:val="24"/>
        </w:rPr>
        <w:t xml:space="preserve">length and/or </w:t>
      </w:r>
      <w:r w:rsidR="00677D8B" w:rsidRPr="00677D8B">
        <w:rPr>
          <w:rFonts w:ascii="Times New Roman" w:hAnsi="Times New Roman" w:cs="Times New Roman"/>
          <w:sz w:val="24"/>
          <w:szCs w:val="24"/>
        </w:rPr>
        <w:t>locality</w:t>
      </w:r>
      <w:r w:rsidR="006B41F0">
        <w:rPr>
          <w:rFonts w:ascii="Times New Roman" w:hAnsi="Times New Roman" w:cs="Times New Roman"/>
          <w:sz w:val="24"/>
          <w:szCs w:val="24"/>
        </w:rPr>
        <w:t>, and</w:t>
      </w:r>
      <w:r w:rsidR="00677D8B" w:rsidRPr="00677D8B">
        <w:rPr>
          <w:rFonts w:ascii="Times New Roman" w:hAnsi="Times New Roman" w:cs="Times New Roman"/>
          <w:sz w:val="24"/>
          <w:szCs w:val="24"/>
        </w:rPr>
        <w:t xml:space="preserve"> the </w:t>
      </w:r>
      <w:r w:rsidR="00677D8B">
        <w:rPr>
          <w:rFonts w:ascii="Times New Roman" w:hAnsi="Times New Roman" w:cs="Times New Roman"/>
          <w:sz w:val="24"/>
          <w:szCs w:val="24"/>
        </w:rPr>
        <w:t xml:space="preserve">length or </w:t>
      </w:r>
      <w:r w:rsidR="00677D8B" w:rsidRPr="00677D8B">
        <w:rPr>
          <w:rFonts w:ascii="Times New Roman" w:hAnsi="Times New Roman" w:cs="Times New Roman"/>
          <w:sz w:val="24"/>
          <w:szCs w:val="24"/>
        </w:rPr>
        <w:t xml:space="preserve">locality </w:t>
      </w:r>
      <w:r w:rsidR="006B41F0">
        <w:rPr>
          <w:rFonts w:ascii="Times New Roman" w:hAnsi="Times New Roman" w:cs="Times New Roman"/>
          <w:sz w:val="24"/>
          <w:szCs w:val="24"/>
        </w:rPr>
        <w:t>inferred from the transects’</w:t>
      </w:r>
      <w:r w:rsidR="006B41F0" w:rsidRPr="00677D8B">
        <w:rPr>
          <w:rFonts w:ascii="Times New Roman" w:hAnsi="Times New Roman" w:cs="Times New Roman"/>
          <w:sz w:val="24"/>
          <w:szCs w:val="24"/>
        </w:rPr>
        <w:t xml:space="preserve"> </w:t>
      </w:r>
      <w:r w:rsidR="00677D8B" w:rsidRPr="00677D8B">
        <w:rPr>
          <w:rFonts w:ascii="Times New Roman" w:hAnsi="Times New Roman" w:cs="Times New Roman"/>
          <w:sz w:val="24"/>
          <w:szCs w:val="24"/>
        </w:rPr>
        <w:t xml:space="preserve">GPS coordinates. </w:t>
      </w:r>
      <w:r>
        <w:rPr>
          <w:rFonts w:ascii="Times New Roman" w:hAnsi="Times New Roman" w:cs="Times New Roman"/>
          <w:sz w:val="24"/>
          <w:szCs w:val="24"/>
        </w:rPr>
        <w:t xml:space="preserve"> </w:t>
      </w:r>
    </w:p>
    <w:p w14:paraId="463355E9" w14:textId="77777777" w:rsidR="00963225" w:rsidRDefault="00963225" w:rsidP="00EB4B4D">
      <w:pPr>
        <w:spacing w:after="0" w:line="360" w:lineRule="auto"/>
        <w:rPr>
          <w:rFonts w:ascii="Times New Roman" w:hAnsi="Times New Roman" w:cs="Times New Roman"/>
          <w:i/>
          <w:sz w:val="24"/>
          <w:szCs w:val="24"/>
        </w:rPr>
      </w:pPr>
    </w:p>
    <w:p w14:paraId="3A73B3F2" w14:textId="77777777" w:rsidR="00963225" w:rsidRDefault="00963225" w:rsidP="00EB4B4D">
      <w:pPr>
        <w:spacing w:after="0" w:line="360" w:lineRule="auto"/>
        <w:rPr>
          <w:rFonts w:ascii="Times New Roman" w:hAnsi="Times New Roman" w:cs="Times New Roman"/>
          <w:i/>
          <w:sz w:val="24"/>
          <w:szCs w:val="24"/>
        </w:rPr>
      </w:pPr>
      <w:r>
        <w:rPr>
          <w:rFonts w:ascii="Times New Roman" w:hAnsi="Times New Roman" w:cs="Times New Roman"/>
          <w:i/>
          <w:sz w:val="24"/>
          <w:szCs w:val="24"/>
        </w:rPr>
        <w:t>Comparison with remotely-sensed datasets</w:t>
      </w:r>
    </w:p>
    <w:p w14:paraId="03CB1EC3" w14:textId="77777777"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compared the ground data against two remotely-sensed datasets: </w:t>
      </w:r>
    </w:p>
    <w:p w14:paraId="2267DC22" w14:textId="55676CB7" w:rsidR="00963225" w:rsidRDefault="00963225" w:rsidP="00EB4B4D">
      <w:pPr>
        <w:pStyle w:val="ListParagraph"/>
        <w:numPr>
          <w:ilvl w:val="0"/>
          <w:numId w:val="20"/>
        </w:numPr>
        <w:spacing w:after="0" w:line="360" w:lineRule="auto"/>
        <w:jc w:val="both"/>
        <w:rPr>
          <w:rFonts w:ascii="Times New Roman" w:hAnsi="Times New Roman" w:cs="Times New Roman"/>
          <w:sz w:val="24"/>
          <w:szCs w:val="24"/>
        </w:rPr>
      </w:pPr>
      <w:r w:rsidRPr="001A3FAE">
        <w:rPr>
          <w:rFonts w:ascii="Times New Roman" w:hAnsi="Times New Roman" w:cs="Times New Roman"/>
          <w:sz w:val="24"/>
          <w:szCs w:val="24"/>
        </w:rPr>
        <w:t xml:space="preserve">widely used maps for tree cover loss </w:t>
      </w:r>
      <w:r w:rsidR="00B75E63">
        <w:rPr>
          <w:rFonts w:ascii="Times New Roman" w:hAnsi="Times New Roman" w:cs="Times New Roman"/>
          <w:sz w:val="24"/>
          <w:szCs w:val="24"/>
        </w:rPr>
        <w:t xml:space="preserve">produced by the initiative </w:t>
      </w:r>
      <w:r w:rsidR="00B75E63">
        <w:rPr>
          <w:rFonts w:ascii="Times New Roman" w:hAnsi="Times New Roman" w:cs="Times New Roman"/>
          <w:noProof/>
          <w:sz w:val="24"/>
          <w:szCs w:val="24"/>
        </w:rPr>
        <w:t>‘Global Forest Watch’ (</w:t>
      </w:r>
      <w:r>
        <w:rPr>
          <w:rFonts w:ascii="Times New Roman" w:hAnsi="Times New Roman" w:cs="Times New Roman"/>
          <w:noProof/>
          <w:sz w:val="24"/>
          <w:szCs w:val="24"/>
        </w:rPr>
        <w:t>Hansen et al., 2013)</w:t>
      </w:r>
      <w:r>
        <w:rPr>
          <w:rFonts w:ascii="Times New Roman" w:hAnsi="Times New Roman" w:cs="Times New Roman"/>
          <w:sz w:val="24"/>
          <w:szCs w:val="24"/>
        </w:rPr>
        <w:t xml:space="preserve">, hereafter </w:t>
      </w:r>
      <w:r w:rsidR="00B75E63">
        <w:rPr>
          <w:rFonts w:ascii="Times New Roman" w:hAnsi="Times New Roman" w:cs="Times New Roman"/>
          <w:sz w:val="24"/>
          <w:szCs w:val="24"/>
        </w:rPr>
        <w:t>GFW</w:t>
      </w:r>
      <w:r w:rsidRPr="001A3FAE">
        <w:rPr>
          <w:rFonts w:ascii="Times New Roman" w:hAnsi="Times New Roman" w:cs="Times New Roman"/>
          <w:sz w:val="24"/>
          <w:szCs w:val="24"/>
        </w:rPr>
        <w:t xml:space="preserve">, which are based on Landsat data and </w:t>
      </w:r>
      <w:r>
        <w:rPr>
          <w:rFonts w:ascii="Times New Roman" w:hAnsi="Times New Roman" w:cs="Times New Roman"/>
          <w:sz w:val="24"/>
          <w:szCs w:val="24"/>
        </w:rPr>
        <w:t xml:space="preserve">assess complete canopy loss at </w:t>
      </w:r>
      <w:r w:rsidRPr="001A3FAE">
        <w:rPr>
          <w:rFonts w:ascii="Times New Roman" w:hAnsi="Times New Roman" w:cs="Times New Roman"/>
          <w:sz w:val="24"/>
          <w:szCs w:val="24"/>
        </w:rPr>
        <w:t>an approximate resolut</w:t>
      </w:r>
      <w:r>
        <w:rPr>
          <w:rFonts w:ascii="Times New Roman" w:hAnsi="Times New Roman" w:cs="Times New Roman"/>
          <w:sz w:val="24"/>
          <w:szCs w:val="24"/>
        </w:rPr>
        <w:t>ion of 28 m on the ground;</w:t>
      </w:r>
    </w:p>
    <w:p w14:paraId="0574CE29" w14:textId="77777777" w:rsidR="00963225" w:rsidRDefault="00963225" w:rsidP="00EB4B4D">
      <w:pPr>
        <w:pStyle w:val="ListParagraph"/>
        <w:numPr>
          <w:ilvl w:val="0"/>
          <w:numId w:val="20"/>
        </w:numPr>
        <w:spacing w:after="0" w:line="360" w:lineRule="auto"/>
        <w:jc w:val="both"/>
        <w:rPr>
          <w:rFonts w:ascii="Times New Roman" w:hAnsi="Times New Roman" w:cs="Times New Roman"/>
          <w:sz w:val="24"/>
          <w:szCs w:val="24"/>
        </w:rPr>
      </w:pPr>
      <w:r w:rsidRPr="001A3FAE">
        <w:rPr>
          <w:rFonts w:ascii="Times New Roman" w:hAnsi="Times New Roman" w:cs="Times New Roman"/>
          <w:sz w:val="24"/>
          <w:szCs w:val="24"/>
        </w:rPr>
        <w:t xml:space="preserve">a radar based </w:t>
      </w:r>
      <w:r>
        <w:rPr>
          <w:rFonts w:ascii="Times New Roman" w:hAnsi="Times New Roman" w:cs="Times New Roman"/>
          <w:sz w:val="24"/>
          <w:szCs w:val="24"/>
        </w:rPr>
        <w:t>dataset</w:t>
      </w:r>
      <w:r w:rsidRPr="001A3FAE">
        <w:rPr>
          <w:rFonts w:ascii="Times New Roman" w:hAnsi="Times New Roman" w:cs="Times New Roman"/>
          <w:sz w:val="24"/>
          <w:szCs w:val="24"/>
        </w:rPr>
        <w:t xml:space="preserve"> </w:t>
      </w:r>
      <w:r>
        <w:rPr>
          <w:rFonts w:ascii="Times New Roman" w:hAnsi="Times New Roman" w:cs="Times New Roman"/>
          <w:noProof/>
          <w:sz w:val="24"/>
          <w:szCs w:val="24"/>
        </w:rPr>
        <w:t>(McNicol et al., 2018)</w:t>
      </w:r>
      <w:r>
        <w:rPr>
          <w:rFonts w:ascii="Times New Roman" w:hAnsi="Times New Roman" w:cs="Times New Roman"/>
          <w:sz w:val="24"/>
          <w:szCs w:val="24"/>
        </w:rPr>
        <w:t xml:space="preserve"> (</w:t>
      </w:r>
      <w:r w:rsidRPr="00F272F3">
        <w:rPr>
          <w:rFonts w:ascii="Times New Roman" w:hAnsi="Times New Roman" w:cs="Times New Roman"/>
          <w:sz w:val="24"/>
          <w:szCs w:val="24"/>
        </w:rPr>
        <w:t>hereafter MN18)</w:t>
      </w:r>
      <w:r>
        <w:rPr>
          <w:rFonts w:ascii="Times New Roman" w:hAnsi="Times New Roman" w:cs="Times New Roman"/>
          <w:sz w:val="24"/>
          <w:szCs w:val="24"/>
        </w:rPr>
        <w:t>, which uses</w:t>
      </w:r>
      <w:r w:rsidRPr="001A3FAE">
        <w:rPr>
          <w:rFonts w:ascii="Times New Roman" w:hAnsi="Times New Roman" w:cs="Times New Roman"/>
          <w:sz w:val="24"/>
          <w:szCs w:val="24"/>
        </w:rPr>
        <w:t xml:space="preserve"> a probabilistic approach to map deforestation and degradation in southern Africa between 2007 and 2010 based on L-Band </w:t>
      </w:r>
      <w:r>
        <w:rPr>
          <w:rFonts w:ascii="Times New Roman" w:hAnsi="Times New Roman" w:cs="Times New Roman"/>
          <w:sz w:val="24"/>
          <w:szCs w:val="24"/>
        </w:rPr>
        <w:t xml:space="preserve">radar from </w:t>
      </w:r>
      <w:r w:rsidRPr="001A3FAE">
        <w:rPr>
          <w:rFonts w:ascii="Times New Roman" w:hAnsi="Times New Roman" w:cs="Times New Roman"/>
          <w:sz w:val="24"/>
          <w:szCs w:val="24"/>
        </w:rPr>
        <w:t>ALOS-PALSAR</w:t>
      </w:r>
      <w:r>
        <w:rPr>
          <w:rFonts w:ascii="Times New Roman" w:hAnsi="Times New Roman" w:cs="Times New Roman"/>
          <w:sz w:val="24"/>
          <w:szCs w:val="24"/>
        </w:rPr>
        <w:t>; MN18 averaged</w:t>
      </w:r>
      <w:r w:rsidRPr="001A3FAE">
        <w:rPr>
          <w:rFonts w:ascii="Times New Roman" w:hAnsi="Times New Roman" w:cs="Times New Roman"/>
          <w:sz w:val="24"/>
          <w:szCs w:val="24"/>
        </w:rPr>
        <w:t xml:space="preserve"> </w:t>
      </w:r>
      <w:r>
        <w:rPr>
          <w:rFonts w:ascii="Times New Roman" w:hAnsi="Times New Roman" w:cs="Times New Roman"/>
          <w:sz w:val="24"/>
          <w:szCs w:val="24"/>
        </w:rPr>
        <w:t xml:space="preserve">the data </w:t>
      </w:r>
      <w:r w:rsidRPr="001A3FAE">
        <w:rPr>
          <w:rFonts w:ascii="Times New Roman" w:hAnsi="Times New Roman" w:cs="Times New Roman"/>
          <w:sz w:val="24"/>
          <w:szCs w:val="24"/>
        </w:rPr>
        <w:t>from a resolution of 25 m to 100 m.</w:t>
      </w:r>
      <w:r>
        <w:rPr>
          <w:rFonts w:ascii="Times New Roman" w:hAnsi="Times New Roman" w:cs="Times New Roman"/>
          <w:sz w:val="24"/>
          <w:szCs w:val="24"/>
        </w:rPr>
        <w:t xml:space="preserve"> We focussed on cells </w:t>
      </w:r>
      <w:r w:rsidRPr="001A3FAE">
        <w:rPr>
          <w:rFonts w:ascii="Times New Roman" w:hAnsi="Times New Roman" w:cs="Times New Roman" w:hint="eastAsia"/>
          <w:sz w:val="24"/>
          <w:szCs w:val="24"/>
        </w:rPr>
        <w:t xml:space="preserve">with a probability </w:t>
      </w:r>
      <w:r>
        <w:rPr>
          <w:rFonts w:ascii="Times New Roman" w:hAnsi="Times New Roman" w:cs="Times New Roman"/>
          <w:sz w:val="24"/>
          <w:szCs w:val="24"/>
        </w:rPr>
        <w:t>≥</w:t>
      </w:r>
      <w:r>
        <w:rPr>
          <w:rFonts w:ascii="Times New Roman" w:hAnsi="Times New Roman" w:cs="Times New Roman" w:hint="eastAsia"/>
          <w:sz w:val="24"/>
          <w:szCs w:val="24"/>
        </w:rPr>
        <w:t>0.5 of degradation or deforestation.</w:t>
      </w:r>
      <w:r w:rsidRPr="001A3FAE">
        <w:rPr>
          <w:rFonts w:ascii="Times New Roman" w:hAnsi="Times New Roman" w:cs="Times New Roman" w:hint="eastAsia"/>
          <w:sz w:val="24"/>
          <w:szCs w:val="24"/>
        </w:rPr>
        <w:t xml:space="preserve">  </w:t>
      </w:r>
      <w:r w:rsidRPr="001A3FAE">
        <w:rPr>
          <w:rFonts w:ascii="Times New Roman" w:hAnsi="Times New Roman" w:cs="Times New Roman"/>
          <w:sz w:val="24"/>
          <w:szCs w:val="24"/>
        </w:rPr>
        <w:t xml:space="preserve"> </w:t>
      </w:r>
    </w:p>
    <w:p w14:paraId="6D15AB25" w14:textId="77777777" w:rsidR="00963225" w:rsidRDefault="00963225" w:rsidP="00EB4B4D">
      <w:pPr>
        <w:spacing w:after="0" w:line="360" w:lineRule="auto"/>
        <w:jc w:val="both"/>
        <w:rPr>
          <w:rFonts w:ascii="Times New Roman" w:hAnsi="Times New Roman" w:cs="Times New Roman"/>
          <w:sz w:val="24"/>
          <w:szCs w:val="24"/>
        </w:rPr>
      </w:pPr>
    </w:p>
    <w:p w14:paraId="7353A9BE" w14:textId="454A17DE" w:rsidR="00963225" w:rsidRPr="001A3FAE" w:rsidRDefault="00963225" w:rsidP="00EB4B4D">
      <w:pPr>
        <w:spacing w:after="0" w:line="360" w:lineRule="auto"/>
        <w:jc w:val="both"/>
        <w:rPr>
          <w:rFonts w:ascii="Times New Roman" w:hAnsi="Times New Roman" w:cs="Times New Roman"/>
          <w:sz w:val="24"/>
          <w:szCs w:val="24"/>
        </w:rPr>
      </w:pPr>
      <w:r w:rsidRPr="001A3FAE">
        <w:rPr>
          <w:rFonts w:ascii="Times New Roman" w:hAnsi="Times New Roman" w:cs="Times New Roman"/>
          <w:sz w:val="24"/>
          <w:szCs w:val="24"/>
        </w:rPr>
        <w:t xml:space="preserve">For both comparisons we looked at buffers of </w:t>
      </w:r>
      <w:r>
        <w:rPr>
          <w:rFonts w:ascii="Times New Roman" w:hAnsi="Times New Roman" w:cs="Times New Roman"/>
          <w:sz w:val="24"/>
          <w:szCs w:val="24"/>
        </w:rPr>
        <w:t xml:space="preserve">up to </w:t>
      </w:r>
      <w:r w:rsidRPr="001A3FAE">
        <w:rPr>
          <w:rFonts w:ascii="Times New Roman" w:hAnsi="Times New Roman" w:cs="Times New Roman"/>
          <w:sz w:val="24"/>
          <w:szCs w:val="24"/>
        </w:rPr>
        <w:t xml:space="preserve">100 m around transects. The ground data </w:t>
      </w:r>
      <w:r>
        <w:rPr>
          <w:rFonts w:ascii="Times New Roman" w:hAnsi="Times New Roman" w:cs="Times New Roman"/>
          <w:sz w:val="24"/>
          <w:szCs w:val="24"/>
        </w:rPr>
        <w:t>were</w:t>
      </w:r>
      <w:r w:rsidRPr="001A3FAE">
        <w:rPr>
          <w:rFonts w:ascii="Times New Roman" w:hAnsi="Times New Roman" w:cs="Times New Roman"/>
          <w:sz w:val="24"/>
          <w:szCs w:val="24"/>
        </w:rPr>
        <w:t xml:space="preserve"> restricted to the </w:t>
      </w:r>
      <w:r>
        <w:rPr>
          <w:rFonts w:ascii="Times New Roman" w:hAnsi="Times New Roman" w:cs="Times New Roman"/>
          <w:sz w:val="24"/>
          <w:szCs w:val="24"/>
        </w:rPr>
        <w:t xml:space="preserve">relevant </w:t>
      </w:r>
      <w:r w:rsidRPr="001A3FAE">
        <w:rPr>
          <w:rFonts w:ascii="Times New Roman" w:hAnsi="Times New Roman" w:cs="Times New Roman"/>
          <w:sz w:val="24"/>
          <w:szCs w:val="24"/>
        </w:rPr>
        <w:t xml:space="preserve">period of satellite data acquisition </w:t>
      </w:r>
      <w:r>
        <w:rPr>
          <w:rFonts w:ascii="Times New Roman" w:hAnsi="Times New Roman" w:cs="Times New Roman"/>
          <w:sz w:val="24"/>
          <w:szCs w:val="24"/>
        </w:rPr>
        <w:t>(2000-2005 for compari</w:t>
      </w:r>
      <w:r w:rsidR="00124535">
        <w:rPr>
          <w:rFonts w:ascii="Times New Roman" w:hAnsi="Times New Roman" w:cs="Times New Roman"/>
          <w:sz w:val="24"/>
          <w:szCs w:val="24"/>
        </w:rPr>
        <w:t>sons</w:t>
      </w:r>
      <w:r>
        <w:rPr>
          <w:rFonts w:ascii="Times New Roman" w:hAnsi="Times New Roman" w:cs="Times New Roman"/>
          <w:sz w:val="24"/>
          <w:szCs w:val="24"/>
        </w:rPr>
        <w:t xml:space="preserve"> to </w:t>
      </w:r>
      <w:r w:rsidR="00B75E63">
        <w:rPr>
          <w:rFonts w:ascii="Times New Roman" w:hAnsi="Times New Roman" w:cs="Times New Roman"/>
          <w:sz w:val="24"/>
          <w:szCs w:val="24"/>
        </w:rPr>
        <w:t>GFW</w:t>
      </w:r>
      <w:r>
        <w:rPr>
          <w:rFonts w:ascii="Times New Roman" w:hAnsi="Times New Roman" w:cs="Times New Roman"/>
          <w:sz w:val="24"/>
          <w:szCs w:val="24"/>
        </w:rPr>
        <w:t>, and 2007-2010 for compar</w:t>
      </w:r>
      <w:r w:rsidR="00124535">
        <w:rPr>
          <w:rFonts w:ascii="Times New Roman" w:hAnsi="Times New Roman" w:cs="Times New Roman"/>
          <w:sz w:val="24"/>
          <w:szCs w:val="24"/>
        </w:rPr>
        <w:t xml:space="preserve">isons </w:t>
      </w:r>
      <w:r>
        <w:rPr>
          <w:rFonts w:ascii="Times New Roman" w:hAnsi="Times New Roman" w:cs="Times New Roman"/>
          <w:sz w:val="24"/>
          <w:szCs w:val="24"/>
        </w:rPr>
        <w:t xml:space="preserve">to </w:t>
      </w:r>
      <w:r w:rsidR="00B75E63">
        <w:rPr>
          <w:rFonts w:ascii="Times New Roman" w:hAnsi="Times New Roman" w:cs="Times New Roman"/>
          <w:sz w:val="24"/>
          <w:szCs w:val="24"/>
        </w:rPr>
        <w:t>GFW</w:t>
      </w:r>
      <w:r>
        <w:rPr>
          <w:rFonts w:ascii="Times New Roman" w:hAnsi="Times New Roman" w:cs="Times New Roman"/>
          <w:sz w:val="24"/>
          <w:szCs w:val="24"/>
        </w:rPr>
        <w:t xml:space="preserve"> and </w:t>
      </w:r>
      <w:r w:rsidRPr="00F272F3">
        <w:rPr>
          <w:rFonts w:ascii="Times New Roman" w:hAnsi="Times New Roman" w:cs="Times New Roman"/>
          <w:sz w:val="24"/>
          <w:szCs w:val="24"/>
        </w:rPr>
        <w:t>MN18</w:t>
      </w:r>
      <w:r>
        <w:rPr>
          <w:rFonts w:ascii="Times New Roman" w:hAnsi="Times New Roman" w:cs="Times New Roman"/>
          <w:sz w:val="24"/>
          <w:szCs w:val="24"/>
        </w:rPr>
        <w:t>). O</w:t>
      </w:r>
      <w:r w:rsidRPr="001A3FAE">
        <w:rPr>
          <w:rFonts w:ascii="Times New Roman" w:hAnsi="Times New Roman" w:cs="Times New Roman"/>
          <w:sz w:val="24"/>
          <w:szCs w:val="24"/>
        </w:rPr>
        <w:t>nly ‘recent’ stumps (i.e. stumps no older than 6 months) were included.</w:t>
      </w:r>
      <w:r>
        <w:rPr>
          <w:rFonts w:ascii="Times New Roman" w:hAnsi="Times New Roman" w:cs="Times New Roman"/>
          <w:sz w:val="24"/>
          <w:szCs w:val="24"/>
        </w:rPr>
        <w:t xml:space="preserve"> Degradation counted as ‘detected’ if the remotely-sensed data reported a pixel as degraded or deforested anywhere within that buffer. Here we focus on true positives only. Due to widespread harvesting it was not possible to assess </w:t>
      </w:r>
      <w:r>
        <w:rPr>
          <w:rFonts w:ascii="Times New Roman" w:hAnsi="Times New Roman" w:cs="Times New Roman"/>
          <w:sz w:val="24"/>
          <w:szCs w:val="24"/>
        </w:rPr>
        <w:lastRenderedPageBreak/>
        <w:t xml:space="preserve">the rate of false positives, which </w:t>
      </w:r>
      <w:r w:rsidR="007E452E">
        <w:rPr>
          <w:rFonts w:ascii="Times New Roman" w:hAnsi="Times New Roman" w:cs="Times New Roman"/>
          <w:sz w:val="24"/>
          <w:szCs w:val="24"/>
        </w:rPr>
        <w:t xml:space="preserve">however </w:t>
      </w:r>
      <w:r>
        <w:rPr>
          <w:rFonts w:ascii="Times New Roman" w:hAnsi="Times New Roman" w:cs="Times New Roman"/>
          <w:sz w:val="24"/>
          <w:szCs w:val="24"/>
        </w:rPr>
        <w:t xml:space="preserve">has equally important implications for the practical application of these datasets. </w:t>
      </w:r>
    </w:p>
    <w:p w14:paraId="6BA3CF3D" w14:textId="77777777" w:rsidR="00963225" w:rsidRDefault="00963225" w:rsidP="00EB4B4D">
      <w:pPr>
        <w:spacing w:after="0" w:line="360" w:lineRule="auto"/>
        <w:jc w:val="both"/>
        <w:rPr>
          <w:rFonts w:ascii="Times New Roman" w:hAnsi="Times New Roman" w:cs="Times New Roman"/>
          <w:sz w:val="24"/>
          <w:szCs w:val="24"/>
        </w:rPr>
      </w:pPr>
    </w:p>
    <w:p w14:paraId="065242B0" w14:textId="77777777" w:rsidR="00963225" w:rsidRPr="00963225" w:rsidRDefault="00963225" w:rsidP="00EB4B4D">
      <w:pPr>
        <w:spacing w:after="0" w:line="360" w:lineRule="auto"/>
        <w:rPr>
          <w:rFonts w:ascii="Times New Roman" w:hAnsi="Times New Roman" w:cs="Times New Roman"/>
          <w:i/>
          <w:sz w:val="24"/>
          <w:szCs w:val="24"/>
        </w:rPr>
      </w:pPr>
      <w:r w:rsidRPr="00963225">
        <w:rPr>
          <w:rFonts w:ascii="Times New Roman" w:hAnsi="Times New Roman" w:cs="Times New Roman"/>
          <w:i/>
          <w:sz w:val="24"/>
          <w:szCs w:val="24"/>
        </w:rPr>
        <w:t>Modelling and predicting degradation</w:t>
      </w:r>
    </w:p>
    <w:p w14:paraId="1CD5003A" w14:textId="6BE507DC" w:rsidR="00963225" w:rsidRPr="00E958D8" w:rsidRDefault="00963225" w:rsidP="00EB4B4D">
      <w:pPr>
        <w:spacing w:after="0" w:line="360" w:lineRule="auto"/>
        <w:jc w:val="both"/>
        <w:rPr>
          <w:rFonts w:ascii="Times New Roman" w:eastAsia="Times New Roman" w:hAnsi="Times New Roman" w:cs="Times New Roman"/>
          <w:sz w:val="24"/>
        </w:rPr>
      </w:pPr>
      <w:r w:rsidRPr="00F15C6A">
        <w:rPr>
          <w:rFonts w:ascii="Times New Roman" w:eastAsia="Times New Roman" w:hAnsi="Times New Roman" w:cs="Times New Roman"/>
          <w:sz w:val="24"/>
        </w:rPr>
        <w:t xml:space="preserve">We used a </w:t>
      </w:r>
      <w:r w:rsidR="007E452E">
        <w:rPr>
          <w:rFonts w:ascii="Times New Roman" w:eastAsia="Times New Roman" w:hAnsi="Times New Roman" w:cs="Times New Roman"/>
          <w:sz w:val="24"/>
        </w:rPr>
        <w:t xml:space="preserve">spatially explicit </w:t>
      </w:r>
      <w:r w:rsidRPr="00F15C6A">
        <w:rPr>
          <w:rFonts w:ascii="Times New Roman" w:eastAsia="Times New Roman" w:hAnsi="Times New Roman" w:cs="Times New Roman"/>
          <w:sz w:val="24"/>
        </w:rPr>
        <w:t xml:space="preserve">modelling approach to investigate which factors </w:t>
      </w:r>
      <w:r w:rsidR="007E452E">
        <w:rPr>
          <w:rFonts w:ascii="Times New Roman" w:eastAsia="Times New Roman" w:hAnsi="Times New Roman" w:cs="Times New Roman"/>
          <w:sz w:val="24"/>
        </w:rPr>
        <w:t>we</w:t>
      </w:r>
      <w:r w:rsidRPr="00F15C6A">
        <w:rPr>
          <w:rFonts w:ascii="Times New Roman" w:eastAsia="Times New Roman" w:hAnsi="Times New Roman" w:cs="Times New Roman"/>
          <w:sz w:val="24"/>
        </w:rPr>
        <w:t>re most influential in ex</w:t>
      </w:r>
      <w:r>
        <w:rPr>
          <w:rFonts w:ascii="Times New Roman" w:eastAsia="Times New Roman" w:hAnsi="Times New Roman" w:cs="Times New Roman"/>
          <w:sz w:val="24"/>
        </w:rPr>
        <w:t xml:space="preserve">plaining the spatial </w:t>
      </w:r>
      <w:r w:rsidRPr="00A607DC">
        <w:rPr>
          <w:rFonts w:ascii="Times New Roman" w:eastAsia="Times New Roman" w:hAnsi="Times New Roman" w:cs="Times New Roman"/>
          <w:sz w:val="24"/>
        </w:rPr>
        <w:t xml:space="preserve">patterns of degradation, and whether the spread </w:t>
      </w:r>
      <w:r w:rsidR="007E452E">
        <w:rPr>
          <w:rFonts w:ascii="Times New Roman" w:eastAsia="Times New Roman" w:hAnsi="Times New Roman" w:cs="Times New Roman"/>
          <w:sz w:val="24"/>
        </w:rPr>
        <w:t>wa</w:t>
      </w:r>
      <w:r w:rsidRPr="00A607DC">
        <w:rPr>
          <w:rFonts w:ascii="Times New Roman" w:eastAsia="Times New Roman" w:hAnsi="Times New Roman" w:cs="Times New Roman"/>
          <w:sz w:val="24"/>
        </w:rPr>
        <w:t>s predictable. Models were developed using Boosted Regression Trees</w:t>
      </w:r>
      <w:r>
        <w:rPr>
          <w:rFonts w:ascii="Times New Roman" w:eastAsia="Times New Roman" w:hAnsi="Times New Roman" w:cs="Times New Roman"/>
          <w:sz w:val="24"/>
        </w:rPr>
        <w:t xml:space="preserve"> – an ensemble method, which </w:t>
      </w:r>
      <w:r w:rsidRPr="008A29BC">
        <w:rPr>
          <w:rFonts w:ascii="Times New Roman" w:eastAsia="Times New Roman" w:hAnsi="Times New Roman" w:cs="Times New Roman"/>
          <w:sz w:val="24"/>
        </w:rPr>
        <w:t>combines regression trees and boosting</w:t>
      </w:r>
      <w:r w:rsidR="000C4B7B">
        <w:rPr>
          <w:rFonts w:ascii="Times New Roman" w:eastAsia="Times New Roman" w:hAnsi="Times New Roman" w:cs="Times New Roman"/>
          <w:sz w:val="24"/>
        </w:rPr>
        <w:t xml:space="preserve">, and fits multiple simple regression trees </w:t>
      </w:r>
      <w:r w:rsidR="00DC3393">
        <w:rPr>
          <w:rFonts w:ascii="Times New Roman" w:eastAsia="Times New Roman" w:hAnsi="Times New Roman" w:cs="Times New Roman"/>
          <w:sz w:val="24"/>
        </w:rPr>
        <w:t>in a forward iterative fashion. The algorithm</w:t>
      </w:r>
      <w:r>
        <w:rPr>
          <w:rFonts w:ascii="Times New Roman" w:eastAsia="Times New Roman" w:hAnsi="Times New Roman" w:cs="Times New Roman"/>
          <w:sz w:val="24"/>
        </w:rPr>
        <w:t xml:space="preserve"> is able to fit</w:t>
      </w:r>
      <w:r w:rsidRPr="008A29BC">
        <w:rPr>
          <w:rFonts w:ascii="Times New Roman" w:eastAsia="Times New Roman" w:hAnsi="Times New Roman" w:cs="Times New Roman"/>
          <w:sz w:val="24"/>
        </w:rPr>
        <w:t xml:space="preserve"> complex non-linear patterns </w:t>
      </w:r>
      <w:r>
        <w:rPr>
          <w:rFonts w:ascii="Times New Roman" w:eastAsia="Times New Roman" w:hAnsi="Times New Roman" w:cs="Times New Roman"/>
          <w:sz w:val="24"/>
        </w:rPr>
        <w:t>and interactions</w:t>
      </w:r>
      <w:r w:rsidR="00DC339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C3393">
        <w:rPr>
          <w:rFonts w:ascii="Times New Roman" w:eastAsia="Times New Roman" w:hAnsi="Times New Roman" w:cs="Times New Roman"/>
          <w:sz w:val="24"/>
        </w:rPr>
        <w:t xml:space="preserve">and handles different type of predictor variables </w:t>
      </w:r>
      <w:r w:rsidRPr="008A29BC">
        <w:rPr>
          <w:rFonts w:ascii="Times New Roman" w:eastAsia="Times New Roman" w:hAnsi="Times New Roman" w:cs="Times New Roman"/>
          <w:noProof/>
          <w:sz w:val="24"/>
        </w:rPr>
        <w:t xml:space="preserve">(Elith et al., 2008). We focussed on </w:t>
      </w:r>
      <w:r>
        <w:rPr>
          <w:rFonts w:ascii="Times New Roman" w:eastAsia="Times New Roman" w:hAnsi="Times New Roman" w:cs="Times New Roman"/>
          <w:noProof/>
          <w:sz w:val="24"/>
        </w:rPr>
        <w:t>three</w:t>
      </w:r>
      <w:r w:rsidRPr="008A29BC">
        <w:rPr>
          <w:rFonts w:ascii="Times New Roman" w:eastAsia="Times New Roman" w:hAnsi="Times New Roman" w:cs="Times New Roman"/>
          <w:noProof/>
          <w:sz w:val="24"/>
        </w:rPr>
        <w:t xml:space="preserve"> dependent variables: </w:t>
      </w:r>
      <w:r>
        <w:rPr>
          <w:rFonts w:ascii="Times New Roman" w:eastAsia="Times New Roman" w:hAnsi="Times New Roman" w:cs="Times New Roman"/>
          <w:noProof/>
          <w:sz w:val="24"/>
        </w:rPr>
        <w:t xml:space="preserve">(1) </w:t>
      </w:r>
      <w:r w:rsidR="00CA0552">
        <w:rPr>
          <w:rFonts w:ascii="Times New Roman" w:hAnsi="Times New Roman" w:cs="Times New Roman"/>
          <w:sz w:val="24"/>
          <w:szCs w:val="24"/>
        </w:rPr>
        <w:t>density</w:t>
      </w:r>
      <w:r w:rsidR="00CA0552" w:rsidRPr="008A29BC">
        <w:rPr>
          <w:rFonts w:ascii="Times New Roman" w:hAnsi="Times New Roman" w:cs="Times New Roman"/>
          <w:sz w:val="24"/>
          <w:szCs w:val="24"/>
        </w:rPr>
        <w:t xml:space="preserve"> of charcoal kilns</w:t>
      </w:r>
      <w:r w:rsidR="00CA0552">
        <w:rPr>
          <w:rFonts w:ascii="Times New Roman" w:hAnsi="Times New Roman" w:cs="Times New Roman"/>
          <w:sz w:val="24"/>
          <w:szCs w:val="24"/>
        </w:rPr>
        <w:t xml:space="preserve">, (2) percentage of </w:t>
      </w:r>
      <w:r w:rsidR="00CA0552" w:rsidRPr="008A29BC">
        <w:rPr>
          <w:rFonts w:ascii="Times New Roman" w:hAnsi="Times New Roman" w:cs="Times New Roman"/>
          <w:sz w:val="24"/>
          <w:szCs w:val="24"/>
        </w:rPr>
        <w:t xml:space="preserve">poles </w:t>
      </w:r>
      <w:r w:rsidR="00CA0552">
        <w:rPr>
          <w:rFonts w:ascii="Times New Roman" w:hAnsi="Times New Roman" w:cs="Times New Roman"/>
          <w:sz w:val="24"/>
          <w:szCs w:val="24"/>
        </w:rPr>
        <w:t>(</w:t>
      </w:r>
      <w:r w:rsidR="00E6652C">
        <w:rPr>
          <w:rFonts w:ascii="Times New Roman" w:hAnsi="Times New Roman" w:cs="Times New Roman"/>
          <w:sz w:val="24"/>
          <w:szCs w:val="24"/>
        </w:rPr>
        <w:t>stems</w:t>
      </w:r>
      <w:r w:rsidR="00CA0552">
        <w:rPr>
          <w:rFonts w:ascii="Times New Roman" w:hAnsi="Times New Roman" w:cs="Times New Roman"/>
          <w:sz w:val="24"/>
          <w:szCs w:val="24"/>
        </w:rPr>
        <w:t xml:space="preserve"> ≥</w:t>
      </w:r>
      <w:r w:rsidR="00CA0552" w:rsidRPr="00CA0552">
        <w:rPr>
          <w:rFonts w:ascii="Times New Roman" w:hAnsi="Times New Roman" w:cs="Times New Roman"/>
          <w:sz w:val="24"/>
          <w:szCs w:val="24"/>
        </w:rPr>
        <w:t>5</w:t>
      </w:r>
      <w:r w:rsidR="00CA0552">
        <w:rPr>
          <w:rFonts w:ascii="Times New Roman" w:hAnsi="Times New Roman" w:cs="Times New Roman"/>
          <w:sz w:val="24"/>
          <w:szCs w:val="24"/>
        </w:rPr>
        <w:t>-15</w:t>
      </w:r>
      <w:r w:rsidR="00CA0552" w:rsidRPr="00CA0552">
        <w:rPr>
          <w:rFonts w:ascii="Times New Roman" w:hAnsi="Times New Roman" w:cs="Times New Roman"/>
          <w:sz w:val="24"/>
          <w:szCs w:val="24"/>
        </w:rPr>
        <w:t xml:space="preserve"> cm dbh)</w:t>
      </w:r>
      <w:r w:rsidR="00CA0552">
        <w:rPr>
          <w:rFonts w:ascii="Times New Roman" w:hAnsi="Times New Roman" w:cs="Times New Roman"/>
          <w:sz w:val="24"/>
          <w:szCs w:val="24"/>
        </w:rPr>
        <w:t xml:space="preserve"> </w:t>
      </w:r>
      <w:r w:rsidR="00CA0552" w:rsidRPr="008A29BC">
        <w:rPr>
          <w:rFonts w:ascii="Times New Roman" w:hAnsi="Times New Roman" w:cs="Times New Roman"/>
          <w:sz w:val="24"/>
          <w:szCs w:val="24"/>
        </w:rPr>
        <w:t>cut</w:t>
      </w:r>
      <w:r>
        <w:rPr>
          <w:rFonts w:ascii="Times New Roman" w:hAnsi="Times New Roman" w:cs="Times New Roman"/>
          <w:sz w:val="24"/>
          <w:szCs w:val="24"/>
        </w:rPr>
        <w:t xml:space="preserve">, </w:t>
      </w:r>
      <w:r w:rsidR="00CA0552">
        <w:rPr>
          <w:rFonts w:ascii="Times New Roman" w:hAnsi="Times New Roman" w:cs="Times New Roman"/>
          <w:sz w:val="24"/>
          <w:szCs w:val="24"/>
        </w:rPr>
        <w:t xml:space="preserve">and </w:t>
      </w:r>
      <w:r>
        <w:rPr>
          <w:rFonts w:ascii="Times New Roman" w:hAnsi="Times New Roman" w:cs="Times New Roman"/>
          <w:sz w:val="24"/>
          <w:szCs w:val="24"/>
        </w:rPr>
        <w:t>(</w:t>
      </w:r>
      <w:r w:rsidR="00CA0552">
        <w:rPr>
          <w:rFonts w:ascii="Times New Roman" w:hAnsi="Times New Roman" w:cs="Times New Roman"/>
          <w:sz w:val="24"/>
          <w:szCs w:val="24"/>
        </w:rPr>
        <w:t>3</w:t>
      </w:r>
      <w:r>
        <w:rPr>
          <w:rFonts w:ascii="Times New Roman" w:hAnsi="Times New Roman" w:cs="Times New Roman"/>
          <w:sz w:val="24"/>
          <w:szCs w:val="24"/>
        </w:rPr>
        <w:t>)</w:t>
      </w:r>
      <w:r w:rsidR="00CA0552">
        <w:rPr>
          <w:rFonts w:ascii="Times New Roman" w:hAnsi="Times New Roman" w:cs="Times New Roman"/>
          <w:sz w:val="24"/>
          <w:szCs w:val="24"/>
        </w:rPr>
        <w:t xml:space="preserve"> percentage of </w:t>
      </w:r>
      <w:r w:rsidR="00E6652C">
        <w:rPr>
          <w:rFonts w:ascii="Times New Roman" w:hAnsi="Times New Roman" w:cs="Times New Roman"/>
          <w:sz w:val="24"/>
          <w:szCs w:val="24"/>
        </w:rPr>
        <w:t>trees</w:t>
      </w:r>
      <w:r w:rsidR="00CA0552">
        <w:rPr>
          <w:rFonts w:ascii="Times New Roman" w:hAnsi="Times New Roman" w:cs="Times New Roman"/>
          <w:sz w:val="24"/>
          <w:szCs w:val="24"/>
        </w:rPr>
        <w:t xml:space="preserve"> (&gt;15</w:t>
      </w:r>
      <w:r w:rsidR="00CA0552" w:rsidRPr="00CA0552">
        <w:rPr>
          <w:rFonts w:ascii="Times New Roman" w:hAnsi="Times New Roman" w:cs="Times New Roman"/>
          <w:sz w:val="24"/>
          <w:szCs w:val="24"/>
        </w:rPr>
        <w:t xml:space="preserve"> cm dbh)</w:t>
      </w:r>
      <w:r w:rsidR="00CA0552">
        <w:rPr>
          <w:rFonts w:ascii="Times New Roman" w:hAnsi="Times New Roman" w:cs="Times New Roman"/>
          <w:sz w:val="24"/>
          <w:szCs w:val="24"/>
        </w:rPr>
        <w:t xml:space="preserve"> cut</w:t>
      </w:r>
      <w:r w:rsidRPr="008A29BC">
        <w:rPr>
          <w:rFonts w:ascii="Times New Roman" w:hAnsi="Times New Roman" w:cs="Times New Roman"/>
          <w:sz w:val="24"/>
          <w:szCs w:val="24"/>
        </w:rPr>
        <w:t xml:space="preserve">. A transect constituted an individual data point. </w:t>
      </w:r>
      <w:r w:rsidR="00677D8B" w:rsidRPr="00CA0552">
        <w:rPr>
          <w:rFonts w:ascii="Times New Roman" w:hAnsi="Times New Roman" w:cs="Times New Roman"/>
          <w:sz w:val="24"/>
          <w:szCs w:val="24"/>
        </w:rPr>
        <w:t xml:space="preserve">For modelling the percentage of </w:t>
      </w:r>
      <w:r w:rsidR="00EB100E">
        <w:rPr>
          <w:rFonts w:ascii="Times New Roman" w:hAnsi="Times New Roman" w:cs="Times New Roman"/>
          <w:sz w:val="24"/>
          <w:szCs w:val="24"/>
        </w:rPr>
        <w:t xml:space="preserve">trees </w:t>
      </w:r>
      <w:r w:rsidR="00677D8B" w:rsidRPr="00CA0552">
        <w:rPr>
          <w:rFonts w:ascii="Times New Roman" w:hAnsi="Times New Roman" w:cs="Times New Roman"/>
          <w:sz w:val="24"/>
          <w:szCs w:val="24"/>
        </w:rPr>
        <w:t>cut we discarded transects w</w:t>
      </w:r>
      <w:r w:rsidR="00EB100E">
        <w:rPr>
          <w:rFonts w:ascii="Times New Roman" w:hAnsi="Times New Roman" w:cs="Times New Roman"/>
          <w:sz w:val="24"/>
          <w:szCs w:val="24"/>
        </w:rPr>
        <w:t xml:space="preserve">ith an overall tree density </w:t>
      </w:r>
      <w:r w:rsidR="00677D8B" w:rsidRPr="00CA0552">
        <w:rPr>
          <w:rFonts w:ascii="Times New Roman" w:hAnsi="Times New Roman" w:cs="Times New Roman"/>
          <w:sz w:val="24"/>
          <w:szCs w:val="24"/>
        </w:rPr>
        <w:t>&lt;50 ha</w:t>
      </w:r>
      <w:r w:rsidR="00677D8B" w:rsidRPr="000776E0">
        <w:rPr>
          <w:rFonts w:ascii="Times New Roman" w:hAnsi="Times New Roman" w:cs="Times New Roman"/>
          <w:sz w:val="24"/>
          <w:szCs w:val="24"/>
          <w:vertAlign w:val="superscript"/>
        </w:rPr>
        <w:t>-1</w:t>
      </w:r>
      <w:r w:rsidR="00677D8B" w:rsidRPr="00CA0552">
        <w:rPr>
          <w:rFonts w:ascii="Times New Roman" w:hAnsi="Times New Roman" w:cs="Times New Roman"/>
          <w:sz w:val="24"/>
          <w:szCs w:val="24"/>
        </w:rPr>
        <w:t xml:space="preserve"> and no reported logging (n=25), assumi</w:t>
      </w:r>
      <w:r w:rsidR="00EB100E">
        <w:rPr>
          <w:rFonts w:ascii="Times New Roman" w:hAnsi="Times New Roman" w:cs="Times New Roman"/>
          <w:sz w:val="24"/>
          <w:szCs w:val="24"/>
        </w:rPr>
        <w:t>ng that in these areas there were</w:t>
      </w:r>
      <w:r w:rsidR="00677D8B" w:rsidRPr="00CA0552">
        <w:rPr>
          <w:rFonts w:ascii="Times New Roman" w:hAnsi="Times New Roman" w:cs="Times New Roman"/>
          <w:sz w:val="24"/>
          <w:szCs w:val="24"/>
        </w:rPr>
        <w:t xml:space="preserve"> hardly any </w:t>
      </w:r>
      <w:r w:rsidR="00EB100E">
        <w:rPr>
          <w:rFonts w:ascii="Times New Roman" w:hAnsi="Times New Roman" w:cs="Times New Roman"/>
          <w:sz w:val="24"/>
          <w:szCs w:val="24"/>
        </w:rPr>
        <w:t>trees</w:t>
      </w:r>
      <w:r w:rsidR="00677D8B" w:rsidRPr="00CA0552">
        <w:rPr>
          <w:rFonts w:ascii="Times New Roman" w:hAnsi="Times New Roman" w:cs="Times New Roman"/>
          <w:sz w:val="24"/>
          <w:szCs w:val="24"/>
        </w:rPr>
        <w:t xml:space="preserve"> to be cut in the first place. </w:t>
      </w:r>
      <w:r>
        <w:rPr>
          <w:rFonts w:ascii="Times New Roman" w:hAnsi="Times New Roman" w:cs="Times New Roman"/>
          <w:sz w:val="24"/>
          <w:szCs w:val="24"/>
        </w:rPr>
        <w:t>We considered 15</w:t>
      </w:r>
      <w:r w:rsidRPr="008A29BC">
        <w:rPr>
          <w:rFonts w:ascii="Times New Roman" w:hAnsi="Times New Roman" w:cs="Times New Roman"/>
          <w:sz w:val="24"/>
          <w:szCs w:val="24"/>
        </w:rPr>
        <w:t xml:space="preserve"> candidate predictor</w:t>
      </w:r>
      <w:r>
        <w:rPr>
          <w:rFonts w:ascii="Times New Roman" w:hAnsi="Times New Roman" w:cs="Times New Roman"/>
          <w:sz w:val="24"/>
          <w:szCs w:val="24"/>
        </w:rPr>
        <w:t>s</w:t>
      </w:r>
      <w:r w:rsidRPr="008A29BC">
        <w:rPr>
          <w:rFonts w:ascii="Times New Roman" w:hAnsi="Times New Roman" w:cs="Times New Roman"/>
          <w:sz w:val="24"/>
          <w:szCs w:val="24"/>
        </w:rPr>
        <w:t xml:space="preserve"> representative of physical accessibility, likely demand, availability of resources, forest</w:t>
      </w:r>
      <w:r w:rsidRPr="00A607DC">
        <w:rPr>
          <w:rFonts w:ascii="Times New Roman" w:hAnsi="Times New Roman" w:cs="Times New Roman"/>
          <w:sz w:val="24"/>
          <w:szCs w:val="24"/>
        </w:rPr>
        <w:t xml:space="preserve"> management type and tenure (</w:t>
      </w:r>
      <w:r>
        <w:rPr>
          <w:rFonts w:ascii="Times New Roman" w:hAnsi="Times New Roman" w:cs="Times New Roman"/>
          <w:sz w:val="24"/>
          <w:szCs w:val="24"/>
        </w:rPr>
        <w:t>Tables S1 and S2</w:t>
      </w:r>
      <w:r w:rsidRPr="00A607DC">
        <w:rPr>
          <w:rFonts w:ascii="Times New Roman" w:hAnsi="Times New Roman" w:cs="Times New Roman"/>
          <w:sz w:val="24"/>
          <w:szCs w:val="24"/>
        </w:rPr>
        <w:t>). For each</w:t>
      </w:r>
      <w:r>
        <w:rPr>
          <w:rFonts w:ascii="Times New Roman" w:hAnsi="Times New Roman" w:cs="Times New Roman"/>
          <w:sz w:val="24"/>
          <w:szCs w:val="24"/>
        </w:rPr>
        <w:t xml:space="preserve"> dependent variable we tested eight</w:t>
      </w:r>
      <w:r w:rsidRPr="00A607DC">
        <w:rPr>
          <w:rFonts w:ascii="Times New Roman" w:hAnsi="Times New Roman" w:cs="Times New Roman"/>
          <w:sz w:val="24"/>
          <w:szCs w:val="24"/>
        </w:rPr>
        <w:t xml:space="preserve"> models with different </w:t>
      </w:r>
      <w:r>
        <w:rPr>
          <w:rFonts w:ascii="Times New Roman" w:hAnsi="Times New Roman" w:cs="Times New Roman"/>
          <w:sz w:val="24"/>
          <w:szCs w:val="24"/>
        </w:rPr>
        <w:t xml:space="preserve">(pre-selected) </w:t>
      </w:r>
      <w:r w:rsidRPr="00A607DC">
        <w:rPr>
          <w:rFonts w:ascii="Times New Roman" w:hAnsi="Times New Roman" w:cs="Times New Roman"/>
          <w:sz w:val="24"/>
          <w:szCs w:val="24"/>
        </w:rPr>
        <w:t>combinations of predictors</w:t>
      </w:r>
      <w:r>
        <w:rPr>
          <w:rFonts w:ascii="Times New Roman" w:hAnsi="Times New Roman" w:cs="Times New Roman"/>
          <w:sz w:val="24"/>
          <w:szCs w:val="24"/>
        </w:rPr>
        <w:t xml:space="preserve"> (Table S3)</w:t>
      </w:r>
      <w:r w:rsidR="00042661">
        <w:rPr>
          <w:rFonts w:ascii="Times New Roman" w:hAnsi="Times New Roman" w:cs="Times New Roman"/>
          <w:sz w:val="24"/>
          <w:szCs w:val="24"/>
        </w:rPr>
        <w:t>, including a correction for spatial autocorrelation</w:t>
      </w:r>
      <w:r w:rsidRPr="00A607DC">
        <w:rPr>
          <w:rFonts w:ascii="Times New Roman" w:hAnsi="Times New Roman" w:cs="Times New Roman"/>
          <w:sz w:val="24"/>
          <w:szCs w:val="24"/>
        </w:rPr>
        <w:t xml:space="preserve">. The final models were selected based on model performance when validated against </w:t>
      </w:r>
      <w:r>
        <w:rPr>
          <w:rFonts w:ascii="Times New Roman" w:hAnsi="Times New Roman" w:cs="Times New Roman"/>
          <w:sz w:val="24"/>
          <w:szCs w:val="24"/>
        </w:rPr>
        <w:t>test data</w:t>
      </w:r>
      <w:r w:rsidRPr="00A607DC">
        <w:rPr>
          <w:rFonts w:ascii="Times New Roman" w:hAnsi="Times New Roman" w:cs="Times New Roman"/>
          <w:sz w:val="24"/>
          <w:szCs w:val="24"/>
        </w:rPr>
        <w:t xml:space="preserve"> </w:t>
      </w:r>
      <w:r>
        <w:rPr>
          <w:rFonts w:ascii="Times New Roman" w:hAnsi="Times New Roman" w:cs="Times New Roman"/>
          <w:sz w:val="24"/>
          <w:szCs w:val="24"/>
        </w:rPr>
        <w:t xml:space="preserve">(cross-validation correlations on up to 25% of randomly set aside test data) </w:t>
      </w:r>
      <w:r w:rsidRPr="00A607DC">
        <w:rPr>
          <w:rFonts w:ascii="Times New Roman" w:hAnsi="Times New Roman" w:cs="Times New Roman"/>
          <w:sz w:val="24"/>
          <w:szCs w:val="24"/>
        </w:rPr>
        <w:t>and maximum parsimony</w:t>
      </w:r>
      <w:r>
        <w:rPr>
          <w:rFonts w:ascii="Times New Roman" w:hAnsi="Times New Roman" w:cs="Times New Roman"/>
          <w:sz w:val="24"/>
          <w:szCs w:val="24"/>
        </w:rPr>
        <w:t xml:space="preserve"> in terms of the number of predictors used (Table S4)</w:t>
      </w:r>
      <w:r w:rsidRPr="00A607DC">
        <w:rPr>
          <w:rFonts w:ascii="Times New Roman" w:hAnsi="Times New Roman" w:cs="Times New Roman"/>
          <w:sz w:val="24"/>
          <w:szCs w:val="24"/>
        </w:rPr>
        <w:t xml:space="preserve">. </w:t>
      </w:r>
      <w:r w:rsidRPr="00E958D8">
        <w:rPr>
          <w:rFonts w:ascii="Times New Roman" w:eastAsia="Times New Roman" w:hAnsi="Times New Roman" w:cs="Times New Roman"/>
          <w:sz w:val="24"/>
        </w:rPr>
        <w:t>Further details on model settings, parameteri</w:t>
      </w:r>
      <w:r w:rsidR="007E452E">
        <w:rPr>
          <w:rFonts w:ascii="Times New Roman" w:eastAsia="Times New Roman" w:hAnsi="Times New Roman" w:cs="Times New Roman"/>
          <w:sz w:val="24"/>
        </w:rPr>
        <w:t>s</w:t>
      </w:r>
      <w:r w:rsidRPr="00E958D8">
        <w:rPr>
          <w:rFonts w:ascii="Times New Roman" w:eastAsia="Times New Roman" w:hAnsi="Times New Roman" w:cs="Times New Roman"/>
          <w:sz w:val="24"/>
        </w:rPr>
        <w:t>ation and per</w:t>
      </w:r>
      <w:r>
        <w:rPr>
          <w:rFonts w:ascii="Times New Roman" w:eastAsia="Times New Roman" w:hAnsi="Times New Roman" w:cs="Times New Roman"/>
          <w:sz w:val="24"/>
        </w:rPr>
        <w:t>formance are summari</w:t>
      </w:r>
      <w:r w:rsidR="007E452E">
        <w:rPr>
          <w:rFonts w:ascii="Times New Roman" w:eastAsia="Times New Roman" w:hAnsi="Times New Roman" w:cs="Times New Roman"/>
          <w:sz w:val="24"/>
        </w:rPr>
        <w:t>s</w:t>
      </w:r>
      <w:r>
        <w:rPr>
          <w:rFonts w:ascii="Times New Roman" w:eastAsia="Times New Roman" w:hAnsi="Times New Roman" w:cs="Times New Roman"/>
          <w:sz w:val="24"/>
        </w:rPr>
        <w:t>ed i</w:t>
      </w:r>
      <w:r w:rsidRPr="001F1584">
        <w:rPr>
          <w:rFonts w:ascii="Times New Roman" w:eastAsia="Times New Roman" w:hAnsi="Times New Roman" w:cs="Times New Roman"/>
          <w:sz w:val="24"/>
        </w:rPr>
        <w:t>n Tables S3</w:t>
      </w:r>
      <w:r>
        <w:rPr>
          <w:rFonts w:ascii="Times New Roman" w:eastAsia="Times New Roman" w:hAnsi="Times New Roman" w:cs="Times New Roman"/>
          <w:sz w:val="24"/>
        </w:rPr>
        <w:t>-5, and software notes are provided in Methods S2</w:t>
      </w:r>
      <w:r w:rsidRPr="001F158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A607DC">
        <w:rPr>
          <w:rFonts w:ascii="Times New Roman" w:eastAsia="Times New Roman" w:hAnsi="Times New Roman" w:cs="Times New Roman"/>
          <w:sz w:val="24"/>
        </w:rPr>
        <w:t>In order to test the</w:t>
      </w:r>
      <w:r>
        <w:rPr>
          <w:rFonts w:ascii="Times New Roman" w:eastAsia="Times New Roman" w:hAnsi="Times New Roman" w:cs="Times New Roman"/>
          <w:sz w:val="24"/>
        </w:rPr>
        <w:t xml:space="preserve"> predictive ability of the models we extrapolated them at 1 km resolution for all ~12,000 km</w:t>
      </w:r>
      <w:r w:rsidRPr="00972BF5">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r w:rsidR="00D718B8">
        <w:rPr>
          <w:rFonts w:ascii="Times New Roman" w:eastAsia="Times New Roman" w:hAnsi="Times New Roman" w:cs="Times New Roman"/>
          <w:sz w:val="24"/>
        </w:rPr>
        <w:t xml:space="preserve">of </w:t>
      </w:r>
      <w:r>
        <w:rPr>
          <w:rFonts w:ascii="Times New Roman" w:eastAsia="Times New Roman" w:hAnsi="Times New Roman" w:cs="Times New Roman"/>
          <w:sz w:val="24"/>
        </w:rPr>
        <w:t xml:space="preserve">forest </w:t>
      </w:r>
      <w:r w:rsidR="00C96484">
        <w:rPr>
          <w:rFonts w:ascii="Times New Roman" w:eastAsia="Times New Roman" w:hAnsi="Times New Roman" w:cs="Times New Roman"/>
          <w:sz w:val="24"/>
        </w:rPr>
        <w:t xml:space="preserve">reserves </w:t>
      </w:r>
      <w:r>
        <w:rPr>
          <w:rFonts w:ascii="Times New Roman" w:eastAsia="Times New Roman" w:hAnsi="Times New Roman" w:cs="Times New Roman"/>
          <w:sz w:val="24"/>
        </w:rPr>
        <w:t>in the study area</w:t>
      </w:r>
      <w:r w:rsidR="00D718B8">
        <w:rPr>
          <w:rFonts w:ascii="Times New Roman" w:eastAsia="Times New Roman" w:hAnsi="Times New Roman" w:cs="Times New Roman"/>
          <w:sz w:val="24"/>
        </w:rPr>
        <w:t>,</w:t>
      </w:r>
      <w:r>
        <w:rPr>
          <w:rFonts w:ascii="Times New Roman" w:eastAsia="Times New Roman" w:hAnsi="Times New Roman" w:cs="Times New Roman"/>
          <w:sz w:val="24"/>
        </w:rPr>
        <w:t xml:space="preserve"> using predictor values for 2020 (from scenarios developed in 2010; </w:t>
      </w:r>
      <w:r>
        <w:rPr>
          <w:rFonts w:ascii="Times New Roman" w:eastAsia="Times New Roman" w:hAnsi="Times New Roman" w:cs="Times New Roman"/>
          <w:noProof/>
          <w:sz w:val="24"/>
        </w:rPr>
        <w:t>Swetnam et al. (2011)</w:t>
      </w:r>
      <w:r>
        <w:rPr>
          <w:rFonts w:ascii="Times New Roman" w:eastAsia="Times New Roman" w:hAnsi="Times New Roman" w:cs="Times New Roman"/>
          <w:sz w:val="24"/>
        </w:rPr>
        <w:t xml:space="preserve">). These scenarios (broadly correctly) predicted population to increase at a rate of 3% annually, </w:t>
      </w:r>
      <w:r w:rsidR="007E452E">
        <w:rPr>
          <w:rFonts w:ascii="Times New Roman" w:eastAsia="Times New Roman" w:hAnsi="Times New Roman" w:cs="Times New Roman"/>
          <w:sz w:val="24"/>
        </w:rPr>
        <w:t xml:space="preserve">but </w:t>
      </w:r>
      <w:r>
        <w:rPr>
          <w:rFonts w:ascii="Times New Roman" w:eastAsia="Times New Roman" w:hAnsi="Times New Roman" w:cs="Times New Roman"/>
          <w:sz w:val="24"/>
        </w:rPr>
        <w:t>they are conservative in that they did not make predictions around infrastructure expansion.</w:t>
      </w:r>
      <w:r w:rsidR="00064D08">
        <w:rPr>
          <w:rFonts w:ascii="Times New Roman" w:eastAsia="Times New Roman" w:hAnsi="Times New Roman" w:cs="Times New Roman"/>
          <w:sz w:val="24"/>
        </w:rPr>
        <w:t xml:space="preserve"> The predictions were then compared to actual tree cover losses recorded by </w:t>
      </w:r>
      <w:r w:rsidR="00B75E63">
        <w:rPr>
          <w:rFonts w:ascii="Times New Roman" w:eastAsia="Times New Roman" w:hAnsi="Times New Roman" w:cs="Times New Roman"/>
          <w:sz w:val="24"/>
        </w:rPr>
        <w:t>GFW</w:t>
      </w:r>
      <w:r w:rsidR="00064D08">
        <w:rPr>
          <w:rFonts w:ascii="Times New Roman" w:eastAsia="Times New Roman" w:hAnsi="Times New Roman" w:cs="Times New Roman"/>
          <w:sz w:val="24"/>
        </w:rPr>
        <w:t xml:space="preserve"> and local reports on degradation. </w:t>
      </w:r>
      <w:r>
        <w:rPr>
          <w:rFonts w:ascii="Times New Roman" w:eastAsia="Times New Roman" w:hAnsi="Times New Roman" w:cs="Times New Roman"/>
          <w:sz w:val="24"/>
        </w:rPr>
        <w:t xml:space="preserve"> </w:t>
      </w:r>
    </w:p>
    <w:p w14:paraId="327683F1" w14:textId="77777777" w:rsidR="00963225" w:rsidRDefault="00963225" w:rsidP="00EB4B4D">
      <w:pPr>
        <w:spacing w:after="0" w:line="360" w:lineRule="auto"/>
        <w:rPr>
          <w:rFonts w:ascii="Times New Roman" w:hAnsi="Times New Roman" w:cs="Times New Roman"/>
          <w:b/>
          <w:sz w:val="24"/>
          <w:szCs w:val="24"/>
        </w:rPr>
      </w:pPr>
    </w:p>
    <w:p w14:paraId="07B08A59" w14:textId="77777777" w:rsidR="00963225" w:rsidRPr="008E6F0D" w:rsidRDefault="00963225" w:rsidP="00EB4B4D">
      <w:pPr>
        <w:spacing w:after="0" w:line="360" w:lineRule="auto"/>
        <w:rPr>
          <w:rFonts w:ascii="Times New Roman" w:hAnsi="Times New Roman" w:cs="Times New Roman"/>
          <w:b/>
          <w:sz w:val="24"/>
          <w:szCs w:val="24"/>
        </w:rPr>
      </w:pPr>
      <w:r w:rsidRPr="008E6F0D">
        <w:rPr>
          <w:rFonts w:ascii="Times New Roman" w:hAnsi="Times New Roman" w:cs="Times New Roman"/>
          <w:b/>
          <w:sz w:val="24"/>
          <w:szCs w:val="24"/>
        </w:rPr>
        <w:t xml:space="preserve">Results </w:t>
      </w:r>
    </w:p>
    <w:p w14:paraId="1AB82AFC" w14:textId="77777777" w:rsidR="00963225" w:rsidRPr="008E6F0D" w:rsidRDefault="00963225" w:rsidP="00EB4B4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Observed rates of tree cutting</w:t>
      </w:r>
    </w:p>
    <w:p w14:paraId="2655D74C" w14:textId="1199DABA" w:rsidR="00963225" w:rsidRPr="008E6F0D"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Tree cutting</w:t>
      </w:r>
      <w:r w:rsidRPr="008E6F0D">
        <w:rPr>
          <w:rFonts w:ascii="Times New Roman" w:hAnsi="Times New Roman" w:cs="Times New Roman"/>
          <w:sz w:val="24"/>
          <w:szCs w:val="24"/>
        </w:rPr>
        <w:t xml:space="preserve"> </w:t>
      </w:r>
      <w:r>
        <w:rPr>
          <w:rFonts w:ascii="Times New Roman" w:hAnsi="Times New Roman" w:cs="Times New Roman"/>
          <w:sz w:val="24"/>
          <w:szCs w:val="24"/>
        </w:rPr>
        <w:t>(</w:t>
      </w:r>
      <w:r w:rsidR="00C96484">
        <w:rPr>
          <w:rFonts w:ascii="Times New Roman" w:hAnsi="Times New Roman" w:cs="Times New Roman"/>
          <w:sz w:val="24"/>
          <w:szCs w:val="24"/>
        </w:rPr>
        <w:t xml:space="preserve">here </w:t>
      </w:r>
      <w:r>
        <w:rPr>
          <w:rFonts w:ascii="Times New Roman" w:hAnsi="Times New Roman" w:cs="Times New Roman"/>
          <w:sz w:val="24"/>
          <w:szCs w:val="24"/>
        </w:rPr>
        <w:t xml:space="preserve">≥5 cm dbh; see Notes S1 for trees &gt;15 cm dbh) </w:t>
      </w:r>
      <w:r w:rsidRPr="008E6F0D">
        <w:rPr>
          <w:rFonts w:ascii="Times New Roman" w:hAnsi="Times New Roman" w:cs="Times New Roman"/>
          <w:sz w:val="24"/>
          <w:szCs w:val="24"/>
        </w:rPr>
        <w:t xml:space="preserve">occurred in all </w:t>
      </w:r>
      <w:r>
        <w:rPr>
          <w:rFonts w:ascii="Times New Roman" w:hAnsi="Times New Roman" w:cs="Times New Roman"/>
          <w:sz w:val="24"/>
          <w:szCs w:val="24"/>
        </w:rPr>
        <w:t>but one forest between 1996 and 2010</w:t>
      </w:r>
      <w:r w:rsidRPr="008E6F0D">
        <w:rPr>
          <w:rFonts w:ascii="Times New Roman" w:hAnsi="Times New Roman" w:cs="Times New Roman"/>
          <w:sz w:val="24"/>
          <w:szCs w:val="24"/>
        </w:rPr>
        <w:t xml:space="preserve">. </w:t>
      </w:r>
      <w:r>
        <w:rPr>
          <w:rFonts w:ascii="Times New Roman" w:hAnsi="Times New Roman" w:cs="Times New Roman"/>
          <w:sz w:val="24"/>
          <w:szCs w:val="24"/>
        </w:rPr>
        <w:t>Over one third</w:t>
      </w:r>
      <w:r w:rsidRPr="008E6F0D">
        <w:rPr>
          <w:rFonts w:ascii="Times New Roman" w:hAnsi="Times New Roman" w:cs="Times New Roman"/>
          <w:sz w:val="24"/>
          <w:szCs w:val="24"/>
        </w:rPr>
        <w:t xml:space="preserve"> of forests </w:t>
      </w:r>
      <w:r>
        <w:rPr>
          <w:rFonts w:ascii="Times New Roman" w:hAnsi="Times New Roman" w:cs="Times New Roman"/>
          <w:sz w:val="24"/>
          <w:szCs w:val="24"/>
        </w:rPr>
        <w:t xml:space="preserve">surveyed during this time </w:t>
      </w:r>
      <w:r w:rsidRPr="008E6F0D">
        <w:rPr>
          <w:rFonts w:ascii="Times New Roman" w:hAnsi="Times New Roman" w:cs="Times New Roman"/>
          <w:sz w:val="24"/>
          <w:szCs w:val="24"/>
        </w:rPr>
        <w:t xml:space="preserve">had at least 10% </w:t>
      </w:r>
      <w:r w:rsidRPr="008E6F0D">
        <w:rPr>
          <w:rFonts w:ascii="Times New Roman" w:hAnsi="Times New Roman" w:cs="Times New Roman"/>
          <w:sz w:val="24"/>
          <w:szCs w:val="24"/>
        </w:rPr>
        <w:lastRenderedPageBreak/>
        <w:t xml:space="preserve">of </w:t>
      </w:r>
      <w:r>
        <w:rPr>
          <w:rFonts w:ascii="Times New Roman" w:hAnsi="Times New Roman" w:cs="Times New Roman"/>
          <w:sz w:val="24"/>
          <w:szCs w:val="24"/>
        </w:rPr>
        <w:t>trees ≥5 cm dbh cut (mean among</w:t>
      </w:r>
      <w:r w:rsidRPr="008E6F0D">
        <w:rPr>
          <w:rFonts w:ascii="Times New Roman" w:hAnsi="Times New Roman" w:cs="Times New Roman"/>
          <w:sz w:val="24"/>
          <w:szCs w:val="24"/>
        </w:rPr>
        <w:t xml:space="preserve"> transects). </w:t>
      </w:r>
      <w:r w:rsidR="00AF610B">
        <w:rPr>
          <w:rFonts w:ascii="Times New Roman" w:hAnsi="Times New Roman" w:cs="Times New Roman"/>
          <w:sz w:val="24"/>
          <w:szCs w:val="24"/>
        </w:rPr>
        <w:t>Cutting levels</w:t>
      </w:r>
      <w:r>
        <w:rPr>
          <w:rFonts w:ascii="Times New Roman" w:hAnsi="Times New Roman" w:cs="Times New Roman"/>
          <w:sz w:val="24"/>
          <w:szCs w:val="24"/>
        </w:rPr>
        <w:t xml:space="preserve"> were </w:t>
      </w:r>
      <w:r w:rsidR="00AF610B">
        <w:rPr>
          <w:rFonts w:ascii="Times New Roman" w:hAnsi="Times New Roman" w:cs="Times New Roman"/>
          <w:sz w:val="24"/>
          <w:szCs w:val="24"/>
        </w:rPr>
        <w:t xml:space="preserve">highly </w:t>
      </w:r>
      <w:r>
        <w:rPr>
          <w:rFonts w:ascii="Times New Roman" w:hAnsi="Times New Roman" w:cs="Times New Roman"/>
          <w:sz w:val="24"/>
          <w:szCs w:val="24"/>
        </w:rPr>
        <w:t>variable across forests, ranging from 0-8</w:t>
      </w:r>
      <w:r w:rsidRPr="008E6F0D">
        <w:rPr>
          <w:rFonts w:ascii="Times New Roman" w:hAnsi="Times New Roman" w:cs="Times New Roman"/>
          <w:sz w:val="24"/>
          <w:szCs w:val="24"/>
        </w:rPr>
        <w:t>1%</w:t>
      </w:r>
      <w:r>
        <w:rPr>
          <w:rFonts w:ascii="Times New Roman" w:hAnsi="Times New Roman" w:cs="Times New Roman"/>
          <w:sz w:val="24"/>
          <w:szCs w:val="24"/>
        </w:rPr>
        <w:t xml:space="preserve"> </w:t>
      </w:r>
      <w:r w:rsidRPr="008E6F0D">
        <w:rPr>
          <w:rFonts w:ascii="Times New Roman" w:hAnsi="Times New Roman" w:cs="Times New Roman"/>
          <w:sz w:val="24"/>
          <w:szCs w:val="24"/>
        </w:rPr>
        <w:t xml:space="preserve">with </w:t>
      </w:r>
      <w:r w:rsidRPr="006E3B44">
        <w:rPr>
          <w:rFonts w:ascii="Times New Roman" w:hAnsi="Times New Roman" w:cs="Times New Roman"/>
          <w:sz w:val="24"/>
          <w:szCs w:val="24"/>
        </w:rPr>
        <w:t>a mean of 10% (±15</w:t>
      </w:r>
      <w:r>
        <w:rPr>
          <w:rFonts w:ascii="Times New Roman" w:hAnsi="Times New Roman" w:cs="Times New Roman"/>
          <w:sz w:val="24"/>
          <w:szCs w:val="24"/>
        </w:rPr>
        <w:t>%</w:t>
      </w:r>
      <w:r w:rsidRPr="006E3B44">
        <w:rPr>
          <w:rFonts w:ascii="Times New Roman" w:hAnsi="Times New Roman" w:cs="Times New Roman"/>
          <w:sz w:val="24"/>
          <w:szCs w:val="24"/>
        </w:rPr>
        <w:t xml:space="preserve"> SD) and a median of 5% </w:t>
      </w:r>
      <w:r w:rsidRPr="009E3131">
        <w:rPr>
          <w:rFonts w:ascii="Times New Roman" w:hAnsi="Times New Roman" w:cs="Times New Roman"/>
          <w:sz w:val="24"/>
          <w:szCs w:val="24"/>
        </w:rPr>
        <w:t xml:space="preserve">(±6% MAD [median absolute deviation]). The availability of standing trees was greatly reduced in </w:t>
      </w:r>
      <w:r w:rsidRPr="009321A4">
        <w:rPr>
          <w:rFonts w:ascii="Times New Roman" w:hAnsi="Times New Roman" w:cs="Times New Roman"/>
          <w:sz w:val="24"/>
          <w:szCs w:val="24"/>
        </w:rPr>
        <w:t xml:space="preserve">some forests, being as low as &lt;100 stems </w:t>
      </w:r>
      <w:r>
        <w:rPr>
          <w:rFonts w:ascii="Times New Roman" w:hAnsi="Times New Roman" w:cs="Times New Roman"/>
          <w:sz w:val="24"/>
          <w:szCs w:val="24"/>
        </w:rPr>
        <w:t>≥</w:t>
      </w:r>
      <w:r w:rsidRPr="009321A4">
        <w:rPr>
          <w:rFonts w:ascii="Times New Roman" w:hAnsi="Times New Roman" w:cs="Times New Roman" w:hint="eastAsia"/>
          <w:sz w:val="24"/>
          <w:szCs w:val="24"/>
        </w:rPr>
        <w:t xml:space="preserve">5 cm dbh </w:t>
      </w:r>
      <w:r w:rsidRPr="009321A4">
        <w:rPr>
          <w:rFonts w:ascii="Times New Roman" w:hAnsi="Times New Roman" w:cs="Times New Roman"/>
          <w:sz w:val="24"/>
          <w:szCs w:val="24"/>
        </w:rPr>
        <w:t xml:space="preserve">per ha in some of the most degraded </w:t>
      </w:r>
      <w:r>
        <w:rPr>
          <w:rFonts w:ascii="Times New Roman" w:hAnsi="Times New Roman" w:cs="Times New Roman"/>
          <w:sz w:val="24"/>
          <w:szCs w:val="24"/>
        </w:rPr>
        <w:t>forests</w:t>
      </w:r>
      <w:r w:rsidRPr="009E3131">
        <w:rPr>
          <w:rFonts w:ascii="Times New Roman" w:hAnsi="Times New Roman" w:cs="Times New Roman"/>
          <w:sz w:val="24"/>
          <w:szCs w:val="24"/>
        </w:rPr>
        <w:t xml:space="preserve"> (as opposed to &gt;1,000 in some of the least degraded </w:t>
      </w:r>
      <w:r>
        <w:rPr>
          <w:rFonts w:ascii="Times New Roman" w:hAnsi="Times New Roman" w:cs="Times New Roman"/>
          <w:sz w:val="24"/>
          <w:szCs w:val="24"/>
        </w:rPr>
        <w:t>forests</w:t>
      </w:r>
      <w:r w:rsidRPr="009E3131">
        <w:rPr>
          <w:rFonts w:ascii="Times New Roman" w:hAnsi="Times New Roman" w:cs="Times New Roman"/>
          <w:sz w:val="24"/>
          <w:szCs w:val="24"/>
        </w:rPr>
        <w:t>, and a mean stem density of 849 ±89 SE). Losses</w:t>
      </w:r>
      <w:r w:rsidRPr="006E3B44">
        <w:rPr>
          <w:rFonts w:ascii="Times New Roman" w:hAnsi="Times New Roman" w:cs="Times New Roman"/>
          <w:sz w:val="24"/>
          <w:szCs w:val="24"/>
        </w:rPr>
        <w:t xml:space="preserve"> were particularly severe in the lowland coastal forests (mean across forests 20% ±28</w:t>
      </w:r>
      <w:r>
        <w:rPr>
          <w:rFonts w:ascii="Times New Roman" w:hAnsi="Times New Roman" w:cs="Times New Roman"/>
          <w:sz w:val="24"/>
          <w:szCs w:val="24"/>
        </w:rPr>
        <w:t>%</w:t>
      </w:r>
      <w:r w:rsidRPr="006E3B44">
        <w:rPr>
          <w:rFonts w:ascii="Times New Roman" w:hAnsi="Times New Roman" w:cs="Times New Roman"/>
          <w:sz w:val="24"/>
          <w:szCs w:val="24"/>
        </w:rPr>
        <w:t xml:space="preserve"> SD; median 8% ±8</w:t>
      </w:r>
      <w:r>
        <w:rPr>
          <w:rFonts w:ascii="Times New Roman" w:hAnsi="Times New Roman" w:cs="Times New Roman"/>
          <w:sz w:val="24"/>
          <w:szCs w:val="24"/>
        </w:rPr>
        <w:t>%</w:t>
      </w:r>
      <w:r w:rsidRPr="006E3B44">
        <w:rPr>
          <w:rFonts w:ascii="Times New Roman" w:hAnsi="Times New Roman" w:cs="Times New Roman"/>
          <w:sz w:val="24"/>
          <w:szCs w:val="24"/>
        </w:rPr>
        <w:t xml:space="preserve"> MAD)</w:t>
      </w:r>
      <w:r>
        <w:rPr>
          <w:rFonts w:ascii="Times New Roman" w:hAnsi="Times New Roman" w:cs="Times New Roman"/>
          <w:sz w:val="24"/>
          <w:szCs w:val="24"/>
        </w:rPr>
        <w:t>, which are in direct vicinity of Dar es Salaam, a major centre of demand</w:t>
      </w:r>
      <w:r w:rsidRPr="006E3B44">
        <w:rPr>
          <w:rFonts w:ascii="Times New Roman" w:hAnsi="Times New Roman" w:cs="Times New Roman"/>
          <w:sz w:val="24"/>
          <w:szCs w:val="24"/>
        </w:rPr>
        <w:t xml:space="preserve">. </w:t>
      </w:r>
      <w:r w:rsidR="00AF610B">
        <w:rPr>
          <w:rFonts w:ascii="Times New Roman" w:hAnsi="Times New Roman" w:cs="Times New Roman"/>
          <w:sz w:val="24"/>
          <w:szCs w:val="24"/>
        </w:rPr>
        <w:t xml:space="preserve">Cutting levels for </w:t>
      </w:r>
      <w:r>
        <w:rPr>
          <w:rFonts w:ascii="Times New Roman" w:hAnsi="Times New Roman" w:cs="Times New Roman"/>
          <w:sz w:val="24"/>
          <w:szCs w:val="24"/>
        </w:rPr>
        <w:t>larger trees were similar</w:t>
      </w:r>
      <w:r w:rsidR="00AF610B">
        <w:rPr>
          <w:rFonts w:ascii="Times New Roman" w:hAnsi="Times New Roman" w:cs="Times New Roman"/>
          <w:sz w:val="24"/>
          <w:szCs w:val="24"/>
        </w:rPr>
        <w:t xml:space="preserve"> to those of trees ≥5 cm dbh</w:t>
      </w:r>
      <w:r>
        <w:rPr>
          <w:rFonts w:ascii="Times New Roman" w:hAnsi="Times New Roman" w:cs="Times New Roman"/>
          <w:sz w:val="24"/>
          <w:szCs w:val="24"/>
        </w:rPr>
        <w:t xml:space="preserve"> </w:t>
      </w:r>
      <w:r w:rsidRPr="00D4270B">
        <w:rPr>
          <w:rFonts w:ascii="Times New Roman" w:hAnsi="Times New Roman" w:cs="Times New Roman"/>
          <w:sz w:val="24"/>
          <w:szCs w:val="24"/>
        </w:rPr>
        <w:t>(Notes S1</w:t>
      </w:r>
      <w:r>
        <w:rPr>
          <w:rFonts w:ascii="Times New Roman" w:hAnsi="Times New Roman" w:cs="Times New Roman"/>
          <w:sz w:val="24"/>
          <w:szCs w:val="24"/>
        </w:rPr>
        <w:t>).</w:t>
      </w:r>
      <w:r w:rsidRPr="008E6F0D">
        <w:rPr>
          <w:rFonts w:ascii="Times New Roman" w:hAnsi="Times New Roman" w:cs="Times New Roman"/>
          <w:sz w:val="24"/>
          <w:szCs w:val="24"/>
        </w:rPr>
        <w:t xml:space="preserve"> </w:t>
      </w:r>
    </w:p>
    <w:p w14:paraId="4631389B" w14:textId="77777777" w:rsidR="00963225" w:rsidRPr="008E6F0D" w:rsidRDefault="00963225" w:rsidP="00EB4B4D">
      <w:pPr>
        <w:spacing w:after="0" w:line="360" w:lineRule="auto"/>
        <w:jc w:val="both"/>
        <w:rPr>
          <w:rFonts w:ascii="Times New Roman" w:hAnsi="Times New Roman" w:cs="Times New Roman"/>
          <w:sz w:val="24"/>
          <w:szCs w:val="24"/>
        </w:rPr>
      </w:pPr>
    </w:p>
    <w:p w14:paraId="69555C69" w14:textId="5E5E06BA" w:rsidR="00963225" w:rsidRPr="008E6F0D" w:rsidRDefault="00963225" w:rsidP="00EB4B4D">
      <w:pPr>
        <w:spacing w:after="0" w:line="360" w:lineRule="auto"/>
        <w:jc w:val="both"/>
        <w:rPr>
          <w:rFonts w:ascii="Times New Roman" w:hAnsi="Times New Roman" w:cs="Times New Roman"/>
          <w:sz w:val="24"/>
          <w:szCs w:val="24"/>
        </w:rPr>
      </w:pPr>
      <w:r w:rsidRPr="00595DBE">
        <w:rPr>
          <w:rFonts w:ascii="Times New Roman" w:hAnsi="Times New Roman" w:cs="Times New Roman"/>
          <w:sz w:val="24"/>
          <w:szCs w:val="24"/>
        </w:rPr>
        <w:t>While the above statistics represent tree cutting over several years (the lifetime  of a stump), the density of recent stumps can be seen as indicative of offtake rates a</w:t>
      </w:r>
      <w:r w:rsidR="00C96484">
        <w:rPr>
          <w:rFonts w:ascii="Times New Roman" w:hAnsi="Times New Roman" w:cs="Times New Roman"/>
          <w:sz w:val="24"/>
          <w:szCs w:val="24"/>
        </w:rPr>
        <w:t>t</w:t>
      </w:r>
      <w:r w:rsidRPr="00595DBE">
        <w:rPr>
          <w:rFonts w:ascii="Times New Roman" w:hAnsi="Times New Roman" w:cs="Times New Roman"/>
          <w:sz w:val="24"/>
          <w:szCs w:val="24"/>
        </w:rPr>
        <w:t xml:space="preserve"> </w:t>
      </w:r>
      <w:r w:rsidR="00C96484">
        <w:rPr>
          <w:rFonts w:ascii="Times New Roman" w:hAnsi="Times New Roman" w:cs="Times New Roman"/>
          <w:sz w:val="24"/>
          <w:szCs w:val="24"/>
        </w:rPr>
        <w:t>a given</w:t>
      </w:r>
      <w:r w:rsidRPr="00595DBE">
        <w:rPr>
          <w:rFonts w:ascii="Times New Roman" w:hAnsi="Times New Roman" w:cs="Times New Roman"/>
          <w:sz w:val="24"/>
          <w:szCs w:val="24"/>
        </w:rPr>
        <w:t xml:space="preserve"> time</w:t>
      </w:r>
      <w:r>
        <w:rPr>
          <w:rFonts w:ascii="Times New Roman" w:hAnsi="Times New Roman" w:cs="Times New Roman"/>
          <w:sz w:val="24"/>
          <w:szCs w:val="24"/>
        </w:rPr>
        <w:t xml:space="preserve"> (with a recent stump generally being </w:t>
      </w:r>
      <w:r w:rsidR="00C96484">
        <w:rPr>
          <w:rFonts w:ascii="Times New Roman" w:hAnsi="Times New Roman" w:cs="Times New Roman"/>
          <w:sz w:val="24"/>
          <w:szCs w:val="24"/>
        </w:rPr>
        <w:t>6 months</w:t>
      </w:r>
      <w:r>
        <w:rPr>
          <w:rFonts w:ascii="Times New Roman" w:hAnsi="Times New Roman" w:cs="Times New Roman"/>
          <w:sz w:val="24"/>
          <w:szCs w:val="24"/>
        </w:rPr>
        <w:t xml:space="preserve"> or maximally 1 year old)</w:t>
      </w:r>
      <w:r w:rsidRPr="00595DBE">
        <w:rPr>
          <w:rFonts w:ascii="Times New Roman" w:hAnsi="Times New Roman" w:cs="Times New Roman"/>
          <w:sz w:val="24"/>
          <w:szCs w:val="24"/>
        </w:rPr>
        <w:t xml:space="preserve">. On average (among </w:t>
      </w:r>
      <w:r>
        <w:rPr>
          <w:rFonts w:ascii="Times New Roman" w:hAnsi="Times New Roman" w:cs="Times New Roman"/>
          <w:sz w:val="24"/>
          <w:szCs w:val="24"/>
        </w:rPr>
        <w:t>forests</w:t>
      </w:r>
      <w:r w:rsidRPr="00595DBE">
        <w:rPr>
          <w:rFonts w:ascii="Times New Roman" w:hAnsi="Times New Roman" w:cs="Times New Roman"/>
          <w:sz w:val="24"/>
          <w:szCs w:val="24"/>
        </w:rPr>
        <w:t xml:space="preserve">) there were </w:t>
      </w:r>
      <w:r>
        <w:rPr>
          <w:rFonts w:ascii="Times New Roman" w:hAnsi="Times New Roman" w:cs="Times New Roman"/>
          <w:sz w:val="24"/>
          <w:szCs w:val="24"/>
        </w:rPr>
        <w:t>3</w:t>
      </w:r>
      <w:r w:rsidRPr="00595DBE">
        <w:rPr>
          <w:rFonts w:ascii="Times New Roman" w:hAnsi="Times New Roman" w:cs="Times New Roman"/>
          <w:sz w:val="24"/>
          <w:szCs w:val="24"/>
        </w:rPr>
        <w:t xml:space="preserve"> (±0.74 SE) recent stumps &gt;15 cm dbh per ha between 1996 and 2010. If logging rates were thus 3-6 trees per ha</w:t>
      </w:r>
      <w:r w:rsidR="002C0A33">
        <w:rPr>
          <w:rFonts w:ascii="Times New Roman" w:hAnsi="Times New Roman" w:cs="Times New Roman"/>
          <w:sz w:val="24"/>
          <w:szCs w:val="24"/>
        </w:rPr>
        <w:t xml:space="preserve"> and year</w:t>
      </w:r>
      <w:r>
        <w:rPr>
          <w:rFonts w:ascii="Times New Roman" w:hAnsi="Times New Roman" w:cs="Times New Roman"/>
          <w:sz w:val="24"/>
          <w:szCs w:val="24"/>
        </w:rPr>
        <w:t>, then</w:t>
      </w:r>
      <w:r w:rsidRPr="00595DBE">
        <w:rPr>
          <w:rFonts w:ascii="Times New Roman" w:hAnsi="Times New Roman" w:cs="Times New Roman"/>
          <w:sz w:val="24"/>
          <w:szCs w:val="24"/>
        </w:rPr>
        <w:t xml:space="preserve"> some 2.2</w:t>
      </w:r>
      <w:r w:rsidR="00946946">
        <w:rPr>
          <w:rFonts w:ascii="Times New Roman" w:hAnsi="Times New Roman" w:cs="Times New Roman"/>
          <w:sz w:val="24"/>
          <w:szCs w:val="24"/>
        </w:rPr>
        <w:t>-</w:t>
      </w:r>
      <w:r w:rsidRPr="00595DBE">
        <w:rPr>
          <w:rFonts w:ascii="Times New Roman" w:hAnsi="Times New Roman" w:cs="Times New Roman"/>
          <w:sz w:val="24"/>
          <w:szCs w:val="24"/>
        </w:rPr>
        <w:t xml:space="preserve">4.3 million trees </w:t>
      </w:r>
      <w:r>
        <w:rPr>
          <w:rFonts w:ascii="Times New Roman" w:hAnsi="Times New Roman" w:cs="Times New Roman"/>
          <w:sz w:val="24"/>
          <w:szCs w:val="24"/>
        </w:rPr>
        <w:t xml:space="preserve">&gt;15 cm dbh </w:t>
      </w:r>
      <w:r w:rsidRPr="00595DBE">
        <w:rPr>
          <w:rFonts w:ascii="Times New Roman" w:hAnsi="Times New Roman" w:cs="Times New Roman"/>
          <w:sz w:val="24"/>
          <w:szCs w:val="24"/>
        </w:rPr>
        <w:t xml:space="preserve">would have been felled annually across the </w:t>
      </w:r>
      <w:r>
        <w:rPr>
          <w:rFonts w:ascii="Times New Roman" w:hAnsi="Times New Roman" w:cs="Times New Roman"/>
          <w:sz w:val="24"/>
          <w:szCs w:val="24"/>
        </w:rPr>
        <w:t>forest reserves in the study area (</w:t>
      </w:r>
      <w:r w:rsidR="00C96484">
        <w:rPr>
          <w:rFonts w:ascii="Times New Roman" w:hAnsi="Times New Roman" w:cs="Times New Roman"/>
          <w:sz w:val="24"/>
          <w:szCs w:val="24"/>
        </w:rPr>
        <w:t xml:space="preserve">here </w:t>
      </w:r>
      <w:r>
        <w:rPr>
          <w:rFonts w:ascii="Times New Roman" w:hAnsi="Times New Roman" w:cs="Times New Roman"/>
          <w:sz w:val="24"/>
          <w:szCs w:val="24"/>
        </w:rPr>
        <w:t>restrict</w:t>
      </w:r>
      <w:r w:rsidR="00C96484">
        <w:rPr>
          <w:rFonts w:ascii="Times New Roman" w:hAnsi="Times New Roman" w:cs="Times New Roman"/>
          <w:sz w:val="24"/>
          <w:szCs w:val="24"/>
        </w:rPr>
        <w:t>ed</w:t>
      </w:r>
      <w:r>
        <w:rPr>
          <w:rFonts w:ascii="Times New Roman" w:hAnsi="Times New Roman" w:cs="Times New Roman"/>
          <w:sz w:val="24"/>
          <w:szCs w:val="24"/>
        </w:rPr>
        <w:t xml:space="preserve"> to </w:t>
      </w:r>
      <w:r w:rsidRPr="00595DBE">
        <w:rPr>
          <w:rFonts w:ascii="Times New Roman" w:hAnsi="Times New Roman" w:cs="Times New Roman"/>
          <w:sz w:val="24"/>
          <w:szCs w:val="24"/>
          <w:lang w:val="en-US"/>
        </w:rPr>
        <w:t>~</w:t>
      </w:r>
      <w:r w:rsidRPr="00595DBE">
        <w:rPr>
          <w:rFonts w:ascii="Times New Roman" w:hAnsi="Times New Roman" w:cs="Times New Roman"/>
          <w:sz w:val="24"/>
          <w:szCs w:val="24"/>
        </w:rPr>
        <w:t>7,200 km</w:t>
      </w:r>
      <w:r w:rsidRPr="00595DBE">
        <w:rPr>
          <w:rFonts w:ascii="Times New Roman" w:hAnsi="Times New Roman" w:cs="Times New Roman"/>
          <w:sz w:val="24"/>
          <w:szCs w:val="24"/>
          <w:vertAlign w:val="superscript"/>
        </w:rPr>
        <w:t>2</w:t>
      </w:r>
      <w:r w:rsidRPr="00595DB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595DBE">
        <w:rPr>
          <w:rFonts w:ascii="Times New Roman" w:hAnsi="Times New Roman" w:cs="Times New Roman"/>
          <w:sz w:val="24"/>
          <w:szCs w:val="24"/>
        </w:rPr>
        <w:t xml:space="preserve">tree cover ≥50% </w:t>
      </w:r>
      <w:r>
        <w:rPr>
          <w:rFonts w:ascii="Times New Roman" w:hAnsi="Times New Roman" w:cs="Times New Roman"/>
          <w:sz w:val="24"/>
          <w:szCs w:val="24"/>
        </w:rPr>
        <w:t xml:space="preserve">according to </w:t>
      </w:r>
      <w:r w:rsidR="00B75E63">
        <w:rPr>
          <w:rFonts w:ascii="Times New Roman" w:hAnsi="Times New Roman" w:cs="Times New Roman"/>
          <w:sz w:val="24"/>
          <w:szCs w:val="24"/>
        </w:rPr>
        <w:t>GFW</w:t>
      </w:r>
      <w:r>
        <w:rPr>
          <w:rFonts w:ascii="Times New Roman" w:hAnsi="Times New Roman" w:cs="Times New Roman"/>
          <w:sz w:val="24"/>
          <w:szCs w:val="24"/>
        </w:rPr>
        <w:t xml:space="preserve">). </w:t>
      </w:r>
      <w:r w:rsidRPr="00595DBE">
        <w:rPr>
          <w:rFonts w:ascii="Times New Roman" w:hAnsi="Times New Roman" w:cs="Times New Roman"/>
          <w:sz w:val="24"/>
          <w:szCs w:val="24"/>
        </w:rPr>
        <w:t xml:space="preserve">Using a </w:t>
      </w:r>
      <w:r w:rsidR="00CA15D0">
        <w:rPr>
          <w:rFonts w:ascii="Times New Roman" w:hAnsi="Times New Roman" w:cs="Times New Roman"/>
          <w:sz w:val="24"/>
          <w:szCs w:val="24"/>
        </w:rPr>
        <w:t xml:space="preserve">very </w:t>
      </w:r>
      <w:r w:rsidRPr="00595DBE">
        <w:rPr>
          <w:rFonts w:ascii="Times New Roman" w:hAnsi="Times New Roman" w:cs="Times New Roman"/>
          <w:sz w:val="24"/>
          <w:szCs w:val="24"/>
        </w:rPr>
        <w:t xml:space="preserve">simple above-ground tree biomass function </w:t>
      </w:r>
      <w:r>
        <w:rPr>
          <w:rFonts w:ascii="Times New Roman" w:hAnsi="Times New Roman" w:cs="Times New Roman"/>
          <w:noProof/>
          <w:sz w:val="24"/>
          <w:szCs w:val="24"/>
        </w:rPr>
        <w:t>(Chave et al., 2001; FAO, 2011)</w:t>
      </w:r>
      <w:r w:rsidR="00CA15D0">
        <w:rPr>
          <w:rFonts w:ascii="Times New Roman" w:hAnsi="Times New Roman" w:cs="Times New Roman"/>
          <w:noProof/>
          <w:sz w:val="24"/>
          <w:szCs w:val="24"/>
        </w:rPr>
        <w:t xml:space="preserve"> </w:t>
      </w:r>
      <w:r w:rsidR="0000197A">
        <w:rPr>
          <w:rFonts w:ascii="Times New Roman" w:hAnsi="Times New Roman" w:cs="Times New Roman"/>
          <w:noProof/>
          <w:sz w:val="24"/>
          <w:szCs w:val="24"/>
        </w:rPr>
        <w:t>(</w:t>
      </w:r>
      <w:r w:rsidR="00CA15D0">
        <w:rPr>
          <w:rFonts w:ascii="Times New Roman" w:hAnsi="Times New Roman" w:cs="Times New Roman"/>
          <w:noProof/>
          <w:sz w:val="24"/>
          <w:szCs w:val="24"/>
        </w:rPr>
        <w:t xml:space="preserve">which </w:t>
      </w:r>
      <w:r w:rsidR="00CA15D0">
        <w:rPr>
          <w:rFonts w:ascii="Times New Roman" w:hAnsi="Times New Roman" w:cs="Times New Roman"/>
          <w:sz w:val="24"/>
          <w:szCs w:val="24"/>
        </w:rPr>
        <w:t>does not assume any knowledge of specie</w:t>
      </w:r>
      <w:r w:rsidR="0000197A">
        <w:rPr>
          <w:rFonts w:ascii="Times New Roman" w:hAnsi="Times New Roman" w:cs="Times New Roman"/>
          <w:sz w:val="24"/>
          <w:szCs w:val="24"/>
        </w:rPr>
        <w:t>s or stand-level wood densities)</w:t>
      </w:r>
      <w:r w:rsidR="00CA15D0">
        <w:rPr>
          <w:rFonts w:ascii="Times New Roman" w:hAnsi="Times New Roman" w:cs="Times New Roman"/>
          <w:sz w:val="24"/>
          <w:szCs w:val="24"/>
        </w:rPr>
        <w:t xml:space="preserve"> </w:t>
      </w:r>
      <w:r w:rsidRPr="00595DBE">
        <w:rPr>
          <w:rFonts w:ascii="Times New Roman" w:hAnsi="Times New Roman" w:cs="Times New Roman"/>
          <w:sz w:val="24"/>
          <w:szCs w:val="24"/>
        </w:rPr>
        <w:t>this would be equivalent to a gross carbon loss of 0.41</w:t>
      </w:r>
      <w:r w:rsidR="00946946">
        <w:rPr>
          <w:rFonts w:ascii="Times New Roman" w:hAnsi="Times New Roman" w:cs="Times New Roman"/>
          <w:sz w:val="24"/>
          <w:szCs w:val="24"/>
        </w:rPr>
        <w:t>-</w:t>
      </w:r>
      <w:r w:rsidRPr="00595DBE">
        <w:rPr>
          <w:rFonts w:ascii="Times New Roman" w:hAnsi="Times New Roman" w:cs="Times New Roman"/>
          <w:sz w:val="24"/>
          <w:szCs w:val="24"/>
        </w:rPr>
        <w:t>0.82 TgC</w:t>
      </w:r>
      <w:r>
        <w:rPr>
          <w:rFonts w:ascii="Times New Roman" w:hAnsi="Times New Roman" w:cs="Times New Roman"/>
          <w:sz w:val="24"/>
          <w:szCs w:val="24"/>
        </w:rPr>
        <w:t xml:space="preserve"> yr</w:t>
      </w:r>
      <w:r w:rsidRPr="0020699B">
        <w:rPr>
          <w:rFonts w:ascii="Times New Roman" w:hAnsi="Times New Roman" w:cs="Times New Roman"/>
          <w:sz w:val="24"/>
          <w:szCs w:val="24"/>
          <w:vertAlign w:val="superscript"/>
        </w:rPr>
        <w:t>-1</w:t>
      </w:r>
      <w:r>
        <w:rPr>
          <w:rFonts w:ascii="Times New Roman" w:hAnsi="Times New Roman" w:cs="Times New Roman"/>
          <w:sz w:val="24"/>
          <w:szCs w:val="24"/>
        </w:rPr>
        <w:t xml:space="preserve"> if the cut trees were 20 cm dbh. However, </w:t>
      </w:r>
      <w:r w:rsidR="0000197A">
        <w:rPr>
          <w:rFonts w:ascii="Times New Roman" w:hAnsi="Times New Roman" w:cs="Times New Roman"/>
          <w:sz w:val="24"/>
          <w:szCs w:val="24"/>
        </w:rPr>
        <w:t xml:space="preserve">establishing above-ground carbon is </w:t>
      </w:r>
      <w:r w:rsidRPr="008E6F0D">
        <w:rPr>
          <w:rFonts w:ascii="Times New Roman" w:hAnsi="Times New Roman" w:cs="Times New Roman"/>
          <w:sz w:val="24"/>
          <w:szCs w:val="24"/>
        </w:rPr>
        <w:t xml:space="preserve">extremely challenging </w:t>
      </w:r>
      <w:r w:rsidR="0083505A">
        <w:rPr>
          <w:rFonts w:ascii="Times New Roman" w:hAnsi="Times New Roman" w:cs="Times New Roman"/>
          <w:sz w:val="24"/>
          <w:szCs w:val="24"/>
        </w:rPr>
        <w:t xml:space="preserve">without detailed dbh measurements and </w:t>
      </w:r>
      <w:r w:rsidR="00AF610B">
        <w:rPr>
          <w:rFonts w:ascii="Times New Roman" w:hAnsi="Times New Roman" w:cs="Times New Roman"/>
          <w:sz w:val="24"/>
          <w:szCs w:val="24"/>
        </w:rPr>
        <w:t xml:space="preserve">at least approximate </w:t>
      </w:r>
      <w:r w:rsidR="0083505A">
        <w:rPr>
          <w:rFonts w:ascii="Times New Roman" w:hAnsi="Times New Roman" w:cs="Times New Roman"/>
          <w:sz w:val="24"/>
          <w:szCs w:val="24"/>
        </w:rPr>
        <w:t xml:space="preserve">wood </w:t>
      </w:r>
      <w:r w:rsidR="00381663">
        <w:rPr>
          <w:rFonts w:ascii="Times New Roman" w:hAnsi="Times New Roman" w:cs="Times New Roman"/>
          <w:sz w:val="24"/>
          <w:szCs w:val="24"/>
        </w:rPr>
        <w:t>densit</w:t>
      </w:r>
      <w:r w:rsidR="0083505A">
        <w:rPr>
          <w:rFonts w:ascii="Times New Roman" w:hAnsi="Times New Roman" w:cs="Times New Roman"/>
          <w:sz w:val="24"/>
          <w:szCs w:val="24"/>
        </w:rPr>
        <w:t>y estimates</w:t>
      </w:r>
      <w:r>
        <w:rPr>
          <w:rFonts w:ascii="Times New Roman" w:hAnsi="Times New Roman" w:cs="Times New Roman"/>
          <w:sz w:val="24"/>
          <w:szCs w:val="24"/>
        </w:rPr>
        <w:t xml:space="preserve">. In addition, </w:t>
      </w:r>
      <w:r w:rsidRPr="008E6F0D">
        <w:rPr>
          <w:rFonts w:ascii="Times New Roman" w:hAnsi="Times New Roman" w:cs="Times New Roman"/>
          <w:sz w:val="24"/>
          <w:szCs w:val="24"/>
        </w:rPr>
        <w:t xml:space="preserve">recent </w:t>
      </w:r>
      <w:r>
        <w:rPr>
          <w:rFonts w:ascii="Times New Roman" w:hAnsi="Times New Roman" w:cs="Times New Roman"/>
          <w:sz w:val="24"/>
          <w:szCs w:val="24"/>
        </w:rPr>
        <w:t>tree cutting</w:t>
      </w:r>
      <w:r w:rsidRPr="008E6F0D">
        <w:rPr>
          <w:rFonts w:ascii="Times New Roman" w:hAnsi="Times New Roman" w:cs="Times New Roman"/>
          <w:sz w:val="24"/>
          <w:szCs w:val="24"/>
        </w:rPr>
        <w:t xml:space="preserve"> </w:t>
      </w:r>
      <w:r w:rsidR="0083505A">
        <w:rPr>
          <w:rFonts w:ascii="Times New Roman" w:hAnsi="Times New Roman" w:cs="Times New Roman"/>
          <w:sz w:val="24"/>
          <w:szCs w:val="24"/>
        </w:rPr>
        <w:t>was</w:t>
      </w:r>
      <w:r w:rsidRPr="008E6F0D">
        <w:rPr>
          <w:rFonts w:ascii="Times New Roman" w:hAnsi="Times New Roman" w:cs="Times New Roman"/>
          <w:sz w:val="24"/>
          <w:szCs w:val="24"/>
        </w:rPr>
        <w:t xml:space="preserve"> highly spatially and temporally clustered.</w:t>
      </w:r>
      <w:r>
        <w:rPr>
          <w:rFonts w:ascii="Times New Roman" w:hAnsi="Times New Roman" w:cs="Times New Roman"/>
          <w:sz w:val="24"/>
          <w:szCs w:val="24"/>
        </w:rPr>
        <w:t xml:space="preserve"> While our data thus d</w:t>
      </w:r>
      <w:r w:rsidR="00F339AA">
        <w:rPr>
          <w:rFonts w:ascii="Times New Roman" w:hAnsi="Times New Roman" w:cs="Times New Roman"/>
          <w:sz w:val="24"/>
          <w:szCs w:val="24"/>
        </w:rPr>
        <w:t>id</w:t>
      </w:r>
      <w:r>
        <w:rPr>
          <w:rFonts w:ascii="Times New Roman" w:hAnsi="Times New Roman" w:cs="Times New Roman"/>
          <w:sz w:val="24"/>
          <w:szCs w:val="24"/>
        </w:rPr>
        <w:t xml:space="preserve"> not allow for a robust quantification of annual carbon losses between 1996-2010, they d</w:t>
      </w:r>
      <w:r w:rsidR="00F339AA">
        <w:rPr>
          <w:rFonts w:ascii="Times New Roman" w:hAnsi="Times New Roman" w:cs="Times New Roman"/>
          <w:sz w:val="24"/>
          <w:szCs w:val="24"/>
        </w:rPr>
        <w:t>id</w:t>
      </w:r>
      <w:r>
        <w:rPr>
          <w:rFonts w:ascii="Times New Roman" w:hAnsi="Times New Roman" w:cs="Times New Roman"/>
          <w:sz w:val="24"/>
          <w:szCs w:val="24"/>
        </w:rPr>
        <w:t xml:space="preserve"> </w:t>
      </w:r>
      <w:r w:rsidR="00C96484">
        <w:rPr>
          <w:rFonts w:ascii="Times New Roman" w:hAnsi="Times New Roman" w:cs="Times New Roman"/>
          <w:sz w:val="24"/>
          <w:szCs w:val="24"/>
        </w:rPr>
        <w:t xml:space="preserve">however </w:t>
      </w:r>
      <w:r>
        <w:rPr>
          <w:rFonts w:ascii="Times New Roman" w:hAnsi="Times New Roman" w:cs="Times New Roman"/>
          <w:sz w:val="24"/>
          <w:szCs w:val="24"/>
        </w:rPr>
        <w:t xml:space="preserve">indicate that losses were substantial. In addition, there </w:t>
      </w:r>
      <w:r w:rsidR="00F339AA">
        <w:rPr>
          <w:rFonts w:ascii="Times New Roman" w:hAnsi="Times New Roman" w:cs="Times New Roman"/>
          <w:sz w:val="24"/>
          <w:szCs w:val="24"/>
        </w:rPr>
        <w:t>was</w:t>
      </w:r>
      <w:r>
        <w:rPr>
          <w:rFonts w:ascii="Times New Roman" w:hAnsi="Times New Roman" w:cs="Times New Roman"/>
          <w:sz w:val="24"/>
          <w:szCs w:val="24"/>
        </w:rPr>
        <w:t xml:space="preserve"> evidence for an increase in cutting rates over the 14 years covered by the data – from less than one tree per ha </w:t>
      </w:r>
      <w:r w:rsidR="00F33C65">
        <w:rPr>
          <w:rFonts w:ascii="Times New Roman" w:hAnsi="Times New Roman" w:cs="Times New Roman"/>
          <w:sz w:val="24"/>
          <w:szCs w:val="24"/>
        </w:rPr>
        <w:t xml:space="preserve">and year (approximately) </w:t>
      </w:r>
      <w:r>
        <w:rPr>
          <w:rFonts w:ascii="Times New Roman" w:hAnsi="Times New Roman" w:cs="Times New Roman"/>
          <w:sz w:val="24"/>
          <w:szCs w:val="24"/>
        </w:rPr>
        <w:t xml:space="preserve">pre 2000 (0.4 </w:t>
      </w:r>
      <w:r w:rsidRPr="00595DBE">
        <w:rPr>
          <w:rFonts w:ascii="Times New Roman" w:hAnsi="Times New Roman" w:cs="Times New Roman"/>
          <w:sz w:val="24"/>
          <w:szCs w:val="24"/>
        </w:rPr>
        <w:t>±0.</w:t>
      </w:r>
      <w:r>
        <w:rPr>
          <w:rFonts w:ascii="Times New Roman" w:hAnsi="Times New Roman" w:cs="Times New Roman"/>
          <w:sz w:val="24"/>
          <w:szCs w:val="24"/>
        </w:rPr>
        <w:t>36</w:t>
      </w:r>
      <w:r w:rsidRPr="00595DBE">
        <w:rPr>
          <w:rFonts w:ascii="Times New Roman" w:hAnsi="Times New Roman" w:cs="Times New Roman"/>
          <w:sz w:val="24"/>
          <w:szCs w:val="24"/>
        </w:rPr>
        <w:t xml:space="preserve"> SE</w:t>
      </w:r>
      <w:r>
        <w:rPr>
          <w:rFonts w:ascii="Times New Roman" w:hAnsi="Times New Roman" w:cs="Times New Roman"/>
          <w:sz w:val="24"/>
          <w:szCs w:val="24"/>
        </w:rPr>
        <w:t xml:space="preserve">), to around three trees per ha </w:t>
      </w:r>
      <w:r w:rsidR="00F33C65">
        <w:rPr>
          <w:rFonts w:ascii="Times New Roman" w:hAnsi="Times New Roman" w:cs="Times New Roman"/>
          <w:sz w:val="24"/>
          <w:szCs w:val="24"/>
        </w:rPr>
        <w:t xml:space="preserve">and year </w:t>
      </w:r>
      <w:r>
        <w:rPr>
          <w:rFonts w:ascii="Times New Roman" w:hAnsi="Times New Roman" w:cs="Times New Roman"/>
          <w:sz w:val="24"/>
          <w:szCs w:val="24"/>
        </w:rPr>
        <w:t>between 2000-2005</w:t>
      </w:r>
      <w:r w:rsidR="00F339AA">
        <w:rPr>
          <w:rFonts w:ascii="Times New Roman" w:hAnsi="Times New Roman" w:cs="Times New Roman"/>
          <w:sz w:val="24"/>
          <w:szCs w:val="24"/>
        </w:rPr>
        <w:t xml:space="preserve"> (3.3 </w:t>
      </w:r>
      <w:r w:rsidR="00F339AA" w:rsidRPr="00595DBE">
        <w:rPr>
          <w:rFonts w:ascii="Times New Roman" w:hAnsi="Times New Roman" w:cs="Times New Roman"/>
          <w:sz w:val="24"/>
          <w:szCs w:val="24"/>
        </w:rPr>
        <w:t>±</w:t>
      </w:r>
      <w:r w:rsidR="00F339AA">
        <w:rPr>
          <w:rFonts w:ascii="Times New Roman" w:hAnsi="Times New Roman" w:cs="Times New Roman"/>
          <w:sz w:val="24"/>
          <w:szCs w:val="24"/>
        </w:rPr>
        <w:t>1</w:t>
      </w:r>
      <w:r w:rsidR="00F339AA" w:rsidRPr="00595DBE">
        <w:rPr>
          <w:rFonts w:ascii="Times New Roman" w:hAnsi="Times New Roman" w:cs="Times New Roman"/>
          <w:sz w:val="24"/>
          <w:szCs w:val="24"/>
        </w:rPr>
        <w:t xml:space="preserve"> SE</w:t>
      </w:r>
      <w:r w:rsidR="00F339AA">
        <w:rPr>
          <w:rFonts w:ascii="Times New Roman" w:hAnsi="Times New Roman" w:cs="Times New Roman"/>
          <w:sz w:val="24"/>
          <w:szCs w:val="24"/>
        </w:rPr>
        <w:t>),</w:t>
      </w:r>
      <w:r>
        <w:rPr>
          <w:rFonts w:ascii="Times New Roman" w:hAnsi="Times New Roman" w:cs="Times New Roman"/>
          <w:sz w:val="24"/>
          <w:szCs w:val="24"/>
        </w:rPr>
        <w:t xml:space="preserve"> and c. four trees per ha </w:t>
      </w:r>
      <w:r w:rsidR="00F33C65">
        <w:rPr>
          <w:rFonts w:ascii="Times New Roman" w:hAnsi="Times New Roman" w:cs="Times New Roman"/>
          <w:sz w:val="24"/>
          <w:szCs w:val="24"/>
        </w:rPr>
        <w:t xml:space="preserve">and year </w:t>
      </w:r>
      <w:r>
        <w:rPr>
          <w:rFonts w:ascii="Times New Roman" w:hAnsi="Times New Roman" w:cs="Times New Roman"/>
          <w:sz w:val="24"/>
          <w:szCs w:val="24"/>
        </w:rPr>
        <w:t xml:space="preserve">post 2005 </w:t>
      </w:r>
      <w:r w:rsidR="00F339AA">
        <w:rPr>
          <w:rFonts w:ascii="Times New Roman" w:hAnsi="Times New Roman" w:cs="Times New Roman"/>
          <w:sz w:val="24"/>
          <w:szCs w:val="24"/>
        </w:rPr>
        <w:t>(</w:t>
      </w:r>
      <w:r>
        <w:rPr>
          <w:rFonts w:ascii="Times New Roman" w:hAnsi="Times New Roman" w:cs="Times New Roman"/>
          <w:sz w:val="24"/>
          <w:szCs w:val="24"/>
        </w:rPr>
        <w:t xml:space="preserve">4 </w:t>
      </w:r>
      <w:r w:rsidRPr="00595DBE">
        <w:rPr>
          <w:rFonts w:ascii="Times New Roman" w:hAnsi="Times New Roman" w:cs="Times New Roman"/>
          <w:sz w:val="24"/>
          <w:szCs w:val="24"/>
        </w:rPr>
        <w:t>±</w:t>
      </w:r>
      <w:r>
        <w:rPr>
          <w:rFonts w:ascii="Times New Roman" w:hAnsi="Times New Roman" w:cs="Times New Roman"/>
          <w:sz w:val="24"/>
          <w:szCs w:val="24"/>
        </w:rPr>
        <w:t>1.2</w:t>
      </w:r>
      <w:r w:rsidRPr="00595DBE">
        <w:rPr>
          <w:rFonts w:ascii="Times New Roman" w:hAnsi="Times New Roman" w:cs="Times New Roman"/>
          <w:sz w:val="24"/>
          <w:szCs w:val="24"/>
        </w:rPr>
        <w:t xml:space="preserve"> SE</w:t>
      </w:r>
      <w:r>
        <w:rPr>
          <w:rFonts w:ascii="Times New Roman" w:hAnsi="Times New Roman" w:cs="Times New Roman"/>
          <w:sz w:val="24"/>
          <w:szCs w:val="24"/>
        </w:rPr>
        <w:t xml:space="preserve">). </w:t>
      </w:r>
      <w:r w:rsidR="00590391">
        <w:rPr>
          <w:rFonts w:ascii="Times New Roman" w:hAnsi="Times New Roman" w:cs="Times New Roman"/>
          <w:sz w:val="24"/>
          <w:szCs w:val="24"/>
        </w:rPr>
        <w:t>O</w:t>
      </w:r>
      <w:r>
        <w:rPr>
          <w:rFonts w:ascii="Times New Roman" w:hAnsi="Times New Roman" w:cs="Times New Roman"/>
          <w:sz w:val="24"/>
          <w:szCs w:val="24"/>
        </w:rPr>
        <w:t xml:space="preserve">ut of 16 </w:t>
      </w:r>
      <w:r w:rsidR="00F33C65">
        <w:rPr>
          <w:rFonts w:ascii="Times New Roman" w:hAnsi="Times New Roman" w:cs="Times New Roman"/>
          <w:sz w:val="24"/>
          <w:szCs w:val="24"/>
        </w:rPr>
        <w:t xml:space="preserve">forests </w:t>
      </w:r>
      <w:r>
        <w:rPr>
          <w:rFonts w:ascii="Times New Roman" w:hAnsi="Times New Roman" w:cs="Times New Roman"/>
          <w:sz w:val="24"/>
          <w:szCs w:val="24"/>
        </w:rPr>
        <w:t xml:space="preserve">that have been visited twice (in ~2004 and ~2010) 13 had a greater density (and 14 a larger percentage) of recently cut trees in 2010 (Figure S1).  </w:t>
      </w:r>
    </w:p>
    <w:p w14:paraId="0AC71AA3" w14:textId="77777777" w:rsidR="00963225" w:rsidRDefault="00963225" w:rsidP="00EB4B4D">
      <w:pPr>
        <w:spacing w:after="0" w:line="360" w:lineRule="auto"/>
        <w:jc w:val="both"/>
        <w:rPr>
          <w:rFonts w:ascii="Times New Roman" w:hAnsi="Times New Roman" w:cs="Times New Roman"/>
          <w:sz w:val="24"/>
          <w:szCs w:val="24"/>
        </w:rPr>
      </w:pPr>
      <w:r w:rsidRPr="008E6F0D">
        <w:rPr>
          <w:rFonts w:ascii="Times New Roman" w:hAnsi="Times New Roman" w:cs="Times New Roman"/>
          <w:sz w:val="24"/>
          <w:szCs w:val="24"/>
        </w:rPr>
        <w:t xml:space="preserve"> </w:t>
      </w:r>
    </w:p>
    <w:p w14:paraId="1355A7AC" w14:textId="0E7E5676" w:rsidR="00963225" w:rsidRPr="0062357A"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315A4">
        <w:rPr>
          <w:rFonts w:ascii="Times New Roman" w:hAnsi="Times New Roman" w:cs="Times New Roman"/>
          <w:sz w:val="24"/>
          <w:szCs w:val="24"/>
        </w:rPr>
        <w:t>subset</w:t>
      </w:r>
      <w:r w:rsidR="008315A4" w:rsidRPr="00DD4A17">
        <w:rPr>
          <w:rFonts w:ascii="Times New Roman" w:hAnsi="Times New Roman" w:cs="Times New Roman"/>
          <w:sz w:val="24"/>
          <w:szCs w:val="24"/>
        </w:rPr>
        <w:t xml:space="preserve"> </w:t>
      </w:r>
      <w:r w:rsidRPr="00DD4A17">
        <w:rPr>
          <w:rFonts w:ascii="Times New Roman" w:hAnsi="Times New Roman" w:cs="Times New Roman"/>
          <w:sz w:val="24"/>
          <w:szCs w:val="24"/>
        </w:rPr>
        <w:t>of transects (n=45 covering 18.75 ha in the coastal forests</w:t>
      </w:r>
      <w:r w:rsidR="00F339AA">
        <w:rPr>
          <w:rFonts w:ascii="Times New Roman" w:hAnsi="Times New Roman" w:cs="Times New Roman"/>
          <w:sz w:val="24"/>
          <w:szCs w:val="24"/>
        </w:rPr>
        <w:t>; Ahrends et al., 2010</w:t>
      </w:r>
      <w:r w:rsidRPr="00DD4A17">
        <w:rPr>
          <w:rFonts w:ascii="Times New Roman" w:hAnsi="Times New Roman" w:cs="Times New Roman"/>
          <w:sz w:val="24"/>
          <w:szCs w:val="24"/>
        </w:rPr>
        <w:t xml:space="preserve">) </w:t>
      </w:r>
      <w:r w:rsidR="008315A4">
        <w:rPr>
          <w:rFonts w:ascii="Times New Roman" w:hAnsi="Times New Roman" w:cs="Times New Roman"/>
          <w:sz w:val="24"/>
          <w:szCs w:val="24"/>
        </w:rPr>
        <w:t>with</w:t>
      </w:r>
      <w:r w:rsidRPr="00DD4A17">
        <w:rPr>
          <w:rFonts w:ascii="Times New Roman" w:hAnsi="Times New Roman" w:cs="Times New Roman"/>
          <w:sz w:val="24"/>
          <w:szCs w:val="24"/>
        </w:rPr>
        <w:t xml:space="preserve"> more detailed assessments allow</w:t>
      </w:r>
      <w:r w:rsidR="008315A4">
        <w:rPr>
          <w:rFonts w:ascii="Times New Roman" w:hAnsi="Times New Roman" w:cs="Times New Roman"/>
          <w:sz w:val="24"/>
          <w:szCs w:val="24"/>
        </w:rPr>
        <w:t>ed for</w:t>
      </w:r>
      <w:r w:rsidRPr="00DD4A17">
        <w:rPr>
          <w:rFonts w:ascii="Times New Roman" w:hAnsi="Times New Roman" w:cs="Times New Roman"/>
          <w:sz w:val="24"/>
          <w:szCs w:val="24"/>
        </w:rPr>
        <w:t xml:space="preserve"> the computation of above-ground tree biomass based on exact dbh and species </w:t>
      </w:r>
      <w:r w:rsidR="00590391">
        <w:rPr>
          <w:rFonts w:ascii="Times New Roman" w:hAnsi="Times New Roman" w:cs="Times New Roman"/>
          <w:sz w:val="24"/>
          <w:szCs w:val="24"/>
        </w:rPr>
        <w:t>o</w:t>
      </w:r>
      <w:r w:rsidRPr="00DD4A17">
        <w:rPr>
          <w:rFonts w:ascii="Times New Roman" w:hAnsi="Times New Roman" w:cs="Times New Roman"/>
          <w:sz w:val="24"/>
          <w:szCs w:val="24"/>
        </w:rPr>
        <w:t xml:space="preserve">r genus level wood specific gravity </w:t>
      </w:r>
      <w:r>
        <w:rPr>
          <w:rFonts w:ascii="Times New Roman" w:hAnsi="Times New Roman" w:cs="Times New Roman"/>
          <w:sz w:val="24"/>
          <w:szCs w:val="24"/>
        </w:rPr>
        <w:t xml:space="preserve">(extracted from </w:t>
      </w:r>
      <w:r>
        <w:rPr>
          <w:rFonts w:ascii="Times New Roman" w:hAnsi="Times New Roman" w:cs="Times New Roman"/>
          <w:noProof/>
          <w:sz w:val="24"/>
          <w:szCs w:val="24"/>
        </w:rPr>
        <w:t>Chave et al. (2009)</w:t>
      </w:r>
      <w:r>
        <w:rPr>
          <w:rFonts w:ascii="Times New Roman" w:hAnsi="Times New Roman" w:cs="Times New Roman"/>
          <w:sz w:val="24"/>
          <w:szCs w:val="24"/>
        </w:rPr>
        <w:t>)</w:t>
      </w:r>
      <w:r w:rsidRPr="00DD4A17">
        <w:rPr>
          <w:rFonts w:ascii="Times New Roman" w:hAnsi="Times New Roman" w:cs="Times New Roman"/>
          <w:sz w:val="24"/>
          <w:szCs w:val="24"/>
        </w:rPr>
        <w:t xml:space="preserve">. </w:t>
      </w:r>
      <w:r w:rsidR="009B55CF">
        <w:rPr>
          <w:rFonts w:ascii="Times New Roman" w:hAnsi="Times New Roman" w:cs="Times New Roman"/>
          <w:sz w:val="24"/>
          <w:szCs w:val="24"/>
        </w:rPr>
        <w:t xml:space="preserve">Following equation 7 from </w:t>
      </w:r>
      <w:r>
        <w:rPr>
          <w:rFonts w:ascii="Times New Roman" w:hAnsi="Times New Roman" w:cs="Times New Roman"/>
          <w:noProof/>
          <w:sz w:val="24"/>
          <w:szCs w:val="24"/>
        </w:rPr>
        <w:t xml:space="preserve">Chave et al. </w:t>
      </w:r>
      <w:r w:rsidR="00F339AA">
        <w:rPr>
          <w:rFonts w:ascii="Times New Roman" w:hAnsi="Times New Roman" w:cs="Times New Roman"/>
          <w:noProof/>
          <w:sz w:val="24"/>
          <w:szCs w:val="24"/>
        </w:rPr>
        <w:t>(</w:t>
      </w:r>
      <w:r>
        <w:rPr>
          <w:rFonts w:ascii="Times New Roman" w:hAnsi="Times New Roman" w:cs="Times New Roman"/>
          <w:noProof/>
          <w:sz w:val="24"/>
          <w:szCs w:val="24"/>
        </w:rPr>
        <w:t>20</w:t>
      </w:r>
      <w:r w:rsidR="009B55CF">
        <w:rPr>
          <w:rFonts w:ascii="Times New Roman" w:hAnsi="Times New Roman" w:cs="Times New Roman"/>
          <w:noProof/>
          <w:sz w:val="24"/>
          <w:szCs w:val="24"/>
        </w:rPr>
        <w:t>14</w:t>
      </w:r>
      <w:r>
        <w:rPr>
          <w:rFonts w:ascii="Times New Roman" w:hAnsi="Times New Roman" w:cs="Times New Roman"/>
          <w:noProof/>
          <w:sz w:val="24"/>
          <w:szCs w:val="24"/>
        </w:rPr>
        <w:t>)</w:t>
      </w:r>
      <w:r w:rsidRPr="00DD4A17">
        <w:rPr>
          <w:rFonts w:ascii="Times New Roman" w:hAnsi="Times New Roman" w:cs="Times New Roman"/>
          <w:sz w:val="24"/>
          <w:szCs w:val="24"/>
        </w:rPr>
        <w:t xml:space="preserve"> </w:t>
      </w:r>
      <w:r w:rsidR="009B55CF">
        <w:rPr>
          <w:rFonts w:ascii="Times New Roman" w:hAnsi="Times New Roman" w:cs="Times New Roman"/>
          <w:sz w:val="24"/>
          <w:szCs w:val="24"/>
        </w:rPr>
        <w:t xml:space="preserve">and </w:t>
      </w:r>
      <w:r w:rsidR="006014F4">
        <w:rPr>
          <w:rFonts w:ascii="Times New Roman" w:hAnsi="Times New Roman" w:cs="Times New Roman"/>
          <w:sz w:val="24"/>
          <w:szCs w:val="24"/>
        </w:rPr>
        <w:t xml:space="preserve">assuming a </w:t>
      </w:r>
      <w:r w:rsidR="006014F4" w:rsidRPr="006014F4">
        <w:rPr>
          <w:rFonts w:ascii="Times New Roman" w:hAnsi="Times New Roman" w:cs="Times New Roman"/>
          <w:sz w:val="24"/>
          <w:szCs w:val="24"/>
        </w:rPr>
        <w:t xml:space="preserve">carbon fraction of dry matter </w:t>
      </w:r>
      <w:r w:rsidR="006014F4">
        <w:rPr>
          <w:rFonts w:ascii="Times New Roman" w:hAnsi="Times New Roman" w:cs="Times New Roman"/>
          <w:sz w:val="24"/>
          <w:szCs w:val="24"/>
        </w:rPr>
        <w:t xml:space="preserve">of </w:t>
      </w:r>
      <w:r w:rsidR="006014F4">
        <w:rPr>
          <w:rFonts w:ascii="Times New Roman" w:hAnsi="Times New Roman" w:cs="Times New Roman"/>
          <w:sz w:val="24"/>
          <w:szCs w:val="24"/>
        </w:rPr>
        <w:lastRenderedPageBreak/>
        <w:t xml:space="preserve">0.5 </w:t>
      </w:r>
      <w:r w:rsidRPr="00DD4A17">
        <w:rPr>
          <w:rFonts w:ascii="Times New Roman" w:hAnsi="Times New Roman" w:cs="Times New Roman"/>
          <w:sz w:val="24"/>
          <w:szCs w:val="24"/>
        </w:rPr>
        <w:t>we estimate that the area lost 8.</w:t>
      </w:r>
      <w:r w:rsidR="006014F4">
        <w:rPr>
          <w:rFonts w:ascii="Times New Roman" w:hAnsi="Times New Roman" w:cs="Times New Roman"/>
          <w:sz w:val="24"/>
          <w:szCs w:val="24"/>
        </w:rPr>
        <w:t>9</w:t>
      </w:r>
      <w:r w:rsidRPr="00DD4A17">
        <w:rPr>
          <w:rFonts w:ascii="Times New Roman" w:hAnsi="Times New Roman" w:cs="Times New Roman"/>
          <w:sz w:val="24"/>
          <w:szCs w:val="24"/>
        </w:rPr>
        <w:t xml:space="preserve"> MgC per ha due to cutting (</w:t>
      </w:r>
      <w:r w:rsidR="00590391">
        <w:rPr>
          <w:rFonts w:ascii="Times New Roman" w:hAnsi="Times New Roman" w:cs="Times New Roman"/>
          <w:sz w:val="24"/>
          <w:szCs w:val="24"/>
        </w:rPr>
        <w:t>over the lifetime of a stump</w:t>
      </w:r>
      <w:r>
        <w:rPr>
          <w:rFonts w:ascii="Times New Roman" w:hAnsi="Times New Roman" w:cs="Times New Roman"/>
          <w:sz w:val="24"/>
          <w:szCs w:val="24"/>
        </w:rPr>
        <w:t>)</w:t>
      </w:r>
      <w:r w:rsidR="00C72678">
        <w:rPr>
          <w:rFonts w:ascii="Times New Roman" w:hAnsi="Times New Roman" w:cs="Times New Roman"/>
          <w:sz w:val="24"/>
          <w:szCs w:val="24"/>
        </w:rPr>
        <w:t>, and 1.1 MgC in the year of the survey (2004/05)</w:t>
      </w:r>
      <w:r>
        <w:rPr>
          <w:rFonts w:ascii="Times New Roman" w:hAnsi="Times New Roman" w:cs="Times New Roman"/>
          <w:sz w:val="24"/>
          <w:szCs w:val="24"/>
        </w:rPr>
        <w:t xml:space="preserve">. Reducing the data to the type of information that would be available with the simpler counting methodology (and assuming that poles measure 10 cm dbh and trees 20 cm dbh) we </w:t>
      </w:r>
      <w:r w:rsidRPr="00D07BFC">
        <w:rPr>
          <w:rFonts w:ascii="Times New Roman" w:hAnsi="Times New Roman" w:cs="Times New Roman"/>
          <w:sz w:val="24"/>
          <w:szCs w:val="24"/>
        </w:rPr>
        <w:t>calculate a loss of 8.1 MgC per ha</w:t>
      </w:r>
      <w:r w:rsidR="0000197A">
        <w:rPr>
          <w:rFonts w:ascii="Times New Roman" w:hAnsi="Times New Roman" w:cs="Times New Roman"/>
          <w:sz w:val="24"/>
          <w:szCs w:val="24"/>
        </w:rPr>
        <w:t xml:space="preserve"> using Chave et al. (2001)</w:t>
      </w:r>
      <w:r>
        <w:rPr>
          <w:rFonts w:ascii="Times New Roman" w:hAnsi="Times New Roman" w:cs="Times New Roman"/>
          <w:sz w:val="24"/>
          <w:szCs w:val="24"/>
        </w:rPr>
        <w:t>. Figures for standing carbon are 2</w:t>
      </w:r>
      <w:r w:rsidR="009B55CF">
        <w:rPr>
          <w:rFonts w:ascii="Times New Roman" w:hAnsi="Times New Roman" w:cs="Times New Roman"/>
          <w:sz w:val="24"/>
          <w:szCs w:val="24"/>
        </w:rPr>
        <w:t>8</w:t>
      </w:r>
      <w:r>
        <w:rPr>
          <w:rFonts w:ascii="Times New Roman" w:hAnsi="Times New Roman" w:cs="Times New Roman"/>
          <w:sz w:val="24"/>
          <w:szCs w:val="24"/>
        </w:rPr>
        <w:t>.</w:t>
      </w:r>
      <w:r w:rsidR="009B55CF">
        <w:rPr>
          <w:rFonts w:ascii="Times New Roman" w:hAnsi="Times New Roman" w:cs="Times New Roman"/>
          <w:sz w:val="24"/>
          <w:szCs w:val="24"/>
        </w:rPr>
        <w:t>4</w:t>
      </w:r>
      <w:r>
        <w:rPr>
          <w:rFonts w:ascii="Times New Roman" w:hAnsi="Times New Roman" w:cs="Times New Roman"/>
          <w:sz w:val="24"/>
          <w:szCs w:val="24"/>
        </w:rPr>
        <w:t xml:space="preserve"> and 35.3 MgC per ha, respectively. Thus, </w:t>
      </w:r>
      <w:r w:rsidR="00C41A2B">
        <w:rPr>
          <w:rFonts w:ascii="Times New Roman" w:hAnsi="Times New Roman" w:cs="Times New Roman"/>
          <w:sz w:val="24"/>
          <w:szCs w:val="24"/>
        </w:rPr>
        <w:t xml:space="preserve">(1) </w:t>
      </w:r>
      <w:r w:rsidR="00C72678">
        <w:rPr>
          <w:rFonts w:ascii="Times New Roman" w:hAnsi="Times New Roman" w:cs="Times New Roman"/>
          <w:sz w:val="24"/>
          <w:szCs w:val="24"/>
        </w:rPr>
        <w:t>t</w:t>
      </w:r>
      <w:r w:rsidR="00C41A2B">
        <w:rPr>
          <w:rFonts w:ascii="Times New Roman" w:hAnsi="Times New Roman" w:cs="Times New Roman"/>
          <w:sz w:val="24"/>
          <w:szCs w:val="24"/>
        </w:rPr>
        <w:t xml:space="preserve">he area lost a significant amount </w:t>
      </w:r>
      <w:r w:rsidR="00C72678">
        <w:rPr>
          <w:rFonts w:ascii="Times New Roman" w:hAnsi="Times New Roman" w:cs="Times New Roman"/>
          <w:sz w:val="24"/>
          <w:szCs w:val="24"/>
        </w:rPr>
        <w:t xml:space="preserve">of </w:t>
      </w:r>
      <w:r w:rsidR="00C41A2B">
        <w:rPr>
          <w:rFonts w:ascii="Times New Roman" w:hAnsi="Times New Roman" w:cs="Times New Roman"/>
          <w:sz w:val="24"/>
          <w:szCs w:val="24"/>
        </w:rPr>
        <w:t xml:space="preserve">standing carbon due to cutting </w:t>
      </w:r>
      <w:r w:rsidR="00142469">
        <w:rPr>
          <w:rFonts w:ascii="Times New Roman" w:hAnsi="Times New Roman" w:cs="Times New Roman"/>
          <w:sz w:val="24"/>
          <w:szCs w:val="24"/>
        </w:rPr>
        <w:t xml:space="preserve">(24% </w:t>
      </w:r>
      <w:r w:rsidR="00C41A2B">
        <w:rPr>
          <w:rFonts w:ascii="Times New Roman" w:hAnsi="Times New Roman" w:cs="Times New Roman"/>
          <w:sz w:val="24"/>
          <w:szCs w:val="24"/>
        </w:rPr>
        <w:t xml:space="preserve">over the lifetime of a stump, </w:t>
      </w:r>
      <w:r w:rsidR="00142469">
        <w:rPr>
          <w:rFonts w:ascii="Times New Roman" w:hAnsi="Times New Roman" w:cs="Times New Roman"/>
          <w:sz w:val="24"/>
          <w:szCs w:val="24"/>
        </w:rPr>
        <w:t xml:space="preserve">and 4% in the survey year, which was characterised by a logging boom (Milledge et al., 2007));  </w:t>
      </w:r>
      <w:r w:rsidR="00C41A2B">
        <w:rPr>
          <w:rFonts w:ascii="Times New Roman" w:hAnsi="Times New Roman" w:cs="Times New Roman"/>
          <w:sz w:val="24"/>
          <w:szCs w:val="24"/>
        </w:rPr>
        <w:t xml:space="preserve">and (2)  </w:t>
      </w:r>
      <w:r w:rsidR="00142469">
        <w:rPr>
          <w:rFonts w:ascii="Times New Roman" w:hAnsi="Times New Roman" w:cs="Times New Roman"/>
          <w:sz w:val="24"/>
          <w:szCs w:val="24"/>
        </w:rPr>
        <w:t xml:space="preserve">while </w:t>
      </w:r>
      <w:r>
        <w:rPr>
          <w:rFonts w:ascii="Times New Roman" w:hAnsi="Times New Roman" w:cs="Times New Roman"/>
          <w:sz w:val="24"/>
          <w:szCs w:val="24"/>
        </w:rPr>
        <w:t xml:space="preserve">the </w:t>
      </w:r>
      <w:r w:rsidR="000B537B">
        <w:rPr>
          <w:rFonts w:ascii="Times New Roman" w:hAnsi="Times New Roman" w:cs="Times New Roman"/>
          <w:sz w:val="24"/>
          <w:szCs w:val="24"/>
        </w:rPr>
        <w:t xml:space="preserve">simple rapid counting methodology can provide </w:t>
      </w:r>
      <w:r w:rsidR="0000197A">
        <w:rPr>
          <w:rFonts w:ascii="Times New Roman" w:hAnsi="Times New Roman" w:cs="Times New Roman"/>
          <w:sz w:val="24"/>
          <w:szCs w:val="24"/>
        </w:rPr>
        <w:t>rough</w:t>
      </w:r>
      <w:r w:rsidR="000B537B">
        <w:rPr>
          <w:rFonts w:ascii="Times New Roman" w:hAnsi="Times New Roman" w:cs="Times New Roman"/>
          <w:sz w:val="24"/>
          <w:szCs w:val="24"/>
        </w:rPr>
        <w:t xml:space="preserve"> carbon estimates</w:t>
      </w:r>
      <w:r w:rsidR="00142469">
        <w:rPr>
          <w:rFonts w:ascii="Times New Roman" w:hAnsi="Times New Roman" w:cs="Times New Roman"/>
          <w:sz w:val="24"/>
          <w:szCs w:val="24"/>
        </w:rPr>
        <w:t xml:space="preserve">, </w:t>
      </w:r>
      <w:r w:rsidR="000B537B">
        <w:rPr>
          <w:rFonts w:ascii="Times New Roman" w:hAnsi="Times New Roman" w:cs="Times New Roman"/>
          <w:sz w:val="24"/>
          <w:szCs w:val="24"/>
        </w:rPr>
        <w:t xml:space="preserve">more detailed dbh measurements </w:t>
      </w:r>
      <w:r w:rsidR="00381663">
        <w:rPr>
          <w:rFonts w:ascii="Times New Roman" w:hAnsi="Times New Roman" w:cs="Times New Roman"/>
          <w:sz w:val="24"/>
          <w:szCs w:val="24"/>
        </w:rPr>
        <w:t xml:space="preserve">and the inclusion of at least stand-level averages for wood specific gravity </w:t>
      </w:r>
      <w:r w:rsidR="00875A2D">
        <w:rPr>
          <w:rFonts w:ascii="Times New Roman" w:hAnsi="Times New Roman" w:cs="Times New Roman"/>
          <w:sz w:val="24"/>
          <w:szCs w:val="24"/>
        </w:rPr>
        <w:t>will considerably enhance the accuracy of these estimates</w:t>
      </w:r>
      <w:r>
        <w:rPr>
          <w:rFonts w:ascii="Times New Roman" w:hAnsi="Times New Roman" w:cs="Times New Roman"/>
          <w:sz w:val="24"/>
          <w:szCs w:val="24"/>
        </w:rPr>
        <w:t xml:space="preserve">. </w:t>
      </w:r>
    </w:p>
    <w:p w14:paraId="580E3DC3" w14:textId="77777777" w:rsidR="00963225" w:rsidRPr="00D72C23" w:rsidRDefault="00963225" w:rsidP="00EB4B4D">
      <w:pPr>
        <w:spacing w:after="0" w:line="360" w:lineRule="auto"/>
        <w:jc w:val="both"/>
        <w:rPr>
          <w:rFonts w:ascii="Times New Roman" w:hAnsi="Times New Roman" w:cs="Times New Roman"/>
          <w:sz w:val="24"/>
          <w:szCs w:val="24"/>
        </w:rPr>
      </w:pPr>
    </w:p>
    <w:p w14:paraId="3564383C" w14:textId="77777777" w:rsidR="00963225" w:rsidRPr="008E6F0D" w:rsidRDefault="00963225" w:rsidP="00EB4B4D">
      <w:pPr>
        <w:spacing w:after="0" w:line="360" w:lineRule="auto"/>
        <w:rPr>
          <w:rFonts w:ascii="Times New Roman" w:hAnsi="Times New Roman" w:cs="Times New Roman"/>
          <w:b/>
          <w:i/>
          <w:sz w:val="24"/>
          <w:szCs w:val="24"/>
        </w:rPr>
      </w:pPr>
      <w:r w:rsidRPr="008E6F0D">
        <w:rPr>
          <w:rFonts w:ascii="Times New Roman" w:hAnsi="Times New Roman" w:cs="Times New Roman"/>
          <w:b/>
          <w:i/>
          <w:sz w:val="24"/>
          <w:szCs w:val="24"/>
        </w:rPr>
        <w:t>Comparison with remote</w:t>
      </w:r>
      <w:r>
        <w:rPr>
          <w:rFonts w:ascii="Times New Roman" w:hAnsi="Times New Roman" w:cs="Times New Roman"/>
          <w:b/>
          <w:i/>
          <w:sz w:val="24"/>
          <w:szCs w:val="24"/>
        </w:rPr>
        <w:t>ly-sensed data</w:t>
      </w:r>
      <w:r w:rsidRPr="008E6F0D">
        <w:rPr>
          <w:rFonts w:ascii="Times New Roman" w:hAnsi="Times New Roman" w:cs="Times New Roman"/>
          <w:b/>
          <w:i/>
          <w:sz w:val="24"/>
          <w:szCs w:val="24"/>
        </w:rPr>
        <w:t xml:space="preserve"> </w:t>
      </w:r>
      <w:r>
        <w:rPr>
          <w:rFonts w:ascii="Times New Roman" w:hAnsi="Times New Roman" w:cs="Times New Roman"/>
          <w:b/>
          <w:i/>
          <w:sz w:val="24"/>
          <w:szCs w:val="24"/>
        </w:rPr>
        <w:t>datasets</w:t>
      </w:r>
    </w:p>
    <w:p w14:paraId="60CE19D5" w14:textId="2A5A2F51" w:rsidR="00963225" w:rsidRPr="008E6F0D" w:rsidRDefault="00963225" w:rsidP="00EB4B4D">
      <w:pPr>
        <w:spacing w:after="0" w:line="360" w:lineRule="auto"/>
        <w:jc w:val="both"/>
        <w:rPr>
          <w:rFonts w:ascii="Times New Roman" w:hAnsi="Times New Roman" w:cs="Times New Roman"/>
          <w:sz w:val="24"/>
          <w:szCs w:val="24"/>
        </w:rPr>
      </w:pPr>
      <w:r w:rsidRPr="008E6F0D">
        <w:rPr>
          <w:rFonts w:ascii="Times New Roman" w:hAnsi="Times New Roman" w:cs="Times New Roman"/>
          <w:sz w:val="24"/>
          <w:szCs w:val="24"/>
        </w:rPr>
        <w:t xml:space="preserve">There was </w:t>
      </w:r>
      <w:r>
        <w:rPr>
          <w:rFonts w:ascii="Times New Roman" w:hAnsi="Times New Roman" w:cs="Times New Roman"/>
          <w:sz w:val="24"/>
          <w:szCs w:val="24"/>
        </w:rPr>
        <w:t>broad</w:t>
      </w:r>
      <w:r w:rsidRPr="008E6F0D">
        <w:rPr>
          <w:rFonts w:ascii="Times New Roman" w:hAnsi="Times New Roman" w:cs="Times New Roman"/>
          <w:sz w:val="24"/>
          <w:szCs w:val="24"/>
        </w:rPr>
        <w:t xml:space="preserve"> agreement between </w:t>
      </w:r>
      <w:r>
        <w:rPr>
          <w:rFonts w:ascii="Times New Roman" w:hAnsi="Times New Roman" w:cs="Times New Roman"/>
          <w:sz w:val="24"/>
          <w:szCs w:val="24"/>
        </w:rPr>
        <w:t xml:space="preserve">the spatial patterns of tree (cover) losses recorded in the field and by </w:t>
      </w:r>
      <w:r w:rsidR="00B75E63">
        <w:rPr>
          <w:rFonts w:ascii="Times New Roman" w:hAnsi="Times New Roman" w:cs="Times New Roman"/>
          <w:sz w:val="24"/>
          <w:szCs w:val="24"/>
        </w:rPr>
        <w:t>GFW</w:t>
      </w:r>
      <w:r w:rsidRPr="008E6F0D">
        <w:rPr>
          <w:rFonts w:ascii="Times New Roman" w:hAnsi="Times New Roman" w:cs="Times New Roman"/>
          <w:sz w:val="24"/>
          <w:szCs w:val="24"/>
        </w:rPr>
        <w:t xml:space="preserve">. However, </w:t>
      </w:r>
      <w:r w:rsidR="006A3B44">
        <w:rPr>
          <w:rFonts w:ascii="Times New Roman" w:hAnsi="Times New Roman" w:cs="Times New Roman"/>
          <w:sz w:val="24"/>
          <w:szCs w:val="24"/>
        </w:rPr>
        <w:t xml:space="preserve">as one would expect, </w:t>
      </w:r>
      <w:r w:rsidRPr="008E6F0D">
        <w:rPr>
          <w:rFonts w:ascii="Times New Roman" w:hAnsi="Times New Roman" w:cs="Times New Roman"/>
          <w:sz w:val="24"/>
          <w:szCs w:val="24"/>
        </w:rPr>
        <w:t>more subtle degradation was not picked up</w:t>
      </w:r>
      <w:r w:rsidR="006A3B44">
        <w:rPr>
          <w:rFonts w:ascii="Times New Roman" w:hAnsi="Times New Roman" w:cs="Times New Roman"/>
          <w:sz w:val="24"/>
          <w:szCs w:val="24"/>
        </w:rPr>
        <w:t xml:space="preserve"> by this dataset focusing on </w:t>
      </w:r>
      <w:r w:rsidR="00A55C8E">
        <w:rPr>
          <w:rFonts w:ascii="Times New Roman" w:hAnsi="Times New Roman" w:cs="Times New Roman"/>
          <w:sz w:val="24"/>
          <w:szCs w:val="24"/>
        </w:rPr>
        <w:t>complete</w:t>
      </w:r>
      <w:r w:rsidR="000B2381">
        <w:rPr>
          <w:rFonts w:ascii="Times New Roman" w:hAnsi="Times New Roman" w:cs="Times New Roman"/>
          <w:sz w:val="24"/>
          <w:szCs w:val="24"/>
        </w:rPr>
        <w:t xml:space="preserve"> tree cover loss in ~28</w:t>
      </w:r>
      <w:r w:rsidR="006A3B44">
        <w:rPr>
          <w:rFonts w:ascii="Times New Roman" w:hAnsi="Times New Roman" w:cs="Times New Roman"/>
          <w:sz w:val="24"/>
          <w:szCs w:val="24"/>
        </w:rPr>
        <w:t>×</w:t>
      </w:r>
      <w:r w:rsidR="000B2381">
        <w:rPr>
          <w:rFonts w:ascii="Times New Roman" w:hAnsi="Times New Roman" w:cs="Times New Roman"/>
          <w:sz w:val="24"/>
          <w:szCs w:val="24"/>
        </w:rPr>
        <w:t>28</w:t>
      </w:r>
      <w:r w:rsidR="006A3B44">
        <w:rPr>
          <w:rFonts w:ascii="Times New Roman" w:hAnsi="Times New Roman" w:cs="Times New Roman"/>
          <w:sz w:val="24"/>
          <w:szCs w:val="24"/>
        </w:rPr>
        <w:t xml:space="preserve"> m cells</w:t>
      </w:r>
      <w:r w:rsidRPr="008E6F0D">
        <w:rPr>
          <w:rFonts w:ascii="Times New Roman" w:hAnsi="Times New Roman" w:cs="Times New Roman"/>
          <w:sz w:val="24"/>
          <w:szCs w:val="24"/>
        </w:rPr>
        <w:t xml:space="preserve">. </w:t>
      </w:r>
      <w:r w:rsidR="00B75E63">
        <w:rPr>
          <w:rFonts w:ascii="Times New Roman" w:hAnsi="Times New Roman" w:cs="Times New Roman"/>
          <w:noProof/>
          <w:sz w:val="24"/>
          <w:szCs w:val="24"/>
        </w:rPr>
        <w:t>GFW</w:t>
      </w:r>
      <w:r>
        <w:rPr>
          <w:rFonts w:ascii="Times New Roman" w:hAnsi="Times New Roman" w:cs="Times New Roman"/>
          <w:sz w:val="24"/>
          <w:szCs w:val="24"/>
        </w:rPr>
        <w:t xml:space="preserve"> reported tree cover losses for only 20% of the transects that recorded new </w:t>
      </w:r>
      <w:r w:rsidR="00EB100E">
        <w:rPr>
          <w:rFonts w:ascii="Times New Roman" w:hAnsi="Times New Roman" w:cs="Times New Roman"/>
          <w:sz w:val="24"/>
          <w:szCs w:val="24"/>
        </w:rPr>
        <w:t xml:space="preserve">tree </w:t>
      </w:r>
      <w:r>
        <w:rPr>
          <w:rFonts w:ascii="Times New Roman" w:hAnsi="Times New Roman" w:cs="Times New Roman"/>
          <w:sz w:val="24"/>
          <w:szCs w:val="24"/>
        </w:rPr>
        <w:t xml:space="preserve">cutting between 2000 and 2005. </w:t>
      </w:r>
      <w:r w:rsidRPr="008E6F0D">
        <w:rPr>
          <w:rFonts w:ascii="Times New Roman" w:hAnsi="Times New Roman" w:cs="Times New Roman"/>
          <w:sz w:val="24"/>
          <w:szCs w:val="24"/>
        </w:rPr>
        <w:t>The la</w:t>
      </w:r>
      <w:r>
        <w:rPr>
          <w:rFonts w:ascii="Times New Roman" w:hAnsi="Times New Roman" w:cs="Times New Roman"/>
          <w:sz w:val="24"/>
          <w:szCs w:val="24"/>
        </w:rPr>
        <w:t xml:space="preserve">rger the proportion of cut </w:t>
      </w:r>
      <w:r w:rsidR="00EB100E">
        <w:rPr>
          <w:rFonts w:ascii="Times New Roman" w:hAnsi="Times New Roman" w:cs="Times New Roman"/>
          <w:sz w:val="24"/>
          <w:szCs w:val="24"/>
        </w:rPr>
        <w:t>trees</w:t>
      </w:r>
      <w:r w:rsidR="00EB100E" w:rsidRPr="008E6F0D">
        <w:rPr>
          <w:rFonts w:ascii="Times New Roman" w:hAnsi="Times New Roman" w:cs="Times New Roman"/>
          <w:sz w:val="24"/>
          <w:szCs w:val="24"/>
        </w:rPr>
        <w:t xml:space="preserve"> </w:t>
      </w:r>
      <w:r w:rsidRPr="008E6F0D">
        <w:rPr>
          <w:rFonts w:ascii="Times New Roman" w:hAnsi="Times New Roman" w:cs="Times New Roman"/>
          <w:sz w:val="24"/>
          <w:szCs w:val="24"/>
        </w:rPr>
        <w:t xml:space="preserve">the </w:t>
      </w:r>
      <w:r>
        <w:rPr>
          <w:rFonts w:ascii="Times New Roman" w:hAnsi="Times New Roman" w:cs="Times New Roman"/>
          <w:sz w:val="24"/>
          <w:szCs w:val="24"/>
        </w:rPr>
        <w:t xml:space="preserve">more often </w:t>
      </w:r>
      <w:r w:rsidR="00B75E63">
        <w:rPr>
          <w:rFonts w:ascii="Times New Roman" w:hAnsi="Times New Roman" w:cs="Times New Roman"/>
          <w:sz w:val="24"/>
          <w:szCs w:val="24"/>
        </w:rPr>
        <w:t>GFW</w:t>
      </w:r>
      <w:r>
        <w:rPr>
          <w:rFonts w:ascii="Times New Roman" w:hAnsi="Times New Roman" w:cs="Times New Roman"/>
          <w:sz w:val="24"/>
          <w:szCs w:val="24"/>
        </w:rPr>
        <w:t xml:space="preserve"> detected loss (Table 1). A very similar picture emerged when looking at a lower dbh threshold of ≥5 cm dbh (Table S6). </w:t>
      </w:r>
    </w:p>
    <w:p w14:paraId="5DC1D785" w14:textId="77777777" w:rsidR="00963225" w:rsidRPr="008E6F0D" w:rsidRDefault="00963225" w:rsidP="00EB4B4D">
      <w:pPr>
        <w:spacing w:after="0" w:line="360" w:lineRule="auto"/>
        <w:rPr>
          <w:rFonts w:ascii="Times New Roman" w:hAnsi="Times New Roman" w:cs="Times New Roman"/>
          <w:sz w:val="24"/>
          <w:szCs w:val="24"/>
        </w:rPr>
      </w:pPr>
    </w:p>
    <w:p w14:paraId="7075ECAB" w14:textId="7E371841"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illustrate this with specific examples</w:t>
      </w:r>
      <w:r w:rsidR="007B0A07">
        <w:rPr>
          <w:rFonts w:ascii="Times New Roman" w:hAnsi="Times New Roman" w:cs="Times New Roman"/>
          <w:sz w:val="24"/>
          <w:szCs w:val="24"/>
        </w:rPr>
        <w:t>,</w:t>
      </w:r>
      <w:r>
        <w:rPr>
          <w:rFonts w:ascii="Times New Roman" w:hAnsi="Times New Roman" w:cs="Times New Roman"/>
          <w:sz w:val="24"/>
          <w:szCs w:val="24"/>
        </w:rPr>
        <w:t xml:space="preserve"> Figure 2 shows a comparison of ground data and remotely-sensed data for three coastal reserves visited in 2004</w:t>
      </w:r>
      <w:r w:rsidRPr="00CD0676">
        <w:rPr>
          <w:rFonts w:ascii="Times New Roman" w:hAnsi="Times New Roman" w:cs="Times New Roman"/>
          <w:sz w:val="24"/>
          <w:szCs w:val="24"/>
        </w:rPr>
        <w:t xml:space="preserve">. While </w:t>
      </w:r>
      <w:r w:rsidR="00B75E63">
        <w:rPr>
          <w:rFonts w:ascii="Times New Roman" w:hAnsi="Times New Roman" w:cs="Times New Roman"/>
          <w:sz w:val="24"/>
          <w:szCs w:val="24"/>
        </w:rPr>
        <w:t>GFW</w:t>
      </w:r>
      <w:r w:rsidRPr="00CD0676">
        <w:rPr>
          <w:rFonts w:ascii="Times New Roman" w:hAnsi="Times New Roman" w:cs="Times New Roman"/>
          <w:sz w:val="24"/>
          <w:szCs w:val="24"/>
        </w:rPr>
        <w:t xml:space="preserve"> detected some canopy losses between 2000 and 2005</w:t>
      </w:r>
      <w:r>
        <w:rPr>
          <w:rFonts w:ascii="Times New Roman" w:hAnsi="Times New Roman" w:cs="Times New Roman"/>
          <w:sz w:val="24"/>
          <w:szCs w:val="24"/>
        </w:rPr>
        <w:t xml:space="preserve"> (affecting 2% of the area with ≥50% canopy cover in 2000)</w:t>
      </w:r>
      <w:r w:rsidRPr="00CD0676">
        <w:rPr>
          <w:rFonts w:ascii="Times New Roman" w:hAnsi="Times New Roman" w:cs="Times New Roman"/>
          <w:sz w:val="24"/>
          <w:szCs w:val="24"/>
        </w:rPr>
        <w:t xml:space="preserve">, degradation on the ground was already severe (with </w:t>
      </w:r>
      <w:r>
        <w:rPr>
          <w:rFonts w:ascii="Times New Roman" w:hAnsi="Times New Roman" w:cs="Times New Roman"/>
          <w:sz w:val="24"/>
          <w:szCs w:val="24"/>
        </w:rPr>
        <w:t xml:space="preserve">a mean of </w:t>
      </w:r>
      <w:r w:rsidRPr="00CD0676">
        <w:rPr>
          <w:rFonts w:ascii="Times New Roman" w:hAnsi="Times New Roman" w:cs="Times New Roman"/>
          <w:sz w:val="24"/>
          <w:szCs w:val="24"/>
        </w:rPr>
        <w:t>11 ±7</w:t>
      </w:r>
      <w:r>
        <w:rPr>
          <w:rFonts w:ascii="Times New Roman" w:hAnsi="Times New Roman" w:cs="Times New Roman"/>
          <w:sz w:val="24"/>
          <w:szCs w:val="24"/>
        </w:rPr>
        <w:t xml:space="preserve"> SD</w:t>
      </w:r>
      <w:r w:rsidRPr="00CD0676">
        <w:rPr>
          <w:rFonts w:ascii="Times New Roman" w:hAnsi="Times New Roman" w:cs="Times New Roman"/>
          <w:sz w:val="24"/>
          <w:szCs w:val="24"/>
        </w:rPr>
        <w:t xml:space="preserve"> recently cut tree</w:t>
      </w:r>
      <w:r>
        <w:rPr>
          <w:rFonts w:ascii="Times New Roman" w:hAnsi="Times New Roman" w:cs="Times New Roman"/>
          <w:sz w:val="24"/>
          <w:szCs w:val="24"/>
        </w:rPr>
        <w:t>s</w:t>
      </w:r>
      <w:r w:rsidRPr="00CD0676">
        <w:rPr>
          <w:rFonts w:ascii="Times New Roman" w:hAnsi="Times New Roman" w:cs="Times New Roman"/>
          <w:sz w:val="24"/>
          <w:szCs w:val="24"/>
        </w:rPr>
        <w:t xml:space="preserve"> ≥5 cm dbh</w:t>
      </w:r>
      <w:r>
        <w:rPr>
          <w:rFonts w:ascii="Times New Roman" w:hAnsi="Times New Roman" w:cs="Times New Roman"/>
          <w:sz w:val="24"/>
          <w:szCs w:val="24"/>
        </w:rPr>
        <w:t xml:space="preserve">, and 10 </w:t>
      </w:r>
      <w:r w:rsidRPr="00CD0676">
        <w:rPr>
          <w:rFonts w:ascii="Times New Roman" w:hAnsi="Times New Roman" w:cs="Times New Roman"/>
          <w:sz w:val="24"/>
          <w:szCs w:val="24"/>
        </w:rPr>
        <w:t>±7</w:t>
      </w:r>
      <w:r>
        <w:rPr>
          <w:rFonts w:ascii="Times New Roman" w:hAnsi="Times New Roman" w:cs="Times New Roman"/>
          <w:sz w:val="24"/>
          <w:szCs w:val="24"/>
        </w:rPr>
        <w:t xml:space="preserve"> SD charcoal pits</w:t>
      </w:r>
      <w:r w:rsidRPr="00CD0676">
        <w:rPr>
          <w:rFonts w:ascii="Times New Roman" w:hAnsi="Times New Roman" w:cs="Times New Roman"/>
          <w:sz w:val="24"/>
          <w:szCs w:val="24"/>
        </w:rPr>
        <w:t xml:space="preserve"> per ha). </w:t>
      </w:r>
      <w:r w:rsidR="00B75E63">
        <w:rPr>
          <w:rFonts w:ascii="Times New Roman" w:hAnsi="Times New Roman" w:cs="Times New Roman"/>
          <w:noProof/>
          <w:sz w:val="24"/>
          <w:szCs w:val="24"/>
        </w:rPr>
        <w:t>GFW</w:t>
      </w:r>
      <w:r>
        <w:rPr>
          <w:rFonts w:ascii="Times New Roman" w:hAnsi="Times New Roman" w:cs="Times New Roman"/>
          <w:sz w:val="24"/>
          <w:szCs w:val="24"/>
        </w:rPr>
        <w:t xml:space="preserve"> </w:t>
      </w:r>
      <w:r w:rsidRPr="00CD0676">
        <w:rPr>
          <w:rFonts w:ascii="Times New Roman" w:hAnsi="Times New Roman" w:cs="Times New Roman"/>
          <w:sz w:val="24"/>
          <w:szCs w:val="24"/>
        </w:rPr>
        <w:t>record large losses from these areas in the following years</w:t>
      </w:r>
      <w:r>
        <w:rPr>
          <w:rFonts w:ascii="Times New Roman" w:hAnsi="Times New Roman" w:cs="Times New Roman"/>
          <w:sz w:val="24"/>
          <w:szCs w:val="24"/>
        </w:rPr>
        <w:t xml:space="preserve"> (26% of the area with ≥50% canopy cover in 2000)</w:t>
      </w:r>
      <w:r w:rsidRPr="00CD0676">
        <w:rPr>
          <w:rFonts w:ascii="Times New Roman" w:hAnsi="Times New Roman" w:cs="Times New Roman"/>
          <w:sz w:val="24"/>
          <w:szCs w:val="24"/>
        </w:rPr>
        <w:t>, confirming the early warning signals provided</w:t>
      </w:r>
      <w:r>
        <w:rPr>
          <w:rFonts w:ascii="Times New Roman" w:hAnsi="Times New Roman" w:cs="Times New Roman"/>
          <w:sz w:val="24"/>
          <w:szCs w:val="24"/>
        </w:rPr>
        <w:t xml:space="preserve"> by the ground data. Indeed, a field survey in 2016 estimated that, since 2004, the density of trees in these areas had halved, </w:t>
      </w:r>
      <w:r w:rsidR="0064324B">
        <w:rPr>
          <w:rFonts w:ascii="Times New Roman" w:hAnsi="Times New Roman" w:cs="Times New Roman"/>
          <w:sz w:val="24"/>
          <w:szCs w:val="24"/>
        </w:rPr>
        <w:t xml:space="preserve">with </w:t>
      </w:r>
      <w:r>
        <w:rPr>
          <w:rFonts w:ascii="Times New Roman" w:hAnsi="Times New Roman" w:cs="Times New Roman"/>
          <w:sz w:val="24"/>
          <w:szCs w:val="24"/>
        </w:rPr>
        <w:t xml:space="preserve">timber trees </w:t>
      </w:r>
      <w:r w:rsidR="0064324B">
        <w:rPr>
          <w:rFonts w:ascii="Times New Roman" w:hAnsi="Times New Roman" w:cs="Times New Roman"/>
          <w:sz w:val="24"/>
          <w:szCs w:val="24"/>
        </w:rPr>
        <w:t xml:space="preserve">densities </w:t>
      </w:r>
      <w:r>
        <w:rPr>
          <w:rFonts w:ascii="Times New Roman" w:hAnsi="Times New Roman" w:cs="Times New Roman"/>
          <w:sz w:val="24"/>
          <w:szCs w:val="24"/>
        </w:rPr>
        <w:t>ha</w:t>
      </w:r>
      <w:r w:rsidR="0064324B">
        <w:rPr>
          <w:rFonts w:ascii="Times New Roman" w:hAnsi="Times New Roman" w:cs="Times New Roman"/>
          <w:sz w:val="24"/>
          <w:szCs w:val="24"/>
        </w:rPr>
        <w:t>ving</w:t>
      </w:r>
      <w:r>
        <w:rPr>
          <w:rFonts w:ascii="Times New Roman" w:hAnsi="Times New Roman" w:cs="Times New Roman"/>
          <w:sz w:val="24"/>
          <w:szCs w:val="24"/>
        </w:rPr>
        <w:t xml:space="preserve"> dropped three-fold, and above-</w:t>
      </w:r>
      <w:r w:rsidRPr="00C811EF">
        <w:rPr>
          <w:rFonts w:ascii="Times New Roman" w:hAnsi="Times New Roman" w:cs="Times New Roman"/>
          <w:sz w:val="24"/>
          <w:szCs w:val="24"/>
        </w:rPr>
        <w:t xml:space="preserve">ground carbon </w:t>
      </w:r>
      <w:r w:rsidR="0064324B">
        <w:rPr>
          <w:rFonts w:ascii="Times New Roman" w:hAnsi="Times New Roman" w:cs="Times New Roman"/>
          <w:sz w:val="24"/>
          <w:szCs w:val="24"/>
        </w:rPr>
        <w:t>being</w:t>
      </w:r>
      <w:r w:rsidRPr="00C811EF">
        <w:rPr>
          <w:rFonts w:ascii="Times New Roman" w:hAnsi="Times New Roman" w:cs="Times New Roman"/>
          <w:sz w:val="24"/>
          <w:szCs w:val="24"/>
        </w:rPr>
        <w:t xml:space="preserve"> reduced by 40% </w:t>
      </w:r>
      <w:r>
        <w:rPr>
          <w:rFonts w:ascii="Times New Roman" w:hAnsi="Times New Roman" w:cs="Times New Roman"/>
          <w:noProof/>
          <w:sz w:val="24"/>
          <w:szCs w:val="24"/>
        </w:rPr>
        <w:t>(Ahrends et al., 2020)</w:t>
      </w:r>
      <w:r w:rsidRPr="00C811EF">
        <w:rPr>
          <w:rFonts w:ascii="Times New Roman" w:hAnsi="Times New Roman" w:cs="Times New Roman"/>
          <w:sz w:val="24"/>
          <w:szCs w:val="24"/>
        </w:rPr>
        <w:t xml:space="preserve">. </w:t>
      </w:r>
      <w:r>
        <w:rPr>
          <w:rFonts w:ascii="Times New Roman" w:hAnsi="Times New Roman" w:cs="Times New Roman"/>
          <w:sz w:val="24"/>
          <w:szCs w:val="24"/>
        </w:rPr>
        <w:t>In o</w:t>
      </w:r>
      <w:r w:rsidRPr="00C811EF">
        <w:rPr>
          <w:rFonts w:ascii="Times New Roman" w:hAnsi="Times New Roman" w:cs="Times New Roman"/>
          <w:sz w:val="24"/>
          <w:szCs w:val="24"/>
        </w:rPr>
        <w:t xml:space="preserve">ne of the reserves </w:t>
      </w:r>
      <w:r>
        <w:rPr>
          <w:rFonts w:ascii="Times New Roman" w:hAnsi="Times New Roman" w:cs="Times New Roman"/>
          <w:sz w:val="24"/>
          <w:szCs w:val="24"/>
        </w:rPr>
        <w:t xml:space="preserve">(Vikindu) trees </w:t>
      </w:r>
      <w:r w:rsidRPr="00C811EF">
        <w:rPr>
          <w:rFonts w:ascii="Times New Roman" w:hAnsi="Times New Roman" w:cs="Times New Roman"/>
          <w:sz w:val="24"/>
          <w:szCs w:val="24"/>
        </w:rPr>
        <w:t>had almost entirely disappeared by 2016 (Fig. 2</w:t>
      </w:r>
      <w:r>
        <w:rPr>
          <w:rFonts w:ascii="Times New Roman" w:hAnsi="Times New Roman" w:cs="Times New Roman"/>
          <w:sz w:val="24"/>
          <w:szCs w:val="24"/>
        </w:rPr>
        <w:t>l</w:t>
      </w:r>
      <w:r w:rsidRPr="00C811EF">
        <w:rPr>
          <w:rFonts w:ascii="Times New Roman" w:hAnsi="Times New Roman" w:cs="Times New Roman"/>
          <w:sz w:val="24"/>
          <w:szCs w:val="24"/>
        </w:rPr>
        <w:t>)</w:t>
      </w:r>
      <w:r w:rsidR="000B390D">
        <w:rPr>
          <w:rFonts w:ascii="Times New Roman" w:hAnsi="Times New Roman" w:cs="Times New Roman"/>
          <w:sz w:val="24"/>
          <w:szCs w:val="24"/>
        </w:rPr>
        <w:t>,</w:t>
      </w:r>
      <w:r>
        <w:rPr>
          <w:rFonts w:ascii="Times New Roman" w:hAnsi="Times New Roman" w:cs="Times New Roman"/>
          <w:sz w:val="24"/>
          <w:szCs w:val="24"/>
        </w:rPr>
        <w:t xml:space="preserve"> and </w:t>
      </w:r>
      <w:r w:rsidR="000B390D">
        <w:rPr>
          <w:rFonts w:ascii="Times New Roman" w:hAnsi="Times New Roman" w:cs="Times New Roman"/>
          <w:sz w:val="24"/>
          <w:szCs w:val="24"/>
        </w:rPr>
        <w:t xml:space="preserve">the site </w:t>
      </w:r>
      <w:r>
        <w:rPr>
          <w:rFonts w:ascii="Times New Roman" w:hAnsi="Times New Roman" w:cs="Times New Roman"/>
          <w:sz w:val="24"/>
          <w:szCs w:val="24"/>
        </w:rPr>
        <w:t>has since been degazetted for agricultural clearing</w:t>
      </w:r>
      <w:r w:rsidRPr="00C811EF">
        <w:rPr>
          <w:rFonts w:ascii="Times New Roman" w:hAnsi="Times New Roman" w:cs="Times New Roman"/>
          <w:sz w:val="24"/>
          <w:szCs w:val="24"/>
        </w:rPr>
        <w:t xml:space="preserve">. </w:t>
      </w:r>
      <w:r w:rsidR="00AD08FE">
        <w:rPr>
          <w:rFonts w:ascii="Times New Roman" w:hAnsi="Times New Roman" w:cs="Times New Roman"/>
          <w:sz w:val="24"/>
          <w:szCs w:val="24"/>
        </w:rPr>
        <w:t xml:space="preserve">The GFW data did not reflect Vikindu’s </w:t>
      </w:r>
      <w:r w:rsidRPr="00C811EF">
        <w:rPr>
          <w:rFonts w:ascii="Times New Roman" w:hAnsi="Times New Roman" w:cs="Times New Roman"/>
          <w:sz w:val="24"/>
          <w:szCs w:val="24"/>
        </w:rPr>
        <w:t>severe state of degradation in 2004 (w</w:t>
      </w:r>
      <w:r w:rsidR="00AD08FE">
        <w:rPr>
          <w:rFonts w:ascii="Times New Roman" w:hAnsi="Times New Roman" w:cs="Times New Roman"/>
          <w:sz w:val="24"/>
          <w:szCs w:val="24"/>
        </w:rPr>
        <w:t>hen</w:t>
      </w:r>
      <w:r w:rsidRPr="00C811EF">
        <w:rPr>
          <w:rFonts w:ascii="Times New Roman" w:hAnsi="Times New Roman" w:cs="Times New Roman"/>
          <w:sz w:val="24"/>
          <w:szCs w:val="24"/>
        </w:rPr>
        <w:t xml:space="preserve"> much of the natural vegetation </w:t>
      </w:r>
      <w:r w:rsidR="00AD08FE">
        <w:rPr>
          <w:rFonts w:ascii="Times New Roman" w:hAnsi="Times New Roman" w:cs="Times New Roman"/>
          <w:sz w:val="24"/>
          <w:szCs w:val="24"/>
        </w:rPr>
        <w:t>had</w:t>
      </w:r>
      <w:r w:rsidR="000B390D">
        <w:rPr>
          <w:rFonts w:ascii="Times New Roman" w:hAnsi="Times New Roman" w:cs="Times New Roman"/>
          <w:sz w:val="24"/>
          <w:szCs w:val="24"/>
        </w:rPr>
        <w:t xml:space="preserve"> been </w:t>
      </w:r>
      <w:r w:rsidRPr="00C811EF">
        <w:rPr>
          <w:rFonts w:ascii="Times New Roman" w:hAnsi="Times New Roman" w:cs="Times New Roman"/>
          <w:sz w:val="24"/>
          <w:szCs w:val="24"/>
        </w:rPr>
        <w:t xml:space="preserve">replaced by </w:t>
      </w:r>
      <w:r w:rsidRPr="00C811EF">
        <w:rPr>
          <w:rFonts w:ascii="Times New Roman" w:hAnsi="Times New Roman" w:cs="Times New Roman"/>
          <w:i/>
          <w:sz w:val="24"/>
          <w:szCs w:val="24"/>
        </w:rPr>
        <w:t>Eucalyptus</w:t>
      </w:r>
      <w:r w:rsidR="000B390D">
        <w:rPr>
          <w:rFonts w:ascii="Times New Roman" w:hAnsi="Times New Roman" w:cs="Times New Roman"/>
          <w:sz w:val="24"/>
          <w:szCs w:val="24"/>
        </w:rPr>
        <w:t xml:space="preserve">, </w:t>
      </w:r>
      <w:r w:rsidRPr="00C811EF">
        <w:rPr>
          <w:rFonts w:ascii="Times New Roman" w:hAnsi="Times New Roman" w:cs="Times New Roman"/>
          <w:sz w:val="24"/>
          <w:szCs w:val="24"/>
        </w:rPr>
        <w:t xml:space="preserve">and </w:t>
      </w:r>
      <w:r w:rsidR="000B390D">
        <w:rPr>
          <w:rFonts w:ascii="Times New Roman" w:hAnsi="Times New Roman" w:cs="Times New Roman"/>
          <w:sz w:val="24"/>
          <w:szCs w:val="24"/>
        </w:rPr>
        <w:t xml:space="preserve">widespread </w:t>
      </w:r>
      <w:r w:rsidRPr="00C811EF">
        <w:rPr>
          <w:rFonts w:ascii="Times New Roman" w:hAnsi="Times New Roman" w:cs="Times New Roman"/>
          <w:sz w:val="24"/>
          <w:szCs w:val="24"/>
        </w:rPr>
        <w:t xml:space="preserve">logging and </w:t>
      </w:r>
      <w:r w:rsidR="000B390D">
        <w:rPr>
          <w:rFonts w:ascii="Times New Roman" w:hAnsi="Times New Roman" w:cs="Times New Roman"/>
          <w:sz w:val="24"/>
          <w:szCs w:val="24"/>
        </w:rPr>
        <w:t>charcoal production</w:t>
      </w:r>
      <w:r w:rsidR="00AD08FE">
        <w:rPr>
          <w:rFonts w:ascii="Times New Roman" w:hAnsi="Times New Roman" w:cs="Times New Roman"/>
          <w:sz w:val="24"/>
          <w:szCs w:val="24"/>
        </w:rPr>
        <w:t xml:space="preserve"> was occurring</w:t>
      </w:r>
      <w:r w:rsidRPr="00C811EF">
        <w:rPr>
          <w:rFonts w:ascii="Times New Roman" w:hAnsi="Times New Roman" w:cs="Times New Roman"/>
          <w:sz w:val="24"/>
          <w:szCs w:val="24"/>
        </w:rPr>
        <w:t>), nor the disappearance of much of the remaining forest by 2016</w:t>
      </w:r>
      <w:r w:rsidR="00D0099B">
        <w:rPr>
          <w:rFonts w:ascii="Times New Roman" w:hAnsi="Times New Roman" w:cs="Times New Roman"/>
          <w:sz w:val="24"/>
          <w:szCs w:val="24"/>
        </w:rPr>
        <w:t>.</w:t>
      </w:r>
      <w:r w:rsidRPr="00C811EF">
        <w:rPr>
          <w:rFonts w:ascii="Times New Roman" w:hAnsi="Times New Roman" w:cs="Times New Roman"/>
          <w:sz w:val="24"/>
          <w:szCs w:val="24"/>
        </w:rPr>
        <w:t xml:space="preserve"> </w:t>
      </w:r>
      <w:r w:rsidR="00D0099B">
        <w:rPr>
          <w:rFonts w:ascii="Times New Roman" w:hAnsi="Times New Roman" w:cs="Times New Roman"/>
          <w:sz w:val="24"/>
          <w:szCs w:val="24"/>
        </w:rPr>
        <w:t xml:space="preserve">Less </w:t>
      </w:r>
      <w:r>
        <w:rPr>
          <w:rFonts w:ascii="Times New Roman" w:hAnsi="Times New Roman" w:cs="Times New Roman"/>
          <w:sz w:val="24"/>
          <w:szCs w:val="24"/>
        </w:rPr>
        <w:t>than</w:t>
      </w:r>
      <w:r w:rsidRPr="00C811EF">
        <w:rPr>
          <w:rFonts w:ascii="Times New Roman" w:hAnsi="Times New Roman" w:cs="Times New Roman"/>
          <w:sz w:val="24"/>
          <w:szCs w:val="24"/>
        </w:rPr>
        <w:t xml:space="preserve"> 1</w:t>
      </w:r>
      <w:r>
        <w:rPr>
          <w:rFonts w:ascii="Times New Roman" w:hAnsi="Times New Roman" w:cs="Times New Roman"/>
          <w:sz w:val="24"/>
          <w:szCs w:val="24"/>
        </w:rPr>
        <w:t xml:space="preserve">% tree cover </w:t>
      </w:r>
      <w:r w:rsidRPr="00C811EF">
        <w:rPr>
          <w:rFonts w:ascii="Times New Roman" w:hAnsi="Times New Roman" w:cs="Times New Roman"/>
          <w:sz w:val="24"/>
          <w:szCs w:val="24"/>
        </w:rPr>
        <w:t xml:space="preserve">loss </w:t>
      </w:r>
      <w:r w:rsidR="00D0099B">
        <w:rPr>
          <w:rFonts w:ascii="Times New Roman" w:hAnsi="Times New Roman" w:cs="Times New Roman"/>
          <w:sz w:val="24"/>
          <w:szCs w:val="24"/>
        </w:rPr>
        <w:t xml:space="preserve">was </w:t>
      </w:r>
      <w:r w:rsidR="00D0099B">
        <w:rPr>
          <w:rFonts w:ascii="Times New Roman" w:hAnsi="Times New Roman" w:cs="Times New Roman"/>
          <w:sz w:val="24"/>
          <w:szCs w:val="24"/>
        </w:rPr>
        <w:lastRenderedPageBreak/>
        <w:t xml:space="preserve">detected by GFW </w:t>
      </w:r>
      <w:r w:rsidRPr="00C811EF">
        <w:rPr>
          <w:rFonts w:ascii="Times New Roman" w:hAnsi="Times New Roman" w:cs="Times New Roman"/>
          <w:sz w:val="24"/>
          <w:szCs w:val="24"/>
        </w:rPr>
        <w:t xml:space="preserve">between 2000 and 2005, </w:t>
      </w:r>
      <w:r>
        <w:rPr>
          <w:rFonts w:ascii="Times New Roman" w:hAnsi="Times New Roman" w:cs="Times New Roman"/>
          <w:sz w:val="24"/>
          <w:szCs w:val="24"/>
        </w:rPr>
        <w:t>and ‘only’ another 15</w:t>
      </w:r>
      <w:r w:rsidRPr="00C811EF">
        <w:rPr>
          <w:rFonts w:ascii="Times New Roman" w:hAnsi="Times New Roman" w:cs="Times New Roman"/>
          <w:sz w:val="24"/>
          <w:szCs w:val="24"/>
        </w:rPr>
        <w:t>% loss between 2006 and 2018</w:t>
      </w:r>
      <w:r>
        <w:rPr>
          <w:rFonts w:ascii="Times New Roman" w:hAnsi="Times New Roman" w:cs="Times New Roman"/>
          <w:sz w:val="24"/>
          <w:szCs w:val="24"/>
        </w:rPr>
        <w:t xml:space="preserve"> (1% and 18%</w:t>
      </w:r>
      <w:r w:rsidRPr="00C811EF">
        <w:rPr>
          <w:rFonts w:ascii="Times New Roman" w:hAnsi="Times New Roman" w:cs="Times New Roman"/>
          <w:sz w:val="24"/>
          <w:szCs w:val="24"/>
        </w:rPr>
        <w:t xml:space="preserve"> </w:t>
      </w:r>
      <w:r>
        <w:rPr>
          <w:rFonts w:ascii="Times New Roman" w:hAnsi="Times New Roman" w:cs="Times New Roman"/>
          <w:sz w:val="24"/>
          <w:szCs w:val="24"/>
        </w:rPr>
        <w:t>of tree cover ≥50%, respectively)</w:t>
      </w:r>
      <w:r w:rsidRPr="00C811EF">
        <w:rPr>
          <w:rFonts w:ascii="Times New Roman" w:hAnsi="Times New Roman" w:cs="Times New Roman"/>
          <w:sz w:val="24"/>
          <w:szCs w:val="24"/>
        </w:rPr>
        <w:t>.</w:t>
      </w:r>
      <w:r>
        <w:rPr>
          <w:rFonts w:ascii="Times New Roman" w:hAnsi="Times New Roman" w:cs="Times New Roman"/>
          <w:sz w:val="24"/>
          <w:szCs w:val="24"/>
        </w:rPr>
        <w:t xml:space="preserve">    </w:t>
      </w:r>
    </w:p>
    <w:p w14:paraId="770556C7" w14:textId="77777777" w:rsidR="00963225" w:rsidRDefault="00963225" w:rsidP="00EB4B4D">
      <w:pPr>
        <w:spacing w:after="0" w:line="360" w:lineRule="auto"/>
        <w:jc w:val="both"/>
        <w:rPr>
          <w:rFonts w:ascii="Times New Roman" w:hAnsi="Times New Roman" w:cs="Times New Roman"/>
          <w:sz w:val="24"/>
          <w:szCs w:val="24"/>
        </w:rPr>
      </w:pPr>
    </w:p>
    <w:p w14:paraId="22DEF779" w14:textId="25BF778A"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radar</w:t>
      </w:r>
      <w:r w:rsidR="007B0A07">
        <w:rPr>
          <w:rFonts w:ascii="Times New Roman" w:hAnsi="Times New Roman" w:cs="Times New Roman"/>
          <w:sz w:val="24"/>
          <w:szCs w:val="24"/>
        </w:rPr>
        <w:t>-</w:t>
      </w:r>
      <w:r>
        <w:rPr>
          <w:rFonts w:ascii="Times New Roman" w:hAnsi="Times New Roman" w:cs="Times New Roman"/>
          <w:sz w:val="24"/>
          <w:szCs w:val="24"/>
        </w:rPr>
        <w:t xml:space="preserve">based maps on the other hand did detect subtle changes in forest condition. </w:t>
      </w:r>
      <w:r w:rsidR="000B390D" w:rsidRPr="00F272F3">
        <w:rPr>
          <w:rFonts w:ascii="Times New Roman" w:hAnsi="Times New Roman" w:cs="Times New Roman"/>
          <w:sz w:val="24"/>
          <w:szCs w:val="24"/>
        </w:rPr>
        <w:t>MN18</w:t>
      </w:r>
      <w:r>
        <w:rPr>
          <w:rFonts w:ascii="Times New Roman" w:hAnsi="Times New Roman" w:cs="Times New Roman"/>
          <w:sz w:val="24"/>
          <w:szCs w:val="24"/>
        </w:rPr>
        <w:t xml:space="preserve"> classed at least one pixel as either degraded or deforested in 81% of transects that recorded losses between 2007 and 2010, whereas </w:t>
      </w:r>
      <w:r w:rsidR="00B75E63">
        <w:rPr>
          <w:rFonts w:ascii="Times New Roman" w:hAnsi="Times New Roman" w:cs="Times New Roman"/>
          <w:sz w:val="24"/>
          <w:szCs w:val="24"/>
        </w:rPr>
        <w:t>GFW</w:t>
      </w:r>
      <w:r>
        <w:rPr>
          <w:rFonts w:ascii="Times New Roman" w:hAnsi="Times New Roman" w:cs="Times New Roman"/>
          <w:sz w:val="24"/>
          <w:szCs w:val="24"/>
        </w:rPr>
        <w:t xml:space="preserve"> recorded losses for less than a third of these transects (Tables 2 and S7). As above, the larger the percentage of cut trees the more often </w:t>
      </w:r>
      <w:r w:rsidR="007B0A07">
        <w:rPr>
          <w:rFonts w:ascii="Times New Roman" w:hAnsi="Times New Roman" w:cs="Times New Roman"/>
          <w:sz w:val="24"/>
          <w:szCs w:val="24"/>
        </w:rPr>
        <w:t>losses were</w:t>
      </w:r>
      <w:r>
        <w:rPr>
          <w:rFonts w:ascii="Times New Roman" w:hAnsi="Times New Roman" w:cs="Times New Roman"/>
          <w:sz w:val="24"/>
          <w:szCs w:val="24"/>
        </w:rPr>
        <w:t xml:space="preserve"> detected from space. </w:t>
      </w:r>
      <w:r w:rsidR="008668A4">
        <w:rPr>
          <w:rFonts w:ascii="Times New Roman" w:hAnsi="Times New Roman" w:cs="Times New Roman"/>
          <w:sz w:val="24"/>
          <w:szCs w:val="24"/>
        </w:rPr>
        <w:t>T</w:t>
      </w:r>
      <w:r w:rsidR="000B390D">
        <w:rPr>
          <w:rFonts w:ascii="Times New Roman" w:hAnsi="Times New Roman" w:cs="Times New Roman"/>
          <w:sz w:val="24"/>
          <w:szCs w:val="24"/>
        </w:rPr>
        <w:t xml:space="preserve">he field data did not allow for a </w:t>
      </w:r>
      <w:r w:rsidR="008668A4">
        <w:rPr>
          <w:rFonts w:ascii="Times New Roman" w:hAnsi="Times New Roman" w:cs="Times New Roman"/>
          <w:sz w:val="24"/>
          <w:szCs w:val="24"/>
        </w:rPr>
        <w:t xml:space="preserve">robust </w:t>
      </w:r>
      <w:r w:rsidR="000B390D">
        <w:rPr>
          <w:rFonts w:ascii="Times New Roman" w:hAnsi="Times New Roman" w:cs="Times New Roman"/>
          <w:sz w:val="24"/>
          <w:szCs w:val="24"/>
        </w:rPr>
        <w:t xml:space="preserve">quantification of </w:t>
      </w:r>
      <w:r>
        <w:rPr>
          <w:rFonts w:ascii="Times New Roman" w:hAnsi="Times New Roman" w:cs="Times New Roman"/>
          <w:sz w:val="24"/>
          <w:szCs w:val="24"/>
        </w:rPr>
        <w:t xml:space="preserve">specificity (false positive rate) of either dataset; there were only three transects from the 2007-2010 period that recorded no losses at all (recent and old), and both </w:t>
      </w:r>
      <w:r w:rsidR="00B75E63">
        <w:rPr>
          <w:rFonts w:ascii="Times New Roman" w:hAnsi="Times New Roman" w:cs="Times New Roman"/>
          <w:sz w:val="24"/>
          <w:szCs w:val="24"/>
        </w:rPr>
        <w:t>GFW</w:t>
      </w:r>
      <w:r>
        <w:rPr>
          <w:rFonts w:ascii="Times New Roman" w:hAnsi="Times New Roman" w:cs="Times New Roman"/>
          <w:sz w:val="24"/>
          <w:szCs w:val="24"/>
        </w:rPr>
        <w:t xml:space="preserve"> and </w:t>
      </w:r>
      <w:r w:rsidRPr="00F272F3">
        <w:rPr>
          <w:rFonts w:ascii="Times New Roman" w:hAnsi="Times New Roman" w:cs="Times New Roman"/>
          <w:sz w:val="24"/>
          <w:szCs w:val="24"/>
        </w:rPr>
        <w:t>MN18</w:t>
      </w:r>
      <w:r>
        <w:rPr>
          <w:rFonts w:ascii="Times New Roman" w:hAnsi="Times New Roman" w:cs="Times New Roman"/>
          <w:sz w:val="24"/>
          <w:szCs w:val="24"/>
        </w:rPr>
        <w:t xml:space="preserve"> record</w:t>
      </w:r>
      <w:r w:rsidR="000B390D">
        <w:rPr>
          <w:rFonts w:ascii="Times New Roman" w:hAnsi="Times New Roman" w:cs="Times New Roman"/>
          <w:sz w:val="24"/>
          <w:szCs w:val="24"/>
        </w:rPr>
        <w:t>ed</w:t>
      </w:r>
      <w:r>
        <w:rPr>
          <w:rFonts w:ascii="Times New Roman" w:hAnsi="Times New Roman" w:cs="Times New Roman"/>
          <w:sz w:val="24"/>
          <w:szCs w:val="24"/>
        </w:rPr>
        <w:t xml:space="preserve"> losses for one of these transects. The losses may well have occurred after the ground data were collected (mostly 2009)</w:t>
      </w:r>
      <w:r w:rsidR="000B390D">
        <w:rPr>
          <w:rFonts w:ascii="Times New Roman" w:hAnsi="Times New Roman" w:cs="Times New Roman"/>
          <w:sz w:val="24"/>
          <w:szCs w:val="24"/>
        </w:rPr>
        <w:t>,</w:t>
      </w:r>
      <w:r>
        <w:rPr>
          <w:rFonts w:ascii="Times New Roman" w:hAnsi="Times New Roman" w:cs="Times New Roman"/>
          <w:sz w:val="24"/>
          <w:szCs w:val="24"/>
        </w:rPr>
        <w:t xml:space="preserve"> </w:t>
      </w:r>
      <w:r w:rsidR="000B390D">
        <w:rPr>
          <w:rFonts w:ascii="Times New Roman" w:hAnsi="Times New Roman" w:cs="Times New Roman"/>
          <w:sz w:val="24"/>
          <w:szCs w:val="24"/>
        </w:rPr>
        <w:t>and/</w:t>
      </w:r>
      <w:r>
        <w:rPr>
          <w:rFonts w:ascii="Times New Roman" w:hAnsi="Times New Roman" w:cs="Times New Roman"/>
          <w:sz w:val="24"/>
          <w:szCs w:val="24"/>
        </w:rPr>
        <w:t xml:space="preserve">or </w:t>
      </w:r>
      <w:r w:rsidR="000B390D">
        <w:rPr>
          <w:rFonts w:ascii="Times New Roman" w:hAnsi="Times New Roman" w:cs="Times New Roman"/>
          <w:sz w:val="24"/>
          <w:szCs w:val="24"/>
        </w:rPr>
        <w:t xml:space="preserve">may </w:t>
      </w:r>
      <w:r>
        <w:rPr>
          <w:rFonts w:ascii="Times New Roman" w:hAnsi="Times New Roman" w:cs="Times New Roman"/>
          <w:sz w:val="24"/>
          <w:szCs w:val="24"/>
        </w:rPr>
        <w:t xml:space="preserve">not </w:t>
      </w:r>
      <w:r w:rsidR="000B390D">
        <w:rPr>
          <w:rFonts w:ascii="Times New Roman" w:hAnsi="Times New Roman" w:cs="Times New Roman"/>
          <w:sz w:val="24"/>
          <w:szCs w:val="24"/>
        </w:rPr>
        <w:t xml:space="preserve">have </w:t>
      </w:r>
      <w:r>
        <w:rPr>
          <w:rFonts w:ascii="Times New Roman" w:hAnsi="Times New Roman" w:cs="Times New Roman"/>
          <w:sz w:val="24"/>
          <w:szCs w:val="24"/>
        </w:rPr>
        <w:t xml:space="preserve">taken the form of tree cutting. </w:t>
      </w:r>
    </w:p>
    <w:p w14:paraId="5EC89514" w14:textId="77777777" w:rsidR="00963225" w:rsidRDefault="00963225" w:rsidP="00EB4B4D">
      <w:pPr>
        <w:spacing w:after="0" w:line="360" w:lineRule="auto"/>
        <w:jc w:val="both"/>
        <w:rPr>
          <w:rFonts w:ascii="Times New Roman" w:hAnsi="Times New Roman" w:cs="Times New Roman"/>
          <w:sz w:val="24"/>
          <w:szCs w:val="24"/>
        </w:rPr>
      </w:pPr>
    </w:p>
    <w:p w14:paraId="500BFBFA" w14:textId="417D24F2"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w:t>
      </w:r>
      <w:r w:rsidRPr="00F272F3">
        <w:rPr>
          <w:rFonts w:ascii="Times New Roman" w:hAnsi="Times New Roman" w:cs="Times New Roman"/>
          <w:sz w:val="24"/>
          <w:szCs w:val="24"/>
        </w:rPr>
        <w:t>MN18</w:t>
      </w:r>
      <w:r>
        <w:rPr>
          <w:rFonts w:ascii="Times New Roman" w:hAnsi="Times New Roman" w:cs="Times New Roman"/>
          <w:sz w:val="24"/>
          <w:szCs w:val="24"/>
        </w:rPr>
        <w:t xml:space="preserve"> and </w:t>
      </w:r>
      <w:r w:rsidR="00B75E63">
        <w:rPr>
          <w:rFonts w:ascii="Times New Roman" w:hAnsi="Times New Roman" w:cs="Times New Roman"/>
          <w:sz w:val="24"/>
          <w:szCs w:val="24"/>
        </w:rPr>
        <w:t>GFW</w:t>
      </w:r>
      <w:r>
        <w:rPr>
          <w:rFonts w:ascii="Times New Roman" w:hAnsi="Times New Roman" w:cs="Times New Roman"/>
          <w:sz w:val="24"/>
          <w:szCs w:val="24"/>
        </w:rPr>
        <w:t xml:space="preserve"> recorded </w:t>
      </w:r>
      <w:r w:rsidRPr="00A70B38">
        <w:rPr>
          <w:rFonts w:ascii="Times New Roman" w:hAnsi="Times New Roman" w:cs="Times New Roman"/>
          <w:sz w:val="24"/>
          <w:szCs w:val="24"/>
        </w:rPr>
        <w:t>similar amounts of deforestation (187 and 198 km</w:t>
      </w:r>
      <w:r w:rsidRPr="00A70B38">
        <w:rPr>
          <w:rFonts w:ascii="Times New Roman" w:hAnsi="Times New Roman" w:cs="Times New Roman"/>
          <w:sz w:val="24"/>
          <w:szCs w:val="24"/>
          <w:vertAlign w:val="superscript"/>
        </w:rPr>
        <w:t>2</w:t>
      </w:r>
      <w:r w:rsidRPr="00A70B38">
        <w:rPr>
          <w:rFonts w:ascii="Times New Roman" w:hAnsi="Times New Roman" w:cs="Times New Roman"/>
          <w:sz w:val="24"/>
          <w:szCs w:val="24"/>
        </w:rPr>
        <w:t>, respectively) between 2007 and 2010 (data aggregated to 100 m resolution, and masked to 9,565 km</w:t>
      </w:r>
      <w:r w:rsidRPr="00A70B38">
        <w:rPr>
          <w:rFonts w:ascii="Times New Roman" w:hAnsi="Times New Roman" w:cs="Times New Roman"/>
          <w:sz w:val="24"/>
          <w:szCs w:val="24"/>
          <w:vertAlign w:val="superscript"/>
        </w:rPr>
        <w:t>2</w:t>
      </w:r>
      <w:r w:rsidRPr="00A70B38">
        <w:rPr>
          <w:rFonts w:ascii="Times New Roman" w:hAnsi="Times New Roman" w:cs="Times New Roman"/>
          <w:sz w:val="24"/>
          <w:szCs w:val="24"/>
        </w:rPr>
        <w:t xml:space="preserve"> in forest reserves for which there was radar data). Aggregated to </w:t>
      </w:r>
      <w:r>
        <w:rPr>
          <w:rFonts w:ascii="Times New Roman" w:hAnsi="Times New Roman" w:cs="Times New Roman"/>
          <w:sz w:val="24"/>
          <w:szCs w:val="24"/>
        </w:rPr>
        <w:t xml:space="preserve">the scale of individual reserves </w:t>
      </w:r>
      <w:r w:rsidRPr="00A70B38">
        <w:rPr>
          <w:rFonts w:ascii="Times New Roman" w:hAnsi="Times New Roman" w:cs="Times New Roman"/>
          <w:sz w:val="24"/>
          <w:szCs w:val="24"/>
        </w:rPr>
        <w:t>(n=143)</w:t>
      </w:r>
      <w:r>
        <w:rPr>
          <w:rFonts w:ascii="Times New Roman" w:hAnsi="Times New Roman" w:cs="Times New Roman"/>
          <w:sz w:val="24"/>
          <w:szCs w:val="24"/>
        </w:rPr>
        <w:t xml:space="preserve">, the two </w:t>
      </w:r>
      <w:r w:rsidR="0098206F">
        <w:rPr>
          <w:rFonts w:ascii="Times New Roman" w:hAnsi="Times New Roman" w:cs="Times New Roman"/>
          <w:sz w:val="24"/>
          <w:szCs w:val="24"/>
        </w:rPr>
        <w:t xml:space="preserve">datasets </w:t>
      </w:r>
      <w:r w:rsidR="008668A4">
        <w:rPr>
          <w:rFonts w:ascii="Times New Roman" w:hAnsi="Times New Roman" w:cs="Times New Roman"/>
          <w:sz w:val="24"/>
          <w:szCs w:val="24"/>
        </w:rPr>
        <w:t>provided</w:t>
      </w:r>
      <w:r>
        <w:rPr>
          <w:rFonts w:ascii="Times New Roman" w:hAnsi="Times New Roman" w:cs="Times New Roman"/>
          <w:sz w:val="24"/>
          <w:szCs w:val="24"/>
        </w:rPr>
        <w:t xml:space="preserve"> </w:t>
      </w:r>
      <w:r w:rsidRPr="00A70B38">
        <w:rPr>
          <w:rFonts w:ascii="Times New Roman" w:hAnsi="Times New Roman" w:cs="Times New Roman"/>
          <w:sz w:val="24"/>
          <w:szCs w:val="24"/>
        </w:rPr>
        <w:t>moderat</w:t>
      </w:r>
      <w:r>
        <w:rPr>
          <w:rFonts w:ascii="Times New Roman" w:hAnsi="Times New Roman" w:cs="Times New Roman"/>
          <w:sz w:val="24"/>
          <w:szCs w:val="24"/>
        </w:rPr>
        <w:t>ely</w:t>
      </w:r>
      <w:r w:rsidRPr="00A70B38">
        <w:rPr>
          <w:rFonts w:ascii="Times New Roman" w:hAnsi="Times New Roman" w:cs="Times New Roman"/>
          <w:sz w:val="24"/>
          <w:szCs w:val="24"/>
        </w:rPr>
        <w:t xml:space="preserve"> correlat</w:t>
      </w:r>
      <w:r>
        <w:rPr>
          <w:rFonts w:ascii="Times New Roman" w:hAnsi="Times New Roman" w:cs="Times New Roman"/>
          <w:sz w:val="24"/>
          <w:szCs w:val="24"/>
        </w:rPr>
        <w:t>ed</w:t>
      </w:r>
      <w:r w:rsidRPr="00A70B38">
        <w:rPr>
          <w:rFonts w:ascii="Times New Roman" w:hAnsi="Times New Roman" w:cs="Times New Roman"/>
          <w:sz w:val="24"/>
          <w:szCs w:val="24"/>
        </w:rPr>
        <w:t xml:space="preserve"> </w:t>
      </w:r>
      <w:r w:rsidR="008668A4">
        <w:rPr>
          <w:rFonts w:ascii="Times New Roman" w:hAnsi="Times New Roman" w:cs="Times New Roman"/>
          <w:sz w:val="24"/>
          <w:szCs w:val="24"/>
        </w:rPr>
        <w:t xml:space="preserve">estimates of percentages of area deforested </w:t>
      </w:r>
      <w:r>
        <w:rPr>
          <w:rFonts w:ascii="Times New Roman" w:hAnsi="Times New Roman" w:cs="Times New Roman"/>
          <w:sz w:val="24"/>
          <w:szCs w:val="24"/>
        </w:rPr>
        <w:t xml:space="preserve">(Pearson’s </w:t>
      </w:r>
      <w:r w:rsidRPr="00A70B38">
        <w:rPr>
          <w:rFonts w:ascii="Times New Roman" w:hAnsi="Times New Roman" w:cs="Times New Roman"/>
          <w:sz w:val="24"/>
          <w:szCs w:val="24"/>
        </w:rPr>
        <w:t>R=0.51</w:t>
      </w:r>
      <w:r>
        <w:rPr>
          <w:rFonts w:ascii="Times New Roman" w:hAnsi="Times New Roman" w:cs="Times New Roman"/>
          <w:sz w:val="24"/>
          <w:szCs w:val="24"/>
        </w:rPr>
        <w:t>)</w:t>
      </w:r>
      <w:r w:rsidRPr="00A70B38">
        <w:rPr>
          <w:rFonts w:ascii="Times New Roman" w:hAnsi="Times New Roman" w:cs="Times New Roman"/>
          <w:sz w:val="24"/>
          <w:szCs w:val="24"/>
        </w:rPr>
        <w:t>.</w:t>
      </w:r>
      <w:r w:rsidR="008668A4">
        <w:rPr>
          <w:rFonts w:ascii="Times New Roman" w:hAnsi="Times New Roman" w:cs="Times New Roman"/>
          <w:sz w:val="24"/>
          <w:szCs w:val="24"/>
        </w:rPr>
        <w:t xml:space="preserve"> Assessing both deforestation and degradation, </w:t>
      </w:r>
      <w:r w:rsidRPr="00A70B38">
        <w:rPr>
          <w:rFonts w:ascii="Times New Roman" w:hAnsi="Times New Roman" w:cs="Times New Roman"/>
          <w:sz w:val="24"/>
          <w:szCs w:val="24"/>
        </w:rPr>
        <w:t xml:space="preserve">MN18 reported </w:t>
      </w:r>
      <w:r w:rsidR="008668A4">
        <w:rPr>
          <w:rFonts w:ascii="Times New Roman" w:hAnsi="Times New Roman" w:cs="Times New Roman"/>
          <w:sz w:val="24"/>
          <w:szCs w:val="24"/>
        </w:rPr>
        <w:t xml:space="preserve">an additional </w:t>
      </w:r>
      <w:r w:rsidRPr="00A70B38">
        <w:rPr>
          <w:rFonts w:ascii="Times New Roman" w:hAnsi="Times New Roman" w:cs="Times New Roman"/>
          <w:sz w:val="24"/>
          <w:szCs w:val="24"/>
        </w:rPr>
        <w:t>727 km</w:t>
      </w:r>
      <w:r w:rsidRPr="00A70B38">
        <w:rPr>
          <w:rFonts w:ascii="Times New Roman" w:hAnsi="Times New Roman" w:cs="Times New Roman"/>
          <w:sz w:val="24"/>
          <w:szCs w:val="24"/>
          <w:vertAlign w:val="superscript"/>
        </w:rPr>
        <w:t>2</w:t>
      </w:r>
      <w:r w:rsidRPr="00A70B38">
        <w:rPr>
          <w:rFonts w:ascii="Times New Roman" w:hAnsi="Times New Roman" w:cs="Times New Roman"/>
          <w:sz w:val="24"/>
          <w:szCs w:val="24"/>
        </w:rPr>
        <w:t xml:space="preserve"> of degradation. While some reserve</w:t>
      </w:r>
      <w:r w:rsidR="00D0099B">
        <w:rPr>
          <w:rFonts w:ascii="Times New Roman" w:hAnsi="Times New Roman" w:cs="Times New Roman"/>
          <w:sz w:val="24"/>
          <w:szCs w:val="24"/>
        </w:rPr>
        <w:t>s</w:t>
      </w:r>
      <w:r w:rsidRPr="00A70B38">
        <w:rPr>
          <w:rFonts w:ascii="Times New Roman" w:hAnsi="Times New Roman" w:cs="Times New Roman"/>
          <w:sz w:val="24"/>
          <w:szCs w:val="24"/>
        </w:rPr>
        <w:t xml:space="preserve"> experienced</w:t>
      </w:r>
      <w:r>
        <w:rPr>
          <w:rFonts w:ascii="Times New Roman" w:hAnsi="Times New Roman" w:cs="Times New Roman"/>
          <w:sz w:val="24"/>
          <w:szCs w:val="24"/>
        </w:rPr>
        <w:t xml:space="preserve"> both deforestation and degradation, the degradation data </w:t>
      </w:r>
      <w:r w:rsidR="008668A4">
        <w:rPr>
          <w:rFonts w:ascii="Times New Roman" w:hAnsi="Times New Roman" w:cs="Times New Roman"/>
          <w:sz w:val="24"/>
          <w:szCs w:val="24"/>
        </w:rPr>
        <w:t xml:space="preserve">did not correlate with the deforestation data, and instead </w:t>
      </w:r>
      <w:r>
        <w:rPr>
          <w:rFonts w:ascii="Times New Roman" w:hAnsi="Times New Roman" w:cs="Times New Roman"/>
          <w:sz w:val="24"/>
          <w:szCs w:val="24"/>
        </w:rPr>
        <w:t>highlighted a different set of reserves as particularly impacted.</w:t>
      </w:r>
    </w:p>
    <w:p w14:paraId="76CE8C3F" w14:textId="77777777" w:rsidR="00963225" w:rsidRDefault="00963225" w:rsidP="00EB4B4D">
      <w:pPr>
        <w:spacing w:after="0" w:line="360" w:lineRule="auto"/>
        <w:rPr>
          <w:rFonts w:ascii="Times New Roman" w:hAnsi="Times New Roman" w:cs="Times New Roman"/>
          <w:b/>
          <w:sz w:val="24"/>
          <w:szCs w:val="24"/>
        </w:rPr>
      </w:pPr>
    </w:p>
    <w:p w14:paraId="6CE73256" w14:textId="77777777" w:rsidR="00963225" w:rsidRPr="008E6F0D" w:rsidRDefault="00963225" w:rsidP="00EB4B4D">
      <w:pPr>
        <w:spacing w:after="0" w:line="360" w:lineRule="auto"/>
        <w:rPr>
          <w:rFonts w:ascii="Times New Roman" w:hAnsi="Times New Roman" w:cs="Times New Roman"/>
          <w:b/>
          <w:i/>
          <w:sz w:val="24"/>
          <w:szCs w:val="24"/>
        </w:rPr>
      </w:pPr>
      <w:r>
        <w:rPr>
          <w:rFonts w:ascii="Times New Roman" w:hAnsi="Times New Roman" w:cs="Times New Roman"/>
          <w:b/>
          <w:i/>
          <w:sz w:val="24"/>
          <w:szCs w:val="24"/>
        </w:rPr>
        <w:t>Modelled predictions of resource harvesting</w:t>
      </w:r>
    </w:p>
    <w:p w14:paraId="7C830B58" w14:textId="75BBCE86" w:rsidR="00963225" w:rsidRPr="00A7731B" w:rsidRDefault="00963225" w:rsidP="00EB4B4D">
      <w:pPr>
        <w:spacing w:after="0" w:line="360" w:lineRule="auto"/>
        <w:jc w:val="both"/>
        <w:rPr>
          <w:rFonts w:ascii="Times New Roman" w:hAnsi="Times New Roman" w:cs="Times New Roman"/>
          <w:sz w:val="24"/>
          <w:szCs w:val="24"/>
        </w:rPr>
      </w:pPr>
      <w:r w:rsidRPr="00091A57">
        <w:rPr>
          <w:rFonts w:ascii="Times New Roman" w:hAnsi="Times New Roman" w:cs="Times New Roman"/>
          <w:sz w:val="24"/>
          <w:szCs w:val="24"/>
        </w:rPr>
        <w:t xml:space="preserve">Forest resource extraction increased steeply with accessibility and </w:t>
      </w:r>
      <w:r>
        <w:rPr>
          <w:rFonts w:ascii="Times New Roman" w:hAnsi="Times New Roman" w:cs="Times New Roman"/>
          <w:sz w:val="24"/>
          <w:szCs w:val="24"/>
        </w:rPr>
        <w:t>proximity</w:t>
      </w:r>
      <w:r w:rsidRPr="00091A57">
        <w:rPr>
          <w:rFonts w:ascii="Times New Roman" w:hAnsi="Times New Roman" w:cs="Times New Roman"/>
          <w:sz w:val="24"/>
          <w:szCs w:val="24"/>
        </w:rPr>
        <w:t xml:space="preserve"> to centres of demand (Figures S2</w:t>
      </w:r>
      <w:r>
        <w:rPr>
          <w:rFonts w:ascii="Times New Roman" w:hAnsi="Times New Roman" w:cs="Times New Roman"/>
          <w:sz w:val="24"/>
          <w:szCs w:val="24"/>
        </w:rPr>
        <w:t>-S4</w:t>
      </w:r>
      <w:r w:rsidRPr="00A7731B">
        <w:rPr>
          <w:rFonts w:ascii="Times New Roman" w:hAnsi="Times New Roman" w:cs="Times New Roman"/>
          <w:sz w:val="24"/>
          <w:szCs w:val="24"/>
        </w:rPr>
        <w:t xml:space="preserve">). </w:t>
      </w:r>
      <w:r>
        <w:rPr>
          <w:rFonts w:ascii="Times New Roman" w:hAnsi="Times New Roman" w:cs="Times New Roman"/>
          <w:sz w:val="24"/>
          <w:szCs w:val="24"/>
        </w:rPr>
        <w:t xml:space="preserve">Particularly in the case of charcoal production, and to some extent in the case of </w:t>
      </w:r>
      <w:r w:rsidR="00EB100E">
        <w:rPr>
          <w:rFonts w:ascii="Times New Roman" w:hAnsi="Times New Roman" w:cs="Times New Roman"/>
          <w:sz w:val="24"/>
          <w:szCs w:val="24"/>
        </w:rPr>
        <w:t xml:space="preserve">tree </w:t>
      </w:r>
      <w:r>
        <w:rPr>
          <w:rFonts w:ascii="Times New Roman" w:hAnsi="Times New Roman" w:cs="Times New Roman"/>
          <w:sz w:val="24"/>
          <w:szCs w:val="24"/>
        </w:rPr>
        <w:t>cutting, m</w:t>
      </w:r>
      <w:r w:rsidRPr="00A7731B">
        <w:rPr>
          <w:rFonts w:ascii="Times New Roman" w:hAnsi="Times New Roman" w:cs="Times New Roman"/>
          <w:sz w:val="24"/>
          <w:szCs w:val="24"/>
        </w:rPr>
        <w:t xml:space="preserve">odels that </w:t>
      </w:r>
      <w:r>
        <w:rPr>
          <w:rFonts w:ascii="Times New Roman" w:hAnsi="Times New Roman" w:cs="Times New Roman"/>
          <w:sz w:val="24"/>
          <w:szCs w:val="24"/>
        </w:rPr>
        <w:t xml:space="preserve">only </w:t>
      </w:r>
      <w:r w:rsidRPr="00A7731B">
        <w:rPr>
          <w:rFonts w:ascii="Times New Roman" w:hAnsi="Times New Roman" w:cs="Times New Roman"/>
          <w:sz w:val="24"/>
          <w:szCs w:val="24"/>
        </w:rPr>
        <w:t xml:space="preserve">considered local factors </w:t>
      </w:r>
      <w:r>
        <w:rPr>
          <w:rFonts w:ascii="Times New Roman" w:hAnsi="Times New Roman" w:cs="Times New Roman"/>
          <w:sz w:val="24"/>
          <w:szCs w:val="24"/>
        </w:rPr>
        <w:t xml:space="preserve">such as population density and management type </w:t>
      </w:r>
      <w:r w:rsidRPr="00A7731B">
        <w:rPr>
          <w:rFonts w:ascii="Times New Roman" w:hAnsi="Times New Roman" w:cs="Times New Roman"/>
          <w:sz w:val="24"/>
          <w:szCs w:val="24"/>
        </w:rPr>
        <w:t xml:space="preserve">performed </w:t>
      </w:r>
      <w:r>
        <w:rPr>
          <w:rFonts w:ascii="Times New Roman" w:hAnsi="Times New Roman" w:cs="Times New Roman"/>
          <w:sz w:val="24"/>
          <w:szCs w:val="24"/>
        </w:rPr>
        <w:t>less well</w:t>
      </w:r>
      <w:r w:rsidRPr="00A7731B">
        <w:rPr>
          <w:rFonts w:ascii="Times New Roman" w:hAnsi="Times New Roman" w:cs="Times New Roman"/>
          <w:sz w:val="24"/>
          <w:szCs w:val="24"/>
        </w:rPr>
        <w:t xml:space="preserve"> than models that included predictors representative of city distance and wider </w:t>
      </w:r>
      <w:r w:rsidRPr="001E3719">
        <w:rPr>
          <w:rFonts w:ascii="Times New Roman" w:hAnsi="Times New Roman" w:cs="Times New Roman"/>
          <w:sz w:val="24"/>
          <w:szCs w:val="24"/>
        </w:rPr>
        <w:t xml:space="preserve">population pressure (with a correlation </w:t>
      </w:r>
      <w:r>
        <w:rPr>
          <w:rFonts w:ascii="Times New Roman" w:hAnsi="Times New Roman" w:cs="Times New Roman"/>
          <w:sz w:val="24"/>
          <w:szCs w:val="24"/>
        </w:rPr>
        <w:t xml:space="preserve">[R] </w:t>
      </w:r>
      <w:r w:rsidRPr="001E3719">
        <w:rPr>
          <w:rFonts w:ascii="Times New Roman" w:hAnsi="Times New Roman" w:cs="Times New Roman"/>
          <w:sz w:val="24"/>
          <w:szCs w:val="24"/>
        </w:rPr>
        <w:t xml:space="preserve">between predictions and test data under 10-fold cross validation of 0.57 as opposed to 0.75 in the case of charcoal burning, and 0.62 versus 0.68 in the case of </w:t>
      </w:r>
      <w:r w:rsidR="00EB100E">
        <w:rPr>
          <w:rFonts w:ascii="Times New Roman" w:hAnsi="Times New Roman" w:cs="Times New Roman"/>
          <w:sz w:val="24"/>
          <w:szCs w:val="24"/>
        </w:rPr>
        <w:t>tree</w:t>
      </w:r>
      <w:r w:rsidR="00EB100E" w:rsidRPr="001E3719">
        <w:rPr>
          <w:rFonts w:ascii="Times New Roman" w:hAnsi="Times New Roman" w:cs="Times New Roman"/>
          <w:sz w:val="24"/>
          <w:szCs w:val="24"/>
        </w:rPr>
        <w:t xml:space="preserve"> </w:t>
      </w:r>
      <w:r w:rsidRPr="001E3719">
        <w:rPr>
          <w:rFonts w:ascii="Times New Roman" w:hAnsi="Times New Roman" w:cs="Times New Roman"/>
          <w:sz w:val="24"/>
          <w:szCs w:val="24"/>
        </w:rPr>
        <w:t>cutting; Table S4). Protected</w:t>
      </w:r>
      <w:r>
        <w:rPr>
          <w:rFonts w:ascii="Times New Roman" w:hAnsi="Times New Roman" w:cs="Times New Roman"/>
          <w:sz w:val="24"/>
          <w:szCs w:val="24"/>
        </w:rPr>
        <w:t xml:space="preserve"> area </w:t>
      </w:r>
      <w:r w:rsidRPr="00A7731B">
        <w:rPr>
          <w:rFonts w:ascii="Times New Roman" w:hAnsi="Times New Roman" w:cs="Times New Roman"/>
          <w:sz w:val="24"/>
          <w:szCs w:val="24"/>
        </w:rPr>
        <w:t>management explained some variation</w:t>
      </w:r>
      <w:r>
        <w:rPr>
          <w:rFonts w:ascii="Times New Roman" w:hAnsi="Times New Roman" w:cs="Times New Roman"/>
          <w:sz w:val="24"/>
          <w:szCs w:val="24"/>
        </w:rPr>
        <w:t xml:space="preserve"> (Tables S4-S5)</w:t>
      </w:r>
      <w:r w:rsidRPr="00A7731B">
        <w:rPr>
          <w:rFonts w:ascii="Times New Roman" w:hAnsi="Times New Roman" w:cs="Times New Roman"/>
          <w:sz w:val="24"/>
          <w:szCs w:val="24"/>
        </w:rPr>
        <w:t>,</w:t>
      </w:r>
      <w:r>
        <w:rPr>
          <w:rFonts w:ascii="Times New Roman" w:hAnsi="Times New Roman" w:cs="Times New Roman"/>
          <w:sz w:val="24"/>
          <w:szCs w:val="24"/>
        </w:rPr>
        <w:t xml:space="preserve"> with harvesting</w:t>
      </w:r>
      <w:r w:rsidRPr="00A7731B">
        <w:rPr>
          <w:rFonts w:ascii="Times New Roman" w:hAnsi="Times New Roman" w:cs="Times New Roman"/>
          <w:sz w:val="24"/>
          <w:szCs w:val="24"/>
        </w:rPr>
        <w:t xml:space="preserve"> being highest in unreserved areas</w:t>
      </w:r>
      <w:r>
        <w:rPr>
          <w:rFonts w:ascii="Times New Roman" w:hAnsi="Times New Roman" w:cs="Times New Roman"/>
          <w:sz w:val="24"/>
          <w:szCs w:val="24"/>
        </w:rPr>
        <w:t xml:space="preserve">. </w:t>
      </w:r>
      <w:r w:rsidRPr="00A7731B">
        <w:rPr>
          <w:rFonts w:ascii="Times New Roman" w:hAnsi="Times New Roman" w:cs="Times New Roman"/>
          <w:sz w:val="24"/>
          <w:szCs w:val="24"/>
        </w:rPr>
        <w:t xml:space="preserve">However, </w:t>
      </w:r>
      <w:r>
        <w:rPr>
          <w:rFonts w:ascii="Times New Roman" w:hAnsi="Times New Roman" w:cs="Times New Roman"/>
          <w:sz w:val="24"/>
          <w:szCs w:val="24"/>
        </w:rPr>
        <w:t xml:space="preserve">it is important to note that the reserve categories conflate a range of factors, e.g. all productive reserves analysed here were situated at Tanzania’s easily accessible coast. In addition, sample sizes were unequal (e.g. </w:t>
      </w:r>
      <w:r w:rsidR="000B2381">
        <w:rPr>
          <w:rFonts w:ascii="Times New Roman" w:hAnsi="Times New Roman" w:cs="Times New Roman"/>
          <w:sz w:val="24"/>
          <w:szCs w:val="24"/>
        </w:rPr>
        <w:t>there were</w:t>
      </w:r>
      <w:r>
        <w:rPr>
          <w:rFonts w:ascii="Times New Roman" w:hAnsi="Times New Roman" w:cs="Times New Roman"/>
          <w:sz w:val="24"/>
          <w:szCs w:val="24"/>
        </w:rPr>
        <w:t xml:space="preserve"> over 400 transects for 54 government </w:t>
      </w:r>
      <w:r>
        <w:rPr>
          <w:rFonts w:ascii="Times New Roman" w:hAnsi="Times New Roman" w:cs="Times New Roman"/>
          <w:sz w:val="24"/>
          <w:szCs w:val="24"/>
        </w:rPr>
        <w:lastRenderedPageBreak/>
        <w:t>forest reserves</w:t>
      </w:r>
      <w:r w:rsidR="000B2381">
        <w:rPr>
          <w:rFonts w:ascii="Times New Roman" w:hAnsi="Times New Roman" w:cs="Times New Roman"/>
          <w:sz w:val="24"/>
          <w:szCs w:val="24"/>
        </w:rPr>
        <w:t xml:space="preserve">, and only </w:t>
      </w:r>
      <w:r>
        <w:rPr>
          <w:rFonts w:ascii="Times New Roman" w:hAnsi="Times New Roman" w:cs="Times New Roman"/>
          <w:sz w:val="24"/>
          <w:szCs w:val="24"/>
        </w:rPr>
        <w:t xml:space="preserve">27 transects </w:t>
      </w:r>
      <w:r w:rsidR="000B2381">
        <w:rPr>
          <w:rFonts w:ascii="Times New Roman" w:hAnsi="Times New Roman" w:cs="Times New Roman"/>
          <w:sz w:val="24"/>
          <w:szCs w:val="24"/>
        </w:rPr>
        <w:t>for</w:t>
      </w:r>
      <w:r>
        <w:rPr>
          <w:rFonts w:ascii="Times New Roman" w:hAnsi="Times New Roman" w:cs="Times New Roman"/>
          <w:sz w:val="24"/>
          <w:szCs w:val="24"/>
        </w:rPr>
        <w:t xml:space="preserve"> 13 reserves on village land). Management on its own explained comparatively little variation (with cross-validation correlations of 0.39-0.56)</w:t>
      </w:r>
      <w:r w:rsidRPr="00A7731B">
        <w:rPr>
          <w:rFonts w:ascii="Times New Roman" w:hAnsi="Times New Roman" w:cs="Times New Roman"/>
          <w:sz w:val="24"/>
          <w:szCs w:val="24"/>
        </w:rPr>
        <w:t xml:space="preserve">, </w:t>
      </w:r>
      <w:r>
        <w:rPr>
          <w:rFonts w:ascii="Times New Roman" w:hAnsi="Times New Roman" w:cs="Times New Roman"/>
          <w:sz w:val="24"/>
          <w:szCs w:val="24"/>
        </w:rPr>
        <w:t xml:space="preserve">which will in part be due to the data inadequacy mentioned above, and in part due to the </w:t>
      </w:r>
      <w:r w:rsidRPr="00A7731B">
        <w:rPr>
          <w:rFonts w:ascii="Times New Roman" w:hAnsi="Times New Roman" w:cs="Times New Roman"/>
          <w:sz w:val="24"/>
          <w:szCs w:val="24"/>
        </w:rPr>
        <w:t xml:space="preserve">overriding influence of demand and accessibility. </w:t>
      </w:r>
      <w:r>
        <w:rPr>
          <w:rFonts w:ascii="Times New Roman" w:hAnsi="Times New Roman" w:cs="Times New Roman"/>
          <w:sz w:val="24"/>
          <w:szCs w:val="24"/>
        </w:rPr>
        <w:t>For more details see Figure</w:t>
      </w:r>
      <w:r w:rsidRPr="00A7731B">
        <w:rPr>
          <w:rFonts w:ascii="Times New Roman" w:hAnsi="Times New Roman" w:cs="Times New Roman"/>
          <w:sz w:val="24"/>
          <w:szCs w:val="24"/>
        </w:rPr>
        <w:t xml:space="preserve"> S</w:t>
      </w:r>
      <w:r>
        <w:rPr>
          <w:rFonts w:ascii="Times New Roman" w:hAnsi="Times New Roman" w:cs="Times New Roman"/>
          <w:sz w:val="24"/>
          <w:szCs w:val="24"/>
        </w:rPr>
        <w:t>5.</w:t>
      </w:r>
    </w:p>
    <w:p w14:paraId="4A5723C8" w14:textId="77777777" w:rsidR="00963225" w:rsidRPr="00A7731B" w:rsidRDefault="00963225" w:rsidP="00EB4B4D">
      <w:pPr>
        <w:spacing w:after="0" w:line="360" w:lineRule="auto"/>
        <w:jc w:val="both"/>
        <w:rPr>
          <w:rFonts w:ascii="Times New Roman" w:hAnsi="Times New Roman" w:cs="Times New Roman"/>
          <w:sz w:val="24"/>
          <w:szCs w:val="24"/>
        </w:rPr>
      </w:pPr>
    </w:p>
    <w:p w14:paraId="0C049064" w14:textId="0ACA89EC" w:rsidR="00963225" w:rsidRPr="00A7731B" w:rsidRDefault="00963225" w:rsidP="00EB4B4D">
      <w:pPr>
        <w:spacing w:after="0" w:line="360" w:lineRule="auto"/>
        <w:jc w:val="both"/>
        <w:rPr>
          <w:rFonts w:ascii="Times New Roman" w:hAnsi="Times New Roman" w:cs="Times New Roman"/>
          <w:sz w:val="24"/>
          <w:szCs w:val="24"/>
        </w:rPr>
      </w:pPr>
      <w:r w:rsidRPr="00766BFF">
        <w:rPr>
          <w:rFonts w:ascii="Times New Roman" w:hAnsi="Times New Roman" w:cs="Times New Roman"/>
          <w:sz w:val="24"/>
          <w:szCs w:val="24"/>
        </w:rPr>
        <w:t>The</w:t>
      </w:r>
      <w:r w:rsidR="007B0A07">
        <w:rPr>
          <w:rFonts w:ascii="Times New Roman" w:hAnsi="Times New Roman" w:cs="Times New Roman"/>
          <w:sz w:val="24"/>
          <w:szCs w:val="24"/>
        </w:rPr>
        <w:t xml:space="preserve"> relative </w:t>
      </w:r>
      <w:r w:rsidRPr="00766BFF">
        <w:rPr>
          <w:rFonts w:ascii="Times New Roman" w:hAnsi="Times New Roman" w:cs="Times New Roman"/>
          <w:sz w:val="24"/>
          <w:szCs w:val="24"/>
        </w:rPr>
        <w:t xml:space="preserve">importance of predictors </w:t>
      </w:r>
      <w:r w:rsidR="007B0A07">
        <w:rPr>
          <w:rFonts w:ascii="Times New Roman" w:hAnsi="Times New Roman" w:cs="Times New Roman"/>
          <w:sz w:val="24"/>
          <w:szCs w:val="24"/>
        </w:rPr>
        <w:t xml:space="preserve">differed </w:t>
      </w:r>
      <w:r w:rsidRPr="00766BFF">
        <w:rPr>
          <w:rFonts w:ascii="Times New Roman" w:hAnsi="Times New Roman" w:cs="Times New Roman"/>
          <w:sz w:val="24"/>
          <w:szCs w:val="24"/>
        </w:rPr>
        <w:t xml:space="preserve">for the different types of disturbances. Spatial patterns in </w:t>
      </w:r>
      <w:r w:rsidR="00EB100E">
        <w:rPr>
          <w:rFonts w:ascii="Times New Roman" w:hAnsi="Times New Roman" w:cs="Times New Roman"/>
          <w:sz w:val="24"/>
          <w:szCs w:val="24"/>
        </w:rPr>
        <w:t>tree</w:t>
      </w:r>
      <w:r w:rsidR="00EB100E" w:rsidRPr="00766BFF">
        <w:rPr>
          <w:rFonts w:ascii="Times New Roman" w:hAnsi="Times New Roman" w:cs="Times New Roman"/>
          <w:sz w:val="24"/>
          <w:szCs w:val="24"/>
        </w:rPr>
        <w:t xml:space="preserve"> </w:t>
      </w:r>
      <w:r w:rsidRPr="00766BFF">
        <w:rPr>
          <w:rFonts w:ascii="Times New Roman" w:hAnsi="Times New Roman" w:cs="Times New Roman"/>
          <w:sz w:val="24"/>
          <w:szCs w:val="24"/>
        </w:rPr>
        <w:t xml:space="preserve">cutting were almost entirely explained by </w:t>
      </w:r>
      <w:r>
        <w:rPr>
          <w:rFonts w:ascii="Times New Roman" w:hAnsi="Times New Roman" w:cs="Times New Roman"/>
          <w:sz w:val="24"/>
          <w:szCs w:val="24"/>
        </w:rPr>
        <w:t xml:space="preserve">urban </w:t>
      </w:r>
      <w:r w:rsidRPr="00766BFF">
        <w:rPr>
          <w:rFonts w:ascii="Times New Roman" w:hAnsi="Times New Roman" w:cs="Times New Roman"/>
          <w:sz w:val="24"/>
          <w:szCs w:val="24"/>
        </w:rPr>
        <w:t xml:space="preserve">population pressure (a distance decay function of population density; Table S1), with additional variation accounted for by distances to Dar es Salaam, roads, major cities, and steepness of terrain. Patterns in charcoal production were also mainly related to distance to Dar es Salaam and population pressure. Pole cutting, on the other hand, was </w:t>
      </w:r>
      <w:r w:rsidR="000B2381">
        <w:rPr>
          <w:rFonts w:ascii="Times New Roman" w:hAnsi="Times New Roman" w:cs="Times New Roman"/>
          <w:sz w:val="24"/>
          <w:szCs w:val="24"/>
        </w:rPr>
        <w:t>best explained</w:t>
      </w:r>
      <w:r w:rsidR="000B2381" w:rsidRPr="00766BFF">
        <w:rPr>
          <w:rFonts w:ascii="Times New Roman" w:hAnsi="Times New Roman" w:cs="Times New Roman"/>
          <w:sz w:val="24"/>
          <w:szCs w:val="24"/>
        </w:rPr>
        <w:t xml:space="preserve"> </w:t>
      </w:r>
      <w:r w:rsidRPr="00766BFF">
        <w:rPr>
          <w:rFonts w:ascii="Times New Roman" w:hAnsi="Times New Roman" w:cs="Times New Roman"/>
          <w:sz w:val="24"/>
          <w:szCs w:val="24"/>
        </w:rPr>
        <w:t>by a multitude of factors, including management, distances to Dar es Salaam, roads and cities, and local population density (Table S5). In interpreting the relative importance of predictors</w:t>
      </w:r>
      <w:r>
        <w:rPr>
          <w:rFonts w:ascii="Times New Roman" w:hAnsi="Times New Roman" w:cs="Times New Roman"/>
          <w:sz w:val="24"/>
          <w:szCs w:val="24"/>
        </w:rPr>
        <w:t>,</w:t>
      </w:r>
      <w:r w:rsidRPr="00766BFF">
        <w:rPr>
          <w:rFonts w:ascii="Times New Roman" w:hAnsi="Times New Roman" w:cs="Times New Roman"/>
          <w:sz w:val="24"/>
          <w:szCs w:val="24"/>
        </w:rPr>
        <w:t xml:space="preserve"> it is important to note covariation and a degree of inter-exchangeability between them (Table S2). For instance, </w:t>
      </w:r>
      <w:r>
        <w:rPr>
          <w:rFonts w:ascii="Times New Roman" w:hAnsi="Times New Roman" w:cs="Times New Roman"/>
          <w:sz w:val="24"/>
          <w:szCs w:val="24"/>
        </w:rPr>
        <w:t>dropping population pressure from the full model only had a moderate effect on model performance as long as population size and city distance where still present</w:t>
      </w:r>
      <w:r w:rsidRPr="00766BFF">
        <w:rPr>
          <w:rFonts w:ascii="Times New Roman" w:hAnsi="Times New Roman" w:cs="Times New Roman"/>
          <w:sz w:val="24"/>
          <w:szCs w:val="24"/>
        </w:rPr>
        <w:t>.</w:t>
      </w:r>
      <w:r w:rsidR="007B0A07">
        <w:rPr>
          <w:rFonts w:ascii="Times New Roman" w:hAnsi="Times New Roman" w:cs="Times New Roman"/>
          <w:sz w:val="24"/>
          <w:szCs w:val="24"/>
        </w:rPr>
        <w:t xml:space="preserve"> However, overall there was a notable difference between </w:t>
      </w:r>
      <w:r w:rsidR="00EB100E">
        <w:rPr>
          <w:rFonts w:ascii="Times New Roman" w:hAnsi="Times New Roman" w:cs="Times New Roman"/>
          <w:sz w:val="24"/>
          <w:szCs w:val="24"/>
        </w:rPr>
        <w:t>tree</w:t>
      </w:r>
      <w:r w:rsidR="007B0A07">
        <w:rPr>
          <w:rFonts w:ascii="Times New Roman" w:hAnsi="Times New Roman" w:cs="Times New Roman"/>
          <w:sz w:val="24"/>
          <w:szCs w:val="24"/>
        </w:rPr>
        <w:t xml:space="preserve"> cutting and charcoal production on the one hand (almost entirely explained by variables related to accessibility from urban centres), and pole cutting on the other hand where </w:t>
      </w:r>
      <w:r w:rsidR="00B75E63">
        <w:rPr>
          <w:rFonts w:ascii="Times New Roman" w:hAnsi="Times New Roman" w:cs="Times New Roman"/>
          <w:sz w:val="24"/>
          <w:szCs w:val="24"/>
        </w:rPr>
        <w:t>local population density and management played a greater role in explaining the variation</w:t>
      </w:r>
      <w:r w:rsidR="007B0A07">
        <w:rPr>
          <w:rFonts w:ascii="Times New Roman" w:hAnsi="Times New Roman" w:cs="Times New Roman"/>
          <w:sz w:val="24"/>
          <w:szCs w:val="24"/>
        </w:rPr>
        <w:t>.</w:t>
      </w:r>
      <w:r w:rsidRPr="00A7731B">
        <w:rPr>
          <w:rFonts w:ascii="Times New Roman" w:hAnsi="Times New Roman" w:cs="Times New Roman"/>
          <w:sz w:val="24"/>
          <w:szCs w:val="24"/>
        </w:rPr>
        <w:t xml:space="preserve"> </w:t>
      </w:r>
    </w:p>
    <w:p w14:paraId="262412EA" w14:textId="77777777" w:rsidR="00963225" w:rsidRPr="00A7731B" w:rsidRDefault="00963225" w:rsidP="00EB4B4D">
      <w:pPr>
        <w:spacing w:after="0" w:line="360" w:lineRule="auto"/>
        <w:jc w:val="both"/>
        <w:rPr>
          <w:rFonts w:ascii="Times New Roman" w:hAnsi="Times New Roman" w:cs="Times New Roman"/>
          <w:sz w:val="24"/>
          <w:szCs w:val="24"/>
        </w:rPr>
      </w:pPr>
    </w:p>
    <w:p w14:paraId="50F65287" w14:textId="351C9D90" w:rsidR="00963225" w:rsidRPr="0014745E" w:rsidRDefault="00963225" w:rsidP="00EB4B4D">
      <w:pPr>
        <w:spacing w:after="0" w:line="360" w:lineRule="auto"/>
        <w:jc w:val="both"/>
        <w:rPr>
          <w:rFonts w:ascii="Times New Roman" w:hAnsi="Times New Roman" w:cs="Times New Roman"/>
          <w:sz w:val="24"/>
          <w:szCs w:val="24"/>
        </w:rPr>
      </w:pPr>
      <w:r w:rsidRPr="00A7731B">
        <w:rPr>
          <w:rFonts w:ascii="Times New Roman" w:hAnsi="Times New Roman" w:cs="Times New Roman"/>
          <w:sz w:val="24"/>
          <w:szCs w:val="24"/>
        </w:rPr>
        <w:t xml:space="preserve">All final models </w:t>
      </w:r>
      <w:r w:rsidRPr="00766BFF">
        <w:rPr>
          <w:rFonts w:ascii="Times New Roman" w:hAnsi="Times New Roman" w:cs="Times New Roman"/>
          <w:sz w:val="24"/>
          <w:szCs w:val="24"/>
        </w:rPr>
        <w:t>performed reasonably well, achieving ten-fold cross validation correlations between 0.68-0.78 (Table S4). When</w:t>
      </w:r>
      <w:r w:rsidRPr="00A7731B">
        <w:rPr>
          <w:rFonts w:ascii="Times New Roman" w:hAnsi="Times New Roman" w:cs="Times New Roman"/>
          <w:sz w:val="24"/>
          <w:szCs w:val="24"/>
        </w:rPr>
        <w:t xml:space="preserve"> setting aside 20% of the reserves as test data it was generally possible to predict the top three most degraded </w:t>
      </w:r>
      <w:r>
        <w:rPr>
          <w:rFonts w:ascii="Times New Roman" w:hAnsi="Times New Roman" w:cs="Times New Roman"/>
          <w:sz w:val="24"/>
          <w:szCs w:val="24"/>
        </w:rPr>
        <w:t>forests</w:t>
      </w:r>
      <w:r w:rsidRPr="00A7731B">
        <w:rPr>
          <w:rFonts w:ascii="Times New Roman" w:hAnsi="Times New Roman" w:cs="Times New Roman"/>
          <w:sz w:val="24"/>
          <w:szCs w:val="24"/>
        </w:rPr>
        <w:t xml:space="preserve"> from the rest of the data. </w:t>
      </w:r>
    </w:p>
    <w:p w14:paraId="14C8F5BD" w14:textId="77777777" w:rsidR="00963225" w:rsidRPr="0014745E" w:rsidRDefault="00963225" w:rsidP="00EB4B4D">
      <w:pPr>
        <w:spacing w:after="0" w:line="360" w:lineRule="auto"/>
        <w:jc w:val="both"/>
        <w:rPr>
          <w:rFonts w:ascii="Times New Roman" w:hAnsi="Times New Roman" w:cs="Times New Roman"/>
          <w:sz w:val="24"/>
          <w:szCs w:val="24"/>
        </w:rPr>
      </w:pPr>
    </w:p>
    <w:p w14:paraId="7C880E53" w14:textId="1FC7B686" w:rsidR="00963225" w:rsidRDefault="00963225" w:rsidP="00EB4B4D">
      <w:pPr>
        <w:spacing w:after="0" w:line="360" w:lineRule="auto"/>
        <w:jc w:val="both"/>
        <w:rPr>
          <w:rFonts w:ascii="Times New Roman" w:hAnsi="Times New Roman" w:cs="Times New Roman"/>
          <w:sz w:val="24"/>
          <w:szCs w:val="24"/>
        </w:rPr>
        <w:sectPr w:rsidR="00963225" w:rsidSect="002243C2">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t xml:space="preserve">In order to </w:t>
      </w:r>
      <w:r w:rsidR="003B3F0C">
        <w:rPr>
          <w:rFonts w:ascii="Times New Roman" w:hAnsi="Times New Roman" w:cs="Times New Roman"/>
          <w:sz w:val="24"/>
          <w:szCs w:val="24"/>
        </w:rPr>
        <w:t xml:space="preserve">broadly investigate </w:t>
      </w:r>
      <w:r>
        <w:rPr>
          <w:rFonts w:ascii="Times New Roman" w:hAnsi="Times New Roman" w:cs="Times New Roman"/>
          <w:sz w:val="24"/>
          <w:szCs w:val="24"/>
        </w:rPr>
        <w:t xml:space="preserve">whether the model for tree harvesting (&gt;15 cm dbh) </w:t>
      </w:r>
      <w:r w:rsidR="000B2381">
        <w:rPr>
          <w:rFonts w:ascii="Times New Roman" w:hAnsi="Times New Roman" w:cs="Times New Roman"/>
          <w:sz w:val="24"/>
          <w:szCs w:val="24"/>
        </w:rPr>
        <w:t>was</w:t>
      </w:r>
      <w:r>
        <w:rPr>
          <w:rFonts w:ascii="Times New Roman" w:hAnsi="Times New Roman" w:cs="Times New Roman"/>
          <w:sz w:val="24"/>
          <w:szCs w:val="24"/>
        </w:rPr>
        <w:t xml:space="preserve"> able to indicate areas under future threat, we extrapolated the model to </w:t>
      </w:r>
      <w:r w:rsidR="000B2381">
        <w:rPr>
          <w:rFonts w:ascii="Times New Roman" w:hAnsi="Times New Roman" w:cs="Times New Roman"/>
          <w:sz w:val="24"/>
          <w:szCs w:val="24"/>
        </w:rPr>
        <w:t>~</w:t>
      </w:r>
      <w:r>
        <w:rPr>
          <w:rFonts w:ascii="Times New Roman" w:hAnsi="Times New Roman" w:cs="Times New Roman"/>
          <w:sz w:val="24"/>
          <w:szCs w:val="24"/>
        </w:rPr>
        <w:t xml:space="preserve">2020 and compared the predictions to tree cover losses recorded by </w:t>
      </w:r>
      <w:r w:rsidR="00B75E63">
        <w:rPr>
          <w:rFonts w:ascii="Times New Roman" w:hAnsi="Times New Roman" w:cs="Times New Roman"/>
          <w:sz w:val="24"/>
          <w:szCs w:val="24"/>
        </w:rPr>
        <w:t>GFW</w:t>
      </w:r>
      <w:r>
        <w:rPr>
          <w:rFonts w:ascii="Times New Roman" w:hAnsi="Times New Roman" w:cs="Times New Roman"/>
          <w:sz w:val="24"/>
          <w:szCs w:val="24"/>
        </w:rPr>
        <w:t xml:space="preserve"> between 2000 and 2018 (Fig. 3)</w:t>
      </w:r>
      <w:r w:rsidR="00D0099B">
        <w:rPr>
          <w:rFonts w:ascii="Times New Roman" w:hAnsi="Times New Roman" w:cs="Times New Roman"/>
          <w:sz w:val="24"/>
          <w:szCs w:val="24"/>
        </w:rPr>
        <w:t xml:space="preserve"> and local reports (see below)</w:t>
      </w:r>
      <w:r>
        <w:rPr>
          <w:rFonts w:ascii="Times New Roman" w:hAnsi="Times New Roman" w:cs="Times New Roman"/>
          <w:sz w:val="24"/>
          <w:szCs w:val="24"/>
        </w:rPr>
        <w:t xml:space="preserve">. </w:t>
      </w:r>
      <w:r w:rsidR="00B171C1">
        <w:rPr>
          <w:rFonts w:ascii="Times New Roman" w:hAnsi="Times New Roman" w:cs="Times New Roman"/>
          <w:sz w:val="24"/>
          <w:szCs w:val="24"/>
        </w:rPr>
        <w:t>T</w:t>
      </w:r>
      <w:r w:rsidRPr="00F345D5">
        <w:rPr>
          <w:rFonts w:ascii="Times New Roman" w:hAnsi="Times New Roman" w:cs="Times New Roman"/>
          <w:sz w:val="24"/>
          <w:szCs w:val="24"/>
        </w:rPr>
        <w:t xml:space="preserve">here was </w:t>
      </w:r>
      <w:r w:rsidR="003B3F0C">
        <w:rPr>
          <w:rFonts w:ascii="Times New Roman" w:hAnsi="Times New Roman" w:cs="Times New Roman"/>
          <w:sz w:val="24"/>
          <w:szCs w:val="24"/>
        </w:rPr>
        <w:t>general</w:t>
      </w:r>
      <w:r w:rsidRPr="00F345D5">
        <w:rPr>
          <w:rFonts w:ascii="Times New Roman" w:hAnsi="Times New Roman" w:cs="Times New Roman"/>
          <w:sz w:val="24"/>
          <w:szCs w:val="24"/>
        </w:rPr>
        <w:t xml:space="preserve"> </w:t>
      </w:r>
      <w:r w:rsidRPr="007441F5">
        <w:rPr>
          <w:rFonts w:ascii="Times New Roman" w:hAnsi="Times New Roman" w:cs="Times New Roman"/>
          <w:sz w:val="24"/>
          <w:szCs w:val="24"/>
        </w:rPr>
        <w:t xml:space="preserve">agreement between the areas predicted to face high levels of cutting by ~2020 and tree cover loss detected by </w:t>
      </w:r>
      <w:r w:rsidR="00B75E63">
        <w:rPr>
          <w:rFonts w:ascii="Times New Roman" w:hAnsi="Times New Roman" w:cs="Times New Roman"/>
          <w:sz w:val="24"/>
          <w:szCs w:val="24"/>
        </w:rPr>
        <w:t>GFW</w:t>
      </w:r>
      <w:r w:rsidRPr="007441F5">
        <w:rPr>
          <w:rFonts w:ascii="Times New Roman" w:hAnsi="Times New Roman" w:cs="Times New Roman"/>
          <w:sz w:val="24"/>
          <w:szCs w:val="24"/>
        </w:rPr>
        <w:t xml:space="preserve"> (Fig. 3)</w:t>
      </w:r>
      <w:r w:rsidR="00D0099B">
        <w:rPr>
          <w:rFonts w:ascii="Times New Roman" w:hAnsi="Times New Roman" w:cs="Times New Roman"/>
          <w:sz w:val="24"/>
          <w:szCs w:val="24"/>
        </w:rPr>
        <w:t>. Obvious differences aro</w:t>
      </w:r>
      <w:r w:rsidR="008E4AF1">
        <w:rPr>
          <w:rFonts w:ascii="Times New Roman" w:hAnsi="Times New Roman" w:cs="Times New Roman"/>
          <w:sz w:val="24"/>
          <w:szCs w:val="24"/>
        </w:rPr>
        <w:t xml:space="preserve">se in areas managed as rotational plantations, where </w:t>
      </w:r>
      <w:r w:rsidR="00B75E63">
        <w:rPr>
          <w:rFonts w:ascii="Times New Roman" w:hAnsi="Times New Roman" w:cs="Times New Roman"/>
          <w:sz w:val="24"/>
          <w:szCs w:val="24"/>
        </w:rPr>
        <w:t>GFW</w:t>
      </w:r>
      <w:r w:rsidRPr="007441F5">
        <w:rPr>
          <w:rFonts w:ascii="Times New Roman" w:hAnsi="Times New Roman" w:cs="Times New Roman"/>
          <w:sz w:val="24"/>
          <w:szCs w:val="24"/>
        </w:rPr>
        <w:t xml:space="preserve"> detected large losses </w:t>
      </w:r>
      <w:r w:rsidR="008E4AF1">
        <w:rPr>
          <w:rFonts w:ascii="Times New Roman" w:hAnsi="Times New Roman" w:cs="Times New Roman"/>
          <w:sz w:val="24"/>
          <w:szCs w:val="24"/>
        </w:rPr>
        <w:t>while</w:t>
      </w:r>
      <w:r w:rsidRPr="007441F5">
        <w:rPr>
          <w:rFonts w:ascii="Times New Roman" w:hAnsi="Times New Roman" w:cs="Times New Roman"/>
          <w:sz w:val="24"/>
          <w:szCs w:val="24"/>
        </w:rPr>
        <w:t xml:space="preserve"> the model predicted low impacts (Fig. 3a). For instance, Sao Hill southwest of Iringa has</w:t>
      </w:r>
      <w:r w:rsidRPr="00F345D5">
        <w:rPr>
          <w:rFonts w:ascii="Times New Roman" w:hAnsi="Times New Roman" w:cs="Times New Roman"/>
          <w:sz w:val="24"/>
          <w:szCs w:val="24"/>
        </w:rPr>
        <w:t xml:space="preserve"> lost a lot of tree cover due to plantation rotation, but </w:t>
      </w:r>
      <w:r>
        <w:rPr>
          <w:rFonts w:ascii="Times New Roman" w:hAnsi="Times New Roman" w:cs="Times New Roman"/>
          <w:sz w:val="24"/>
          <w:szCs w:val="24"/>
        </w:rPr>
        <w:t xml:space="preserve">according to local reports </w:t>
      </w:r>
      <w:r w:rsidRPr="00F345D5">
        <w:rPr>
          <w:rFonts w:ascii="Times New Roman" w:hAnsi="Times New Roman" w:cs="Times New Roman"/>
          <w:sz w:val="24"/>
          <w:szCs w:val="24"/>
        </w:rPr>
        <w:t xml:space="preserve">the </w:t>
      </w:r>
      <w:r w:rsidR="008E4AF1">
        <w:rPr>
          <w:rFonts w:ascii="Times New Roman" w:hAnsi="Times New Roman" w:cs="Times New Roman"/>
          <w:sz w:val="24"/>
          <w:szCs w:val="24"/>
        </w:rPr>
        <w:t xml:space="preserve">non-plantation </w:t>
      </w:r>
      <w:r w:rsidRPr="00F345D5">
        <w:rPr>
          <w:rFonts w:ascii="Times New Roman" w:hAnsi="Times New Roman" w:cs="Times New Roman"/>
          <w:sz w:val="24"/>
          <w:szCs w:val="24"/>
        </w:rPr>
        <w:t xml:space="preserve">natural </w:t>
      </w:r>
      <w:r w:rsidR="007D4ED6">
        <w:rPr>
          <w:rFonts w:ascii="Times New Roman" w:hAnsi="Times New Roman" w:cs="Times New Roman"/>
          <w:sz w:val="24"/>
          <w:szCs w:val="24"/>
        </w:rPr>
        <w:t>forest</w:t>
      </w:r>
      <w:r w:rsidRPr="00F345D5">
        <w:rPr>
          <w:rFonts w:ascii="Times New Roman" w:hAnsi="Times New Roman" w:cs="Times New Roman"/>
          <w:sz w:val="24"/>
          <w:szCs w:val="24"/>
        </w:rPr>
        <w:t xml:space="preserve"> is </w:t>
      </w:r>
      <w:r w:rsidR="007D4ED6">
        <w:rPr>
          <w:rFonts w:ascii="Times New Roman" w:hAnsi="Times New Roman" w:cs="Times New Roman"/>
          <w:sz w:val="24"/>
          <w:szCs w:val="24"/>
        </w:rPr>
        <w:t>not impacted by degradation</w:t>
      </w:r>
      <w:r>
        <w:rPr>
          <w:rFonts w:ascii="Times New Roman" w:hAnsi="Times New Roman" w:cs="Times New Roman"/>
          <w:sz w:val="24"/>
          <w:szCs w:val="24"/>
        </w:rPr>
        <w:t xml:space="preserve"> </w:t>
      </w:r>
      <w:r>
        <w:rPr>
          <w:rFonts w:ascii="Times New Roman" w:hAnsi="Times New Roman" w:cs="Times New Roman"/>
          <w:noProof/>
          <w:sz w:val="24"/>
          <w:szCs w:val="24"/>
        </w:rPr>
        <w:t>(BirdLife International, 2013)</w:t>
      </w:r>
      <w:r w:rsidRPr="00F345D5">
        <w:rPr>
          <w:rFonts w:ascii="Times New Roman" w:hAnsi="Times New Roman" w:cs="Times New Roman"/>
          <w:sz w:val="24"/>
          <w:szCs w:val="24"/>
        </w:rPr>
        <w:t xml:space="preserve">. </w:t>
      </w:r>
      <w:r w:rsidR="003B3F0C">
        <w:rPr>
          <w:rFonts w:ascii="Times New Roman" w:hAnsi="Times New Roman" w:cs="Times New Roman"/>
          <w:sz w:val="24"/>
          <w:szCs w:val="24"/>
        </w:rPr>
        <w:t xml:space="preserve">In several other areas </w:t>
      </w:r>
      <w:r>
        <w:rPr>
          <w:rFonts w:ascii="Times New Roman" w:hAnsi="Times New Roman" w:cs="Times New Roman"/>
          <w:sz w:val="24"/>
          <w:szCs w:val="24"/>
        </w:rPr>
        <w:t xml:space="preserve">the </w:t>
      </w:r>
      <w:r>
        <w:rPr>
          <w:rFonts w:ascii="Times New Roman" w:hAnsi="Times New Roman" w:cs="Times New Roman"/>
          <w:sz w:val="24"/>
          <w:szCs w:val="24"/>
        </w:rPr>
        <w:lastRenderedPageBreak/>
        <w:t>model predicted high levels of tree cutting and</w:t>
      </w:r>
      <w:r w:rsidRPr="00F345D5">
        <w:rPr>
          <w:rFonts w:ascii="Times New Roman" w:hAnsi="Times New Roman" w:cs="Times New Roman"/>
          <w:sz w:val="24"/>
          <w:szCs w:val="24"/>
        </w:rPr>
        <w:t xml:space="preserve"> </w:t>
      </w:r>
      <w:r w:rsidR="00B75E63">
        <w:rPr>
          <w:rFonts w:ascii="Times New Roman" w:hAnsi="Times New Roman" w:cs="Times New Roman"/>
          <w:sz w:val="24"/>
          <w:szCs w:val="24"/>
        </w:rPr>
        <w:t>GFW</w:t>
      </w:r>
      <w:r>
        <w:rPr>
          <w:rFonts w:ascii="Times New Roman" w:hAnsi="Times New Roman" w:cs="Times New Roman"/>
          <w:sz w:val="24"/>
          <w:szCs w:val="24"/>
        </w:rPr>
        <w:t xml:space="preserve"> </w:t>
      </w:r>
      <w:r w:rsidRPr="00F345D5">
        <w:rPr>
          <w:rFonts w:ascii="Times New Roman" w:hAnsi="Times New Roman" w:cs="Times New Roman"/>
          <w:sz w:val="24"/>
          <w:szCs w:val="24"/>
        </w:rPr>
        <w:t xml:space="preserve">did not </w:t>
      </w:r>
      <w:r>
        <w:rPr>
          <w:rFonts w:ascii="Times New Roman" w:hAnsi="Times New Roman" w:cs="Times New Roman"/>
          <w:sz w:val="24"/>
          <w:szCs w:val="24"/>
        </w:rPr>
        <w:t>report major</w:t>
      </w:r>
      <w:r w:rsidRPr="00F345D5">
        <w:rPr>
          <w:rFonts w:ascii="Times New Roman" w:hAnsi="Times New Roman" w:cs="Times New Roman"/>
          <w:sz w:val="24"/>
          <w:szCs w:val="24"/>
        </w:rPr>
        <w:t xml:space="preserve"> losses</w:t>
      </w:r>
      <w:r w:rsidR="003B3F0C">
        <w:rPr>
          <w:rFonts w:ascii="Times New Roman" w:hAnsi="Times New Roman" w:cs="Times New Roman"/>
          <w:sz w:val="24"/>
          <w:szCs w:val="24"/>
        </w:rPr>
        <w:t>; here</w:t>
      </w:r>
      <w:r w:rsidRPr="00F345D5">
        <w:rPr>
          <w:rFonts w:ascii="Times New Roman" w:hAnsi="Times New Roman" w:cs="Times New Roman"/>
          <w:sz w:val="24"/>
          <w:szCs w:val="24"/>
        </w:rPr>
        <w:t xml:space="preserve"> </w:t>
      </w:r>
      <w:r>
        <w:rPr>
          <w:rFonts w:ascii="Times New Roman" w:hAnsi="Times New Roman" w:cs="Times New Roman"/>
          <w:sz w:val="24"/>
          <w:szCs w:val="24"/>
        </w:rPr>
        <w:t>the modelled predictions were generally confirmed by local reports</w:t>
      </w:r>
      <w:r w:rsidR="003B3F0C">
        <w:rPr>
          <w:rFonts w:ascii="Times New Roman" w:hAnsi="Times New Roman" w:cs="Times New Roman"/>
          <w:sz w:val="24"/>
          <w:szCs w:val="24"/>
        </w:rPr>
        <w:t xml:space="preserve"> suggesting that degradation has occurred,</w:t>
      </w:r>
      <w:r w:rsidR="00B171C1">
        <w:rPr>
          <w:rFonts w:ascii="Times New Roman" w:hAnsi="Times New Roman" w:cs="Times New Roman"/>
          <w:sz w:val="24"/>
          <w:szCs w:val="24"/>
        </w:rPr>
        <w:t xml:space="preserve"> but may not (yet) have</w:t>
      </w:r>
      <w:r w:rsidR="003B3F0C">
        <w:rPr>
          <w:rFonts w:ascii="Times New Roman" w:hAnsi="Times New Roman" w:cs="Times New Roman"/>
          <w:sz w:val="24"/>
          <w:szCs w:val="24"/>
        </w:rPr>
        <w:t xml:space="preserve"> manifested as complete tree cover loss at the Landsat pixel scale</w:t>
      </w:r>
      <w:r>
        <w:rPr>
          <w:rFonts w:ascii="Times New Roman" w:hAnsi="Times New Roman" w:cs="Times New Roman"/>
          <w:sz w:val="24"/>
          <w:szCs w:val="24"/>
        </w:rPr>
        <w:t xml:space="preserve">. For example, </w:t>
      </w:r>
      <w:r w:rsidRPr="00F345D5">
        <w:rPr>
          <w:rFonts w:ascii="Times New Roman" w:hAnsi="Times New Roman" w:cs="Times New Roman"/>
          <w:sz w:val="24"/>
          <w:szCs w:val="24"/>
        </w:rPr>
        <w:t>Chome, Kwizu and Chambogo Forest Reserves in the Pare Mountains</w:t>
      </w:r>
      <w:r>
        <w:rPr>
          <w:rFonts w:ascii="Times New Roman" w:hAnsi="Times New Roman" w:cs="Times New Roman"/>
          <w:sz w:val="24"/>
          <w:szCs w:val="24"/>
        </w:rPr>
        <w:t>,</w:t>
      </w:r>
      <w:r w:rsidRPr="00F345D5">
        <w:rPr>
          <w:rFonts w:ascii="Times New Roman" w:hAnsi="Times New Roman" w:cs="Times New Roman"/>
          <w:sz w:val="24"/>
          <w:szCs w:val="24"/>
        </w:rPr>
        <w:t xml:space="preserve"> Kisimagonja in the </w:t>
      </w:r>
      <w:r>
        <w:rPr>
          <w:rFonts w:ascii="Times New Roman" w:hAnsi="Times New Roman" w:cs="Times New Roman"/>
          <w:sz w:val="24"/>
          <w:szCs w:val="24"/>
        </w:rPr>
        <w:t>West</w:t>
      </w:r>
      <w:r w:rsidRPr="00F345D5">
        <w:rPr>
          <w:rFonts w:ascii="Times New Roman" w:hAnsi="Times New Roman" w:cs="Times New Roman"/>
          <w:sz w:val="24"/>
          <w:szCs w:val="24"/>
        </w:rPr>
        <w:t xml:space="preserve"> Usambara Mountains</w:t>
      </w:r>
      <w:r>
        <w:rPr>
          <w:rFonts w:ascii="Times New Roman" w:hAnsi="Times New Roman" w:cs="Times New Roman"/>
          <w:sz w:val="24"/>
          <w:szCs w:val="24"/>
        </w:rPr>
        <w:t>,</w:t>
      </w:r>
      <w:r w:rsidRPr="00F345D5">
        <w:rPr>
          <w:rFonts w:ascii="Times New Roman" w:hAnsi="Times New Roman" w:cs="Times New Roman"/>
          <w:sz w:val="24"/>
          <w:szCs w:val="24"/>
        </w:rPr>
        <w:t xml:space="preserve"> and Nianganje in the Udzun</w:t>
      </w:r>
      <w:r>
        <w:rPr>
          <w:rFonts w:ascii="Times New Roman" w:hAnsi="Times New Roman" w:cs="Times New Roman"/>
          <w:sz w:val="24"/>
          <w:szCs w:val="24"/>
        </w:rPr>
        <w:t>g</w:t>
      </w:r>
      <w:r w:rsidRPr="00F345D5">
        <w:rPr>
          <w:rFonts w:ascii="Times New Roman" w:hAnsi="Times New Roman" w:cs="Times New Roman"/>
          <w:sz w:val="24"/>
          <w:szCs w:val="24"/>
        </w:rPr>
        <w:t xml:space="preserve">wa Mountains </w:t>
      </w:r>
      <w:r>
        <w:rPr>
          <w:rFonts w:ascii="Times New Roman" w:hAnsi="Times New Roman" w:cs="Times New Roman"/>
          <w:sz w:val="24"/>
          <w:szCs w:val="24"/>
        </w:rPr>
        <w:t xml:space="preserve">(Fig. 3b) are all reported to have been </w:t>
      </w:r>
      <w:r w:rsidRPr="00F345D5">
        <w:rPr>
          <w:rFonts w:ascii="Times New Roman" w:hAnsi="Times New Roman" w:cs="Times New Roman"/>
          <w:sz w:val="24"/>
          <w:szCs w:val="24"/>
        </w:rPr>
        <w:t xml:space="preserve">extensively degraded </w:t>
      </w:r>
      <w:r>
        <w:rPr>
          <w:rFonts w:ascii="Times New Roman" w:hAnsi="Times New Roman" w:cs="Times New Roman"/>
          <w:noProof/>
          <w:sz w:val="24"/>
          <w:szCs w:val="24"/>
        </w:rPr>
        <w:t>(BirdLife International, 2020; BirdLife International, 2020; Gereau et al., 2014; Makero and Malimbwi, 2012)</w:t>
      </w:r>
      <w:r>
        <w:rPr>
          <w:rFonts w:ascii="Times New Roman" w:hAnsi="Times New Roman" w:cs="Times New Roman"/>
          <w:sz w:val="24"/>
          <w:szCs w:val="24"/>
        </w:rPr>
        <w:t xml:space="preserve">. Moderate levels of disturbance have also been reported for Uluguru and Mkingu Nature Reserves </w:t>
      </w:r>
      <w:r>
        <w:rPr>
          <w:rFonts w:ascii="Times New Roman" w:hAnsi="Times New Roman" w:cs="Times New Roman"/>
          <w:noProof/>
          <w:sz w:val="24"/>
          <w:szCs w:val="24"/>
        </w:rPr>
        <w:t>(Gereau et al., 2014)</w:t>
      </w:r>
      <w:r>
        <w:rPr>
          <w:rFonts w:ascii="Times New Roman" w:hAnsi="Times New Roman" w:cs="Times New Roman"/>
          <w:sz w:val="24"/>
          <w:szCs w:val="24"/>
        </w:rPr>
        <w:t>. However, it is important to note that all of these reports are qualitative and terms such as ‘extensively degraded’ or ‘managed well’ are likely to be used in different ways across the reports.</w:t>
      </w:r>
      <w:r w:rsidR="00D0099B">
        <w:rPr>
          <w:rFonts w:ascii="Times New Roman" w:hAnsi="Times New Roman" w:cs="Times New Roman"/>
          <w:sz w:val="24"/>
          <w:szCs w:val="24"/>
        </w:rPr>
        <w:t xml:space="preserve"> In addition, while GFW measure complete tree cover loss in 28 m pixel the model predicts tree harvesting pressure (not clear felling). Thus, the GFW data cannot be used to validate the model predictions and </w:t>
      </w:r>
      <w:r w:rsidR="00D0099B" w:rsidRPr="00652982">
        <w:rPr>
          <w:rFonts w:ascii="Times New Roman" w:hAnsi="Times New Roman" w:cs="Times New Roman"/>
          <w:i/>
          <w:sz w:val="24"/>
          <w:szCs w:val="24"/>
        </w:rPr>
        <w:t>vice versa</w:t>
      </w:r>
      <w:r w:rsidR="00D0099B">
        <w:rPr>
          <w:rFonts w:ascii="Times New Roman" w:hAnsi="Times New Roman" w:cs="Times New Roman"/>
          <w:sz w:val="24"/>
          <w:szCs w:val="24"/>
        </w:rPr>
        <w:t>.</w:t>
      </w:r>
    </w:p>
    <w:p w14:paraId="0A9A8EFA" w14:textId="77777777" w:rsidR="00963225" w:rsidRPr="00D1525C" w:rsidRDefault="00963225" w:rsidP="00EB4B4D">
      <w:pPr>
        <w:spacing w:after="0" w:line="360" w:lineRule="auto"/>
        <w:rPr>
          <w:rFonts w:ascii="Times New Roman" w:hAnsi="Times New Roman" w:cs="Times New Roman"/>
          <w:b/>
          <w:sz w:val="24"/>
          <w:szCs w:val="24"/>
        </w:rPr>
      </w:pPr>
      <w:r w:rsidRPr="00F12925">
        <w:rPr>
          <w:rFonts w:ascii="Times New Roman" w:hAnsi="Times New Roman" w:cs="Times New Roman"/>
          <w:b/>
          <w:sz w:val="24"/>
          <w:szCs w:val="24"/>
        </w:rPr>
        <w:lastRenderedPageBreak/>
        <w:t>Discussion</w:t>
      </w:r>
    </w:p>
    <w:p w14:paraId="094FDE7A" w14:textId="6106F135" w:rsidR="005B2CB0" w:rsidRDefault="00963225" w:rsidP="009A74ED">
      <w:pPr>
        <w:spacing w:after="0" w:line="360" w:lineRule="auto"/>
        <w:jc w:val="both"/>
        <w:rPr>
          <w:rFonts w:ascii="Times New Roman" w:hAnsi="Times New Roman" w:cs="Times New Roman"/>
          <w:noProof/>
          <w:sz w:val="24"/>
          <w:szCs w:val="24"/>
        </w:rPr>
      </w:pPr>
      <w:r w:rsidRPr="002F7C62">
        <w:rPr>
          <w:rFonts w:ascii="Times New Roman" w:hAnsi="Times New Roman" w:cs="Times New Roman"/>
          <w:sz w:val="24"/>
          <w:szCs w:val="24"/>
        </w:rPr>
        <w:t xml:space="preserve">Here we presented a </w:t>
      </w:r>
      <w:r>
        <w:rPr>
          <w:rFonts w:ascii="Times New Roman" w:hAnsi="Times New Roman" w:cs="Times New Roman"/>
          <w:sz w:val="24"/>
          <w:szCs w:val="24"/>
        </w:rPr>
        <w:t xml:space="preserve">tested </w:t>
      </w:r>
      <w:r w:rsidRPr="002F7C62">
        <w:rPr>
          <w:rFonts w:ascii="Times New Roman" w:hAnsi="Times New Roman" w:cs="Times New Roman"/>
          <w:sz w:val="24"/>
          <w:szCs w:val="24"/>
        </w:rPr>
        <w:t>protocol for rapid</w:t>
      </w:r>
      <w:r>
        <w:rPr>
          <w:rFonts w:ascii="Times New Roman" w:hAnsi="Times New Roman" w:cs="Times New Roman"/>
          <w:sz w:val="24"/>
          <w:szCs w:val="24"/>
        </w:rPr>
        <w:t xml:space="preserve"> </w:t>
      </w:r>
      <w:r w:rsidRPr="002F7C62">
        <w:rPr>
          <w:rFonts w:ascii="Times New Roman" w:hAnsi="Times New Roman" w:cs="Times New Roman"/>
          <w:sz w:val="24"/>
          <w:szCs w:val="24"/>
        </w:rPr>
        <w:t>quantitative assessments of degradation in the field</w:t>
      </w:r>
      <w:r>
        <w:rPr>
          <w:rFonts w:ascii="Times New Roman" w:hAnsi="Times New Roman" w:cs="Times New Roman"/>
          <w:sz w:val="24"/>
          <w:szCs w:val="24"/>
        </w:rPr>
        <w:t>,</w:t>
      </w:r>
      <w:r w:rsidRPr="002F7C62">
        <w:rPr>
          <w:rFonts w:ascii="Times New Roman" w:hAnsi="Times New Roman" w:cs="Times New Roman"/>
          <w:sz w:val="24"/>
          <w:szCs w:val="24"/>
        </w:rPr>
        <w:t xml:space="preserve"> and </w:t>
      </w:r>
      <w:r>
        <w:rPr>
          <w:rFonts w:ascii="Times New Roman" w:hAnsi="Times New Roman" w:cs="Times New Roman"/>
          <w:sz w:val="24"/>
          <w:szCs w:val="24"/>
        </w:rPr>
        <w:t xml:space="preserve">we compared data collected with this method </w:t>
      </w:r>
      <w:r w:rsidR="00281780">
        <w:rPr>
          <w:rFonts w:ascii="Times New Roman" w:hAnsi="Times New Roman" w:cs="Times New Roman"/>
          <w:sz w:val="24"/>
          <w:szCs w:val="24"/>
        </w:rPr>
        <w:t xml:space="preserve">in Tanzanian forests </w:t>
      </w:r>
      <w:r>
        <w:rPr>
          <w:rFonts w:ascii="Times New Roman" w:hAnsi="Times New Roman" w:cs="Times New Roman"/>
          <w:sz w:val="24"/>
          <w:szCs w:val="24"/>
        </w:rPr>
        <w:t xml:space="preserve">with </w:t>
      </w:r>
      <w:r w:rsidR="009A74ED">
        <w:rPr>
          <w:rFonts w:ascii="Times New Roman" w:hAnsi="Times New Roman" w:cs="Times New Roman"/>
          <w:sz w:val="24"/>
          <w:szCs w:val="24"/>
        </w:rPr>
        <w:t>optical and radar-based</w:t>
      </w:r>
      <w:r>
        <w:rPr>
          <w:rFonts w:ascii="Times New Roman" w:hAnsi="Times New Roman" w:cs="Times New Roman"/>
          <w:sz w:val="24"/>
          <w:szCs w:val="24"/>
        </w:rPr>
        <w:t xml:space="preserve"> remotely-sensed datasets. </w:t>
      </w:r>
      <w:r w:rsidR="005B2CB0">
        <w:rPr>
          <w:rFonts w:ascii="Times New Roman" w:hAnsi="Times New Roman" w:cs="Times New Roman"/>
          <w:sz w:val="24"/>
          <w:szCs w:val="24"/>
        </w:rPr>
        <w:t>Covering over 600 ha our field data allowed for one of the first large-scale independent tests of these spatial datasets</w:t>
      </w:r>
      <w:r w:rsidR="002E5C54">
        <w:rPr>
          <w:rFonts w:ascii="Times New Roman" w:hAnsi="Times New Roman" w:cs="Times New Roman"/>
          <w:sz w:val="24"/>
          <w:szCs w:val="24"/>
        </w:rPr>
        <w:t xml:space="preserve"> in southern Africa</w:t>
      </w:r>
      <w:r w:rsidR="005B2CB0">
        <w:rPr>
          <w:rFonts w:ascii="Times New Roman" w:hAnsi="Times New Roman" w:cs="Times New Roman"/>
          <w:sz w:val="24"/>
          <w:szCs w:val="24"/>
        </w:rPr>
        <w:t>.</w:t>
      </w:r>
      <w:r w:rsidR="00827A71">
        <w:rPr>
          <w:rFonts w:ascii="Times New Roman" w:hAnsi="Times New Roman" w:cs="Times New Roman"/>
          <w:sz w:val="24"/>
          <w:szCs w:val="24"/>
        </w:rPr>
        <w:t xml:space="preserve"> Radar-based maps </w:t>
      </w:r>
      <w:r w:rsidR="002E5C54">
        <w:rPr>
          <w:rFonts w:ascii="Times New Roman" w:hAnsi="Times New Roman" w:cs="Times New Roman"/>
          <w:noProof/>
          <w:sz w:val="24"/>
          <w:szCs w:val="24"/>
        </w:rPr>
        <w:t xml:space="preserve">(McNicol et al., 2018) </w:t>
      </w:r>
      <w:r w:rsidR="00827A71">
        <w:rPr>
          <w:rFonts w:ascii="Times New Roman" w:hAnsi="Times New Roman" w:cs="Times New Roman"/>
          <w:sz w:val="24"/>
          <w:szCs w:val="24"/>
        </w:rPr>
        <w:t>appeared to perform well, with even low levels of t</w:t>
      </w:r>
      <w:r w:rsidR="005B2CB0" w:rsidRPr="002F7C62">
        <w:rPr>
          <w:rFonts w:ascii="Times New Roman" w:hAnsi="Times New Roman" w:cs="Times New Roman"/>
          <w:sz w:val="24"/>
          <w:szCs w:val="24"/>
        </w:rPr>
        <w:t>ree cutting</w:t>
      </w:r>
      <w:r w:rsidR="005B2CB0">
        <w:rPr>
          <w:rFonts w:ascii="Times New Roman" w:hAnsi="Times New Roman" w:cs="Times New Roman"/>
          <w:sz w:val="24"/>
          <w:szCs w:val="24"/>
        </w:rPr>
        <w:t xml:space="preserve"> generally </w:t>
      </w:r>
      <w:r w:rsidR="00827A71">
        <w:rPr>
          <w:rFonts w:ascii="Times New Roman" w:hAnsi="Times New Roman" w:cs="Times New Roman"/>
          <w:sz w:val="24"/>
          <w:szCs w:val="24"/>
        </w:rPr>
        <w:t>coinciding</w:t>
      </w:r>
      <w:r w:rsidR="005B2CB0">
        <w:rPr>
          <w:rFonts w:ascii="Times New Roman" w:hAnsi="Times New Roman" w:cs="Times New Roman"/>
          <w:sz w:val="24"/>
          <w:szCs w:val="24"/>
        </w:rPr>
        <w:t xml:space="preserve"> with the detection of biomass loss</w:t>
      </w:r>
      <w:r w:rsidR="005B2CB0">
        <w:rPr>
          <w:rFonts w:ascii="Times New Roman" w:hAnsi="Times New Roman" w:cs="Times New Roman"/>
          <w:noProof/>
          <w:sz w:val="24"/>
          <w:szCs w:val="24"/>
        </w:rPr>
        <w:t xml:space="preserve">. However, </w:t>
      </w:r>
      <w:r w:rsidR="002E5C54">
        <w:rPr>
          <w:rFonts w:ascii="Times New Roman" w:hAnsi="Times New Roman" w:cs="Times New Roman"/>
          <w:noProof/>
          <w:sz w:val="24"/>
          <w:szCs w:val="24"/>
        </w:rPr>
        <w:t>our</w:t>
      </w:r>
      <w:r w:rsidR="00827A71">
        <w:rPr>
          <w:rFonts w:ascii="Times New Roman" w:hAnsi="Times New Roman" w:cs="Times New Roman"/>
          <w:noProof/>
          <w:sz w:val="24"/>
          <w:szCs w:val="24"/>
        </w:rPr>
        <w:t xml:space="preserve"> study also suggests that there still is an important role for field data, which </w:t>
      </w:r>
      <w:r w:rsidR="005B2CB0">
        <w:rPr>
          <w:rFonts w:ascii="Times New Roman" w:hAnsi="Times New Roman" w:cs="Times New Roman"/>
          <w:noProof/>
          <w:sz w:val="24"/>
          <w:szCs w:val="24"/>
        </w:rPr>
        <w:t xml:space="preserve">provided valuable </w:t>
      </w:r>
      <w:r w:rsidR="002E5C54">
        <w:rPr>
          <w:rFonts w:ascii="Times New Roman" w:hAnsi="Times New Roman" w:cs="Times New Roman"/>
          <w:noProof/>
          <w:sz w:val="24"/>
          <w:szCs w:val="24"/>
        </w:rPr>
        <w:t>additional</w:t>
      </w:r>
      <w:r w:rsidR="005B2CB0">
        <w:rPr>
          <w:rFonts w:ascii="Times New Roman" w:hAnsi="Times New Roman" w:cs="Times New Roman"/>
          <w:noProof/>
          <w:sz w:val="24"/>
          <w:szCs w:val="24"/>
        </w:rPr>
        <w:t xml:space="preserve"> information on the types of </w:t>
      </w:r>
      <w:r w:rsidR="002E5C54">
        <w:rPr>
          <w:rFonts w:ascii="Times New Roman" w:hAnsi="Times New Roman" w:cs="Times New Roman"/>
          <w:noProof/>
          <w:sz w:val="24"/>
          <w:szCs w:val="24"/>
        </w:rPr>
        <w:t>degradation</w:t>
      </w:r>
      <w:r w:rsidR="005B2CB0">
        <w:rPr>
          <w:rFonts w:ascii="Times New Roman" w:hAnsi="Times New Roman" w:cs="Times New Roman"/>
          <w:noProof/>
          <w:sz w:val="24"/>
          <w:szCs w:val="24"/>
        </w:rPr>
        <w:t xml:space="preserve"> and likely drivers. For instance, patterns in the field data </w:t>
      </w:r>
      <w:r w:rsidR="000551FD">
        <w:rPr>
          <w:rFonts w:ascii="Times New Roman" w:hAnsi="Times New Roman" w:cs="Times New Roman"/>
          <w:noProof/>
          <w:sz w:val="24"/>
          <w:szCs w:val="24"/>
        </w:rPr>
        <w:t>implied</w:t>
      </w:r>
      <w:r w:rsidR="005B2CB0">
        <w:rPr>
          <w:rFonts w:ascii="Times New Roman" w:hAnsi="Times New Roman" w:cs="Times New Roman"/>
          <w:noProof/>
          <w:sz w:val="24"/>
          <w:szCs w:val="24"/>
        </w:rPr>
        <w:t xml:space="preserve"> that</w:t>
      </w:r>
      <w:r w:rsidR="000551FD">
        <w:rPr>
          <w:rFonts w:ascii="Times New Roman" w:hAnsi="Times New Roman" w:cs="Times New Roman"/>
          <w:noProof/>
          <w:sz w:val="24"/>
          <w:szCs w:val="24"/>
        </w:rPr>
        <w:t xml:space="preserve"> a major driver of forest degradation</w:t>
      </w:r>
      <w:r w:rsidR="005B2CB0">
        <w:rPr>
          <w:rFonts w:ascii="Times New Roman" w:hAnsi="Times New Roman" w:cs="Times New Roman"/>
          <w:noProof/>
          <w:sz w:val="24"/>
          <w:szCs w:val="24"/>
        </w:rPr>
        <w:t xml:space="preserve"> </w:t>
      </w:r>
      <w:r w:rsidR="000551FD">
        <w:rPr>
          <w:rFonts w:ascii="Times New Roman" w:hAnsi="Times New Roman" w:cs="Times New Roman"/>
          <w:noProof/>
          <w:sz w:val="24"/>
          <w:szCs w:val="24"/>
        </w:rPr>
        <w:t xml:space="preserve">is </w:t>
      </w:r>
      <w:r w:rsidR="005B2CB0">
        <w:rPr>
          <w:rFonts w:ascii="Times New Roman" w:hAnsi="Times New Roman" w:cs="Times New Roman"/>
          <w:noProof/>
          <w:sz w:val="24"/>
          <w:szCs w:val="24"/>
        </w:rPr>
        <w:t>demand for woody resources emanating from larger cities</w:t>
      </w:r>
      <w:r w:rsidR="005B69FD">
        <w:rPr>
          <w:rFonts w:ascii="Times New Roman" w:hAnsi="Times New Roman" w:cs="Times New Roman"/>
          <w:noProof/>
          <w:sz w:val="24"/>
          <w:szCs w:val="24"/>
        </w:rPr>
        <w:t xml:space="preserve"> – a </w:t>
      </w:r>
      <w:r w:rsidR="000551FD">
        <w:rPr>
          <w:rFonts w:ascii="Times New Roman" w:hAnsi="Times New Roman" w:cs="Times New Roman"/>
          <w:noProof/>
          <w:sz w:val="24"/>
          <w:szCs w:val="24"/>
        </w:rPr>
        <w:t xml:space="preserve">pattern </w:t>
      </w:r>
      <w:r w:rsidR="005B69FD">
        <w:rPr>
          <w:rFonts w:ascii="Times New Roman" w:hAnsi="Times New Roman" w:cs="Times New Roman"/>
          <w:noProof/>
          <w:sz w:val="24"/>
          <w:szCs w:val="24"/>
        </w:rPr>
        <w:t xml:space="preserve">that </w:t>
      </w:r>
      <w:r w:rsidR="000551FD">
        <w:rPr>
          <w:rFonts w:ascii="Times New Roman" w:hAnsi="Times New Roman" w:cs="Times New Roman"/>
          <w:noProof/>
          <w:sz w:val="24"/>
          <w:szCs w:val="24"/>
        </w:rPr>
        <w:t xml:space="preserve">has also been </w:t>
      </w:r>
      <w:r w:rsidR="005B69FD">
        <w:rPr>
          <w:rFonts w:ascii="Times New Roman" w:hAnsi="Times New Roman" w:cs="Times New Roman"/>
          <w:noProof/>
          <w:sz w:val="24"/>
          <w:szCs w:val="24"/>
        </w:rPr>
        <w:t>confirmed</w:t>
      </w:r>
      <w:r w:rsidR="000551FD">
        <w:rPr>
          <w:rFonts w:ascii="Times New Roman" w:hAnsi="Times New Roman" w:cs="Times New Roman"/>
          <w:noProof/>
          <w:sz w:val="24"/>
          <w:szCs w:val="24"/>
        </w:rPr>
        <w:t xml:space="preserve"> in </w:t>
      </w:r>
      <w:r w:rsidR="00F33C65">
        <w:rPr>
          <w:rFonts w:ascii="Times New Roman" w:hAnsi="Times New Roman" w:cs="Times New Roman"/>
          <w:noProof/>
          <w:sz w:val="24"/>
          <w:szCs w:val="24"/>
        </w:rPr>
        <w:t>radar-based assessments (McNicol et al., 2018)</w:t>
      </w:r>
      <w:r w:rsidR="005B69FD">
        <w:rPr>
          <w:rFonts w:ascii="Times New Roman" w:hAnsi="Times New Roman" w:cs="Times New Roman"/>
          <w:noProof/>
          <w:sz w:val="24"/>
          <w:szCs w:val="24"/>
        </w:rPr>
        <w:t>. The f</w:t>
      </w:r>
      <w:r w:rsidR="00F33C65">
        <w:rPr>
          <w:rFonts w:ascii="Times New Roman" w:hAnsi="Times New Roman" w:cs="Times New Roman"/>
          <w:noProof/>
          <w:sz w:val="24"/>
          <w:szCs w:val="24"/>
        </w:rPr>
        <w:t xml:space="preserve">ield data </w:t>
      </w:r>
      <w:r w:rsidR="005B69FD">
        <w:rPr>
          <w:rFonts w:ascii="Times New Roman" w:hAnsi="Times New Roman" w:cs="Times New Roman"/>
          <w:noProof/>
          <w:sz w:val="24"/>
          <w:szCs w:val="24"/>
        </w:rPr>
        <w:t xml:space="preserve">additionally </w:t>
      </w:r>
      <w:r w:rsidR="00F33C65">
        <w:rPr>
          <w:rFonts w:ascii="Times New Roman" w:hAnsi="Times New Roman" w:cs="Times New Roman"/>
          <w:noProof/>
          <w:sz w:val="24"/>
          <w:szCs w:val="24"/>
        </w:rPr>
        <w:t>allowed for a finer differentiation o</w:t>
      </w:r>
      <w:r w:rsidR="000551FD">
        <w:rPr>
          <w:rFonts w:ascii="Times New Roman" w:hAnsi="Times New Roman" w:cs="Times New Roman"/>
          <w:noProof/>
          <w:sz w:val="24"/>
          <w:szCs w:val="24"/>
        </w:rPr>
        <w:t xml:space="preserve">f the underlying processes, suggesting for example </w:t>
      </w:r>
      <w:r w:rsidR="005B69FD">
        <w:rPr>
          <w:rFonts w:ascii="Times New Roman" w:hAnsi="Times New Roman" w:cs="Times New Roman"/>
          <w:noProof/>
          <w:sz w:val="24"/>
          <w:szCs w:val="24"/>
        </w:rPr>
        <w:t xml:space="preserve">that </w:t>
      </w:r>
      <w:r w:rsidR="00C50AC7">
        <w:rPr>
          <w:rFonts w:ascii="Times New Roman" w:hAnsi="Times New Roman" w:cs="Times New Roman"/>
          <w:noProof/>
          <w:sz w:val="24"/>
          <w:szCs w:val="24"/>
        </w:rPr>
        <w:t xml:space="preserve">it is specifically </w:t>
      </w:r>
      <w:r w:rsidR="006E391C">
        <w:rPr>
          <w:rFonts w:ascii="Times New Roman" w:hAnsi="Times New Roman" w:cs="Times New Roman"/>
          <w:noProof/>
          <w:sz w:val="24"/>
          <w:szCs w:val="24"/>
        </w:rPr>
        <w:t xml:space="preserve">the </w:t>
      </w:r>
      <w:r w:rsidR="00C50AC7">
        <w:rPr>
          <w:rFonts w:ascii="Times New Roman" w:hAnsi="Times New Roman" w:cs="Times New Roman"/>
          <w:noProof/>
          <w:sz w:val="24"/>
          <w:szCs w:val="24"/>
        </w:rPr>
        <w:t xml:space="preserve">urban demand for </w:t>
      </w:r>
      <w:r w:rsidR="005B69FD">
        <w:rPr>
          <w:rFonts w:ascii="Times New Roman" w:hAnsi="Times New Roman" w:cs="Times New Roman"/>
          <w:noProof/>
          <w:sz w:val="24"/>
          <w:szCs w:val="24"/>
        </w:rPr>
        <w:t>timber and charocal</w:t>
      </w:r>
      <w:r w:rsidR="00C50AC7">
        <w:rPr>
          <w:rFonts w:ascii="Times New Roman" w:hAnsi="Times New Roman" w:cs="Times New Roman"/>
          <w:noProof/>
          <w:sz w:val="24"/>
          <w:szCs w:val="24"/>
        </w:rPr>
        <w:t xml:space="preserve"> which drives a lot of harvesting</w:t>
      </w:r>
      <w:r w:rsidR="006E391C">
        <w:rPr>
          <w:rFonts w:ascii="Times New Roman" w:hAnsi="Times New Roman" w:cs="Times New Roman"/>
          <w:noProof/>
          <w:sz w:val="24"/>
          <w:szCs w:val="24"/>
        </w:rPr>
        <w:t xml:space="preserve"> (whereby charcoal production was particularly high close to Dar es Salaam, whereas timber cutting was more widespread)</w:t>
      </w:r>
      <w:r w:rsidR="000551FD">
        <w:rPr>
          <w:rFonts w:ascii="Times New Roman" w:hAnsi="Times New Roman" w:cs="Times New Roman"/>
          <w:noProof/>
          <w:sz w:val="24"/>
          <w:szCs w:val="24"/>
        </w:rPr>
        <w:t xml:space="preserve">, with important consequences for where and how to target conservation interventions. </w:t>
      </w:r>
      <w:r w:rsidR="00F33C65">
        <w:rPr>
          <w:rFonts w:ascii="Times New Roman" w:hAnsi="Times New Roman" w:cs="Times New Roman"/>
          <w:noProof/>
          <w:sz w:val="24"/>
          <w:szCs w:val="24"/>
        </w:rPr>
        <w:t xml:space="preserve"> </w:t>
      </w:r>
      <w:r w:rsidR="005B2CB0">
        <w:rPr>
          <w:rFonts w:ascii="Times New Roman" w:hAnsi="Times New Roman" w:cs="Times New Roman"/>
          <w:noProof/>
          <w:sz w:val="24"/>
          <w:szCs w:val="24"/>
        </w:rPr>
        <w:t xml:space="preserve"> </w:t>
      </w:r>
    </w:p>
    <w:p w14:paraId="1C631B0C" w14:textId="77777777" w:rsidR="005B2CB0" w:rsidRDefault="005B2CB0" w:rsidP="009A74ED">
      <w:pPr>
        <w:spacing w:after="0" w:line="360" w:lineRule="auto"/>
        <w:jc w:val="both"/>
        <w:rPr>
          <w:rFonts w:ascii="Times New Roman" w:hAnsi="Times New Roman" w:cs="Times New Roman"/>
          <w:noProof/>
          <w:sz w:val="24"/>
          <w:szCs w:val="24"/>
        </w:rPr>
      </w:pPr>
    </w:p>
    <w:p w14:paraId="4C741C7B" w14:textId="431F3006" w:rsidR="009A74ED" w:rsidRDefault="005B2CB0" w:rsidP="009A74E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D</w:t>
      </w:r>
      <w:r w:rsidR="00CC058E">
        <w:rPr>
          <w:rFonts w:ascii="Times New Roman" w:hAnsi="Times New Roman" w:cs="Times New Roman"/>
          <w:noProof/>
          <w:sz w:val="24"/>
          <w:szCs w:val="24"/>
        </w:rPr>
        <w:t xml:space="preserve">egradation was pervasive in the study area, meaning that a focus on deforesation would </w:t>
      </w:r>
      <w:r w:rsidR="002E5C54">
        <w:rPr>
          <w:rFonts w:ascii="Times New Roman" w:hAnsi="Times New Roman" w:cs="Times New Roman"/>
          <w:noProof/>
          <w:sz w:val="24"/>
          <w:szCs w:val="24"/>
        </w:rPr>
        <w:t xml:space="preserve">severely </w:t>
      </w:r>
      <w:r>
        <w:rPr>
          <w:rFonts w:ascii="Times New Roman" w:hAnsi="Times New Roman" w:cs="Times New Roman"/>
          <w:noProof/>
          <w:sz w:val="24"/>
          <w:szCs w:val="24"/>
        </w:rPr>
        <w:t xml:space="preserve">underestimate </w:t>
      </w:r>
      <w:r w:rsidR="00CC058E">
        <w:rPr>
          <w:rFonts w:ascii="Times New Roman" w:hAnsi="Times New Roman" w:cs="Times New Roman"/>
          <w:noProof/>
          <w:sz w:val="24"/>
          <w:szCs w:val="24"/>
        </w:rPr>
        <w:t xml:space="preserve">significant losses of carbon and declines in forest quality. </w:t>
      </w:r>
      <w:r w:rsidR="009A74ED">
        <w:rPr>
          <w:rFonts w:ascii="Times New Roman" w:hAnsi="Times New Roman" w:cs="Times New Roman"/>
          <w:noProof/>
          <w:sz w:val="24"/>
          <w:szCs w:val="24"/>
        </w:rPr>
        <w:t>Indeed, t</w:t>
      </w:r>
      <w:r w:rsidR="009A74ED">
        <w:rPr>
          <w:rFonts w:ascii="Times New Roman" w:hAnsi="Times New Roman" w:cs="Times New Roman"/>
          <w:sz w:val="24"/>
          <w:szCs w:val="24"/>
        </w:rPr>
        <w:t xml:space="preserve">he ‘Global Forest Watch’ data </w:t>
      </w:r>
      <w:r w:rsidR="009A74ED">
        <w:rPr>
          <w:rFonts w:ascii="Times New Roman" w:hAnsi="Times New Roman" w:cs="Times New Roman"/>
          <w:noProof/>
          <w:sz w:val="24"/>
          <w:szCs w:val="24"/>
        </w:rPr>
        <w:t>(</w:t>
      </w:r>
      <w:r w:rsidR="00B75E63">
        <w:rPr>
          <w:rFonts w:ascii="Times New Roman" w:hAnsi="Times New Roman" w:cs="Times New Roman"/>
          <w:noProof/>
          <w:sz w:val="24"/>
          <w:szCs w:val="24"/>
        </w:rPr>
        <w:t>GFW</w:t>
      </w:r>
      <w:r w:rsidR="009A74ED">
        <w:rPr>
          <w:rFonts w:ascii="Times New Roman" w:hAnsi="Times New Roman" w:cs="Times New Roman"/>
          <w:noProof/>
          <w:sz w:val="24"/>
          <w:szCs w:val="24"/>
        </w:rPr>
        <w:t>), which are commonly used in national forest inventories and conservation assessements,</w:t>
      </w:r>
      <w:r w:rsidR="009A74ED">
        <w:rPr>
          <w:rFonts w:ascii="Times New Roman" w:hAnsi="Times New Roman" w:cs="Times New Roman"/>
          <w:sz w:val="24"/>
          <w:szCs w:val="24"/>
        </w:rPr>
        <w:t xml:space="preserve"> and which measure complete canopy loss at a 28 m spatial resolution</w:t>
      </w:r>
      <w:r w:rsidR="002E3AF0">
        <w:rPr>
          <w:rFonts w:ascii="Times New Roman" w:hAnsi="Times New Roman" w:cs="Times New Roman"/>
          <w:sz w:val="24"/>
          <w:szCs w:val="24"/>
        </w:rPr>
        <w:t>,</w:t>
      </w:r>
      <w:r w:rsidR="009A74ED">
        <w:rPr>
          <w:rFonts w:ascii="Times New Roman" w:hAnsi="Times New Roman" w:cs="Times New Roman"/>
          <w:sz w:val="24"/>
          <w:szCs w:val="24"/>
        </w:rPr>
        <w:t xml:space="preserve"> did not routinely detect even high levels of cutting associated with severe impacts on the ground in terms of loss of natural vegetation and carbon</w:t>
      </w:r>
      <w:r w:rsidR="002E3AF0">
        <w:rPr>
          <w:rFonts w:ascii="Times New Roman" w:hAnsi="Times New Roman" w:cs="Times New Roman"/>
          <w:sz w:val="24"/>
          <w:szCs w:val="24"/>
        </w:rPr>
        <w:t xml:space="preserve">. This </w:t>
      </w:r>
      <w:r w:rsidR="009A74ED">
        <w:rPr>
          <w:rFonts w:ascii="Times New Roman" w:hAnsi="Times New Roman" w:cs="Times New Roman"/>
          <w:sz w:val="24"/>
          <w:szCs w:val="24"/>
        </w:rPr>
        <w:t>echo</w:t>
      </w:r>
      <w:r w:rsidR="002E3AF0">
        <w:rPr>
          <w:rFonts w:ascii="Times New Roman" w:hAnsi="Times New Roman" w:cs="Times New Roman"/>
          <w:sz w:val="24"/>
          <w:szCs w:val="24"/>
        </w:rPr>
        <w:t>es</w:t>
      </w:r>
      <w:r w:rsidR="009A74ED">
        <w:rPr>
          <w:rFonts w:ascii="Times New Roman" w:hAnsi="Times New Roman" w:cs="Times New Roman"/>
          <w:sz w:val="24"/>
          <w:szCs w:val="24"/>
        </w:rPr>
        <w:t xml:space="preserve"> findings </w:t>
      </w:r>
      <w:r w:rsidR="009A74ED">
        <w:rPr>
          <w:rFonts w:ascii="Times New Roman" w:hAnsi="Times New Roman" w:cs="Times New Roman"/>
          <w:noProof/>
          <w:sz w:val="24"/>
          <w:szCs w:val="24"/>
        </w:rPr>
        <w:t xml:space="preserve">from other studies which show that small-scale deforestation tends to be underestiamted by </w:t>
      </w:r>
      <w:r w:rsidR="00B75E63">
        <w:rPr>
          <w:rFonts w:ascii="Times New Roman" w:hAnsi="Times New Roman" w:cs="Times New Roman"/>
          <w:noProof/>
          <w:sz w:val="24"/>
          <w:szCs w:val="24"/>
        </w:rPr>
        <w:t>GFW</w:t>
      </w:r>
      <w:r w:rsidR="0001126A">
        <w:rPr>
          <w:rFonts w:ascii="Times New Roman" w:hAnsi="Times New Roman" w:cs="Times New Roman"/>
          <w:noProof/>
          <w:sz w:val="24"/>
          <w:szCs w:val="24"/>
        </w:rPr>
        <w:t xml:space="preserve">, </w:t>
      </w:r>
      <w:r w:rsidR="00BB5FE1">
        <w:rPr>
          <w:rFonts w:ascii="Times New Roman" w:hAnsi="Times New Roman" w:cs="Times New Roman"/>
          <w:noProof/>
          <w:sz w:val="24"/>
          <w:szCs w:val="24"/>
        </w:rPr>
        <w:t xml:space="preserve">particularly in areas with low and/or </w:t>
      </w:r>
      <w:r w:rsidR="00D8241C">
        <w:rPr>
          <w:rFonts w:ascii="Times New Roman" w:hAnsi="Times New Roman" w:cs="Times New Roman"/>
          <w:noProof/>
          <w:sz w:val="24"/>
          <w:szCs w:val="24"/>
        </w:rPr>
        <w:t xml:space="preserve">seasonally dry </w:t>
      </w:r>
      <w:r w:rsidR="00BB5FE1">
        <w:rPr>
          <w:rFonts w:ascii="Times New Roman" w:hAnsi="Times New Roman" w:cs="Times New Roman"/>
          <w:noProof/>
          <w:sz w:val="24"/>
          <w:szCs w:val="24"/>
        </w:rPr>
        <w:t>woody cover (Bos et al, 2019; McNicol et al., 2018)</w:t>
      </w:r>
      <w:r w:rsidR="00765643">
        <w:rPr>
          <w:rFonts w:ascii="Times New Roman" w:hAnsi="Times New Roman" w:cs="Times New Roman"/>
          <w:noProof/>
          <w:sz w:val="24"/>
          <w:szCs w:val="24"/>
        </w:rPr>
        <w:t xml:space="preserve"> where time-series analyses (Verbesselt et al. 2010; 2012)</w:t>
      </w:r>
      <w:r w:rsidR="00BB5FE1">
        <w:rPr>
          <w:rFonts w:ascii="Times New Roman" w:hAnsi="Times New Roman" w:cs="Times New Roman"/>
          <w:noProof/>
          <w:sz w:val="24"/>
          <w:szCs w:val="24"/>
        </w:rPr>
        <w:t xml:space="preserve"> </w:t>
      </w:r>
      <w:r w:rsidR="00765643">
        <w:rPr>
          <w:rFonts w:ascii="Times New Roman" w:hAnsi="Times New Roman" w:cs="Times New Roman"/>
          <w:noProof/>
          <w:sz w:val="24"/>
          <w:szCs w:val="24"/>
        </w:rPr>
        <w:t xml:space="preserve">may perform better (Bos et al., 2019); </w:t>
      </w:r>
      <w:r w:rsidR="00BB5FE1">
        <w:rPr>
          <w:rFonts w:ascii="Times New Roman" w:hAnsi="Times New Roman" w:cs="Times New Roman"/>
          <w:noProof/>
          <w:sz w:val="24"/>
          <w:szCs w:val="24"/>
        </w:rPr>
        <w:t xml:space="preserve">but also </w:t>
      </w:r>
      <w:r w:rsidR="00765643">
        <w:rPr>
          <w:rFonts w:ascii="Times New Roman" w:hAnsi="Times New Roman" w:cs="Times New Roman"/>
          <w:noProof/>
          <w:sz w:val="24"/>
          <w:szCs w:val="24"/>
        </w:rPr>
        <w:t>in moist</w:t>
      </w:r>
      <w:r w:rsidR="00F566B9">
        <w:rPr>
          <w:rFonts w:ascii="Times New Roman" w:hAnsi="Times New Roman" w:cs="Times New Roman"/>
          <w:noProof/>
          <w:sz w:val="24"/>
          <w:szCs w:val="24"/>
        </w:rPr>
        <w:t xml:space="preserve"> </w:t>
      </w:r>
      <w:r w:rsidR="00D8241C">
        <w:rPr>
          <w:rFonts w:ascii="Times New Roman" w:hAnsi="Times New Roman" w:cs="Times New Roman"/>
          <w:noProof/>
          <w:sz w:val="24"/>
          <w:szCs w:val="24"/>
        </w:rPr>
        <w:t xml:space="preserve">forest </w:t>
      </w:r>
      <w:r w:rsidR="0001126A">
        <w:rPr>
          <w:rFonts w:ascii="Times New Roman" w:hAnsi="Times New Roman" w:cs="Times New Roman"/>
          <w:noProof/>
          <w:sz w:val="24"/>
          <w:szCs w:val="24"/>
        </w:rPr>
        <w:t>in Tanzania (</w:t>
      </w:r>
      <w:r w:rsidR="00BB5FE1">
        <w:rPr>
          <w:rFonts w:ascii="Times New Roman" w:hAnsi="Times New Roman" w:cs="Times New Roman"/>
          <w:noProof/>
          <w:sz w:val="24"/>
          <w:szCs w:val="24"/>
        </w:rPr>
        <w:t>Hamunyela et al., 2020</w:t>
      </w:r>
      <w:r w:rsidR="0001126A">
        <w:rPr>
          <w:rFonts w:ascii="Times New Roman" w:hAnsi="Times New Roman" w:cs="Times New Roman"/>
          <w:noProof/>
          <w:sz w:val="24"/>
          <w:szCs w:val="24"/>
        </w:rPr>
        <w:t>)</w:t>
      </w:r>
      <w:r w:rsidR="00BB5FE1">
        <w:rPr>
          <w:rFonts w:ascii="Times New Roman" w:hAnsi="Times New Roman" w:cs="Times New Roman"/>
          <w:noProof/>
          <w:sz w:val="24"/>
          <w:szCs w:val="24"/>
        </w:rPr>
        <w:t xml:space="preserve"> and elsewhere (Bos et al., 2018; Milodowski et al., 2017)</w:t>
      </w:r>
      <w:r w:rsidR="002E3AF0">
        <w:rPr>
          <w:rFonts w:ascii="Times New Roman" w:hAnsi="Times New Roman" w:cs="Times New Roman"/>
          <w:noProof/>
          <w:sz w:val="24"/>
          <w:szCs w:val="24"/>
        </w:rPr>
        <w:t>.</w:t>
      </w:r>
      <w:r w:rsidR="00CF1B97">
        <w:rPr>
          <w:rFonts w:ascii="Times New Roman" w:hAnsi="Times New Roman" w:cs="Times New Roman"/>
          <w:noProof/>
          <w:sz w:val="24"/>
          <w:szCs w:val="24"/>
        </w:rPr>
        <w:t xml:space="preserve"> </w:t>
      </w:r>
      <w:r w:rsidR="00BB5FE1">
        <w:rPr>
          <w:rFonts w:ascii="Times New Roman" w:hAnsi="Times New Roman" w:cs="Times New Roman"/>
          <w:noProof/>
          <w:sz w:val="24"/>
          <w:szCs w:val="24"/>
        </w:rPr>
        <w:t>T</w:t>
      </w:r>
      <w:r w:rsidR="002E3AF0">
        <w:rPr>
          <w:rFonts w:ascii="Times New Roman" w:hAnsi="Times New Roman" w:cs="Times New Roman"/>
          <w:noProof/>
          <w:sz w:val="24"/>
          <w:szCs w:val="24"/>
        </w:rPr>
        <w:t xml:space="preserve">his is not a critique of the data generated by </w:t>
      </w:r>
      <w:r w:rsidR="00B75E63">
        <w:rPr>
          <w:rFonts w:ascii="Times New Roman" w:hAnsi="Times New Roman" w:cs="Times New Roman"/>
          <w:noProof/>
          <w:sz w:val="24"/>
          <w:szCs w:val="24"/>
        </w:rPr>
        <w:t>GFW</w:t>
      </w:r>
      <w:r w:rsidR="002E3AF0">
        <w:rPr>
          <w:rFonts w:ascii="Times New Roman" w:hAnsi="Times New Roman" w:cs="Times New Roman"/>
          <w:noProof/>
          <w:sz w:val="24"/>
          <w:szCs w:val="24"/>
        </w:rPr>
        <w:t xml:space="preserve">, </w:t>
      </w:r>
      <w:r w:rsidR="00BB5FE1">
        <w:rPr>
          <w:rFonts w:ascii="Times New Roman" w:hAnsi="Times New Roman" w:cs="Times New Roman"/>
          <w:noProof/>
          <w:sz w:val="24"/>
          <w:szCs w:val="24"/>
        </w:rPr>
        <w:t xml:space="preserve">but </w:t>
      </w:r>
      <w:r w:rsidR="002E3AF0">
        <w:rPr>
          <w:rFonts w:ascii="Times New Roman" w:hAnsi="Times New Roman" w:cs="Times New Roman"/>
          <w:noProof/>
          <w:sz w:val="24"/>
          <w:szCs w:val="24"/>
        </w:rPr>
        <w:t>it serves as a reminder that i</w:t>
      </w:r>
      <w:r w:rsidR="009A74ED">
        <w:rPr>
          <w:rFonts w:ascii="Times New Roman" w:hAnsi="Times New Roman" w:cs="Times New Roman"/>
          <w:sz w:val="24"/>
          <w:szCs w:val="24"/>
        </w:rPr>
        <w:t xml:space="preserve">n areas </w:t>
      </w:r>
      <w:r w:rsidR="009A74ED">
        <w:rPr>
          <w:rFonts w:ascii="Times New Roman" w:hAnsi="Times New Roman" w:cs="Times New Roman"/>
          <w:noProof/>
          <w:sz w:val="24"/>
          <w:szCs w:val="24"/>
        </w:rPr>
        <w:t>where small</w:t>
      </w:r>
      <w:r w:rsidR="002E3AF0">
        <w:rPr>
          <w:rFonts w:ascii="Times New Roman" w:hAnsi="Times New Roman" w:cs="Times New Roman"/>
          <w:noProof/>
          <w:sz w:val="24"/>
          <w:szCs w:val="24"/>
        </w:rPr>
        <w:t xml:space="preserve">er </w:t>
      </w:r>
      <w:r w:rsidR="009A74ED">
        <w:rPr>
          <w:rFonts w:ascii="Times New Roman" w:hAnsi="Times New Roman" w:cs="Times New Roman"/>
          <w:noProof/>
          <w:sz w:val="24"/>
          <w:szCs w:val="24"/>
        </w:rPr>
        <w:t>scale deforestation and degradation are</w:t>
      </w:r>
      <w:r w:rsidR="009A74ED">
        <w:rPr>
          <w:rFonts w:ascii="Times New Roman" w:hAnsi="Times New Roman" w:cs="Times New Roman"/>
          <w:sz w:val="24"/>
          <w:szCs w:val="24"/>
        </w:rPr>
        <w:t xml:space="preserve"> a significant cause of carbon emission and biodiversity loss, such as southern and east</w:t>
      </w:r>
      <w:r w:rsidR="00B35DDD">
        <w:rPr>
          <w:rFonts w:ascii="Times New Roman" w:hAnsi="Times New Roman" w:cs="Times New Roman"/>
          <w:sz w:val="24"/>
          <w:szCs w:val="24"/>
        </w:rPr>
        <w:t>ern</w:t>
      </w:r>
      <w:r w:rsidR="009A74ED">
        <w:rPr>
          <w:rFonts w:ascii="Times New Roman" w:hAnsi="Times New Roman" w:cs="Times New Roman"/>
          <w:sz w:val="24"/>
          <w:szCs w:val="24"/>
        </w:rPr>
        <w:t xml:space="preserve"> Africa </w:t>
      </w:r>
      <w:r w:rsidR="009A74ED">
        <w:rPr>
          <w:rFonts w:ascii="Times New Roman" w:hAnsi="Times New Roman" w:cs="Times New Roman"/>
          <w:noProof/>
          <w:sz w:val="24"/>
          <w:szCs w:val="24"/>
        </w:rPr>
        <w:t>(Baccini et al., 2017; McNicol et al., 2018; Pearson et al., 2017</w:t>
      </w:r>
      <w:r w:rsidR="00F96D33">
        <w:rPr>
          <w:rFonts w:ascii="Times New Roman" w:hAnsi="Times New Roman" w:cs="Times New Roman"/>
          <w:noProof/>
          <w:sz w:val="24"/>
          <w:szCs w:val="24"/>
        </w:rPr>
        <w:t xml:space="preserve">; </w:t>
      </w:r>
      <w:r w:rsidR="00F96D33" w:rsidRPr="00F96D33">
        <w:rPr>
          <w:rFonts w:ascii="Times New Roman" w:hAnsi="Times New Roman" w:cs="Times New Roman"/>
          <w:sz w:val="24"/>
          <w:szCs w:val="24"/>
        </w:rPr>
        <w:t>Sedano</w:t>
      </w:r>
      <w:r w:rsidR="00F96D33">
        <w:rPr>
          <w:rFonts w:ascii="Times New Roman" w:hAnsi="Times New Roman" w:cs="Times New Roman"/>
          <w:sz w:val="24"/>
          <w:szCs w:val="24"/>
        </w:rPr>
        <w:t xml:space="preserve"> et al., 2020</w:t>
      </w:r>
      <w:r w:rsidR="009A74ED">
        <w:rPr>
          <w:rFonts w:ascii="Times New Roman" w:hAnsi="Times New Roman" w:cs="Times New Roman"/>
          <w:noProof/>
          <w:sz w:val="24"/>
          <w:szCs w:val="24"/>
        </w:rPr>
        <w:t xml:space="preserve">), </w:t>
      </w:r>
      <w:r w:rsidR="002E3AF0">
        <w:rPr>
          <w:rFonts w:ascii="Times New Roman" w:hAnsi="Times New Roman" w:cs="Times New Roman"/>
          <w:sz w:val="24"/>
          <w:szCs w:val="24"/>
        </w:rPr>
        <w:t xml:space="preserve">it is necessary to go beyond easily accessible </w:t>
      </w:r>
      <w:r w:rsidR="00BB5FE1">
        <w:rPr>
          <w:rFonts w:ascii="Times New Roman" w:hAnsi="Times New Roman" w:cs="Times New Roman"/>
          <w:sz w:val="24"/>
          <w:szCs w:val="24"/>
        </w:rPr>
        <w:t xml:space="preserve">deforestation data </w:t>
      </w:r>
      <w:r w:rsidR="002E3AF0">
        <w:rPr>
          <w:rFonts w:ascii="Times New Roman" w:hAnsi="Times New Roman" w:cs="Times New Roman"/>
          <w:sz w:val="24"/>
          <w:szCs w:val="24"/>
        </w:rPr>
        <w:t>and to use a combination of approaches</w:t>
      </w:r>
      <w:r w:rsidR="00AA516B">
        <w:rPr>
          <w:rFonts w:ascii="Times New Roman" w:hAnsi="Times New Roman" w:cs="Times New Roman"/>
          <w:sz w:val="24"/>
          <w:szCs w:val="24"/>
        </w:rPr>
        <w:t xml:space="preserve"> to detect these changes</w:t>
      </w:r>
      <w:r w:rsidR="009A74ED">
        <w:rPr>
          <w:rFonts w:ascii="Times New Roman" w:hAnsi="Times New Roman" w:cs="Times New Roman"/>
          <w:sz w:val="24"/>
          <w:szCs w:val="24"/>
        </w:rPr>
        <w:t>.</w:t>
      </w:r>
    </w:p>
    <w:p w14:paraId="5BF08FB5" w14:textId="44434C43" w:rsidR="009A74ED" w:rsidRDefault="009A74ED" w:rsidP="002B724E">
      <w:pPr>
        <w:spacing w:after="0" w:line="360" w:lineRule="auto"/>
        <w:jc w:val="both"/>
        <w:rPr>
          <w:rFonts w:ascii="Times New Roman" w:hAnsi="Times New Roman" w:cs="Times New Roman"/>
          <w:noProof/>
          <w:sz w:val="24"/>
          <w:szCs w:val="24"/>
        </w:rPr>
      </w:pPr>
    </w:p>
    <w:p w14:paraId="59DB65B8" w14:textId="01209CDB" w:rsidR="0099377F" w:rsidRDefault="00963225" w:rsidP="002B72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Whilst radar data correlate</w:t>
      </w:r>
      <w:r w:rsidR="002B5509">
        <w:rPr>
          <w:rFonts w:ascii="Times New Roman" w:hAnsi="Times New Roman" w:cs="Times New Roman"/>
          <w:sz w:val="24"/>
          <w:szCs w:val="24"/>
        </w:rPr>
        <w:t>d</w:t>
      </w:r>
      <w:r>
        <w:rPr>
          <w:rFonts w:ascii="Times New Roman" w:hAnsi="Times New Roman" w:cs="Times New Roman"/>
          <w:sz w:val="24"/>
          <w:szCs w:val="24"/>
        </w:rPr>
        <w:t xml:space="preserve"> well with disturbance on the </w:t>
      </w:r>
      <w:r w:rsidR="00790718">
        <w:rPr>
          <w:rFonts w:ascii="Times New Roman" w:hAnsi="Times New Roman" w:cs="Times New Roman"/>
          <w:sz w:val="24"/>
          <w:szCs w:val="24"/>
        </w:rPr>
        <w:t>ground,</w:t>
      </w:r>
      <w:r>
        <w:rPr>
          <w:rFonts w:ascii="Times New Roman" w:hAnsi="Times New Roman" w:cs="Times New Roman"/>
          <w:sz w:val="24"/>
          <w:szCs w:val="24"/>
        </w:rPr>
        <w:t xml:space="preserve"> they cannot detect activities that have little impact on vegetative biomass - such as low levels of harvesting, collection of non-timber products, hunting, or the introduction of invasive alien species </w:t>
      </w:r>
      <w:r>
        <w:rPr>
          <w:rFonts w:ascii="Times New Roman" w:hAnsi="Times New Roman" w:cs="Times New Roman"/>
          <w:noProof/>
          <w:sz w:val="24"/>
          <w:szCs w:val="24"/>
        </w:rPr>
        <w:t>(McNicol et al., 2018; Ryan et al., 2012)</w:t>
      </w:r>
      <w:r>
        <w:rPr>
          <w:rFonts w:ascii="Times New Roman" w:hAnsi="Times New Roman" w:cs="Times New Roman"/>
          <w:sz w:val="24"/>
          <w:szCs w:val="24"/>
        </w:rPr>
        <w:t>. Using remotely-sensed data it is also very challenging to distinguish types of disturbances</w:t>
      </w:r>
      <w:r w:rsidR="00CC058E">
        <w:rPr>
          <w:rFonts w:ascii="Times New Roman" w:hAnsi="Times New Roman" w:cs="Times New Roman"/>
          <w:sz w:val="24"/>
          <w:szCs w:val="24"/>
        </w:rPr>
        <w:t>;</w:t>
      </w:r>
      <w:r>
        <w:rPr>
          <w:rFonts w:ascii="Times New Roman" w:hAnsi="Times New Roman" w:cs="Times New Roman"/>
          <w:sz w:val="24"/>
          <w:szCs w:val="24"/>
        </w:rPr>
        <w:t xml:space="preserve"> plantations </w:t>
      </w:r>
      <w:r w:rsidR="00CC058E" w:rsidRPr="003F47CC">
        <w:rPr>
          <w:rFonts w:ascii="Times New Roman" w:hAnsi="Times New Roman" w:cs="Times New Roman"/>
          <w:i/>
          <w:sz w:val="24"/>
          <w:szCs w:val="24"/>
        </w:rPr>
        <w:t>versus</w:t>
      </w:r>
      <w:r w:rsidR="00CC058E">
        <w:rPr>
          <w:rFonts w:ascii="Times New Roman" w:hAnsi="Times New Roman" w:cs="Times New Roman"/>
          <w:sz w:val="24"/>
          <w:szCs w:val="24"/>
        </w:rPr>
        <w:t xml:space="preserve"> </w:t>
      </w:r>
      <w:r>
        <w:rPr>
          <w:rFonts w:ascii="Times New Roman" w:hAnsi="Times New Roman" w:cs="Times New Roman"/>
          <w:sz w:val="24"/>
          <w:szCs w:val="24"/>
        </w:rPr>
        <w:t>natural forests</w:t>
      </w:r>
      <w:r w:rsidR="00CC058E">
        <w:rPr>
          <w:rFonts w:ascii="Times New Roman" w:hAnsi="Times New Roman" w:cs="Times New Roman"/>
          <w:sz w:val="24"/>
          <w:szCs w:val="24"/>
        </w:rPr>
        <w:t>;</w:t>
      </w:r>
      <w:r>
        <w:rPr>
          <w:rFonts w:ascii="Times New Roman" w:hAnsi="Times New Roman" w:cs="Times New Roman"/>
          <w:sz w:val="24"/>
          <w:szCs w:val="24"/>
        </w:rPr>
        <w:t xml:space="preserve"> </w:t>
      </w:r>
      <w:r w:rsidR="00CC058E">
        <w:rPr>
          <w:rFonts w:ascii="Times New Roman" w:hAnsi="Times New Roman" w:cs="Times New Roman"/>
          <w:sz w:val="24"/>
          <w:szCs w:val="24"/>
        </w:rPr>
        <w:t xml:space="preserve">and </w:t>
      </w:r>
      <w:r>
        <w:rPr>
          <w:rFonts w:ascii="Times New Roman" w:hAnsi="Times New Roman" w:cs="Times New Roman"/>
          <w:sz w:val="24"/>
          <w:szCs w:val="24"/>
        </w:rPr>
        <w:t xml:space="preserve">primary vegetation </w:t>
      </w:r>
      <w:r w:rsidR="00CC058E" w:rsidRPr="003F47CC">
        <w:rPr>
          <w:rFonts w:ascii="Times New Roman" w:hAnsi="Times New Roman" w:cs="Times New Roman"/>
          <w:i/>
          <w:sz w:val="24"/>
          <w:szCs w:val="24"/>
        </w:rPr>
        <w:t>versus</w:t>
      </w:r>
      <w:r w:rsidR="00CC058E">
        <w:rPr>
          <w:rFonts w:ascii="Times New Roman" w:hAnsi="Times New Roman" w:cs="Times New Roman"/>
          <w:sz w:val="24"/>
          <w:szCs w:val="24"/>
        </w:rPr>
        <w:t xml:space="preserve"> </w:t>
      </w:r>
      <w:r>
        <w:rPr>
          <w:rFonts w:ascii="Times New Roman" w:hAnsi="Times New Roman" w:cs="Times New Roman"/>
          <w:sz w:val="24"/>
          <w:szCs w:val="24"/>
        </w:rPr>
        <w:t xml:space="preserve">the rapid secondary growth following logging </w:t>
      </w:r>
      <w:r>
        <w:rPr>
          <w:rFonts w:ascii="Times New Roman" w:hAnsi="Times New Roman" w:cs="Times New Roman"/>
          <w:noProof/>
          <w:sz w:val="24"/>
          <w:szCs w:val="24"/>
        </w:rPr>
        <w:t>(Asner et al., 2004)</w:t>
      </w:r>
      <w:r>
        <w:rPr>
          <w:rFonts w:ascii="Times New Roman" w:hAnsi="Times New Roman" w:cs="Times New Roman"/>
          <w:sz w:val="24"/>
          <w:szCs w:val="24"/>
        </w:rPr>
        <w:t xml:space="preserve">. </w:t>
      </w:r>
      <w:r w:rsidR="00A44864">
        <w:rPr>
          <w:rFonts w:ascii="Times New Roman" w:hAnsi="Times New Roman" w:cs="Times New Roman"/>
          <w:sz w:val="24"/>
          <w:szCs w:val="24"/>
        </w:rPr>
        <w:t>H</w:t>
      </w:r>
      <w:r>
        <w:rPr>
          <w:rFonts w:ascii="Times New Roman" w:hAnsi="Times New Roman" w:cs="Times New Roman"/>
          <w:sz w:val="24"/>
          <w:szCs w:val="24"/>
        </w:rPr>
        <w:t xml:space="preserve">ere we counted degradation as ‘detected’ even if only one pixel in or around a transect, i.e. an area of up to ~20 ha, was classed as degraded or deforested. It is entirely possible that the removed tree(s) </w:t>
      </w:r>
      <w:r w:rsidR="00CC058E">
        <w:rPr>
          <w:rFonts w:ascii="Times New Roman" w:hAnsi="Times New Roman" w:cs="Times New Roman"/>
          <w:sz w:val="24"/>
          <w:szCs w:val="24"/>
        </w:rPr>
        <w:t xml:space="preserve">was </w:t>
      </w:r>
      <w:r>
        <w:rPr>
          <w:rFonts w:ascii="Times New Roman" w:hAnsi="Times New Roman" w:cs="Times New Roman"/>
          <w:sz w:val="24"/>
          <w:szCs w:val="24"/>
        </w:rPr>
        <w:t xml:space="preserve">not detected, and that the reported biomass loss was due to an unrelated co-incidental process or noise. Finally, given that almost all transects used in this study contained tree stumps </w:t>
      </w:r>
      <w:r w:rsidR="002B5509">
        <w:rPr>
          <w:rFonts w:ascii="Times New Roman" w:hAnsi="Times New Roman" w:cs="Times New Roman"/>
          <w:sz w:val="24"/>
          <w:szCs w:val="24"/>
        </w:rPr>
        <w:t xml:space="preserve">it was not possible to robustly establish the </w:t>
      </w:r>
      <w:r>
        <w:rPr>
          <w:rFonts w:ascii="Times New Roman" w:hAnsi="Times New Roman" w:cs="Times New Roman"/>
          <w:sz w:val="24"/>
          <w:szCs w:val="24"/>
        </w:rPr>
        <w:t xml:space="preserve">specificity (=false positive rate) of the radar dataset with our data. In summary, whilst radar data give increasingly accurate wall-to-wall quantifications of degradation, </w:t>
      </w:r>
      <w:r w:rsidR="00214645">
        <w:rPr>
          <w:rFonts w:ascii="Times New Roman" w:hAnsi="Times New Roman" w:cs="Times New Roman"/>
          <w:sz w:val="24"/>
          <w:szCs w:val="24"/>
        </w:rPr>
        <w:t xml:space="preserve">there is still an important role for </w:t>
      </w:r>
      <w:r>
        <w:rPr>
          <w:rFonts w:ascii="Times New Roman" w:hAnsi="Times New Roman" w:cs="Times New Roman"/>
          <w:sz w:val="24"/>
          <w:szCs w:val="24"/>
        </w:rPr>
        <w:t xml:space="preserve">field data </w:t>
      </w:r>
      <w:r w:rsidR="00214645">
        <w:rPr>
          <w:rFonts w:ascii="Times New Roman" w:hAnsi="Times New Roman" w:cs="Times New Roman"/>
          <w:sz w:val="24"/>
          <w:szCs w:val="24"/>
        </w:rPr>
        <w:t xml:space="preserve">in </w:t>
      </w:r>
      <w:r>
        <w:rPr>
          <w:rFonts w:ascii="Times New Roman" w:hAnsi="Times New Roman" w:cs="Times New Roman"/>
          <w:sz w:val="24"/>
          <w:szCs w:val="24"/>
        </w:rPr>
        <w:t>aid</w:t>
      </w:r>
      <w:r w:rsidR="00214645">
        <w:rPr>
          <w:rFonts w:ascii="Times New Roman" w:hAnsi="Times New Roman" w:cs="Times New Roman"/>
          <w:sz w:val="24"/>
          <w:szCs w:val="24"/>
        </w:rPr>
        <w:t>ing</w:t>
      </w:r>
      <w:r>
        <w:rPr>
          <w:rFonts w:ascii="Times New Roman" w:hAnsi="Times New Roman" w:cs="Times New Roman"/>
          <w:sz w:val="24"/>
          <w:szCs w:val="24"/>
        </w:rPr>
        <w:t xml:space="preserve"> their interpretation, and provid</w:t>
      </w:r>
      <w:r w:rsidR="00214645">
        <w:rPr>
          <w:rFonts w:ascii="Times New Roman" w:hAnsi="Times New Roman" w:cs="Times New Roman"/>
          <w:sz w:val="24"/>
          <w:szCs w:val="24"/>
        </w:rPr>
        <w:t>ing</w:t>
      </w:r>
      <w:r>
        <w:rPr>
          <w:rFonts w:ascii="Times New Roman" w:hAnsi="Times New Roman" w:cs="Times New Roman"/>
          <w:sz w:val="24"/>
          <w:szCs w:val="24"/>
        </w:rPr>
        <w:t xml:space="preserve"> an ‘even earlier’ warning signal in terms of subtle changes that can be detected before there is any notable impact on canopy or biomass. </w:t>
      </w:r>
      <w:r w:rsidR="00CF1B97">
        <w:rPr>
          <w:rFonts w:ascii="Times New Roman" w:hAnsi="Times New Roman" w:cs="Times New Roman"/>
          <w:sz w:val="24"/>
          <w:szCs w:val="24"/>
        </w:rPr>
        <w:t xml:space="preserve">Similarly, early warning signals can also be provided by ground-based sensing, e.g. hemispherical </w:t>
      </w:r>
      <w:proofErr w:type="gramStart"/>
      <w:r w:rsidR="00CF1B97">
        <w:rPr>
          <w:rFonts w:ascii="Times New Roman" w:hAnsi="Times New Roman" w:cs="Times New Roman"/>
          <w:sz w:val="24"/>
          <w:szCs w:val="24"/>
        </w:rPr>
        <w:t>photography</w:t>
      </w:r>
      <w:proofErr w:type="gramEnd"/>
      <w:r w:rsidR="00CF1B97">
        <w:rPr>
          <w:rFonts w:ascii="Times New Roman" w:hAnsi="Times New Roman" w:cs="Times New Roman"/>
          <w:sz w:val="24"/>
          <w:szCs w:val="24"/>
        </w:rPr>
        <w:t xml:space="preserve"> and terrestrial LiDAR (</w:t>
      </w:r>
      <w:r w:rsidR="00CF1B97" w:rsidRPr="00C9523B">
        <w:rPr>
          <w:rFonts w:ascii="Times New Roman" w:hAnsi="Times New Roman" w:cs="Times New Roman"/>
          <w:sz w:val="24"/>
          <w:szCs w:val="24"/>
        </w:rPr>
        <w:t>Decuyper</w:t>
      </w:r>
      <w:r w:rsidR="00CF1B97">
        <w:rPr>
          <w:rFonts w:ascii="Times New Roman" w:hAnsi="Times New Roman" w:cs="Times New Roman"/>
          <w:sz w:val="24"/>
          <w:szCs w:val="24"/>
        </w:rPr>
        <w:t xml:space="preserve"> et al., 2018; </w:t>
      </w:r>
      <w:r w:rsidR="00CF1B97" w:rsidRPr="00C9523B">
        <w:rPr>
          <w:rFonts w:ascii="Times New Roman" w:hAnsi="Times New Roman" w:cs="Times New Roman"/>
          <w:sz w:val="24"/>
          <w:szCs w:val="24"/>
        </w:rPr>
        <w:t xml:space="preserve">Fournier </w:t>
      </w:r>
      <w:r w:rsidR="00CF1B97">
        <w:rPr>
          <w:rFonts w:ascii="Times New Roman" w:hAnsi="Times New Roman" w:cs="Times New Roman"/>
          <w:sz w:val="24"/>
          <w:szCs w:val="24"/>
        </w:rPr>
        <w:t xml:space="preserve">and Hall, 2017). </w:t>
      </w:r>
    </w:p>
    <w:p w14:paraId="0D3A47CC" w14:textId="130E67BC" w:rsidR="009A74ED" w:rsidRDefault="009A74ED" w:rsidP="002B724E">
      <w:pPr>
        <w:spacing w:after="0" w:line="360" w:lineRule="auto"/>
        <w:jc w:val="both"/>
        <w:rPr>
          <w:rFonts w:ascii="Times New Roman" w:hAnsi="Times New Roman" w:cs="Times New Roman"/>
          <w:sz w:val="24"/>
          <w:szCs w:val="24"/>
        </w:rPr>
      </w:pPr>
    </w:p>
    <w:p w14:paraId="2920E83B" w14:textId="6DF10659" w:rsidR="00963225" w:rsidRDefault="00963225" w:rsidP="00EB4B4D">
      <w:pPr>
        <w:spacing w:after="0" w:line="360" w:lineRule="auto"/>
        <w:jc w:val="both"/>
        <w:rPr>
          <w:rFonts w:ascii="Times New Roman" w:hAnsi="Times New Roman" w:cs="Times New Roman"/>
          <w:sz w:val="24"/>
          <w:szCs w:val="24"/>
        </w:rPr>
      </w:pPr>
      <w:r w:rsidRPr="00F2145F">
        <w:rPr>
          <w:rFonts w:ascii="Times New Roman" w:hAnsi="Times New Roman" w:cs="Times New Roman"/>
          <w:sz w:val="24"/>
          <w:szCs w:val="24"/>
        </w:rPr>
        <w:t xml:space="preserve">Capturing the </w:t>
      </w:r>
      <w:r>
        <w:rPr>
          <w:rFonts w:ascii="Times New Roman" w:hAnsi="Times New Roman" w:cs="Times New Roman"/>
          <w:sz w:val="24"/>
          <w:szCs w:val="24"/>
        </w:rPr>
        <w:t xml:space="preserve">spatial patterns and types of degrading activities, </w:t>
      </w:r>
      <w:r w:rsidRPr="00F2145F">
        <w:rPr>
          <w:rFonts w:ascii="Times New Roman" w:hAnsi="Times New Roman" w:cs="Times New Roman"/>
          <w:sz w:val="24"/>
          <w:szCs w:val="24"/>
        </w:rPr>
        <w:t>particularly when they are illegal</w:t>
      </w:r>
      <w:r>
        <w:rPr>
          <w:rFonts w:ascii="Times New Roman" w:hAnsi="Times New Roman" w:cs="Times New Roman"/>
          <w:sz w:val="24"/>
          <w:szCs w:val="24"/>
        </w:rPr>
        <w:t xml:space="preserve">, </w:t>
      </w:r>
      <w:r w:rsidRPr="00F2145F">
        <w:rPr>
          <w:rFonts w:ascii="Times New Roman" w:hAnsi="Times New Roman" w:cs="Times New Roman"/>
          <w:sz w:val="24"/>
          <w:szCs w:val="24"/>
        </w:rPr>
        <w:t xml:space="preserve">requires surveying relatively large areas. </w:t>
      </w:r>
      <w:r>
        <w:rPr>
          <w:rFonts w:ascii="Times New Roman" w:hAnsi="Times New Roman" w:cs="Times New Roman"/>
          <w:sz w:val="24"/>
          <w:szCs w:val="24"/>
        </w:rPr>
        <w:t>Field</w:t>
      </w:r>
      <w:r w:rsidR="00CC058E">
        <w:rPr>
          <w:rFonts w:ascii="Times New Roman" w:hAnsi="Times New Roman" w:cs="Times New Roman"/>
          <w:sz w:val="24"/>
          <w:szCs w:val="24"/>
        </w:rPr>
        <w:t>-</w:t>
      </w:r>
      <w:r>
        <w:rPr>
          <w:rFonts w:ascii="Times New Roman" w:hAnsi="Times New Roman" w:cs="Times New Roman"/>
          <w:sz w:val="24"/>
          <w:szCs w:val="24"/>
        </w:rPr>
        <w:t xml:space="preserve">based inventories and monitoring are however frequently restricted to a small sub-sample of areas of interest </w:t>
      </w:r>
      <w:r>
        <w:rPr>
          <w:rFonts w:ascii="Times New Roman" w:hAnsi="Times New Roman" w:cs="Times New Roman"/>
          <w:noProof/>
          <w:sz w:val="24"/>
          <w:szCs w:val="24"/>
        </w:rPr>
        <w:t>(O'Connell, 2018)</w:t>
      </w:r>
      <w:r>
        <w:rPr>
          <w:rFonts w:ascii="Times New Roman" w:hAnsi="Times New Roman" w:cs="Times New Roman"/>
          <w:sz w:val="24"/>
          <w:szCs w:val="24"/>
        </w:rPr>
        <w:t xml:space="preserve">. The </w:t>
      </w:r>
      <w:r w:rsidR="002B724E">
        <w:rPr>
          <w:rFonts w:ascii="Times New Roman" w:hAnsi="Times New Roman" w:cs="Times New Roman"/>
          <w:sz w:val="24"/>
          <w:szCs w:val="24"/>
        </w:rPr>
        <w:t xml:space="preserve">framework </w:t>
      </w:r>
      <w:r>
        <w:rPr>
          <w:rFonts w:ascii="Times New Roman" w:hAnsi="Times New Roman" w:cs="Times New Roman"/>
          <w:sz w:val="24"/>
          <w:szCs w:val="24"/>
        </w:rPr>
        <w:t>presented here can be used for quick assessments of large areas</w:t>
      </w:r>
      <w:r w:rsidRPr="00F2145F">
        <w:rPr>
          <w:rFonts w:ascii="Times New Roman" w:hAnsi="Times New Roman" w:cs="Times New Roman"/>
          <w:sz w:val="24"/>
          <w:szCs w:val="24"/>
        </w:rPr>
        <w:t xml:space="preserve"> </w:t>
      </w:r>
      <w:r>
        <w:rPr>
          <w:rFonts w:ascii="Times New Roman" w:hAnsi="Times New Roman" w:cs="Times New Roman"/>
          <w:sz w:val="24"/>
          <w:szCs w:val="24"/>
        </w:rPr>
        <w:t xml:space="preserve">without professional training, thereby also allowing for community participation </w:t>
      </w:r>
      <w:r>
        <w:rPr>
          <w:rFonts w:ascii="Times New Roman" w:hAnsi="Times New Roman" w:cs="Times New Roman"/>
          <w:noProof/>
          <w:sz w:val="24"/>
          <w:szCs w:val="24"/>
        </w:rPr>
        <w:t>(Danielsen et al., 2011; DeVries et al., 2016)</w:t>
      </w:r>
      <w:r>
        <w:rPr>
          <w:rFonts w:ascii="Times New Roman" w:hAnsi="Times New Roman" w:cs="Times New Roman"/>
          <w:sz w:val="24"/>
          <w:szCs w:val="24"/>
        </w:rPr>
        <w:t xml:space="preserve">. Details can be </w:t>
      </w:r>
      <w:r w:rsidRPr="00F2145F">
        <w:rPr>
          <w:rFonts w:ascii="Times New Roman" w:hAnsi="Times New Roman" w:cs="Times New Roman"/>
          <w:sz w:val="24"/>
          <w:szCs w:val="24"/>
        </w:rPr>
        <w:t>adapted to the target system and question</w:t>
      </w:r>
      <w:r w:rsidR="002B724E">
        <w:rPr>
          <w:rFonts w:ascii="Times New Roman" w:hAnsi="Times New Roman" w:cs="Times New Roman"/>
          <w:sz w:val="24"/>
          <w:szCs w:val="24"/>
        </w:rPr>
        <w:t xml:space="preserve"> (but should of course be standardised to ensure comparability</w:t>
      </w:r>
      <w:r w:rsidR="002E3AF0">
        <w:rPr>
          <w:rFonts w:ascii="Times New Roman" w:hAnsi="Times New Roman" w:cs="Times New Roman"/>
          <w:sz w:val="24"/>
          <w:szCs w:val="24"/>
        </w:rPr>
        <w:t xml:space="preserve">; for a recommended set of core measurements </w:t>
      </w:r>
      <w:r w:rsidR="008A2054">
        <w:rPr>
          <w:rFonts w:ascii="Times New Roman" w:hAnsi="Times New Roman" w:cs="Times New Roman"/>
          <w:sz w:val="24"/>
          <w:szCs w:val="24"/>
        </w:rPr>
        <w:t xml:space="preserve">please </w:t>
      </w:r>
      <w:r w:rsidR="002E3AF0">
        <w:rPr>
          <w:rFonts w:ascii="Times New Roman" w:hAnsi="Times New Roman" w:cs="Times New Roman"/>
          <w:sz w:val="24"/>
          <w:szCs w:val="24"/>
        </w:rPr>
        <w:t xml:space="preserve">see the </w:t>
      </w:r>
      <w:r w:rsidR="008A2054">
        <w:rPr>
          <w:rFonts w:ascii="Times New Roman" w:hAnsi="Times New Roman" w:cs="Times New Roman"/>
          <w:sz w:val="24"/>
          <w:szCs w:val="24"/>
        </w:rPr>
        <w:t>Supporting Information</w:t>
      </w:r>
      <w:r w:rsidR="008A2054" w:rsidDel="005629BE">
        <w:rPr>
          <w:rFonts w:ascii="Times New Roman" w:hAnsi="Times New Roman" w:cs="Times New Roman"/>
          <w:sz w:val="24"/>
          <w:szCs w:val="24"/>
        </w:rPr>
        <w:t xml:space="preserve"> </w:t>
      </w:r>
      <w:r w:rsidR="002E3AF0">
        <w:rPr>
          <w:rFonts w:ascii="Times New Roman" w:hAnsi="Times New Roman" w:cs="Times New Roman"/>
          <w:sz w:val="24"/>
          <w:szCs w:val="24"/>
        </w:rPr>
        <w:t>Field Protocol</w:t>
      </w:r>
      <w:r w:rsidR="005629BE">
        <w:rPr>
          <w:rFonts w:ascii="Times New Roman" w:hAnsi="Times New Roman" w:cs="Times New Roman"/>
          <w:sz w:val="24"/>
          <w:szCs w:val="24"/>
        </w:rPr>
        <w:t xml:space="preserve"> </w:t>
      </w:r>
      <w:r w:rsidR="008A2054">
        <w:rPr>
          <w:rFonts w:ascii="Times New Roman" w:hAnsi="Times New Roman" w:cs="Times New Roman"/>
          <w:sz w:val="24"/>
          <w:szCs w:val="24"/>
        </w:rPr>
        <w:t>file</w:t>
      </w:r>
      <w:r w:rsidR="002B724E">
        <w:rPr>
          <w:rFonts w:ascii="Times New Roman" w:hAnsi="Times New Roman" w:cs="Times New Roman"/>
          <w:sz w:val="24"/>
          <w:szCs w:val="24"/>
        </w:rPr>
        <w:t>)</w:t>
      </w:r>
      <w:r>
        <w:rPr>
          <w:rFonts w:ascii="Times New Roman" w:hAnsi="Times New Roman" w:cs="Times New Roman"/>
          <w:sz w:val="24"/>
          <w:szCs w:val="24"/>
        </w:rPr>
        <w:t xml:space="preserve">. </w:t>
      </w:r>
      <w:r w:rsidR="00142469">
        <w:rPr>
          <w:rFonts w:ascii="Times New Roman" w:hAnsi="Times New Roman" w:cs="Times New Roman"/>
          <w:sz w:val="24"/>
          <w:szCs w:val="24"/>
        </w:rPr>
        <w:t xml:space="preserve">In particular, we would recommend using </w:t>
      </w:r>
      <w:r>
        <w:rPr>
          <w:rFonts w:ascii="Times New Roman" w:hAnsi="Times New Roman" w:cs="Times New Roman"/>
          <w:sz w:val="24"/>
          <w:szCs w:val="24"/>
        </w:rPr>
        <w:t xml:space="preserve">a higher size class resolution than used here and/or </w:t>
      </w:r>
      <w:r w:rsidR="00142469">
        <w:rPr>
          <w:rFonts w:ascii="Times New Roman" w:hAnsi="Times New Roman" w:cs="Times New Roman"/>
          <w:sz w:val="24"/>
          <w:szCs w:val="24"/>
        </w:rPr>
        <w:t xml:space="preserve">detailed dbh measurements. </w:t>
      </w:r>
      <w:r>
        <w:rPr>
          <w:rFonts w:ascii="Times New Roman" w:hAnsi="Times New Roman" w:cs="Times New Roman"/>
          <w:sz w:val="24"/>
          <w:szCs w:val="24"/>
        </w:rPr>
        <w:t xml:space="preserve">Our models for </w:t>
      </w:r>
      <w:r w:rsidR="00EB100E">
        <w:rPr>
          <w:rFonts w:ascii="Times New Roman" w:hAnsi="Times New Roman" w:cs="Times New Roman"/>
          <w:sz w:val="24"/>
          <w:szCs w:val="24"/>
        </w:rPr>
        <w:t xml:space="preserve">tree </w:t>
      </w:r>
      <w:r>
        <w:rPr>
          <w:rFonts w:ascii="Times New Roman" w:hAnsi="Times New Roman" w:cs="Times New Roman"/>
          <w:sz w:val="24"/>
          <w:szCs w:val="24"/>
        </w:rPr>
        <w:t>cutting performed less well than those for pole cutting and charcoal burning, which is likely due to tree harvesting &gt;15 cm dbh serving a multitude of purposes</w:t>
      </w:r>
      <w:r w:rsidR="00EB100E">
        <w:rPr>
          <w:rFonts w:ascii="Times New Roman" w:hAnsi="Times New Roman" w:cs="Times New Roman"/>
          <w:sz w:val="24"/>
          <w:szCs w:val="24"/>
        </w:rPr>
        <w:t xml:space="preserve"> ranging from high-grade export timber to local construction and partly also charcoal production</w:t>
      </w:r>
      <w:r>
        <w:rPr>
          <w:rFonts w:ascii="Times New Roman" w:hAnsi="Times New Roman" w:cs="Times New Roman"/>
          <w:sz w:val="24"/>
          <w:szCs w:val="24"/>
        </w:rPr>
        <w:t xml:space="preserve">. </w:t>
      </w:r>
      <w:r w:rsidR="002B724E">
        <w:rPr>
          <w:rFonts w:ascii="Times New Roman" w:hAnsi="Times New Roman" w:cs="Times New Roman"/>
          <w:sz w:val="24"/>
          <w:szCs w:val="24"/>
        </w:rPr>
        <w:t>Differentiating three to five size classes can still be done rapidly by eye</w:t>
      </w:r>
      <w:r w:rsidR="00AA5053">
        <w:rPr>
          <w:rFonts w:ascii="Times New Roman" w:hAnsi="Times New Roman" w:cs="Times New Roman"/>
          <w:sz w:val="24"/>
          <w:szCs w:val="24"/>
        </w:rPr>
        <w:t>, and even detailed dbh measurements are not too time consuming</w:t>
      </w:r>
      <w:r w:rsidR="002B724E">
        <w:rPr>
          <w:rFonts w:ascii="Times New Roman" w:hAnsi="Times New Roman" w:cs="Times New Roman"/>
          <w:sz w:val="24"/>
          <w:szCs w:val="24"/>
        </w:rPr>
        <w:t xml:space="preserve">. </w:t>
      </w:r>
      <w:r w:rsidR="00142469">
        <w:rPr>
          <w:rFonts w:ascii="Times New Roman" w:hAnsi="Times New Roman" w:cs="Times New Roman"/>
          <w:sz w:val="24"/>
          <w:szCs w:val="24"/>
        </w:rPr>
        <w:t xml:space="preserve">Particularly if combined with the identification of main timber species, this would provide more </w:t>
      </w:r>
      <w:r w:rsidR="00142469" w:rsidRPr="00F2145F">
        <w:rPr>
          <w:rFonts w:ascii="Times New Roman" w:hAnsi="Times New Roman" w:cs="Times New Roman"/>
          <w:sz w:val="24"/>
          <w:szCs w:val="24"/>
        </w:rPr>
        <w:t>information on likely market</w:t>
      </w:r>
      <w:r w:rsidR="00142469">
        <w:rPr>
          <w:rFonts w:ascii="Times New Roman" w:hAnsi="Times New Roman" w:cs="Times New Roman"/>
          <w:sz w:val="24"/>
          <w:szCs w:val="24"/>
        </w:rPr>
        <w:t>s</w:t>
      </w:r>
      <w:r w:rsidR="00142469" w:rsidRPr="00F2145F">
        <w:rPr>
          <w:rFonts w:ascii="Times New Roman" w:hAnsi="Times New Roman" w:cs="Times New Roman"/>
          <w:sz w:val="24"/>
          <w:szCs w:val="24"/>
        </w:rPr>
        <w:t xml:space="preserve"> and scale of operation</w:t>
      </w:r>
      <w:r w:rsidR="00142469">
        <w:rPr>
          <w:rFonts w:ascii="Times New Roman" w:hAnsi="Times New Roman" w:cs="Times New Roman"/>
          <w:sz w:val="24"/>
          <w:szCs w:val="24"/>
        </w:rPr>
        <w:t xml:space="preserve">. </w:t>
      </w:r>
      <w:r w:rsidR="001F1AA4">
        <w:rPr>
          <w:rFonts w:ascii="Times New Roman" w:hAnsi="Times New Roman" w:cs="Times New Roman"/>
          <w:sz w:val="24"/>
          <w:szCs w:val="24"/>
        </w:rPr>
        <w:t xml:space="preserve">Such higher resolution </w:t>
      </w:r>
      <w:r>
        <w:rPr>
          <w:rFonts w:ascii="Times New Roman" w:hAnsi="Times New Roman" w:cs="Times New Roman"/>
          <w:sz w:val="24"/>
          <w:szCs w:val="24"/>
        </w:rPr>
        <w:t xml:space="preserve">data would also enable estimation of likely levels of sustainability of the resource </w:t>
      </w:r>
      <w:r>
        <w:rPr>
          <w:rFonts w:ascii="Times New Roman" w:hAnsi="Times New Roman" w:cs="Times New Roman"/>
          <w:sz w:val="24"/>
          <w:szCs w:val="24"/>
        </w:rPr>
        <w:lastRenderedPageBreak/>
        <w:t>extraction, whereby a</w:t>
      </w:r>
      <w:r w:rsidRPr="00F2145F">
        <w:rPr>
          <w:rFonts w:ascii="Times New Roman" w:hAnsi="Times New Roman" w:cs="Times New Roman"/>
          <w:sz w:val="24"/>
          <w:szCs w:val="24"/>
        </w:rPr>
        <w:t xml:space="preserve"> decline in high-value species </w:t>
      </w:r>
      <w:r>
        <w:rPr>
          <w:rFonts w:ascii="Times New Roman" w:hAnsi="Times New Roman" w:cs="Times New Roman"/>
          <w:sz w:val="24"/>
          <w:szCs w:val="24"/>
        </w:rPr>
        <w:t xml:space="preserve">and/or larger trees are often </w:t>
      </w:r>
      <w:r w:rsidRPr="00F2145F">
        <w:rPr>
          <w:rFonts w:ascii="Times New Roman" w:hAnsi="Times New Roman" w:cs="Times New Roman"/>
          <w:sz w:val="24"/>
          <w:szCs w:val="24"/>
        </w:rPr>
        <w:t>indicator</w:t>
      </w:r>
      <w:r>
        <w:rPr>
          <w:rFonts w:ascii="Times New Roman" w:hAnsi="Times New Roman" w:cs="Times New Roman"/>
          <w:sz w:val="24"/>
          <w:szCs w:val="24"/>
        </w:rPr>
        <w:t xml:space="preserve">s of unsustainability </w:t>
      </w:r>
      <w:r>
        <w:rPr>
          <w:rFonts w:ascii="Times New Roman" w:hAnsi="Times New Roman" w:cs="Times New Roman"/>
          <w:noProof/>
          <w:sz w:val="24"/>
          <w:szCs w:val="24"/>
        </w:rPr>
        <w:t>(Ahrends et al., 2010)</w:t>
      </w:r>
      <w:r>
        <w:rPr>
          <w:rFonts w:ascii="Times New Roman" w:hAnsi="Times New Roman" w:cs="Times New Roman"/>
          <w:sz w:val="24"/>
          <w:szCs w:val="24"/>
        </w:rPr>
        <w:t xml:space="preserve">. </w:t>
      </w:r>
      <w:r w:rsidR="002B724E">
        <w:rPr>
          <w:rFonts w:ascii="Times New Roman" w:hAnsi="Times New Roman" w:cs="Times New Roman"/>
          <w:sz w:val="24"/>
          <w:szCs w:val="24"/>
        </w:rPr>
        <w:t>In addition, more</w:t>
      </w:r>
      <w:r>
        <w:rPr>
          <w:rFonts w:ascii="Times New Roman" w:hAnsi="Times New Roman" w:cs="Times New Roman"/>
          <w:sz w:val="24"/>
          <w:szCs w:val="24"/>
        </w:rPr>
        <w:t xml:space="preserve"> details, particularly on </w:t>
      </w:r>
      <w:r w:rsidR="00AA5053">
        <w:rPr>
          <w:rFonts w:ascii="Times New Roman" w:hAnsi="Times New Roman" w:cs="Times New Roman"/>
          <w:sz w:val="24"/>
          <w:szCs w:val="24"/>
        </w:rPr>
        <w:t xml:space="preserve">stem </w:t>
      </w:r>
      <w:r>
        <w:rPr>
          <w:rFonts w:ascii="Times New Roman" w:hAnsi="Times New Roman" w:cs="Times New Roman"/>
          <w:sz w:val="24"/>
          <w:szCs w:val="24"/>
        </w:rPr>
        <w:t>size</w:t>
      </w:r>
      <w:r w:rsidR="00AA5053">
        <w:rPr>
          <w:rFonts w:ascii="Times New Roman" w:hAnsi="Times New Roman" w:cs="Times New Roman"/>
          <w:sz w:val="24"/>
          <w:szCs w:val="24"/>
        </w:rPr>
        <w:t>s</w:t>
      </w:r>
      <w:r>
        <w:rPr>
          <w:rFonts w:ascii="Times New Roman" w:hAnsi="Times New Roman" w:cs="Times New Roman"/>
          <w:sz w:val="24"/>
          <w:szCs w:val="24"/>
        </w:rPr>
        <w:t xml:space="preserve">, would also improve estimates of </w:t>
      </w:r>
      <w:r w:rsidR="002E5C54">
        <w:rPr>
          <w:rFonts w:ascii="Times New Roman" w:hAnsi="Times New Roman" w:cs="Times New Roman"/>
          <w:sz w:val="24"/>
          <w:szCs w:val="24"/>
        </w:rPr>
        <w:t>aboveground</w:t>
      </w:r>
      <w:r>
        <w:rPr>
          <w:rFonts w:ascii="Times New Roman" w:hAnsi="Times New Roman" w:cs="Times New Roman"/>
          <w:sz w:val="24"/>
          <w:szCs w:val="24"/>
        </w:rPr>
        <w:t xml:space="preserve"> carbon (loss), which could only be crudely estimated using the simple counts. </w:t>
      </w:r>
      <w:r w:rsidRPr="00F2145F">
        <w:rPr>
          <w:rFonts w:ascii="Times New Roman" w:hAnsi="Times New Roman" w:cs="Times New Roman"/>
          <w:sz w:val="24"/>
          <w:szCs w:val="24"/>
        </w:rPr>
        <w:t>A</w:t>
      </w:r>
      <w:r>
        <w:rPr>
          <w:rFonts w:ascii="Times New Roman" w:hAnsi="Times New Roman" w:cs="Times New Roman"/>
          <w:sz w:val="24"/>
          <w:szCs w:val="24"/>
        </w:rPr>
        <w:t>nother</w:t>
      </w:r>
      <w:r w:rsidRPr="00F2145F">
        <w:rPr>
          <w:rFonts w:ascii="Times New Roman" w:hAnsi="Times New Roman" w:cs="Times New Roman"/>
          <w:sz w:val="24"/>
          <w:szCs w:val="24"/>
        </w:rPr>
        <w:t xml:space="preserve"> useful</w:t>
      </w:r>
      <w:r>
        <w:rPr>
          <w:rFonts w:ascii="Times New Roman" w:hAnsi="Times New Roman" w:cs="Times New Roman"/>
          <w:sz w:val="24"/>
          <w:szCs w:val="24"/>
        </w:rPr>
        <w:t xml:space="preserve"> potential</w:t>
      </w:r>
      <w:r w:rsidRPr="00F2145F">
        <w:rPr>
          <w:rFonts w:ascii="Times New Roman" w:hAnsi="Times New Roman" w:cs="Times New Roman"/>
          <w:sz w:val="24"/>
          <w:szCs w:val="24"/>
        </w:rPr>
        <w:t xml:space="preserve"> addition is collaborative work with socio-economists </w:t>
      </w:r>
      <w:r w:rsidRPr="0035540F">
        <w:rPr>
          <w:rFonts w:ascii="Times New Roman" w:hAnsi="Times New Roman" w:cs="Times New Roman"/>
          <w:sz w:val="24"/>
          <w:szCs w:val="24"/>
        </w:rPr>
        <w:t>in order to capture local knowledge, and to understand whether the resource extraction</w:t>
      </w:r>
      <w:r w:rsidRPr="009E3131">
        <w:rPr>
          <w:rFonts w:ascii="Times New Roman" w:hAnsi="Times New Roman" w:cs="Times New Roman"/>
          <w:sz w:val="24"/>
          <w:szCs w:val="24"/>
        </w:rPr>
        <w:t xml:space="preserve"> leads to win-lose or lose-lose scenarios locally </w:t>
      </w:r>
      <w:r w:rsidRPr="0035540F">
        <w:rPr>
          <w:rFonts w:ascii="Times New Roman" w:hAnsi="Times New Roman" w:cs="Times New Roman"/>
          <w:noProof/>
          <w:sz w:val="24"/>
          <w:szCs w:val="24"/>
        </w:rPr>
        <w:t>(Smith et al., 2019)</w:t>
      </w:r>
      <w:r w:rsidRPr="0035540F">
        <w:rPr>
          <w:rFonts w:ascii="Times New Roman" w:hAnsi="Times New Roman" w:cs="Times New Roman"/>
          <w:sz w:val="24"/>
          <w:szCs w:val="24"/>
        </w:rPr>
        <w:t xml:space="preserve">. The transects can be done as a </w:t>
      </w:r>
      <w:r w:rsidRPr="009E3131">
        <w:rPr>
          <w:rFonts w:ascii="Times New Roman" w:hAnsi="Times New Roman" w:cs="Times New Roman"/>
          <w:sz w:val="24"/>
          <w:szCs w:val="24"/>
        </w:rPr>
        <w:t xml:space="preserve">stand-alone activity or in addition to more detailed assessments in long-term vegetation </w:t>
      </w:r>
      <w:r w:rsidRPr="002C4982">
        <w:rPr>
          <w:rFonts w:ascii="Times New Roman" w:hAnsi="Times New Roman" w:cs="Times New Roman"/>
          <w:sz w:val="24"/>
          <w:szCs w:val="24"/>
        </w:rPr>
        <w:t xml:space="preserve">plots </w:t>
      </w:r>
      <w:r w:rsidRPr="00406647">
        <w:rPr>
          <w:rFonts w:ascii="Times New Roman" w:hAnsi="Times New Roman" w:cs="Times New Roman"/>
          <w:sz w:val="24"/>
          <w:szCs w:val="24"/>
        </w:rPr>
        <w:t>(</w:t>
      </w:r>
      <w:r w:rsidR="00ED2B64" w:rsidRPr="00ED2B64">
        <w:rPr>
          <w:rFonts w:ascii="Times New Roman" w:hAnsi="Times New Roman" w:cs="Times New Roman"/>
          <w:sz w:val="24"/>
          <w:szCs w:val="24"/>
        </w:rPr>
        <w:t>The SEOSAW partnership</w:t>
      </w:r>
      <w:r w:rsidR="00ED2B64" w:rsidRPr="00B35DDD">
        <w:rPr>
          <w:rFonts w:ascii="Times New Roman" w:hAnsi="Times New Roman" w:cs="Times New Roman"/>
          <w:sz w:val="24"/>
          <w:szCs w:val="24"/>
        </w:rPr>
        <w:t>, 2020</w:t>
      </w:r>
      <w:r w:rsidRPr="00406647">
        <w:rPr>
          <w:rFonts w:ascii="Times New Roman" w:hAnsi="Times New Roman" w:cs="Times New Roman"/>
          <w:sz w:val="24"/>
          <w:szCs w:val="24"/>
        </w:rPr>
        <w:t>)</w:t>
      </w:r>
      <w:r w:rsidRPr="002C4982">
        <w:rPr>
          <w:rFonts w:ascii="Times New Roman" w:hAnsi="Times New Roman" w:cs="Times New Roman"/>
          <w:sz w:val="24"/>
          <w:szCs w:val="24"/>
        </w:rPr>
        <w:t>,</w:t>
      </w:r>
      <w:r w:rsidRPr="0035540F">
        <w:rPr>
          <w:rFonts w:ascii="Times New Roman" w:hAnsi="Times New Roman" w:cs="Times New Roman"/>
          <w:sz w:val="24"/>
          <w:szCs w:val="24"/>
        </w:rPr>
        <w:t xml:space="preserve"> opportunistic botanical sampling </w:t>
      </w:r>
      <w:r w:rsidRPr="009E3131">
        <w:rPr>
          <w:rFonts w:ascii="Times New Roman" w:hAnsi="Times New Roman" w:cs="Times New Roman"/>
          <w:sz w:val="24"/>
          <w:szCs w:val="24"/>
        </w:rPr>
        <w:t xml:space="preserve">or other types of surveys. Rapid transects cannot replace the depth of assessment possible in </w:t>
      </w:r>
      <w:r w:rsidRPr="00920427">
        <w:rPr>
          <w:rFonts w:ascii="Times New Roman" w:hAnsi="Times New Roman" w:cs="Times New Roman"/>
          <w:sz w:val="24"/>
          <w:szCs w:val="24"/>
        </w:rPr>
        <w:t>permanent plots,</w:t>
      </w:r>
      <w:r>
        <w:rPr>
          <w:rFonts w:ascii="Times New Roman" w:hAnsi="Times New Roman" w:cs="Times New Roman"/>
          <w:sz w:val="24"/>
          <w:szCs w:val="24"/>
        </w:rPr>
        <w:t xml:space="preserve"> and large plots are also necessary for the calibration of radar </w:t>
      </w:r>
      <w:r>
        <w:rPr>
          <w:rFonts w:ascii="Times New Roman" w:hAnsi="Times New Roman" w:cs="Times New Roman"/>
          <w:noProof/>
          <w:sz w:val="24"/>
          <w:szCs w:val="24"/>
        </w:rPr>
        <w:t>(McNicol et al., 2018)</w:t>
      </w:r>
      <w:r>
        <w:rPr>
          <w:rFonts w:ascii="Times New Roman" w:hAnsi="Times New Roman" w:cs="Times New Roman"/>
          <w:sz w:val="24"/>
          <w:szCs w:val="24"/>
        </w:rPr>
        <w:t xml:space="preserve"> as using narrow transects to relate radar to biomass is very challenging </w:t>
      </w:r>
      <w:r>
        <w:rPr>
          <w:rFonts w:ascii="Times New Roman" w:hAnsi="Times New Roman" w:cs="Times New Roman"/>
          <w:noProof/>
          <w:sz w:val="24"/>
          <w:szCs w:val="24"/>
        </w:rPr>
        <w:t>(Réjou-Méchain et al., 2014; Smith, 2018)</w:t>
      </w:r>
      <w:r>
        <w:rPr>
          <w:rFonts w:ascii="Times New Roman" w:hAnsi="Times New Roman" w:cs="Times New Roman"/>
          <w:sz w:val="24"/>
          <w:szCs w:val="24"/>
        </w:rPr>
        <w:t xml:space="preserve">. </w:t>
      </w:r>
    </w:p>
    <w:p w14:paraId="459E4B48" w14:textId="77777777" w:rsidR="002B724E" w:rsidRPr="00F2145F" w:rsidRDefault="002B724E" w:rsidP="00EB4B4D">
      <w:pPr>
        <w:spacing w:after="0" w:line="360" w:lineRule="auto"/>
        <w:jc w:val="both"/>
        <w:rPr>
          <w:rFonts w:ascii="Times New Roman" w:hAnsi="Times New Roman" w:cs="Times New Roman"/>
          <w:sz w:val="24"/>
          <w:szCs w:val="24"/>
        </w:rPr>
      </w:pPr>
    </w:p>
    <w:p w14:paraId="56CA5635" w14:textId="4BB1FB5C"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key benefit of field data is that they can provide information on the type of biomass loss (e.g. charcoal, </w:t>
      </w:r>
      <w:r w:rsidR="00AA5053">
        <w:rPr>
          <w:rFonts w:ascii="Times New Roman" w:hAnsi="Times New Roman" w:cs="Times New Roman"/>
          <w:sz w:val="24"/>
          <w:szCs w:val="24"/>
        </w:rPr>
        <w:t xml:space="preserve">poles, </w:t>
      </w:r>
      <w:r>
        <w:rPr>
          <w:rFonts w:ascii="Times New Roman" w:hAnsi="Times New Roman" w:cs="Times New Roman"/>
          <w:sz w:val="24"/>
          <w:szCs w:val="24"/>
        </w:rPr>
        <w:t xml:space="preserve">planks, or agricultural clearing) and sometimes on the type and sophistication of equipment that was used, allowing </w:t>
      </w:r>
      <w:r w:rsidRPr="00F91A61">
        <w:rPr>
          <w:rFonts w:ascii="Times New Roman" w:hAnsi="Times New Roman" w:cs="Times New Roman"/>
          <w:sz w:val="24"/>
          <w:szCs w:val="24"/>
        </w:rPr>
        <w:t xml:space="preserve">insights into the likely drivers </w:t>
      </w:r>
      <w:r w:rsidR="00A44864">
        <w:rPr>
          <w:rFonts w:ascii="Times New Roman" w:hAnsi="Times New Roman" w:cs="Times New Roman"/>
          <w:sz w:val="24"/>
          <w:szCs w:val="24"/>
        </w:rPr>
        <w:t xml:space="preserve">and </w:t>
      </w:r>
      <w:r w:rsidR="00AA5053">
        <w:rPr>
          <w:rFonts w:ascii="Times New Roman" w:hAnsi="Times New Roman" w:cs="Times New Roman"/>
          <w:sz w:val="24"/>
          <w:szCs w:val="24"/>
        </w:rPr>
        <w:t xml:space="preserve">tailoring </w:t>
      </w:r>
      <w:r w:rsidR="00A44864">
        <w:rPr>
          <w:rFonts w:ascii="Times New Roman" w:hAnsi="Times New Roman" w:cs="Times New Roman"/>
          <w:sz w:val="24"/>
          <w:szCs w:val="24"/>
        </w:rPr>
        <w:t>interventions</w:t>
      </w:r>
      <w:r w:rsidR="00AA5053">
        <w:rPr>
          <w:rFonts w:ascii="Times New Roman" w:hAnsi="Times New Roman" w:cs="Times New Roman"/>
          <w:sz w:val="24"/>
          <w:szCs w:val="24"/>
        </w:rPr>
        <w:t xml:space="preserve"> appropriately</w:t>
      </w:r>
      <w:r w:rsidR="00A44864">
        <w:rPr>
          <w:rFonts w:ascii="Times New Roman" w:hAnsi="Times New Roman" w:cs="Times New Roman"/>
          <w:sz w:val="24"/>
          <w:szCs w:val="24"/>
        </w:rPr>
        <w:t xml:space="preserve"> </w:t>
      </w:r>
      <w:r>
        <w:rPr>
          <w:rFonts w:ascii="Times New Roman" w:hAnsi="Times New Roman" w:cs="Times New Roman"/>
          <w:noProof/>
          <w:sz w:val="24"/>
          <w:szCs w:val="24"/>
        </w:rPr>
        <w:t>(Doggart et al., 2020)</w:t>
      </w:r>
      <w:r w:rsidRPr="00F91A61">
        <w:rPr>
          <w:rFonts w:ascii="Times New Roman" w:hAnsi="Times New Roman" w:cs="Times New Roman"/>
          <w:sz w:val="24"/>
          <w:szCs w:val="24"/>
        </w:rPr>
        <w:t xml:space="preserve">. </w:t>
      </w:r>
      <w:r>
        <w:rPr>
          <w:rFonts w:ascii="Times New Roman" w:hAnsi="Times New Roman" w:cs="Times New Roman"/>
          <w:sz w:val="24"/>
          <w:szCs w:val="24"/>
        </w:rPr>
        <w:t>H</w:t>
      </w:r>
      <w:r w:rsidRPr="00F91A61">
        <w:rPr>
          <w:rFonts w:ascii="Times New Roman" w:hAnsi="Times New Roman" w:cs="Times New Roman"/>
          <w:sz w:val="24"/>
          <w:szCs w:val="24"/>
        </w:rPr>
        <w:t>ere we show</w:t>
      </w:r>
      <w:r>
        <w:rPr>
          <w:rFonts w:ascii="Times New Roman" w:hAnsi="Times New Roman" w:cs="Times New Roman"/>
          <w:sz w:val="24"/>
          <w:szCs w:val="24"/>
        </w:rPr>
        <w:t>ed</w:t>
      </w:r>
      <w:r w:rsidRPr="00F91A61">
        <w:rPr>
          <w:rFonts w:ascii="Times New Roman" w:hAnsi="Times New Roman" w:cs="Times New Roman"/>
          <w:sz w:val="24"/>
          <w:szCs w:val="24"/>
        </w:rPr>
        <w:t xml:space="preserve"> that while pole cutting</w:t>
      </w:r>
      <w:r>
        <w:rPr>
          <w:rFonts w:ascii="Times New Roman" w:hAnsi="Times New Roman" w:cs="Times New Roman"/>
          <w:sz w:val="24"/>
          <w:szCs w:val="24"/>
        </w:rPr>
        <w:t xml:space="preserve"> may partly </w:t>
      </w:r>
      <w:r w:rsidRPr="00F91A61">
        <w:rPr>
          <w:rFonts w:ascii="Times New Roman" w:hAnsi="Times New Roman" w:cs="Times New Roman"/>
          <w:sz w:val="24"/>
          <w:szCs w:val="24"/>
        </w:rPr>
        <w:t>be driven by local dema</w:t>
      </w:r>
      <w:r>
        <w:rPr>
          <w:rFonts w:ascii="Times New Roman" w:hAnsi="Times New Roman" w:cs="Times New Roman"/>
          <w:sz w:val="24"/>
          <w:szCs w:val="24"/>
        </w:rPr>
        <w:t xml:space="preserve">nd, activities such as </w:t>
      </w:r>
      <w:r w:rsidR="00266A0A">
        <w:rPr>
          <w:rFonts w:ascii="Times New Roman" w:hAnsi="Times New Roman" w:cs="Times New Roman"/>
          <w:sz w:val="24"/>
          <w:szCs w:val="24"/>
        </w:rPr>
        <w:t>tree</w:t>
      </w:r>
      <w:r w:rsidR="00266A0A" w:rsidRPr="00F91A61">
        <w:rPr>
          <w:rFonts w:ascii="Times New Roman" w:hAnsi="Times New Roman" w:cs="Times New Roman"/>
          <w:sz w:val="24"/>
          <w:szCs w:val="24"/>
        </w:rPr>
        <w:t xml:space="preserve"> </w:t>
      </w:r>
      <w:r w:rsidRPr="00F91A61">
        <w:rPr>
          <w:rFonts w:ascii="Times New Roman" w:hAnsi="Times New Roman" w:cs="Times New Roman"/>
          <w:sz w:val="24"/>
          <w:szCs w:val="24"/>
        </w:rPr>
        <w:t xml:space="preserve">cutting and charcoal </w:t>
      </w:r>
      <w:r>
        <w:rPr>
          <w:rFonts w:ascii="Times New Roman" w:hAnsi="Times New Roman" w:cs="Times New Roman"/>
          <w:sz w:val="24"/>
          <w:szCs w:val="24"/>
        </w:rPr>
        <w:t xml:space="preserve">production </w:t>
      </w:r>
      <w:r w:rsidRPr="00F91A61">
        <w:rPr>
          <w:rFonts w:ascii="Times New Roman" w:hAnsi="Times New Roman" w:cs="Times New Roman"/>
          <w:sz w:val="24"/>
          <w:szCs w:val="24"/>
        </w:rPr>
        <w:t>correlate</w:t>
      </w:r>
      <w:r>
        <w:rPr>
          <w:rFonts w:ascii="Times New Roman" w:hAnsi="Times New Roman" w:cs="Times New Roman"/>
          <w:sz w:val="24"/>
          <w:szCs w:val="24"/>
        </w:rPr>
        <w:t>d</w:t>
      </w:r>
      <w:r w:rsidRPr="00F91A61">
        <w:rPr>
          <w:rFonts w:ascii="Times New Roman" w:hAnsi="Times New Roman" w:cs="Times New Roman"/>
          <w:sz w:val="24"/>
          <w:szCs w:val="24"/>
        </w:rPr>
        <w:t xml:space="preserve"> almost entirely with distances to </w:t>
      </w:r>
      <w:r>
        <w:rPr>
          <w:rFonts w:ascii="Times New Roman" w:hAnsi="Times New Roman" w:cs="Times New Roman"/>
          <w:sz w:val="24"/>
          <w:szCs w:val="24"/>
        </w:rPr>
        <w:t>major</w:t>
      </w:r>
      <w:r w:rsidRPr="00F91A61">
        <w:rPr>
          <w:rFonts w:ascii="Times New Roman" w:hAnsi="Times New Roman" w:cs="Times New Roman"/>
          <w:sz w:val="24"/>
          <w:szCs w:val="24"/>
        </w:rPr>
        <w:t xml:space="preserve"> </w:t>
      </w:r>
      <w:r>
        <w:rPr>
          <w:rFonts w:ascii="Times New Roman" w:hAnsi="Times New Roman" w:cs="Times New Roman"/>
          <w:sz w:val="24"/>
          <w:szCs w:val="24"/>
        </w:rPr>
        <w:t>cities</w:t>
      </w:r>
      <w:r w:rsidRPr="00F91A61">
        <w:rPr>
          <w:rFonts w:ascii="Times New Roman" w:hAnsi="Times New Roman" w:cs="Times New Roman"/>
          <w:sz w:val="24"/>
          <w:szCs w:val="24"/>
        </w:rPr>
        <w:t xml:space="preserve"> such as Dar es Salaam</w:t>
      </w:r>
      <w:r>
        <w:rPr>
          <w:rFonts w:ascii="Times New Roman" w:hAnsi="Times New Roman" w:cs="Times New Roman"/>
          <w:sz w:val="24"/>
          <w:szCs w:val="24"/>
        </w:rPr>
        <w:t>. Degradation thus appear</w:t>
      </w:r>
      <w:r w:rsidR="00061754">
        <w:rPr>
          <w:rFonts w:ascii="Times New Roman" w:hAnsi="Times New Roman" w:cs="Times New Roman"/>
          <w:sz w:val="24"/>
          <w:szCs w:val="24"/>
        </w:rPr>
        <w:t>ed</w:t>
      </w:r>
      <w:r>
        <w:rPr>
          <w:rFonts w:ascii="Times New Roman" w:hAnsi="Times New Roman" w:cs="Times New Roman"/>
          <w:sz w:val="24"/>
          <w:szCs w:val="24"/>
        </w:rPr>
        <w:t xml:space="preserve"> to be mainly driven by </w:t>
      </w:r>
      <w:r w:rsidRPr="00F91A61">
        <w:rPr>
          <w:rFonts w:ascii="Times New Roman" w:hAnsi="Times New Roman" w:cs="Times New Roman"/>
          <w:sz w:val="24"/>
          <w:szCs w:val="24"/>
        </w:rPr>
        <w:t xml:space="preserve">energy and timber </w:t>
      </w:r>
      <w:r>
        <w:rPr>
          <w:rFonts w:ascii="Times New Roman" w:hAnsi="Times New Roman" w:cs="Times New Roman"/>
          <w:sz w:val="24"/>
          <w:szCs w:val="24"/>
        </w:rPr>
        <w:t>demand emanating from</w:t>
      </w:r>
      <w:r w:rsidRPr="00F91A61">
        <w:rPr>
          <w:rFonts w:ascii="Times New Roman" w:hAnsi="Times New Roman" w:cs="Times New Roman"/>
          <w:sz w:val="24"/>
          <w:szCs w:val="24"/>
        </w:rPr>
        <w:t xml:space="preserve"> larger cit</w:t>
      </w:r>
      <w:r>
        <w:rPr>
          <w:rFonts w:ascii="Times New Roman" w:hAnsi="Times New Roman" w:cs="Times New Roman"/>
          <w:sz w:val="24"/>
          <w:szCs w:val="24"/>
        </w:rPr>
        <w:t xml:space="preserve">ies and international markets, </w:t>
      </w:r>
      <w:r w:rsidRPr="00F91A61">
        <w:rPr>
          <w:rFonts w:ascii="Times New Roman" w:hAnsi="Times New Roman" w:cs="Times New Roman"/>
          <w:sz w:val="24"/>
          <w:szCs w:val="24"/>
        </w:rPr>
        <w:t>as opposed to mainly local demand</w:t>
      </w:r>
      <w:r>
        <w:rPr>
          <w:rFonts w:ascii="Times New Roman" w:hAnsi="Times New Roman" w:cs="Times New Roman"/>
          <w:sz w:val="24"/>
          <w:szCs w:val="24"/>
        </w:rPr>
        <w:t xml:space="preserve"> </w:t>
      </w:r>
      <w:r>
        <w:rPr>
          <w:rFonts w:ascii="Times New Roman" w:hAnsi="Times New Roman" w:cs="Times New Roman"/>
          <w:noProof/>
          <w:sz w:val="24"/>
          <w:szCs w:val="24"/>
        </w:rPr>
        <w:t>(Ahrends et al., 2010)</w:t>
      </w:r>
      <w:r>
        <w:rPr>
          <w:rFonts w:ascii="Times New Roman" w:hAnsi="Times New Roman" w:cs="Times New Roman"/>
          <w:sz w:val="24"/>
          <w:szCs w:val="24"/>
        </w:rPr>
        <w:t xml:space="preserve"> – a pattern that has been observed throughout southern Africa </w:t>
      </w:r>
      <w:r>
        <w:rPr>
          <w:rFonts w:ascii="Times New Roman" w:hAnsi="Times New Roman" w:cs="Times New Roman"/>
          <w:noProof/>
          <w:sz w:val="24"/>
          <w:szCs w:val="24"/>
        </w:rPr>
        <w:t>(McNicol et al., 2018</w:t>
      </w:r>
      <w:r w:rsidR="00F96D33">
        <w:rPr>
          <w:rFonts w:ascii="Times New Roman" w:hAnsi="Times New Roman" w:cs="Times New Roman"/>
          <w:noProof/>
          <w:sz w:val="24"/>
          <w:szCs w:val="24"/>
        </w:rPr>
        <w:t xml:space="preserve">; </w:t>
      </w:r>
      <w:r w:rsidR="00F96D33" w:rsidRPr="00F96D33">
        <w:rPr>
          <w:rFonts w:ascii="Times New Roman" w:hAnsi="Times New Roman" w:cs="Times New Roman"/>
          <w:sz w:val="24"/>
          <w:szCs w:val="24"/>
        </w:rPr>
        <w:t>Sedano</w:t>
      </w:r>
      <w:r w:rsidR="00F96D33">
        <w:rPr>
          <w:rFonts w:ascii="Times New Roman" w:hAnsi="Times New Roman" w:cs="Times New Roman"/>
          <w:sz w:val="24"/>
          <w:szCs w:val="24"/>
        </w:rPr>
        <w:t xml:space="preserve"> et al., 2020</w:t>
      </w:r>
      <w:r>
        <w:rPr>
          <w:rFonts w:ascii="Times New Roman" w:hAnsi="Times New Roman" w:cs="Times New Roman"/>
          <w:noProof/>
          <w:sz w:val="24"/>
          <w:szCs w:val="24"/>
        </w:rPr>
        <w:t>)</w:t>
      </w:r>
      <w:r>
        <w:rPr>
          <w:rFonts w:ascii="Times New Roman" w:hAnsi="Times New Roman" w:cs="Times New Roman"/>
          <w:sz w:val="24"/>
          <w:szCs w:val="24"/>
        </w:rPr>
        <w:t xml:space="preserve">. Deforestation on the other hand is </w:t>
      </w:r>
      <w:r w:rsidR="00061754">
        <w:rPr>
          <w:rFonts w:ascii="Times New Roman" w:hAnsi="Times New Roman" w:cs="Times New Roman"/>
          <w:sz w:val="24"/>
          <w:szCs w:val="24"/>
        </w:rPr>
        <w:t xml:space="preserve">thought to be </w:t>
      </w:r>
      <w:r>
        <w:rPr>
          <w:rFonts w:ascii="Times New Roman" w:hAnsi="Times New Roman" w:cs="Times New Roman"/>
          <w:sz w:val="24"/>
          <w:szCs w:val="24"/>
        </w:rPr>
        <w:t xml:space="preserve">mainly driven by agriculture, highlighting the need for coordinated policy responses </w:t>
      </w:r>
      <w:r>
        <w:rPr>
          <w:rFonts w:ascii="Times New Roman" w:hAnsi="Times New Roman" w:cs="Times New Roman"/>
          <w:noProof/>
          <w:sz w:val="24"/>
          <w:szCs w:val="24"/>
        </w:rPr>
        <w:t>(Doggart et al., 2020; Hamunyela et al., 2020)</w:t>
      </w:r>
      <w:r>
        <w:rPr>
          <w:rFonts w:ascii="Times New Roman" w:hAnsi="Times New Roman" w:cs="Times New Roman"/>
          <w:sz w:val="24"/>
          <w:szCs w:val="24"/>
        </w:rPr>
        <w:t xml:space="preserve">. It should also be noted that whilst the clear spatial patterns meant that degradation was to some extent predictable, dynamics in markets, human behaviour and policies can lead to rapid changes on the ground - such as the introduction of sesame farming in Tanzania </w:t>
      </w:r>
      <w:r>
        <w:rPr>
          <w:rFonts w:ascii="Times New Roman" w:hAnsi="Times New Roman" w:cs="Times New Roman"/>
          <w:noProof/>
          <w:sz w:val="24"/>
          <w:szCs w:val="24"/>
        </w:rPr>
        <w:t>(Brockington, 2019; Gross-Camp et al., 2019; Müller et al., 2014)</w:t>
      </w:r>
      <w:r>
        <w:rPr>
          <w:rFonts w:ascii="Times New Roman" w:hAnsi="Times New Roman" w:cs="Times New Roman"/>
          <w:sz w:val="24"/>
          <w:szCs w:val="24"/>
        </w:rPr>
        <w:t xml:space="preserve">. Thus, although models </w:t>
      </w:r>
      <w:r w:rsidRPr="009C2252">
        <w:rPr>
          <w:rFonts w:ascii="Times New Roman" w:hAnsi="Times New Roman" w:cs="Times New Roman"/>
          <w:sz w:val="24"/>
          <w:szCs w:val="24"/>
        </w:rPr>
        <w:t>can</w:t>
      </w:r>
      <w:r>
        <w:rPr>
          <w:rFonts w:ascii="Times New Roman" w:hAnsi="Times New Roman" w:cs="Times New Roman"/>
          <w:sz w:val="24"/>
          <w:szCs w:val="24"/>
        </w:rPr>
        <w:t xml:space="preserve"> to some extent be used to extrapolate patterns in space and time, there is a clear need for regularly updated data </w:t>
      </w:r>
      <w:r>
        <w:rPr>
          <w:rFonts w:ascii="Times New Roman" w:hAnsi="Times New Roman" w:cs="Times New Roman"/>
          <w:noProof/>
          <w:sz w:val="24"/>
          <w:szCs w:val="24"/>
        </w:rPr>
        <w:t>(Sloan and Pelletier, 2012)</w:t>
      </w:r>
      <w:r>
        <w:rPr>
          <w:rFonts w:ascii="Times New Roman" w:hAnsi="Times New Roman" w:cs="Times New Roman"/>
          <w:sz w:val="24"/>
          <w:szCs w:val="24"/>
        </w:rPr>
        <w:t xml:space="preserve">.      </w:t>
      </w:r>
    </w:p>
    <w:p w14:paraId="2B5A0A4B" w14:textId="77777777" w:rsidR="00963225" w:rsidRDefault="00963225" w:rsidP="00EB4B4D">
      <w:pPr>
        <w:spacing w:after="0" w:line="360" w:lineRule="auto"/>
        <w:jc w:val="both"/>
        <w:rPr>
          <w:rFonts w:ascii="Times New Roman" w:hAnsi="Times New Roman" w:cs="Times New Roman"/>
          <w:sz w:val="24"/>
          <w:szCs w:val="24"/>
        </w:rPr>
      </w:pPr>
    </w:p>
    <w:p w14:paraId="3849AD52" w14:textId="3C86FEB2"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F91A61">
        <w:rPr>
          <w:rFonts w:ascii="Times New Roman" w:hAnsi="Times New Roman" w:cs="Times New Roman"/>
          <w:sz w:val="24"/>
          <w:szCs w:val="24"/>
        </w:rPr>
        <w:t>rotection on the ground has</w:t>
      </w:r>
      <w:r>
        <w:rPr>
          <w:rFonts w:ascii="Times New Roman" w:hAnsi="Times New Roman" w:cs="Times New Roman"/>
          <w:sz w:val="24"/>
          <w:szCs w:val="24"/>
        </w:rPr>
        <w:t xml:space="preserve"> had some success in halting </w:t>
      </w:r>
      <w:r w:rsidRPr="00B81BD6">
        <w:rPr>
          <w:rFonts w:ascii="Times New Roman" w:hAnsi="Times New Roman" w:cs="Times New Roman"/>
          <w:sz w:val="24"/>
          <w:szCs w:val="24"/>
        </w:rPr>
        <w:t xml:space="preserve">degradation </w:t>
      </w:r>
      <w:r>
        <w:rPr>
          <w:rFonts w:ascii="Times New Roman" w:hAnsi="Times New Roman" w:cs="Times New Roman"/>
          <w:sz w:val="24"/>
          <w:szCs w:val="24"/>
        </w:rPr>
        <w:t>but</w:t>
      </w:r>
      <w:r w:rsidRPr="00B81BD6">
        <w:rPr>
          <w:rFonts w:ascii="Times New Roman" w:hAnsi="Times New Roman" w:cs="Times New Roman"/>
          <w:sz w:val="24"/>
          <w:szCs w:val="24"/>
        </w:rPr>
        <w:t xml:space="preserve"> the type of management was less important in explaining patterns of </w:t>
      </w:r>
      <w:r w:rsidR="00713077">
        <w:rPr>
          <w:rFonts w:ascii="Times New Roman" w:hAnsi="Times New Roman" w:cs="Times New Roman"/>
          <w:sz w:val="24"/>
          <w:szCs w:val="24"/>
        </w:rPr>
        <w:t xml:space="preserve">forest condition </w:t>
      </w:r>
      <w:r w:rsidRPr="00B81BD6">
        <w:rPr>
          <w:rFonts w:ascii="Times New Roman" w:hAnsi="Times New Roman" w:cs="Times New Roman"/>
          <w:sz w:val="24"/>
          <w:szCs w:val="24"/>
        </w:rPr>
        <w:t xml:space="preserve">than demand and accessibility. This suggests that any form of protection can be better than none, and putting </w:t>
      </w:r>
      <w:r w:rsidRPr="00B81BD6">
        <w:rPr>
          <w:rFonts w:ascii="Times New Roman" w:hAnsi="Times New Roman" w:cs="Times New Roman"/>
          <w:sz w:val="24"/>
          <w:szCs w:val="24"/>
        </w:rPr>
        <w:lastRenderedPageBreak/>
        <w:t xml:space="preserve">land under the tenure and management of local communities might be </w:t>
      </w:r>
      <w:r>
        <w:rPr>
          <w:rFonts w:ascii="Times New Roman" w:hAnsi="Times New Roman" w:cs="Times New Roman"/>
          <w:sz w:val="24"/>
          <w:szCs w:val="24"/>
        </w:rPr>
        <w:t>a</w:t>
      </w:r>
      <w:r w:rsidRPr="00B81BD6">
        <w:rPr>
          <w:rFonts w:ascii="Times New Roman" w:hAnsi="Times New Roman" w:cs="Times New Roman"/>
          <w:sz w:val="24"/>
          <w:szCs w:val="24"/>
        </w:rPr>
        <w:t xml:space="preserve"> </w:t>
      </w:r>
      <w:r w:rsidR="00270F81">
        <w:rPr>
          <w:rFonts w:ascii="Times New Roman" w:hAnsi="Times New Roman" w:cs="Times New Roman"/>
          <w:sz w:val="24"/>
          <w:szCs w:val="24"/>
        </w:rPr>
        <w:t xml:space="preserve">more </w:t>
      </w:r>
      <w:r>
        <w:rPr>
          <w:rFonts w:ascii="Times New Roman" w:hAnsi="Times New Roman" w:cs="Times New Roman"/>
          <w:sz w:val="24"/>
          <w:szCs w:val="24"/>
        </w:rPr>
        <w:t xml:space="preserve">mutually beneficial </w:t>
      </w:r>
      <w:r w:rsidRPr="00B81BD6">
        <w:rPr>
          <w:rFonts w:ascii="Times New Roman" w:hAnsi="Times New Roman" w:cs="Times New Roman"/>
          <w:sz w:val="24"/>
          <w:szCs w:val="24"/>
        </w:rPr>
        <w:t>way to reserve some of the 170,000 km</w:t>
      </w:r>
      <w:r w:rsidRPr="00B81BD6">
        <w:rPr>
          <w:rFonts w:ascii="Times New Roman" w:hAnsi="Times New Roman" w:cs="Times New Roman"/>
          <w:sz w:val="24"/>
          <w:szCs w:val="24"/>
          <w:vertAlign w:val="superscript"/>
        </w:rPr>
        <w:t>2</w:t>
      </w:r>
      <w:r w:rsidRPr="00B81BD6">
        <w:rPr>
          <w:rFonts w:ascii="Times New Roman" w:hAnsi="Times New Roman" w:cs="Times New Roman"/>
          <w:sz w:val="24"/>
          <w:szCs w:val="24"/>
        </w:rPr>
        <w:t xml:space="preserve"> of forest on general land in Tanzania </w:t>
      </w:r>
      <w:r>
        <w:rPr>
          <w:rFonts w:ascii="Times New Roman" w:hAnsi="Times New Roman" w:cs="Times New Roman"/>
          <w:noProof/>
          <w:sz w:val="24"/>
          <w:szCs w:val="24"/>
        </w:rPr>
        <w:t>(Mbwambo et al., 2012)</w:t>
      </w:r>
      <w:r w:rsidR="00270F81">
        <w:rPr>
          <w:rFonts w:ascii="Times New Roman" w:hAnsi="Times New Roman" w:cs="Times New Roman"/>
          <w:sz w:val="24"/>
          <w:szCs w:val="24"/>
        </w:rPr>
        <w:t xml:space="preserve"> than</w:t>
      </w:r>
      <w:r>
        <w:rPr>
          <w:rFonts w:ascii="Times New Roman" w:hAnsi="Times New Roman" w:cs="Times New Roman"/>
          <w:sz w:val="24"/>
          <w:szCs w:val="24"/>
        </w:rPr>
        <w:t xml:space="preserve"> </w:t>
      </w:r>
      <w:r w:rsidR="00CC058E">
        <w:rPr>
          <w:rFonts w:ascii="Times New Roman" w:hAnsi="Times New Roman" w:cs="Times New Roman"/>
          <w:sz w:val="24"/>
          <w:szCs w:val="24"/>
        </w:rPr>
        <w:t>excluding</w:t>
      </w:r>
      <w:r>
        <w:rPr>
          <w:rFonts w:ascii="Times New Roman" w:hAnsi="Times New Roman" w:cs="Times New Roman"/>
          <w:sz w:val="24"/>
          <w:szCs w:val="24"/>
        </w:rPr>
        <w:t xml:space="preserve"> rural populations from the resources their livelihoods rely upon. Tree cutting in village-</w:t>
      </w:r>
      <w:r w:rsidRPr="00B81BD6">
        <w:rPr>
          <w:rFonts w:ascii="Times New Roman" w:hAnsi="Times New Roman" w:cs="Times New Roman"/>
          <w:sz w:val="24"/>
          <w:szCs w:val="24"/>
        </w:rPr>
        <w:t>owned</w:t>
      </w:r>
      <w:r>
        <w:rPr>
          <w:rFonts w:ascii="Times New Roman" w:hAnsi="Times New Roman" w:cs="Times New Roman"/>
          <w:sz w:val="24"/>
          <w:szCs w:val="24"/>
        </w:rPr>
        <w:t xml:space="preserve"> reserves only slightly exceeded levels in protective forests and nature </w:t>
      </w:r>
      <w:r w:rsidR="00790718">
        <w:rPr>
          <w:rFonts w:ascii="Times New Roman" w:hAnsi="Times New Roman" w:cs="Times New Roman"/>
          <w:sz w:val="24"/>
          <w:szCs w:val="24"/>
        </w:rPr>
        <w:t>reserves,</w:t>
      </w:r>
      <w:r>
        <w:rPr>
          <w:rFonts w:ascii="Times New Roman" w:hAnsi="Times New Roman" w:cs="Times New Roman"/>
          <w:sz w:val="24"/>
          <w:szCs w:val="24"/>
        </w:rPr>
        <w:t xml:space="preserve"> but this was to be expected as village land forest reserves often allow sustainable extraction. The effectiveness of village participation in forest management (co-management) could not be robustly assessed because much of the data were collected when joint forest management agreements were in very early stages </w:t>
      </w:r>
      <w:r>
        <w:rPr>
          <w:rFonts w:ascii="Times New Roman" w:hAnsi="Times New Roman" w:cs="Times New Roman"/>
          <w:noProof/>
          <w:sz w:val="24"/>
          <w:szCs w:val="24"/>
        </w:rPr>
        <w:t>(Mbwambo et al., 2012)</w:t>
      </w:r>
      <w:r>
        <w:rPr>
          <w:rFonts w:ascii="Times New Roman" w:hAnsi="Times New Roman" w:cs="Times New Roman"/>
          <w:sz w:val="24"/>
          <w:szCs w:val="24"/>
        </w:rPr>
        <w:t xml:space="preserve">. </w:t>
      </w:r>
    </w:p>
    <w:p w14:paraId="7D8B06F7" w14:textId="77777777" w:rsidR="00963225" w:rsidRDefault="00963225" w:rsidP="00EB4B4D">
      <w:pPr>
        <w:spacing w:after="0" w:line="360" w:lineRule="auto"/>
        <w:jc w:val="both"/>
        <w:rPr>
          <w:rFonts w:ascii="Times New Roman" w:hAnsi="Times New Roman" w:cs="Times New Roman"/>
          <w:sz w:val="24"/>
          <w:szCs w:val="24"/>
        </w:rPr>
      </w:pPr>
    </w:p>
    <w:p w14:paraId="5BDA43A8" w14:textId="78CE17C6" w:rsidR="00D83255" w:rsidRDefault="00D83255" w:rsidP="00D83255">
      <w:pPr>
        <w:spacing w:line="360" w:lineRule="auto"/>
        <w:jc w:val="both"/>
        <w:rPr>
          <w:rFonts w:ascii="Times New Roman" w:hAnsi="Times New Roman" w:cs="Times New Roman"/>
          <w:sz w:val="24"/>
          <w:szCs w:val="24"/>
        </w:rPr>
      </w:pPr>
      <w:bookmarkStart w:id="0" w:name="_Hlk59618060"/>
      <w:r>
        <w:rPr>
          <w:rFonts w:ascii="Times New Roman" w:hAnsi="Times New Roman" w:cs="Times New Roman"/>
          <w:sz w:val="24"/>
          <w:szCs w:val="24"/>
        </w:rPr>
        <w:t xml:space="preserve">The early warning provided by both radar and field data compared to GFW is a key advantage, because severe degradation and deforestation often follow the early stages of degradation </w:t>
      </w:r>
      <w:r>
        <w:rPr>
          <w:rFonts w:ascii="Times New Roman" w:hAnsi="Times New Roman" w:cs="Times New Roman"/>
          <w:noProof/>
          <w:sz w:val="24"/>
          <w:szCs w:val="24"/>
        </w:rPr>
        <w:t>(FAO, 2011)</w:t>
      </w:r>
      <w:r>
        <w:rPr>
          <w:rFonts w:ascii="Times New Roman" w:hAnsi="Times New Roman" w:cs="Times New Roman"/>
          <w:sz w:val="24"/>
          <w:szCs w:val="24"/>
        </w:rPr>
        <w:t xml:space="preserve"> – a sequence we also observed here. However, in terms of (temporal) data availability, a significant advantage of GFW is that the readily processed data are freely available on an annual basis with global coverage, explaining their widespread use. This is not yet true for radar-based maps; while raw data are now freely available costs arise in the form of trained technician(s) and fieldwork to relate radar backscatter to biomass. In areas where there already are vegetation plots for calibration and ground-truthing, a trained spatial analyst will need around two weeks (currently ~£1.5k at UK postgraduate salary) to produce biomass maps for an area of ~10k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If no field data are available around 10 sufficiently sized (~1 ha) vegetation plots are needed at an approximate cost of £2k per plot (in East Africa). Species identification, data cleaning and analysis require approximately two months, i.e. total costs amount to c. £26k. This is a significant initial investment, but once calibration plots are available, the costs of radar analyses are low compared to those of rapid degradation field surveys. To give an example,  a rapid survey of 26 ha in 10 Tanzanian forests in 2016 (with detailed dbh measurements for ~15k trees; ~85% identified to species) cost around ~£30k, i.e. ~£1.2k per ha. This involved 40 field days </w:t>
      </w:r>
      <w:r w:rsidR="00C11A71">
        <w:rPr>
          <w:rFonts w:ascii="Times New Roman" w:hAnsi="Times New Roman" w:cs="Times New Roman"/>
          <w:sz w:val="24"/>
          <w:szCs w:val="24"/>
        </w:rPr>
        <w:t>with</w:t>
      </w:r>
      <w:r>
        <w:rPr>
          <w:rFonts w:ascii="Times New Roman" w:hAnsi="Times New Roman" w:cs="Times New Roman"/>
          <w:sz w:val="24"/>
          <w:szCs w:val="24"/>
        </w:rPr>
        <w:t xml:space="preserve"> a team of 5 people, and 4 months herbarium work and data cleaning. If species identification is not </w:t>
      </w:r>
      <w:r w:rsidR="00790718">
        <w:rPr>
          <w:rFonts w:ascii="Times New Roman" w:hAnsi="Times New Roman" w:cs="Times New Roman"/>
          <w:sz w:val="24"/>
          <w:szCs w:val="24"/>
        </w:rPr>
        <w:t>required,</w:t>
      </w:r>
      <w:r>
        <w:rPr>
          <w:rFonts w:ascii="Times New Roman" w:hAnsi="Times New Roman" w:cs="Times New Roman"/>
          <w:sz w:val="24"/>
          <w:szCs w:val="24"/>
        </w:rPr>
        <w:t xml:space="preserve"> the costs will come down to around ~£350 per ha for field work and £100 per ha </w:t>
      </w:r>
      <w:r w:rsidR="00C11A71">
        <w:rPr>
          <w:rFonts w:ascii="Times New Roman" w:hAnsi="Times New Roman" w:cs="Times New Roman"/>
          <w:sz w:val="24"/>
          <w:szCs w:val="24"/>
        </w:rPr>
        <w:t xml:space="preserve">for </w:t>
      </w:r>
      <w:r>
        <w:rPr>
          <w:rFonts w:ascii="Times New Roman" w:hAnsi="Times New Roman" w:cs="Times New Roman"/>
          <w:sz w:val="24"/>
          <w:szCs w:val="24"/>
        </w:rPr>
        <w:t>data cleaning</w:t>
      </w:r>
      <w:r w:rsidR="00C11A71">
        <w:rPr>
          <w:rFonts w:ascii="Times New Roman" w:hAnsi="Times New Roman" w:cs="Times New Roman"/>
          <w:sz w:val="24"/>
          <w:szCs w:val="24"/>
        </w:rPr>
        <w:t xml:space="preserve">. This assumes </w:t>
      </w:r>
      <w:r>
        <w:rPr>
          <w:rFonts w:ascii="Times New Roman" w:hAnsi="Times New Roman" w:cs="Times New Roman"/>
          <w:sz w:val="24"/>
          <w:szCs w:val="24"/>
        </w:rPr>
        <w:t>that time spent in the field is approximately half</w:t>
      </w:r>
      <w:r w:rsidR="00C11A71">
        <w:rPr>
          <w:rFonts w:ascii="Times New Roman" w:hAnsi="Times New Roman" w:cs="Times New Roman"/>
          <w:sz w:val="24"/>
          <w:szCs w:val="24"/>
        </w:rPr>
        <w:t xml:space="preserve">; </w:t>
      </w:r>
      <w:r>
        <w:rPr>
          <w:rFonts w:ascii="Times New Roman" w:hAnsi="Times New Roman" w:cs="Times New Roman"/>
          <w:sz w:val="24"/>
          <w:szCs w:val="24"/>
        </w:rPr>
        <w:t xml:space="preserve">depending on the vegetation the transects can almost be done at walking pace if species identification is not attempted, i.e. covering &gt;1 ha per day is generally easily possible. Thus, annually updated maps of biomass loss are around ~£1.5k for radar versus ~£13.5k for rapid surveys (30 transects of 1 km length to capture sufficient variation). In practice, a reasonable compromise may be to produce at least annual radar-based </w:t>
      </w:r>
      <w:r>
        <w:rPr>
          <w:rFonts w:ascii="Times New Roman" w:hAnsi="Times New Roman" w:cs="Times New Roman"/>
          <w:sz w:val="24"/>
          <w:szCs w:val="24"/>
        </w:rPr>
        <w:lastRenderedPageBreak/>
        <w:t xml:space="preserve">maps of biomass change, combined with rapid field surveys in at 3-5 year intervals to facilitate a better understanding of the nature of biomass loss (and drivers).    </w:t>
      </w:r>
    </w:p>
    <w:bookmarkEnd w:id="0"/>
    <w:p w14:paraId="59972C50" w14:textId="33C7690A"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Strictly speaking, the method presented here only quantifies woody resource extraction and not </w:t>
      </w:r>
      <w:r w:rsidR="00A44864">
        <w:rPr>
          <w:rFonts w:ascii="Times New Roman" w:hAnsi="Times New Roman" w:cs="Times New Roman"/>
          <w:sz w:val="24"/>
          <w:szCs w:val="24"/>
        </w:rPr>
        <w:t xml:space="preserve">necessarily </w:t>
      </w:r>
      <w:r>
        <w:rPr>
          <w:rFonts w:ascii="Times New Roman" w:hAnsi="Times New Roman" w:cs="Times New Roman"/>
          <w:sz w:val="24"/>
          <w:szCs w:val="24"/>
        </w:rPr>
        <w:t xml:space="preserve">degradation. The latter is challenging to </w:t>
      </w:r>
      <w:r w:rsidRPr="00375F01">
        <w:rPr>
          <w:rFonts w:ascii="Times New Roman" w:hAnsi="Times New Roman" w:cs="Times New Roman"/>
          <w:sz w:val="24"/>
          <w:szCs w:val="24"/>
        </w:rPr>
        <w:t xml:space="preserve">establish – particularly in systems where little is known about regeneration and growth rates. However, whilst systems adapted to frequent natural disturbance may be resilient to some resource extraction, the selective extraction of larger trees  in </w:t>
      </w:r>
      <w:r>
        <w:rPr>
          <w:rFonts w:ascii="Times New Roman" w:hAnsi="Times New Roman" w:cs="Times New Roman"/>
          <w:sz w:val="24"/>
          <w:szCs w:val="24"/>
        </w:rPr>
        <w:t>old-growth</w:t>
      </w:r>
      <w:r w:rsidRPr="00375F01">
        <w:rPr>
          <w:rFonts w:ascii="Times New Roman" w:hAnsi="Times New Roman" w:cs="Times New Roman"/>
          <w:sz w:val="24"/>
          <w:szCs w:val="24"/>
        </w:rPr>
        <w:t xml:space="preserve"> forest can negatively impact ecosystem function and</w:t>
      </w:r>
      <w:r>
        <w:rPr>
          <w:rFonts w:ascii="Times New Roman" w:hAnsi="Times New Roman" w:cs="Times New Roman"/>
          <w:sz w:val="24"/>
          <w:szCs w:val="24"/>
        </w:rPr>
        <w:t xml:space="preserve"> biodiversity </w:t>
      </w:r>
      <w:r>
        <w:rPr>
          <w:rFonts w:ascii="Times New Roman" w:hAnsi="Times New Roman" w:cs="Times New Roman"/>
          <w:noProof/>
          <w:sz w:val="24"/>
          <w:szCs w:val="24"/>
        </w:rPr>
        <w:t>(Jew et al., 2015; Tripathi et al., 2019; Yguel et al., 2019)</w:t>
      </w:r>
      <w:r>
        <w:rPr>
          <w:rFonts w:ascii="Times New Roman" w:hAnsi="Times New Roman" w:cs="Times New Roman"/>
          <w:sz w:val="24"/>
          <w:szCs w:val="24"/>
        </w:rPr>
        <w:t xml:space="preserve">. In addition, whilst there is controversy over the role of wood products in carbon storage, the damage to the </w:t>
      </w:r>
      <w:r w:rsidRPr="004A4CCD">
        <w:rPr>
          <w:rFonts w:ascii="Times New Roman" w:hAnsi="Times New Roman" w:cs="Times New Roman"/>
          <w:sz w:val="24"/>
          <w:szCs w:val="24"/>
        </w:rPr>
        <w:t xml:space="preserve">surrounding vegetation in denser forests, as well as the associated transportation and processing of the timber, tend to </w:t>
      </w:r>
      <w:r w:rsidR="00B92EB6">
        <w:rPr>
          <w:rFonts w:ascii="Times New Roman" w:hAnsi="Times New Roman" w:cs="Times New Roman"/>
          <w:sz w:val="24"/>
          <w:szCs w:val="24"/>
        </w:rPr>
        <w:t>lead to</w:t>
      </w:r>
      <w:r w:rsidRPr="004A4CCD">
        <w:rPr>
          <w:rFonts w:ascii="Times New Roman" w:hAnsi="Times New Roman" w:cs="Times New Roman"/>
          <w:sz w:val="24"/>
          <w:szCs w:val="24"/>
        </w:rPr>
        <w:t xml:space="preserve"> substantial emissions </w:t>
      </w:r>
      <w:r>
        <w:rPr>
          <w:rFonts w:ascii="Times New Roman" w:hAnsi="Times New Roman" w:cs="Times New Roman"/>
          <w:noProof/>
          <w:sz w:val="24"/>
          <w:szCs w:val="24"/>
        </w:rPr>
        <w:t>(Ingerson, 2009; Pearson et al., 2014)</w:t>
      </w:r>
      <w:r w:rsidRPr="004A4CCD">
        <w:rPr>
          <w:rFonts w:ascii="Times New Roman" w:hAnsi="Times New Roman" w:cs="Times New Roman"/>
          <w:sz w:val="24"/>
          <w:szCs w:val="24"/>
        </w:rPr>
        <w:t xml:space="preserve">. Resource extraction in </w:t>
      </w:r>
      <w:r>
        <w:rPr>
          <w:rFonts w:ascii="Times New Roman" w:hAnsi="Times New Roman" w:cs="Times New Roman"/>
          <w:sz w:val="24"/>
          <w:szCs w:val="24"/>
        </w:rPr>
        <w:t>old-growth</w:t>
      </w:r>
      <w:r w:rsidRPr="004A4CCD">
        <w:rPr>
          <w:rFonts w:ascii="Times New Roman" w:hAnsi="Times New Roman" w:cs="Times New Roman"/>
          <w:sz w:val="24"/>
          <w:szCs w:val="24"/>
        </w:rPr>
        <w:t xml:space="preserve"> forests thus requires careful regulation. The vast majority of extraction recorded here took</w:t>
      </w:r>
      <w:r>
        <w:rPr>
          <w:rFonts w:ascii="Times New Roman" w:hAnsi="Times New Roman" w:cs="Times New Roman"/>
          <w:sz w:val="24"/>
          <w:szCs w:val="24"/>
        </w:rPr>
        <w:t xml:space="preserve"> place in protective </w:t>
      </w:r>
      <w:r w:rsidR="00C7659D">
        <w:rPr>
          <w:rFonts w:ascii="Times New Roman" w:hAnsi="Times New Roman" w:cs="Times New Roman"/>
          <w:sz w:val="24"/>
          <w:szCs w:val="24"/>
        </w:rPr>
        <w:t xml:space="preserve">(as opposed to productive) </w:t>
      </w:r>
      <w:r>
        <w:rPr>
          <w:rFonts w:ascii="Times New Roman" w:hAnsi="Times New Roman" w:cs="Times New Roman"/>
          <w:sz w:val="24"/>
          <w:szCs w:val="24"/>
        </w:rPr>
        <w:t xml:space="preserve">reserves, and was consequently </w:t>
      </w:r>
      <w:r w:rsidR="00C7659D">
        <w:rPr>
          <w:rFonts w:ascii="Times New Roman" w:hAnsi="Times New Roman" w:cs="Times New Roman"/>
          <w:sz w:val="24"/>
          <w:szCs w:val="24"/>
        </w:rPr>
        <w:t xml:space="preserve">mostly </w:t>
      </w:r>
      <w:r>
        <w:rPr>
          <w:rFonts w:ascii="Times New Roman" w:hAnsi="Times New Roman" w:cs="Times New Roman"/>
          <w:sz w:val="24"/>
          <w:szCs w:val="24"/>
        </w:rPr>
        <w:t xml:space="preserve">unregulated and illegal with no concomitant legal revenue benefits for Tanzania as a state </w:t>
      </w:r>
      <w:r>
        <w:rPr>
          <w:rFonts w:ascii="Times New Roman" w:hAnsi="Times New Roman" w:cs="Times New Roman"/>
          <w:noProof/>
          <w:sz w:val="24"/>
          <w:szCs w:val="24"/>
        </w:rPr>
        <w:t>(Milledge et al., 2007)</w:t>
      </w:r>
      <w:r>
        <w:rPr>
          <w:rFonts w:ascii="Times New Roman" w:hAnsi="Times New Roman" w:cs="Times New Roman"/>
          <w:sz w:val="24"/>
          <w:szCs w:val="24"/>
        </w:rPr>
        <w:t xml:space="preserve">. </w:t>
      </w:r>
    </w:p>
    <w:p w14:paraId="178BD933" w14:textId="77777777" w:rsidR="00963225" w:rsidRDefault="00963225" w:rsidP="00EB4B4D">
      <w:pPr>
        <w:spacing w:after="0" w:line="360" w:lineRule="auto"/>
        <w:jc w:val="both"/>
        <w:rPr>
          <w:rFonts w:ascii="Times New Roman" w:hAnsi="Times New Roman" w:cs="Times New Roman"/>
          <w:sz w:val="24"/>
          <w:szCs w:val="24"/>
        </w:rPr>
      </w:pPr>
    </w:p>
    <w:p w14:paraId="6B182EB9" w14:textId="7E9E5B4C" w:rsidR="00963225" w:rsidRDefault="00963225" w:rsidP="00EB4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consideration of degradation in global forest reporting is important - particularly in </w:t>
      </w:r>
      <w:r w:rsidRPr="00F2145F">
        <w:rPr>
          <w:rFonts w:ascii="Times New Roman" w:hAnsi="Times New Roman" w:cs="Times New Roman"/>
          <w:sz w:val="24"/>
          <w:szCs w:val="24"/>
        </w:rPr>
        <w:t xml:space="preserve">southern Africa </w:t>
      </w:r>
      <w:r>
        <w:rPr>
          <w:rFonts w:ascii="Times New Roman" w:hAnsi="Times New Roman" w:cs="Times New Roman"/>
          <w:sz w:val="24"/>
          <w:szCs w:val="24"/>
        </w:rPr>
        <w:t>where the area affected by degradation</w:t>
      </w:r>
      <w:r w:rsidRPr="00F2145F">
        <w:rPr>
          <w:rFonts w:ascii="Times New Roman" w:hAnsi="Times New Roman" w:cs="Times New Roman"/>
          <w:sz w:val="24"/>
          <w:szCs w:val="24"/>
        </w:rPr>
        <w:t xml:space="preserve"> is likely to be double the size of the area that is deforested, and </w:t>
      </w:r>
      <w:r w:rsidR="00CC058E">
        <w:rPr>
          <w:rFonts w:ascii="Times New Roman" w:hAnsi="Times New Roman" w:cs="Times New Roman"/>
          <w:sz w:val="24"/>
          <w:szCs w:val="24"/>
        </w:rPr>
        <w:t xml:space="preserve">overall </w:t>
      </w:r>
      <w:r w:rsidRPr="00F2145F">
        <w:rPr>
          <w:rFonts w:ascii="Times New Roman" w:hAnsi="Times New Roman" w:cs="Times New Roman"/>
          <w:sz w:val="24"/>
          <w:szCs w:val="24"/>
        </w:rPr>
        <w:t>carbon emission</w:t>
      </w:r>
      <w:r w:rsidR="00CC058E">
        <w:rPr>
          <w:rFonts w:ascii="Times New Roman" w:hAnsi="Times New Roman" w:cs="Times New Roman"/>
          <w:sz w:val="24"/>
          <w:szCs w:val="24"/>
        </w:rPr>
        <w:t>s</w:t>
      </w:r>
      <w:r w:rsidRPr="00F2145F">
        <w:rPr>
          <w:rFonts w:ascii="Times New Roman" w:hAnsi="Times New Roman" w:cs="Times New Roman"/>
          <w:sz w:val="24"/>
          <w:szCs w:val="24"/>
        </w:rPr>
        <w:t xml:space="preserve"> from forest degradation are likely to exceed those from deforestation</w:t>
      </w:r>
      <w:r>
        <w:rPr>
          <w:rFonts w:ascii="Times New Roman" w:hAnsi="Times New Roman" w:cs="Times New Roman"/>
          <w:sz w:val="24"/>
          <w:szCs w:val="24"/>
        </w:rPr>
        <w:t xml:space="preserve"> </w:t>
      </w:r>
      <w:r>
        <w:rPr>
          <w:rFonts w:ascii="Times New Roman" w:hAnsi="Times New Roman" w:cs="Times New Roman"/>
          <w:noProof/>
          <w:sz w:val="24"/>
          <w:szCs w:val="24"/>
        </w:rPr>
        <w:t>(McNicol et al., 2018)</w:t>
      </w:r>
      <w:r w:rsidRPr="00F2145F">
        <w:rPr>
          <w:rFonts w:ascii="Times New Roman" w:hAnsi="Times New Roman" w:cs="Times New Roman"/>
          <w:sz w:val="24"/>
          <w:szCs w:val="24"/>
        </w:rPr>
        <w:t>.</w:t>
      </w:r>
      <w:r>
        <w:rPr>
          <w:rFonts w:ascii="Times New Roman" w:hAnsi="Times New Roman" w:cs="Times New Roman"/>
          <w:sz w:val="24"/>
          <w:szCs w:val="24"/>
        </w:rPr>
        <w:t xml:space="preserve"> </w:t>
      </w:r>
      <w:r w:rsidR="00A2396E">
        <w:rPr>
          <w:rFonts w:ascii="Times New Roman" w:hAnsi="Times New Roman" w:cs="Times New Roman"/>
          <w:sz w:val="24"/>
          <w:szCs w:val="24"/>
        </w:rPr>
        <w:t xml:space="preserve">We recommend to routinely use radar-based monitoring combined with, wherever possible, </w:t>
      </w:r>
      <w:r w:rsidR="001B71CB">
        <w:rPr>
          <w:rFonts w:ascii="Times New Roman" w:hAnsi="Times New Roman" w:cs="Times New Roman"/>
          <w:sz w:val="24"/>
          <w:szCs w:val="24"/>
        </w:rPr>
        <w:t xml:space="preserve">rapid </w:t>
      </w:r>
      <w:r w:rsidR="00A2396E">
        <w:rPr>
          <w:rFonts w:ascii="Times New Roman" w:hAnsi="Times New Roman" w:cs="Times New Roman"/>
          <w:sz w:val="24"/>
          <w:szCs w:val="24"/>
        </w:rPr>
        <w:t>field assessment</w:t>
      </w:r>
      <w:r w:rsidR="001B71CB">
        <w:rPr>
          <w:rFonts w:ascii="Times New Roman" w:hAnsi="Times New Roman" w:cs="Times New Roman"/>
          <w:sz w:val="24"/>
          <w:szCs w:val="24"/>
        </w:rPr>
        <w:t>s</w:t>
      </w:r>
      <w:r w:rsidR="00A2396E">
        <w:rPr>
          <w:rFonts w:ascii="Times New Roman" w:hAnsi="Times New Roman" w:cs="Times New Roman"/>
          <w:sz w:val="24"/>
          <w:szCs w:val="24"/>
        </w:rPr>
        <w:t xml:space="preserve"> to</w:t>
      </w:r>
      <w:r>
        <w:rPr>
          <w:rFonts w:ascii="Times New Roman" w:hAnsi="Times New Roman" w:cs="Times New Roman"/>
          <w:sz w:val="24"/>
          <w:szCs w:val="24"/>
        </w:rPr>
        <w:t xml:space="preserve"> better understand the </w:t>
      </w:r>
      <w:r w:rsidRPr="00BC21C1">
        <w:rPr>
          <w:rFonts w:ascii="Times New Roman" w:hAnsi="Times New Roman" w:cs="Times New Roman"/>
          <w:sz w:val="24"/>
          <w:szCs w:val="24"/>
        </w:rPr>
        <w:t>quality of forests</w:t>
      </w:r>
      <w:r w:rsidR="00772B57">
        <w:rPr>
          <w:rFonts w:ascii="Times New Roman" w:hAnsi="Times New Roman" w:cs="Times New Roman"/>
          <w:sz w:val="24"/>
          <w:szCs w:val="24"/>
        </w:rPr>
        <w:t xml:space="preserve"> and</w:t>
      </w:r>
      <w:r w:rsidR="00A2396E">
        <w:rPr>
          <w:rFonts w:ascii="Times New Roman" w:hAnsi="Times New Roman" w:cs="Times New Roman"/>
          <w:sz w:val="24"/>
          <w:szCs w:val="24"/>
        </w:rPr>
        <w:t xml:space="preserve"> </w:t>
      </w:r>
      <w:r>
        <w:rPr>
          <w:rFonts w:ascii="Times New Roman" w:hAnsi="Times New Roman" w:cs="Times New Roman"/>
          <w:sz w:val="24"/>
          <w:szCs w:val="24"/>
        </w:rPr>
        <w:t xml:space="preserve">the reasons for their decline, </w:t>
      </w:r>
      <w:r w:rsidR="00772B57">
        <w:rPr>
          <w:rFonts w:ascii="Times New Roman" w:hAnsi="Times New Roman" w:cs="Times New Roman"/>
          <w:sz w:val="24"/>
          <w:szCs w:val="24"/>
        </w:rPr>
        <w:t xml:space="preserve">to provide an early warning, </w:t>
      </w:r>
      <w:r>
        <w:rPr>
          <w:rFonts w:ascii="Times New Roman" w:hAnsi="Times New Roman" w:cs="Times New Roman"/>
          <w:sz w:val="24"/>
          <w:szCs w:val="24"/>
        </w:rPr>
        <w:t>and to allow for informed and timely policy interventions</w:t>
      </w:r>
      <w:r w:rsidRPr="00F2145F">
        <w:rPr>
          <w:rFonts w:ascii="Times New Roman" w:hAnsi="Times New Roman" w:cs="Times New Roman"/>
          <w:sz w:val="24"/>
          <w:szCs w:val="24"/>
        </w:rPr>
        <w:t>.</w:t>
      </w:r>
      <w:r>
        <w:rPr>
          <w:rFonts w:ascii="Times New Roman" w:hAnsi="Times New Roman" w:cs="Times New Roman"/>
          <w:sz w:val="24"/>
          <w:szCs w:val="24"/>
        </w:rPr>
        <w:t xml:space="preserve">   </w:t>
      </w:r>
      <w:r w:rsidRPr="00F2145F">
        <w:rPr>
          <w:rFonts w:ascii="Times New Roman" w:hAnsi="Times New Roman" w:cs="Times New Roman"/>
          <w:sz w:val="24"/>
          <w:szCs w:val="24"/>
        </w:rPr>
        <w:t xml:space="preserve"> </w:t>
      </w:r>
    </w:p>
    <w:p w14:paraId="19C56E10" w14:textId="5C965C9A" w:rsidR="00963225" w:rsidRDefault="00963225" w:rsidP="00EB4B4D">
      <w:pPr>
        <w:spacing w:after="0" w:line="360" w:lineRule="auto"/>
        <w:jc w:val="both"/>
        <w:rPr>
          <w:noProof/>
        </w:rPr>
      </w:pPr>
    </w:p>
    <w:p w14:paraId="0F6B6B65" w14:textId="77777777" w:rsidR="00772B57" w:rsidRDefault="00772B57" w:rsidP="00EB4B4D">
      <w:pPr>
        <w:spacing w:after="0" w:line="360" w:lineRule="auto"/>
        <w:jc w:val="both"/>
        <w:rPr>
          <w:noProof/>
        </w:rPr>
      </w:pPr>
    </w:p>
    <w:p w14:paraId="461C2338" w14:textId="77777777" w:rsidR="00963225" w:rsidRPr="00AF0F4D" w:rsidRDefault="00963225" w:rsidP="00EB4B4D">
      <w:pPr>
        <w:spacing w:after="0" w:line="360" w:lineRule="auto"/>
        <w:rPr>
          <w:rFonts w:ascii="Times New Roman" w:hAnsi="Times New Roman" w:cs="Times New Roman"/>
          <w:b/>
          <w:sz w:val="24"/>
          <w:szCs w:val="24"/>
        </w:rPr>
      </w:pPr>
      <w:r>
        <w:rPr>
          <w:rFonts w:ascii="Times New Roman" w:hAnsi="Times New Roman" w:cs="Times New Roman"/>
          <w:b/>
          <w:sz w:val="24"/>
          <w:szCs w:val="24"/>
        </w:rPr>
        <w:t>Acknowledgements</w:t>
      </w:r>
    </w:p>
    <w:p w14:paraId="407FF927" w14:textId="7B2257F2" w:rsidR="00963225" w:rsidRPr="00EE1E98" w:rsidRDefault="00963225" w:rsidP="00EB4B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very grateful for the contributions of extensive data from Frontier Tanzania, the Tanzanian Forest Conservation Group, WWF Tanzania, the </w:t>
      </w:r>
      <w:r w:rsidRPr="00CB2969">
        <w:rPr>
          <w:rFonts w:ascii="Times New Roman" w:hAnsi="Times New Roman" w:cs="Times New Roman"/>
          <w:sz w:val="24"/>
          <w:szCs w:val="24"/>
        </w:rPr>
        <w:t>Forestry and Beekeeping Division of the Ministry of Natural Resources and Tourism</w:t>
      </w:r>
      <w:r>
        <w:rPr>
          <w:rFonts w:ascii="Times New Roman" w:hAnsi="Times New Roman" w:cs="Times New Roman"/>
          <w:sz w:val="24"/>
          <w:szCs w:val="24"/>
        </w:rPr>
        <w:t xml:space="preserve">, the Sokoine University of </w:t>
      </w:r>
      <w:proofErr w:type="gramStart"/>
      <w:r>
        <w:rPr>
          <w:rFonts w:ascii="Times New Roman" w:hAnsi="Times New Roman" w:cs="Times New Roman"/>
          <w:sz w:val="24"/>
          <w:szCs w:val="24"/>
        </w:rPr>
        <w:t>Agriculture</w:t>
      </w:r>
      <w:proofErr w:type="gramEnd"/>
      <w:r>
        <w:rPr>
          <w:rFonts w:ascii="Times New Roman" w:hAnsi="Times New Roman" w:cs="Times New Roman"/>
          <w:sz w:val="24"/>
          <w:szCs w:val="24"/>
        </w:rPr>
        <w:t xml:space="preserve"> and the University of Dar es Salaam. We would like to thank the many volunteers and data collectors working for th</w:t>
      </w:r>
      <w:r w:rsidR="00270F81">
        <w:rPr>
          <w:rFonts w:ascii="Times New Roman" w:hAnsi="Times New Roman" w:cs="Times New Roman"/>
          <w:sz w:val="24"/>
          <w:szCs w:val="24"/>
        </w:rPr>
        <w:t>e</w:t>
      </w:r>
      <w:r>
        <w:rPr>
          <w:rFonts w:ascii="Times New Roman" w:hAnsi="Times New Roman" w:cs="Times New Roman"/>
          <w:sz w:val="24"/>
          <w:szCs w:val="24"/>
        </w:rPr>
        <w:t>s</w:t>
      </w:r>
      <w:r w:rsidR="00270F81">
        <w:rPr>
          <w:rFonts w:ascii="Times New Roman" w:hAnsi="Times New Roman" w:cs="Times New Roman"/>
          <w:sz w:val="24"/>
          <w:szCs w:val="24"/>
        </w:rPr>
        <w:t>e</w:t>
      </w:r>
      <w:r>
        <w:rPr>
          <w:rFonts w:ascii="Times New Roman" w:hAnsi="Times New Roman" w:cs="Times New Roman"/>
          <w:sz w:val="24"/>
          <w:szCs w:val="24"/>
        </w:rPr>
        <w:t xml:space="preserve"> institutions between 1996 and 2010. Permissions for fieldwork </w:t>
      </w:r>
      <w:r w:rsidRPr="00CB2969">
        <w:rPr>
          <w:rFonts w:ascii="Times New Roman" w:hAnsi="Times New Roman" w:cs="Times New Roman"/>
          <w:sz w:val="24"/>
          <w:szCs w:val="24"/>
        </w:rPr>
        <w:t>were provided by the</w:t>
      </w:r>
      <w:r>
        <w:rPr>
          <w:rFonts w:ascii="Times New Roman" w:hAnsi="Times New Roman" w:cs="Times New Roman"/>
          <w:sz w:val="24"/>
          <w:szCs w:val="24"/>
        </w:rPr>
        <w:t xml:space="preserve"> </w:t>
      </w:r>
      <w:r w:rsidRPr="00CB2969">
        <w:rPr>
          <w:rFonts w:ascii="Times New Roman" w:hAnsi="Times New Roman" w:cs="Times New Roman"/>
          <w:sz w:val="24"/>
          <w:szCs w:val="24"/>
        </w:rPr>
        <w:t>Tanzanian Commission for Science and Technology</w:t>
      </w:r>
      <w:r>
        <w:rPr>
          <w:rFonts w:ascii="Times New Roman" w:hAnsi="Times New Roman" w:cs="Times New Roman"/>
          <w:sz w:val="24"/>
          <w:szCs w:val="24"/>
        </w:rPr>
        <w:t xml:space="preserve">. Funding was provided </w:t>
      </w:r>
      <w:r w:rsidRPr="00A027B7">
        <w:rPr>
          <w:rFonts w:ascii="Times New Roman" w:hAnsi="Times New Roman" w:cs="Times New Roman"/>
          <w:i/>
          <w:sz w:val="24"/>
          <w:szCs w:val="24"/>
        </w:rPr>
        <w:t>inter alia</w:t>
      </w:r>
      <w:r>
        <w:rPr>
          <w:rFonts w:ascii="Times New Roman" w:hAnsi="Times New Roman" w:cs="Times New Roman"/>
          <w:sz w:val="24"/>
          <w:szCs w:val="24"/>
        </w:rPr>
        <w:t xml:space="preserve"> by the Darwin Initiative (Grant 25-019), the Global Environment Facility, </w:t>
      </w:r>
      <w:r w:rsidRPr="00A027B7">
        <w:rPr>
          <w:rFonts w:ascii="Times New Roman" w:hAnsi="Times New Roman" w:cs="Times New Roman"/>
          <w:sz w:val="24"/>
          <w:szCs w:val="24"/>
        </w:rPr>
        <w:lastRenderedPageBreak/>
        <w:t>Marie</w:t>
      </w:r>
      <w:r>
        <w:rPr>
          <w:rFonts w:ascii="Times New Roman" w:hAnsi="Times New Roman" w:cs="Times New Roman"/>
          <w:sz w:val="24"/>
          <w:szCs w:val="24"/>
        </w:rPr>
        <w:t xml:space="preserve"> </w:t>
      </w:r>
      <w:r w:rsidRPr="00A027B7">
        <w:rPr>
          <w:rFonts w:ascii="Times New Roman" w:hAnsi="Times New Roman" w:cs="Times New Roman"/>
          <w:sz w:val="24"/>
          <w:szCs w:val="24"/>
        </w:rPr>
        <w:t>Curie Actions (G</w:t>
      </w:r>
      <w:r>
        <w:rPr>
          <w:rFonts w:ascii="Times New Roman" w:hAnsi="Times New Roman" w:cs="Times New Roman"/>
          <w:sz w:val="24"/>
          <w:szCs w:val="24"/>
        </w:rPr>
        <w:t>rant MEXT-CT-2004-517098 to R.M.</w:t>
      </w:r>
      <w:r w:rsidRPr="00A027B7">
        <w:rPr>
          <w:rFonts w:ascii="Times New Roman" w:hAnsi="Times New Roman" w:cs="Times New Roman"/>
          <w:sz w:val="24"/>
          <w:szCs w:val="24"/>
        </w:rPr>
        <w:t>),</w:t>
      </w:r>
      <w:r>
        <w:rPr>
          <w:rFonts w:ascii="Times New Roman" w:hAnsi="Times New Roman" w:cs="Times New Roman"/>
          <w:sz w:val="24"/>
          <w:szCs w:val="24"/>
        </w:rPr>
        <w:t xml:space="preserve"> </w:t>
      </w:r>
      <w:r w:rsidRPr="00A027B7">
        <w:rPr>
          <w:rFonts w:ascii="Times New Roman" w:hAnsi="Times New Roman" w:cs="Times New Roman"/>
          <w:sz w:val="24"/>
          <w:szCs w:val="24"/>
        </w:rPr>
        <w:t>the Leverhulme Trust’s</w:t>
      </w:r>
      <w:r>
        <w:rPr>
          <w:rFonts w:ascii="Times New Roman" w:hAnsi="Times New Roman" w:cs="Times New Roman"/>
          <w:sz w:val="24"/>
          <w:szCs w:val="24"/>
        </w:rPr>
        <w:t xml:space="preserve"> Valuing the Arc grant to </w:t>
      </w:r>
      <w:r w:rsidR="00311ADD">
        <w:rPr>
          <w:rFonts w:ascii="Times New Roman" w:hAnsi="Times New Roman" w:cs="Times New Roman"/>
          <w:sz w:val="24"/>
          <w:szCs w:val="24"/>
        </w:rPr>
        <w:t>A.B.</w:t>
      </w:r>
      <w:r w:rsidRPr="00A027B7">
        <w:rPr>
          <w:rFonts w:ascii="Times New Roman" w:hAnsi="Times New Roman" w:cs="Times New Roman"/>
          <w:sz w:val="24"/>
          <w:szCs w:val="24"/>
        </w:rPr>
        <w:t xml:space="preserve"> </w:t>
      </w:r>
      <w:r>
        <w:rPr>
          <w:rFonts w:ascii="Times New Roman" w:hAnsi="Times New Roman" w:cs="Times New Roman"/>
          <w:sz w:val="24"/>
          <w:szCs w:val="24"/>
        </w:rPr>
        <w:t xml:space="preserve">(P.J.P., R.S.), the Critical Ecosystem Partnership Fund, and the Governments of Finland and Denmark. </w:t>
      </w:r>
      <w:r w:rsidRPr="00A027B7">
        <w:rPr>
          <w:rFonts w:ascii="Times New Roman" w:hAnsi="Times New Roman" w:cs="Times New Roman"/>
          <w:sz w:val="24"/>
          <w:szCs w:val="24"/>
        </w:rPr>
        <w:t>The Royal Botanic Garden Edinburgh is supported by the Scottish Government’s Rural and Environment Science and Analytical Services Division</w:t>
      </w:r>
      <w:r>
        <w:rPr>
          <w:rFonts w:ascii="Times New Roman" w:hAnsi="Times New Roman" w:cs="Times New Roman"/>
          <w:sz w:val="24"/>
          <w:szCs w:val="24"/>
        </w:rPr>
        <w:t xml:space="preserve">.  </w:t>
      </w:r>
      <w:r w:rsidRPr="00CB296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8636E5" w14:textId="77777777" w:rsidR="00963225" w:rsidRDefault="00963225" w:rsidP="00EB4B4D">
      <w:pPr>
        <w:spacing w:after="0" w:line="360" w:lineRule="auto"/>
        <w:rPr>
          <w:rFonts w:ascii="Times New Roman" w:hAnsi="Times New Roman" w:cs="Times New Roman"/>
          <w:b/>
          <w:sz w:val="24"/>
          <w:szCs w:val="24"/>
        </w:rPr>
      </w:pPr>
    </w:p>
    <w:p w14:paraId="1FF4ADFC" w14:textId="77777777" w:rsidR="00963225" w:rsidRPr="009D4759" w:rsidRDefault="00963225" w:rsidP="00EB4B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w:t>
      </w:r>
      <w:r w:rsidRPr="009D4759">
        <w:rPr>
          <w:rFonts w:ascii="Times New Roman" w:hAnsi="Times New Roman" w:cs="Times New Roman"/>
          <w:b/>
          <w:sz w:val="24"/>
          <w:szCs w:val="24"/>
        </w:rPr>
        <w:t>thor contributions</w:t>
      </w:r>
    </w:p>
    <w:p w14:paraId="08C35845" w14:textId="3E62A682" w:rsidR="00963225" w:rsidRPr="003E3AFB" w:rsidRDefault="00963225" w:rsidP="00EB4B4D">
      <w:pPr>
        <w:autoSpaceDE w:val="0"/>
        <w:autoSpaceDN w:val="0"/>
        <w:adjustRightInd w:val="0"/>
        <w:spacing w:after="0" w:line="360" w:lineRule="auto"/>
        <w:jc w:val="both"/>
        <w:rPr>
          <w:rFonts w:ascii="Times New Roman" w:hAnsi="Times New Roman" w:cs="Times New Roman"/>
          <w:color w:val="231F20"/>
          <w:sz w:val="24"/>
          <w:szCs w:val="24"/>
        </w:rPr>
      </w:pPr>
      <w:r w:rsidRPr="003E3AFB">
        <w:rPr>
          <w:rFonts w:ascii="Times New Roman" w:hAnsi="Times New Roman" w:cs="Times New Roman"/>
          <w:color w:val="231F20"/>
          <w:sz w:val="24"/>
          <w:szCs w:val="24"/>
        </w:rPr>
        <w:t xml:space="preserve">A.A., </w:t>
      </w:r>
      <w:r>
        <w:rPr>
          <w:rFonts w:ascii="Times New Roman" w:hAnsi="Times New Roman" w:cs="Times New Roman"/>
          <w:color w:val="231F20"/>
          <w:sz w:val="24"/>
          <w:szCs w:val="24"/>
        </w:rPr>
        <w:t xml:space="preserve">N.D.B., M.T.B., R.M., P.J.P. and P.M.H. designed the study; A.A. and M.T.B. performed analyses with analytical advice from P.J.P., R.S., C.R. and N.D.; field data were collected by A.A., P.M., S.M., B.M., C.L., C.B., K.D., V.W., N.O., </w:t>
      </w:r>
      <w:r w:rsidR="000B5BBD">
        <w:rPr>
          <w:rFonts w:ascii="Times New Roman" w:hAnsi="Times New Roman" w:cs="Times New Roman"/>
          <w:color w:val="231F20"/>
          <w:sz w:val="24"/>
          <w:szCs w:val="24"/>
        </w:rPr>
        <w:t xml:space="preserve">A.R.M., </w:t>
      </w:r>
      <w:r>
        <w:rPr>
          <w:rFonts w:ascii="Times New Roman" w:hAnsi="Times New Roman" w:cs="Times New Roman"/>
          <w:color w:val="231F20"/>
          <w:sz w:val="24"/>
          <w:szCs w:val="24"/>
        </w:rPr>
        <w:t xml:space="preserve">K.P., T.J., E.T.J., and H.B.. </w:t>
      </w:r>
      <w:r w:rsidRPr="003E3AFB">
        <w:rPr>
          <w:rFonts w:ascii="Times New Roman" w:hAnsi="Times New Roman" w:cs="Times New Roman"/>
          <w:color w:val="231F20"/>
          <w:sz w:val="24"/>
          <w:szCs w:val="24"/>
        </w:rPr>
        <w:t>All authors discussed the results</w:t>
      </w:r>
      <w:r>
        <w:rPr>
          <w:rFonts w:ascii="Times New Roman" w:hAnsi="Times New Roman" w:cs="Times New Roman"/>
          <w:color w:val="231F20"/>
          <w:sz w:val="24"/>
          <w:szCs w:val="24"/>
        </w:rPr>
        <w:t xml:space="preserve"> </w:t>
      </w:r>
      <w:r w:rsidRPr="003E3AFB">
        <w:rPr>
          <w:rFonts w:ascii="Times New Roman" w:hAnsi="Times New Roman" w:cs="Times New Roman"/>
          <w:color w:val="231F20"/>
          <w:sz w:val="24"/>
          <w:szCs w:val="24"/>
        </w:rPr>
        <w:t>and commented on the manuscript.</w:t>
      </w:r>
    </w:p>
    <w:p w14:paraId="491DF9A0" w14:textId="77777777" w:rsidR="00963225" w:rsidRDefault="00963225" w:rsidP="00EB4B4D">
      <w:pPr>
        <w:spacing w:after="0" w:line="360" w:lineRule="auto"/>
        <w:rPr>
          <w:rFonts w:ascii="Times New Roman" w:hAnsi="Times New Roman" w:cs="Times New Roman"/>
          <w:color w:val="231F20"/>
          <w:sz w:val="24"/>
          <w:szCs w:val="24"/>
        </w:rPr>
      </w:pPr>
    </w:p>
    <w:p w14:paraId="1DFE4F8F" w14:textId="77777777" w:rsidR="00963225" w:rsidRPr="00AF0F4D" w:rsidRDefault="00963225" w:rsidP="00EB4B4D">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14:paraId="403EF206"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Ahrends A., Burgess N.D., Milledge S.A., Bulling M.T., Fisher B., Smart J.C., . . . Lewis S.L. (2010) Predictable waves of sequential forest degradation and biodiversity loss spreading from an African city. </w:t>
      </w:r>
      <w:r w:rsidRPr="00CB2423">
        <w:rPr>
          <w:rFonts w:ascii="Times New Roman" w:hAnsi="Times New Roman" w:cs="Times New Roman"/>
          <w:i/>
          <w:sz w:val="24"/>
          <w:szCs w:val="24"/>
        </w:rPr>
        <w:t>Proceedings of the National Academy of Sciences of the USA</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107</w:t>
      </w:r>
      <w:r w:rsidRPr="00CB2423">
        <w:rPr>
          <w:rFonts w:ascii="Times New Roman" w:hAnsi="Times New Roman" w:cs="Times New Roman"/>
          <w:sz w:val="24"/>
          <w:szCs w:val="24"/>
        </w:rPr>
        <w:t>(33), 14556-14561. (doi:10.1073/pnas.0914471107).</w:t>
      </w:r>
    </w:p>
    <w:p w14:paraId="49D7982F"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6EF6324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Ahrends A., Malugu I., Kindeketa W., Gross-Camp N., Burgess N.D., Freeman S., . . . Hollingsworth P.M. (2020) </w:t>
      </w:r>
      <w:r w:rsidRPr="00CB2423">
        <w:rPr>
          <w:rFonts w:ascii="Times New Roman" w:hAnsi="Times New Roman" w:cs="Times New Roman"/>
          <w:i/>
          <w:sz w:val="24"/>
          <w:szCs w:val="24"/>
        </w:rPr>
        <w:t>Current status and trends in the Tanzanian coastal forests and their woody resources</w:t>
      </w:r>
      <w:r w:rsidRPr="00CB2423">
        <w:rPr>
          <w:rFonts w:ascii="Times New Roman" w:hAnsi="Times New Roman" w:cs="Times New Roman"/>
          <w:sz w:val="24"/>
          <w:szCs w:val="24"/>
        </w:rPr>
        <w:t>. Royal Botanic Garden Edinburgh, WWF Tanzania Country Office, Tanzania Commission for Science and Technology, University of East Anglia, TRAFFIC East Africa, UNEP World Conservation Monitoring Centre, Dar es Salaam.</w:t>
      </w:r>
    </w:p>
    <w:p w14:paraId="75F349D2"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1163E58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Alroy J. (2017) Effects of habitat disturbance on tropical forest biodiversity. </w:t>
      </w:r>
      <w:r w:rsidRPr="00CB2423">
        <w:rPr>
          <w:rFonts w:ascii="Times New Roman" w:hAnsi="Times New Roman" w:cs="Times New Roman"/>
          <w:i/>
          <w:sz w:val="24"/>
          <w:szCs w:val="24"/>
        </w:rPr>
        <w:t>Proceedings of the National Academy of Sciences of the USA</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114</w:t>
      </w:r>
      <w:r w:rsidRPr="00CB2423">
        <w:rPr>
          <w:rFonts w:ascii="Times New Roman" w:hAnsi="Times New Roman" w:cs="Times New Roman"/>
          <w:sz w:val="24"/>
          <w:szCs w:val="24"/>
        </w:rPr>
        <w:t>(23), 6056-6061. (doi:10.1073/pnas.1611855114).</w:t>
      </w:r>
    </w:p>
    <w:p w14:paraId="4068C5E8"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E7D1DAA"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Ashagre B.B., Platts P.J., Njana M., Burgess N.D., Balmford A., Turner R.K., Schaafsma M. (2018) Integrated modelling for economic valuation of the role of forests and woodlands in drinking water provision to two African cities. </w:t>
      </w:r>
      <w:r w:rsidRPr="00CB2423">
        <w:rPr>
          <w:rFonts w:ascii="Times New Roman" w:hAnsi="Times New Roman" w:cs="Times New Roman"/>
          <w:i/>
          <w:sz w:val="24"/>
          <w:szCs w:val="24"/>
        </w:rPr>
        <w:t>Ecosystem Services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32</w:t>
      </w:r>
      <w:r w:rsidRPr="00CB2423">
        <w:rPr>
          <w:rFonts w:ascii="Times New Roman" w:hAnsi="Times New Roman" w:cs="Times New Roman"/>
          <w:sz w:val="24"/>
          <w:szCs w:val="24"/>
        </w:rPr>
        <w:t>, 50-61. (doi:10.1016/j.ecoser.2018.05.004).</w:t>
      </w:r>
    </w:p>
    <w:p w14:paraId="70E7C810"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6F30EB1"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Asner G.P. (2009) Automated mapping of tropical deforestation and forest degradation: CLASlite. </w:t>
      </w:r>
      <w:r w:rsidRPr="00CB2423">
        <w:rPr>
          <w:rFonts w:ascii="Times New Roman" w:hAnsi="Times New Roman" w:cs="Times New Roman"/>
          <w:i/>
          <w:sz w:val="24"/>
          <w:szCs w:val="24"/>
        </w:rPr>
        <w:t>Journal of Applied Remote Sensing</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w:t>
      </w:r>
      <w:r w:rsidRPr="00CB2423">
        <w:rPr>
          <w:rFonts w:ascii="Times New Roman" w:hAnsi="Times New Roman" w:cs="Times New Roman"/>
          <w:sz w:val="24"/>
          <w:szCs w:val="24"/>
        </w:rPr>
        <w:t>(1). (doi:10.1117/1.3223675).</w:t>
      </w:r>
    </w:p>
    <w:p w14:paraId="35875FF6"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5793B08"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Asner G.P., Keller M., Pereira J.R., Zweede J.C., Silva J.N.M. (2004) Canopy Damage and Recovery after Selective Logging in Amazonia: Field and Satellite Studies. </w:t>
      </w:r>
      <w:r w:rsidRPr="00CB2423">
        <w:rPr>
          <w:rFonts w:ascii="Times New Roman" w:hAnsi="Times New Roman" w:cs="Times New Roman"/>
          <w:i/>
          <w:sz w:val="24"/>
          <w:szCs w:val="24"/>
        </w:rPr>
        <w:t>Ecological Applications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14</w:t>
      </w:r>
      <w:r w:rsidRPr="00CB2423">
        <w:rPr>
          <w:rFonts w:ascii="Times New Roman" w:hAnsi="Times New Roman" w:cs="Times New Roman"/>
          <w:sz w:val="24"/>
          <w:szCs w:val="24"/>
        </w:rPr>
        <w:t>(sp4), 280-298. (doi:10.1890/01-6019).</w:t>
      </w:r>
    </w:p>
    <w:p w14:paraId="36DA738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58DEE48"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Baccini A., Walker W., Carvalho L., Farina M., Sulla-Menashe D., Houghton R.A. (2017) Tropical forests are a net carbon source based on aboveground measurements of gain and loss. </w:t>
      </w:r>
      <w:r w:rsidRPr="00CB2423">
        <w:rPr>
          <w:rFonts w:ascii="Times New Roman" w:hAnsi="Times New Roman" w:cs="Times New Roman"/>
          <w:i/>
          <w:sz w:val="24"/>
          <w:szCs w:val="24"/>
        </w:rPr>
        <w:t>Science</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358</w:t>
      </w:r>
      <w:r w:rsidRPr="00CB2423">
        <w:rPr>
          <w:rFonts w:ascii="Times New Roman" w:hAnsi="Times New Roman" w:cs="Times New Roman"/>
          <w:sz w:val="24"/>
          <w:szCs w:val="24"/>
        </w:rPr>
        <w:t>(6360), 230-234. (doi:10.1126/science.aam5962).</w:t>
      </w:r>
    </w:p>
    <w:p w14:paraId="60FB38DD"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0C1681A"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Baena S., Boyd D.S., Moat J. (2018) UAVs in pursuit of plant conservation - Real world experiences. </w:t>
      </w:r>
      <w:r w:rsidRPr="00CB2423">
        <w:rPr>
          <w:rFonts w:ascii="Times New Roman" w:hAnsi="Times New Roman" w:cs="Times New Roman"/>
          <w:i/>
          <w:sz w:val="24"/>
          <w:szCs w:val="24"/>
        </w:rPr>
        <w:t>Ecological Informatics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47</w:t>
      </w:r>
      <w:r w:rsidRPr="00CB2423">
        <w:rPr>
          <w:rFonts w:ascii="Times New Roman" w:hAnsi="Times New Roman" w:cs="Times New Roman"/>
          <w:sz w:val="24"/>
          <w:szCs w:val="24"/>
        </w:rPr>
        <w:t>, 2-9. (doi:10.1016/j.ecoinf.2017.11.001).</w:t>
      </w:r>
    </w:p>
    <w:p w14:paraId="36C383EA"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5A8730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Bailis R., Ezzati M., Kammen D.M. (2005) Mortality and Greenhouse Gas Impacts of Biomass and Petroleum Energy Futures in Africa. </w:t>
      </w:r>
      <w:r w:rsidRPr="00CB2423">
        <w:rPr>
          <w:rFonts w:ascii="Times New Roman" w:hAnsi="Times New Roman" w:cs="Times New Roman"/>
          <w:i/>
          <w:sz w:val="24"/>
          <w:szCs w:val="24"/>
        </w:rPr>
        <w:t>Science</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308</w:t>
      </w:r>
      <w:r w:rsidRPr="00CB2423">
        <w:rPr>
          <w:rFonts w:ascii="Times New Roman" w:hAnsi="Times New Roman" w:cs="Times New Roman"/>
          <w:sz w:val="24"/>
          <w:szCs w:val="24"/>
        </w:rPr>
        <w:t>(5718), 98-103. (doi:10.1126/science.1106881).</w:t>
      </w:r>
    </w:p>
    <w:p w14:paraId="2A510D1D"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270CEE8"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Baker T.R., Pennington R.T., Dexter K.G., Fine P.V.A., Fortune-Hopkins H., Honorio E.N., . . . Vasquez R. (2017) Maximising Synergy among Tropical Plant Systematists, Ecologists, and Evolutionary Biologists. </w:t>
      </w:r>
      <w:r w:rsidRPr="00CB2423">
        <w:rPr>
          <w:rFonts w:ascii="Times New Roman" w:hAnsi="Times New Roman" w:cs="Times New Roman"/>
          <w:i/>
          <w:sz w:val="24"/>
          <w:szCs w:val="24"/>
        </w:rPr>
        <w:t>Trends in Ecology &amp; Evolution</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32</w:t>
      </w:r>
      <w:r w:rsidRPr="00CB2423">
        <w:rPr>
          <w:rFonts w:ascii="Times New Roman" w:hAnsi="Times New Roman" w:cs="Times New Roman"/>
          <w:sz w:val="24"/>
          <w:szCs w:val="24"/>
        </w:rPr>
        <w:t>(4), 258-267. (doi:10.1016/j.tree.2017.01.007).</w:t>
      </w:r>
    </w:p>
    <w:p w14:paraId="3CBE44B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6A5E0CCC"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Berenguer E., Ferreira J., Gardner T.A., Aragao L.E., De Camargo P.B., Cerri C.E., . . . Barlow J. (2014) A large-scale field assessment of carbon stocks in human-modified tropical forests. </w:t>
      </w:r>
      <w:r w:rsidRPr="00CB2423">
        <w:rPr>
          <w:rFonts w:ascii="Times New Roman" w:hAnsi="Times New Roman" w:cs="Times New Roman"/>
          <w:i/>
          <w:sz w:val="24"/>
          <w:szCs w:val="24"/>
        </w:rPr>
        <w:t>Global Change Biology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20</w:t>
      </w:r>
      <w:r w:rsidRPr="00CB2423">
        <w:rPr>
          <w:rFonts w:ascii="Times New Roman" w:hAnsi="Times New Roman" w:cs="Times New Roman"/>
          <w:sz w:val="24"/>
          <w:szCs w:val="24"/>
        </w:rPr>
        <w:t>(12), 3713-3726. (doi:10.1111/gcb.12627).</w:t>
      </w:r>
    </w:p>
    <w:p w14:paraId="351DDE6E"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5EAE027"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BirdLife International. (2013) </w:t>
      </w:r>
      <w:r w:rsidRPr="00CB2423">
        <w:rPr>
          <w:rFonts w:ascii="Times New Roman" w:hAnsi="Times New Roman" w:cs="Times New Roman"/>
          <w:i/>
          <w:sz w:val="24"/>
          <w:szCs w:val="24"/>
        </w:rPr>
        <w:t xml:space="preserve">Community-based management improves forest condition in an East African biodiversity hotspot… as more species continue to be discovered </w:t>
      </w:r>
      <w:r w:rsidRPr="00CB2423">
        <w:rPr>
          <w:rFonts w:ascii="Times New Roman" w:hAnsi="Times New Roman" w:cs="Times New Roman"/>
          <w:sz w:val="24"/>
          <w:szCs w:val="24"/>
        </w:rPr>
        <w:t>https://www.birdlife.org/africa/news/community-based-management-improves-forest-condition-east-african-biodiversity-hotspot%E2%80%A6. Accessed: Apr 2020.</w:t>
      </w:r>
    </w:p>
    <w:p w14:paraId="2EA608DE"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32AEF82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BirdLife International. (2020) </w:t>
      </w:r>
      <w:r w:rsidRPr="00CB2423">
        <w:rPr>
          <w:rFonts w:ascii="Times New Roman" w:hAnsi="Times New Roman" w:cs="Times New Roman"/>
          <w:i/>
          <w:sz w:val="24"/>
          <w:szCs w:val="24"/>
        </w:rPr>
        <w:t xml:space="preserve">Important Bird Areas factsheet: South Pare Mountains. </w:t>
      </w:r>
      <w:r w:rsidRPr="00CB2423">
        <w:rPr>
          <w:rFonts w:ascii="Times New Roman" w:hAnsi="Times New Roman" w:cs="Times New Roman"/>
          <w:sz w:val="24"/>
          <w:szCs w:val="24"/>
        </w:rPr>
        <w:t>http://datazone.birdlife.org/site/factsheet/7026. Accessed: Apr 2020.</w:t>
      </w:r>
    </w:p>
    <w:p w14:paraId="7D73B3C8"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AC4ECE7"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lastRenderedPageBreak/>
        <w:t xml:space="preserve">BirdLife International. (2020) </w:t>
      </w:r>
      <w:r w:rsidRPr="00CB2423">
        <w:rPr>
          <w:rFonts w:ascii="Times New Roman" w:hAnsi="Times New Roman" w:cs="Times New Roman"/>
          <w:i/>
          <w:sz w:val="24"/>
          <w:szCs w:val="24"/>
        </w:rPr>
        <w:t xml:space="preserve">Important Bird Areas factsheet: West Usambara Mountains. </w:t>
      </w:r>
      <w:r w:rsidRPr="00CB2423">
        <w:rPr>
          <w:rFonts w:ascii="Times New Roman" w:hAnsi="Times New Roman" w:cs="Times New Roman"/>
          <w:sz w:val="24"/>
          <w:szCs w:val="24"/>
        </w:rPr>
        <w:t>http://datazone.birdlife.org/site/factsheet/west-usambara-mountains-iba-tanzania/text. Accessed: Apr 2020.</w:t>
      </w:r>
    </w:p>
    <w:p w14:paraId="4FC12D76"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0F9F603"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Blackman A. (2013) Evaluating forest conservation policies in developing countries using remote sensing data: An introduction and practical guide. </w:t>
      </w:r>
      <w:r w:rsidRPr="00CB2423">
        <w:rPr>
          <w:rFonts w:ascii="Times New Roman" w:hAnsi="Times New Roman" w:cs="Times New Roman"/>
          <w:i/>
          <w:sz w:val="24"/>
          <w:szCs w:val="24"/>
        </w:rPr>
        <w:t>Forest Policy and Economics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34</w:t>
      </w:r>
      <w:r w:rsidRPr="00CB2423">
        <w:rPr>
          <w:rFonts w:ascii="Times New Roman" w:hAnsi="Times New Roman" w:cs="Times New Roman"/>
          <w:sz w:val="24"/>
          <w:szCs w:val="24"/>
        </w:rPr>
        <w:t>, 1-16. (doi:10.1016/j.forpol.2013.04.006).</w:t>
      </w:r>
    </w:p>
    <w:p w14:paraId="505FAB6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9906A8D" w14:textId="77777777" w:rsidR="0001126A" w:rsidRDefault="0001126A" w:rsidP="00EB4B4D">
      <w:pPr>
        <w:pStyle w:val="EndNoteBibliography"/>
        <w:spacing w:after="0" w:line="360" w:lineRule="auto"/>
        <w:rPr>
          <w:rFonts w:ascii="Times New Roman" w:hAnsi="Times New Roman" w:cs="Times New Roman"/>
          <w:sz w:val="24"/>
          <w:szCs w:val="24"/>
        </w:rPr>
      </w:pPr>
      <w:r w:rsidRPr="0001126A">
        <w:rPr>
          <w:rFonts w:ascii="Times New Roman" w:hAnsi="Times New Roman" w:cs="Times New Roman"/>
          <w:sz w:val="24"/>
          <w:szCs w:val="24"/>
        </w:rPr>
        <w:t xml:space="preserve">Bos A.B., De Sy V., Duchelle A.E., Herold M., Martius C., Tsendbazar N.-E. (2019) Global data and tools for local forest cover loss and REDD+ performance assessment: Accuracy, uncertainty, complementarity and impact. </w:t>
      </w:r>
      <w:r w:rsidRPr="003F47CC">
        <w:rPr>
          <w:rFonts w:ascii="Times New Roman" w:hAnsi="Times New Roman" w:cs="Times New Roman"/>
          <w:i/>
          <w:sz w:val="24"/>
          <w:szCs w:val="24"/>
        </w:rPr>
        <w:t>International Journal of Applied Earth Observation and Geoinformation</w:t>
      </w:r>
      <w:r w:rsidRPr="0001126A">
        <w:rPr>
          <w:rFonts w:ascii="Times New Roman" w:hAnsi="Times New Roman" w:cs="Times New Roman"/>
          <w:sz w:val="24"/>
          <w:szCs w:val="24"/>
        </w:rPr>
        <w:t xml:space="preserve"> </w:t>
      </w:r>
      <w:r w:rsidRPr="003F47CC">
        <w:rPr>
          <w:rFonts w:ascii="Times New Roman" w:hAnsi="Times New Roman" w:cs="Times New Roman"/>
          <w:b/>
          <w:sz w:val="24"/>
          <w:szCs w:val="24"/>
        </w:rPr>
        <w:t>80</w:t>
      </w:r>
      <w:r w:rsidRPr="0001126A">
        <w:rPr>
          <w:rFonts w:ascii="Times New Roman" w:hAnsi="Times New Roman" w:cs="Times New Roman"/>
          <w:sz w:val="24"/>
          <w:szCs w:val="24"/>
        </w:rPr>
        <w:t>, 295-311. (doi:10.1016/j.jag.2019.04.004).</w:t>
      </w:r>
    </w:p>
    <w:p w14:paraId="736B6F8B" w14:textId="77777777" w:rsidR="0001126A" w:rsidRDefault="0001126A" w:rsidP="00EB4B4D">
      <w:pPr>
        <w:pStyle w:val="EndNoteBibliography"/>
        <w:spacing w:after="0" w:line="360" w:lineRule="auto"/>
        <w:rPr>
          <w:rFonts w:ascii="Times New Roman" w:hAnsi="Times New Roman" w:cs="Times New Roman"/>
          <w:sz w:val="24"/>
          <w:szCs w:val="24"/>
        </w:rPr>
      </w:pPr>
    </w:p>
    <w:p w14:paraId="013E7D5C" w14:textId="38536C38"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Brockington D. (2019) Persistent peasant poverty and assets. Exploring dynamics of new forms of wealth and poverty in Tanzania 1999–2018. </w:t>
      </w:r>
      <w:r w:rsidRPr="00CB2423">
        <w:rPr>
          <w:rFonts w:ascii="Times New Roman" w:hAnsi="Times New Roman" w:cs="Times New Roman"/>
          <w:i/>
          <w:sz w:val="24"/>
          <w:szCs w:val="24"/>
        </w:rPr>
        <w:t>The Journal of Peasant Studies</w:t>
      </w:r>
      <w:r w:rsidRPr="00CB2423">
        <w:rPr>
          <w:rFonts w:ascii="Times New Roman" w:hAnsi="Times New Roman" w:cs="Times New Roman"/>
          <w:sz w:val="24"/>
          <w:szCs w:val="24"/>
        </w:rPr>
        <w:t>, 1-20. (doi:10.1080/03066150.2019.1658081).</w:t>
      </w:r>
    </w:p>
    <w:p w14:paraId="555BF316"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3896377"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Cavanagh C.J., Vedeld P.O., Trædal L.T. (2015) Securitizing REDD+? Problematizing the emerging illegal timber trade and forest carbon interface in East Africa. </w:t>
      </w:r>
      <w:r w:rsidRPr="00CB2423">
        <w:rPr>
          <w:rFonts w:ascii="Times New Roman" w:hAnsi="Times New Roman" w:cs="Times New Roman"/>
          <w:i/>
          <w:sz w:val="24"/>
          <w:szCs w:val="24"/>
        </w:rPr>
        <w:t>Geoforum</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60</w:t>
      </w:r>
      <w:r w:rsidRPr="00CB2423">
        <w:rPr>
          <w:rFonts w:ascii="Times New Roman" w:hAnsi="Times New Roman" w:cs="Times New Roman"/>
          <w:sz w:val="24"/>
          <w:szCs w:val="24"/>
        </w:rPr>
        <w:t>, 72-82. (doi:10.1016/j.geoforum.2015.01.011).</w:t>
      </w:r>
    </w:p>
    <w:p w14:paraId="08B9B4AF"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782A17E"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Chave J., Coomes D., Jansen S., Lewis S.L., Swenson N.G., Zanne A.E. (2009) Towards a worldwide wood economics spectrum. </w:t>
      </w:r>
      <w:r w:rsidRPr="00CB2423">
        <w:rPr>
          <w:rFonts w:ascii="Times New Roman" w:hAnsi="Times New Roman" w:cs="Times New Roman"/>
          <w:i/>
          <w:sz w:val="24"/>
          <w:szCs w:val="24"/>
        </w:rPr>
        <w:t>Ecology Letters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12</w:t>
      </w:r>
      <w:r w:rsidRPr="00CB2423">
        <w:rPr>
          <w:rFonts w:ascii="Times New Roman" w:hAnsi="Times New Roman" w:cs="Times New Roman"/>
          <w:sz w:val="24"/>
          <w:szCs w:val="24"/>
        </w:rPr>
        <w:t>(4), 351-366. (doi:10.1111/j.1461-0248.2009.01285.x).</w:t>
      </w:r>
    </w:p>
    <w:p w14:paraId="797A2E58"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9AF91C4" w14:textId="77777777" w:rsidR="006014F4" w:rsidRDefault="006014F4" w:rsidP="006014F4">
      <w:pPr>
        <w:pStyle w:val="EndNoteBibliography"/>
        <w:spacing w:after="0" w:line="360" w:lineRule="auto"/>
        <w:rPr>
          <w:rFonts w:ascii="Times New Roman" w:hAnsi="Times New Roman" w:cs="Times New Roman"/>
          <w:sz w:val="24"/>
          <w:szCs w:val="24"/>
        </w:rPr>
      </w:pPr>
      <w:r w:rsidRPr="006014F4">
        <w:rPr>
          <w:rFonts w:ascii="Times New Roman" w:hAnsi="Times New Roman" w:cs="Times New Roman"/>
          <w:sz w:val="24"/>
          <w:szCs w:val="24"/>
        </w:rPr>
        <w:t xml:space="preserve">Chave J., Rejou-Mechain M., Burquez A., Chidumayo E., Colgan M.S., Delitti W.B., . . . Vieilledent G. (2014) Improved allometric models to estimate the aboveground biomass of tropical trees. </w:t>
      </w:r>
      <w:r w:rsidRPr="002C2A86">
        <w:rPr>
          <w:rFonts w:ascii="Times New Roman" w:hAnsi="Times New Roman" w:cs="Times New Roman"/>
          <w:i/>
          <w:sz w:val="24"/>
          <w:szCs w:val="24"/>
        </w:rPr>
        <w:t>Glob</w:t>
      </w:r>
      <w:r>
        <w:rPr>
          <w:rFonts w:ascii="Times New Roman" w:hAnsi="Times New Roman" w:cs="Times New Roman"/>
          <w:i/>
          <w:sz w:val="24"/>
          <w:szCs w:val="24"/>
        </w:rPr>
        <w:t>al</w:t>
      </w:r>
      <w:r w:rsidRPr="002C2A86">
        <w:rPr>
          <w:rFonts w:ascii="Times New Roman" w:hAnsi="Times New Roman" w:cs="Times New Roman"/>
          <w:i/>
          <w:sz w:val="24"/>
          <w:szCs w:val="24"/>
        </w:rPr>
        <w:t xml:space="preserve"> Chang</w:t>
      </w:r>
      <w:r>
        <w:rPr>
          <w:rFonts w:ascii="Times New Roman" w:hAnsi="Times New Roman" w:cs="Times New Roman"/>
          <w:i/>
          <w:sz w:val="24"/>
          <w:szCs w:val="24"/>
        </w:rPr>
        <w:t>e</w:t>
      </w:r>
      <w:r w:rsidRPr="002C2A86">
        <w:rPr>
          <w:rFonts w:ascii="Times New Roman" w:hAnsi="Times New Roman" w:cs="Times New Roman"/>
          <w:i/>
          <w:sz w:val="24"/>
          <w:szCs w:val="24"/>
        </w:rPr>
        <w:t xml:space="preserve"> Biol</w:t>
      </w:r>
      <w:r>
        <w:rPr>
          <w:rFonts w:ascii="Times New Roman" w:hAnsi="Times New Roman" w:cs="Times New Roman"/>
          <w:i/>
          <w:sz w:val="24"/>
          <w:szCs w:val="24"/>
        </w:rPr>
        <w:t>ogy</w:t>
      </w:r>
      <w:r w:rsidRPr="006014F4">
        <w:rPr>
          <w:rFonts w:ascii="Times New Roman" w:hAnsi="Times New Roman" w:cs="Times New Roman"/>
          <w:sz w:val="24"/>
          <w:szCs w:val="24"/>
        </w:rPr>
        <w:t xml:space="preserve"> </w:t>
      </w:r>
      <w:r w:rsidRPr="002C2A86">
        <w:rPr>
          <w:rFonts w:ascii="Times New Roman" w:hAnsi="Times New Roman" w:cs="Times New Roman"/>
          <w:b/>
          <w:sz w:val="24"/>
          <w:szCs w:val="24"/>
        </w:rPr>
        <w:t>20</w:t>
      </w:r>
      <w:r w:rsidRPr="006014F4">
        <w:rPr>
          <w:rFonts w:ascii="Times New Roman" w:hAnsi="Times New Roman" w:cs="Times New Roman"/>
          <w:sz w:val="24"/>
          <w:szCs w:val="24"/>
        </w:rPr>
        <w:t>(10), 3177-3190. (doi:10.1111/gcb.12629).</w:t>
      </w:r>
    </w:p>
    <w:p w14:paraId="5F78013D" w14:textId="77777777" w:rsidR="006014F4" w:rsidRDefault="006014F4" w:rsidP="006014F4">
      <w:pPr>
        <w:pStyle w:val="EndNoteBibliography"/>
        <w:spacing w:after="0" w:line="360" w:lineRule="auto"/>
        <w:rPr>
          <w:rFonts w:ascii="Times New Roman" w:hAnsi="Times New Roman" w:cs="Times New Roman"/>
          <w:sz w:val="24"/>
          <w:szCs w:val="24"/>
        </w:rPr>
      </w:pPr>
    </w:p>
    <w:p w14:paraId="5F50F0CF" w14:textId="77B6D85B"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Chave J., Ri</w:t>
      </w:r>
      <w:r w:rsidR="006014F4">
        <w:rPr>
          <w:rFonts w:ascii="Times New Roman" w:hAnsi="Times New Roman" w:cs="Times New Roman"/>
          <w:sz w:val="24"/>
          <w:szCs w:val="24"/>
        </w:rPr>
        <w:t>ér</w:t>
      </w:r>
      <w:r w:rsidRPr="00CB2423">
        <w:rPr>
          <w:rFonts w:ascii="Times New Roman" w:hAnsi="Times New Roman" w:cs="Times New Roman"/>
          <w:sz w:val="24"/>
          <w:szCs w:val="24"/>
        </w:rPr>
        <w:t xml:space="preserve">a B., Dubois M.-A. (2001) Estimation of biomass in a neotropical forest of French Guiana: spatial and temporal variability. </w:t>
      </w:r>
      <w:r w:rsidRPr="00CB2423">
        <w:rPr>
          <w:rFonts w:ascii="Times New Roman" w:hAnsi="Times New Roman" w:cs="Times New Roman"/>
          <w:i/>
          <w:sz w:val="24"/>
          <w:szCs w:val="24"/>
        </w:rPr>
        <w:t>Journal of Tropical Ecology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17</w:t>
      </w:r>
      <w:r w:rsidRPr="00CB2423">
        <w:rPr>
          <w:rFonts w:ascii="Times New Roman" w:hAnsi="Times New Roman" w:cs="Times New Roman"/>
          <w:sz w:val="24"/>
          <w:szCs w:val="24"/>
        </w:rPr>
        <w:t>(1), 79-96. (doi:10.1017/s0266467401001055).</w:t>
      </w:r>
    </w:p>
    <w:p w14:paraId="3F33255E"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82D5DC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lastRenderedPageBreak/>
        <w:t xml:space="preserve">Danielsen F., Skutsch M., Burgess N.D., Jensen P.M., Andrianandrasana H., Karky B., . . . Zahabu E. (2011) At the heart of REDD+: a role for local people in monitoring forests? </w:t>
      </w:r>
      <w:r w:rsidRPr="00CB2423">
        <w:rPr>
          <w:rFonts w:ascii="Times New Roman" w:hAnsi="Times New Roman" w:cs="Times New Roman"/>
          <w:i/>
          <w:sz w:val="24"/>
          <w:szCs w:val="24"/>
        </w:rPr>
        <w:t>Conservation Letters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4</w:t>
      </w:r>
      <w:r w:rsidRPr="00CB2423">
        <w:rPr>
          <w:rFonts w:ascii="Times New Roman" w:hAnsi="Times New Roman" w:cs="Times New Roman"/>
          <w:sz w:val="24"/>
          <w:szCs w:val="24"/>
        </w:rPr>
        <w:t>(2), 158-167. (doi:10.1111/j.1755-263X.2010.00159.x).</w:t>
      </w:r>
    </w:p>
    <w:p w14:paraId="6F730124" w14:textId="77777777" w:rsidR="00963225" w:rsidRPr="00CB2423" w:rsidRDefault="00963225" w:rsidP="003F47CC">
      <w:pPr>
        <w:pStyle w:val="EndNoteBibliography"/>
        <w:spacing w:after="0" w:line="360" w:lineRule="auto"/>
        <w:jc w:val="left"/>
        <w:rPr>
          <w:rFonts w:ascii="Times New Roman" w:hAnsi="Times New Roman" w:cs="Times New Roman"/>
          <w:sz w:val="24"/>
          <w:szCs w:val="24"/>
        </w:rPr>
      </w:pPr>
    </w:p>
    <w:p w14:paraId="4A3385AF" w14:textId="77777777" w:rsidR="00C9523B" w:rsidRDefault="00C9523B" w:rsidP="003F47CC">
      <w:pPr>
        <w:pStyle w:val="EndNoteBibliography"/>
        <w:spacing w:after="0" w:line="360" w:lineRule="auto"/>
        <w:jc w:val="left"/>
        <w:rPr>
          <w:rFonts w:ascii="Times New Roman" w:hAnsi="Times New Roman" w:cs="Times New Roman"/>
          <w:sz w:val="24"/>
          <w:szCs w:val="24"/>
        </w:rPr>
      </w:pPr>
      <w:r w:rsidRPr="00C9523B">
        <w:rPr>
          <w:rFonts w:ascii="Times New Roman" w:hAnsi="Times New Roman" w:cs="Times New Roman"/>
          <w:sz w:val="24"/>
          <w:szCs w:val="24"/>
        </w:rPr>
        <w:t xml:space="preserve">Decuyper M., Mulatu K.A., Brede B., Calders K., Armston J., Rozendaal D.M.A., . . . Bongers F. (2018) Assessing the structural differences between tropical forest types using Terrestrial Laser Scanning. </w:t>
      </w:r>
      <w:r w:rsidRPr="003F47CC">
        <w:rPr>
          <w:rFonts w:ascii="Times New Roman" w:hAnsi="Times New Roman" w:cs="Times New Roman"/>
          <w:i/>
          <w:sz w:val="24"/>
          <w:szCs w:val="24"/>
        </w:rPr>
        <w:t>Forest Ecology and Management</w:t>
      </w:r>
      <w:r w:rsidRPr="00C9523B">
        <w:rPr>
          <w:rFonts w:ascii="Times New Roman" w:hAnsi="Times New Roman" w:cs="Times New Roman"/>
          <w:sz w:val="24"/>
          <w:szCs w:val="24"/>
        </w:rPr>
        <w:t xml:space="preserve"> 429, 327-335. (doi:10.1016/j.foreco.2018.07.032).</w:t>
      </w:r>
    </w:p>
    <w:p w14:paraId="42297D6E" w14:textId="77777777" w:rsidR="00C9523B" w:rsidRDefault="00C9523B" w:rsidP="00EB4B4D">
      <w:pPr>
        <w:pStyle w:val="EndNoteBibliography"/>
        <w:spacing w:after="0" w:line="360" w:lineRule="auto"/>
        <w:rPr>
          <w:rFonts w:ascii="Times New Roman" w:hAnsi="Times New Roman" w:cs="Times New Roman"/>
          <w:sz w:val="24"/>
          <w:szCs w:val="24"/>
        </w:rPr>
      </w:pPr>
    </w:p>
    <w:p w14:paraId="29FFB339" w14:textId="079A3680"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DeVries B., Pratihast A.K., Verbesselt J., Kooistra L., Herold M. (2016) Characterizing Forest Change Using Community-Based Monitoring Data and Landsat Time Series. </w:t>
      </w:r>
      <w:r w:rsidRPr="00CB2423">
        <w:rPr>
          <w:rFonts w:ascii="Times New Roman" w:hAnsi="Times New Roman" w:cs="Times New Roman"/>
          <w:i/>
          <w:sz w:val="24"/>
          <w:szCs w:val="24"/>
        </w:rPr>
        <w:t>PLoS One</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11</w:t>
      </w:r>
      <w:r w:rsidRPr="00CB2423">
        <w:rPr>
          <w:rFonts w:ascii="Times New Roman" w:hAnsi="Times New Roman" w:cs="Times New Roman"/>
          <w:sz w:val="24"/>
          <w:szCs w:val="24"/>
        </w:rPr>
        <w:t>(3), e0147121. (doi:10.1371/journal.pone.0147121).</w:t>
      </w:r>
    </w:p>
    <w:p w14:paraId="518B4FF9"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6887DB1F"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DeVries B., Verbesselt J., Kooistra L., Herold M. (2015) Robust monitoring of small-scale forest disturbances in a tropical montane forest using Landsat time series. </w:t>
      </w:r>
      <w:r w:rsidRPr="00CB2423">
        <w:rPr>
          <w:rFonts w:ascii="Times New Roman" w:hAnsi="Times New Roman" w:cs="Times New Roman"/>
          <w:i/>
          <w:sz w:val="24"/>
          <w:szCs w:val="24"/>
        </w:rPr>
        <w:t>Remote Sensing of Environment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161</w:t>
      </w:r>
      <w:r w:rsidRPr="00CB2423">
        <w:rPr>
          <w:rFonts w:ascii="Times New Roman" w:hAnsi="Times New Roman" w:cs="Times New Roman"/>
          <w:sz w:val="24"/>
          <w:szCs w:val="24"/>
        </w:rPr>
        <w:t>, 107-121. (doi:10.1016/j.rse.2015.02.012).</w:t>
      </w:r>
    </w:p>
    <w:p w14:paraId="3EEE2208"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09C6AB7"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Doggart N., Morgan-Brown T., Lyimo E., Mbilinyi B., Meshack C.K., Sallu S.M., Spracklen D.V. (2020) Agriculture is the main driver of deforestation in Tanzania. </w:t>
      </w:r>
      <w:r w:rsidRPr="00CB2423">
        <w:rPr>
          <w:rFonts w:ascii="Times New Roman" w:hAnsi="Times New Roman" w:cs="Times New Roman"/>
          <w:i/>
          <w:sz w:val="24"/>
          <w:szCs w:val="24"/>
        </w:rPr>
        <w:t>Environmental Research Letters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15</w:t>
      </w:r>
      <w:r w:rsidRPr="00CB2423">
        <w:rPr>
          <w:rFonts w:ascii="Times New Roman" w:hAnsi="Times New Roman" w:cs="Times New Roman"/>
          <w:sz w:val="24"/>
          <w:szCs w:val="24"/>
        </w:rPr>
        <w:t>(3). (doi:10.1088/1748-9326/ab6b35).</w:t>
      </w:r>
    </w:p>
    <w:p w14:paraId="1BB6D835"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091280B"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Ene L.T., Næsset E., Gobakken T., Bollandsås O.M., Mauya E.W., Zahabu E. (2017) Large-scale estimation of change in aboveground biomass in miombo woodlands using airborne laser scanning and national forest inventory data. </w:t>
      </w:r>
      <w:r w:rsidRPr="00CB2423">
        <w:rPr>
          <w:rFonts w:ascii="Times New Roman" w:hAnsi="Times New Roman" w:cs="Times New Roman"/>
          <w:i/>
          <w:sz w:val="24"/>
          <w:szCs w:val="24"/>
        </w:rPr>
        <w:t>Remote Sensing of Environment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188</w:t>
      </w:r>
      <w:r w:rsidRPr="00CB2423">
        <w:rPr>
          <w:rFonts w:ascii="Times New Roman" w:hAnsi="Times New Roman" w:cs="Times New Roman"/>
          <w:sz w:val="24"/>
          <w:szCs w:val="24"/>
        </w:rPr>
        <w:t>, 106-117. (doi:10.1016/j.rse.2016.10.046).</w:t>
      </w:r>
    </w:p>
    <w:p w14:paraId="6BBA1013"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C07A030"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FAO. (2011) </w:t>
      </w:r>
      <w:r w:rsidRPr="00CB2423">
        <w:rPr>
          <w:rFonts w:ascii="Times New Roman" w:hAnsi="Times New Roman" w:cs="Times New Roman"/>
          <w:i/>
          <w:sz w:val="24"/>
          <w:szCs w:val="24"/>
        </w:rPr>
        <w:t xml:space="preserve">Assessing forest degradation. Towards the development of globally applicable guidelines </w:t>
      </w:r>
      <w:r w:rsidRPr="00CB2423">
        <w:rPr>
          <w:rFonts w:ascii="Times New Roman" w:hAnsi="Times New Roman" w:cs="Times New Roman"/>
          <w:sz w:val="24"/>
          <w:szCs w:val="24"/>
        </w:rPr>
        <w:t>Forest Resources Assessment Working Paper 177. UN Food and Agriculture Organization, Rome.</w:t>
      </w:r>
    </w:p>
    <w:p w14:paraId="2B9931DF"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F1B0916"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Fisher B., Turner R.K., Burgess N.D., Swetnam R.D., Green J., Green R.E., . . . Balmford A. (2011) Measuring, modeling and mapping ecosystem services in the Eastern Arc Mountains of Tanzania. </w:t>
      </w:r>
      <w:r w:rsidRPr="00CB2423">
        <w:rPr>
          <w:rFonts w:ascii="Times New Roman" w:hAnsi="Times New Roman" w:cs="Times New Roman"/>
          <w:i/>
          <w:sz w:val="24"/>
          <w:szCs w:val="24"/>
        </w:rPr>
        <w:t>Progress in Physical Geography: Earth and Environment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35</w:t>
      </w:r>
      <w:r w:rsidRPr="00CB2423">
        <w:rPr>
          <w:rFonts w:ascii="Times New Roman" w:hAnsi="Times New Roman" w:cs="Times New Roman"/>
          <w:sz w:val="24"/>
          <w:szCs w:val="24"/>
        </w:rPr>
        <w:t>(5), 595-611. (doi:10.1177/0309133311422968).</w:t>
      </w:r>
    </w:p>
    <w:p w14:paraId="3B385900"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ADA06BD" w14:textId="77777777" w:rsidR="00C9523B" w:rsidRDefault="00C9523B" w:rsidP="00EB4B4D">
      <w:pPr>
        <w:pStyle w:val="EndNoteBibliography"/>
        <w:spacing w:after="0" w:line="360" w:lineRule="auto"/>
        <w:rPr>
          <w:rFonts w:ascii="Times New Roman" w:hAnsi="Times New Roman" w:cs="Times New Roman"/>
          <w:sz w:val="24"/>
          <w:szCs w:val="24"/>
        </w:rPr>
      </w:pPr>
      <w:r w:rsidRPr="00C9523B">
        <w:rPr>
          <w:rFonts w:ascii="Times New Roman" w:hAnsi="Times New Roman" w:cs="Times New Roman"/>
          <w:sz w:val="24"/>
          <w:szCs w:val="24"/>
        </w:rPr>
        <w:t xml:space="preserve">Fournier R.A., Hall R.J. (2017) </w:t>
      </w:r>
      <w:r w:rsidRPr="003F47CC">
        <w:rPr>
          <w:rFonts w:ascii="Times New Roman" w:hAnsi="Times New Roman" w:cs="Times New Roman"/>
          <w:i/>
          <w:sz w:val="24"/>
          <w:szCs w:val="24"/>
        </w:rPr>
        <w:t>Hemispherical photography in forest science: theory, methods, applications</w:t>
      </w:r>
      <w:r w:rsidRPr="00C9523B">
        <w:rPr>
          <w:rFonts w:ascii="Times New Roman" w:hAnsi="Times New Roman" w:cs="Times New Roman"/>
          <w:sz w:val="24"/>
          <w:szCs w:val="24"/>
        </w:rPr>
        <w:t xml:space="preserve">. Springer. </w:t>
      </w:r>
    </w:p>
    <w:p w14:paraId="4753CC59" w14:textId="77777777" w:rsidR="00C9523B" w:rsidRDefault="00C9523B" w:rsidP="00EB4B4D">
      <w:pPr>
        <w:pStyle w:val="EndNoteBibliography"/>
        <w:spacing w:after="0" w:line="360" w:lineRule="auto"/>
        <w:rPr>
          <w:rFonts w:ascii="Times New Roman" w:hAnsi="Times New Roman" w:cs="Times New Roman"/>
          <w:sz w:val="24"/>
          <w:szCs w:val="24"/>
        </w:rPr>
      </w:pPr>
    </w:p>
    <w:p w14:paraId="7BBB1DD4" w14:textId="04157C72"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Frontier Tanzania. (2001) Udzungwa Mountains Biodiversity Survey – Methods Manual. In </w:t>
      </w:r>
      <w:r w:rsidRPr="00CB2423">
        <w:rPr>
          <w:rFonts w:ascii="Times New Roman" w:hAnsi="Times New Roman" w:cs="Times New Roman"/>
          <w:i/>
          <w:sz w:val="24"/>
          <w:szCs w:val="24"/>
        </w:rPr>
        <w:t>Report for the Udzungwa Mountains Forest Management and Biodiversity Conservation Project MEMA</w:t>
      </w:r>
      <w:r w:rsidRPr="00CB2423">
        <w:rPr>
          <w:rFonts w:ascii="Times New Roman" w:hAnsi="Times New Roman" w:cs="Times New Roman"/>
          <w:sz w:val="24"/>
          <w:szCs w:val="24"/>
        </w:rPr>
        <w:t xml:space="preserve"> eds. Doody K., Howell K., Fanning E., pp. 1-55. Iringa.</w:t>
      </w:r>
    </w:p>
    <w:p w14:paraId="54743D22"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A5A2995"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Fuller D.O. (2006) Tropical forest monitoring and remote sensing: A new era of transparency in forest governance? </w:t>
      </w:r>
      <w:r w:rsidRPr="00CB2423">
        <w:rPr>
          <w:rFonts w:ascii="Times New Roman" w:hAnsi="Times New Roman" w:cs="Times New Roman"/>
          <w:i/>
          <w:sz w:val="24"/>
          <w:szCs w:val="24"/>
        </w:rPr>
        <w:t>Singapore Journal of Tropical Geography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27</w:t>
      </w:r>
      <w:r w:rsidRPr="00CB2423">
        <w:rPr>
          <w:rFonts w:ascii="Times New Roman" w:hAnsi="Times New Roman" w:cs="Times New Roman"/>
          <w:sz w:val="24"/>
          <w:szCs w:val="24"/>
        </w:rPr>
        <w:t>(1), 15-29. (doi:10.1111/j.1467-9493.2006.00237.x).</w:t>
      </w:r>
    </w:p>
    <w:p w14:paraId="3FF9DFA4"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0057E5A"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Furukawa T., Fujiwara K., Kiboi S.K., Mutiso P.B.C. (2011) Can stumps tell what people want: Pattern and preference of informal wood extraction in an urban forest of Nairobi, Kenya. </w:t>
      </w:r>
      <w:r w:rsidRPr="00CB2423">
        <w:rPr>
          <w:rFonts w:ascii="Times New Roman" w:hAnsi="Times New Roman" w:cs="Times New Roman"/>
          <w:i/>
          <w:sz w:val="24"/>
          <w:szCs w:val="24"/>
        </w:rPr>
        <w:t>Biological Conservation</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144</w:t>
      </w:r>
      <w:r w:rsidRPr="00CB2423">
        <w:rPr>
          <w:rFonts w:ascii="Times New Roman" w:hAnsi="Times New Roman" w:cs="Times New Roman"/>
          <w:sz w:val="24"/>
          <w:szCs w:val="24"/>
        </w:rPr>
        <w:t>(12), 3047-3054. (doi:10.1016/j.biocon.2011.09.011).</w:t>
      </w:r>
    </w:p>
    <w:p w14:paraId="1DCD327E"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3CA2D8B8" w14:textId="1BC41FD4" w:rsidR="00A725A6" w:rsidRDefault="00A725A6" w:rsidP="00902FDF">
      <w:pPr>
        <w:pStyle w:val="EndNoteBibliography"/>
        <w:spacing w:after="0" w:line="360" w:lineRule="auto"/>
        <w:jc w:val="left"/>
        <w:rPr>
          <w:rFonts w:ascii="Times New Roman" w:hAnsi="Times New Roman" w:cs="Times New Roman"/>
          <w:sz w:val="24"/>
          <w:szCs w:val="24"/>
        </w:rPr>
      </w:pPr>
      <w:r w:rsidRPr="00A725A6">
        <w:rPr>
          <w:rFonts w:ascii="Times New Roman" w:hAnsi="Times New Roman" w:cs="Times New Roman"/>
          <w:sz w:val="24"/>
          <w:szCs w:val="24"/>
        </w:rPr>
        <w:t xml:space="preserve">Ghazoul J., Burivalova Z., Garcia-Ulloa J., King L.A. (2015) Conceptualizing Forest Degradation. </w:t>
      </w:r>
      <w:r w:rsidRPr="00902FDF">
        <w:rPr>
          <w:rFonts w:ascii="Times New Roman" w:hAnsi="Times New Roman" w:cs="Times New Roman"/>
          <w:i/>
          <w:sz w:val="24"/>
          <w:szCs w:val="24"/>
        </w:rPr>
        <w:t xml:space="preserve">Trends </w:t>
      </w:r>
      <w:r w:rsidR="00902FDF" w:rsidRPr="00902FDF">
        <w:rPr>
          <w:rFonts w:ascii="Times New Roman" w:hAnsi="Times New Roman" w:cs="Times New Roman"/>
          <w:i/>
          <w:sz w:val="24"/>
          <w:szCs w:val="24"/>
        </w:rPr>
        <w:t>in Ecology &amp;</w:t>
      </w:r>
      <w:r w:rsidRPr="00902FDF">
        <w:rPr>
          <w:rFonts w:ascii="Times New Roman" w:hAnsi="Times New Roman" w:cs="Times New Roman"/>
          <w:i/>
          <w:sz w:val="24"/>
          <w:szCs w:val="24"/>
        </w:rPr>
        <w:t xml:space="preserve"> Evol</w:t>
      </w:r>
      <w:r w:rsidR="00902FDF" w:rsidRPr="00902FDF">
        <w:rPr>
          <w:rFonts w:ascii="Times New Roman" w:hAnsi="Times New Roman" w:cs="Times New Roman"/>
          <w:i/>
          <w:sz w:val="24"/>
          <w:szCs w:val="24"/>
        </w:rPr>
        <w:t>ution</w:t>
      </w:r>
      <w:r w:rsidRPr="00A725A6">
        <w:rPr>
          <w:rFonts w:ascii="Times New Roman" w:hAnsi="Times New Roman" w:cs="Times New Roman"/>
          <w:sz w:val="24"/>
          <w:szCs w:val="24"/>
        </w:rPr>
        <w:t xml:space="preserve"> </w:t>
      </w:r>
      <w:r w:rsidRPr="00902FDF">
        <w:rPr>
          <w:rFonts w:ascii="Times New Roman" w:hAnsi="Times New Roman" w:cs="Times New Roman"/>
          <w:b/>
          <w:sz w:val="24"/>
          <w:szCs w:val="24"/>
        </w:rPr>
        <w:t>30</w:t>
      </w:r>
      <w:r w:rsidRPr="00A725A6">
        <w:rPr>
          <w:rFonts w:ascii="Times New Roman" w:hAnsi="Times New Roman" w:cs="Times New Roman"/>
          <w:sz w:val="24"/>
          <w:szCs w:val="24"/>
        </w:rPr>
        <w:t>(10), 622-632. (doi:10.1016/j.tree.2015.08.001).</w:t>
      </w:r>
    </w:p>
    <w:p w14:paraId="2E57D598" w14:textId="77777777" w:rsidR="00A725A6" w:rsidRDefault="00A725A6" w:rsidP="00EB4B4D">
      <w:pPr>
        <w:pStyle w:val="EndNoteBibliography"/>
        <w:spacing w:after="0" w:line="360" w:lineRule="auto"/>
        <w:rPr>
          <w:rFonts w:ascii="Times New Roman" w:hAnsi="Times New Roman" w:cs="Times New Roman"/>
          <w:sz w:val="24"/>
          <w:szCs w:val="24"/>
        </w:rPr>
      </w:pPr>
    </w:p>
    <w:p w14:paraId="6416BF8C" w14:textId="7FF67E4A"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Gereau R.E., Kariuki M., Ndang'ang'a P.K., Werema C., Muoria P. (2014) </w:t>
      </w:r>
      <w:r w:rsidRPr="00CB2423">
        <w:rPr>
          <w:rFonts w:ascii="Times New Roman" w:hAnsi="Times New Roman" w:cs="Times New Roman"/>
          <w:i/>
          <w:sz w:val="24"/>
          <w:szCs w:val="24"/>
        </w:rPr>
        <w:t>Biodiversity status and trends in the Eastern Arc Mountains and coastal forests of Kenya and Tanzania region, 2008-2013</w:t>
      </w:r>
      <w:r w:rsidRPr="00CB2423">
        <w:rPr>
          <w:rFonts w:ascii="Times New Roman" w:hAnsi="Times New Roman" w:cs="Times New Roman"/>
          <w:sz w:val="24"/>
          <w:szCs w:val="24"/>
        </w:rPr>
        <w:t>. BirdLife International Africa Partnership Secretariat, Nairobi.</w:t>
      </w:r>
    </w:p>
    <w:p w14:paraId="57BF4B67"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60BC9DAF"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Gross-Camp N., Rodriguez I., Martin A., Inturias M., Massao G. (2019) The Type of Land We Want: Exploring the Limits of Community Forestry in Tanzania and Bolivia. </w:t>
      </w:r>
      <w:r w:rsidRPr="00CB2423">
        <w:rPr>
          <w:rFonts w:ascii="Times New Roman" w:hAnsi="Times New Roman" w:cs="Times New Roman"/>
          <w:i/>
          <w:sz w:val="24"/>
          <w:szCs w:val="24"/>
        </w:rPr>
        <w:t>Sustainability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11</w:t>
      </w:r>
      <w:r w:rsidRPr="00CB2423">
        <w:rPr>
          <w:rFonts w:ascii="Times New Roman" w:hAnsi="Times New Roman" w:cs="Times New Roman"/>
          <w:sz w:val="24"/>
          <w:szCs w:val="24"/>
        </w:rPr>
        <w:t>(6). (doi:10.3390/su11061643).</w:t>
      </w:r>
    </w:p>
    <w:p w14:paraId="3EFA38A9"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05C8F6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Hamunyela E., Brandt P., Shirima D., Do H.T.T., Herold M., Roman-Cuesta R.M. (2020) Space-time detection of deforestation, forest degradation and regeneration in montane forests of Eastern Tanzania. </w:t>
      </w:r>
      <w:r w:rsidRPr="00CB2423">
        <w:rPr>
          <w:rFonts w:ascii="Times New Roman" w:hAnsi="Times New Roman" w:cs="Times New Roman"/>
          <w:i/>
          <w:sz w:val="24"/>
          <w:szCs w:val="24"/>
        </w:rPr>
        <w:t>International Journal of Applied Earth Observation and Geoinformation</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88</w:t>
      </w:r>
      <w:r w:rsidRPr="00CB2423">
        <w:rPr>
          <w:rFonts w:ascii="Times New Roman" w:hAnsi="Times New Roman" w:cs="Times New Roman"/>
          <w:sz w:val="24"/>
          <w:szCs w:val="24"/>
        </w:rPr>
        <w:t>. (doi:10.1016/j.jag.2020.102063).</w:t>
      </w:r>
    </w:p>
    <w:p w14:paraId="19F70EE2"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3602B61D" w14:textId="77777777" w:rsidR="00963225" w:rsidRPr="000F4466" w:rsidRDefault="00963225" w:rsidP="00EB4B4D">
      <w:pPr>
        <w:pStyle w:val="EndNoteBibliography"/>
        <w:spacing w:after="0" w:line="360" w:lineRule="auto"/>
        <w:rPr>
          <w:rFonts w:ascii="Times New Roman" w:hAnsi="Times New Roman" w:cs="Times New Roman"/>
          <w:sz w:val="24"/>
          <w:szCs w:val="24"/>
          <w:lang w:val="fr-FR"/>
        </w:rPr>
      </w:pPr>
      <w:r w:rsidRPr="00CB2423">
        <w:rPr>
          <w:rFonts w:ascii="Times New Roman" w:hAnsi="Times New Roman" w:cs="Times New Roman"/>
          <w:sz w:val="24"/>
          <w:szCs w:val="24"/>
        </w:rPr>
        <w:lastRenderedPageBreak/>
        <w:t xml:space="preserve">Hansen M.C., Potapov P.V., Moore R., Hancher M., Turubanova S.A., Tyukavina A., . . . Townshend J.R.G. (2013) High-Resolution Global Maps of 21st-Century Forest Cover Change. </w:t>
      </w:r>
      <w:r w:rsidRPr="000F4466">
        <w:rPr>
          <w:rFonts w:ascii="Times New Roman" w:hAnsi="Times New Roman" w:cs="Times New Roman"/>
          <w:i/>
          <w:sz w:val="24"/>
          <w:szCs w:val="24"/>
          <w:lang w:val="fr-FR"/>
        </w:rPr>
        <w:t>Science</w:t>
      </w:r>
      <w:r w:rsidRPr="000F4466">
        <w:rPr>
          <w:rFonts w:ascii="Times New Roman" w:hAnsi="Times New Roman" w:cs="Times New Roman"/>
          <w:sz w:val="24"/>
          <w:szCs w:val="24"/>
          <w:lang w:val="fr-FR"/>
        </w:rPr>
        <w:t xml:space="preserve"> </w:t>
      </w:r>
      <w:r w:rsidRPr="000F4466">
        <w:rPr>
          <w:rFonts w:ascii="Times New Roman" w:hAnsi="Times New Roman" w:cs="Times New Roman"/>
          <w:b/>
          <w:sz w:val="24"/>
          <w:szCs w:val="24"/>
          <w:lang w:val="fr-FR"/>
        </w:rPr>
        <w:t>342</w:t>
      </w:r>
      <w:r w:rsidRPr="000F4466">
        <w:rPr>
          <w:rFonts w:ascii="Times New Roman" w:hAnsi="Times New Roman" w:cs="Times New Roman"/>
          <w:sz w:val="24"/>
          <w:szCs w:val="24"/>
          <w:lang w:val="fr-FR"/>
        </w:rPr>
        <w:t>(6160), 850-853. (doi:10.1126/science.1244693).</w:t>
      </w:r>
    </w:p>
    <w:p w14:paraId="2111515A" w14:textId="77777777" w:rsidR="00963225" w:rsidRPr="000F4466" w:rsidRDefault="00963225" w:rsidP="00EB4B4D">
      <w:pPr>
        <w:pStyle w:val="EndNoteBibliography"/>
        <w:spacing w:after="0" w:line="360" w:lineRule="auto"/>
        <w:rPr>
          <w:rFonts w:ascii="Times New Roman" w:hAnsi="Times New Roman" w:cs="Times New Roman"/>
          <w:sz w:val="24"/>
          <w:szCs w:val="24"/>
          <w:lang w:val="fr-FR"/>
        </w:rPr>
      </w:pPr>
    </w:p>
    <w:p w14:paraId="6C4EE01C"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0F4466">
        <w:rPr>
          <w:rFonts w:ascii="Times New Roman" w:hAnsi="Times New Roman" w:cs="Times New Roman"/>
          <w:sz w:val="24"/>
          <w:szCs w:val="24"/>
          <w:lang w:val="fr-FR"/>
        </w:rPr>
        <w:t xml:space="preserve">Hosonuma N., Herold M., De Sy V., De Fries R.S., Brockhaus M., Verchot L., . . . </w:t>
      </w:r>
      <w:r w:rsidRPr="00CB2423">
        <w:rPr>
          <w:rFonts w:ascii="Times New Roman" w:hAnsi="Times New Roman" w:cs="Times New Roman"/>
          <w:sz w:val="24"/>
          <w:szCs w:val="24"/>
        </w:rPr>
        <w:t xml:space="preserve">Romijn E. (2012) An assessment of deforestation and forest degradation drivers in developing countries. </w:t>
      </w:r>
      <w:r w:rsidRPr="00CB2423">
        <w:rPr>
          <w:rFonts w:ascii="Times New Roman" w:hAnsi="Times New Roman" w:cs="Times New Roman"/>
          <w:i/>
          <w:sz w:val="24"/>
          <w:szCs w:val="24"/>
        </w:rPr>
        <w:t>Environmental Research Letters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7</w:t>
      </w:r>
      <w:r w:rsidRPr="00CB2423">
        <w:rPr>
          <w:rFonts w:ascii="Times New Roman" w:hAnsi="Times New Roman" w:cs="Times New Roman"/>
          <w:sz w:val="24"/>
          <w:szCs w:val="24"/>
        </w:rPr>
        <w:t>(4), 044009.</w:t>
      </w:r>
    </w:p>
    <w:p w14:paraId="28F87CDF"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FDB43A9"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Ingerson A. (2009) </w:t>
      </w:r>
      <w:r w:rsidRPr="00CB2423">
        <w:rPr>
          <w:rFonts w:ascii="Times New Roman" w:hAnsi="Times New Roman" w:cs="Times New Roman"/>
          <w:i/>
          <w:sz w:val="24"/>
          <w:szCs w:val="24"/>
        </w:rPr>
        <w:t>Wood products and carbon storage: Can increased production help solve the climate crisis?</w:t>
      </w:r>
      <w:r w:rsidRPr="00CB2423">
        <w:rPr>
          <w:rFonts w:ascii="Times New Roman" w:hAnsi="Times New Roman" w:cs="Times New Roman"/>
          <w:sz w:val="24"/>
          <w:szCs w:val="24"/>
        </w:rPr>
        <w:t xml:space="preserve"> Wilderness Society, Washington, D.C.</w:t>
      </w:r>
    </w:p>
    <w:p w14:paraId="79BFA3A0"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7F52D48"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Jew E.K.K., Loos J., Dougill A.J., Sallu S.M., Benton T.G. (2015) Butterfly communities in miombo woodland: Biodiversity declines with increasing woodland utilisation. </w:t>
      </w:r>
      <w:r w:rsidRPr="00CB2423">
        <w:rPr>
          <w:rFonts w:ascii="Times New Roman" w:hAnsi="Times New Roman" w:cs="Times New Roman"/>
          <w:i/>
          <w:sz w:val="24"/>
          <w:szCs w:val="24"/>
        </w:rPr>
        <w:t>Biological Conservation</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192</w:t>
      </w:r>
      <w:r w:rsidRPr="00CB2423">
        <w:rPr>
          <w:rFonts w:ascii="Times New Roman" w:hAnsi="Times New Roman" w:cs="Times New Roman"/>
          <w:sz w:val="24"/>
          <w:szCs w:val="24"/>
        </w:rPr>
        <w:t>, 436-444. (doi:10.1016/j.biocon.2015.10.022).</w:t>
      </w:r>
    </w:p>
    <w:p w14:paraId="23D6FC3F"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997D59B"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Lukumbuzya K., Sianga C. (2017) </w:t>
      </w:r>
      <w:r w:rsidRPr="00CB2423">
        <w:rPr>
          <w:rFonts w:ascii="Times New Roman" w:hAnsi="Times New Roman" w:cs="Times New Roman"/>
          <w:i/>
          <w:sz w:val="24"/>
          <w:szCs w:val="24"/>
        </w:rPr>
        <w:t>Overview of the timber trade in East and Southern Africa</w:t>
      </w:r>
      <w:r w:rsidRPr="00CB2423">
        <w:rPr>
          <w:rFonts w:ascii="Times New Roman" w:hAnsi="Times New Roman" w:cs="Times New Roman"/>
          <w:sz w:val="24"/>
          <w:szCs w:val="24"/>
        </w:rPr>
        <w:t>. TRAFFIC, Cambridge.</w:t>
      </w:r>
    </w:p>
    <w:p w14:paraId="20EA512F"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839428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Makero J., Malimbwi R. (2012) Extent of illegal harvesting on availability of timber species in Nyanganje Forest Reserve, Tanzania. </w:t>
      </w:r>
      <w:r w:rsidRPr="00CB2423">
        <w:rPr>
          <w:rFonts w:ascii="Times New Roman" w:hAnsi="Times New Roman" w:cs="Times New Roman"/>
          <w:i/>
          <w:sz w:val="24"/>
          <w:szCs w:val="24"/>
        </w:rPr>
        <w:t>International Forestry Review</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14</w:t>
      </w:r>
      <w:r w:rsidRPr="00CB2423">
        <w:rPr>
          <w:rFonts w:ascii="Times New Roman" w:hAnsi="Times New Roman" w:cs="Times New Roman"/>
          <w:sz w:val="24"/>
          <w:szCs w:val="24"/>
        </w:rPr>
        <w:t>(2), 177-183.</w:t>
      </w:r>
    </w:p>
    <w:p w14:paraId="27BB0A3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D82D40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Mbwambo L., Eid T., Malimbwi R.E., Zahabu E., Kajembe G.C., Luoga E. (2012) Impact of decentralised forest management on forest resource conditions in Tanzania. </w:t>
      </w:r>
      <w:r w:rsidRPr="00CB2423">
        <w:rPr>
          <w:rFonts w:ascii="Times New Roman" w:hAnsi="Times New Roman" w:cs="Times New Roman"/>
          <w:i/>
          <w:sz w:val="24"/>
          <w:szCs w:val="24"/>
        </w:rPr>
        <w:t>Forests, Trees and Livelihoods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21</w:t>
      </w:r>
      <w:r w:rsidRPr="00CB2423">
        <w:rPr>
          <w:rFonts w:ascii="Times New Roman" w:hAnsi="Times New Roman" w:cs="Times New Roman"/>
          <w:sz w:val="24"/>
          <w:szCs w:val="24"/>
        </w:rPr>
        <w:t>(2), 97-113. (doi:10.1080/14728028.2012.698583).</w:t>
      </w:r>
    </w:p>
    <w:p w14:paraId="2F0C6B9B"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A88DE19"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McNicol I.M., Ryan C.M., Mitchard E.T.A. (2018) Carbon losses from deforestation and widespread degradation offset by extensive growth in African woodlands. </w:t>
      </w:r>
      <w:r w:rsidRPr="00CB2423">
        <w:rPr>
          <w:rFonts w:ascii="Times New Roman" w:hAnsi="Times New Roman" w:cs="Times New Roman"/>
          <w:i/>
          <w:sz w:val="24"/>
          <w:szCs w:val="24"/>
        </w:rPr>
        <w:t>Nature Communications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9</w:t>
      </w:r>
      <w:r w:rsidRPr="00CB2423">
        <w:rPr>
          <w:rFonts w:ascii="Times New Roman" w:hAnsi="Times New Roman" w:cs="Times New Roman"/>
          <w:sz w:val="24"/>
          <w:szCs w:val="24"/>
        </w:rPr>
        <w:t>(1), 3045. (doi:10.1038/s41467-018-05386-z).</w:t>
      </w:r>
    </w:p>
    <w:p w14:paraId="3FBD0ED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2EE486F"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Miettinen J., Shi C., Liew S.C. (2011) Deforestation rates in insular Southeast Asia between 2000 and 2010. </w:t>
      </w:r>
      <w:r w:rsidRPr="00CB2423">
        <w:rPr>
          <w:rFonts w:ascii="Times New Roman" w:hAnsi="Times New Roman" w:cs="Times New Roman"/>
          <w:i/>
          <w:sz w:val="24"/>
          <w:szCs w:val="24"/>
        </w:rPr>
        <w:t>Global Change Biology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17</w:t>
      </w:r>
      <w:r w:rsidRPr="00CB2423">
        <w:rPr>
          <w:rFonts w:ascii="Times New Roman" w:hAnsi="Times New Roman" w:cs="Times New Roman"/>
          <w:sz w:val="24"/>
          <w:szCs w:val="24"/>
        </w:rPr>
        <w:t>(7), 2261-2270. (doi:10.1111/j.1365-2486.2011.02398.x).</w:t>
      </w:r>
    </w:p>
    <w:p w14:paraId="1A5DA25E"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152AB409"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lastRenderedPageBreak/>
        <w:t xml:space="preserve">Milledge S., Gelvas I., Ahrends A. (2007) </w:t>
      </w:r>
      <w:r w:rsidRPr="00CB2423">
        <w:rPr>
          <w:rFonts w:ascii="Times New Roman" w:hAnsi="Times New Roman" w:cs="Times New Roman"/>
          <w:i/>
          <w:sz w:val="24"/>
          <w:szCs w:val="24"/>
        </w:rPr>
        <w:t>Forestry, Governance and National Development: Lessons Learned from a Logging Boom in Southern Tanzania</w:t>
      </w:r>
      <w:r w:rsidRPr="00CB2423">
        <w:rPr>
          <w:rFonts w:ascii="Times New Roman" w:hAnsi="Times New Roman" w:cs="Times New Roman"/>
          <w:sz w:val="24"/>
          <w:szCs w:val="24"/>
        </w:rPr>
        <w:t>. TRAFFIC East/Southern Africa, Tanzania Development Partners Group, Tanzania Ministry of Natural Resources and Tourism, Dar es Salaam.</w:t>
      </w:r>
    </w:p>
    <w:p w14:paraId="2249867A"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9B8BB8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Milodowski D.T., Mitchard E.T.A., Williams M. (2017) Forest loss maps from regional satellite monitoring systematically underestimate deforestation in two rapidly changing parts of the Amazon. </w:t>
      </w:r>
      <w:r w:rsidRPr="00CB2423">
        <w:rPr>
          <w:rFonts w:ascii="Times New Roman" w:hAnsi="Times New Roman" w:cs="Times New Roman"/>
          <w:i/>
          <w:sz w:val="24"/>
          <w:szCs w:val="24"/>
        </w:rPr>
        <w:t>Environmental Research Letters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12</w:t>
      </w:r>
      <w:r w:rsidRPr="00CB2423">
        <w:rPr>
          <w:rFonts w:ascii="Times New Roman" w:hAnsi="Times New Roman" w:cs="Times New Roman"/>
          <w:sz w:val="24"/>
          <w:szCs w:val="24"/>
        </w:rPr>
        <w:t>(9). (doi:10.1088/1748-9326/aa7e1e).</w:t>
      </w:r>
    </w:p>
    <w:p w14:paraId="3F000A22"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F91823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Mitchell A.L., Rosenqvist A., Mora B. (2017) Current remote sensing approaches to monitoring forest degradation in support of countries measurement, reporting and verification (MRV) systems for REDD. </w:t>
      </w:r>
      <w:r w:rsidRPr="00CB2423">
        <w:rPr>
          <w:rFonts w:ascii="Times New Roman" w:hAnsi="Times New Roman" w:cs="Times New Roman"/>
          <w:i/>
          <w:sz w:val="24"/>
          <w:szCs w:val="24"/>
        </w:rPr>
        <w:t>Carbon Balance Manag</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12</w:t>
      </w:r>
      <w:r w:rsidRPr="00CB2423">
        <w:rPr>
          <w:rFonts w:ascii="Times New Roman" w:hAnsi="Times New Roman" w:cs="Times New Roman"/>
          <w:sz w:val="24"/>
          <w:szCs w:val="24"/>
        </w:rPr>
        <w:t>(1), 9. (doi:10.1186/s13021-017-0078-9).</w:t>
      </w:r>
    </w:p>
    <w:p w14:paraId="0C3D0C84"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1D15CEB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Mittermeier R.A., Turner W.R., Larsen F.W., Brooks T.M., Gascon C. (2011) Global biodiversity conservation: the critical role of hotspots. In </w:t>
      </w:r>
      <w:r w:rsidRPr="00CB2423">
        <w:rPr>
          <w:rFonts w:ascii="Times New Roman" w:hAnsi="Times New Roman" w:cs="Times New Roman"/>
          <w:i/>
          <w:sz w:val="24"/>
          <w:szCs w:val="24"/>
        </w:rPr>
        <w:t>Biodiversity hotspots</w:t>
      </w:r>
      <w:r w:rsidRPr="00CB2423">
        <w:rPr>
          <w:rFonts w:ascii="Times New Roman" w:hAnsi="Times New Roman" w:cs="Times New Roman"/>
          <w:sz w:val="24"/>
          <w:szCs w:val="24"/>
        </w:rPr>
        <w:t>, pp. 3-22, Springer.</w:t>
      </w:r>
    </w:p>
    <w:p w14:paraId="68A8F7A2"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3530ECE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Müller D., Sun Z., Vongvisouk T., Pflugmacher D., Xu J., Mertz O. (2014) Regime shifts limit the predictability of land-system change. </w:t>
      </w:r>
      <w:r w:rsidRPr="00CB2423">
        <w:rPr>
          <w:rFonts w:ascii="Times New Roman" w:hAnsi="Times New Roman" w:cs="Times New Roman"/>
          <w:i/>
          <w:sz w:val="24"/>
          <w:szCs w:val="24"/>
        </w:rPr>
        <w:t>Global Environmental Change</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28</w:t>
      </w:r>
      <w:r w:rsidRPr="00CB2423">
        <w:rPr>
          <w:rFonts w:ascii="Times New Roman" w:hAnsi="Times New Roman" w:cs="Times New Roman"/>
          <w:sz w:val="24"/>
          <w:szCs w:val="24"/>
        </w:rPr>
        <w:t>, 75-83. (doi:10.1016/j.gloenvcha.2014.06.003).</w:t>
      </w:r>
    </w:p>
    <w:p w14:paraId="30FE093B"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1CB4DAB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O'Connell M. (2018) Detecting and measuring threats to biodiversity: The use of spatial ecological data to derive and evaluate conservation action. </w:t>
      </w:r>
      <w:r w:rsidRPr="00CB2423">
        <w:rPr>
          <w:rFonts w:ascii="Times New Roman" w:hAnsi="Times New Roman" w:cs="Times New Roman"/>
          <w:i/>
          <w:sz w:val="24"/>
          <w:szCs w:val="24"/>
        </w:rPr>
        <w:t>Ecological Informatics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47</w:t>
      </w:r>
      <w:r w:rsidRPr="00CB2423">
        <w:rPr>
          <w:rFonts w:ascii="Times New Roman" w:hAnsi="Times New Roman" w:cs="Times New Roman"/>
          <w:sz w:val="24"/>
          <w:szCs w:val="24"/>
        </w:rPr>
        <w:t>. (doi:10.1016/j.ecoinf.2018.07.001).</w:t>
      </w:r>
    </w:p>
    <w:p w14:paraId="6136DCB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10BD6013"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Olson D.M., Dinerstein E. (2002) The Global 200: Priority ecoregions for global conservation. </w:t>
      </w:r>
      <w:r w:rsidRPr="00CB2423">
        <w:rPr>
          <w:rFonts w:ascii="Times New Roman" w:hAnsi="Times New Roman" w:cs="Times New Roman"/>
          <w:i/>
          <w:sz w:val="24"/>
          <w:szCs w:val="24"/>
        </w:rPr>
        <w:t>Annals of the Missouri Botanical garden</w:t>
      </w:r>
      <w:r w:rsidRPr="00CB2423">
        <w:rPr>
          <w:rFonts w:ascii="Times New Roman" w:hAnsi="Times New Roman" w:cs="Times New Roman"/>
          <w:sz w:val="24"/>
          <w:szCs w:val="24"/>
        </w:rPr>
        <w:t>, 199-224.</w:t>
      </w:r>
    </w:p>
    <w:p w14:paraId="4C1B7059"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3B1F00E"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Ota T., Ahmed O.S., Minn S.T., Khai T.C., Mizoue N., Yoshida S. (2019) Estimating selective logging impacts on aboveground biomass in tropical forests using digital aerial photography obtained before and after a logging event from an unmanned aerial vehicle. </w:t>
      </w:r>
      <w:r w:rsidRPr="00CB2423">
        <w:rPr>
          <w:rFonts w:ascii="Times New Roman" w:hAnsi="Times New Roman" w:cs="Times New Roman"/>
          <w:i/>
          <w:sz w:val="24"/>
          <w:szCs w:val="24"/>
        </w:rPr>
        <w:t>Forest Ecology and Management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433</w:t>
      </w:r>
      <w:r w:rsidRPr="00CB2423">
        <w:rPr>
          <w:rFonts w:ascii="Times New Roman" w:hAnsi="Times New Roman" w:cs="Times New Roman"/>
          <w:sz w:val="24"/>
          <w:szCs w:val="24"/>
        </w:rPr>
        <w:t>, 162-169. (doi:10.1016/j.foreco.2018.10.058).</w:t>
      </w:r>
    </w:p>
    <w:p w14:paraId="6C532E3D"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E21BC3E"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lastRenderedPageBreak/>
        <w:t xml:space="preserve">Pearson T.R.H., Brown S., Casarim F.M. (2014) Carbon emissions from tropical forest degradation caused by logging. </w:t>
      </w:r>
      <w:r w:rsidRPr="00CB2423">
        <w:rPr>
          <w:rFonts w:ascii="Times New Roman" w:hAnsi="Times New Roman" w:cs="Times New Roman"/>
          <w:i/>
          <w:sz w:val="24"/>
          <w:szCs w:val="24"/>
        </w:rPr>
        <w:t>Environmental Research Letters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9</w:t>
      </w:r>
      <w:r w:rsidRPr="00CB2423">
        <w:rPr>
          <w:rFonts w:ascii="Times New Roman" w:hAnsi="Times New Roman" w:cs="Times New Roman"/>
          <w:sz w:val="24"/>
          <w:szCs w:val="24"/>
        </w:rPr>
        <w:t>(3). (doi:10.1088/1748-9326/9/3/034017).</w:t>
      </w:r>
    </w:p>
    <w:p w14:paraId="7F3F6784"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3E7340B8"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Pearson T.R.H., Brown S., Murray L., Sidman G. (2017) Greenhouse gas emissions from tropical forest degradation: an underestimated source. </w:t>
      </w:r>
      <w:r w:rsidRPr="00CB2423">
        <w:rPr>
          <w:rFonts w:ascii="Times New Roman" w:hAnsi="Times New Roman" w:cs="Times New Roman"/>
          <w:i/>
          <w:sz w:val="24"/>
          <w:szCs w:val="24"/>
        </w:rPr>
        <w:t>Carbon Balance and Management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12</w:t>
      </w:r>
      <w:r w:rsidRPr="00CB2423">
        <w:rPr>
          <w:rFonts w:ascii="Times New Roman" w:hAnsi="Times New Roman" w:cs="Times New Roman"/>
          <w:sz w:val="24"/>
          <w:szCs w:val="24"/>
        </w:rPr>
        <w:t>(1), 3. (doi:10.1186/s13021-017-0072-2).</w:t>
      </w:r>
    </w:p>
    <w:p w14:paraId="66869FCB"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5AD1D7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Réjou-Méchain M., Muller-Landau H.C., Detto M., Thomas S.C., Le Toan T., Saatchi S.S., . . . Chave J. (2014) Local spatial structure of forest biomass and its consequences for remote sensing of carbon stocks. </w:t>
      </w:r>
      <w:r w:rsidRPr="00CB2423">
        <w:rPr>
          <w:rFonts w:ascii="Times New Roman" w:hAnsi="Times New Roman" w:cs="Times New Roman"/>
          <w:i/>
          <w:sz w:val="24"/>
          <w:szCs w:val="24"/>
        </w:rPr>
        <w:t>Biogeosciences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11</w:t>
      </w:r>
      <w:r w:rsidRPr="00CB2423">
        <w:rPr>
          <w:rFonts w:ascii="Times New Roman" w:hAnsi="Times New Roman" w:cs="Times New Roman"/>
          <w:sz w:val="24"/>
          <w:szCs w:val="24"/>
        </w:rPr>
        <w:t>(23), 6827-6840. (doi:10.5194/bg-11-6827-2014).</w:t>
      </w:r>
    </w:p>
    <w:p w14:paraId="6D513014"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EAE7024"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Romijn E., Lantican C.B., Herold M., Lindquist E., Ochieng R., Wijaya A., . . . Verchot L. (2015) Assessing change in national forest monitoring capacities of 99 tropical countries. </w:t>
      </w:r>
      <w:r w:rsidRPr="00CB2423">
        <w:rPr>
          <w:rFonts w:ascii="Times New Roman" w:hAnsi="Times New Roman" w:cs="Times New Roman"/>
          <w:i/>
          <w:sz w:val="24"/>
          <w:szCs w:val="24"/>
        </w:rPr>
        <w:t>Forest Ecology and Management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352</w:t>
      </w:r>
      <w:r w:rsidRPr="00CB2423">
        <w:rPr>
          <w:rFonts w:ascii="Times New Roman" w:hAnsi="Times New Roman" w:cs="Times New Roman"/>
          <w:sz w:val="24"/>
          <w:szCs w:val="24"/>
        </w:rPr>
        <w:t>, 109-123. (doi:10.1016/j.foreco.2015.06.003).</w:t>
      </w:r>
    </w:p>
    <w:p w14:paraId="6510FF1A"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5817631B"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Ryan C.M., Berry N.J., Joshi N. (2014) Quantifying the causes of deforestation and degradation and creating transparent REDD+ baselines: A method and case study from central Mozambique. </w:t>
      </w:r>
      <w:r w:rsidRPr="00CB2423">
        <w:rPr>
          <w:rFonts w:ascii="Times New Roman" w:hAnsi="Times New Roman" w:cs="Times New Roman"/>
          <w:i/>
          <w:sz w:val="24"/>
          <w:szCs w:val="24"/>
        </w:rPr>
        <w:t>Applied Geography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53</w:t>
      </w:r>
      <w:r w:rsidRPr="00CB2423">
        <w:rPr>
          <w:rFonts w:ascii="Times New Roman" w:hAnsi="Times New Roman" w:cs="Times New Roman"/>
          <w:sz w:val="24"/>
          <w:szCs w:val="24"/>
        </w:rPr>
        <w:t>, 45-54. (doi:10.1016/j.apgeog.2014.05.014).</w:t>
      </w:r>
    </w:p>
    <w:p w14:paraId="1441FAC6"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23E29F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Ryan C.M., Hill T., Woollen E., Ghee C., Mitchard E., Cassells G., . . . Williams M. (2012) Quantifying small-scale deforestation and forest degradation in African woodlands using radar imagery. </w:t>
      </w:r>
      <w:r w:rsidRPr="00CB2423">
        <w:rPr>
          <w:rFonts w:ascii="Times New Roman" w:hAnsi="Times New Roman" w:cs="Times New Roman"/>
          <w:i/>
          <w:sz w:val="24"/>
          <w:szCs w:val="24"/>
        </w:rPr>
        <w:t>Global Change Biology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18</w:t>
      </w:r>
      <w:r w:rsidRPr="00CB2423">
        <w:rPr>
          <w:rFonts w:ascii="Times New Roman" w:hAnsi="Times New Roman" w:cs="Times New Roman"/>
          <w:sz w:val="24"/>
          <w:szCs w:val="24"/>
        </w:rPr>
        <w:t>(1), 243-257. (doi:10.1111/j.1365-2486.2011.02551.x).</w:t>
      </w:r>
    </w:p>
    <w:p w14:paraId="65DDA14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2802C5C"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Ryan C.M., Pritchard R., McNicol I., Owen M., Fisher J.A., Lehmann C. (2016) Ecosystem services from southern African woodlands and their future under global change. </w:t>
      </w:r>
      <w:r w:rsidRPr="00CB2423">
        <w:rPr>
          <w:rFonts w:ascii="Times New Roman" w:hAnsi="Times New Roman" w:cs="Times New Roman"/>
          <w:i/>
          <w:sz w:val="24"/>
          <w:szCs w:val="24"/>
        </w:rPr>
        <w:t>Philos Trans R Soc Lond B Biol Sci</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371</w:t>
      </w:r>
      <w:r w:rsidRPr="00CB2423">
        <w:rPr>
          <w:rFonts w:ascii="Times New Roman" w:hAnsi="Times New Roman" w:cs="Times New Roman"/>
          <w:sz w:val="24"/>
          <w:szCs w:val="24"/>
        </w:rPr>
        <w:t>(1703). (doi:10.1098/rstb.2015.0312).</w:t>
      </w:r>
    </w:p>
    <w:p w14:paraId="0A326E90"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BC83313"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Sasaki N., Putz F.E. (2009) Critical need for new definitions of “forest” and “forest degradation” in global climate change agreements. </w:t>
      </w:r>
      <w:r w:rsidRPr="00CB2423">
        <w:rPr>
          <w:rFonts w:ascii="Times New Roman" w:hAnsi="Times New Roman" w:cs="Times New Roman"/>
          <w:i/>
          <w:sz w:val="24"/>
          <w:szCs w:val="24"/>
        </w:rPr>
        <w:t>Conservation Letters</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2</w:t>
      </w:r>
      <w:r w:rsidRPr="00CB2423">
        <w:rPr>
          <w:rFonts w:ascii="Times New Roman" w:hAnsi="Times New Roman" w:cs="Times New Roman"/>
          <w:sz w:val="24"/>
          <w:szCs w:val="24"/>
        </w:rPr>
        <w:t>(5), 226-232. (doi:10.1111/j.1755-263X.2009.00067.x).</w:t>
      </w:r>
    </w:p>
    <w:p w14:paraId="5A5C498A"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17E2866" w14:textId="77777777" w:rsidR="00963225" w:rsidRPr="000F4466" w:rsidRDefault="00963225" w:rsidP="00EB4B4D">
      <w:pPr>
        <w:pStyle w:val="EndNoteBibliography"/>
        <w:spacing w:after="0" w:line="360" w:lineRule="auto"/>
        <w:rPr>
          <w:rFonts w:ascii="Times New Roman" w:hAnsi="Times New Roman" w:cs="Times New Roman"/>
          <w:sz w:val="24"/>
          <w:szCs w:val="24"/>
          <w:lang w:val="es-ES"/>
        </w:rPr>
      </w:pPr>
      <w:r w:rsidRPr="00CB2423">
        <w:rPr>
          <w:rFonts w:ascii="Times New Roman" w:hAnsi="Times New Roman" w:cs="Times New Roman"/>
          <w:sz w:val="24"/>
          <w:szCs w:val="24"/>
        </w:rPr>
        <w:t xml:space="preserve">Schaafsma M., Morse-Jones S., Posen P., Swetnam R.D., Balmford A., Bateman I.J., . . . Turner R.K. (2014) The importance of local forest benefits: Economic valuation of Non-Timber Forest </w:t>
      </w:r>
      <w:r w:rsidRPr="00CB2423">
        <w:rPr>
          <w:rFonts w:ascii="Times New Roman" w:hAnsi="Times New Roman" w:cs="Times New Roman"/>
          <w:sz w:val="24"/>
          <w:szCs w:val="24"/>
        </w:rPr>
        <w:lastRenderedPageBreak/>
        <w:t xml:space="preserve">Products in the Eastern Arc Mountains in Tanzania. </w:t>
      </w:r>
      <w:r w:rsidRPr="000F4466">
        <w:rPr>
          <w:rFonts w:ascii="Times New Roman" w:hAnsi="Times New Roman" w:cs="Times New Roman"/>
          <w:i/>
          <w:sz w:val="24"/>
          <w:szCs w:val="24"/>
          <w:lang w:val="es-ES"/>
        </w:rPr>
        <w:t>Global Environmental Change</w:t>
      </w:r>
      <w:r w:rsidRPr="000F4466">
        <w:rPr>
          <w:rFonts w:ascii="Times New Roman" w:hAnsi="Times New Roman" w:cs="Times New Roman"/>
          <w:sz w:val="24"/>
          <w:szCs w:val="24"/>
          <w:lang w:val="es-ES"/>
        </w:rPr>
        <w:t xml:space="preserve"> </w:t>
      </w:r>
      <w:r w:rsidRPr="000F4466">
        <w:rPr>
          <w:rFonts w:ascii="Times New Roman" w:hAnsi="Times New Roman" w:cs="Times New Roman"/>
          <w:b/>
          <w:sz w:val="24"/>
          <w:szCs w:val="24"/>
          <w:lang w:val="es-ES"/>
        </w:rPr>
        <w:t>24</w:t>
      </w:r>
      <w:r w:rsidRPr="000F4466">
        <w:rPr>
          <w:rFonts w:ascii="Times New Roman" w:hAnsi="Times New Roman" w:cs="Times New Roman"/>
          <w:sz w:val="24"/>
          <w:szCs w:val="24"/>
          <w:lang w:val="es-ES"/>
        </w:rPr>
        <w:t>, 295-305. (doi:10.1016/j.gloenvcha.2013.08.018).</w:t>
      </w:r>
    </w:p>
    <w:p w14:paraId="7FE08ECB" w14:textId="77777777" w:rsidR="00963225" w:rsidRPr="000F4466" w:rsidRDefault="00963225" w:rsidP="00EB4B4D">
      <w:pPr>
        <w:pStyle w:val="EndNoteBibliography"/>
        <w:spacing w:after="0" w:line="360" w:lineRule="auto"/>
        <w:rPr>
          <w:rFonts w:ascii="Times New Roman" w:hAnsi="Times New Roman" w:cs="Times New Roman"/>
          <w:sz w:val="24"/>
          <w:szCs w:val="24"/>
          <w:lang w:val="es-ES"/>
        </w:rPr>
      </w:pPr>
    </w:p>
    <w:p w14:paraId="5D79FE23" w14:textId="721AC8AB" w:rsidR="00F96D33" w:rsidRDefault="00F96D33" w:rsidP="00EB4B4D">
      <w:pPr>
        <w:pStyle w:val="EndNoteBibliography"/>
        <w:spacing w:after="0" w:line="360" w:lineRule="auto"/>
        <w:rPr>
          <w:rFonts w:ascii="Times New Roman" w:hAnsi="Times New Roman" w:cs="Times New Roman"/>
          <w:sz w:val="24"/>
          <w:szCs w:val="24"/>
        </w:rPr>
      </w:pPr>
      <w:r w:rsidRPr="000F4466">
        <w:rPr>
          <w:rFonts w:ascii="Times New Roman" w:hAnsi="Times New Roman" w:cs="Times New Roman"/>
          <w:sz w:val="24"/>
          <w:szCs w:val="24"/>
          <w:lang w:val="es-ES"/>
        </w:rPr>
        <w:t xml:space="preserve">Sedano F., Lisboa S., Duncanson L., Ribeiro N., Sitoe A., Sahajpal R., . . . </w:t>
      </w:r>
      <w:r w:rsidRPr="00F96D33">
        <w:rPr>
          <w:rFonts w:ascii="Times New Roman" w:hAnsi="Times New Roman" w:cs="Times New Roman"/>
          <w:sz w:val="24"/>
          <w:szCs w:val="24"/>
        </w:rPr>
        <w:t xml:space="preserve">Tucker C. (2020) Monitoring intra and inter annual dynamics of forest degradation from charcoal production in Southern Africa with Sentinel – 2 imagery. </w:t>
      </w:r>
      <w:r w:rsidRPr="00F96D33">
        <w:rPr>
          <w:rFonts w:ascii="Times New Roman" w:hAnsi="Times New Roman" w:cs="Times New Roman"/>
          <w:i/>
          <w:sz w:val="24"/>
          <w:szCs w:val="24"/>
        </w:rPr>
        <w:t>International Journal of Applied Earth Observation and Geoinformation</w:t>
      </w:r>
      <w:r w:rsidRPr="00F96D33">
        <w:rPr>
          <w:rFonts w:ascii="Times New Roman" w:hAnsi="Times New Roman" w:cs="Times New Roman"/>
          <w:sz w:val="24"/>
          <w:szCs w:val="24"/>
        </w:rPr>
        <w:t xml:space="preserve"> </w:t>
      </w:r>
      <w:r w:rsidRPr="00F96D33">
        <w:rPr>
          <w:rFonts w:ascii="Times New Roman" w:hAnsi="Times New Roman" w:cs="Times New Roman"/>
          <w:b/>
          <w:sz w:val="24"/>
          <w:szCs w:val="24"/>
        </w:rPr>
        <w:t>92</w:t>
      </w:r>
      <w:r w:rsidRPr="00F96D33">
        <w:rPr>
          <w:rFonts w:ascii="Times New Roman" w:hAnsi="Times New Roman" w:cs="Times New Roman"/>
          <w:sz w:val="24"/>
          <w:szCs w:val="24"/>
        </w:rPr>
        <w:t>. (doi:10.1016/j.jag.2020.102184).</w:t>
      </w:r>
    </w:p>
    <w:p w14:paraId="7DACDEE9" w14:textId="77777777" w:rsidR="00F96D33" w:rsidRDefault="00F96D33" w:rsidP="00EB4B4D">
      <w:pPr>
        <w:pStyle w:val="EndNoteBibliography"/>
        <w:spacing w:after="0" w:line="360" w:lineRule="auto"/>
        <w:rPr>
          <w:rFonts w:ascii="Times New Roman" w:hAnsi="Times New Roman" w:cs="Times New Roman"/>
          <w:sz w:val="24"/>
          <w:szCs w:val="24"/>
        </w:rPr>
      </w:pPr>
    </w:p>
    <w:p w14:paraId="64D2F55C" w14:textId="3FB77FC1"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Sexton J.O., Song X.-P., Feng M., Noojipady P., Anand A., Huang C., . . . Townshend J.R. (2013) Global, 30-m resolution continuous fields of tree cover: Landsat-based rescaling of MODIS vegetation continuous fields with lidar-based estimates of error. </w:t>
      </w:r>
      <w:r w:rsidRPr="00CB2423">
        <w:rPr>
          <w:rFonts w:ascii="Times New Roman" w:hAnsi="Times New Roman" w:cs="Times New Roman"/>
          <w:i/>
          <w:sz w:val="24"/>
          <w:szCs w:val="24"/>
        </w:rPr>
        <w:t>International Journal of Digital Earth</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6</w:t>
      </w:r>
      <w:r w:rsidRPr="00CB2423">
        <w:rPr>
          <w:rFonts w:ascii="Times New Roman" w:hAnsi="Times New Roman" w:cs="Times New Roman"/>
          <w:sz w:val="24"/>
          <w:szCs w:val="24"/>
        </w:rPr>
        <w:t>(5), 427-448. (doi:10.1080/17538947.2013.786146).</w:t>
      </w:r>
    </w:p>
    <w:p w14:paraId="0C1BAEC1"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1D0BDDE9"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Sloan S., Pelletier J. (2012) How accurately may we project tropical forest-cover change? A validation of a forward-looking baseline for REDD. </w:t>
      </w:r>
      <w:r w:rsidRPr="00CB2423">
        <w:rPr>
          <w:rFonts w:ascii="Times New Roman" w:hAnsi="Times New Roman" w:cs="Times New Roman"/>
          <w:i/>
          <w:sz w:val="24"/>
          <w:szCs w:val="24"/>
        </w:rPr>
        <w:t>Global Environmental Change</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22</w:t>
      </w:r>
      <w:r w:rsidRPr="00CB2423">
        <w:rPr>
          <w:rFonts w:ascii="Times New Roman" w:hAnsi="Times New Roman" w:cs="Times New Roman"/>
          <w:sz w:val="24"/>
          <w:szCs w:val="24"/>
        </w:rPr>
        <w:t>(2), 440-453. (doi:10.1016/j.gloenvcha.2012.02.001).</w:t>
      </w:r>
    </w:p>
    <w:p w14:paraId="6B4CE52B"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0000A54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Sloan S., Sayer J.A. (2015) Forest Resources Assessment of 2015 shows positive global trends but forest loss and degradation persist in poor tropical countries. </w:t>
      </w:r>
      <w:r w:rsidRPr="00CB2423">
        <w:rPr>
          <w:rFonts w:ascii="Times New Roman" w:hAnsi="Times New Roman" w:cs="Times New Roman"/>
          <w:i/>
          <w:sz w:val="24"/>
          <w:szCs w:val="24"/>
        </w:rPr>
        <w:t>Forest Ecology and Management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352</w:t>
      </w:r>
      <w:r w:rsidRPr="00CB2423">
        <w:rPr>
          <w:rFonts w:ascii="Times New Roman" w:hAnsi="Times New Roman" w:cs="Times New Roman"/>
          <w:sz w:val="24"/>
          <w:szCs w:val="24"/>
        </w:rPr>
        <w:t>, 134-145. (doi:10.1016/j.foreco.2015.06.013).</w:t>
      </w:r>
    </w:p>
    <w:p w14:paraId="33D2260F"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00AD1F0"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Smith F. (2018) Using satellite remote sensing to detect forest degradation in the coastal forests of Tanzania [Dissertation for the degree of MSc in Geographical Information Science], University of Edinburgh.</w:t>
      </w:r>
    </w:p>
    <w:p w14:paraId="5A24A633"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B08CD57"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Smith H.E., Ryan C.M., Vollmer F., Woollen E., Keane A., Fisher J.A., . . . Mahamane M. (2019) Impacts of land use intensification on human wellbeing: Evidence from rural Mozambique. </w:t>
      </w:r>
      <w:r w:rsidRPr="00CB2423">
        <w:rPr>
          <w:rFonts w:ascii="Times New Roman" w:hAnsi="Times New Roman" w:cs="Times New Roman"/>
          <w:i/>
          <w:sz w:val="24"/>
          <w:szCs w:val="24"/>
        </w:rPr>
        <w:t>Global Environmental Change</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59</w:t>
      </w:r>
      <w:r w:rsidRPr="00CB2423">
        <w:rPr>
          <w:rFonts w:ascii="Times New Roman" w:hAnsi="Times New Roman" w:cs="Times New Roman"/>
          <w:sz w:val="24"/>
          <w:szCs w:val="24"/>
        </w:rPr>
        <w:t>. (doi:10.1016/j.gloenvcha.2019.101976).</w:t>
      </w:r>
    </w:p>
    <w:p w14:paraId="2BBA6224"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853C942"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Stattersfield A.J. (1998) </w:t>
      </w:r>
      <w:r w:rsidRPr="00CB2423">
        <w:rPr>
          <w:rFonts w:ascii="Times New Roman" w:hAnsi="Times New Roman" w:cs="Times New Roman"/>
          <w:i/>
          <w:sz w:val="24"/>
          <w:szCs w:val="24"/>
        </w:rPr>
        <w:t>Endemic Bird Areas of the World-Priorities for Biodiversity Conservation</w:t>
      </w:r>
      <w:r w:rsidRPr="00CB2423">
        <w:rPr>
          <w:rFonts w:ascii="Times New Roman" w:hAnsi="Times New Roman" w:cs="Times New Roman"/>
          <w:sz w:val="24"/>
          <w:szCs w:val="24"/>
        </w:rPr>
        <w:t>. Bird Life International. Cambridge.</w:t>
      </w:r>
    </w:p>
    <w:p w14:paraId="315CBC13"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4DA7E93D" w14:textId="239D94F9" w:rsidR="00963225"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Swetnam R.D., Fisher B., Mbilinyi B.P., Munishi P.K., Willcock S., Ricketts T., . . . Lewis S.L. (2011) Mapping socio-economic scenarios of land cover change: a GIS method to enable </w:t>
      </w:r>
      <w:r w:rsidRPr="00CB2423">
        <w:rPr>
          <w:rFonts w:ascii="Times New Roman" w:hAnsi="Times New Roman" w:cs="Times New Roman"/>
          <w:sz w:val="24"/>
          <w:szCs w:val="24"/>
        </w:rPr>
        <w:lastRenderedPageBreak/>
        <w:t xml:space="preserve">ecosystem service modelling. </w:t>
      </w:r>
      <w:r w:rsidRPr="00CB2423">
        <w:rPr>
          <w:rFonts w:ascii="Times New Roman" w:hAnsi="Times New Roman" w:cs="Times New Roman"/>
          <w:i/>
          <w:sz w:val="24"/>
          <w:szCs w:val="24"/>
        </w:rPr>
        <w:t>Journal of Environmental Management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92</w:t>
      </w:r>
      <w:r w:rsidRPr="00CB2423">
        <w:rPr>
          <w:rFonts w:ascii="Times New Roman" w:hAnsi="Times New Roman" w:cs="Times New Roman"/>
          <w:sz w:val="24"/>
          <w:szCs w:val="24"/>
        </w:rPr>
        <w:t>(3), 563-574. (doi:10.1016/j.jenvman.2010.09.007).</w:t>
      </w:r>
    </w:p>
    <w:p w14:paraId="6F68CE73" w14:textId="594F3C9A" w:rsidR="002C4982" w:rsidRDefault="002C4982" w:rsidP="00EB4B4D">
      <w:pPr>
        <w:pStyle w:val="EndNoteBibliography"/>
        <w:spacing w:after="0" w:line="360" w:lineRule="auto"/>
        <w:rPr>
          <w:rFonts w:ascii="Times New Roman" w:hAnsi="Times New Roman" w:cs="Times New Roman"/>
          <w:sz w:val="24"/>
          <w:szCs w:val="24"/>
        </w:rPr>
      </w:pPr>
    </w:p>
    <w:p w14:paraId="4FD4D19C" w14:textId="319CDECA" w:rsidR="002C4982" w:rsidRPr="002C4982" w:rsidRDefault="002C4982" w:rsidP="00EB4B4D">
      <w:pPr>
        <w:pStyle w:val="EndNoteBibliography"/>
        <w:spacing w:after="0" w:line="360" w:lineRule="auto"/>
        <w:rPr>
          <w:rFonts w:ascii="Times New Roman" w:hAnsi="Times New Roman" w:cs="Times New Roman"/>
          <w:sz w:val="24"/>
          <w:szCs w:val="24"/>
        </w:rPr>
      </w:pPr>
      <w:r w:rsidRPr="002C4982">
        <w:rPr>
          <w:rFonts w:ascii="Times New Roman" w:hAnsi="Times New Roman" w:cs="Times New Roman"/>
          <w:sz w:val="24"/>
          <w:szCs w:val="24"/>
        </w:rPr>
        <w:t>The SEOSAW partnership. (2020) A network to understand the changing socio</w:t>
      </w:r>
      <w:r w:rsidRPr="002C4982">
        <w:rPr>
          <w:rFonts w:ascii="Times New Roman" w:hAnsi="Times New Roman" w:cs="Times New Roman" w:hint="eastAsia"/>
          <w:sz w:val="24"/>
          <w:szCs w:val="24"/>
        </w:rPr>
        <w:t>‐</w:t>
      </w:r>
      <w:r w:rsidRPr="002C4982">
        <w:rPr>
          <w:rFonts w:ascii="Times New Roman" w:hAnsi="Times New Roman" w:cs="Times New Roman"/>
          <w:sz w:val="24"/>
          <w:szCs w:val="24"/>
        </w:rPr>
        <w:t xml:space="preserve">ecology of the southern African woodlands (SEOSAW): Challenges, benefits, and methods. </w:t>
      </w:r>
      <w:r w:rsidRPr="00456E51">
        <w:rPr>
          <w:rFonts w:ascii="Times New Roman" w:hAnsi="Times New Roman" w:cs="Times New Roman"/>
          <w:i/>
          <w:sz w:val="24"/>
          <w:szCs w:val="24"/>
        </w:rPr>
        <w:t>Plants, People, Planet</w:t>
      </w:r>
      <w:r w:rsidRPr="002C4982">
        <w:rPr>
          <w:rFonts w:ascii="Times New Roman" w:hAnsi="Times New Roman" w:cs="Times New Roman"/>
          <w:sz w:val="24"/>
          <w:szCs w:val="24"/>
        </w:rPr>
        <w:t xml:space="preserve">. </w:t>
      </w:r>
      <w:r w:rsidR="00456E51">
        <w:rPr>
          <w:rFonts w:ascii="Times New Roman" w:hAnsi="Times New Roman" w:cs="Times New Roman"/>
          <w:sz w:val="24"/>
          <w:szCs w:val="24"/>
        </w:rPr>
        <w:t>(</w:t>
      </w:r>
      <w:r w:rsidRPr="00456E51">
        <w:rPr>
          <w:rFonts w:ascii="Times New Roman" w:hAnsi="Times New Roman" w:cs="Times New Roman"/>
          <w:sz w:val="24"/>
          <w:szCs w:val="24"/>
        </w:rPr>
        <w:t>doi</w:t>
      </w:r>
      <w:r w:rsidR="00456E51">
        <w:rPr>
          <w:rFonts w:ascii="Times New Roman" w:hAnsi="Times New Roman" w:cs="Times New Roman"/>
          <w:sz w:val="24"/>
          <w:szCs w:val="24"/>
        </w:rPr>
        <w:t xml:space="preserve">: </w:t>
      </w:r>
      <w:r w:rsidRPr="00456E51">
        <w:rPr>
          <w:rFonts w:ascii="Times New Roman" w:hAnsi="Times New Roman" w:cs="Times New Roman"/>
          <w:sz w:val="24"/>
          <w:szCs w:val="24"/>
        </w:rPr>
        <w:t>10.1002/ppp3.10168</w:t>
      </w:r>
      <w:r w:rsidR="00456E51">
        <w:rPr>
          <w:rFonts w:ascii="Times New Roman" w:hAnsi="Times New Roman" w:cs="Times New Roman"/>
          <w:sz w:val="24"/>
          <w:szCs w:val="24"/>
        </w:rPr>
        <w:t>).</w:t>
      </w:r>
      <w:r w:rsidRPr="002C4982">
        <w:rPr>
          <w:rFonts w:ascii="Times New Roman" w:hAnsi="Times New Roman" w:cs="Times New Roman"/>
          <w:sz w:val="24"/>
          <w:szCs w:val="24"/>
        </w:rPr>
        <w:t xml:space="preserve"> </w:t>
      </w:r>
    </w:p>
    <w:p w14:paraId="3DAB95D0"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A9F1F6E"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Thompson I.D., Guariguata M.R., Okabe K., Bahamondez C., Nasi R., Heymell V., Sabogal C. (2013) An Operational Framework for Defining and Monitoring Forest Degradation. </w:t>
      </w:r>
      <w:r w:rsidRPr="00CB2423">
        <w:rPr>
          <w:rFonts w:ascii="Times New Roman" w:hAnsi="Times New Roman" w:cs="Times New Roman"/>
          <w:i/>
          <w:sz w:val="24"/>
          <w:szCs w:val="24"/>
        </w:rPr>
        <w:t>Ecology and Society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18</w:t>
      </w:r>
      <w:r w:rsidRPr="00CB2423">
        <w:rPr>
          <w:rFonts w:ascii="Times New Roman" w:hAnsi="Times New Roman" w:cs="Times New Roman"/>
          <w:sz w:val="24"/>
          <w:szCs w:val="24"/>
        </w:rPr>
        <w:t>(2).</w:t>
      </w:r>
    </w:p>
    <w:p w14:paraId="4585BB1E"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366846FD"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Tripathi H.G., Mzumara T.I., Martin R.O., Parr C.L., Phiri C., Ryan C.M. (2019) Dissimilar effects of human and elephant disturbance on woodland structure and functional bird diversity in the mopane woodlands of Zambia. </w:t>
      </w:r>
      <w:r w:rsidRPr="00CB2423">
        <w:rPr>
          <w:rFonts w:ascii="Times New Roman" w:hAnsi="Times New Roman" w:cs="Times New Roman"/>
          <w:i/>
          <w:sz w:val="24"/>
          <w:szCs w:val="24"/>
        </w:rPr>
        <w:t>Landscape Ecology</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34</w:t>
      </w:r>
      <w:r w:rsidRPr="00CB2423">
        <w:rPr>
          <w:rFonts w:ascii="Times New Roman" w:hAnsi="Times New Roman" w:cs="Times New Roman"/>
          <w:sz w:val="24"/>
          <w:szCs w:val="24"/>
        </w:rPr>
        <w:t>(2), 357-371. (doi:10.1007/s10980-019-00774-2).</w:t>
      </w:r>
    </w:p>
    <w:p w14:paraId="597830A0"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2EE465C" w14:textId="77777777"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United Republic of Tanzania. (2001) </w:t>
      </w:r>
      <w:r w:rsidRPr="00CB2423">
        <w:rPr>
          <w:rFonts w:ascii="Times New Roman" w:hAnsi="Times New Roman" w:cs="Times New Roman"/>
          <w:i/>
          <w:sz w:val="24"/>
          <w:szCs w:val="24"/>
        </w:rPr>
        <w:t>Forestry Outlook Studies Africa</w:t>
      </w:r>
      <w:r w:rsidRPr="00CB2423">
        <w:rPr>
          <w:rFonts w:ascii="Times New Roman" w:hAnsi="Times New Roman" w:cs="Times New Roman"/>
          <w:sz w:val="24"/>
          <w:szCs w:val="24"/>
        </w:rPr>
        <w:t>. Ministry of Natural Resources and Tourism, Dar es Salaam.</w:t>
      </w:r>
    </w:p>
    <w:p w14:paraId="3A0E2844"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7D3E0C1F" w14:textId="77777777" w:rsidR="00C50C52" w:rsidRDefault="00C50C52" w:rsidP="00EB4B4D">
      <w:pPr>
        <w:pStyle w:val="EndNoteBibliography"/>
        <w:spacing w:after="0" w:line="360" w:lineRule="auto"/>
        <w:rPr>
          <w:rFonts w:ascii="Times New Roman" w:hAnsi="Times New Roman" w:cs="Times New Roman"/>
          <w:sz w:val="24"/>
          <w:szCs w:val="24"/>
        </w:rPr>
      </w:pPr>
      <w:r w:rsidRPr="00C50C52">
        <w:rPr>
          <w:rFonts w:ascii="Times New Roman" w:hAnsi="Times New Roman" w:cs="Times New Roman"/>
          <w:sz w:val="24"/>
          <w:szCs w:val="24"/>
        </w:rPr>
        <w:t>Verbesselt J., Hyndman R., Newnham G., Culvenor D. (2010) Detecting trend and seasonal changes in satellite image time series. Remote Sensing of Environment 114(1), 106-115. (doi:10.1016/j.rse.2009.08.014).</w:t>
      </w:r>
    </w:p>
    <w:p w14:paraId="30B11B40" w14:textId="77777777" w:rsidR="00C50C52" w:rsidRDefault="00C50C52" w:rsidP="00EB4B4D">
      <w:pPr>
        <w:pStyle w:val="EndNoteBibliography"/>
        <w:spacing w:after="0" w:line="360" w:lineRule="auto"/>
        <w:rPr>
          <w:rFonts w:ascii="Times New Roman" w:hAnsi="Times New Roman" w:cs="Times New Roman"/>
          <w:sz w:val="24"/>
          <w:szCs w:val="24"/>
        </w:rPr>
      </w:pPr>
    </w:p>
    <w:p w14:paraId="7DA7734E" w14:textId="77777777" w:rsidR="00C50C52" w:rsidRDefault="00C50C52" w:rsidP="00EB4B4D">
      <w:pPr>
        <w:pStyle w:val="EndNoteBibliography"/>
        <w:spacing w:after="0" w:line="360" w:lineRule="auto"/>
        <w:rPr>
          <w:rFonts w:ascii="Times New Roman" w:hAnsi="Times New Roman" w:cs="Times New Roman"/>
          <w:sz w:val="24"/>
          <w:szCs w:val="24"/>
        </w:rPr>
      </w:pPr>
      <w:r w:rsidRPr="00C50C52">
        <w:rPr>
          <w:rFonts w:ascii="Times New Roman" w:hAnsi="Times New Roman" w:cs="Times New Roman"/>
          <w:sz w:val="24"/>
          <w:szCs w:val="24"/>
        </w:rPr>
        <w:t>Verbesselt J., Zeileis A., Herold M. (2012) Near real-time disturbance detection using satellite image time series. Remote Sensing of Environment 123, 98-108. (doi:10.1016/j.rse.2012.02.022).</w:t>
      </w:r>
    </w:p>
    <w:p w14:paraId="4D23AB09" w14:textId="77777777" w:rsidR="00C50C52" w:rsidRDefault="00C50C52" w:rsidP="00EB4B4D">
      <w:pPr>
        <w:pStyle w:val="EndNoteBibliography"/>
        <w:spacing w:after="0" w:line="360" w:lineRule="auto"/>
        <w:rPr>
          <w:rFonts w:ascii="Times New Roman" w:hAnsi="Times New Roman" w:cs="Times New Roman"/>
          <w:sz w:val="24"/>
          <w:szCs w:val="24"/>
        </w:rPr>
      </w:pPr>
    </w:p>
    <w:p w14:paraId="4C2B8175" w14:textId="41F0C789" w:rsidR="00963225" w:rsidRPr="00CB2423" w:rsidRDefault="00963225" w:rsidP="00EB4B4D">
      <w:pPr>
        <w:pStyle w:val="EndNoteBibliography"/>
        <w:spacing w:after="0" w:line="360" w:lineRule="auto"/>
        <w:rPr>
          <w:rFonts w:ascii="Times New Roman" w:hAnsi="Times New Roman" w:cs="Times New Roman"/>
          <w:sz w:val="24"/>
          <w:szCs w:val="24"/>
        </w:rPr>
      </w:pPr>
      <w:r w:rsidRPr="00CB2423">
        <w:rPr>
          <w:rFonts w:ascii="Times New Roman" w:hAnsi="Times New Roman" w:cs="Times New Roman"/>
          <w:sz w:val="24"/>
          <w:szCs w:val="24"/>
        </w:rPr>
        <w:t xml:space="preserve">Woodcock C.E., Loveland T.R., Herold M., Bauer M.E. (2020) Transitioning from change detection to monitoring with remote sensing: A paradigm shift. </w:t>
      </w:r>
      <w:r w:rsidRPr="00CB2423">
        <w:rPr>
          <w:rFonts w:ascii="Times New Roman" w:hAnsi="Times New Roman" w:cs="Times New Roman"/>
          <w:i/>
          <w:sz w:val="24"/>
          <w:szCs w:val="24"/>
        </w:rPr>
        <w:t>Remote Sensing of Environment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238</w:t>
      </w:r>
      <w:r w:rsidRPr="00CB2423">
        <w:rPr>
          <w:rFonts w:ascii="Times New Roman" w:hAnsi="Times New Roman" w:cs="Times New Roman"/>
          <w:sz w:val="24"/>
          <w:szCs w:val="24"/>
        </w:rPr>
        <w:t>. (doi:10.1016/j.rse.2019.111558).</w:t>
      </w:r>
    </w:p>
    <w:p w14:paraId="3C124DA8" w14:textId="77777777" w:rsidR="00963225" w:rsidRPr="00CB2423" w:rsidRDefault="00963225" w:rsidP="00EB4B4D">
      <w:pPr>
        <w:pStyle w:val="EndNoteBibliography"/>
        <w:spacing w:after="0" w:line="360" w:lineRule="auto"/>
        <w:rPr>
          <w:rFonts w:ascii="Times New Roman" w:hAnsi="Times New Roman" w:cs="Times New Roman"/>
          <w:sz w:val="24"/>
          <w:szCs w:val="24"/>
        </w:rPr>
      </w:pPr>
    </w:p>
    <w:p w14:paraId="2539EBF1" w14:textId="77777777" w:rsidR="004A31EB" w:rsidRDefault="00963225" w:rsidP="00EB4B4D">
      <w:pPr>
        <w:pStyle w:val="EndNoteBibliography"/>
        <w:spacing w:after="0" w:line="360" w:lineRule="auto"/>
        <w:rPr>
          <w:rFonts w:ascii="Times New Roman" w:hAnsi="Times New Roman" w:cs="Times New Roman"/>
          <w:sz w:val="24"/>
          <w:szCs w:val="24"/>
        </w:rPr>
        <w:sectPr w:rsidR="004A31EB" w:rsidSect="002243C2">
          <w:pgSz w:w="11906" w:h="16838"/>
          <w:pgMar w:top="1440" w:right="1440" w:bottom="1440" w:left="1440" w:header="708" w:footer="708" w:gutter="0"/>
          <w:lnNumType w:countBy="1" w:restart="continuous"/>
          <w:cols w:space="708"/>
          <w:docGrid w:linePitch="360"/>
        </w:sectPr>
      </w:pPr>
      <w:r w:rsidRPr="00CB2423">
        <w:rPr>
          <w:rFonts w:ascii="Times New Roman" w:hAnsi="Times New Roman" w:cs="Times New Roman"/>
          <w:sz w:val="24"/>
          <w:szCs w:val="24"/>
        </w:rPr>
        <w:t xml:space="preserve">Yguel B., Piponiot C., Mirabel A., Dourdain A., Hérault B., Gourlet-Fleury S., . . . Fontaine C. (2019) Beyond species richness and biomass: Impact of selective logging and silvicultural </w:t>
      </w:r>
      <w:r w:rsidRPr="00CB2423">
        <w:rPr>
          <w:rFonts w:ascii="Times New Roman" w:hAnsi="Times New Roman" w:cs="Times New Roman"/>
          <w:sz w:val="24"/>
          <w:szCs w:val="24"/>
        </w:rPr>
        <w:lastRenderedPageBreak/>
        <w:t xml:space="preserve">treatments on the functional composition of a neotropical forest. </w:t>
      </w:r>
      <w:r w:rsidRPr="00CB2423">
        <w:rPr>
          <w:rFonts w:ascii="Times New Roman" w:hAnsi="Times New Roman" w:cs="Times New Roman"/>
          <w:i/>
          <w:sz w:val="24"/>
          <w:szCs w:val="24"/>
        </w:rPr>
        <w:t>Forest Ecology and Management</w:t>
      </w:r>
      <w:r w:rsidRPr="00CB2423">
        <w:rPr>
          <w:rFonts w:ascii="Times New Roman" w:hAnsi="Times New Roman" w:cs="Times New Roman"/>
          <w:sz w:val="24"/>
          <w:szCs w:val="24"/>
        </w:rPr>
        <w:t xml:space="preserve"> </w:t>
      </w:r>
      <w:r w:rsidRPr="00CB2423">
        <w:rPr>
          <w:rFonts w:ascii="Times New Roman" w:hAnsi="Times New Roman" w:cs="Times New Roman"/>
          <w:b/>
          <w:sz w:val="24"/>
          <w:szCs w:val="24"/>
        </w:rPr>
        <w:t>433</w:t>
      </w:r>
      <w:r w:rsidRPr="00CB2423">
        <w:rPr>
          <w:rFonts w:ascii="Times New Roman" w:hAnsi="Times New Roman" w:cs="Times New Roman"/>
          <w:sz w:val="24"/>
          <w:szCs w:val="24"/>
        </w:rPr>
        <w:t>, 528-534. (doi:10.1016/j.foreco.2018.11.022).</w:t>
      </w:r>
    </w:p>
    <w:p w14:paraId="3A1D4216" w14:textId="77777777" w:rsidR="004A31EB" w:rsidRDefault="004A31EB" w:rsidP="004A31EB">
      <w:pPr>
        <w:pStyle w:val="EndNoteBibliography"/>
        <w:spacing w:after="0" w:line="360" w:lineRule="auto"/>
        <w:rPr>
          <w:rFonts w:ascii="Times New Roman" w:hAnsi="Times New Roman" w:cs="Times New Roman"/>
          <w:b/>
          <w:sz w:val="24"/>
          <w:szCs w:val="24"/>
        </w:rPr>
      </w:pPr>
      <w:r w:rsidRPr="004A31EB">
        <w:rPr>
          <w:rFonts w:ascii="Times New Roman" w:hAnsi="Times New Roman" w:cs="Times New Roman"/>
          <w:b/>
          <w:sz w:val="24"/>
          <w:szCs w:val="24"/>
        </w:rPr>
        <w:lastRenderedPageBreak/>
        <w:t>Tables</w:t>
      </w:r>
    </w:p>
    <w:p w14:paraId="0F7D0F0D" w14:textId="77777777" w:rsidR="004A31EB" w:rsidRDefault="004A31EB" w:rsidP="004A31EB">
      <w:pPr>
        <w:pStyle w:val="EndNoteBibliography"/>
        <w:spacing w:after="0" w:line="360" w:lineRule="auto"/>
        <w:rPr>
          <w:rFonts w:ascii="Times New Roman" w:hAnsi="Times New Roman" w:cs="Times New Roman"/>
          <w:b/>
          <w:sz w:val="24"/>
          <w:szCs w:val="24"/>
        </w:rPr>
      </w:pPr>
    </w:p>
    <w:tbl>
      <w:tblPr>
        <w:tblW w:w="9629" w:type="dxa"/>
        <w:tblInd w:w="118" w:type="dxa"/>
        <w:tblLook w:val="04A0" w:firstRow="1" w:lastRow="0" w:firstColumn="1" w:lastColumn="0" w:noHBand="0" w:noVBand="1"/>
      </w:tblPr>
      <w:tblGrid>
        <w:gridCol w:w="2862"/>
        <w:gridCol w:w="1136"/>
        <w:gridCol w:w="1921"/>
        <w:gridCol w:w="1922"/>
        <w:gridCol w:w="1788"/>
      </w:tblGrid>
      <w:tr w:rsidR="004A31EB" w:rsidRPr="00B10422" w14:paraId="3A461557" w14:textId="77777777" w:rsidTr="004A31EB">
        <w:trPr>
          <w:trHeight w:val="915"/>
        </w:trPr>
        <w:tc>
          <w:tcPr>
            <w:tcW w:w="3998" w:type="dxa"/>
            <w:gridSpan w:val="2"/>
            <w:shd w:val="clear" w:color="auto" w:fill="auto"/>
          </w:tcPr>
          <w:p w14:paraId="4BB71D05" w14:textId="77777777" w:rsidR="004A31EB" w:rsidRPr="008E6F0D" w:rsidRDefault="004A31EB" w:rsidP="004A31EB">
            <w:pPr>
              <w:spacing w:after="0" w:line="360" w:lineRule="auto"/>
              <w:rPr>
                <w:rFonts w:ascii="Times New Roman" w:eastAsia="Times New Roman" w:hAnsi="Times New Roman" w:cs="Times New Roman"/>
                <w:b/>
                <w:bCs/>
                <w:color w:val="000000"/>
                <w:sz w:val="24"/>
                <w:szCs w:val="24"/>
              </w:rPr>
            </w:pPr>
          </w:p>
        </w:tc>
        <w:tc>
          <w:tcPr>
            <w:tcW w:w="5631" w:type="dxa"/>
            <w:gridSpan w:val="3"/>
            <w:tcBorders>
              <w:bottom w:val="single" w:sz="4" w:space="0" w:color="auto"/>
            </w:tcBorders>
            <w:shd w:val="clear" w:color="auto" w:fill="auto"/>
          </w:tcPr>
          <w:p w14:paraId="4AE1249A" w14:textId="49AD4029" w:rsidR="004A31EB" w:rsidRPr="00B10422"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 transects with ≥1 pixel recording tree cover loss between 2000-2005 according to </w:t>
            </w:r>
            <w:r w:rsidR="00B75E63">
              <w:rPr>
                <w:rFonts w:ascii="Times New Roman" w:eastAsia="Times New Roman" w:hAnsi="Times New Roman" w:cs="Times New Roman"/>
                <w:b/>
                <w:bCs/>
                <w:color w:val="000000"/>
                <w:sz w:val="24"/>
                <w:szCs w:val="24"/>
              </w:rPr>
              <w:t>GFW</w:t>
            </w:r>
          </w:p>
        </w:tc>
      </w:tr>
      <w:tr w:rsidR="004A31EB" w:rsidRPr="00B10422" w14:paraId="41FAB6F3" w14:textId="77777777" w:rsidTr="004A31EB">
        <w:trPr>
          <w:trHeight w:val="544"/>
        </w:trPr>
        <w:tc>
          <w:tcPr>
            <w:tcW w:w="2862" w:type="dxa"/>
            <w:tcBorders>
              <w:bottom w:val="single" w:sz="4" w:space="0" w:color="auto"/>
            </w:tcBorders>
            <w:shd w:val="clear" w:color="auto" w:fill="auto"/>
            <w:hideMark/>
          </w:tcPr>
          <w:p w14:paraId="2DAD8BF0" w14:textId="77777777" w:rsidR="004A31EB" w:rsidRPr="008E6F0D"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Trees</w:t>
            </w:r>
            <w:r w:rsidRPr="008E6F0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&gt;15 cm dbh recently </w:t>
            </w:r>
            <w:r w:rsidRPr="008E6F0D">
              <w:rPr>
                <w:rFonts w:ascii="Times New Roman" w:eastAsia="Times New Roman" w:hAnsi="Times New Roman" w:cs="Times New Roman"/>
                <w:b/>
                <w:bCs/>
                <w:color w:val="000000"/>
                <w:sz w:val="24"/>
                <w:szCs w:val="24"/>
              </w:rPr>
              <w:t xml:space="preserve">cut </w:t>
            </w:r>
            <w:r>
              <w:rPr>
                <w:rFonts w:ascii="Times New Roman" w:eastAsia="Times New Roman" w:hAnsi="Times New Roman" w:cs="Times New Roman"/>
                <w:b/>
                <w:bCs/>
                <w:color w:val="000000"/>
                <w:sz w:val="24"/>
                <w:szCs w:val="24"/>
              </w:rPr>
              <w:t>(</w:t>
            </w:r>
            <w:r w:rsidRPr="008E6F0D">
              <w:rPr>
                <w:rFonts w:ascii="Times New Roman" w:eastAsia="Times New Roman" w:hAnsi="Times New Roman" w:cs="Times New Roman"/>
                <w:b/>
                <w:bCs/>
                <w:color w:val="000000"/>
                <w:sz w:val="24"/>
                <w:szCs w:val="24"/>
              </w:rPr>
              <w:t>2000-2005</w:t>
            </w:r>
            <w:r>
              <w:rPr>
                <w:rFonts w:ascii="Times New Roman" w:eastAsia="Times New Roman" w:hAnsi="Times New Roman" w:cs="Times New Roman"/>
                <w:b/>
                <w:bCs/>
                <w:color w:val="000000"/>
                <w:sz w:val="24"/>
                <w:szCs w:val="24"/>
              </w:rPr>
              <w:t>)</w:t>
            </w:r>
          </w:p>
        </w:tc>
        <w:tc>
          <w:tcPr>
            <w:tcW w:w="1136" w:type="dxa"/>
            <w:tcBorders>
              <w:bottom w:val="single" w:sz="4" w:space="0" w:color="auto"/>
            </w:tcBorders>
            <w:shd w:val="clear" w:color="auto" w:fill="auto"/>
            <w:hideMark/>
          </w:tcPr>
          <w:p w14:paraId="75DE4E26" w14:textId="77777777" w:rsidR="004A31EB" w:rsidRPr="008E6F0D" w:rsidRDefault="004A31EB" w:rsidP="004A31EB">
            <w:pPr>
              <w:spacing w:after="0" w:line="360" w:lineRule="auto"/>
              <w:rPr>
                <w:rFonts w:ascii="Times New Roman" w:eastAsia="Times New Roman" w:hAnsi="Times New Roman" w:cs="Times New Roman"/>
                <w:b/>
                <w:bCs/>
                <w:color w:val="000000"/>
                <w:sz w:val="24"/>
                <w:szCs w:val="24"/>
              </w:rPr>
            </w:pPr>
            <w:r w:rsidRPr="008E6F0D">
              <w:rPr>
                <w:rFonts w:ascii="Times New Roman" w:eastAsia="Times New Roman" w:hAnsi="Times New Roman" w:cs="Times New Roman"/>
                <w:b/>
                <w:bCs/>
                <w:color w:val="000000"/>
                <w:sz w:val="24"/>
                <w:szCs w:val="24"/>
              </w:rPr>
              <w:t>N transects</w:t>
            </w:r>
          </w:p>
        </w:tc>
        <w:tc>
          <w:tcPr>
            <w:tcW w:w="1921" w:type="dxa"/>
            <w:tcBorders>
              <w:top w:val="single" w:sz="4" w:space="0" w:color="auto"/>
              <w:bottom w:val="single" w:sz="4" w:space="0" w:color="auto"/>
            </w:tcBorders>
            <w:shd w:val="clear" w:color="auto" w:fill="auto"/>
            <w:hideMark/>
          </w:tcPr>
          <w:p w14:paraId="6C691172" w14:textId="77777777" w:rsidR="004A31EB" w:rsidRPr="008E6F0D"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m buffer</w:t>
            </w:r>
          </w:p>
        </w:tc>
        <w:tc>
          <w:tcPr>
            <w:tcW w:w="1922" w:type="dxa"/>
            <w:tcBorders>
              <w:top w:val="single" w:sz="4" w:space="0" w:color="auto"/>
              <w:bottom w:val="single" w:sz="4" w:space="0" w:color="auto"/>
            </w:tcBorders>
            <w:shd w:val="clear" w:color="auto" w:fill="auto"/>
            <w:hideMark/>
          </w:tcPr>
          <w:p w14:paraId="15CF362E" w14:textId="77777777" w:rsidR="004A31EB" w:rsidRPr="00B10422"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 m buffer</w:t>
            </w:r>
          </w:p>
        </w:tc>
        <w:tc>
          <w:tcPr>
            <w:tcW w:w="1788" w:type="dxa"/>
            <w:tcBorders>
              <w:top w:val="single" w:sz="4" w:space="0" w:color="auto"/>
              <w:bottom w:val="single" w:sz="4" w:space="0" w:color="auto"/>
            </w:tcBorders>
          </w:tcPr>
          <w:p w14:paraId="495E4E9D" w14:textId="77777777" w:rsidR="004A31EB" w:rsidRPr="00B10422"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 m buffer</w:t>
            </w:r>
          </w:p>
        </w:tc>
      </w:tr>
      <w:tr w:rsidR="004A31EB" w:rsidRPr="00F67762" w14:paraId="3DA00E2B" w14:textId="77777777" w:rsidTr="004A31EB">
        <w:trPr>
          <w:trHeight w:val="315"/>
        </w:trPr>
        <w:tc>
          <w:tcPr>
            <w:tcW w:w="2862" w:type="dxa"/>
            <w:tcBorders>
              <w:top w:val="single" w:sz="4" w:space="0" w:color="auto"/>
            </w:tcBorders>
            <w:shd w:val="clear" w:color="auto" w:fill="auto"/>
            <w:hideMark/>
          </w:tcPr>
          <w:p w14:paraId="4A4960EB" w14:textId="77777777" w:rsidR="004A31EB" w:rsidRPr="00B10422" w:rsidRDefault="004A31EB" w:rsidP="004A31EB">
            <w:pPr>
              <w:spacing w:after="0" w:line="360" w:lineRule="auto"/>
              <w:jc w:val="both"/>
              <w:rPr>
                <w:rFonts w:ascii="Times New Roman" w:eastAsia="Times New Roman" w:hAnsi="Times New Roman" w:cs="Times New Roman"/>
                <w:color w:val="000000"/>
                <w:sz w:val="24"/>
                <w:szCs w:val="24"/>
              </w:rPr>
            </w:pPr>
            <w:r w:rsidRPr="00B10422">
              <w:rPr>
                <w:rFonts w:ascii="Times New Roman" w:eastAsia="Times New Roman" w:hAnsi="Times New Roman" w:cs="Times New Roman"/>
                <w:color w:val="000000"/>
                <w:sz w:val="24"/>
                <w:szCs w:val="24"/>
              </w:rPr>
              <w:t>&gt;0%</w:t>
            </w:r>
          </w:p>
        </w:tc>
        <w:tc>
          <w:tcPr>
            <w:tcW w:w="1136" w:type="dxa"/>
            <w:tcBorders>
              <w:top w:val="single" w:sz="4" w:space="0" w:color="auto"/>
            </w:tcBorders>
            <w:shd w:val="clear" w:color="auto" w:fill="auto"/>
            <w:hideMark/>
          </w:tcPr>
          <w:p w14:paraId="7C17ECA3" w14:textId="77777777" w:rsidR="004A31EB" w:rsidRPr="00B10422" w:rsidRDefault="004A31EB" w:rsidP="004A31EB">
            <w:pPr>
              <w:spacing w:after="0" w:line="360" w:lineRule="auto"/>
              <w:jc w:val="both"/>
              <w:rPr>
                <w:rFonts w:ascii="Times New Roman" w:eastAsia="Times New Roman" w:hAnsi="Times New Roman" w:cs="Times New Roman"/>
                <w:color w:val="000000"/>
                <w:sz w:val="24"/>
                <w:szCs w:val="24"/>
              </w:rPr>
            </w:pPr>
            <w:r w:rsidRPr="00B1042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8</w:t>
            </w:r>
          </w:p>
        </w:tc>
        <w:tc>
          <w:tcPr>
            <w:tcW w:w="1921" w:type="dxa"/>
            <w:tcBorders>
              <w:top w:val="single" w:sz="4" w:space="0" w:color="auto"/>
            </w:tcBorders>
            <w:shd w:val="clear" w:color="auto" w:fill="auto"/>
            <w:hideMark/>
          </w:tcPr>
          <w:p w14:paraId="3CDE1E2E" w14:textId="77777777" w:rsidR="004A31EB" w:rsidRPr="00B10422" w:rsidRDefault="004A31EB" w:rsidP="004A31EB">
            <w:pPr>
              <w:spacing w:after="0" w:line="360" w:lineRule="auto"/>
              <w:jc w:val="both"/>
              <w:rPr>
                <w:rFonts w:ascii="Times New Roman" w:eastAsia="Times New Roman" w:hAnsi="Times New Roman" w:cs="Times New Roman"/>
                <w:color w:val="000000"/>
                <w:sz w:val="24"/>
                <w:szCs w:val="24"/>
              </w:rPr>
            </w:pPr>
            <w:r w:rsidRPr="00B10422">
              <w:rPr>
                <w:rFonts w:ascii="Times New Roman" w:eastAsia="Times New Roman" w:hAnsi="Times New Roman" w:cs="Times New Roman"/>
                <w:color w:val="000000"/>
                <w:sz w:val="24"/>
                <w:szCs w:val="24"/>
              </w:rPr>
              <w:t>31 (35%)</w:t>
            </w:r>
          </w:p>
        </w:tc>
        <w:tc>
          <w:tcPr>
            <w:tcW w:w="1922" w:type="dxa"/>
            <w:tcBorders>
              <w:top w:val="single" w:sz="4" w:space="0" w:color="auto"/>
            </w:tcBorders>
            <w:shd w:val="clear" w:color="auto" w:fill="auto"/>
            <w:hideMark/>
          </w:tcPr>
          <w:p w14:paraId="30389305" w14:textId="77777777" w:rsidR="004A31EB" w:rsidRPr="00B10422" w:rsidRDefault="004A31EB" w:rsidP="004A31EB">
            <w:pPr>
              <w:spacing w:after="0" w:line="360" w:lineRule="auto"/>
              <w:jc w:val="both"/>
              <w:rPr>
                <w:rFonts w:ascii="Times New Roman" w:eastAsia="Times New Roman" w:hAnsi="Times New Roman" w:cs="Times New Roman"/>
                <w:color w:val="000000"/>
                <w:sz w:val="24"/>
                <w:szCs w:val="24"/>
              </w:rPr>
            </w:pPr>
            <w:r w:rsidRPr="00B10422">
              <w:rPr>
                <w:rFonts w:ascii="Times New Roman" w:eastAsia="Times New Roman" w:hAnsi="Times New Roman" w:cs="Times New Roman"/>
                <w:color w:val="000000"/>
                <w:sz w:val="24"/>
                <w:szCs w:val="24"/>
              </w:rPr>
              <w:t>23 (26%)</w:t>
            </w:r>
          </w:p>
        </w:tc>
        <w:tc>
          <w:tcPr>
            <w:tcW w:w="1788" w:type="dxa"/>
            <w:tcBorders>
              <w:top w:val="single" w:sz="4" w:space="0" w:color="auto"/>
            </w:tcBorders>
          </w:tcPr>
          <w:p w14:paraId="056CE529"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B10422">
              <w:rPr>
                <w:rFonts w:ascii="Times New Roman" w:eastAsia="Times New Roman" w:hAnsi="Times New Roman" w:cs="Times New Roman"/>
                <w:color w:val="000000"/>
                <w:sz w:val="24"/>
                <w:szCs w:val="24"/>
              </w:rPr>
              <w:t>18 (</w:t>
            </w:r>
            <w:r w:rsidRPr="00F67762">
              <w:rPr>
                <w:rFonts w:ascii="Times New Roman" w:eastAsia="Times New Roman" w:hAnsi="Times New Roman" w:cs="Times New Roman"/>
                <w:color w:val="000000"/>
                <w:sz w:val="24"/>
                <w:szCs w:val="24"/>
                <w:lang w:val="de-DE"/>
              </w:rPr>
              <w:t>20%)</w:t>
            </w:r>
          </w:p>
        </w:tc>
      </w:tr>
      <w:tr w:rsidR="004A31EB" w:rsidRPr="00F67762" w14:paraId="0F9C2C69" w14:textId="77777777" w:rsidTr="004A31EB">
        <w:trPr>
          <w:trHeight w:val="315"/>
        </w:trPr>
        <w:tc>
          <w:tcPr>
            <w:tcW w:w="2862" w:type="dxa"/>
            <w:shd w:val="clear" w:color="auto" w:fill="auto"/>
            <w:hideMark/>
          </w:tcPr>
          <w:p w14:paraId="404C4AE8"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≥1%</w:t>
            </w:r>
          </w:p>
        </w:tc>
        <w:tc>
          <w:tcPr>
            <w:tcW w:w="1136" w:type="dxa"/>
            <w:shd w:val="clear" w:color="auto" w:fill="auto"/>
            <w:hideMark/>
          </w:tcPr>
          <w:p w14:paraId="49E28477"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5</w:t>
            </w:r>
            <w:r>
              <w:rPr>
                <w:rFonts w:ascii="Times New Roman" w:eastAsia="Times New Roman" w:hAnsi="Times New Roman" w:cs="Times New Roman"/>
                <w:color w:val="000000"/>
                <w:sz w:val="24"/>
                <w:szCs w:val="24"/>
                <w:lang w:val="de-DE"/>
              </w:rPr>
              <w:t>5</w:t>
            </w:r>
          </w:p>
        </w:tc>
        <w:tc>
          <w:tcPr>
            <w:tcW w:w="1921" w:type="dxa"/>
            <w:shd w:val="clear" w:color="auto" w:fill="auto"/>
            <w:hideMark/>
          </w:tcPr>
          <w:p w14:paraId="1200AF70"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20 (36%)</w:t>
            </w:r>
          </w:p>
        </w:tc>
        <w:tc>
          <w:tcPr>
            <w:tcW w:w="1922" w:type="dxa"/>
            <w:shd w:val="clear" w:color="auto" w:fill="auto"/>
            <w:hideMark/>
          </w:tcPr>
          <w:p w14:paraId="3F5705DF"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15 (27%)</w:t>
            </w:r>
          </w:p>
        </w:tc>
        <w:tc>
          <w:tcPr>
            <w:tcW w:w="1788" w:type="dxa"/>
          </w:tcPr>
          <w:p w14:paraId="08891FF8"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11 (20%)</w:t>
            </w:r>
          </w:p>
        </w:tc>
      </w:tr>
      <w:tr w:rsidR="004A31EB" w:rsidRPr="00F67762" w14:paraId="4A7DBF1C" w14:textId="77777777" w:rsidTr="004A31EB">
        <w:trPr>
          <w:trHeight w:val="315"/>
        </w:trPr>
        <w:tc>
          <w:tcPr>
            <w:tcW w:w="2862" w:type="dxa"/>
            <w:shd w:val="clear" w:color="auto" w:fill="auto"/>
            <w:hideMark/>
          </w:tcPr>
          <w:p w14:paraId="75607E46"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≥5%</w:t>
            </w:r>
          </w:p>
        </w:tc>
        <w:tc>
          <w:tcPr>
            <w:tcW w:w="1136" w:type="dxa"/>
            <w:shd w:val="clear" w:color="auto" w:fill="auto"/>
            <w:hideMark/>
          </w:tcPr>
          <w:p w14:paraId="11D9443C"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18</w:t>
            </w:r>
          </w:p>
        </w:tc>
        <w:tc>
          <w:tcPr>
            <w:tcW w:w="1921" w:type="dxa"/>
            <w:shd w:val="clear" w:color="auto" w:fill="auto"/>
            <w:hideMark/>
          </w:tcPr>
          <w:p w14:paraId="571B6E90"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12 (67%)</w:t>
            </w:r>
          </w:p>
        </w:tc>
        <w:tc>
          <w:tcPr>
            <w:tcW w:w="1922" w:type="dxa"/>
            <w:shd w:val="clear" w:color="auto" w:fill="auto"/>
            <w:hideMark/>
          </w:tcPr>
          <w:p w14:paraId="526D7010"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9 (50%)</w:t>
            </w:r>
          </w:p>
        </w:tc>
        <w:tc>
          <w:tcPr>
            <w:tcW w:w="1788" w:type="dxa"/>
          </w:tcPr>
          <w:p w14:paraId="4B710947" w14:textId="77777777" w:rsidR="004A31EB" w:rsidRPr="00F67762" w:rsidRDefault="004A31EB" w:rsidP="004A31EB">
            <w:pPr>
              <w:spacing w:after="0" w:line="360" w:lineRule="auto"/>
              <w:jc w:val="both"/>
              <w:rPr>
                <w:rFonts w:ascii="Times New Roman" w:eastAsia="Times New Roman" w:hAnsi="Times New Roman" w:cs="Times New Roman"/>
                <w:color w:val="000000"/>
                <w:sz w:val="24"/>
                <w:szCs w:val="24"/>
                <w:lang w:val="de-DE"/>
              </w:rPr>
            </w:pPr>
            <w:r w:rsidRPr="00F67762">
              <w:rPr>
                <w:rFonts w:ascii="Times New Roman" w:eastAsia="Times New Roman" w:hAnsi="Times New Roman" w:cs="Times New Roman"/>
                <w:color w:val="000000"/>
                <w:sz w:val="24"/>
                <w:szCs w:val="24"/>
                <w:lang w:val="de-DE"/>
              </w:rPr>
              <w:t>5 (28%)</w:t>
            </w:r>
          </w:p>
        </w:tc>
      </w:tr>
      <w:tr w:rsidR="004A31EB" w:rsidRPr="008E6F0D" w14:paraId="3D9962CF" w14:textId="77777777" w:rsidTr="004A31EB">
        <w:trPr>
          <w:trHeight w:val="315"/>
        </w:trPr>
        <w:tc>
          <w:tcPr>
            <w:tcW w:w="2862" w:type="dxa"/>
            <w:shd w:val="clear" w:color="auto" w:fill="auto"/>
            <w:hideMark/>
          </w:tcPr>
          <w:p w14:paraId="5519789A"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F67762">
              <w:rPr>
                <w:rFonts w:ascii="Times New Roman" w:eastAsia="Times New Roman" w:hAnsi="Times New Roman" w:cs="Times New Roman"/>
                <w:color w:val="000000"/>
                <w:sz w:val="24"/>
                <w:szCs w:val="24"/>
                <w:lang w:val="de-DE"/>
              </w:rPr>
              <w:t>≥10</w:t>
            </w:r>
            <w:r w:rsidRPr="008E6F0D">
              <w:rPr>
                <w:rFonts w:ascii="Times New Roman" w:eastAsia="Times New Roman" w:hAnsi="Times New Roman" w:cs="Times New Roman"/>
                <w:color w:val="000000"/>
                <w:sz w:val="24"/>
                <w:szCs w:val="24"/>
              </w:rPr>
              <w:t>%</w:t>
            </w:r>
          </w:p>
        </w:tc>
        <w:tc>
          <w:tcPr>
            <w:tcW w:w="1136" w:type="dxa"/>
            <w:shd w:val="clear" w:color="auto" w:fill="auto"/>
            <w:hideMark/>
          </w:tcPr>
          <w:p w14:paraId="4D348735"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9</w:t>
            </w:r>
          </w:p>
        </w:tc>
        <w:tc>
          <w:tcPr>
            <w:tcW w:w="1921" w:type="dxa"/>
            <w:shd w:val="clear" w:color="auto" w:fill="auto"/>
            <w:hideMark/>
          </w:tcPr>
          <w:p w14:paraId="7333DF3B"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7 (78%)</w:t>
            </w:r>
          </w:p>
        </w:tc>
        <w:tc>
          <w:tcPr>
            <w:tcW w:w="1922" w:type="dxa"/>
            <w:shd w:val="clear" w:color="auto" w:fill="auto"/>
            <w:hideMark/>
          </w:tcPr>
          <w:p w14:paraId="2807D89D"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5 (56%)</w:t>
            </w:r>
          </w:p>
        </w:tc>
        <w:tc>
          <w:tcPr>
            <w:tcW w:w="1788" w:type="dxa"/>
          </w:tcPr>
          <w:p w14:paraId="500DD461"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(22%)</w:t>
            </w:r>
          </w:p>
        </w:tc>
      </w:tr>
      <w:tr w:rsidR="004A31EB" w:rsidRPr="008E6F0D" w14:paraId="69539078" w14:textId="77777777" w:rsidTr="004A31EB">
        <w:trPr>
          <w:trHeight w:val="315"/>
        </w:trPr>
        <w:tc>
          <w:tcPr>
            <w:tcW w:w="2862" w:type="dxa"/>
            <w:shd w:val="clear" w:color="auto" w:fill="auto"/>
            <w:hideMark/>
          </w:tcPr>
          <w:p w14:paraId="4070634F"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≥25%</w:t>
            </w:r>
          </w:p>
        </w:tc>
        <w:tc>
          <w:tcPr>
            <w:tcW w:w="1136" w:type="dxa"/>
            <w:shd w:val="clear" w:color="auto" w:fill="auto"/>
            <w:hideMark/>
          </w:tcPr>
          <w:p w14:paraId="329EABCF"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2</w:t>
            </w:r>
          </w:p>
        </w:tc>
        <w:tc>
          <w:tcPr>
            <w:tcW w:w="1921" w:type="dxa"/>
            <w:shd w:val="clear" w:color="auto" w:fill="auto"/>
            <w:hideMark/>
          </w:tcPr>
          <w:p w14:paraId="0C320370"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2 (100%)</w:t>
            </w:r>
          </w:p>
        </w:tc>
        <w:tc>
          <w:tcPr>
            <w:tcW w:w="1922" w:type="dxa"/>
            <w:shd w:val="clear" w:color="auto" w:fill="auto"/>
            <w:hideMark/>
          </w:tcPr>
          <w:p w14:paraId="75BA8DFE"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 (50%)</w:t>
            </w:r>
          </w:p>
        </w:tc>
        <w:tc>
          <w:tcPr>
            <w:tcW w:w="1788" w:type="dxa"/>
          </w:tcPr>
          <w:p w14:paraId="10E62CDB"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w:t>
            </w:r>
          </w:p>
        </w:tc>
      </w:tr>
      <w:tr w:rsidR="004A31EB" w:rsidRPr="008E6F0D" w14:paraId="0E3191F2" w14:textId="77777777" w:rsidTr="004A31EB">
        <w:trPr>
          <w:trHeight w:val="315"/>
        </w:trPr>
        <w:tc>
          <w:tcPr>
            <w:tcW w:w="2862" w:type="dxa"/>
            <w:tcBorders>
              <w:bottom w:val="single" w:sz="4" w:space="0" w:color="auto"/>
            </w:tcBorders>
            <w:shd w:val="clear" w:color="auto" w:fill="auto"/>
            <w:hideMark/>
          </w:tcPr>
          <w:p w14:paraId="45DA2D4D"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≥50%</w:t>
            </w:r>
          </w:p>
        </w:tc>
        <w:tc>
          <w:tcPr>
            <w:tcW w:w="1136" w:type="dxa"/>
            <w:tcBorders>
              <w:bottom w:val="single" w:sz="4" w:space="0" w:color="auto"/>
            </w:tcBorders>
            <w:shd w:val="clear" w:color="auto" w:fill="auto"/>
            <w:hideMark/>
          </w:tcPr>
          <w:p w14:paraId="5E08B76A"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w:t>
            </w:r>
          </w:p>
        </w:tc>
        <w:tc>
          <w:tcPr>
            <w:tcW w:w="1921" w:type="dxa"/>
            <w:tcBorders>
              <w:bottom w:val="single" w:sz="4" w:space="0" w:color="auto"/>
            </w:tcBorders>
            <w:shd w:val="clear" w:color="auto" w:fill="auto"/>
            <w:hideMark/>
          </w:tcPr>
          <w:p w14:paraId="0F71528D"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 (100%)</w:t>
            </w:r>
          </w:p>
        </w:tc>
        <w:tc>
          <w:tcPr>
            <w:tcW w:w="1922" w:type="dxa"/>
            <w:tcBorders>
              <w:bottom w:val="single" w:sz="4" w:space="0" w:color="auto"/>
            </w:tcBorders>
            <w:shd w:val="clear" w:color="auto" w:fill="auto"/>
            <w:hideMark/>
          </w:tcPr>
          <w:p w14:paraId="09789410"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 (100%)</w:t>
            </w:r>
          </w:p>
        </w:tc>
        <w:tc>
          <w:tcPr>
            <w:tcW w:w="1788" w:type="dxa"/>
            <w:tcBorders>
              <w:bottom w:val="single" w:sz="4" w:space="0" w:color="auto"/>
            </w:tcBorders>
          </w:tcPr>
          <w:p w14:paraId="71D4DD10"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r>
    </w:tbl>
    <w:p w14:paraId="1EB8B061" w14:textId="77777777" w:rsidR="004A31EB" w:rsidRDefault="004A31EB" w:rsidP="004A31EB">
      <w:pPr>
        <w:spacing w:after="0" w:line="360" w:lineRule="auto"/>
        <w:jc w:val="both"/>
        <w:rPr>
          <w:rFonts w:ascii="Times New Roman" w:hAnsi="Times New Roman" w:cs="Times New Roman"/>
          <w:b/>
          <w:sz w:val="24"/>
          <w:szCs w:val="24"/>
        </w:rPr>
      </w:pPr>
    </w:p>
    <w:p w14:paraId="2E534D4F" w14:textId="16833392" w:rsidR="004A31EB" w:rsidRDefault="004A31EB" w:rsidP="004A31EB">
      <w:pPr>
        <w:spacing w:after="0" w:line="360" w:lineRule="auto"/>
        <w:jc w:val="both"/>
        <w:rPr>
          <w:rFonts w:ascii="Times New Roman" w:hAnsi="Times New Roman" w:cs="Times New Roman"/>
          <w:sz w:val="24"/>
          <w:szCs w:val="24"/>
        </w:rPr>
      </w:pPr>
      <w:r w:rsidRPr="00B10422">
        <w:rPr>
          <w:rFonts w:ascii="Times New Roman" w:hAnsi="Times New Roman" w:cs="Times New Roman"/>
          <w:b/>
          <w:sz w:val="24"/>
          <w:szCs w:val="24"/>
        </w:rPr>
        <w:t>Table 1.</w:t>
      </w:r>
      <w:r>
        <w:rPr>
          <w:rFonts w:ascii="Times New Roman" w:hAnsi="Times New Roman" w:cs="Times New Roman"/>
          <w:sz w:val="24"/>
          <w:szCs w:val="24"/>
        </w:rPr>
        <w:t xml:space="preserve"> Comparison of on-the-ground losses and tree cover losses recorded by </w:t>
      </w:r>
      <w:r>
        <w:rPr>
          <w:rFonts w:ascii="Times New Roman" w:hAnsi="Times New Roman" w:cs="Times New Roman"/>
          <w:noProof/>
          <w:sz w:val="24"/>
          <w:szCs w:val="24"/>
        </w:rPr>
        <w:t>Hansen</w:t>
      </w:r>
      <w:r w:rsidRPr="004247E8">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 </w:t>
      </w:r>
      <w:r w:rsidR="00B75E63">
        <w:rPr>
          <w:rFonts w:ascii="Times New Roman" w:hAnsi="Times New Roman" w:cs="Times New Roman"/>
          <w:noProof/>
          <w:sz w:val="24"/>
          <w:szCs w:val="24"/>
        </w:rPr>
        <w:t>GFW</w:t>
      </w:r>
      <w:r>
        <w:rPr>
          <w:rFonts w:ascii="Times New Roman" w:hAnsi="Times New Roman" w:cs="Times New Roman"/>
          <w:noProof/>
          <w:sz w:val="24"/>
          <w:szCs w:val="24"/>
        </w:rPr>
        <w:t>)</w:t>
      </w:r>
      <w:r>
        <w:rPr>
          <w:rFonts w:ascii="Times New Roman" w:hAnsi="Times New Roman" w:cs="Times New Roman"/>
          <w:sz w:val="24"/>
          <w:szCs w:val="24"/>
        </w:rPr>
        <w:t xml:space="preserve"> between 2000 and 2005 (with a spatial resolution of ~28 m). </w:t>
      </w:r>
    </w:p>
    <w:p w14:paraId="4CC9A1E5" w14:textId="77777777" w:rsidR="004A31EB" w:rsidRDefault="004A31EB" w:rsidP="004A31EB">
      <w:pPr>
        <w:spacing w:after="0" w:line="360" w:lineRule="auto"/>
        <w:jc w:val="both"/>
        <w:rPr>
          <w:rFonts w:ascii="Times New Roman" w:hAnsi="Times New Roman" w:cs="Times New Roman"/>
          <w:sz w:val="24"/>
          <w:szCs w:val="24"/>
        </w:rPr>
      </w:pPr>
    </w:p>
    <w:p w14:paraId="6E54B1FE" w14:textId="77777777" w:rsidR="004A31EB" w:rsidRDefault="004A31EB" w:rsidP="004A31EB">
      <w:pPr>
        <w:spacing w:after="0" w:line="360" w:lineRule="auto"/>
        <w:rPr>
          <w:rFonts w:ascii="Times New Roman" w:hAnsi="Times New Roman" w:cs="Times New Roman"/>
          <w:sz w:val="24"/>
          <w:szCs w:val="24"/>
        </w:rPr>
      </w:pPr>
    </w:p>
    <w:tbl>
      <w:tblPr>
        <w:tblW w:w="9844" w:type="dxa"/>
        <w:tblLook w:val="04A0" w:firstRow="1" w:lastRow="0" w:firstColumn="1" w:lastColumn="0" w:noHBand="0" w:noVBand="1"/>
      </w:tblPr>
      <w:tblGrid>
        <w:gridCol w:w="1260"/>
        <w:gridCol w:w="1136"/>
        <w:gridCol w:w="1560"/>
        <w:gridCol w:w="1231"/>
        <w:gridCol w:w="1407"/>
        <w:gridCol w:w="1496"/>
        <w:gridCol w:w="1754"/>
      </w:tblGrid>
      <w:tr w:rsidR="004A31EB" w:rsidRPr="008E6F0D" w14:paraId="5F2E9CF0" w14:textId="77777777" w:rsidTr="00C96484">
        <w:trPr>
          <w:trHeight w:val="915"/>
        </w:trPr>
        <w:tc>
          <w:tcPr>
            <w:tcW w:w="1260" w:type="dxa"/>
            <w:vMerge w:val="restart"/>
            <w:shd w:val="clear" w:color="auto" w:fill="auto"/>
          </w:tcPr>
          <w:p w14:paraId="423D5B61" w14:textId="77777777" w:rsidR="004A31EB" w:rsidRPr="008E6F0D" w:rsidRDefault="004A31EB" w:rsidP="004A31EB">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Trees &gt;15 cm dbh recently </w:t>
            </w:r>
            <w:r w:rsidRPr="008E6F0D">
              <w:rPr>
                <w:rFonts w:ascii="Times New Roman" w:eastAsia="Times New Roman" w:hAnsi="Times New Roman" w:cs="Times New Roman"/>
                <w:b/>
                <w:bCs/>
                <w:color w:val="000000"/>
                <w:sz w:val="24"/>
                <w:szCs w:val="24"/>
              </w:rPr>
              <w:t xml:space="preserve">cut </w:t>
            </w:r>
            <w:r>
              <w:rPr>
                <w:rFonts w:ascii="Times New Roman" w:eastAsia="Times New Roman" w:hAnsi="Times New Roman" w:cs="Times New Roman"/>
                <w:b/>
                <w:bCs/>
                <w:color w:val="000000"/>
                <w:sz w:val="24"/>
                <w:szCs w:val="24"/>
              </w:rPr>
              <w:t>(</w:t>
            </w:r>
            <w:r w:rsidRPr="008E6F0D">
              <w:rPr>
                <w:rFonts w:ascii="Times New Roman" w:eastAsia="Times New Roman" w:hAnsi="Times New Roman" w:cs="Times New Roman"/>
                <w:b/>
                <w:bCs/>
                <w:color w:val="000000"/>
                <w:sz w:val="24"/>
                <w:szCs w:val="24"/>
              </w:rPr>
              <w:t>2007-2010</w:t>
            </w:r>
            <w:r>
              <w:rPr>
                <w:rFonts w:ascii="Times New Roman" w:eastAsia="Times New Roman" w:hAnsi="Times New Roman" w:cs="Times New Roman"/>
                <w:b/>
                <w:bCs/>
                <w:color w:val="000000"/>
                <w:sz w:val="24"/>
                <w:szCs w:val="24"/>
              </w:rPr>
              <w:t>)</w:t>
            </w:r>
          </w:p>
        </w:tc>
        <w:tc>
          <w:tcPr>
            <w:tcW w:w="1136" w:type="dxa"/>
            <w:vMerge w:val="restart"/>
            <w:shd w:val="clear" w:color="auto" w:fill="auto"/>
            <w:vAlign w:val="center"/>
          </w:tcPr>
          <w:p w14:paraId="46E766B0" w14:textId="77777777" w:rsidR="004A31EB" w:rsidRPr="008E6F0D" w:rsidRDefault="004A31EB" w:rsidP="004A31EB">
            <w:pPr>
              <w:spacing w:after="0" w:line="360" w:lineRule="auto"/>
              <w:jc w:val="both"/>
              <w:rPr>
                <w:rFonts w:ascii="Times New Roman" w:eastAsia="Times New Roman" w:hAnsi="Times New Roman" w:cs="Times New Roman"/>
                <w:b/>
                <w:bCs/>
                <w:color w:val="000000"/>
                <w:sz w:val="24"/>
                <w:szCs w:val="24"/>
              </w:rPr>
            </w:pPr>
            <w:r w:rsidRPr="008E6F0D">
              <w:rPr>
                <w:rFonts w:ascii="Times New Roman" w:eastAsia="Times New Roman" w:hAnsi="Times New Roman" w:cs="Times New Roman"/>
                <w:b/>
                <w:bCs/>
                <w:color w:val="000000"/>
                <w:sz w:val="24"/>
                <w:szCs w:val="24"/>
              </w:rPr>
              <w:t>N transects</w:t>
            </w:r>
            <w:r>
              <w:rPr>
                <w:rFonts w:ascii="Times New Roman" w:eastAsia="Times New Roman" w:hAnsi="Times New Roman" w:cs="Times New Roman"/>
                <w:b/>
                <w:bCs/>
                <w:color w:val="000000"/>
                <w:sz w:val="24"/>
                <w:szCs w:val="24"/>
              </w:rPr>
              <w:t xml:space="preserve"> </w:t>
            </w:r>
          </w:p>
        </w:tc>
        <w:tc>
          <w:tcPr>
            <w:tcW w:w="1560" w:type="dxa"/>
            <w:vMerge w:val="restart"/>
            <w:tcBorders>
              <w:right w:val="single" w:sz="4" w:space="0" w:color="auto"/>
            </w:tcBorders>
            <w:shd w:val="clear" w:color="auto" w:fill="auto"/>
          </w:tcPr>
          <w:p w14:paraId="365B4E99" w14:textId="425E373D" w:rsidR="004A31EB" w:rsidRPr="008E6F0D"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 transects ≥1 pixel tree cover loss 2007-2010 (</w:t>
            </w:r>
            <w:r w:rsidR="00B75E63">
              <w:rPr>
                <w:rFonts w:ascii="Times New Roman" w:eastAsia="Times New Roman" w:hAnsi="Times New Roman" w:cs="Times New Roman"/>
                <w:b/>
                <w:bCs/>
                <w:noProof/>
                <w:color w:val="000000"/>
                <w:sz w:val="24"/>
                <w:szCs w:val="24"/>
              </w:rPr>
              <w:t>GFW</w:t>
            </w:r>
            <w:r>
              <w:rPr>
                <w:rFonts w:ascii="Times New Roman" w:eastAsia="Times New Roman" w:hAnsi="Times New Roman" w:cs="Times New Roman"/>
                <w:b/>
                <w:bCs/>
                <w:noProof/>
                <w:color w:val="000000"/>
                <w:sz w:val="24"/>
                <w:szCs w:val="24"/>
              </w:rPr>
              <w:t>)</w:t>
            </w:r>
          </w:p>
        </w:tc>
        <w:tc>
          <w:tcPr>
            <w:tcW w:w="1231" w:type="dxa"/>
            <w:vMerge w:val="restart"/>
            <w:tcBorders>
              <w:left w:val="single" w:sz="4" w:space="0" w:color="auto"/>
            </w:tcBorders>
            <w:shd w:val="clear" w:color="auto" w:fill="auto"/>
            <w:vAlign w:val="center"/>
          </w:tcPr>
          <w:p w14:paraId="67E30332" w14:textId="77777777" w:rsidR="004A31EB" w:rsidRDefault="004A31EB" w:rsidP="004A31EB">
            <w:pPr>
              <w:spacing w:after="0" w:line="360" w:lineRule="auto"/>
              <w:jc w:val="both"/>
              <w:rPr>
                <w:rFonts w:ascii="Times New Roman" w:eastAsia="Times New Roman" w:hAnsi="Times New Roman" w:cs="Times New Roman"/>
                <w:b/>
                <w:bCs/>
                <w:color w:val="000000"/>
                <w:sz w:val="24"/>
                <w:szCs w:val="24"/>
              </w:rPr>
            </w:pPr>
            <w:r w:rsidRPr="008E6F0D">
              <w:rPr>
                <w:rFonts w:ascii="Times New Roman" w:eastAsia="Times New Roman" w:hAnsi="Times New Roman" w:cs="Times New Roman"/>
                <w:b/>
                <w:bCs/>
                <w:color w:val="000000"/>
                <w:sz w:val="24"/>
                <w:szCs w:val="24"/>
              </w:rPr>
              <w:t>N transects</w:t>
            </w:r>
            <w:r>
              <w:rPr>
                <w:rFonts w:ascii="Times New Roman" w:eastAsia="Times New Roman" w:hAnsi="Times New Roman" w:cs="Times New Roman"/>
                <w:b/>
                <w:bCs/>
                <w:color w:val="000000"/>
                <w:sz w:val="24"/>
                <w:szCs w:val="24"/>
              </w:rPr>
              <w:t xml:space="preserve"> </w:t>
            </w:r>
          </w:p>
        </w:tc>
        <w:tc>
          <w:tcPr>
            <w:tcW w:w="4657" w:type="dxa"/>
            <w:gridSpan w:val="3"/>
            <w:tcBorders>
              <w:bottom w:val="single" w:sz="4" w:space="0" w:color="auto"/>
            </w:tcBorders>
            <w:shd w:val="clear" w:color="auto" w:fill="auto"/>
          </w:tcPr>
          <w:p w14:paraId="0AFE772D" w14:textId="77777777" w:rsidR="004A31EB"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 transects ≥1 pixel deforestation/degradation 2007-2010 (</w:t>
            </w:r>
            <w:r>
              <w:rPr>
                <w:rFonts w:ascii="Times New Roman" w:eastAsia="Times New Roman" w:hAnsi="Times New Roman" w:cs="Times New Roman"/>
                <w:b/>
                <w:bCs/>
                <w:noProof/>
                <w:color w:val="000000"/>
                <w:sz w:val="24"/>
                <w:szCs w:val="24"/>
              </w:rPr>
              <w:t>MN18)</w:t>
            </w:r>
          </w:p>
        </w:tc>
      </w:tr>
      <w:tr w:rsidR="004A31EB" w:rsidRPr="008E6F0D" w14:paraId="7E3103C3" w14:textId="77777777" w:rsidTr="00C96484">
        <w:trPr>
          <w:trHeight w:val="915"/>
        </w:trPr>
        <w:tc>
          <w:tcPr>
            <w:tcW w:w="1260" w:type="dxa"/>
            <w:vMerge/>
            <w:tcBorders>
              <w:bottom w:val="single" w:sz="4" w:space="0" w:color="auto"/>
            </w:tcBorders>
            <w:shd w:val="clear" w:color="auto" w:fill="auto"/>
            <w:hideMark/>
          </w:tcPr>
          <w:p w14:paraId="1A4787BE" w14:textId="77777777" w:rsidR="004A31EB" w:rsidRPr="008E6F0D" w:rsidRDefault="004A31EB" w:rsidP="004A31EB">
            <w:pPr>
              <w:spacing w:after="0" w:line="360" w:lineRule="auto"/>
              <w:jc w:val="both"/>
              <w:rPr>
                <w:rFonts w:ascii="Times New Roman" w:eastAsia="Times New Roman" w:hAnsi="Times New Roman" w:cs="Times New Roman"/>
                <w:b/>
                <w:bCs/>
                <w:color w:val="000000"/>
                <w:sz w:val="24"/>
                <w:szCs w:val="24"/>
              </w:rPr>
            </w:pPr>
          </w:p>
        </w:tc>
        <w:tc>
          <w:tcPr>
            <w:tcW w:w="1136" w:type="dxa"/>
            <w:vMerge/>
            <w:tcBorders>
              <w:bottom w:val="single" w:sz="4" w:space="0" w:color="auto"/>
            </w:tcBorders>
            <w:shd w:val="clear" w:color="auto" w:fill="auto"/>
            <w:hideMark/>
          </w:tcPr>
          <w:p w14:paraId="452F54B9" w14:textId="77777777" w:rsidR="004A31EB" w:rsidRPr="008E6F0D" w:rsidRDefault="004A31EB" w:rsidP="004A31EB">
            <w:pPr>
              <w:spacing w:after="0" w:line="360" w:lineRule="auto"/>
              <w:jc w:val="both"/>
              <w:rPr>
                <w:rFonts w:ascii="Times New Roman" w:eastAsia="Times New Roman" w:hAnsi="Times New Roman" w:cs="Times New Roman"/>
                <w:b/>
                <w:bCs/>
                <w:color w:val="000000"/>
                <w:sz w:val="24"/>
                <w:szCs w:val="24"/>
              </w:rPr>
            </w:pPr>
          </w:p>
        </w:tc>
        <w:tc>
          <w:tcPr>
            <w:tcW w:w="1560" w:type="dxa"/>
            <w:vMerge/>
            <w:tcBorders>
              <w:bottom w:val="single" w:sz="4" w:space="0" w:color="auto"/>
              <w:right w:val="single" w:sz="4" w:space="0" w:color="auto"/>
            </w:tcBorders>
            <w:shd w:val="clear" w:color="auto" w:fill="auto"/>
            <w:hideMark/>
          </w:tcPr>
          <w:p w14:paraId="43D208BC" w14:textId="77777777" w:rsidR="004A31EB" w:rsidRPr="008E6F0D" w:rsidRDefault="004A31EB" w:rsidP="004A31EB">
            <w:pPr>
              <w:spacing w:after="0" w:line="360" w:lineRule="auto"/>
              <w:rPr>
                <w:rFonts w:ascii="Times New Roman" w:eastAsia="Times New Roman" w:hAnsi="Times New Roman" w:cs="Times New Roman"/>
                <w:b/>
                <w:bCs/>
                <w:color w:val="000000"/>
                <w:sz w:val="24"/>
                <w:szCs w:val="24"/>
              </w:rPr>
            </w:pPr>
          </w:p>
        </w:tc>
        <w:tc>
          <w:tcPr>
            <w:tcW w:w="1231" w:type="dxa"/>
            <w:vMerge/>
            <w:tcBorders>
              <w:left w:val="single" w:sz="4" w:space="0" w:color="auto"/>
              <w:bottom w:val="single" w:sz="4" w:space="0" w:color="auto"/>
            </w:tcBorders>
            <w:shd w:val="clear" w:color="auto" w:fill="auto"/>
          </w:tcPr>
          <w:p w14:paraId="6BA5F1BB" w14:textId="77777777" w:rsidR="004A31EB" w:rsidRPr="008E6F0D" w:rsidRDefault="004A31EB" w:rsidP="004A31EB">
            <w:pPr>
              <w:spacing w:after="0" w:line="360" w:lineRule="auto"/>
              <w:jc w:val="both"/>
              <w:rPr>
                <w:rFonts w:ascii="Times New Roman" w:eastAsia="Times New Roman" w:hAnsi="Times New Roman" w:cs="Times New Roman"/>
                <w:b/>
                <w:bCs/>
                <w:color w:val="000000"/>
                <w:sz w:val="24"/>
                <w:szCs w:val="24"/>
              </w:rPr>
            </w:pPr>
          </w:p>
        </w:tc>
        <w:tc>
          <w:tcPr>
            <w:tcW w:w="1407" w:type="dxa"/>
            <w:tcBorders>
              <w:top w:val="single" w:sz="4" w:space="0" w:color="auto"/>
              <w:bottom w:val="single" w:sz="4" w:space="0" w:color="auto"/>
            </w:tcBorders>
            <w:shd w:val="clear" w:color="auto" w:fill="auto"/>
          </w:tcPr>
          <w:p w14:paraId="5837802E" w14:textId="77777777" w:rsidR="004A31EB" w:rsidRPr="008E6F0D" w:rsidRDefault="004A31EB" w:rsidP="004A31EB">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Defores-tation</w:t>
            </w:r>
          </w:p>
        </w:tc>
        <w:tc>
          <w:tcPr>
            <w:tcW w:w="1496" w:type="dxa"/>
            <w:tcBorders>
              <w:top w:val="single" w:sz="4" w:space="0" w:color="auto"/>
              <w:bottom w:val="single" w:sz="4" w:space="0" w:color="auto"/>
            </w:tcBorders>
          </w:tcPr>
          <w:p w14:paraId="643D3841" w14:textId="77777777" w:rsidR="004A31EB" w:rsidRDefault="004A31EB" w:rsidP="004A31EB">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Degradation</w:t>
            </w:r>
          </w:p>
        </w:tc>
        <w:tc>
          <w:tcPr>
            <w:tcW w:w="1754" w:type="dxa"/>
            <w:tcBorders>
              <w:top w:val="single" w:sz="4" w:space="0" w:color="auto"/>
              <w:bottom w:val="single" w:sz="4" w:space="0" w:color="auto"/>
            </w:tcBorders>
          </w:tcPr>
          <w:p w14:paraId="1BA403C3" w14:textId="77777777" w:rsidR="004A31EB" w:rsidRDefault="004A31EB" w:rsidP="004A31EB">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Deforestation or degradation</w:t>
            </w:r>
          </w:p>
        </w:tc>
      </w:tr>
      <w:tr w:rsidR="004A31EB" w:rsidRPr="008E6F0D" w14:paraId="2E00954E" w14:textId="77777777" w:rsidTr="00C96484">
        <w:trPr>
          <w:trHeight w:val="315"/>
        </w:trPr>
        <w:tc>
          <w:tcPr>
            <w:tcW w:w="1260" w:type="dxa"/>
            <w:tcBorders>
              <w:top w:val="single" w:sz="4" w:space="0" w:color="auto"/>
            </w:tcBorders>
            <w:shd w:val="clear" w:color="auto" w:fill="auto"/>
            <w:hideMark/>
          </w:tcPr>
          <w:p w14:paraId="396A4B53"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&gt;0%</w:t>
            </w:r>
          </w:p>
        </w:tc>
        <w:tc>
          <w:tcPr>
            <w:tcW w:w="1136" w:type="dxa"/>
            <w:tcBorders>
              <w:top w:val="single" w:sz="4" w:space="0" w:color="auto"/>
            </w:tcBorders>
            <w:shd w:val="clear" w:color="auto" w:fill="auto"/>
            <w:hideMark/>
          </w:tcPr>
          <w:p w14:paraId="3DD86FD1"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52</w:t>
            </w:r>
          </w:p>
        </w:tc>
        <w:tc>
          <w:tcPr>
            <w:tcW w:w="1560" w:type="dxa"/>
            <w:tcBorders>
              <w:top w:val="single" w:sz="4" w:space="0" w:color="auto"/>
              <w:right w:val="single" w:sz="4" w:space="0" w:color="auto"/>
            </w:tcBorders>
            <w:shd w:val="clear" w:color="auto" w:fill="auto"/>
            <w:hideMark/>
          </w:tcPr>
          <w:p w14:paraId="33467566"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(29%)</w:t>
            </w:r>
          </w:p>
        </w:tc>
        <w:tc>
          <w:tcPr>
            <w:tcW w:w="1231" w:type="dxa"/>
            <w:tcBorders>
              <w:top w:val="single" w:sz="4" w:space="0" w:color="auto"/>
              <w:left w:val="single" w:sz="4" w:space="0" w:color="auto"/>
            </w:tcBorders>
            <w:shd w:val="clear" w:color="auto" w:fill="auto"/>
          </w:tcPr>
          <w:p w14:paraId="3112A70B"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42</w:t>
            </w:r>
          </w:p>
        </w:tc>
        <w:tc>
          <w:tcPr>
            <w:tcW w:w="1407" w:type="dxa"/>
            <w:tcBorders>
              <w:top w:val="single" w:sz="4" w:space="0" w:color="auto"/>
            </w:tcBorders>
            <w:shd w:val="clear" w:color="auto" w:fill="auto"/>
          </w:tcPr>
          <w:p w14:paraId="339F146F"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(14%)</w:t>
            </w:r>
          </w:p>
        </w:tc>
        <w:tc>
          <w:tcPr>
            <w:tcW w:w="1496" w:type="dxa"/>
            <w:tcBorders>
              <w:top w:val="single" w:sz="4" w:space="0" w:color="auto"/>
            </w:tcBorders>
          </w:tcPr>
          <w:p w14:paraId="78DFAC14"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(79%)</w:t>
            </w:r>
          </w:p>
        </w:tc>
        <w:tc>
          <w:tcPr>
            <w:tcW w:w="1754" w:type="dxa"/>
            <w:tcBorders>
              <w:top w:val="single" w:sz="4" w:space="0" w:color="auto"/>
            </w:tcBorders>
          </w:tcPr>
          <w:p w14:paraId="37D97F97" w14:textId="77777777" w:rsidR="004A31EB"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(81%)</w:t>
            </w:r>
          </w:p>
        </w:tc>
      </w:tr>
      <w:tr w:rsidR="004A31EB" w:rsidRPr="008E6F0D" w14:paraId="19B99804" w14:textId="77777777" w:rsidTr="00C96484">
        <w:trPr>
          <w:trHeight w:val="315"/>
        </w:trPr>
        <w:tc>
          <w:tcPr>
            <w:tcW w:w="1260" w:type="dxa"/>
            <w:shd w:val="clear" w:color="auto" w:fill="auto"/>
            <w:hideMark/>
          </w:tcPr>
          <w:p w14:paraId="676C95D1"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w:t>
            </w:r>
          </w:p>
        </w:tc>
        <w:tc>
          <w:tcPr>
            <w:tcW w:w="1136" w:type="dxa"/>
            <w:shd w:val="clear" w:color="auto" w:fill="auto"/>
            <w:hideMark/>
          </w:tcPr>
          <w:p w14:paraId="4BBC73E1"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30</w:t>
            </w:r>
          </w:p>
        </w:tc>
        <w:tc>
          <w:tcPr>
            <w:tcW w:w="1560" w:type="dxa"/>
            <w:tcBorders>
              <w:right w:val="single" w:sz="4" w:space="0" w:color="auto"/>
            </w:tcBorders>
            <w:shd w:val="clear" w:color="auto" w:fill="auto"/>
            <w:hideMark/>
          </w:tcPr>
          <w:p w14:paraId="17B6495F"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(23%)</w:t>
            </w:r>
          </w:p>
        </w:tc>
        <w:tc>
          <w:tcPr>
            <w:tcW w:w="1231" w:type="dxa"/>
            <w:tcBorders>
              <w:left w:val="single" w:sz="4" w:space="0" w:color="auto"/>
            </w:tcBorders>
            <w:shd w:val="clear" w:color="auto" w:fill="auto"/>
          </w:tcPr>
          <w:p w14:paraId="472971B1"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23</w:t>
            </w:r>
          </w:p>
        </w:tc>
        <w:tc>
          <w:tcPr>
            <w:tcW w:w="1407" w:type="dxa"/>
            <w:shd w:val="clear" w:color="auto" w:fill="auto"/>
          </w:tcPr>
          <w:p w14:paraId="1BFB6546"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(17%)</w:t>
            </w:r>
          </w:p>
        </w:tc>
        <w:tc>
          <w:tcPr>
            <w:tcW w:w="1496" w:type="dxa"/>
          </w:tcPr>
          <w:p w14:paraId="1668FD55"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(91%)</w:t>
            </w:r>
          </w:p>
        </w:tc>
        <w:tc>
          <w:tcPr>
            <w:tcW w:w="1754" w:type="dxa"/>
          </w:tcPr>
          <w:p w14:paraId="54CB639E" w14:textId="77777777" w:rsidR="004A31EB"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(91%)</w:t>
            </w:r>
          </w:p>
        </w:tc>
      </w:tr>
      <w:tr w:rsidR="004A31EB" w:rsidRPr="008E6F0D" w14:paraId="7DB303B6" w14:textId="77777777" w:rsidTr="00C96484">
        <w:trPr>
          <w:trHeight w:val="315"/>
        </w:trPr>
        <w:tc>
          <w:tcPr>
            <w:tcW w:w="1260" w:type="dxa"/>
            <w:shd w:val="clear" w:color="auto" w:fill="auto"/>
            <w:hideMark/>
          </w:tcPr>
          <w:p w14:paraId="00098F59"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≥5%</w:t>
            </w:r>
          </w:p>
        </w:tc>
        <w:tc>
          <w:tcPr>
            <w:tcW w:w="1136" w:type="dxa"/>
            <w:shd w:val="clear" w:color="auto" w:fill="auto"/>
            <w:hideMark/>
          </w:tcPr>
          <w:p w14:paraId="09CCFE29"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6</w:t>
            </w:r>
          </w:p>
        </w:tc>
        <w:tc>
          <w:tcPr>
            <w:tcW w:w="1560" w:type="dxa"/>
            <w:tcBorders>
              <w:right w:val="single" w:sz="4" w:space="0" w:color="auto"/>
            </w:tcBorders>
            <w:shd w:val="clear" w:color="auto" w:fill="auto"/>
            <w:hideMark/>
          </w:tcPr>
          <w:p w14:paraId="183F208C"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(17%)</w:t>
            </w:r>
          </w:p>
        </w:tc>
        <w:tc>
          <w:tcPr>
            <w:tcW w:w="1231" w:type="dxa"/>
            <w:tcBorders>
              <w:left w:val="single" w:sz="4" w:space="0" w:color="auto"/>
            </w:tcBorders>
            <w:shd w:val="clear" w:color="auto" w:fill="auto"/>
          </w:tcPr>
          <w:p w14:paraId="48D05E17"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3</w:t>
            </w:r>
          </w:p>
        </w:tc>
        <w:tc>
          <w:tcPr>
            <w:tcW w:w="1407" w:type="dxa"/>
            <w:shd w:val="clear" w:color="auto" w:fill="auto"/>
          </w:tcPr>
          <w:p w14:paraId="7CB667B8"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(33%)</w:t>
            </w:r>
          </w:p>
        </w:tc>
        <w:tc>
          <w:tcPr>
            <w:tcW w:w="1496" w:type="dxa"/>
          </w:tcPr>
          <w:p w14:paraId="7CB603E3"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(100%)</w:t>
            </w:r>
          </w:p>
        </w:tc>
        <w:tc>
          <w:tcPr>
            <w:tcW w:w="1754" w:type="dxa"/>
          </w:tcPr>
          <w:p w14:paraId="6DC01A04" w14:textId="77777777" w:rsidR="004A31EB"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(100%)</w:t>
            </w:r>
          </w:p>
        </w:tc>
      </w:tr>
      <w:tr w:rsidR="004A31EB" w:rsidRPr="008E6F0D" w14:paraId="22901F97" w14:textId="77777777" w:rsidTr="00C96484">
        <w:trPr>
          <w:trHeight w:val="315"/>
        </w:trPr>
        <w:tc>
          <w:tcPr>
            <w:tcW w:w="1260" w:type="dxa"/>
            <w:shd w:val="clear" w:color="auto" w:fill="auto"/>
            <w:hideMark/>
          </w:tcPr>
          <w:p w14:paraId="57A24B7C" w14:textId="77777777" w:rsidR="004A31EB" w:rsidRPr="00253CCD" w:rsidRDefault="004A31EB" w:rsidP="004A31EB">
            <w:pPr>
              <w:spacing w:after="0" w:line="360" w:lineRule="auto"/>
              <w:jc w:val="both"/>
              <w:rPr>
                <w:rFonts w:ascii="Times New Roman" w:eastAsia="Times New Roman" w:hAnsi="Times New Roman" w:cs="Times New Roman"/>
                <w:color w:val="000000"/>
                <w:sz w:val="24"/>
                <w:szCs w:val="24"/>
              </w:rPr>
            </w:pPr>
            <w:r w:rsidRPr="00253CCD">
              <w:rPr>
                <w:rFonts w:ascii="Times New Roman" w:eastAsia="Times New Roman" w:hAnsi="Times New Roman" w:cs="Times New Roman"/>
                <w:color w:val="000000"/>
                <w:sz w:val="24"/>
                <w:szCs w:val="24"/>
              </w:rPr>
              <w:t>≥10%</w:t>
            </w:r>
          </w:p>
        </w:tc>
        <w:tc>
          <w:tcPr>
            <w:tcW w:w="1136" w:type="dxa"/>
            <w:shd w:val="clear" w:color="auto" w:fill="auto"/>
            <w:hideMark/>
          </w:tcPr>
          <w:p w14:paraId="0836C352" w14:textId="77777777" w:rsidR="004A31EB" w:rsidRPr="00253CCD" w:rsidRDefault="004A31EB" w:rsidP="004A31EB">
            <w:pPr>
              <w:spacing w:after="0" w:line="360" w:lineRule="auto"/>
              <w:jc w:val="both"/>
              <w:rPr>
                <w:rFonts w:ascii="Times New Roman" w:eastAsia="Times New Roman" w:hAnsi="Times New Roman" w:cs="Times New Roman"/>
                <w:color w:val="000000"/>
                <w:sz w:val="24"/>
                <w:szCs w:val="24"/>
              </w:rPr>
            </w:pPr>
            <w:r w:rsidRPr="00253CCD">
              <w:rPr>
                <w:rFonts w:ascii="Times New Roman" w:eastAsia="Times New Roman" w:hAnsi="Times New Roman" w:cs="Times New Roman"/>
                <w:color w:val="000000"/>
                <w:sz w:val="24"/>
                <w:szCs w:val="24"/>
              </w:rPr>
              <w:t>3</w:t>
            </w:r>
          </w:p>
        </w:tc>
        <w:tc>
          <w:tcPr>
            <w:tcW w:w="1560" w:type="dxa"/>
            <w:tcBorders>
              <w:right w:val="single" w:sz="4" w:space="0" w:color="auto"/>
            </w:tcBorders>
            <w:shd w:val="clear" w:color="auto" w:fill="auto"/>
            <w:hideMark/>
          </w:tcPr>
          <w:p w14:paraId="37EFCA26" w14:textId="77777777" w:rsidR="004A31EB" w:rsidRPr="00253CCD" w:rsidRDefault="004A31EB" w:rsidP="004A31EB">
            <w:pPr>
              <w:spacing w:after="0" w:line="360" w:lineRule="auto"/>
              <w:jc w:val="both"/>
              <w:rPr>
                <w:rFonts w:ascii="Times New Roman" w:eastAsia="Times New Roman" w:hAnsi="Times New Roman" w:cs="Times New Roman"/>
                <w:color w:val="000000"/>
                <w:sz w:val="24"/>
                <w:szCs w:val="24"/>
              </w:rPr>
            </w:pPr>
            <w:r w:rsidRPr="00253CCD">
              <w:rPr>
                <w:rFonts w:ascii="Times New Roman" w:eastAsia="Times New Roman" w:hAnsi="Times New Roman" w:cs="Times New Roman"/>
                <w:color w:val="000000"/>
                <w:sz w:val="24"/>
                <w:szCs w:val="24"/>
              </w:rPr>
              <w:t>1 (33%)</w:t>
            </w:r>
          </w:p>
        </w:tc>
        <w:tc>
          <w:tcPr>
            <w:tcW w:w="1231" w:type="dxa"/>
            <w:tcBorders>
              <w:left w:val="single" w:sz="4" w:space="0" w:color="auto"/>
            </w:tcBorders>
            <w:shd w:val="clear" w:color="auto" w:fill="auto"/>
          </w:tcPr>
          <w:p w14:paraId="052AF7D6"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sidRPr="008E6F0D">
              <w:rPr>
                <w:rFonts w:ascii="Times New Roman" w:eastAsia="Times New Roman" w:hAnsi="Times New Roman" w:cs="Times New Roman"/>
                <w:color w:val="000000"/>
                <w:sz w:val="24"/>
                <w:szCs w:val="24"/>
              </w:rPr>
              <w:t>1</w:t>
            </w:r>
          </w:p>
        </w:tc>
        <w:tc>
          <w:tcPr>
            <w:tcW w:w="1407" w:type="dxa"/>
            <w:shd w:val="clear" w:color="auto" w:fill="auto"/>
          </w:tcPr>
          <w:p w14:paraId="5C729306"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c>
          <w:tcPr>
            <w:tcW w:w="1496" w:type="dxa"/>
          </w:tcPr>
          <w:p w14:paraId="327F358E"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c>
          <w:tcPr>
            <w:tcW w:w="1754" w:type="dxa"/>
          </w:tcPr>
          <w:p w14:paraId="55366366" w14:textId="77777777" w:rsidR="004A31EB"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r>
      <w:tr w:rsidR="004A31EB" w:rsidRPr="008E6F0D" w14:paraId="144531BC" w14:textId="77777777" w:rsidTr="00C96484">
        <w:trPr>
          <w:trHeight w:val="315"/>
        </w:trPr>
        <w:tc>
          <w:tcPr>
            <w:tcW w:w="1260" w:type="dxa"/>
            <w:tcBorders>
              <w:bottom w:val="single" w:sz="4" w:space="0" w:color="auto"/>
            </w:tcBorders>
            <w:shd w:val="clear" w:color="auto" w:fill="auto"/>
            <w:hideMark/>
          </w:tcPr>
          <w:p w14:paraId="0E18AE0A" w14:textId="77777777" w:rsidR="004A31EB" w:rsidRPr="00253CCD" w:rsidRDefault="004A31EB" w:rsidP="004A31EB">
            <w:pPr>
              <w:spacing w:after="0" w:line="360" w:lineRule="auto"/>
              <w:jc w:val="both"/>
              <w:rPr>
                <w:rFonts w:ascii="Times New Roman" w:eastAsia="Times New Roman" w:hAnsi="Times New Roman" w:cs="Times New Roman"/>
                <w:color w:val="000000"/>
                <w:sz w:val="24"/>
                <w:szCs w:val="24"/>
              </w:rPr>
            </w:pPr>
            <w:r w:rsidRPr="00253CCD">
              <w:rPr>
                <w:rFonts w:ascii="Times New Roman" w:eastAsia="Times New Roman" w:hAnsi="Times New Roman" w:cs="Times New Roman"/>
                <w:color w:val="000000"/>
                <w:sz w:val="24"/>
                <w:szCs w:val="24"/>
              </w:rPr>
              <w:t>≥25%</w:t>
            </w:r>
          </w:p>
        </w:tc>
        <w:tc>
          <w:tcPr>
            <w:tcW w:w="1136" w:type="dxa"/>
            <w:tcBorders>
              <w:bottom w:val="single" w:sz="4" w:space="0" w:color="auto"/>
            </w:tcBorders>
            <w:shd w:val="clear" w:color="auto" w:fill="auto"/>
            <w:hideMark/>
          </w:tcPr>
          <w:p w14:paraId="63D9625D" w14:textId="77777777" w:rsidR="004A31EB" w:rsidRPr="00253CCD" w:rsidRDefault="004A31EB" w:rsidP="004A31EB">
            <w:pPr>
              <w:spacing w:after="0" w:line="360" w:lineRule="auto"/>
              <w:jc w:val="both"/>
              <w:rPr>
                <w:rFonts w:ascii="Times New Roman" w:eastAsia="Times New Roman" w:hAnsi="Times New Roman" w:cs="Times New Roman"/>
                <w:color w:val="000000"/>
                <w:sz w:val="24"/>
                <w:szCs w:val="24"/>
              </w:rPr>
            </w:pPr>
            <w:r w:rsidRPr="00253CCD">
              <w:rPr>
                <w:rFonts w:ascii="Times New Roman" w:eastAsia="Times New Roman" w:hAnsi="Times New Roman" w:cs="Times New Roman"/>
                <w:color w:val="000000"/>
                <w:sz w:val="24"/>
                <w:szCs w:val="24"/>
              </w:rPr>
              <w:t>1</w:t>
            </w:r>
          </w:p>
        </w:tc>
        <w:tc>
          <w:tcPr>
            <w:tcW w:w="1560" w:type="dxa"/>
            <w:tcBorders>
              <w:bottom w:val="single" w:sz="4" w:space="0" w:color="auto"/>
              <w:right w:val="single" w:sz="4" w:space="0" w:color="auto"/>
            </w:tcBorders>
            <w:shd w:val="clear" w:color="auto" w:fill="auto"/>
            <w:hideMark/>
          </w:tcPr>
          <w:p w14:paraId="259F747C" w14:textId="77777777" w:rsidR="004A31EB" w:rsidRPr="00253CCD" w:rsidRDefault="004A31EB" w:rsidP="004A31EB">
            <w:pPr>
              <w:spacing w:after="0" w:line="360" w:lineRule="auto"/>
              <w:jc w:val="both"/>
              <w:rPr>
                <w:rFonts w:ascii="Times New Roman" w:eastAsia="Times New Roman" w:hAnsi="Times New Roman" w:cs="Times New Roman"/>
                <w:color w:val="000000"/>
                <w:sz w:val="24"/>
                <w:szCs w:val="24"/>
              </w:rPr>
            </w:pPr>
            <w:r w:rsidRPr="00253CCD">
              <w:rPr>
                <w:rFonts w:ascii="Times New Roman" w:eastAsia="Times New Roman" w:hAnsi="Times New Roman" w:cs="Times New Roman"/>
                <w:color w:val="000000"/>
                <w:sz w:val="24"/>
                <w:szCs w:val="24"/>
              </w:rPr>
              <w:t>1 (100%)</w:t>
            </w:r>
          </w:p>
        </w:tc>
        <w:tc>
          <w:tcPr>
            <w:tcW w:w="1231" w:type="dxa"/>
            <w:tcBorders>
              <w:left w:val="single" w:sz="4" w:space="0" w:color="auto"/>
              <w:bottom w:val="single" w:sz="4" w:space="0" w:color="auto"/>
            </w:tcBorders>
            <w:shd w:val="clear" w:color="auto" w:fill="auto"/>
          </w:tcPr>
          <w:p w14:paraId="714485B2" w14:textId="77777777" w:rsidR="004A31EB" w:rsidRPr="008E6F0D" w:rsidRDefault="004A31EB" w:rsidP="004A31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07" w:type="dxa"/>
            <w:tcBorders>
              <w:bottom w:val="single" w:sz="4" w:space="0" w:color="auto"/>
            </w:tcBorders>
            <w:shd w:val="clear" w:color="auto" w:fill="auto"/>
          </w:tcPr>
          <w:p w14:paraId="6CC9F6E5" w14:textId="77777777" w:rsidR="004A31EB" w:rsidRPr="00D33526" w:rsidRDefault="004A31EB" w:rsidP="004A31EB">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w:t>
            </w:r>
            <w:r w:rsidRPr="00D33526">
              <w:rPr>
                <w:rFonts w:ascii="Times New Roman" w:eastAsia="Times New Roman" w:hAnsi="Times New Roman" w:cs="Times New Roman"/>
                <w:i/>
                <w:color w:val="000000"/>
                <w:sz w:val="24"/>
                <w:szCs w:val="24"/>
              </w:rPr>
              <w:t>a</w:t>
            </w:r>
          </w:p>
        </w:tc>
        <w:tc>
          <w:tcPr>
            <w:tcW w:w="1496" w:type="dxa"/>
            <w:tcBorders>
              <w:bottom w:val="single" w:sz="4" w:space="0" w:color="auto"/>
            </w:tcBorders>
          </w:tcPr>
          <w:p w14:paraId="1B11AB80" w14:textId="77777777" w:rsidR="004A31EB" w:rsidRPr="00D33526" w:rsidRDefault="004A31EB" w:rsidP="004A31EB">
            <w:pPr>
              <w:spacing w:after="0" w:line="360" w:lineRule="auto"/>
              <w:jc w:val="both"/>
              <w:rPr>
                <w:rFonts w:ascii="Times New Roman" w:eastAsia="Times New Roman" w:hAnsi="Times New Roman" w:cs="Times New Roman"/>
                <w:i/>
                <w:color w:val="000000"/>
                <w:sz w:val="24"/>
                <w:szCs w:val="24"/>
              </w:rPr>
            </w:pPr>
            <w:r w:rsidRPr="00D33526">
              <w:rPr>
                <w:rFonts w:ascii="Times New Roman" w:eastAsia="Times New Roman" w:hAnsi="Times New Roman" w:cs="Times New Roman"/>
                <w:i/>
                <w:color w:val="000000"/>
                <w:sz w:val="24"/>
                <w:szCs w:val="24"/>
              </w:rPr>
              <w:t>Na</w:t>
            </w:r>
          </w:p>
        </w:tc>
        <w:tc>
          <w:tcPr>
            <w:tcW w:w="1754" w:type="dxa"/>
            <w:tcBorders>
              <w:bottom w:val="single" w:sz="4" w:space="0" w:color="auto"/>
            </w:tcBorders>
          </w:tcPr>
          <w:p w14:paraId="0FED0E2B" w14:textId="77777777" w:rsidR="004A31EB" w:rsidRPr="00D33526" w:rsidRDefault="004A31EB" w:rsidP="004A31EB">
            <w:pPr>
              <w:spacing w:after="0" w:line="360" w:lineRule="auto"/>
              <w:jc w:val="both"/>
              <w:rPr>
                <w:rFonts w:ascii="Times New Roman" w:eastAsia="Times New Roman" w:hAnsi="Times New Roman" w:cs="Times New Roman"/>
                <w:i/>
                <w:color w:val="000000"/>
                <w:sz w:val="24"/>
                <w:szCs w:val="24"/>
              </w:rPr>
            </w:pPr>
            <w:r w:rsidRPr="00D33526">
              <w:rPr>
                <w:rFonts w:ascii="Times New Roman" w:eastAsia="Times New Roman" w:hAnsi="Times New Roman" w:cs="Times New Roman"/>
                <w:i/>
                <w:color w:val="000000"/>
                <w:sz w:val="24"/>
                <w:szCs w:val="24"/>
              </w:rPr>
              <w:t>Na</w:t>
            </w:r>
          </w:p>
        </w:tc>
      </w:tr>
    </w:tbl>
    <w:p w14:paraId="3D91AFEC" w14:textId="77777777" w:rsidR="004A31EB" w:rsidRDefault="004A31EB" w:rsidP="004A31EB">
      <w:pPr>
        <w:spacing w:after="0" w:line="360" w:lineRule="auto"/>
        <w:jc w:val="both"/>
        <w:rPr>
          <w:rFonts w:ascii="Times New Roman" w:hAnsi="Times New Roman" w:cs="Times New Roman"/>
          <w:b/>
          <w:sz w:val="24"/>
          <w:szCs w:val="24"/>
        </w:rPr>
      </w:pPr>
    </w:p>
    <w:p w14:paraId="1916B42C" w14:textId="3379F8C7" w:rsidR="004A31EB" w:rsidRDefault="004A31EB" w:rsidP="004A31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2</w:t>
      </w:r>
      <w:r w:rsidRPr="00B10422">
        <w:rPr>
          <w:rFonts w:ascii="Times New Roman" w:hAnsi="Times New Roman" w:cs="Times New Roman"/>
          <w:b/>
          <w:sz w:val="24"/>
          <w:szCs w:val="24"/>
        </w:rPr>
        <w:t>.</w:t>
      </w:r>
      <w:r>
        <w:rPr>
          <w:rFonts w:ascii="Times New Roman" w:hAnsi="Times New Roman" w:cs="Times New Roman"/>
          <w:sz w:val="24"/>
          <w:szCs w:val="24"/>
        </w:rPr>
        <w:t xml:space="preserve"> Comparison of on-the-ground losses, tree cover losses recorded by </w:t>
      </w:r>
      <w:r>
        <w:rPr>
          <w:rFonts w:ascii="Times New Roman" w:hAnsi="Times New Roman" w:cs="Times New Roman"/>
          <w:noProof/>
          <w:sz w:val="24"/>
          <w:szCs w:val="24"/>
        </w:rPr>
        <w:t>Hansen</w:t>
      </w:r>
      <w:r w:rsidRPr="00541274">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 </w:t>
      </w:r>
      <w:r w:rsidR="00B75E63">
        <w:rPr>
          <w:rFonts w:ascii="Times New Roman" w:hAnsi="Times New Roman" w:cs="Times New Roman"/>
          <w:noProof/>
          <w:sz w:val="24"/>
          <w:szCs w:val="24"/>
        </w:rPr>
        <w:t>GFW</w:t>
      </w:r>
      <w:r>
        <w:rPr>
          <w:rFonts w:ascii="Times New Roman" w:hAnsi="Times New Roman" w:cs="Times New Roman"/>
          <w:noProof/>
          <w:sz w:val="24"/>
          <w:szCs w:val="24"/>
        </w:rPr>
        <w:t>)</w:t>
      </w:r>
      <w:r>
        <w:rPr>
          <w:rFonts w:ascii="Times New Roman" w:hAnsi="Times New Roman" w:cs="Times New Roman"/>
          <w:sz w:val="24"/>
          <w:szCs w:val="24"/>
        </w:rPr>
        <w:t xml:space="preserve"> and deforestation and degradation recorded by </w:t>
      </w:r>
      <w:r>
        <w:rPr>
          <w:rFonts w:ascii="Times New Roman" w:hAnsi="Times New Roman" w:cs="Times New Roman"/>
          <w:noProof/>
          <w:sz w:val="24"/>
          <w:szCs w:val="24"/>
        </w:rPr>
        <w:t>McNicol</w:t>
      </w:r>
      <w:r w:rsidRPr="00541274">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(2018; MN118)</w:t>
      </w:r>
      <w:r>
        <w:rPr>
          <w:rFonts w:ascii="Times New Roman" w:hAnsi="Times New Roman" w:cs="Times New Roman"/>
          <w:sz w:val="24"/>
          <w:szCs w:val="24"/>
        </w:rPr>
        <w:t xml:space="preserve"> for 2007-2010 within a 100 m buffer around transects. The numbers of transects differ because of gaps in the data generated by </w:t>
      </w:r>
      <w:r>
        <w:rPr>
          <w:rFonts w:ascii="Times New Roman" w:hAnsi="Times New Roman" w:cs="Times New Roman"/>
          <w:noProof/>
          <w:sz w:val="24"/>
          <w:szCs w:val="24"/>
        </w:rPr>
        <w:t>MN18</w:t>
      </w:r>
      <w:r>
        <w:rPr>
          <w:rFonts w:ascii="Times New Roman" w:hAnsi="Times New Roman" w:cs="Times New Roman"/>
          <w:sz w:val="24"/>
          <w:szCs w:val="24"/>
        </w:rPr>
        <w:t xml:space="preserve">. </w:t>
      </w:r>
    </w:p>
    <w:p w14:paraId="170AC1BF" w14:textId="28C4F180" w:rsidR="007F514D" w:rsidRDefault="007F514D" w:rsidP="004A31EB">
      <w:pPr>
        <w:pStyle w:val="EndNoteBibliography"/>
        <w:spacing w:after="0" w:line="360" w:lineRule="auto"/>
        <w:rPr>
          <w:ins w:id="1" w:author="Author"/>
          <w:rFonts w:ascii="Times New Roman" w:hAnsi="Times New Roman" w:cs="Times New Roman"/>
          <w:sz w:val="24"/>
          <w:szCs w:val="24"/>
        </w:rPr>
      </w:pPr>
    </w:p>
    <w:p w14:paraId="2671908C" w14:textId="4E4EF3E5" w:rsidR="00366F3F" w:rsidRDefault="00366F3F" w:rsidP="004A31EB">
      <w:pPr>
        <w:pStyle w:val="EndNoteBibliography"/>
        <w:spacing w:after="0" w:line="360" w:lineRule="auto"/>
        <w:rPr>
          <w:ins w:id="2" w:author="Author"/>
          <w:rFonts w:ascii="Times New Roman" w:hAnsi="Times New Roman" w:cs="Times New Roman"/>
          <w:sz w:val="24"/>
          <w:szCs w:val="24"/>
        </w:rPr>
      </w:pPr>
    </w:p>
    <w:p w14:paraId="45EF8271" w14:textId="6BB3CA3D" w:rsidR="00366F3F" w:rsidRDefault="00366F3F">
      <w:pPr>
        <w:pStyle w:val="EndNoteBibliography"/>
        <w:spacing w:after="0" w:line="360" w:lineRule="auto"/>
        <w:rPr>
          <w:rFonts w:ascii="Times New Roman" w:hAnsi="Times New Roman" w:cs="Times New Roman"/>
          <w:b/>
          <w:sz w:val="24"/>
          <w:szCs w:val="24"/>
        </w:rPr>
      </w:pPr>
      <w:r w:rsidRPr="004D268E">
        <w:rPr>
          <w:rFonts w:ascii="Times New Roman" w:hAnsi="Times New Roman" w:cs="Times New Roman"/>
          <w:b/>
          <w:sz w:val="24"/>
          <w:szCs w:val="24"/>
        </w:rPr>
        <w:t>Figure legends</w:t>
      </w:r>
    </w:p>
    <w:p w14:paraId="6B628875" w14:textId="77777777" w:rsidR="00B26BDF" w:rsidRDefault="00B26BDF">
      <w:pPr>
        <w:pStyle w:val="EndNoteBibliography"/>
        <w:spacing w:after="0" w:line="360" w:lineRule="auto"/>
        <w:rPr>
          <w:rFonts w:ascii="Times New Roman" w:hAnsi="Times New Roman" w:cs="Times New Roman"/>
          <w:b/>
          <w:sz w:val="24"/>
          <w:szCs w:val="24"/>
        </w:rPr>
      </w:pPr>
    </w:p>
    <w:p w14:paraId="28C0A59A" w14:textId="50DEB44B" w:rsidR="00366F3F" w:rsidRPr="00AE191E" w:rsidRDefault="00366F3F" w:rsidP="004D268E">
      <w:pPr>
        <w:spacing w:after="0" w:line="360" w:lineRule="auto"/>
        <w:jc w:val="both"/>
        <w:rPr>
          <w:rFonts w:ascii="Times New Roman" w:hAnsi="Times New Roman" w:cs="Times New Roman"/>
          <w:b/>
          <w:noProof/>
          <w:sz w:val="24"/>
          <w:szCs w:val="24"/>
        </w:rPr>
      </w:pPr>
      <w:r w:rsidRPr="004D268E">
        <w:rPr>
          <w:rFonts w:ascii="Times New Roman" w:hAnsi="Times New Roman" w:cs="Times New Roman"/>
          <w:b/>
          <w:sz w:val="24"/>
          <w:szCs w:val="24"/>
          <w:lang w:val="en-US"/>
        </w:rPr>
        <w:t>Figure 1.</w:t>
      </w:r>
      <w:r w:rsidRPr="004D268E">
        <w:rPr>
          <w:rFonts w:ascii="Times New Roman" w:hAnsi="Times New Roman" w:cs="Times New Roman" w:hint="eastAsia"/>
          <w:sz w:val="24"/>
          <w:szCs w:val="24"/>
          <w:lang w:val="en-US"/>
        </w:rPr>
        <w:t xml:space="preserve"> Transects and field data. Panel (a) shows the location of the disturbance transects and percent tree cover according to Hansen et al. (2013). Note that this includes tree crops, e.g. cashew nut, explaining the large areas of tree cover outside reserves (denoted by thin black lines). Panels b-d show kernel density maps of different forest condition measures: percentage of poles cut (</w:t>
      </w:r>
      <w:r w:rsidRPr="004D268E">
        <w:rPr>
          <w:rFonts w:ascii="Times New Roman" w:hAnsi="Times New Roman" w:cs="Times New Roman" w:hint="eastAsia"/>
          <w:sz w:val="24"/>
          <w:szCs w:val="24"/>
          <w:lang w:val="en-US"/>
        </w:rPr>
        <w:t>≥</w:t>
      </w:r>
      <w:r w:rsidRPr="004D268E">
        <w:rPr>
          <w:rFonts w:ascii="Times New Roman" w:hAnsi="Times New Roman" w:cs="Times New Roman" w:hint="eastAsia"/>
          <w:sz w:val="24"/>
          <w:szCs w:val="24"/>
          <w:lang w:val="en-US"/>
        </w:rPr>
        <w:t xml:space="preserve">5-15 cm </w:t>
      </w:r>
      <w:r w:rsidRPr="004D268E">
        <w:rPr>
          <w:rFonts w:ascii="Times New Roman" w:hAnsi="Times New Roman" w:cs="Times New Roman"/>
          <w:sz w:val="24"/>
          <w:szCs w:val="24"/>
          <w:lang w:val="en-US"/>
        </w:rPr>
        <w:t xml:space="preserve">dbh) (b), larger trees cut (&gt;15 cm dbh) (c), and the density of charcoal kilns (d). The bold black line </w:t>
      </w:r>
      <w:r w:rsidR="00790718" w:rsidRPr="004D268E">
        <w:rPr>
          <w:rFonts w:ascii="Times New Roman" w:hAnsi="Times New Roman" w:cs="Times New Roman"/>
          <w:sz w:val="24"/>
          <w:szCs w:val="24"/>
          <w:lang w:val="en-US"/>
        </w:rPr>
        <w:t>indicates</w:t>
      </w:r>
      <w:r w:rsidRPr="004D268E">
        <w:rPr>
          <w:rFonts w:ascii="Times New Roman" w:hAnsi="Times New Roman" w:cs="Times New Roman"/>
          <w:sz w:val="24"/>
          <w:szCs w:val="24"/>
          <w:lang w:val="en-US"/>
        </w:rPr>
        <w:t xml:space="preserve"> the area to which models were extrapolated (see overview map; in panels a-d only partly visible).</w:t>
      </w:r>
    </w:p>
    <w:p w14:paraId="5837688A" w14:textId="77777777" w:rsidR="00366F3F" w:rsidRPr="00AE191E" w:rsidRDefault="00366F3F" w:rsidP="004D268E">
      <w:pPr>
        <w:spacing w:after="0" w:line="360" w:lineRule="auto"/>
        <w:jc w:val="both"/>
        <w:rPr>
          <w:rFonts w:ascii="Times New Roman" w:hAnsi="Times New Roman" w:cs="Times New Roman"/>
          <w:b/>
          <w:noProof/>
          <w:sz w:val="24"/>
          <w:szCs w:val="24"/>
        </w:rPr>
      </w:pPr>
    </w:p>
    <w:p w14:paraId="606CF5DB" w14:textId="5573D822" w:rsidR="00366F3F" w:rsidRPr="00C1465B" w:rsidRDefault="00366F3F" w:rsidP="004D268E">
      <w:pPr>
        <w:spacing w:after="0" w:line="360" w:lineRule="auto"/>
        <w:jc w:val="both"/>
        <w:rPr>
          <w:rFonts w:ascii="Times New Roman" w:hAnsi="Times New Roman" w:cs="Times New Roman"/>
          <w:sz w:val="24"/>
          <w:szCs w:val="24"/>
        </w:rPr>
      </w:pPr>
      <w:r w:rsidRPr="00AE191E">
        <w:rPr>
          <w:rFonts w:ascii="Times New Roman" w:hAnsi="Times New Roman" w:cs="Times New Roman"/>
          <w:b/>
          <w:sz w:val="24"/>
          <w:szCs w:val="24"/>
        </w:rPr>
        <w:t>Figure 2.</w:t>
      </w:r>
      <w:r w:rsidRPr="00AE191E">
        <w:rPr>
          <w:rFonts w:ascii="Times New Roman" w:hAnsi="Times New Roman" w:cs="Times New Roman"/>
          <w:sz w:val="24"/>
          <w:szCs w:val="24"/>
        </w:rPr>
        <w:t xml:space="preserve"> Comparison of ground data collected in 2004 and maps generated by </w:t>
      </w:r>
      <w:r w:rsidRPr="00AE191E">
        <w:rPr>
          <w:rFonts w:ascii="Times New Roman" w:hAnsi="Times New Roman" w:cs="Times New Roman"/>
          <w:noProof/>
          <w:sz w:val="24"/>
          <w:szCs w:val="24"/>
        </w:rPr>
        <w:t>Hansen et al. (2013; GFW)</w:t>
      </w:r>
      <w:r w:rsidRPr="00AE191E">
        <w:rPr>
          <w:rFonts w:ascii="Times New Roman" w:hAnsi="Times New Roman" w:cs="Times New Roman"/>
          <w:sz w:val="24"/>
          <w:szCs w:val="24"/>
        </w:rPr>
        <w:t xml:space="preserve"> for three coastal reserves: Pugu (a-c), Ruvu South (d-g), and Vikindu</w:t>
      </w:r>
      <w:r w:rsidRPr="00AE191E">
        <w:rPr>
          <w:rFonts w:ascii="Times New Roman" w:hAnsi="Times New Roman" w:cs="Times New Roman" w:hint="eastAsia"/>
          <w:sz w:val="24"/>
          <w:szCs w:val="24"/>
        </w:rPr>
        <w:t xml:space="preserve"> (h-l). Left panels a, d and h show the location of transects (colours reflect rates of new cutting). The dark green background is tree cover </w:t>
      </w:r>
      <w:r w:rsidRPr="00AE191E">
        <w:rPr>
          <w:rFonts w:ascii="Times New Roman" w:hAnsi="Times New Roman" w:cs="Times New Roman" w:hint="eastAsia"/>
          <w:sz w:val="24"/>
          <w:szCs w:val="24"/>
        </w:rPr>
        <w:t>≥</w:t>
      </w:r>
      <w:r w:rsidRPr="00AE191E">
        <w:rPr>
          <w:rFonts w:ascii="Times New Roman" w:hAnsi="Times New Roman" w:cs="Times New Roman"/>
          <w:sz w:val="24"/>
          <w:szCs w:val="24"/>
        </w:rPr>
        <w:t xml:space="preserve">50% in 2000 reported by GFW. Black lines are reserve outlines. Purple areas have experienced tree cover loss between 2000-2005 according to </w:t>
      </w:r>
      <w:r w:rsidRPr="00AE191E">
        <w:rPr>
          <w:rFonts w:ascii="Times New Roman" w:hAnsi="Times New Roman" w:cs="Times New Roman"/>
          <w:noProof/>
          <w:sz w:val="24"/>
          <w:szCs w:val="24"/>
        </w:rPr>
        <w:t>GFW</w:t>
      </w:r>
      <w:r w:rsidRPr="00AE191E">
        <w:rPr>
          <w:rFonts w:ascii="Times New Roman" w:hAnsi="Times New Roman" w:cs="Times New Roman"/>
          <w:sz w:val="24"/>
          <w:szCs w:val="24"/>
        </w:rPr>
        <w:t>. Much of the degradation recorded</w:t>
      </w:r>
      <w:r w:rsidRPr="004D268E">
        <w:rPr>
          <w:rFonts w:ascii="Times New Roman" w:hAnsi="Times New Roman" w:cs="Times New Roman"/>
          <w:sz w:val="28"/>
          <w:szCs w:val="24"/>
        </w:rPr>
        <w:t xml:space="preserve"> </w:t>
      </w:r>
      <w:r w:rsidRPr="00C1465B">
        <w:rPr>
          <w:rFonts w:ascii="Times New Roman" w:hAnsi="Times New Roman" w:cs="Times New Roman"/>
          <w:sz w:val="24"/>
          <w:szCs w:val="24"/>
        </w:rPr>
        <w:t>on the ground (for examples see pictures b, e, f, i, j</w:t>
      </w:r>
      <w:r>
        <w:rPr>
          <w:rFonts w:ascii="Times New Roman" w:hAnsi="Times New Roman" w:cs="Times New Roman"/>
          <w:sz w:val="24"/>
          <w:szCs w:val="24"/>
        </w:rPr>
        <w:t xml:space="preserve"> taken in 2004</w:t>
      </w:r>
      <w:r w:rsidRPr="00C1465B">
        <w:rPr>
          <w:rFonts w:ascii="Times New Roman" w:hAnsi="Times New Roman" w:cs="Times New Roman"/>
          <w:sz w:val="24"/>
          <w:szCs w:val="24"/>
        </w:rPr>
        <w:t xml:space="preserve">) is not reflected in the remotely sensed </w:t>
      </w:r>
      <w:r>
        <w:rPr>
          <w:rFonts w:ascii="Times New Roman" w:hAnsi="Times New Roman" w:cs="Times New Roman"/>
          <w:sz w:val="24"/>
          <w:szCs w:val="24"/>
        </w:rPr>
        <w:t xml:space="preserve">deforestation </w:t>
      </w:r>
      <w:r w:rsidRPr="00C1465B">
        <w:rPr>
          <w:rFonts w:ascii="Times New Roman" w:hAnsi="Times New Roman" w:cs="Times New Roman"/>
          <w:sz w:val="24"/>
          <w:szCs w:val="24"/>
        </w:rPr>
        <w:t xml:space="preserve">maps. </w:t>
      </w:r>
      <w:r>
        <w:rPr>
          <w:rFonts w:ascii="Times New Roman" w:hAnsi="Times New Roman" w:cs="Times New Roman"/>
          <w:sz w:val="24"/>
          <w:szCs w:val="24"/>
        </w:rPr>
        <w:t xml:space="preserve">The GFW maps register larger tree cover losses in subsequent years (2006-2018; right panels c,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and k), confirming the early warning signal set by the ground data. </w:t>
      </w:r>
      <w:r w:rsidRPr="00C1465B">
        <w:rPr>
          <w:rFonts w:ascii="Times New Roman" w:hAnsi="Times New Roman" w:cs="Times New Roman"/>
          <w:sz w:val="24"/>
          <w:szCs w:val="24"/>
        </w:rPr>
        <w:t xml:space="preserve">Picture l shows Vikindu in 2016.  </w:t>
      </w:r>
    </w:p>
    <w:p w14:paraId="56BF1E6C" w14:textId="7BCE9A53" w:rsidR="00366F3F" w:rsidRDefault="00366F3F">
      <w:pPr>
        <w:pStyle w:val="EndNoteBibliography"/>
        <w:spacing w:after="0" w:line="360" w:lineRule="auto"/>
        <w:rPr>
          <w:rFonts w:ascii="Times New Roman" w:hAnsi="Times New Roman" w:cs="Times New Roman"/>
          <w:sz w:val="24"/>
          <w:szCs w:val="24"/>
        </w:rPr>
      </w:pPr>
    </w:p>
    <w:p w14:paraId="3AAAC6D4" w14:textId="77777777" w:rsidR="00B26BDF" w:rsidRPr="00B26BDF" w:rsidRDefault="00B26BDF" w:rsidP="004D268E">
      <w:pPr>
        <w:spacing w:after="0" w:line="360" w:lineRule="auto"/>
        <w:jc w:val="both"/>
        <w:rPr>
          <w:rFonts w:ascii="Times New Roman" w:hAnsi="Times New Roman" w:cs="Times New Roman"/>
          <w:noProof/>
          <w:sz w:val="24"/>
          <w:szCs w:val="24"/>
        </w:rPr>
      </w:pPr>
      <w:r w:rsidRPr="00B26BDF">
        <w:rPr>
          <w:rFonts w:ascii="Times New Roman" w:hAnsi="Times New Roman" w:cs="Times New Roman"/>
          <w:b/>
          <w:noProof/>
          <w:sz w:val="24"/>
          <w:szCs w:val="24"/>
        </w:rPr>
        <w:t>Figure 3.</w:t>
      </w:r>
      <w:r w:rsidRPr="00B26BDF">
        <w:rPr>
          <w:rFonts w:ascii="Times New Roman" w:hAnsi="Times New Roman" w:cs="Times New Roman"/>
          <w:noProof/>
          <w:sz w:val="24"/>
          <w:szCs w:val="24"/>
        </w:rPr>
        <w:t xml:space="preserve"> Comparison of tree cover losses according to Hansen et al. (2013; GFW) and modelled prediction of tree cutting by 2020. Note that the legends are not direclty comparible. Panel (a) shows the percent area (in forest reserves) affected by tree cover losses between 2000 and 2018 according to GFW. Panel (b) shows the mean predicted percent of trees (≥15 cm dbh) cut. The model achieved a ten-fold cross-validation correlation between actual and fitted values of 0.68 (± 0.04 SE); for details on model parameteristion and performance see Tables S4-5 and Figure S2. The general patterns between modelled and actual tree (cover) losses appear similar. Circled areas in (a) contain reserves managed as plantations, where tree cover losses are larger than the model would suggest. Circled areas in (b) experienced less detectable tree cover losses than the model suggests but are highly degraded according to local reports.    </w:t>
      </w:r>
    </w:p>
    <w:p w14:paraId="40034CB3" w14:textId="77777777" w:rsidR="00B26BDF" w:rsidRPr="002243C2" w:rsidRDefault="00B26BDF" w:rsidP="004A31EB">
      <w:pPr>
        <w:pStyle w:val="EndNoteBibliography"/>
        <w:spacing w:after="0" w:line="360" w:lineRule="auto"/>
        <w:rPr>
          <w:rFonts w:ascii="Times New Roman" w:hAnsi="Times New Roman" w:cs="Times New Roman"/>
          <w:sz w:val="24"/>
          <w:szCs w:val="24"/>
        </w:rPr>
      </w:pPr>
    </w:p>
    <w:sectPr w:rsidR="00B26BDF" w:rsidRPr="002243C2" w:rsidSect="004A3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6C41" w14:textId="77777777" w:rsidR="000F57AB" w:rsidRDefault="000F57AB">
      <w:pPr>
        <w:spacing w:after="0" w:line="240" w:lineRule="auto"/>
      </w:pPr>
      <w:r>
        <w:separator/>
      </w:r>
    </w:p>
  </w:endnote>
  <w:endnote w:type="continuationSeparator" w:id="0">
    <w:p w14:paraId="2F6248C8" w14:textId="77777777" w:rsidR="000F57AB" w:rsidRDefault="000F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A104" w14:textId="77777777" w:rsidR="00790718" w:rsidRDefault="00790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711555"/>
      <w:docPartObj>
        <w:docPartGallery w:val="Page Numbers (Bottom of Page)"/>
        <w:docPartUnique/>
      </w:docPartObj>
    </w:sdtPr>
    <w:sdtEndPr>
      <w:rPr>
        <w:rFonts w:ascii="Times New Roman" w:hAnsi="Times New Roman" w:cs="Times New Roman"/>
        <w:noProof/>
        <w:sz w:val="24"/>
        <w:szCs w:val="24"/>
      </w:rPr>
    </w:sdtEndPr>
    <w:sdtContent>
      <w:p w14:paraId="62381980" w14:textId="631E4F43" w:rsidR="00790718" w:rsidRPr="00A82FDA" w:rsidRDefault="00790718">
        <w:pPr>
          <w:pStyle w:val="Footer"/>
          <w:jc w:val="center"/>
          <w:rPr>
            <w:rFonts w:ascii="Times New Roman" w:hAnsi="Times New Roman" w:cs="Times New Roman"/>
            <w:sz w:val="24"/>
            <w:szCs w:val="24"/>
          </w:rPr>
        </w:pPr>
        <w:r w:rsidRPr="00A82FDA">
          <w:rPr>
            <w:rFonts w:ascii="Times New Roman" w:hAnsi="Times New Roman" w:cs="Times New Roman"/>
            <w:sz w:val="24"/>
            <w:szCs w:val="24"/>
          </w:rPr>
          <w:fldChar w:fldCharType="begin"/>
        </w:r>
        <w:r w:rsidRPr="00A82FDA">
          <w:rPr>
            <w:rFonts w:ascii="Times New Roman" w:hAnsi="Times New Roman" w:cs="Times New Roman"/>
            <w:sz w:val="24"/>
            <w:szCs w:val="24"/>
          </w:rPr>
          <w:instrText xml:space="preserve"> PAGE   \* MERGEFORMAT </w:instrText>
        </w:r>
        <w:r w:rsidRPr="00A82FDA">
          <w:rPr>
            <w:rFonts w:ascii="Times New Roman" w:hAnsi="Times New Roman" w:cs="Times New Roman"/>
            <w:sz w:val="24"/>
            <w:szCs w:val="24"/>
          </w:rPr>
          <w:fldChar w:fldCharType="separate"/>
        </w:r>
        <w:r>
          <w:rPr>
            <w:rFonts w:ascii="Times New Roman" w:hAnsi="Times New Roman" w:cs="Times New Roman"/>
            <w:noProof/>
            <w:sz w:val="24"/>
            <w:szCs w:val="24"/>
          </w:rPr>
          <w:t>2</w:t>
        </w:r>
        <w:r w:rsidRPr="00A82FDA">
          <w:rPr>
            <w:rFonts w:ascii="Times New Roman" w:hAnsi="Times New Roman" w:cs="Times New Roman"/>
            <w:noProof/>
            <w:sz w:val="24"/>
            <w:szCs w:val="24"/>
          </w:rPr>
          <w:fldChar w:fldCharType="end"/>
        </w:r>
      </w:p>
    </w:sdtContent>
  </w:sdt>
  <w:p w14:paraId="1D3722BC" w14:textId="77777777" w:rsidR="00790718" w:rsidRDefault="00790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5833" w14:textId="77777777" w:rsidR="00790718" w:rsidRDefault="0079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3138" w14:textId="77777777" w:rsidR="000F57AB" w:rsidRDefault="000F57AB">
      <w:pPr>
        <w:spacing w:after="0" w:line="240" w:lineRule="auto"/>
      </w:pPr>
      <w:r>
        <w:separator/>
      </w:r>
    </w:p>
  </w:footnote>
  <w:footnote w:type="continuationSeparator" w:id="0">
    <w:p w14:paraId="219E0419" w14:textId="77777777" w:rsidR="000F57AB" w:rsidRDefault="000F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A873" w14:textId="77777777" w:rsidR="00790718" w:rsidRDefault="00790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C9FF" w14:textId="77777777" w:rsidR="00790718" w:rsidRDefault="00790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DB5F" w14:textId="77777777" w:rsidR="00790718" w:rsidRDefault="00790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F71"/>
    <w:multiLevelType w:val="hybridMultilevel"/>
    <w:tmpl w:val="F5E2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D555C"/>
    <w:multiLevelType w:val="hybridMultilevel"/>
    <w:tmpl w:val="D5DC0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D1D20"/>
    <w:multiLevelType w:val="hybridMultilevel"/>
    <w:tmpl w:val="FACE7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D0E45"/>
    <w:multiLevelType w:val="hybridMultilevel"/>
    <w:tmpl w:val="979CC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A2D47"/>
    <w:multiLevelType w:val="hybridMultilevel"/>
    <w:tmpl w:val="0AC69C96"/>
    <w:lvl w:ilvl="0" w:tplc="AA48FF2E">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14F3B"/>
    <w:multiLevelType w:val="hybridMultilevel"/>
    <w:tmpl w:val="3DF68588"/>
    <w:lvl w:ilvl="0" w:tplc="7A9AF2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6D0234"/>
    <w:multiLevelType w:val="hybridMultilevel"/>
    <w:tmpl w:val="597EA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F81E31"/>
    <w:multiLevelType w:val="hybridMultilevel"/>
    <w:tmpl w:val="D9F66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C94DB0"/>
    <w:multiLevelType w:val="hybridMultilevel"/>
    <w:tmpl w:val="3E769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F8583B"/>
    <w:multiLevelType w:val="hybridMultilevel"/>
    <w:tmpl w:val="394A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C80F6B"/>
    <w:multiLevelType w:val="hybridMultilevel"/>
    <w:tmpl w:val="6CC8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702C5"/>
    <w:multiLevelType w:val="hybridMultilevel"/>
    <w:tmpl w:val="F3A6C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1B334D"/>
    <w:multiLevelType w:val="hybridMultilevel"/>
    <w:tmpl w:val="D49AC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AB4E0F"/>
    <w:multiLevelType w:val="hybridMultilevel"/>
    <w:tmpl w:val="9BD60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8F519E"/>
    <w:multiLevelType w:val="hybridMultilevel"/>
    <w:tmpl w:val="E386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074E3C"/>
    <w:multiLevelType w:val="hybridMultilevel"/>
    <w:tmpl w:val="55C4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F03D5"/>
    <w:multiLevelType w:val="hybridMultilevel"/>
    <w:tmpl w:val="58809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FF0B43"/>
    <w:multiLevelType w:val="hybridMultilevel"/>
    <w:tmpl w:val="82F8C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25701"/>
    <w:multiLevelType w:val="hybridMultilevel"/>
    <w:tmpl w:val="265A90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6AA1C57"/>
    <w:multiLevelType w:val="hybridMultilevel"/>
    <w:tmpl w:val="D606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C0B13"/>
    <w:multiLevelType w:val="hybridMultilevel"/>
    <w:tmpl w:val="063E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5D003F"/>
    <w:multiLevelType w:val="hybridMultilevel"/>
    <w:tmpl w:val="2DDC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0"/>
  </w:num>
  <w:num w:numId="4">
    <w:abstractNumId w:val="18"/>
  </w:num>
  <w:num w:numId="5">
    <w:abstractNumId w:val="9"/>
  </w:num>
  <w:num w:numId="6">
    <w:abstractNumId w:val="8"/>
  </w:num>
  <w:num w:numId="7">
    <w:abstractNumId w:val="7"/>
  </w:num>
  <w:num w:numId="8">
    <w:abstractNumId w:val="3"/>
  </w:num>
  <w:num w:numId="9">
    <w:abstractNumId w:val="19"/>
  </w:num>
  <w:num w:numId="10">
    <w:abstractNumId w:val="15"/>
  </w:num>
  <w:num w:numId="11">
    <w:abstractNumId w:val="20"/>
  </w:num>
  <w:num w:numId="12">
    <w:abstractNumId w:val="6"/>
  </w:num>
  <w:num w:numId="13">
    <w:abstractNumId w:val="16"/>
  </w:num>
  <w:num w:numId="14">
    <w:abstractNumId w:val="14"/>
  </w:num>
  <w:num w:numId="15">
    <w:abstractNumId w:val="11"/>
  </w:num>
  <w:num w:numId="16">
    <w:abstractNumId w:val="21"/>
  </w:num>
  <w:num w:numId="17">
    <w:abstractNumId w:val="0"/>
  </w:num>
  <w:num w:numId="18">
    <w:abstractNumId w:val="13"/>
  </w:num>
  <w:num w:numId="19">
    <w:abstractNumId w:val="2"/>
  </w:num>
  <w:num w:numId="20">
    <w:abstractNumId w:val="5"/>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3225"/>
    <w:rsid w:val="0000197A"/>
    <w:rsid w:val="00010F02"/>
    <w:rsid w:val="0001126A"/>
    <w:rsid w:val="000230A2"/>
    <w:rsid w:val="00042661"/>
    <w:rsid w:val="000551FD"/>
    <w:rsid w:val="00061754"/>
    <w:rsid w:val="00064D08"/>
    <w:rsid w:val="000837B3"/>
    <w:rsid w:val="00086317"/>
    <w:rsid w:val="000B2381"/>
    <w:rsid w:val="000B390D"/>
    <w:rsid w:val="000B537B"/>
    <w:rsid w:val="000B5BBD"/>
    <w:rsid w:val="000C002F"/>
    <w:rsid w:val="000C08A8"/>
    <w:rsid w:val="000C4B7B"/>
    <w:rsid w:val="000D50AA"/>
    <w:rsid w:val="000D513D"/>
    <w:rsid w:val="000F4466"/>
    <w:rsid w:val="000F57AB"/>
    <w:rsid w:val="000F6AA9"/>
    <w:rsid w:val="00124535"/>
    <w:rsid w:val="00142469"/>
    <w:rsid w:val="0018764B"/>
    <w:rsid w:val="0019345D"/>
    <w:rsid w:val="001B6C30"/>
    <w:rsid w:val="001B71CB"/>
    <w:rsid w:val="001C57F1"/>
    <w:rsid w:val="001D38BD"/>
    <w:rsid w:val="001D3AF1"/>
    <w:rsid w:val="001D5090"/>
    <w:rsid w:val="001E4647"/>
    <w:rsid w:val="001F1AA4"/>
    <w:rsid w:val="001F5F85"/>
    <w:rsid w:val="002006D0"/>
    <w:rsid w:val="00213728"/>
    <w:rsid w:val="00214645"/>
    <w:rsid w:val="00216C80"/>
    <w:rsid w:val="00217064"/>
    <w:rsid w:val="002243C2"/>
    <w:rsid w:val="00235356"/>
    <w:rsid w:val="0024508F"/>
    <w:rsid w:val="002577F9"/>
    <w:rsid w:val="002661A9"/>
    <w:rsid w:val="00266A0A"/>
    <w:rsid w:val="00270F81"/>
    <w:rsid w:val="00281780"/>
    <w:rsid w:val="002A058E"/>
    <w:rsid w:val="002B139B"/>
    <w:rsid w:val="002B53EB"/>
    <w:rsid w:val="002B5509"/>
    <w:rsid w:val="002B724E"/>
    <w:rsid w:val="002C0A33"/>
    <w:rsid w:val="002C1C1D"/>
    <w:rsid w:val="002C4982"/>
    <w:rsid w:val="002E3AF0"/>
    <w:rsid w:val="002E3B17"/>
    <w:rsid w:val="002E5C54"/>
    <w:rsid w:val="002E62ED"/>
    <w:rsid w:val="002F5C97"/>
    <w:rsid w:val="0030369E"/>
    <w:rsid w:val="00311ADD"/>
    <w:rsid w:val="00325998"/>
    <w:rsid w:val="00335292"/>
    <w:rsid w:val="00366F3F"/>
    <w:rsid w:val="00381663"/>
    <w:rsid w:val="0039137B"/>
    <w:rsid w:val="003A3307"/>
    <w:rsid w:val="003A53A5"/>
    <w:rsid w:val="003B3F0C"/>
    <w:rsid w:val="003C0AAD"/>
    <w:rsid w:val="003F1773"/>
    <w:rsid w:val="003F40DD"/>
    <w:rsid w:val="003F47CC"/>
    <w:rsid w:val="00406647"/>
    <w:rsid w:val="0041106B"/>
    <w:rsid w:val="00456E51"/>
    <w:rsid w:val="00474D78"/>
    <w:rsid w:val="004A31EB"/>
    <w:rsid w:val="004A3FDA"/>
    <w:rsid w:val="004D268E"/>
    <w:rsid w:val="00502F61"/>
    <w:rsid w:val="00557A5C"/>
    <w:rsid w:val="005629BE"/>
    <w:rsid w:val="00581D14"/>
    <w:rsid w:val="00590391"/>
    <w:rsid w:val="00594415"/>
    <w:rsid w:val="005B2CB0"/>
    <w:rsid w:val="005B69FD"/>
    <w:rsid w:val="005D1968"/>
    <w:rsid w:val="005E6697"/>
    <w:rsid w:val="00600AB2"/>
    <w:rsid w:val="006014F4"/>
    <w:rsid w:val="00632955"/>
    <w:rsid w:val="0064324B"/>
    <w:rsid w:val="00677D8B"/>
    <w:rsid w:val="006A3B44"/>
    <w:rsid w:val="006B41F0"/>
    <w:rsid w:val="006E391C"/>
    <w:rsid w:val="006F7BCB"/>
    <w:rsid w:val="00713077"/>
    <w:rsid w:val="007160BB"/>
    <w:rsid w:val="00735DCF"/>
    <w:rsid w:val="007374E5"/>
    <w:rsid w:val="00747B51"/>
    <w:rsid w:val="00750366"/>
    <w:rsid w:val="007539BA"/>
    <w:rsid w:val="00765643"/>
    <w:rsid w:val="00772B57"/>
    <w:rsid w:val="00790718"/>
    <w:rsid w:val="00790A12"/>
    <w:rsid w:val="007A09C7"/>
    <w:rsid w:val="007B0A07"/>
    <w:rsid w:val="007C6648"/>
    <w:rsid w:val="007D4ED6"/>
    <w:rsid w:val="007E452E"/>
    <w:rsid w:val="007E4CEB"/>
    <w:rsid w:val="007F514D"/>
    <w:rsid w:val="00827A71"/>
    <w:rsid w:val="008315A4"/>
    <w:rsid w:val="0083505A"/>
    <w:rsid w:val="00837615"/>
    <w:rsid w:val="0086033E"/>
    <w:rsid w:val="008668A4"/>
    <w:rsid w:val="00874D3B"/>
    <w:rsid w:val="00875A2D"/>
    <w:rsid w:val="00876502"/>
    <w:rsid w:val="0087733D"/>
    <w:rsid w:val="008900EC"/>
    <w:rsid w:val="00890C39"/>
    <w:rsid w:val="00891DD8"/>
    <w:rsid w:val="008A2054"/>
    <w:rsid w:val="008E0FD4"/>
    <w:rsid w:val="008E4AF1"/>
    <w:rsid w:val="008F5608"/>
    <w:rsid w:val="00902FDF"/>
    <w:rsid w:val="009069F7"/>
    <w:rsid w:val="00913FF3"/>
    <w:rsid w:val="00920172"/>
    <w:rsid w:val="00946946"/>
    <w:rsid w:val="00962595"/>
    <w:rsid w:val="00963225"/>
    <w:rsid w:val="00967DC2"/>
    <w:rsid w:val="009704E7"/>
    <w:rsid w:val="00981F5C"/>
    <w:rsid w:val="0098206F"/>
    <w:rsid w:val="009863CA"/>
    <w:rsid w:val="0099377F"/>
    <w:rsid w:val="009A3168"/>
    <w:rsid w:val="009A6C3C"/>
    <w:rsid w:val="009A74ED"/>
    <w:rsid w:val="009B55CF"/>
    <w:rsid w:val="009C2B81"/>
    <w:rsid w:val="00A15E79"/>
    <w:rsid w:val="00A16E21"/>
    <w:rsid w:val="00A2396E"/>
    <w:rsid w:val="00A40EFA"/>
    <w:rsid w:val="00A44864"/>
    <w:rsid w:val="00A55C8E"/>
    <w:rsid w:val="00A64273"/>
    <w:rsid w:val="00A705F8"/>
    <w:rsid w:val="00A725A6"/>
    <w:rsid w:val="00A97403"/>
    <w:rsid w:val="00AA2ED5"/>
    <w:rsid w:val="00AA5053"/>
    <w:rsid w:val="00AA516B"/>
    <w:rsid w:val="00AC1F5E"/>
    <w:rsid w:val="00AD08FE"/>
    <w:rsid w:val="00AD7129"/>
    <w:rsid w:val="00AE191E"/>
    <w:rsid w:val="00AE3EFE"/>
    <w:rsid w:val="00AF610B"/>
    <w:rsid w:val="00B171C1"/>
    <w:rsid w:val="00B26BDF"/>
    <w:rsid w:val="00B35DDD"/>
    <w:rsid w:val="00B43910"/>
    <w:rsid w:val="00B52EFE"/>
    <w:rsid w:val="00B57557"/>
    <w:rsid w:val="00B71EC9"/>
    <w:rsid w:val="00B75E63"/>
    <w:rsid w:val="00B870E9"/>
    <w:rsid w:val="00B92EB6"/>
    <w:rsid w:val="00BB5FE1"/>
    <w:rsid w:val="00BB663D"/>
    <w:rsid w:val="00BC57EC"/>
    <w:rsid w:val="00BC5A61"/>
    <w:rsid w:val="00BD5A0D"/>
    <w:rsid w:val="00BE1150"/>
    <w:rsid w:val="00BE6F28"/>
    <w:rsid w:val="00C0427F"/>
    <w:rsid w:val="00C11A71"/>
    <w:rsid w:val="00C2066E"/>
    <w:rsid w:val="00C41A2B"/>
    <w:rsid w:val="00C50AC7"/>
    <w:rsid w:val="00C50C52"/>
    <w:rsid w:val="00C62066"/>
    <w:rsid w:val="00C72678"/>
    <w:rsid w:val="00C754AC"/>
    <w:rsid w:val="00C7659D"/>
    <w:rsid w:val="00C8532F"/>
    <w:rsid w:val="00C9523B"/>
    <w:rsid w:val="00C96484"/>
    <w:rsid w:val="00C96DD8"/>
    <w:rsid w:val="00CA0552"/>
    <w:rsid w:val="00CA15D0"/>
    <w:rsid w:val="00CA45AB"/>
    <w:rsid w:val="00CA4648"/>
    <w:rsid w:val="00CA49E1"/>
    <w:rsid w:val="00CA7FFE"/>
    <w:rsid w:val="00CB2423"/>
    <w:rsid w:val="00CB551A"/>
    <w:rsid w:val="00CB602A"/>
    <w:rsid w:val="00CC058E"/>
    <w:rsid w:val="00CC7031"/>
    <w:rsid w:val="00CD3C6D"/>
    <w:rsid w:val="00CF1B97"/>
    <w:rsid w:val="00D0099B"/>
    <w:rsid w:val="00D053DE"/>
    <w:rsid w:val="00D07564"/>
    <w:rsid w:val="00D3682A"/>
    <w:rsid w:val="00D46C8A"/>
    <w:rsid w:val="00D5184B"/>
    <w:rsid w:val="00D61F40"/>
    <w:rsid w:val="00D718B8"/>
    <w:rsid w:val="00D8241C"/>
    <w:rsid w:val="00D83255"/>
    <w:rsid w:val="00D850CC"/>
    <w:rsid w:val="00DC0868"/>
    <w:rsid w:val="00DC1310"/>
    <w:rsid w:val="00DC2ED9"/>
    <w:rsid w:val="00DC3393"/>
    <w:rsid w:val="00DD7A27"/>
    <w:rsid w:val="00E03EA8"/>
    <w:rsid w:val="00E12471"/>
    <w:rsid w:val="00E14A08"/>
    <w:rsid w:val="00E41E0F"/>
    <w:rsid w:val="00E556F1"/>
    <w:rsid w:val="00E6652C"/>
    <w:rsid w:val="00E71D75"/>
    <w:rsid w:val="00EA27A9"/>
    <w:rsid w:val="00EB100E"/>
    <w:rsid w:val="00EB13B9"/>
    <w:rsid w:val="00EB3D63"/>
    <w:rsid w:val="00EB4B4D"/>
    <w:rsid w:val="00EB6982"/>
    <w:rsid w:val="00EC0ECF"/>
    <w:rsid w:val="00EC7FD9"/>
    <w:rsid w:val="00ED2B64"/>
    <w:rsid w:val="00EF14BA"/>
    <w:rsid w:val="00EF558C"/>
    <w:rsid w:val="00F24896"/>
    <w:rsid w:val="00F339AA"/>
    <w:rsid w:val="00F33C65"/>
    <w:rsid w:val="00F41504"/>
    <w:rsid w:val="00F41BF5"/>
    <w:rsid w:val="00F5238A"/>
    <w:rsid w:val="00F566B9"/>
    <w:rsid w:val="00F651F5"/>
    <w:rsid w:val="00F84936"/>
    <w:rsid w:val="00F94D0F"/>
    <w:rsid w:val="00F96793"/>
    <w:rsid w:val="00F96D33"/>
    <w:rsid w:val="00FD3C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DD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225"/>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25"/>
    <w:pPr>
      <w:ind w:left="720"/>
      <w:contextualSpacing/>
    </w:pPr>
  </w:style>
  <w:style w:type="paragraph" w:styleId="BalloonText">
    <w:name w:val="Balloon Text"/>
    <w:basedOn w:val="Normal"/>
    <w:link w:val="BalloonTextChar"/>
    <w:uiPriority w:val="99"/>
    <w:semiHidden/>
    <w:unhideWhenUsed/>
    <w:rsid w:val="009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225"/>
    <w:rPr>
      <w:rFonts w:ascii="Tahoma" w:hAnsi="Tahoma" w:cs="Tahoma"/>
      <w:sz w:val="16"/>
      <w:szCs w:val="16"/>
    </w:rPr>
  </w:style>
  <w:style w:type="table" w:styleId="TableGrid">
    <w:name w:val="Table Grid"/>
    <w:basedOn w:val="TableNormal"/>
    <w:uiPriority w:val="59"/>
    <w:rsid w:val="009632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225"/>
    <w:rPr>
      <w:sz w:val="16"/>
      <w:szCs w:val="16"/>
    </w:rPr>
  </w:style>
  <w:style w:type="paragraph" w:styleId="CommentText">
    <w:name w:val="annotation text"/>
    <w:basedOn w:val="Normal"/>
    <w:link w:val="CommentTextChar"/>
    <w:uiPriority w:val="99"/>
    <w:unhideWhenUsed/>
    <w:rsid w:val="00963225"/>
    <w:pPr>
      <w:spacing w:line="240" w:lineRule="auto"/>
    </w:pPr>
    <w:rPr>
      <w:sz w:val="20"/>
      <w:szCs w:val="20"/>
    </w:rPr>
  </w:style>
  <w:style w:type="character" w:customStyle="1" w:styleId="CommentTextChar">
    <w:name w:val="Comment Text Char"/>
    <w:basedOn w:val="DefaultParagraphFont"/>
    <w:link w:val="CommentText"/>
    <w:uiPriority w:val="99"/>
    <w:rsid w:val="00963225"/>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963225"/>
    <w:rPr>
      <w:b/>
      <w:bCs/>
    </w:rPr>
  </w:style>
  <w:style w:type="character" w:customStyle="1" w:styleId="CommentSubjectChar">
    <w:name w:val="Comment Subject Char"/>
    <w:basedOn w:val="CommentTextChar"/>
    <w:link w:val="CommentSubject"/>
    <w:uiPriority w:val="99"/>
    <w:semiHidden/>
    <w:rsid w:val="00963225"/>
    <w:rPr>
      <w:rFonts w:asciiTheme="minorHAnsi" w:hAnsiTheme="minorHAnsi" w:cstheme="minorBidi"/>
      <w:b/>
      <w:bCs/>
    </w:rPr>
  </w:style>
  <w:style w:type="paragraph" w:customStyle="1" w:styleId="EndNoteBibliographyTitle">
    <w:name w:val="EndNote Bibliography Title"/>
    <w:basedOn w:val="Normal"/>
    <w:link w:val="EndNoteBibliographyTitleChar"/>
    <w:rsid w:val="0096322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63225"/>
    <w:rPr>
      <w:rFonts w:ascii="Calibri" w:hAnsi="Calibri" w:cs="Calibri"/>
      <w:noProof/>
      <w:sz w:val="22"/>
      <w:szCs w:val="22"/>
    </w:rPr>
  </w:style>
  <w:style w:type="paragraph" w:customStyle="1" w:styleId="EndNoteBibliography">
    <w:name w:val="EndNote Bibliography"/>
    <w:basedOn w:val="Normal"/>
    <w:link w:val="EndNoteBibliographyChar"/>
    <w:rsid w:val="00963225"/>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963225"/>
    <w:rPr>
      <w:rFonts w:ascii="Calibri" w:hAnsi="Calibri" w:cs="Calibri"/>
      <w:noProof/>
      <w:sz w:val="22"/>
      <w:szCs w:val="22"/>
    </w:rPr>
  </w:style>
  <w:style w:type="character" w:styleId="Hyperlink">
    <w:name w:val="Hyperlink"/>
    <w:basedOn w:val="DefaultParagraphFont"/>
    <w:uiPriority w:val="99"/>
    <w:unhideWhenUsed/>
    <w:rsid w:val="00963225"/>
    <w:rPr>
      <w:color w:val="0000FF" w:themeColor="hyperlink"/>
      <w:u w:val="single"/>
    </w:rPr>
  </w:style>
  <w:style w:type="character" w:styleId="LineNumber">
    <w:name w:val="line number"/>
    <w:basedOn w:val="DefaultParagraphFont"/>
    <w:uiPriority w:val="99"/>
    <w:semiHidden/>
    <w:unhideWhenUsed/>
    <w:rsid w:val="00963225"/>
  </w:style>
  <w:style w:type="paragraph" w:styleId="Header">
    <w:name w:val="header"/>
    <w:basedOn w:val="Normal"/>
    <w:link w:val="HeaderChar"/>
    <w:uiPriority w:val="99"/>
    <w:unhideWhenUsed/>
    <w:rsid w:val="009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25"/>
    <w:rPr>
      <w:rFonts w:asciiTheme="minorHAnsi" w:hAnsiTheme="minorHAnsi" w:cstheme="minorBidi"/>
      <w:sz w:val="22"/>
      <w:szCs w:val="22"/>
    </w:rPr>
  </w:style>
  <w:style w:type="paragraph" w:styleId="Footer">
    <w:name w:val="footer"/>
    <w:basedOn w:val="Normal"/>
    <w:link w:val="FooterChar"/>
    <w:uiPriority w:val="99"/>
    <w:unhideWhenUsed/>
    <w:rsid w:val="009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25"/>
    <w:rPr>
      <w:rFonts w:asciiTheme="minorHAnsi" w:hAnsiTheme="minorHAnsi" w:cstheme="minorBidi"/>
      <w:sz w:val="22"/>
      <w:szCs w:val="22"/>
    </w:rPr>
  </w:style>
  <w:style w:type="paragraph" w:styleId="Title">
    <w:name w:val="Title"/>
    <w:basedOn w:val="Normal"/>
    <w:next w:val="Normal"/>
    <w:link w:val="TitleChar"/>
    <w:qFormat/>
    <w:rsid w:val="00963225"/>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6322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344475">
      <w:bodyDiv w:val="1"/>
      <w:marLeft w:val="0"/>
      <w:marRight w:val="0"/>
      <w:marTop w:val="0"/>
      <w:marBottom w:val="0"/>
      <w:divBdr>
        <w:top w:val="none" w:sz="0" w:space="0" w:color="auto"/>
        <w:left w:val="none" w:sz="0" w:space="0" w:color="auto"/>
        <w:bottom w:val="none" w:sz="0" w:space="0" w:color="auto"/>
        <w:right w:val="none" w:sz="0" w:space="0" w:color="auto"/>
      </w:divBdr>
    </w:div>
    <w:div w:id="795100320">
      <w:bodyDiv w:val="1"/>
      <w:marLeft w:val="0"/>
      <w:marRight w:val="0"/>
      <w:marTop w:val="0"/>
      <w:marBottom w:val="0"/>
      <w:divBdr>
        <w:top w:val="none" w:sz="0" w:space="0" w:color="auto"/>
        <w:left w:val="none" w:sz="0" w:space="0" w:color="auto"/>
        <w:bottom w:val="none" w:sz="0" w:space="0" w:color="auto"/>
        <w:right w:val="none" w:sz="0" w:space="0" w:color="auto"/>
      </w:divBdr>
    </w:div>
    <w:div w:id="1903710153">
      <w:bodyDiv w:val="1"/>
      <w:marLeft w:val="0"/>
      <w:marRight w:val="0"/>
      <w:marTop w:val="0"/>
      <w:marBottom w:val="0"/>
      <w:divBdr>
        <w:top w:val="none" w:sz="0" w:space="0" w:color="auto"/>
        <w:left w:val="none" w:sz="0" w:space="0" w:color="auto"/>
        <w:bottom w:val="none" w:sz="0" w:space="0" w:color="auto"/>
        <w:right w:val="none" w:sz="0" w:space="0" w:color="auto"/>
      </w:divBdr>
    </w:div>
    <w:div w:id="20266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Ahrends@rbg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10654</Words>
  <Characters>60733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2021-02-02T08:50:00Z</dcterms:created>
  <dcterms:modified xsi:type="dcterms:W3CDTF">2021-02-05T09:59:00Z</dcterms:modified>
</cp:coreProperties>
</file>