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B335B" w14:textId="5513536A" w:rsidR="000C69C7" w:rsidRPr="00F37345" w:rsidRDefault="008D7D98" w:rsidP="00F37345">
      <w:pPr>
        <w:pStyle w:val="Title"/>
        <w:spacing w:line="360" w:lineRule="auto"/>
        <w:jc w:val="center"/>
        <w:rPr>
          <w:i/>
          <w:iCs/>
          <w:szCs w:val="28"/>
        </w:rPr>
      </w:pPr>
      <w:r w:rsidRPr="00F37345">
        <w:rPr>
          <w:bCs/>
          <w:i/>
          <w:iCs/>
          <w:szCs w:val="28"/>
        </w:rPr>
        <w:t>Smart</w:t>
      </w:r>
      <w:r w:rsidRPr="00F37345">
        <w:rPr>
          <w:i/>
          <w:iCs/>
          <w:szCs w:val="28"/>
        </w:rPr>
        <w:t xml:space="preserve"> H</w:t>
      </w:r>
      <w:r w:rsidR="005228A5" w:rsidRPr="00F37345">
        <w:rPr>
          <w:i/>
          <w:iCs/>
          <w:szCs w:val="28"/>
        </w:rPr>
        <w:t>omes</w:t>
      </w:r>
    </w:p>
    <w:p w14:paraId="1983C902" w14:textId="6173F6FA" w:rsidR="000C69C7" w:rsidRPr="00F37345" w:rsidRDefault="000C69C7" w:rsidP="00F37345">
      <w:pPr>
        <w:jc w:val="center"/>
      </w:pPr>
      <w:r w:rsidRPr="00F37345">
        <w:t>SEAN THOMAS</w:t>
      </w:r>
      <w:r w:rsidR="008C0603" w:rsidRPr="00F37345">
        <w:t>*</w:t>
      </w:r>
    </w:p>
    <w:p w14:paraId="38D6BD1F" w14:textId="77777777" w:rsidR="00F37345" w:rsidRPr="00E5495C" w:rsidRDefault="00F37345" w:rsidP="00F37345">
      <w:pPr>
        <w:spacing w:line="360" w:lineRule="auto"/>
        <w:jc w:val="center"/>
        <w:rPr>
          <w:szCs w:val="24"/>
        </w:rPr>
      </w:pPr>
    </w:p>
    <w:p w14:paraId="0B7BA3D0" w14:textId="34834EF1" w:rsidR="001F5805" w:rsidRPr="003B7769" w:rsidRDefault="00E5495C" w:rsidP="00D10086">
      <w:pPr>
        <w:pStyle w:val="Heading1"/>
      </w:pPr>
      <w:r w:rsidRPr="003B7769">
        <w:t>introduction</w:t>
      </w:r>
    </w:p>
    <w:p w14:paraId="653DF76F" w14:textId="51414525" w:rsidR="001C101A" w:rsidRPr="00483DCD" w:rsidRDefault="00ED40DC" w:rsidP="00F37345">
      <w:pPr>
        <w:spacing w:after="120" w:line="360" w:lineRule="auto"/>
      </w:pPr>
      <w:ins w:id="0" w:author="Author">
        <w:r>
          <w:t>‘</w:t>
        </w:r>
      </w:ins>
      <w:r w:rsidR="00653BA0" w:rsidRPr="00483DCD">
        <w:t xml:space="preserve">In case you are wondering what </w:t>
      </w:r>
      <w:r w:rsidR="002A42D0">
        <w:t>‘</w:t>
      </w:r>
      <w:r w:rsidR="00653BA0" w:rsidRPr="00483DCD">
        <w:t>smart</w:t>
      </w:r>
      <w:r w:rsidR="002A42D0">
        <w:t>’</w:t>
      </w:r>
      <w:r w:rsidR="00653BA0" w:rsidRPr="00483DCD">
        <w:t xml:space="preserve"> – as in </w:t>
      </w:r>
      <w:r w:rsidR="002A42D0">
        <w:t>‘</w:t>
      </w:r>
      <w:r w:rsidR="00653BA0" w:rsidRPr="00483DCD">
        <w:t>smart city</w:t>
      </w:r>
      <w:r w:rsidR="002A42D0">
        <w:t>’</w:t>
      </w:r>
      <w:r w:rsidR="00653BA0" w:rsidRPr="00483DCD">
        <w:t xml:space="preserve"> or </w:t>
      </w:r>
      <w:r w:rsidR="002A42D0">
        <w:t>‘</w:t>
      </w:r>
      <w:r w:rsidR="00653BA0" w:rsidRPr="00483DCD">
        <w:t>smart home</w:t>
      </w:r>
      <w:r w:rsidR="002A42D0">
        <w:t>’</w:t>
      </w:r>
      <w:r w:rsidR="00653BA0" w:rsidRPr="00483DCD">
        <w:t xml:space="preserve"> – means: Surveillance Marketed </w:t>
      </w:r>
      <w:proofErr w:type="gramStart"/>
      <w:r w:rsidR="00653BA0" w:rsidRPr="00483DCD">
        <w:t>As</w:t>
      </w:r>
      <w:proofErr w:type="gramEnd"/>
      <w:r w:rsidR="00653BA0" w:rsidRPr="00483DCD">
        <w:t xml:space="preserve"> Revolutionary Technology</w:t>
      </w:r>
      <w:ins w:id="1" w:author="Author">
        <w:r>
          <w:t>’.</w:t>
        </w:r>
      </w:ins>
      <w:r w:rsidR="00653BA0" w:rsidRPr="00483DCD">
        <w:rPr>
          <w:rStyle w:val="FootnoteReference"/>
        </w:rPr>
        <w:footnoteReference w:id="1"/>
      </w:r>
    </w:p>
    <w:p w14:paraId="5EB10FB5" w14:textId="1F06FDF3" w:rsidR="007D50F3" w:rsidRPr="00483DCD" w:rsidRDefault="001C101A" w:rsidP="00F37345">
      <w:pPr>
        <w:spacing w:after="120" w:line="360" w:lineRule="auto"/>
        <w:ind w:left="720"/>
      </w:pPr>
      <w:r w:rsidRPr="00483DCD">
        <w:t>Are smart home devices like vampires? … First, to feed their thirst for intelligent generation – that is, to be smart – smart devices must suck up data. Second, smart devices cannot enter the home unless invited. Thus, any claims of intrusion or invasion shall be met with an invocation of consent. According to some sources, vampires also could exert mind control over their victims.</w:t>
      </w:r>
      <w:bookmarkStart w:id="2" w:name="_Ref45791921"/>
      <w:r w:rsidRPr="00483DCD">
        <w:rPr>
          <w:rStyle w:val="FootnoteReference"/>
        </w:rPr>
        <w:footnoteReference w:id="2"/>
      </w:r>
      <w:bookmarkEnd w:id="2"/>
    </w:p>
    <w:p w14:paraId="2D0C8E7B" w14:textId="6A4918BC" w:rsidR="002717E7" w:rsidRPr="00483DCD" w:rsidRDefault="00713077" w:rsidP="00F37345">
      <w:pPr>
        <w:spacing w:after="120" w:line="360" w:lineRule="auto"/>
      </w:pPr>
      <w:r w:rsidRPr="00483DCD">
        <w:t>S</w:t>
      </w:r>
      <w:r w:rsidR="00AB6304" w:rsidRPr="00483DCD">
        <w:t>mart technologies</w:t>
      </w:r>
      <w:r w:rsidRPr="00483DCD">
        <w:t xml:space="preserve"> are everywhere, including the home.</w:t>
      </w:r>
      <w:r w:rsidR="00966FF2" w:rsidRPr="00483DCD">
        <w:t xml:space="preserve"> </w:t>
      </w:r>
      <w:r w:rsidR="003C224A" w:rsidRPr="00483DCD">
        <w:t>S</w:t>
      </w:r>
      <w:r w:rsidR="001E2A6C" w:rsidRPr="00483DCD">
        <w:t xml:space="preserve">mart homes </w:t>
      </w:r>
      <w:r w:rsidR="003C224A" w:rsidRPr="00483DCD">
        <w:t>are</w:t>
      </w:r>
      <w:r w:rsidR="001E2A6C" w:rsidRPr="00483DCD">
        <w:t xml:space="preserve"> part of the N</w:t>
      </w:r>
      <w:r w:rsidR="000C69C7">
        <w:t>ational Health Service</w:t>
      </w:r>
      <w:r w:rsidR="001E2A6C" w:rsidRPr="00483DCD">
        <w:t>’s Healthy New Towns programme, running since 2015.</w:t>
      </w:r>
      <w:r w:rsidR="001E2A6C" w:rsidRPr="00483DCD">
        <w:rPr>
          <w:rStyle w:val="FootnoteReference"/>
        </w:rPr>
        <w:footnoteReference w:id="3"/>
      </w:r>
      <w:r w:rsidR="001E2A6C" w:rsidRPr="00483DCD">
        <w:t xml:space="preserve"> In 2016, the National Hous</w:t>
      </w:r>
      <w:r w:rsidR="001471C6">
        <w:t>e</w:t>
      </w:r>
      <w:r w:rsidR="001E2A6C" w:rsidRPr="00483DCD">
        <w:t xml:space="preserve"> Building Council Foundation</w:t>
      </w:r>
      <w:r w:rsidR="000050CB" w:rsidRPr="00483DCD">
        <w:t xml:space="preserve"> (NHBC</w:t>
      </w:r>
      <w:r w:rsidR="001471C6">
        <w:t xml:space="preserve"> </w:t>
      </w:r>
      <w:r w:rsidR="000050CB" w:rsidRPr="00483DCD">
        <w:t>F</w:t>
      </w:r>
      <w:r w:rsidR="001471C6">
        <w:t>oundation</w:t>
      </w:r>
      <w:r w:rsidR="000050CB" w:rsidRPr="00483DCD">
        <w:t>)</w:t>
      </w:r>
      <w:r w:rsidR="001E2A6C" w:rsidRPr="00483DCD">
        <w:t xml:space="preserve"> published a report, </w:t>
      </w:r>
      <w:r w:rsidR="001E2A6C" w:rsidRPr="00483DCD">
        <w:rPr>
          <w:i/>
        </w:rPr>
        <w:t>The Connected Home: Designing and Building Technology into Today’s New Homes</w:t>
      </w:r>
      <w:r w:rsidR="003C224A" w:rsidRPr="00483DCD">
        <w:t>,</w:t>
      </w:r>
      <w:bookmarkStart w:id="3" w:name="_Ref46060619"/>
      <w:r w:rsidR="001E2A6C" w:rsidRPr="00483DCD">
        <w:rPr>
          <w:rStyle w:val="FootnoteReference"/>
        </w:rPr>
        <w:footnoteReference w:id="4"/>
      </w:r>
      <w:bookmarkEnd w:id="3"/>
      <w:r w:rsidR="003C224A" w:rsidRPr="00483DCD">
        <w:t xml:space="preserve"> </w:t>
      </w:r>
      <w:r w:rsidR="000050CB" w:rsidRPr="00483DCD">
        <w:t>outlining</w:t>
      </w:r>
      <w:r w:rsidR="003C224A" w:rsidRPr="00483DCD">
        <w:t xml:space="preserve"> methods of integrating smart technologies in new build homes.</w:t>
      </w:r>
      <w:r w:rsidRPr="00483DCD">
        <w:t xml:space="preserve"> More specifically the </w:t>
      </w:r>
      <w:r w:rsidR="005C7DE6" w:rsidRPr="00483DCD">
        <w:t xml:space="preserve">2017 </w:t>
      </w:r>
      <w:r w:rsidR="003C224A" w:rsidRPr="00483DCD">
        <w:t>Depar</w:t>
      </w:r>
      <w:r w:rsidR="005C7DE6" w:rsidRPr="00483DCD">
        <w:t>t</w:t>
      </w:r>
      <w:r w:rsidR="003C224A" w:rsidRPr="00483DCD">
        <w:t>ment for Business, Energy &amp; Industrial</w:t>
      </w:r>
      <w:r w:rsidR="002C2D5B" w:rsidRPr="00483DCD">
        <w:t xml:space="preserve"> </w:t>
      </w:r>
      <w:r w:rsidR="003C224A" w:rsidRPr="00483DCD">
        <w:t xml:space="preserve">Strategy </w:t>
      </w:r>
      <w:r w:rsidR="002C2D5B" w:rsidRPr="00483DCD">
        <w:t xml:space="preserve">(BEIS) </w:t>
      </w:r>
      <w:r w:rsidR="003C224A" w:rsidRPr="00483DCD">
        <w:t>Report</w:t>
      </w:r>
      <w:r w:rsidR="000C69C7">
        <w:t>:</w:t>
      </w:r>
      <w:r w:rsidR="001E2A6C" w:rsidRPr="00483DCD">
        <w:t xml:space="preserve"> </w:t>
      </w:r>
      <w:r w:rsidR="001E2A6C" w:rsidRPr="00483DCD">
        <w:rPr>
          <w:i/>
        </w:rPr>
        <w:t>Heat in Buildings: Boiler Plus</w:t>
      </w:r>
      <w:r w:rsidRPr="00483DCD">
        <w:rPr>
          <w:iCs/>
        </w:rPr>
        <w:t>,</w:t>
      </w:r>
      <w:bookmarkStart w:id="4" w:name="_Ref46227360"/>
      <w:r w:rsidRPr="00483DCD">
        <w:rPr>
          <w:rStyle w:val="FootnoteReference"/>
        </w:rPr>
        <w:footnoteReference w:id="5"/>
      </w:r>
      <w:bookmarkEnd w:id="4"/>
      <w:r w:rsidRPr="00483DCD">
        <w:rPr>
          <w:iCs/>
        </w:rPr>
        <w:t xml:space="preserve"> set out a requirement for smart boilers</w:t>
      </w:r>
      <w:bookmarkStart w:id="5" w:name="_Ref45803496"/>
      <w:r w:rsidRPr="00483DCD">
        <w:rPr>
          <w:iCs/>
        </w:rPr>
        <w:t xml:space="preserve"> (with problematic implications discussed below).</w:t>
      </w:r>
      <w:bookmarkEnd w:id="5"/>
      <w:r w:rsidRPr="00483DCD">
        <w:rPr>
          <w:rStyle w:val="FootnoteReference"/>
          <w:iCs/>
        </w:rPr>
        <w:footnoteReference w:id="6"/>
      </w:r>
      <w:r w:rsidR="006C1FD8" w:rsidRPr="00483DCD">
        <w:t xml:space="preserve"> In his first speech to the U</w:t>
      </w:r>
      <w:r w:rsidR="000C69C7">
        <w:t xml:space="preserve">nited </w:t>
      </w:r>
      <w:r w:rsidR="006C1FD8" w:rsidRPr="00483DCD">
        <w:t>N</w:t>
      </w:r>
      <w:r w:rsidR="000C69C7">
        <w:t>ations</w:t>
      </w:r>
      <w:r w:rsidR="006C1FD8" w:rsidRPr="00483DCD">
        <w:t xml:space="preserve">, </w:t>
      </w:r>
      <w:r w:rsidR="001471C6">
        <w:t xml:space="preserve">the </w:t>
      </w:r>
      <w:r w:rsidR="006C1FD8" w:rsidRPr="00483DCD">
        <w:t>Prime Minister</w:t>
      </w:r>
      <w:r w:rsidR="001471C6">
        <w:t>, the Rt Hon</w:t>
      </w:r>
      <w:r w:rsidR="006C1FD8" w:rsidRPr="00483DCD">
        <w:t xml:space="preserve"> Boris Johnson</w:t>
      </w:r>
      <w:r w:rsidR="001471C6">
        <w:t xml:space="preserve"> MP,</w:t>
      </w:r>
      <w:r w:rsidR="006C1FD8" w:rsidRPr="00483DCD">
        <w:t xml:space="preserve"> </w:t>
      </w:r>
      <w:r w:rsidR="005E022D" w:rsidRPr="00483DCD">
        <w:t>drew</w:t>
      </w:r>
      <w:r w:rsidR="006C1FD8" w:rsidRPr="00483DCD">
        <w:t xml:space="preserve"> a typically florid </w:t>
      </w:r>
      <w:r w:rsidRPr="00483DCD">
        <w:t>picture</w:t>
      </w:r>
      <w:r w:rsidR="006C1FD8" w:rsidRPr="00483DCD">
        <w:t xml:space="preserve"> ‘</w:t>
      </w:r>
      <w:r w:rsidR="00814794">
        <w:t>i</w:t>
      </w:r>
      <w:r w:rsidR="006C1FD8" w:rsidRPr="00483DCD">
        <w:t xml:space="preserve">n the future, voice connectivity will be in every room and almost </w:t>
      </w:r>
      <w:r w:rsidR="006C1FD8" w:rsidRPr="00483DCD">
        <w:lastRenderedPageBreak/>
        <w:t>every object: your mattress will monitor your nightmares; your fridge will beep for more cheese.’</w:t>
      </w:r>
      <w:r w:rsidR="006C1FD8" w:rsidRPr="00483DCD">
        <w:rPr>
          <w:rStyle w:val="FootnoteReference"/>
        </w:rPr>
        <w:footnoteReference w:id="7"/>
      </w:r>
      <w:r w:rsidR="006C1FD8" w:rsidRPr="00483DCD">
        <w:t xml:space="preserve"> </w:t>
      </w:r>
      <w:r w:rsidR="000050CB" w:rsidRPr="00483DCD">
        <w:t>This echoed the NHBC</w:t>
      </w:r>
      <w:r w:rsidR="001471C6">
        <w:t xml:space="preserve"> Foundation</w:t>
      </w:r>
      <w:r w:rsidR="000050CB" w:rsidRPr="00483DCD">
        <w:t xml:space="preserve"> report’s reference to ‘fridges [that] … automatically order more milk’,</w:t>
      </w:r>
      <w:r w:rsidR="000050CB" w:rsidRPr="00483DCD">
        <w:rPr>
          <w:rStyle w:val="FootnoteReference"/>
        </w:rPr>
        <w:footnoteReference w:id="8"/>
      </w:r>
      <w:r w:rsidR="000050CB" w:rsidRPr="00483DCD">
        <w:t xml:space="preserve"> a technological development at least two decades old,</w:t>
      </w:r>
      <w:r w:rsidR="000050CB" w:rsidRPr="00483DCD">
        <w:rPr>
          <w:rStyle w:val="FootnoteReference"/>
        </w:rPr>
        <w:footnoteReference w:id="9"/>
      </w:r>
      <w:r w:rsidR="000050CB" w:rsidRPr="00483DCD">
        <w:t xml:space="preserve"> </w:t>
      </w:r>
      <w:r w:rsidR="00823404" w:rsidRPr="00483DCD">
        <w:t>and rightly subject to</w:t>
      </w:r>
      <w:r w:rsidR="000050CB" w:rsidRPr="00483DCD">
        <w:t xml:space="preserve"> comic critique.</w:t>
      </w:r>
      <w:r w:rsidR="000050CB" w:rsidRPr="00483DCD">
        <w:rPr>
          <w:rStyle w:val="FootnoteReference"/>
        </w:rPr>
        <w:footnoteReference w:id="10"/>
      </w:r>
      <w:r w:rsidR="00D27035" w:rsidRPr="00483DCD">
        <w:t xml:space="preserve"> Most recently, a report for the Institute of Engineering and Technology on children’s views of the future showed ‘sentient homes’ to be top of the list.</w:t>
      </w:r>
      <w:r w:rsidR="00D27035" w:rsidRPr="00483DCD">
        <w:rPr>
          <w:rStyle w:val="FootnoteReference"/>
        </w:rPr>
        <w:footnoteReference w:id="11"/>
      </w:r>
    </w:p>
    <w:p w14:paraId="6E78F7B0" w14:textId="77777777" w:rsidR="00E5495C" w:rsidRDefault="002C2D5B" w:rsidP="00F37345">
      <w:pPr>
        <w:spacing w:after="120" w:line="360" w:lineRule="auto"/>
        <w:ind w:firstLine="284"/>
      </w:pPr>
      <w:r w:rsidRPr="00483DCD">
        <w:t>There are numerous potential legal aspects o</w:t>
      </w:r>
      <w:r w:rsidR="009F2321" w:rsidRPr="00483DCD">
        <w:t>f this evolution</w:t>
      </w:r>
      <w:r w:rsidRPr="00483DCD">
        <w:t>.</w:t>
      </w:r>
      <w:r w:rsidR="009F2321" w:rsidRPr="00483DCD">
        <w:rPr>
          <w:rStyle w:val="FootnoteReference"/>
        </w:rPr>
        <w:footnoteReference w:id="12"/>
      </w:r>
      <w:r w:rsidRPr="00483DCD">
        <w:t xml:space="preserve"> There are obvious</w:t>
      </w:r>
      <w:r w:rsidR="009F2321" w:rsidRPr="00483DCD">
        <w:t xml:space="preserve"> privacy implications</w:t>
      </w:r>
      <w:r w:rsidRPr="00483DCD">
        <w:t>,</w:t>
      </w:r>
      <w:r w:rsidR="00366C5B" w:rsidRPr="00483DCD">
        <w:rPr>
          <w:rStyle w:val="FootnoteReference"/>
        </w:rPr>
        <w:footnoteReference w:id="13"/>
      </w:r>
      <w:r w:rsidRPr="00483DCD">
        <w:t xml:space="preserve"> security risks,</w:t>
      </w:r>
      <w:bookmarkStart w:id="7" w:name="_Ref45804690"/>
      <w:r w:rsidR="009F2321" w:rsidRPr="00483DCD">
        <w:rPr>
          <w:rStyle w:val="FootnoteReference"/>
        </w:rPr>
        <w:footnoteReference w:id="14"/>
      </w:r>
      <w:bookmarkEnd w:id="7"/>
      <w:r w:rsidR="00F217A3" w:rsidRPr="00483DCD">
        <w:t xml:space="preserve"> </w:t>
      </w:r>
      <w:r w:rsidRPr="00483DCD">
        <w:t>and various direct and indirect harms caused by malfunctioning or misused devices</w:t>
      </w:r>
      <w:r w:rsidR="00BC2D6E" w:rsidRPr="00483DCD">
        <w:t>,</w:t>
      </w:r>
      <w:r w:rsidR="00F217A3" w:rsidRPr="00483DCD">
        <w:rPr>
          <w:rStyle w:val="FootnoteReference"/>
        </w:rPr>
        <w:footnoteReference w:id="15"/>
      </w:r>
      <w:r w:rsidR="00BC2D6E" w:rsidRPr="00483DCD">
        <w:t xml:space="preserve"> including outward facing problems where smart objects can affect wider networks.</w:t>
      </w:r>
      <w:bookmarkStart w:id="9" w:name="_Ref46055258"/>
      <w:r w:rsidR="00BC2D6E" w:rsidRPr="00483DCD">
        <w:rPr>
          <w:rStyle w:val="FootnoteReference"/>
        </w:rPr>
        <w:footnoteReference w:id="16"/>
      </w:r>
      <w:bookmarkEnd w:id="9"/>
      <w:r w:rsidR="00175C4C" w:rsidRPr="00483DCD">
        <w:t xml:space="preserve"> </w:t>
      </w:r>
      <w:r w:rsidR="00107558" w:rsidRPr="00483DCD">
        <w:t>A cautious welcome can</w:t>
      </w:r>
      <w:r w:rsidR="00713077" w:rsidRPr="00483DCD">
        <w:t xml:space="preserve"> thus</w:t>
      </w:r>
      <w:r w:rsidR="00107558" w:rsidRPr="00483DCD">
        <w:t xml:space="preserve"> be given to recent legislative </w:t>
      </w:r>
      <w:r w:rsidR="00107558" w:rsidRPr="00483DCD">
        <w:lastRenderedPageBreak/>
        <w:t>proposals</w:t>
      </w:r>
      <w:r w:rsidR="000050CB" w:rsidRPr="00483DCD">
        <w:t>, which would enforce three security requirements</w:t>
      </w:r>
      <w:r w:rsidR="00107558" w:rsidRPr="00483DCD">
        <w:t>:</w:t>
      </w:r>
      <w:r w:rsidR="000050CB" w:rsidRPr="00483DCD">
        <w:t xml:space="preserve"> unique (non-default) passwords, a public point of contact for manufacturers of internet of things devi</w:t>
      </w:r>
      <w:r w:rsidR="00107558" w:rsidRPr="00483DCD">
        <w:t>c</w:t>
      </w:r>
      <w:r w:rsidR="000050CB" w:rsidRPr="00483DCD">
        <w:t>es, and</w:t>
      </w:r>
      <w:r w:rsidR="00107558" w:rsidRPr="00483DCD">
        <w:t xml:space="preserve"> obligations on manufacturers to state the minimum length of time security updates will be provided.</w:t>
      </w:r>
      <w:r w:rsidR="00107558" w:rsidRPr="00483DCD">
        <w:rPr>
          <w:rStyle w:val="FootnoteReference"/>
        </w:rPr>
        <w:footnoteReference w:id="17"/>
      </w:r>
      <w:r w:rsidR="00E5495C">
        <w:t xml:space="preserve"> </w:t>
      </w:r>
    </w:p>
    <w:p w14:paraId="0AE221D1" w14:textId="64299D2B" w:rsidR="007A0CC1" w:rsidRDefault="00D914FF" w:rsidP="00F37345">
      <w:pPr>
        <w:spacing w:after="120" w:line="360" w:lineRule="auto"/>
        <w:ind w:firstLine="284"/>
      </w:pPr>
      <w:r w:rsidRPr="00E5495C">
        <w:t xml:space="preserve">However, despite a growing literature critiquing the </w:t>
      </w:r>
      <w:r w:rsidR="00D05042" w:rsidRPr="00E5495C">
        <w:t>extent to which smart objects can be controlled by third parties</w:t>
      </w:r>
      <w:r w:rsidR="000C69C7" w:rsidRPr="00E5495C">
        <w:t>’</w:t>
      </w:r>
      <w:r w:rsidRPr="00E5495C">
        <w:t xml:space="preserve"> (</w:t>
      </w:r>
      <w:r w:rsidR="00366C5B" w:rsidRPr="00E5495C">
        <w:t>invariably corporations</w:t>
      </w:r>
      <w:r w:rsidRPr="00E5495C">
        <w:t>)</w:t>
      </w:r>
      <w:r w:rsidR="00366C5B" w:rsidRPr="00E5495C">
        <w:t xml:space="preserve"> controlling software</w:t>
      </w:r>
      <w:bookmarkStart w:id="10" w:name="_Ref45793001"/>
      <w:r w:rsidRPr="00E5495C">
        <w:t>,</w:t>
      </w:r>
      <w:r w:rsidR="002B263F" w:rsidRPr="002E535D">
        <w:rPr>
          <w:vertAlign w:val="superscript"/>
          <w:rPrChange w:id="11" w:author="Author">
            <w:rPr/>
          </w:rPrChange>
        </w:rPr>
        <w:footnoteReference w:id="18"/>
      </w:r>
      <w:bookmarkEnd w:id="10"/>
      <w:r w:rsidRPr="00E5495C">
        <w:t xml:space="preserve"> there is very little available as to the impact </w:t>
      </w:r>
      <w:r w:rsidR="0017759D" w:rsidRPr="00E5495C">
        <w:t>of</w:t>
      </w:r>
      <w:r w:rsidR="005E6054" w:rsidRPr="00E5495C">
        <w:t xml:space="preserve"> smart objects </w:t>
      </w:r>
      <w:r w:rsidR="0017759D" w:rsidRPr="00E5495C">
        <w:t>as</w:t>
      </w:r>
      <w:r w:rsidR="005E6054" w:rsidRPr="00E5495C">
        <w:t xml:space="preserve"> part of a</w:t>
      </w:r>
      <w:r w:rsidR="0017759D" w:rsidRPr="00E5495C">
        <w:t xml:space="preserve"> smart home</w:t>
      </w:r>
      <w:r w:rsidR="005E6054" w:rsidRPr="00E5495C">
        <w:t xml:space="preserve">. </w:t>
      </w:r>
      <w:r w:rsidR="007A0CC1" w:rsidRPr="00E5495C">
        <w:t xml:space="preserve">Smart goods have tangible aspects, but they rely on software which the material doctrine on fixtures cannot accommodate. Smart goods can project data around the house, giving rise to the possibility of virtual fixtures, </w:t>
      </w:r>
      <w:proofErr w:type="spellStart"/>
      <w:r w:rsidR="007A0CC1" w:rsidRPr="00E5495C">
        <w:t>ie</w:t>
      </w:r>
      <w:proofErr w:type="spellEnd"/>
      <w:r w:rsidR="007A0CC1" w:rsidRPr="00E5495C">
        <w:t xml:space="preserve"> fixtures which do not have individual tangible existence, but which are intrinsically connected to the tangible land. Smart homes may also have an income-generating function, through selling of data captured by smart objects or by the generation of products through 3-D printing (for example). The effects of smart technologies on the home, especially how they may lead to a technological creep which could restrict our capacity to make choices about our home, needs examination.</w:t>
      </w:r>
      <w:r w:rsidR="007A0CC1" w:rsidRPr="007A0CC1">
        <w:t xml:space="preserve">  </w:t>
      </w:r>
    </w:p>
    <w:p w14:paraId="5E480D6E" w14:textId="31C3112D" w:rsidR="00923B98" w:rsidRDefault="009B58E1" w:rsidP="00F37345">
      <w:pPr>
        <w:spacing w:after="120" w:line="360" w:lineRule="auto"/>
        <w:ind w:firstLine="284"/>
      </w:pPr>
      <w:r w:rsidRPr="00483DCD">
        <w:t>Th</w:t>
      </w:r>
      <w:r w:rsidR="00D914FF" w:rsidRPr="00483DCD">
        <w:t xml:space="preserve">is chapter therefore considers the implications </w:t>
      </w:r>
      <w:r w:rsidR="0017759D" w:rsidRPr="00483DCD">
        <w:t>of smart homes, to try to avoid the dangers of path dependency resulting in analogue regulation of digital life</w:t>
      </w:r>
      <w:bookmarkStart w:id="12" w:name="_Ref34993176"/>
      <w:r w:rsidR="00E8372F" w:rsidRPr="00483DCD">
        <w:t>,</w:t>
      </w:r>
      <w:r w:rsidRPr="00483DCD">
        <w:rPr>
          <w:rStyle w:val="FootnoteReference"/>
        </w:rPr>
        <w:footnoteReference w:id="19"/>
      </w:r>
      <w:bookmarkEnd w:id="12"/>
      <w:r w:rsidR="00E8372F" w:rsidRPr="00483DCD">
        <w:t xml:space="preserve"> by</w:t>
      </w:r>
      <w:r w:rsidR="00966FF2" w:rsidRPr="00483DCD">
        <w:t xml:space="preserve"> </w:t>
      </w:r>
      <w:r w:rsidR="00E8372F" w:rsidRPr="00483DCD">
        <w:t>identifying and addressing</w:t>
      </w:r>
      <w:r w:rsidR="00AB6304" w:rsidRPr="00483DCD">
        <w:t xml:space="preserve"> two interlinked issues generated by the possibilities of smart homes. </w:t>
      </w:r>
      <w:r w:rsidR="00966FF2" w:rsidRPr="00483DCD">
        <w:t>First</w:t>
      </w:r>
      <w:r w:rsidR="007568CF">
        <w:t>,</w:t>
      </w:r>
      <w:r w:rsidR="00966FF2" w:rsidRPr="00483DCD">
        <w:t xml:space="preserve"> how may the </w:t>
      </w:r>
      <w:r w:rsidR="002A42D0">
        <w:t>‘</w:t>
      </w:r>
      <w:r w:rsidR="00966FF2" w:rsidRPr="00483DCD">
        <w:t>smartness</w:t>
      </w:r>
      <w:r w:rsidR="002A42D0">
        <w:t>’</w:t>
      </w:r>
      <w:r w:rsidR="00966FF2" w:rsidRPr="00483DCD">
        <w:t xml:space="preserve"> of </w:t>
      </w:r>
      <w:r w:rsidR="005C7C00" w:rsidRPr="00483DCD">
        <w:t>things</w:t>
      </w:r>
      <w:r w:rsidR="00966FF2" w:rsidRPr="00483DCD">
        <w:t xml:space="preserve"> affect their status as a fixture?</w:t>
      </w:r>
      <w:r w:rsidR="00C005E9" w:rsidRPr="00483DCD">
        <w:t xml:space="preserve"> </w:t>
      </w:r>
      <w:r w:rsidR="00966FF2" w:rsidRPr="00483DCD">
        <w:t>Second</w:t>
      </w:r>
      <w:r w:rsidR="007568CF">
        <w:t>,</w:t>
      </w:r>
      <w:r w:rsidR="00AB6304" w:rsidRPr="00483DCD">
        <w:t xml:space="preserve"> </w:t>
      </w:r>
      <w:r w:rsidR="00966FF2" w:rsidRPr="00483DCD">
        <w:t xml:space="preserve">to what extent do </w:t>
      </w:r>
      <w:r w:rsidR="00966FF2" w:rsidRPr="00483DCD">
        <w:lastRenderedPageBreak/>
        <w:t>smart technologies impac</w:t>
      </w:r>
      <w:r w:rsidR="00C005E9" w:rsidRPr="00483DCD">
        <w:t xml:space="preserve">t on the formation of a </w:t>
      </w:r>
      <w:r w:rsidR="002A42D0">
        <w:t>‘</w:t>
      </w:r>
      <w:r w:rsidR="00C005E9" w:rsidRPr="00483DCD">
        <w:t>home</w:t>
      </w:r>
      <w:r w:rsidR="002A42D0">
        <w:t>’</w:t>
      </w:r>
      <w:r w:rsidR="00C005E9" w:rsidRPr="00483DCD">
        <w:t>?</w:t>
      </w:r>
      <w:r w:rsidRPr="00483DCD">
        <w:t xml:space="preserve"> </w:t>
      </w:r>
      <w:r w:rsidR="00A15BFB" w:rsidRPr="00483DCD">
        <w:t xml:space="preserve">Before that, it is necessary to try and understand what exactly is meant by the term </w:t>
      </w:r>
      <w:r w:rsidR="002A42D0">
        <w:t>‘</w:t>
      </w:r>
      <w:r w:rsidR="00A15BFB" w:rsidRPr="00483DCD">
        <w:t>smart home</w:t>
      </w:r>
      <w:r w:rsidR="002A42D0">
        <w:t>’</w:t>
      </w:r>
      <w:r w:rsidR="00A15BFB" w:rsidRPr="00483DCD">
        <w:t>.</w:t>
      </w:r>
    </w:p>
    <w:p w14:paraId="2376B71A" w14:textId="77777777" w:rsidR="00E5495C" w:rsidRDefault="00E5495C" w:rsidP="00F37345">
      <w:pPr>
        <w:spacing w:after="120" w:line="360" w:lineRule="auto"/>
        <w:ind w:firstLine="284"/>
        <w:jc w:val="both"/>
      </w:pPr>
    </w:p>
    <w:p w14:paraId="305B26CB" w14:textId="2B7F5609" w:rsidR="00AE2D6E" w:rsidRPr="002F2CFD" w:rsidRDefault="00E5495C" w:rsidP="00D10086">
      <w:pPr>
        <w:pStyle w:val="Heading1"/>
      </w:pPr>
      <w:r>
        <w:t>SMART HOMES</w:t>
      </w:r>
    </w:p>
    <w:p w14:paraId="7F17BCEF" w14:textId="4F1461D3" w:rsidR="00DE2F58" w:rsidRPr="00483DCD" w:rsidRDefault="00E5193D" w:rsidP="00F37345">
      <w:pPr>
        <w:spacing w:after="120" w:line="360" w:lineRule="auto"/>
      </w:pPr>
      <w:r w:rsidRPr="00483DCD">
        <w:t>The meaning of</w:t>
      </w:r>
      <w:r w:rsidR="001E2A6C" w:rsidRPr="00483DCD">
        <w:t xml:space="preserve"> </w:t>
      </w:r>
      <w:r w:rsidR="002A42D0">
        <w:t>‘</w:t>
      </w:r>
      <w:r w:rsidR="001E2A6C" w:rsidRPr="00483DCD">
        <w:t>smart home</w:t>
      </w:r>
      <w:r w:rsidR="002A42D0">
        <w:t>’</w:t>
      </w:r>
      <w:r w:rsidR="001E2A6C" w:rsidRPr="00483DCD">
        <w:t xml:space="preserve"> is </w:t>
      </w:r>
      <w:r w:rsidRPr="00483DCD">
        <w:t>un</w:t>
      </w:r>
      <w:r w:rsidR="001E2A6C" w:rsidRPr="00483DCD">
        <w:t>clear. The NHBC</w:t>
      </w:r>
      <w:r w:rsidR="001471C6">
        <w:t xml:space="preserve"> Foundation’s</w:t>
      </w:r>
      <w:r w:rsidR="001E2A6C" w:rsidRPr="00483DCD">
        <w:t xml:space="preserve"> 2016 </w:t>
      </w:r>
      <w:r w:rsidR="001E2A6C" w:rsidRPr="00483DCD">
        <w:rPr>
          <w:i/>
        </w:rPr>
        <w:t>Connected Home</w:t>
      </w:r>
      <w:r w:rsidR="001E2A6C" w:rsidRPr="00483DCD">
        <w:t xml:space="preserve"> report, as its name suggests, conflates connectivity with smart homes</w:t>
      </w:r>
      <w:r w:rsidR="00585110" w:rsidRPr="00483DCD">
        <w:t>,</w:t>
      </w:r>
      <w:r w:rsidR="001E2A6C" w:rsidRPr="00483DCD">
        <w:rPr>
          <w:rStyle w:val="FootnoteReference"/>
        </w:rPr>
        <w:footnoteReference w:id="20"/>
      </w:r>
      <w:r w:rsidR="00585110" w:rsidRPr="00483DCD">
        <w:t xml:space="preserve"> but the two are not the same</w:t>
      </w:r>
      <w:r w:rsidR="00140D8C" w:rsidRPr="00483DCD">
        <w:t>, as Finding and Taylor note</w:t>
      </w:r>
      <w:r w:rsidR="00585110" w:rsidRPr="00483DCD">
        <w:t>:</w:t>
      </w:r>
      <w:r w:rsidR="00DE2F58" w:rsidRPr="00483DCD">
        <w:t xml:space="preserve"> </w:t>
      </w:r>
    </w:p>
    <w:p w14:paraId="4C6F9C30" w14:textId="5BF9AB3A" w:rsidR="00DE2F58" w:rsidRPr="00483DCD" w:rsidRDefault="00140D8C" w:rsidP="00F37345">
      <w:pPr>
        <w:spacing w:after="120" w:line="360" w:lineRule="auto"/>
        <w:ind w:left="709"/>
      </w:pPr>
      <w:r w:rsidRPr="00483DCD">
        <w:t xml:space="preserve">it’s </w:t>
      </w:r>
      <w:r w:rsidR="00DE2F58" w:rsidRPr="00483DCD">
        <w:t>more than a home with a connection of smart devices, and it’s more than a connected home. In essence, a smart home, or smart house, is a home that incorporates one or more communications networks that connect its key electrical appliances and services and allows them to be remotely controlled, monitored and accessed by its inhabitants.</w:t>
      </w:r>
      <w:bookmarkStart w:id="13" w:name="_Ref45870035"/>
      <w:r w:rsidR="00DE2F58" w:rsidRPr="00483DCD">
        <w:rPr>
          <w:rStyle w:val="FootnoteReference"/>
        </w:rPr>
        <w:footnoteReference w:id="21"/>
      </w:r>
      <w:bookmarkEnd w:id="13"/>
    </w:p>
    <w:p w14:paraId="36C6A7E0" w14:textId="142AA62A" w:rsidR="00A945A6" w:rsidRPr="00483DCD" w:rsidRDefault="00F327D6" w:rsidP="00F37345">
      <w:pPr>
        <w:spacing w:after="120" w:line="360" w:lineRule="auto"/>
      </w:pPr>
      <w:r>
        <w:t>This</w:t>
      </w:r>
      <w:r w:rsidR="00630558" w:rsidRPr="00483DCD">
        <w:t xml:space="preserve"> description is generally sound, but it</w:t>
      </w:r>
      <w:r w:rsidR="00CA1848" w:rsidRPr="00483DCD">
        <w:t xml:space="preserve">s focus on the </w:t>
      </w:r>
      <w:r w:rsidR="00630558" w:rsidRPr="00483DCD">
        <w:t xml:space="preserve">controllable, accessible and monitorable </w:t>
      </w:r>
      <w:r w:rsidR="00CA1848" w:rsidRPr="00483DCD">
        <w:t xml:space="preserve">nature of technologies </w:t>
      </w:r>
      <w:r w:rsidR="00630558" w:rsidRPr="00483DCD">
        <w:t>arguabl</w:t>
      </w:r>
      <w:r w:rsidR="002E424C" w:rsidRPr="00483DCD">
        <w:t>y</w:t>
      </w:r>
      <w:r w:rsidR="00630558" w:rsidRPr="00483DCD">
        <w:t xml:space="preserve"> misses a key component of </w:t>
      </w:r>
      <w:r w:rsidR="00CA1848" w:rsidRPr="001471C6">
        <w:t>smart</w:t>
      </w:r>
      <w:r w:rsidR="00CA1848" w:rsidRPr="00483DCD">
        <w:t xml:space="preserve"> objects</w:t>
      </w:r>
      <w:r w:rsidR="007568CF">
        <w:t xml:space="preserve">, that is, </w:t>
      </w:r>
      <w:r w:rsidR="00630558" w:rsidRPr="00483DCD">
        <w:t xml:space="preserve">responsiveness. </w:t>
      </w:r>
      <w:r w:rsidR="00596593">
        <w:t xml:space="preserve">Finding and Taylor </w:t>
      </w:r>
      <w:r w:rsidR="00CA1848" w:rsidRPr="00483DCD">
        <w:t xml:space="preserve">also </w:t>
      </w:r>
      <w:r w:rsidR="00630558" w:rsidRPr="00483DCD">
        <w:t xml:space="preserve">use the term ‘integrated’ – here it is suggested </w:t>
      </w:r>
      <w:r w:rsidR="002A42D0">
        <w:t>‘</w:t>
      </w:r>
      <w:r w:rsidR="00630558" w:rsidRPr="00483DCD">
        <w:t>embedded</w:t>
      </w:r>
      <w:r w:rsidR="002A42D0">
        <w:t>’</w:t>
      </w:r>
      <w:r w:rsidR="00630558" w:rsidRPr="00483DCD">
        <w:t xml:space="preserve"> is more accurate. </w:t>
      </w:r>
      <w:r w:rsidR="00CA1848" w:rsidRPr="00483DCD">
        <w:t>An alternative,</w:t>
      </w:r>
      <w:r w:rsidR="00630558" w:rsidRPr="00483DCD">
        <w:t xml:space="preserve"> </w:t>
      </w:r>
      <w:r w:rsidR="00BB25B2" w:rsidRPr="00483DCD">
        <w:t xml:space="preserve">brief </w:t>
      </w:r>
      <w:r w:rsidR="00630558" w:rsidRPr="00483DCD">
        <w:t>(</w:t>
      </w:r>
      <w:r w:rsidR="00BB25B2" w:rsidRPr="00483DCD">
        <w:t xml:space="preserve">and </w:t>
      </w:r>
      <w:r w:rsidR="00630558" w:rsidRPr="00483DCD">
        <w:t xml:space="preserve">admittedly </w:t>
      </w:r>
      <w:r w:rsidR="00BB25B2" w:rsidRPr="00483DCD">
        <w:t>tentative</w:t>
      </w:r>
      <w:r w:rsidR="00630558" w:rsidRPr="00483DCD">
        <w:t>)</w:t>
      </w:r>
      <w:r w:rsidR="00BB25B2" w:rsidRPr="00483DCD">
        <w:t xml:space="preserve"> definition of a smart home </w:t>
      </w:r>
      <w:r w:rsidR="00630558" w:rsidRPr="00483DCD">
        <w:t>is suggested</w:t>
      </w:r>
      <w:r w:rsidR="00BB25B2" w:rsidRPr="00483DCD">
        <w:t>: residential houses (homes) that utilise technologies embedded into the physical structure, where such technologies are able to perform tasks (</w:t>
      </w:r>
      <w:proofErr w:type="spellStart"/>
      <w:r w:rsidR="00BB25B2" w:rsidRPr="00483DCD">
        <w:t>i</w:t>
      </w:r>
      <w:proofErr w:type="spellEnd"/>
      <w:r w:rsidR="00BB25B2" w:rsidRPr="00483DCD">
        <w:t>) automatically; (ii) remotely; and (iii) responsively.</w:t>
      </w:r>
      <w:bookmarkStart w:id="14" w:name="_Ref45804842"/>
      <w:r w:rsidR="005178B0" w:rsidRPr="00483DCD">
        <w:rPr>
          <w:rStyle w:val="FootnoteReference"/>
        </w:rPr>
        <w:footnoteReference w:id="22"/>
      </w:r>
      <w:bookmarkEnd w:id="14"/>
      <w:r w:rsidR="00BB25B2" w:rsidRPr="00483DCD">
        <w:t xml:space="preserve"> It is worth examining this further. </w:t>
      </w:r>
    </w:p>
    <w:p w14:paraId="6846D850" w14:textId="11BE7D09" w:rsidR="00E71E2F" w:rsidRDefault="00BB25B2" w:rsidP="00F37345">
      <w:pPr>
        <w:spacing w:after="120" w:line="360" w:lineRule="auto"/>
        <w:ind w:firstLine="284"/>
      </w:pPr>
      <w:r w:rsidRPr="00483DCD">
        <w:t xml:space="preserve">The first point </w:t>
      </w:r>
      <w:r w:rsidR="00CA1848" w:rsidRPr="00483DCD">
        <w:t xml:space="preserve">is </w:t>
      </w:r>
      <w:r w:rsidRPr="00483DCD">
        <w:t xml:space="preserve">that the focus of this definition, and this </w:t>
      </w:r>
      <w:r w:rsidR="00A15BFB" w:rsidRPr="00483DCD">
        <w:t>chapter</w:t>
      </w:r>
      <w:r w:rsidR="00140D8C" w:rsidRPr="00483DCD">
        <w:t>, is</w:t>
      </w:r>
      <w:r w:rsidRPr="00483DCD">
        <w:t xml:space="preserve"> on </w:t>
      </w:r>
      <w:r w:rsidRPr="001471C6">
        <w:rPr>
          <w:iCs/>
        </w:rPr>
        <w:t>residential homes</w:t>
      </w:r>
      <w:r w:rsidRPr="00483DCD">
        <w:t xml:space="preserve">. The distinction is thus between smart </w:t>
      </w:r>
      <w:r w:rsidRPr="001471C6">
        <w:rPr>
          <w:iCs/>
        </w:rPr>
        <w:t>homes</w:t>
      </w:r>
      <w:r w:rsidRPr="00483DCD">
        <w:t xml:space="preserve"> and smart </w:t>
      </w:r>
      <w:r w:rsidRPr="001471C6">
        <w:rPr>
          <w:iCs/>
        </w:rPr>
        <w:t>buildings</w:t>
      </w:r>
      <w:r w:rsidR="00140D8C" w:rsidRPr="00483DCD">
        <w:t xml:space="preserve">, a </w:t>
      </w:r>
      <w:r w:rsidRPr="00483DCD">
        <w:t xml:space="preserve">division deliberately chosen to enable </w:t>
      </w:r>
      <w:r w:rsidR="003A5AEB" w:rsidRPr="00483DCD">
        <w:t xml:space="preserve">focused </w:t>
      </w:r>
      <w:r w:rsidRPr="00483DCD">
        <w:t xml:space="preserve">analysis of the concept or status of </w:t>
      </w:r>
      <w:r w:rsidR="002A42D0">
        <w:t>‘</w:t>
      </w:r>
      <w:r w:rsidRPr="00483DCD">
        <w:t>home</w:t>
      </w:r>
      <w:r w:rsidR="002A42D0">
        <w:t>’</w:t>
      </w:r>
      <w:r w:rsidRPr="00483DCD">
        <w:t>.</w:t>
      </w:r>
      <w:r w:rsidR="00E5193D" w:rsidRPr="00483DCD">
        <w:t xml:space="preserve"> </w:t>
      </w:r>
      <w:r w:rsidRPr="00483DCD">
        <w:t xml:space="preserve">The second point is that the relevant technologies are </w:t>
      </w:r>
      <w:r w:rsidR="002A42D0">
        <w:t>‘</w:t>
      </w:r>
      <w:r w:rsidRPr="00483DCD">
        <w:t>embedded</w:t>
      </w:r>
      <w:r w:rsidR="002A42D0">
        <w:t>’</w:t>
      </w:r>
      <w:r w:rsidRPr="00483DCD">
        <w:t xml:space="preserve"> into the physical structure. </w:t>
      </w:r>
      <w:r w:rsidR="00E5193D" w:rsidRPr="00483DCD">
        <w:t>This</w:t>
      </w:r>
      <w:r w:rsidR="003160D8">
        <w:t xml:space="preserve"> issue of attachment </w:t>
      </w:r>
      <w:r w:rsidR="003160D8">
        <w:lastRenderedPageBreak/>
        <w:t>seems resolvable through the fixtures</w:t>
      </w:r>
      <w:del w:id="16" w:author="Author">
        <w:r w:rsidR="00596593" w:rsidDel="00ED40DC">
          <w:delText>’</w:delText>
        </w:r>
      </w:del>
      <w:r w:rsidR="003160D8">
        <w:t xml:space="preserve"> doctrine. However, that doctrine is arguably only viable in an analogue context.</w:t>
      </w:r>
      <w:r w:rsidR="00E5193D" w:rsidRPr="00483DCD">
        <w:t xml:space="preserve"> </w:t>
      </w:r>
      <w:r w:rsidR="00D91FB9" w:rsidRPr="00483DCD">
        <w:t>The third point is the capacity of smart homes to perform tasks automatically</w:t>
      </w:r>
      <w:r w:rsidR="00CA1848" w:rsidRPr="00483DCD">
        <w:t>,</w:t>
      </w:r>
      <w:r w:rsidR="00D91FB9" w:rsidRPr="00483DCD">
        <w:t xml:space="preserve"> remotely</w:t>
      </w:r>
      <w:r w:rsidR="00CA1848" w:rsidRPr="00483DCD">
        <w:t>,</w:t>
      </w:r>
      <w:r w:rsidR="00D91FB9" w:rsidRPr="00483DCD">
        <w:t xml:space="preserve"> and responsively</w:t>
      </w:r>
      <w:r w:rsidR="00E5193D" w:rsidRPr="00483DCD">
        <w:t xml:space="preserve">, </w:t>
      </w:r>
      <w:r w:rsidR="00CA1848" w:rsidRPr="00483DCD">
        <w:t xml:space="preserve">the latter capacity being </w:t>
      </w:r>
      <w:r w:rsidR="00E5193D" w:rsidRPr="00483DCD">
        <w:t>central</w:t>
      </w:r>
      <w:r w:rsidR="00D91FB9" w:rsidRPr="00483DCD">
        <w:t>.</w:t>
      </w:r>
      <w:bookmarkStart w:id="17" w:name="_Ref45899828"/>
      <w:r w:rsidR="00816829" w:rsidRPr="00483DCD">
        <w:rPr>
          <w:rStyle w:val="FootnoteReference"/>
        </w:rPr>
        <w:footnoteReference w:id="23"/>
      </w:r>
      <w:bookmarkEnd w:id="17"/>
      <w:r w:rsidR="00D91FB9" w:rsidRPr="00483DCD">
        <w:t xml:space="preserve"> Without the capacity to act responsively, there is no true smart object or smart home.</w:t>
      </w:r>
      <w:r w:rsidR="005178B0" w:rsidRPr="00483DCD">
        <w:rPr>
          <w:rStyle w:val="FootnoteReference"/>
        </w:rPr>
        <w:footnoteReference w:id="24"/>
      </w:r>
      <w:r w:rsidR="00D91FB9" w:rsidRPr="00483DCD">
        <w:t xml:space="preserve"> It is the ability to respond</w:t>
      </w:r>
      <w:r w:rsidR="004B2ED2" w:rsidRPr="00483DCD">
        <w:t xml:space="preserve"> </w:t>
      </w:r>
      <w:r w:rsidR="00D91FB9" w:rsidRPr="00483DCD">
        <w:t>to changes in the environment</w:t>
      </w:r>
      <w:r w:rsidR="004B2ED2" w:rsidRPr="00483DCD">
        <w:t xml:space="preserve"> (understood in a broad sense, thus including actions by humans and other objects)</w:t>
      </w:r>
      <w:r w:rsidR="00D91FB9" w:rsidRPr="00483DCD">
        <w:t xml:space="preserve"> which distinguishes a smart object from something that is merely acting automatically or remotely. Conversely, automatic and remote performativity are not core to the notion of a smart home, but they remain of substantial importance</w:t>
      </w:r>
      <w:r w:rsidR="007568CF">
        <w:t>. Sh</w:t>
      </w:r>
      <w:r w:rsidR="00D91FB9" w:rsidRPr="00483DCD">
        <w:t xml:space="preserve">ould either be absent it would </w:t>
      </w:r>
      <w:r w:rsidR="00FD2A13">
        <w:t xml:space="preserve">be </w:t>
      </w:r>
      <w:r w:rsidR="00D91FB9" w:rsidRPr="00483DCD">
        <w:t xml:space="preserve">difficult </w:t>
      </w:r>
      <w:r w:rsidR="006C2DC4" w:rsidRPr="00483DCD">
        <w:t>i</w:t>
      </w:r>
      <w:r w:rsidR="00140D8C" w:rsidRPr="00483DCD">
        <w:t>f</w:t>
      </w:r>
      <w:r w:rsidR="006C2DC4" w:rsidRPr="00483DCD">
        <w:t xml:space="preserve"> not impossible to consider the home as </w:t>
      </w:r>
      <w:r w:rsidR="002A42D0">
        <w:t>‘</w:t>
      </w:r>
      <w:r w:rsidR="006C2DC4" w:rsidRPr="00483DCD">
        <w:t>smart</w:t>
      </w:r>
      <w:r w:rsidR="002A42D0">
        <w:t>’</w:t>
      </w:r>
      <w:r w:rsidR="006C2DC4" w:rsidRPr="00483DCD">
        <w:t>.</w:t>
      </w:r>
      <w:r w:rsidR="00797F56" w:rsidRPr="00483DCD">
        <w:t xml:space="preserve"> This third point is related to the first point, in that it impacts on what it means to have a smart </w:t>
      </w:r>
      <w:r w:rsidR="00797F56" w:rsidRPr="001471C6">
        <w:t>home</w:t>
      </w:r>
      <w:r w:rsidR="00797F56" w:rsidRPr="00483DCD">
        <w:t>.</w:t>
      </w:r>
    </w:p>
    <w:p w14:paraId="16D32168" w14:textId="72DB4B48" w:rsidR="00D10086" w:rsidRDefault="00E71E2F" w:rsidP="00F37345">
      <w:pPr>
        <w:spacing w:line="360" w:lineRule="auto"/>
        <w:ind w:firstLine="284"/>
      </w:pPr>
      <w:r>
        <w:t xml:space="preserve">This chapter addresses a gap in the literature. </w:t>
      </w:r>
      <w:r w:rsidRPr="00E71E2F">
        <w:t xml:space="preserve">Finding and Taylor’s brief outline is one of only a very small number of legal articles dealing with the notion of a smart home. A search (21 July 2020) for </w:t>
      </w:r>
      <w:r w:rsidR="00FA14FF">
        <w:t>‘</w:t>
      </w:r>
      <w:r w:rsidRPr="00E71E2F">
        <w:t>smart home</w:t>
      </w:r>
      <w:r w:rsidR="00FA14FF">
        <w:t>’</w:t>
      </w:r>
      <w:r w:rsidRPr="00E71E2F">
        <w:t xml:space="preserve"> on Westlaw revealed around 22 results, of which short practitioner commentaries dominate. The sole substantive work appears to be </w:t>
      </w:r>
      <w:proofErr w:type="spellStart"/>
      <w:r w:rsidRPr="00E71E2F">
        <w:t>Basarudin</w:t>
      </w:r>
      <w:proofErr w:type="spellEnd"/>
      <w:r w:rsidRPr="00E71E2F">
        <w:t>, Yeon</w:t>
      </w:r>
      <w:r>
        <w:t xml:space="preserve"> and</w:t>
      </w:r>
      <w:r w:rsidRPr="00E71E2F">
        <w:t xml:space="preserve"> </w:t>
      </w:r>
      <w:proofErr w:type="spellStart"/>
      <w:r w:rsidRPr="00E71E2F">
        <w:t>Yusoff</w:t>
      </w:r>
      <w:r>
        <w:t>’s</w:t>
      </w:r>
      <w:proofErr w:type="spellEnd"/>
      <w:r>
        <w:t xml:space="preserve"> 2018 article</w:t>
      </w:r>
      <w:r w:rsidRPr="00E71E2F">
        <w:t xml:space="preserve"> ‘Regulating smart home technology devices under Malaysian legal framework’, offering a useful overview of the nature of smart technology in the home, outlining the possible protection from Malaysian (and briefly, English) consumer law for defects, as well as  privacy and security issues.</w:t>
      </w:r>
      <w:r>
        <w:rPr>
          <w:rStyle w:val="FootnoteReference"/>
        </w:rPr>
        <w:footnoteReference w:id="25"/>
      </w:r>
      <w:r w:rsidRPr="00E71E2F">
        <w:t xml:space="preserve"> They did not however deal with the issues discussed herein. Searching </w:t>
      </w:r>
      <w:r w:rsidR="00FA14FF">
        <w:t>‘</w:t>
      </w:r>
      <w:r w:rsidRPr="00E71E2F">
        <w:t>smart home</w:t>
      </w:r>
      <w:r w:rsidR="00FA14FF">
        <w:t>’</w:t>
      </w:r>
      <w:r w:rsidRPr="00E71E2F">
        <w:t xml:space="preserve"> on SSRN (limited to the Law network) and </w:t>
      </w:r>
      <w:proofErr w:type="spellStart"/>
      <w:r w:rsidRPr="00E71E2F">
        <w:t>HeinOnline</w:t>
      </w:r>
      <w:proofErr w:type="spellEnd"/>
      <w:r w:rsidRPr="00E71E2F">
        <w:t xml:space="preserve"> also failed to reveal anything related to the current topic, with most articles focusing on privacy and security issues.</w:t>
      </w:r>
      <w:r w:rsidR="005219F9">
        <w:t xml:space="preserve"> </w:t>
      </w:r>
      <w:r w:rsidR="003F6CC8">
        <w:t xml:space="preserve">This chapter </w:t>
      </w:r>
      <w:r w:rsidR="005219F9">
        <w:t xml:space="preserve">illustrates the dangers of an uncritical application of the </w:t>
      </w:r>
      <w:r w:rsidR="003F6CC8">
        <w:t>fixtures</w:t>
      </w:r>
      <w:r w:rsidR="00FA14FF">
        <w:t>’</w:t>
      </w:r>
      <w:r w:rsidR="003F6CC8">
        <w:t xml:space="preserve"> doctrine</w:t>
      </w:r>
      <w:r w:rsidR="0008558D">
        <w:t>, and the status of home,</w:t>
      </w:r>
      <w:r w:rsidR="003F6CC8">
        <w:t xml:space="preserve"> in light of the problematic relationships between different rights holders of real, personal, and intangible property</w:t>
      </w:r>
      <w:r w:rsidR="0008558D">
        <w:t>.</w:t>
      </w:r>
    </w:p>
    <w:p w14:paraId="1FD67329" w14:textId="77777777" w:rsidR="00CB09D1" w:rsidRPr="00483DCD" w:rsidRDefault="00CB09D1" w:rsidP="00F37345">
      <w:pPr>
        <w:spacing w:after="120" w:line="360" w:lineRule="auto"/>
        <w:ind w:firstLine="284"/>
      </w:pPr>
    </w:p>
    <w:p w14:paraId="010CA4C5" w14:textId="12973C36" w:rsidR="001D4422" w:rsidRPr="00347B86" w:rsidRDefault="001F5805" w:rsidP="00D10086">
      <w:pPr>
        <w:pStyle w:val="Heading1"/>
      </w:pPr>
      <w:r>
        <w:lastRenderedPageBreak/>
        <w:t>F</w:t>
      </w:r>
      <w:r w:rsidR="00D10086">
        <w:t xml:space="preserve">IXTURES: FROM DUMB THINGS TO SMART OBJECTS AND VIRTUAL FIXTURES, AND SMART HOMES </w:t>
      </w:r>
      <w:r>
        <w:t xml:space="preserve"> </w:t>
      </w:r>
    </w:p>
    <w:p w14:paraId="74B22A84" w14:textId="4EED9E83" w:rsidR="00A945A6" w:rsidRPr="00483DCD" w:rsidRDefault="00BA3581" w:rsidP="00F37345">
      <w:pPr>
        <w:spacing w:after="120" w:line="360" w:lineRule="auto"/>
      </w:pPr>
      <w:r w:rsidRPr="00483DCD">
        <w:t>D</w:t>
      </w:r>
      <w:r w:rsidR="000A4E40" w:rsidRPr="00483DCD">
        <w:t xml:space="preserve">elineating between goods and land </w:t>
      </w:r>
      <w:r w:rsidRPr="00483DCD">
        <w:t>help</w:t>
      </w:r>
      <w:r w:rsidR="00653BF7" w:rsidRPr="00483DCD">
        <w:t>s</w:t>
      </w:r>
      <w:r w:rsidRPr="00483DCD">
        <w:t xml:space="preserve"> us</w:t>
      </w:r>
      <w:r w:rsidR="000A4E40" w:rsidRPr="00483DCD">
        <w:t xml:space="preserve"> undertake a meaningful examination of what exactly land is, which </w:t>
      </w:r>
      <w:r w:rsidR="00653BF7" w:rsidRPr="00483DCD">
        <w:t xml:space="preserve">aids </w:t>
      </w:r>
      <w:r w:rsidR="000A4E40" w:rsidRPr="00483DCD">
        <w:t>our understanding of broader questions of economy and society.</w:t>
      </w:r>
      <w:r w:rsidR="00FA14FF">
        <w:t xml:space="preserve"> </w:t>
      </w:r>
      <w:r w:rsidR="000A4E40" w:rsidRPr="00483DCD">
        <w:t xml:space="preserve">From a narrower perspective, </w:t>
      </w:r>
      <w:r w:rsidRPr="00483DCD">
        <w:t xml:space="preserve">such a delineation helps </w:t>
      </w:r>
      <w:r w:rsidR="000A4E40" w:rsidRPr="00483DCD">
        <w:t>ascertain the value of land or other assets. However, land law’s general tendency to focus on financial aspects arguably restricts attempts to elucidate and build on land’s capacity to generate, support and express non-financial values</w:t>
      </w:r>
      <w:bookmarkStart w:id="18" w:name="_Ref34991462"/>
      <w:r w:rsidR="00CE5099">
        <w:t>,</w:t>
      </w:r>
      <w:r w:rsidR="000A4E40" w:rsidRPr="00483DCD">
        <w:rPr>
          <w:rStyle w:val="FootnoteReference"/>
        </w:rPr>
        <w:footnoteReference w:id="26"/>
      </w:r>
      <w:bookmarkEnd w:id="18"/>
      <w:r w:rsidR="00CE5099">
        <w:t xml:space="preserve"> and this can be seen in the specific context of fixtures.</w:t>
      </w:r>
    </w:p>
    <w:p w14:paraId="517F5E7D" w14:textId="0CE6D897" w:rsidR="00CB09D1" w:rsidRDefault="00C027BE" w:rsidP="00A058DD">
      <w:pPr>
        <w:spacing w:after="120" w:line="360" w:lineRule="auto"/>
      </w:pPr>
      <w:r w:rsidRPr="00483DCD">
        <w:t>The law on fixtures, at first glance, appears straightforward</w:t>
      </w:r>
      <w:r w:rsidR="007568CF">
        <w:t xml:space="preserve">, so it is perhaps unsurprising that </w:t>
      </w:r>
      <w:proofErr w:type="spellStart"/>
      <w:r w:rsidR="00107558" w:rsidRPr="00483DCD">
        <w:rPr>
          <w:i/>
          <w:iCs/>
        </w:rPr>
        <w:t>Megarry</w:t>
      </w:r>
      <w:proofErr w:type="spellEnd"/>
      <w:r w:rsidR="00107558" w:rsidRPr="00483DCD">
        <w:rPr>
          <w:i/>
          <w:iCs/>
        </w:rPr>
        <w:t xml:space="preserve"> and Wade</w:t>
      </w:r>
      <w:r w:rsidR="00107558" w:rsidRPr="00483DCD">
        <w:t xml:space="preserve"> devote</w:t>
      </w:r>
      <w:r w:rsidR="00F25281">
        <w:t>s</w:t>
      </w:r>
      <w:r w:rsidR="00107558" w:rsidRPr="00483DCD">
        <w:t xml:space="preserve"> just ten pages to the topic</w:t>
      </w:r>
      <w:bookmarkStart w:id="19" w:name="_Ref46061704"/>
      <w:r w:rsidR="007568CF">
        <w:t>,</w:t>
      </w:r>
      <w:r w:rsidR="00107558" w:rsidRPr="00483DCD">
        <w:rPr>
          <w:rStyle w:val="FootnoteReference"/>
        </w:rPr>
        <w:footnoteReference w:id="27"/>
      </w:r>
      <w:bookmarkEnd w:id="19"/>
      <w:r w:rsidRPr="00483DCD">
        <w:t xml:space="preserve"> Whether something is a fixture or a fitting depends on the nature of the attachment to the land</w:t>
      </w:r>
      <w:r w:rsidR="00F87063" w:rsidRPr="00483DCD">
        <w:t xml:space="preserve"> (and thus </w:t>
      </w:r>
      <w:r w:rsidRPr="00483DCD">
        <w:t>depend</w:t>
      </w:r>
      <w:r w:rsidR="00F87063" w:rsidRPr="00483DCD">
        <w:t>ing</w:t>
      </w:r>
      <w:r w:rsidRPr="00483DCD">
        <w:t xml:space="preserve"> on the nature of the goods and the nature of the land itself</w:t>
      </w:r>
      <w:r w:rsidR="00F87063" w:rsidRPr="00483DCD">
        <w:t>)</w:t>
      </w:r>
      <w:r w:rsidRPr="00483DCD">
        <w:t>.</w:t>
      </w:r>
      <w:bookmarkStart w:id="20" w:name="_Ref46151507"/>
      <w:r w:rsidRPr="00483DCD">
        <w:rPr>
          <w:rStyle w:val="FootnoteReference"/>
        </w:rPr>
        <w:footnoteReference w:id="28"/>
      </w:r>
      <w:bookmarkEnd w:id="20"/>
      <w:r w:rsidRPr="00483DCD">
        <w:t xml:space="preserve"> </w:t>
      </w:r>
      <w:r w:rsidR="00827A60" w:rsidRPr="00483DCD">
        <w:t>S</w:t>
      </w:r>
      <w:r w:rsidRPr="00483DCD">
        <w:t>omething very heavy can be attached by virtue of its weight alone,</w:t>
      </w:r>
      <w:bookmarkStart w:id="21" w:name="_Ref46250497"/>
      <w:r w:rsidRPr="00483DCD">
        <w:rPr>
          <w:rStyle w:val="FootnoteReference"/>
        </w:rPr>
        <w:footnoteReference w:id="29"/>
      </w:r>
      <w:bookmarkEnd w:id="21"/>
      <w:r w:rsidRPr="00483DCD">
        <w:t xml:space="preserve"> whereas lighter objects will require some form of </w:t>
      </w:r>
      <w:r w:rsidR="00F25281">
        <w:t>connection</w:t>
      </w:r>
      <w:r w:rsidRPr="00483DCD">
        <w:t xml:space="preserve"> such as bolts or screws.</w:t>
      </w:r>
      <w:r w:rsidR="00827A60" w:rsidRPr="00483DCD">
        <w:t xml:space="preserve"> </w:t>
      </w:r>
      <w:r w:rsidR="009A4A35" w:rsidRPr="00483DCD">
        <w:t>A</w:t>
      </w:r>
      <w:r w:rsidR="00827A60" w:rsidRPr="00483DCD">
        <w:t xml:space="preserve">t a general level the test is usually presented as </w:t>
      </w:r>
      <w:r w:rsidR="00635465" w:rsidRPr="00483DCD">
        <w:t>depending on the degree and purpose of the annexation of goods to the land.</w:t>
      </w:r>
      <w:r w:rsidR="00F4393B" w:rsidRPr="00483DCD">
        <w:t xml:space="preserve"> It is also seemingly straightforward that any conveyance of land shall operate to convey the fixtures themselves.</w:t>
      </w:r>
      <w:r w:rsidR="00F4393B" w:rsidRPr="00483DCD">
        <w:rPr>
          <w:rStyle w:val="FootnoteReference"/>
        </w:rPr>
        <w:footnoteReference w:id="30"/>
      </w:r>
      <w:r w:rsidR="00F4393B" w:rsidRPr="00483DCD">
        <w:t xml:space="preserve"> </w:t>
      </w:r>
      <w:r w:rsidR="000A4E40" w:rsidRPr="00483DCD">
        <w:t>However, the doctrine is not as clear and coherent as it might appear.</w:t>
      </w:r>
      <w:bookmarkStart w:id="22" w:name="_Ref45792896"/>
      <w:r w:rsidR="000A4E40" w:rsidRPr="00483DCD">
        <w:rPr>
          <w:rStyle w:val="FootnoteReference"/>
        </w:rPr>
        <w:footnoteReference w:id="31"/>
      </w:r>
      <w:bookmarkEnd w:id="22"/>
      <w:r w:rsidR="000A4E40" w:rsidRPr="00483DCD">
        <w:t xml:space="preserve"> </w:t>
      </w:r>
      <w:r w:rsidR="00161C8F" w:rsidRPr="00483DCD">
        <w:t>The development of the law on fixtures</w:t>
      </w:r>
      <w:r w:rsidR="00F86104" w:rsidRPr="00483DCD">
        <w:t xml:space="preserve">, </w:t>
      </w:r>
      <w:r w:rsidR="00376A86" w:rsidRPr="00483DCD">
        <w:t>with side-stepping to avoid</w:t>
      </w:r>
      <w:r w:rsidR="00FF0FF4" w:rsidRPr="00483DCD">
        <w:t xml:space="preserve"> difficulties posed by formalities vis-à-vis security rights over goods</w:t>
      </w:r>
      <w:r w:rsidR="00161C8F" w:rsidRPr="00483DCD">
        <w:t>,</w:t>
      </w:r>
      <w:r w:rsidR="00D75CAC" w:rsidRPr="00483DCD">
        <w:rPr>
          <w:rStyle w:val="FootnoteReference"/>
        </w:rPr>
        <w:footnoteReference w:id="32"/>
      </w:r>
      <w:r w:rsidR="00F86104" w:rsidRPr="00483DCD">
        <w:t xml:space="preserve"> </w:t>
      </w:r>
      <w:r w:rsidR="00FC1BAB" w:rsidRPr="00483DCD">
        <w:t>means it</w:t>
      </w:r>
      <w:r w:rsidR="00F86104" w:rsidRPr="00483DCD">
        <w:t xml:space="preserve"> remains heavily focused on protecting those with commercial interests in the land (as opposed to consumer interests, or those with interests in goods).</w:t>
      </w:r>
      <w:r w:rsidR="00D75CAC" w:rsidRPr="00483DCD">
        <w:rPr>
          <w:rStyle w:val="FootnoteReference"/>
        </w:rPr>
        <w:footnoteReference w:id="33"/>
      </w:r>
      <w:r w:rsidR="00FF0FF4" w:rsidRPr="00483DCD">
        <w:t xml:space="preserve"> </w:t>
      </w:r>
      <w:r w:rsidR="00F32864" w:rsidRPr="00483DCD">
        <w:t xml:space="preserve">Another difficulty is that goods necessarily attached in order to actually work properly, such as a </w:t>
      </w:r>
      <w:r w:rsidR="00F32864" w:rsidRPr="00483DCD">
        <w:lastRenderedPageBreak/>
        <w:t>computer controlled woodworking machine,</w:t>
      </w:r>
      <w:r w:rsidR="00F32864" w:rsidRPr="00483DCD">
        <w:rPr>
          <w:rStyle w:val="FootnoteReference"/>
        </w:rPr>
        <w:footnoteReference w:id="34"/>
      </w:r>
      <w:r w:rsidR="00F32864" w:rsidRPr="00483DCD">
        <w:t xml:space="preserve"> ‘remain chattels, unless (perhaps) it can be shown to be installed for the permanent improvement of the premises.’</w:t>
      </w:r>
      <w:r w:rsidR="00F32864" w:rsidRPr="00483DCD">
        <w:rPr>
          <w:rStyle w:val="FootnoteReference"/>
        </w:rPr>
        <w:footnoteReference w:id="35"/>
      </w:r>
      <w:r w:rsidR="00F32864" w:rsidRPr="00483DCD">
        <w:t xml:space="preserve"> The doubt suggested by the use of </w:t>
      </w:r>
      <w:r w:rsidR="00653BF7" w:rsidRPr="00483DCD">
        <w:t>‘</w:t>
      </w:r>
      <w:r w:rsidR="00F32864" w:rsidRPr="00483DCD">
        <w:t>perhaps</w:t>
      </w:r>
      <w:r w:rsidR="00653BF7" w:rsidRPr="00483DCD">
        <w:t>’</w:t>
      </w:r>
      <w:r w:rsidR="00F32864" w:rsidRPr="00483DCD">
        <w:t xml:space="preserve"> is significant</w:t>
      </w:r>
      <w:r w:rsidR="00653BF7" w:rsidRPr="00483DCD">
        <w:t>,</w:t>
      </w:r>
      <w:r w:rsidR="00F32864" w:rsidRPr="00483DCD">
        <w:t xml:space="preserve"> given the </w:t>
      </w:r>
      <w:r w:rsidR="00A14099" w:rsidRPr="00483DCD">
        <w:t>centrality</w:t>
      </w:r>
      <w:r w:rsidR="00376A86" w:rsidRPr="00483DCD">
        <w:t xml:space="preserve"> of intangible technology</w:t>
      </w:r>
      <w:r w:rsidR="00A14099" w:rsidRPr="00483DCD">
        <w:t xml:space="preserve"> to </w:t>
      </w:r>
      <w:r w:rsidR="00A14099" w:rsidRPr="001471C6">
        <w:t>smart</w:t>
      </w:r>
      <w:r w:rsidR="00A14099" w:rsidRPr="00483DCD">
        <w:t xml:space="preserve"> homes.</w:t>
      </w:r>
      <w:r w:rsidR="003160D8">
        <w:t xml:space="preserve"> Can the analogue fixtures doctrine, reliant on tangible concepts of affixation, provide an appropriate </w:t>
      </w:r>
      <w:r w:rsidR="00F327D6">
        <w:t>legal mechanism for governing the development of smart homes?</w:t>
      </w:r>
    </w:p>
    <w:p w14:paraId="462DAAD3" w14:textId="77777777" w:rsidR="00D10086" w:rsidRPr="00483DCD" w:rsidRDefault="00D10086" w:rsidP="00F37345">
      <w:pPr>
        <w:spacing w:after="120" w:line="360" w:lineRule="auto"/>
      </w:pPr>
    </w:p>
    <w:p w14:paraId="1E58C2BF" w14:textId="5A69FD2D" w:rsidR="008007EC" w:rsidRDefault="00CB09D1" w:rsidP="00D10086">
      <w:pPr>
        <w:pStyle w:val="Heading2"/>
      </w:pPr>
      <w:r w:rsidRPr="00CB09D1">
        <w:t xml:space="preserve">From </w:t>
      </w:r>
      <w:r w:rsidR="00D10086">
        <w:t>S</w:t>
      </w:r>
      <w:r w:rsidRPr="00CB09D1">
        <w:t xml:space="preserve">mart </w:t>
      </w:r>
      <w:r w:rsidR="00D10086">
        <w:t>O</w:t>
      </w:r>
      <w:r w:rsidRPr="00CB09D1">
        <w:t xml:space="preserve">bjects to </w:t>
      </w:r>
      <w:r w:rsidR="00D10086">
        <w:t>S</w:t>
      </w:r>
      <w:r w:rsidRPr="00CB09D1">
        <w:t xml:space="preserve">mart </w:t>
      </w:r>
      <w:r w:rsidR="00D10086">
        <w:t>H</w:t>
      </w:r>
      <w:r w:rsidRPr="00CB09D1">
        <w:t xml:space="preserve">omes: </w:t>
      </w:r>
      <w:r w:rsidR="00D10086">
        <w:t>A</w:t>
      </w:r>
      <w:r w:rsidRPr="00CB09D1">
        <w:t xml:space="preserve"> </w:t>
      </w:r>
      <w:r w:rsidR="00D10086">
        <w:t>F</w:t>
      </w:r>
      <w:r w:rsidRPr="00CB09D1">
        <w:t xml:space="preserve">irst </w:t>
      </w:r>
      <w:r w:rsidR="00D10086">
        <w:t>G</w:t>
      </w:r>
      <w:r w:rsidRPr="00CB09D1">
        <w:t xml:space="preserve">lance at </w:t>
      </w:r>
      <w:r w:rsidR="00D10086">
        <w:t>F</w:t>
      </w:r>
      <w:r w:rsidRPr="00CB09D1">
        <w:t xml:space="preserve">lawed </w:t>
      </w:r>
      <w:r w:rsidR="00D10086">
        <w:t>R</w:t>
      </w:r>
      <w:r w:rsidRPr="00CB09D1">
        <w:t>egulation</w:t>
      </w:r>
    </w:p>
    <w:p w14:paraId="5FC23820" w14:textId="2F228469" w:rsidR="00A945A6" w:rsidRPr="00483DCD" w:rsidRDefault="00FC1BAB" w:rsidP="00F37345">
      <w:pPr>
        <w:spacing w:after="120" w:line="360" w:lineRule="auto"/>
      </w:pPr>
      <w:r w:rsidRPr="00483DCD">
        <w:t>T</w:t>
      </w:r>
      <w:r w:rsidR="003D1E22" w:rsidRPr="00483DCD">
        <w:t xml:space="preserve">he necessary interconnectedness of objects, </w:t>
      </w:r>
      <w:r w:rsidR="00653BA0" w:rsidRPr="00483DCD">
        <w:t>people</w:t>
      </w:r>
      <w:r w:rsidRPr="00483DCD">
        <w:t>,</w:t>
      </w:r>
      <w:r w:rsidR="00653BA0" w:rsidRPr="00483DCD">
        <w:t xml:space="preserve"> and environment</w:t>
      </w:r>
      <w:r w:rsidR="008059DC" w:rsidRPr="00483DCD">
        <w:t xml:space="preserve"> generate</w:t>
      </w:r>
      <w:r w:rsidR="00653BA0" w:rsidRPr="00483DCD">
        <w:t>s</w:t>
      </w:r>
      <w:r w:rsidR="008059DC" w:rsidRPr="00483DCD">
        <w:t xml:space="preserve"> novel techno-social environments.</w:t>
      </w:r>
      <w:r w:rsidR="008059DC" w:rsidRPr="00483DCD">
        <w:rPr>
          <w:rStyle w:val="FootnoteReference"/>
        </w:rPr>
        <w:footnoteReference w:id="36"/>
      </w:r>
      <w:r w:rsidR="00653BA0" w:rsidRPr="00483DCD">
        <w:t xml:space="preserve"> </w:t>
      </w:r>
      <w:r w:rsidR="00637D22" w:rsidRPr="00483DCD">
        <w:t xml:space="preserve">Some smart objects straddle </w:t>
      </w:r>
      <w:r w:rsidR="00653BA0" w:rsidRPr="00483DCD">
        <w:t>a</w:t>
      </w:r>
      <w:r w:rsidR="00637D22" w:rsidRPr="00483DCD">
        <w:t xml:space="preserve"> boundary</w:t>
      </w:r>
      <w:r w:rsidR="00653BA0" w:rsidRPr="00483DCD">
        <w:t xml:space="preserve"> between goods and realty</w:t>
      </w:r>
      <w:r w:rsidR="00637D22" w:rsidRPr="00483DCD">
        <w:t xml:space="preserve">, </w:t>
      </w:r>
      <w:r w:rsidR="00653BF7" w:rsidRPr="00483DCD">
        <w:t>as</w:t>
      </w:r>
      <w:r w:rsidRPr="00483DCD">
        <w:t xml:space="preserve"> they</w:t>
      </w:r>
      <w:r w:rsidR="0021481B" w:rsidRPr="00483DCD">
        <w:t xml:space="preserve"> </w:t>
      </w:r>
      <w:r w:rsidRPr="00483DCD">
        <w:t>may only be a valuable</w:t>
      </w:r>
      <w:r w:rsidR="00653BF7" w:rsidRPr="00483DCD">
        <w:t xml:space="preserve"> (or even viable)</w:t>
      </w:r>
      <w:r w:rsidRPr="00483DCD">
        <w:t xml:space="preserve"> product when connected to </w:t>
      </w:r>
      <w:r w:rsidR="00FD5B05" w:rsidRPr="00483DCD">
        <w:t xml:space="preserve">(or contextualised by) </w:t>
      </w:r>
      <w:r w:rsidRPr="00483DCD">
        <w:t>realty.</w:t>
      </w:r>
      <w:r w:rsidR="00FD5B05" w:rsidRPr="00483DCD">
        <w:rPr>
          <w:rStyle w:val="FootnoteReference"/>
        </w:rPr>
        <w:footnoteReference w:id="37"/>
      </w:r>
      <w:r w:rsidR="00FD5B05" w:rsidRPr="00483DCD">
        <w:t xml:space="preserve"> </w:t>
      </w:r>
      <w:r w:rsidRPr="00483DCD">
        <w:t>Amazon has developed a number of smart objects that sit at this boundary, such as a cat-flap that prevents cats carrying prey from entering,</w:t>
      </w:r>
      <w:r w:rsidR="00B32147" w:rsidRPr="00483DCD">
        <w:rPr>
          <w:rStyle w:val="FootnoteReference"/>
        </w:rPr>
        <w:footnoteReference w:id="38"/>
      </w:r>
      <w:r w:rsidR="00A7004A" w:rsidRPr="00483DCD">
        <w:t xml:space="preserve"> a doorbell security system that can and does log its interactions</w:t>
      </w:r>
      <w:r w:rsidR="003E70D2" w:rsidRPr="00483DCD">
        <w:t>,</w:t>
      </w:r>
      <w:r w:rsidR="00A7004A" w:rsidRPr="00483DCD">
        <w:rPr>
          <w:rStyle w:val="FootnoteReference"/>
        </w:rPr>
        <w:footnoteReference w:id="39"/>
      </w:r>
      <w:r w:rsidR="003E70D2" w:rsidRPr="00483DCD">
        <w:t xml:space="preserve"> </w:t>
      </w:r>
      <w:r w:rsidR="00F92390" w:rsidRPr="00483DCD">
        <w:t>a seemingly different system which enables third person couriers to open doors for deliveries,</w:t>
      </w:r>
      <w:r w:rsidR="00F92390" w:rsidRPr="00483DCD">
        <w:rPr>
          <w:rStyle w:val="FootnoteReference"/>
        </w:rPr>
        <w:footnoteReference w:id="40"/>
      </w:r>
      <w:r w:rsidR="00F92390" w:rsidRPr="00483DCD">
        <w:t xml:space="preserve"> </w:t>
      </w:r>
      <w:r w:rsidR="003E70D2" w:rsidRPr="00483DCD">
        <w:t>as well injecting its Alexa system into a swathe of other things.</w:t>
      </w:r>
      <w:r w:rsidR="003A4A19" w:rsidRPr="00483DCD">
        <w:t xml:space="preserve"> </w:t>
      </w:r>
      <w:r w:rsidR="00161C8F" w:rsidRPr="00483DCD">
        <w:t xml:space="preserve">There are of course various other general home hubs such as that </w:t>
      </w:r>
      <w:r w:rsidR="00516DA1" w:rsidRPr="00483DCD">
        <w:t>from Google, or</w:t>
      </w:r>
      <w:r w:rsidR="00161C8F" w:rsidRPr="00483DCD">
        <w:t xml:space="preserve"> more focused systems such as</w:t>
      </w:r>
      <w:r w:rsidR="00516DA1" w:rsidRPr="00483DCD">
        <w:t xml:space="preserve"> Centrica’s Hive.</w:t>
      </w:r>
      <w:r w:rsidR="00781048" w:rsidRPr="00483DCD">
        <w:rPr>
          <w:rStyle w:val="FootnoteReference"/>
        </w:rPr>
        <w:footnoteReference w:id="41"/>
      </w:r>
      <w:r w:rsidR="00781048" w:rsidRPr="00483DCD">
        <w:t xml:space="preserve"> </w:t>
      </w:r>
      <w:r w:rsidR="000A4E40" w:rsidRPr="00483DCD">
        <w:t>O</w:t>
      </w:r>
      <w:r w:rsidR="00FD07F5" w:rsidRPr="00483DCD">
        <w:t>ther type</w:t>
      </w:r>
      <w:r w:rsidR="000A4E40" w:rsidRPr="00483DCD">
        <w:t>s</w:t>
      </w:r>
      <w:r w:rsidR="00FD07F5" w:rsidRPr="00483DCD">
        <w:t xml:space="preserve"> of smart </w:t>
      </w:r>
      <w:r w:rsidR="00FD07F5" w:rsidRPr="00483DCD">
        <w:lastRenderedPageBreak/>
        <w:t>object</w:t>
      </w:r>
      <w:r w:rsidR="00FD2A13">
        <w:t>s</w:t>
      </w:r>
      <w:r w:rsidR="00FD07F5" w:rsidRPr="00483DCD">
        <w:t xml:space="preserve"> worth thinking of in this context might </w:t>
      </w:r>
      <w:r w:rsidR="000A4E40" w:rsidRPr="00483DCD">
        <w:t>include</w:t>
      </w:r>
      <w:r w:rsidR="00FD07F5" w:rsidRPr="00483DCD">
        <w:t xml:space="preserve"> </w:t>
      </w:r>
      <w:r w:rsidR="000A4E40" w:rsidRPr="00483DCD">
        <w:t>robotic</w:t>
      </w:r>
      <w:r w:rsidR="003A4A19" w:rsidRPr="00483DCD">
        <w:t xml:space="preserve"> </w:t>
      </w:r>
      <w:r w:rsidRPr="00483DCD">
        <w:t>vacuum cleaner</w:t>
      </w:r>
      <w:r w:rsidR="000A4E40" w:rsidRPr="00483DCD">
        <w:t>s</w:t>
      </w:r>
      <w:r w:rsidR="007B5BD5" w:rsidRPr="00483DCD">
        <w:t>,</w:t>
      </w:r>
      <w:r w:rsidR="003A4A19" w:rsidRPr="00483DCD">
        <w:rPr>
          <w:rStyle w:val="FootnoteReference"/>
        </w:rPr>
        <w:footnoteReference w:id="42"/>
      </w:r>
      <w:r w:rsidR="007B5BD5" w:rsidRPr="00483DCD">
        <w:t xml:space="preserve"> </w:t>
      </w:r>
      <w:r w:rsidR="000A4E40" w:rsidRPr="00483DCD">
        <w:t>and even</w:t>
      </w:r>
      <w:r w:rsidR="007B5BD5" w:rsidRPr="00483DCD">
        <w:t xml:space="preserve"> robotic furniture.</w:t>
      </w:r>
      <w:bookmarkStart w:id="32" w:name="_Ref45704162"/>
      <w:r w:rsidR="007B5BD5" w:rsidRPr="00483DCD">
        <w:rPr>
          <w:rStyle w:val="FootnoteReference"/>
        </w:rPr>
        <w:footnoteReference w:id="43"/>
      </w:r>
      <w:bookmarkEnd w:id="32"/>
    </w:p>
    <w:p w14:paraId="6C7671E5" w14:textId="5A3E7A8C" w:rsidR="00A945A6" w:rsidRPr="00483DCD" w:rsidRDefault="001A7977" w:rsidP="00F37345">
      <w:pPr>
        <w:spacing w:after="120" w:line="360" w:lineRule="auto"/>
        <w:ind w:firstLine="284"/>
      </w:pPr>
      <w:r w:rsidRPr="00483DCD">
        <w:t>Going beyond smart objects</w:t>
      </w:r>
      <w:r w:rsidR="00BA1CEE" w:rsidRPr="00483DCD">
        <w:t xml:space="preserve"> that need to be located within a house to be worthwhile</w:t>
      </w:r>
      <w:r w:rsidRPr="00483DCD">
        <w:t>, it is possible to conceive of smart homes where t</w:t>
      </w:r>
      <w:r w:rsidR="00653BF7" w:rsidRPr="00483DCD">
        <w:t>echnologies are</w:t>
      </w:r>
      <w:r w:rsidRPr="00483DCD">
        <w:t xml:space="preserve"> actually built into the </w:t>
      </w:r>
      <w:r w:rsidR="00653BF7" w:rsidRPr="00483DCD">
        <w:t>structure</w:t>
      </w:r>
      <w:r w:rsidRPr="00483DCD">
        <w:t xml:space="preserve">. </w:t>
      </w:r>
      <w:r w:rsidR="000A4E40" w:rsidRPr="00483DCD">
        <w:t>Smart objects can be</w:t>
      </w:r>
      <w:r w:rsidRPr="00483DCD">
        <w:t xml:space="preserve"> easily inserted </w:t>
      </w:r>
      <w:r w:rsidR="00516DA1" w:rsidRPr="00483DCD">
        <w:t>into the fabric of the building at the outset</w:t>
      </w:r>
      <w:r w:rsidR="000A4E40" w:rsidRPr="00483DCD">
        <w:t>,</w:t>
      </w:r>
      <w:r w:rsidR="000A4E40" w:rsidRPr="00483DCD">
        <w:rPr>
          <w:rStyle w:val="FootnoteReference"/>
        </w:rPr>
        <w:footnoteReference w:id="44"/>
      </w:r>
      <w:r w:rsidR="000A4E40" w:rsidRPr="00483DCD">
        <w:t xml:space="preserve"> </w:t>
      </w:r>
      <w:r w:rsidR="00FD5B05" w:rsidRPr="00483DCD">
        <w:t>whilst</w:t>
      </w:r>
      <w:r w:rsidR="000A4E40" w:rsidRPr="00483DCD">
        <w:t xml:space="preserve"> </w:t>
      </w:r>
      <w:r w:rsidR="0014185C" w:rsidRPr="00483DCD">
        <w:t>r</w:t>
      </w:r>
      <w:r w:rsidR="004E1CE5" w:rsidRPr="00483DCD">
        <w:t xml:space="preserve">etrofitting </w:t>
      </w:r>
      <w:r w:rsidR="00653BF7" w:rsidRPr="00483DCD">
        <w:t xml:space="preserve">even large </w:t>
      </w:r>
      <w:r w:rsidR="004E1CE5" w:rsidRPr="00483DCD">
        <w:t>smart object</w:t>
      </w:r>
      <w:r w:rsidR="00FA2E89" w:rsidRPr="00483DCD">
        <w:t>s, such as battery walls</w:t>
      </w:r>
      <w:r w:rsidR="003715A0" w:rsidRPr="00483DCD">
        <w:t>,</w:t>
      </w:r>
      <w:r w:rsidRPr="00483DCD">
        <w:rPr>
          <w:rStyle w:val="FootnoteReference"/>
        </w:rPr>
        <w:footnoteReference w:id="45"/>
      </w:r>
      <w:r w:rsidR="003715A0" w:rsidRPr="00483DCD">
        <w:t xml:space="preserve"> is also possible.</w:t>
      </w:r>
      <w:r w:rsidRPr="00483DCD">
        <w:t xml:space="preserve"> </w:t>
      </w:r>
      <w:r w:rsidR="00FA2E89" w:rsidRPr="00483DCD">
        <w:t xml:space="preserve">Given </w:t>
      </w:r>
      <w:r w:rsidRPr="00483DCD">
        <w:t xml:space="preserve">proposals that would </w:t>
      </w:r>
      <w:r w:rsidRPr="001471C6">
        <w:rPr>
          <w:iCs/>
        </w:rPr>
        <w:t>require</w:t>
      </w:r>
      <w:r w:rsidRPr="00483DCD">
        <w:t xml:space="preserve"> all new homes to be built with car charging points have been made</w:t>
      </w:r>
      <w:r w:rsidR="00FA2E89" w:rsidRPr="00483DCD">
        <w:t>,</w:t>
      </w:r>
      <w:r w:rsidRPr="00483DCD">
        <w:rPr>
          <w:rStyle w:val="FootnoteReference"/>
        </w:rPr>
        <w:footnoteReference w:id="46"/>
      </w:r>
      <w:r w:rsidR="00FA2E89" w:rsidRPr="00483DCD">
        <w:t xml:space="preserve"> and</w:t>
      </w:r>
      <w:r w:rsidR="00D5430E" w:rsidRPr="00483DCD">
        <w:t xml:space="preserve"> developments in the field of battery technology,</w:t>
      </w:r>
      <w:r w:rsidR="00D5430E" w:rsidRPr="00483DCD">
        <w:rPr>
          <w:rStyle w:val="FootnoteReference"/>
        </w:rPr>
        <w:footnoteReference w:id="47"/>
      </w:r>
      <w:r w:rsidR="00D5430E" w:rsidRPr="00483DCD">
        <w:t xml:space="preserve"> </w:t>
      </w:r>
      <w:r w:rsidR="00FA2E89" w:rsidRPr="00483DCD">
        <w:t xml:space="preserve">there </w:t>
      </w:r>
      <w:r w:rsidR="00D5430E" w:rsidRPr="00483DCD">
        <w:t xml:space="preserve">will </w:t>
      </w:r>
      <w:r w:rsidR="00FA2E89" w:rsidRPr="00483DCD">
        <w:t xml:space="preserve">be </w:t>
      </w:r>
      <w:r w:rsidR="00FD2A13">
        <w:t xml:space="preserve">a </w:t>
      </w:r>
      <w:r w:rsidR="00FA2E89" w:rsidRPr="00483DCD">
        <w:t xml:space="preserve">clear </w:t>
      </w:r>
      <w:r w:rsidR="00D5430E" w:rsidRPr="00483DCD">
        <w:t>impact on housing development.</w:t>
      </w:r>
      <w:r w:rsidR="00D5430E" w:rsidRPr="00483DCD">
        <w:rPr>
          <w:rStyle w:val="FootnoteReference"/>
        </w:rPr>
        <w:footnoteReference w:id="48"/>
      </w:r>
      <w:r w:rsidR="00225577" w:rsidRPr="00483DCD">
        <w:t xml:space="preserve"> A further illustration concerns photovoltaic power generation. Technological developments are driving a shift away from the classic solar </w:t>
      </w:r>
      <w:r w:rsidR="00225577" w:rsidRPr="001471C6">
        <w:t>panel</w:t>
      </w:r>
      <w:r w:rsidR="00225577" w:rsidRPr="00483DCD">
        <w:t>, attached onto a roof, to sprayable or paintable materials.</w:t>
      </w:r>
      <w:r w:rsidR="00225577" w:rsidRPr="00483DCD">
        <w:rPr>
          <w:rStyle w:val="FootnoteReference"/>
        </w:rPr>
        <w:footnoteReference w:id="49"/>
      </w:r>
      <w:r w:rsidR="00225577" w:rsidRPr="00483DCD">
        <w:t xml:space="preserve"> </w:t>
      </w:r>
      <w:r w:rsidR="009E0C91" w:rsidRPr="00483DCD">
        <w:t xml:space="preserve">Additionally, </w:t>
      </w:r>
      <w:r w:rsidR="00FA2E89" w:rsidRPr="00483DCD">
        <w:t>smart plugs which provide connectivity between smart objects</w:t>
      </w:r>
      <w:r w:rsidR="009E0C91" w:rsidRPr="00483DCD">
        <w:t xml:space="preserve"> clearly exist on a fuzzy boundary between fixture and fitting (and certainly sit neatly between the battery-wall and car-charger examples).</w:t>
      </w:r>
      <w:bookmarkStart w:id="33" w:name="_Ref46221437"/>
      <w:r w:rsidR="009E0C91" w:rsidRPr="00483DCD">
        <w:rPr>
          <w:rStyle w:val="FootnoteReference"/>
        </w:rPr>
        <w:footnoteReference w:id="50"/>
      </w:r>
      <w:bookmarkEnd w:id="33"/>
      <w:r w:rsidR="00781048" w:rsidRPr="00483DCD">
        <w:t xml:space="preserve"> </w:t>
      </w:r>
    </w:p>
    <w:p w14:paraId="6B1FD60A" w14:textId="29F034DD" w:rsidR="002A42D0" w:rsidRPr="00483DCD" w:rsidRDefault="00AE7CB8" w:rsidP="00F37345">
      <w:pPr>
        <w:spacing w:after="120" w:line="360" w:lineRule="auto"/>
        <w:ind w:firstLine="284"/>
      </w:pPr>
      <w:r w:rsidRPr="00483DCD">
        <w:t>However,</w:t>
      </w:r>
      <w:r w:rsidR="004941B0" w:rsidRPr="00483DCD">
        <w:t xml:space="preserve"> these examples fail to provide any coherent meaning to the term </w:t>
      </w:r>
      <w:r w:rsidR="002A42D0">
        <w:t>‘</w:t>
      </w:r>
      <w:r w:rsidR="004941B0" w:rsidRPr="00483DCD">
        <w:t>smart home</w:t>
      </w:r>
      <w:r w:rsidR="002A42D0">
        <w:t>’</w:t>
      </w:r>
      <w:r w:rsidR="004941B0" w:rsidRPr="00483DCD">
        <w:t>, and potential legal difficulties can be identified.</w:t>
      </w:r>
      <w:r w:rsidR="003C07AE" w:rsidRPr="00483DCD">
        <w:t xml:space="preserve"> </w:t>
      </w:r>
      <w:r w:rsidR="00AA5439" w:rsidRPr="00483DCD">
        <w:t xml:space="preserve">A particularly sharp example </w:t>
      </w:r>
      <w:r w:rsidR="0014185C" w:rsidRPr="00483DCD">
        <w:t xml:space="preserve">is </w:t>
      </w:r>
      <w:r w:rsidR="00710DAA" w:rsidRPr="00483DCD">
        <w:t>drawn from the trade magazine for registered gas engineers</w:t>
      </w:r>
      <w:r w:rsidR="001C2718" w:rsidRPr="00483DCD">
        <w:t>, with</w:t>
      </w:r>
      <w:r w:rsidR="00A772CF" w:rsidRPr="00483DCD">
        <w:t xml:space="preserve"> an opinion piece from </w:t>
      </w:r>
      <w:r w:rsidR="00A651B6" w:rsidRPr="00483DCD">
        <w:t xml:space="preserve">Dean Jepson, </w:t>
      </w:r>
      <w:r w:rsidR="00A772CF" w:rsidRPr="00483DCD">
        <w:t>the managing director of a company dealing in heating and smart home appliances</w:t>
      </w:r>
      <w:r w:rsidR="00A651B6" w:rsidRPr="00483DCD">
        <w:t>, arguing that the relevant part of the Building Regulations concerning heating</w:t>
      </w:r>
      <w:r w:rsidR="0014185C" w:rsidRPr="00483DCD">
        <w:t xml:space="preserve"> (</w:t>
      </w:r>
      <w:r w:rsidR="00A651B6" w:rsidRPr="00483DCD">
        <w:t>known as Boiler Plus</w:t>
      </w:r>
      <w:r w:rsidR="0014185C" w:rsidRPr="00483DCD">
        <w:t>)</w:t>
      </w:r>
      <w:r w:rsidR="00A651B6" w:rsidRPr="00483DCD">
        <w:t xml:space="preserve"> is </w:t>
      </w:r>
      <w:r w:rsidR="00A651B6" w:rsidRPr="00483DCD">
        <w:lastRenderedPageBreak/>
        <w:t>flawed.</w:t>
      </w:r>
      <w:bookmarkStart w:id="34" w:name="_Ref45792525"/>
      <w:r w:rsidR="00A772CF" w:rsidRPr="00483DCD">
        <w:rPr>
          <w:rStyle w:val="FootnoteReference"/>
        </w:rPr>
        <w:footnoteReference w:id="51"/>
      </w:r>
      <w:bookmarkEnd w:id="34"/>
      <w:r w:rsidR="008413F3" w:rsidRPr="00483DCD">
        <w:t xml:space="preserve"> </w:t>
      </w:r>
      <w:r w:rsidR="004678E3" w:rsidRPr="00483DCD">
        <w:t>Boiler Plus started in April 2018 and set out new standards in efficiency, and also involved the novel requirement for timers and room thermostats. There have been difficulties with the</w:t>
      </w:r>
      <w:r w:rsidR="007568CF">
        <w:t>se</w:t>
      </w:r>
      <w:r w:rsidR="004678E3" w:rsidRPr="00483DCD">
        <w:t xml:space="preserve"> regulations</w:t>
      </w:r>
      <w:r w:rsidR="007568CF">
        <w:t xml:space="preserve"> though, which </w:t>
      </w:r>
      <w:r w:rsidR="004678E3" w:rsidRPr="00483DCD">
        <w:t>‘lies in the simply – yet wholly misleading – definition of a smart thermostat under Part L of the Building Regulations.’</w:t>
      </w:r>
      <w:r w:rsidR="004678E3" w:rsidRPr="00483DCD">
        <w:rPr>
          <w:rStyle w:val="FootnoteReference"/>
        </w:rPr>
        <w:footnoteReference w:id="52"/>
      </w:r>
      <w:r w:rsidR="004678E3" w:rsidRPr="00483DCD">
        <w:t xml:space="preserve"> Smart thermostats are required under Boiler Plus for new installations of combi</w:t>
      </w:r>
      <w:r w:rsidR="000A4E40" w:rsidRPr="00483DCD">
        <w:t>nation</w:t>
      </w:r>
      <w:r w:rsidR="004678E3" w:rsidRPr="00483DCD">
        <w:t xml:space="preserve"> boilers, but ‘Part L’s definition of a smart thermostat is one that does NOT require remote control or internet connectivity.’</w:t>
      </w:r>
      <w:r w:rsidR="004678E3" w:rsidRPr="00483DCD">
        <w:rPr>
          <w:rStyle w:val="FootnoteReference"/>
        </w:rPr>
        <w:footnoteReference w:id="53"/>
      </w:r>
      <w:r w:rsidR="004678E3" w:rsidRPr="00483DCD">
        <w:t xml:space="preserve"> This apparently led to a ‘trade war’ with ‘unscrupulous manufacturers’ using this regulative error to sell seemingly compliant but otherwise non-connected, dumb equipment of limited practical value.</w:t>
      </w:r>
      <w:r w:rsidR="004678E3" w:rsidRPr="00483DCD">
        <w:rPr>
          <w:rStyle w:val="FootnoteReference"/>
        </w:rPr>
        <w:footnoteReference w:id="54"/>
      </w:r>
      <w:r w:rsidR="004678E3" w:rsidRPr="00483DCD">
        <w:t xml:space="preserve"> Jepson </w:t>
      </w:r>
      <w:r w:rsidR="00A651B6" w:rsidRPr="00483DCD">
        <w:t>wondered</w:t>
      </w:r>
      <w:r w:rsidR="004678E3" w:rsidRPr="00483DCD">
        <w:t xml:space="preserve"> ‘who will compensate’ customers that had purchased and installed seemingly compliant (under the old flawed regime) goods in the event that the anticipated review by BEIS altered the definition of </w:t>
      </w:r>
      <w:r w:rsidR="002A42D0">
        <w:t>‘</w:t>
      </w:r>
      <w:r w:rsidR="004678E3" w:rsidRPr="00483DCD">
        <w:t>smart</w:t>
      </w:r>
      <w:r w:rsidR="002A42D0">
        <w:t>’</w:t>
      </w:r>
      <w:r w:rsidR="004678E3" w:rsidRPr="00483DCD">
        <w:t>.</w:t>
      </w:r>
      <w:r w:rsidR="00911D7E" w:rsidRPr="00483DCD">
        <w:rPr>
          <w:rStyle w:val="FootnoteReference"/>
        </w:rPr>
        <w:footnoteReference w:id="55"/>
      </w:r>
      <w:r w:rsidR="008903E5" w:rsidRPr="00483DCD">
        <w:t xml:space="preserve"> </w:t>
      </w:r>
      <w:r w:rsidR="00D0151A" w:rsidRPr="00483DCD">
        <w:t xml:space="preserve">BEIS </w:t>
      </w:r>
      <w:r w:rsidR="004678E3" w:rsidRPr="00483DCD">
        <w:t>said they would review Boiler Plus in April 2019</w:t>
      </w:r>
      <w:r w:rsidR="008903E5" w:rsidRPr="00483DCD">
        <w:t xml:space="preserve">; this does not yet appear to have </w:t>
      </w:r>
      <w:r w:rsidR="00A651B6" w:rsidRPr="00483DCD">
        <w:t>occurred, though there has been a clarification that the Boiler Plus standards are mandatory without the option to opt-out</w:t>
      </w:r>
      <w:r w:rsidR="008903E5" w:rsidRPr="00483DCD">
        <w:t>.</w:t>
      </w:r>
      <w:r w:rsidR="00A651B6" w:rsidRPr="00483DCD">
        <w:rPr>
          <w:rStyle w:val="FootnoteReference"/>
        </w:rPr>
        <w:footnoteReference w:id="56"/>
      </w:r>
    </w:p>
    <w:p w14:paraId="33AD7299" w14:textId="587E43C0" w:rsidR="00923B98" w:rsidRDefault="008903E5" w:rsidP="00F37345">
      <w:pPr>
        <w:spacing w:after="120" w:line="360" w:lineRule="auto"/>
        <w:ind w:firstLine="284"/>
      </w:pPr>
      <w:r w:rsidRPr="00483DCD">
        <w:t xml:space="preserve">The requirement for smart boilers draws from the Domestic Building Services Compliance </w:t>
      </w:r>
      <w:r w:rsidR="008B3954">
        <w:t>Guide</w:t>
      </w:r>
      <w:r w:rsidR="008B3954" w:rsidRPr="00483DCD">
        <w:t xml:space="preserve"> </w:t>
      </w:r>
      <w:r w:rsidR="00625690" w:rsidRPr="00483DCD">
        <w:t>(DBSCG)</w:t>
      </w:r>
      <w:r w:rsidRPr="00483DCD">
        <w:t>,</w:t>
      </w:r>
      <w:bookmarkStart w:id="35" w:name="_Ref45872430"/>
      <w:r w:rsidRPr="00483DCD">
        <w:rPr>
          <w:rStyle w:val="FootnoteReference"/>
        </w:rPr>
        <w:footnoteReference w:id="57"/>
      </w:r>
      <w:bookmarkEnd w:id="35"/>
      <w:r w:rsidRPr="00483DCD">
        <w:t xml:space="preserve"> wh</w:t>
      </w:r>
      <w:r w:rsidR="008D242C" w:rsidRPr="00483DCD">
        <w:t>ich</w:t>
      </w:r>
      <w:r w:rsidRPr="00483DCD">
        <w:t xml:space="preserve"> states that for replacement combination boilers, a ‘smart thermostat with automation and optimisation’ is a potential required measure.</w:t>
      </w:r>
      <w:bookmarkStart w:id="36" w:name="_Ref45793079"/>
      <w:r w:rsidRPr="00483DCD">
        <w:rPr>
          <w:rStyle w:val="FootnoteReference"/>
        </w:rPr>
        <w:footnoteReference w:id="58"/>
      </w:r>
      <w:bookmarkEnd w:id="36"/>
      <w:r w:rsidR="005F2A41" w:rsidRPr="00483DCD">
        <w:t xml:space="preserve"> The term </w:t>
      </w:r>
      <w:r w:rsidR="002A42D0">
        <w:t>‘</w:t>
      </w:r>
      <w:r w:rsidR="005F2A41" w:rsidRPr="00483DCD">
        <w:t>smart</w:t>
      </w:r>
      <w:r w:rsidR="002A42D0">
        <w:t>’</w:t>
      </w:r>
      <w:r w:rsidR="005F2A41" w:rsidRPr="00483DCD">
        <w:t xml:space="preserve"> is not defined</w:t>
      </w:r>
      <w:r w:rsidR="008D242C" w:rsidRPr="00483DCD">
        <w:t>, but</w:t>
      </w:r>
      <w:r w:rsidR="005F2A41" w:rsidRPr="00483DCD">
        <w:t xml:space="preserve"> automation and optimisation are. Automation is ‘a control function which automatically adjusts time and temperature settings based on occupancy detection and/or stored data from user adjustments over time’. Optimisation means ‘a control function which starts the boiler operation at the optimum time to achieve the set point temperature at the start </w:t>
      </w:r>
      <w:r w:rsidR="005F2A41" w:rsidRPr="00483DCD">
        <w:lastRenderedPageBreak/>
        <w:t>of the occupancy period.’</w:t>
      </w:r>
      <w:bookmarkStart w:id="37" w:name="_Ref45885827"/>
      <w:r w:rsidR="005F2A41" w:rsidRPr="00483DCD">
        <w:rPr>
          <w:rStyle w:val="FootnoteReference"/>
        </w:rPr>
        <w:footnoteReference w:id="59"/>
      </w:r>
      <w:bookmarkEnd w:id="37"/>
      <w:r w:rsidR="005F2A41" w:rsidRPr="00483DCD">
        <w:t xml:space="preserve"> The Heating &amp; </w:t>
      </w:r>
      <w:proofErr w:type="spellStart"/>
      <w:r w:rsidR="005F2A41" w:rsidRPr="00483DCD">
        <w:t>Hotwater</w:t>
      </w:r>
      <w:proofErr w:type="spellEnd"/>
      <w:r w:rsidR="005F2A41" w:rsidRPr="00483DCD">
        <w:t xml:space="preserve"> Industry Council’s</w:t>
      </w:r>
      <w:r w:rsidR="003A7650" w:rsidRPr="00483DCD">
        <w:t xml:space="preserve"> (HHIC</w:t>
      </w:r>
      <w:r w:rsidR="004941B0" w:rsidRPr="00483DCD">
        <w:t>)</w:t>
      </w:r>
      <w:r w:rsidR="005F2A41" w:rsidRPr="00483DCD">
        <w:t xml:space="preserve"> guidance on Boiler Plus,</w:t>
      </w:r>
      <w:r w:rsidR="005F2A41" w:rsidRPr="00483DCD">
        <w:rPr>
          <w:rStyle w:val="FootnoteReference"/>
        </w:rPr>
        <w:footnoteReference w:id="60"/>
      </w:r>
      <w:r w:rsidR="005F2A41" w:rsidRPr="00483DCD">
        <w:t xml:space="preserve"> drawing from the </w:t>
      </w:r>
      <w:r w:rsidR="000319EB" w:rsidRPr="00483DCD">
        <w:t xml:space="preserve">BEIS </w:t>
      </w:r>
      <w:r w:rsidR="005F2A41" w:rsidRPr="00483DCD">
        <w:rPr>
          <w:i/>
        </w:rPr>
        <w:t>Heat in Buildings</w:t>
      </w:r>
      <w:r w:rsidR="005F2A41" w:rsidRPr="00483DCD">
        <w:t xml:space="preserve"> policy document of 2017 which outlined the Boiler Plus scheme,</w:t>
      </w:r>
      <w:r w:rsidR="000319EB" w:rsidRPr="00483DCD">
        <w:rPr>
          <w:rStyle w:val="FootnoteReference"/>
        </w:rPr>
        <w:footnoteReference w:id="61"/>
      </w:r>
      <w:r w:rsidR="005F2A41" w:rsidRPr="00483DCD">
        <w:t xml:space="preserve"> </w:t>
      </w:r>
      <w:r w:rsidR="00A14099" w:rsidRPr="00483DCD">
        <w:t>noted ‘</w:t>
      </w:r>
      <w:r w:rsidR="005F2A41" w:rsidRPr="00483DCD">
        <w:t xml:space="preserve">there is no widely accepted definition of what </w:t>
      </w:r>
      <w:r w:rsidR="002A42D0">
        <w:t>‘</w:t>
      </w:r>
      <w:r w:rsidR="005F2A41" w:rsidRPr="00483DCD">
        <w:t>smart</w:t>
      </w:r>
      <w:r w:rsidR="002A42D0">
        <w:t>’</w:t>
      </w:r>
      <w:r w:rsidR="005F2A41" w:rsidRPr="00483DCD">
        <w:t xml:space="preserve"> entails.</w:t>
      </w:r>
      <w:r w:rsidR="000319EB" w:rsidRPr="00483DCD">
        <w:t xml:space="preserve">’ </w:t>
      </w:r>
      <w:r w:rsidR="008D242C" w:rsidRPr="00483DCD">
        <w:t>Nevertheless, w</w:t>
      </w:r>
      <w:r w:rsidR="00A14099" w:rsidRPr="00483DCD">
        <w:t>hilst the potentially confusing nature of smart controls was highlighted by</w:t>
      </w:r>
      <w:r w:rsidR="00533F9D" w:rsidRPr="00483DCD">
        <w:t xml:space="preserve"> respondents to the </w:t>
      </w:r>
      <w:r w:rsidR="00BB043B" w:rsidRPr="00483DCD">
        <w:rPr>
          <w:i/>
        </w:rPr>
        <w:t xml:space="preserve">Heat in Buildings </w:t>
      </w:r>
      <w:r w:rsidR="00533F9D" w:rsidRPr="00483DCD">
        <w:t>consultation,</w:t>
      </w:r>
      <w:r w:rsidR="00533F9D" w:rsidRPr="00483DCD">
        <w:rPr>
          <w:rStyle w:val="FootnoteReference"/>
        </w:rPr>
        <w:footnoteReference w:id="62"/>
      </w:r>
      <w:r w:rsidR="00533F9D" w:rsidRPr="00483DCD">
        <w:t xml:space="preserve"> the requirement for ‘smart controls with automation and optimisation functions’ was deemed acceptable.</w:t>
      </w:r>
      <w:r w:rsidR="00533F9D" w:rsidRPr="00483DCD">
        <w:rPr>
          <w:rStyle w:val="FootnoteReference"/>
        </w:rPr>
        <w:footnoteReference w:id="63"/>
      </w:r>
      <w:r w:rsidR="00533F9D" w:rsidRPr="00483DCD">
        <w:t xml:space="preserve"> The </w:t>
      </w:r>
      <w:r w:rsidR="008D242C" w:rsidRPr="00483DCD">
        <w:rPr>
          <w:i/>
          <w:iCs/>
        </w:rPr>
        <w:t>Heat in Buildings</w:t>
      </w:r>
      <w:r w:rsidR="008D242C" w:rsidRPr="00483DCD">
        <w:t xml:space="preserve"> report </w:t>
      </w:r>
      <w:r w:rsidR="00533F9D" w:rsidRPr="00483DCD">
        <w:t>defined smart thermostats as ‘products that let consumers remotely control their home temperature via a table</w:t>
      </w:r>
      <w:r w:rsidR="002A42D0">
        <w:t>t</w:t>
      </w:r>
      <w:r w:rsidR="00533F9D" w:rsidRPr="00483DCD">
        <w:t>, smartphone or desktop’</w:t>
      </w:r>
      <w:r w:rsidR="00DB2918" w:rsidRPr="00483DCD">
        <w:t>.</w:t>
      </w:r>
      <w:r w:rsidR="003A7650" w:rsidRPr="00483DCD">
        <w:rPr>
          <w:rStyle w:val="FootnoteReference"/>
        </w:rPr>
        <w:footnoteReference w:id="64"/>
      </w:r>
      <w:r w:rsidR="00533F9D" w:rsidRPr="00483DCD">
        <w:t xml:space="preserve"> </w:t>
      </w:r>
      <w:r w:rsidR="00DB2918" w:rsidRPr="00483DCD">
        <w:t>A device which is both automatic and optimizing in accordance with these meanings is, for the purposes of this area of regulation, a smart thermostat.</w:t>
      </w:r>
      <w:r w:rsidR="00DB2918" w:rsidRPr="00483DCD">
        <w:rPr>
          <w:rStyle w:val="FootnoteReference"/>
        </w:rPr>
        <w:footnoteReference w:id="65"/>
      </w:r>
      <w:r w:rsidR="00DB2918" w:rsidRPr="00483DCD">
        <w:t xml:space="preserve"> Although there is no specific requirement for connectivity, there is the implied connectivity through reference to operation via smartphones and so on, which Jepson rightly noted is at best contradictory.</w:t>
      </w:r>
      <w:r w:rsidR="00DB2918" w:rsidRPr="00483DCD">
        <w:rPr>
          <w:rStyle w:val="FootnoteReference"/>
        </w:rPr>
        <w:footnoteReference w:id="66"/>
      </w:r>
      <w:r w:rsidR="00DB2918" w:rsidRPr="00483DCD">
        <w:t xml:space="preserve">  The weight placed on the </w:t>
      </w:r>
      <w:r w:rsidR="003A7650" w:rsidRPr="00483DCD">
        <w:t>concepts of automation and optimisation</w:t>
      </w:r>
      <w:r w:rsidR="00DB2918" w:rsidRPr="00483DCD">
        <w:t xml:space="preserve"> is considerable. Whilst automation by itself cannot really be considered </w:t>
      </w:r>
      <w:r w:rsidR="002A42D0">
        <w:t>‘</w:t>
      </w:r>
      <w:r w:rsidR="00DB2918" w:rsidRPr="00483DCD">
        <w:t>smart</w:t>
      </w:r>
      <w:r w:rsidR="002A42D0">
        <w:t>’</w:t>
      </w:r>
      <w:r w:rsidR="00DB2918" w:rsidRPr="00483DCD">
        <w:t>, it might be that optimisation could provide some useful grounds. On this point it is worth comparing the DBSCG definition given above,</w:t>
      </w:r>
      <w:r w:rsidR="00DB2918" w:rsidRPr="00483DCD">
        <w:rPr>
          <w:rStyle w:val="FootnoteReference"/>
        </w:rPr>
        <w:footnoteReference w:id="67"/>
      </w:r>
      <w:r w:rsidR="00DB2918" w:rsidRPr="00483DCD">
        <w:t xml:space="preserve"> with that provided by the </w:t>
      </w:r>
      <w:r w:rsidR="004351A9" w:rsidRPr="00483DCD">
        <w:t xml:space="preserve">BEIS </w:t>
      </w:r>
      <w:r w:rsidR="004351A9" w:rsidRPr="00483DCD">
        <w:rPr>
          <w:i/>
          <w:iCs/>
        </w:rPr>
        <w:t>Heat in Building: Boiler Plus</w:t>
      </w:r>
      <w:r w:rsidR="004351A9" w:rsidRPr="00483DCD">
        <w:t xml:space="preserve"> report that preceded it: ‘</w:t>
      </w:r>
      <w:r w:rsidR="004351A9" w:rsidRPr="00483DCD">
        <w:rPr>
          <w:u w:val="single"/>
        </w:rPr>
        <w:t>Optimisation</w:t>
      </w:r>
      <w:r w:rsidR="004351A9" w:rsidRPr="00483DCD">
        <w:t xml:space="preserve"> means the device calculates how long it takes the property to reach the desired comfort level, and times the system’s operation to minimise the amount of work it has to do. Usually it also modulates the output of the boiler in a similar way to load compensation, so as little fuel as possible is consumed.’</w:t>
      </w:r>
      <w:r w:rsidR="004351A9" w:rsidRPr="00483DCD">
        <w:rPr>
          <w:rStyle w:val="FootnoteReference"/>
        </w:rPr>
        <w:footnoteReference w:id="68"/>
      </w:r>
      <w:r w:rsidR="004351A9" w:rsidRPr="00483DCD">
        <w:t xml:space="preserve"> Compared to the DBSCG definition, this comes closer to the notion of responsiveness that arguably is central to </w:t>
      </w:r>
      <w:r w:rsidR="002A42D0">
        <w:t>‘</w:t>
      </w:r>
      <w:r w:rsidR="004351A9" w:rsidRPr="00483DCD">
        <w:t>smartness</w:t>
      </w:r>
      <w:r w:rsidR="002A42D0">
        <w:t>’</w:t>
      </w:r>
      <w:r w:rsidR="004351A9" w:rsidRPr="00483DCD">
        <w:t xml:space="preserve">. This discrepancy generates substantial questions as to whether the requirement for </w:t>
      </w:r>
      <w:r w:rsidR="004351A9" w:rsidRPr="001471C6">
        <w:t>smart</w:t>
      </w:r>
      <w:r w:rsidR="004351A9" w:rsidRPr="00483DCD">
        <w:t xml:space="preserve"> boilers is merely semantic as opposed to substantive.</w:t>
      </w:r>
    </w:p>
    <w:p w14:paraId="4A20ECE7" w14:textId="7EFA0B91" w:rsidR="003E040F" w:rsidRPr="00483DCD" w:rsidRDefault="008D242C" w:rsidP="00F37345">
      <w:pPr>
        <w:spacing w:after="120" w:line="360" w:lineRule="auto"/>
        <w:ind w:firstLine="284"/>
      </w:pPr>
      <w:r w:rsidRPr="00483DCD">
        <w:lastRenderedPageBreak/>
        <w:t>I</w:t>
      </w:r>
      <w:r w:rsidR="00E27279" w:rsidRPr="00483DCD">
        <w:t>n April 2018 following introduction of the Boiler Plus regime</w:t>
      </w:r>
      <w:r w:rsidRPr="00483DCD">
        <w:t>, BEIS issued an FAQ document</w:t>
      </w:r>
      <w:r w:rsidR="007523C3" w:rsidRPr="00483DCD">
        <w:t>,</w:t>
      </w:r>
      <w:r w:rsidR="00E27279" w:rsidRPr="00483DCD">
        <w:rPr>
          <w:rStyle w:val="FootnoteReference"/>
        </w:rPr>
        <w:footnoteReference w:id="69"/>
      </w:r>
      <w:r w:rsidR="007523C3" w:rsidRPr="00483DCD">
        <w:t xml:space="preserve"> explaining </w:t>
      </w:r>
      <w:r w:rsidR="003E040F" w:rsidRPr="00483DCD">
        <w:t>the limited definition of smart thermostat in the DBSCG:</w:t>
      </w:r>
    </w:p>
    <w:p w14:paraId="1ECB1845" w14:textId="599AAC51" w:rsidR="003E040F" w:rsidRPr="00483DCD" w:rsidRDefault="003E040F" w:rsidP="00F37345">
      <w:pPr>
        <w:spacing w:after="120" w:line="360" w:lineRule="auto"/>
        <w:ind w:left="720"/>
      </w:pPr>
      <w:r w:rsidRPr="00483DCD">
        <w:t xml:space="preserve">BEIS considers smart thermostats to be products that let consumers remotely control their home temperature via a tablet, smartphone or desktop for greater control over the central heating system. The wording of the </w:t>
      </w:r>
      <w:r w:rsidR="00B675CB" w:rsidRPr="00483DCD">
        <w:t>[</w:t>
      </w:r>
      <w:r w:rsidRPr="00483DCD">
        <w:t>DBSCG</w:t>
      </w:r>
      <w:r w:rsidR="00B675CB" w:rsidRPr="00483DCD">
        <w:t>]</w:t>
      </w:r>
      <w:r w:rsidRPr="00483DCD">
        <w:t xml:space="preserve"> does not reiterate this description, as there is no one definition of smart technology that is accepted by all. However</w:t>
      </w:r>
      <w:r w:rsidR="00111FFB">
        <w:t>,</w:t>
      </w:r>
      <w:r w:rsidRPr="00483DCD">
        <w:t xml:space="preserve"> there is a common understanding amongst consumers and traders of what it means for a product to be smart. This generally requires some form of wider connectivity, potentially over the internet, and the Boiler Plus policy document is in line with this interpretation.</w:t>
      </w:r>
      <w:r w:rsidRPr="00483DCD">
        <w:rPr>
          <w:rStyle w:val="FootnoteReference"/>
        </w:rPr>
        <w:footnoteReference w:id="70"/>
      </w:r>
    </w:p>
    <w:p w14:paraId="65EA8BFE" w14:textId="1DD175F8" w:rsidR="003E040F" w:rsidRPr="00483DCD" w:rsidRDefault="003E040F" w:rsidP="00F37345">
      <w:pPr>
        <w:spacing w:after="120" w:line="360" w:lineRule="auto"/>
      </w:pPr>
      <w:r w:rsidRPr="00483DCD">
        <w:t>It also states the following about the definition of automation:</w:t>
      </w:r>
    </w:p>
    <w:p w14:paraId="6F6B3FAF" w14:textId="07A77D12" w:rsidR="00C74B94" w:rsidRPr="00483DCD" w:rsidRDefault="003E040F" w:rsidP="00F37345">
      <w:pPr>
        <w:spacing w:after="120" w:line="360" w:lineRule="auto"/>
        <w:ind w:left="720"/>
      </w:pPr>
      <w:r w:rsidRPr="00483DCD">
        <w:t xml:space="preserve">The term </w:t>
      </w:r>
      <w:r w:rsidR="002A42D0">
        <w:t>‘</w:t>
      </w:r>
      <w:r w:rsidRPr="00483DCD">
        <w:t>automation</w:t>
      </w:r>
      <w:r w:rsidR="002A42D0">
        <w:t>’</w:t>
      </w:r>
      <w:r w:rsidRPr="00483DCD">
        <w:t xml:space="preserve"> is used in different ways across smart industries. A broad interpretation can be applied to Boiler Plus, and </w:t>
      </w:r>
      <w:r w:rsidR="002A42D0">
        <w:t>‘</w:t>
      </w:r>
      <w:r w:rsidRPr="00483DCD">
        <w:t>stored data from user adjustments</w:t>
      </w:r>
      <w:r w:rsidR="002A42D0">
        <w:t>’</w:t>
      </w:r>
      <w:r w:rsidRPr="00483DCD">
        <w:t xml:space="preserve"> includes user preferences that have been entered manually. Some smart controls monitor and learn preferences, rather than relying on manual input. It is important to understand that in this context the device must be smart, irrespective of whether user preferences are entered manually or automatically, and must include optimisation, as defined in the 2018 amendments.</w:t>
      </w:r>
      <w:r w:rsidRPr="00483DCD">
        <w:rPr>
          <w:rStyle w:val="FootnoteReference"/>
        </w:rPr>
        <w:footnoteReference w:id="71"/>
      </w:r>
    </w:p>
    <w:p w14:paraId="007720AD" w14:textId="77777777" w:rsidR="008007EC" w:rsidRDefault="004351A9" w:rsidP="00F37345">
      <w:pPr>
        <w:spacing w:after="120" w:line="360" w:lineRule="auto"/>
      </w:pPr>
      <w:r w:rsidRPr="00483DCD">
        <w:t xml:space="preserve">The best that can be said about this is that those who sell </w:t>
      </w:r>
      <w:r w:rsidR="002A42D0">
        <w:t>‘</w:t>
      </w:r>
      <w:r w:rsidRPr="00483DCD">
        <w:t>smart</w:t>
      </w:r>
      <w:r w:rsidR="002A42D0">
        <w:t>’</w:t>
      </w:r>
      <w:r w:rsidRPr="00483DCD">
        <w:t xml:space="preserve"> boilers or thermostats, and those that buy such things, will at least have something that might connect to the </w:t>
      </w:r>
      <w:r w:rsidR="00BD6974" w:rsidRPr="00483DCD">
        <w:t>internet</w:t>
      </w:r>
      <w:r w:rsidRPr="00483DCD">
        <w:t xml:space="preserve"> and can select </w:t>
      </w:r>
      <w:r w:rsidR="00BD6974" w:rsidRPr="00483DCD">
        <w:t>an optimum time to turn on the heat.</w:t>
      </w:r>
      <w:r w:rsidR="00AC0ADE" w:rsidRPr="00483DCD">
        <w:rPr>
          <w:rStyle w:val="FootnoteReference"/>
        </w:rPr>
        <w:footnoteReference w:id="72"/>
      </w:r>
      <w:r w:rsidR="00BD6974" w:rsidRPr="00483DCD">
        <w:t xml:space="preserve"> </w:t>
      </w:r>
      <w:r w:rsidR="008630C3" w:rsidRPr="00483DCD">
        <w:t xml:space="preserve">Whilst it seems clear that there are difficulties in ascertaining the meaning of </w:t>
      </w:r>
      <w:r w:rsidR="002A42D0">
        <w:t>‘</w:t>
      </w:r>
      <w:r w:rsidR="008630C3" w:rsidRPr="00483DCD">
        <w:t>smart</w:t>
      </w:r>
      <w:r w:rsidR="002A42D0">
        <w:t>’</w:t>
      </w:r>
      <w:r w:rsidR="008630C3" w:rsidRPr="00483DCD">
        <w:t xml:space="preserve">, and </w:t>
      </w:r>
      <w:r w:rsidR="002A42D0">
        <w:t>‘</w:t>
      </w:r>
      <w:r w:rsidR="008630C3" w:rsidRPr="00483DCD">
        <w:t>smart homes</w:t>
      </w:r>
      <w:r w:rsidR="002A42D0">
        <w:t>’</w:t>
      </w:r>
      <w:r w:rsidR="008630C3" w:rsidRPr="00483DCD">
        <w:t xml:space="preserve"> must remain an allusive concept to some extent, </w:t>
      </w:r>
      <w:r w:rsidR="008007EC" w:rsidRPr="00483DCD">
        <w:t>it is possible to frame smart objects as distinct from other, dumb, objects.</w:t>
      </w:r>
      <w:r w:rsidR="006646D9" w:rsidRPr="00483DCD">
        <w:t xml:space="preserve"> </w:t>
      </w:r>
    </w:p>
    <w:p w14:paraId="752D4950" w14:textId="77777777" w:rsidR="00967E18" w:rsidRPr="00483DCD" w:rsidRDefault="00967E18" w:rsidP="00F37345">
      <w:pPr>
        <w:spacing w:after="120" w:line="360" w:lineRule="auto"/>
        <w:jc w:val="both"/>
      </w:pPr>
    </w:p>
    <w:p w14:paraId="6562724E" w14:textId="77777777" w:rsidR="007A6054" w:rsidRDefault="007A6054" w:rsidP="00C90CB9">
      <w:pPr>
        <w:pStyle w:val="Heading2"/>
      </w:pPr>
      <w:r w:rsidRPr="00967E18">
        <w:lastRenderedPageBreak/>
        <w:t>Smart objects</w:t>
      </w:r>
      <w:r w:rsidR="001856F7" w:rsidRPr="00967E18">
        <w:t xml:space="preserve">/homes </w:t>
      </w:r>
      <w:r w:rsidRPr="00967E18">
        <w:t>should not be treated the same as dumb goods</w:t>
      </w:r>
      <w:r w:rsidR="001856F7" w:rsidRPr="00967E18">
        <w:t>/homes</w:t>
      </w:r>
    </w:p>
    <w:p w14:paraId="6CC7DEE6" w14:textId="3F75C413" w:rsidR="002A42D0" w:rsidRPr="00483DCD" w:rsidRDefault="00933F56" w:rsidP="00F37345">
      <w:pPr>
        <w:spacing w:after="120" w:line="360" w:lineRule="auto"/>
      </w:pPr>
      <w:r w:rsidRPr="00483DCD">
        <w:t xml:space="preserve">Smart objects are different </w:t>
      </w:r>
      <w:r w:rsidR="00CC6093" w:rsidRPr="00483DCD">
        <w:t>because</w:t>
      </w:r>
      <w:r w:rsidRPr="00483DCD">
        <w:t xml:space="preserve"> they contain software</w:t>
      </w:r>
      <w:r w:rsidR="006646D9" w:rsidRPr="00483DCD">
        <w:t xml:space="preserve">. However, </w:t>
      </w:r>
      <w:r w:rsidR="00D0151A" w:rsidRPr="001471C6">
        <w:t>whil</w:t>
      </w:r>
      <w:r w:rsidR="00CC6093" w:rsidRPr="001471C6">
        <w:t>e</w:t>
      </w:r>
      <w:r w:rsidR="00D0151A" w:rsidRPr="001471C6">
        <w:t xml:space="preserve"> </w:t>
      </w:r>
      <w:r w:rsidRPr="001471C6">
        <w:t>all smart objects contain software</w:t>
      </w:r>
      <w:r w:rsidR="002D44D1" w:rsidRPr="001471C6">
        <w:t xml:space="preserve">, </w:t>
      </w:r>
      <w:r w:rsidRPr="001471C6">
        <w:t>not all objects that contain software will be smart</w:t>
      </w:r>
      <w:r w:rsidRPr="00483DCD">
        <w:t xml:space="preserve">. </w:t>
      </w:r>
      <w:r w:rsidR="00D0151A" w:rsidRPr="00483DCD">
        <w:t xml:space="preserve">Smart objects require software </w:t>
      </w:r>
      <w:r w:rsidRPr="00483DCD">
        <w:t>act</w:t>
      </w:r>
      <w:r w:rsidR="00EA2DF5" w:rsidRPr="00483DCD">
        <w:t>ing</w:t>
      </w:r>
      <w:r w:rsidRPr="00483DCD">
        <w:t xml:space="preserve"> autonomously based on its own interpretation of data measured or received by </w:t>
      </w:r>
      <w:r w:rsidR="00111FFB">
        <w:t xml:space="preserve">the </w:t>
      </w:r>
      <w:r w:rsidRPr="00483DCD">
        <w:t xml:space="preserve">said object. What </w:t>
      </w:r>
      <w:r w:rsidR="002A42D0">
        <w:t>‘</w:t>
      </w:r>
      <w:r w:rsidR="00D0151A" w:rsidRPr="00483DCD">
        <w:t>interpretation</w:t>
      </w:r>
      <w:r w:rsidR="002A42D0">
        <w:t>’</w:t>
      </w:r>
      <w:r w:rsidR="00D0151A" w:rsidRPr="00483DCD">
        <w:t xml:space="preserve"> or </w:t>
      </w:r>
      <w:r w:rsidR="002A42D0">
        <w:t>‘</w:t>
      </w:r>
      <w:r w:rsidR="00D0151A" w:rsidRPr="00483DCD">
        <w:t>autonomous</w:t>
      </w:r>
      <w:r w:rsidR="002A42D0">
        <w:t>’</w:t>
      </w:r>
      <w:r w:rsidR="00D0151A" w:rsidRPr="00483DCD">
        <w:t xml:space="preserve"> might mean,</w:t>
      </w:r>
      <w:r w:rsidRPr="00483DCD">
        <w:t xml:space="preserve"> is a fascinating question, but </w:t>
      </w:r>
      <w:r w:rsidR="006646D9" w:rsidRPr="00483DCD">
        <w:t xml:space="preserve">perhaps </w:t>
      </w:r>
      <w:r w:rsidR="00E829F4" w:rsidRPr="00483DCD">
        <w:t>best left to</w:t>
      </w:r>
      <w:r w:rsidRPr="00483DCD">
        <w:t xml:space="preserve"> the philosophers</w:t>
      </w:r>
      <w:r w:rsidR="006646D9" w:rsidRPr="00483DCD">
        <w:t xml:space="preserve"> (and/or software engineers)</w:t>
      </w:r>
      <w:r w:rsidRPr="00483DCD">
        <w:t xml:space="preserve">, at least in the context of this </w:t>
      </w:r>
      <w:r w:rsidR="00D0151A" w:rsidRPr="00483DCD">
        <w:t>chapter</w:t>
      </w:r>
      <w:r w:rsidRPr="00483DCD">
        <w:t xml:space="preserve">. </w:t>
      </w:r>
      <w:r w:rsidR="00D0151A" w:rsidRPr="00483DCD">
        <w:t>T</w:t>
      </w:r>
      <w:r w:rsidRPr="00483DCD">
        <w:t xml:space="preserve">his </w:t>
      </w:r>
      <w:r w:rsidR="006646D9" w:rsidRPr="00483DCD">
        <w:t>chapter</w:t>
      </w:r>
      <w:r w:rsidRPr="00483DCD">
        <w:t xml:space="preserve"> is not about what smart software</w:t>
      </w:r>
      <w:r w:rsidR="00EA2DF5" w:rsidRPr="00483DCD">
        <w:t xml:space="preserve"> </w:t>
      </w:r>
      <w:r w:rsidR="00EA2DF5" w:rsidRPr="002E19AB">
        <w:t>is</w:t>
      </w:r>
      <w:r w:rsidR="004606BD" w:rsidRPr="00483DCD">
        <w:t>; indeed</w:t>
      </w:r>
      <w:r w:rsidR="00EA2DF5" w:rsidRPr="00483DCD">
        <w:t>,</w:t>
      </w:r>
      <w:r w:rsidR="004606BD" w:rsidRPr="00483DCD">
        <w:t xml:space="preserve"> </w:t>
      </w:r>
      <w:r w:rsidR="002E19AB">
        <w:t>the meaning of software per se remains unclear</w:t>
      </w:r>
      <w:r w:rsidR="004606BD" w:rsidRPr="00483DCD">
        <w:t>.</w:t>
      </w:r>
      <w:r w:rsidR="00530AC5" w:rsidRPr="00483DCD">
        <w:rPr>
          <w:rStyle w:val="FootnoteReference"/>
        </w:rPr>
        <w:footnoteReference w:id="73"/>
      </w:r>
      <w:r w:rsidRPr="00483DCD">
        <w:t xml:space="preserve"> Rather, </w:t>
      </w:r>
      <w:r w:rsidR="006646D9" w:rsidRPr="00483DCD">
        <w:t xml:space="preserve">is the presence of smart software enough to distinguish between </w:t>
      </w:r>
      <w:r w:rsidRPr="00483DCD">
        <w:t xml:space="preserve">smart </w:t>
      </w:r>
      <w:r w:rsidR="006646D9" w:rsidRPr="00483DCD">
        <w:t xml:space="preserve">objects </w:t>
      </w:r>
      <w:r w:rsidRPr="00483DCD">
        <w:t>and dumb goods</w:t>
      </w:r>
      <w:r w:rsidR="00DB241D" w:rsidRPr="00483DCD">
        <w:t>, for the purposes of thinking about fixtures and fittings</w:t>
      </w:r>
      <w:r w:rsidR="006646D9" w:rsidRPr="00483DCD">
        <w:t xml:space="preserve"> within</w:t>
      </w:r>
      <w:r w:rsidR="00C221CF" w:rsidRPr="00483DCD">
        <w:t xml:space="preserve"> a smart home? The first stage of this task is to consider the nature and impact of software</w:t>
      </w:r>
      <w:r w:rsidR="00EA2DF5" w:rsidRPr="00483DCD">
        <w:t xml:space="preserve"> when embedded in tangible things.</w:t>
      </w:r>
    </w:p>
    <w:p w14:paraId="1F1F41A9" w14:textId="23EFF102" w:rsidR="002A42D0" w:rsidRPr="00483DCD" w:rsidRDefault="00C221CF" w:rsidP="00F37345">
      <w:pPr>
        <w:spacing w:after="120" w:line="360" w:lineRule="auto"/>
        <w:ind w:firstLine="284"/>
      </w:pPr>
      <w:r w:rsidRPr="00483DCD">
        <w:t>T</w:t>
      </w:r>
      <w:r w:rsidR="00933F56" w:rsidRPr="00483DCD">
        <w:t xml:space="preserve">he presence of software in goods </w:t>
      </w:r>
      <w:r w:rsidR="007849BB" w:rsidRPr="00483DCD">
        <w:t>creates</w:t>
      </w:r>
      <w:r w:rsidR="00933F56" w:rsidRPr="00483DCD">
        <w:t xml:space="preserve"> problems as between IP rights holders</w:t>
      </w:r>
      <w:r w:rsidR="00EA2DF5" w:rsidRPr="00483DCD">
        <w:t xml:space="preserve"> and</w:t>
      </w:r>
      <w:r w:rsidR="00933F56" w:rsidRPr="00483DCD">
        <w:t xml:space="preserve"> others with interests in the goods.</w:t>
      </w:r>
      <w:r w:rsidR="007849BB" w:rsidRPr="00483DCD">
        <w:t xml:space="preserve"> </w:t>
      </w:r>
      <w:r w:rsidR="00EA2DF5" w:rsidRPr="00483DCD">
        <w:t xml:space="preserve">While </w:t>
      </w:r>
      <w:r w:rsidR="007849BB" w:rsidRPr="00483DCD">
        <w:t xml:space="preserve">contractual mechanisms </w:t>
      </w:r>
      <w:r w:rsidR="00EA2DF5" w:rsidRPr="00483DCD">
        <w:t>can help</w:t>
      </w:r>
      <w:r w:rsidR="007849BB" w:rsidRPr="00483DCD">
        <w:t xml:space="preserve"> delineate rights and obligations</w:t>
      </w:r>
      <w:r w:rsidR="00EA2DF5" w:rsidRPr="00483DCD">
        <w:t xml:space="preserve">, </w:t>
      </w:r>
      <w:r w:rsidR="007849BB" w:rsidRPr="00483DCD">
        <w:t>such r</w:t>
      </w:r>
      <w:r w:rsidR="00EA2DF5" w:rsidRPr="00483DCD">
        <w:t>elationships</w:t>
      </w:r>
      <w:r w:rsidR="007849BB" w:rsidRPr="00483DCD">
        <w:t xml:space="preserve"> </w:t>
      </w:r>
      <w:r w:rsidR="00EA2DF5" w:rsidRPr="00483DCD">
        <w:t>only have</w:t>
      </w:r>
      <w:r w:rsidR="007849BB" w:rsidRPr="00483DCD">
        <w:t xml:space="preserve"> personal effect; it is with IP law that we begin to see the generation of some sort of proprietary form to this </w:t>
      </w:r>
      <w:r w:rsidR="002A42D0">
        <w:t>‘</w:t>
      </w:r>
      <w:r w:rsidR="007849BB" w:rsidRPr="00483DCD">
        <w:t>ownership</w:t>
      </w:r>
      <w:r w:rsidR="002A42D0">
        <w:t>’</w:t>
      </w:r>
      <w:r w:rsidR="007849BB" w:rsidRPr="00483DCD">
        <w:t>. The capacity of IP rights holders to control smart goods, by virtue of IP rights over the software, has been subject to some critique</w:t>
      </w:r>
      <w:r w:rsidR="005D1801" w:rsidRPr="00483DCD">
        <w:t>,</w:t>
      </w:r>
      <w:r w:rsidR="007849BB" w:rsidRPr="00483DCD">
        <w:rPr>
          <w:rStyle w:val="FootnoteReference"/>
        </w:rPr>
        <w:footnoteReference w:id="74"/>
      </w:r>
      <w:r w:rsidR="005D1801" w:rsidRPr="00483DCD">
        <w:t xml:space="preserve"> especially as courts </w:t>
      </w:r>
      <w:r w:rsidR="00EA2DF5" w:rsidRPr="00483DCD">
        <w:t>refuse</w:t>
      </w:r>
      <w:r w:rsidR="005D1801" w:rsidRPr="00483DCD">
        <w:t xml:space="preserve"> to extend p</w:t>
      </w:r>
      <w:r w:rsidR="007849BB" w:rsidRPr="00483DCD">
        <w:t>rinciples of first sale or exhaustion</w:t>
      </w:r>
      <w:r w:rsidR="005D1801" w:rsidRPr="00483DCD">
        <w:t xml:space="preserve"> to digital assets</w:t>
      </w:r>
      <w:r w:rsidR="007849BB" w:rsidRPr="00483DCD">
        <w:t>.</w:t>
      </w:r>
      <w:r w:rsidR="002D44D1" w:rsidRPr="00483DCD">
        <w:rPr>
          <w:rStyle w:val="FootnoteReference"/>
        </w:rPr>
        <w:footnoteReference w:id="75"/>
      </w:r>
      <w:r w:rsidR="007849BB" w:rsidRPr="00483DCD">
        <w:t xml:space="preserve"> </w:t>
      </w:r>
      <w:r w:rsidR="005D1801" w:rsidRPr="00483DCD">
        <w:t xml:space="preserve">Nevertheless, </w:t>
      </w:r>
      <w:r w:rsidR="007849BB" w:rsidRPr="00483DCD">
        <w:t xml:space="preserve">IP rights holders may </w:t>
      </w:r>
      <w:r w:rsidR="005D1801" w:rsidRPr="00483DCD">
        <w:t>s</w:t>
      </w:r>
      <w:r w:rsidR="007849BB" w:rsidRPr="00483DCD">
        <w:t xml:space="preserve">imply </w:t>
      </w:r>
      <w:r w:rsidR="005D1801" w:rsidRPr="00483DCD">
        <w:t>move to controlling</w:t>
      </w:r>
      <w:r w:rsidR="007849BB" w:rsidRPr="00483DCD">
        <w:t xml:space="preserve"> goods via contract and licen</w:t>
      </w:r>
      <w:r w:rsidRPr="00483DCD">
        <w:t>s</w:t>
      </w:r>
      <w:r w:rsidR="007849BB" w:rsidRPr="00483DCD">
        <w:t>ing,</w:t>
      </w:r>
      <w:r w:rsidR="007849BB" w:rsidRPr="00483DCD">
        <w:rPr>
          <w:rStyle w:val="FootnoteReference"/>
        </w:rPr>
        <w:footnoteReference w:id="76"/>
      </w:r>
      <w:r w:rsidR="007849BB" w:rsidRPr="00483DCD">
        <w:t xml:space="preserve"> or by application of trade secrecy protection,</w:t>
      </w:r>
      <w:r w:rsidR="007849BB" w:rsidRPr="00483DCD">
        <w:rPr>
          <w:rStyle w:val="FootnoteReference"/>
        </w:rPr>
        <w:footnoteReference w:id="77"/>
      </w:r>
      <w:r w:rsidR="007849BB" w:rsidRPr="00483DCD">
        <w:t xml:space="preserve"> rather than IP law per se</w:t>
      </w:r>
      <w:r w:rsidR="00EA2DF5" w:rsidRPr="00483DCD">
        <w:t>, notwithstanding the formal limitations of personal obligations</w:t>
      </w:r>
      <w:r w:rsidR="007849BB" w:rsidRPr="00483DCD">
        <w:t xml:space="preserve">. </w:t>
      </w:r>
      <w:r w:rsidR="005D1801" w:rsidRPr="00483DCD">
        <w:t xml:space="preserve">Theoretically, contract bargaining would lead to </w:t>
      </w:r>
      <w:r w:rsidR="00090865" w:rsidRPr="00483DCD">
        <w:t>a relationship or agreement that meets both parties’ expectations</w:t>
      </w:r>
      <w:r w:rsidR="00B4547C" w:rsidRPr="00483DCD">
        <w:t>. H</w:t>
      </w:r>
      <w:r w:rsidR="00090865" w:rsidRPr="00483DCD">
        <w:t xml:space="preserve">owever, </w:t>
      </w:r>
      <w:r w:rsidR="005D1801" w:rsidRPr="00483DCD">
        <w:t xml:space="preserve">well-known problems with unequal bargaining power, and the </w:t>
      </w:r>
      <w:r w:rsidR="00090865" w:rsidRPr="00483DCD">
        <w:t xml:space="preserve">psychological reality that default settings are </w:t>
      </w:r>
      <w:r w:rsidR="002A42D0">
        <w:t>‘</w:t>
      </w:r>
      <w:r w:rsidR="00090865" w:rsidRPr="00483DCD">
        <w:t>sticky</w:t>
      </w:r>
      <w:r w:rsidR="002A42D0">
        <w:t>’</w:t>
      </w:r>
      <w:r w:rsidR="00B4547C" w:rsidRPr="00483DCD">
        <w:t xml:space="preserve"> and</w:t>
      </w:r>
      <w:r w:rsidR="00090865" w:rsidRPr="00483DCD">
        <w:t xml:space="preserve"> are invariable left alone</w:t>
      </w:r>
      <w:r w:rsidR="005D1801" w:rsidRPr="00483DCD">
        <w:t>,</w:t>
      </w:r>
      <w:r w:rsidR="00AF6C6A" w:rsidRPr="00483DCD">
        <w:rPr>
          <w:rStyle w:val="FootnoteReference"/>
        </w:rPr>
        <w:footnoteReference w:id="78"/>
      </w:r>
      <w:r w:rsidR="005D1801" w:rsidRPr="00483DCD">
        <w:t xml:space="preserve"> (going </w:t>
      </w:r>
      <w:r w:rsidR="004F7C65" w:rsidRPr="00483DCD">
        <w:t xml:space="preserve">beyond the issues </w:t>
      </w:r>
      <w:r w:rsidR="004F7C65" w:rsidRPr="00483DCD">
        <w:lastRenderedPageBreak/>
        <w:t xml:space="preserve">covered by </w:t>
      </w:r>
      <w:r w:rsidR="00B4547C" w:rsidRPr="00483DCD">
        <w:t>the forthcoming legislation concerning default passwords</w:t>
      </w:r>
      <w:r w:rsidR="005D1801" w:rsidRPr="00483DCD">
        <w:t>),</w:t>
      </w:r>
      <w:r w:rsidR="00B4547C" w:rsidRPr="00483DCD">
        <w:rPr>
          <w:rStyle w:val="FootnoteReference"/>
        </w:rPr>
        <w:footnoteReference w:id="79"/>
      </w:r>
      <w:r w:rsidR="005D1801" w:rsidRPr="00483DCD">
        <w:t xml:space="preserve"> means that even if there is a</w:t>
      </w:r>
      <w:r w:rsidR="00090865" w:rsidRPr="00483DCD">
        <w:t xml:space="preserve"> fair </w:t>
      </w:r>
      <w:r w:rsidR="005D1801" w:rsidRPr="00483DCD">
        <w:t>agreement</w:t>
      </w:r>
      <w:r w:rsidR="00090865" w:rsidRPr="00483DCD">
        <w:t>, what may matter more is the inability to vary that relationship in the event of circumstantial and contextual variation in the future.</w:t>
      </w:r>
    </w:p>
    <w:p w14:paraId="1F3B4A3F" w14:textId="46FDA6FA" w:rsidR="002A42D0" w:rsidRPr="00483DCD" w:rsidRDefault="00095552" w:rsidP="00F37345">
      <w:pPr>
        <w:spacing w:after="120" w:line="360" w:lineRule="auto"/>
        <w:ind w:firstLine="284"/>
      </w:pPr>
      <w:r w:rsidRPr="00483DCD">
        <w:t>T</w:t>
      </w:r>
      <w:r w:rsidR="00933F56" w:rsidRPr="00483DCD">
        <w:t>h</w:t>
      </w:r>
      <w:r w:rsidR="005D1801" w:rsidRPr="00483DCD">
        <w:t xml:space="preserve">e impact of IP rights holders on smart homes could </w:t>
      </w:r>
      <w:r w:rsidR="00EA2DF5" w:rsidRPr="00483DCD">
        <w:t>cause problems</w:t>
      </w:r>
      <w:r w:rsidR="00933F56" w:rsidRPr="00483DCD">
        <w:t>.</w:t>
      </w:r>
      <w:r w:rsidR="00631880" w:rsidRPr="00483DCD">
        <w:t xml:space="preserve"> Two brief illustrations suffice. First</w:t>
      </w:r>
      <w:r w:rsidR="00064447" w:rsidRPr="00483DCD">
        <w:t>,</w:t>
      </w:r>
      <w:r w:rsidR="00631880" w:rsidRPr="00483DCD">
        <w:t xml:space="preserve"> </w:t>
      </w:r>
      <w:r w:rsidR="005D1801" w:rsidRPr="00483DCD">
        <w:t>there are</w:t>
      </w:r>
      <w:r w:rsidR="00064447" w:rsidRPr="00483DCD">
        <w:t xml:space="preserve"> numerous instances of smart objects </w:t>
      </w:r>
      <w:r w:rsidR="00F63421" w:rsidRPr="00483DCD">
        <w:t xml:space="preserve">effectively being </w:t>
      </w:r>
      <w:r w:rsidR="002A42D0">
        <w:t>‘</w:t>
      </w:r>
      <w:r w:rsidR="00F63421" w:rsidRPr="00483DCD">
        <w:t>bricked</w:t>
      </w:r>
      <w:r w:rsidR="002A42D0">
        <w:t>’</w:t>
      </w:r>
      <w:r w:rsidR="002E19AB">
        <w:t xml:space="preserve"> (that is, an object is reduced to the functionality of a brick due to the absence of working software)</w:t>
      </w:r>
      <w:r w:rsidR="00F63421" w:rsidRPr="00483DCD">
        <w:t>,</w:t>
      </w:r>
      <w:r w:rsidR="008D7A70" w:rsidRPr="00483DCD">
        <w:rPr>
          <w:rStyle w:val="FootnoteReference"/>
        </w:rPr>
        <w:footnoteReference w:id="80"/>
      </w:r>
      <w:r w:rsidR="00F63421" w:rsidRPr="00483DCD">
        <w:t xml:space="preserve"> </w:t>
      </w:r>
      <w:r w:rsidR="008D7A70" w:rsidRPr="00483DCD">
        <w:t>sometimes</w:t>
      </w:r>
      <w:r w:rsidR="00F63421" w:rsidRPr="00483DCD">
        <w:t xml:space="preserve"> for quite deliberate purposes,</w:t>
      </w:r>
      <w:r w:rsidR="008D7A70" w:rsidRPr="00483DCD">
        <w:rPr>
          <w:rStyle w:val="FootnoteReference"/>
        </w:rPr>
        <w:footnoteReference w:id="81"/>
      </w:r>
      <w:r w:rsidR="00F63421" w:rsidRPr="00483DCD">
        <w:t xml:space="preserve"> though sometimes </w:t>
      </w:r>
      <w:r w:rsidR="008D7A70" w:rsidRPr="00483DCD">
        <w:t>ordinary</w:t>
      </w:r>
      <w:r w:rsidR="00F63421" w:rsidRPr="00483DCD">
        <w:t xml:space="preserve"> error has this effect with potentially harmful results.</w:t>
      </w:r>
      <w:r w:rsidR="00F63421" w:rsidRPr="00483DCD">
        <w:rPr>
          <w:rStyle w:val="FootnoteReference"/>
        </w:rPr>
        <w:footnoteReference w:id="82"/>
      </w:r>
      <w:r w:rsidR="00F63421" w:rsidRPr="00483DCD">
        <w:t xml:space="preserve"> </w:t>
      </w:r>
      <w:r w:rsidR="00064447" w:rsidRPr="00483DCD">
        <w:t>Second, there</w:t>
      </w:r>
      <w:r w:rsidR="002874CE" w:rsidRPr="00483DCD">
        <w:t xml:space="preserve"> </w:t>
      </w:r>
      <w:r w:rsidR="000D6F92">
        <w:t xml:space="preserve">is </w:t>
      </w:r>
      <w:r w:rsidR="002874CE" w:rsidRPr="00483DCD">
        <w:t>the increasing tendency towards access being determined on a running basis, with subscription outweighing ownership.</w:t>
      </w:r>
      <w:r w:rsidR="002874CE" w:rsidRPr="00483DCD">
        <w:rPr>
          <w:rStyle w:val="FootnoteReference"/>
        </w:rPr>
        <w:footnoteReference w:id="83"/>
      </w:r>
      <w:r w:rsidR="007849BB" w:rsidRPr="00483DCD">
        <w:t xml:space="preserve"> Moreover, </w:t>
      </w:r>
      <w:r w:rsidR="00EA2DF5" w:rsidRPr="00483DCD">
        <w:t xml:space="preserve">goods with software which </w:t>
      </w:r>
      <w:r w:rsidR="007849BB" w:rsidRPr="00483DCD">
        <w:t>require permanent rather than intermittent access</w:t>
      </w:r>
      <w:r w:rsidR="00EA2DF5" w:rsidRPr="00483DCD">
        <w:t xml:space="preserve"> may b</w:t>
      </w:r>
      <w:r w:rsidR="007849BB" w:rsidRPr="00483DCD">
        <w:t xml:space="preserve">e transferred for use but without title or ownership also flowing, or </w:t>
      </w:r>
      <w:r w:rsidR="00EA2DF5" w:rsidRPr="00483DCD">
        <w:t>with a</w:t>
      </w:r>
      <w:r w:rsidR="007849BB" w:rsidRPr="00483DCD">
        <w:t xml:space="preserve"> strong buy-back or recapture mechanism.</w:t>
      </w:r>
      <w:r w:rsidR="007849BB" w:rsidRPr="00483DCD">
        <w:rPr>
          <w:rStyle w:val="FootnoteReference"/>
        </w:rPr>
        <w:footnoteReference w:id="84"/>
      </w:r>
      <w:r w:rsidR="007849BB" w:rsidRPr="00483DCD">
        <w:t xml:space="preserve"> Digitalisation </w:t>
      </w:r>
      <w:r w:rsidR="00EA2DF5" w:rsidRPr="00483DCD">
        <w:t xml:space="preserve">therefore </w:t>
      </w:r>
      <w:r w:rsidR="007849BB" w:rsidRPr="00483DCD">
        <w:t>provides the supplier with capacity to monitor, and possibly even control or shut down the asset</w:t>
      </w:r>
      <w:r w:rsidR="00A32417" w:rsidRPr="00483DCD">
        <w:t>.</w:t>
      </w:r>
      <w:r w:rsidR="00A32417" w:rsidRPr="00483DCD">
        <w:rPr>
          <w:rStyle w:val="FootnoteReference"/>
        </w:rPr>
        <w:footnoteReference w:id="85"/>
      </w:r>
      <w:r w:rsidR="00A32417" w:rsidRPr="00483DCD">
        <w:t xml:space="preserve"> </w:t>
      </w:r>
    </w:p>
    <w:p w14:paraId="409C0BFB" w14:textId="093B9C8D" w:rsidR="00C221CF" w:rsidRPr="00483DCD" w:rsidRDefault="00F63421" w:rsidP="00F37345">
      <w:pPr>
        <w:spacing w:before="120" w:after="120" w:line="360" w:lineRule="auto"/>
        <w:ind w:firstLine="284"/>
      </w:pPr>
      <w:r w:rsidRPr="00483DCD">
        <w:t>A</w:t>
      </w:r>
      <w:r w:rsidR="006466D5" w:rsidRPr="00483DCD">
        <w:t>n orthodox reading and application of fixtures doctrine shows that third party agreements as to ownership of goods cannot survive accession of the goods to the r</w:t>
      </w:r>
      <w:r w:rsidR="0051466D" w:rsidRPr="00483DCD">
        <w:t xml:space="preserve">ealty. This was clearly indicated by the fate of the </w:t>
      </w:r>
      <w:r w:rsidR="0044281A" w:rsidRPr="00483DCD">
        <w:t>third-party</w:t>
      </w:r>
      <w:r w:rsidR="0051466D" w:rsidRPr="00483DCD">
        <w:t xml:space="preserve"> boiler supplier in both </w:t>
      </w:r>
      <w:r w:rsidR="00DB241D" w:rsidRPr="00483DCD">
        <w:rPr>
          <w:i/>
        </w:rPr>
        <w:t>Holland v Hodgson</w:t>
      </w:r>
      <w:r w:rsidR="00DB241D" w:rsidRPr="00483DCD">
        <w:t>,</w:t>
      </w:r>
      <w:r w:rsidR="00DB241D" w:rsidRPr="00483DCD">
        <w:rPr>
          <w:rStyle w:val="FootnoteReference"/>
        </w:rPr>
        <w:footnoteReference w:id="86"/>
      </w:r>
      <w:r w:rsidR="00DB241D" w:rsidRPr="00483DCD">
        <w:t xml:space="preserve"> and </w:t>
      </w:r>
      <w:proofErr w:type="spellStart"/>
      <w:r w:rsidR="00DB241D" w:rsidRPr="00483DCD">
        <w:rPr>
          <w:i/>
        </w:rPr>
        <w:t>Melluish</w:t>
      </w:r>
      <w:proofErr w:type="spellEnd"/>
      <w:r w:rsidR="00DB241D" w:rsidRPr="00483DCD">
        <w:rPr>
          <w:i/>
        </w:rPr>
        <w:t xml:space="preserve"> v BMI (No 3) Ltd</w:t>
      </w:r>
      <w:r w:rsidR="00DB241D" w:rsidRPr="00483DCD">
        <w:t>.</w:t>
      </w:r>
      <w:r w:rsidR="00DB241D" w:rsidRPr="00483DCD">
        <w:rPr>
          <w:rStyle w:val="FootnoteReference"/>
        </w:rPr>
        <w:footnoteReference w:id="87"/>
      </w:r>
      <w:r w:rsidR="0051466D" w:rsidRPr="00483DCD">
        <w:t xml:space="preserve"> </w:t>
      </w:r>
      <w:r w:rsidR="0044281A" w:rsidRPr="00483DCD">
        <w:t xml:space="preserve">Regardless of whether such cases actually do tell us anything </w:t>
      </w:r>
      <w:r w:rsidR="0051466D" w:rsidRPr="00483DCD">
        <w:t>about what a fixture is</w:t>
      </w:r>
      <w:r w:rsidR="0044281A" w:rsidRPr="00483DCD">
        <w:t>,</w:t>
      </w:r>
      <w:r w:rsidR="0051466D" w:rsidRPr="00483DCD">
        <w:rPr>
          <w:rStyle w:val="FootnoteReference"/>
        </w:rPr>
        <w:footnoteReference w:id="88"/>
      </w:r>
      <w:r w:rsidR="0051466D" w:rsidRPr="00483DCD">
        <w:t xml:space="preserve"> </w:t>
      </w:r>
      <w:r w:rsidR="008634E3" w:rsidRPr="00483DCD">
        <w:t>it is suggested that the</w:t>
      </w:r>
      <w:r w:rsidR="00CC6093" w:rsidRPr="00483DCD">
        <w:t xml:space="preserve"> difference generated by the presence of software </w:t>
      </w:r>
      <w:r w:rsidR="0044281A" w:rsidRPr="00483DCD">
        <w:t xml:space="preserve">in smart objects and thus smart homes is sufficient to justify a move away from the </w:t>
      </w:r>
      <w:r w:rsidR="0044281A" w:rsidRPr="00483DCD">
        <w:lastRenderedPageBreak/>
        <w:t>analogue fixtures doctrine.</w:t>
      </w:r>
      <w:r w:rsidR="00CC6093" w:rsidRPr="00483DCD">
        <w:t xml:space="preserve"> There is simply no functional (or, even, non-functional) equivalent to the role of software in analogue goods and housing. Software’s </w:t>
      </w:r>
      <w:r w:rsidR="00CC6093" w:rsidRPr="001471C6">
        <w:rPr>
          <w:iCs/>
        </w:rPr>
        <w:t>necessity</w:t>
      </w:r>
      <w:r w:rsidR="00CC6093" w:rsidRPr="00483DCD">
        <w:t xml:space="preserve"> in smart objects/homes is further compounded by the inevitability that such software will change over time. This will occur by virtue of a number of factors of digitalisation</w:t>
      </w:r>
      <w:r w:rsidR="007568CF">
        <w:t>, such as</w:t>
      </w:r>
      <w:del w:id="38" w:author="Author">
        <w:r w:rsidR="007568CF" w:rsidDel="00365967">
          <w:delText xml:space="preserve"> </w:delText>
        </w:r>
      </w:del>
      <w:r w:rsidR="00CC6093" w:rsidRPr="00483DCD">
        <w:t xml:space="preserve"> (1) upgrading, often without any real choice on the part of the user of the smart object</w:t>
      </w:r>
      <w:r w:rsidR="007568CF">
        <w:t>, and</w:t>
      </w:r>
      <w:r w:rsidR="00CC6093" w:rsidRPr="00483DCD">
        <w:t xml:space="preserve"> (2) the nature of smart software as being responsive, autonomous and remotely variable means that the operative capacity of a smart object can change by virtue not just of the user’s choices, but by the choices of third parties and possibly, given the growth in forms of AI within smart objects, in ways that may not even be understandable (the black box problem).</w:t>
      </w:r>
      <w:r w:rsidR="008634E3" w:rsidRPr="00483DCD">
        <w:rPr>
          <w:rStyle w:val="FootnoteReference"/>
        </w:rPr>
        <w:footnoteReference w:id="89"/>
      </w:r>
      <w:r w:rsidR="003160D8">
        <w:t xml:space="preserve"> Another problem concerns the potential for virtual fixtures, which will be considered before the possib</w:t>
      </w:r>
      <w:r w:rsidR="009B24DD">
        <w:t>ility of using the doctrine of tenant’s fixtures as a workaround for some of these issues.</w:t>
      </w:r>
    </w:p>
    <w:p w14:paraId="3D8485C2" w14:textId="77777777" w:rsidR="009B24DD" w:rsidRPr="0094400D" w:rsidRDefault="009B24DD" w:rsidP="00F37345">
      <w:pPr>
        <w:pStyle w:val="Heading3"/>
        <w:spacing w:before="120" w:beforeAutospacing="0" w:after="120" w:afterAutospacing="0" w:line="360" w:lineRule="auto"/>
        <w:ind w:left="426" w:hanging="284"/>
      </w:pPr>
      <w:r w:rsidRPr="0094400D">
        <w:t>Virtual fixtures</w:t>
      </w:r>
    </w:p>
    <w:p w14:paraId="103482A1" w14:textId="0BFBA914" w:rsidR="00F43C10" w:rsidRPr="00483DCD" w:rsidRDefault="009B24DD" w:rsidP="00F37345">
      <w:pPr>
        <w:spacing w:before="120" w:after="120" w:line="360" w:lineRule="auto"/>
        <w:ind w:firstLine="284"/>
      </w:pPr>
      <w:r w:rsidRPr="00483DCD">
        <w:t>Immersive technologies such as virtual reality (VR) and augmented reality (AR) have attracted considerable recent interest.</w:t>
      </w:r>
      <w:bookmarkStart w:id="39" w:name="_Ref46052473"/>
      <w:r w:rsidRPr="00483DCD">
        <w:rPr>
          <w:rStyle w:val="FootnoteReference"/>
        </w:rPr>
        <w:footnoteReference w:id="90"/>
      </w:r>
      <w:bookmarkEnd w:id="39"/>
      <w:r w:rsidRPr="00483DCD">
        <w:t xml:space="preserve"> Their applicability ‘will be a ubiquitous part of our lives just like electricity …. [and] will completely disrupt the way we conduct our lives … it cannot be dismissed as just a topic for fiction.’</w:t>
      </w:r>
      <w:bookmarkStart w:id="40" w:name="_Ref45792600"/>
      <w:r w:rsidRPr="00483DCD">
        <w:rPr>
          <w:rStyle w:val="FootnoteReference"/>
        </w:rPr>
        <w:footnoteReference w:id="91"/>
      </w:r>
      <w:bookmarkEnd w:id="40"/>
      <w:r w:rsidRPr="00483DCD">
        <w:t xml:space="preserve"> Whilst immersive technology ‘is a multidiscipline multi-labelled and massively confusing collection of technologies, applications, and opportunities’,</w:t>
      </w:r>
      <w:r w:rsidRPr="00483DCD">
        <w:rPr>
          <w:rStyle w:val="FootnoteReference"/>
        </w:rPr>
        <w:footnoteReference w:id="92"/>
      </w:r>
      <w:r w:rsidRPr="00483DCD">
        <w:t xml:space="preserve"> the key is that both AR and VR overlay digital </w:t>
      </w:r>
      <w:r w:rsidR="002A42D0">
        <w:t>‘</w:t>
      </w:r>
      <w:r w:rsidRPr="00483DCD">
        <w:t>things</w:t>
      </w:r>
      <w:r w:rsidR="002A42D0">
        <w:t>’</w:t>
      </w:r>
      <w:r w:rsidRPr="00483DCD">
        <w:t xml:space="preserve"> onto the material world</w:t>
      </w:r>
      <w:r w:rsidR="007568CF">
        <w:t>. Thus, AR ‘</w:t>
      </w:r>
      <w:r w:rsidRPr="00483DCD">
        <w:t xml:space="preserve">mixes the completely real with the simulated or synthetic </w:t>
      </w:r>
      <w:r w:rsidRPr="00483DCD">
        <w:lastRenderedPageBreak/>
        <w:t>and projects images and information in the wearer’s line of vision’,</w:t>
      </w:r>
      <w:r w:rsidRPr="00483DCD">
        <w:rPr>
          <w:rStyle w:val="FootnoteReference"/>
        </w:rPr>
        <w:footnoteReference w:id="93"/>
      </w:r>
      <w:r w:rsidRPr="00483DCD">
        <w:t xml:space="preserve"> whilst VR takes this a step further by generating an entire virtual world.</w:t>
      </w:r>
      <w:r w:rsidRPr="00483DCD">
        <w:rPr>
          <w:rStyle w:val="FootnoteReference"/>
        </w:rPr>
        <w:footnoteReference w:id="94"/>
      </w:r>
      <w:r w:rsidRPr="00483DCD">
        <w:t xml:space="preserve"> </w:t>
      </w:r>
    </w:p>
    <w:p w14:paraId="68A5BF15" w14:textId="50921917" w:rsidR="00F43C10" w:rsidRPr="00483DCD" w:rsidRDefault="009B24DD" w:rsidP="00F37345">
      <w:pPr>
        <w:spacing w:before="120" w:after="120" w:line="360" w:lineRule="auto"/>
        <w:ind w:firstLine="284"/>
      </w:pPr>
      <w:r w:rsidRPr="00483DCD">
        <w:t xml:space="preserve">Despite the volumes of legal literature on law and </w:t>
      </w:r>
      <w:r w:rsidR="000D6F92">
        <w:t>augmented and/or virtual reality (A</w:t>
      </w:r>
      <w:r w:rsidRPr="00483DCD">
        <w:t>/VR</w:t>
      </w:r>
      <w:r w:rsidR="000D6F92">
        <w:t>)</w:t>
      </w:r>
      <w:r w:rsidRPr="00483DCD">
        <w:t>,</w:t>
      </w:r>
      <w:bookmarkStart w:id="41" w:name="_Ref46238991"/>
      <w:r w:rsidRPr="00483DCD">
        <w:rPr>
          <w:rStyle w:val="FootnoteReference"/>
        </w:rPr>
        <w:footnoteReference w:id="95"/>
      </w:r>
      <w:bookmarkEnd w:id="41"/>
      <w:r w:rsidRPr="00483DCD">
        <w:t xml:space="preserve"> none examine the implications for fixtures. There are works examining property </w:t>
      </w:r>
      <w:r w:rsidRPr="001471C6">
        <w:t>in</w:t>
      </w:r>
      <w:r w:rsidRPr="00483DCD">
        <w:t xml:space="preserve"> virtual worlds,</w:t>
      </w:r>
      <w:r w:rsidRPr="00483DCD">
        <w:rPr>
          <w:rStyle w:val="FootnoteReference"/>
        </w:rPr>
        <w:footnoteReference w:id="96"/>
      </w:r>
      <w:r w:rsidRPr="00483DCD">
        <w:t xml:space="preserve"> but this is not the same as the problems here, which deal with the combination between reality and A/VR. So even while Fairfield’s path-breaking 2012 article ‘Mixed Reality: How the Laws of Virtual Worlds Govern Everyday Life’ provides some excellent illustrations of the wide variety of issues concerning A/VR, he only briefly comments about the impact on real property, addressing the clash between IP holders and others and the danger of corporate control.</w:t>
      </w:r>
      <w:r w:rsidRPr="00483DCD">
        <w:rPr>
          <w:rStyle w:val="FootnoteReference"/>
        </w:rPr>
        <w:footnoteReference w:id="97"/>
      </w:r>
      <w:r w:rsidRPr="00483DCD">
        <w:t xml:space="preserve"> There is virtually nothing looking at the issue of A/VR from the perspective of English land law, especially regarding fixtures. What can be suggested then? </w:t>
      </w:r>
    </w:p>
    <w:p w14:paraId="75048DA5" w14:textId="0FD9635F" w:rsidR="00923B98" w:rsidRDefault="009B24DD" w:rsidP="00F37345">
      <w:pPr>
        <w:spacing w:after="120" w:line="360" w:lineRule="auto"/>
        <w:ind w:firstLine="284"/>
      </w:pPr>
      <w:r w:rsidRPr="00483DCD">
        <w:t>A simple delineation cannot be drawn between the material world of fixtures and the immaterial world of digital images. Pointing out that A/VR merely involves the projection of light to generate images either overlaying or completely obscuring material things might work, but only to an extent.</w:t>
      </w:r>
      <w:r w:rsidRPr="00483DCD">
        <w:rPr>
          <w:rStyle w:val="FootnoteReference"/>
        </w:rPr>
        <w:footnoteReference w:id="98"/>
      </w:r>
      <w:r w:rsidRPr="00483DCD">
        <w:t xml:space="preserve"> </w:t>
      </w:r>
      <w:bookmarkStart w:id="42" w:name="_Hlk56170535"/>
      <w:r w:rsidR="00595007">
        <w:t>Ignoring the</w:t>
      </w:r>
      <w:r w:rsidRPr="00483DCD">
        <w:t xml:space="preserve"> issue of whether the projectors themselves are embedded into a home</w:t>
      </w:r>
      <w:r w:rsidR="00595007">
        <w:t>,</w:t>
      </w:r>
      <w:r w:rsidRPr="00483DCD">
        <w:t xml:space="preserve"> combining light-projections with other forms of energy projection, specifically the technology of haptics, can generate something like a material object</w:t>
      </w:r>
      <w:bookmarkEnd w:id="42"/>
      <w:r w:rsidRPr="00483DCD">
        <w:t>.</w:t>
      </w:r>
      <w:r w:rsidRPr="00483DCD">
        <w:rPr>
          <w:rStyle w:val="FootnoteReference"/>
        </w:rPr>
        <w:footnoteReference w:id="99"/>
      </w:r>
      <w:r w:rsidRPr="00483DCD">
        <w:t xml:space="preserve"> The capacity to give light-projections some effect of presence, to the extent that they can be </w:t>
      </w:r>
      <w:r w:rsidR="002A42D0">
        <w:lastRenderedPageBreak/>
        <w:t>‘</w:t>
      </w:r>
      <w:r w:rsidRPr="00483DCD">
        <w:t>touched</w:t>
      </w:r>
      <w:r w:rsidR="002A42D0">
        <w:t>’</w:t>
      </w:r>
      <w:r w:rsidRPr="00483DCD">
        <w:t xml:space="preserve"> or </w:t>
      </w:r>
      <w:r w:rsidR="002A42D0">
        <w:t>‘</w:t>
      </w:r>
      <w:r w:rsidRPr="00483DCD">
        <w:t>felt</w:t>
      </w:r>
      <w:r w:rsidR="002A42D0">
        <w:t>’</w:t>
      </w:r>
      <w:r w:rsidRPr="00483DCD">
        <w:t>, raises questions about the potential role of virtual fixtures within smart homes.</w:t>
      </w:r>
      <w:r w:rsidRPr="00483DCD">
        <w:rPr>
          <w:rStyle w:val="FootnoteReference"/>
        </w:rPr>
        <w:footnoteReference w:id="100"/>
      </w:r>
      <w:r w:rsidRPr="00483DCD">
        <w:t xml:space="preserve"> </w:t>
      </w:r>
    </w:p>
    <w:p w14:paraId="52158FC0" w14:textId="21C5E916" w:rsidR="00F43C10" w:rsidRPr="00483DCD" w:rsidRDefault="009B24DD" w:rsidP="00F37345">
      <w:pPr>
        <w:spacing w:after="120" w:line="360" w:lineRule="auto"/>
        <w:ind w:firstLine="284"/>
      </w:pPr>
      <w:r w:rsidRPr="00483DCD">
        <w:t>Consider two recent situations. First, the dispute over the ownership of a Francis Bacon statue.</w:t>
      </w:r>
      <w:r w:rsidRPr="00483DCD">
        <w:rPr>
          <w:rStyle w:val="FootnoteReference"/>
        </w:rPr>
        <w:footnoteReference w:id="101"/>
      </w:r>
      <w:r w:rsidRPr="00483DCD">
        <w:t xml:space="preserve"> There the court determined that the sculpture was, despite its weight, and despite arguments that the aesthetics of its location showed it to be part of the land, removed without damage to the land and thus was a chattel. Second, in October 2017 it was reported that the artist Jeff Koons had collaborated with Snapchat to produce a number of digital copies of his famous Balloon Dog sculpture. These copies would be viewable via Snapchat, by means of an AR imposition onto the material world via a smart phone. Swiftly after this, the AR sculpture </w:t>
      </w:r>
      <w:r w:rsidR="00595007">
        <w:t>was</w:t>
      </w:r>
      <w:r w:rsidRPr="00483DCD">
        <w:t xml:space="preserve"> digitally vandalised, by another artist Sebastien </w:t>
      </w:r>
      <w:proofErr w:type="spellStart"/>
      <w:r w:rsidRPr="00483DCD">
        <w:t>Errazuriz</w:t>
      </w:r>
      <w:proofErr w:type="spellEnd"/>
      <w:r w:rsidRPr="00483DCD">
        <w:t>, as a protest against ‘augmented reality corporate invasion’ of city spaces.</w:t>
      </w:r>
      <w:r w:rsidRPr="00483DCD">
        <w:rPr>
          <w:rStyle w:val="FootnoteReference"/>
        </w:rPr>
        <w:footnoteReference w:id="102"/>
      </w:r>
      <w:r w:rsidRPr="00483DCD">
        <w:t xml:space="preserve"> Consider now the possibility of an AR object that was equipped with haptic technology, such that it could be </w:t>
      </w:r>
      <w:r w:rsidR="002A42D0">
        <w:t>‘</w:t>
      </w:r>
      <w:r w:rsidRPr="00483DCD">
        <w:t>touched</w:t>
      </w:r>
      <w:r w:rsidR="002A42D0">
        <w:t>’</w:t>
      </w:r>
      <w:r w:rsidRPr="00483DCD">
        <w:t>. This AR object could be made to be essentially connected to the land itself. It could either be geo-locked by technological means,</w:t>
      </w:r>
      <w:r w:rsidRPr="00483DCD">
        <w:rPr>
          <w:rStyle w:val="FootnoteReference"/>
        </w:rPr>
        <w:footnoteReference w:id="103"/>
      </w:r>
      <w:r w:rsidRPr="00483DCD">
        <w:t xml:space="preserve"> or it could be projected by technologies embedded into a structure. Furthermore, it could be that the projection is specifically designed for that geographical context, or even more specifically, to particular individuals.</w:t>
      </w:r>
      <w:r w:rsidRPr="00483DCD">
        <w:rPr>
          <w:rStyle w:val="FootnoteReference"/>
        </w:rPr>
        <w:footnoteReference w:id="104"/>
      </w:r>
      <w:r w:rsidRPr="00483DCD">
        <w:t xml:space="preserve"> It is difficult to see this as anything other than analogous to the argumentation used in discussing the Bacon statue (and indeed in fixtures jurisprudence generally) – fixation to the land, difficulties of removal, specific value within a particular geographic context. </w:t>
      </w:r>
    </w:p>
    <w:p w14:paraId="20388FBE" w14:textId="408BC5F6" w:rsidR="009B24DD" w:rsidRPr="00483DCD" w:rsidRDefault="009B24DD" w:rsidP="00F37345">
      <w:pPr>
        <w:spacing w:before="120" w:after="120" w:line="360" w:lineRule="auto"/>
        <w:ind w:firstLine="284"/>
      </w:pPr>
      <w:r w:rsidRPr="00483DCD">
        <w:lastRenderedPageBreak/>
        <w:t>This sort of embedded smart, virtual, technology will have value in a commercial and technical context as well</w:t>
      </w:r>
      <w:r w:rsidR="009872D5">
        <w:t>,</w:t>
      </w:r>
      <w:r w:rsidRPr="00483DCD">
        <w:rPr>
          <w:rStyle w:val="FootnoteReference"/>
        </w:rPr>
        <w:footnoteReference w:id="105"/>
      </w:r>
      <w:r w:rsidR="009872D5">
        <w:t xml:space="preserve"> but it </w:t>
      </w:r>
      <w:r w:rsidRPr="00483DCD">
        <w:t xml:space="preserve">will also be extended into smart homes. Given the need to recognise the contemporary techno-social reality and likely future developments, encapsulating A/VR within the fixtures doctrine through analogy could entrap the law within path-dependency. Given how the fixtures doctrine provides an easy way for third party lenders against the realty the capacity to overreach prior interest-holders in </w:t>
      </w:r>
      <w:r w:rsidR="009872D5">
        <w:t>goods</w:t>
      </w:r>
      <w:r w:rsidRPr="00483DCD">
        <w:t xml:space="preserve"> and the problems of appending a commerciali</w:t>
      </w:r>
      <w:r w:rsidR="00B67D8C">
        <w:t>s</w:t>
      </w:r>
      <w:r w:rsidRPr="00483DCD">
        <w:t>ed doctrine to residential homes,</w:t>
      </w:r>
      <w:r w:rsidRPr="00483DCD">
        <w:rPr>
          <w:rStyle w:val="FootnoteReference"/>
        </w:rPr>
        <w:footnoteReference w:id="106"/>
      </w:r>
      <w:r w:rsidRPr="00483DCD">
        <w:t xml:space="preserve"> this might not be appropriate. Instead, it is suggested that a special form of protection for smart homes, which in turn might cover A/VR technologies, would be preferable. Such an approach would need to be grounded on a coherent distinction, not between tangibles and intangibles, but between smart objects and dumb goods (and thus between smart homes and dumb homes).</w:t>
      </w:r>
    </w:p>
    <w:p w14:paraId="34EF4171" w14:textId="77777777" w:rsidR="00F91CFB" w:rsidRPr="0094400D" w:rsidRDefault="00F91CFB" w:rsidP="00F37345">
      <w:pPr>
        <w:pStyle w:val="Heading3"/>
        <w:spacing w:before="120" w:beforeAutospacing="0" w:after="120" w:afterAutospacing="0" w:line="360" w:lineRule="auto"/>
        <w:ind w:left="426" w:hanging="284"/>
      </w:pPr>
      <w:r w:rsidRPr="0094400D">
        <w:t>Tenant</w:t>
      </w:r>
      <w:r w:rsidR="00273B22" w:rsidRPr="0094400D">
        <w:t>’</w:t>
      </w:r>
      <w:r w:rsidRPr="0094400D">
        <w:t>s fixtures</w:t>
      </w:r>
    </w:p>
    <w:p w14:paraId="7178CA23" w14:textId="4D364775" w:rsidR="00843129" w:rsidRDefault="00044940" w:rsidP="00F37345">
      <w:pPr>
        <w:spacing w:before="120" w:after="120" w:line="360" w:lineRule="auto"/>
        <w:ind w:firstLine="284"/>
      </w:pPr>
      <w:r w:rsidRPr="00483DCD">
        <w:t xml:space="preserve">English law initially distinguished between tenants and freeholders vis-à-vis fixtures. </w:t>
      </w:r>
      <w:r w:rsidR="001856F7" w:rsidRPr="00483DCD">
        <w:t xml:space="preserve">The story of tenant’s fixtures is fascinating, but economy prevents a wider examination. Instead the aim is simply to note that English law has been able to deal with new forms of goods-building relationships, in order to meet policy justifications concerning trade and industry. </w:t>
      </w:r>
      <w:r w:rsidRPr="00483DCD">
        <w:t xml:space="preserve">If a tenant attached certain types of objects to the land, they were entitled to remove them before </w:t>
      </w:r>
      <w:r w:rsidR="001856F7" w:rsidRPr="00483DCD">
        <w:t xml:space="preserve">or at (or just after) </w:t>
      </w:r>
      <w:r w:rsidRPr="00483DCD">
        <w:t>the expiry of the term.</w:t>
      </w:r>
      <w:bookmarkStart w:id="44" w:name="_Ref46063647"/>
      <w:r w:rsidR="00990C64" w:rsidRPr="00483DCD">
        <w:rPr>
          <w:rStyle w:val="FootnoteReference"/>
        </w:rPr>
        <w:footnoteReference w:id="107"/>
      </w:r>
      <w:bookmarkEnd w:id="44"/>
      <w:r w:rsidRPr="00483DCD">
        <w:t xml:space="preserve"> These objects were goods connected to the tenant’s occupation or trade</w:t>
      </w:r>
      <w:r w:rsidR="001856F7" w:rsidRPr="00483DCD">
        <w:t>;</w:t>
      </w:r>
      <w:r w:rsidRPr="00483DCD">
        <w:t xml:space="preserve"> things such as dying vats or a furnace</w:t>
      </w:r>
      <w:r w:rsidR="00203EAB" w:rsidRPr="00483DCD">
        <w:t>.</w:t>
      </w:r>
      <w:r w:rsidR="00621185" w:rsidRPr="00483DCD">
        <w:rPr>
          <w:rStyle w:val="FootnoteReference"/>
        </w:rPr>
        <w:footnoteReference w:id="108"/>
      </w:r>
      <w:r w:rsidRPr="00483DCD">
        <w:t xml:space="preserve"> The justifications given were clear</w:t>
      </w:r>
      <w:r w:rsidR="007568CF">
        <w:t xml:space="preserve">. It was </w:t>
      </w:r>
      <w:r w:rsidRPr="00483DCD">
        <w:t>‘in favour of trade and to encourage industry’,</w:t>
      </w:r>
      <w:r w:rsidRPr="00483DCD">
        <w:rPr>
          <w:rStyle w:val="FootnoteReference"/>
        </w:rPr>
        <w:footnoteReference w:id="109"/>
      </w:r>
      <w:r w:rsidRPr="00483DCD">
        <w:t xml:space="preserve"> </w:t>
      </w:r>
      <w:r w:rsidR="007568CF">
        <w:t xml:space="preserve">and </w:t>
      </w:r>
      <w:r w:rsidRPr="00483DCD">
        <w:t>for ‘</w:t>
      </w:r>
      <w:proofErr w:type="spellStart"/>
      <w:r w:rsidRPr="00483DCD">
        <w:t>publick</w:t>
      </w:r>
      <w:proofErr w:type="spellEnd"/>
      <w:r w:rsidRPr="00483DCD">
        <w:t xml:space="preserve"> benefit and convenience’.</w:t>
      </w:r>
      <w:r w:rsidRPr="00483DCD">
        <w:rPr>
          <w:rStyle w:val="FootnoteReference"/>
        </w:rPr>
        <w:footnoteReference w:id="110"/>
      </w:r>
      <w:r w:rsidR="00870A34" w:rsidRPr="00483DCD">
        <w:t xml:space="preserve"> </w:t>
      </w:r>
      <w:r w:rsidR="00203EAB" w:rsidRPr="00483DCD">
        <w:t xml:space="preserve">Luther’s excellent examination of this area shows </w:t>
      </w:r>
      <w:r w:rsidR="001856F7" w:rsidRPr="00483DCD">
        <w:t xml:space="preserve">how by </w:t>
      </w:r>
      <w:r w:rsidR="00203EAB" w:rsidRPr="00483DCD">
        <w:t xml:space="preserve">the </w:t>
      </w:r>
      <w:r w:rsidR="00E44911" w:rsidRPr="00483DCD">
        <w:t>seventeenth</w:t>
      </w:r>
      <w:r w:rsidR="00203EAB" w:rsidRPr="00483DCD">
        <w:t xml:space="preserve"> century trade fixtures were removable (though not without some doubt) whilst it took until the mid</w:t>
      </w:r>
      <w:r w:rsidR="00E44911" w:rsidRPr="00483DCD">
        <w:t>-eighteenth</w:t>
      </w:r>
      <w:r w:rsidR="00203EAB" w:rsidRPr="00483DCD">
        <w:t xml:space="preserve"> century before domestic and ornamental goods could be </w:t>
      </w:r>
      <w:r w:rsidR="00203EAB" w:rsidRPr="00483DCD">
        <w:lastRenderedPageBreak/>
        <w:t>removed by tenants.</w:t>
      </w:r>
      <w:bookmarkStart w:id="45" w:name="_Ref46322608"/>
      <w:r w:rsidR="00203EAB" w:rsidRPr="00483DCD">
        <w:rPr>
          <w:rStyle w:val="FootnoteReference"/>
        </w:rPr>
        <w:footnoteReference w:id="111"/>
      </w:r>
      <w:bookmarkEnd w:id="45"/>
      <w:r w:rsidR="00203EAB" w:rsidRPr="00483DCD">
        <w:t xml:space="preserve"> </w:t>
      </w:r>
      <w:r w:rsidR="00870A34" w:rsidRPr="00483DCD">
        <w:t xml:space="preserve">This distinction was not entirely definitive as a rule of law, and by the end of the nineteenth century it had essentially disintegrated, with tenants and mortgagors being treated the same </w:t>
      </w:r>
      <w:proofErr w:type="spellStart"/>
      <w:r w:rsidR="00870A34" w:rsidRPr="00483DCD">
        <w:t>ie</w:t>
      </w:r>
      <w:proofErr w:type="spellEnd"/>
      <w:r w:rsidR="00870A34" w:rsidRPr="00483DCD">
        <w:t xml:space="preserve"> the goods became part of the land and thus available to creditors with interests in the land.</w:t>
      </w:r>
      <w:r w:rsidR="00535BC2" w:rsidRPr="00483DCD">
        <w:rPr>
          <w:rStyle w:val="FootnoteReference"/>
        </w:rPr>
        <w:footnoteReference w:id="112"/>
      </w:r>
      <w:r w:rsidR="00203EAB" w:rsidRPr="00483DCD">
        <w:t xml:space="preserve"> </w:t>
      </w:r>
      <w:r w:rsidR="001856F7" w:rsidRPr="00483DCD">
        <w:t xml:space="preserve">This </w:t>
      </w:r>
      <w:r w:rsidR="00502601" w:rsidRPr="00483DCD">
        <w:t>tightening of the doctrine meant that the relative freedom of tenants (and notably also third parties who</w:t>
      </w:r>
      <w:r w:rsidR="001856F7" w:rsidRPr="00483DCD">
        <w:t xml:space="preserve"> had</w:t>
      </w:r>
      <w:r w:rsidR="00502601" w:rsidRPr="00483DCD">
        <w:t xml:space="preserve"> interests in </w:t>
      </w:r>
      <w:r w:rsidR="001856F7" w:rsidRPr="00483DCD">
        <w:t xml:space="preserve">the </w:t>
      </w:r>
      <w:r w:rsidR="00502601" w:rsidRPr="00483DCD">
        <w:t>tenant’s fixtures</w:t>
      </w:r>
      <w:r w:rsidR="00502601" w:rsidRPr="00483DCD">
        <w:rPr>
          <w:rStyle w:val="FootnoteReference"/>
        </w:rPr>
        <w:footnoteReference w:id="113"/>
      </w:r>
      <w:r w:rsidR="00502601" w:rsidRPr="00483DCD">
        <w:t xml:space="preserve">) disappeared. </w:t>
      </w:r>
      <w:r w:rsidR="00F32864" w:rsidRPr="00483DCD">
        <w:t>One difference remains, concerning the terms of the different agreements. Whilst a tenancy needs to exclude or modify the tenant’s right to remove fixtures,</w:t>
      </w:r>
      <w:r w:rsidR="00083BEF" w:rsidRPr="00483DCD">
        <w:rPr>
          <w:rStyle w:val="FootnoteReference"/>
        </w:rPr>
        <w:footnoteReference w:id="114"/>
      </w:r>
      <w:r w:rsidR="00F32864" w:rsidRPr="00483DCD">
        <w:t xml:space="preserve"> if land is mortgaged then fixtures pass to the mortgagee without more</w:t>
      </w:r>
      <w:r w:rsidR="00083BEF" w:rsidRPr="00483DCD">
        <w:t>.</w:t>
      </w:r>
      <w:r w:rsidR="00083BEF" w:rsidRPr="00483DCD">
        <w:rPr>
          <w:rStyle w:val="FootnoteReference"/>
        </w:rPr>
        <w:footnoteReference w:id="115"/>
      </w:r>
      <w:r w:rsidR="00083BEF" w:rsidRPr="00483DCD">
        <w:t xml:space="preserve"> </w:t>
      </w:r>
      <w:r w:rsidR="007568CF">
        <w:t xml:space="preserve">However, </w:t>
      </w:r>
      <w:r w:rsidR="00083BEF" w:rsidRPr="00483DCD">
        <w:t xml:space="preserve">given the prevalence of residential mortgages, </w:t>
      </w:r>
      <w:r w:rsidR="004A06BD" w:rsidRPr="00483DCD">
        <w:t>should we retain a doctrinal position which was clearly developed as a means of protecting mortgagees of realty</w:t>
      </w:r>
      <w:r w:rsidR="0017145B" w:rsidRPr="00483DCD">
        <w:t xml:space="preserve"> against claims by third-party financiers of goods in commercial contexts</w:t>
      </w:r>
      <w:r w:rsidR="004A06BD" w:rsidRPr="00483DCD">
        <w:t>, or should we allow the homeowner greater freedom to utilise novel technologies which blend into</w:t>
      </w:r>
      <w:r w:rsidR="00FB2495" w:rsidRPr="00483DCD">
        <w:t xml:space="preserve"> (or onto)</w:t>
      </w:r>
      <w:r w:rsidR="004A06BD" w:rsidRPr="00483DCD">
        <w:t xml:space="preserve"> the realty? </w:t>
      </w:r>
    </w:p>
    <w:p w14:paraId="564EBEAA" w14:textId="36602C38" w:rsidR="00F93419" w:rsidRPr="00C65418" w:rsidRDefault="00843129" w:rsidP="00F37345">
      <w:pPr>
        <w:spacing w:after="120" w:line="360" w:lineRule="auto"/>
        <w:ind w:firstLine="284"/>
      </w:pPr>
      <w:r w:rsidRPr="00C65418">
        <w:t xml:space="preserve">There are two </w:t>
      </w:r>
      <w:r w:rsidR="006E2982" w:rsidRPr="00C65418">
        <w:t xml:space="preserve">interconnected </w:t>
      </w:r>
      <w:r w:rsidRPr="00C65418">
        <w:t xml:space="preserve">reasons why smart homes should be treated differently. The first is that some smart objects will be income generating, and a parallel can be drawn with the justification for discrete treatment for such sorts of assets given for tenant’s fixtures. The second is that the </w:t>
      </w:r>
      <w:r w:rsidR="00F93419" w:rsidRPr="00C65418">
        <w:t>limitation of the tenant’s rights, and the approach taken to mortgagees, was at least partly an exercise in information cost management, and that aspect is being made obsolete.</w:t>
      </w:r>
    </w:p>
    <w:p w14:paraId="0F6F80A6" w14:textId="4EF17F0D" w:rsidR="00A058DD" w:rsidRPr="00C65418" w:rsidRDefault="00F93419" w:rsidP="00F37345">
      <w:pPr>
        <w:spacing w:after="120" w:line="360" w:lineRule="auto"/>
        <w:ind w:firstLine="284"/>
      </w:pPr>
      <w:r w:rsidRPr="00C65418">
        <w:t xml:space="preserve">The justification for special protection (from the operation of the fixtures doctrine) for tenant’s fixtures essentially rested on those objects being income-generating assets. Such assets were protected from being automatically treated as part of the land, providing the user (and third-party suppliers) the option of removal of the asset. Though this area of law is quite ossified, with fragmented doctrinal remnants, it does provide a foundation for justifying protecting income-generating assets as distinct types of objects within the fixture and fittings firmament. </w:t>
      </w:r>
      <w:r w:rsidR="00C57DE0" w:rsidRPr="00C65418">
        <w:t>Smart homes are likely to be income-generating. T</w:t>
      </w:r>
      <w:r w:rsidR="00876D62" w:rsidRPr="00C65418">
        <w:t xml:space="preserve">his could be in the form of generating valuable data about how the house itself is used. A less ephemeral form of income </w:t>
      </w:r>
      <w:r w:rsidR="00876D62" w:rsidRPr="00C65418">
        <w:lastRenderedPageBreak/>
        <w:t xml:space="preserve">generation may come from smart houses producing </w:t>
      </w:r>
      <w:r w:rsidR="00190A53" w:rsidRPr="00C65418">
        <w:t xml:space="preserve">and selling </w:t>
      </w:r>
      <w:r w:rsidR="00876D62" w:rsidRPr="00C65418">
        <w:t>objects</w:t>
      </w:r>
      <w:r w:rsidR="00C57DE0" w:rsidRPr="00C65418">
        <w:t>, perhaps through an embedded 3-D printer.</w:t>
      </w:r>
      <w:bookmarkStart w:id="46" w:name="_Ref45793506"/>
      <w:r w:rsidR="00C57DE0" w:rsidRPr="00C65418">
        <w:rPr>
          <w:rStyle w:val="FootnoteReference"/>
        </w:rPr>
        <w:footnoteReference w:id="116"/>
      </w:r>
      <w:bookmarkEnd w:id="46"/>
      <w:r w:rsidR="007753F9" w:rsidRPr="00C65418">
        <w:t xml:space="preserve"> Treating such assets as being distinct and thus presumptively excluded from any mortgagee’s claim would generate a space for sellers of such smart objects to retain security, thus enabling the development of a market for financing such transactions.</w:t>
      </w:r>
      <w:r w:rsidR="00B17C43" w:rsidRPr="00C65418">
        <w:t xml:space="preserve"> There will also need to be acknowledgement that there is whole group of actors involved</w:t>
      </w:r>
      <w:r w:rsidR="00A31625" w:rsidRPr="00C65418">
        <w:t xml:space="preserve"> who have not before had such an interaction with real property</w:t>
      </w:r>
      <w:r w:rsidR="00B17C43" w:rsidRPr="00C65418">
        <w:t>: those holding IP rights over the software that makes everything smart.</w:t>
      </w:r>
      <w:r w:rsidR="00B17C43" w:rsidRPr="00C65418">
        <w:rPr>
          <w:rStyle w:val="FootnoteReference"/>
        </w:rPr>
        <w:footnoteReference w:id="117"/>
      </w:r>
      <w:r w:rsidR="00B17C43" w:rsidRPr="00C65418">
        <w:t xml:space="preserve">  Relationships at the edge of property rights can be notoriously difficult to structure, as evidenced by Hunter’s work on solar panel installations</w:t>
      </w:r>
      <w:bookmarkStart w:id="47" w:name="_Ref34993121"/>
      <w:r w:rsidR="00190A53" w:rsidRPr="00C65418">
        <w:t>,</w:t>
      </w:r>
      <w:r w:rsidR="00B17C43" w:rsidRPr="00C65418">
        <w:rPr>
          <w:rStyle w:val="FootnoteReference"/>
        </w:rPr>
        <w:footnoteReference w:id="118"/>
      </w:r>
      <w:bookmarkEnd w:id="47"/>
      <w:r w:rsidR="00190A53" w:rsidRPr="00C65418">
        <w:t xml:space="preserve"> and the inevitable introduction of IP rights holders into smart home/object relationships may thus be seen as problematic.</w:t>
      </w:r>
      <w:r w:rsidR="00D45983" w:rsidRPr="00C65418">
        <w:t xml:space="preserve"> A major difficulty, possibly the most practically significant, for those who hold interests in assets are the information costs of monitoring and where necessary controlling those assets.</w:t>
      </w:r>
      <w:r w:rsidR="00D45983" w:rsidRPr="00C65418">
        <w:rPr>
          <w:rStyle w:val="FootnoteReference"/>
        </w:rPr>
        <w:footnoteReference w:id="119"/>
      </w:r>
      <w:r w:rsidR="00D45983" w:rsidRPr="00C65418">
        <w:t xml:space="preserve"> Yet the nature of smart technology is such that those with the capacity via software to identify and control the use of an asset can do so at a very low cost. </w:t>
      </w:r>
      <w:r w:rsidR="00A31625" w:rsidRPr="00C65418">
        <w:t>The problem thus is not likely to be one where the interest holder is unaware or unable to protect their interest, but instead where the interest holder is very able to exercise power over their assets. This means that the problem here is more likely to be having to deal with the exercise of power over smart objects and smart homes by those whose identity is unclear. This thus becomes clear as an issue of protecting third parties (such as, but not exclusively, future purchasers). But it is also clear that the justification for the fixtures</w:t>
      </w:r>
      <w:del w:id="48" w:author="Author">
        <w:r w:rsidR="00A108D2" w:rsidDel="00365967">
          <w:delText>’</w:delText>
        </w:r>
      </w:del>
      <w:r w:rsidR="00A31625" w:rsidRPr="00C65418">
        <w:t xml:space="preserve"> doctrine is weakened</w:t>
      </w:r>
      <w:r w:rsidR="00A058DD">
        <w:t>.</w:t>
      </w:r>
    </w:p>
    <w:p w14:paraId="77D6A05A" w14:textId="6AAB1D01" w:rsidR="00F43C10" w:rsidRPr="00483DCD" w:rsidRDefault="00D6035F" w:rsidP="00F37345">
      <w:pPr>
        <w:spacing w:after="120" w:line="360" w:lineRule="auto"/>
        <w:ind w:firstLine="284"/>
      </w:pPr>
      <w:r w:rsidRPr="00C65418">
        <w:t xml:space="preserve">One underlying reason for the approach taken with mortgages and fixtures </w:t>
      </w:r>
      <w:r w:rsidR="00F30DF4" w:rsidRPr="00C65418">
        <w:t xml:space="preserve">in the nineteenth century </w:t>
      </w:r>
      <w:r w:rsidRPr="00C65418">
        <w:t>was in order to avoid difficulties arising from the bills of sale regime that existed for security over personal property.</w:t>
      </w:r>
      <w:r w:rsidR="005052B9" w:rsidRPr="00C65418">
        <w:t xml:space="preserve"> This was effectively an exercise in reducing </w:t>
      </w:r>
      <w:r w:rsidR="005052B9" w:rsidRPr="00C65418">
        <w:lastRenderedPageBreak/>
        <w:t>information costs. Mortgagees of real property could take security over land which would at the same time encompass fixed goods, but without having to comply with the notification requirements of the bills of sale regime.</w:t>
      </w:r>
      <w:r w:rsidRPr="00C65418">
        <w:t xml:space="preserve"> </w:t>
      </w:r>
      <w:r w:rsidR="00F30DF4" w:rsidRPr="00C65418">
        <w:t>However, there has been fundamental changes since then, notably the</w:t>
      </w:r>
      <w:r w:rsidRPr="00C65418">
        <w:t xml:space="preserve"> increase in residential mortgages, along with developments at a doctrinal and technical level </w:t>
      </w:r>
      <w:r w:rsidR="005052B9" w:rsidRPr="00C65418">
        <w:t xml:space="preserve">providing foundations for cheaper and quicker </w:t>
      </w:r>
      <w:r w:rsidRPr="00C65418">
        <w:t>asset registration regimes</w:t>
      </w:r>
      <w:r w:rsidR="00F30DF4" w:rsidRPr="00C65418">
        <w:t xml:space="preserve">. This </w:t>
      </w:r>
      <w:r w:rsidRPr="00C65418">
        <w:t>makes th</w:t>
      </w:r>
      <w:r w:rsidR="00F30DF4" w:rsidRPr="00C65418">
        <w:t>e</w:t>
      </w:r>
      <w:r w:rsidRPr="00C65418">
        <w:t xml:space="preserve"> reason</w:t>
      </w:r>
      <w:r w:rsidR="00F30DF4" w:rsidRPr="00C65418">
        <w:t>ing underlying the Victorian fixtures doctrine</w:t>
      </w:r>
      <w:r w:rsidRPr="00C65418">
        <w:t xml:space="preserve"> less persuasive</w:t>
      </w:r>
      <w:r w:rsidR="00F30DF4" w:rsidRPr="00C65418">
        <w:t xml:space="preserve"> when applied to contemporary situations, and </w:t>
      </w:r>
      <w:r w:rsidR="005052B9" w:rsidRPr="00C65418">
        <w:t>even less so</w:t>
      </w:r>
      <w:r w:rsidR="00F30DF4" w:rsidRPr="00C65418">
        <w:t xml:space="preserve"> for near-future scenarios involving smart homes.</w:t>
      </w:r>
      <w:r w:rsidRPr="00C65418">
        <w:t xml:space="preserve"> </w:t>
      </w:r>
    </w:p>
    <w:p w14:paraId="603F7B51" w14:textId="4184A3E1" w:rsidR="008D0A88" w:rsidRDefault="00173397" w:rsidP="00F37345">
      <w:pPr>
        <w:spacing w:after="120" w:line="360" w:lineRule="auto"/>
        <w:ind w:firstLine="284"/>
      </w:pPr>
      <w:r w:rsidRPr="00483DCD">
        <w:t xml:space="preserve">A possible approach is to build on the conceptual foundation of registration. </w:t>
      </w:r>
      <w:r w:rsidR="0004555F" w:rsidRPr="00483DCD">
        <w:t>Hunter’s interesting examination of the socio-legal nature of the lease, in the context of solar panels</w:t>
      </w:r>
      <w:r w:rsidR="00496E79" w:rsidRPr="00483DCD">
        <w:t xml:space="preserve">, indicated </w:t>
      </w:r>
      <w:r w:rsidR="0004555F" w:rsidRPr="00483DCD">
        <w:t xml:space="preserve">that solar panels were being retrofitted onto properties, </w:t>
      </w:r>
      <w:r w:rsidR="004F7C65" w:rsidRPr="00483DCD">
        <w:t xml:space="preserve">using leases (of the airspace) </w:t>
      </w:r>
      <w:r w:rsidR="0004555F" w:rsidRPr="00483DCD">
        <w:t xml:space="preserve">as the relevant legal mechanism. She suggested this </w:t>
      </w:r>
      <w:r w:rsidR="00496E79" w:rsidRPr="00483DCD">
        <w:t>e</w:t>
      </w:r>
      <w:r w:rsidR="0004555F" w:rsidRPr="00483DCD">
        <w:t>nable</w:t>
      </w:r>
      <w:r w:rsidR="00496E79" w:rsidRPr="00483DCD">
        <w:t>d</w:t>
      </w:r>
      <w:r w:rsidR="0004555F" w:rsidRPr="00483DCD">
        <w:t xml:space="preserve"> the lease</w:t>
      </w:r>
      <w:r w:rsidR="00496E79" w:rsidRPr="00483DCD">
        <w:t xml:space="preserve"> to be</w:t>
      </w:r>
      <w:r w:rsidR="0004555F" w:rsidRPr="00483DCD">
        <w:t xml:space="preserve"> registered</w:t>
      </w:r>
      <w:r w:rsidR="004F7C65" w:rsidRPr="00483DCD">
        <w:t xml:space="preserve"> </w:t>
      </w:r>
      <w:r w:rsidR="0004555F" w:rsidRPr="00483DCD">
        <w:t>and thus bind future owners.</w:t>
      </w:r>
      <w:r w:rsidR="0004555F" w:rsidRPr="00483DCD">
        <w:rPr>
          <w:rStyle w:val="FootnoteReference"/>
        </w:rPr>
        <w:footnoteReference w:id="120"/>
      </w:r>
      <w:r w:rsidR="0004555F" w:rsidRPr="00483DCD">
        <w:t xml:space="preserve"> </w:t>
      </w:r>
      <w:r w:rsidRPr="00483DCD">
        <w:t xml:space="preserve">Digital technological advances, along with nano-technologies, are providing mechanisms which enable </w:t>
      </w:r>
      <w:r w:rsidR="004F7C65" w:rsidRPr="00483DCD">
        <w:t xml:space="preserve">granular </w:t>
      </w:r>
      <w:r w:rsidRPr="00483DCD">
        <w:t>surveillance of things. Whilst it may be somewhat futuristic to envisage such an expansive registry that could cover not just the current data found in the Land Registry, but other information about the contents of a home, its smart objects and possible third party interests, it is merely a computational, rather than conceptual, difficulty that we face here.</w:t>
      </w:r>
      <w:r w:rsidR="008374B2" w:rsidRPr="00483DCD">
        <w:rPr>
          <w:rStyle w:val="FootnoteReference"/>
        </w:rPr>
        <w:footnoteReference w:id="121"/>
      </w:r>
      <w:r w:rsidRPr="00483DCD">
        <w:t xml:space="preserve"> </w:t>
      </w:r>
    </w:p>
    <w:p w14:paraId="49FD21CA" w14:textId="29976C86" w:rsidR="0094400D" w:rsidRDefault="00173397" w:rsidP="00A058DD">
      <w:pPr>
        <w:spacing w:after="120" w:line="360" w:lineRule="auto"/>
        <w:ind w:firstLine="284"/>
      </w:pPr>
      <w:r w:rsidRPr="00483DCD">
        <w:t xml:space="preserve">What could be suggested in light of possible wide-scale registration capacity qua smart objects and virtual fixtures, is the idea of providing for specific details about such assets to be recorded in the land register. </w:t>
      </w:r>
      <w:r w:rsidR="0004555F" w:rsidRPr="00483DCD">
        <w:t>Such a move would provide clarity as to the status of such assets. The ownership interests held by third parties would be identifiable. This would help protect those who acquire smart homes. It would also have the benefit of dismantling a core normative argument in favour of a strict application of the principle that goods attached to land become part of the land</w:t>
      </w:r>
      <w:r w:rsidR="00D9558E">
        <w:t xml:space="preserve"> (that is, </w:t>
      </w:r>
      <w:r w:rsidR="0004555F" w:rsidRPr="00483DCD">
        <w:t>such an approach provides clarity for third parties dealing with the land because it reduces the scope of potentially relevant interest-holders to just those holding interests in the land</w:t>
      </w:r>
      <w:r w:rsidR="00D9558E">
        <w:t>)</w:t>
      </w:r>
      <w:r w:rsidR="0004555F" w:rsidRPr="00483DCD">
        <w:t>.</w:t>
      </w:r>
      <w:r w:rsidR="003A195E" w:rsidRPr="00483DCD">
        <w:rPr>
          <w:rStyle w:val="FootnoteReference"/>
        </w:rPr>
        <w:footnoteReference w:id="122"/>
      </w:r>
    </w:p>
    <w:p w14:paraId="312B0B6D" w14:textId="77777777" w:rsidR="00A058DD" w:rsidRPr="00483DCD" w:rsidRDefault="00A058DD" w:rsidP="00F37345">
      <w:pPr>
        <w:spacing w:after="120" w:line="360" w:lineRule="auto"/>
        <w:ind w:firstLine="284"/>
      </w:pPr>
    </w:p>
    <w:p w14:paraId="0F062105" w14:textId="188FB386" w:rsidR="001D4422" w:rsidRPr="0094400D" w:rsidRDefault="00A058DD" w:rsidP="00A058DD">
      <w:pPr>
        <w:pStyle w:val="Heading1"/>
        <w:spacing w:before="0" w:beforeAutospacing="0"/>
      </w:pPr>
      <w:r>
        <w:t xml:space="preserve">THE STATUS OF ‘HOME’ IN THE DIGITAL FUTURE </w:t>
      </w:r>
    </w:p>
    <w:p w14:paraId="619843A1" w14:textId="44F011CD" w:rsidR="008E10D4" w:rsidRPr="00483DCD" w:rsidRDefault="00676E4A" w:rsidP="00F37345">
      <w:pPr>
        <w:spacing w:after="120" w:line="360" w:lineRule="auto"/>
      </w:pPr>
      <w:r w:rsidRPr="00483DCD">
        <w:t xml:space="preserve">The </w:t>
      </w:r>
      <w:r w:rsidR="009C0AD5" w:rsidRPr="00483DCD">
        <w:t xml:space="preserve">considerable </w:t>
      </w:r>
      <w:r w:rsidRPr="00483DCD">
        <w:t>literature</w:t>
      </w:r>
      <w:r w:rsidR="00561D42" w:rsidRPr="00483DCD">
        <w:t xml:space="preserve"> dealing with the concept of </w:t>
      </w:r>
      <w:r w:rsidR="002A42D0">
        <w:t>‘</w:t>
      </w:r>
      <w:r w:rsidR="00561D42" w:rsidRPr="00483DCD">
        <w:t>home</w:t>
      </w:r>
      <w:r w:rsidR="002A42D0">
        <w:t>’</w:t>
      </w:r>
      <w:r w:rsidRPr="00483DCD">
        <w:t xml:space="preserve"> </w:t>
      </w:r>
      <w:r w:rsidR="009C0AD5" w:rsidRPr="00483DCD">
        <w:t xml:space="preserve">prevents </w:t>
      </w:r>
      <w:r w:rsidRPr="00483DCD">
        <w:t>in-depth review.</w:t>
      </w:r>
      <w:bookmarkStart w:id="49" w:name="_Ref34993605"/>
      <w:r w:rsidR="008F7D08" w:rsidRPr="00483DCD">
        <w:rPr>
          <w:rStyle w:val="FootnoteReference"/>
        </w:rPr>
        <w:footnoteReference w:id="123"/>
      </w:r>
      <w:bookmarkEnd w:id="49"/>
      <w:r w:rsidR="009C0AD5" w:rsidRPr="00483DCD">
        <w:t xml:space="preserve"> However, t</w:t>
      </w:r>
      <w:r w:rsidR="00561D42" w:rsidRPr="00483DCD">
        <w:t>here is a</w:t>
      </w:r>
      <w:r w:rsidR="00E16AD8" w:rsidRPr="00483DCD">
        <w:t xml:space="preserve"> strong (though </w:t>
      </w:r>
      <w:r w:rsidRPr="00483DCD">
        <w:t>arguably not overwhelming)</w:t>
      </w:r>
      <w:r w:rsidR="00E16AD8" w:rsidRPr="00483DCD">
        <w:t xml:space="preserve"> claim</w:t>
      </w:r>
      <w:r w:rsidRPr="00483DCD">
        <w:t xml:space="preserve"> that the law</w:t>
      </w:r>
      <w:r w:rsidR="00BE0B57" w:rsidRPr="00483DCD">
        <w:t>’s financiali</w:t>
      </w:r>
      <w:r w:rsidR="00B67D8C">
        <w:t>s</w:t>
      </w:r>
      <w:r w:rsidR="00BE0B57" w:rsidRPr="00483DCD">
        <w:t xml:space="preserve">ed perspective of housing and homeownership fails </w:t>
      </w:r>
      <w:r w:rsidRPr="00483DCD">
        <w:t>to account for</w:t>
      </w:r>
      <w:r w:rsidR="00E16AD8" w:rsidRPr="00483DCD">
        <w:t xml:space="preserve"> a</w:t>
      </w:r>
      <w:r w:rsidRPr="00483DCD">
        <w:t xml:space="preserve"> broader</w:t>
      </w:r>
      <w:r w:rsidR="00E16AD8" w:rsidRPr="00483DCD">
        <w:t xml:space="preserve">, non-financial, </w:t>
      </w:r>
      <w:r w:rsidRPr="00483DCD">
        <w:t xml:space="preserve">concept of </w:t>
      </w:r>
      <w:r w:rsidR="002A42D0">
        <w:t>‘</w:t>
      </w:r>
      <w:r w:rsidRPr="00483DCD">
        <w:t>home</w:t>
      </w:r>
      <w:r w:rsidR="002A42D0">
        <w:t>’</w:t>
      </w:r>
      <w:r w:rsidR="002324D7" w:rsidRPr="00483DCD">
        <w:t>.</w:t>
      </w:r>
      <w:bookmarkStart w:id="50" w:name="_Ref34992161"/>
      <w:r w:rsidRPr="00483DCD">
        <w:rPr>
          <w:rStyle w:val="FootnoteReference"/>
        </w:rPr>
        <w:footnoteReference w:id="124"/>
      </w:r>
      <w:bookmarkEnd w:id="50"/>
      <w:r w:rsidR="008F7D08" w:rsidRPr="00483DCD">
        <w:t xml:space="preserve"> </w:t>
      </w:r>
      <w:r w:rsidR="00722295" w:rsidRPr="00483DCD">
        <w:t xml:space="preserve">Nevertheless, the </w:t>
      </w:r>
      <w:r w:rsidR="00E16AD8" w:rsidRPr="00483DCD">
        <w:t xml:space="preserve">combined </w:t>
      </w:r>
      <w:r w:rsidR="00722295" w:rsidRPr="00483DCD">
        <w:t>role</w:t>
      </w:r>
      <w:r w:rsidR="00761BD4" w:rsidRPr="00483DCD">
        <w:t>s</w:t>
      </w:r>
      <w:r w:rsidR="00722295" w:rsidRPr="00483DCD">
        <w:t xml:space="preserve"> of the home</w:t>
      </w:r>
      <w:r w:rsidR="00761BD4" w:rsidRPr="00483DCD">
        <w:t xml:space="preserve"> (using Fox’s classic categorisation of</w:t>
      </w:r>
      <w:r w:rsidR="008F7D08" w:rsidRPr="00483DCD">
        <w:t xml:space="preserve"> financial investment</w:t>
      </w:r>
      <w:r w:rsidR="00761BD4" w:rsidRPr="00483DCD">
        <w:t xml:space="preserve">, </w:t>
      </w:r>
      <w:r w:rsidR="00722295" w:rsidRPr="00483DCD">
        <w:t>a structure for shelter, territory and</w:t>
      </w:r>
      <w:r w:rsidR="008F7D08" w:rsidRPr="00483DCD">
        <w:t xml:space="preserve"> self-identity</w:t>
      </w:r>
      <w:r w:rsidR="00761BD4" w:rsidRPr="00483DCD">
        <w:t>,</w:t>
      </w:r>
      <w:r w:rsidR="00722295" w:rsidRPr="00483DCD">
        <w:t xml:space="preserve"> as well as a </w:t>
      </w:r>
      <w:r w:rsidR="008F7D08" w:rsidRPr="00483DCD">
        <w:t>social and cultural unit)</w:t>
      </w:r>
      <w:bookmarkStart w:id="51" w:name="_Ref34991801"/>
      <w:r w:rsidR="00722295" w:rsidRPr="00483DCD">
        <w:t>,</w:t>
      </w:r>
      <w:r w:rsidR="008F7D08" w:rsidRPr="00483DCD">
        <w:rPr>
          <w:rStyle w:val="FootnoteReference"/>
        </w:rPr>
        <w:footnoteReference w:id="125"/>
      </w:r>
      <w:bookmarkEnd w:id="51"/>
      <w:r w:rsidR="00722295" w:rsidRPr="00483DCD">
        <w:t xml:space="preserve"> renders </w:t>
      </w:r>
      <w:r w:rsidR="002A42D0">
        <w:t>‘</w:t>
      </w:r>
      <w:r w:rsidR="008F7D08" w:rsidRPr="00483DCD">
        <w:t>home</w:t>
      </w:r>
      <w:r w:rsidR="002A42D0">
        <w:t>’</w:t>
      </w:r>
      <w:r w:rsidR="008F7D08" w:rsidRPr="00483DCD">
        <w:t xml:space="preserve"> as ‘our society’s most familiar, important, and emotionally freighted manifestation of property’.</w:t>
      </w:r>
      <w:bookmarkStart w:id="52" w:name="_Ref45793692"/>
      <w:r w:rsidR="008F7D08" w:rsidRPr="00483DCD">
        <w:rPr>
          <w:rStyle w:val="FootnoteReference"/>
        </w:rPr>
        <w:footnoteReference w:id="126"/>
      </w:r>
      <w:bookmarkEnd w:id="52"/>
    </w:p>
    <w:p w14:paraId="7D84FFB7" w14:textId="7D5E34D6" w:rsidR="00F43C10" w:rsidRPr="00483DCD" w:rsidRDefault="00AB0AB9" w:rsidP="00F37345">
      <w:pPr>
        <w:spacing w:after="120" w:line="360" w:lineRule="auto"/>
        <w:ind w:firstLine="284"/>
        <w:rPr>
          <w:rFonts w:eastAsia="Times New Roman"/>
        </w:rPr>
      </w:pPr>
      <w:r w:rsidRPr="00483DCD">
        <w:rPr>
          <w:rFonts w:eastAsia="Times New Roman"/>
        </w:rPr>
        <w:t>A</w:t>
      </w:r>
      <w:r w:rsidR="009C0AD5" w:rsidRPr="00483DCD">
        <w:rPr>
          <w:rFonts w:eastAsia="Times New Roman"/>
        </w:rPr>
        <w:t>ccording</w:t>
      </w:r>
      <w:r w:rsidRPr="00483DCD">
        <w:rPr>
          <w:rFonts w:eastAsia="Times New Roman"/>
        </w:rPr>
        <w:t xml:space="preserve"> </w:t>
      </w:r>
      <w:r w:rsidR="009C0AD5" w:rsidRPr="00483DCD">
        <w:rPr>
          <w:rFonts w:eastAsia="Times New Roman"/>
        </w:rPr>
        <w:t xml:space="preserve">to </w:t>
      </w:r>
      <w:r w:rsidRPr="00483DCD">
        <w:rPr>
          <w:rFonts w:eastAsia="Times New Roman"/>
        </w:rPr>
        <w:t>Fennell</w:t>
      </w:r>
      <w:r w:rsidR="006C2957">
        <w:rPr>
          <w:rFonts w:eastAsia="Times New Roman"/>
        </w:rPr>
        <w:t>,</w:t>
      </w:r>
      <w:r w:rsidRPr="00483DCD">
        <w:rPr>
          <w:rFonts w:eastAsia="Times New Roman"/>
        </w:rPr>
        <w:t xml:space="preserve"> property is ‘an inherently sticky institution that carries forward the forms and shapes that worked best in resolving resource dilemmas in the past.’</w:t>
      </w:r>
      <w:r w:rsidRPr="00483DCD">
        <w:rPr>
          <w:rStyle w:val="FootnoteReference"/>
          <w:rFonts w:eastAsia="Times New Roman"/>
        </w:rPr>
        <w:footnoteReference w:id="127"/>
      </w:r>
      <w:r w:rsidRPr="00483DCD">
        <w:rPr>
          <w:rFonts w:eastAsia="Times New Roman"/>
        </w:rPr>
        <w:t xml:space="preserve"> </w:t>
      </w:r>
      <w:r w:rsidR="00E8702E" w:rsidRPr="00483DCD">
        <w:rPr>
          <w:rFonts w:eastAsia="Times New Roman"/>
        </w:rPr>
        <w:t xml:space="preserve">Two particular </w:t>
      </w:r>
      <w:r w:rsidR="002A42D0">
        <w:rPr>
          <w:rFonts w:eastAsia="Times New Roman"/>
        </w:rPr>
        <w:t>‘</w:t>
      </w:r>
      <w:r w:rsidR="00E8702E" w:rsidRPr="00483DCD">
        <w:rPr>
          <w:rFonts w:eastAsia="Times New Roman"/>
        </w:rPr>
        <w:t>resource dilemmas</w:t>
      </w:r>
      <w:r w:rsidR="002A42D0">
        <w:rPr>
          <w:rFonts w:eastAsia="Times New Roman"/>
        </w:rPr>
        <w:t>’</w:t>
      </w:r>
      <w:r w:rsidR="00E8702E" w:rsidRPr="00483DCD">
        <w:rPr>
          <w:rFonts w:eastAsia="Times New Roman"/>
        </w:rPr>
        <w:t xml:space="preserve"> are worth identifying. First, that the development of a </w:t>
      </w:r>
      <w:r w:rsidR="002A42D0">
        <w:rPr>
          <w:rFonts w:eastAsia="Times New Roman"/>
        </w:rPr>
        <w:t>‘</w:t>
      </w:r>
      <w:r w:rsidR="00E8702E" w:rsidRPr="00483DCD">
        <w:rPr>
          <w:rFonts w:eastAsia="Times New Roman"/>
        </w:rPr>
        <w:t>home</w:t>
      </w:r>
      <w:r w:rsidR="002A42D0">
        <w:rPr>
          <w:rFonts w:eastAsia="Times New Roman"/>
        </w:rPr>
        <w:t>’</w:t>
      </w:r>
      <w:r w:rsidR="00E8702E" w:rsidRPr="00483DCD">
        <w:rPr>
          <w:rFonts w:eastAsia="Times New Roman"/>
        </w:rPr>
        <w:t xml:space="preserve"> concept is connected to </w:t>
      </w:r>
      <w:r w:rsidR="009C0AD5" w:rsidRPr="00483DCD">
        <w:rPr>
          <w:rFonts w:eastAsia="Times New Roman"/>
        </w:rPr>
        <w:t>increased</w:t>
      </w:r>
      <w:r w:rsidR="00E8702E" w:rsidRPr="00483DCD">
        <w:rPr>
          <w:rFonts w:eastAsia="Times New Roman"/>
        </w:rPr>
        <w:t xml:space="preserve"> acquisition of goods</w:t>
      </w:r>
      <w:r w:rsidR="008F7D08" w:rsidRPr="00483DCD">
        <w:t>.</w:t>
      </w:r>
      <w:bookmarkStart w:id="53" w:name="_Ref34992119"/>
      <w:r w:rsidR="008F7D08" w:rsidRPr="00483DCD">
        <w:rPr>
          <w:rStyle w:val="FootnoteReference"/>
        </w:rPr>
        <w:footnoteReference w:id="128"/>
      </w:r>
      <w:bookmarkEnd w:id="53"/>
      <w:r w:rsidR="008F7D08" w:rsidRPr="00483DCD">
        <w:t xml:space="preserve"> </w:t>
      </w:r>
      <w:r w:rsidR="00E8702E" w:rsidRPr="00483DCD">
        <w:t xml:space="preserve">Second, </w:t>
      </w:r>
      <w:r w:rsidR="009C0AD5" w:rsidRPr="00483DCD">
        <w:t>de</w:t>
      </w:r>
      <w:r w:rsidR="00E8702E" w:rsidRPr="00483DCD">
        <w:t xml:space="preserve">spite a shift away from home-working </w:t>
      </w:r>
      <w:r w:rsidR="008F7D08" w:rsidRPr="00483DCD">
        <w:rPr>
          <w:rFonts w:eastAsia="Times New Roman"/>
        </w:rPr>
        <w:t>(the putting-out system of industry) and the rise of importance of out-house working (in factories and the like) following the Industrial Revolution</w:t>
      </w:r>
      <w:r w:rsidR="00E8702E" w:rsidRPr="00483DCD">
        <w:rPr>
          <w:rFonts w:eastAsia="Times New Roman"/>
        </w:rPr>
        <w:t xml:space="preserve">, and the development of a gendered </w:t>
      </w:r>
      <w:r w:rsidR="00A524F4" w:rsidRPr="00483DCD">
        <w:rPr>
          <w:rFonts w:eastAsia="Times New Roman"/>
        </w:rPr>
        <w:t xml:space="preserve">notion of </w:t>
      </w:r>
      <w:r w:rsidR="002A42D0">
        <w:rPr>
          <w:rFonts w:eastAsia="Times New Roman"/>
        </w:rPr>
        <w:t>‘</w:t>
      </w:r>
      <w:r w:rsidR="00A524F4" w:rsidRPr="00483DCD">
        <w:rPr>
          <w:rFonts w:eastAsia="Times New Roman"/>
        </w:rPr>
        <w:t>home</w:t>
      </w:r>
      <w:r w:rsidR="002A42D0">
        <w:rPr>
          <w:rFonts w:eastAsia="Times New Roman"/>
        </w:rPr>
        <w:t>’</w:t>
      </w:r>
      <w:r w:rsidR="00A524F4" w:rsidRPr="00483DCD">
        <w:rPr>
          <w:rFonts w:eastAsia="Times New Roman"/>
        </w:rPr>
        <w:t>,</w:t>
      </w:r>
      <w:r w:rsidR="008F7D08" w:rsidRPr="00483DCD">
        <w:rPr>
          <w:rStyle w:val="FootnoteReference"/>
          <w:rFonts w:eastAsia="Times New Roman"/>
        </w:rPr>
        <w:footnoteReference w:id="129"/>
      </w:r>
      <w:r w:rsidR="008F7D08" w:rsidRPr="00483DCD">
        <w:rPr>
          <w:rFonts w:eastAsia="Times New Roman"/>
        </w:rPr>
        <w:t xml:space="preserve"> ‘in reality the home was never, and could never be, a non-commercial private space.’</w:t>
      </w:r>
      <w:r w:rsidR="008F7D08" w:rsidRPr="00483DCD">
        <w:rPr>
          <w:rStyle w:val="FootnoteReference"/>
          <w:rFonts w:eastAsia="Times New Roman"/>
        </w:rPr>
        <w:footnoteReference w:id="130"/>
      </w:r>
      <w:r w:rsidR="008F7D08" w:rsidRPr="00483DCD">
        <w:rPr>
          <w:rFonts w:eastAsia="Times New Roman"/>
        </w:rPr>
        <w:t xml:space="preserve"> </w:t>
      </w:r>
      <w:r w:rsidR="00A524F4" w:rsidRPr="00483DCD">
        <w:rPr>
          <w:rFonts w:eastAsia="Times New Roman"/>
        </w:rPr>
        <w:t xml:space="preserve">The reality of the continuing commercial and public nature of </w:t>
      </w:r>
      <w:r w:rsidR="002A42D0">
        <w:rPr>
          <w:rFonts w:eastAsia="Times New Roman"/>
        </w:rPr>
        <w:t>‘</w:t>
      </w:r>
      <w:r w:rsidR="00A524F4" w:rsidRPr="00483DCD">
        <w:rPr>
          <w:rFonts w:eastAsia="Times New Roman"/>
        </w:rPr>
        <w:t>home</w:t>
      </w:r>
      <w:r w:rsidR="002A42D0">
        <w:rPr>
          <w:rFonts w:eastAsia="Times New Roman"/>
        </w:rPr>
        <w:t>’</w:t>
      </w:r>
      <w:r w:rsidR="00A524F4" w:rsidRPr="00483DCD">
        <w:rPr>
          <w:rFonts w:eastAsia="Times New Roman"/>
        </w:rPr>
        <w:t xml:space="preserve"> is partly due to the commerciali</w:t>
      </w:r>
      <w:r w:rsidR="00B67D8C">
        <w:rPr>
          <w:rFonts w:eastAsia="Times New Roman"/>
        </w:rPr>
        <w:t>s</w:t>
      </w:r>
      <w:r w:rsidR="00A524F4" w:rsidRPr="00483DCD">
        <w:rPr>
          <w:rFonts w:eastAsia="Times New Roman"/>
        </w:rPr>
        <w:t xml:space="preserve">ation of home ownership noted above, and also due to the intertwining of rights and obligations in the form of what Fennell calls the </w:t>
      </w:r>
      <w:r w:rsidR="002A42D0">
        <w:rPr>
          <w:rFonts w:eastAsia="Times New Roman"/>
        </w:rPr>
        <w:t>‘</w:t>
      </w:r>
      <w:r w:rsidR="00A524F4" w:rsidRPr="00483DCD">
        <w:rPr>
          <w:rFonts w:eastAsia="Times New Roman"/>
        </w:rPr>
        <w:t>unbounded home</w:t>
      </w:r>
      <w:r w:rsidR="002A42D0">
        <w:rPr>
          <w:rFonts w:eastAsia="Times New Roman"/>
        </w:rPr>
        <w:t>’</w:t>
      </w:r>
      <w:r w:rsidR="00A524F4" w:rsidRPr="00483DCD">
        <w:rPr>
          <w:rFonts w:eastAsia="Times New Roman"/>
        </w:rPr>
        <w:t>.</w:t>
      </w:r>
      <w:bookmarkStart w:id="54" w:name="_Ref34992848"/>
      <w:r w:rsidR="008F7D08" w:rsidRPr="00483DCD">
        <w:rPr>
          <w:rStyle w:val="FootnoteReference"/>
          <w:rFonts w:eastAsia="Times New Roman"/>
        </w:rPr>
        <w:footnoteReference w:id="131"/>
      </w:r>
      <w:bookmarkEnd w:id="54"/>
      <w:r w:rsidR="008F7D08" w:rsidRPr="00483DCD">
        <w:rPr>
          <w:rFonts w:eastAsia="Times New Roman"/>
        </w:rPr>
        <w:t xml:space="preserve"> </w:t>
      </w:r>
      <w:r w:rsidR="00A524F4" w:rsidRPr="00483DCD">
        <w:rPr>
          <w:rFonts w:eastAsia="Times New Roman"/>
        </w:rPr>
        <w:t>A ‘</w:t>
      </w:r>
      <w:r w:rsidR="008F7D08" w:rsidRPr="00483DCD">
        <w:rPr>
          <w:rFonts w:eastAsia="Times New Roman"/>
        </w:rPr>
        <w:t>home means … much more than a structure’</w:t>
      </w:r>
      <w:r w:rsidR="00064C1C" w:rsidRPr="00483DCD">
        <w:rPr>
          <w:rFonts w:eastAsia="Times New Roman"/>
        </w:rPr>
        <w:t xml:space="preserve">, because it </w:t>
      </w:r>
      <w:r w:rsidR="008F7D08" w:rsidRPr="00483DCD">
        <w:rPr>
          <w:rFonts w:eastAsia="Times New Roman"/>
        </w:rPr>
        <w:t xml:space="preserve">is ‘an amorphous </w:t>
      </w:r>
      <w:r w:rsidR="008F7D08" w:rsidRPr="00483DCD">
        <w:rPr>
          <w:rFonts w:eastAsia="Times New Roman"/>
        </w:rPr>
        <w:lastRenderedPageBreak/>
        <w:t>resource that overflows parcel boundaries. It is both porous and ambient’.</w:t>
      </w:r>
      <w:r w:rsidR="008F7D08" w:rsidRPr="00483DCD">
        <w:rPr>
          <w:rStyle w:val="FootnoteReference"/>
          <w:rFonts w:eastAsia="Times New Roman"/>
        </w:rPr>
        <w:footnoteReference w:id="132"/>
      </w:r>
      <w:r w:rsidR="00A524F4" w:rsidRPr="00483DCD">
        <w:rPr>
          <w:rFonts w:eastAsia="Times New Roman"/>
        </w:rPr>
        <w:t xml:space="preserve"> This approach can be combined </w:t>
      </w:r>
      <w:r w:rsidR="008F7D08" w:rsidRPr="00483DCD">
        <w:rPr>
          <w:rFonts w:eastAsia="Times New Roman"/>
        </w:rPr>
        <w:t xml:space="preserve">with </w:t>
      </w:r>
      <w:r w:rsidR="00C44E1E" w:rsidRPr="00483DCD">
        <w:rPr>
          <w:rFonts w:eastAsia="Times New Roman"/>
        </w:rPr>
        <w:t xml:space="preserve">sociological and anthropological </w:t>
      </w:r>
      <w:r w:rsidR="009C0AD5" w:rsidRPr="00483DCD">
        <w:rPr>
          <w:rFonts w:eastAsia="Times New Roman"/>
        </w:rPr>
        <w:t>evidence</w:t>
      </w:r>
      <w:r w:rsidR="008F7D08" w:rsidRPr="00483DCD">
        <w:rPr>
          <w:rFonts w:eastAsia="Times New Roman"/>
        </w:rPr>
        <w:t xml:space="preserve"> that the </w:t>
      </w:r>
      <w:r w:rsidR="002A42D0">
        <w:rPr>
          <w:rFonts w:eastAsia="Times New Roman"/>
        </w:rPr>
        <w:t>‘</w:t>
      </w:r>
      <w:r w:rsidR="008F7D08" w:rsidRPr="00483DCD">
        <w:rPr>
          <w:rFonts w:eastAsia="Times New Roman"/>
        </w:rPr>
        <w:t>home</w:t>
      </w:r>
      <w:r w:rsidR="002A42D0">
        <w:rPr>
          <w:rFonts w:eastAsia="Times New Roman"/>
        </w:rPr>
        <w:t>’</w:t>
      </w:r>
      <w:r w:rsidR="008F7D08" w:rsidRPr="00483DCD">
        <w:rPr>
          <w:rFonts w:eastAsia="Times New Roman"/>
        </w:rPr>
        <w:t xml:space="preserve"> </w:t>
      </w:r>
      <w:r w:rsidR="009C0AD5" w:rsidRPr="00483DCD">
        <w:rPr>
          <w:rFonts w:eastAsia="Times New Roman"/>
        </w:rPr>
        <w:t xml:space="preserve">concepts </w:t>
      </w:r>
      <w:r w:rsidR="008F7D08" w:rsidRPr="00483DCD">
        <w:rPr>
          <w:rFonts w:eastAsia="Times New Roman"/>
        </w:rPr>
        <w:t>depends</w:t>
      </w:r>
      <w:r w:rsidR="009C0AD5" w:rsidRPr="00483DCD">
        <w:rPr>
          <w:rFonts w:eastAsia="Times New Roman"/>
        </w:rPr>
        <w:t xml:space="preserve"> heavily</w:t>
      </w:r>
      <w:r w:rsidR="008F7D08" w:rsidRPr="00483DCD">
        <w:rPr>
          <w:rFonts w:eastAsia="Times New Roman"/>
        </w:rPr>
        <w:t xml:space="preserve"> on individual relationships with personal property</w:t>
      </w:r>
      <w:bookmarkStart w:id="55" w:name="_Ref46151884"/>
      <w:r w:rsidR="009C0AD5" w:rsidRPr="00483DCD">
        <w:rPr>
          <w:rFonts w:eastAsia="Times New Roman"/>
        </w:rPr>
        <w:t>,</w:t>
      </w:r>
      <w:r w:rsidR="003A195E" w:rsidRPr="00483DCD">
        <w:rPr>
          <w:rStyle w:val="FootnoteReference"/>
          <w:rFonts w:eastAsia="Times New Roman"/>
        </w:rPr>
        <w:footnoteReference w:id="133"/>
      </w:r>
      <w:bookmarkEnd w:id="55"/>
      <w:r w:rsidR="009C0AD5" w:rsidRPr="00483DCD">
        <w:rPr>
          <w:rFonts w:eastAsia="Times New Roman"/>
        </w:rPr>
        <w:t xml:space="preserve"> that</w:t>
      </w:r>
      <w:r w:rsidR="00531CF9" w:rsidRPr="00483DCD">
        <w:rPr>
          <w:rFonts w:eastAsia="Times New Roman"/>
        </w:rPr>
        <w:t xml:space="preserve"> </w:t>
      </w:r>
      <w:r w:rsidR="009C0AD5" w:rsidRPr="00483DCD">
        <w:rPr>
          <w:rFonts w:eastAsia="Times New Roman"/>
        </w:rPr>
        <w:t>goods</w:t>
      </w:r>
      <w:r w:rsidR="008F7D08" w:rsidRPr="00483DCD">
        <w:rPr>
          <w:rFonts w:eastAsia="Times New Roman"/>
        </w:rPr>
        <w:t xml:space="preserve"> </w:t>
      </w:r>
      <w:r w:rsidR="009C0AD5" w:rsidRPr="00483DCD">
        <w:rPr>
          <w:rFonts w:eastAsia="Times New Roman"/>
        </w:rPr>
        <w:t xml:space="preserve">often </w:t>
      </w:r>
      <w:r w:rsidR="008F7D08" w:rsidRPr="00483DCD">
        <w:rPr>
          <w:rFonts w:eastAsia="Times New Roman"/>
        </w:rPr>
        <w:t>attain a more significant role in the inheritance process than real property</w:t>
      </w:r>
      <w:r w:rsidR="00531CF9" w:rsidRPr="00483DCD">
        <w:rPr>
          <w:rFonts w:eastAsia="Times New Roman"/>
        </w:rPr>
        <w:t>,</w:t>
      </w:r>
      <w:r w:rsidR="008F7D08" w:rsidRPr="00483DCD">
        <w:rPr>
          <w:rStyle w:val="FootnoteReference"/>
          <w:rFonts w:eastAsia="Times New Roman"/>
        </w:rPr>
        <w:footnoteReference w:id="134"/>
      </w:r>
      <w:r w:rsidR="00531CF9" w:rsidRPr="00483DCD">
        <w:rPr>
          <w:rFonts w:eastAsia="Times New Roman"/>
        </w:rPr>
        <w:t xml:space="preserve"> and</w:t>
      </w:r>
      <w:r w:rsidR="009C0AD5" w:rsidRPr="00483DCD">
        <w:rPr>
          <w:rFonts w:eastAsia="Times New Roman"/>
        </w:rPr>
        <w:t xml:space="preserve"> that g</w:t>
      </w:r>
      <w:r w:rsidR="00531CF9" w:rsidRPr="00483DCD">
        <w:rPr>
          <w:rFonts w:eastAsia="Times New Roman"/>
        </w:rPr>
        <w:t>oods may begin to take on a significant role as a depository of meaning</w:t>
      </w:r>
      <w:r w:rsidR="009C0AD5" w:rsidRPr="00483DCD">
        <w:rPr>
          <w:rFonts w:eastAsia="Times New Roman"/>
        </w:rPr>
        <w:t xml:space="preserve"> in fluid home situations (renting, moving)</w:t>
      </w:r>
      <w:r w:rsidR="00531CF9" w:rsidRPr="00483DCD">
        <w:rPr>
          <w:rFonts w:eastAsia="Times New Roman"/>
        </w:rPr>
        <w:t>.</w:t>
      </w:r>
      <w:r w:rsidR="00531CF9" w:rsidRPr="00483DCD">
        <w:rPr>
          <w:rStyle w:val="FootnoteReference"/>
          <w:rFonts w:eastAsia="Times New Roman"/>
        </w:rPr>
        <w:footnoteReference w:id="135"/>
      </w:r>
      <w:r w:rsidR="00F803B9" w:rsidRPr="00483DCD">
        <w:rPr>
          <w:rFonts w:eastAsia="Times New Roman"/>
        </w:rPr>
        <w:t xml:space="preserve"> </w:t>
      </w:r>
      <w:r w:rsidR="00131721" w:rsidRPr="00483DCD">
        <w:rPr>
          <w:rFonts w:eastAsia="Times New Roman"/>
        </w:rPr>
        <w:t>T</w:t>
      </w:r>
      <w:r w:rsidR="008F7D08" w:rsidRPr="00483DCD">
        <w:rPr>
          <w:rFonts w:eastAsia="Times New Roman"/>
        </w:rPr>
        <w:t xml:space="preserve">he construction of a </w:t>
      </w:r>
      <w:r w:rsidR="002A42D0">
        <w:rPr>
          <w:rFonts w:eastAsia="Times New Roman"/>
        </w:rPr>
        <w:t>‘</w:t>
      </w:r>
      <w:r w:rsidR="008F7D08" w:rsidRPr="00483DCD">
        <w:rPr>
          <w:rFonts w:eastAsia="Times New Roman"/>
        </w:rPr>
        <w:t>home</w:t>
      </w:r>
      <w:r w:rsidR="002A42D0">
        <w:rPr>
          <w:rFonts w:eastAsia="Times New Roman"/>
        </w:rPr>
        <w:t>’</w:t>
      </w:r>
      <w:r w:rsidR="008F7D08" w:rsidRPr="00483DCD">
        <w:rPr>
          <w:rFonts w:eastAsia="Times New Roman"/>
        </w:rPr>
        <w:t xml:space="preserve"> concept</w:t>
      </w:r>
      <w:r w:rsidR="00131721" w:rsidRPr="00483DCD">
        <w:rPr>
          <w:rFonts w:eastAsia="Times New Roman"/>
        </w:rPr>
        <w:t xml:space="preserve"> thus</w:t>
      </w:r>
      <w:r w:rsidR="008F7D08" w:rsidRPr="00483DCD">
        <w:rPr>
          <w:rFonts w:eastAsia="Times New Roman"/>
        </w:rPr>
        <w:t xml:space="preserve"> depends on external (neighbour) factors (as per Fennell’s analysis) and also on the effects of </w:t>
      </w:r>
      <w:r w:rsidR="009C0AD5" w:rsidRPr="00483DCD">
        <w:rPr>
          <w:rFonts w:eastAsia="Times New Roman"/>
        </w:rPr>
        <w:t>goods</w:t>
      </w:r>
      <w:r w:rsidR="008F7D08" w:rsidRPr="00483DCD">
        <w:rPr>
          <w:rFonts w:eastAsia="Times New Roman"/>
        </w:rPr>
        <w:t xml:space="preserve"> as constitutive</w:t>
      </w:r>
      <w:r w:rsidR="00D32FAB" w:rsidRPr="00483DCD">
        <w:rPr>
          <w:rFonts w:eastAsia="Times New Roman"/>
        </w:rPr>
        <w:t xml:space="preserve"> of personality and home-ness</w:t>
      </w:r>
      <w:r w:rsidR="00F803B9" w:rsidRPr="00483DCD">
        <w:rPr>
          <w:rFonts w:eastAsia="Times New Roman"/>
        </w:rPr>
        <w:t>, which together indicate</w:t>
      </w:r>
      <w:r w:rsidR="00D32FAB" w:rsidRPr="00483DCD">
        <w:rPr>
          <w:rFonts w:eastAsia="Times New Roman"/>
        </w:rPr>
        <w:t xml:space="preserve"> the potential impact of smart objects on the </w:t>
      </w:r>
      <w:r w:rsidR="002A42D0">
        <w:rPr>
          <w:rFonts w:eastAsia="Times New Roman"/>
        </w:rPr>
        <w:t>‘</w:t>
      </w:r>
      <w:r w:rsidR="00D32FAB" w:rsidRPr="00483DCD">
        <w:rPr>
          <w:rFonts w:eastAsia="Times New Roman"/>
        </w:rPr>
        <w:t>home</w:t>
      </w:r>
      <w:r w:rsidR="002A42D0">
        <w:rPr>
          <w:rFonts w:eastAsia="Times New Roman"/>
        </w:rPr>
        <w:t>’</w:t>
      </w:r>
      <w:r w:rsidR="00D32FAB" w:rsidRPr="00483DCD">
        <w:rPr>
          <w:rFonts w:eastAsia="Times New Roman"/>
        </w:rPr>
        <w:t>.</w:t>
      </w:r>
    </w:p>
    <w:p w14:paraId="787373F9" w14:textId="221DE550" w:rsidR="00F43C10" w:rsidRPr="00483DCD" w:rsidRDefault="005E4A96" w:rsidP="00F37345">
      <w:pPr>
        <w:spacing w:after="120" w:line="360" w:lineRule="auto"/>
        <w:ind w:firstLine="284"/>
      </w:pPr>
      <w:r w:rsidRPr="00483DCD">
        <w:t xml:space="preserve">The ‘porous and ambient’ nature of the home is further reflected in the fact </w:t>
      </w:r>
      <w:r w:rsidR="004C54FC" w:rsidRPr="00483DCD">
        <w:t xml:space="preserve">that </w:t>
      </w:r>
      <w:r w:rsidR="001B0E8C" w:rsidRPr="00483DCD">
        <w:t>‘</w:t>
      </w:r>
      <w:r w:rsidR="004C54FC" w:rsidRPr="00483DCD">
        <w:t>technology dissolves into our surroundings until only the user interface remains perceivable by users.</w:t>
      </w:r>
      <w:r w:rsidR="001B0E8C" w:rsidRPr="00483DCD">
        <w:t>’</w:t>
      </w:r>
      <w:r w:rsidR="004C54FC" w:rsidRPr="00483DCD">
        <w:rPr>
          <w:rStyle w:val="FootnoteReference"/>
        </w:rPr>
        <w:footnoteReference w:id="136"/>
      </w:r>
      <w:r w:rsidR="001B0E8C" w:rsidRPr="00483DCD">
        <w:t xml:space="preserve"> </w:t>
      </w:r>
      <w:r w:rsidR="002114F1" w:rsidRPr="00483DCD">
        <w:t>Indeed, the aim of making smart objects disappear into the background is often core to technological development in this field.</w:t>
      </w:r>
      <w:r w:rsidR="000B263E" w:rsidRPr="00483DCD">
        <w:rPr>
          <w:rStyle w:val="FootnoteReference"/>
        </w:rPr>
        <w:footnoteReference w:id="137"/>
      </w:r>
      <w:r w:rsidR="00F803B9" w:rsidRPr="00483DCD">
        <w:t xml:space="preserve"> At the same time, we must consider the</w:t>
      </w:r>
      <w:r w:rsidR="00540DC2" w:rsidRPr="00483DCD">
        <w:t xml:space="preserve"> </w:t>
      </w:r>
      <w:r w:rsidR="00540DC2" w:rsidRPr="001471C6">
        <w:rPr>
          <w:iCs/>
        </w:rPr>
        <w:t>enmeshment</w:t>
      </w:r>
      <w:r w:rsidR="00540DC2" w:rsidRPr="00483DCD">
        <w:t xml:space="preserve"> of technologies (where the plural is vital)</w:t>
      </w:r>
      <w:r w:rsidRPr="00483DCD">
        <w:t>;</w:t>
      </w:r>
      <w:r w:rsidR="00540DC2" w:rsidRPr="00483DCD">
        <w:rPr>
          <w:rStyle w:val="FootnoteReference"/>
        </w:rPr>
        <w:footnoteReference w:id="138"/>
      </w:r>
      <w:r w:rsidRPr="00483DCD">
        <w:t xml:space="preserve"> an entangling and capturing effect. </w:t>
      </w:r>
      <w:r w:rsidR="00C05D92" w:rsidRPr="00483DCD">
        <w:t xml:space="preserve">The distinction between integration and enmeshment is useful to explain the relationships between the so-called </w:t>
      </w:r>
      <w:r w:rsidR="002A42D0">
        <w:t>‘</w:t>
      </w:r>
      <w:r w:rsidR="00C05D92" w:rsidRPr="00483DCD">
        <w:t>big five</w:t>
      </w:r>
      <w:r w:rsidR="002A42D0">
        <w:t>’</w:t>
      </w:r>
      <w:r w:rsidR="00531CF9" w:rsidRPr="00483DCD">
        <w:t xml:space="preserve"> tech companies</w:t>
      </w:r>
      <w:r w:rsidR="00C05D92" w:rsidRPr="00483DCD">
        <w:t xml:space="preserve">: Apple, Microsoft, Facebook, Alphabet, and Amazon. </w:t>
      </w:r>
      <w:r w:rsidR="000D64E3" w:rsidRPr="00483DCD">
        <w:t>Each organisation</w:t>
      </w:r>
      <w:r w:rsidR="00D27035" w:rsidRPr="00483DCD">
        <w:t xml:space="preserve"> can </w:t>
      </w:r>
      <w:r w:rsidR="000D64E3" w:rsidRPr="00483DCD">
        <w:t>integrate with each other</w:t>
      </w:r>
      <w:r w:rsidR="00D9558E">
        <w:t xml:space="preserve">. For example, </w:t>
      </w:r>
      <w:r w:rsidR="00D27035" w:rsidRPr="00483DCD">
        <w:t>o</w:t>
      </w:r>
      <w:r w:rsidR="000D64E3" w:rsidRPr="00483DCD">
        <w:t xml:space="preserve">ne can access Facebook using Google on a Mac. However, these organisations also aim to enmesh users </w:t>
      </w:r>
      <w:r w:rsidR="000D64E3" w:rsidRPr="00483DCD">
        <w:lastRenderedPageBreak/>
        <w:t xml:space="preserve">within their own </w:t>
      </w:r>
      <w:r w:rsidR="00746B30" w:rsidRPr="00483DCD">
        <w:t>corporate digital eco-system.</w:t>
      </w:r>
      <w:r w:rsidR="00C018F9" w:rsidRPr="00483DCD">
        <w:t xml:space="preserve"> </w:t>
      </w:r>
      <w:r w:rsidR="00D27035" w:rsidRPr="00483DCD">
        <w:t>Life may be great</w:t>
      </w:r>
      <w:r w:rsidR="00C018F9" w:rsidRPr="00483DCD">
        <w:t xml:space="preserve"> within a particular eco-system. However, </w:t>
      </w:r>
      <w:r w:rsidR="00D27035" w:rsidRPr="00483DCD">
        <w:t xml:space="preserve">exiting </w:t>
      </w:r>
      <w:r w:rsidR="00C018F9" w:rsidRPr="00483DCD">
        <w:t>the eco-system</w:t>
      </w:r>
      <w:r w:rsidR="00D27035" w:rsidRPr="00483DCD">
        <w:t xml:space="preserve"> can be problematic, as you will necessarily enter a different eco-system.</w:t>
      </w:r>
      <w:r w:rsidR="0051466D" w:rsidRPr="00483DCD">
        <w:rPr>
          <w:rStyle w:val="FootnoteReference"/>
        </w:rPr>
        <w:footnoteReference w:id="139"/>
      </w:r>
      <w:r w:rsidR="00D11FAB" w:rsidRPr="00483DCD">
        <w:t xml:space="preserve"> </w:t>
      </w:r>
      <w:r w:rsidR="00DB4C4E" w:rsidRPr="00483DCD">
        <w:t>T</w:t>
      </w:r>
      <w:r w:rsidR="00D11FAB" w:rsidRPr="00483DCD">
        <w:t>he recent announcement by Apple, Google and Amazon that they will be starting to work together to make smart home objects interoperable suggest</w:t>
      </w:r>
      <w:r w:rsidR="00DB4C4E" w:rsidRPr="00483DCD">
        <w:t>s</w:t>
      </w:r>
      <w:r w:rsidR="00D11FAB" w:rsidRPr="00483DCD">
        <w:t xml:space="preserve"> that whilst problems of rivalrous non-interoperability may be reduced,</w:t>
      </w:r>
      <w:r w:rsidR="00D11FAB" w:rsidRPr="00483DCD">
        <w:rPr>
          <w:rStyle w:val="FootnoteReference"/>
        </w:rPr>
        <w:footnoteReference w:id="140"/>
      </w:r>
      <w:r w:rsidR="00D11FAB" w:rsidRPr="00483DCD">
        <w:t xml:space="preserve"> this is only reducing </w:t>
      </w:r>
      <w:r w:rsidR="00DB4C4E" w:rsidRPr="00483DCD">
        <w:t xml:space="preserve">the </w:t>
      </w:r>
      <w:r w:rsidR="00D11FAB" w:rsidRPr="00483DCD">
        <w:t xml:space="preserve">barriers </w:t>
      </w:r>
      <w:r w:rsidR="00DB4C4E" w:rsidRPr="00483DCD">
        <w:t xml:space="preserve">to multiple-enmeshment </w:t>
      </w:r>
      <w:r w:rsidR="00D11FAB" w:rsidRPr="00483DCD">
        <w:t>between different forms of corporate digital eco-systems</w:t>
      </w:r>
      <w:r w:rsidR="009B4C73" w:rsidRPr="00483DCD">
        <w:t xml:space="preserve">, which </w:t>
      </w:r>
      <w:r w:rsidR="00F803B9" w:rsidRPr="00483DCD">
        <w:t xml:space="preserve">already </w:t>
      </w:r>
      <w:r w:rsidR="009B4C73" w:rsidRPr="00483DCD">
        <w:t xml:space="preserve">have massive </w:t>
      </w:r>
      <w:r w:rsidR="00F803B9" w:rsidRPr="00483DCD">
        <w:t>volumes</w:t>
      </w:r>
      <w:r w:rsidR="009B4C73" w:rsidRPr="00483DCD">
        <w:t xml:space="preserve"> of data and control over users</w:t>
      </w:r>
      <w:r w:rsidR="00D11FAB" w:rsidRPr="00483DCD">
        <w:t>.</w:t>
      </w:r>
      <w:r w:rsidR="009B4C73" w:rsidRPr="00483DCD">
        <w:rPr>
          <w:rStyle w:val="FootnoteReference"/>
        </w:rPr>
        <w:footnoteReference w:id="141"/>
      </w:r>
      <w:r w:rsidR="00D11FAB" w:rsidRPr="00483DCD">
        <w:t xml:space="preserve"> Arguably this may just be form of decentralisation and recentralisation of corporate interests</w:t>
      </w:r>
      <w:r w:rsidR="00D9558E">
        <w:t xml:space="preserve">. This </w:t>
      </w:r>
      <w:r w:rsidR="00D11FAB" w:rsidRPr="00483DCD">
        <w:t>has been recognised in the dynamic and fluid world of digital (IP) interests</w:t>
      </w:r>
      <w:r w:rsidR="00DB4C4E" w:rsidRPr="00483DCD">
        <w:t>,</w:t>
      </w:r>
      <w:r w:rsidR="00D11FAB" w:rsidRPr="00483DCD">
        <w:rPr>
          <w:rStyle w:val="FootnoteReference"/>
        </w:rPr>
        <w:footnoteReference w:id="142"/>
      </w:r>
      <w:r w:rsidR="00DB4C4E" w:rsidRPr="00483DCD">
        <w:t xml:space="preserve"> but much less so in the conservative world of land law and fixtures.</w:t>
      </w:r>
    </w:p>
    <w:p w14:paraId="0D6C9C14" w14:textId="6FF2F35E" w:rsidR="008E10D4" w:rsidRDefault="001E7A07" w:rsidP="00F37345">
      <w:pPr>
        <w:spacing w:after="120" w:line="360" w:lineRule="auto"/>
        <w:ind w:firstLine="284"/>
      </w:pPr>
      <w:r w:rsidRPr="00483DCD">
        <w:t>B</w:t>
      </w:r>
      <w:r w:rsidR="001B0E8C" w:rsidRPr="00483DCD">
        <w:t>y examining ‘</w:t>
      </w:r>
      <w:r w:rsidR="00090865" w:rsidRPr="00483DCD">
        <w:t>the techno-social system running behind the scenes</w:t>
      </w:r>
      <w:r w:rsidR="001B0E8C" w:rsidRPr="00483DCD">
        <w:t>’ that the extent of control can be seen</w:t>
      </w:r>
      <w:bookmarkStart w:id="56" w:name="_Ref14431014"/>
      <w:r w:rsidR="001B0E8C" w:rsidRPr="00483DCD">
        <w:t>.</w:t>
      </w:r>
      <w:r w:rsidR="00090865" w:rsidRPr="00483DCD">
        <w:rPr>
          <w:rStyle w:val="FootnoteReference"/>
        </w:rPr>
        <w:footnoteReference w:id="143"/>
      </w:r>
      <w:bookmarkEnd w:id="56"/>
      <w:r w:rsidR="001B0E8C" w:rsidRPr="00483DCD">
        <w:t xml:space="preserve"> </w:t>
      </w:r>
      <w:r w:rsidR="005C4722" w:rsidRPr="00483DCD">
        <w:t xml:space="preserve">Zhao has recently provided an excellent overview of </w:t>
      </w:r>
      <w:r w:rsidRPr="00483DCD">
        <w:t>these</w:t>
      </w:r>
      <w:r w:rsidR="005C4722" w:rsidRPr="00483DCD">
        <w:t xml:space="preserve"> issues: </w:t>
      </w:r>
    </w:p>
    <w:p w14:paraId="63E0865C" w14:textId="566F5E06" w:rsidR="008E10D4" w:rsidRDefault="005C4722" w:rsidP="00F37345">
      <w:pPr>
        <w:spacing w:after="120" w:line="360" w:lineRule="auto"/>
        <w:ind w:left="720"/>
      </w:pPr>
      <w:r w:rsidRPr="00483DCD">
        <w:t xml:space="preserve">Characterized by </w:t>
      </w:r>
      <w:r w:rsidRPr="00483DCD">
        <w:rPr>
          <w:i/>
          <w:iCs/>
        </w:rPr>
        <w:t>digitalization</w:t>
      </w:r>
      <w:r w:rsidRPr="00483DCD">
        <w:t xml:space="preserve">, </w:t>
      </w:r>
      <w:r w:rsidRPr="00483DCD">
        <w:rPr>
          <w:i/>
          <w:iCs/>
        </w:rPr>
        <w:t>connectedness</w:t>
      </w:r>
      <w:r w:rsidRPr="00483DCD">
        <w:t xml:space="preserve">, </w:t>
      </w:r>
      <w:proofErr w:type="spellStart"/>
      <w:r w:rsidRPr="00483DCD">
        <w:rPr>
          <w:i/>
          <w:iCs/>
        </w:rPr>
        <w:t>smartization</w:t>
      </w:r>
      <w:proofErr w:type="spellEnd"/>
      <w:r w:rsidRPr="00483DCD">
        <w:t xml:space="preserve">, and </w:t>
      </w:r>
      <w:r w:rsidRPr="00483DCD">
        <w:rPr>
          <w:i/>
          <w:iCs/>
        </w:rPr>
        <w:t>automation</w:t>
      </w:r>
      <w:r w:rsidRPr="00483DCD">
        <w:t xml:space="preserve"> in the context of IoTs, our home and home life have been changed in fundamental ways: from physical space to hybrid space and mixed reality, from a solely private space to half-public space, and from dwelling to smart living.</w:t>
      </w:r>
      <w:r w:rsidR="00FB2495" w:rsidRPr="00483DCD">
        <w:rPr>
          <w:rStyle w:val="FootnoteReference"/>
        </w:rPr>
        <w:footnoteReference w:id="144"/>
      </w:r>
    </w:p>
    <w:p w14:paraId="13572C99" w14:textId="0976F635" w:rsidR="008E10D4" w:rsidRPr="00483DCD" w:rsidRDefault="005C4722" w:rsidP="00F37345">
      <w:pPr>
        <w:spacing w:after="120" w:line="360" w:lineRule="auto"/>
      </w:pPr>
      <w:r w:rsidRPr="00483DCD">
        <w:t>He suggests that ‘the inviolability of the home and home protection should cover not only the home’s physical space, but also its virtual and hybrid space, helping residents regain their control of home.’</w:t>
      </w:r>
      <w:r w:rsidRPr="00483DCD">
        <w:rPr>
          <w:rStyle w:val="FootnoteReference"/>
        </w:rPr>
        <w:footnoteReference w:id="145"/>
      </w:r>
      <w:r w:rsidRPr="00483DCD">
        <w:t xml:space="preserve"> He </w:t>
      </w:r>
      <w:r w:rsidR="005E4A96" w:rsidRPr="00483DCD">
        <w:t>proposes</w:t>
      </w:r>
      <w:r w:rsidRPr="00483DCD">
        <w:t xml:space="preserve"> a new concept</w:t>
      </w:r>
      <w:r w:rsidR="00D9558E">
        <w:t>,</w:t>
      </w:r>
      <w:r w:rsidRPr="00483DCD">
        <w:t xml:space="preserve"> </w:t>
      </w:r>
      <w:r w:rsidR="00D9558E">
        <w:t>‘</w:t>
      </w:r>
      <w:r w:rsidRPr="00483DCD">
        <w:t>Home 2.0</w:t>
      </w:r>
      <w:r w:rsidR="00D9558E">
        <w:t>’</w:t>
      </w:r>
      <w:r w:rsidRPr="00483DCD">
        <w:t xml:space="preserve">, which ‘protects virtual spaces co-existing within the physical space of home. This best coordinates the two different spaces anchoring the new </w:t>
      </w:r>
      <w:r w:rsidR="008D56E4" w:rsidRPr="00483DCD">
        <w:t>[Home Virtual Space]</w:t>
      </w:r>
      <w:r w:rsidRPr="00483DCD">
        <w:t xml:space="preserve"> to the traditional home’s location in the physical </w:t>
      </w:r>
      <w:r w:rsidRPr="00483DCD">
        <w:lastRenderedPageBreak/>
        <w:t>world [but not those virtual spaces outside the home, such as cloud servers]’.</w:t>
      </w:r>
      <w:r w:rsidRPr="00483DCD">
        <w:rPr>
          <w:rStyle w:val="FootnoteReference"/>
        </w:rPr>
        <w:footnoteReference w:id="146"/>
      </w:r>
      <w:r w:rsidR="00FB2495" w:rsidRPr="00483DCD">
        <w:t xml:space="preserve"> </w:t>
      </w:r>
      <w:r w:rsidRPr="00483DCD">
        <w:t>Zhao’s analysis is sound, but he is more concerned with the issues of intrusion</w:t>
      </w:r>
      <w:r w:rsidR="00FB2495" w:rsidRPr="00483DCD">
        <w:t xml:space="preserve"> into the home</w:t>
      </w:r>
      <w:r w:rsidRPr="00483DCD">
        <w:t>, and data-flows out</w:t>
      </w:r>
      <w:r w:rsidR="00FB2495" w:rsidRPr="00483DCD">
        <w:t xml:space="preserve"> of</w:t>
      </w:r>
      <w:r w:rsidRPr="00483DCD">
        <w:t xml:space="preserve"> the home. This chapter</w:t>
      </w:r>
      <w:r w:rsidR="00FB2495" w:rsidRPr="00483DCD">
        <w:t>, by contrast,</w:t>
      </w:r>
      <w:r w:rsidRPr="00483DCD">
        <w:t xml:space="preserve"> emphasises the goods/house relationship, and the issues surrounding the control of smart goods and how such issues factor into the debate about ownership and </w:t>
      </w:r>
      <w:r w:rsidR="008D56E4" w:rsidRPr="00483DCD">
        <w:t>control of smart homes.</w:t>
      </w:r>
    </w:p>
    <w:p w14:paraId="1E7E0983" w14:textId="33D0038E" w:rsidR="008E10D4" w:rsidRPr="00483DCD" w:rsidRDefault="00026095" w:rsidP="00F37345">
      <w:pPr>
        <w:spacing w:after="120" w:line="360" w:lineRule="auto"/>
        <w:ind w:firstLine="284"/>
      </w:pPr>
      <w:proofErr w:type="spellStart"/>
      <w:r w:rsidRPr="00483DCD">
        <w:t>Frischmann</w:t>
      </w:r>
      <w:proofErr w:type="spellEnd"/>
      <w:r w:rsidRPr="00483DCD">
        <w:t xml:space="preserve"> and Selinger identify </w:t>
      </w:r>
      <w:r w:rsidR="0033696B" w:rsidRPr="00483DCD">
        <w:t xml:space="preserve">a </w:t>
      </w:r>
      <w:r w:rsidR="002A42D0">
        <w:t>‘</w:t>
      </w:r>
      <w:r w:rsidR="0033696B" w:rsidRPr="00483DCD">
        <w:t>creep</w:t>
      </w:r>
      <w:r w:rsidR="002A42D0">
        <w:t>’</w:t>
      </w:r>
      <w:r w:rsidR="0033696B" w:rsidRPr="00483DCD">
        <w:t xml:space="preserve"> effect</w:t>
      </w:r>
      <w:r w:rsidR="001C101A" w:rsidRPr="00483DCD">
        <w:t xml:space="preserve"> of such techno-social change</w:t>
      </w:r>
      <w:r w:rsidR="00D9558E">
        <w:t>, combining</w:t>
      </w:r>
      <w:r w:rsidR="0033696B" w:rsidRPr="00483DCD">
        <w:t xml:space="preserve"> (1) contracting creep</w:t>
      </w:r>
      <w:r w:rsidR="00D9558E">
        <w:t>,</w:t>
      </w:r>
      <w:r w:rsidR="0033696B" w:rsidRPr="00483DCD">
        <w:t xml:space="preserve"> (2) surveillance creep</w:t>
      </w:r>
      <w:r w:rsidR="00D9558E">
        <w:t>,</w:t>
      </w:r>
      <w:r w:rsidR="0033696B" w:rsidRPr="00483DCD">
        <w:t xml:space="preserve"> and (3) nudge creep</w:t>
      </w:r>
      <w:r w:rsidRPr="00483DCD">
        <w:t>.</w:t>
      </w:r>
      <w:r w:rsidRPr="00483DCD">
        <w:rPr>
          <w:rStyle w:val="FootnoteReference"/>
        </w:rPr>
        <w:footnoteReference w:id="147"/>
      </w:r>
      <w:r w:rsidRPr="00483DCD">
        <w:t xml:space="preserve"> The ‘human</w:t>
      </w:r>
      <w:r w:rsidR="006C2957">
        <w:t>-</w:t>
      </w:r>
      <w:r w:rsidRPr="00483DCD">
        <w:t xml:space="preserve">computer interface from websites to apps to smart TVs to smart homes and beyond’ will creep along in </w:t>
      </w:r>
      <w:r w:rsidR="002F12BA" w:rsidRPr="00483DCD">
        <w:t xml:space="preserve">a </w:t>
      </w:r>
      <w:r w:rsidRPr="00483DCD">
        <w:t xml:space="preserve">gradual </w:t>
      </w:r>
      <w:r w:rsidR="002F12BA" w:rsidRPr="00483DCD">
        <w:t>manner</w:t>
      </w:r>
      <w:r w:rsidRPr="00483DCD">
        <w:t>,</w:t>
      </w:r>
      <w:r w:rsidR="002F12BA" w:rsidRPr="00483DCD">
        <w:rPr>
          <w:rStyle w:val="FootnoteReference"/>
        </w:rPr>
        <w:footnoteReference w:id="148"/>
      </w:r>
      <w:r w:rsidRPr="00483DCD">
        <w:t xml:space="preserve"> as a result of the increased </w:t>
      </w:r>
      <w:proofErr w:type="spellStart"/>
      <w:r w:rsidRPr="00483DCD">
        <w:t>contractualisation</w:t>
      </w:r>
      <w:proofErr w:type="spellEnd"/>
      <w:r w:rsidRPr="00483DCD">
        <w:t xml:space="preserve"> of interaction via the ubiquity of the click-wrap standard form contractual licences at the heart of any digital transaction, along with the enhanced surveillance possibilities generated by the digitalisation of life and the potential for nudging human behaviour through digital practices and information.</w:t>
      </w:r>
      <w:r w:rsidR="002F12BA" w:rsidRPr="00483DCD">
        <w:t xml:space="preserve"> </w:t>
      </w:r>
      <w:r w:rsidR="00561D42" w:rsidRPr="00483DCD">
        <w:t xml:space="preserve">Although such </w:t>
      </w:r>
      <w:r w:rsidR="002F12BA" w:rsidRPr="00483DCD">
        <w:t xml:space="preserve">agreements are </w:t>
      </w:r>
      <w:r w:rsidR="00561D42" w:rsidRPr="00483DCD">
        <w:t xml:space="preserve">not necessarily </w:t>
      </w:r>
      <w:r w:rsidR="002F12BA" w:rsidRPr="00483DCD">
        <w:t>intrinsically bad</w:t>
      </w:r>
      <w:r w:rsidR="00561D42" w:rsidRPr="00483DCD">
        <w:t xml:space="preserve">, </w:t>
      </w:r>
      <w:r w:rsidR="00F50997" w:rsidRPr="00483DCD">
        <w:t>developments of ‘smart techno-social environments’ enabl</w:t>
      </w:r>
      <w:r w:rsidR="00EA243C" w:rsidRPr="00483DCD">
        <w:t>e</w:t>
      </w:r>
      <w:r w:rsidR="00F50997" w:rsidRPr="00483DCD">
        <w:t xml:space="preserve"> execution of what </w:t>
      </w:r>
      <w:proofErr w:type="spellStart"/>
      <w:r w:rsidR="00F50997" w:rsidRPr="00483DCD">
        <w:t>Frischmann</w:t>
      </w:r>
      <w:proofErr w:type="spellEnd"/>
      <w:r w:rsidR="00F50997" w:rsidRPr="00483DCD">
        <w:t xml:space="preserve"> and Selinger identify as ‘the normative agenda … optimal efficiency, productivity, and happiness.’</w:t>
      </w:r>
      <w:r w:rsidR="00F50997" w:rsidRPr="00483DCD">
        <w:rPr>
          <w:rStyle w:val="FootnoteReference"/>
        </w:rPr>
        <w:footnoteReference w:id="149"/>
      </w:r>
      <w:r w:rsidR="00F50997" w:rsidRPr="00483DCD">
        <w:t xml:space="preserve"> </w:t>
      </w:r>
      <w:r w:rsidR="00FE321F" w:rsidRPr="00483DCD">
        <w:t>S</w:t>
      </w:r>
      <w:r w:rsidR="00F50997" w:rsidRPr="00483DCD">
        <w:t>uch agenda</w:t>
      </w:r>
      <w:r w:rsidR="007274B6" w:rsidRPr="00483DCD">
        <w:t>s</w:t>
      </w:r>
      <w:r w:rsidR="00F50997" w:rsidRPr="00483DCD">
        <w:t xml:space="preserve"> invariably prescri</w:t>
      </w:r>
      <w:r w:rsidR="008D56E4" w:rsidRPr="00483DCD">
        <w:t xml:space="preserve">be and </w:t>
      </w:r>
      <w:r w:rsidR="00F50997" w:rsidRPr="00483DCD">
        <w:t>con</w:t>
      </w:r>
      <w:r w:rsidR="00FE321F" w:rsidRPr="00483DCD">
        <w:t>s</w:t>
      </w:r>
      <w:r w:rsidR="00F50997" w:rsidRPr="00483DCD">
        <w:t>t</w:t>
      </w:r>
      <w:r w:rsidR="00FE321F" w:rsidRPr="00483DCD">
        <w:t>r</w:t>
      </w:r>
      <w:r w:rsidR="00F50997" w:rsidRPr="00483DCD">
        <w:t xml:space="preserve">ain human activity, </w:t>
      </w:r>
      <w:r w:rsidR="008D56E4" w:rsidRPr="00483DCD">
        <w:t xml:space="preserve">reducing the viability of </w:t>
      </w:r>
      <w:r w:rsidR="00F50997" w:rsidRPr="00483DCD">
        <w:t>differing perspectives on the meaning and validity of happiness, production and efficiency.</w:t>
      </w:r>
      <w:r w:rsidR="00495067" w:rsidRPr="00483DCD">
        <w:t xml:space="preserve"> More profound</w:t>
      </w:r>
      <w:r w:rsidR="00FE321F" w:rsidRPr="00483DCD">
        <w:t>ly, novel</w:t>
      </w:r>
      <w:r w:rsidR="00495067" w:rsidRPr="00483DCD">
        <w:t xml:space="preserve"> techno-social environments in areas where there has been up to now the capacity, or freedom, to be offline – ‘to be free from systemic, environmentally architected human engineering’</w:t>
      </w:r>
      <w:r w:rsidR="00495067" w:rsidRPr="00483DCD">
        <w:rPr>
          <w:rStyle w:val="FootnoteReference"/>
        </w:rPr>
        <w:footnoteReference w:id="150"/>
      </w:r>
      <w:r w:rsidR="00FE321F" w:rsidRPr="00483DCD">
        <w:t xml:space="preserve"> – might result in the inability to express individual identity. </w:t>
      </w:r>
    </w:p>
    <w:p w14:paraId="643FB7A9" w14:textId="6B62E319" w:rsidR="00E514EF" w:rsidRDefault="003160D8" w:rsidP="00F37345">
      <w:pPr>
        <w:spacing w:after="120" w:line="360" w:lineRule="auto"/>
        <w:ind w:firstLine="284"/>
      </w:pPr>
      <w:r>
        <w:t>By creating smart homes,</w:t>
      </w:r>
      <w:r w:rsidR="00293F6B" w:rsidRPr="00483DCD">
        <w:t xml:space="preserve"> </w:t>
      </w:r>
      <w:r w:rsidR="00FE321F" w:rsidRPr="00483DCD">
        <w:t>w</w:t>
      </w:r>
      <w:r w:rsidR="00293F6B" w:rsidRPr="00483DCD">
        <w:t xml:space="preserve">e </w:t>
      </w:r>
      <w:r>
        <w:t xml:space="preserve">necessarily </w:t>
      </w:r>
      <w:r w:rsidR="00293F6B" w:rsidRPr="00483DCD">
        <w:t>invite corporate control</w:t>
      </w:r>
      <w:r w:rsidR="00FE321F" w:rsidRPr="00483DCD">
        <w:t xml:space="preserve"> and</w:t>
      </w:r>
      <w:r w:rsidR="00293F6B" w:rsidRPr="00483DCD">
        <w:t xml:space="preserve"> commercial mediation of our relationships and individual stories </w:t>
      </w:r>
      <w:r>
        <w:t xml:space="preserve">through our chosen forms of </w:t>
      </w:r>
      <w:r w:rsidR="00273B22" w:rsidRPr="00483DCD">
        <w:t>use and interaction with t</w:t>
      </w:r>
      <w:r w:rsidR="00293F6B" w:rsidRPr="00483DCD">
        <w:t>echnologies</w:t>
      </w:r>
      <w:r w:rsidR="00273B22" w:rsidRPr="00483DCD">
        <w:t>.</w:t>
      </w:r>
      <w:r w:rsidR="00293F6B" w:rsidRPr="00483DCD">
        <w:t xml:space="preserve"> </w:t>
      </w:r>
      <w:r w:rsidR="00273B22" w:rsidRPr="00483DCD">
        <w:t xml:space="preserve">We also </w:t>
      </w:r>
      <w:r w:rsidR="00293F6B" w:rsidRPr="00483DCD">
        <w:t>enforce such use and interaction on our dependants (children; parents; pets) and friends</w:t>
      </w:r>
      <w:r w:rsidR="00273B22" w:rsidRPr="00483DCD">
        <w:t>. And</w:t>
      </w:r>
      <w:r w:rsidR="00293F6B" w:rsidRPr="00483DCD">
        <w:t xml:space="preserve"> ‘</w:t>
      </w:r>
      <w:r w:rsidR="008E10D4">
        <w:t>i</w:t>
      </w:r>
      <w:r w:rsidR="00293F6B" w:rsidRPr="00483DCD">
        <w:t>n doing so, we leash ourselves.’</w:t>
      </w:r>
      <w:r w:rsidR="00293F6B" w:rsidRPr="00483DCD">
        <w:rPr>
          <w:rStyle w:val="FootnoteReference"/>
        </w:rPr>
        <w:footnoteReference w:id="151"/>
      </w:r>
      <w:r w:rsidR="00293F6B" w:rsidRPr="00483DCD">
        <w:t xml:space="preserve"> </w:t>
      </w:r>
      <w:r w:rsidR="00273B22" w:rsidRPr="00483DCD">
        <w:t xml:space="preserve">This leash is contractual. </w:t>
      </w:r>
      <w:r w:rsidR="001D6126" w:rsidRPr="00483DCD">
        <w:t xml:space="preserve">In order to interact in any meaningful sense in the modern world – that is, a world of consumption – individuals must contract, and the contracts they enter into will invariably </w:t>
      </w:r>
      <w:r w:rsidR="001D6126" w:rsidRPr="00483DCD">
        <w:lastRenderedPageBreak/>
        <w:t>be standard form contracts that are realistically impervious to negotiation. This in turn raises difficult questions about whether</w:t>
      </w:r>
      <w:r w:rsidR="00A108D2">
        <w:t>,</w:t>
      </w:r>
      <w:r w:rsidR="001D6126" w:rsidRPr="00483DCD">
        <w:t xml:space="preserve"> in such circumstances</w:t>
      </w:r>
      <w:r w:rsidR="00A108D2">
        <w:t>,</w:t>
      </w:r>
      <w:r w:rsidR="001D6126" w:rsidRPr="00483DCD">
        <w:t xml:space="preserve"> individuals are exercising any </w:t>
      </w:r>
      <w:r w:rsidR="00415585">
        <w:t>meaningful</w:t>
      </w:r>
      <w:r w:rsidR="001D6126" w:rsidRPr="00483DCD">
        <w:t xml:space="preserve"> autonomy.</w:t>
      </w:r>
      <w:r w:rsidR="001D6126" w:rsidRPr="00483DCD">
        <w:rPr>
          <w:rStyle w:val="FootnoteReference"/>
        </w:rPr>
        <w:footnoteReference w:id="152"/>
      </w:r>
      <w:r w:rsidR="005906F1" w:rsidRPr="00483DCD">
        <w:t xml:space="preserve"> </w:t>
      </w:r>
      <w:r w:rsidR="00415585">
        <w:t xml:space="preserve">Whilst our necessarily interdependent lives render contingent our </w:t>
      </w:r>
      <w:r w:rsidR="002A42D0">
        <w:t>‘</w:t>
      </w:r>
      <w:r w:rsidR="00415585">
        <w:t>autonomy</w:t>
      </w:r>
      <w:r w:rsidR="002A42D0">
        <w:t>’</w:t>
      </w:r>
      <w:r w:rsidR="00415585">
        <w:t>,</w:t>
      </w:r>
      <w:r w:rsidR="005906F1" w:rsidRPr="00483DCD">
        <w:rPr>
          <w:rStyle w:val="FootnoteReference"/>
        </w:rPr>
        <w:footnoteReference w:id="153"/>
      </w:r>
      <w:r w:rsidR="005906F1" w:rsidRPr="00483DCD">
        <w:t xml:space="preserve"> technological developments </w:t>
      </w:r>
      <w:r w:rsidR="00415585">
        <w:t>increasingly</w:t>
      </w:r>
      <w:r w:rsidR="005906F1" w:rsidRPr="00483DCD">
        <w:t xml:space="preserve"> infringe upon aspects of our lives</w:t>
      </w:r>
      <w:r w:rsidR="00415585">
        <w:t xml:space="preserve"> in novel ways. W</w:t>
      </w:r>
      <w:r w:rsidR="005906F1" w:rsidRPr="00483DCD">
        <w:t>here our actions, choices and outcomes were</w:t>
      </w:r>
      <w:r w:rsidR="00415585">
        <w:t xml:space="preserve"> once</w:t>
      </w:r>
      <w:r w:rsidR="005906F1" w:rsidRPr="00483DCD">
        <w:t xml:space="preserve"> not so determined by pre-existing, pre-programmed potentialities</w:t>
      </w:r>
      <w:r w:rsidR="00415585">
        <w:t>, now our</w:t>
      </w:r>
      <w:r w:rsidR="005906F1" w:rsidRPr="00483DCD">
        <w:t xml:space="preserve"> tastes, preferences, </w:t>
      </w:r>
      <w:r w:rsidR="001E7A07" w:rsidRPr="00483DCD">
        <w:t xml:space="preserve">and </w:t>
      </w:r>
      <w:r w:rsidR="005906F1" w:rsidRPr="00483DCD">
        <w:t>beliefs will be affected (and effected, even), in ‘</w:t>
      </w:r>
      <w:r w:rsidR="005906F1" w:rsidRPr="00483DCD">
        <w:rPr>
          <w:i/>
        </w:rPr>
        <w:t>constrictive environments</w:t>
      </w:r>
      <w:r w:rsidR="005906F1" w:rsidRPr="00483DCD">
        <w:t>’,</w:t>
      </w:r>
      <w:r w:rsidR="00EA243C" w:rsidRPr="00483DCD">
        <w:rPr>
          <w:rStyle w:val="FootnoteReference"/>
        </w:rPr>
        <w:footnoteReference w:id="154"/>
      </w:r>
      <w:r w:rsidR="005906F1" w:rsidRPr="00483DCD">
        <w:t xml:space="preserve"> resulting in</w:t>
      </w:r>
      <w:r w:rsidR="00EA243C" w:rsidRPr="00483DCD">
        <w:t xml:space="preserve"> humans becoming ‘accustomed to being nudged, conditioned, and, more broadly, engineered to behave like simple stimulus-response machines.’</w:t>
      </w:r>
      <w:r w:rsidR="00EA243C" w:rsidRPr="00483DCD">
        <w:rPr>
          <w:rStyle w:val="FootnoteReference"/>
        </w:rPr>
        <w:footnoteReference w:id="155"/>
      </w:r>
      <w:r w:rsidR="00415585">
        <w:t xml:space="preserve"> In this context, our notion of </w:t>
      </w:r>
      <w:r w:rsidR="002A42D0">
        <w:t>‘</w:t>
      </w:r>
      <w:r w:rsidR="00415585">
        <w:t>home</w:t>
      </w:r>
      <w:r w:rsidR="002A42D0">
        <w:t>’</w:t>
      </w:r>
      <w:r w:rsidR="00415585">
        <w:t xml:space="preserve"> will be constrained increasingly, by virtue of the restrictions on how we use and access smart home facilities. These restrictions can prevent certain types of use or access, or possibly worse, enforce use or access. Our smart homes may be alterable without our control, knowledge or even understanding</w:t>
      </w:r>
      <w:r>
        <w:t>, and they may be able to influence our behaviour</w:t>
      </w:r>
      <w:r w:rsidR="0094400D">
        <w:t>.</w:t>
      </w:r>
    </w:p>
    <w:p w14:paraId="7B75BCC3" w14:textId="77777777" w:rsidR="0094400D" w:rsidRPr="00483DCD" w:rsidRDefault="0094400D" w:rsidP="00F37345">
      <w:pPr>
        <w:spacing w:after="120" w:line="360" w:lineRule="auto"/>
        <w:ind w:firstLine="720"/>
        <w:jc w:val="both"/>
      </w:pPr>
    </w:p>
    <w:p w14:paraId="5A8B4606" w14:textId="03B64D80" w:rsidR="0094400D" w:rsidRPr="0094400D" w:rsidRDefault="00A058DD" w:rsidP="00F37345">
      <w:pPr>
        <w:pStyle w:val="Heading1"/>
        <w:spacing w:before="0" w:beforeAutospacing="0"/>
        <w:ind w:left="992"/>
      </w:pPr>
      <w:r>
        <w:t xml:space="preserve">CONCLUSIONS </w:t>
      </w:r>
    </w:p>
    <w:p w14:paraId="1FBC2EA9" w14:textId="03C7D37D" w:rsidR="008F5FE9" w:rsidRPr="00483DCD" w:rsidRDefault="0036346F" w:rsidP="00F37345">
      <w:pPr>
        <w:spacing w:after="120" w:line="360" w:lineRule="auto"/>
      </w:pPr>
      <w:r w:rsidRPr="00483DCD">
        <w:t>S</w:t>
      </w:r>
      <w:r w:rsidR="00DD7B11" w:rsidRPr="00483DCD">
        <w:t xml:space="preserve">mart objects, connecting with a residence which may itself contain prefabricated or later added technologies, can </w:t>
      </w:r>
      <w:r w:rsidRPr="00483DCD">
        <w:t>result in</w:t>
      </w:r>
      <w:r w:rsidR="00DD7B11" w:rsidRPr="00483DCD">
        <w:t xml:space="preserve"> a smart home</w:t>
      </w:r>
      <w:r w:rsidR="0017145B" w:rsidRPr="00483DCD">
        <w:t xml:space="preserve">. </w:t>
      </w:r>
      <w:r w:rsidR="00867ED8" w:rsidRPr="00483DCD">
        <w:t xml:space="preserve">However, the specific </w:t>
      </w:r>
      <w:r w:rsidR="0017145B" w:rsidRPr="00483DCD">
        <w:t xml:space="preserve">meaning of </w:t>
      </w:r>
      <w:r w:rsidR="002A42D0">
        <w:t>‘</w:t>
      </w:r>
      <w:r w:rsidR="0017145B" w:rsidRPr="00483DCD">
        <w:t>smart home</w:t>
      </w:r>
      <w:r w:rsidR="002A42D0">
        <w:t>’</w:t>
      </w:r>
      <w:r w:rsidR="0017145B" w:rsidRPr="00483DCD">
        <w:t xml:space="preserve"> is unclear, </w:t>
      </w:r>
      <w:r w:rsidR="009872D5">
        <w:t>and this lack of clarity could be problematic if replicated in legislation (</w:t>
      </w:r>
      <w:r w:rsidR="0017145B" w:rsidRPr="00483DCD">
        <w:t>a</w:t>
      </w:r>
      <w:r w:rsidR="00867ED8" w:rsidRPr="00483DCD">
        <w:t xml:space="preserve">s </w:t>
      </w:r>
      <w:r w:rsidR="009872D5">
        <w:t>shown by th</w:t>
      </w:r>
      <w:r w:rsidR="00BF3D11">
        <w:t>e</w:t>
      </w:r>
      <w:r w:rsidR="0017145B" w:rsidRPr="00483DCD">
        <w:t xml:space="preserve"> building regulations</w:t>
      </w:r>
      <w:r w:rsidR="00BF3D11">
        <w:t xml:space="preserve"> requirements for smart boilers)</w:t>
      </w:r>
      <w:r w:rsidR="0017145B" w:rsidRPr="00483DCD">
        <w:t>.</w:t>
      </w:r>
      <w:r w:rsidR="00DD7B11" w:rsidRPr="00483DCD">
        <w:t xml:space="preserve"> </w:t>
      </w:r>
      <w:r w:rsidR="0017145B" w:rsidRPr="00483DCD">
        <w:t>Additionally</w:t>
      </w:r>
      <w:r w:rsidRPr="00483DCD">
        <w:t>,</w:t>
      </w:r>
      <w:r w:rsidR="00DD7B11" w:rsidRPr="00483DCD">
        <w:t xml:space="preserve"> the blunt, tangible, delineation between fixtures and fittings, drawn in the pre-digital era and for purposes quite unconnected to the actual connections of goods and realty, cannot properly account for the digitalised imbrication of thing, land, software and data. Th</w:t>
      </w:r>
      <w:r w:rsidR="00867ED8" w:rsidRPr="00483DCD">
        <w:t>e possi</w:t>
      </w:r>
      <w:r w:rsidR="00DD7B11" w:rsidRPr="00483DCD">
        <w:t xml:space="preserve">bility of virtual fixtures </w:t>
      </w:r>
      <w:r w:rsidR="00867ED8" w:rsidRPr="00483DCD">
        <w:t>compounds this problem</w:t>
      </w:r>
      <w:r w:rsidR="00DD7B11" w:rsidRPr="00483DCD">
        <w:t xml:space="preserve">. </w:t>
      </w:r>
      <w:r w:rsidR="00867ED8" w:rsidRPr="00483DCD">
        <w:t>T</w:t>
      </w:r>
      <w:r w:rsidR="00DD7B11" w:rsidRPr="00483DCD">
        <w:t>here could be value drawn from how English law provided a special regime for tenant</w:t>
      </w:r>
      <w:r w:rsidR="0004555F" w:rsidRPr="00483DCD">
        <w:t>’s</w:t>
      </w:r>
      <w:r w:rsidR="00DD7B11" w:rsidRPr="00483DCD">
        <w:t xml:space="preserve"> fixtures. In a future where smart homes may well be sources of production, either of tangible things or of valuable data, </w:t>
      </w:r>
      <w:r w:rsidR="002C4EA5" w:rsidRPr="00483DCD">
        <w:t xml:space="preserve">as a result of embedded smart technologies, the need to provide protection </w:t>
      </w:r>
      <w:r w:rsidR="006E2982">
        <w:t>and t</w:t>
      </w:r>
      <w:r w:rsidR="00AD438B" w:rsidRPr="00483DCD">
        <w:t xml:space="preserve">he possibility of a registry of smart objects </w:t>
      </w:r>
      <w:r w:rsidR="00083BEF" w:rsidRPr="00483DCD">
        <w:t>to</w:t>
      </w:r>
      <w:r w:rsidR="00AD438B" w:rsidRPr="00483DCD">
        <w:t xml:space="preserve"> </w:t>
      </w:r>
      <w:r w:rsidR="002C4EA5" w:rsidRPr="00483DCD">
        <w:t>deal with</w:t>
      </w:r>
      <w:r w:rsidR="0017145B" w:rsidRPr="00483DCD">
        <w:t xml:space="preserve"> such problems</w:t>
      </w:r>
      <w:r w:rsidR="00AD438B" w:rsidRPr="00483DCD">
        <w:t xml:space="preserve"> was suggested</w:t>
      </w:r>
      <w:r w:rsidR="0017145B" w:rsidRPr="00483DCD">
        <w:t>.</w:t>
      </w:r>
      <w:r w:rsidR="00AD438B" w:rsidRPr="00483DCD">
        <w:t xml:space="preserve"> </w:t>
      </w:r>
    </w:p>
    <w:p w14:paraId="1156CACF" w14:textId="77777777" w:rsidR="008C68AD" w:rsidRPr="00483DCD" w:rsidRDefault="00867ED8" w:rsidP="00F37345">
      <w:pPr>
        <w:spacing w:line="360" w:lineRule="auto"/>
      </w:pPr>
      <w:r w:rsidRPr="00483DCD">
        <w:lastRenderedPageBreak/>
        <w:t>T</w:t>
      </w:r>
      <w:r w:rsidR="00AD438B" w:rsidRPr="00483DCD">
        <w:t xml:space="preserve">he technological changes discussed herein might result in a need to reconceptualise what is meant by a </w:t>
      </w:r>
      <w:r w:rsidR="002A42D0">
        <w:t>‘</w:t>
      </w:r>
      <w:r w:rsidR="00AD438B" w:rsidRPr="00483DCD">
        <w:t>home</w:t>
      </w:r>
      <w:r w:rsidR="002A42D0">
        <w:t>’</w:t>
      </w:r>
      <w:r w:rsidR="00AD438B" w:rsidRPr="00483DCD">
        <w:t xml:space="preserve">. </w:t>
      </w:r>
      <w:r w:rsidR="001B0E8C" w:rsidRPr="00483DCD">
        <w:t>We choose</w:t>
      </w:r>
      <w:r w:rsidR="002C4EA5" w:rsidRPr="00483DCD">
        <w:t xml:space="preserve"> to interact with smart objects</w:t>
      </w:r>
      <w:r w:rsidRPr="00483DCD">
        <w:t>, and</w:t>
      </w:r>
      <w:r w:rsidR="002C4EA5" w:rsidRPr="00483DCD">
        <w:t xml:space="preserve"> smart homes</w:t>
      </w:r>
      <w:r w:rsidRPr="00483DCD">
        <w:t>, but our choices will be limited</w:t>
      </w:r>
      <w:r w:rsidR="00BF3D11">
        <w:t xml:space="preserve">, both in our initial choices and our </w:t>
      </w:r>
      <w:r w:rsidR="001B0E8C" w:rsidRPr="00483DCD">
        <w:t>future choices</w:t>
      </w:r>
      <w:r w:rsidR="00BF3D11">
        <w:t xml:space="preserve">. </w:t>
      </w:r>
      <w:r w:rsidR="00CE5099">
        <w:t>And as smart homes become prevalent, our capacity to make initial choices will reduce, but</w:t>
      </w:r>
      <w:r w:rsidR="00BF3D11">
        <w:t xml:space="preserve"> will </w:t>
      </w:r>
      <w:r w:rsidR="00CE5099">
        <w:t xml:space="preserve">have to </w:t>
      </w:r>
      <w:r w:rsidR="00BF3D11">
        <w:t>continually (especially due to the tyranny of the upgrade) ask ourselves w</w:t>
      </w:r>
      <w:r w:rsidR="001B0E8C" w:rsidRPr="00483DCD">
        <w:t xml:space="preserve">hat sort of access </w:t>
      </w:r>
      <w:r w:rsidR="00BF3D11">
        <w:t>we</w:t>
      </w:r>
      <w:r w:rsidR="001B0E8C" w:rsidRPr="00483DCD">
        <w:t xml:space="preserve"> want or can afford</w:t>
      </w:r>
      <w:r w:rsidR="00BF3D11">
        <w:t>.</w:t>
      </w:r>
      <w:r w:rsidRPr="00483DCD">
        <w:t xml:space="preserve"> </w:t>
      </w:r>
      <w:r w:rsidR="00BF3D11">
        <w:t xml:space="preserve">We will also have to deal with </w:t>
      </w:r>
      <w:r w:rsidRPr="00483DCD">
        <w:t>third partie</w:t>
      </w:r>
      <w:r w:rsidR="00BF3D11">
        <w:t>s.</w:t>
      </w:r>
      <w:r w:rsidR="001B0E8C" w:rsidRPr="00483DCD">
        <w:t xml:space="preserve"> These are choices </w:t>
      </w:r>
      <w:r w:rsidRPr="001471C6">
        <w:t>for</w:t>
      </w:r>
      <w:r w:rsidR="001B0E8C" w:rsidRPr="00483DCD">
        <w:t xml:space="preserve"> the future, but not necessarily choices that can be made </w:t>
      </w:r>
      <w:r w:rsidR="001B0E8C" w:rsidRPr="001471C6">
        <w:t>again</w:t>
      </w:r>
      <w:r w:rsidR="001B0E8C" w:rsidRPr="00483DCD">
        <w:t xml:space="preserve"> in the future.</w:t>
      </w:r>
      <w:r w:rsidR="003849A9" w:rsidRPr="00483DCD">
        <w:t xml:space="preserve"> This is how a technological </w:t>
      </w:r>
      <w:r w:rsidR="002A42D0">
        <w:t>‘</w:t>
      </w:r>
      <w:r w:rsidR="003849A9" w:rsidRPr="00483DCD">
        <w:t>creep</w:t>
      </w:r>
      <w:r w:rsidR="002A42D0">
        <w:t>’</w:t>
      </w:r>
      <w:r w:rsidR="003849A9" w:rsidRPr="00483DCD">
        <w:t xml:space="preserve"> might restrict how we</w:t>
      </w:r>
      <w:r w:rsidR="00770F8E">
        <w:t xml:space="preserve"> can</w:t>
      </w:r>
      <w:r w:rsidR="003849A9" w:rsidRPr="00483DCD">
        <w:t xml:space="preserve"> express ourselves within our </w:t>
      </w:r>
      <w:r w:rsidR="00770F8E">
        <w:t xml:space="preserve">future smart </w:t>
      </w:r>
      <w:r w:rsidR="003849A9" w:rsidRPr="00483DCD">
        <w:t>homes.</w:t>
      </w:r>
      <w:bookmarkStart w:id="57" w:name="_GoBack"/>
      <w:bookmarkEnd w:id="57"/>
    </w:p>
    <w:sectPr w:rsidR="008C68AD" w:rsidRPr="00483DCD" w:rsidSect="00F37345">
      <w:footerReference w:type="default" r:id="rId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E2990" w14:textId="77777777" w:rsidR="00673D1F" w:rsidRDefault="00673D1F" w:rsidP="00CD3045">
      <w:r>
        <w:separator/>
      </w:r>
    </w:p>
  </w:endnote>
  <w:endnote w:type="continuationSeparator" w:id="0">
    <w:p w14:paraId="68C43022" w14:textId="77777777" w:rsidR="00673D1F" w:rsidRDefault="00673D1F" w:rsidP="00CD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306060"/>
      <w:docPartObj>
        <w:docPartGallery w:val="Page Numbers (Bottom of Page)"/>
        <w:docPartUnique/>
      </w:docPartObj>
    </w:sdtPr>
    <w:sdtContent>
      <w:sdt>
        <w:sdtPr>
          <w:id w:val="860082579"/>
          <w:docPartObj>
            <w:docPartGallery w:val="Page Numbers (Top of Page)"/>
            <w:docPartUnique/>
          </w:docPartObj>
        </w:sdtPr>
        <w:sdtContent>
          <w:p w14:paraId="70C9CCA9" w14:textId="1DA3EE85" w:rsidR="00ED40DC" w:rsidRDefault="00ED40DC" w:rsidP="00F37345">
            <w:pPr>
              <w:pStyle w:val="Footer"/>
              <w:jc w:val="center"/>
            </w:pPr>
            <w:r>
              <w:rPr>
                <w:b/>
                <w:bCs/>
                <w:szCs w:val="24"/>
              </w:rPr>
              <w:fldChar w:fldCharType="begin"/>
            </w:r>
            <w:r>
              <w:rPr>
                <w:b/>
                <w:bCs/>
              </w:rPr>
              <w:instrText xml:space="preserve"> PAGE </w:instrText>
            </w:r>
            <w:r>
              <w:rPr>
                <w:b/>
                <w:bCs/>
                <w:szCs w:val="24"/>
              </w:rPr>
              <w:fldChar w:fldCharType="separate"/>
            </w:r>
            <w:r>
              <w:rPr>
                <w:b/>
                <w:bCs/>
                <w:noProof/>
              </w:rPr>
              <w:t>28</w:t>
            </w:r>
            <w:r>
              <w:rPr>
                <w:b/>
                <w:bCs/>
                <w:szCs w:val="24"/>
              </w:rPr>
              <w:fldChar w:fldCharType="end"/>
            </w:r>
            <w:r>
              <w:t xml:space="preserve"> </w:t>
            </w:r>
          </w:p>
        </w:sdtContent>
      </w:sdt>
    </w:sdtContent>
  </w:sdt>
  <w:p w14:paraId="08BD66E9" w14:textId="77777777" w:rsidR="00ED40DC" w:rsidRDefault="00ED4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5D7D7" w14:textId="77777777" w:rsidR="00673D1F" w:rsidRDefault="00673D1F" w:rsidP="00CD3045">
      <w:r>
        <w:separator/>
      </w:r>
    </w:p>
  </w:footnote>
  <w:footnote w:type="continuationSeparator" w:id="0">
    <w:p w14:paraId="5CE83C01" w14:textId="77777777" w:rsidR="00673D1F" w:rsidRDefault="00673D1F" w:rsidP="00CD3045">
      <w:r>
        <w:continuationSeparator/>
      </w:r>
    </w:p>
  </w:footnote>
  <w:footnote w:id="1">
    <w:p w14:paraId="6FC636A6" w14:textId="25461C6B" w:rsidR="00ED40DC" w:rsidRPr="00F37345" w:rsidRDefault="00ED40DC" w:rsidP="00F23946">
      <w:pPr>
        <w:pStyle w:val="FootnoteText"/>
        <w:rPr>
          <w:color w:val="000000" w:themeColor="text1"/>
          <w:sz w:val="24"/>
          <w:szCs w:val="24"/>
        </w:rPr>
      </w:pPr>
      <w:r w:rsidRPr="00F37345">
        <w:rPr>
          <w:color w:val="000000" w:themeColor="text1"/>
          <w:sz w:val="24"/>
          <w:szCs w:val="24"/>
        </w:rPr>
        <w:t>*Reader, York Law School, University of York.</w:t>
      </w:r>
    </w:p>
    <w:p w14:paraId="49AF30A1" w14:textId="2F5715E4"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E Morozov, </w:t>
      </w:r>
      <w:r w:rsidRPr="00F37345">
        <w:rPr>
          <w:i/>
          <w:color w:val="000000" w:themeColor="text1"/>
          <w:sz w:val="24"/>
          <w:szCs w:val="24"/>
        </w:rPr>
        <w:t>Twitter</w:t>
      </w:r>
      <w:r w:rsidRPr="00F37345">
        <w:rPr>
          <w:color w:val="000000" w:themeColor="text1"/>
          <w:sz w:val="24"/>
          <w:szCs w:val="24"/>
        </w:rPr>
        <w:t xml:space="preserve"> (1 February 2016, 01:45), cited by T Timm, ‘The government just admitted it will use smart home devices for spying’ (</w:t>
      </w:r>
      <w:r w:rsidRPr="00F37345">
        <w:rPr>
          <w:i/>
          <w:color w:val="000000" w:themeColor="text1"/>
          <w:sz w:val="24"/>
          <w:szCs w:val="24"/>
        </w:rPr>
        <w:t>The Guardian</w:t>
      </w:r>
      <w:r w:rsidRPr="00F37345">
        <w:rPr>
          <w:iCs/>
          <w:color w:val="000000" w:themeColor="text1"/>
          <w:sz w:val="24"/>
          <w:szCs w:val="24"/>
        </w:rPr>
        <w:t>,</w:t>
      </w:r>
      <w:r w:rsidRPr="00F37345">
        <w:rPr>
          <w:color w:val="000000" w:themeColor="text1"/>
          <w:sz w:val="24"/>
          <w:szCs w:val="24"/>
        </w:rPr>
        <w:t xml:space="preserve"> 9 February 2016) </w:t>
      </w:r>
      <w:hyperlink r:id="rId1" w:history="1">
        <w:r w:rsidRPr="00F37345">
          <w:rPr>
            <w:rStyle w:val="Hyperlink"/>
            <w:color w:val="000000" w:themeColor="text1"/>
            <w:sz w:val="24"/>
            <w:szCs w:val="24"/>
            <w:u w:val="none"/>
          </w:rPr>
          <w:t>www.theguardian.com/commentisfree/2016/feb/09/internet-of-things-smart-devices-spying-surveillance-us-government</w:t>
        </w:r>
      </w:hyperlink>
      <w:r w:rsidRPr="00F37345">
        <w:rPr>
          <w:color w:val="000000" w:themeColor="text1"/>
          <w:sz w:val="24"/>
          <w:szCs w:val="24"/>
        </w:rPr>
        <w:t xml:space="preserve">. </w:t>
      </w:r>
    </w:p>
  </w:footnote>
  <w:footnote w:id="2">
    <w:p w14:paraId="60E96AA0" w14:textId="65DC373F"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B </w:t>
      </w:r>
      <w:proofErr w:type="spellStart"/>
      <w:r w:rsidRPr="00F37345">
        <w:rPr>
          <w:color w:val="000000" w:themeColor="text1"/>
          <w:sz w:val="24"/>
          <w:szCs w:val="24"/>
        </w:rPr>
        <w:t>Frischmann</w:t>
      </w:r>
      <w:proofErr w:type="spellEnd"/>
      <w:r w:rsidRPr="00F37345">
        <w:rPr>
          <w:color w:val="000000" w:themeColor="text1"/>
          <w:sz w:val="24"/>
          <w:szCs w:val="24"/>
        </w:rPr>
        <w:t xml:space="preserve"> and E Selinger, </w:t>
      </w:r>
      <w:r w:rsidRPr="00F37345">
        <w:rPr>
          <w:i/>
          <w:iCs/>
          <w:color w:val="000000" w:themeColor="text1"/>
          <w:sz w:val="24"/>
          <w:szCs w:val="24"/>
        </w:rPr>
        <w:t xml:space="preserve">Re-Engineering Humanity </w:t>
      </w:r>
      <w:r w:rsidRPr="00F37345">
        <w:rPr>
          <w:color w:val="000000" w:themeColor="text1"/>
          <w:sz w:val="24"/>
          <w:szCs w:val="24"/>
        </w:rPr>
        <w:t xml:space="preserve">(Cambridge, Cambridge University Press 2018) 133 </w:t>
      </w:r>
      <w:proofErr w:type="spellStart"/>
      <w:r w:rsidRPr="00F37345">
        <w:rPr>
          <w:color w:val="000000" w:themeColor="text1"/>
          <w:sz w:val="24"/>
          <w:szCs w:val="24"/>
        </w:rPr>
        <w:t>fn</w:t>
      </w:r>
      <w:proofErr w:type="spellEnd"/>
      <w:r w:rsidRPr="00F37345">
        <w:rPr>
          <w:color w:val="000000" w:themeColor="text1"/>
          <w:sz w:val="24"/>
          <w:szCs w:val="24"/>
        </w:rPr>
        <w:t xml:space="preserve"> 8.</w:t>
      </w:r>
    </w:p>
  </w:footnote>
  <w:footnote w:id="3">
    <w:p w14:paraId="75AC69AB" w14:textId="0F3D07F4"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NHS England, ‘Putting Health into Place: Principles 4 – 8 Design, Deliver and Manage’ (2 September 2019) </w:t>
      </w:r>
      <w:hyperlink r:id="rId2" w:history="1">
        <w:r w:rsidRPr="00F37345">
          <w:rPr>
            <w:rStyle w:val="Hyperlink"/>
            <w:color w:val="000000" w:themeColor="text1"/>
            <w:sz w:val="24"/>
            <w:szCs w:val="24"/>
            <w:u w:val="none"/>
          </w:rPr>
          <w:t>www.england.nhs.uk/ourwork/innovation/healthy-new-towns/</w:t>
        </w:r>
      </w:hyperlink>
      <w:r w:rsidRPr="00F37345">
        <w:rPr>
          <w:color w:val="000000" w:themeColor="text1"/>
          <w:sz w:val="24"/>
          <w:szCs w:val="24"/>
        </w:rPr>
        <w:t xml:space="preserve"> 38. </w:t>
      </w:r>
    </w:p>
  </w:footnote>
  <w:footnote w:id="4">
    <w:p w14:paraId="725EB463" w14:textId="0B77B450"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NHBC Foundation, </w:t>
      </w:r>
      <w:r w:rsidRPr="00F37345">
        <w:rPr>
          <w:i/>
          <w:color w:val="000000" w:themeColor="text1"/>
          <w:sz w:val="24"/>
          <w:szCs w:val="24"/>
        </w:rPr>
        <w:t>The Connected Home: Designing and Building Technology into Today’s New Homes (NF67)</w:t>
      </w:r>
      <w:r w:rsidRPr="00F37345">
        <w:rPr>
          <w:color w:val="000000" w:themeColor="text1"/>
          <w:sz w:val="24"/>
          <w:szCs w:val="24"/>
        </w:rPr>
        <w:t xml:space="preserve"> (25 January 2016) </w:t>
      </w:r>
      <w:hyperlink r:id="rId3" w:history="1">
        <w:r w:rsidRPr="00F37345">
          <w:rPr>
            <w:rStyle w:val="Hyperlink"/>
            <w:color w:val="000000" w:themeColor="text1"/>
            <w:sz w:val="24"/>
            <w:szCs w:val="24"/>
            <w:u w:val="none"/>
          </w:rPr>
          <w:t>www.nhbcfoundation.org/publication/the-connected-home/</w:t>
        </w:r>
      </w:hyperlink>
      <w:r w:rsidRPr="00F37345">
        <w:rPr>
          <w:color w:val="000000" w:themeColor="text1"/>
          <w:sz w:val="24"/>
          <w:szCs w:val="24"/>
        </w:rPr>
        <w:t xml:space="preserve">. </w:t>
      </w:r>
    </w:p>
  </w:footnote>
  <w:footnote w:id="5">
    <w:p w14:paraId="363B3021" w14:textId="4BE5AF1D" w:rsidR="00ED40DC" w:rsidRPr="00F37345" w:rsidRDefault="00ED40DC" w:rsidP="00713077">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BEIS, ‘</w:t>
      </w:r>
      <w:r w:rsidRPr="00F37345">
        <w:rPr>
          <w:iCs/>
          <w:color w:val="000000" w:themeColor="text1"/>
          <w:sz w:val="24"/>
          <w:szCs w:val="24"/>
        </w:rPr>
        <w:t xml:space="preserve">Heat in Building: Boiler </w:t>
      </w:r>
      <w:proofErr w:type="spellStart"/>
      <w:r w:rsidRPr="00F37345">
        <w:rPr>
          <w:iCs/>
          <w:color w:val="000000" w:themeColor="text1"/>
          <w:sz w:val="24"/>
          <w:szCs w:val="24"/>
        </w:rPr>
        <w:t>Plus</w:t>
      </w:r>
      <w:r w:rsidRPr="00F37345">
        <w:rPr>
          <w:color w:val="000000" w:themeColor="text1"/>
          <w:sz w:val="24"/>
          <w:szCs w:val="24"/>
        </w:rPr>
        <w:t>’</w:t>
      </w:r>
      <w:proofErr w:type="spellEnd"/>
      <w:r w:rsidRPr="00F37345">
        <w:rPr>
          <w:color w:val="000000" w:themeColor="text1"/>
          <w:sz w:val="24"/>
          <w:szCs w:val="24"/>
        </w:rPr>
        <w:t xml:space="preserve"> (October 2017) </w:t>
      </w:r>
      <w:hyperlink r:id="rId4" w:history="1">
        <w:r w:rsidRPr="00F37345">
          <w:rPr>
            <w:rStyle w:val="Hyperlink"/>
            <w:color w:val="000000" w:themeColor="text1"/>
            <w:sz w:val="24"/>
            <w:szCs w:val="24"/>
            <w:u w:val="none"/>
          </w:rPr>
          <w:t>https://assets.publishing.service.gov.uk/government/uploads/system/uploads/attachment_data/file/651853/Boiler_Plus_final_policy_and_consultation_response.pdf</w:t>
        </w:r>
      </w:hyperlink>
      <w:r w:rsidRPr="00F37345">
        <w:rPr>
          <w:color w:val="000000" w:themeColor="text1"/>
          <w:sz w:val="24"/>
          <w:szCs w:val="24"/>
        </w:rPr>
        <w:t>.</w:t>
      </w:r>
    </w:p>
  </w:footnote>
  <w:footnote w:id="6">
    <w:p w14:paraId="17B226B3" w14:textId="301E6616" w:rsidR="00ED40DC" w:rsidRPr="00F37345" w:rsidRDefault="00ED40DC">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Text following n </w:t>
      </w:r>
      <w:r w:rsidRPr="00F37345">
        <w:rPr>
          <w:color w:val="000000" w:themeColor="text1"/>
          <w:sz w:val="24"/>
          <w:szCs w:val="24"/>
        </w:rPr>
        <w:fldChar w:fldCharType="begin"/>
      </w:r>
      <w:r w:rsidRPr="00F37345">
        <w:rPr>
          <w:color w:val="000000" w:themeColor="text1"/>
          <w:sz w:val="24"/>
          <w:szCs w:val="24"/>
        </w:rPr>
        <w:instrText xml:space="preserve"> NOTEREF _Ref46221437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50</w:t>
      </w:r>
      <w:r w:rsidRPr="00F37345">
        <w:rPr>
          <w:color w:val="000000" w:themeColor="text1"/>
          <w:sz w:val="24"/>
          <w:szCs w:val="24"/>
        </w:rPr>
        <w:fldChar w:fldCharType="end"/>
      </w:r>
      <w:r w:rsidRPr="00F37345">
        <w:rPr>
          <w:color w:val="000000" w:themeColor="text1"/>
          <w:sz w:val="24"/>
          <w:szCs w:val="24"/>
        </w:rPr>
        <w:t>.</w:t>
      </w:r>
    </w:p>
  </w:footnote>
  <w:footnote w:id="7">
    <w:p w14:paraId="28836A29" w14:textId="372A92BD"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G Russell, ‘Pink-eyed terminators and limbless chickens: Boris Johnson’s UN speech in quotes’ (</w:t>
      </w:r>
      <w:r w:rsidRPr="00F37345">
        <w:rPr>
          <w:i/>
          <w:color w:val="000000" w:themeColor="text1"/>
          <w:sz w:val="24"/>
          <w:szCs w:val="24"/>
        </w:rPr>
        <w:t>The Guardian</w:t>
      </w:r>
      <w:r w:rsidRPr="00F37345">
        <w:rPr>
          <w:iCs/>
          <w:color w:val="000000" w:themeColor="text1"/>
          <w:sz w:val="24"/>
          <w:szCs w:val="24"/>
        </w:rPr>
        <w:t>,</w:t>
      </w:r>
      <w:r w:rsidRPr="00F37345">
        <w:rPr>
          <w:i/>
          <w:color w:val="000000" w:themeColor="text1"/>
          <w:sz w:val="24"/>
          <w:szCs w:val="24"/>
        </w:rPr>
        <w:t xml:space="preserve"> </w:t>
      </w:r>
      <w:r w:rsidRPr="00F37345">
        <w:rPr>
          <w:color w:val="000000" w:themeColor="text1"/>
          <w:sz w:val="24"/>
          <w:szCs w:val="24"/>
        </w:rPr>
        <w:t xml:space="preserve">25 September 2019) </w:t>
      </w:r>
      <w:hyperlink r:id="rId5" w:history="1">
        <w:r w:rsidRPr="00F37345">
          <w:rPr>
            <w:rStyle w:val="Hyperlink"/>
            <w:color w:val="000000" w:themeColor="text1"/>
            <w:sz w:val="24"/>
            <w:szCs w:val="24"/>
            <w:u w:val="none"/>
          </w:rPr>
          <w:t>www.theguardian.com/politics/2019/sep/25/pink-eyed-terminators-and-limbless-chickens-boris-johnsons-un-speech-in-quotes</w:t>
        </w:r>
      </w:hyperlink>
      <w:r w:rsidRPr="00F37345">
        <w:rPr>
          <w:color w:val="000000" w:themeColor="text1"/>
          <w:sz w:val="24"/>
          <w:szCs w:val="24"/>
        </w:rPr>
        <w:t>.</w:t>
      </w:r>
    </w:p>
  </w:footnote>
  <w:footnote w:id="8">
    <w:p w14:paraId="548C6529" w14:textId="29BF4EC5"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NHBC Foundation, </w:t>
      </w:r>
      <w:r w:rsidRPr="00F37345">
        <w:rPr>
          <w:i/>
          <w:iCs/>
          <w:color w:val="000000" w:themeColor="text1"/>
          <w:sz w:val="24"/>
          <w:szCs w:val="24"/>
        </w:rPr>
        <w:t xml:space="preserve">The Connected Home </w:t>
      </w:r>
      <w:r w:rsidRPr="00F37345">
        <w:rPr>
          <w:color w:val="000000" w:themeColor="text1"/>
          <w:sz w:val="24"/>
          <w:szCs w:val="24"/>
        </w:rPr>
        <w:t xml:space="preserve">(n </w:t>
      </w:r>
      <w:r w:rsidRPr="00F37345">
        <w:rPr>
          <w:color w:val="000000" w:themeColor="text1"/>
          <w:sz w:val="24"/>
          <w:szCs w:val="24"/>
        </w:rPr>
        <w:fldChar w:fldCharType="begin"/>
      </w:r>
      <w:r w:rsidRPr="00F37345">
        <w:rPr>
          <w:color w:val="000000" w:themeColor="text1"/>
          <w:sz w:val="24"/>
          <w:szCs w:val="24"/>
        </w:rPr>
        <w:instrText xml:space="preserve"> NOTEREF _Ref46060619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4</w:t>
      </w:r>
      <w:r w:rsidRPr="00F37345">
        <w:rPr>
          <w:color w:val="000000" w:themeColor="text1"/>
          <w:sz w:val="24"/>
          <w:szCs w:val="24"/>
        </w:rPr>
        <w:fldChar w:fldCharType="end"/>
      </w:r>
      <w:r w:rsidRPr="00F37345">
        <w:rPr>
          <w:color w:val="000000" w:themeColor="text1"/>
          <w:sz w:val="24"/>
          <w:szCs w:val="24"/>
        </w:rPr>
        <w:t>) at 1.</w:t>
      </w:r>
    </w:p>
  </w:footnote>
  <w:footnote w:id="9">
    <w:p w14:paraId="2911AD90" w14:textId="418321CB"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R McKie, ‘Remote control your home with phone-a-fridge device’ (</w:t>
      </w:r>
      <w:r w:rsidRPr="00F37345">
        <w:rPr>
          <w:i/>
          <w:iCs/>
          <w:color w:val="000000" w:themeColor="text1"/>
          <w:sz w:val="24"/>
          <w:szCs w:val="24"/>
        </w:rPr>
        <w:t>The Observer</w:t>
      </w:r>
      <w:r w:rsidRPr="00F37345">
        <w:rPr>
          <w:color w:val="000000" w:themeColor="text1"/>
          <w:sz w:val="24"/>
          <w:szCs w:val="24"/>
        </w:rPr>
        <w:t xml:space="preserve">, 6 October 2002) </w:t>
      </w:r>
      <w:hyperlink r:id="rId6" w:history="1">
        <w:r w:rsidRPr="00F37345">
          <w:rPr>
            <w:rStyle w:val="Hyperlink"/>
            <w:color w:val="000000" w:themeColor="text1"/>
            <w:sz w:val="24"/>
            <w:szCs w:val="24"/>
            <w:u w:val="none"/>
          </w:rPr>
          <w:t>www.theguardian.com/uk/2002/oct/06/mobilephones.japan</w:t>
        </w:r>
      </w:hyperlink>
      <w:r w:rsidRPr="00F37345">
        <w:rPr>
          <w:color w:val="000000" w:themeColor="text1"/>
          <w:sz w:val="24"/>
          <w:szCs w:val="24"/>
        </w:rPr>
        <w:t>.</w:t>
      </w:r>
    </w:p>
  </w:footnote>
  <w:footnote w:id="10">
    <w:p w14:paraId="263C34B9" w14:textId="778133BB"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P </w:t>
      </w:r>
      <w:proofErr w:type="spellStart"/>
      <w:r w:rsidRPr="00F37345">
        <w:rPr>
          <w:color w:val="000000" w:themeColor="text1"/>
          <w:sz w:val="24"/>
          <w:szCs w:val="24"/>
        </w:rPr>
        <w:t>Palka</w:t>
      </w:r>
      <w:proofErr w:type="spellEnd"/>
      <w:r w:rsidRPr="00F37345">
        <w:rPr>
          <w:color w:val="000000" w:themeColor="text1"/>
          <w:sz w:val="24"/>
          <w:szCs w:val="24"/>
        </w:rPr>
        <w:t>, ‘How to Write a Law and Technology Paper?’ (30 November 2018) &lt;</w:t>
      </w:r>
      <w:hyperlink r:id="rId7" w:history="1">
        <w:r w:rsidRPr="00F37345">
          <w:rPr>
            <w:rStyle w:val="Hyperlink"/>
            <w:color w:val="000000" w:themeColor="text1"/>
            <w:sz w:val="24"/>
            <w:szCs w:val="24"/>
            <w:u w:val="none"/>
          </w:rPr>
          <w:t>https://przemyslaw.technology/2018/11/30/how-to-write-a-law-and-technology-paper/</w:t>
        </w:r>
      </w:hyperlink>
      <w:r w:rsidRPr="00F37345">
        <w:rPr>
          <w:color w:val="000000" w:themeColor="text1"/>
          <w:sz w:val="24"/>
          <w:szCs w:val="24"/>
        </w:rPr>
        <w:t xml:space="preserve">&gt; accessed 26 November 2020. </w:t>
      </w:r>
    </w:p>
  </w:footnote>
  <w:footnote w:id="11">
    <w:p w14:paraId="6EBF54A7" w14:textId="446B462A" w:rsidR="00ED40DC" w:rsidRPr="00F37345" w:rsidRDefault="00ED40DC">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BD Johnson, ‘Virtually Reality: How children’s imagination today will shape tomorrow’ (July 2020) </w:t>
      </w:r>
      <w:hyperlink r:id="rId8" w:history="1">
        <w:r w:rsidRPr="00F37345">
          <w:rPr>
            <w:rStyle w:val="Hyperlink"/>
            <w:color w:val="000000" w:themeColor="text1"/>
            <w:sz w:val="24"/>
            <w:szCs w:val="24"/>
            <w:u w:val="none"/>
          </w:rPr>
          <w:t>www.engineer-a-better-world.org/media/2829/iet-eabw-vision-report.pdf</w:t>
        </w:r>
      </w:hyperlink>
      <w:r w:rsidRPr="00F37345">
        <w:rPr>
          <w:color w:val="000000" w:themeColor="text1"/>
          <w:sz w:val="24"/>
          <w:szCs w:val="24"/>
        </w:rPr>
        <w:t>.</w:t>
      </w:r>
    </w:p>
  </w:footnote>
  <w:footnote w:id="12">
    <w:p w14:paraId="3D1F7464" w14:textId="27B46F90"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NHBC Foundation, </w:t>
      </w:r>
      <w:r w:rsidRPr="00F37345">
        <w:rPr>
          <w:i/>
          <w:color w:val="000000" w:themeColor="text1"/>
          <w:sz w:val="24"/>
          <w:szCs w:val="24"/>
        </w:rPr>
        <w:t>The Connected Home</w:t>
      </w:r>
      <w:r w:rsidRPr="00F37345">
        <w:rPr>
          <w:color w:val="000000" w:themeColor="text1"/>
          <w:sz w:val="24"/>
          <w:szCs w:val="24"/>
        </w:rPr>
        <w:t xml:space="preserve"> (n </w:t>
      </w:r>
      <w:r w:rsidRPr="00F37345">
        <w:rPr>
          <w:color w:val="000000" w:themeColor="text1"/>
          <w:sz w:val="24"/>
          <w:szCs w:val="24"/>
        </w:rPr>
        <w:fldChar w:fldCharType="begin"/>
      </w:r>
      <w:r w:rsidRPr="00F37345">
        <w:rPr>
          <w:color w:val="000000" w:themeColor="text1"/>
          <w:sz w:val="24"/>
          <w:szCs w:val="24"/>
        </w:rPr>
        <w:instrText xml:space="preserve"> NOTEREF _Ref46060619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4</w:t>
      </w:r>
      <w:r w:rsidRPr="00F37345">
        <w:rPr>
          <w:color w:val="000000" w:themeColor="text1"/>
          <w:sz w:val="24"/>
          <w:szCs w:val="24"/>
        </w:rPr>
        <w:fldChar w:fldCharType="end"/>
      </w:r>
      <w:r w:rsidRPr="00F37345">
        <w:rPr>
          <w:color w:val="000000" w:themeColor="text1"/>
          <w:sz w:val="24"/>
          <w:szCs w:val="24"/>
        </w:rPr>
        <w:t>) 23: ‘The emergence of the connected home is evolutionary rather than revolutionary, but even the present-day demand for smart devices is turning what were recently considered luxuries into fundamental expectations for many families.’</w:t>
      </w:r>
    </w:p>
  </w:footnote>
  <w:footnote w:id="13">
    <w:p w14:paraId="7AC1058E" w14:textId="7E8C5799" w:rsidR="00ED40DC" w:rsidRPr="00F37345" w:rsidRDefault="00ED40DC" w:rsidP="007A0CC1">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J Chen, L Edwards, L Urquhart, and D McAuley, ‘Who Is Responsible for Data Processing in Smart Homes? Reconsidering Joint Controllership and the Household Exemption’ (2020) </w:t>
      </w:r>
      <w:bookmarkStart w:id="6" w:name="_Hlk56162500"/>
      <w:r w:rsidRPr="00F37345">
        <w:rPr>
          <w:i/>
          <w:iCs/>
          <w:color w:val="000000" w:themeColor="text1"/>
          <w:sz w:val="24"/>
          <w:szCs w:val="24"/>
        </w:rPr>
        <w:t>International Data Privacy Law</w:t>
      </w:r>
      <w:bookmarkEnd w:id="6"/>
      <w:r w:rsidRPr="00F37345">
        <w:rPr>
          <w:color w:val="000000" w:themeColor="text1"/>
          <w:sz w:val="24"/>
          <w:szCs w:val="24"/>
        </w:rPr>
        <w:t xml:space="preserve"> (forthcoming) </w:t>
      </w:r>
      <w:hyperlink r:id="rId9" w:history="1">
        <w:r w:rsidRPr="00F37345">
          <w:rPr>
            <w:rStyle w:val="Hyperlink"/>
            <w:color w:val="000000" w:themeColor="text1"/>
            <w:sz w:val="24"/>
            <w:szCs w:val="24"/>
            <w:u w:val="none"/>
          </w:rPr>
          <w:t>https://doi.org/10.1093/idpl/ipaa011</w:t>
        </w:r>
      </w:hyperlink>
      <w:r w:rsidRPr="00F37345">
        <w:rPr>
          <w:color w:val="000000" w:themeColor="text1"/>
          <w:sz w:val="24"/>
          <w:szCs w:val="24"/>
        </w:rPr>
        <w:t xml:space="preserve">. There is a wealth of US literature on privacy in the smart home: see, </w:t>
      </w:r>
      <w:proofErr w:type="spellStart"/>
      <w:r w:rsidRPr="00F37345">
        <w:rPr>
          <w:color w:val="000000" w:themeColor="text1"/>
          <w:sz w:val="24"/>
          <w:szCs w:val="24"/>
        </w:rPr>
        <w:t>eg</w:t>
      </w:r>
      <w:proofErr w:type="spellEnd"/>
      <w:r w:rsidRPr="00F37345">
        <w:rPr>
          <w:color w:val="000000" w:themeColor="text1"/>
          <w:sz w:val="24"/>
          <w:szCs w:val="24"/>
        </w:rPr>
        <w:t xml:space="preserve">: G </w:t>
      </w:r>
      <w:proofErr w:type="spellStart"/>
      <w:r w:rsidRPr="00F37345">
        <w:rPr>
          <w:color w:val="000000" w:themeColor="text1"/>
          <w:sz w:val="24"/>
          <w:szCs w:val="24"/>
        </w:rPr>
        <w:t>Bronshteyn</w:t>
      </w:r>
      <w:proofErr w:type="spellEnd"/>
      <w:r w:rsidRPr="00F37345">
        <w:rPr>
          <w:color w:val="000000" w:themeColor="text1"/>
          <w:sz w:val="24"/>
          <w:szCs w:val="24"/>
        </w:rPr>
        <w:t xml:space="preserve">, ‘Searching the Smart Home’ (2020) 72 </w:t>
      </w:r>
      <w:r w:rsidRPr="00F37345">
        <w:rPr>
          <w:i/>
          <w:iCs/>
          <w:color w:val="000000" w:themeColor="text1"/>
          <w:sz w:val="24"/>
          <w:szCs w:val="24"/>
        </w:rPr>
        <w:t>Stanford Law Review</w:t>
      </w:r>
      <w:r w:rsidRPr="00F37345">
        <w:rPr>
          <w:color w:val="000000" w:themeColor="text1"/>
          <w:sz w:val="24"/>
          <w:szCs w:val="24"/>
        </w:rPr>
        <w:t xml:space="preserve"> 455.</w:t>
      </w:r>
    </w:p>
  </w:footnote>
  <w:footnote w:id="14">
    <w:p w14:paraId="59FF01A2" w14:textId="2DA36DAF" w:rsidR="00ED40DC" w:rsidRPr="00F37345" w:rsidRDefault="00ED40DC" w:rsidP="00F23946">
      <w:pPr>
        <w:pStyle w:val="FootnoteText"/>
        <w:rPr>
          <w:color w:val="000000" w:themeColor="text1"/>
          <w:sz w:val="24"/>
          <w:szCs w:val="24"/>
        </w:rPr>
      </w:pPr>
      <w:bookmarkStart w:id="8" w:name="_Ref45873225"/>
      <w:r w:rsidRPr="00F37345">
        <w:rPr>
          <w:rStyle w:val="FootnoteReference"/>
          <w:color w:val="000000" w:themeColor="text1"/>
          <w:sz w:val="24"/>
          <w:szCs w:val="24"/>
        </w:rPr>
        <w:footnoteRef/>
      </w:r>
      <w:r w:rsidRPr="00F37345">
        <w:rPr>
          <w:color w:val="000000" w:themeColor="text1"/>
          <w:sz w:val="24"/>
          <w:szCs w:val="24"/>
        </w:rPr>
        <w:t xml:space="preserve"> S </w:t>
      </w:r>
      <w:proofErr w:type="spellStart"/>
      <w:r w:rsidRPr="00F37345">
        <w:rPr>
          <w:color w:val="000000" w:themeColor="text1"/>
          <w:sz w:val="24"/>
          <w:szCs w:val="24"/>
        </w:rPr>
        <w:t>Piasecki</w:t>
      </w:r>
      <w:proofErr w:type="spellEnd"/>
      <w:r w:rsidRPr="00F37345">
        <w:rPr>
          <w:color w:val="000000" w:themeColor="text1"/>
          <w:sz w:val="24"/>
          <w:szCs w:val="24"/>
        </w:rPr>
        <w:t xml:space="preserve">, L Urquhart and D McAuley, ‘Defence Against Dark Artefacts: An Analysis of the Assumptions Underpinning Smart Home Cybersecurity Standards’ (3 October 2019) </w:t>
      </w:r>
      <w:hyperlink r:id="rId10" w:history="1">
        <w:r w:rsidRPr="00F37345">
          <w:rPr>
            <w:rStyle w:val="Hyperlink"/>
            <w:color w:val="000000" w:themeColor="text1"/>
            <w:sz w:val="24"/>
            <w:szCs w:val="24"/>
            <w:u w:val="none"/>
          </w:rPr>
          <w:t>https://ssrn.com/abstract=3463799</w:t>
        </w:r>
      </w:hyperlink>
      <w:bookmarkEnd w:id="8"/>
      <w:r w:rsidRPr="00F37345">
        <w:rPr>
          <w:color w:val="000000" w:themeColor="text1"/>
          <w:sz w:val="24"/>
          <w:szCs w:val="24"/>
        </w:rPr>
        <w:t>.</w:t>
      </w:r>
    </w:p>
  </w:footnote>
  <w:footnote w:id="15">
    <w:p w14:paraId="26EE972B" w14:textId="5D9BDCDA" w:rsidR="00ED40DC" w:rsidRPr="00F37345" w:rsidRDefault="00ED40DC" w:rsidP="00F217A3">
      <w:pPr>
        <w:rPr>
          <w:color w:val="000000" w:themeColor="text1"/>
          <w:szCs w:val="24"/>
        </w:rPr>
      </w:pPr>
      <w:r w:rsidRPr="00F37345">
        <w:rPr>
          <w:rStyle w:val="FootnoteReference"/>
          <w:color w:val="000000" w:themeColor="text1"/>
          <w:szCs w:val="24"/>
        </w:rPr>
        <w:footnoteRef/>
      </w:r>
      <w:r w:rsidRPr="00F37345">
        <w:rPr>
          <w:color w:val="000000" w:themeColor="text1"/>
          <w:szCs w:val="24"/>
        </w:rPr>
        <w:t xml:space="preserve"> BBC News, ‘Smart home gadgets in domestic abuse warning’ (</w:t>
      </w:r>
      <w:r w:rsidRPr="00F37345">
        <w:rPr>
          <w:i/>
          <w:iCs/>
          <w:color w:val="000000" w:themeColor="text1"/>
          <w:szCs w:val="24"/>
        </w:rPr>
        <w:t>BBC News</w:t>
      </w:r>
      <w:r w:rsidRPr="00F37345">
        <w:rPr>
          <w:color w:val="000000" w:themeColor="text1"/>
          <w:szCs w:val="24"/>
        </w:rPr>
        <w:t xml:space="preserve">, 9 July 2018) </w:t>
      </w:r>
      <w:hyperlink r:id="rId11" w:history="1">
        <w:r w:rsidRPr="00F37345">
          <w:rPr>
            <w:rStyle w:val="Hyperlink"/>
            <w:color w:val="000000" w:themeColor="text1"/>
            <w:szCs w:val="24"/>
            <w:u w:val="none"/>
          </w:rPr>
          <w:t>www.bbc.co.uk/news/technology-44765830</w:t>
        </w:r>
      </w:hyperlink>
      <w:r w:rsidRPr="00F37345">
        <w:rPr>
          <w:color w:val="000000" w:themeColor="text1"/>
          <w:szCs w:val="24"/>
        </w:rPr>
        <w:t>; Lara K, ‘Families are LOCKED OUT of or INSIDE their homes as Yale “smart” security app crashes leaving dozens stranded’ (</w:t>
      </w:r>
      <w:proofErr w:type="spellStart"/>
      <w:r w:rsidRPr="00F37345">
        <w:rPr>
          <w:i/>
          <w:color w:val="000000" w:themeColor="text1"/>
          <w:szCs w:val="24"/>
        </w:rPr>
        <w:t>MailOnline</w:t>
      </w:r>
      <w:proofErr w:type="spellEnd"/>
      <w:r w:rsidRPr="00F37345">
        <w:rPr>
          <w:iCs/>
          <w:color w:val="000000" w:themeColor="text1"/>
          <w:szCs w:val="24"/>
        </w:rPr>
        <w:t>,</w:t>
      </w:r>
      <w:r w:rsidRPr="00F37345">
        <w:rPr>
          <w:color w:val="000000" w:themeColor="text1"/>
          <w:szCs w:val="24"/>
        </w:rPr>
        <w:t xml:space="preserve"> 12 October 2018) </w:t>
      </w:r>
      <w:hyperlink r:id="rId12" w:history="1">
        <w:r w:rsidRPr="00F37345">
          <w:rPr>
            <w:rStyle w:val="Hyperlink"/>
            <w:color w:val="000000" w:themeColor="text1"/>
            <w:szCs w:val="24"/>
            <w:u w:val="none"/>
          </w:rPr>
          <w:t>www.dailymail.co.uk/news/article-6268379/People-locked-houses-Yale-smart-security-crashes.html</w:t>
        </w:r>
      </w:hyperlink>
      <w:r w:rsidRPr="00F37345">
        <w:rPr>
          <w:color w:val="000000" w:themeColor="text1"/>
          <w:szCs w:val="24"/>
        </w:rPr>
        <w:t>; BBC News, ‘Gadgets can be hacked to produce “dangerous” sounds, says researcher’ (</w:t>
      </w:r>
      <w:r w:rsidRPr="00F37345">
        <w:rPr>
          <w:i/>
          <w:iCs/>
          <w:color w:val="000000" w:themeColor="text1"/>
          <w:szCs w:val="24"/>
        </w:rPr>
        <w:t>BBC News</w:t>
      </w:r>
      <w:r w:rsidRPr="00F37345">
        <w:rPr>
          <w:color w:val="000000" w:themeColor="text1"/>
          <w:szCs w:val="24"/>
        </w:rPr>
        <w:t xml:space="preserve">, 11 August 2019) </w:t>
      </w:r>
      <w:hyperlink r:id="rId13" w:history="1">
        <w:r w:rsidRPr="00F37345">
          <w:rPr>
            <w:rStyle w:val="Hyperlink"/>
            <w:color w:val="000000" w:themeColor="text1"/>
            <w:szCs w:val="24"/>
            <w:u w:val="none"/>
          </w:rPr>
          <w:t>www.bbc.co.uk/news/technology-49291665</w:t>
        </w:r>
      </w:hyperlink>
      <w:r w:rsidRPr="00F37345">
        <w:rPr>
          <w:color w:val="000000" w:themeColor="text1"/>
          <w:szCs w:val="24"/>
        </w:rPr>
        <w:t xml:space="preserve">. </w:t>
      </w:r>
    </w:p>
  </w:footnote>
  <w:footnote w:id="16">
    <w:p w14:paraId="2A2A1501" w14:textId="2A718842"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CJ Barnes, ‘Smart Home Alone: The World’s Gateway to More Efficient Use of Energy and Mayhem’ (2017) 5 </w:t>
      </w:r>
      <w:r w:rsidRPr="00F37345">
        <w:rPr>
          <w:i/>
          <w:iCs/>
          <w:color w:val="000000" w:themeColor="text1"/>
          <w:sz w:val="24"/>
          <w:szCs w:val="24"/>
        </w:rPr>
        <w:t>Louisiana State University Journal of Energy Law &amp; Resources</w:t>
      </w:r>
      <w:r w:rsidRPr="00F37345">
        <w:rPr>
          <w:color w:val="000000" w:themeColor="text1"/>
          <w:sz w:val="24"/>
          <w:szCs w:val="24"/>
        </w:rPr>
        <w:t xml:space="preserve"> 365; S Thomas, ‘Law, Smart Technology, and Circular Economy: All Watched over by Machines of Loving Grace?’ (2018) 10 </w:t>
      </w:r>
      <w:r w:rsidRPr="00F37345">
        <w:rPr>
          <w:i/>
          <w:iCs/>
          <w:color w:val="000000" w:themeColor="text1"/>
          <w:sz w:val="24"/>
          <w:szCs w:val="24"/>
        </w:rPr>
        <w:t>Law, Innovation and Technology</w:t>
      </w:r>
      <w:r w:rsidRPr="00F37345">
        <w:rPr>
          <w:color w:val="000000" w:themeColor="text1"/>
          <w:sz w:val="24"/>
          <w:szCs w:val="24"/>
        </w:rPr>
        <w:t xml:space="preserve"> 230, 243-244.</w:t>
      </w:r>
    </w:p>
  </w:footnote>
  <w:footnote w:id="17">
    <w:p w14:paraId="2B748CAC" w14:textId="6D7066F6"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Department for Digital, Culture, Media &amp; Sport, ‘Government response to the Regulatory proposals for consumer Internet of Things (IoT) security consultation’ (3 February 2020). A call for views is currently open: Department for Digital, Culture, Media &amp; Sport, ‘Proposals for regulating consumer smart product cyber security - call for views’ (26 July 2020) </w:t>
      </w:r>
      <w:hyperlink r:id="rId14" w:history="1">
        <w:r w:rsidRPr="00F37345">
          <w:rPr>
            <w:rStyle w:val="Hyperlink"/>
            <w:color w:val="000000" w:themeColor="text1"/>
            <w:sz w:val="24"/>
            <w:szCs w:val="24"/>
            <w:u w:val="none"/>
          </w:rPr>
          <w:t>www.gov.uk/government/publications/proposals-for-regulating-consumer-smart-product-cyber-security-call-for-views/proposals-for-regulating-consumer-smart-product-cyber-security-call-for-views</w:t>
        </w:r>
      </w:hyperlink>
      <w:r w:rsidRPr="00F37345">
        <w:rPr>
          <w:color w:val="000000" w:themeColor="text1"/>
          <w:sz w:val="24"/>
          <w:szCs w:val="24"/>
        </w:rPr>
        <w:t>.</w:t>
      </w:r>
    </w:p>
  </w:footnote>
  <w:footnote w:id="18">
    <w:p w14:paraId="31457D00" w14:textId="166C195D"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MS Van </w:t>
      </w:r>
      <w:proofErr w:type="spellStart"/>
      <w:r w:rsidRPr="00F37345">
        <w:rPr>
          <w:color w:val="000000" w:themeColor="text1"/>
          <w:sz w:val="24"/>
          <w:szCs w:val="24"/>
        </w:rPr>
        <w:t>Houweling</w:t>
      </w:r>
      <w:proofErr w:type="spellEnd"/>
      <w:r w:rsidRPr="00F37345">
        <w:rPr>
          <w:color w:val="000000" w:themeColor="text1"/>
          <w:sz w:val="24"/>
          <w:szCs w:val="24"/>
        </w:rPr>
        <w:t xml:space="preserve">, ‘The New Servitudes’ (2008) 96 </w:t>
      </w:r>
      <w:r w:rsidRPr="00F37345">
        <w:rPr>
          <w:i/>
          <w:iCs/>
          <w:color w:val="000000" w:themeColor="text1"/>
          <w:sz w:val="24"/>
          <w:szCs w:val="24"/>
        </w:rPr>
        <w:t>Georgetown Law Journal</w:t>
      </w:r>
      <w:r w:rsidRPr="00F37345">
        <w:rPr>
          <w:color w:val="000000" w:themeColor="text1"/>
          <w:sz w:val="24"/>
          <w:szCs w:val="24"/>
        </w:rPr>
        <w:t xml:space="preserve"> 885; C Mulligan, ‘Personal Property Servitudes on the Internet of Things’ (2016) 50 </w:t>
      </w:r>
      <w:r w:rsidRPr="00F37345">
        <w:rPr>
          <w:i/>
          <w:iCs/>
          <w:color w:val="000000" w:themeColor="text1"/>
          <w:sz w:val="24"/>
          <w:szCs w:val="24"/>
        </w:rPr>
        <w:t>Georgia Law Review</w:t>
      </w:r>
      <w:r w:rsidRPr="00F37345">
        <w:rPr>
          <w:color w:val="000000" w:themeColor="text1"/>
          <w:sz w:val="24"/>
          <w:szCs w:val="24"/>
        </w:rPr>
        <w:t xml:space="preserve"> 1121; JAT Fairfield, </w:t>
      </w:r>
      <w:r w:rsidRPr="00F37345">
        <w:rPr>
          <w:i/>
          <w:color w:val="000000" w:themeColor="text1"/>
          <w:sz w:val="24"/>
          <w:szCs w:val="24"/>
        </w:rPr>
        <w:t>Owned: Property, Privacy and the New Digital Serfdom</w:t>
      </w:r>
      <w:r w:rsidRPr="00F37345">
        <w:rPr>
          <w:color w:val="000000" w:themeColor="text1"/>
          <w:sz w:val="24"/>
          <w:szCs w:val="24"/>
        </w:rPr>
        <w:t xml:space="preserve"> (Cambridge, Cambridge University Press, 2017); A </w:t>
      </w:r>
      <w:proofErr w:type="spellStart"/>
      <w:r w:rsidRPr="00F37345">
        <w:rPr>
          <w:color w:val="000000" w:themeColor="text1"/>
          <w:sz w:val="24"/>
          <w:szCs w:val="24"/>
        </w:rPr>
        <w:t>Perzanowski</w:t>
      </w:r>
      <w:proofErr w:type="spellEnd"/>
      <w:r w:rsidRPr="00F37345">
        <w:rPr>
          <w:color w:val="000000" w:themeColor="text1"/>
          <w:sz w:val="24"/>
          <w:szCs w:val="24"/>
        </w:rPr>
        <w:t xml:space="preserve"> and J Schultz, </w:t>
      </w:r>
      <w:r w:rsidRPr="00F37345">
        <w:rPr>
          <w:i/>
          <w:color w:val="000000" w:themeColor="text1"/>
          <w:sz w:val="24"/>
          <w:szCs w:val="24"/>
        </w:rPr>
        <w:t>The End of Ownership: Personal Property in the Digital Economy</w:t>
      </w:r>
      <w:r w:rsidRPr="00F37345">
        <w:rPr>
          <w:color w:val="000000" w:themeColor="text1"/>
          <w:sz w:val="24"/>
          <w:szCs w:val="24"/>
        </w:rPr>
        <w:t xml:space="preserve"> (London, MIT Press, 2017); P </w:t>
      </w:r>
      <w:proofErr w:type="spellStart"/>
      <w:r w:rsidRPr="00F37345">
        <w:rPr>
          <w:color w:val="000000" w:themeColor="text1"/>
          <w:sz w:val="24"/>
          <w:szCs w:val="24"/>
        </w:rPr>
        <w:t>Chapdelaine</w:t>
      </w:r>
      <w:proofErr w:type="spellEnd"/>
      <w:r w:rsidRPr="00F37345">
        <w:rPr>
          <w:color w:val="000000" w:themeColor="text1"/>
          <w:sz w:val="24"/>
          <w:szCs w:val="24"/>
        </w:rPr>
        <w:t xml:space="preserve">, </w:t>
      </w:r>
      <w:r w:rsidRPr="00F37345">
        <w:rPr>
          <w:i/>
          <w:color w:val="000000" w:themeColor="text1"/>
          <w:sz w:val="24"/>
          <w:szCs w:val="24"/>
        </w:rPr>
        <w:t>Copyright User Rights: Contracts and the Erosion of Property</w:t>
      </w:r>
      <w:r w:rsidRPr="00F37345">
        <w:rPr>
          <w:color w:val="000000" w:themeColor="text1"/>
          <w:sz w:val="24"/>
          <w:szCs w:val="24"/>
        </w:rPr>
        <w:t xml:space="preserve"> (Oxford, Oxford University Press, 2017); NB Banta, ‘Property Interests in Digital Assets: The Rise of Digital Feudalism’ (2017) 38 </w:t>
      </w:r>
      <w:r w:rsidRPr="00F37345">
        <w:rPr>
          <w:i/>
          <w:iCs/>
          <w:color w:val="000000" w:themeColor="text1"/>
          <w:sz w:val="24"/>
          <w:szCs w:val="24"/>
        </w:rPr>
        <w:t>Cardozo Law Review</w:t>
      </w:r>
      <w:r w:rsidRPr="00F37345">
        <w:rPr>
          <w:color w:val="000000" w:themeColor="text1"/>
          <w:sz w:val="24"/>
          <w:szCs w:val="24"/>
        </w:rPr>
        <w:t xml:space="preserve"> 1099; C Mulligan, ‘</w:t>
      </w:r>
      <w:r w:rsidRPr="00F37345">
        <w:rPr>
          <w:iCs/>
          <w:color w:val="000000" w:themeColor="text1"/>
          <w:sz w:val="24"/>
          <w:szCs w:val="24"/>
        </w:rPr>
        <w:t xml:space="preserve">Licenses and the Property/Contract Interface’ (2018) 93 </w:t>
      </w:r>
      <w:r w:rsidRPr="00F37345">
        <w:rPr>
          <w:i/>
          <w:color w:val="000000" w:themeColor="text1"/>
          <w:sz w:val="24"/>
          <w:szCs w:val="24"/>
        </w:rPr>
        <w:t>Indiana Law Journal</w:t>
      </w:r>
      <w:r w:rsidRPr="00F37345">
        <w:rPr>
          <w:color w:val="000000" w:themeColor="text1"/>
          <w:sz w:val="24"/>
          <w:szCs w:val="24"/>
        </w:rPr>
        <w:t xml:space="preserve"> 1073; Thomas (n </w:t>
      </w:r>
      <w:r w:rsidRPr="00F37345">
        <w:rPr>
          <w:color w:val="000000" w:themeColor="text1"/>
          <w:sz w:val="24"/>
          <w:szCs w:val="24"/>
        </w:rPr>
        <w:fldChar w:fldCharType="begin"/>
      </w:r>
      <w:r w:rsidRPr="00F37345">
        <w:rPr>
          <w:color w:val="000000" w:themeColor="text1"/>
          <w:sz w:val="24"/>
          <w:szCs w:val="24"/>
        </w:rPr>
        <w:instrText xml:space="preserve"> NOTEREF _Ref46055258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16</w:t>
      </w:r>
      <w:r w:rsidRPr="00F37345">
        <w:rPr>
          <w:color w:val="000000" w:themeColor="text1"/>
          <w:sz w:val="24"/>
          <w:szCs w:val="24"/>
        </w:rPr>
        <w:fldChar w:fldCharType="end"/>
      </w:r>
      <w:r w:rsidRPr="00F37345">
        <w:rPr>
          <w:color w:val="000000" w:themeColor="text1"/>
          <w:sz w:val="24"/>
          <w:szCs w:val="24"/>
        </w:rPr>
        <w:t xml:space="preserve">); R </w:t>
      </w:r>
      <w:proofErr w:type="spellStart"/>
      <w:r w:rsidRPr="00F37345">
        <w:rPr>
          <w:color w:val="000000" w:themeColor="text1"/>
          <w:sz w:val="24"/>
          <w:szCs w:val="24"/>
        </w:rPr>
        <w:t>Crootof</w:t>
      </w:r>
      <w:proofErr w:type="spellEnd"/>
      <w:r w:rsidRPr="00F37345">
        <w:rPr>
          <w:color w:val="000000" w:themeColor="text1"/>
          <w:sz w:val="24"/>
          <w:szCs w:val="24"/>
        </w:rPr>
        <w:t xml:space="preserve">, ‘The Internet of Torts: Expanding Civil Liability Standards to Address Corporate Remote Interference’ (2019) 69 </w:t>
      </w:r>
      <w:r w:rsidRPr="00F37345">
        <w:rPr>
          <w:i/>
          <w:iCs/>
          <w:color w:val="000000" w:themeColor="text1"/>
          <w:sz w:val="24"/>
          <w:szCs w:val="24"/>
        </w:rPr>
        <w:t>Duke Law Journal</w:t>
      </w:r>
      <w:r w:rsidRPr="00F37345">
        <w:rPr>
          <w:color w:val="000000" w:themeColor="text1"/>
          <w:sz w:val="24"/>
          <w:szCs w:val="24"/>
        </w:rPr>
        <w:t xml:space="preserve"> 583; CJ Hoofnagle, A </w:t>
      </w:r>
      <w:proofErr w:type="spellStart"/>
      <w:r w:rsidRPr="00F37345">
        <w:rPr>
          <w:color w:val="000000" w:themeColor="text1"/>
          <w:sz w:val="24"/>
          <w:szCs w:val="24"/>
        </w:rPr>
        <w:t>Kesari</w:t>
      </w:r>
      <w:proofErr w:type="spellEnd"/>
      <w:r w:rsidRPr="00F37345">
        <w:rPr>
          <w:color w:val="000000" w:themeColor="text1"/>
          <w:sz w:val="24"/>
          <w:szCs w:val="24"/>
        </w:rPr>
        <w:t xml:space="preserve"> and A </w:t>
      </w:r>
      <w:proofErr w:type="spellStart"/>
      <w:r w:rsidRPr="00F37345">
        <w:rPr>
          <w:color w:val="000000" w:themeColor="text1"/>
          <w:sz w:val="24"/>
          <w:szCs w:val="24"/>
        </w:rPr>
        <w:t>Perzanowski</w:t>
      </w:r>
      <w:proofErr w:type="spellEnd"/>
      <w:r w:rsidRPr="00F37345">
        <w:rPr>
          <w:color w:val="000000" w:themeColor="text1"/>
          <w:sz w:val="24"/>
          <w:szCs w:val="24"/>
        </w:rPr>
        <w:t xml:space="preserve">, ‘The Tethered Economy’ (2019) 87 </w:t>
      </w:r>
      <w:r w:rsidRPr="00F37345">
        <w:rPr>
          <w:i/>
          <w:iCs/>
          <w:color w:val="000000" w:themeColor="text1"/>
          <w:sz w:val="24"/>
          <w:szCs w:val="24"/>
        </w:rPr>
        <w:t>George Washington Law Review</w:t>
      </w:r>
      <w:r w:rsidRPr="00F37345">
        <w:rPr>
          <w:color w:val="000000" w:themeColor="text1"/>
          <w:sz w:val="24"/>
          <w:szCs w:val="24"/>
        </w:rPr>
        <w:t xml:space="preserve"> 783. </w:t>
      </w:r>
    </w:p>
  </w:footnote>
  <w:footnote w:id="19">
    <w:p w14:paraId="51D92CA9" w14:textId="0CAAAECE" w:rsidR="00ED40DC" w:rsidRPr="00F37345" w:rsidRDefault="00ED40DC" w:rsidP="0017759D">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w:t>
      </w:r>
      <w:proofErr w:type="spellStart"/>
      <w:r w:rsidRPr="00F37345">
        <w:rPr>
          <w:color w:val="000000" w:themeColor="text1"/>
          <w:sz w:val="24"/>
          <w:szCs w:val="24"/>
        </w:rPr>
        <w:t>Frischmann</w:t>
      </w:r>
      <w:proofErr w:type="spellEnd"/>
      <w:r w:rsidRPr="00F37345">
        <w:rPr>
          <w:color w:val="000000" w:themeColor="text1"/>
          <w:sz w:val="24"/>
          <w:szCs w:val="24"/>
        </w:rPr>
        <w:t xml:space="preserve"> and Selinger (n </w:t>
      </w:r>
      <w:r w:rsidRPr="00F37345">
        <w:rPr>
          <w:color w:val="000000" w:themeColor="text1"/>
          <w:sz w:val="24"/>
          <w:szCs w:val="24"/>
        </w:rPr>
        <w:fldChar w:fldCharType="begin"/>
      </w:r>
      <w:r w:rsidRPr="00F37345">
        <w:rPr>
          <w:color w:val="000000" w:themeColor="text1"/>
          <w:sz w:val="24"/>
          <w:szCs w:val="24"/>
        </w:rPr>
        <w:instrText xml:space="preserve"> NOTEREF _Ref45791921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2</w:t>
      </w:r>
      <w:r w:rsidRPr="00F37345">
        <w:rPr>
          <w:color w:val="000000" w:themeColor="text1"/>
          <w:sz w:val="24"/>
          <w:szCs w:val="24"/>
        </w:rPr>
        <w:fldChar w:fldCharType="end"/>
      </w:r>
      <w:r w:rsidRPr="00F37345">
        <w:rPr>
          <w:color w:val="000000" w:themeColor="text1"/>
          <w:sz w:val="24"/>
          <w:szCs w:val="24"/>
        </w:rPr>
        <w:t xml:space="preserve">) at 41 (path dependency); M Hildebrandt, </w:t>
      </w:r>
      <w:r w:rsidRPr="00F37345">
        <w:rPr>
          <w:i/>
          <w:iCs/>
          <w:color w:val="000000" w:themeColor="text1"/>
          <w:sz w:val="24"/>
          <w:szCs w:val="24"/>
        </w:rPr>
        <w:t>Smart Technologies and the End(s) of Law</w:t>
      </w:r>
      <w:r w:rsidRPr="00F37345">
        <w:rPr>
          <w:color w:val="000000" w:themeColor="text1"/>
          <w:sz w:val="24"/>
          <w:szCs w:val="24"/>
        </w:rPr>
        <w:t xml:space="preserve"> (Cheltenham, Edward Elgar, 2015) </w:t>
      </w:r>
      <w:proofErr w:type="spellStart"/>
      <w:r w:rsidRPr="00F37345">
        <w:rPr>
          <w:color w:val="000000" w:themeColor="text1"/>
          <w:sz w:val="24"/>
          <w:szCs w:val="24"/>
        </w:rPr>
        <w:t>ch</w:t>
      </w:r>
      <w:proofErr w:type="spellEnd"/>
      <w:r w:rsidRPr="00F37345">
        <w:rPr>
          <w:color w:val="000000" w:themeColor="text1"/>
          <w:sz w:val="24"/>
          <w:szCs w:val="24"/>
        </w:rPr>
        <w:t xml:space="preserve"> 3.</w:t>
      </w:r>
    </w:p>
  </w:footnote>
  <w:footnote w:id="20">
    <w:p w14:paraId="13932A10" w14:textId="17BE1ED0"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NHBC Foundation, </w:t>
      </w:r>
      <w:r w:rsidRPr="00F37345">
        <w:rPr>
          <w:i/>
          <w:iCs/>
          <w:color w:val="000000" w:themeColor="text1"/>
          <w:sz w:val="24"/>
          <w:szCs w:val="24"/>
        </w:rPr>
        <w:t>The Connected Home</w:t>
      </w:r>
      <w:r w:rsidRPr="00F37345">
        <w:rPr>
          <w:color w:val="000000" w:themeColor="text1"/>
          <w:sz w:val="24"/>
          <w:szCs w:val="24"/>
        </w:rPr>
        <w:t xml:space="preserve"> (n </w:t>
      </w:r>
      <w:r w:rsidRPr="00F37345">
        <w:rPr>
          <w:color w:val="000000" w:themeColor="text1"/>
          <w:sz w:val="24"/>
          <w:szCs w:val="24"/>
        </w:rPr>
        <w:fldChar w:fldCharType="begin"/>
      </w:r>
      <w:r w:rsidRPr="00F37345">
        <w:rPr>
          <w:color w:val="000000" w:themeColor="text1"/>
          <w:sz w:val="24"/>
          <w:szCs w:val="24"/>
        </w:rPr>
        <w:instrText xml:space="preserve"> NOTEREF _Ref46060619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4</w:t>
      </w:r>
      <w:r w:rsidRPr="00F37345">
        <w:rPr>
          <w:color w:val="000000" w:themeColor="text1"/>
          <w:sz w:val="24"/>
          <w:szCs w:val="24"/>
        </w:rPr>
        <w:fldChar w:fldCharType="end"/>
      </w:r>
      <w:r w:rsidRPr="00F37345">
        <w:rPr>
          <w:color w:val="000000" w:themeColor="text1"/>
          <w:sz w:val="24"/>
          <w:szCs w:val="24"/>
        </w:rPr>
        <w:t xml:space="preserve">) at 1. </w:t>
      </w:r>
    </w:p>
  </w:footnote>
  <w:footnote w:id="21">
    <w:p w14:paraId="0FC1530D" w14:textId="3104567E"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M Finding and M Taylor, ‘Smart homes’ (2016) 22 (6) </w:t>
      </w:r>
      <w:r w:rsidRPr="00F37345">
        <w:rPr>
          <w:i/>
          <w:iCs/>
          <w:color w:val="000000" w:themeColor="text1"/>
          <w:sz w:val="24"/>
          <w:szCs w:val="24"/>
        </w:rPr>
        <w:t>Computer and Technology Law Review</w:t>
      </w:r>
      <w:r w:rsidRPr="00F37345">
        <w:rPr>
          <w:color w:val="000000" w:themeColor="text1"/>
          <w:sz w:val="24"/>
          <w:szCs w:val="24"/>
        </w:rPr>
        <w:t xml:space="preserve"> 147, 147. </w:t>
      </w:r>
    </w:p>
  </w:footnote>
  <w:footnote w:id="22">
    <w:p w14:paraId="069BC5C9" w14:textId="78FAE22B"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w:t>
      </w:r>
      <w:proofErr w:type="spellStart"/>
      <w:r w:rsidRPr="00F37345">
        <w:rPr>
          <w:i/>
          <w:iCs/>
          <w:color w:val="000000" w:themeColor="text1"/>
          <w:sz w:val="24"/>
          <w:szCs w:val="24"/>
        </w:rPr>
        <w:t>cf</w:t>
      </w:r>
      <w:proofErr w:type="spellEnd"/>
      <w:r w:rsidRPr="00F37345">
        <w:rPr>
          <w:color w:val="000000" w:themeColor="text1"/>
          <w:sz w:val="24"/>
          <w:szCs w:val="24"/>
        </w:rPr>
        <w:t xml:space="preserve"> </w:t>
      </w:r>
      <w:proofErr w:type="spellStart"/>
      <w:r w:rsidRPr="00F37345">
        <w:rPr>
          <w:color w:val="000000" w:themeColor="text1"/>
          <w:sz w:val="24"/>
          <w:szCs w:val="24"/>
        </w:rPr>
        <w:t>Piasecki</w:t>
      </w:r>
      <w:proofErr w:type="spellEnd"/>
      <w:r w:rsidRPr="00F37345">
        <w:rPr>
          <w:color w:val="000000" w:themeColor="text1"/>
          <w:sz w:val="24"/>
          <w:szCs w:val="24"/>
        </w:rPr>
        <w:t xml:space="preserve">, Urquhart and McAuley, ‘Defence Against Dark Artefacts’ (n </w:t>
      </w:r>
      <w:r w:rsidRPr="00F37345">
        <w:rPr>
          <w:color w:val="000000" w:themeColor="text1"/>
          <w:sz w:val="24"/>
          <w:szCs w:val="24"/>
        </w:rPr>
        <w:fldChar w:fldCharType="begin"/>
      </w:r>
      <w:r w:rsidRPr="00F37345">
        <w:rPr>
          <w:color w:val="000000" w:themeColor="text1"/>
          <w:sz w:val="24"/>
          <w:szCs w:val="24"/>
        </w:rPr>
        <w:instrText xml:space="preserve"> NOTEREF _Ref45804690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14</w:t>
      </w:r>
      <w:r w:rsidRPr="00F37345">
        <w:rPr>
          <w:color w:val="000000" w:themeColor="text1"/>
          <w:sz w:val="24"/>
          <w:szCs w:val="24"/>
        </w:rPr>
        <w:fldChar w:fldCharType="end"/>
      </w:r>
      <w:r w:rsidRPr="00F37345">
        <w:rPr>
          <w:color w:val="000000" w:themeColor="text1"/>
          <w:sz w:val="24"/>
          <w:szCs w:val="24"/>
        </w:rPr>
        <w:t xml:space="preserve">) at 2, citing D </w:t>
      </w:r>
      <w:proofErr w:type="spellStart"/>
      <w:r w:rsidRPr="00F37345">
        <w:rPr>
          <w:color w:val="000000" w:themeColor="text1"/>
          <w:sz w:val="24"/>
          <w:szCs w:val="24"/>
        </w:rPr>
        <w:t>Mocrii</w:t>
      </w:r>
      <w:proofErr w:type="spellEnd"/>
      <w:r w:rsidRPr="00F37345">
        <w:rPr>
          <w:color w:val="000000" w:themeColor="text1"/>
          <w:sz w:val="24"/>
          <w:szCs w:val="24"/>
        </w:rPr>
        <w:t xml:space="preserve">, Y Chen and P </w:t>
      </w:r>
      <w:proofErr w:type="spellStart"/>
      <w:r w:rsidRPr="00F37345">
        <w:rPr>
          <w:color w:val="000000" w:themeColor="text1"/>
          <w:sz w:val="24"/>
          <w:szCs w:val="24"/>
        </w:rPr>
        <w:t>Musilek</w:t>
      </w:r>
      <w:proofErr w:type="spellEnd"/>
      <w:r w:rsidRPr="00F37345">
        <w:rPr>
          <w:color w:val="000000" w:themeColor="text1"/>
          <w:sz w:val="24"/>
          <w:szCs w:val="24"/>
        </w:rPr>
        <w:t xml:space="preserve">, ‘IoT-Based Smart Homes: A Review of System Architecture, Software, Communications, Privacy and Security’ (2018) 1-2 </w:t>
      </w:r>
      <w:r w:rsidRPr="00F37345">
        <w:rPr>
          <w:i/>
          <w:color w:val="000000" w:themeColor="text1"/>
          <w:sz w:val="24"/>
          <w:szCs w:val="24"/>
        </w:rPr>
        <w:t>Internet of Things</w:t>
      </w:r>
      <w:r w:rsidRPr="00F37345">
        <w:rPr>
          <w:color w:val="000000" w:themeColor="text1"/>
          <w:sz w:val="24"/>
          <w:szCs w:val="24"/>
        </w:rPr>
        <w:t xml:space="preserve"> 81, 81 (in turn citing M </w:t>
      </w:r>
      <w:proofErr w:type="spellStart"/>
      <w:r w:rsidRPr="00F37345">
        <w:rPr>
          <w:color w:val="000000" w:themeColor="text1"/>
          <w:sz w:val="24"/>
          <w:szCs w:val="24"/>
        </w:rPr>
        <w:t>Raisul</w:t>
      </w:r>
      <w:proofErr w:type="spellEnd"/>
      <w:r w:rsidRPr="00F37345">
        <w:rPr>
          <w:color w:val="000000" w:themeColor="text1"/>
          <w:sz w:val="24"/>
          <w:szCs w:val="24"/>
        </w:rPr>
        <w:t xml:space="preserve"> </w:t>
      </w:r>
      <w:proofErr w:type="spellStart"/>
      <w:r w:rsidRPr="00F37345">
        <w:rPr>
          <w:color w:val="000000" w:themeColor="text1"/>
          <w:sz w:val="24"/>
          <w:szCs w:val="24"/>
        </w:rPr>
        <w:t>Alam</w:t>
      </w:r>
      <w:proofErr w:type="spellEnd"/>
      <w:r w:rsidRPr="00F37345">
        <w:rPr>
          <w:color w:val="000000" w:themeColor="text1"/>
          <w:sz w:val="24"/>
          <w:szCs w:val="24"/>
        </w:rPr>
        <w:t xml:space="preserve">, M Bin </w:t>
      </w:r>
      <w:proofErr w:type="spellStart"/>
      <w:r w:rsidRPr="00F37345">
        <w:rPr>
          <w:color w:val="000000" w:themeColor="text1"/>
          <w:sz w:val="24"/>
          <w:szCs w:val="24"/>
        </w:rPr>
        <w:t>Ibne</w:t>
      </w:r>
      <w:proofErr w:type="spellEnd"/>
      <w:r w:rsidRPr="00F37345">
        <w:rPr>
          <w:color w:val="000000" w:themeColor="text1"/>
          <w:sz w:val="24"/>
          <w:szCs w:val="24"/>
        </w:rPr>
        <w:t xml:space="preserve"> </w:t>
      </w:r>
      <w:proofErr w:type="spellStart"/>
      <w:r w:rsidRPr="00F37345">
        <w:rPr>
          <w:color w:val="000000" w:themeColor="text1"/>
          <w:sz w:val="24"/>
          <w:szCs w:val="24"/>
        </w:rPr>
        <w:t>Reaz</w:t>
      </w:r>
      <w:proofErr w:type="spellEnd"/>
      <w:r w:rsidRPr="00F37345">
        <w:rPr>
          <w:color w:val="000000" w:themeColor="text1"/>
          <w:sz w:val="24"/>
          <w:szCs w:val="24"/>
        </w:rPr>
        <w:t xml:space="preserve">, and M </w:t>
      </w:r>
      <w:proofErr w:type="spellStart"/>
      <w:r w:rsidRPr="00F37345">
        <w:rPr>
          <w:color w:val="000000" w:themeColor="text1"/>
          <w:sz w:val="24"/>
          <w:szCs w:val="24"/>
        </w:rPr>
        <w:t>Aluaddin</w:t>
      </w:r>
      <w:proofErr w:type="spellEnd"/>
      <w:r w:rsidRPr="00F37345">
        <w:rPr>
          <w:color w:val="000000" w:themeColor="text1"/>
          <w:sz w:val="24"/>
          <w:szCs w:val="24"/>
        </w:rPr>
        <w:t xml:space="preserve"> </w:t>
      </w:r>
      <w:proofErr w:type="spellStart"/>
      <w:r w:rsidRPr="00F37345">
        <w:rPr>
          <w:color w:val="000000" w:themeColor="text1"/>
          <w:sz w:val="24"/>
          <w:szCs w:val="24"/>
        </w:rPr>
        <w:t>Mohd</w:t>
      </w:r>
      <w:proofErr w:type="spellEnd"/>
      <w:r w:rsidRPr="00F37345">
        <w:rPr>
          <w:color w:val="000000" w:themeColor="text1"/>
          <w:sz w:val="24"/>
          <w:szCs w:val="24"/>
        </w:rPr>
        <w:t xml:space="preserve"> Ali, ‘A Review of Smart Homes – Past, Present, and Future’ (2012) 42 </w:t>
      </w:r>
      <w:bookmarkStart w:id="15" w:name="_Hlk56162462"/>
      <w:r w:rsidRPr="00F37345">
        <w:rPr>
          <w:i/>
          <w:iCs/>
          <w:color w:val="000000" w:themeColor="text1"/>
          <w:sz w:val="24"/>
          <w:szCs w:val="24"/>
        </w:rPr>
        <w:t>IEEE Transactions on Systems, Man, and Cybernetics, Part C (Applications and Reviews)</w:t>
      </w:r>
      <w:bookmarkEnd w:id="15"/>
      <w:r w:rsidRPr="00F37345">
        <w:rPr>
          <w:iCs/>
          <w:color w:val="000000" w:themeColor="text1"/>
          <w:sz w:val="24"/>
          <w:szCs w:val="24"/>
        </w:rPr>
        <w:t xml:space="preserve"> </w:t>
      </w:r>
      <w:r w:rsidRPr="00F37345">
        <w:rPr>
          <w:color w:val="000000" w:themeColor="text1"/>
          <w:sz w:val="24"/>
          <w:szCs w:val="24"/>
        </w:rPr>
        <w:t>1190): ‘a contemporary application of ubiquitous computing that incorporates intelligence into dwellings management and operation for “comfort, healthcare, safety, security, and energy conservation”’.</w:t>
      </w:r>
    </w:p>
  </w:footnote>
  <w:footnote w:id="23">
    <w:p w14:paraId="20FF5C01" w14:textId="5549C838"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w:t>
      </w:r>
      <w:proofErr w:type="spellStart"/>
      <w:r w:rsidRPr="00F37345">
        <w:rPr>
          <w:i/>
          <w:iCs/>
          <w:color w:val="000000" w:themeColor="text1"/>
          <w:sz w:val="24"/>
          <w:szCs w:val="24"/>
        </w:rPr>
        <w:t>cf</w:t>
      </w:r>
      <w:proofErr w:type="spellEnd"/>
      <w:r w:rsidRPr="00F37345">
        <w:rPr>
          <w:color w:val="000000" w:themeColor="text1"/>
          <w:sz w:val="24"/>
          <w:szCs w:val="24"/>
        </w:rPr>
        <w:t xml:space="preserve"> B Zhao, ‘</w:t>
      </w:r>
      <w:proofErr w:type="spellStart"/>
      <w:r w:rsidRPr="00F37345">
        <w:rPr>
          <w:color w:val="000000" w:themeColor="text1"/>
          <w:sz w:val="24"/>
          <w:szCs w:val="24"/>
        </w:rPr>
        <w:t>Unraveling</w:t>
      </w:r>
      <w:proofErr w:type="spellEnd"/>
      <w:r w:rsidRPr="00F37345">
        <w:rPr>
          <w:color w:val="000000" w:themeColor="text1"/>
          <w:sz w:val="24"/>
          <w:szCs w:val="24"/>
        </w:rPr>
        <w:t xml:space="preserve"> Home Protection in the IoT Age: Smart Living, Mixed Reality, and Home 2.0’ (2020) 21 </w:t>
      </w:r>
      <w:r w:rsidRPr="00F37345">
        <w:rPr>
          <w:i/>
          <w:iCs/>
          <w:color w:val="000000" w:themeColor="text1"/>
          <w:sz w:val="24"/>
          <w:szCs w:val="24"/>
        </w:rPr>
        <w:t>Columbia Science &amp; Technology Law Review</w:t>
      </w:r>
      <w:r w:rsidRPr="00F37345">
        <w:rPr>
          <w:color w:val="000000" w:themeColor="text1"/>
          <w:sz w:val="24"/>
          <w:szCs w:val="24"/>
        </w:rPr>
        <w:t xml:space="preserve"> 1, 10: ‘homes equipped with a range of inter-connected sensors, systems, and devices that can be automated, monitored and controlled through, for instance, a computer or smartphone from both inside and outside the home.’ Note the absence of responsiveness.</w:t>
      </w:r>
    </w:p>
  </w:footnote>
  <w:footnote w:id="24">
    <w:p w14:paraId="7F795DBD" w14:textId="427E14C3"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w:t>
      </w:r>
      <w:proofErr w:type="spellStart"/>
      <w:r w:rsidRPr="00F37345">
        <w:rPr>
          <w:i/>
          <w:iCs/>
          <w:color w:val="000000" w:themeColor="text1"/>
          <w:sz w:val="24"/>
          <w:szCs w:val="24"/>
        </w:rPr>
        <w:t>cf</w:t>
      </w:r>
      <w:proofErr w:type="spellEnd"/>
      <w:r w:rsidRPr="00F37345">
        <w:rPr>
          <w:color w:val="000000" w:themeColor="text1"/>
          <w:sz w:val="24"/>
          <w:szCs w:val="24"/>
        </w:rPr>
        <w:t xml:space="preserve"> </w:t>
      </w:r>
      <w:proofErr w:type="spellStart"/>
      <w:r w:rsidRPr="00F37345">
        <w:rPr>
          <w:color w:val="000000" w:themeColor="text1"/>
          <w:sz w:val="24"/>
          <w:szCs w:val="24"/>
        </w:rPr>
        <w:t>Piasecki</w:t>
      </w:r>
      <w:proofErr w:type="spellEnd"/>
      <w:r w:rsidRPr="00F37345">
        <w:rPr>
          <w:color w:val="000000" w:themeColor="text1"/>
          <w:sz w:val="24"/>
          <w:szCs w:val="24"/>
        </w:rPr>
        <w:t xml:space="preserve">, Urquhart and McAuley, ‘Defence Against Dark Artefacts’ (n </w:t>
      </w:r>
      <w:r w:rsidRPr="00F37345">
        <w:rPr>
          <w:color w:val="000000" w:themeColor="text1"/>
          <w:sz w:val="24"/>
          <w:szCs w:val="24"/>
        </w:rPr>
        <w:fldChar w:fldCharType="begin"/>
      </w:r>
      <w:r w:rsidRPr="00F37345">
        <w:rPr>
          <w:color w:val="000000" w:themeColor="text1"/>
          <w:sz w:val="24"/>
          <w:szCs w:val="24"/>
        </w:rPr>
        <w:instrText xml:space="preserve"> NOTEREF _Ref45804690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14</w:t>
      </w:r>
      <w:r w:rsidRPr="00F37345">
        <w:rPr>
          <w:color w:val="000000" w:themeColor="text1"/>
          <w:sz w:val="24"/>
          <w:szCs w:val="24"/>
        </w:rPr>
        <w:fldChar w:fldCharType="end"/>
      </w:r>
      <w:r w:rsidRPr="00F37345">
        <w:rPr>
          <w:color w:val="000000" w:themeColor="text1"/>
          <w:sz w:val="24"/>
          <w:szCs w:val="24"/>
        </w:rPr>
        <w:t xml:space="preserve">) </w:t>
      </w:r>
      <w:r>
        <w:rPr>
          <w:color w:val="000000" w:themeColor="text1"/>
          <w:sz w:val="24"/>
          <w:szCs w:val="24"/>
        </w:rPr>
        <w:t xml:space="preserve">at </w:t>
      </w:r>
      <w:r w:rsidRPr="00F37345">
        <w:rPr>
          <w:color w:val="000000" w:themeColor="text1"/>
          <w:sz w:val="24"/>
          <w:szCs w:val="24"/>
        </w:rPr>
        <w:t xml:space="preserve">2 (citing </w:t>
      </w:r>
      <w:proofErr w:type="spellStart"/>
      <w:r w:rsidRPr="00F37345">
        <w:rPr>
          <w:color w:val="000000" w:themeColor="text1"/>
          <w:sz w:val="24"/>
          <w:szCs w:val="24"/>
        </w:rPr>
        <w:t>Mocrii</w:t>
      </w:r>
      <w:proofErr w:type="spellEnd"/>
      <w:r w:rsidRPr="00F37345">
        <w:rPr>
          <w:color w:val="000000" w:themeColor="text1"/>
          <w:sz w:val="24"/>
          <w:szCs w:val="24"/>
        </w:rPr>
        <w:t xml:space="preserve">, Chen and </w:t>
      </w:r>
      <w:proofErr w:type="spellStart"/>
      <w:r w:rsidRPr="00F37345">
        <w:rPr>
          <w:color w:val="000000" w:themeColor="text1"/>
          <w:sz w:val="24"/>
          <w:szCs w:val="24"/>
        </w:rPr>
        <w:t>Musilek</w:t>
      </w:r>
      <w:proofErr w:type="spellEnd"/>
      <w:r w:rsidRPr="00F37345">
        <w:rPr>
          <w:color w:val="000000" w:themeColor="text1"/>
          <w:sz w:val="24"/>
          <w:szCs w:val="24"/>
        </w:rPr>
        <w:t xml:space="preserve">, ‘IoT-based smart homes’ (n </w:t>
      </w:r>
      <w:r w:rsidRPr="00F37345">
        <w:rPr>
          <w:color w:val="000000" w:themeColor="text1"/>
          <w:sz w:val="24"/>
          <w:szCs w:val="24"/>
        </w:rPr>
        <w:fldChar w:fldCharType="begin"/>
      </w:r>
      <w:r w:rsidRPr="00F37345">
        <w:rPr>
          <w:color w:val="000000" w:themeColor="text1"/>
          <w:sz w:val="24"/>
          <w:szCs w:val="24"/>
        </w:rPr>
        <w:instrText xml:space="preserve"> NOTEREF _Ref45804842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22</w:t>
      </w:r>
      <w:r w:rsidRPr="00F37345">
        <w:rPr>
          <w:color w:val="000000" w:themeColor="text1"/>
          <w:sz w:val="24"/>
          <w:szCs w:val="24"/>
        </w:rPr>
        <w:fldChar w:fldCharType="end"/>
      </w:r>
      <w:r w:rsidRPr="00F37345">
        <w:rPr>
          <w:color w:val="000000" w:themeColor="text1"/>
          <w:sz w:val="24"/>
          <w:szCs w:val="24"/>
        </w:rPr>
        <w:t xml:space="preserve">) </w:t>
      </w:r>
      <w:r>
        <w:rPr>
          <w:color w:val="000000" w:themeColor="text1"/>
          <w:sz w:val="24"/>
          <w:szCs w:val="24"/>
        </w:rPr>
        <w:t xml:space="preserve">at </w:t>
      </w:r>
      <w:r w:rsidRPr="00F37345">
        <w:rPr>
          <w:color w:val="000000" w:themeColor="text1"/>
          <w:sz w:val="24"/>
          <w:szCs w:val="24"/>
        </w:rPr>
        <w:t xml:space="preserve">83: ‘It is only when all data about the environment is collectively stored and </w:t>
      </w:r>
      <w:proofErr w:type="spellStart"/>
      <w:r w:rsidRPr="00F37345">
        <w:rPr>
          <w:color w:val="000000" w:themeColor="text1"/>
          <w:sz w:val="24"/>
          <w:szCs w:val="24"/>
        </w:rPr>
        <w:t>analyzed</w:t>
      </w:r>
      <w:proofErr w:type="spellEnd"/>
      <w:r w:rsidRPr="00F37345">
        <w:rPr>
          <w:color w:val="000000" w:themeColor="text1"/>
          <w:sz w:val="24"/>
          <w:szCs w:val="24"/>
        </w:rPr>
        <w:t>, patterns extracted, and decisions made without the user’s intervention, that an environment can be called smart.’</w:t>
      </w:r>
    </w:p>
  </w:footnote>
  <w:footnote w:id="25">
    <w:p w14:paraId="099C7B13" w14:textId="78CD6FA2" w:rsidR="00ED40DC" w:rsidRPr="00F37345" w:rsidRDefault="00ED40DC">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N </w:t>
      </w:r>
      <w:proofErr w:type="spellStart"/>
      <w:r w:rsidRPr="00F37345">
        <w:rPr>
          <w:color w:val="000000" w:themeColor="text1"/>
          <w:sz w:val="24"/>
          <w:szCs w:val="24"/>
        </w:rPr>
        <w:t>Ashikin</w:t>
      </w:r>
      <w:proofErr w:type="spellEnd"/>
      <w:r w:rsidRPr="00F37345">
        <w:rPr>
          <w:color w:val="000000" w:themeColor="text1"/>
          <w:sz w:val="24"/>
          <w:szCs w:val="24"/>
        </w:rPr>
        <w:t xml:space="preserve"> </w:t>
      </w:r>
      <w:proofErr w:type="spellStart"/>
      <w:r w:rsidRPr="00F37345">
        <w:rPr>
          <w:color w:val="000000" w:themeColor="text1"/>
          <w:sz w:val="24"/>
          <w:szCs w:val="24"/>
        </w:rPr>
        <w:t>Basarudin</w:t>
      </w:r>
      <w:proofErr w:type="spellEnd"/>
      <w:r w:rsidRPr="00F37345">
        <w:rPr>
          <w:color w:val="000000" w:themeColor="text1"/>
          <w:sz w:val="24"/>
          <w:szCs w:val="24"/>
        </w:rPr>
        <w:t xml:space="preserve">, A </w:t>
      </w:r>
      <w:proofErr w:type="spellStart"/>
      <w:r w:rsidRPr="00F37345">
        <w:rPr>
          <w:color w:val="000000" w:themeColor="text1"/>
          <w:sz w:val="24"/>
          <w:szCs w:val="24"/>
        </w:rPr>
        <w:t>Laili</w:t>
      </w:r>
      <w:proofErr w:type="spellEnd"/>
      <w:r w:rsidRPr="00F37345">
        <w:rPr>
          <w:color w:val="000000" w:themeColor="text1"/>
          <w:sz w:val="24"/>
          <w:szCs w:val="24"/>
        </w:rPr>
        <w:t xml:space="preserve"> Yeon and Z Mohamed </w:t>
      </w:r>
      <w:proofErr w:type="spellStart"/>
      <w:r w:rsidRPr="00F37345">
        <w:rPr>
          <w:color w:val="000000" w:themeColor="text1"/>
          <w:sz w:val="24"/>
          <w:szCs w:val="24"/>
        </w:rPr>
        <w:t>Yusoff</w:t>
      </w:r>
      <w:proofErr w:type="spellEnd"/>
      <w:r w:rsidRPr="00F37345">
        <w:rPr>
          <w:color w:val="000000" w:themeColor="text1"/>
          <w:sz w:val="24"/>
          <w:szCs w:val="24"/>
        </w:rPr>
        <w:t xml:space="preserve">, ‘Regulating Smart Home Technology Devices under Malaysian Legal Framework’ (2018) 44 </w:t>
      </w:r>
      <w:r w:rsidRPr="00F37345">
        <w:rPr>
          <w:i/>
          <w:iCs/>
          <w:color w:val="000000" w:themeColor="text1"/>
          <w:sz w:val="24"/>
          <w:szCs w:val="24"/>
        </w:rPr>
        <w:t>Commonwealth Law Bulletin</w:t>
      </w:r>
      <w:r w:rsidRPr="00F37345">
        <w:rPr>
          <w:color w:val="000000" w:themeColor="text1"/>
          <w:sz w:val="24"/>
          <w:szCs w:val="24"/>
        </w:rPr>
        <w:t xml:space="preserve"> 607.</w:t>
      </w:r>
    </w:p>
  </w:footnote>
  <w:footnote w:id="26">
    <w:p w14:paraId="6E0E1185" w14:textId="0A9F481E" w:rsidR="00ED40DC" w:rsidRPr="00F37345" w:rsidRDefault="00ED40DC" w:rsidP="000A4E40">
      <w:pPr>
        <w:rPr>
          <w:color w:val="000000" w:themeColor="text1"/>
          <w:szCs w:val="24"/>
        </w:rPr>
      </w:pPr>
      <w:r w:rsidRPr="00F37345">
        <w:rPr>
          <w:rStyle w:val="FootnoteReference"/>
          <w:color w:val="000000" w:themeColor="text1"/>
          <w:szCs w:val="24"/>
        </w:rPr>
        <w:footnoteRef/>
      </w:r>
      <w:r w:rsidRPr="00F37345">
        <w:rPr>
          <w:color w:val="000000" w:themeColor="text1"/>
          <w:szCs w:val="24"/>
        </w:rPr>
        <w:t xml:space="preserve"> L Fox, </w:t>
      </w:r>
      <w:r w:rsidRPr="00F37345">
        <w:rPr>
          <w:i/>
          <w:color w:val="000000" w:themeColor="text1"/>
          <w:szCs w:val="24"/>
        </w:rPr>
        <w:t>Conceptualising Home: Theories, Laws and Policies</w:t>
      </w:r>
      <w:r w:rsidRPr="00F37345">
        <w:rPr>
          <w:color w:val="000000" w:themeColor="text1"/>
          <w:szCs w:val="24"/>
        </w:rPr>
        <w:t xml:space="preserve"> (Oxford, Hart Publishing, 2007). </w:t>
      </w:r>
    </w:p>
  </w:footnote>
  <w:footnote w:id="27">
    <w:p w14:paraId="2CC310E1" w14:textId="7C40884B"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S Bridge, E Cooke and M Dixon, </w:t>
      </w:r>
      <w:proofErr w:type="spellStart"/>
      <w:r w:rsidRPr="00F37345">
        <w:rPr>
          <w:i/>
          <w:iCs/>
          <w:color w:val="000000" w:themeColor="text1"/>
          <w:sz w:val="24"/>
          <w:szCs w:val="24"/>
        </w:rPr>
        <w:t>Megarry</w:t>
      </w:r>
      <w:proofErr w:type="spellEnd"/>
      <w:r w:rsidRPr="00F37345">
        <w:rPr>
          <w:i/>
          <w:iCs/>
          <w:color w:val="000000" w:themeColor="text1"/>
          <w:sz w:val="24"/>
          <w:szCs w:val="24"/>
        </w:rPr>
        <w:t xml:space="preserve"> and Wade: The Law of Real Property</w:t>
      </w:r>
      <w:r>
        <w:rPr>
          <w:color w:val="000000" w:themeColor="text1"/>
          <w:sz w:val="24"/>
          <w:szCs w:val="24"/>
        </w:rPr>
        <w:t>,</w:t>
      </w:r>
      <w:r w:rsidRPr="00F37345">
        <w:rPr>
          <w:i/>
          <w:iCs/>
          <w:color w:val="000000" w:themeColor="text1"/>
          <w:sz w:val="24"/>
          <w:szCs w:val="24"/>
        </w:rPr>
        <w:t xml:space="preserve"> </w:t>
      </w:r>
      <w:r w:rsidRPr="00F37345">
        <w:rPr>
          <w:color w:val="000000" w:themeColor="text1"/>
          <w:sz w:val="24"/>
          <w:szCs w:val="24"/>
        </w:rPr>
        <w:t xml:space="preserve">9th </w:t>
      </w:r>
      <w:proofErr w:type="spellStart"/>
      <w:r w:rsidRPr="00F37345">
        <w:rPr>
          <w:color w:val="000000" w:themeColor="text1"/>
          <w:sz w:val="24"/>
          <w:szCs w:val="24"/>
        </w:rPr>
        <w:t>edn</w:t>
      </w:r>
      <w:proofErr w:type="spellEnd"/>
      <w:r w:rsidRPr="00F37345">
        <w:rPr>
          <w:color w:val="000000" w:themeColor="text1"/>
          <w:sz w:val="24"/>
          <w:szCs w:val="24"/>
        </w:rPr>
        <w:t xml:space="preserve"> (London, Sweet &amp; Maxwell, 2019) </w:t>
      </w:r>
      <w:proofErr w:type="spellStart"/>
      <w:r w:rsidRPr="00F37345">
        <w:rPr>
          <w:color w:val="000000" w:themeColor="text1"/>
          <w:sz w:val="24"/>
          <w:szCs w:val="24"/>
        </w:rPr>
        <w:t>ch</w:t>
      </w:r>
      <w:proofErr w:type="spellEnd"/>
      <w:r w:rsidRPr="00F37345">
        <w:rPr>
          <w:color w:val="000000" w:themeColor="text1"/>
          <w:sz w:val="24"/>
          <w:szCs w:val="24"/>
        </w:rPr>
        <w:t xml:space="preserve"> 22.</w:t>
      </w:r>
    </w:p>
  </w:footnote>
  <w:footnote w:id="28">
    <w:p w14:paraId="526B616D" w14:textId="52B99B8F"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w:t>
      </w:r>
      <w:proofErr w:type="spellStart"/>
      <w:r w:rsidRPr="00F37345">
        <w:rPr>
          <w:i/>
          <w:color w:val="000000" w:themeColor="text1"/>
          <w:sz w:val="24"/>
          <w:szCs w:val="24"/>
        </w:rPr>
        <w:t>Elitestone</w:t>
      </w:r>
      <w:proofErr w:type="spellEnd"/>
      <w:r w:rsidRPr="00F37345">
        <w:rPr>
          <w:i/>
          <w:color w:val="000000" w:themeColor="text1"/>
          <w:sz w:val="24"/>
          <w:szCs w:val="24"/>
        </w:rPr>
        <w:t xml:space="preserve"> Ltd v Morris</w:t>
      </w:r>
      <w:r w:rsidRPr="00F37345">
        <w:rPr>
          <w:color w:val="000000" w:themeColor="text1"/>
          <w:sz w:val="24"/>
          <w:szCs w:val="24"/>
        </w:rPr>
        <w:t xml:space="preserve"> [1997] 1 WLR 687; </w:t>
      </w:r>
      <w:proofErr w:type="spellStart"/>
      <w:r w:rsidRPr="00F37345">
        <w:rPr>
          <w:i/>
          <w:iCs/>
          <w:color w:val="000000" w:themeColor="text1"/>
          <w:sz w:val="24"/>
          <w:szCs w:val="24"/>
        </w:rPr>
        <w:t>cf</w:t>
      </w:r>
      <w:proofErr w:type="spellEnd"/>
      <w:r w:rsidRPr="00F37345">
        <w:rPr>
          <w:color w:val="000000" w:themeColor="text1"/>
          <w:sz w:val="24"/>
          <w:szCs w:val="24"/>
        </w:rPr>
        <w:t xml:space="preserve"> P Luther, ‘The Foundations of </w:t>
      </w:r>
      <w:proofErr w:type="spellStart"/>
      <w:r w:rsidRPr="00F37345">
        <w:rPr>
          <w:i/>
          <w:color w:val="000000" w:themeColor="text1"/>
          <w:sz w:val="24"/>
          <w:szCs w:val="24"/>
        </w:rPr>
        <w:t>Elitestone</w:t>
      </w:r>
      <w:proofErr w:type="spellEnd"/>
      <w:r w:rsidRPr="00F37345">
        <w:rPr>
          <w:color w:val="000000" w:themeColor="text1"/>
          <w:sz w:val="24"/>
          <w:szCs w:val="24"/>
        </w:rPr>
        <w:t xml:space="preserve">’ (2008) 28 </w:t>
      </w:r>
      <w:r w:rsidRPr="00F37345">
        <w:rPr>
          <w:i/>
          <w:iCs/>
          <w:color w:val="000000" w:themeColor="text1"/>
          <w:sz w:val="24"/>
          <w:szCs w:val="24"/>
        </w:rPr>
        <w:t>Legal Studies</w:t>
      </w:r>
      <w:r w:rsidRPr="00F37345">
        <w:rPr>
          <w:color w:val="000000" w:themeColor="text1"/>
          <w:sz w:val="24"/>
          <w:szCs w:val="24"/>
        </w:rPr>
        <w:t xml:space="preserve"> 574. </w:t>
      </w:r>
    </w:p>
  </w:footnote>
  <w:footnote w:id="29">
    <w:p w14:paraId="7C857CB1" w14:textId="7A47315F"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w:t>
      </w:r>
      <w:proofErr w:type="spellStart"/>
      <w:r w:rsidRPr="00F37345">
        <w:rPr>
          <w:i/>
          <w:iCs/>
          <w:color w:val="000000" w:themeColor="text1"/>
          <w:sz w:val="24"/>
          <w:szCs w:val="24"/>
        </w:rPr>
        <w:t>Elitestone</w:t>
      </w:r>
      <w:proofErr w:type="spellEnd"/>
      <w:r w:rsidRPr="00F37345">
        <w:rPr>
          <w:color w:val="000000" w:themeColor="text1"/>
          <w:sz w:val="24"/>
          <w:szCs w:val="24"/>
        </w:rPr>
        <w:t xml:space="preserve"> (n </w:t>
      </w:r>
      <w:r w:rsidRPr="00F37345">
        <w:rPr>
          <w:color w:val="000000" w:themeColor="text1"/>
          <w:sz w:val="24"/>
          <w:szCs w:val="24"/>
        </w:rPr>
        <w:fldChar w:fldCharType="begin"/>
      </w:r>
      <w:r w:rsidRPr="00F37345">
        <w:rPr>
          <w:color w:val="000000" w:themeColor="text1"/>
          <w:sz w:val="24"/>
          <w:szCs w:val="24"/>
        </w:rPr>
        <w:instrText xml:space="preserve"> NOTEREF _Ref46151507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28</w:t>
      </w:r>
      <w:r w:rsidRPr="00F37345">
        <w:rPr>
          <w:color w:val="000000" w:themeColor="text1"/>
          <w:sz w:val="24"/>
          <w:szCs w:val="24"/>
        </w:rPr>
        <w:fldChar w:fldCharType="end"/>
      </w:r>
      <w:r w:rsidRPr="00F37345">
        <w:rPr>
          <w:color w:val="000000" w:themeColor="text1"/>
          <w:sz w:val="24"/>
          <w:szCs w:val="24"/>
        </w:rPr>
        <w:t xml:space="preserve">) (a chalet); </w:t>
      </w:r>
      <w:r w:rsidRPr="00F37345">
        <w:rPr>
          <w:i/>
          <w:iCs/>
          <w:color w:val="000000" w:themeColor="text1"/>
          <w:sz w:val="24"/>
          <w:szCs w:val="24"/>
        </w:rPr>
        <w:t>London Borough of Tower Hamlets v London Borough of Bromley</w:t>
      </w:r>
      <w:r w:rsidRPr="00F37345">
        <w:rPr>
          <w:color w:val="000000" w:themeColor="text1"/>
          <w:sz w:val="24"/>
          <w:szCs w:val="24"/>
        </w:rPr>
        <w:t xml:space="preserve"> [2015] EWHC 1954 (Ch) (a bronze sculpture); </w:t>
      </w:r>
      <w:r w:rsidRPr="00F37345">
        <w:rPr>
          <w:i/>
          <w:color w:val="000000" w:themeColor="text1"/>
          <w:sz w:val="24"/>
          <w:szCs w:val="24"/>
        </w:rPr>
        <w:t>Dill v Secretary of State for Housing, Communities and Local Government</w:t>
      </w:r>
      <w:r w:rsidRPr="00F37345">
        <w:rPr>
          <w:color w:val="000000" w:themeColor="text1"/>
          <w:sz w:val="24"/>
          <w:szCs w:val="24"/>
        </w:rPr>
        <w:t xml:space="preserve"> [2020] UKSC 20 (lead urns).</w:t>
      </w:r>
    </w:p>
  </w:footnote>
  <w:footnote w:id="30">
    <w:p w14:paraId="280D9A4C" w14:textId="1A9EB8D6"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Law of Property Act 1925, s 62.</w:t>
      </w:r>
    </w:p>
  </w:footnote>
  <w:footnote w:id="31">
    <w:p w14:paraId="2CE52329" w14:textId="21CAEC31" w:rsidR="00ED40DC" w:rsidRPr="00F37345" w:rsidRDefault="00ED40DC" w:rsidP="000A4E40">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S Thomas, ‘Mortgages, Fixtures, Fittings and Security over Personal Property’ (2015) 66 </w:t>
      </w:r>
      <w:r w:rsidRPr="00F37345">
        <w:rPr>
          <w:i/>
          <w:iCs/>
          <w:color w:val="000000" w:themeColor="text1"/>
          <w:sz w:val="24"/>
          <w:szCs w:val="24"/>
        </w:rPr>
        <w:t>Northern Ireland Legal Quarterly</w:t>
      </w:r>
      <w:r w:rsidRPr="00F37345">
        <w:rPr>
          <w:color w:val="000000" w:themeColor="text1"/>
          <w:sz w:val="24"/>
          <w:szCs w:val="24"/>
        </w:rPr>
        <w:t xml:space="preserve"> 343. </w:t>
      </w:r>
    </w:p>
  </w:footnote>
  <w:footnote w:id="32">
    <w:p w14:paraId="6D82B5A8" w14:textId="77777777"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w:t>
      </w:r>
      <w:r w:rsidRPr="00F37345">
        <w:rPr>
          <w:i/>
          <w:iCs/>
          <w:color w:val="000000" w:themeColor="text1"/>
          <w:sz w:val="24"/>
          <w:szCs w:val="24"/>
        </w:rPr>
        <w:t xml:space="preserve">Holland v Hodgson </w:t>
      </w:r>
      <w:r w:rsidRPr="00F37345">
        <w:rPr>
          <w:color w:val="000000" w:themeColor="text1"/>
          <w:sz w:val="24"/>
          <w:szCs w:val="24"/>
        </w:rPr>
        <w:t>(1872) LR 7 CP 328.</w:t>
      </w:r>
    </w:p>
  </w:footnote>
  <w:footnote w:id="33">
    <w:p w14:paraId="4A7FDF19" w14:textId="633603E1"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w:t>
      </w:r>
      <w:proofErr w:type="spellStart"/>
      <w:r w:rsidRPr="00F37345">
        <w:rPr>
          <w:i/>
          <w:color w:val="000000" w:themeColor="text1"/>
          <w:sz w:val="24"/>
          <w:szCs w:val="24"/>
        </w:rPr>
        <w:t>Melluish</w:t>
      </w:r>
      <w:proofErr w:type="spellEnd"/>
      <w:r w:rsidRPr="00F37345">
        <w:rPr>
          <w:i/>
          <w:color w:val="000000" w:themeColor="text1"/>
          <w:sz w:val="24"/>
          <w:szCs w:val="24"/>
        </w:rPr>
        <w:t xml:space="preserve"> v BMI (No 3) Ltd</w:t>
      </w:r>
      <w:r w:rsidRPr="00F37345">
        <w:rPr>
          <w:color w:val="000000" w:themeColor="text1"/>
          <w:sz w:val="24"/>
          <w:szCs w:val="24"/>
        </w:rPr>
        <w:t xml:space="preserve"> [1996] AC 454; </w:t>
      </w:r>
      <w:proofErr w:type="spellStart"/>
      <w:r w:rsidRPr="00F37345">
        <w:rPr>
          <w:i/>
          <w:color w:val="000000" w:themeColor="text1"/>
          <w:sz w:val="24"/>
          <w:szCs w:val="24"/>
        </w:rPr>
        <w:t>Elitestone</w:t>
      </w:r>
      <w:proofErr w:type="spellEnd"/>
      <w:r w:rsidRPr="00F37345">
        <w:rPr>
          <w:i/>
          <w:color w:val="000000" w:themeColor="text1"/>
          <w:sz w:val="24"/>
          <w:szCs w:val="24"/>
        </w:rPr>
        <w:t xml:space="preserve"> </w:t>
      </w:r>
      <w:r w:rsidRPr="00F37345">
        <w:rPr>
          <w:iCs/>
          <w:color w:val="000000" w:themeColor="text1"/>
          <w:sz w:val="24"/>
          <w:szCs w:val="24"/>
        </w:rPr>
        <w:t xml:space="preserve">(n </w:t>
      </w:r>
      <w:r w:rsidRPr="00F37345">
        <w:rPr>
          <w:iCs/>
          <w:color w:val="000000" w:themeColor="text1"/>
          <w:sz w:val="24"/>
          <w:szCs w:val="24"/>
        </w:rPr>
        <w:fldChar w:fldCharType="begin"/>
      </w:r>
      <w:r w:rsidRPr="00F37345">
        <w:rPr>
          <w:iCs/>
          <w:color w:val="000000" w:themeColor="text1"/>
          <w:sz w:val="24"/>
          <w:szCs w:val="24"/>
        </w:rPr>
        <w:instrText xml:space="preserve"> NOTEREF _Ref46151507 \h  \* MERGEFORMAT </w:instrText>
      </w:r>
      <w:r w:rsidRPr="00F37345">
        <w:rPr>
          <w:iCs/>
          <w:color w:val="000000" w:themeColor="text1"/>
          <w:sz w:val="24"/>
          <w:szCs w:val="24"/>
        </w:rPr>
      </w:r>
      <w:r w:rsidRPr="00F37345">
        <w:rPr>
          <w:iCs/>
          <w:color w:val="000000" w:themeColor="text1"/>
          <w:sz w:val="24"/>
          <w:szCs w:val="24"/>
        </w:rPr>
        <w:fldChar w:fldCharType="separate"/>
      </w:r>
      <w:r w:rsidRPr="00F37345">
        <w:rPr>
          <w:iCs/>
          <w:color w:val="000000" w:themeColor="text1"/>
          <w:sz w:val="24"/>
          <w:szCs w:val="24"/>
        </w:rPr>
        <w:t>28</w:t>
      </w:r>
      <w:r w:rsidRPr="00F37345">
        <w:rPr>
          <w:iCs/>
          <w:color w:val="000000" w:themeColor="text1"/>
          <w:sz w:val="24"/>
          <w:szCs w:val="24"/>
        </w:rPr>
        <w:fldChar w:fldCharType="end"/>
      </w:r>
      <w:r w:rsidRPr="00F37345">
        <w:rPr>
          <w:iCs/>
          <w:color w:val="000000" w:themeColor="text1"/>
          <w:sz w:val="24"/>
          <w:szCs w:val="24"/>
        </w:rPr>
        <w:t xml:space="preserve">). See generally: </w:t>
      </w:r>
      <w:r w:rsidRPr="00F37345">
        <w:rPr>
          <w:color w:val="000000" w:themeColor="text1"/>
          <w:sz w:val="24"/>
          <w:szCs w:val="24"/>
        </w:rPr>
        <w:t xml:space="preserve">Thomas, ‘Mortgages, Fixtures, Fittings and Security over Personal Property’ (n </w:t>
      </w:r>
      <w:r w:rsidRPr="00F37345">
        <w:rPr>
          <w:color w:val="000000" w:themeColor="text1"/>
          <w:sz w:val="24"/>
          <w:szCs w:val="24"/>
        </w:rPr>
        <w:fldChar w:fldCharType="begin"/>
      </w:r>
      <w:r w:rsidRPr="00F37345">
        <w:rPr>
          <w:color w:val="000000" w:themeColor="text1"/>
          <w:sz w:val="24"/>
          <w:szCs w:val="24"/>
        </w:rPr>
        <w:instrText xml:space="preserve"> NOTEREF _Ref45792896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31</w:t>
      </w:r>
      <w:r w:rsidRPr="00F37345">
        <w:rPr>
          <w:color w:val="000000" w:themeColor="text1"/>
          <w:sz w:val="24"/>
          <w:szCs w:val="24"/>
        </w:rPr>
        <w:fldChar w:fldCharType="end"/>
      </w:r>
      <w:r w:rsidRPr="00F37345">
        <w:rPr>
          <w:color w:val="000000" w:themeColor="text1"/>
          <w:sz w:val="24"/>
          <w:szCs w:val="24"/>
        </w:rPr>
        <w:t>).</w:t>
      </w:r>
    </w:p>
  </w:footnote>
  <w:footnote w:id="34">
    <w:p w14:paraId="269E9FAB" w14:textId="77777777" w:rsidR="00ED40DC" w:rsidRPr="00F37345" w:rsidRDefault="00ED40DC">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w:t>
      </w:r>
      <w:proofErr w:type="spellStart"/>
      <w:r w:rsidRPr="00F37345">
        <w:rPr>
          <w:i/>
          <w:iCs/>
          <w:color w:val="000000" w:themeColor="text1"/>
          <w:sz w:val="24"/>
          <w:szCs w:val="24"/>
        </w:rPr>
        <w:t>Fahstone</w:t>
      </w:r>
      <w:proofErr w:type="spellEnd"/>
      <w:r w:rsidRPr="00F37345">
        <w:rPr>
          <w:i/>
          <w:iCs/>
          <w:color w:val="000000" w:themeColor="text1"/>
          <w:sz w:val="24"/>
          <w:szCs w:val="24"/>
        </w:rPr>
        <w:t xml:space="preserve"> Ltd v </w:t>
      </w:r>
      <w:proofErr w:type="spellStart"/>
      <w:r w:rsidRPr="00F37345">
        <w:rPr>
          <w:i/>
          <w:iCs/>
          <w:color w:val="000000" w:themeColor="text1"/>
          <w:sz w:val="24"/>
          <w:szCs w:val="24"/>
        </w:rPr>
        <w:t>Biesse</w:t>
      </w:r>
      <w:proofErr w:type="spellEnd"/>
      <w:r w:rsidRPr="00F37345">
        <w:rPr>
          <w:i/>
          <w:iCs/>
          <w:color w:val="000000" w:themeColor="text1"/>
          <w:sz w:val="24"/>
          <w:szCs w:val="24"/>
        </w:rPr>
        <w:t xml:space="preserve"> </w:t>
      </w:r>
      <w:proofErr w:type="spellStart"/>
      <w:r w:rsidRPr="00F37345">
        <w:rPr>
          <w:i/>
          <w:iCs/>
          <w:color w:val="000000" w:themeColor="text1"/>
          <w:sz w:val="24"/>
          <w:szCs w:val="24"/>
        </w:rPr>
        <w:t>Grup</w:t>
      </w:r>
      <w:proofErr w:type="spellEnd"/>
      <w:r w:rsidRPr="00F37345">
        <w:rPr>
          <w:i/>
          <w:iCs/>
          <w:color w:val="000000" w:themeColor="text1"/>
          <w:sz w:val="24"/>
          <w:szCs w:val="24"/>
        </w:rPr>
        <w:t xml:space="preserve"> UK Ltd</w:t>
      </w:r>
      <w:r w:rsidRPr="00F37345">
        <w:rPr>
          <w:color w:val="000000" w:themeColor="text1"/>
          <w:sz w:val="24"/>
          <w:szCs w:val="24"/>
        </w:rPr>
        <w:t xml:space="preserve"> [2015] EWHC 3650 (TCC).</w:t>
      </w:r>
    </w:p>
  </w:footnote>
  <w:footnote w:id="35">
    <w:p w14:paraId="2E6037F1" w14:textId="39F48781" w:rsidR="00ED40DC" w:rsidRPr="00F37345" w:rsidRDefault="00ED40DC">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Bridge, Cooke and Dixon, </w:t>
      </w:r>
      <w:proofErr w:type="spellStart"/>
      <w:r w:rsidRPr="00F37345">
        <w:rPr>
          <w:i/>
          <w:iCs/>
          <w:color w:val="000000" w:themeColor="text1"/>
          <w:sz w:val="24"/>
          <w:szCs w:val="24"/>
        </w:rPr>
        <w:t>Megarry</w:t>
      </w:r>
      <w:proofErr w:type="spellEnd"/>
      <w:r w:rsidRPr="00F37345">
        <w:rPr>
          <w:i/>
          <w:iCs/>
          <w:color w:val="000000" w:themeColor="text1"/>
          <w:sz w:val="24"/>
          <w:szCs w:val="24"/>
        </w:rPr>
        <w:t xml:space="preserve"> and Wade</w:t>
      </w:r>
      <w:r w:rsidRPr="00F37345">
        <w:rPr>
          <w:color w:val="000000" w:themeColor="text1"/>
          <w:sz w:val="24"/>
          <w:szCs w:val="24"/>
        </w:rPr>
        <w:t xml:space="preserve"> (n </w:t>
      </w:r>
      <w:r w:rsidRPr="00F37345">
        <w:rPr>
          <w:color w:val="000000" w:themeColor="text1"/>
          <w:sz w:val="24"/>
          <w:szCs w:val="24"/>
        </w:rPr>
        <w:fldChar w:fldCharType="begin"/>
      </w:r>
      <w:r w:rsidRPr="00F37345">
        <w:rPr>
          <w:color w:val="000000" w:themeColor="text1"/>
          <w:sz w:val="24"/>
          <w:szCs w:val="24"/>
        </w:rPr>
        <w:instrText xml:space="preserve"> NOTEREF _Ref46061704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27</w:t>
      </w:r>
      <w:r w:rsidRPr="00F37345">
        <w:rPr>
          <w:color w:val="000000" w:themeColor="text1"/>
          <w:sz w:val="24"/>
          <w:szCs w:val="24"/>
        </w:rPr>
        <w:fldChar w:fldCharType="end"/>
      </w:r>
      <w:r w:rsidRPr="00F37345">
        <w:rPr>
          <w:color w:val="000000" w:themeColor="text1"/>
          <w:sz w:val="24"/>
          <w:szCs w:val="24"/>
        </w:rPr>
        <w:t>) at [22-010].</w:t>
      </w:r>
    </w:p>
  </w:footnote>
  <w:footnote w:id="36">
    <w:p w14:paraId="3C4EE3B4" w14:textId="664B819A"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w:t>
      </w:r>
      <w:proofErr w:type="spellStart"/>
      <w:r w:rsidRPr="00F37345">
        <w:rPr>
          <w:color w:val="000000" w:themeColor="text1"/>
          <w:sz w:val="24"/>
          <w:szCs w:val="24"/>
        </w:rPr>
        <w:t>Frischmann</w:t>
      </w:r>
      <w:proofErr w:type="spellEnd"/>
      <w:r w:rsidRPr="00F37345">
        <w:rPr>
          <w:color w:val="000000" w:themeColor="text1"/>
          <w:sz w:val="24"/>
          <w:szCs w:val="24"/>
        </w:rPr>
        <w:t xml:space="preserve"> and Selinger, </w:t>
      </w:r>
      <w:r w:rsidRPr="00F37345">
        <w:rPr>
          <w:i/>
          <w:color w:val="000000" w:themeColor="text1"/>
          <w:sz w:val="24"/>
          <w:szCs w:val="24"/>
        </w:rPr>
        <w:t>Re-Engineering Humanity</w:t>
      </w:r>
      <w:r w:rsidRPr="00F37345">
        <w:rPr>
          <w:color w:val="000000" w:themeColor="text1"/>
          <w:sz w:val="24"/>
          <w:szCs w:val="24"/>
        </w:rPr>
        <w:t xml:space="preserve"> (n </w:t>
      </w:r>
      <w:r w:rsidRPr="00F37345">
        <w:rPr>
          <w:color w:val="000000" w:themeColor="text1"/>
          <w:sz w:val="24"/>
          <w:szCs w:val="24"/>
        </w:rPr>
        <w:fldChar w:fldCharType="begin"/>
      </w:r>
      <w:r w:rsidRPr="00F37345">
        <w:rPr>
          <w:color w:val="000000" w:themeColor="text1"/>
          <w:sz w:val="24"/>
          <w:szCs w:val="24"/>
        </w:rPr>
        <w:instrText xml:space="preserve"> NOTEREF _Ref45791921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2</w:t>
      </w:r>
      <w:r w:rsidRPr="00F37345">
        <w:rPr>
          <w:color w:val="000000" w:themeColor="text1"/>
          <w:sz w:val="24"/>
          <w:szCs w:val="24"/>
        </w:rPr>
        <w:fldChar w:fldCharType="end"/>
      </w:r>
      <w:r w:rsidRPr="00F37345">
        <w:rPr>
          <w:color w:val="000000" w:themeColor="text1"/>
          <w:sz w:val="24"/>
          <w:szCs w:val="24"/>
        </w:rPr>
        <w:t>) at 133.</w:t>
      </w:r>
    </w:p>
  </w:footnote>
  <w:footnote w:id="37">
    <w:p w14:paraId="39825159" w14:textId="24FBE705" w:rsidR="00ED40DC" w:rsidRPr="00F37345" w:rsidRDefault="00ED40DC" w:rsidP="00FD5B05">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J Wakefield, ‘Amazon gets closer to getting Alexa everywhere’ (</w:t>
      </w:r>
      <w:r w:rsidRPr="00F37345">
        <w:rPr>
          <w:i/>
          <w:color w:val="000000" w:themeColor="text1"/>
          <w:sz w:val="24"/>
          <w:szCs w:val="24"/>
        </w:rPr>
        <w:t>BBC News</w:t>
      </w:r>
      <w:r w:rsidRPr="00F37345">
        <w:rPr>
          <w:iCs/>
          <w:color w:val="000000" w:themeColor="text1"/>
          <w:sz w:val="24"/>
          <w:szCs w:val="24"/>
        </w:rPr>
        <w:t>,</w:t>
      </w:r>
      <w:r w:rsidRPr="00F37345">
        <w:rPr>
          <w:color w:val="000000" w:themeColor="text1"/>
          <w:sz w:val="24"/>
          <w:szCs w:val="24"/>
        </w:rPr>
        <w:t xml:space="preserve"> 20 November 2019) </w:t>
      </w:r>
      <w:hyperlink r:id="rId15" w:history="1">
        <w:r w:rsidRPr="00F37345">
          <w:rPr>
            <w:rStyle w:val="Hyperlink"/>
            <w:color w:val="000000" w:themeColor="text1"/>
            <w:sz w:val="24"/>
            <w:szCs w:val="24"/>
            <w:u w:val="none"/>
          </w:rPr>
          <w:t>www.bbc.co.uk/news/technology-50392077</w:t>
        </w:r>
      </w:hyperlink>
      <w:r w:rsidRPr="00F37345">
        <w:rPr>
          <w:color w:val="000000" w:themeColor="text1"/>
          <w:sz w:val="24"/>
          <w:szCs w:val="24"/>
        </w:rPr>
        <w:t xml:space="preserve"> quoting Amazon’s AI division’s chief scientist Rohit Prasad: ‘tech needs to get better at contextual reasoning’; Byron Spice, ‘Sound and vibrations let smart devices know where they are’ (</w:t>
      </w:r>
      <w:r w:rsidRPr="00F37345">
        <w:rPr>
          <w:i/>
          <w:color w:val="000000" w:themeColor="text1"/>
          <w:sz w:val="24"/>
          <w:szCs w:val="24"/>
        </w:rPr>
        <w:t>Futurity</w:t>
      </w:r>
      <w:r w:rsidRPr="00F37345">
        <w:rPr>
          <w:iCs/>
          <w:color w:val="000000" w:themeColor="text1"/>
          <w:sz w:val="24"/>
          <w:szCs w:val="24"/>
        </w:rPr>
        <w:t>,</w:t>
      </w:r>
      <w:r w:rsidRPr="00F37345">
        <w:rPr>
          <w:color w:val="000000" w:themeColor="text1"/>
          <w:sz w:val="24"/>
          <w:szCs w:val="24"/>
        </w:rPr>
        <w:t xml:space="preserve"> 23 October 2018) </w:t>
      </w:r>
      <w:hyperlink r:id="rId16" w:history="1">
        <w:r w:rsidRPr="00F37345">
          <w:rPr>
            <w:rStyle w:val="Hyperlink"/>
            <w:color w:val="000000" w:themeColor="text1"/>
            <w:sz w:val="24"/>
            <w:szCs w:val="24"/>
            <w:u w:val="none"/>
          </w:rPr>
          <w:t>www.futurity.org/smart-devices-awareness-1894522/</w:t>
        </w:r>
      </w:hyperlink>
      <w:r w:rsidRPr="00F37345">
        <w:rPr>
          <w:color w:val="000000" w:themeColor="text1"/>
          <w:sz w:val="24"/>
          <w:szCs w:val="24"/>
        </w:rPr>
        <w:t>.</w:t>
      </w:r>
    </w:p>
  </w:footnote>
  <w:footnote w:id="38">
    <w:p w14:paraId="57779ED2" w14:textId="4DBBAE40"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L </w:t>
      </w:r>
      <w:proofErr w:type="spellStart"/>
      <w:r w:rsidRPr="00F37345">
        <w:rPr>
          <w:color w:val="000000" w:themeColor="text1"/>
          <w:sz w:val="24"/>
          <w:szCs w:val="24"/>
        </w:rPr>
        <w:t>Kelion</w:t>
      </w:r>
      <w:proofErr w:type="spellEnd"/>
      <w:r w:rsidRPr="00F37345">
        <w:rPr>
          <w:color w:val="000000" w:themeColor="text1"/>
          <w:sz w:val="24"/>
          <w:szCs w:val="24"/>
        </w:rPr>
        <w:t>, ‘Cat flap uses AI to punish pet’s killer instincts’ (</w:t>
      </w:r>
      <w:r w:rsidRPr="00F37345">
        <w:rPr>
          <w:i/>
          <w:color w:val="000000" w:themeColor="text1"/>
          <w:sz w:val="24"/>
          <w:szCs w:val="24"/>
        </w:rPr>
        <w:t>BBC News</w:t>
      </w:r>
      <w:r w:rsidRPr="00F37345">
        <w:rPr>
          <w:iCs/>
          <w:color w:val="000000" w:themeColor="text1"/>
          <w:sz w:val="24"/>
          <w:szCs w:val="24"/>
        </w:rPr>
        <w:t>,</w:t>
      </w:r>
      <w:r w:rsidRPr="00F37345">
        <w:rPr>
          <w:color w:val="000000" w:themeColor="text1"/>
          <w:sz w:val="24"/>
          <w:szCs w:val="24"/>
        </w:rPr>
        <w:t xml:space="preserve"> 1 July 2019) </w:t>
      </w:r>
      <w:hyperlink r:id="rId17" w:history="1">
        <w:r w:rsidRPr="00F37345">
          <w:rPr>
            <w:rStyle w:val="Hyperlink"/>
            <w:color w:val="000000" w:themeColor="text1"/>
            <w:sz w:val="24"/>
            <w:szCs w:val="24"/>
            <w:u w:val="none"/>
          </w:rPr>
          <w:t>www.bbc.co.uk/news/technology-48825761</w:t>
        </w:r>
      </w:hyperlink>
      <w:r w:rsidRPr="00F37345">
        <w:rPr>
          <w:color w:val="000000" w:themeColor="text1"/>
          <w:sz w:val="24"/>
          <w:szCs w:val="24"/>
        </w:rPr>
        <w:t>.</w:t>
      </w:r>
    </w:p>
  </w:footnote>
  <w:footnote w:id="39">
    <w:p w14:paraId="2314AFD0" w14:textId="1F8D6C27"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L </w:t>
      </w:r>
      <w:proofErr w:type="spellStart"/>
      <w:r w:rsidRPr="00F37345">
        <w:rPr>
          <w:color w:val="000000" w:themeColor="text1"/>
          <w:sz w:val="24"/>
          <w:szCs w:val="24"/>
        </w:rPr>
        <w:t>Kelion</w:t>
      </w:r>
      <w:proofErr w:type="spellEnd"/>
      <w:r w:rsidRPr="00F37345">
        <w:rPr>
          <w:color w:val="000000" w:themeColor="text1"/>
          <w:sz w:val="24"/>
          <w:szCs w:val="24"/>
        </w:rPr>
        <w:t>, ‘Amazon’s Ring logs every doorbell press and app action’ (</w:t>
      </w:r>
      <w:r w:rsidRPr="00F37345">
        <w:rPr>
          <w:i/>
          <w:color w:val="000000" w:themeColor="text1"/>
          <w:sz w:val="24"/>
          <w:szCs w:val="24"/>
        </w:rPr>
        <w:t>BBC News</w:t>
      </w:r>
      <w:r w:rsidRPr="00F37345">
        <w:rPr>
          <w:iCs/>
          <w:color w:val="000000" w:themeColor="text1"/>
          <w:sz w:val="24"/>
          <w:szCs w:val="24"/>
        </w:rPr>
        <w:t>,</w:t>
      </w:r>
      <w:r w:rsidRPr="00F37345">
        <w:rPr>
          <w:i/>
          <w:color w:val="000000" w:themeColor="text1"/>
          <w:sz w:val="24"/>
          <w:szCs w:val="24"/>
        </w:rPr>
        <w:t xml:space="preserve"> </w:t>
      </w:r>
      <w:r w:rsidRPr="00F37345">
        <w:rPr>
          <w:color w:val="000000" w:themeColor="text1"/>
          <w:sz w:val="24"/>
          <w:szCs w:val="24"/>
        </w:rPr>
        <w:t xml:space="preserve">4 March 2020) </w:t>
      </w:r>
      <w:hyperlink r:id="rId18" w:history="1">
        <w:r w:rsidRPr="00F37345">
          <w:rPr>
            <w:rStyle w:val="Hyperlink"/>
            <w:color w:val="000000" w:themeColor="text1"/>
            <w:sz w:val="24"/>
            <w:szCs w:val="24"/>
            <w:u w:val="none"/>
          </w:rPr>
          <w:t>www.bbc.co.uk/news/technology-51709247</w:t>
        </w:r>
      </w:hyperlink>
      <w:r w:rsidRPr="00F37345">
        <w:rPr>
          <w:color w:val="000000" w:themeColor="text1"/>
          <w:sz w:val="24"/>
          <w:szCs w:val="24"/>
        </w:rPr>
        <w:t>.</w:t>
      </w:r>
    </w:p>
  </w:footnote>
  <w:footnote w:id="40">
    <w:p w14:paraId="6BA98A03" w14:textId="7497731E"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The Guardian, ‘Amazon Key system will allow delivery drivers to unlock customers’ doors’ (</w:t>
      </w:r>
      <w:r w:rsidRPr="00F37345">
        <w:rPr>
          <w:i/>
          <w:color w:val="000000" w:themeColor="text1"/>
          <w:sz w:val="24"/>
          <w:szCs w:val="24"/>
        </w:rPr>
        <w:t>The Guardian</w:t>
      </w:r>
      <w:r w:rsidRPr="00F37345">
        <w:rPr>
          <w:iCs/>
          <w:color w:val="000000" w:themeColor="text1"/>
          <w:sz w:val="24"/>
          <w:szCs w:val="24"/>
        </w:rPr>
        <w:t xml:space="preserve">, </w:t>
      </w:r>
      <w:r w:rsidRPr="00F37345">
        <w:rPr>
          <w:color w:val="000000" w:themeColor="text1"/>
          <w:sz w:val="24"/>
          <w:szCs w:val="24"/>
        </w:rPr>
        <w:t xml:space="preserve">25 October 2017) </w:t>
      </w:r>
      <w:hyperlink r:id="rId19" w:history="1">
        <w:r w:rsidRPr="00F37345">
          <w:rPr>
            <w:rStyle w:val="Hyperlink"/>
            <w:color w:val="000000" w:themeColor="text1"/>
            <w:sz w:val="24"/>
            <w:szCs w:val="24"/>
            <w:u w:val="none"/>
          </w:rPr>
          <w:t>www.theguardian.com/technology/2017/oct/25/amazon-key-system-will-allow-delivery-drivers-to-unlock-customers-doors</w:t>
        </w:r>
      </w:hyperlink>
      <w:r w:rsidRPr="00F37345">
        <w:rPr>
          <w:color w:val="000000" w:themeColor="text1"/>
          <w:sz w:val="24"/>
          <w:szCs w:val="24"/>
        </w:rPr>
        <w:t>.</w:t>
      </w:r>
    </w:p>
  </w:footnote>
  <w:footnote w:id="41">
    <w:p w14:paraId="622091EB" w14:textId="1BFB6672"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Jillian Ambrose, ‘How “smart homes” and price caps drained Centrica’s power’ </w:t>
      </w:r>
      <w:r w:rsidRPr="00F37345">
        <w:rPr>
          <w:i/>
          <w:color w:val="000000" w:themeColor="text1"/>
          <w:sz w:val="24"/>
          <w:szCs w:val="24"/>
        </w:rPr>
        <w:t xml:space="preserve">The Guardian </w:t>
      </w:r>
      <w:r w:rsidRPr="00F37345">
        <w:rPr>
          <w:color w:val="000000" w:themeColor="text1"/>
          <w:sz w:val="24"/>
          <w:szCs w:val="24"/>
        </w:rPr>
        <w:t xml:space="preserve">(03 August 2019) </w:t>
      </w:r>
      <w:hyperlink r:id="rId20" w:history="1">
        <w:r w:rsidRPr="00F37345">
          <w:rPr>
            <w:rStyle w:val="Hyperlink"/>
            <w:color w:val="000000" w:themeColor="text1"/>
            <w:sz w:val="24"/>
            <w:szCs w:val="24"/>
            <w:u w:val="none"/>
          </w:rPr>
          <w:t>www.theguardian.com/business/2019/aug/03/centrica-smart-homes-price-caps-drained-its-power-iain-conn</w:t>
        </w:r>
      </w:hyperlink>
      <w:r w:rsidRPr="00F37345">
        <w:rPr>
          <w:color w:val="000000" w:themeColor="text1"/>
          <w:sz w:val="24"/>
          <w:szCs w:val="24"/>
        </w:rPr>
        <w:t xml:space="preserve"> (smart home business was a fifth of that predicted).</w:t>
      </w:r>
    </w:p>
  </w:footnote>
  <w:footnote w:id="42">
    <w:p w14:paraId="168AD5E4" w14:textId="51B89DB0"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w:t>
      </w:r>
      <w:proofErr w:type="spellStart"/>
      <w:r w:rsidRPr="00F37345">
        <w:rPr>
          <w:color w:val="000000" w:themeColor="text1"/>
          <w:sz w:val="24"/>
          <w:szCs w:val="24"/>
        </w:rPr>
        <w:t>Crootof</w:t>
      </w:r>
      <w:proofErr w:type="spellEnd"/>
      <w:r w:rsidRPr="00F37345">
        <w:rPr>
          <w:color w:val="000000" w:themeColor="text1"/>
          <w:sz w:val="24"/>
          <w:szCs w:val="24"/>
        </w:rPr>
        <w:t xml:space="preserve">, ‘The Internet of Torts’ (n </w:t>
      </w:r>
      <w:r w:rsidRPr="00F37345">
        <w:rPr>
          <w:color w:val="000000" w:themeColor="text1"/>
          <w:sz w:val="24"/>
          <w:szCs w:val="24"/>
        </w:rPr>
        <w:fldChar w:fldCharType="begin"/>
      </w:r>
      <w:r w:rsidRPr="00F37345">
        <w:rPr>
          <w:color w:val="000000" w:themeColor="text1"/>
          <w:sz w:val="24"/>
          <w:szCs w:val="24"/>
        </w:rPr>
        <w:instrText xml:space="preserve"> NOTEREF _Ref45793001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18</w:t>
      </w:r>
      <w:r w:rsidRPr="00F37345">
        <w:rPr>
          <w:color w:val="000000" w:themeColor="text1"/>
          <w:sz w:val="24"/>
          <w:szCs w:val="24"/>
        </w:rPr>
        <w:fldChar w:fldCharType="end"/>
      </w:r>
      <w:r w:rsidRPr="00F37345">
        <w:rPr>
          <w:color w:val="000000" w:themeColor="text1"/>
          <w:sz w:val="24"/>
          <w:szCs w:val="24"/>
        </w:rPr>
        <w:t>) at 598</w:t>
      </w:r>
      <w:r w:rsidRPr="00365967">
        <w:rPr>
          <w:color w:val="000000" w:themeColor="text1"/>
          <w:sz w:val="24"/>
          <w:szCs w:val="24"/>
        </w:rPr>
        <w:t>,</w:t>
      </w:r>
      <w:r w:rsidRPr="002E535D">
        <w:rPr>
          <w:sz w:val="24"/>
          <w:szCs w:val="28"/>
          <w:rPrChange w:id="23" w:author="Author">
            <w:rPr>
              <w:color w:val="000000" w:themeColor="text1"/>
              <w:sz w:val="24"/>
              <w:szCs w:val="24"/>
              <w:shd w:val="clear" w:color="auto" w:fill="FFFF00"/>
            </w:rPr>
          </w:rPrChange>
        </w:rPr>
        <w:t xml:space="preserve"> citing M Astor, ‘Your Roomba May Be Mapping Your Home, Collecting Data That Could Be Shared’ (</w:t>
      </w:r>
      <w:r w:rsidRPr="002E535D">
        <w:rPr>
          <w:sz w:val="24"/>
          <w:szCs w:val="28"/>
          <w:rPrChange w:id="24" w:author="Author">
            <w:rPr>
              <w:i/>
              <w:color w:val="000000" w:themeColor="text1"/>
              <w:sz w:val="24"/>
              <w:szCs w:val="24"/>
              <w:shd w:val="clear" w:color="auto" w:fill="FFFF00"/>
            </w:rPr>
          </w:rPrChange>
        </w:rPr>
        <w:t>New York Times</w:t>
      </w:r>
      <w:r w:rsidRPr="002E535D">
        <w:rPr>
          <w:sz w:val="24"/>
          <w:szCs w:val="28"/>
          <w:rPrChange w:id="25" w:author="Author">
            <w:rPr>
              <w:iCs/>
              <w:color w:val="000000" w:themeColor="text1"/>
              <w:sz w:val="24"/>
              <w:szCs w:val="24"/>
              <w:shd w:val="clear" w:color="auto" w:fill="FFFF00"/>
            </w:rPr>
          </w:rPrChange>
        </w:rPr>
        <w:t xml:space="preserve">, </w:t>
      </w:r>
      <w:r w:rsidRPr="002E535D">
        <w:rPr>
          <w:sz w:val="24"/>
          <w:szCs w:val="28"/>
          <w:rPrChange w:id="26" w:author="Author">
            <w:rPr>
              <w:color w:val="000000" w:themeColor="text1"/>
              <w:sz w:val="24"/>
              <w:szCs w:val="24"/>
              <w:shd w:val="clear" w:color="auto" w:fill="FFFF00"/>
            </w:rPr>
          </w:rPrChange>
        </w:rPr>
        <w:t xml:space="preserve">25 July 2017) </w:t>
      </w:r>
      <w:r w:rsidRPr="002E535D">
        <w:rPr>
          <w:sz w:val="24"/>
          <w:szCs w:val="28"/>
          <w:rPrChange w:id="27" w:author="Author">
            <w:rPr/>
          </w:rPrChange>
        </w:rPr>
        <w:fldChar w:fldCharType="begin"/>
      </w:r>
      <w:r w:rsidRPr="002E535D">
        <w:rPr>
          <w:sz w:val="24"/>
          <w:szCs w:val="28"/>
          <w:rPrChange w:id="28" w:author="Author">
            <w:rPr/>
          </w:rPrChange>
        </w:rPr>
        <w:instrText xml:space="preserve"> HYPERLINK "http://www.nytimes.com/2017/07/25/technology/roombairobot-data-privacy.html?_r=0" </w:instrText>
      </w:r>
      <w:r w:rsidRPr="002E535D">
        <w:rPr>
          <w:sz w:val="24"/>
          <w:szCs w:val="28"/>
          <w:rPrChange w:id="29" w:author="Author">
            <w:rPr/>
          </w:rPrChange>
        </w:rPr>
        <w:fldChar w:fldCharType="separate"/>
      </w:r>
      <w:r w:rsidRPr="002E535D">
        <w:rPr>
          <w:sz w:val="24"/>
          <w:szCs w:val="28"/>
          <w:rPrChange w:id="30" w:author="Author">
            <w:rPr>
              <w:rStyle w:val="Hyperlink"/>
              <w:color w:val="000000" w:themeColor="text1"/>
              <w:sz w:val="24"/>
              <w:szCs w:val="24"/>
              <w:u w:val="none"/>
              <w:shd w:val="clear" w:color="auto" w:fill="FFFF00"/>
            </w:rPr>
          </w:rPrChange>
        </w:rPr>
        <w:t>www.nytimes.com/2017/07/25/technology/roombairobot-data-privacy.html?_r=0</w:t>
      </w:r>
      <w:r w:rsidRPr="002E535D">
        <w:rPr>
          <w:sz w:val="24"/>
          <w:szCs w:val="28"/>
          <w:rPrChange w:id="31" w:author="Author">
            <w:rPr>
              <w:rStyle w:val="Hyperlink"/>
              <w:color w:val="000000" w:themeColor="text1"/>
              <w:sz w:val="24"/>
              <w:szCs w:val="24"/>
              <w:u w:val="none"/>
              <w:shd w:val="clear" w:color="auto" w:fill="FFFF00"/>
            </w:rPr>
          </w:rPrChange>
        </w:rPr>
        <w:fldChar w:fldCharType="end"/>
      </w:r>
      <w:r w:rsidRPr="00F37345">
        <w:rPr>
          <w:color w:val="000000" w:themeColor="text1"/>
          <w:sz w:val="24"/>
          <w:szCs w:val="24"/>
        </w:rPr>
        <w:t>; J Vincent, ‘Google Wants to Improve Your Smart Home with iRobot’s Room Maps’ (</w:t>
      </w:r>
      <w:r w:rsidRPr="00F37345">
        <w:rPr>
          <w:i/>
          <w:iCs/>
          <w:color w:val="000000" w:themeColor="text1"/>
          <w:sz w:val="24"/>
          <w:szCs w:val="24"/>
        </w:rPr>
        <w:t xml:space="preserve">The </w:t>
      </w:r>
      <w:r w:rsidRPr="00F37345">
        <w:rPr>
          <w:i/>
          <w:color w:val="000000" w:themeColor="text1"/>
          <w:sz w:val="24"/>
          <w:szCs w:val="24"/>
        </w:rPr>
        <w:t>Verge</w:t>
      </w:r>
      <w:r w:rsidRPr="00F37345">
        <w:rPr>
          <w:iCs/>
          <w:color w:val="000000" w:themeColor="text1"/>
          <w:sz w:val="24"/>
          <w:szCs w:val="24"/>
        </w:rPr>
        <w:t>,</w:t>
      </w:r>
      <w:r w:rsidRPr="00F37345" w:rsidDel="00125DE1">
        <w:rPr>
          <w:i/>
          <w:color w:val="000000" w:themeColor="text1"/>
          <w:sz w:val="24"/>
          <w:szCs w:val="24"/>
        </w:rPr>
        <w:t xml:space="preserve"> </w:t>
      </w:r>
      <w:r w:rsidRPr="00F37345">
        <w:rPr>
          <w:color w:val="000000" w:themeColor="text1"/>
          <w:sz w:val="24"/>
          <w:szCs w:val="24"/>
        </w:rPr>
        <w:t xml:space="preserve">31 October 2018) </w:t>
      </w:r>
      <w:hyperlink r:id="rId21" w:history="1">
        <w:r w:rsidRPr="00F37345">
          <w:rPr>
            <w:rStyle w:val="Hyperlink"/>
            <w:color w:val="000000" w:themeColor="text1"/>
            <w:sz w:val="24"/>
            <w:szCs w:val="24"/>
            <w:u w:val="none"/>
          </w:rPr>
          <w:t>https://www.theverge.com/2018/10/31/18041876/google-irobot-smart-home-spatial-data-mapping-collaboration</w:t>
        </w:r>
      </w:hyperlink>
      <w:r w:rsidRPr="00F37345">
        <w:rPr>
          <w:color w:val="000000" w:themeColor="text1"/>
          <w:sz w:val="24"/>
          <w:szCs w:val="24"/>
        </w:rPr>
        <w:t xml:space="preserve">.  </w:t>
      </w:r>
      <w:hyperlink w:history="1"/>
      <w:r w:rsidRPr="00F37345">
        <w:rPr>
          <w:color w:val="000000" w:themeColor="text1"/>
          <w:sz w:val="24"/>
          <w:szCs w:val="24"/>
        </w:rPr>
        <w:t xml:space="preserve"> </w:t>
      </w:r>
    </w:p>
  </w:footnote>
  <w:footnote w:id="43">
    <w:p w14:paraId="673C466C" w14:textId="64019ADC"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Paul Sewers (</w:t>
      </w:r>
      <w:r w:rsidRPr="00F37345">
        <w:rPr>
          <w:i/>
          <w:iCs/>
          <w:color w:val="000000" w:themeColor="text1"/>
          <w:sz w:val="24"/>
          <w:szCs w:val="24"/>
        </w:rPr>
        <w:t>Venture Beat</w:t>
      </w:r>
      <w:r w:rsidRPr="00F37345">
        <w:rPr>
          <w:color w:val="000000" w:themeColor="text1"/>
          <w:sz w:val="24"/>
          <w:szCs w:val="24"/>
        </w:rPr>
        <w:t xml:space="preserve">, 5 September 2019) </w:t>
      </w:r>
      <w:hyperlink r:id="rId22" w:history="1">
        <w:r w:rsidRPr="00F37345">
          <w:rPr>
            <w:rStyle w:val="Hyperlink"/>
            <w:color w:val="000000" w:themeColor="text1"/>
            <w:sz w:val="24"/>
            <w:szCs w:val="24"/>
            <w:u w:val="none"/>
          </w:rPr>
          <w:t>venturebeat.com/2019/09/05/alphabets-sidewalk-labs-leads-20-million-round-into-oris-robotic-furniture-for-small-spaces/</w:t>
        </w:r>
      </w:hyperlink>
      <w:r w:rsidRPr="00F37345">
        <w:rPr>
          <w:color w:val="000000" w:themeColor="text1"/>
          <w:sz w:val="24"/>
          <w:szCs w:val="24"/>
        </w:rPr>
        <w:t xml:space="preserve">. </w:t>
      </w:r>
    </w:p>
  </w:footnote>
  <w:footnote w:id="44">
    <w:p w14:paraId="0E6678BA" w14:textId="4A99BDEB" w:rsidR="00ED40DC" w:rsidRPr="00F37345" w:rsidRDefault="00ED40DC" w:rsidP="000A4E40">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NHBC Foundation, </w:t>
      </w:r>
      <w:r w:rsidRPr="00F37345">
        <w:rPr>
          <w:i/>
          <w:iCs/>
          <w:color w:val="000000" w:themeColor="text1"/>
          <w:sz w:val="24"/>
          <w:szCs w:val="24"/>
        </w:rPr>
        <w:t>The Connected Home</w:t>
      </w:r>
      <w:r w:rsidRPr="00F37345">
        <w:rPr>
          <w:color w:val="000000" w:themeColor="text1"/>
          <w:sz w:val="24"/>
          <w:szCs w:val="24"/>
        </w:rPr>
        <w:t xml:space="preserve"> (n </w:t>
      </w:r>
      <w:r w:rsidRPr="00F37345">
        <w:rPr>
          <w:color w:val="000000" w:themeColor="text1"/>
          <w:sz w:val="24"/>
          <w:szCs w:val="24"/>
        </w:rPr>
        <w:fldChar w:fldCharType="begin"/>
      </w:r>
      <w:r w:rsidRPr="00F37345">
        <w:rPr>
          <w:color w:val="000000" w:themeColor="text1"/>
          <w:sz w:val="24"/>
          <w:szCs w:val="24"/>
        </w:rPr>
        <w:instrText xml:space="preserve"> NOTEREF _Ref46060619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4</w:t>
      </w:r>
      <w:r w:rsidRPr="00F37345">
        <w:rPr>
          <w:color w:val="000000" w:themeColor="text1"/>
          <w:sz w:val="24"/>
          <w:szCs w:val="24"/>
        </w:rPr>
        <w:fldChar w:fldCharType="end"/>
      </w:r>
      <w:r w:rsidRPr="00F37345">
        <w:rPr>
          <w:color w:val="000000" w:themeColor="text1"/>
          <w:sz w:val="24"/>
          <w:szCs w:val="24"/>
        </w:rPr>
        <w:t>) at 12 (in-wall and in-ceiling speakers).</w:t>
      </w:r>
    </w:p>
  </w:footnote>
  <w:footnote w:id="45">
    <w:p w14:paraId="0C3222BC" w14:textId="68431504"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Such as the Tesla Powerwall: </w:t>
      </w:r>
      <w:hyperlink r:id="rId23" w:history="1">
        <w:r w:rsidRPr="00F37345">
          <w:rPr>
            <w:rStyle w:val="Hyperlink"/>
            <w:color w:val="000000" w:themeColor="text1"/>
            <w:sz w:val="24"/>
            <w:szCs w:val="24"/>
            <w:u w:val="none"/>
          </w:rPr>
          <w:t>www.tesla.com/en_GB/powerwall</w:t>
        </w:r>
      </w:hyperlink>
      <w:r w:rsidRPr="00F37345">
        <w:rPr>
          <w:color w:val="000000" w:themeColor="text1"/>
          <w:sz w:val="24"/>
          <w:szCs w:val="24"/>
        </w:rPr>
        <w:t xml:space="preserve">. </w:t>
      </w:r>
    </w:p>
  </w:footnote>
  <w:footnote w:id="46">
    <w:p w14:paraId="7A6B2B62" w14:textId="00864164"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BBC News, ‘Electric cars: Charge points could be requirement in new build homes’ (</w:t>
      </w:r>
      <w:r w:rsidRPr="00F37345">
        <w:rPr>
          <w:i/>
          <w:color w:val="000000" w:themeColor="text1"/>
          <w:sz w:val="24"/>
          <w:szCs w:val="24"/>
        </w:rPr>
        <w:t>BBC News</w:t>
      </w:r>
      <w:r w:rsidRPr="00F37345">
        <w:rPr>
          <w:iCs/>
          <w:color w:val="000000" w:themeColor="text1"/>
          <w:sz w:val="24"/>
          <w:szCs w:val="24"/>
        </w:rPr>
        <w:t>,</w:t>
      </w:r>
      <w:r w:rsidRPr="00F37345">
        <w:rPr>
          <w:color w:val="000000" w:themeColor="text1"/>
          <w:sz w:val="24"/>
          <w:szCs w:val="24"/>
        </w:rPr>
        <w:t xml:space="preserve"> 9 July 2018) </w:t>
      </w:r>
      <w:hyperlink r:id="rId24" w:history="1">
        <w:r w:rsidRPr="00F37345">
          <w:rPr>
            <w:rStyle w:val="Hyperlink"/>
            <w:color w:val="000000" w:themeColor="text1"/>
            <w:sz w:val="24"/>
            <w:szCs w:val="24"/>
            <w:u w:val="none"/>
          </w:rPr>
          <w:t>www.bbc.co.uk/news/uk-44759150</w:t>
        </w:r>
      </w:hyperlink>
      <w:r w:rsidRPr="00F37345">
        <w:rPr>
          <w:color w:val="000000" w:themeColor="text1"/>
          <w:sz w:val="24"/>
          <w:szCs w:val="24"/>
        </w:rPr>
        <w:t>.</w:t>
      </w:r>
    </w:p>
  </w:footnote>
  <w:footnote w:id="47">
    <w:p w14:paraId="7C6C4B6E" w14:textId="398746F6"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J </w:t>
      </w:r>
      <w:proofErr w:type="spellStart"/>
      <w:r w:rsidRPr="00F37345">
        <w:rPr>
          <w:color w:val="000000" w:themeColor="text1"/>
          <w:sz w:val="24"/>
          <w:szCs w:val="24"/>
        </w:rPr>
        <w:t>Rowlatt</w:t>
      </w:r>
      <w:proofErr w:type="spellEnd"/>
      <w:r w:rsidRPr="00F37345">
        <w:rPr>
          <w:color w:val="000000" w:themeColor="text1"/>
          <w:sz w:val="24"/>
          <w:szCs w:val="24"/>
        </w:rPr>
        <w:t>, ‘How Elon Musk aims to revolutionise battery technology’ (</w:t>
      </w:r>
      <w:r w:rsidRPr="00F37345">
        <w:rPr>
          <w:i/>
          <w:iCs/>
          <w:color w:val="000000" w:themeColor="text1"/>
          <w:sz w:val="24"/>
          <w:szCs w:val="24"/>
        </w:rPr>
        <w:t>BBC News</w:t>
      </w:r>
      <w:r w:rsidRPr="00F37345">
        <w:rPr>
          <w:color w:val="000000" w:themeColor="text1"/>
          <w:sz w:val="24"/>
          <w:szCs w:val="24"/>
        </w:rPr>
        <w:t>,</w:t>
      </w:r>
      <w:r w:rsidRPr="00F37345">
        <w:rPr>
          <w:i/>
          <w:iCs/>
          <w:color w:val="000000" w:themeColor="text1"/>
          <w:sz w:val="24"/>
          <w:szCs w:val="24"/>
        </w:rPr>
        <w:t xml:space="preserve"> </w:t>
      </w:r>
      <w:r w:rsidRPr="00F37345">
        <w:rPr>
          <w:color w:val="000000" w:themeColor="text1"/>
          <w:sz w:val="24"/>
          <w:szCs w:val="24"/>
        </w:rPr>
        <w:t>17 June 2020)</w:t>
      </w:r>
      <w:r w:rsidRPr="00F37345">
        <w:rPr>
          <w:color w:val="000000" w:themeColor="text1"/>
        </w:rPr>
        <w:t xml:space="preserve"> </w:t>
      </w:r>
      <w:r w:rsidRPr="00F37345">
        <w:rPr>
          <w:color w:val="000000" w:themeColor="text1"/>
          <w:sz w:val="24"/>
          <w:szCs w:val="24"/>
        </w:rPr>
        <w:t>https://www.bbc.co.uk/news/business-53067009.</w:t>
      </w:r>
    </w:p>
  </w:footnote>
  <w:footnote w:id="48">
    <w:p w14:paraId="6196AC7A" w14:textId="1F01B89C"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E </w:t>
      </w:r>
      <w:proofErr w:type="spellStart"/>
      <w:r w:rsidRPr="00F37345">
        <w:rPr>
          <w:color w:val="000000" w:themeColor="text1"/>
          <w:sz w:val="24"/>
          <w:szCs w:val="24"/>
        </w:rPr>
        <w:t>Wollacott</w:t>
      </w:r>
      <w:proofErr w:type="spellEnd"/>
      <w:r w:rsidRPr="00F37345">
        <w:rPr>
          <w:color w:val="000000" w:themeColor="text1"/>
          <w:sz w:val="24"/>
          <w:szCs w:val="24"/>
        </w:rPr>
        <w:t>, ‘How your home could generate, store and sell energy’ (</w:t>
      </w:r>
      <w:r w:rsidRPr="00F37345">
        <w:rPr>
          <w:i/>
          <w:iCs/>
          <w:color w:val="000000" w:themeColor="text1"/>
          <w:sz w:val="24"/>
          <w:szCs w:val="24"/>
        </w:rPr>
        <w:t>BBC News</w:t>
      </w:r>
      <w:r w:rsidRPr="00F37345">
        <w:rPr>
          <w:color w:val="000000" w:themeColor="text1"/>
          <w:sz w:val="24"/>
          <w:szCs w:val="24"/>
        </w:rPr>
        <w:t xml:space="preserve">, 26 June 2018) </w:t>
      </w:r>
      <w:hyperlink r:id="rId25" w:history="1">
        <w:r w:rsidRPr="00F37345">
          <w:rPr>
            <w:rStyle w:val="Hyperlink"/>
            <w:color w:val="000000" w:themeColor="text1"/>
            <w:sz w:val="24"/>
            <w:szCs w:val="24"/>
            <w:u w:val="none"/>
          </w:rPr>
          <w:t>https://www.bbc.co.uk/news/business-44540726</w:t>
        </w:r>
      </w:hyperlink>
      <w:r w:rsidRPr="00F37345">
        <w:rPr>
          <w:color w:val="000000" w:themeColor="text1"/>
          <w:sz w:val="24"/>
          <w:szCs w:val="24"/>
        </w:rPr>
        <w:t xml:space="preserve">. </w:t>
      </w:r>
    </w:p>
  </w:footnote>
  <w:footnote w:id="49">
    <w:p w14:paraId="6C63A55A" w14:textId="1E1458FD"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‘Perovskite Solar’ </w:t>
      </w:r>
      <w:hyperlink r:id="rId26" w:history="1">
        <w:r w:rsidRPr="00F37345">
          <w:rPr>
            <w:rStyle w:val="Hyperlink"/>
            <w:color w:val="000000" w:themeColor="text1"/>
            <w:sz w:val="24"/>
            <w:szCs w:val="24"/>
            <w:u w:val="none"/>
          </w:rPr>
          <w:t>www.perovskite-info.com/perovskite-solar</w:t>
        </w:r>
      </w:hyperlink>
      <w:r w:rsidRPr="00F37345">
        <w:rPr>
          <w:color w:val="000000" w:themeColor="text1"/>
          <w:sz w:val="24"/>
          <w:szCs w:val="24"/>
        </w:rPr>
        <w:t>; P Belton, ‘A breakthrough approaches for solar power’ (</w:t>
      </w:r>
      <w:r w:rsidRPr="00F37345">
        <w:rPr>
          <w:i/>
          <w:iCs/>
          <w:color w:val="000000" w:themeColor="text1"/>
          <w:sz w:val="24"/>
          <w:szCs w:val="24"/>
        </w:rPr>
        <w:t>BBC News</w:t>
      </w:r>
      <w:r w:rsidRPr="00F37345">
        <w:rPr>
          <w:color w:val="000000" w:themeColor="text1"/>
          <w:sz w:val="24"/>
          <w:szCs w:val="24"/>
        </w:rPr>
        <w:t xml:space="preserve">, 1 May 2020) </w:t>
      </w:r>
      <w:hyperlink r:id="rId27" w:history="1">
        <w:r w:rsidRPr="00F37345">
          <w:rPr>
            <w:rStyle w:val="Hyperlink"/>
            <w:color w:val="000000" w:themeColor="text1"/>
            <w:sz w:val="24"/>
            <w:szCs w:val="24"/>
            <w:u w:val="none"/>
          </w:rPr>
          <w:t>www.bbc.co.uk/news/business-51799503</w:t>
        </w:r>
      </w:hyperlink>
      <w:r w:rsidRPr="00F37345">
        <w:rPr>
          <w:color w:val="000000" w:themeColor="text1"/>
          <w:sz w:val="24"/>
          <w:szCs w:val="24"/>
        </w:rPr>
        <w:t>.</w:t>
      </w:r>
    </w:p>
  </w:footnote>
  <w:footnote w:id="50">
    <w:p w14:paraId="45CB5027" w14:textId="4F89316A"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R Jones, ‘Best smart plugs 2020: add app and Alexa control to any socket’ (</w:t>
      </w:r>
      <w:r w:rsidRPr="00F37345">
        <w:rPr>
          <w:i/>
          <w:iCs/>
          <w:color w:val="000000" w:themeColor="text1"/>
          <w:sz w:val="24"/>
          <w:szCs w:val="24"/>
        </w:rPr>
        <w:t>T3.com</w:t>
      </w:r>
      <w:r w:rsidRPr="00F37345">
        <w:rPr>
          <w:color w:val="000000" w:themeColor="text1"/>
          <w:sz w:val="24"/>
          <w:szCs w:val="24"/>
        </w:rPr>
        <w:t>, 27 July 2020)</w:t>
      </w:r>
      <w:r w:rsidRPr="00F37345">
        <w:rPr>
          <w:i/>
          <w:iCs/>
          <w:color w:val="000000" w:themeColor="text1"/>
          <w:sz w:val="24"/>
          <w:szCs w:val="24"/>
        </w:rPr>
        <w:t xml:space="preserve"> </w:t>
      </w:r>
      <w:hyperlink r:id="rId28" w:history="1">
        <w:r w:rsidRPr="00F37345">
          <w:rPr>
            <w:rStyle w:val="Hyperlink"/>
            <w:color w:val="000000" w:themeColor="text1"/>
            <w:sz w:val="24"/>
            <w:szCs w:val="24"/>
            <w:u w:val="none"/>
          </w:rPr>
          <w:t>www.t3.com/features/best-smart-plugs</w:t>
        </w:r>
      </w:hyperlink>
      <w:r w:rsidRPr="00F37345">
        <w:rPr>
          <w:color w:val="000000" w:themeColor="text1"/>
          <w:sz w:val="24"/>
          <w:szCs w:val="24"/>
        </w:rPr>
        <w:t xml:space="preserve">. </w:t>
      </w:r>
    </w:p>
  </w:footnote>
  <w:footnote w:id="51">
    <w:p w14:paraId="23CEB5B9" w14:textId="7F965414"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D Jepson, ‘Boiler Plus isn’t so smart after all’ (2019) 118 </w:t>
      </w:r>
      <w:r w:rsidRPr="00F37345">
        <w:rPr>
          <w:i/>
          <w:color w:val="000000" w:themeColor="text1"/>
          <w:sz w:val="24"/>
          <w:szCs w:val="24"/>
        </w:rPr>
        <w:t>Registered Gas Engineer</w:t>
      </w:r>
      <w:r w:rsidRPr="00F37345">
        <w:rPr>
          <w:color w:val="000000" w:themeColor="text1"/>
          <w:sz w:val="24"/>
          <w:szCs w:val="24"/>
        </w:rPr>
        <w:t xml:space="preserve"> 42. The article was published online in October 2018: </w:t>
      </w:r>
      <w:hyperlink r:id="rId29" w:history="1">
        <w:r w:rsidRPr="00F37345">
          <w:rPr>
            <w:rStyle w:val="Hyperlink"/>
            <w:color w:val="000000" w:themeColor="text1"/>
            <w:sz w:val="24"/>
            <w:szCs w:val="24"/>
            <w:u w:val="none"/>
          </w:rPr>
          <w:t>http://registeredgasengineer.co.uk/boiler-plus-isnt-so-smart-after-all/</w:t>
        </w:r>
      </w:hyperlink>
      <w:r w:rsidRPr="00F37345">
        <w:rPr>
          <w:color w:val="000000" w:themeColor="text1"/>
          <w:sz w:val="24"/>
          <w:szCs w:val="24"/>
        </w:rPr>
        <w:t>.</w:t>
      </w:r>
    </w:p>
  </w:footnote>
  <w:footnote w:id="52">
    <w:p w14:paraId="4C1E2D9C" w14:textId="52C0D340"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ibid.</w:t>
      </w:r>
    </w:p>
  </w:footnote>
  <w:footnote w:id="53">
    <w:p w14:paraId="3CC88460" w14:textId="1715F7C3"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ibid.</w:t>
      </w:r>
    </w:p>
  </w:footnote>
  <w:footnote w:id="54">
    <w:p w14:paraId="738B3462" w14:textId="5500C88F"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ibid.</w:t>
      </w:r>
    </w:p>
  </w:footnote>
  <w:footnote w:id="55">
    <w:p w14:paraId="3E6587D1" w14:textId="18F1CD17"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ibid.</w:t>
      </w:r>
    </w:p>
  </w:footnote>
  <w:footnote w:id="56">
    <w:p w14:paraId="69CEA7E1" w14:textId="77777777" w:rsidR="00ED40DC" w:rsidRPr="00F37345" w:rsidRDefault="00ED40DC" w:rsidP="008B3954">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BEIS, ‘Clarification on the Boiler Plus regulations for installers</w:t>
      </w:r>
    </w:p>
    <w:p w14:paraId="58182C46" w14:textId="205C4991" w:rsidR="00ED40DC" w:rsidRPr="00F37345" w:rsidRDefault="00ED40DC" w:rsidP="008B3954">
      <w:pPr>
        <w:pStyle w:val="FootnoteText"/>
        <w:rPr>
          <w:color w:val="000000" w:themeColor="text1"/>
          <w:sz w:val="24"/>
          <w:szCs w:val="24"/>
        </w:rPr>
      </w:pPr>
      <w:r w:rsidRPr="00F37345">
        <w:rPr>
          <w:color w:val="000000" w:themeColor="text1"/>
          <w:sz w:val="24"/>
          <w:szCs w:val="24"/>
        </w:rPr>
        <w:t xml:space="preserve">and consumers’ </w:t>
      </w:r>
      <w:hyperlink r:id="rId30" w:history="1">
        <w:r w:rsidRPr="00F37345">
          <w:rPr>
            <w:rStyle w:val="Hyperlink"/>
            <w:color w:val="000000" w:themeColor="text1"/>
            <w:sz w:val="24"/>
            <w:szCs w:val="24"/>
            <w:u w:val="none"/>
          </w:rPr>
          <w:t>www.gov.uk/government/groups/heat-in-buildings</w:t>
        </w:r>
      </w:hyperlink>
      <w:r w:rsidRPr="00F37345">
        <w:rPr>
          <w:color w:val="000000" w:themeColor="text1"/>
          <w:sz w:val="24"/>
          <w:szCs w:val="24"/>
        </w:rPr>
        <w:t>.</w:t>
      </w:r>
    </w:p>
  </w:footnote>
  <w:footnote w:id="57">
    <w:p w14:paraId="326760FB" w14:textId="14936D39"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HM Government, </w:t>
      </w:r>
      <w:r w:rsidRPr="00F37345">
        <w:rPr>
          <w:iCs/>
          <w:color w:val="000000" w:themeColor="text1"/>
          <w:sz w:val="24"/>
          <w:szCs w:val="24"/>
        </w:rPr>
        <w:t xml:space="preserve">Domestic Building Services Compliance Guide </w:t>
      </w:r>
      <w:r w:rsidRPr="00F37345">
        <w:rPr>
          <w:color w:val="000000" w:themeColor="text1"/>
          <w:sz w:val="24"/>
          <w:szCs w:val="24"/>
        </w:rPr>
        <w:t xml:space="preserve">(2013, incorporating 2018 amendments) </w:t>
      </w:r>
      <w:hyperlink r:id="rId31" w:history="1">
        <w:r w:rsidRPr="00F37345">
          <w:rPr>
            <w:rStyle w:val="Hyperlink"/>
            <w:color w:val="000000" w:themeColor="text1"/>
            <w:sz w:val="24"/>
            <w:szCs w:val="24"/>
            <w:u w:val="none"/>
          </w:rPr>
          <w:t>https://assets.publishing.service.gov.uk/government/uploads/system/uploads/attachment_data/file/697525/DBSCG_secure.pdf</w:t>
        </w:r>
      </w:hyperlink>
      <w:r w:rsidRPr="00F37345">
        <w:rPr>
          <w:color w:val="000000" w:themeColor="text1"/>
          <w:sz w:val="24"/>
          <w:szCs w:val="24"/>
        </w:rPr>
        <w:t xml:space="preserve">. </w:t>
      </w:r>
    </w:p>
  </w:footnote>
  <w:footnote w:id="58">
    <w:p w14:paraId="43005812" w14:textId="6B1C3909"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w:t>
      </w:r>
      <w:r w:rsidRPr="00F37345">
        <w:rPr>
          <w:iCs/>
          <w:color w:val="000000" w:themeColor="text1"/>
          <w:sz w:val="24"/>
          <w:szCs w:val="24"/>
        </w:rPr>
        <w:t>ibid</w:t>
      </w:r>
      <w:r w:rsidRPr="00F37345">
        <w:rPr>
          <w:color w:val="000000" w:themeColor="text1"/>
          <w:sz w:val="24"/>
          <w:szCs w:val="24"/>
        </w:rPr>
        <w:t xml:space="preserve"> 19: specifically, combination boilers must have one of the following: flue gas heat recovery; weather compensation; load compensation; smart thermostat with automation and optimisation. See also Heating &amp; </w:t>
      </w:r>
      <w:proofErr w:type="spellStart"/>
      <w:r w:rsidRPr="00F37345">
        <w:rPr>
          <w:color w:val="000000" w:themeColor="text1"/>
          <w:sz w:val="24"/>
          <w:szCs w:val="24"/>
        </w:rPr>
        <w:t>Hotwater</w:t>
      </w:r>
      <w:proofErr w:type="spellEnd"/>
      <w:r w:rsidRPr="00F37345">
        <w:rPr>
          <w:color w:val="000000" w:themeColor="text1"/>
          <w:sz w:val="24"/>
          <w:szCs w:val="24"/>
        </w:rPr>
        <w:t xml:space="preserve"> Industry Council, ‘</w:t>
      </w:r>
      <w:r w:rsidRPr="00F37345">
        <w:rPr>
          <w:iCs/>
          <w:color w:val="000000" w:themeColor="text1"/>
          <w:sz w:val="24"/>
          <w:szCs w:val="24"/>
        </w:rPr>
        <w:t>Installer Guide: Boiler Plus additional guidance’</w:t>
      </w:r>
      <w:r w:rsidRPr="00F37345">
        <w:rPr>
          <w:i/>
          <w:color w:val="000000" w:themeColor="text1"/>
          <w:sz w:val="24"/>
          <w:szCs w:val="24"/>
        </w:rPr>
        <w:t xml:space="preserve"> </w:t>
      </w:r>
      <w:r w:rsidRPr="00F37345">
        <w:rPr>
          <w:color w:val="000000" w:themeColor="text1"/>
          <w:sz w:val="24"/>
          <w:szCs w:val="24"/>
        </w:rPr>
        <w:t xml:space="preserve">(2018) </w:t>
      </w:r>
      <w:hyperlink r:id="rId32" w:history="1">
        <w:r w:rsidRPr="00F37345">
          <w:rPr>
            <w:rStyle w:val="Hyperlink"/>
            <w:color w:val="000000" w:themeColor="text1"/>
            <w:sz w:val="24"/>
            <w:szCs w:val="24"/>
            <w:u w:val="none"/>
          </w:rPr>
          <w:t>www.hhic.org.uk/uploads/5B1E75E44B78C.pdf</w:t>
        </w:r>
      </w:hyperlink>
      <w:r w:rsidRPr="00F37345">
        <w:rPr>
          <w:color w:val="000000" w:themeColor="text1"/>
          <w:sz w:val="24"/>
          <w:szCs w:val="24"/>
        </w:rPr>
        <w:t>.</w:t>
      </w:r>
    </w:p>
  </w:footnote>
  <w:footnote w:id="59">
    <w:p w14:paraId="7F3F910A" w14:textId="540F387D"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DBSCG</w:t>
      </w:r>
      <w:r w:rsidRPr="00F37345">
        <w:rPr>
          <w:i/>
          <w:color w:val="000000" w:themeColor="text1"/>
          <w:sz w:val="24"/>
          <w:szCs w:val="24"/>
        </w:rPr>
        <w:t xml:space="preserve"> </w:t>
      </w:r>
      <w:r w:rsidRPr="00F37345">
        <w:rPr>
          <w:color w:val="000000" w:themeColor="text1"/>
          <w:sz w:val="24"/>
          <w:szCs w:val="24"/>
        </w:rPr>
        <w:t xml:space="preserve">(n </w:t>
      </w:r>
      <w:r w:rsidRPr="00F37345">
        <w:rPr>
          <w:color w:val="000000" w:themeColor="text1"/>
          <w:sz w:val="24"/>
          <w:szCs w:val="24"/>
        </w:rPr>
        <w:fldChar w:fldCharType="begin"/>
      </w:r>
      <w:r w:rsidRPr="00F37345">
        <w:rPr>
          <w:color w:val="000000" w:themeColor="text1"/>
          <w:sz w:val="24"/>
          <w:szCs w:val="24"/>
        </w:rPr>
        <w:instrText xml:space="preserve"> NOTEREF _Ref45872430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57</w:t>
      </w:r>
      <w:r w:rsidRPr="00F37345">
        <w:rPr>
          <w:color w:val="000000" w:themeColor="text1"/>
          <w:sz w:val="24"/>
          <w:szCs w:val="24"/>
        </w:rPr>
        <w:fldChar w:fldCharType="end"/>
      </w:r>
      <w:r w:rsidRPr="00F37345">
        <w:rPr>
          <w:color w:val="000000" w:themeColor="text1"/>
          <w:sz w:val="24"/>
          <w:szCs w:val="24"/>
        </w:rPr>
        <w:t xml:space="preserve">) at 14. </w:t>
      </w:r>
    </w:p>
  </w:footnote>
  <w:footnote w:id="60">
    <w:p w14:paraId="44AC190E" w14:textId="3AFE8163"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HHIC, ‘</w:t>
      </w:r>
      <w:r w:rsidRPr="00F37345">
        <w:rPr>
          <w:iCs/>
          <w:color w:val="000000" w:themeColor="text1"/>
          <w:sz w:val="24"/>
          <w:szCs w:val="24"/>
        </w:rPr>
        <w:t xml:space="preserve">Installer Guide’ (n </w:t>
      </w:r>
      <w:r w:rsidRPr="00F37345">
        <w:rPr>
          <w:iCs/>
          <w:color w:val="000000" w:themeColor="text1"/>
          <w:sz w:val="24"/>
          <w:szCs w:val="24"/>
        </w:rPr>
        <w:fldChar w:fldCharType="begin"/>
      </w:r>
      <w:r w:rsidRPr="00F37345">
        <w:rPr>
          <w:iCs/>
          <w:color w:val="000000" w:themeColor="text1"/>
          <w:sz w:val="24"/>
          <w:szCs w:val="24"/>
        </w:rPr>
        <w:instrText xml:space="preserve"> NOTEREF _Ref45793079 \h  \* MERGEFORMAT </w:instrText>
      </w:r>
      <w:r w:rsidRPr="00F37345">
        <w:rPr>
          <w:iCs/>
          <w:color w:val="000000" w:themeColor="text1"/>
          <w:sz w:val="24"/>
          <w:szCs w:val="24"/>
        </w:rPr>
      </w:r>
      <w:r w:rsidRPr="00F37345">
        <w:rPr>
          <w:iCs/>
          <w:color w:val="000000" w:themeColor="text1"/>
          <w:sz w:val="24"/>
          <w:szCs w:val="24"/>
        </w:rPr>
        <w:fldChar w:fldCharType="separate"/>
      </w:r>
      <w:r w:rsidRPr="00F37345">
        <w:rPr>
          <w:iCs/>
          <w:color w:val="000000" w:themeColor="text1"/>
          <w:sz w:val="24"/>
          <w:szCs w:val="24"/>
        </w:rPr>
        <w:t>58</w:t>
      </w:r>
      <w:r w:rsidRPr="00F37345">
        <w:rPr>
          <w:iCs/>
          <w:color w:val="000000" w:themeColor="text1"/>
          <w:sz w:val="24"/>
          <w:szCs w:val="24"/>
        </w:rPr>
        <w:fldChar w:fldCharType="end"/>
      </w:r>
      <w:r w:rsidRPr="00F37345">
        <w:rPr>
          <w:iCs/>
          <w:color w:val="000000" w:themeColor="text1"/>
          <w:sz w:val="24"/>
          <w:szCs w:val="24"/>
        </w:rPr>
        <w:t>)</w:t>
      </w:r>
      <w:r w:rsidRPr="00F37345">
        <w:rPr>
          <w:color w:val="000000" w:themeColor="text1"/>
          <w:sz w:val="24"/>
          <w:szCs w:val="24"/>
        </w:rPr>
        <w:t>. At 5, it is said this description of optimisation ‘implies a learning capability to meet this definition.’</w:t>
      </w:r>
    </w:p>
  </w:footnote>
  <w:footnote w:id="61">
    <w:p w14:paraId="194A01A2" w14:textId="50B69036"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BEIS, ‘Heat in Building: Boiler </w:t>
      </w:r>
      <w:proofErr w:type="spellStart"/>
      <w:r w:rsidRPr="00F37345">
        <w:rPr>
          <w:color w:val="000000" w:themeColor="text1"/>
          <w:sz w:val="24"/>
          <w:szCs w:val="24"/>
        </w:rPr>
        <w:t>Plus’</w:t>
      </w:r>
      <w:proofErr w:type="spellEnd"/>
      <w:r w:rsidRPr="00F37345">
        <w:rPr>
          <w:color w:val="000000" w:themeColor="text1"/>
          <w:sz w:val="24"/>
          <w:szCs w:val="24"/>
        </w:rPr>
        <w:t xml:space="preserve"> </w:t>
      </w:r>
      <w:r w:rsidRPr="00F37345">
        <w:rPr>
          <w:iCs/>
          <w:color w:val="000000" w:themeColor="text1"/>
          <w:sz w:val="24"/>
          <w:szCs w:val="24"/>
        </w:rPr>
        <w:t xml:space="preserve">(n </w:t>
      </w:r>
      <w:r w:rsidRPr="00F37345">
        <w:rPr>
          <w:iCs/>
          <w:color w:val="000000" w:themeColor="text1"/>
          <w:sz w:val="24"/>
          <w:szCs w:val="24"/>
        </w:rPr>
        <w:fldChar w:fldCharType="begin"/>
      </w:r>
      <w:r w:rsidRPr="00F37345">
        <w:rPr>
          <w:iCs/>
          <w:color w:val="000000" w:themeColor="text1"/>
          <w:sz w:val="24"/>
          <w:szCs w:val="24"/>
        </w:rPr>
        <w:instrText xml:space="preserve"> NOTEREF _Ref46227360 \h  \* MERGEFORMAT </w:instrText>
      </w:r>
      <w:r w:rsidRPr="00F37345">
        <w:rPr>
          <w:iCs/>
          <w:color w:val="000000" w:themeColor="text1"/>
          <w:sz w:val="24"/>
          <w:szCs w:val="24"/>
        </w:rPr>
      </w:r>
      <w:r w:rsidRPr="00F37345">
        <w:rPr>
          <w:iCs/>
          <w:color w:val="000000" w:themeColor="text1"/>
          <w:sz w:val="24"/>
          <w:szCs w:val="24"/>
        </w:rPr>
        <w:fldChar w:fldCharType="separate"/>
      </w:r>
      <w:r w:rsidRPr="00F37345">
        <w:rPr>
          <w:iCs/>
          <w:color w:val="000000" w:themeColor="text1"/>
          <w:sz w:val="24"/>
          <w:szCs w:val="24"/>
        </w:rPr>
        <w:t>5</w:t>
      </w:r>
      <w:r w:rsidRPr="00F37345">
        <w:rPr>
          <w:iCs/>
          <w:color w:val="000000" w:themeColor="text1"/>
          <w:sz w:val="24"/>
          <w:szCs w:val="24"/>
        </w:rPr>
        <w:fldChar w:fldCharType="end"/>
      </w:r>
      <w:r w:rsidRPr="00F37345">
        <w:rPr>
          <w:iCs/>
          <w:color w:val="000000" w:themeColor="text1"/>
          <w:sz w:val="24"/>
          <w:szCs w:val="24"/>
        </w:rPr>
        <w:t>)</w:t>
      </w:r>
      <w:r w:rsidRPr="00F37345">
        <w:rPr>
          <w:color w:val="000000" w:themeColor="text1"/>
          <w:sz w:val="24"/>
          <w:szCs w:val="24"/>
        </w:rPr>
        <w:t xml:space="preserve">. </w:t>
      </w:r>
    </w:p>
  </w:footnote>
  <w:footnote w:id="62">
    <w:p w14:paraId="472D6BA2" w14:textId="793FB5A2"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ibid 7 [1.8]; 12 [2.21]. For specific responses, see Annex A. </w:t>
      </w:r>
    </w:p>
  </w:footnote>
  <w:footnote w:id="63">
    <w:p w14:paraId="34870024" w14:textId="3ADC7DD4"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ibid 10 [2.9].</w:t>
      </w:r>
    </w:p>
  </w:footnote>
  <w:footnote w:id="64">
    <w:p w14:paraId="3A1D3A33" w14:textId="596CAEB1"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ibid 12 [2.19]. </w:t>
      </w:r>
    </w:p>
  </w:footnote>
  <w:footnote w:id="65">
    <w:p w14:paraId="0E4E7732" w14:textId="3E65DBA2"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BEIS, ‘Heat in Building: Boiler </w:t>
      </w:r>
      <w:proofErr w:type="spellStart"/>
      <w:r w:rsidRPr="00F37345">
        <w:rPr>
          <w:color w:val="000000" w:themeColor="text1"/>
          <w:sz w:val="24"/>
          <w:szCs w:val="24"/>
        </w:rPr>
        <w:t>Plus’</w:t>
      </w:r>
      <w:proofErr w:type="spellEnd"/>
      <w:r w:rsidRPr="00F37345">
        <w:rPr>
          <w:color w:val="000000" w:themeColor="text1"/>
          <w:sz w:val="24"/>
          <w:szCs w:val="24"/>
        </w:rPr>
        <w:t xml:space="preserve"> (n </w:t>
      </w:r>
      <w:r w:rsidRPr="00F37345">
        <w:rPr>
          <w:color w:val="000000" w:themeColor="text1"/>
          <w:sz w:val="24"/>
          <w:szCs w:val="24"/>
        </w:rPr>
        <w:fldChar w:fldCharType="begin"/>
      </w:r>
      <w:r w:rsidRPr="00F37345">
        <w:rPr>
          <w:color w:val="000000" w:themeColor="text1"/>
          <w:sz w:val="24"/>
          <w:szCs w:val="24"/>
        </w:rPr>
        <w:instrText xml:space="preserve"> NOTEREF _Ref46227360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5</w:t>
      </w:r>
      <w:r w:rsidRPr="00F37345">
        <w:rPr>
          <w:color w:val="000000" w:themeColor="text1"/>
          <w:sz w:val="24"/>
          <w:szCs w:val="24"/>
        </w:rPr>
        <w:fldChar w:fldCharType="end"/>
      </w:r>
      <w:r w:rsidRPr="00F37345">
        <w:rPr>
          <w:color w:val="000000" w:themeColor="text1"/>
          <w:sz w:val="24"/>
          <w:szCs w:val="24"/>
        </w:rPr>
        <w:t>) at 12 [2.19].</w:t>
      </w:r>
    </w:p>
  </w:footnote>
  <w:footnote w:id="66">
    <w:p w14:paraId="733F6345" w14:textId="28547294"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Jepson, ‘Boiler Plus isn’t so smart after all’ (n </w:t>
      </w:r>
      <w:r w:rsidRPr="00F37345">
        <w:rPr>
          <w:color w:val="000000" w:themeColor="text1"/>
          <w:sz w:val="24"/>
          <w:szCs w:val="24"/>
        </w:rPr>
        <w:fldChar w:fldCharType="begin"/>
      </w:r>
      <w:r w:rsidRPr="00F37345">
        <w:rPr>
          <w:color w:val="000000" w:themeColor="text1"/>
          <w:sz w:val="24"/>
          <w:szCs w:val="24"/>
        </w:rPr>
        <w:instrText xml:space="preserve"> NOTEREF _Ref45792525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51</w:t>
      </w:r>
      <w:r w:rsidRPr="00F37345">
        <w:rPr>
          <w:color w:val="000000" w:themeColor="text1"/>
          <w:sz w:val="24"/>
          <w:szCs w:val="24"/>
        </w:rPr>
        <w:fldChar w:fldCharType="end"/>
      </w:r>
      <w:r w:rsidRPr="00F37345">
        <w:rPr>
          <w:color w:val="000000" w:themeColor="text1"/>
          <w:sz w:val="24"/>
          <w:szCs w:val="24"/>
        </w:rPr>
        <w:t>).</w:t>
      </w:r>
    </w:p>
  </w:footnote>
  <w:footnote w:id="67">
    <w:p w14:paraId="61D0516A" w14:textId="4ABC61CB"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Text accompanying n </w:t>
      </w:r>
      <w:r w:rsidRPr="00F37345">
        <w:rPr>
          <w:color w:val="000000" w:themeColor="text1"/>
          <w:sz w:val="24"/>
          <w:szCs w:val="24"/>
        </w:rPr>
        <w:fldChar w:fldCharType="begin"/>
      </w:r>
      <w:r w:rsidRPr="00F37345">
        <w:rPr>
          <w:color w:val="000000" w:themeColor="text1"/>
          <w:sz w:val="24"/>
          <w:szCs w:val="24"/>
        </w:rPr>
        <w:instrText xml:space="preserve"> NOTEREF _Ref45885827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59</w:t>
      </w:r>
      <w:r w:rsidRPr="00F37345">
        <w:rPr>
          <w:color w:val="000000" w:themeColor="text1"/>
          <w:sz w:val="24"/>
          <w:szCs w:val="24"/>
        </w:rPr>
        <w:fldChar w:fldCharType="end"/>
      </w:r>
      <w:r w:rsidRPr="00F37345">
        <w:rPr>
          <w:color w:val="000000" w:themeColor="text1"/>
          <w:sz w:val="24"/>
          <w:szCs w:val="24"/>
        </w:rPr>
        <w:t>.</w:t>
      </w:r>
    </w:p>
  </w:footnote>
  <w:footnote w:id="68">
    <w:p w14:paraId="0FD03962" w14:textId="36A58457"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BEIS, ‘Heat in Building: Boiler </w:t>
      </w:r>
      <w:proofErr w:type="spellStart"/>
      <w:r w:rsidRPr="00F37345">
        <w:rPr>
          <w:color w:val="000000" w:themeColor="text1"/>
          <w:sz w:val="24"/>
          <w:szCs w:val="24"/>
        </w:rPr>
        <w:t>Plus’</w:t>
      </w:r>
      <w:proofErr w:type="spellEnd"/>
      <w:r w:rsidRPr="00F37345">
        <w:rPr>
          <w:i/>
          <w:iCs/>
          <w:color w:val="000000" w:themeColor="text1"/>
          <w:sz w:val="24"/>
          <w:szCs w:val="24"/>
        </w:rPr>
        <w:t xml:space="preserve"> </w:t>
      </w:r>
      <w:r w:rsidRPr="00F37345">
        <w:rPr>
          <w:color w:val="000000" w:themeColor="text1"/>
          <w:sz w:val="24"/>
          <w:szCs w:val="24"/>
        </w:rPr>
        <w:t xml:space="preserve">(n </w:t>
      </w:r>
      <w:r w:rsidRPr="00F37345">
        <w:rPr>
          <w:color w:val="000000" w:themeColor="text1"/>
          <w:sz w:val="24"/>
          <w:szCs w:val="24"/>
        </w:rPr>
        <w:fldChar w:fldCharType="begin"/>
      </w:r>
      <w:r w:rsidRPr="00F37345">
        <w:rPr>
          <w:color w:val="000000" w:themeColor="text1"/>
          <w:sz w:val="24"/>
          <w:szCs w:val="24"/>
        </w:rPr>
        <w:instrText xml:space="preserve"> NOTEREF _Ref46227360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5</w:t>
      </w:r>
      <w:r w:rsidRPr="00F37345">
        <w:rPr>
          <w:color w:val="000000" w:themeColor="text1"/>
          <w:sz w:val="24"/>
          <w:szCs w:val="24"/>
        </w:rPr>
        <w:fldChar w:fldCharType="end"/>
      </w:r>
      <w:r w:rsidRPr="00F37345">
        <w:rPr>
          <w:color w:val="000000" w:themeColor="text1"/>
          <w:sz w:val="24"/>
          <w:szCs w:val="24"/>
        </w:rPr>
        <w:t>) at 12 [2.19].</w:t>
      </w:r>
    </w:p>
  </w:footnote>
  <w:footnote w:id="69">
    <w:p w14:paraId="42363154" w14:textId="2205ED56"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BEIS, ‘</w:t>
      </w:r>
      <w:r w:rsidRPr="00F37345">
        <w:rPr>
          <w:iCs/>
          <w:color w:val="000000" w:themeColor="text1"/>
          <w:sz w:val="24"/>
          <w:szCs w:val="24"/>
        </w:rPr>
        <w:t>Boiler Plus: new standards for domestic boiler installations from April 2018: Frequently Asked Questions</w:t>
      </w:r>
      <w:r w:rsidRPr="00F37345">
        <w:rPr>
          <w:color w:val="000000" w:themeColor="text1"/>
          <w:sz w:val="24"/>
          <w:szCs w:val="24"/>
        </w:rPr>
        <w:t xml:space="preserve">’ (April 2018). </w:t>
      </w:r>
    </w:p>
  </w:footnote>
  <w:footnote w:id="70">
    <w:p w14:paraId="340F3D5B" w14:textId="1522D7FC"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ibid Q17.</w:t>
      </w:r>
    </w:p>
  </w:footnote>
  <w:footnote w:id="71">
    <w:p w14:paraId="47B19DBB" w14:textId="3802753C"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ibid Q15.</w:t>
      </w:r>
    </w:p>
  </w:footnote>
  <w:footnote w:id="72">
    <w:p w14:paraId="03FCE854" w14:textId="688F3C7C"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For a US analysis, see T Francis, ‘Note - Adopting Building Code Standards to Incorporate Smart Home Technology’ (2019) 28 </w:t>
      </w:r>
      <w:r w:rsidRPr="00F37345">
        <w:rPr>
          <w:i/>
          <w:iCs/>
          <w:color w:val="000000" w:themeColor="text1"/>
          <w:sz w:val="24"/>
          <w:szCs w:val="24"/>
        </w:rPr>
        <w:t>Southern California Review of Law &amp; Social Justice</w:t>
      </w:r>
      <w:r w:rsidRPr="00F37345">
        <w:rPr>
          <w:color w:val="000000" w:themeColor="text1"/>
          <w:sz w:val="24"/>
          <w:szCs w:val="24"/>
        </w:rPr>
        <w:t xml:space="preserve"> 555. </w:t>
      </w:r>
    </w:p>
  </w:footnote>
  <w:footnote w:id="73">
    <w:p w14:paraId="18698661" w14:textId="13C5BA79"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w:t>
      </w:r>
      <w:r w:rsidRPr="00F37345">
        <w:rPr>
          <w:i/>
          <w:color w:val="000000" w:themeColor="text1"/>
          <w:sz w:val="24"/>
          <w:szCs w:val="24"/>
        </w:rPr>
        <w:t>Computer Associates UK Ltd v The Software Incubator Ltd</w:t>
      </w:r>
      <w:r w:rsidRPr="00F37345">
        <w:rPr>
          <w:color w:val="000000" w:themeColor="text1"/>
          <w:sz w:val="24"/>
          <w:szCs w:val="24"/>
        </w:rPr>
        <w:t xml:space="preserve"> [2018] EWCA </w:t>
      </w:r>
      <w:proofErr w:type="spellStart"/>
      <w:r w:rsidRPr="00F37345">
        <w:rPr>
          <w:color w:val="000000" w:themeColor="text1"/>
          <w:sz w:val="24"/>
          <w:szCs w:val="24"/>
        </w:rPr>
        <w:t>Civ</w:t>
      </w:r>
      <w:proofErr w:type="spellEnd"/>
      <w:r w:rsidRPr="00F37345">
        <w:rPr>
          <w:color w:val="000000" w:themeColor="text1"/>
          <w:sz w:val="24"/>
          <w:szCs w:val="24"/>
        </w:rPr>
        <w:t xml:space="preserve"> 518, appealed as UKSC 2018/0090, referred to the CJEU as Case C-410/19 </w:t>
      </w:r>
      <w:r w:rsidRPr="00F37345">
        <w:rPr>
          <w:i/>
          <w:iCs/>
          <w:color w:val="000000" w:themeColor="text1"/>
          <w:sz w:val="24"/>
          <w:szCs w:val="24"/>
        </w:rPr>
        <w:t>The Software Incubator</w:t>
      </w:r>
      <w:r w:rsidRPr="00F37345">
        <w:rPr>
          <w:color w:val="000000" w:themeColor="text1"/>
          <w:sz w:val="24"/>
          <w:szCs w:val="24"/>
        </w:rPr>
        <w:t xml:space="preserve"> (is software “goods” for the purposes of the Commercial Agents Directive 86/653/EEC?).</w:t>
      </w:r>
    </w:p>
  </w:footnote>
  <w:footnote w:id="74">
    <w:p w14:paraId="235502FE" w14:textId="0944E7A6"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See: n </w:t>
      </w:r>
      <w:r w:rsidRPr="00F37345">
        <w:rPr>
          <w:color w:val="000000" w:themeColor="text1"/>
          <w:sz w:val="24"/>
          <w:szCs w:val="24"/>
        </w:rPr>
        <w:fldChar w:fldCharType="begin"/>
      </w:r>
      <w:r w:rsidRPr="00F37345">
        <w:rPr>
          <w:color w:val="000000" w:themeColor="text1"/>
          <w:sz w:val="24"/>
          <w:szCs w:val="24"/>
        </w:rPr>
        <w:instrText xml:space="preserve"> NOTEREF _Ref45793001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18</w:t>
      </w:r>
      <w:r w:rsidRPr="00F37345">
        <w:rPr>
          <w:color w:val="000000" w:themeColor="text1"/>
          <w:sz w:val="24"/>
          <w:szCs w:val="24"/>
        </w:rPr>
        <w:fldChar w:fldCharType="end"/>
      </w:r>
      <w:r w:rsidRPr="00F37345">
        <w:rPr>
          <w:color w:val="000000" w:themeColor="text1"/>
          <w:sz w:val="24"/>
          <w:szCs w:val="24"/>
        </w:rPr>
        <w:t>.</w:t>
      </w:r>
    </w:p>
  </w:footnote>
  <w:footnote w:id="75">
    <w:p w14:paraId="0F609641" w14:textId="77777777"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w:t>
      </w:r>
      <w:proofErr w:type="spellStart"/>
      <w:r w:rsidRPr="00F37345">
        <w:rPr>
          <w:i/>
          <w:iCs/>
          <w:color w:val="000000" w:themeColor="text1"/>
          <w:sz w:val="24"/>
          <w:szCs w:val="24"/>
        </w:rPr>
        <w:t>Nederlands</w:t>
      </w:r>
      <w:proofErr w:type="spellEnd"/>
      <w:r w:rsidRPr="00F37345">
        <w:rPr>
          <w:i/>
          <w:iCs/>
          <w:color w:val="000000" w:themeColor="text1"/>
          <w:sz w:val="24"/>
          <w:szCs w:val="24"/>
        </w:rPr>
        <w:t xml:space="preserve"> </w:t>
      </w:r>
      <w:proofErr w:type="spellStart"/>
      <w:r w:rsidRPr="00F37345">
        <w:rPr>
          <w:i/>
          <w:iCs/>
          <w:color w:val="000000" w:themeColor="text1"/>
          <w:sz w:val="24"/>
          <w:szCs w:val="24"/>
        </w:rPr>
        <w:t>Uitgeversverbond</w:t>
      </w:r>
      <w:proofErr w:type="spellEnd"/>
      <w:r w:rsidRPr="00F37345">
        <w:rPr>
          <w:i/>
          <w:iCs/>
          <w:color w:val="000000" w:themeColor="text1"/>
          <w:sz w:val="24"/>
          <w:szCs w:val="24"/>
        </w:rPr>
        <w:t xml:space="preserve"> and </w:t>
      </w:r>
      <w:proofErr w:type="spellStart"/>
      <w:r w:rsidRPr="00F37345">
        <w:rPr>
          <w:i/>
          <w:iCs/>
          <w:color w:val="000000" w:themeColor="text1"/>
          <w:sz w:val="24"/>
          <w:szCs w:val="24"/>
        </w:rPr>
        <w:t>Groep</w:t>
      </w:r>
      <w:proofErr w:type="spellEnd"/>
      <w:r w:rsidRPr="00F37345">
        <w:rPr>
          <w:i/>
          <w:iCs/>
          <w:color w:val="000000" w:themeColor="text1"/>
          <w:sz w:val="24"/>
          <w:szCs w:val="24"/>
        </w:rPr>
        <w:t xml:space="preserve"> </w:t>
      </w:r>
      <w:proofErr w:type="spellStart"/>
      <w:r w:rsidRPr="00F37345">
        <w:rPr>
          <w:i/>
          <w:iCs/>
          <w:color w:val="000000" w:themeColor="text1"/>
          <w:sz w:val="24"/>
          <w:szCs w:val="24"/>
        </w:rPr>
        <w:t>Algemene</w:t>
      </w:r>
      <w:proofErr w:type="spellEnd"/>
      <w:r w:rsidRPr="00F37345">
        <w:rPr>
          <w:i/>
          <w:iCs/>
          <w:color w:val="000000" w:themeColor="text1"/>
          <w:sz w:val="24"/>
          <w:szCs w:val="24"/>
        </w:rPr>
        <w:t xml:space="preserve"> </w:t>
      </w:r>
      <w:proofErr w:type="spellStart"/>
      <w:r w:rsidRPr="00F37345">
        <w:rPr>
          <w:i/>
          <w:iCs/>
          <w:color w:val="000000" w:themeColor="text1"/>
          <w:sz w:val="24"/>
          <w:szCs w:val="24"/>
        </w:rPr>
        <w:t>Uitgevers</w:t>
      </w:r>
      <w:proofErr w:type="spellEnd"/>
      <w:r w:rsidRPr="00F37345">
        <w:rPr>
          <w:i/>
          <w:iCs/>
          <w:color w:val="000000" w:themeColor="text1"/>
          <w:sz w:val="24"/>
          <w:szCs w:val="24"/>
        </w:rPr>
        <w:t xml:space="preserve"> v Tom </w:t>
      </w:r>
      <w:proofErr w:type="spellStart"/>
      <w:r w:rsidRPr="00F37345">
        <w:rPr>
          <w:i/>
          <w:iCs/>
          <w:color w:val="000000" w:themeColor="text1"/>
          <w:sz w:val="24"/>
          <w:szCs w:val="24"/>
        </w:rPr>
        <w:t>Kabinet</w:t>
      </w:r>
      <w:proofErr w:type="spellEnd"/>
      <w:r w:rsidRPr="00F37345">
        <w:rPr>
          <w:i/>
          <w:iCs/>
          <w:color w:val="000000" w:themeColor="text1"/>
          <w:sz w:val="24"/>
          <w:szCs w:val="24"/>
        </w:rPr>
        <w:t xml:space="preserve"> Internet BV and others</w:t>
      </w:r>
      <w:r w:rsidRPr="00F37345">
        <w:rPr>
          <w:color w:val="000000" w:themeColor="text1"/>
          <w:sz w:val="24"/>
          <w:szCs w:val="24"/>
        </w:rPr>
        <w:t xml:space="preserve"> [2019] Case C-263-18.</w:t>
      </w:r>
    </w:p>
  </w:footnote>
  <w:footnote w:id="76">
    <w:p w14:paraId="0770F623" w14:textId="33730CD4"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Thomas, ‘Law, smart technology, and circular economy’ (n </w:t>
      </w:r>
      <w:r w:rsidRPr="00F37345">
        <w:rPr>
          <w:color w:val="000000" w:themeColor="text1"/>
          <w:sz w:val="24"/>
          <w:szCs w:val="24"/>
        </w:rPr>
        <w:fldChar w:fldCharType="begin"/>
      </w:r>
      <w:r w:rsidRPr="00F37345">
        <w:rPr>
          <w:color w:val="000000" w:themeColor="text1"/>
          <w:sz w:val="24"/>
          <w:szCs w:val="24"/>
        </w:rPr>
        <w:instrText xml:space="preserve"> NOTEREF _Ref46055258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16</w:t>
      </w:r>
      <w:r w:rsidRPr="00F37345">
        <w:rPr>
          <w:color w:val="000000" w:themeColor="text1"/>
          <w:sz w:val="24"/>
          <w:szCs w:val="24"/>
        </w:rPr>
        <w:fldChar w:fldCharType="end"/>
      </w:r>
      <w:r w:rsidRPr="00F37345">
        <w:rPr>
          <w:color w:val="000000" w:themeColor="text1"/>
          <w:sz w:val="24"/>
          <w:szCs w:val="24"/>
        </w:rPr>
        <w:t xml:space="preserve">) at 255-260 (examining the impact of </w:t>
      </w:r>
      <w:r w:rsidRPr="00F37345">
        <w:rPr>
          <w:i/>
          <w:color w:val="000000" w:themeColor="text1"/>
          <w:sz w:val="24"/>
          <w:szCs w:val="24"/>
        </w:rPr>
        <w:t>Impression Products, Inc v Lexmark International, Inc</w:t>
      </w:r>
      <w:r w:rsidRPr="00F37345">
        <w:rPr>
          <w:color w:val="000000" w:themeColor="text1"/>
          <w:sz w:val="24"/>
          <w:szCs w:val="24"/>
        </w:rPr>
        <w:t xml:space="preserve"> 581 US__ (2017); 137 S Ct 1523).</w:t>
      </w:r>
    </w:p>
  </w:footnote>
  <w:footnote w:id="77">
    <w:p w14:paraId="139F4AE0" w14:textId="71B7B2C4"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C </w:t>
      </w:r>
      <w:proofErr w:type="spellStart"/>
      <w:r w:rsidRPr="00F37345">
        <w:rPr>
          <w:color w:val="000000" w:themeColor="text1"/>
          <w:sz w:val="24"/>
          <w:szCs w:val="24"/>
        </w:rPr>
        <w:t>Sappa</w:t>
      </w:r>
      <w:proofErr w:type="spellEnd"/>
      <w:r w:rsidRPr="00F37345">
        <w:rPr>
          <w:color w:val="000000" w:themeColor="text1"/>
          <w:sz w:val="24"/>
          <w:szCs w:val="24"/>
        </w:rPr>
        <w:t xml:space="preserve">, ‘What Does Trade Secrecy Have to Do with the Interconnection-Based Paradigm of the Internet of Things?’ (2018) 40 </w:t>
      </w:r>
      <w:r w:rsidRPr="00F37345">
        <w:rPr>
          <w:i/>
          <w:iCs/>
          <w:color w:val="000000" w:themeColor="text1"/>
          <w:sz w:val="24"/>
          <w:szCs w:val="24"/>
        </w:rPr>
        <w:t>European Intellectual Property Review</w:t>
      </w:r>
      <w:r w:rsidRPr="00F37345">
        <w:rPr>
          <w:color w:val="000000" w:themeColor="text1"/>
          <w:sz w:val="24"/>
          <w:szCs w:val="24"/>
        </w:rPr>
        <w:t xml:space="preserve"> 518, 519.</w:t>
      </w:r>
    </w:p>
  </w:footnote>
  <w:footnote w:id="78">
    <w:p w14:paraId="610822A7" w14:textId="7828D925"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w:t>
      </w:r>
      <w:proofErr w:type="spellStart"/>
      <w:r w:rsidRPr="00F37345">
        <w:rPr>
          <w:i/>
          <w:iCs/>
          <w:color w:val="000000" w:themeColor="text1"/>
          <w:sz w:val="24"/>
          <w:szCs w:val="24"/>
        </w:rPr>
        <w:t>cf</w:t>
      </w:r>
      <w:proofErr w:type="spellEnd"/>
      <w:r w:rsidRPr="00F37345">
        <w:rPr>
          <w:color w:val="000000" w:themeColor="text1"/>
          <w:sz w:val="24"/>
          <w:szCs w:val="24"/>
        </w:rPr>
        <w:t xml:space="preserve"> </w:t>
      </w:r>
      <w:proofErr w:type="spellStart"/>
      <w:r w:rsidRPr="00F37345">
        <w:rPr>
          <w:color w:val="000000" w:themeColor="text1"/>
          <w:sz w:val="24"/>
          <w:szCs w:val="24"/>
        </w:rPr>
        <w:t>Frischmann</w:t>
      </w:r>
      <w:proofErr w:type="spellEnd"/>
      <w:r w:rsidRPr="00F37345">
        <w:rPr>
          <w:color w:val="000000" w:themeColor="text1"/>
          <w:sz w:val="24"/>
          <w:szCs w:val="24"/>
        </w:rPr>
        <w:t xml:space="preserve"> and Selinger, </w:t>
      </w:r>
      <w:r w:rsidRPr="00F37345">
        <w:rPr>
          <w:i/>
          <w:color w:val="000000" w:themeColor="text1"/>
          <w:sz w:val="24"/>
          <w:szCs w:val="24"/>
        </w:rPr>
        <w:t>Re-Engineering Humanity</w:t>
      </w:r>
      <w:r w:rsidRPr="00F37345">
        <w:rPr>
          <w:color w:val="000000" w:themeColor="text1"/>
          <w:sz w:val="24"/>
          <w:szCs w:val="24"/>
        </w:rPr>
        <w:t xml:space="preserve"> (n </w:t>
      </w:r>
      <w:r w:rsidRPr="00F37345">
        <w:rPr>
          <w:color w:val="000000" w:themeColor="text1"/>
          <w:sz w:val="24"/>
          <w:szCs w:val="24"/>
        </w:rPr>
        <w:fldChar w:fldCharType="begin"/>
      </w:r>
      <w:r w:rsidRPr="00F37345">
        <w:rPr>
          <w:color w:val="000000" w:themeColor="text1"/>
          <w:sz w:val="24"/>
          <w:szCs w:val="24"/>
        </w:rPr>
        <w:instrText xml:space="preserve"> NOTEREF _Ref45791921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2</w:t>
      </w:r>
      <w:r w:rsidRPr="00F37345">
        <w:rPr>
          <w:color w:val="000000" w:themeColor="text1"/>
          <w:sz w:val="24"/>
          <w:szCs w:val="24"/>
        </w:rPr>
        <w:fldChar w:fldCharType="end"/>
      </w:r>
      <w:r w:rsidRPr="00F37345">
        <w:rPr>
          <w:color w:val="000000" w:themeColor="text1"/>
          <w:sz w:val="24"/>
          <w:szCs w:val="24"/>
        </w:rPr>
        <w:t>) at 20.</w:t>
      </w:r>
    </w:p>
  </w:footnote>
  <w:footnote w:id="79">
    <w:p w14:paraId="1026521D" w14:textId="574FD03E"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See: n </w:t>
      </w:r>
      <w:r w:rsidRPr="00F37345">
        <w:rPr>
          <w:color w:val="000000" w:themeColor="text1"/>
          <w:sz w:val="24"/>
          <w:szCs w:val="24"/>
        </w:rPr>
        <w:fldChar w:fldCharType="begin"/>
      </w:r>
      <w:r w:rsidRPr="00F37345">
        <w:rPr>
          <w:color w:val="000000" w:themeColor="text1"/>
          <w:sz w:val="24"/>
          <w:szCs w:val="24"/>
        </w:rPr>
        <w:instrText xml:space="preserve"> NOTEREF _Ref45804690 \p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14</w:t>
      </w:r>
      <w:r w:rsidRPr="00F37345">
        <w:rPr>
          <w:color w:val="000000" w:themeColor="text1"/>
          <w:sz w:val="24"/>
          <w:szCs w:val="24"/>
        </w:rPr>
        <w:fldChar w:fldCharType="end"/>
      </w:r>
      <w:r w:rsidRPr="00F37345">
        <w:rPr>
          <w:color w:val="000000" w:themeColor="text1"/>
          <w:sz w:val="24"/>
          <w:szCs w:val="24"/>
        </w:rPr>
        <w:t>.</w:t>
      </w:r>
    </w:p>
  </w:footnote>
  <w:footnote w:id="80">
    <w:p w14:paraId="2928D62A" w14:textId="177B1AE6"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J Peters, ‘Google will replace Home devices bricked due to the latest firmware update’ (</w:t>
      </w:r>
      <w:r w:rsidRPr="00F37345">
        <w:rPr>
          <w:i/>
          <w:color w:val="000000" w:themeColor="text1"/>
          <w:sz w:val="24"/>
          <w:szCs w:val="24"/>
        </w:rPr>
        <w:t>The Verge</w:t>
      </w:r>
      <w:r w:rsidRPr="00F37345">
        <w:rPr>
          <w:iCs/>
          <w:color w:val="000000" w:themeColor="text1"/>
          <w:sz w:val="24"/>
          <w:szCs w:val="24"/>
        </w:rPr>
        <w:t xml:space="preserve">, </w:t>
      </w:r>
      <w:r w:rsidRPr="00F37345">
        <w:rPr>
          <w:color w:val="000000" w:themeColor="text1"/>
          <w:sz w:val="24"/>
          <w:szCs w:val="24"/>
        </w:rPr>
        <w:t xml:space="preserve">24 October 2019) </w:t>
      </w:r>
      <w:hyperlink r:id="rId33" w:history="1">
        <w:r w:rsidRPr="00F37345">
          <w:rPr>
            <w:rStyle w:val="Hyperlink"/>
            <w:color w:val="000000" w:themeColor="text1"/>
            <w:sz w:val="24"/>
            <w:szCs w:val="24"/>
            <w:u w:val="none"/>
          </w:rPr>
          <w:t>www.theverge.com/platform/amp/2019/10/24/20931201/google-home-mini-bricking-firmware-update-replace-out-of-warranty</w:t>
        </w:r>
      </w:hyperlink>
      <w:r w:rsidRPr="00F37345">
        <w:rPr>
          <w:color w:val="000000" w:themeColor="text1"/>
          <w:sz w:val="24"/>
          <w:szCs w:val="24"/>
        </w:rPr>
        <w:t>.</w:t>
      </w:r>
    </w:p>
  </w:footnote>
  <w:footnote w:id="81">
    <w:p w14:paraId="1EACC281" w14:textId="32F632E2"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BBC News, ‘</w:t>
      </w:r>
      <w:proofErr w:type="spellStart"/>
      <w:r w:rsidRPr="00F37345">
        <w:rPr>
          <w:color w:val="000000" w:themeColor="text1"/>
          <w:sz w:val="24"/>
          <w:szCs w:val="24"/>
        </w:rPr>
        <w:t>Sonos</w:t>
      </w:r>
      <w:proofErr w:type="spellEnd"/>
      <w:r w:rsidRPr="00F37345">
        <w:rPr>
          <w:color w:val="000000" w:themeColor="text1"/>
          <w:sz w:val="24"/>
          <w:szCs w:val="24"/>
        </w:rPr>
        <w:t xml:space="preserve"> in bricked speaker “recycling” row’ (</w:t>
      </w:r>
      <w:r w:rsidRPr="00F37345">
        <w:rPr>
          <w:i/>
          <w:color w:val="000000" w:themeColor="text1"/>
          <w:sz w:val="24"/>
          <w:szCs w:val="24"/>
        </w:rPr>
        <w:t>BBC News</w:t>
      </w:r>
      <w:r w:rsidRPr="00F37345">
        <w:rPr>
          <w:iCs/>
          <w:color w:val="000000" w:themeColor="text1"/>
          <w:sz w:val="24"/>
          <w:szCs w:val="24"/>
        </w:rPr>
        <w:t>,</w:t>
      </w:r>
      <w:r w:rsidRPr="00F37345">
        <w:rPr>
          <w:i/>
          <w:color w:val="000000" w:themeColor="text1"/>
          <w:sz w:val="24"/>
          <w:szCs w:val="24"/>
        </w:rPr>
        <w:t xml:space="preserve"> </w:t>
      </w:r>
      <w:r w:rsidRPr="00F37345">
        <w:rPr>
          <w:color w:val="000000" w:themeColor="text1"/>
          <w:sz w:val="24"/>
          <w:szCs w:val="24"/>
        </w:rPr>
        <w:t xml:space="preserve">31 December 2019) </w:t>
      </w:r>
      <w:hyperlink r:id="rId34" w:history="1">
        <w:r w:rsidRPr="00F37345">
          <w:rPr>
            <w:rStyle w:val="Hyperlink"/>
            <w:color w:val="000000" w:themeColor="text1"/>
            <w:sz w:val="24"/>
            <w:szCs w:val="24"/>
            <w:u w:val="none"/>
          </w:rPr>
          <w:t>www.bbc.co.uk/news/technology-50948868</w:t>
        </w:r>
      </w:hyperlink>
      <w:r w:rsidRPr="00F37345">
        <w:rPr>
          <w:color w:val="000000" w:themeColor="text1"/>
          <w:sz w:val="24"/>
          <w:szCs w:val="24"/>
        </w:rPr>
        <w:t>.</w:t>
      </w:r>
    </w:p>
  </w:footnote>
  <w:footnote w:id="82">
    <w:p w14:paraId="64AEA002" w14:textId="7B0CB471"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BBC News, ‘Pets “go hungry” after smart feeder goes offline’ (</w:t>
      </w:r>
      <w:r w:rsidRPr="00F37345">
        <w:rPr>
          <w:i/>
          <w:color w:val="000000" w:themeColor="text1"/>
          <w:sz w:val="24"/>
          <w:szCs w:val="24"/>
        </w:rPr>
        <w:t>BBC News</w:t>
      </w:r>
      <w:r w:rsidRPr="00F37345">
        <w:rPr>
          <w:iCs/>
          <w:color w:val="000000" w:themeColor="text1"/>
          <w:sz w:val="24"/>
          <w:szCs w:val="24"/>
        </w:rPr>
        <w:t xml:space="preserve">, </w:t>
      </w:r>
      <w:r w:rsidRPr="00F37345">
        <w:rPr>
          <w:color w:val="000000" w:themeColor="text1"/>
          <w:sz w:val="24"/>
          <w:szCs w:val="24"/>
        </w:rPr>
        <w:t xml:space="preserve">25 February 2020) </w:t>
      </w:r>
      <w:hyperlink r:id="rId35" w:history="1">
        <w:r w:rsidRPr="00F37345">
          <w:rPr>
            <w:rStyle w:val="Hyperlink"/>
            <w:color w:val="000000" w:themeColor="text1"/>
            <w:sz w:val="24"/>
            <w:szCs w:val="24"/>
            <w:u w:val="none"/>
          </w:rPr>
          <w:t>www.bbc.co.uk/news/technology-51628795</w:t>
        </w:r>
      </w:hyperlink>
      <w:r w:rsidRPr="00F37345">
        <w:rPr>
          <w:color w:val="000000" w:themeColor="text1"/>
          <w:sz w:val="24"/>
          <w:szCs w:val="24"/>
        </w:rPr>
        <w:t>.</w:t>
      </w:r>
    </w:p>
  </w:footnote>
  <w:footnote w:id="83">
    <w:p w14:paraId="1A3D6211" w14:textId="2CD57E66"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M Savage, ‘How subscription is replacing ownership’ (</w:t>
      </w:r>
      <w:r w:rsidRPr="00F37345">
        <w:rPr>
          <w:i/>
          <w:color w:val="000000" w:themeColor="text1"/>
          <w:sz w:val="24"/>
          <w:szCs w:val="24"/>
        </w:rPr>
        <w:t>BBC News</w:t>
      </w:r>
      <w:r w:rsidRPr="00F37345">
        <w:rPr>
          <w:iCs/>
          <w:color w:val="000000" w:themeColor="text1"/>
          <w:sz w:val="24"/>
          <w:szCs w:val="24"/>
        </w:rPr>
        <w:t xml:space="preserve">, </w:t>
      </w:r>
      <w:r w:rsidRPr="00F37345">
        <w:rPr>
          <w:color w:val="000000" w:themeColor="text1"/>
          <w:sz w:val="24"/>
          <w:szCs w:val="24"/>
        </w:rPr>
        <w:t xml:space="preserve">5 March 2019) </w:t>
      </w:r>
      <w:hyperlink r:id="rId36" w:history="1">
        <w:r w:rsidRPr="00F37345">
          <w:rPr>
            <w:rStyle w:val="Hyperlink"/>
            <w:color w:val="000000" w:themeColor="text1"/>
            <w:sz w:val="24"/>
            <w:szCs w:val="24"/>
            <w:u w:val="none"/>
          </w:rPr>
          <w:t>www.bbc.co.uk/news/entertainment-arts-47445271</w:t>
        </w:r>
      </w:hyperlink>
      <w:r w:rsidRPr="00F37345">
        <w:rPr>
          <w:color w:val="000000" w:themeColor="text1"/>
          <w:sz w:val="24"/>
          <w:szCs w:val="24"/>
        </w:rPr>
        <w:t>.</w:t>
      </w:r>
    </w:p>
  </w:footnote>
  <w:footnote w:id="84">
    <w:p w14:paraId="3FE7EAE3" w14:textId="727BA8FE"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C Fox, ‘BT to charge people £50 for keeping old wi-fi routers’ (</w:t>
      </w:r>
      <w:r w:rsidRPr="00F37345">
        <w:rPr>
          <w:i/>
          <w:color w:val="000000" w:themeColor="text1"/>
          <w:sz w:val="24"/>
          <w:szCs w:val="24"/>
        </w:rPr>
        <w:t>BBC News</w:t>
      </w:r>
      <w:r w:rsidRPr="00F37345">
        <w:rPr>
          <w:iCs/>
          <w:color w:val="000000" w:themeColor="text1"/>
          <w:sz w:val="24"/>
          <w:szCs w:val="24"/>
        </w:rPr>
        <w:t>,</w:t>
      </w:r>
      <w:r w:rsidRPr="00F37345">
        <w:rPr>
          <w:color w:val="000000" w:themeColor="text1"/>
          <w:sz w:val="24"/>
          <w:szCs w:val="24"/>
        </w:rPr>
        <w:t xml:space="preserve"> 29 January 2020) </w:t>
      </w:r>
      <w:hyperlink r:id="rId37" w:history="1">
        <w:r w:rsidRPr="00F37345">
          <w:rPr>
            <w:rStyle w:val="Hyperlink"/>
            <w:color w:val="000000" w:themeColor="text1"/>
            <w:sz w:val="24"/>
            <w:szCs w:val="24"/>
            <w:u w:val="none"/>
          </w:rPr>
          <w:t>www.bbc.co.uk/news/technology-51294395</w:t>
        </w:r>
      </w:hyperlink>
      <w:r w:rsidRPr="00F37345">
        <w:rPr>
          <w:color w:val="000000" w:themeColor="text1"/>
          <w:sz w:val="24"/>
          <w:szCs w:val="24"/>
        </w:rPr>
        <w:t>.</w:t>
      </w:r>
    </w:p>
  </w:footnote>
  <w:footnote w:id="85">
    <w:p w14:paraId="3F2ACF98" w14:textId="41408FAE"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This could occur through a form of enforced obsolescence: Hilary Osbourne, ‘Smart appliances may not be worth money in long run, warns Which?’ (</w:t>
      </w:r>
      <w:r w:rsidRPr="00F37345">
        <w:rPr>
          <w:i/>
          <w:iCs/>
          <w:color w:val="000000" w:themeColor="text1"/>
          <w:sz w:val="24"/>
          <w:szCs w:val="24"/>
        </w:rPr>
        <w:t>The Guardian</w:t>
      </w:r>
      <w:r w:rsidRPr="00F37345">
        <w:rPr>
          <w:color w:val="000000" w:themeColor="text1"/>
          <w:sz w:val="24"/>
          <w:szCs w:val="24"/>
        </w:rPr>
        <w:t xml:space="preserve">, 8 June 2020) </w:t>
      </w:r>
      <w:hyperlink r:id="rId38" w:history="1">
        <w:r w:rsidRPr="00F37345">
          <w:rPr>
            <w:rStyle w:val="Hyperlink"/>
            <w:color w:val="000000" w:themeColor="text1"/>
            <w:sz w:val="24"/>
            <w:szCs w:val="24"/>
            <w:u w:val="none"/>
          </w:rPr>
          <w:t>www.theguardian.com/technology/2020/jun/08/smart-appliances-may-not-be-worth-money-in-long-run-warns-which</w:t>
        </w:r>
      </w:hyperlink>
      <w:r w:rsidRPr="00F37345">
        <w:rPr>
          <w:rStyle w:val="Hyperlink"/>
          <w:color w:val="000000" w:themeColor="text1"/>
          <w:sz w:val="24"/>
          <w:szCs w:val="24"/>
          <w:u w:val="none"/>
        </w:rPr>
        <w:t>.</w:t>
      </w:r>
    </w:p>
  </w:footnote>
  <w:footnote w:id="86">
    <w:p w14:paraId="686ADED8" w14:textId="1CF3C9FB"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w:t>
      </w:r>
      <w:r w:rsidRPr="00F37345">
        <w:rPr>
          <w:i/>
          <w:iCs/>
          <w:color w:val="000000" w:themeColor="text1"/>
          <w:sz w:val="24"/>
          <w:szCs w:val="24"/>
        </w:rPr>
        <w:t>Holland v Hodgson</w:t>
      </w:r>
      <w:r w:rsidRPr="00F37345">
        <w:rPr>
          <w:color w:val="000000" w:themeColor="text1"/>
          <w:sz w:val="24"/>
          <w:szCs w:val="24"/>
        </w:rPr>
        <w:t xml:space="preserve"> (1872) LR 7 CP 328.</w:t>
      </w:r>
    </w:p>
  </w:footnote>
  <w:footnote w:id="87">
    <w:p w14:paraId="66F4027F" w14:textId="7CEB7C97"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w:t>
      </w:r>
      <w:proofErr w:type="spellStart"/>
      <w:r w:rsidRPr="00F37345">
        <w:rPr>
          <w:i/>
          <w:iCs/>
          <w:color w:val="000000" w:themeColor="text1"/>
          <w:sz w:val="24"/>
          <w:szCs w:val="24"/>
        </w:rPr>
        <w:t>Melluish</w:t>
      </w:r>
      <w:proofErr w:type="spellEnd"/>
      <w:r w:rsidRPr="00F37345">
        <w:rPr>
          <w:i/>
          <w:iCs/>
          <w:color w:val="000000" w:themeColor="text1"/>
          <w:sz w:val="24"/>
          <w:szCs w:val="24"/>
        </w:rPr>
        <w:t xml:space="preserve"> v BMI (No 3) Ltd</w:t>
      </w:r>
      <w:r w:rsidRPr="00F37345">
        <w:rPr>
          <w:color w:val="000000" w:themeColor="text1"/>
          <w:sz w:val="24"/>
          <w:szCs w:val="24"/>
        </w:rPr>
        <w:t xml:space="preserve"> [1996] AC 454.</w:t>
      </w:r>
    </w:p>
  </w:footnote>
  <w:footnote w:id="88">
    <w:p w14:paraId="3A10AFE8" w14:textId="2BF4AFCB"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Thomas, ‘Mortgages, fixtures, fittings and security over personal property’ (n </w:t>
      </w:r>
      <w:r w:rsidRPr="00F37345">
        <w:rPr>
          <w:color w:val="000000" w:themeColor="text1"/>
          <w:sz w:val="24"/>
          <w:szCs w:val="24"/>
        </w:rPr>
        <w:fldChar w:fldCharType="begin"/>
      </w:r>
      <w:r w:rsidRPr="00F37345">
        <w:rPr>
          <w:color w:val="000000" w:themeColor="text1"/>
          <w:sz w:val="24"/>
          <w:szCs w:val="24"/>
        </w:rPr>
        <w:instrText xml:space="preserve"> NOTEREF _Ref45792896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31</w:t>
      </w:r>
      <w:r w:rsidRPr="00F37345">
        <w:rPr>
          <w:color w:val="000000" w:themeColor="text1"/>
          <w:sz w:val="24"/>
          <w:szCs w:val="24"/>
        </w:rPr>
        <w:fldChar w:fldCharType="end"/>
      </w:r>
      <w:r w:rsidRPr="00F37345">
        <w:rPr>
          <w:color w:val="000000" w:themeColor="text1"/>
          <w:sz w:val="24"/>
          <w:szCs w:val="24"/>
        </w:rPr>
        <w:t>).</w:t>
      </w:r>
    </w:p>
  </w:footnote>
  <w:footnote w:id="89">
    <w:p w14:paraId="2D393518" w14:textId="19978DB2" w:rsidR="00ED40DC" w:rsidRPr="00F37345" w:rsidRDefault="00ED40DC" w:rsidP="003767DC">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F Pasquale, </w:t>
      </w:r>
      <w:r w:rsidRPr="00F37345">
        <w:rPr>
          <w:i/>
          <w:iCs/>
          <w:color w:val="000000" w:themeColor="text1"/>
          <w:sz w:val="24"/>
          <w:szCs w:val="24"/>
        </w:rPr>
        <w:t>The Black Box Society: The Secret Algorithms That Control Money and Information</w:t>
      </w:r>
      <w:r w:rsidRPr="00F37345">
        <w:rPr>
          <w:color w:val="000000" w:themeColor="text1"/>
          <w:sz w:val="24"/>
          <w:szCs w:val="24"/>
        </w:rPr>
        <w:t xml:space="preserve"> (London, Harvard University Press, 2015); A </w:t>
      </w:r>
      <w:proofErr w:type="spellStart"/>
      <w:r w:rsidRPr="00F37345">
        <w:rPr>
          <w:color w:val="000000" w:themeColor="text1"/>
          <w:sz w:val="24"/>
          <w:szCs w:val="24"/>
        </w:rPr>
        <w:t>Deeks</w:t>
      </w:r>
      <w:proofErr w:type="spellEnd"/>
      <w:r w:rsidRPr="00F37345">
        <w:rPr>
          <w:color w:val="000000" w:themeColor="text1"/>
          <w:sz w:val="24"/>
          <w:szCs w:val="24"/>
        </w:rPr>
        <w:t xml:space="preserve">, ‘The Judicial Demand for Explainable Artificial Intelligence’ (2019) 119 </w:t>
      </w:r>
      <w:r w:rsidRPr="00F37345">
        <w:rPr>
          <w:i/>
          <w:iCs/>
          <w:color w:val="000000" w:themeColor="text1"/>
          <w:sz w:val="24"/>
          <w:szCs w:val="24"/>
        </w:rPr>
        <w:t>Columbia Law Review</w:t>
      </w:r>
      <w:r w:rsidRPr="00F37345">
        <w:rPr>
          <w:color w:val="000000" w:themeColor="text1"/>
          <w:sz w:val="24"/>
          <w:szCs w:val="24"/>
        </w:rPr>
        <w:t xml:space="preserve"> 1829; A Zuckerman, ‘Artificial intelligence – Implications for the Legal Profession, Adversarial Process and Rule of Law’ (2020) 136 </w:t>
      </w:r>
      <w:r w:rsidRPr="00F37345">
        <w:rPr>
          <w:i/>
          <w:iCs/>
          <w:color w:val="000000" w:themeColor="text1"/>
          <w:sz w:val="24"/>
          <w:szCs w:val="24"/>
        </w:rPr>
        <w:t>LQR</w:t>
      </w:r>
      <w:r w:rsidRPr="00F37345">
        <w:rPr>
          <w:color w:val="000000" w:themeColor="text1"/>
          <w:sz w:val="24"/>
          <w:szCs w:val="24"/>
        </w:rPr>
        <w:t xml:space="preserve"> 427, 436.</w:t>
      </w:r>
    </w:p>
  </w:footnote>
  <w:footnote w:id="90">
    <w:p w14:paraId="06B69D15" w14:textId="642FEE77" w:rsidR="00ED40DC" w:rsidRPr="00F37345" w:rsidRDefault="00ED40DC" w:rsidP="009B24DD">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In the media: M Wall, ‘Conjuring designs from thin air in a virtual world’ (</w:t>
      </w:r>
      <w:r w:rsidRPr="00F37345">
        <w:rPr>
          <w:i/>
          <w:iCs/>
          <w:color w:val="000000" w:themeColor="text1"/>
          <w:sz w:val="24"/>
          <w:szCs w:val="24"/>
        </w:rPr>
        <w:t xml:space="preserve">BBC News, </w:t>
      </w:r>
      <w:r w:rsidRPr="00F37345">
        <w:rPr>
          <w:color w:val="000000" w:themeColor="text1"/>
          <w:sz w:val="24"/>
          <w:szCs w:val="24"/>
        </w:rPr>
        <w:t xml:space="preserve">14 May 2019) </w:t>
      </w:r>
      <w:hyperlink r:id="rId39" w:history="1">
        <w:r w:rsidRPr="00F37345">
          <w:rPr>
            <w:rStyle w:val="Hyperlink"/>
            <w:color w:val="000000" w:themeColor="text1"/>
            <w:sz w:val="24"/>
            <w:szCs w:val="24"/>
            <w:u w:val="none"/>
          </w:rPr>
          <w:t>www.bbc.co.uk/news/business-48199905</w:t>
        </w:r>
      </w:hyperlink>
      <w:r w:rsidRPr="00F37345">
        <w:rPr>
          <w:color w:val="000000" w:themeColor="text1"/>
          <w:sz w:val="24"/>
          <w:szCs w:val="24"/>
        </w:rPr>
        <w:t>; BBC News, ‘University of Northampton “virtual sculptures” a UK first’ (</w:t>
      </w:r>
      <w:r w:rsidRPr="00F37345">
        <w:rPr>
          <w:i/>
          <w:iCs/>
          <w:color w:val="000000" w:themeColor="text1"/>
          <w:sz w:val="24"/>
          <w:szCs w:val="24"/>
        </w:rPr>
        <w:t>BBC News</w:t>
      </w:r>
      <w:r w:rsidRPr="00F37345">
        <w:rPr>
          <w:color w:val="000000" w:themeColor="text1"/>
          <w:sz w:val="24"/>
          <w:szCs w:val="24"/>
        </w:rPr>
        <w:t xml:space="preserve">, 6 October 2019) </w:t>
      </w:r>
      <w:hyperlink r:id="rId40" w:history="1">
        <w:r w:rsidRPr="00F37345">
          <w:rPr>
            <w:rStyle w:val="Hyperlink"/>
            <w:color w:val="000000" w:themeColor="text1"/>
            <w:sz w:val="24"/>
            <w:szCs w:val="24"/>
            <w:u w:val="none"/>
          </w:rPr>
          <w:t>www.bbc.co.uk/news/uk-england-northamptonshire-49775393</w:t>
        </w:r>
      </w:hyperlink>
      <w:r w:rsidRPr="00F37345">
        <w:rPr>
          <w:color w:val="000000" w:themeColor="text1"/>
          <w:sz w:val="24"/>
          <w:szCs w:val="24"/>
        </w:rPr>
        <w:t xml:space="preserve">; and in academia: G </w:t>
      </w:r>
      <w:proofErr w:type="spellStart"/>
      <w:r w:rsidRPr="00F37345">
        <w:rPr>
          <w:color w:val="000000" w:themeColor="text1"/>
          <w:sz w:val="24"/>
          <w:szCs w:val="24"/>
        </w:rPr>
        <w:t>Yadin</w:t>
      </w:r>
      <w:proofErr w:type="spellEnd"/>
      <w:r w:rsidRPr="00F37345">
        <w:rPr>
          <w:color w:val="000000" w:themeColor="text1"/>
          <w:sz w:val="24"/>
          <w:szCs w:val="24"/>
        </w:rPr>
        <w:t xml:space="preserve">, ‘Virtual Reality Exceptionalism’ (2018) 20 </w:t>
      </w:r>
      <w:r w:rsidRPr="00F37345">
        <w:rPr>
          <w:i/>
          <w:iCs/>
          <w:color w:val="000000" w:themeColor="text1"/>
          <w:sz w:val="24"/>
          <w:szCs w:val="24"/>
        </w:rPr>
        <w:t>Vanderbilt Journal of Entertainment &amp; Technology Law</w:t>
      </w:r>
      <w:r w:rsidRPr="00F37345">
        <w:rPr>
          <w:color w:val="000000" w:themeColor="text1"/>
          <w:sz w:val="24"/>
          <w:szCs w:val="24"/>
        </w:rPr>
        <w:t xml:space="preserve"> 839, 859 citing JAT Fairfield, ‘Mixed Reality: How the Laws of Virtual Worlds Govern Everyday Life’ (2012) 27 </w:t>
      </w:r>
      <w:r w:rsidRPr="00F37345">
        <w:rPr>
          <w:i/>
          <w:iCs/>
          <w:color w:val="000000" w:themeColor="text1"/>
          <w:sz w:val="24"/>
          <w:szCs w:val="24"/>
        </w:rPr>
        <w:t>Berkeley Technology Law Journal</w:t>
      </w:r>
      <w:r w:rsidRPr="00F37345">
        <w:rPr>
          <w:color w:val="000000" w:themeColor="text1"/>
          <w:sz w:val="24"/>
          <w:szCs w:val="24"/>
        </w:rPr>
        <w:t xml:space="preserve"> 55, 59-60 (noting the existence of hundreds of articles on laws </w:t>
      </w:r>
      <w:r w:rsidRPr="00F37345">
        <w:rPr>
          <w:i/>
          <w:iCs/>
          <w:color w:val="000000" w:themeColor="text1"/>
          <w:sz w:val="24"/>
          <w:szCs w:val="24"/>
        </w:rPr>
        <w:t>within</w:t>
      </w:r>
      <w:r w:rsidRPr="00F37345">
        <w:rPr>
          <w:color w:val="000000" w:themeColor="text1"/>
          <w:sz w:val="24"/>
          <w:szCs w:val="24"/>
        </w:rPr>
        <w:t xml:space="preserve"> virtual worlds, but not on how real world doctrine may be (ab-)used to deal with mixed reality). </w:t>
      </w:r>
    </w:p>
  </w:footnote>
  <w:footnote w:id="91">
    <w:p w14:paraId="26B4ED6C" w14:textId="03F9CB34" w:rsidR="00ED40DC" w:rsidRPr="00F37345" w:rsidRDefault="00ED40DC" w:rsidP="009B24DD">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J Peddie, </w:t>
      </w:r>
      <w:r w:rsidRPr="00F37345">
        <w:rPr>
          <w:i/>
          <w:iCs/>
          <w:color w:val="000000" w:themeColor="text1"/>
          <w:sz w:val="24"/>
          <w:szCs w:val="24"/>
        </w:rPr>
        <w:t>Augmented Reality: Where We Will All Live</w:t>
      </w:r>
      <w:r w:rsidRPr="00F37345">
        <w:rPr>
          <w:color w:val="000000" w:themeColor="text1"/>
          <w:sz w:val="24"/>
          <w:szCs w:val="24"/>
        </w:rPr>
        <w:t xml:space="preserve"> (Cham, Switzerland, Springer, 2017) 4.</w:t>
      </w:r>
    </w:p>
  </w:footnote>
  <w:footnote w:id="92">
    <w:p w14:paraId="060503F5" w14:textId="3C5897CA" w:rsidR="00ED40DC" w:rsidRPr="00F37345" w:rsidRDefault="00ED40DC" w:rsidP="009B24DD">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ibid 9.</w:t>
      </w:r>
    </w:p>
  </w:footnote>
  <w:footnote w:id="93">
    <w:p w14:paraId="09757891" w14:textId="00A64F48" w:rsidR="00ED40DC" w:rsidRPr="00F37345" w:rsidRDefault="00ED40DC" w:rsidP="009B24DD">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ibid 2.</w:t>
      </w:r>
    </w:p>
  </w:footnote>
  <w:footnote w:id="94">
    <w:p w14:paraId="7A9F0CBE" w14:textId="27D56E8C" w:rsidR="00ED40DC" w:rsidRPr="00F37345" w:rsidRDefault="00ED40DC" w:rsidP="009B24DD">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ibid 24.</w:t>
      </w:r>
    </w:p>
  </w:footnote>
  <w:footnote w:id="95">
    <w:p w14:paraId="42B8CC76" w14:textId="78D04CE1" w:rsidR="00ED40DC" w:rsidRPr="00F37345" w:rsidRDefault="00ED40DC" w:rsidP="009B24DD">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The main analytical targets are crime, torts and IP. See generally: MA Lemley and E Volokh, ‘Law, Virtual Reality, and Augmented Reality’ (2018) 166 </w:t>
      </w:r>
      <w:r w:rsidRPr="00F37345">
        <w:rPr>
          <w:i/>
          <w:iCs/>
          <w:color w:val="000000" w:themeColor="text1"/>
          <w:sz w:val="24"/>
          <w:szCs w:val="24"/>
        </w:rPr>
        <w:t>University of Pennsylvania Law Review</w:t>
      </w:r>
      <w:r w:rsidRPr="00F37345">
        <w:rPr>
          <w:color w:val="000000" w:themeColor="text1"/>
          <w:sz w:val="24"/>
          <w:szCs w:val="24"/>
        </w:rPr>
        <w:t xml:space="preserve"> 1051; W Barfield and MJ Blitz (eds), </w:t>
      </w:r>
      <w:r w:rsidRPr="00F37345">
        <w:rPr>
          <w:i/>
          <w:color w:val="000000" w:themeColor="text1"/>
          <w:sz w:val="24"/>
          <w:szCs w:val="24"/>
        </w:rPr>
        <w:t>Research Handbook on the Law of Virtual and Augmented Reality</w:t>
      </w:r>
      <w:r w:rsidRPr="00F37345">
        <w:rPr>
          <w:color w:val="000000" w:themeColor="text1"/>
          <w:sz w:val="24"/>
          <w:szCs w:val="24"/>
        </w:rPr>
        <w:t xml:space="preserve"> (Cheltenham, Elgar, 2018).</w:t>
      </w:r>
    </w:p>
  </w:footnote>
  <w:footnote w:id="96">
    <w:p w14:paraId="46889306" w14:textId="6CE61C3D" w:rsidR="00ED40DC" w:rsidRPr="00F37345" w:rsidRDefault="00ED40DC" w:rsidP="009B24DD">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See, </w:t>
      </w:r>
      <w:proofErr w:type="spellStart"/>
      <w:r w:rsidRPr="00F37345">
        <w:rPr>
          <w:color w:val="000000" w:themeColor="text1"/>
          <w:sz w:val="24"/>
          <w:szCs w:val="24"/>
        </w:rPr>
        <w:t>eg</w:t>
      </w:r>
      <w:proofErr w:type="spellEnd"/>
      <w:r w:rsidRPr="00F37345">
        <w:rPr>
          <w:color w:val="000000" w:themeColor="text1"/>
          <w:sz w:val="24"/>
          <w:szCs w:val="24"/>
        </w:rPr>
        <w:t xml:space="preserve">: P </w:t>
      </w:r>
      <w:proofErr w:type="spellStart"/>
      <w:r w:rsidRPr="00F37345">
        <w:rPr>
          <w:color w:val="000000" w:themeColor="text1"/>
          <w:sz w:val="24"/>
          <w:szCs w:val="24"/>
        </w:rPr>
        <w:t>Palka</w:t>
      </w:r>
      <w:proofErr w:type="spellEnd"/>
      <w:r w:rsidRPr="00F37345">
        <w:rPr>
          <w:color w:val="000000" w:themeColor="text1"/>
          <w:sz w:val="24"/>
          <w:szCs w:val="24"/>
        </w:rPr>
        <w:t xml:space="preserve">, ‘Virtual Property: Towards a General Theory’ (PhD thesis, European University Institute 2017); W </w:t>
      </w:r>
      <w:proofErr w:type="spellStart"/>
      <w:r w:rsidRPr="00F37345">
        <w:rPr>
          <w:color w:val="000000" w:themeColor="text1"/>
          <w:sz w:val="24"/>
          <w:szCs w:val="24"/>
        </w:rPr>
        <w:t>Erlank</w:t>
      </w:r>
      <w:proofErr w:type="spellEnd"/>
      <w:r w:rsidRPr="00F37345">
        <w:rPr>
          <w:color w:val="000000" w:themeColor="text1"/>
          <w:sz w:val="24"/>
          <w:szCs w:val="24"/>
        </w:rPr>
        <w:t xml:space="preserve">, ‘Law and Property in Virtual Worlds’ in Barfield and Blitz, </w:t>
      </w:r>
      <w:r w:rsidRPr="00F37345">
        <w:rPr>
          <w:i/>
          <w:color w:val="000000" w:themeColor="text1"/>
          <w:sz w:val="24"/>
          <w:szCs w:val="24"/>
        </w:rPr>
        <w:t>Law of Virtual and Augmented Reality</w:t>
      </w:r>
      <w:r w:rsidRPr="00F37345">
        <w:rPr>
          <w:color w:val="000000" w:themeColor="text1"/>
          <w:sz w:val="24"/>
          <w:szCs w:val="24"/>
        </w:rPr>
        <w:t xml:space="preserve"> (n </w:t>
      </w:r>
      <w:r w:rsidRPr="00F37345">
        <w:rPr>
          <w:color w:val="000000" w:themeColor="text1"/>
          <w:sz w:val="24"/>
          <w:szCs w:val="24"/>
        </w:rPr>
        <w:fldChar w:fldCharType="begin"/>
      </w:r>
      <w:r w:rsidRPr="00F37345">
        <w:rPr>
          <w:color w:val="000000" w:themeColor="text1"/>
          <w:sz w:val="24"/>
          <w:szCs w:val="24"/>
        </w:rPr>
        <w:instrText xml:space="preserve"> NOTEREF _Ref46238991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95</w:t>
      </w:r>
      <w:r w:rsidRPr="00F37345">
        <w:rPr>
          <w:color w:val="000000" w:themeColor="text1"/>
          <w:sz w:val="24"/>
          <w:szCs w:val="24"/>
        </w:rPr>
        <w:fldChar w:fldCharType="end"/>
      </w:r>
      <w:r w:rsidRPr="00F37345">
        <w:rPr>
          <w:color w:val="000000" w:themeColor="text1"/>
          <w:sz w:val="24"/>
          <w:szCs w:val="24"/>
        </w:rPr>
        <w:t>) at 636-661.</w:t>
      </w:r>
    </w:p>
  </w:footnote>
  <w:footnote w:id="97">
    <w:p w14:paraId="007D23F3" w14:textId="2DF10533" w:rsidR="00ED40DC" w:rsidRPr="00F37345" w:rsidRDefault="00ED40DC" w:rsidP="009B24DD">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Fairfield, ‘Mixed Reality’ (n </w:t>
      </w:r>
      <w:r w:rsidRPr="00F37345">
        <w:rPr>
          <w:color w:val="000000" w:themeColor="text1"/>
          <w:sz w:val="24"/>
          <w:szCs w:val="24"/>
        </w:rPr>
        <w:fldChar w:fldCharType="begin"/>
      </w:r>
      <w:r w:rsidRPr="00F37345">
        <w:rPr>
          <w:color w:val="000000" w:themeColor="text1"/>
          <w:sz w:val="24"/>
          <w:szCs w:val="24"/>
        </w:rPr>
        <w:instrText xml:space="preserve"> NOTEREF _Ref46052473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90</w:t>
      </w:r>
      <w:r w:rsidRPr="00F37345">
        <w:rPr>
          <w:color w:val="000000" w:themeColor="text1"/>
          <w:sz w:val="24"/>
          <w:szCs w:val="24"/>
        </w:rPr>
        <w:fldChar w:fldCharType="end"/>
      </w:r>
      <w:r w:rsidRPr="00F37345">
        <w:rPr>
          <w:color w:val="000000" w:themeColor="text1"/>
          <w:sz w:val="24"/>
          <w:szCs w:val="24"/>
        </w:rPr>
        <w:t>) at 97-101.</w:t>
      </w:r>
    </w:p>
  </w:footnote>
  <w:footnote w:id="98">
    <w:p w14:paraId="5BD8E1CA" w14:textId="52D63038" w:rsidR="00ED40DC" w:rsidRPr="00F37345" w:rsidRDefault="00ED40DC" w:rsidP="009B24DD">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w:t>
      </w:r>
      <w:r w:rsidRPr="00F37345">
        <w:rPr>
          <w:i/>
          <w:iCs/>
          <w:color w:val="000000" w:themeColor="text1"/>
          <w:sz w:val="24"/>
          <w:szCs w:val="24"/>
        </w:rPr>
        <w:t>cp</w:t>
      </w:r>
      <w:r w:rsidRPr="00F37345">
        <w:rPr>
          <w:color w:val="000000" w:themeColor="text1"/>
          <w:sz w:val="24"/>
          <w:szCs w:val="24"/>
        </w:rPr>
        <w:t xml:space="preserve"> ME Brady, ‘</w:t>
      </w:r>
      <w:r w:rsidRPr="00F37345">
        <w:rPr>
          <w:iCs/>
          <w:color w:val="000000" w:themeColor="text1"/>
          <w:sz w:val="24"/>
          <w:szCs w:val="24"/>
        </w:rPr>
        <w:t>Property and Projection</w:t>
      </w:r>
      <w:r w:rsidRPr="00F37345">
        <w:rPr>
          <w:color w:val="000000" w:themeColor="text1"/>
          <w:sz w:val="24"/>
          <w:szCs w:val="24"/>
        </w:rPr>
        <w:t xml:space="preserve">’ (2020) 133 </w:t>
      </w:r>
      <w:r w:rsidRPr="00F37345">
        <w:rPr>
          <w:i/>
          <w:iCs/>
          <w:color w:val="000000" w:themeColor="text1"/>
          <w:sz w:val="24"/>
          <w:szCs w:val="24"/>
        </w:rPr>
        <w:t>Harvard Law Review</w:t>
      </w:r>
      <w:r w:rsidRPr="00F37345">
        <w:rPr>
          <w:color w:val="000000" w:themeColor="text1"/>
          <w:sz w:val="24"/>
          <w:szCs w:val="24"/>
        </w:rPr>
        <w:t xml:space="preserve"> 1144.</w:t>
      </w:r>
    </w:p>
  </w:footnote>
  <w:footnote w:id="99">
    <w:p w14:paraId="2A5AEB49" w14:textId="58D6CC78" w:rsidR="00ED40DC" w:rsidRPr="00F37345" w:rsidRDefault="00ED40DC" w:rsidP="009B24DD">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M Smith, ‘How you could control your world with just your fingertips’ (</w:t>
      </w:r>
      <w:r w:rsidRPr="00F37345">
        <w:rPr>
          <w:i/>
          <w:color w:val="000000" w:themeColor="text1"/>
          <w:sz w:val="24"/>
          <w:szCs w:val="24"/>
        </w:rPr>
        <w:t>BBC News</w:t>
      </w:r>
      <w:r w:rsidRPr="00F37345">
        <w:rPr>
          <w:iCs/>
          <w:color w:val="000000" w:themeColor="text1"/>
          <w:sz w:val="24"/>
          <w:szCs w:val="24"/>
        </w:rPr>
        <w:t>,</w:t>
      </w:r>
      <w:r w:rsidRPr="00F37345">
        <w:rPr>
          <w:color w:val="000000" w:themeColor="text1"/>
          <w:sz w:val="24"/>
          <w:szCs w:val="24"/>
        </w:rPr>
        <w:t xml:space="preserve"> 1 March 2019) </w:t>
      </w:r>
      <w:hyperlink r:id="rId41" w:history="1">
        <w:r w:rsidRPr="00F37345">
          <w:rPr>
            <w:rStyle w:val="Hyperlink"/>
            <w:color w:val="000000" w:themeColor="text1"/>
            <w:sz w:val="24"/>
            <w:szCs w:val="24"/>
            <w:u w:val="none"/>
          </w:rPr>
          <w:t>www.bbc.co.uk/news/business-47400209</w:t>
        </w:r>
      </w:hyperlink>
      <w:r w:rsidRPr="00F37345">
        <w:rPr>
          <w:color w:val="000000" w:themeColor="text1"/>
          <w:sz w:val="24"/>
          <w:szCs w:val="24"/>
        </w:rPr>
        <w:t>; Ian Sample, ‘Hologram-like device animates objects using ultrasound waves’ (</w:t>
      </w:r>
      <w:r w:rsidRPr="00F37345">
        <w:rPr>
          <w:i/>
          <w:color w:val="000000" w:themeColor="text1"/>
          <w:sz w:val="24"/>
          <w:szCs w:val="24"/>
        </w:rPr>
        <w:t>The Guardian</w:t>
      </w:r>
      <w:r w:rsidRPr="00F37345">
        <w:rPr>
          <w:iCs/>
          <w:color w:val="000000" w:themeColor="text1"/>
          <w:sz w:val="24"/>
          <w:szCs w:val="24"/>
        </w:rPr>
        <w:t>,</w:t>
      </w:r>
      <w:r w:rsidRPr="00F37345">
        <w:rPr>
          <w:i/>
          <w:color w:val="000000" w:themeColor="text1"/>
          <w:sz w:val="24"/>
          <w:szCs w:val="24"/>
        </w:rPr>
        <w:t xml:space="preserve"> </w:t>
      </w:r>
      <w:r w:rsidRPr="00F37345">
        <w:rPr>
          <w:color w:val="000000" w:themeColor="text1"/>
          <w:sz w:val="24"/>
          <w:szCs w:val="24"/>
        </w:rPr>
        <w:t xml:space="preserve">13 November 2019) </w:t>
      </w:r>
      <w:hyperlink r:id="rId42" w:history="1">
        <w:r w:rsidRPr="00F37345">
          <w:rPr>
            <w:rStyle w:val="Hyperlink"/>
            <w:color w:val="000000" w:themeColor="text1"/>
            <w:sz w:val="24"/>
            <w:szCs w:val="24"/>
            <w:u w:val="none"/>
          </w:rPr>
          <w:t>www.theguardian.com/technology/2019/nov/13/hologram-like-device-animates-objects-using-ultrasound-waves</w:t>
        </w:r>
      </w:hyperlink>
      <w:r w:rsidRPr="00F37345">
        <w:rPr>
          <w:color w:val="000000" w:themeColor="text1"/>
          <w:sz w:val="24"/>
          <w:szCs w:val="24"/>
        </w:rPr>
        <w:t>.</w:t>
      </w:r>
    </w:p>
  </w:footnote>
  <w:footnote w:id="100">
    <w:p w14:paraId="7D0119D8" w14:textId="15FC9549" w:rsidR="00ED40DC" w:rsidRPr="00F37345" w:rsidRDefault="00ED40DC" w:rsidP="009B24DD">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A slightly different analytical approach is provided by </w:t>
      </w:r>
      <w:bookmarkStart w:id="43" w:name="_Hlk46162039"/>
      <w:r w:rsidRPr="00F37345">
        <w:rPr>
          <w:color w:val="000000" w:themeColor="text1"/>
          <w:sz w:val="24"/>
          <w:szCs w:val="24"/>
        </w:rPr>
        <w:t>Zhao, ‘</w:t>
      </w:r>
      <w:proofErr w:type="spellStart"/>
      <w:r w:rsidRPr="00F37345">
        <w:rPr>
          <w:color w:val="000000" w:themeColor="text1"/>
          <w:sz w:val="24"/>
          <w:szCs w:val="24"/>
        </w:rPr>
        <w:t>Unraveling</w:t>
      </w:r>
      <w:proofErr w:type="spellEnd"/>
      <w:r w:rsidRPr="00F37345">
        <w:rPr>
          <w:color w:val="000000" w:themeColor="text1"/>
          <w:sz w:val="24"/>
          <w:szCs w:val="24"/>
        </w:rPr>
        <w:t xml:space="preserve"> Home Protection’ (n </w:t>
      </w:r>
      <w:r w:rsidRPr="00F37345">
        <w:rPr>
          <w:color w:val="000000" w:themeColor="text1"/>
          <w:sz w:val="24"/>
          <w:szCs w:val="24"/>
        </w:rPr>
        <w:fldChar w:fldCharType="begin"/>
      </w:r>
      <w:r w:rsidRPr="00F37345">
        <w:rPr>
          <w:color w:val="000000" w:themeColor="text1"/>
          <w:sz w:val="24"/>
          <w:szCs w:val="24"/>
        </w:rPr>
        <w:instrText xml:space="preserve"> NOTEREF _Ref45899828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23</w:t>
      </w:r>
      <w:r w:rsidRPr="00F37345">
        <w:rPr>
          <w:color w:val="000000" w:themeColor="text1"/>
          <w:sz w:val="24"/>
          <w:szCs w:val="24"/>
        </w:rPr>
        <w:fldChar w:fldCharType="end"/>
      </w:r>
      <w:r w:rsidRPr="00F37345">
        <w:rPr>
          <w:color w:val="000000" w:themeColor="text1"/>
          <w:sz w:val="24"/>
          <w:szCs w:val="24"/>
        </w:rPr>
        <w:t xml:space="preserve">) </w:t>
      </w:r>
      <w:bookmarkEnd w:id="43"/>
      <w:r w:rsidRPr="00F37345">
        <w:rPr>
          <w:color w:val="000000" w:themeColor="text1"/>
          <w:sz w:val="24"/>
          <w:szCs w:val="24"/>
        </w:rPr>
        <w:t>at 12-14, distinguishing simulations and ontological reproductions, and a hybrid space. He conceptualises these changes as generative of a Home Virtual Space and a mixed reality where ‘physical and digital objects and entities co-exist and interact with each other at a higher level in real time’.</w:t>
      </w:r>
    </w:p>
  </w:footnote>
  <w:footnote w:id="101">
    <w:p w14:paraId="2E497ADE" w14:textId="7CDD188F" w:rsidR="00ED40DC" w:rsidRPr="00F37345" w:rsidRDefault="00ED40DC" w:rsidP="009B24DD">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w:t>
      </w:r>
      <w:r w:rsidRPr="00F37345">
        <w:rPr>
          <w:i/>
          <w:color w:val="000000" w:themeColor="text1"/>
          <w:sz w:val="24"/>
          <w:szCs w:val="24"/>
        </w:rPr>
        <w:t xml:space="preserve">Tower Hamlets </w:t>
      </w:r>
      <w:r w:rsidRPr="00F37345">
        <w:rPr>
          <w:iCs/>
          <w:color w:val="000000" w:themeColor="text1"/>
          <w:sz w:val="24"/>
          <w:szCs w:val="24"/>
        </w:rPr>
        <w:t xml:space="preserve">(n </w:t>
      </w:r>
      <w:r w:rsidRPr="00F37345">
        <w:rPr>
          <w:iCs/>
          <w:color w:val="000000" w:themeColor="text1"/>
          <w:sz w:val="24"/>
          <w:szCs w:val="24"/>
        </w:rPr>
        <w:fldChar w:fldCharType="begin"/>
      </w:r>
      <w:r w:rsidRPr="00F37345">
        <w:rPr>
          <w:iCs/>
          <w:color w:val="000000" w:themeColor="text1"/>
          <w:sz w:val="24"/>
          <w:szCs w:val="24"/>
        </w:rPr>
        <w:instrText xml:space="preserve"> NOTEREF _Ref46250497 \h  \* MERGEFORMAT </w:instrText>
      </w:r>
      <w:r w:rsidRPr="00F37345">
        <w:rPr>
          <w:iCs/>
          <w:color w:val="000000" w:themeColor="text1"/>
          <w:sz w:val="24"/>
          <w:szCs w:val="24"/>
        </w:rPr>
      </w:r>
      <w:r w:rsidRPr="00F37345">
        <w:rPr>
          <w:iCs/>
          <w:color w:val="000000" w:themeColor="text1"/>
          <w:sz w:val="24"/>
          <w:szCs w:val="24"/>
        </w:rPr>
        <w:fldChar w:fldCharType="separate"/>
      </w:r>
      <w:r w:rsidRPr="00F37345">
        <w:rPr>
          <w:iCs/>
          <w:color w:val="000000" w:themeColor="text1"/>
          <w:sz w:val="24"/>
          <w:szCs w:val="24"/>
        </w:rPr>
        <w:t>29</w:t>
      </w:r>
      <w:r w:rsidRPr="00F37345">
        <w:rPr>
          <w:iCs/>
          <w:color w:val="000000" w:themeColor="text1"/>
          <w:sz w:val="24"/>
          <w:szCs w:val="24"/>
        </w:rPr>
        <w:fldChar w:fldCharType="end"/>
      </w:r>
      <w:r w:rsidRPr="00F37345">
        <w:rPr>
          <w:iCs/>
          <w:color w:val="000000" w:themeColor="text1"/>
          <w:sz w:val="24"/>
          <w:szCs w:val="24"/>
        </w:rPr>
        <w:t>)</w:t>
      </w:r>
      <w:r w:rsidRPr="00F37345">
        <w:rPr>
          <w:color w:val="000000" w:themeColor="text1"/>
          <w:sz w:val="24"/>
          <w:szCs w:val="24"/>
        </w:rPr>
        <w:t xml:space="preserve">; M </w:t>
      </w:r>
      <w:proofErr w:type="spellStart"/>
      <w:r w:rsidRPr="00F37345">
        <w:rPr>
          <w:color w:val="000000" w:themeColor="text1"/>
          <w:sz w:val="24"/>
          <w:szCs w:val="24"/>
        </w:rPr>
        <w:t>Iljadica</w:t>
      </w:r>
      <w:proofErr w:type="spellEnd"/>
      <w:r w:rsidRPr="00F37345">
        <w:rPr>
          <w:color w:val="000000" w:themeColor="text1"/>
          <w:sz w:val="24"/>
          <w:szCs w:val="24"/>
        </w:rPr>
        <w:t xml:space="preserve">, ‘Is a </w:t>
      </w:r>
      <w:r>
        <w:rPr>
          <w:color w:val="000000" w:themeColor="text1"/>
          <w:sz w:val="24"/>
          <w:szCs w:val="24"/>
        </w:rPr>
        <w:t>S</w:t>
      </w:r>
      <w:r w:rsidRPr="00F37345">
        <w:rPr>
          <w:color w:val="000000" w:themeColor="text1"/>
          <w:sz w:val="24"/>
          <w:szCs w:val="24"/>
        </w:rPr>
        <w:t>culpture “</w:t>
      </w:r>
      <w:r>
        <w:rPr>
          <w:color w:val="000000" w:themeColor="text1"/>
          <w:sz w:val="24"/>
          <w:szCs w:val="24"/>
        </w:rPr>
        <w:t>L</w:t>
      </w:r>
      <w:r w:rsidRPr="00F37345">
        <w:rPr>
          <w:color w:val="000000" w:themeColor="text1"/>
          <w:sz w:val="24"/>
          <w:szCs w:val="24"/>
        </w:rPr>
        <w:t xml:space="preserve">and”? </w:t>
      </w:r>
      <w:r w:rsidRPr="00F37345">
        <w:rPr>
          <w:i/>
          <w:iCs/>
          <w:color w:val="000000" w:themeColor="text1"/>
          <w:sz w:val="24"/>
          <w:szCs w:val="24"/>
        </w:rPr>
        <w:t>London Borough of Tower Hamlets v London Borough of Bromley</w:t>
      </w:r>
      <w:r w:rsidRPr="00F37345">
        <w:rPr>
          <w:color w:val="000000" w:themeColor="text1"/>
          <w:sz w:val="24"/>
          <w:szCs w:val="24"/>
        </w:rPr>
        <w:t xml:space="preserve"> [2015] EWHC 1954 (Ch)’ </w:t>
      </w:r>
      <w:r>
        <w:rPr>
          <w:color w:val="000000" w:themeColor="text1"/>
          <w:sz w:val="24"/>
          <w:szCs w:val="24"/>
        </w:rPr>
        <w:t>[</w:t>
      </w:r>
      <w:r w:rsidRPr="00F37345">
        <w:rPr>
          <w:color w:val="000000" w:themeColor="text1"/>
          <w:sz w:val="24"/>
          <w:szCs w:val="24"/>
        </w:rPr>
        <w:t>2016</w:t>
      </w:r>
      <w:r>
        <w:rPr>
          <w:color w:val="000000" w:themeColor="text1"/>
          <w:sz w:val="24"/>
          <w:szCs w:val="24"/>
        </w:rPr>
        <w:t>]</w:t>
      </w:r>
      <w:r w:rsidRPr="00F37345">
        <w:rPr>
          <w:color w:val="000000" w:themeColor="text1"/>
          <w:sz w:val="24"/>
          <w:szCs w:val="24"/>
        </w:rPr>
        <w:t xml:space="preserve"> </w:t>
      </w:r>
      <w:r w:rsidRPr="00F37345">
        <w:rPr>
          <w:i/>
          <w:iCs/>
          <w:color w:val="000000" w:themeColor="text1"/>
          <w:sz w:val="24"/>
          <w:szCs w:val="24"/>
        </w:rPr>
        <w:t>Conveyancer</w:t>
      </w:r>
      <w:r>
        <w:rPr>
          <w:i/>
          <w:iCs/>
          <w:color w:val="000000" w:themeColor="text1"/>
          <w:sz w:val="24"/>
          <w:szCs w:val="24"/>
        </w:rPr>
        <w:t xml:space="preserve"> and Property Lawyer</w:t>
      </w:r>
      <w:r w:rsidRPr="00F37345">
        <w:rPr>
          <w:color w:val="000000" w:themeColor="text1"/>
          <w:sz w:val="24"/>
          <w:szCs w:val="24"/>
        </w:rPr>
        <w:t xml:space="preserve"> 242. See also </w:t>
      </w:r>
      <w:r w:rsidRPr="00F37345">
        <w:rPr>
          <w:i/>
          <w:iCs/>
          <w:color w:val="000000" w:themeColor="text1"/>
          <w:sz w:val="24"/>
          <w:szCs w:val="24"/>
        </w:rPr>
        <w:t xml:space="preserve">Dill </w:t>
      </w:r>
      <w:r w:rsidRPr="00F37345">
        <w:rPr>
          <w:color w:val="000000" w:themeColor="text1"/>
          <w:sz w:val="24"/>
          <w:szCs w:val="24"/>
        </w:rPr>
        <w:t xml:space="preserve">(n </w:t>
      </w:r>
      <w:r w:rsidRPr="00F37345">
        <w:rPr>
          <w:color w:val="000000" w:themeColor="text1"/>
          <w:sz w:val="24"/>
          <w:szCs w:val="24"/>
        </w:rPr>
        <w:fldChar w:fldCharType="begin"/>
      </w:r>
      <w:r w:rsidRPr="00F37345">
        <w:rPr>
          <w:color w:val="000000" w:themeColor="text1"/>
          <w:sz w:val="24"/>
          <w:szCs w:val="24"/>
        </w:rPr>
        <w:instrText xml:space="preserve"> NOTEREF _Ref46250497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29</w:t>
      </w:r>
      <w:r w:rsidRPr="00F37345">
        <w:rPr>
          <w:color w:val="000000" w:themeColor="text1"/>
          <w:sz w:val="24"/>
          <w:szCs w:val="24"/>
        </w:rPr>
        <w:fldChar w:fldCharType="end"/>
      </w:r>
      <w:r w:rsidRPr="00F37345">
        <w:rPr>
          <w:color w:val="000000" w:themeColor="text1"/>
          <w:sz w:val="24"/>
          <w:szCs w:val="24"/>
        </w:rPr>
        <w:t>).</w:t>
      </w:r>
    </w:p>
  </w:footnote>
  <w:footnote w:id="102">
    <w:p w14:paraId="53FB52D1" w14:textId="525F3D81" w:rsidR="00ED40DC" w:rsidRPr="00F37345" w:rsidRDefault="00ED40DC" w:rsidP="009B24DD">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w:t>
      </w:r>
      <w:r w:rsidRPr="00F37345">
        <w:rPr>
          <w:iCs/>
          <w:color w:val="000000" w:themeColor="text1"/>
          <w:sz w:val="24"/>
          <w:szCs w:val="24"/>
        </w:rPr>
        <w:t>BBC News</w:t>
      </w:r>
      <w:r w:rsidRPr="00F37345">
        <w:rPr>
          <w:color w:val="000000" w:themeColor="text1"/>
          <w:sz w:val="24"/>
          <w:szCs w:val="24"/>
        </w:rPr>
        <w:t>, ‘Artist “vandalises” Snapchat’s AR Balloon Dog Sculpture’ (</w:t>
      </w:r>
      <w:r w:rsidRPr="00F37345">
        <w:rPr>
          <w:i/>
          <w:iCs/>
          <w:color w:val="000000" w:themeColor="text1"/>
          <w:sz w:val="24"/>
          <w:szCs w:val="24"/>
        </w:rPr>
        <w:t>BBC News</w:t>
      </w:r>
      <w:r w:rsidRPr="00F37345">
        <w:rPr>
          <w:color w:val="000000" w:themeColor="text1"/>
          <w:sz w:val="24"/>
          <w:szCs w:val="24"/>
        </w:rPr>
        <w:t>,</w:t>
      </w:r>
      <w:r w:rsidRPr="00F37345">
        <w:rPr>
          <w:i/>
          <w:iCs/>
          <w:color w:val="000000" w:themeColor="text1"/>
          <w:sz w:val="24"/>
          <w:szCs w:val="24"/>
        </w:rPr>
        <w:t xml:space="preserve"> </w:t>
      </w:r>
      <w:r w:rsidRPr="00F37345">
        <w:rPr>
          <w:color w:val="000000" w:themeColor="text1"/>
          <w:sz w:val="24"/>
          <w:szCs w:val="24"/>
        </w:rPr>
        <w:t xml:space="preserve">6 October 2017) </w:t>
      </w:r>
      <w:hyperlink r:id="rId43" w:history="1">
        <w:r w:rsidRPr="00F37345">
          <w:rPr>
            <w:rStyle w:val="Hyperlink"/>
            <w:color w:val="000000" w:themeColor="text1"/>
            <w:sz w:val="24"/>
            <w:szCs w:val="24"/>
            <w:u w:val="none"/>
          </w:rPr>
          <w:t>www.bbc.co.uk/news/technology-41524550</w:t>
        </w:r>
      </w:hyperlink>
      <w:r w:rsidRPr="00F37345">
        <w:rPr>
          <w:color w:val="000000" w:themeColor="text1"/>
          <w:sz w:val="24"/>
          <w:szCs w:val="24"/>
        </w:rPr>
        <w:t xml:space="preserve">. See further S Smith, ‘Comment: Copyright and Reality’ (2018-2019) 167 </w:t>
      </w:r>
      <w:r w:rsidRPr="00F37345">
        <w:rPr>
          <w:i/>
          <w:iCs/>
          <w:color w:val="000000" w:themeColor="text1"/>
          <w:sz w:val="24"/>
          <w:szCs w:val="24"/>
        </w:rPr>
        <w:t>University of Pennsylvania Law Review</w:t>
      </w:r>
      <w:r w:rsidRPr="00F37345">
        <w:rPr>
          <w:color w:val="000000" w:themeColor="text1"/>
          <w:sz w:val="24"/>
          <w:szCs w:val="24"/>
        </w:rPr>
        <w:t xml:space="preserve"> 1269, 1315 </w:t>
      </w:r>
      <w:proofErr w:type="spellStart"/>
      <w:r w:rsidRPr="00F37345">
        <w:rPr>
          <w:color w:val="000000" w:themeColor="text1"/>
          <w:sz w:val="24"/>
          <w:szCs w:val="24"/>
        </w:rPr>
        <w:t>fn</w:t>
      </w:r>
      <w:proofErr w:type="spellEnd"/>
      <w:r w:rsidRPr="00F37345">
        <w:rPr>
          <w:color w:val="000000" w:themeColor="text1"/>
          <w:sz w:val="24"/>
          <w:szCs w:val="24"/>
        </w:rPr>
        <w:t xml:space="preserve"> 223; M </w:t>
      </w:r>
      <w:proofErr w:type="spellStart"/>
      <w:r w:rsidRPr="00F37345">
        <w:rPr>
          <w:color w:val="000000" w:themeColor="text1"/>
          <w:sz w:val="24"/>
          <w:szCs w:val="24"/>
        </w:rPr>
        <w:t>DeGeurin</w:t>
      </w:r>
      <w:proofErr w:type="spellEnd"/>
      <w:r w:rsidRPr="00F37345">
        <w:rPr>
          <w:color w:val="000000" w:themeColor="text1"/>
          <w:sz w:val="24"/>
          <w:szCs w:val="24"/>
        </w:rPr>
        <w:t>, ‘</w:t>
      </w:r>
      <w:r w:rsidRPr="00F37345">
        <w:rPr>
          <w:iCs/>
          <w:color w:val="000000" w:themeColor="text1"/>
          <w:sz w:val="24"/>
          <w:szCs w:val="24"/>
        </w:rPr>
        <w:t>Internet Artists Invaded the MoMA With a Guerrilla Augmented Reality Exhibit’ (</w:t>
      </w:r>
      <w:r w:rsidRPr="00F37345">
        <w:rPr>
          <w:i/>
          <w:iCs/>
          <w:color w:val="000000" w:themeColor="text1"/>
          <w:sz w:val="24"/>
          <w:szCs w:val="24"/>
        </w:rPr>
        <w:t>Motherboard</w:t>
      </w:r>
      <w:r w:rsidRPr="00F37345">
        <w:rPr>
          <w:color w:val="000000" w:themeColor="text1"/>
          <w:sz w:val="24"/>
          <w:szCs w:val="24"/>
        </w:rPr>
        <w:t>,</w:t>
      </w:r>
      <w:r w:rsidRPr="00F37345">
        <w:rPr>
          <w:i/>
          <w:iCs/>
          <w:color w:val="000000" w:themeColor="text1"/>
          <w:sz w:val="24"/>
          <w:szCs w:val="24"/>
        </w:rPr>
        <w:t xml:space="preserve"> </w:t>
      </w:r>
      <w:r w:rsidRPr="00F37345">
        <w:rPr>
          <w:iCs/>
          <w:color w:val="000000" w:themeColor="text1"/>
          <w:sz w:val="24"/>
          <w:szCs w:val="24"/>
        </w:rPr>
        <w:t>5 M</w:t>
      </w:r>
      <w:r w:rsidRPr="00F37345">
        <w:rPr>
          <w:color w:val="000000" w:themeColor="text1"/>
          <w:sz w:val="24"/>
          <w:szCs w:val="24"/>
        </w:rPr>
        <w:t xml:space="preserve">arch 2018) </w:t>
      </w:r>
      <w:hyperlink r:id="rId44" w:history="1">
        <w:r w:rsidRPr="00F37345">
          <w:rPr>
            <w:rStyle w:val="Hyperlink"/>
            <w:color w:val="000000" w:themeColor="text1"/>
            <w:sz w:val="24"/>
            <w:szCs w:val="24"/>
            <w:u w:val="none"/>
          </w:rPr>
          <w:t>motherboard.vice.com/en_us/article/8xd3mg/moma-augmented-reality-exhibit-jackson-pollock-were-from-the-internet</w:t>
        </w:r>
      </w:hyperlink>
      <w:r w:rsidRPr="00F37345">
        <w:rPr>
          <w:color w:val="000000" w:themeColor="text1"/>
          <w:sz w:val="24"/>
          <w:szCs w:val="24"/>
        </w:rPr>
        <w:t xml:space="preserve"> (artists used AR technology to display their work over those of Jackson Pollock).</w:t>
      </w:r>
    </w:p>
  </w:footnote>
  <w:footnote w:id="103">
    <w:p w14:paraId="6BA4F04B" w14:textId="342ECE4B" w:rsidR="00ED40DC" w:rsidRPr="00F37345" w:rsidRDefault="00ED40DC" w:rsidP="009B24DD">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Such as </w:t>
      </w:r>
      <w:proofErr w:type="spellStart"/>
      <w:r w:rsidRPr="00F37345">
        <w:rPr>
          <w:color w:val="000000" w:themeColor="text1"/>
          <w:sz w:val="24"/>
          <w:szCs w:val="24"/>
        </w:rPr>
        <w:t>Pokemon</w:t>
      </w:r>
      <w:proofErr w:type="spellEnd"/>
      <w:r w:rsidRPr="00F37345">
        <w:rPr>
          <w:color w:val="000000" w:themeColor="text1"/>
          <w:sz w:val="24"/>
          <w:szCs w:val="24"/>
        </w:rPr>
        <w:t xml:space="preserve"> Go: </w:t>
      </w:r>
      <w:hyperlink r:id="rId45" w:history="1">
        <w:r w:rsidRPr="00F37345">
          <w:rPr>
            <w:rStyle w:val="Hyperlink"/>
            <w:color w:val="000000" w:themeColor="text1"/>
            <w:sz w:val="24"/>
            <w:szCs w:val="24"/>
            <w:u w:val="none"/>
          </w:rPr>
          <w:t>https://pokemongolive.com/en/</w:t>
        </w:r>
      </w:hyperlink>
      <w:r w:rsidRPr="00F37345">
        <w:rPr>
          <w:color w:val="000000" w:themeColor="text1"/>
          <w:sz w:val="24"/>
          <w:szCs w:val="24"/>
        </w:rPr>
        <w:t>.</w:t>
      </w:r>
    </w:p>
  </w:footnote>
  <w:footnote w:id="104">
    <w:p w14:paraId="31A35B51" w14:textId="3CF98EB8" w:rsidR="00ED40DC" w:rsidRPr="00F37345" w:rsidRDefault="00ED40DC" w:rsidP="009B24DD">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Technology embedded within the wall could identify specific people: see, </w:t>
      </w:r>
      <w:proofErr w:type="spellStart"/>
      <w:r w:rsidRPr="00F37345">
        <w:rPr>
          <w:color w:val="000000" w:themeColor="text1"/>
          <w:sz w:val="24"/>
          <w:szCs w:val="24"/>
        </w:rPr>
        <w:t>eg</w:t>
      </w:r>
      <w:proofErr w:type="spellEnd"/>
      <w:r w:rsidRPr="00F37345">
        <w:rPr>
          <w:color w:val="000000" w:themeColor="text1"/>
          <w:sz w:val="24"/>
          <w:szCs w:val="24"/>
        </w:rPr>
        <w:t>: S Fernandez, ‘</w:t>
      </w:r>
      <w:proofErr w:type="spellStart"/>
      <w:r w:rsidRPr="00F37345">
        <w:rPr>
          <w:color w:val="000000" w:themeColor="text1"/>
          <w:sz w:val="24"/>
          <w:szCs w:val="24"/>
        </w:rPr>
        <w:t>WiFi</w:t>
      </w:r>
      <w:proofErr w:type="spellEnd"/>
      <w:r w:rsidRPr="00F37345">
        <w:rPr>
          <w:color w:val="000000" w:themeColor="text1"/>
          <w:sz w:val="24"/>
          <w:szCs w:val="24"/>
        </w:rPr>
        <w:t xml:space="preserve"> system identifies people through walls by their walk’ (</w:t>
      </w:r>
      <w:r w:rsidRPr="00F37345">
        <w:rPr>
          <w:i/>
          <w:color w:val="000000" w:themeColor="text1"/>
          <w:sz w:val="24"/>
          <w:szCs w:val="24"/>
        </w:rPr>
        <w:t>Futurity</w:t>
      </w:r>
      <w:r w:rsidRPr="00F37345">
        <w:rPr>
          <w:iCs/>
          <w:color w:val="000000" w:themeColor="text1"/>
          <w:sz w:val="24"/>
          <w:szCs w:val="24"/>
        </w:rPr>
        <w:t>,</w:t>
      </w:r>
      <w:r w:rsidRPr="00F37345">
        <w:rPr>
          <w:color w:val="000000" w:themeColor="text1"/>
          <w:sz w:val="24"/>
          <w:szCs w:val="24"/>
        </w:rPr>
        <w:t xml:space="preserve"> 1 October 2019) </w:t>
      </w:r>
      <w:hyperlink r:id="rId46" w:history="1">
        <w:r w:rsidRPr="00F37345">
          <w:rPr>
            <w:rStyle w:val="Hyperlink"/>
            <w:color w:val="000000" w:themeColor="text1"/>
            <w:sz w:val="24"/>
            <w:szCs w:val="24"/>
            <w:u w:val="none"/>
          </w:rPr>
          <w:t>www.futurity.org/wifi-video-identification-through-walls-2173442/</w:t>
        </w:r>
      </w:hyperlink>
      <w:r w:rsidRPr="00F37345">
        <w:rPr>
          <w:color w:val="000000" w:themeColor="text1"/>
          <w:sz w:val="24"/>
          <w:szCs w:val="24"/>
        </w:rPr>
        <w:t>.</w:t>
      </w:r>
    </w:p>
  </w:footnote>
  <w:footnote w:id="105">
    <w:p w14:paraId="62F305D2" w14:textId="34A7FA35" w:rsidR="00ED40DC" w:rsidRPr="00F37345" w:rsidRDefault="00ED40DC" w:rsidP="009B24DD">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w:t>
      </w:r>
      <w:hyperlink r:id="rId47" w:history="1">
        <w:r w:rsidRPr="00F37345">
          <w:rPr>
            <w:rStyle w:val="Hyperlink"/>
            <w:color w:val="000000" w:themeColor="text1"/>
            <w:sz w:val="24"/>
            <w:szCs w:val="24"/>
            <w:u w:val="none"/>
          </w:rPr>
          <w:t>dynamicland.org/</w:t>
        </w:r>
      </w:hyperlink>
      <w:r w:rsidRPr="00F37345">
        <w:rPr>
          <w:color w:val="000000" w:themeColor="text1"/>
          <w:sz w:val="24"/>
          <w:szCs w:val="24"/>
        </w:rPr>
        <w:t xml:space="preserve">, discussed at Dominic Cummings, ‘On the referendum #33: High performance government, “cognitive technologies”, M Nielsen, B Victor, &amp; “Seeing Rooms”’ (26 July 2019) </w:t>
      </w:r>
      <w:hyperlink r:id="rId48" w:history="1">
        <w:r w:rsidRPr="00F37345">
          <w:rPr>
            <w:rStyle w:val="Hyperlink"/>
            <w:color w:val="000000" w:themeColor="text1"/>
            <w:sz w:val="24"/>
            <w:szCs w:val="24"/>
            <w:u w:val="none"/>
          </w:rPr>
          <w:t>dominiccummings.com/2019/06/26/on-the-referendum-33-high-performance-government-cognitive-technologies-michael-nielsen-bret-victor-seeing-rooms/</w:t>
        </w:r>
      </w:hyperlink>
      <w:r w:rsidRPr="00F37345">
        <w:rPr>
          <w:color w:val="000000" w:themeColor="text1"/>
          <w:sz w:val="24"/>
          <w:szCs w:val="24"/>
        </w:rPr>
        <w:t>.</w:t>
      </w:r>
    </w:p>
  </w:footnote>
  <w:footnote w:id="106">
    <w:p w14:paraId="20332980" w14:textId="222A1F1D" w:rsidR="00ED40DC" w:rsidRPr="00F37345" w:rsidRDefault="00ED40DC" w:rsidP="009B24DD">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Thomas, ‘Mortgages, Fixtures, Fittings and Security over Personal Property’ (n </w:t>
      </w:r>
      <w:r w:rsidRPr="00F37345">
        <w:rPr>
          <w:color w:val="000000" w:themeColor="text1"/>
          <w:sz w:val="24"/>
          <w:szCs w:val="24"/>
        </w:rPr>
        <w:fldChar w:fldCharType="begin"/>
      </w:r>
      <w:r w:rsidRPr="00F37345">
        <w:rPr>
          <w:color w:val="000000" w:themeColor="text1"/>
          <w:sz w:val="24"/>
          <w:szCs w:val="24"/>
        </w:rPr>
        <w:instrText xml:space="preserve"> NOTEREF _Ref45792896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31</w:t>
      </w:r>
      <w:r w:rsidRPr="00F37345">
        <w:rPr>
          <w:color w:val="000000" w:themeColor="text1"/>
          <w:sz w:val="24"/>
          <w:szCs w:val="24"/>
        </w:rPr>
        <w:fldChar w:fldCharType="end"/>
      </w:r>
      <w:r w:rsidRPr="00F37345">
        <w:rPr>
          <w:color w:val="000000" w:themeColor="text1"/>
          <w:sz w:val="24"/>
          <w:szCs w:val="24"/>
        </w:rPr>
        <w:t>).</w:t>
      </w:r>
    </w:p>
  </w:footnote>
  <w:footnote w:id="107">
    <w:p w14:paraId="65CBCFAA" w14:textId="44F85874"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J Baker, </w:t>
      </w:r>
      <w:r w:rsidRPr="00F37345">
        <w:rPr>
          <w:i/>
          <w:color w:val="000000" w:themeColor="text1"/>
          <w:sz w:val="24"/>
          <w:szCs w:val="24"/>
        </w:rPr>
        <w:t xml:space="preserve">The Oxford History of the Laws of England: volume VI 1483–1558 </w:t>
      </w:r>
      <w:r w:rsidRPr="00F37345">
        <w:rPr>
          <w:color w:val="000000" w:themeColor="text1"/>
          <w:sz w:val="24"/>
          <w:szCs w:val="24"/>
        </w:rPr>
        <w:t xml:space="preserve">(Oxford, Oxford University Press, 2003) 735–38; P Luther, ‘Fixtures and Chattels: A Question of More or Less’ (2004) 24 </w:t>
      </w:r>
      <w:r w:rsidRPr="00F37345">
        <w:rPr>
          <w:i/>
          <w:iCs/>
          <w:color w:val="000000" w:themeColor="text1"/>
          <w:sz w:val="24"/>
          <w:szCs w:val="24"/>
        </w:rPr>
        <w:t>OJLS</w:t>
      </w:r>
      <w:r w:rsidRPr="00F37345">
        <w:rPr>
          <w:color w:val="000000" w:themeColor="text1"/>
          <w:sz w:val="24"/>
          <w:szCs w:val="24"/>
        </w:rPr>
        <w:t xml:space="preserve"> 597, 600-605; Bridge, Cooke and Dixon, </w:t>
      </w:r>
      <w:proofErr w:type="spellStart"/>
      <w:r w:rsidRPr="00F37345">
        <w:rPr>
          <w:i/>
          <w:iCs/>
          <w:color w:val="000000" w:themeColor="text1"/>
          <w:sz w:val="24"/>
          <w:szCs w:val="24"/>
        </w:rPr>
        <w:t>Megarry</w:t>
      </w:r>
      <w:proofErr w:type="spellEnd"/>
      <w:r w:rsidRPr="00F37345">
        <w:rPr>
          <w:i/>
          <w:iCs/>
          <w:color w:val="000000" w:themeColor="text1"/>
          <w:sz w:val="24"/>
          <w:szCs w:val="24"/>
        </w:rPr>
        <w:t xml:space="preserve"> and Wade</w:t>
      </w:r>
      <w:r w:rsidRPr="00F37345">
        <w:rPr>
          <w:color w:val="000000" w:themeColor="text1"/>
          <w:sz w:val="24"/>
          <w:szCs w:val="24"/>
        </w:rPr>
        <w:t xml:space="preserve"> (n </w:t>
      </w:r>
      <w:r w:rsidRPr="00F37345">
        <w:rPr>
          <w:color w:val="000000" w:themeColor="text1"/>
          <w:sz w:val="24"/>
          <w:szCs w:val="24"/>
        </w:rPr>
        <w:fldChar w:fldCharType="begin"/>
      </w:r>
      <w:r w:rsidRPr="00F37345">
        <w:rPr>
          <w:color w:val="000000" w:themeColor="text1"/>
          <w:sz w:val="24"/>
          <w:szCs w:val="24"/>
        </w:rPr>
        <w:instrText xml:space="preserve"> NOTEREF _Ref46061704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27</w:t>
      </w:r>
      <w:r w:rsidRPr="00F37345">
        <w:rPr>
          <w:color w:val="000000" w:themeColor="text1"/>
          <w:sz w:val="24"/>
          <w:szCs w:val="24"/>
        </w:rPr>
        <w:fldChar w:fldCharType="end"/>
      </w:r>
      <w:r w:rsidRPr="00F37345">
        <w:rPr>
          <w:color w:val="000000" w:themeColor="text1"/>
          <w:sz w:val="24"/>
          <w:szCs w:val="24"/>
        </w:rPr>
        <w:t>) at [22-012]-[22-018].</w:t>
      </w:r>
    </w:p>
  </w:footnote>
  <w:footnote w:id="108">
    <w:p w14:paraId="56EAA77D" w14:textId="188899BC"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Luther, ‘Fixtures and Chattels’ (n </w:t>
      </w:r>
      <w:r w:rsidRPr="00F37345">
        <w:rPr>
          <w:color w:val="000000" w:themeColor="text1"/>
          <w:sz w:val="24"/>
          <w:szCs w:val="24"/>
        </w:rPr>
        <w:fldChar w:fldCharType="begin"/>
      </w:r>
      <w:r w:rsidRPr="00F37345">
        <w:rPr>
          <w:color w:val="000000" w:themeColor="text1"/>
          <w:sz w:val="24"/>
          <w:szCs w:val="24"/>
        </w:rPr>
        <w:instrText xml:space="preserve"> NOTEREF _Ref46063647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107</w:t>
      </w:r>
      <w:r w:rsidRPr="00F37345">
        <w:rPr>
          <w:color w:val="000000" w:themeColor="text1"/>
          <w:sz w:val="24"/>
          <w:szCs w:val="24"/>
        </w:rPr>
        <w:fldChar w:fldCharType="end"/>
      </w:r>
      <w:r w:rsidRPr="00F37345">
        <w:rPr>
          <w:color w:val="000000" w:themeColor="text1"/>
          <w:sz w:val="24"/>
          <w:szCs w:val="24"/>
        </w:rPr>
        <w:t>) at 602.</w:t>
      </w:r>
    </w:p>
  </w:footnote>
  <w:footnote w:id="109">
    <w:p w14:paraId="0328547C" w14:textId="77777777"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w:t>
      </w:r>
      <w:r w:rsidRPr="00F37345">
        <w:rPr>
          <w:i/>
          <w:color w:val="000000" w:themeColor="text1"/>
          <w:sz w:val="24"/>
          <w:szCs w:val="24"/>
        </w:rPr>
        <w:t>Poole’s Case</w:t>
      </w:r>
      <w:r w:rsidRPr="00F37345">
        <w:rPr>
          <w:color w:val="000000" w:themeColor="text1"/>
          <w:sz w:val="24"/>
          <w:szCs w:val="24"/>
        </w:rPr>
        <w:t xml:space="preserve"> (1703) 1 Salk 368, 91 ER 320 (Holt CJ).</w:t>
      </w:r>
    </w:p>
  </w:footnote>
  <w:footnote w:id="110">
    <w:p w14:paraId="3D3DC601" w14:textId="77777777"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w:t>
      </w:r>
      <w:r w:rsidRPr="00F37345">
        <w:rPr>
          <w:i/>
          <w:color w:val="000000" w:themeColor="text1"/>
          <w:sz w:val="24"/>
          <w:szCs w:val="24"/>
        </w:rPr>
        <w:t>Lawton v Lawton</w:t>
      </w:r>
      <w:r w:rsidRPr="00F37345">
        <w:rPr>
          <w:color w:val="000000" w:themeColor="text1"/>
          <w:sz w:val="24"/>
          <w:szCs w:val="24"/>
        </w:rPr>
        <w:t xml:space="preserve"> (1743) 3 </w:t>
      </w:r>
      <w:proofErr w:type="spellStart"/>
      <w:r w:rsidRPr="00F37345">
        <w:rPr>
          <w:color w:val="000000" w:themeColor="text1"/>
          <w:sz w:val="24"/>
          <w:szCs w:val="24"/>
        </w:rPr>
        <w:t>Atk</w:t>
      </w:r>
      <w:proofErr w:type="spellEnd"/>
      <w:r w:rsidRPr="00F37345">
        <w:rPr>
          <w:color w:val="000000" w:themeColor="text1"/>
          <w:sz w:val="24"/>
          <w:szCs w:val="24"/>
        </w:rPr>
        <w:t xml:space="preserve"> 13, 15, 26 ER 811, 812 (Lord Hardwicke).</w:t>
      </w:r>
    </w:p>
  </w:footnote>
  <w:footnote w:id="111">
    <w:p w14:paraId="05E1ED9C" w14:textId="0FC99836" w:rsidR="00ED40DC" w:rsidRPr="00F37345" w:rsidRDefault="00ED40DC">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Luther, ‘Fixtures and Chattels’ (n </w:t>
      </w:r>
      <w:r w:rsidRPr="00F37345">
        <w:rPr>
          <w:color w:val="000000" w:themeColor="text1"/>
          <w:sz w:val="24"/>
          <w:szCs w:val="24"/>
        </w:rPr>
        <w:fldChar w:fldCharType="begin"/>
      </w:r>
      <w:r w:rsidRPr="00F37345">
        <w:rPr>
          <w:color w:val="000000" w:themeColor="text1"/>
          <w:sz w:val="24"/>
          <w:szCs w:val="24"/>
        </w:rPr>
        <w:instrText xml:space="preserve"> NOTEREF _Ref46063647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107</w:t>
      </w:r>
      <w:r w:rsidRPr="00F37345">
        <w:rPr>
          <w:color w:val="000000" w:themeColor="text1"/>
          <w:sz w:val="24"/>
          <w:szCs w:val="24"/>
        </w:rPr>
        <w:fldChar w:fldCharType="end"/>
      </w:r>
      <w:r w:rsidRPr="00F37345">
        <w:rPr>
          <w:color w:val="000000" w:themeColor="text1"/>
          <w:sz w:val="24"/>
          <w:szCs w:val="24"/>
        </w:rPr>
        <w:t xml:space="preserve">) at 602-606; G </w:t>
      </w:r>
      <w:proofErr w:type="spellStart"/>
      <w:r w:rsidRPr="00F37345">
        <w:rPr>
          <w:color w:val="000000" w:themeColor="text1"/>
          <w:sz w:val="24"/>
          <w:szCs w:val="24"/>
        </w:rPr>
        <w:t>Kodilinye</w:t>
      </w:r>
      <w:proofErr w:type="spellEnd"/>
      <w:r w:rsidRPr="00F37345">
        <w:rPr>
          <w:color w:val="000000" w:themeColor="text1"/>
          <w:sz w:val="24"/>
          <w:szCs w:val="24"/>
        </w:rPr>
        <w:t xml:space="preserve">, ‘Time for Removal of Tenant’s Fixtures’ [1987] </w:t>
      </w:r>
      <w:r w:rsidRPr="00F37345">
        <w:rPr>
          <w:i/>
          <w:iCs/>
          <w:color w:val="000000" w:themeColor="text1"/>
          <w:sz w:val="24"/>
          <w:szCs w:val="24"/>
        </w:rPr>
        <w:t>Conveyancer</w:t>
      </w:r>
      <w:r>
        <w:rPr>
          <w:i/>
          <w:iCs/>
          <w:color w:val="000000" w:themeColor="text1"/>
          <w:sz w:val="24"/>
          <w:szCs w:val="24"/>
        </w:rPr>
        <w:t xml:space="preserve"> and Property Lawyer</w:t>
      </w:r>
      <w:r w:rsidRPr="00F37345">
        <w:rPr>
          <w:i/>
          <w:iCs/>
          <w:color w:val="000000" w:themeColor="text1"/>
          <w:sz w:val="24"/>
          <w:szCs w:val="24"/>
        </w:rPr>
        <w:t xml:space="preserve"> </w:t>
      </w:r>
      <w:r w:rsidRPr="00F37345">
        <w:rPr>
          <w:color w:val="000000" w:themeColor="text1"/>
          <w:sz w:val="24"/>
          <w:szCs w:val="24"/>
        </w:rPr>
        <w:t>253.</w:t>
      </w:r>
    </w:p>
  </w:footnote>
  <w:footnote w:id="112">
    <w:p w14:paraId="47652A9A" w14:textId="77777777"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w:t>
      </w:r>
      <w:r w:rsidRPr="00F37345">
        <w:rPr>
          <w:i/>
          <w:color w:val="000000" w:themeColor="text1"/>
          <w:sz w:val="24"/>
          <w:szCs w:val="24"/>
        </w:rPr>
        <w:t>Southport and West Lancashire Banking Co v Thompson</w:t>
      </w:r>
      <w:r w:rsidRPr="00F37345">
        <w:rPr>
          <w:color w:val="000000" w:themeColor="text1"/>
          <w:sz w:val="24"/>
          <w:szCs w:val="24"/>
        </w:rPr>
        <w:t xml:space="preserve"> (1887) LR 37 </w:t>
      </w:r>
      <w:proofErr w:type="spellStart"/>
      <w:r w:rsidRPr="00F37345">
        <w:rPr>
          <w:color w:val="000000" w:themeColor="text1"/>
          <w:sz w:val="24"/>
          <w:szCs w:val="24"/>
        </w:rPr>
        <w:t>ChD</w:t>
      </w:r>
      <w:proofErr w:type="spellEnd"/>
      <w:r w:rsidRPr="00F37345">
        <w:rPr>
          <w:color w:val="000000" w:themeColor="text1"/>
          <w:sz w:val="24"/>
          <w:szCs w:val="24"/>
        </w:rPr>
        <w:t xml:space="preserve"> 64. See also </w:t>
      </w:r>
      <w:r w:rsidRPr="00F37345">
        <w:rPr>
          <w:i/>
          <w:color w:val="000000" w:themeColor="text1"/>
          <w:sz w:val="24"/>
          <w:szCs w:val="24"/>
        </w:rPr>
        <w:t>Reynolds v Ashby</w:t>
      </w:r>
      <w:r w:rsidRPr="00F37345">
        <w:rPr>
          <w:color w:val="000000" w:themeColor="text1"/>
          <w:sz w:val="24"/>
          <w:szCs w:val="24"/>
        </w:rPr>
        <w:t xml:space="preserve"> [1904] AC 466, 473 (Lord Lindley).</w:t>
      </w:r>
    </w:p>
  </w:footnote>
  <w:footnote w:id="113">
    <w:p w14:paraId="0F2020E0" w14:textId="10E7B1F7" w:rsidR="00ED40DC" w:rsidRPr="00F37345" w:rsidRDefault="00ED40DC">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cp </w:t>
      </w:r>
      <w:proofErr w:type="spellStart"/>
      <w:r w:rsidRPr="00F37345">
        <w:rPr>
          <w:color w:val="000000" w:themeColor="text1"/>
          <w:sz w:val="24"/>
          <w:szCs w:val="24"/>
        </w:rPr>
        <w:t>Kodilinye</w:t>
      </w:r>
      <w:proofErr w:type="spellEnd"/>
      <w:r w:rsidRPr="00F37345">
        <w:rPr>
          <w:color w:val="000000" w:themeColor="text1"/>
          <w:sz w:val="24"/>
          <w:szCs w:val="24"/>
        </w:rPr>
        <w:t xml:space="preserve">, ‘Time for Removal of Tenant’s Fixtures’ (n </w:t>
      </w:r>
      <w:r w:rsidRPr="00F37345">
        <w:rPr>
          <w:color w:val="000000" w:themeColor="text1"/>
          <w:sz w:val="24"/>
          <w:szCs w:val="24"/>
        </w:rPr>
        <w:fldChar w:fldCharType="begin"/>
      </w:r>
      <w:r w:rsidRPr="00F37345">
        <w:rPr>
          <w:color w:val="000000" w:themeColor="text1"/>
          <w:sz w:val="24"/>
          <w:szCs w:val="24"/>
        </w:rPr>
        <w:instrText xml:space="preserve"> NOTEREF _Ref46322608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111</w:t>
      </w:r>
      <w:r w:rsidRPr="00F37345">
        <w:rPr>
          <w:color w:val="000000" w:themeColor="text1"/>
          <w:sz w:val="24"/>
          <w:szCs w:val="24"/>
        </w:rPr>
        <w:fldChar w:fldCharType="end"/>
      </w:r>
      <w:r w:rsidRPr="00F37345">
        <w:rPr>
          <w:color w:val="000000" w:themeColor="text1"/>
          <w:sz w:val="24"/>
          <w:szCs w:val="24"/>
        </w:rPr>
        <w:t xml:space="preserve">) at 262-263 citing </w:t>
      </w:r>
      <w:r w:rsidRPr="00F37345">
        <w:rPr>
          <w:i/>
          <w:iCs/>
          <w:color w:val="000000" w:themeColor="text1"/>
          <w:sz w:val="24"/>
          <w:szCs w:val="24"/>
        </w:rPr>
        <w:t>Saint v Pillay</w:t>
      </w:r>
      <w:r w:rsidRPr="00F37345">
        <w:rPr>
          <w:color w:val="000000" w:themeColor="text1"/>
          <w:sz w:val="24"/>
          <w:szCs w:val="24"/>
        </w:rPr>
        <w:t xml:space="preserve"> (1875) LR 10 </w:t>
      </w:r>
      <w:proofErr w:type="spellStart"/>
      <w:r w:rsidRPr="00F37345">
        <w:rPr>
          <w:color w:val="000000" w:themeColor="text1"/>
          <w:sz w:val="24"/>
          <w:szCs w:val="24"/>
        </w:rPr>
        <w:t>Exch</w:t>
      </w:r>
      <w:proofErr w:type="spellEnd"/>
      <w:r w:rsidRPr="00F37345">
        <w:rPr>
          <w:color w:val="000000" w:themeColor="text1"/>
          <w:sz w:val="24"/>
          <w:szCs w:val="24"/>
        </w:rPr>
        <w:t xml:space="preserve"> 137.</w:t>
      </w:r>
    </w:p>
  </w:footnote>
  <w:footnote w:id="114">
    <w:p w14:paraId="5E99FD6D" w14:textId="77777777" w:rsidR="00ED40DC" w:rsidRPr="00F37345" w:rsidRDefault="00ED40DC">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w:t>
      </w:r>
      <w:r w:rsidRPr="00F37345">
        <w:rPr>
          <w:i/>
          <w:iCs/>
          <w:color w:val="000000" w:themeColor="text1"/>
          <w:sz w:val="24"/>
          <w:szCs w:val="24"/>
        </w:rPr>
        <w:t>Peel Land and Property (Ports No 3) Ltd v T S Sheerness Steel (Ports No 3) Ltd</w:t>
      </w:r>
      <w:r w:rsidRPr="00F37345">
        <w:rPr>
          <w:color w:val="000000" w:themeColor="text1"/>
          <w:sz w:val="24"/>
          <w:szCs w:val="24"/>
        </w:rPr>
        <w:t xml:space="preserve"> [2014] EWCA </w:t>
      </w:r>
      <w:proofErr w:type="spellStart"/>
      <w:r w:rsidRPr="00F37345">
        <w:rPr>
          <w:color w:val="000000" w:themeColor="text1"/>
          <w:sz w:val="24"/>
          <w:szCs w:val="24"/>
        </w:rPr>
        <w:t>Civ</w:t>
      </w:r>
      <w:proofErr w:type="spellEnd"/>
      <w:r w:rsidRPr="00F37345">
        <w:rPr>
          <w:color w:val="000000" w:themeColor="text1"/>
          <w:sz w:val="24"/>
          <w:szCs w:val="24"/>
        </w:rPr>
        <w:t xml:space="preserve"> 100.</w:t>
      </w:r>
    </w:p>
  </w:footnote>
  <w:footnote w:id="115">
    <w:p w14:paraId="549C2673" w14:textId="7BC031A8" w:rsidR="00ED40DC" w:rsidRPr="00F37345" w:rsidRDefault="00ED40DC">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Bridge, Cooke and Dixon, </w:t>
      </w:r>
      <w:proofErr w:type="spellStart"/>
      <w:r w:rsidRPr="00F37345">
        <w:rPr>
          <w:i/>
          <w:iCs/>
          <w:color w:val="000000" w:themeColor="text1"/>
          <w:sz w:val="24"/>
          <w:szCs w:val="24"/>
        </w:rPr>
        <w:t>Megarry</w:t>
      </w:r>
      <w:proofErr w:type="spellEnd"/>
      <w:r w:rsidRPr="00F37345">
        <w:rPr>
          <w:i/>
          <w:iCs/>
          <w:color w:val="000000" w:themeColor="text1"/>
          <w:sz w:val="24"/>
          <w:szCs w:val="24"/>
        </w:rPr>
        <w:t xml:space="preserve"> and Wade</w:t>
      </w:r>
      <w:r w:rsidRPr="00F37345">
        <w:rPr>
          <w:color w:val="000000" w:themeColor="text1"/>
          <w:sz w:val="24"/>
          <w:szCs w:val="24"/>
        </w:rPr>
        <w:t xml:space="preserve"> (n </w:t>
      </w:r>
      <w:r w:rsidRPr="00F37345">
        <w:rPr>
          <w:color w:val="000000" w:themeColor="text1"/>
          <w:sz w:val="24"/>
          <w:szCs w:val="24"/>
        </w:rPr>
        <w:fldChar w:fldCharType="begin"/>
      </w:r>
      <w:r w:rsidRPr="00F37345">
        <w:rPr>
          <w:color w:val="000000" w:themeColor="text1"/>
          <w:sz w:val="24"/>
          <w:szCs w:val="24"/>
        </w:rPr>
        <w:instrText xml:space="preserve"> NOTEREF _Ref46061704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27</w:t>
      </w:r>
      <w:r w:rsidRPr="00F37345">
        <w:rPr>
          <w:color w:val="000000" w:themeColor="text1"/>
          <w:sz w:val="24"/>
          <w:szCs w:val="24"/>
        </w:rPr>
        <w:fldChar w:fldCharType="end"/>
      </w:r>
      <w:r w:rsidRPr="00F37345">
        <w:rPr>
          <w:color w:val="000000" w:themeColor="text1"/>
          <w:sz w:val="24"/>
          <w:szCs w:val="24"/>
        </w:rPr>
        <w:t xml:space="preserve">) at [22-022]. </w:t>
      </w:r>
    </w:p>
  </w:footnote>
  <w:footnote w:id="116">
    <w:p w14:paraId="4D8FE759" w14:textId="42D6550B" w:rsidR="00ED40DC" w:rsidRPr="00F37345" w:rsidRDefault="00ED40DC" w:rsidP="00C57DE0">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The possible combination of additive manufacturing of houses (Dinusha </w:t>
      </w:r>
      <w:proofErr w:type="spellStart"/>
      <w:r w:rsidRPr="00F37345">
        <w:rPr>
          <w:color w:val="000000" w:themeColor="text1"/>
          <w:sz w:val="24"/>
          <w:szCs w:val="24"/>
        </w:rPr>
        <w:t>Mendis</w:t>
      </w:r>
      <w:proofErr w:type="spellEnd"/>
      <w:r w:rsidRPr="00F37345">
        <w:rPr>
          <w:color w:val="000000" w:themeColor="text1"/>
          <w:sz w:val="24"/>
          <w:szCs w:val="24"/>
        </w:rPr>
        <w:t xml:space="preserve"> and others, </w:t>
      </w:r>
      <w:r w:rsidRPr="00F37345">
        <w:rPr>
          <w:i/>
          <w:iCs/>
          <w:color w:val="000000" w:themeColor="text1"/>
          <w:sz w:val="24"/>
          <w:szCs w:val="24"/>
        </w:rPr>
        <w:t>The Intellectual Property Implications of the Development of Industrial 3D Printing</w:t>
      </w:r>
      <w:r w:rsidRPr="00F37345">
        <w:rPr>
          <w:color w:val="000000" w:themeColor="text1"/>
          <w:sz w:val="24"/>
          <w:szCs w:val="24"/>
        </w:rPr>
        <w:t xml:space="preserve"> (Brussels, European Commission 2020) 240-244) and self-repairing objects (D </w:t>
      </w:r>
      <w:proofErr w:type="spellStart"/>
      <w:r w:rsidRPr="00F37345">
        <w:rPr>
          <w:color w:val="000000" w:themeColor="text1"/>
          <w:sz w:val="24"/>
          <w:szCs w:val="24"/>
        </w:rPr>
        <w:t>Boffey</w:t>
      </w:r>
      <w:proofErr w:type="spellEnd"/>
      <w:r w:rsidRPr="00F37345">
        <w:rPr>
          <w:color w:val="000000" w:themeColor="text1"/>
          <w:sz w:val="24"/>
          <w:szCs w:val="24"/>
        </w:rPr>
        <w:t>, ‘Robot, heal thyself: scientists develop self-repairing machines’ (</w:t>
      </w:r>
      <w:r w:rsidRPr="00F37345">
        <w:rPr>
          <w:i/>
          <w:color w:val="000000" w:themeColor="text1"/>
          <w:sz w:val="24"/>
          <w:szCs w:val="24"/>
        </w:rPr>
        <w:t>The Guardian</w:t>
      </w:r>
      <w:r w:rsidRPr="00F37345">
        <w:rPr>
          <w:iCs/>
          <w:color w:val="000000" w:themeColor="text1"/>
          <w:sz w:val="24"/>
          <w:szCs w:val="24"/>
        </w:rPr>
        <w:t>,</w:t>
      </w:r>
      <w:r w:rsidRPr="00F37345">
        <w:rPr>
          <w:i/>
          <w:color w:val="000000" w:themeColor="text1"/>
          <w:sz w:val="24"/>
          <w:szCs w:val="24"/>
        </w:rPr>
        <w:t xml:space="preserve"> </w:t>
      </w:r>
      <w:r w:rsidRPr="00F37345">
        <w:rPr>
          <w:color w:val="000000" w:themeColor="text1"/>
          <w:sz w:val="24"/>
          <w:szCs w:val="24"/>
        </w:rPr>
        <w:t xml:space="preserve">7 August 2019) </w:t>
      </w:r>
      <w:hyperlink r:id="rId49" w:history="1">
        <w:r w:rsidRPr="00F37345">
          <w:rPr>
            <w:rStyle w:val="Hyperlink"/>
            <w:color w:val="000000" w:themeColor="text1"/>
            <w:sz w:val="24"/>
            <w:szCs w:val="24"/>
            <w:u w:val="none"/>
          </w:rPr>
          <w:t>www.theguardian.com/technology/2019/aug/07/robot-heal-thyself-scientists-develop-self-repairing-machines</w:t>
        </w:r>
      </w:hyperlink>
      <w:r w:rsidRPr="00F37345">
        <w:rPr>
          <w:color w:val="000000" w:themeColor="text1"/>
          <w:sz w:val="24"/>
          <w:szCs w:val="24"/>
        </w:rPr>
        <w:t xml:space="preserve"> may lead to smart homes that can self-repair, the implications of which shall have to be left to another time.</w:t>
      </w:r>
    </w:p>
  </w:footnote>
  <w:footnote w:id="117">
    <w:p w14:paraId="2F9BC28A" w14:textId="26C4BD71" w:rsidR="00ED40DC" w:rsidRPr="00F37345" w:rsidRDefault="00ED40DC" w:rsidP="00B17C43">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See, in the context of 3D printing alone, D </w:t>
      </w:r>
      <w:proofErr w:type="spellStart"/>
      <w:r w:rsidRPr="00F37345">
        <w:rPr>
          <w:color w:val="000000" w:themeColor="text1"/>
          <w:sz w:val="24"/>
          <w:szCs w:val="24"/>
        </w:rPr>
        <w:t>Mendis</w:t>
      </w:r>
      <w:proofErr w:type="spellEnd"/>
      <w:r w:rsidRPr="00F37345">
        <w:rPr>
          <w:color w:val="000000" w:themeColor="text1"/>
          <w:sz w:val="24"/>
          <w:szCs w:val="24"/>
        </w:rPr>
        <w:t xml:space="preserve">, M Lemley, and M </w:t>
      </w:r>
      <w:proofErr w:type="spellStart"/>
      <w:r w:rsidRPr="00F37345">
        <w:rPr>
          <w:color w:val="000000" w:themeColor="text1"/>
          <w:sz w:val="24"/>
          <w:szCs w:val="24"/>
        </w:rPr>
        <w:t>Rimmer</w:t>
      </w:r>
      <w:proofErr w:type="spellEnd"/>
      <w:r w:rsidRPr="00F37345">
        <w:rPr>
          <w:color w:val="000000" w:themeColor="text1"/>
          <w:sz w:val="24"/>
          <w:szCs w:val="24"/>
        </w:rPr>
        <w:t xml:space="preserve"> (eds), </w:t>
      </w:r>
      <w:r w:rsidRPr="00F37345">
        <w:rPr>
          <w:i/>
          <w:color w:val="000000" w:themeColor="text1"/>
          <w:sz w:val="24"/>
          <w:szCs w:val="24"/>
        </w:rPr>
        <w:t>3D Printing and Beyond: Intellectual Property and Regulation</w:t>
      </w:r>
      <w:r w:rsidRPr="00F37345">
        <w:rPr>
          <w:color w:val="000000" w:themeColor="text1"/>
          <w:sz w:val="24"/>
          <w:szCs w:val="24"/>
        </w:rPr>
        <w:t xml:space="preserve"> (Cheltenham, Elgar 2019); </w:t>
      </w:r>
      <w:proofErr w:type="spellStart"/>
      <w:r w:rsidRPr="00F37345">
        <w:rPr>
          <w:color w:val="000000" w:themeColor="text1"/>
          <w:sz w:val="24"/>
          <w:szCs w:val="24"/>
        </w:rPr>
        <w:t>Mendis</w:t>
      </w:r>
      <w:proofErr w:type="spellEnd"/>
      <w:r w:rsidRPr="00F37345">
        <w:rPr>
          <w:color w:val="000000" w:themeColor="text1"/>
          <w:sz w:val="24"/>
          <w:szCs w:val="24"/>
        </w:rPr>
        <w:t xml:space="preserve"> and others, </w:t>
      </w:r>
      <w:r w:rsidRPr="00F37345">
        <w:rPr>
          <w:i/>
          <w:iCs/>
          <w:color w:val="000000" w:themeColor="text1"/>
          <w:sz w:val="24"/>
          <w:szCs w:val="24"/>
        </w:rPr>
        <w:t>Intellectual Property Implications of 3D Printing</w:t>
      </w:r>
      <w:r w:rsidRPr="00F37345">
        <w:rPr>
          <w:color w:val="000000" w:themeColor="text1"/>
          <w:sz w:val="24"/>
          <w:szCs w:val="24"/>
        </w:rPr>
        <w:t xml:space="preserve"> (n </w:t>
      </w:r>
      <w:r w:rsidRPr="00F37345">
        <w:rPr>
          <w:color w:val="000000" w:themeColor="text1"/>
          <w:sz w:val="24"/>
          <w:szCs w:val="24"/>
        </w:rPr>
        <w:fldChar w:fldCharType="begin"/>
      </w:r>
      <w:r w:rsidRPr="00F37345">
        <w:rPr>
          <w:color w:val="000000" w:themeColor="text1"/>
          <w:sz w:val="24"/>
          <w:szCs w:val="24"/>
        </w:rPr>
        <w:instrText xml:space="preserve"> NOTEREF _Ref45793506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116</w:t>
      </w:r>
      <w:r w:rsidRPr="00F37345">
        <w:rPr>
          <w:color w:val="000000" w:themeColor="text1"/>
          <w:sz w:val="24"/>
          <w:szCs w:val="24"/>
        </w:rPr>
        <w:fldChar w:fldCharType="end"/>
      </w:r>
      <w:r w:rsidRPr="00F37345">
        <w:rPr>
          <w:color w:val="000000" w:themeColor="text1"/>
          <w:sz w:val="24"/>
          <w:szCs w:val="24"/>
        </w:rPr>
        <w:t>).</w:t>
      </w:r>
    </w:p>
  </w:footnote>
  <w:footnote w:id="118">
    <w:p w14:paraId="6B541DB6" w14:textId="71E72377" w:rsidR="00ED40DC" w:rsidRPr="00F37345" w:rsidRDefault="00ED40DC" w:rsidP="00B17C43">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C Hunter, ‘Solar Panels, Homeowners and Leases: The Lease as a Socio-Legal Object’ in D Cowan and D </w:t>
      </w:r>
      <w:proofErr w:type="spellStart"/>
      <w:r w:rsidRPr="00F37345">
        <w:rPr>
          <w:color w:val="000000" w:themeColor="text1"/>
          <w:sz w:val="24"/>
          <w:szCs w:val="24"/>
        </w:rPr>
        <w:t>Wincott</w:t>
      </w:r>
      <w:proofErr w:type="spellEnd"/>
      <w:r w:rsidRPr="00F37345">
        <w:rPr>
          <w:color w:val="000000" w:themeColor="text1"/>
          <w:sz w:val="24"/>
          <w:szCs w:val="24"/>
        </w:rPr>
        <w:t xml:space="preserve"> (eds), </w:t>
      </w:r>
      <w:r w:rsidRPr="00F37345">
        <w:rPr>
          <w:i/>
          <w:color w:val="000000" w:themeColor="text1"/>
          <w:sz w:val="24"/>
          <w:szCs w:val="24"/>
        </w:rPr>
        <w:t>Exploring the “Legal” in Socio-Legal Studies</w:t>
      </w:r>
      <w:r w:rsidRPr="00F37345">
        <w:rPr>
          <w:color w:val="000000" w:themeColor="text1"/>
          <w:sz w:val="24"/>
          <w:szCs w:val="24"/>
        </w:rPr>
        <w:t xml:space="preserve"> (Basingstoke, Palgrave Macmillan, 2015) 137-155.</w:t>
      </w:r>
    </w:p>
  </w:footnote>
  <w:footnote w:id="119">
    <w:p w14:paraId="268E4EDD" w14:textId="376ECDC3" w:rsidR="00ED40DC" w:rsidRPr="00F37345" w:rsidRDefault="00ED40DC" w:rsidP="00D45983">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HE Smith, ‘Property as the Law of Things’ (2012) 125 </w:t>
      </w:r>
      <w:r w:rsidRPr="00F37345">
        <w:rPr>
          <w:i/>
          <w:iCs/>
          <w:color w:val="000000" w:themeColor="text1"/>
          <w:sz w:val="24"/>
          <w:szCs w:val="24"/>
        </w:rPr>
        <w:t>Harvard Law Review</w:t>
      </w:r>
      <w:r w:rsidRPr="00F37345">
        <w:rPr>
          <w:color w:val="000000" w:themeColor="text1"/>
          <w:sz w:val="24"/>
          <w:szCs w:val="24"/>
        </w:rPr>
        <w:t xml:space="preserve"> 1691.</w:t>
      </w:r>
    </w:p>
  </w:footnote>
  <w:footnote w:id="120">
    <w:p w14:paraId="42A69411" w14:textId="09AC1F92"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Hunter, ‘Solar Panels’ (n </w:t>
      </w:r>
      <w:r w:rsidRPr="00F37345">
        <w:rPr>
          <w:color w:val="000000" w:themeColor="text1"/>
          <w:sz w:val="24"/>
          <w:szCs w:val="24"/>
        </w:rPr>
        <w:fldChar w:fldCharType="begin"/>
      </w:r>
      <w:r w:rsidRPr="00F37345">
        <w:rPr>
          <w:color w:val="000000" w:themeColor="text1"/>
          <w:sz w:val="24"/>
          <w:szCs w:val="24"/>
        </w:rPr>
        <w:instrText xml:space="preserve"> NOTEREF _Ref34993121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118</w:t>
      </w:r>
      <w:r w:rsidRPr="00F37345">
        <w:rPr>
          <w:color w:val="000000" w:themeColor="text1"/>
          <w:sz w:val="24"/>
          <w:szCs w:val="24"/>
        </w:rPr>
        <w:fldChar w:fldCharType="end"/>
      </w:r>
      <w:r w:rsidRPr="00F37345">
        <w:rPr>
          <w:color w:val="000000" w:themeColor="text1"/>
          <w:sz w:val="24"/>
          <w:szCs w:val="24"/>
        </w:rPr>
        <w:t>) at 148.</w:t>
      </w:r>
    </w:p>
  </w:footnote>
  <w:footnote w:id="121">
    <w:p w14:paraId="76085F6A" w14:textId="2FA70EA2"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For a similar perspective: CG Bradley, ‘Disrupting Secured Transactions’ (2019) 56 </w:t>
      </w:r>
      <w:r w:rsidRPr="00F37345">
        <w:rPr>
          <w:i/>
          <w:iCs/>
          <w:color w:val="000000" w:themeColor="text1"/>
          <w:sz w:val="24"/>
          <w:szCs w:val="24"/>
        </w:rPr>
        <w:t>Houston Law Review</w:t>
      </w:r>
      <w:r w:rsidRPr="00F37345">
        <w:rPr>
          <w:color w:val="000000" w:themeColor="text1"/>
          <w:sz w:val="24"/>
          <w:szCs w:val="24"/>
        </w:rPr>
        <w:t xml:space="preserve"> 965 (tracking and location technology is in use and should thus, be utilised for registration purposes).</w:t>
      </w:r>
    </w:p>
  </w:footnote>
  <w:footnote w:id="122">
    <w:p w14:paraId="3A41566D" w14:textId="77777777" w:rsidR="00ED40DC" w:rsidRPr="00F37345" w:rsidRDefault="00ED40DC">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w:t>
      </w:r>
      <w:r w:rsidRPr="00F37345">
        <w:rPr>
          <w:i/>
          <w:iCs/>
          <w:color w:val="000000" w:themeColor="text1"/>
          <w:sz w:val="24"/>
          <w:szCs w:val="24"/>
        </w:rPr>
        <w:t>Ellis v Glover and Hobson Ltd</w:t>
      </w:r>
      <w:r w:rsidRPr="00F37345">
        <w:rPr>
          <w:color w:val="000000" w:themeColor="text1"/>
          <w:sz w:val="24"/>
          <w:szCs w:val="24"/>
        </w:rPr>
        <w:t xml:space="preserve"> [1908] 1 KB 388, 397 (Fletcher Moulton LJ): no implied permission for a third-party financier to remove trade machinery from mortgaged land, even though this gave rise to the possibility of fraud, because of the difficulties faced by third parties in ascertaining the existence of a mortgage over land. </w:t>
      </w:r>
    </w:p>
  </w:footnote>
  <w:footnote w:id="123">
    <w:p w14:paraId="779D633E" w14:textId="7C0C3F8E"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See generally: Fox, </w:t>
      </w:r>
      <w:r w:rsidRPr="00F37345">
        <w:rPr>
          <w:i/>
          <w:color w:val="000000" w:themeColor="text1"/>
          <w:sz w:val="24"/>
          <w:szCs w:val="24"/>
        </w:rPr>
        <w:t>Conceptualising Home</w:t>
      </w:r>
      <w:r w:rsidRPr="00F37345">
        <w:rPr>
          <w:color w:val="000000" w:themeColor="text1"/>
          <w:sz w:val="24"/>
          <w:szCs w:val="24"/>
        </w:rPr>
        <w:t xml:space="preserve"> (n </w:t>
      </w:r>
      <w:r w:rsidRPr="00F37345">
        <w:rPr>
          <w:color w:val="000000" w:themeColor="text1"/>
          <w:sz w:val="24"/>
          <w:szCs w:val="24"/>
        </w:rPr>
        <w:fldChar w:fldCharType="begin"/>
      </w:r>
      <w:r w:rsidRPr="00F37345">
        <w:rPr>
          <w:color w:val="000000" w:themeColor="text1"/>
          <w:sz w:val="24"/>
          <w:szCs w:val="24"/>
        </w:rPr>
        <w:instrText xml:space="preserve"> NOTEREF _Ref34991462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26</w:t>
      </w:r>
      <w:r w:rsidRPr="00F37345">
        <w:rPr>
          <w:color w:val="000000" w:themeColor="text1"/>
          <w:sz w:val="24"/>
          <w:szCs w:val="24"/>
        </w:rPr>
        <w:fldChar w:fldCharType="end"/>
      </w:r>
      <w:r w:rsidRPr="00F37345">
        <w:rPr>
          <w:color w:val="000000" w:themeColor="text1"/>
          <w:sz w:val="24"/>
          <w:szCs w:val="24"/>
        </w:rPr>
        <w:t xml:space="preserve">); L Fox </w:t>
      </w:r>
      <w:proofErr w:type="spellStart"/>
      <w:r w:rsidRPr="00F37345">
        <w:rPr>
          <w:color w:val="000000" w:themeColor="text1"/>
          <w:sz w:val="24"/>
          <w:szCs w:val="24"/>
        </w:rPr>
        <w:t>O’Mahony</w:t>
      </w:r>
      <w:proofErr w:type="spellEnd"/>
      <w:r w:rsidRPr="00F37345">
        <w:rPr>
          <w:color w:val="000000" w:themeColor="text1"/>
          <w:sz w:val="24"/>
          <w:szCs w:val="24"/>
        </w:rPr>
        <w:t xml:space="preserve"> and JA Sweeney, </w:t>
      </w:r>
      <w:r w:rsidRPr="00F37345">
        <w:rPr>
          <w:i/>
          <w:color w:val="000000" w:themeColor="text1"/>
          <w:sz w:val="24"/>
          <w:szCs w:val="24"/>
        </w:rPr>
        <w:t>The Idea of Home in Law: Displacement and Dispossession</w:t>
      </w:r>
      <w:r w:rsidRPr="00F37345">
        <w:rPr>
          <w:color w:val="000000" w:themeColor="text1"/>
          <w:sz w:val="24"/>
          <w:szCs w:val="24"/>
        </w:rPr>
        <w:t xml:space="preserve"> (Farnham, Ashgate, 2011). </w:t>
      </w:r>
      <w:r w:rsidRPr="00F37345">
        <w:rPr>
          <w:i/>
          <w:iCs/>
          <w:color w:val="000000" w:themeColor="text1"/>
          <w:sz w:val="24"/>
          <w:szCs w:val="24"/>
        </w:rPr>
        <w:t>cp</w:t>
      </w:r>
      <w:r w:rsidRPr="00F37345">
        <w:rPr>
          <w:color w:val="000000" w:themeColor="text1"/>
          <w:sz w:val="24"/>
          <w:szCs w:val="24"/>
        </w:rPr>
        <w:t xml:space="preserve"> SM Stern, ‘Residential Protectionism and the Legal Mythology of Home’ (2008-2009) 107 </w:t>
      </w:r>
      <w:r w:rsidRPr="00F37345">
        <w:rPr>
          <w:i/>
          <w:iCs/>
          <w:color w:val="000000" w:themeColor="text1"/>
          <w:sz w:val="24"/>
          <w:szCs w:val="24"/>
        </w:rPr>
        <w:t>Michigan Law Review</w:t>
      </w:r>
      <w:r w:rsidRPr="00F37345">
        <w:rPr>
          <w:color w:val="000000" w:themeColor="text1"/>
          <w:sz w:val="24"/>
          <w:szCs w:val="24"/>
        </w:rPr>
        <w:t xml:space="preserve"> 1093. </w:t>
      </w:r>
    </w:p>
  </w:footnote>
  <w:footnote w:id="124">
    <w:p w14:paraId="6BF544F2" w14:textId="2E651D5C"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Fox, </w:t>
      </w:r>
      <w:r w:rsidRPr="00F37345">
        <w:rPr>
          <w:i/>
          <w:color w:val="000000" w:themeColor="text1"/>
          <w:sz w:val="24"/>
          <w:szCs w:val="24"/>
        </w:rPr>
        <w:t>Conceptualising Home</w:t>
      </w:r>
      <w:r w:rsidRPr="00F37345">
        <w:rPr>
          <w:color w:val="000000" w:themeColor="text1"/>
          <w:sz w:val="24"/>
          <w:szCs w:val="24"/>
        </w:rPr>
        <w:t xml:space="preserve"> (n </w:t>
      </w:r>
      <w:r w:rsidRPr="00F37345">
        <w:rPr>
          <w:color w:val="000000" w:themeColor="text1"/>
          <w:sz w:val="24"/>
          <w:szCs w:val="24"/>
        </w:rPr>
        <w:fldChar w:fldCharType="begin"/>
      </w:r>
      <w:r w:rsidRPr="00F37345">
        <w:rPr>
          <w:color w:val="000000" w:themeColor="text1"/>
          <w:sz w:val="24"/>
          <w:szCs w:val="24"/>
        </w:rPr>
        <w:instrText xml:space="preserve"> NOTEREF _Ref34991462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26</w:t>
      </w:r>
      <w:r w:rsidRPr="00F37345">
        <w:rPr>
          <w:color w:val="000000" w:themeColor="text1"/>
          <w:sz w:val="24"/>
          <w:szCs w:val="24"/>
        </w:rPr>
        <w:fldChar w:fldCharType="end"/>
      </w:r>
      <w:r w:rsidRPr="00F37345">
        <w:rPr>
          <w:color w:val="000000" w:themeColor="text1"/>
          <w:sz w:val="24"/>
          <w:szCs w:val="24"/>
        </w:rPr>
        <w:t xml:space="preserve">) at 24. </w:t>
      </w:r>
    </w:p>
  </w:footnote>
  <w:footnote w:id="125">
    <w:p w14:paraId="3B62E8D5" w14:textId="782419AD"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ibid, </w:t>
      </w:r>
      <w:proofErr w:type="spellStart"/>
      <w:r w:rsidRPr="00F37345">
        <w:rPr>
          <w:color w:val="000000" w:themeColor="text1"/>
          <w:sz w:val="24"/>
          <w:szCs w:val="24"/>
        </w:rPr>
        <w:t>ch</w:t>
      </w:r>
      <w:proofErr w:type="spellEnd"/>
      <w:r w:rsidRPr="00F37345">
        <w:rPr>
          <w:color w:val="000000" w:themeColor="text1"/>
          <w:sz w:val="24"/>
          <w:szCs w:val="24"/>
        </w:rPr>
        <w:t xml:space="preserve"> 4. See also LA Fennell, </w:t>
      </w:r>
      <w:r w:rsidRPr="00F37345">
        <w:rPr>
          <w:i/>
          <w:color w:val="000000" w:themeColor="text1"/>
          <w:sz w:val="24"/>
          <w:szCs w:val="24"/>
        </w:rPr>
        <w:t>The Unbounded Home: Property Values Beyond Property Lines</w:t>
      </w:r>
      <w:r w:rsidRPr="00F37345">
        <w:rPr>
          <w:color w:val="000000" w:themeColor="text1"/>
          <w:sz w:val="24"/>
          <w:szCs w:val="24"/>
        </w:rPr>
        <w:t xml:space="preserve"> (New Haven, Yale University Press, 2009) 180-87. </w:t>
      </w:r>
    </w:p>
  </w:footnote>
  <w:footnote w:id="126">
    <w:p w14:paraId="5C8B0307" w14:textId="5EC77E5D"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Fennell, </w:t>
      </w:r>
      <w:r w:rsidRPr="00F37345">
        <w:rPr>
          <w:i/>
          <w:color w:val="000000" w:themeColor="text1"/>
          <w:sz w:val="24"/>
          <w:szCs w:val="24"/>
        </w:rPr>
        <w:t>The Unbounded Home</w:t>
      </w:r>
      <w:r w:rsidRPr="00F37345">
        <w:rPr>
          <w:color w:val="000000" w:themeColor="text1"/>
          <w:sz w:val="24"/>
          <w:szCs w:val="24"/>
        </w:rPr>
        <w:t xml:space="preserve"> (n </w:t>
      </w:r>
      <w:r w:rsidRPr="00F37345">
        <w:rPr>
          <w:color w:val="000000" w:themeColor="text1"/>
          <w:sz w:val="24"/>
          <w:szCs w:val="24"/>
        </w:rPr>
        <w:fldChar w:fldCharType="begin"/>
      </w:r>
      <w:r w:rsidRPr="00F37345">
        <w:rPr>
          <w:color w:val="000000" w:themeColor="text1"/>
          <w:sz w:val="24"/>
          <w:szCs w:val="24"/>
        </w:rPr>
        <w:instrText xml:space="preserve"> NOTEREF _Ref34991801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125</w:t>
      </w:r>
      <w:r w:rsidRPr="00F37345">
        <w:rPr>
          <w:color w:val="000000" w:themeColor="text1"/>
          <w:sz w:val="24"/>
          <w:szCs w:val="24"/>
        </w:rPr>
        <w:fldChar w:fldCharType="end"/>
      </w:r>
      <w:r w:rsidRPr="00F37345">
        <w:rPr>
          <w:color w:val="000000" w:themeColor="text1"/>
          <w:sz w:val="24"/>
          <w:szCs w:val="24"/>
        </w:rPr>
        <w:t xml:space="preserve">) at 1. </w:t>
      </w:r>
    </w:p>
  </w:footnote>
  <w:footnote w:id="127">
    <w:p w14:paraId="5C00009A" w14:textId="52AF9B78"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ibid 10.</w:t>
      </w:r>
    </w:p>
  </w:footnote>
  <w:footnote w:id="128">
    <w:p w14:paraId="072404B7" w14:textId="4C29E3C5"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J Flanders, </w:t>
      </w:r>
      <w:r w:rsidRPr="00F37345">
        <w:rPr>
          <w:i/>
          <w:color w:val="000000" w:themeColor="text1"/>
          <w:sz w:val="24"/>
          <w:szCs w:val="24"/>
        </w:rPr>
        <w:t>The Making of Home</w:t>
      </w:r>
      <w:r w:rsidRPr="00F37345">
        <w:rPr>
          <w:color w:val="000000" w:themeColor="text1"/>
          <w:sz w:val="24"/>
          <w:szCs w:val="24"/>
        </w:rPr>
        <w:t xml:space="preserve"> (London, Atlantic Books 2014) </w:t>
      </w:r>
      <w:proofErr w:type="spellStart"/>
      <w:r w:rsidRPr="00F37345">
        <w:rPr>
          <w:color w:val="000000" w:themeColor="text1"/>
          <w:sz w:val="24"/>
          <w:szCs w:val="24"/>
        </w:rPr>
        <w:t>ch</w:t>
      </w:r>
      <w:proofErr w:type="spellEnd"/>
      <w:r w:rsidRPr="00F37345">
        <w:rPr>
          <w:color w:val="000000" w:themeColor="text1"/>
          <w:sz w:val="24"/>
          <w:szCs w:val="24"/>
        </w:rPr>
        <w:t xml:space="preserve"> 1.</w:t>
      </w:r>
    </w:p>
  </w:footnote>
  <w:footnote w:id="129">
    <w:p w14:paraId="0BD5A21F" w14:textId="43495970"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ibid 96-98. See also at 166: by the nineteenth century ‘a house without a woman was a house, not a home’.</w:t>
      </w:r>
    </w:p>
  </w:footnote>
  <w:footnote w:id="130">
    <w:p w14:paraId="1DB9373C" w14:textId="3F0E72C4"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ibid 101.</w:t>
      </w:r>
    </w:p>
  </w:footnote>
  <w:footnote w:id="131">
    <w:p w14:paraId="6588C692" w14:textId="1C190143"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Fennell, </w:t>
      </w:r>
      <w:r w:rsidRPr="00F37345">
        <w:rPr>
          <w:i/>
          <w:color w:val="000000" w:themeColor="text1"/>
          <w:sz w:val="24"/>
          <w:szCs w:val="24"/>
        </w:rPr>
        <w:t>The Unbounded Home</w:t>
      </w:r>
      <w:r w:rsidRPr="00F37345">
        <w:rPr>
          <w:color w:val="000000" w:themeColor="text1"/>
          <w:sz w:val="24"/>
          <w:szCs w:val="24"/>
        </w:rPr>
        <w:t xml:space="preserve"> (n </w:t>
      </w:r>
      <w:r w:rsidRPr="00F37345">
        <w:rPr>
          <w:color w:val="000000" w:themeColor="text1"/>
          <w:sz w:val="24"/>
          <w:szCs w:val="24"/>
        </w:rPr>
        <w:fldChar w:fldCharType="begin"/>
      </w:r>
      <w:r w:rsidRPr="00F37345">
        <w:rPr>
          <w:color w:val="000000" w:themeColor="text1"/>
          <w:sz w:val="24"/>
          <w:szCs w:val="24"/>
        </w:rPr>
        <w:instrText xml:space="preserve"> NOTEREF _Ref34991801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125</w:t>
      </w:r>
      <w:r w:rsidRPr="00F37345">
        <w:rPr>
          <w:color w:val="000000" w:themeColor="text1"/>
          <w:sz w:val="24"/>
          <w:szCs w:val="24"/>
        </w:rPr>
        <w:fldChar w:fldCharType="end"/>
      </w:r>
      <w:r w:rsidRPr="00F37345">
        <w:rPr>
          <w:color w:val="000000" w:themeColor="text1"/>
          <w:sz w:val="24"/>
          <w:szCs w:val="24"/>
        </w:rPr>
        <w:t xml:space="preserve">) 4-5. </w:t>
      </w:r>
    </w:p>
  </w:footnote>
  <w:footnote w:id="132">
    <w:p w14:paraId="4B36BDB5" w14:textId="75FB4A15"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ibid 25.</w:t>
      </w:r>
    </w:p>
  </w:footnote>
  <w:footnote w:id="133">
    <w:p w14:paraId="0E18AD76" w14:textId="2A190526" w:rsidR="00ED40DC" w:rsidRPr="00F37345" w:rsidRDefault="00ED40DC">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See, </w:t>
      </w:r>
      <w:proofErr w:type="spellStart"/>
      <w:r w:rsidRPr="00F37345">
        <w:rPr>
          <w:color w:val="000000" w:themeColor="text1"/>
          <w:sz w:val="24"/>
          <w:szCs w:val="24"/>
        </w:rPr>
        <w:t>eg</w:t>
      </w:r>
      <w:proofErr w:type="spellEnd"/>
      <w:r w:rsidRPr="00F37345">
        <w:rPr>
          <w:color w:val="000000" w:themeColor="text1"/>
          <w:sz w:val="24"/>
          <w:szCs w:val="24"/>
        </w:rPr>
        <w:t xml:space="preserve">: Thomas, ‘Mortgages, Fixtures, Fittings and Security over Personal Property’ (n </w:t>
      </w:r>
      <w:r w:rsidRPr="00F37345">
        <w:rPr>
          <w:color w:val="000000" w:themeColor="text1"/>
          <w:sz w:val="24"/>
          <w:szCs w:val="24"/>
        </w:rPr>
        <w:fldChar w:fldCharType="begin"/>
      </w:r>
      <w:r w:rsidRPr="00F37345">
        <w:rPr>
          <w:color w:val="000000" w:themeColor="text1"/>
          <w:sz w:val="24"/>
          <w:szCs w:val="24"/>
        </w:rPr>
        <w:instrText xml:space="preserve"> NOTEREF _Ref45792896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31</w:t>
      </w:r>
      <w:r w:rsidRPr="00F37345">
        <w:rPr>
          <w:color w:val="000000" w:themeColor="text1"/>
          <w:sz w:val="24"/>
          <w:szCs w:val="24"/>
        </w:rPr>
        <w:fldChar w:fldCharType="end"/>
      </w:r>
      <w:r w:rsidRPr="00F37345">
        <w:rPr>
          <w:color w:val="000000" w:themeColor="text1"/>
          <w:sz w:val="24"/>
          <w:szCs w:val="24"/>
        </w:rPr>
        <w:t xml:space="preserve">) 364; Flanders, </w:t>
      </w:r>
      <w:r w:rsidRPr="00F37345">
        <w:rPr>
          <w:i/>
          <w:color w:val="000000" w:themeColor="text1"/>
          <w:sz w:val="24"/>
          <w:szCs w:val="24"/>
        </w:rPr>
        <w:t>The Making of Home</w:t>
      </w:r>
      <w:r w:rsidRPr="00F37345">
        <w:rPr>
          <w:color w:val="000000" w:themeColor="text1"/>
          <w:sz w:val="24"/>
          <w:szCs w:val="24"/>
        </w:rPr>
        <w:t xml:space="preserve"> (n </w:t>
      </w:r>
      <w:r w:rsidRPr="00F37345">
        <w:rPr>
          <w:color w:val="000000" w:themeColor="text1"/>
          <w:sz w:val="24"/>
          <w:szCs w:val="24"/>
        </w:rPr>
        <w:fldChar w:fldCharType="begin"/>
      </w:r>
      <w:r w:rsidRPr="00F37345">
        <w:rPr>
          <w:color w:val="000000" w:themeColor="text1"/>
          <w:sz w:val="24"/>
          <w:szCs w:val="24"/>
        </w:rPr>
        <w:instrText xml:space="preserve"> NOTEREF _Ref34992119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128</w:t>
      </w:r>
      <w:r w:rsidRPr="00F37345">
        <w:rPr>
          <w:color w:val="000000" w:themeColor="text1"/>
          <w:sz w:val="24"/>
          <w:szCs w:val="24"/>
        </w:rPr>
        <w:fldChar w:fldCharType="end"/>
      </w:r>
      <w:r w:rsidRPr="00F37345">
        <w:rPr>
          <w:color w:val="000000" w:themeColor="text1"/>
          <w:sz w:val="24"/>
          <w:szCs w:val="24"/>
        </w:rPr>
        <w:t xml:space="preserve">); D Miller (ed), </w:t>
      </w:r>
      <w:r w:rsidRPr="00F37345">
        <w:rPr>
          <w:i/>
          <w:iCs/>
          <w:color w:val="000000" w:themeColor="text1"/>
          <w:sz w:val="24"/>
          <w:szCs w:val="24"/>
        </w:rPr>
        <w:t>Home Possessions: Material Culture Behind Closed Doors</w:t>
      </w:r>
      <w:r w:rsidRPr="00F37345">
        <w:rPr>
          <w:color w:val="000000" w:themeColor="text1"/>
          <w:sz w:val="24"/>
          <w:szCs w:val="24"/>
        </w:rPr>
        <w:t xml:space="preserve"> (Oxford, Berg 2001) 1; N Gregson, </w:t>
      </w:r>
      <w:r w:rsidRPr="00F37345">
        <w:rPr>
          <w:i/>
          <w:color w:val="000000" w:themeColor="text1"/>
          <w:sz w:val="24"/>
          <w:szCs w:val="24"/>
        </w:rPr>
        <w:t>Living With Things: Ridding, Accommodation, Dwelling</w:t>
      </w:r>
      <w:r w:rsidRPr="00F37345">
        <w:rPr>
          <w:color w:val="000000" w:themeColor="text1"/>
          <w:sz w:val="24"/>
          <w:szCs w:val="24"/>
        </w:rPr>
        <w:t xml:space="preserve"> (Wantage, Sean Kingston Publishing 2007).</w:t>
      </w:r>
    </w:p>
  </w:footnote>
  <w:footnote w:id="134">
    <w:p w14:paraId="63C34023" w14:textId="3D7B18A7"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N Cahn and A </w:t>
      </w:r>
      <w:proofErr w:type="spellStart"/>
      <w:r w:rsidRPr="00F37345">
        <w:rPr>
          <w:color w:val="000000" w:themeColor="text1"/>
          <w:sz w:val="24"/>
          <w:szCs w:val="24"/>
        </w:rPr>
        <w:t>Ziettlow</w:t>
      </w:r>
      <w:proofErr w:type="spellEnd"/>
      <w:r w:rsidRPr="00F37345">
        <w:rPr>
          <w:color w:val="000000" w:themeColor="text1"/>
          <w:sz w:val="24"/>
          <w:szCs w:val="24"/>
        </w:rPr>
        <w:t xml:space="preserve">, ‘“Making Things Fair”: An Empirical Study of How People Approach the Wealth Transmission System’ (2015) 22 </w:t>
      </w:r>
      <w:r w:rsidRPr="00F37345">
        <w:rPr>
          <w:i/>
          <w:iCs/>
          <w:color w:val="000000" w:themeColor="text1"/>
          <w:sz w:val="24"/>
          <w:szCs w:val="24"/>
        </w:rPr>
        <w:t>Elder Law Journal</w:t>
      </w:r>
      <w:r w:rsidRPr="00F37345">
        <w:rPr>
          <w:color w:val="000000" w:themeColor="text1"/>
          <w:sz w:val="24"/>
          <w:szCs w:val="24"/>
        </w:rPr>
        <w:t xml:space="preserve"> 325, 341.</w:t>
      </w:r>
    </w:p>
  </w:footnote>
  <w:footnote w:id="135">
    <w:p w14:paraId="5480685D" w14:textId="197B74B6"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J-S Marcoux, ‘The Refurbishment of Memory’ in Miller, </w:t>
      </w:r>
      <w:r w:rsidRPr="00F37345">
        <w:rPr>
          <w:i/>
          <w:color w:val="000000" w:themeColor="text1"/>
          <w:sz w:val="24"/>
          <w:szCs w:val="24"/>
        </w:rPr>
        <w:t>Home Possessions</w:t>
      </w:r>
      <w:r w:rsidRPr="00F37345">
        <w:rPr>
          <w:color w:val="000000" w:themeColor="text1"/>
          <w:sz w:val="24"/>
          <w:szCs w:val="24"/>
        </w:rPr>
        <w:t xml:space="preserve"> (n </w:t>
      </w:r>
      <w:r w:rsidRPr="00F37345">
        <w:rPr>
          <w:color w:val="000000" w:themeColor="text1"/>
          <w:sz w:val="24"/>
          <w:szCs w:val="24"/>
        </w:rPr>
        <w:fldChar w:fldCharType="begin"/>
      </w:r>
      <w:r w:rsidRPr="00F37345">
        <w:rPr>
          <w:color w:val="000000" w:themeColor="text1"/>
          <w:sz w:val="24"/>
          <w:szCs w:val="24"/>
        </w:rPr>
        <w:instrText xml:space="preserve"> NOTEREF _Ref46151884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133</w:t>
      </w:r>
      <w:r w:rsidRPr="00F37345">
        <w:rPr>
          <w:color w:val="000000" w:themeColor="text1"/>
          <w:sz w:val="24"/>
          <w:szCs w:val="24"/>
        </w:rPr>
        <w:fldChar w:fldCharType="end"/>
      </w:r>
      <w:r w:rsidRPr="00F37345">
        <w:rPr>
          <w:color w:val="000000" w:themeColor="text1"/>
          <w:sz w:val="24"/>
          <w:szCs w:val="24"/>
        </w:rPr>
        <w:t>) at 69, 70-71, 84.</w:t>
      </w:r>
    </w:p>
  </w:footnote>
  <w:footnote w:id="136">
    <w:p w14:paraId="5D3095F8" w14:textId="110D6AA2"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JJA Shaw, ‘From Homo Economicus to Homo </w:t>
      </w:r>
      <w:proofErr w:type="spellStart"/>
      <w:r w:rsidRPr="00F37345">
        <w:rPr>
          <w:color w:val="000000" w:themeColor="text1"/>
          <w:sz w:val="24"/>
          <w:szCs w:val="24"/>
        </w:rPr>
        <w:t>Roboticus</w:t>
      </w:r>
      <w:proofErr w:type="spellEnd"/>
      <w:r w:rsidRPr="00F37345">
        <w:rPr>
          <w:color w:val="000000" w:themeColor="text1"/>
          <w:sz w:val="24"/>
          <w:szCs w:val="24"/>
        </w:rPr>
        <w:t xml:space="preserve">: An Exploration of the Transformative Impact of the Technological Imaginary’ (2015) 11 </w:t>
      </w:r>
      <w:r w:rsidRPr="00F37345">
        <w:rPr>
          <w:i/>
          <w:iCs/>
          <w:color w:val="000000" w:themeColor="text1"/>
          <w:sz w:val="24"/>
          <w:szCs w:val="24"/>
        </w:rPr>
        <w:t>International Journal of Law in Context</w:t>
      </w:r>
      <w:r w:rsidRPr="00F37345">
        <w:rPr>
          <w:color w:val="000000" w:themeColor="text1"/>
          <w:sz w:val="24"/>
          <w:szCs w:val="24"/>
        </w:rPr>
        <w:t xml:space="preserve"> 245, 256.</w:t>
      </w:r>
    </w:p>
  </w:footnote>
  <w:footnote w:id="137">
    <w:p w14:paraId="2BF6314C" w14:textId="1E9635BF"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O Wainwright, ‘Drunken droids and solar-powered shirts: what the </w:t>
      </w:r>
      <w:proofErr w:type="spellStart"/>
      <w:r w:rsidRPr="00F37345">
        <w:rPr>
          <w:color w:val="000000" w:themeColor="text1"/>
          <w:sz w:val="24"/>
          <w:szCs w:val="24"/>
        </w:rPr>
        <w:t>smarthome</w:t>
      </w:r>
      <w:proofErr w:type="spellEnd"/>
      <w:r w:rsidRPr="00F37345">
        <w:rPr>
          <w:color w:val="000000" w:themeColor="text1"/>
          <w:sz w:val="24"/>
          <w:szCs w:val="24"/>
        </w:rPr>
        <w:t xml:space="preserve"> will look like’ (</w:t>
      </w:r>
      <w:r w:rsidRPr="00F37345">
        <w:rPr>
          <w:i/>
          <w:color w:val="000000" w:themeColor="text1"/>
          <w:sz w:val="24"/>
          <w:szCs w:val="24"/>
        </w:rPr>
        <w:t>The Guardian</w:t>
      </w:r>
      <w:r w:rsidRPr="00F37345">
        <w:rPr>
          <w:iCs/>
          <w:color w:val="000000" w:themeColor="text1"/>
          <w:sz w:val="24"/>
          <w:szCs w:val="24"/>
        </w:rPr>
        <w:t xml:space="preserve">, </w:t>
      </w:r>
      <w:r w:rsidRPr="00F37345">
        <w:rPr>
          <w:color w:val="000000" w:themeColor="text1"/>
          <w:sz w:val="24"/>
          <w:szCs w:val="24"/>
        </w:rPr>
        <w:t xml:space="preserve">9 May 2018) </w:t>
      </w:r>
      <w:hyperlink r:id="rId50" w:history="1">
        <w:r w:rsidRPr="00F37345">
          <w:rPr>
            <w:rStyle w:val="Hyperlink"/>
            <w:color w:val="000000" w:themeColor="text1"/>
            <w:sz w:val="24"/>
            <w:szCs w:val="24"/>
            <w:u w:val="none"/>
          </w:rPr>
          <w:t>www.theguardian.com/artanddesign/2018/may/09/solar-powered-shirts-drunken-droids-smarthome-future-starts-here</w:t>
        </w:r>
      </w:hyperlink>
      <w:r w:rsidRPr="00F37345">
        <w:rPr>
          <w:color w:val="000000" w:themeColor="text1"/>
          <w:sz w:val="24"/>
          <w:szCs w:val="24"/>
        </w:rPr>
        <w:t xml:space="preserve"> quoting Ivy Ross, head of design at Google’s hardware division: ‘It’s more about how to make the technology blend into your home. Our ultimate goal is to make it disappear.’</w:t>
      </w:r>
    </w:p>
  </w:footnote>
  <w:footnote w:id="138">
    <w:p w14:paraId="1ECE0129" w14:textId="0D63D9ED"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N </w:t>
      </w:r>
      <w:proofErr w:type="spellStart"/>
      <w:r w:rsidRPr="00F37345">
        <w:rPr>
          <w:color w:val="000000" w:themeColor="text1"/>
          <w:sz w:val="24"/>
          <w:szCs w:val="24"/>
        </w:rPr>
        <w:t>Carr</w:t>
      </w:r>
      <w:proofErr w:type="spellEnd"/>
      <w:r w:rsidRPr="00F37345">
        <w:rPr>
          <w:color w:val="000000" w:themeColor="text1"/>
          <w:sz w:val="24"/>
          <w:szCs w:val="24"/>
        </w:rPr>
        <w:t xml:space="preserve">, ‘Foreword’, in </w:t>
      </w:r>
      <w:proofErr w:type="spellStart"/>
      <w:r w:rsidRPr="00F37345">
        <w:rPr>
          <w:color w:val="000000" w:themeColor="text1"/>
          <w:sz w:val="24"/>
          <w:szCs w:val="24"/>
        </w:rPr>
        <w:t>Frischmann</w:t>
      </w:r>
      <w:proofErr w:type="spellEnd"/>
      <w:r w:rsidRPr="00F37345">
        <w:rPr>
          <w:color w:val="000000" w:themeColor="text1"/>
          <w:sz w:val="24"/>
          <w:szCs w:val="24"/>
        </w:rPr>
        <w:t xml:space="preserve"> and Selinger, </w:t>
      </w:r>
      <w:r w:rsidRPr="00F37345">
        <w:rPr>
          <w:i/>
          <w:color w:val="000000" w:themeColor="text1"/>
          <w:sz w:val="24"/>
          <w:szCs w:val="24"/>
        </w:rPr>
        <w:t>Re-Engineering Humanity</w:t>
      </w:r>
      <w:r w:rsidRPr="00F37345">
        <w:rPr>
          <w:color w:val="000000" w:themeColor="text1"/>
          <w:sz w:val="24"/>
          <w:szCs w:val="24"/>
        </w:rPr>
        <w:t xml:space="preserve"> (n </w:t>
      </w:r>
      <w:r w:rsidRPr="00F37345">
        <w:rPr>
          <w:color w:val="000000" w:themeColor="text1"/>
          <w:sz w:val="24"/>
          <w:szCs w:val="24"/>
        </w:rPr>
        <w:fldChar w:fldCharType="begin"/>
      </w:r>
      <w:r w:rsidRPr="00F37345">
        <w:rPr>
          <w:color w:val="000000" w:themeColor="text1"/>
          <w:sz w:val="24"/>
          <w:szCs w:val="24"/>
        </w:rPr>
        <w:instrText xml:space="preserve"> NOTEREF _Ref45791921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2</w:t>
      </w:r>
      <w:r w:rsidRPr="00F37345">
        <w:rPr>
          <w:color w:val="000000" w:themeColor="text1"/>
          <w:sz w:val="24"/>
          <w:szCs w:val="24"/>
        </w:rPr>
        <w:fldChar w:fldCharType="end"/>
      </w:r>
      <w:r w:rsidRPr="00F37345">
        <w:rPr>
          <w:color w:val="000000" w:themeColor="text1"/>
          <w:sz w:val="24"/>
          <w:szCs w:val="24"/>
        </w:rPr>
        <w:t>) xi: ‘a proliferation of networked objects, machines, and appliances in our homes and workplaces is enmeshing us still further in a computerized environment designed to respond automatically to our needs.’</w:t>
      </w:r>
    </w:p>
  </w:footnote>
  <w:footnote w:id="139">
    <w:p w14:paraId="600F3F7C" w14:textId="7713CFD4"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A Greenfield, </w:t>
      </w:r>
      <w:r w:rsidRPr="00F37345">
        <w:rPr>
          <w:i/>
          <w:color w:val="000000" w:themeColor="text1"/>
          <w:sz w:val="24"/>
          <w:szCs w:val="24"/>
        </w:rPr>
        <w:t>Radical Technologies: The Design of Everyday Life</w:t>
      </w:r>
      <w:r w:rsidRPr="00F37345">
        <w:rPr>
          <w:color w:val="000000" w:themeColor="text1"/>
          <w:sz w:val="24"/>
          <w:szCs w:val="24"/>
        </w:rPr>
        <w:t xml:space="preserve"> (London, Verso 2017) 10-11, 17: ‘interlocking mesh of technical, financial, legal and operational arrangement that constitutes a contemporary device and service ecosystem … that we implicate ourselves in from the moment we purchase’; Hoofnagle, </w:t>
      </w:r>
      <w:proofErr w:type="spellStart"/>
      <w:r w:rsidRPr="00F37345">
        <w:rPr>
          <w:color w:val="000000" w:themeColor="text1"/>
          <w:sz w:val="24"/>
          <w:szCs w:val="24"/>
        </w:rPr>
        <w:t>Kesari</w:t>
      </w:r>
      <w:proofErr w:type="spellEnd"/>
      <w:r w:rsidRPr="00F37345">
        <w:rPr>
          <w:color w:val="000000" w:themeColor="text1"/>
          <w:sz w:val="24"/>
          <w:szCs w:val="24"/>
        </w:rPr>
        <w:t xml:space="preserve"> and </w:t>
      </w:r>
      <w:proofErr w:type="spellStart"/>
      <w:r w:rsidRPr="00F37345">
        <w:rPr>
          <w:color w:val="000000" w:themeColor="text1"/>
          <w:sz w:val="24"/>
          <w:szCs w:val="24"/>
        </w:rPr>
        <w:t>Perzanowski</w:t>
      </w:r>
      <w:proofErr w:type="spellEnd"/>
      <w:r w:rsidRPr="00F37345">
        <w:rPr>
          <w:color w:val="000000" w:themeColor="text1"/>
          <w:sz w:val="24"/>
          <w:szCs w:val="24"/>
        </w:rPr>
        <w:t xml:space="preserve">, ‘The Tethered Economy’ (n </w:t>
      </w:r>
      <w:r w:rsidRPr="00F37345">
        <w:rPr>
          <w:color w:val="000000" w:themeColor="text1"/>
          <w:sz w:val="24"/>
          <w:szCs w:val="24"/>
        </w:rPr>
        <w:fldChar w:fldCharType="begin"/>
      </w:r>
      <w:r w:rsidRPr="00F37345">
        <w:rPr>
          <w:color w:val="000000" w:themeColor="text1"/>
          <w:sz w:val="24"/>
          <w:szCs w:val="24"/>
        </w:rPr>
        <w:instrText xml:space="preserve"> NOTEREF _Ref45793001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18</w:t>
      </w:r>
      <w:r w:rsidRPr="00F37345">
        <w:rPr>
          <w:color w:val="000000" w:themeColor="text1"/>
          <w:sz w:val="24"/>
          <w:szCs w:val="24"/>
        </w:rPr>
        <w:fldChar w:fldCharType="end"/>
      </w:r>
      <w:r w:rsidRPr="00F37345">
        <w:rPr>
          <w:color w:val="000000" w:themeColor="text1"/>
          <w:sz w:val="24"/>
          <w:szCs w:val="24"/>
        </w:rPr>
        <w:t>) at 847: in smart homes, choosing one or another system could lead to ‘tightly tethered ecosystems’.</w:t>
      </w:r>
    </w:p>
  </w:footnote>
  <w:footnote w:id="140">
    <w:p w14:paraId="44035DBA" w14:textId="111F636F"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BBC News, ‘Apple, Google and Amazon decide to “play nice” over smart home tech’ (</w:t>
      </w:r>
      <w:r w:rsidRPr="00F37345">
        <w:rPr>
          <w:i/>
          <w:iCs/>
          <w:color w:val="000000" w:themeColor="text1"/>
          <w:sz w:val="24"/>
          <w:szCs w:val="24"/>
        </w:rPr>
        <w:t>BBC News</w:t>
      </w:r>
      <w:r w:rsidRPr="00F37345">
        <w:rPr>
          <w:color w:val="000000" w:themeColor="text1"/>
          <w:sz w:val="24"/>
          <w:szCs w:val="24"/>
        </w:rPr>
        <w:t>,</w:t>
      </w:r>
      <w:r w:rsidRPr="00F37345">
        <w:rPr>
          <w:i/>
          <w:iCs/>
          <w:color w:val="000000" w:themeColor="text1"/>
          <w:sz w:val="24"/>
          <w:szCs w:val="24"/>
        </w:rPr>
        <w:t xml:space="preserve"> </w:t>
      </w:r>
      <w:r w:rsidRPr="00F37345">
        <w:rPr>
          <w:color w:val="000000" w:themeColor="text1"/>
          <w:sz w:val="24"/>
          <w:szCs w:val="24"/>
        </w:rPr>
        <w:t xml:space="preserve">18 December 2019) </w:t>
      </w:r>
      <w:hyperlink r:id="rId51" w:history="1">
        <w:r w:rsidRPr="00F37345">
          <w:rPr>
            <w:rStyle w:val="Hyperlink"/>
            <w:color w:val="000000" w:themeColor="text1"/>
            <w:sz w:val="24"/>
            <w:szCs w:val="24"/>
            <w:u w:val="none"/>
          </w:rPr>
          <w:t>www.bbc.co.uk/news/technology-50842062</w:t>
        </w:r>
      </w:hyperlink>
      <w:r w:rsidRPr="00F37345">
        <w:rPr>
          <w:color w:val="000000" w:themeColor="text1"/>
          <w:sz w:val="24"/>
          <w:szCs w:val="24"/>
        </w:rPr>
        <w:t>.</w:t>
      </w:r>
    </w:p>
  </w:footnote>
  <w:footnote w:id="141">
    <w:p w14:paraId="502F6EB4" w14:textId="48D71589"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L </w:t>
      </w:r>
      <w:proofErr w:type="spellStart"/>
      <w:r w:rsidRPr="00F37345">
        <w:rPr>
          <w:color w:val="000000" w:themeColor="text1"/>
          <w:sz w:val="24"/>
          <w:szCs w:val="24"/>
        </w:rPr>
        <w:t>Kelion</w:t>
      </w:r>
      <w:proofErr w:type="spellEnd"/>
      <w:r w:rsidRPr="00F37345">
        <w:rPr>
          <w:color w:val="000000" w:themeColor="text1"/>
          <w:sz w:val="24"/>
          <w:szCs w:val="24"/>
        </w:rPr>
        <w:t>, ‘Why Amazon knows so much about you’ (</w:t>
      </w:r>
      <w:r w:rsidRPr="00F37345">
        <w:rPr>
          <w:i/>
          <w:color w:val="000000" w:themeColor="text1"/>
          <w:sz w:val="24"/>
          <w:szCs w:val="24"/>
        </w:rPr>
        <w:t>BBC News</w:t>
      </w:r>
      <w:r w:rsidRPr="00F37345">
        <w:rPr>
          <w:iCs/>
          <w:color w:val="000000" w:themeColor="text1"/>
          <w:sz w:val="24"/>
          <w:szCs w:val="24"/>
        </w:rPr>
        <w:t>,</w:t>
      </w:r>
      <w:r w:rsidRPr="00F37345">
        <w:rPr>
          <w:color w:val="000000" w:themeColor="text1"/>
          <w:sz w:val="24"/>
          <w:szCs w:val="24"/>
        </w:rPr>
        <w:t xml:space="preserve"> 24 February 2020) </w:t>
      </w:r>
      <w:hyperlink r:id="rId52" w:history="1">
        <w:r w:rsidRPr="00F37345">
          <w:rPr>
            <w:rStyle w:val="Hyperlink"/>
            <w:color w:val="000000" w:themeColor="text1"/>
            <w:sz w:val="24"/>
            <w:szCs w:val="24"/>
            <w:u w:val="none"/>
          </w:rPr>
          <w:t>www.bbc.co.uk/news/extra/CLQYZENMBI/amazon-data</w:t>
        </w:r>
      </w:hyperlink>
      <w:r w:rsidRPr="00F37345">
        <w:rPr>
          <w:color w:val="000000" w:themeColor="text1"/>
          <w:sz w:val="24"/>
          <w:szCs w:val="24"/>
        </w:rPr>
        <w:t xml:space="preserve">. </w:t>
      </w:r>
    </w:p>
  </w:footnote>
  <w:footnote w:id="142">
    <w:p w14:paraId="46B6C9D4" w14:textId="0FC9F917"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D Desai, ‘The New Steam: On Digitization, Decentralisation, and Disruption’ (2014) 65 </w:t>
      </w:r>
      <w:r w:rsidRPr="00F37345">
        <w:rPr>
          <w:i/>
          <w:iCs/>
          <w:color w:val="000000" w:themeColor="text1"/>
          <w:sz w:val="24"/>
          <w:szCs w:val="24"/>
        </w:rPr>
        <w:t xml:space="preserve">Hastings Law Journal </w:t>
      </w:r>
      <w:r w:rsidRPr="00F37345">
        <w:rPr>
          <w:color w:val="000000" w:themeColor="text1"/>
          <w:sz w:val="24"/>
          <w:szCs w:val="24"/>
        </w:rPr>
        <w:t>1469.</w:t>
      </w:r>
    </w:p>
  </w:footnote>
  <w:footnote w:id="143">
    <w:p w14:paraId="6D69AD12" w14:textId="7FA3F512"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w:t>
      </w:r>
      <w:proofErr w:type="spellStart"/>
      <w:r w:rsidRPr="00F37345">
        <w:rPr>
          <w:color w:val="000000" w:themeColor="text1"/>
          <w:sz w:val="24"/>
          <w:szCs w:val="24"/>
        </w:rPr>
        <w:t>Frischmann</w:t>
      </w:r>
      <w:proofErr w:type="spellEnd"/>
      <w:r w:rsidRPr="00F37345">
        <w:rPr>
          <w:color w:val="000000" w:themeColor="text1"/>
          <w:sz w:val="24"/>
          <w:szCs w:val="24"/>
        </w:rPr>
        <w:t xml:space="preserve"> and Selinger, </w:t>
      </w:r>
      <w:r w:rsidRPr="00F37345">
        <w:rPr>
          <w:i/>
          <w:color w:val="000000" w:themeColor="text1"/>
          <w:sz w:val="24"/>
          <w:szCs w:val="24"/>
        </w:rPr>
        <w:t>Re-Engineering Humanity</w:t>
      </w:r>
      <w:r w:rsidRPr="00F37345">
        <w:rPr>
          <w:color w:val="000000" w:themeColor="text1"/>
          <w:sz w:val="24"/>
          <w:szCs w:val="24"/>
        </w:rPr>
        <w:t xml:space="preserve"> (n </w:t>
      </w:r>
      <w:r w:rsidRPr="00F37345">
        <w:rPr>
          <w:color w:val="000000" w:themeColor="text1"/>
          <w:sz w:val="24"/>
          <w:szCs w:val="24"/>
        </w:rPr>
        <w:fldChar w:fldCharType="begin"/>
      </w:r>
      <w:r w:rsidRPr="00F37345">
        <w:rPr>
          <w:color w:val="000000" w:themeColor="text1"/>
          <w:sz w:val="24"/>
          <w:szCs w:val="24"/>
        </w:rPr>
        <w:instrText xml:space="preserve"> NOTEREF _Ref45791921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2</w:t>
      </w:r>
      <w:r w:rsidRPr="00F37345">
        <w:rPr>
          <w:color w:val="000000" w:themeColor="text1"/>
          <w:sz w:val="24"/>
          <w:szCs w:val="24"/>
        </w:rPr>
        <w:fldChar w:fldCharType="end"/>
      </w:r>
      <w:r w:rsidRPr="00F37345">
        <w:rPr>
          <w:color w:val="000000" w:themeColor="text1"/>
          <w:sz w:val="24"/>
          <w:szCs w:val="24"/>
        </w:rPr>
        <w:t>) at 20.</w:t>
      </w:r>
    </w:p>
  </w:footnote>
  <w:footnote w:id="144">
    <w:p w14:paraId="0A216A54" w14:textId="328D03C6" w:rsidR="00ED40DC" w:rsidRPr="00F37345" w:rsidRDefault="00ED40DC" w:rsidP="00FB2495">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Zhao, ‘</w:t>
      </w:r>
      <w:proofErr w:type="spellStart"/>
      <w:r w:rsidRPr="00F37345">
        <w:rPr>
          <w:color w:val="000000" w:themeColor="text1"/>
          <w:sz w:val="24"/>
          <w:szCs w:val="24"/>
        </w:rPr>
        <w:t>Unraveling</w:t>
      </w:r>
      <w:proofErr w:type="spellEnd"/>
      <w:r w:rsidRPr="00F37345">
        <w:rPr>
          <w:color w:val="000000" w:themeColor="text1"/>
          <w:sz w:val="24"/>
          <w:szCs w:val="24"/>
        </w:rPr>
        <w:t xml:space="preserve"> home protection’ (n </w:t>
      </w:r>
      <w:r w:rsidRPr="00F37345">
        <w:rPr>
          <w:color w:val="000000" w:themeColor="text1"/>
          <w:sz w:val="24"/>
          <w:szCs w:val="24"/>
        </w:rPr>
        <w:fldChar w:fldCharType="begin"/>
      </w:r>
      <w:r w:rsidRPr="00F37345">
        <w:rPr>
          <w:color w:val="000000" w:themeColor="text1"/>
          <w:sz w:val="24"/>
          <w:szCs w:val="24"/>
        </w:rPr>
        <w:instrText xml:space="preserve"> NOTEREF _Ref45899828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23</w:t>
      </w:r>
      <w:r w:rsidRPr="00F37345">
        <w:rPr>
          <w:color w:val="000000" w:themeColor="text1"/>
          <w:sz w:val="24"/>
          <w:szCs w:val="24"/>
        </w:rPr>
        <w:fldChar w:fldCharType="end"/>
      </w:r>
      <w:r w:rsidRPr="00F37345">
        <w:rPr>
          <w:color w:val="000000" w:themeColor="text1"/>
          <w:sz w:val="24"/>
          <w:szCs w:val="24"/>
        </w:rPr>
        <w:t>) at 3.</w:t>
      </w:r>
    </w:p>
  </w:footnote>
  <w:footnote w:id="145">
    <w:p w14:paraId="3EF8C373" w14:textId="1B08F601" w:rsidR="00ED40DC" w:rsidRPr="00F37345" w:rsidRDefault="00ED40DC">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ibid 4.</w:t>
      </w:r>
    </w:p>
  </w:footnote>
  <w:footnote w:id="146">
    <w:p w14:paraId="686EEFB0" w14:textId="38396A57" w:rsidR="00ED40DC" w:rsidRPr="00F37345" w:rsidRDefault="00ED40DC">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ibid 35.</w:t>
      </w:r>
    </w:p>
  </w:footnote>
  <w:footnote w:id="147">
    <w:p w14:paraId="02EE15C6" w14:textId="7331CA30" w:rsidR="00ED40DC" w:rsidRPr="00F37345" w:rsidRDefault="00ED40DC" w:rsidP="000D6FDD">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w:t>
      </w:r>
      <w:proofErr w:type="spellStart"/>
      <w:r w:rsidRPr="00F37345">
        <w:rPr>
          <w:color w:val="000000" w:themeColor="text1"/>
          <w:sz w:val="24"/>
          <w:szCs w:val="24"/>
        </w:rPr>
        <w:t>Frischmann</w:t>
      </w:r>
      <w:proofErr w:type="spellEnd"/>
      <w:r w:rsidRPr="00F37345">
        <w:rPr>
          <w:color w:val="000000" w:themeColor="text1"/>
          <w:sz w:val="24"/>
          <w:szCs w:val="24"/>
        </w:rPr>
        <w:t xml:space="preserve"> and Selinger, </w:t>
      </w:r>
      <w:r w:rsidRPr="00F37345">
        <w:rPr>
          <w:i/>
          <w:color w:val="000000" w:themeColor="text1"/>
          <w:sz w:val="24"/>
          <w:szCs w:val="24"/>
        </w:rPr>
        <w:t>Re-Engineering Humanity</w:t>
      </w:r>
      <w:r w:rsidRPr="00F37345">
        <w:rPr>
          <w:color w:val="000000" w:themeColor="text1"/>
          <w:sz w:val="24"/>
          <w:szCs w:val="24"/>
        </w:rPr>
        <w:t xml:space="preserve"> (n </w:t>
      </w:r>
      <w:r w:rsidRPr="00F37345">
        <w:rPr>
          <w:color w:val="000000" w:themeColor="text1"/>
          <w:sz w:val="24"/>
          <w:szCs w:val="24"/>
        </w:rPr>
        <w:fldChar w:fldCharType="begin"/>
      </w:r>
      <w:r w:rsidRPr="00F37345">
        <w:rPr>
          <w:color w:val="000000" w:themeColor="text1"/>
          <w:sz w:val="24"/>
          <w:szCs w:val="24"/>
        </w:rPr>
        <w:instrText xml:space="preserve"> NOTEREF _Ref45791921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2</w:t>
      </w:r>
      <w:r w:rsidRPr="00F37345">
        <w:rPr>
          <w:color w:val="000000" w:themeColor="text1"/>
          <w:sz w:val="24"/>
          <w:szCs w:val="24"/>
        </w:rPr>
        <w:fldChar w:fldCharType="end"/>
      </w:r>
      <w:r w:rsidRPr="00F37345">
        <w:rPr>
          <w:color w:val="000000" w:themeColor="text1"/>
          <w:sz w:val="24"/>
          <w:szCs w:val="24"/>
        </w:rPr>
        <w:t xml:space="preserve">) at 67 n 40: their concern, as here, is with the interaction between the different types of creep. See also B-J </w:t>
      </w:r>
      <w:proofErr w:type="spellStart"/>
      <w:r w:rsidRPr="00F37345">
        <w:rPr>
          <w:color w:val="000000" w:themeColor="text1"/>
          <w:sz w:val="24"/>
          <w:szCs w:val="24"/>
        </w:rPr>
        <w:t>Koops</w:t>
      </w:r>
      <w:proofErr w:type="spellEnd"/>
      <w:r w:rsidRPr="00F37345">
        <w:rPr>
          <w:color w:val="000000" w:themeColor="text1"/>
          <w:sz w:val="24"/>
          <w:szCs w:val="24"/>
        </w:rPr>
        <w:t>, ‘The Concept of Function Creep’ (2021) 13 Law, Innovation and Technology</w:t>
      </w:r>
      <w:r w:rsidRPr="00F37345">
        <w:rPr>
          <w:i/>
          <w:iCs/>
          <w:color w:val="000000" w:themeColor="text1"/>
          <w:sz w:val="24"/>
          <w:szCs w:val="24"/>
        </w:rPr>
        <w:t xml:space="preserve"> </w:t>
      </w:r>
      <w:r w:rsidRPr="00F37345">
        <w:rPr>
          <w:color w:val="000000" w:themeColor="text1"/>
          <w:sz w:val="24"/>
          <w:szCs w:val="24"/>
        </w:rPr>
        <w:t xml:space="preserve">(forthcoming) </w:t>
      </w:r>
      <w:hyperlink r:id="rId53" w:history="1">
        <w:r w:rsidRPr="00F37345">
          <w:rPr>
            <w:rStyle w:val="Hyperlink"/>
            <w:color w:val="000000" w:themeColor="text1"/>
            <w:sz w:val="24"/>
            <w:szCs w:val="24"/>
            <w:u w:val="none"/>
          </w:rPr>
          <w:t>https://ssrn.com/abstract=3547903</w:t>
        </w:r>
      </w:hyperlink>
      <w:r w:rsidRPr="00F37345">
        <w:rPr>
          <w:color w:val="000000" w:themeColor="text1"/>
          <w:sz w:val="24"/>
          <w:szCs w:val="24"/>
        </w:rPr>
        <w:t xml:space="preserve">. </w:t>
      </w:r>
    </w:p>
  </w:footnote>
  <w:footnote w:id="148">
    <w:p w14:paraId="02C5F073" w14:textId="45C69D88"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w:t>
      </w:r>
      <w:proofErr w:type="spellStart"/>
      <w:r w:rsidRPr="00F37345">
        <w:rPr>
          <w:color w:val="000000" w:themeColor="text1"/>
          <w:sz w:val="24"/>
          <w:szCs w:val="24"/>
        </w:rPr>
        <w:t>Frischmann</w:t>
      </w:r>
      <w:proofErr w:type="spellEnd"/>
      <w:r w:rsidRPr="00F37345">
        <w:rPr>
          <w:color w:val="000000" w:themeColor="text1"/>
          <w:sz w:val="24"/>
          <w:szCs w:val="24"/>
        </w:rPr>
        <w:t xml:space="preserve"> and Selinger, </w:t>
      </w:r>
      <w:r w:rsidRPr="00F37345">
        <w:rPr>
          <w:i/>
          <w:color w:val="000000" w:themeColor="text1"/>
          <w:sz w:val="24"/>
          <w:szCs w:val="24"/>
        </w:rPr>
        <w:t>Re-Engineering Humanity</w:t>
      </w:r>
      <w:r w:rsidRPr="00F37345">
        <w:rPr>
          <w:color w:val="000000" w:themeColor="text1"/>
          <w:sz w:val="24"/>
          <w:szCs w:val="24"/>
        </w:rPr>
        <w:t xml:space="preserve"> (n </w:t>
      </w:r>
      <w:r w:rsidRPr="00F37345">
        <w:rPr>
          <w:color w:val="000000" w:themeColor="text1"/>
          <w:sz w:val="24"/>
          <w:szCs w:val="24"/>
        </w:rPr>
        <w:fldChar w:fldCharType="begin"/>
      </w:r>
      <w:r w:rsidRPr="00F37345">
        <w:rPr>
          <w:color w:val="000000" w:themeColor="text1"/>
          <w:sz w:val="24"/>
          <w:szCs w:val="24"/>
        </w:rPr>
        <w:instrText xml:space="preserve"> NOTEREF _Ref45791921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2</w:t>
      </w:r>
      <w:r w:rsidRPr="00F37345">
        <w:rPr>
          <w:color w:val="000000" w:themeColor="text1"/>
          <w:sz w:val="24"/>
          <w:szCs w:val="24"/>
        </w:rPr>
        <w:fldChar w:fldCharType="end"/>
      </w:r>
      <w:r w:rsidRPr="00F37345">
        <w:rPr>
          <w:color w:val="000000" w:themeColor="text1"/>
          <w:sz w:val="24"/>
          <w:szCs w:val="24"/>
        </w:rPr>
        <w:t>) at 80.</w:t>
      </w:r>
    </w:p>
  </w:footnote>
  <w:footnote w:id="149">
    <w:p w14:paraId="7EA62300" w14:textId="674BD214"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ibid 103.</w:t>
      </w:r>
    </w:p>
  </w:footnote>
  <w:footnote w:id="150">
    <w:p w14:paraId="4699A2D1" w14:textId="0FF04E13"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ibid 124.</w:t>
      </w:r>
    </w:p>
  </w:footnote>
  <w:footnote w:id="151">
    <w:p w14:paraId="0F080CD0" w14:textId="5E480F59"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ibid 10.</w:t>
      </w:r>
    </w:p>
  </w:footnote>
  <w:footnote w:id="152">
    <w:p w14:paraId="42E035B8" w14:textId="437CE837"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ibid 62, 65. See generally MS Gal, ‘Algorithmic Challenges to Autonomous Choice’ (2018) 25 </w:t>
      </w:r>
      <w:r w:rsidRPr="00F37345">
        <w:rPr>
          <w:i/>
          <w:iCs/>
          <w:color w:val="000000" w:themeColor="text1"/>
          <w:sz w:val="24"/>
          <w:szCs w:val="24"/>
        </w:rPr>
        <w:t>Michigan Technology and Law Review</w:t>
      </w:r>
      <w:r w:rsidRPr="00F37345">
        <w:rPr>
          <w:color w:val="000000" w:themeColor="text1"/>
          <w:sz w:val="24"/>
          <w:szCs w:val="24"/>
        </w:rPr>
        <w:t xml:space="preserve"> 59.</w:t>
      </w:r>
    </w:p>
  </w:footnote>
  <w:footnote w:id="153">
    <w:p w14:paraId="2E79A97D" w14:textId="1182CA9C" w:rsidR="00ED40DC" w:rsidRPr="00F37345" w:rsidRDefault="00ED40DC" w:rsidP="00F23946">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Cp JE Cohen, ‘Examined Lives: Informational Privacy and the Subject as Object’ (2000) 52 </w:t>
      </w:r>
      <w:r w:rsidRPr="00F37345">
        <w:rPr>
          <w:i/>
          <w:iCs/>
          <w:color w:val="000000" w:themeColor="text1"/>
          <w:sz w:val="24"/>
          <w:szCs w:val="24"/>
        </w:rPr>
        <w:t>Stanford Law Review</w:t>
      </w:r>
      <w:r w:rsidRPr="00F37345">
        <w:rPr>
          <w:color w:val="000000" w:themeColor="text1"/>
          <w:sz w:val="24"/>
          <w:szCs w:val="24"/>
        </w:rPr>
        <w:t xml:space="preserve"> 1373, 1424.</w:t>
      </w:r>
    </w:p>
  </w:footnote>
  <w:footnote w:id="154">
    <w:p w14:paraId="0C67EB7E" w14:textId="194491AD" w:rsidR="00ED40DC" w:rsidRPr="00F37345" w:rsidRDefault="00ED40DC" w:rsidP="00EA243C">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w:t>
      </w:r>
      <w:proofErr w:type="spellStart"/>
      <w:r w:rsidRPr="00F37345">
        <w:rPr>
          <w:color w:val="000000" w:themeColor="text1"/>
          <w:sz w:val="24"/>
          <w:szCs w:val="24"/>
        </w:rPr>
        <w:t>Frischmann</w:t>
      </w:r>
      <w:proofErr w:type="spellEnd"/>
      <w:r w:rsidRPr="00F37345">
        <w:rPr>
          <w:color w:val="000000" w:themeColor="text1"/>
          <w:sz w:val="24"/>
          <w:szCs w:val="24"/>
        </w:rPr>
        <w:t xml:space="preserve"> and Selinger, </w:t>
      </w:r>
      <w:r w:rsidRPr="00F37345">
        <w:rPr>
          <w:i/>
          <w:color w:val="000000" w:themeColor="text1"/>
          <w:sz w:val="24"/>
          <w:szCs w:val="24"/>
        </w:rPr>
        <w:t>Re-Engineering Humanity</w:t>
      </w:r>
      <w:r w:rsidRPr="00F37345">
        <w:rPr>
          <w:color w:val="000000" w:themeColor="text1"/>
          <w:sz w:val="24"/>
          <w:szCs w:val="24"/>
        </w:rPr>
        <w:t xml:space="preserve"> (n </w:t>
      </w:r>
      <w:r w:rsidRPr="00F37345">
        <w:rPr>
          <w:color w:val="000000" w:themeColor="text1"/>
          <w:sz w:val="24"/>
          <w:szCs w:val="24"/>
        </w:rPr>
        <w:fldChar w:fldCharType="begin"/>
      </w:r>
      <w:r w:rsidRPr="00F37345">
        <w:rPr>
          <w:color w:val="000000" w:themeColor="text1"/>
          <w:sz w:val="24"/>
          <w:szCs w:val="24"/>
        </w:rPr>
        <w:instrText xml:space="preserve"> NOTEREF _Ref45791921 \h  \* MERGEFORMAT </w:instrText>
      </w:r>
      <w:r w:rsidRPr="00F37345">
        <w:rPr>
          <w:color w:val="000000" w:themeColor="text1"/>
          <w:sz w:val="24"/>
          <w:szCs w:val="24"/>
        </w:rPr>
      </w:r>
      <w:r w:rsidRPr="00F37345">
        <w:rPr>
          <w:color w:val="000000" w:themeColor="text1"/>
          <w:sz w:val="24"/>
          <w:szCs w:val="24"/>
        </w:rPr>
        <w:fldChar w:fldCharType="separate"/>
      </w:r>
      <w:r w:rsidRPr="00F37345">
        <w:rPr>
          <w:color w:val="000000" w:themeColor="text1"/>
          <w:sz w:val="24"/>
          <w:szCs w:val="24"/>
        </w:rPr>
        <w:t>2</w:t>
      </w:r>
      <w:r w:rsidRPr="00F37345">
        <w:rPr>
          <w:color w:val="000000" w:themeColor="text1"/>
          <w:sz w:val="24"/>
          <w:szCs w:val="24"/>
        </w:rPr>
        <w:fldChar w:fldCharType="end"/>
      </w:r>
      <w:r w:rsidRPr="00F37345">
        <w:rPr>
          <w:color w:val="000000" w:themeColor="text1"/>
          <w:sz w:val="24"/>
          <w:szCs w:val="24"/>
        </w:rPr>
        <w:t>) at 228.</w:t>
      </w:r>
    </w:p>
  </w:footnote>
  <w:footnote w:id="155">
    <w:p w14:paraId="09C1F467" w14:textId="5DCB01C8" w:rsidR="00ED40DC" w:rsidRPr="00F37345" w:rsidRDefault="00ED40DC" w:rsidP="00EA243C">
      <w:pPr>
        <w:pStyle w:val="FootnoteText"/>
        <w:rPr>
          <w:color w:val="000000" w:themeColor="text1"/>
          <w:sz w:val="24"/>
          <w:szCs w:val="24"/>
        </w:rPr>
      </w:pPr>
      <w:r w:rsidRPr="00F37345">
        <w:rPr>
          <w:rStyle w:val="FootnoteReference"/>
          <w:color w:val="000000" w:themeColor="text1"/>
          <w:sz w:val="24"/>
          <w:szCs w:val="24"/>
        </w:rPr>
        <w:footnoteRef/>
      </w:r>
      <w:r w:rsidRPr="00F37345">
        <w:rPr>
          <w:color w:val="000000" w:themeColor="text1"/>
          <w:sz w:val="24"/>
          <w:szCs w:val="24"/>
        </w:rPr>
        <w:t xml:space="preserve"> ibid 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BBA"/>
    <w:multiLevelType w:val="hybridMultilevel"/>
    <w:tmpl w:val="F79CAD58"/>
    <w:lvl w:ilvl="0" w:tplc="A7C8129E">
      <w:start w:val="1"/>
      <w:numFmt w:val="upperLetter"/>
      <w:pStyle w:val="Heading2"/>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F61E42"/>
    <w:multiLevelType w:val="hybridMultilevel"/>
    <w:tmpl w:val="1E9CCED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D9124F"/>
    <w:multiLevelType w:val="hybridMultilevel"/>
    <w:tmpl w:val="D0B2BC3A"/>
    <w:lvl w:ilvl="0" w:tplc="9EEC6F34">
      <w:start w:val="1"/>
      <w:numFmt w:val="upperRoman"/>
      <w:pStyle w:val="Heading1"/>
      <w:lvlText w:val="%1."/>
      <w:lvlJc w:val="right"/>
      <w:pPr>
        <w:ind w:left="4417" w:hanging="360"/>
      </w:pPr>
    </w:lvl>
    <w:lvl w:ilvl="1" w:tplc="08090019">
      <w:start w:val="1"/>
      <w:numFmt w:val="lowerLetter"/>
      <w:lvlText w:val="%2."/>
      <w:lvlJc w:val="left"/>
      <w:pPr>
        <w:ind w:left="5137" w:hanging="360"/>
      </w:pPr>
    </w:lvl>
    <w:lvl w:ilvl="2" w:tplc="0809001B" w:tentative="1">
      <w:start w:val="1"/>
      <w:numFmt w:val="lowerRoman"/>
      <w:lvlText w:val="%3."/>
      <w:lvlJc w:val="right"/>
      <w:pPr>
        <w:ind w:left="5857" w:hanging="180"/>
      </w:pPr>
    </w:lvl>
    <w:lvl w:ilvl="3" w:tplc="0809000F" w:tentative="1">
      <w:start w:val="1"/>
      <w:numFmt w:val="decimal"/>
      <w:lvlText w:val="%4."/>
      <w:lvlJc w:val="left"/>
      <w:pPr>
        <w:ind w:left="6577" w:hanging="360"/>
      </w:pPr>
    </w:lvl>
    <w:lvl w:ilvl="4" w:tplc="08090019" w:tentative="1">
      <w:start w:val="1"/>
      <w:numFmt w:val="lowerLetter"/>
      <w:lvlText w:val="%5."/>
      <w:lvlJc w:val="left"/>
      <w:pPr>
        <w:ind w:left="7297" w:hanging="360"/>
      </w:pPr>
    </w:lvl>
    <w:lvl w:ilvl="5" w:tplc="0809001B" w:tentative="1">
      <w:start w:val="1"/>
      <w:numFmt w:val="lowerRoman"/>
      <w:lvlText w:val="%6."/>
      <w:lvlJc w:val="right"/>
      <w:pPr>
        <w:ind w:left="8017" w:hanging="180"/>
      </w:pPr>
    </w:lvl>
    <w:lvl w:ilvl="6" w:tplc="0809000F" w:tentative="1">
      <w:start w:val="1"/>
      <w:numFmt w:val="decimal"/>
      <w:lvlText w:val="%7."/>
      <w:lvlJc w:val="left"/>
      <w:pPr>
        <w:ind w:left="8737" w:hanging="360"/>
      </w:pPr>
    </w:lvl>
    <w:lvl w:ilvl="7" w:tplc="08090019" w:tentative="1">
      <w:start w:val="1"/>
      <w:numFmt w:val="lowerLetter"/>
      <w:lvlText w:val="%8."/>
      <w:lvlJc w:val="left"/>
      <w:pPr>
        <w:ind w:left="9457" w:hanging="360"/>
      </w:pPr>
    </w:lvl>
    <w:lvl w:ilvl="8" w:tplc="0809001B" w:tentative="1">
      <w:start w:val="1"/>
      <w:numFmt w:val="lowerRoman"/>
      <w:lvlText w:val="%9."/>
      <w:lvlJc w:val="right"/>
      <w:pPr>
        <w:ind w:left="10177" w:hanging="180"/>
      </w:pPr>
    </w:lvl>
  </w:abstractNum>
  <w:abstractNum w:abstractNumId="3" w15:restartNumberingAfterBreak="0">
    <w:nsid w:val="2E040894"/>
    <w:multiLevelType w:val="hybridMultilevel"/>
    <w:tmpl w:val="F2B4930E"/>
    <w:lvl w:ilvl="0" w:tplc="11565EFA">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422933"/>
    <w:multiLevelType w:val="hybridMultilevel"/>
    <w:tmpl w:val="831AEA16"/>
    <w:lvl w:ilvl="0" w:tplc="BF0CE6DE">
      <w:start w:val="1"/>
      <w:numFmt w:val="upperRoman"/>
      <w:lvlText w:val="%1."/>
      <w:lvlJc w:val="left"/>
      <w:pPr>
        <w:ind w:left="4276" w:hanging="720"/>
      </w:pPr>
      <w:rPr>
        <w:rFonts w:hint="default"/>
      </w:rPr>
    </w:lvl>
    <w:lvl w:ilvl="1" w:tplc="08090019" w:tentative="1">
      <w:start w:val="1"/>
      <w:numFmt w:val="lowerLetter"/>
      <w:lvlText w:val="%2."/>
      <w:lvlJc w:val="left"/>
      <w:pPr>
        <w:ind w:left="4636" w:hanging="360"/>
      </w:pPr>
    </w:lvl>
    <w:lvl w:ilvl="2" w:tplc="0809001B" w:tentative="1">
      <w:start w:val="1"/>
      <w:numFmt w:val="lowerRoman"/>
      <w:lvlText w:val="%3."/>
      <w:lvlJc w:val="right"/>
      <w:pPr>
        <w:ind w:left="5356" w:hanging="180"/>
      </w:pPr>
    </w:lvl>
    <w:lvl w:ilvl="3" w:tplc="0809000F" w:tentative="1">
      <w:start w:val="1"/>
      <w:numFmt w:val="decimal"/>
      <w:lvlText w:val="%4."/>
      <w:lvlJc w:val="left"/>
      <w:pPr>
        <w:ind w:left="6076" w:hanging="360"/>
      </w:pPr>
    </w:lvl>
    <w:lvl w:ilvl="4" w:tplc="08090019" w:tentative="1">
      <w:start w:val="1"/>
      <w:numFmt w:val="lowerLetter"/>
      <w:lvlText w:val="%5."/>
      <w:lvlJc w:val="left"/>
      <w:pPr>
        <w:ind w:left="6796" w:hanging="360"/>
      </w:pPr>
    </w:lvl>
    <w:lvl w:ilvl="5" w:tplc="0809001B" w:tentative="1">
      <w:start w:val="1"/>
      <w:numFmt w:val="lowerRoman"/>
      <w:lvlText w:val="%6."/>
      <w:lvlJc w:val="right"/>
      <w:pPr>
        <w:ind w:left="7516" w:hanging="180"/>
      </w:pPr>
    </w:lvl>
    <w:lvl w:ilvl="6" w:tplc="0809000F" w:tentative="1">
      <w:start w:val="1"/>
      <w:numFmt w:val="decimal"/>
      <w:lvlText w:val="%7."/>
      <w:lvlJc w:val="left"/>
      <w:pPr>
        <w:ind w:left="8236" w:hanging="360"/>
      </w:pPr>
    </w:lvl>
    <w:lvl w:ilvl="7" w:tplc="08090019" w:tentative="1">
      <w:start w:val="1"/>
      <w:numFmt w:val="lowerLetter"/>
      <w:lvlText w:val="%8."/>
      <w:lvlJc w:val="left"/>
      <w:pPr>
        <w:ind w:left="8956" w:hanging="360"/>
      </w:pPr>
    </w:lvl>
    <w:lvl w:ilvl="8" w:tplc="0809001B" w:tentative="1">
      <w:start w:val="1"/>
      <w:numFmt w:val="lowerRoman"/>
      <w:lvlText w:val="%9."/>
      <w:lvlJc w:val="right"/>
      <w:pPr>
        <w:ind w:left="9676" w:hanging="180"/>
      </w:pPr>
    </w:lvl>
  </w:abstractNum>
  <w:abstractNum w:abstractNumId="5" w15:restartNumberingAfterBreak="0">
    <w:nsid w:val="3F707B99"/>
    <w:multiLevelType w:val="hybridMultilevel"/>
    <w:tmpl w:val="9C4C8FF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6E0700"/>
    <w:multiLevelType w:val="hybridMultilevel"/>
    <w:tmpl w:val="94D4353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6B799E"/>
    <w:multiLevelType w:val="hybridMultilevel"/>
    <w:tmpl w:val="3AA89F7C"/>
    <w:lvl w:ilvl="0" w:tplc="EEF239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BA7EE5"/>
    <w:multiLevelType w:val="hybridMultilevel"/>
    <w:tmpl w:val="AED8388A"/>
    <w:lvl w:ilvl="0" w:tplc="B540E34E">
      <w:start w:val="1"/>
      <w:numFmt w:val="lowerRoman"/>
      <w:pStyle w:val="Heading3"/>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8D68CB"/>
    <w:multiLevelType w:val="hybridMultilevel"/>
    <w:tmpl w:val="EF6CAEFC"/>
    <w:lvl w:ilvl="0" w:tplc="5B16D842">
      <w:start w:val="1"/>
      <w:numFmt w:val="upperRoman"/>
      <w:lvlText w:val="%1."/>
      <w:lvlJc w:val="left"/>
      <w:pPr>
        <w:ind w:left="3556" w:hanging="72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10" w15:restartNumberingAfterBreak="0">
    <w:nsid w:val="6AAA5079"/>
    <w:multiLevelType w:val="multilevel"/>
    <w:tmpl w:val="A91C3C8A"/>
    <w:lvl w:ilvl="0">
      <w:start w:val="1"/>
      <w:numFmt w:val="decimal"/>
      <w:lvlText w:val="%1."/>
      <w:lvlJc w:val="left"/>
      <w:pPr>
        <w:ind w:left="3196"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6E410932"/>
    <w:multiLevelType w:val="hybridMultilevel"/>
    <w:tmpl w:val="F64077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41810B5"/>
    <w:multiLevelType w:val="hybridMultilevel"/>
    <w:tmpl w:val="2A348228"/>
    <w:lvl w:ilvl="0" w:tplc="AE826194">
      <w:start w:val="2"/>
      <w:numFmt w:val="upperRoman"/>
      <w:lvlText w:val="%1."/>
      <w:lvlJc w:val="left"/>
      <w:pPr>
        <w:ind w:left="3697" w:hanging="720"/>
      </w:pPr>
      <w:rPr>
        <w:rFonts w:hint="default"/>
      </w:rPr>
    </w:lvl>
    <w:lvl w:ilvl="1" w:tplc="08090019">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1"/>
  </w:num>
  <w:num w:numId="27">
    <w:abstractNumId w:val="12"/>
  </w:num>
  <w:num w:numId="28">
    <w:abstractNumId w:val="12"/>
    <w:lvlOverride w:ilvl="0">
      <w:startOverride w:val="2"/>
    </w:lvlOverride>
  </w:num>
  <w:num w:numId="29">
    <w:abstractNumId w:val="9"/>
  </w:num>
  <w:num w:numId="30">
    <w:abstractNumId w:val="4"/>
  </w:num>
  <w:num w:numId="31">
    <w:abstractNumId w:val="5"/>
  </w:num>
  <w:num w:numId="32">
    <w:abstractNumId w:val="8"/>
  </w:num>
  <w:num w:numId="33">
    <w:abstractNumId w:val="3"/>
  </w:num>
  <w:num w:numId="34">
    <w:abstractNumId w:val="7"/>
  </w:num>
  <w:num w:numId="35">
    <w:abstractNumId w:val="6"/>
  </w:num>
  <w:num w:numId="36">
    <w:abstractNumId w:val="1"/>
  </w:num>
  <w:num w:numId="37">
    <w:abstractNumId w:val="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9"/>
  <w:removePersonalInformation/>
  <w:removeDateAndTime/>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F69"/>
    <w:rsid w:val="00000B45"/>
    <w:rsid w:val="00001A84"/>
    <w:rsid w:val="0000352C"/>
    <w:rsid w:val="0000384D"/>
    <w:rsid w:val="0000394A"/>
    <w:rsid w:val="000050CB"/>
    <w:rsid w:val="00011031"/>
    <w:rsid w:val="0001398B"/>
    <w:rsid w:val="000151FB"/>
    <w:rsid w:val="00015E8C"/>
    <w:rsid w:val="00020365"/>
    <w:rsid w:val="00026095"/>
    <w:rsid w:val="00027867"/>
    <w:rsid w:val="000319EB"/>
    <w:rsid w:val="00031E55"/>
    <w:rsid w:val="00033234"/>
    <w:rsid w:val="00033877"/>
    <w:rsid w:val="000369E8"/>
    <w:rsid w:val="00044940"/>
    <w:rsid w:val="0004555F"/>
    <w:rsid w:val="000575D0"/>
    <w:rsid w:val="00064447"/>
    <w:rsid w:val="00064C1C"/>
    <w:rsid w:val="000661EF"/>
    <w:rsid w:val="00080F5F"/>
    <w:rsid w:val="00083BEF"/>
    <w:rsid w:val="000851DC"/>
    <w:rsid w:val="0008558D"/>
    <w:rsid w:val="00090865"/>
    <w:rsid w:val="00095552"/>
    <w:rsid w:val="00096169"/>
    <w:rsid w:val="000A3AA6"/>
    <w:rsid w:val="000A446B"/>
    <w:rsid w:val="000A4E40"/>
    <w:rsid w:val="000A6401"/>
    <w:rsid w:val="000B263E"/>
    <w:rsid w:val="000B6092"/>
    <w:rsid w:val="000B70CB"/>
    <w:rsid w:val="000C69C7"/>
    <w:rsid w:val="000D64E3"/>
    <w:rsid w:val="000D6F92"/>
    <w:rsid w:val="000D6FDD"/>
    <w:rsid w:val="000F4F99"/>
    <w:rsid w:val="000F62A6"/>
    <w:rsid w:val="00102C37"/>
    <w:rsid w:val="0010343B"/>
    <w:rsid w:val="00107558"/>
    <w:rsid w:val="0011020C"/>
    <w:rsid w:val="001112FA"/>
    <w:rsid w:val="00111FFB"/>
    <w:rsid w:val="00125DE1"/>
    <w:rsid w:val="00131721"/>
    <w:rsid w:val="00134101"/>
    <w:rsid w:val="0013527A"/>
    <w:rsid w:val="00136507"/>
    <w:rsid w:val="00137292"/>
    <w:rsid w:val="00140D8C"/>
    <w:rsid w:val="0014185C"/>
    <w:rsid w:val="001471C6"/>
    <w:rsid w:val="001530D7"/>
    <w:rsid w:val="0015337B"/>
    <w:rsid w:val="001569BD"/>
    <w:rsid w:val="00161C8F"/>
    <w:rsid w:val="001625A3"/>
    <w:rsid w:val="00162886"/>
    <w:rsid w:val="001647C3"/>
    <w:rsid w:val="001673E2"/>
    <w:rsid w:val="0017145B"/>
    <w:rsid w:val="001720F9"/>
    <w:rsid w:val="00173397"/>
    <w:rsid w:val="00175C4C"/>
    <w:rsid w:val="0017759D"/>
    <w:rsid w:val="001856F7"/>
    <w:rsid w:val="00190A53"/>
    <w:rsid w:val="00191524"/>
    <w:rsid w:val="0019261B"/>
    <w:rsid w:val="00194E8C"/>
    <w:rsid w:val="0019629A"/>
    <w:rsid w:val="001976DE"/>
    <w:rsid w:val="001A1F97"/>
    <w:rsid w:val="001A510E"/>
    <w:rsid w:val="001A7977"/>
    <w:rsid w:val="001B0E8C"/>
    <w:rsid w:val="001B3FFF"/>
    <w:rsid w:val="001B6006"/>
    <w:rsid w:val="001B746E"/>
    <w:rsid w:val="001C101A"/>
    <w:rsid w:val="001C2718"/>
    <w:rsid w:val="001C2DF2"/>
    <w:rsid w:val="001C37BD"/>
    <w:rsid w:val="001D4422"/>
    <w:rsid w:val="001D4977"/>
    <w:rsid w:val="001D6126"/>
    <w:rsid w:val="001E16B9"/>
    <w:rsid w:val="001E2A6C"/>
    <w:rsid w:val="001E7A07"/>
    <w:rsid w:val="001F5805"/>
    <w:rsid w:val="0020095D"/>
    <w:rsid w:val="00203EAB"/>
    <w:rsid w:val="00206BBC"/>
    <w:rsid w:val="00206F1F"/>
    <w:rsid w:val="0021136C"/>
    <w:rsid w:val="002114F1"/>
    <w:rsid w:val="0021481B"/>
    <w:rsid w:val="00220C6E"/>
    <w:rsid w:val="00225577"/>
    <w:rsid w:val="00226CC0"/>
    <w:rsid w:val="00227475"/>
    <w:rsid w:val="0023129C"/>
    <w:rsid w:val="002324D7"/>
    <w:rsid w:val="00243FD8"/>
    <w:rsid w:val="00252059"/>
    <w:rsid w:val="00254983"/>
    <w:rsid w:val="00257AA3"/>
    <w:rsid w:val="00257D70"/>
    <w:rsid w:val="00263071"/>
    <w:rsid w:val="002706FA"/>
    <w:rsid w:val="00270ADD"/>
    <w:rsid w:val="002717E7"/>
    <w:rsid w:val="00272D4C"/>
    <w:rsid w:val="00273B22"/>
    <w:rsid w:val="00280A24"/>
    <w:rsid w:val="00282B4B"/>
    <w:rsid w:val="002866BB"/>
    <w:rsid w:val="002874CE"/>
    <w:rsid w:val="00293F6B"/>
    <w:rsid w:val="002A0664"/>
    <w:rsid w:val="002A42D0"/>
    <w:rsid w:val="002B1BC7"/>
    <w:rsid w:val="002B24AC"/>
    <w:rsid w:val="002B263F"/>
    <w:rsid w:val="002B28BE"/>
    <w:rsid w:val="002C2BAD"/>
    <w:rsid w:val="002C2D5B"/>
    <w:rsid w:val="002C4EA5"/>
    <w:rsid w:val="002C549D"/>
    <w:rsid w:val="002C6D4E"/>
    <w:rsid w:val="002D3EED"/>
    <w:rsid w:val="002D4477"/>
    <w:rsid w:val="002D44D1"/>
    <w:rsid w:val="002D5CD0"/>
    <w:rsid w:val="002D6BC1"/>
    <w:rsid w:val="002E19AB"/>
    <w:rsid w:val="002E1BAE"/>
    <w:rsid w:val="002E3489"/>
    <w:rsid w:val="002E36B3"/>
    <w:rsid w:val="002E3F99"/>
    <w:rsid w:val="002E424C"/>
    <w:rsid w:val="002E535D"/>
    <w:rsid w:val="002F12BA"/>
    <w:rsid w:val="002F2CFD"/>
    <w:rsid w:val="002F559D"/>
    <w:rsid w:val="0030765F"/>
    <w:rsid w:val="003160D8"/>
    <w:rsid w:val="00316AE3"/>
    <w:rsid w:val="003176FD"/>
    <w:rsid w:val="0032600B"/>
    <w:rsid w:val="00326E01"/>
    <w:rsid w:val="003367FA"/>
    <w:rsid w:val="003368D9"/>
    <w:rsid w:val="0033696B"/>
    <w:rsid w:val="00340492"/>
    <w:rsid w:val="00344D0E"/>
    <w:rsid w:val="00347B86"/>
    <w:rsid w:val="003556E8"/>
    <w:rsid w:val="00356F21"/>
    <w:rsid w:val="00362009"/>
    <w:rsid w:val="0036346F"/>
    <w:rsid w:val="00364AE2"/>
    <w:rsid w:val="00365967"/>
    <w:rsid w:val="00366529"/>
    <w:rsid w:val="00366C5B"/>
    <w:rsid w:val="00367840"/>
    <w:rsid w:val="00367977"/>
    <w:rsid w:val="003715A0"/>
    <w:rsid w:val="0037208E"/>
    <w:rsid w:val="00373890"/>
    <w:rsid w:val="003767DC"/>
    <w:rsid w:val="00376A86"/>
    <w:rsid w:val="003849A9"/>
    <w:rsid w:val="00384F1C"/>
    <w:rsid w:val="00385F9A"/>
    <w:rsid w:val="003861F2"/>
    <w:rsid w:val="0038691F"/>
    <w:rsid w:val="00387551"/>
    <w:rsid w:val="003879CA"/>
    <w:rsid w:val="00392C47"/>
    <w:rsid w:val="003A195E"/>
    <w:rsid w:val="003A4A19"/>
    <w:rsid w:val="003A4F71"/>
    <w:rsid w:val="003A5AEB"/>
    <w:rsid w:val="003A7650"/>
    <w:rsid w:val="003B1034"/>
    <w:rsid w:val="003B2015"/>
    <w:rsid w:val="003B326F"/>
    <w:rsid w:val="003B7769"/>
    <w:rsid w:val="003C07AE"/>
    <w:rsid w:val="003C224A"/>
    <w:rsid w:val="003C2F1D"/>
    <w:rsid w:val="003D15A7"/>
    <w:rsid w:val="003D1E22"/>
    <w:rsid w:val="003D4796"/>
    <w:rsid w:val="003D51E0"/>
    <w:rsid w:val="003D61D4"/>
    <w:rsid w:val="003D7E92"/>
    <w:rsid w:val="003E040F"/>
    <w:rsid w:val="003E1BEA"/>
    <w:rsid w:val="003E70D2"/>
    <w:rsid w:val="003F29C4"/>
    <w:rsid w:val="003F38A9"/>
    <w:rsid w:val="003F6CC8"/>
    <w:rsid w:val="003F7F3D"/>
    <w:rsid w:val="00404DE6"/>
    <w:rsid w:val="00405DC7"/>
    <w:rsid w:val="0040766B"/>
    <w:rsid w:val="00410893"/>
    <w:rsid w:val="00413905"/>
    <w:rsid w:val="00415585"/>
    <w:rsid w:val="00416388"/>
    <w:rsid w:val="00417E27"/>
    <w:rsid w:val="0042659D"/>
    <w:rsid w:val="00426FED"/>
    <w:rsid w:val="0043231F"/>
    <w:rsid w:val="00434E2E"/>
    <w:rsid w:val="004351A9"/>
    <w:rsid w:val="004366BF"/>
    <w:rsid w:val="004404D8"/>
    <w:rsid w:val="0044281A"/>
    <w:rsid w:val="00454DA8"/>
    <w:rsid w:val="004606BD"/>
    <w:rsid w:val="004612C7"/>
    <w:rsid w:val="004667AA"/>
    <w:rsid w:val="00467064"/>
    <w:rsid w:val="004678E3"/>
    <w:rsid w:val="0047337C"/>
    <w:rsid w:val="0047558E"/>
    <w:rsid w:val="0048343E"/>
    <w:rsid w:val="00483DCD"/>
    <w:rsid w:val="00491F91"/>
    <w:rsid w:val="004927C8"/>
    <w:rsid w:val="004941B0"/>
    <w:rsid w:val="00494640"/>
    <w:rsid w:val="00494951"/>
    <w:rsid w:val="00495067"/>
    <w:rsid w:val="00496483"/>
    <w:rsid w:val="00496E79"/>
    <w:rsid w:val="004970F1"/>
    <w:rsid w:val="004A06BD"/>
    <w:rsid w:val="004A3895"/>
    <w:rsid w:val="004A39D2"/>
    <w:rsid w:val="004A4A73"/>
    <w:rsid w:val="004A564B"/>
    <w:rsid w:val="004A69E0"/>
    <w:rsid w:val="004B0AF7"/>
    <w:rsid w:val="004B1889"/>
    <w:rsid w:val="004B2ED2"/>
    <w:rsid w:val="004B7017"/>
    <w:rsid w:val="004C54FC"/>
    <w:rsid w:val="004D71B3"/>
    <w:rsid w:val="004D7ACB"/>
    <w:rsid w:val="004E1CE5"/>
    <w:rsid w:val="004E2BFB"/>
    <w:rsid w:val="004E3282"/>
    <w:rsid w:val="004E34FB"/>
    <w:rsid w:val="004E65BA"/>
    <w:rsid w:val="004F5227"/>
    <w:rsid w:val="004F7C65"/>
    <w:rsid w:val="004F7D98"/>
    <w:rsid w:val="00502601"/>
    <w:rsid w:val="005052B9"/>
    <w:rsid w:val="0050760D"/>
    <w:rsid w:val="005118DB"/>
    <w:rsid w:val="0051333B"/>
    <w:rsid w:val="0051466D"/>
    <w:rsid w:val="00514675"/>
    <w:rsid w:val="00514E85"/>
    <w:rsid w:val="00516DA1"/>
    <w:rsid w:val="005178B0"/>
    <w:rsid w:val="005219F9"/>
    <w:rsid w:val="005228A5"/>
    <w:rsid w:val="0052722E"/>
    <w:rsid w:val="00530AC5"/>
    <w:rsid w:val="00531CF9"/>
    <w:rsid w:val="00533633"/>
    <w:rsid w:val="00533F9D"/>
    <w:rsid w:val="00535BC2"/>
    <w:rsid w:val="0053792E"/>
    <w:rsid w:val="00540DC2"/>
    <w:rsid w:val="005430DD"/>
    <w:rsid w:val="00561D42"/>
    <w:rsid w:val="00562C93"/>
    <w:rsid w:val="0056650A"/>
    <w:rsid w:val="00566C64"/>
    <w:rsid w:val="00567DE0"/>
    <w:rsid w:val="00575A9A"/>
    <w:rsid w:val="005761BC"/>
    <w:rsid w:val="00576BD8"/>
    <w:rsid w:val="00585110"/>
    <w:rsid w:val="0058774C"/>
    <w:rsid w:val="005906F1"/>
    <w:rsid w:val="005934D4"/>
    <w:rsid w:val="00595007"/>
    <w:rsid w:val="00596593"/>
    <w:rsid w:val="005A0ED7"/>
    <w:rsid w:val="005A15E9"/>
    <w:rsid w:val="005A2C4A"/>
    <w:rsid w:val="005A3068"/>
    <w:rsid w:val="005A4652"/>
    <w:rsid w:val="005A4CB3"/>
    <w:rsid w:val="005C4722"/>
    <w:rsid w:val="005C7C00"/>
    <w:rsid w:val="005C7DE6"/>
    <w:rsid w:val="005D1801"/>
    <w:rsid w:val="005E022D"/>
    <w:rsid w:val="005E4A96"/>
    <w:rsid w:val="005E6054"/>
    <w:rsid w:val="005F2A41"/>
    <w:rsid w:val="005F4E42"/>
    <w:rsid w:val="006012B7"/>
    <w:rsid w:val="006023A9"/>
    <w:rsid w:val="00602B8C"/>
    <w:rsid w:val="00606C61"/>
    <w:rsid w:val="00607FD6"/>
    <w:rsid w:val="00612465"/>
    <w:rsid w:val="00614920"/>
    <w:rsid w:val="00615EF9"/>
    <w:rsid w:val="006169BE"/>
    <w:rsid w:val="00616EEF"/>
    <w:rsid w:val="00621185"/>
    <w:rsid w:val="0062174F"/>
    <w:rsid w:val="00622513"/>
    <w:rsid w:val="00625690"/>
    <w:rsid w:val="00630558"/>
    <w:rsid w:val="00631880"/>
    <w:rsid w:val="006332CF"/>
    <w:rsid w:val="00635465"/>
    <w:rsid w:val="006371D6"/>
    <w:rsid w:val="0063730A"/>
    <w:rsid w:val="00637D22"/>
    <w:rsid w:val="00645946"/>
    <w:rsid w:val="006466D5"/>
    <w:rsid w:val="006501B6"/>
    <w:rsid w:val="00651398"/>
    <w:rsid w:val="00651F9C"/>
    <w:rsid w:val="00653BA0"/>
    <w:rsid w:val="00653BF7"/>
    <w:rsid w:val="00655322"/>
    <w:rsid w:val="006646D9"/>
    <w:rsid w:val="006677A2"/>
    <w:rsid w:val="00673D1F"/>
    <w:rsid w:val="00676E4A"/>
    <w:rsid w:val="00676F44"/>
    <w:rsid w:val="00681F9A"/>
    <w:rsid w:val="00683DB4"/>
    <w:rsid w:val="0068783B"/>
    <w:rsid w:val="00690FA8"/>
    <w:rsid w:val="0069196B"/>
    <w:rsid w:val="006937D8"/>
    <w:rsid w:val="00697C76"/>
    <w:rsid w:val="006A255D"/>
    <w:rsid w:val="006A3B53"/>
    <w:rsid w:val="006A6801"/>
    <w:rsid w:val="006A70BF"/>
    <w:rsid w:val="006B1B36"/>
    <w:rsid w:val="006B5D95"/>
    <w:rsid w:val="006B7403"/>
    <w:rsid w:val="006C0D7A"/>
    <w:rsid w:val="006C199B"/>
    <w:rsid w:val="006C1FD8"/>
    <w:rsid w:val="006C2957"/>
    <w:rsid w:val="006C2DC4"/>
    <w:rsid w:val="006C450B"/>
    <w:rsid w:val="006C4CFE"/>
    <w:rsid w:val="006C5471"/>
    <w:rsid w:val="006D0E33"/>
    <w:rsid w:val="006E2982"/>
    <w:rsid w:val="006E2C2B"/>
    <w:rsid w:val="006E7DC3"/>
    <w:rsid w:val="006F424D"/>
    <w:rsid w:val="006F770A"/>
    <w:rsid w:val="00704201"/>
    <w:rsid w:val="00710DAA"/>
    <w:rsid w:val="00713077"/>
    <w:rsid w:val="0071394C"/>
    <w:rsid w:val="00713B6E"/>
    <w:rsid w:val="00722295"/>
    <w:rsid w:val="00724931"/>
    <w:rsid w:val="007274B6"/>
    <w:rsid w:val="00740FAA"/>
    <w:rsid w:val="0074658A"/>
    <w:rsid w:val="00746B30"/>
    <w:rsid w:val="00750C15"/>
    <w:rsid w:val="007523C3"/>
    <w:rsid w:val="007568CF"/>
    <w:rsid w:val="00761853"/>
    <w:rsid w:val="00761BD4"/>
    <w:rsid w:val="00765E45"/>
    <w:rsid w:val="00770903"/>
    <w:rsid w:val="00770F8E"/>
    <w:rsid w:val="0077534C"/>
    <w:rsid w:val="007753F9"/>
    <w:rsid w:val="00776A96"/>
    <w:rsid w:val="007779AE"/>
    <w:rsid w:val="00781048"/>
    <w:rsid w:val="00782C2F"/>
    <w:rsid w:val="00784033"/>
    <w:rsid w:val="007849BB"/>
    <w:rsid w:val="00790FB9"/>
    <w:rsid w:val="00792807"/>
    <w:rsid w:val="00792B65"/>
    <w:rsid w:val="00793A11"/>
    <w:rsid w:val="00793D40"/>
    <w:rsid w:val="007972E4"/>
    <w:rsid w:val="00797ABD"/>
    <w:rsid w:val="00797F56"/>
    <w:rsid w:val="007A0CC1"/>
    <w:rsid w:val="007A6054"/>
    <w:rsid w:val="007B4CBF"/>
    <w:rsid w:val="007B575B"/>
    <w:rsid w:val="007B5BD5"/>
    <w:rsid w:val="007C08E4"/>
    <w:rsid w:val="007C298F"/>
    <w:rsid w:val="007D19DA"/>
    <w:rsid w:val="007D50F3"/>
    <w:rsid w:val="007D5437"/>
    <w:rsid w:val="007F1517"/>
    <w:rsid w:val="007F152D"/>
    <w:rsid w:val="007F1725"/>
    <w:rsid w:val="007F1EA2"/>
    <w:rsid w:val="007F38DE"/>
    <w:rsid w:val="008007EC"/>
    <w:rsid w:val="00804654"/>
    <w:rsid w:val="008059DC"/>
    <w:rsid w:val="00814794"/>
    <w:rsid w:val="00815A3E"/>
    <w:rsid w:val="00816829"/>
    <w:rsid w:val="008174CC"/>
    <w:rsid w:val="00820D1C"/>
    <w:rsid w:val="00823404"/>
    <w:rsid w:val="00824627"/>
    <w:rsid w:val="008255E1"/>
    <w:rsid w:val="00827A60"/>
    <w:rsid w:val="008374B2"/>
    <w:rsid w:val="008413F3"/>
    <w:rsid w:val="00843129"/>
    <w:rsid w:val="00843C72"/>
    <w:rsid w:val="00847ADF"/>
    <w:rsid w:val="00854F43"/>
    <w:rsid w:val="00856489"/>
    <w:rsid w:val="0086238E"/>
    <w:rsid w:val="00862F6E"/>
    <w:rsid w:val="008630C3"/>
    <w:rsid w:val="008634E3"/>
    <w:rsid w:val="008654FF"/>
    <w:rsid w:val="008660B8"/>
    <w:rsid w:val="0086646D"/>
    <w:rsid w:val="00867ED8"/>
    <w:rsid w:val="00870A34"/>
    <w:rsid w:val="00870F1C"/>
    <w:rsid w:val="00871A70"/>
    <w:rsid w:val="00874CD3"/>
    <w:rsid w:val="00876D62"/>
    <w:rsid w:val="00882759"/>
    <w:rsid w:val="008848E3"/>
    <w:rsid w:val="00885DBD"/>
    <w:rsid w:val="00885E36"/>
    <w:rsid w:val="00887C05"/>
    <w:rsid w:val="008903E5"/>
    <w:rsid w:val="00893506"/>
    <w:rsid w:val="00896C69"/>
    <w:rsid w:val="008A3103"/>
    <w:rsid w:val="008A3BAE"/>
    <w:rsid w:val="008A43C3"/>
    <w:rsid w:val="008A79E8"/>
    <w:rsid w:val="008B3954"/>
    <w:rsid w:val="008C0603"/>
    <w:rsid w:val="008C1722"/>
    <w:rsid w:val="008C6759"/>
    <w:rsid w:val="008C68AD"/>
    <w:rsid w:val="008D0768"/>
    <w:rsid w:val="008D0A88"/>
    <w:rsid w:val="008D242C"/>
    <w:rsid w:val="008D56E4"/>
    <w:rsid w:val="008D58ED"/>
    <w:rsid w:val="008D7A70"/>
    <w:rsid w:val="008D7CCA"/>
    <w:rsid w:val="008D7D98"/>
    <w:rsid w:val="008E10D4"/>
    <w:rsid w:val="008E7B22"/>
    <w:rsid w:val="008F1D09"/>
    <w:rsid w:val="008F2230"/>
    <w:rsid w:val="008F5FE9"/>
    <w:rsid w:val="008F7D08"/>
    <w:rsid w:val="0090259A"/>
    <w:rsid w:val="00902D3D"/>
    <w:rsid w:val="00911D7E"/>
    <w:rsid w:val="00913EE2"/>
    <w:rsid w:val="009144FA"/>
    <w:rsid w:val="0092104C"/>
    <w:rsid w:val="00921D25"/>
    <w:rsid w:val="00923B98"/>
    <w:rsid w:val="00923F69"/>
    <w:rsid w:val="009248FC"/>
    <w:rsid w:val="00926803"/>
    <w:rsid w:val="00926978"/>
    <w:rsid w:val="00933994"/>
    <w:rsid w:val="00933F56"/>
    <w:rsid w:val="00942B0E"/>
    <w:rsid w:val="00942C53"/>
    <w:rsid w:val="0094400D"/>
    <w:rsid w:val="00946DFD"/>
    <w:rsid w:val="009558FC"/>
    <w:rsid w:val="00957C83"/>
    <w:rsid w:val="00965A20"/>
    <w:rsid w:val="00966FF2"/>
    <w:rsid w:val="00967E18"/>
    <w:rsid w:val="00972297"/>
    <w:rsid w:val="009823DB"/>
    <w:rsid w:val="009872D5"/>
    <w:rsid w:val="00987A31"/>
    <w:rsid w:val="00990C64"/>
    <w:rsid w:val="0099156A"/>
    <w:rsid w:val="009920B3"/>
    <w:rsid w:val="009939ED"/>
    <w:rsid w:val="009A4A35"/>
    <w:rsid w:val="009A4E71"/>
    <w:rsid w:val="009B1A66"/>
    <w:rsid w:val="009B24DD"/>
    <w:rsid w:val="009B3BAE"/>
    <w:rsid w:val="009B4C73"/>
    <w:rsid w:val="009B58E1"/>
    <w:rsid w:val="009B5ED8"/>
    <w:rsid w:val="009B601A"/>
    <w:rsid w:val="009B7724"/>
    <w:rsid w:val="009C0AD5"/>
    <w:rsid w:val="009C1B4B"/>
    <w:rsid w:val="009C330A"/>
    <w:rsid w:val="009C55D9"/>
    <w:rsid w:val="009D0656"/>
    <w:rsid w:val="009D1F6E"/>
    <w:rsid w:val="009D66B6"/>
    <w:rsid w:val="009E0753"/>
    <w:rsid w:val="009E0C91"/>
    <w:rsid w:val="009E2E76"/>
    <w:rsid w:val="009E312E"/>
    <w:rsid w:val="009E4310"/>
    <w:rsid w:val="009F2321"/>
    <w:rsid w:val="009F447F"/>
    <w:rsid w:val="009F59C5"/>
    <w:rsid w:val="00A056CA"/>
    <w:rsid w:val="00A058DD"/>
    <w:rsid w:val="00A05B2B"/>
    <w:rsid w:val="00A108D2"/>
    <w:rsid w:val="00A111A9"/>
    <w:rsid w:val="00A14099"/>
    <w:rsid w:val="00A15BFB"/>
    <w:rsid w:val="00A23242"/>
    <w:rsid w:val="00A31625"/>
    <w:rsid w:val="00A32417"/>
    <w:rsid w:val="00A3356B"/>
    <w:rsid w:val="00A3380E"/>
    <w:rsid w:val="00A42E6B"/>
    <w:rsid w:val="00A44867"/>
    <w:rsid w:val="00A459C7"/>
    <w:rsid w:val="00A5170B"/>
    <w:rsid w:val="00A51B49"/>
    <w:rsid w:val="00A524F4"/>
    <w:rsid w:val="00A52680"/>
    <w:rsid w:val="00A6038D"/>
    <w:rsid w:val="00A651B6"/>
    <w:rsid w:val="00A7004A"/>
    <w:rsid w:val="00A71E10"/>
    <w:rsid w:val="00A756B9"/>
    <w:rsid w:val="00A76961"/>
    <w:rsid w:val="00A772CF"/>
    <w:rsid w:val="00A779A2"/>
    <w:rsid w:val="00A945A6"/>
    <w:rsid w:val="00A95A7F"/>
    <w:rsid w:val="00A97151"/>
    <w:rsid w:val="00AA1A7B"/>
    <w:rsid w:val="00AA2D39"/>
    <w:rsid w:val="00AA4D7B"/>
    <w:rsid w:val="00AA5439"/>
    <w:rsid w:val="00AB0AB9"/>
    <w:rsid w:val="00AB6304"/>
    <w:rsid w:val="00AB7370"/>
    <w:rsid w:val="00AC0ADE"/>
    <w:rsid w:val="00AD0BBF"/>
    <w:rsid w:val="00AD3534"/>
    <w:rsid w:val="00AD438B"/>
    <w:rsid w:val="00AE04F1"/>
    <w:rsid w:val="00AE0F5B"/>
    <w:rsid w:val="00AE2D6E"/>
    <w:rsid w:val="00AE7CB8"/>
    <w:rsid w:val="00AF04E4"/>
    <w:rsid w:val="00AF3D52"/>
    <w:rsid w:val="00AF67D0"/>
    <w:rsid w:val="00AF6C6A"/>
    <w:rsid w:val="00B12129"/>
    <w:rsid w:val="00B1425F"/>
    <w:rsid w:val="00B142C9"/>
    <w:rsid w:val="00B17C43"/>
    <w:rsid w:val="00B32147"/>
    <w:rsid w:val="00B358EB"/>
    <w:rsid w:val="00B4059C"/>
    <w:rsid w:val="00B4547C"/>
    <w:rsid w:val="00B46911"/>
    <w:rsid w:val="00B53E32"/>
    <w:rsid w:val="00B63ABA"/>
    <w:rsid w:val="00B64880"/>
    <w:rsid w:val="00B675CB"/>
    <w:rsid w:val="00B67D8C"/>
    <w:rsid w:val="00B71F1A"/>
    <w:rsid w:val="00B75A34"/>
    <w:rsid w:val="00B83584"/>
    <w:rsid w:val="00B879EF"/>
    <w:rsid w:val="00B97490"/>
    <w:rsid w:val="00BA1CEE"/>
    <w:rsid w:val="00BA3581"/>
    <w:rsid w:val="00BA3D53"/>
    <w:rsid w:val="00BB043B"/>
    <w:rsid w:val="00BB204E"/>
    <w:rsid w:val="00BB25B2"/>
    <w:rsid w:val="00BB7A36"/>
    <w:rsid w:val="00BC28E3"/>
    <w:rsid w:val="00BC2D6E"/>
    <w:rsid w:val="00BC5709"/>
    <w:rsid w:val="00BC71B0"/>
    <w:rsid w:val="00BD5960"/>
    <w:rsid w:val="00BD6974"/>
    <w:rsid w:val="00BD6E1D"/>
    <w:rsid w:val="00BD7055"/>
    <w:rsid w:val="00BE0B57"/>
    <w:rsid w:val="00BE0B76"/>
    <w:rsid w:val="00BE6C23"/>
    <w:rsid w:val="00BF33A2"/>
    <w:rsid w:val="00BF3D11"/>
    <w:rsid w:val="00BF5E0A"/>
    <w:rsid w:val="00C005E9"/>
    <w:rsid w:val="00C01473"/>
    <w:rsid w:val="00C018F9"/>
    <w:rsid w:val="00C027BE"/>
    <w:rsid w:val="00C03DEB"/>
    <w:rsid w:val="00C03DF0"/>
    <w:rsid w:val="00C05D92"/>
    <w:rsid w:val="00C16C04"/>
    <w:rsid w:val="00C20643"/>
    <w:rsid w:val="00C221CF"/>
    <w:rsid w:val="00C2251F"/>
    <w:rsid w:val="00C2677C"/>
    <w:rsid w:val="00C26964"/>
    <w:rsid w:val="00C3039C"/>
    <w:rsid w:val="00C42A2A"/>
    <w:rsid w:val="00C441F6"/>
    <w:rsid w:val="00C44E1E"/>
    <w:rsid w:val="00C532EC"/>
    <w:rsid w:val="00C53BAE"/>
    <w:rsid w:val="00C57DE0"/>
    <w:rsid w:val="00C623B4"/>
    <w:rsid w:val="00C65418"/>
    <w:rsid w:val="00C74B94"/>
    <w:rsid w:val="00C760DD"/>
    <w:rsid w:val="00C84718"/>
    <w:rsid w:val="00C84FD4"/>
    <w:rsid w:val="00C90CB9"/>
    <w:rsid w:val="00C9500E"/>
    <w:rsid w:val="00CA10B0"/>
    <w:rsid w:val="00CA164F"/>
    <w:rsid w:val="00CA1848"/>
    <w:rsid w:val="00CA4AF5"/>
    <w:rsid w:val="00CB09D1"/>
    <w:rsid w:val="00CC18E6"/>
    <w:rsid w:val="00CC5048"/>
    <w:rsid w:val="00CC6093"/>
    <w:rsid w:val="00CD3045"/>
    <w:rsid w:val="00CD4285"/>
    <w:rsid w:val="00CD4A18"/>
    <w:rsid w:val="00CD6E51"/>
    <w:rsid w:val="00CE5099"/>
    <w:rsid w:val="00CF35F2"/>
    <w:rsid w:val="00D0151A"/>
    <w:rsid w:val="00D05042"/>
    <w:rsid w:val="00D071C5"/>
    <w:rsid w:val="00D075EE"/>
    <w:rsid w:val="00D10086"/>
    <w:rsid w:val="00D10574"/>
    <w:rsid w:val="00D10958"/>
    <w:rsid w:val="00D11FAB"/>
    <w:rsid w:val="00D15FFA"/>
    <w:rsid w:val="00D217FD"/>
    <w:rsid w:val="00D26214"/>
    <w:rsid w:val="00D27035"/>
    <w:rsid w:val="00D32FAB"/>
    <w:rsid w:val="00D34A2B"/>
    <w:rsid w:val="00D45983"/>
    <w:rsid w:val="00D5430E"/>
    <w:rsid w:val="00D551BD"/>
    <w:rsid w:val="00D56A2B"/>
    <w:rsid w:val="00D6035F"/>
    <w:rsid w:val="00D6064C"/>
    <w:rsid w:val="00D62582"/>
    <w:rsid w:val="00D75A25"/>
    <w:rsid w:val="00D75CAC"/>
    <w:rsid w:val="00D87FD6"/>
    <w:rsid w:val="00D90465"/>
    <w:rsid w:val="00D914FF"/>
    <w:rsid w:val="00D91FB9"/>
    <w:rsid w:val="00D94528"/>
    <w:rsid w:val="00D9558E"/>
    <w:rsid w:val="00DA29FD"/>
    <w:rsid w:val="00DA3C15"/>
    <w:rsid w:val="00DA3C9C"/>
    <w:rsid w:val="00DB085E"/>
    <w:rsid w:val="00DB0E8F"/>
    <w:rsid w:val="00DB1BEF"/>
    <w:rsid w:val="00DB241D"/>
    <w:rsid w:val="00DB2918"/>
    <w:rsid w:val="00DB4C4E"/>
    <w:rsid w:val="00DC3FA3"/>
    <w:rsid w:val="00DC707F"/>
    <w:rsid w:val="00DD7B11"/>
    <w:rsid w:val="00DE2F58"/>
    <w:rsid w:val="00DE3BFD"/>
    <w:rsid w:val="00DF120D"/>
    <w:rsid w:val="00DF2962"/>
    <w:rsid w:val="00DF3344"/>
    <w:rsid w:val="00DF54CA"/>
    <w:rsid w:val="00DF6411"/>
    <w:rsid w:val="00DF6CDB"/>
    <w:rsid w:val="00E00560"/>
    <w:rsid w:val="00E01ED2"/>
    <w:rsid w:val="00E03613"/>
    <w:rsid w:val="00E057C1"/>
    <w:rsid w:val="00E067FB"/>
    <w:rsid w:val="00E06BC1"/>
    <w:rsid w:val="00E07525"/>
    <w:rsid w:val="00E124F2"/>
    <w:rsid w:val="00E12B41"/>
    <w:rsid w:val="00E160F0"/>
    <w:rsid w:val="00E163D1"/>
    <w:rsid w:val="00E16AD8"/>
    <w:rsid w:val="00E2268F"/>
    <w:rsid w:val="00E264BF"/>
    <w:rsid w:val="00E27279"/>
    <w:rsid w:val="00E31A31"/>
    <w:rsid w:val="00E33452"/>
    <w:rsid w:val="00E34B2E"/>
    <w:rsid w:val="00E37475"/>
    <w:rsid w:val="00E403A9"/>
    <w:rsid w:val="00E44911"/>
    <w:rsid w:val="00E46FA7"/>
    <w:rsid w:val="00E514EF"/>
    <w:rsid w:val="00E5193D"/>
    <w:rsid w:val="00E5495C"/>
    <w:rsid w:val="00E631A8"/>
    <w:rsid w:val="00E63E9F"/>
    <w:rsid w:val="00E70300"/>
    <w:rsid w:val="00E71E2F"/>
    <w:rsid w:val="00E8222D"/>
    <w:rsid w:val="00E829F4"/>
    <w:rsid w:val="00E8372F"/>
    <w:rsid w:val="00E8402F"/>
    <w:rsid w:val="00E8702E"/>
    <w:rsid w:val="00E90D04"/>
    <w:rsid w:val="00E94531"/>
    <w:rsid w:val="00E9469B"/>
    <w:rsid w:val="00E946FA"/>
    <w:rsid w:val="00E95CB1"/>
    <w:rsid w:val="00EA032C"/>
    <w:rsid w:val="00EA1DF5"/>
    <w:rsid w:val="00EA243C"/>
    <w:rsid w:val="00EA2DF5"/>
    <w:rsid w:val="00EA47B8"/>
    <w:rsid w:val="00EB0A13"/>
    <w:rsid w:val="00EB2BA0"/>
    <w:rsid w:val="00EB474C"/>
    <w:rsid w:val="00EB52AF"/>
    <w:rsid w:val="00EC66C7"/>
    <w:rsid w:val="00EC6E27"/>
    <w:rsid w:val="00ED0732"/>
    <w:rsid w:val="00ED3B5E"/>
    <w:rsid w:val="00ED40DC"/>
    <w:rsid w:val="00EE15F8"/>
    <w:rsid w:val="00EF1537"/>
    <w:rsid w:val="00F02D5E"/>
    <w:rsid w:val="00F07C3D"/>
    <w:rsid w:val="00F10F59"/>
    <w:rsid w:val="00F20B01"/>
    <w:rsid w:val="00F217A3"/>
    <w:rsid w:val="00F23946"/>
    <w:rsid w:val="00F25281"/>
    <w:rsid w:val="00F2739A"/>
    <w:rsid w:val="00F30DF4"/>
    <w:rsid w:val="00F327D6"/>
    <w:rsid w:val="00F32864"/>
    <w:rsid w:val="00F3393A"/>
    <w:rsid w:val="00F35CED"/>
    <w:rsid w:val="00F37345"/>
    <w:rsid w:val="00F43621"/>
    <w:rsid w:val="00F4393B"/>
    <w:rsid w:val="00F43C10"/>
    <w:rsid w:val="00F4627C"/>
    <w:rsid w:val="00F50324"/>
    <w:rsid w:val="00F50997"/>
    <w:rsid w:val="00F518C4"/>
    <w:rsid w:val="00F5261D"/>
    <w:rsid w:val="00F55BF2"/>
    <w:rsid w:val="00F56437"/>
    <w:rsid w:val="00F6052D"/>
    <w:rsid w:val="00F6238D"/>
    <w:rsid w:val="00F63421"/>
    <w:rsid w:val="00F66A5B"/>
    <w:rsid w:val="00F71EED"/>
    <w:rsid w:val="00F72D3C"/>
    <w:rsid w:val="00F803B9"/>
    <w:rsid w:val="00F81D1D"/>
    <w:rsid w:val="00F86104"/>
    <w:rsid w:val="00F87063"/>
    <w:rsid w:val="00F90C28"/>
    <w:rsid w:val="00F91CFB"/>
    <w:rsid w:val="00F92390"/>
    <w:rsid w:val="00F93419"/>
    <w:rsid w:val="00F9458C"/>
    <w:rsid w:val="00FA14FF"/>
    <w:rsid w:val="00FA2E89"/>
    <w:rsid w:val="00FB2495"/>
    <w:rsid w:val="00FB3EE6"/>
    <w:rsid w:val="00FB68E1"/>
    <w:rsid w:val="00FC1BAB"/>
    <w:rsid w:val="00FC4A13"/>
    <w:rsid w:val="00FD07F5"/>
    <w:rsid w:val="00FD2A13"/>
    <w:rsid w:val="00FD5B05"/>
    <w:rsid w:val="00FE1BF4"/>
    <w:rsid w:val="00FE210D"/>
    <w:rsid w:val="00FE321F"/>
    <w:rsid w:val="00FE4DD4"/>
    <w:rsid w:val="00FE6C57"/>
    <w:rsid w:val="00FF0FF4"/>
    <w:rsid w:val="00FF4C5A"/>
    <w:rsid w:val="00FF7145"/>
    <w:rsid w:val="00FF78FE"/>
    <w:rsid w:val="00FF7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5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DC2"/>
    <w:rPr>
      <w:sz w:val="24"/>
      <w:szCs w:val="22"/>
    </w:rPr>
  </w:style>
  <w:style w:type="paragraph" w:styleId="Heading1">
    <w:name w:val="heading 1"/>
    <w:basedOn w:val="Normal"/>
    <w:next w:val="Normal"/>
    <w:link w:val="Heading1Char"/>
    <w:autoRedefine/>
    <w:qFormat/>
    <w:rsid w:val="00D10086"/>
    <w:pPr>
      <w:keepNext/>
      <w:numPr>
        <w:numId w:val="37"/>
      </w:numPr>
      <w:overflowPunct w:val="0"/>
      <w:autoSpaceDE w:val="0"/>
      <w:autoSpaceDN w:val="0"/>
      <w:adjustRightInd w:val="0"/>
      <w:spacing w:before="100" w:beforeAutospacing="1" w:after="120" w:line="360" w:lineRule="auto"/>
      <w:ind w:left="993" w:hanging="567"/>
      <w:jc w:val="center"/>
      <w:textAlignment w:val="baseline"/>
      <w:outlineLvl w:val="0"/>
    </w:pPr>
    <w:rPr>
      <w:rFonts w:cs="Arial"/>
      <w:smallCaps/>
      <w:szCs w:val="24"/>
    </w:rPr>
  </w:style>
  <w:style w:type="paragraph" w:styleId="Heading2">
    <w:name w:val="heading 2"/>
    <w:basedOn w:val="Heading1"/>
    <w:next w:val="Normal"/>
    <w:link w:val="Heading2Char"/>
    <w:autoRedefine/>
    <w:qFormat/>
    <w:rsid w:val="001B746E"/>
    <w:pPr>
      <w:numPr>
        <w:numId w:val="38"/>
      </w:numPr>
      <w:ind w:left="357" w:hanging="357"/>
      <w:jc w:val="left"/>
      <w:outlineLvl w:val="1"/>
    </w:pPr>
    <w:rPr>
      <w:b/>
      <w:bCs/>
      <w:smallCaps w:val="0"/>
      <w:szCs w:val="28"/>
    </w:rPr>
  </w:style>
  <w:style w:type="paragraph" w:styleId="Heading3">
    <w:name w:val="heading 3"/>
    <w:basedOn w:val="Normal"/>
    <w:next w:val="Normal"/>
    <w:link w:val="Heading3Char"/>
    <w:autoRedefine/>
    <w:qFormat/>
    <w:rsid w:val="001B746E"/>
    <w:pPr>
      <w:keepNext/>
      <w:numPr>
        <w:numId w:val="32"/>
      </w:numPr>
      <w:spacing w:before="100" w:beforeAutospacing="1" w:after="100" w:afterAutospacing="1"/>
      <w:outlineLvl w:val="2"/>
    </w:pPr>
    <w:rPr>
      <w:rFonts w:eastAsiaTheme="majorEastAsia" w:cs="Arial"/>
      <w:bCs/>
      <w:i/>
      <w:szCs w:val="26"/>
    </w:rPr>
  </w:style>
  <w:style w:type="paragraph" w:styleId="Heading4">
    <w:name w:val="heading 4"/>
    <w:basedOn w:val="Normal"/>
    <w:next w:val="Normal"/>
    <w:link w:val="Heading4Char"/>
    <w:autoRedefine/>
    <w:qFormat/>
    <w:rsid w:val="00540DC2"/>
    <w:pPr>
      <w:keepNext/>
      <w:numPr>
        <w:ilvl w:val="3"/>
        <w:numId w:val="25"/>
      </w:numPr>
      <w:spacing w:before="100" w:beforeAutospacing="1" w:after="100" w:afterAutospacing="1"/>
      <w:outlineLvl w:val="3"/>
    </w:pPr>
    <w:rPr>
      <w:rFonts w:eastAsiaTheme="majorEastAsia" w:cstheme="majorBidi"/>
      <w:bCs/>
      <w:szCs w:val="28"/>
      <w:u w:val="single"/>
    </w:rPr>
  </w:style>
  <w:style w:type="paragraph" w:styleId="Heading5">
    <w:name w:val="heading 5"/>
    <w:basedOn w:val="Normal"/>
    <w:next w:val="Normal"/>
    <w:link w:val="Heading5Char"/>
    <w:autoRedefine/>
    <w:qFormat/>
    <w:rsid w:val="00540DC2"/>
    <w:pPr>
      <w:numPr>
        <w:ilvl w:val="4"/>
        <w:numId w:val="25"/>
      </w:numPr>
      <w:spacing w:before="100" w:beforeAutospacing="1" w:after="100" w:afterAutospacing="1"/>
      <w:outlineLvl w:val="4"/>
    </w:pPr>
    <w:rPr>
      <w:bCs/>
      <w:i/>
      <w:iCs/>
      <w:szCs w:val="26"/>
    </w:rPr>
  </w:style>
  <w:style w:type="paragraph" w:styleId="Heading6">
    <w:name w:val="heading 6"/>
    <w:basedOn w:val="Normal"/>
    <w:next w:val="Normal"/>
    <w:link w:val="Heading6Char"/>
    <w:qFormat/>
    <w:rsid w:val="00540DC2"/>
    <w:pPr>
      <w:numPr>
        <w:ilvl w:val="5"/>
        <w:numId w:val="25"/>
      </w:numPr>
      <w:spacing w:before="240" w:after="60" w:line="276" w:lineRule="auto"/>
      <w:outlineLvl w:val="5"/>
    </w:pPr>
    <w:rPr>
      <w:b/>
      <w:bCs/>
      <w:sz w:val="22"/>
    </w:rPr>
  </w:style>
  <w:style w:type="paragraph" w:styleId="Heading7">
    <w:name w:val="heading 7"/>
    <w:basedOn w:val="Normal"/>
    <w:next w:val="Normal"/>
    <w:link w:val="Heading7Char"/>
    <w:qFormat/>
    <w:rsid w:val="00540DC2"/>
    <w:pPr>
      <w:numPr>
        <w:ilvl w:val="6"/>
        <w:numId w:val="25"/>
      </w:numPr>
      <w:spacing w:before="240" w:after="60" w:line="276" w:lineRule="auto"/>
      <w:outlineLvl w:val="6"/>
    </w:pPr>
  </w:style>
  <w:style w:type="paragraph" w:styleId="Heading8">
    <w:name w:val="heading 8"/>
    <w:basedOn w:val="Normal"/>
    <w:next w:val="Normal"/>
    <w:link w:val="Heading8Char"/>
    <w:qFormat/>
    <w:rsid w:val="00540DC2"/>
    <w:pPr>
      <w:numPr>
        <w:ilvl w:val="7"/>
        <w:numId w:val="25"/>
      </w:numPr>
      <w:spacing w:before="240" w:after="60" w:line="276" w:lineRule="auto"/>
      <w:outlineLvl w:val="7"/>
    </w:pPr>
    <w:rPr>
      <w:i/>
      <w:iCs/>
    </w:rPr>
  </w:style>
  <w:style w:type="paragraph" w:styleId="Heading9">
    <w:name w:val="heading 9"/>
    <w:basedOn w:val="Normal"/>
    <w:next w:val="Normal"/>
    <w:link w:val="Heading9Char"/>
    <w:qFormat/>
    <w:rsid w:val="00540DC2"/>
    <w:pPr>
      <w:numPr>
        <w:ilvl w:val="8"/>
        <w:numId w:val="14"/>
      </w:numPr>
      <w:spacing w:before="240" w:after="60" w:line="276" w:lineRule="auto"/>
      <w:outlineLvl w:val="8"/>
    </w:pPr>
    <w:rPr>
      <w:rFonts w:ascii="Arial"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0086"/>
    <w:rPr>
      <w:rFonts w:cs="Arial"/>
      <w:smallCaps/>
      <w:sz w:val="24"/>
      <w:szCs w:val="24"/>
    </w:rPr>
  </w:style>
  <w:style w:type="paragraph" w:styleId="FootnoteText">
    <w:name w:val="footnote text"/>
    <w:basedOn w:val="Normal"/>
    <w:link w:val="FootnoteTextChar"/>
    <w:autoRedefine/>
    <w:uiPriority w:val="99"/>
    <w:unhideWhenUsed/>
    <w:qFormat/>
    <w:rsid w:val="00F23946"/>
    <w:rPr>
      <w:sz w:val="20"/>
    </w:rPr>
  </w:style>
  <w:style w:type="character" w:customStyle="1" w:styleId="FootnoteTextChar">
    <w:name w:val="Footnote Text Char"/>
    <w:basedOn w:val="DefaultParagraphFont"/>
    <w:link w:val="FootnoteText"/>
    <w:uiPriority w:val="99"/>
    <w:rsid w:val="00F23946"/>
    <w:rPr>
      <w:szCs w:val="22"/>
    </w:rPr>
  </w:style>
  <w:style w:type="character" w:styleId="FootnoteReference">
    <w:name w:val="footnote reference"/>
    <w:basedOn w:val="DefaultParagraphFont"/>
    <w:uiPriority w:val="99"/>
    <w:unhideWhenUsed/>
    <w:rsid w:val="00CD3045"/>
    <w:rPr>
      <w:vertAlign w:val="superscript"/>
    </w:rPr>
  </w:style>
  <w:style w:type="character" w:styleId="Hyperlink">
    <w:name w:val="Hyperlink"/>
    <w:basedOn w:val="DefaultParagraphFont"/>
    <w:uiPriority w:val="99"/>
    <w:unhideWhenUsed/>
    <w:rsid w:val="00CD3045"/>
    <w:rPr>
      <w:color w:val="0000FF" w:themeColor="hyperlink"/>
      <w:u w:val="single"/>
    </w:rPr>
  </w:style>
  <w:style w:type="character" w:customStyle="1" w:styleId="Heading2Char">
    <w:name w:val="Heading 2 Char"/>
    <w:basedOn w:val="DefaultParagraphFont"/>
    <w:link w:val="Heading2"/>
    <w:rsid w:val="001B746E"/>
    <w:rPr>
      <w:rFonts w:cs="Arial"/>
      <w:b/>
      <w:bCs/>
      <w:sz w:val="24"/>
      <w:szCs w:val="28"/>
    </w:rPr>
  </w:style>
  <w:style w:type="character" w:customStyle="1" w:styleId="Heading3Char">
    <w:name w:val="Heading 3 Char"/>
    <w:basedOn w:val="DefaultParagraphFont"/>
    <w:link w:val="Heading3"/>
    <w:rsid w:val="001B746E"/>
    <w:rPr>
      <w:rFonts w:eastAsiaTheme="majorEastAsia" w:cs="Arial"/>
      <w:bCs/>
      <w:i/>
      <w:sz w:val="24"/>
      <w:szCs w:val="26"/>
    </w:rPr>
  </w:style>
  <w:style w:type="character" w:customStyle="1" w:styleId="Heading4Char">
    <w:name w:val="Heading 4 Char"/>
    <w:basedOn w:val="DefaultParagraphFont"/>
    <w:link w:val="Heading4"/>
    <w:rsid w:val="00540DC2"/>
    <w:rPr>
      <w:rFonts w:eastAsiaTheme="majorEastAsia" w:cstheme="majorBidi"/>
      <w:bCs/>
      <w:sz w:val="24"/>
      <w:szCs w:val="28"/>
      <w:u w:val="single"/>
    </w:rPr>
  </w:style>
  <w:style w:type="character" w:customStyle="1" w:styleId="Heading5Char">
    <w:name w:val="Heading 5 Char"/>
    <w:basedOn w:val="DefaultParagraphFont"/>
    <w:link w:val="Heading5"/>
    <w:rsid w:val="00540DC2"/>
    <w:rPr>
      <w:bCs/>
      <w:i/>
      <w:iCs/>
      <w:sz w:val="24"/>
      <w:szCs w:val="26"/>
    </w:rPr>
  </w:style>
  <w:style w:type="character" w:customStyle="1" w:styleId="Heading6Char">
    <w:name w:val="Heading 6 Char"/>
    <w:basedOn w:val="DefaultParagraphFont"/>
    <w:link w:val="Heading6"/>
    <w:rsid w:val="00540DC2"/>
    <w:rPr>
      <w:b/>
      <w:bCs/>
      <w:sz w:val="22"/>
      <w:szCs w:val="22"/>
    </w:rPr>
  </w:style>
  <w:style w:type="character" w:customStyle="1" w:styleId="Heading7Char">
    <w:name w:val="Heading 7 Char"/>
    <w:basedOn w:val="DefaultParagraphFont"/>
    <w:link w:val="Heading7"/>
    <w:rsid w:val="00540DC2"/>
    <w:rPr>
      <w:sz w:val="24"/>
      <w:szCs w:val="22"/>
    </w:rPr>
  </w:style>
  <w:style w:type="character" w:customStyle="1" w:styleId="Heading8Char">
    <w:name w:val="Heading 8 Char"/>
    <w:basedOn w:val="DefaultParagraphFont"/>
    <w:link w:val="Heading8"/>
    <w:rsid w:val="00540DC2"/>
    <w:rPr>
      <w:i/>
      <w:iCs/>
      <w:sz w:val="24"/>
      <w:szCs w:val="22"/>
    </w:rPr>
  </w:style>
  <w:style w:type="character" w:customStyle="1" w:styleId="Heading9Char">
    <w:name w:val="Heading 9 Char"/>
    <w:basedOn w:val="DefaultParagraphFont"/>
    <w:link w:val="Heading9"/>
    <w:rsid w:val="00540DC2"/>
    <w:rPr>
      <w:rFonts w:ascii="Arial" w:hAnsi="Arial" w:cs="Arial"/>
      <w:sz w:val="22"/>
      <w:szCs w:val="22"/>
    </w:rPr>
  </w:style>
  <w:style w:type="paragraph" w:styleId="Title">
    <w:name w:val="Title"/>
    <w:basedOn w:val="Normal"/>
    <w:next w:val="Normal"/>
    <w:link w:val="TitleChar"/>
    <w:uiPriority w:val="10"/>
    <w:qFormat/>
    <w:rsid w:val="008D7D98"/>
    <w:pPr>
      <w:spacing w:before="100" w:beforeAutospacing="1" w:after="100" w:afterAutospacing="1"/>
      <w:contextualSpacing/>
    </w:pPr>
    <w:rPr>
      <w:rFonts w:eastAsiaTheme="majorEastAsia" w:cstheme="majorBidi"/>
      <w:spacing w:val="5"/>
      <w:kern w:val="28"/>
      <w:sz w:val="28"/>
      <w:szCs w:val="52"/>
    </w:rPr>
  </w:style>
  <w:style w:type="character" w:customStyle="1" w:styleId="TitleChar">
    <w:name w:val="Title Char"/>
    <w:basedOn w:val="DefaultParagraphFont"/>
    <w:link w:val="Title"/>
    <w:uiPriority w:val="10"/>
    <w:rsid w:val="008D7D98"/>
    <w:rPr>
      <w:rFonts w:eastAsiaTheme="majorEastAsia" w:cstheme="majorBidi"/>
      <w:spacing w:val="5"/>
      <w:kern w:val="28"/>
      <w:sz w:val="28"/>
      <w:szCs w:val="52"/>
    </w:rPr>
  </w:style>
  <w:style w:type="character" w:styleId="Strong">
    <w:name w:val="Strong"/>
    <w:basedOn w:val="DefaultParagraphFont"/>
    <w:qFormat/>
    <w:rsid w:val="00540DC2"/>
    <w:rPr>
      <w:b/>
      <w:bCs/>
    </w:rPr>
  </w:style>
  <w:style w:type="character" w:styleId="Emphasis">
    <w:name w:val="Emphasis"/>
    <w:basedOn w:val="DefaultParagraphFont"/>
    <w:uiPriority w:val="20"/>
    <w:qFormat/>
    <w:rsid w:val="00540DC2"/>
    <w:rPr>
      <w:i/>
      <w:iCs/>
    </w:rPr>
  </w:style>
  <w:style w:type="paragraph" w:styleId="ListParagraph">
    <w:name w:val="List Paragraph"/>
    <w:basedOn w:val="Normal"/>
    <w:uiPriority w:val="34"/>
    <w:qFormat/>
    <w:rsid w:val="00540DC2"/>
    <w:pPr>
      <w:ind w:left="720"/>
      <w:contextualSpacing/>
    </w:pPr>
  </w:style>
  <w:style w:type="paragraph" w:styleId="Header">
    <w:name w:val="header"/>
    <w:basedOn w:val="Normal"/>
    <w:link w:val="HeaderChar"/>
    <w:uiPriority w:val="99"/>
    <w:unhideWhenUsed/>
    <w:rsid w:val="00966FF2"/>
    <w:pPr>
      <w:tabs>
        <w:tab w:val="center" w:pos="4513"/>
        <w:tab w:val="right" w:pos="9026"/>
      </w:tabs>
    </w:pPr>
  </w:style>
  <w:style w:type="character" w:customStyle="1" w:styleId="HeaderChar">
    <w:name w:val="Header Char"/>
    <w:basedOn w:val="DefaultParagraphFont"/>
    <w:link w:val="Header"/>
    <w:uiPriority w:val="99"/>
    <w:rsid w:val="00966FF2"/>
    <w:rPr>
      <w:sz w:val="24"/>
      <w:szCs w:val="22"/>
    </w:rPr>
  </w:style>
  <w:style w:type="paragraph" w:styleId="Footer">
    <w:name w:val="footer"/>
    <w:basedOn w:val="Normal"/>
    <w:link w:val="FooterChar"/>
    <w:uiPriority w:val="99"/>
    <w:unhideWhenUsed/>
    <w:rsid w:val="00966FF2"/>
    <w:pPr>
      <w:tabs>
        <w:tab w:val="center" w:pos="4513"/>
        <w:tab w:val="right" w:pos="9026"/>
      </w:tabs>
    </w:pPr>
  </w:style>
  <w:style w:type="character" w:customStyle="1" w:styleId="FooterChar">
    <w:name w:val="Footer Char"/>
    <w:basedOn w:val="DefaultParagraphFont"/>
    <w:link w:val="Footer"/>
    <w:uiPriority w:val="99"/>
    <w:rsid w:val="00966FF2"/>
    <w:rPr>
      <w:sz w:val="24"/>
      <w:szCs w:val="22"/>
    </w:rPr>
  </w:style>
  <w:style w:type="paragraph" w:styleId="BalloonText">
    <w:name w:val="Balloon Text"/>
    <w:basedOn w:val="Normal"/>
    <w:link w:val="BalloonTextChar"/>
    <w:uiPriority w:val="99"/>
    <w:semiHidden/>
    <w:unhideWhenUsed/>
    <w:rsid w:val="00CD4285"/>
    <w:rPr>
      <w:rFonts w:ascii="Tahoma" w:hAnsi="Tahoma" w:cs="Tahoma"/>
      <w:sz w:val="16"/>
      <w:szCs w:val="16"/>
    </w:rPr>
  </w:style>
  <w:style w:type="character" w:customStyle="1" w:styleId="BalloonTextChar">
    <w:name w:val="Balloon Text Char"/>
    <w:basedOn w:val="DefaultParagraphFont"/>
    <w:link w:val="BalloonText"/>
    <w:uiPriority w:val="99"/>
    <w:semiHidden/>
    <w:rsid w:val="00CD4285"/>
    <w:rPr>
      <w:rFonts w:ascii="Tahoma" w:hAnsi="Tahoma" w:cs="Tahoma"/>
      <w:sz w:val="16"/>
      <w:szCs w:val="16"/>
    </w:rPr>
  </w:style>
  <w:style w:type="paragraph" w:styleId="NormalWeb">
    <w:name w:val="Normal (Web)"/>
    <w:basedOn w:val="Normal"/>
    <w:uiPriority w:val="99"/>
    <w:semiHidden/>
    <w:unhideWhenUsed/>
    <w:rsid w:val="00862F6E"/>
    <w:pPr>
      <w:spacing w:before="100" w:beforeAutospacing="1" w:after="100" w:afterAutospacing="1"/>
    </w:pPr>
    <w:rPr>
      <w:szCs w:val="24"/>
      <w:lang w:eastAsia="en-GB"/>
    </w:rPr>
  </w:style>
  <w:style w:type="character" w:styleId="FollowedHyperlink">
    <w:name w:val="FollowedHyperlink"/>
    <w:basedOn w:val="DefaultParagraphFont"/>
    <w:uiPriority w:val="99"/>
    <w:semiHidden/>
    <w:unhideWhenUsed/>
    <w:rsid w:val="000D64E3"/>
    <w:rPr>
      <w:color w:val="800080" w:themeColor="followedHyperlink"/>
      <w:u w:val="single"/>
    </w:rPr>
  </w:style>
  <w:style w:type="character" w:customStyle="1" w:styleId="infomark-url-green">
    <w:name w:val="infomark-url-green"/>
    <w:basedOn w:val="DefaultParagraphFont"/>
    <w:rsid w:val="008F7D08"/>
  </w:style>
  <w:style w:type="table" w:styleId="TableGrid">
    <w:name w:val="Table Grid"/>
    <w:basedOn w:val="TableNormal"/>
    <w:uiPriority w:val="59"/>
    <w:rsid w:val="00F91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35BC2"/>
    <w:rPr>
      <w:sz w:val="20"/>
      <w:szCs w:val="20"/>
    </w:rPr>
  </w:style>
  <w:style w:type="character" w:customStyle="1" w:styleId="EndnoteTextChar">
    <w:name w:val="Endnote Text Char"/>
    <w:basedOn w:val="DefaultParagraphFont"/>
    <w:link w:val="EndnoteText"/>
    <w:uiPriority w:val="99"/>
    <w:semiHidden/>
    <w:rsid w:val="00535BC2"/>
  </w:style>
  <w:style w:type="character" w:styleId="EndnoteReference">
    <w:name w:val="endnote reference"/>
    <w:basedOn w:val="DefaultParagraphFont"/>
    <w:uiPriority w:val="99"/>
    <w:semiHidden/>
    <w:unhideWhenUsed/>
    <w:rsid w:val="00535BC2"/>
    <w:rPr>
      <w:vertAlign w:val="superscript"/>
    </w:rPr>
  </w:style>
  <w:style w:type="character" w:styleId="UnresolvedMention">
    <w:name w:val="Unresolved Mention"/>
    <w:basedOn w:val="DefaultParagraphFont"/>
    <w:uiPriority w:val="99"/>
    <w:semiHidden/>
    <w:unhideWhenUsed/>
    <w:rsid w:val="006023A9"/>
    <w:rPr>
      <w:color w:val="605E5C"/>
      <w:shd w:val="clear" w:color="auto" w:fill="E1DFDD"/>
    </w:rPr>
  </w:style>
  <w:style w:type="character" w:styleId="CommentReference">
    <w:name w:val="annotation reference"/>
    <w:basedOn w:val="DefaultParagraphFont"/>
    <w:uiPriority w:val="99"/>
    <w:semiHidden/>
    <w:unhideWhenUsed/>
    <w:rsid w:val="00BD6E1D"/>
    <w:rPr>
      <w:sz w:val="16"/>
      <w:szCs w:val="16"/>
    </w:rPr>
  </w:style>
  <w:style w:type="paragraph" w:styleId="CommentText">
    <w:name w:val="annotation text"/>
    <w:basedOn w:val="Normal"/>
    <w:link w:val="CommentTextChar"/>
    <w:uiPriority w:val="99"/>
    <w:semiHidden/>
    <w:unhideWhenUsed/>
    <w:rsid w:val="00BD6E1D"/>
    <w:rPr>
      <w:sz w:val="20"/>
      <w:szCs w:val="20"/>
    </w:rPr>
  </w:style>
  <w:style w:type="character" w:customStyle="1" w:styleId="CommentTextChar">
    <w:name w:val="Comment Text Char"/>
    <w:basedOn w:val="DefaultParagraphFont"/>
    <w:link w:val="CommentText"/>
    <w:uiPriority w:val="99"/>
    <w:semiHidden/>
    <w:rsid w:val="00BD6E1D"/>
  </w:style>
  <w:style w:type="paragraph" w:styleId="CommentSubject">
    <w:name w:val="annotation subject"/>
    <w:basedOn w:val="CommentText"/>
    <w:next w:val="CommentText"/>
    <w:link w:val="CommentSubjectChar"/>
    <w:uiPriority w:val="99"/>
    <w:semiHidden/>
    <w:unhideWhenUsed/>
    <w:rsid w:val="00BD6E1D"/>
    <w:rPr>
      <w:b/>
      <w:bCs/>
    </w:rPr>
  </w:style>
  <w:style w:type="character" w:customStyle="1" w:styleId="CommentSubjectChar">
    <w:name w:val="Comment Subject Char"/>
    <w:basedOn w:val="CommentTextChar"/>
    <w:link w:val="CommentSubject"/>
    <w:uiPriority w:val="99"/>
    <w:semiHidden/>
    <w:rsid w:val="00BD6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15053">
      <w:bodyDiv w:val="1"/>
      <w:marLeft w:val="0"/>
      <w:marRight w:val="0"/>
      <w:marTop w:val="0"/>
      <w:marBottom w:val="0"/>
      <w:divBdr>
        <w:top w:val="none" w:sz="0" w:space="0" w:color="auto"/>
        <w:left w:val="none" w:sz="0" w:space="0" w:color="auto"/>
        <w:bottom w:val="none" w:sz="0" w:space="0" w:color="auto"/>
        <w:right w:val="none" w:sz="0" w:space="0" w:color="auto"/>
      </w:divBdr>
    </w:div>
    <w:div w:id="77791943">
      <w:bodyDiv w:val="1"/>
      <w:marLeft w:val="0"/>
      <w:marRight w:val="0"/>
      <w:marTop w:val="0"/>
      <w:marBottom w:val="0"/>
      <w:divBdr>
        <w:top w:val="none" w:sz="0" w:space="0" w:color="auto"/>
        <w:left w:val="none" w:sz="0" w:space="0" w:color="auto"/>
        <w:bottom w:val="none" w:sz="0" w:space="0" w:color="auto"/>
        <w:right w:val="none" w:sz="0" w:space="0" w:color="auto"/>
      </w:divBdr>
    </w:div>
    <w:div w:id="95683371">
      <w:bodyDiv w:val="1"/>
      <w:marLeft w:val="0"/>
      <w:marRight w:val="0"/>
      <w:marTop w:val="0"/>
      <w:marBottom w:val="0"/>
      <w:divBdr>
        <w:top w:val="none" w:sz="0" w:space="0" w:color="auto"/>
        <w:left w:val="none" w:sz="0" w:space="0" w:color="auto"/>
        <w:bottom w:val="none" w:sz="0" w:space="0" w:color="auto"/>
        <w:right w:val="none" w:sz="0" w:space="0" w:color="auto"/>
      </w:divBdr>
    </w:div>
    <w:div w:id="97139728">
      <w:bodyDiv w:val="1"/>
      <w:marLeft w:val="0"/>
      <w:marRight w:val="0"/>
      <w:marTop w:val="0"/>
      <w:marBottom w:val="0"/>
      <w:divBdr>
        <w:top w:val="none" w:sz="0" w:space="0" w:color="auto"/>
        <w:left w:val="none" w:sz="0" w:space="0" w:color="auto"/>
        <w:bottom w:val="none" w:sz="0" w:space="0" w:color="auto"/>
        <w:right w:val="none" w:sz="0" w:space="0" w:color="auto"/>
      </w:divBdr>
    </w:div>
    <w:div w:id="107354937">
      <w:bodyDiv w:val="1"/>
      <w:marLeft w:val="0"/>
      <w:marRight w:val="0"/>
      <w:marTop w:val="0"/>
      <w:marBottom w:val="0"/>
      <w:divBdr>
        <w:top w:val="none" w:sz="0" w:space="0" w:color="auto"/>
        <w:left w:val="none" w:sz="0" w:space="0" w:color="auto"/>
        <w:bottom w:val="none" w:sz="0" w:space="0" w:color="auto"/>
        <w:right w:val="none" w:sz="0" w:space="0" w:color="auto"/>
      </w:divBdr>
    </w:div>
    <w:div w:id="109513540">
      <w:bodyDiv w:val="1"/>
      <w:marLeft w:val="0"/>
      <w:marRight w:val="0"/>
      <w:marTop w:val="0"/>
      <w:marBottom w:val="0"/>
      <w:divBdr>
        <w:top w:val="none" w:sz="0" w:space="0" w:color="auto"/>
        <w:left w:val="none" w:sz="0" w:space="0" w:color="auto"/>
        <w:bottom w:val="none" w:sz="0" w:space="0" w:color="auto"/>
        <w:right w:val="none" w:sz="0" w:space="0" w:color="auto"/>
      </w:divBdr>
      <w:divsChild>
        <w:div w:id="1073815812">
          <w:marLeft w:val="0"/>
          <w:marRight w:val="0"/>
          <w:marTop w:val="0"/>
          <w:marBottom w:val="0"/>
          <w:divBdr>
            <w:top w:val="none" w:sz="0" w:space="0" w:color="auto"/>
            <w:left w:val="none" w:sz="0" w:space="0" w:color="auto"/>
            <w:bottom w:val="none" w:sz="0" w:space="0" w:color="auto"/>
            <w:right w:val="none" w:sz="0" w:space="0" w:color="auto"/>
          </w:divBdr>
          <w:divsChild>
            <w:div w:id="1658027736">
              <w:marLeft w:val="0"/>
              <w:marRight w:val="0"/>
              <w:marTop w:val="0"/>
              <w:marBottom w:val="0"/>
              <w:divBdr>
                <w:top w:val="none" w:sz="0" w:space="0" w:color="auto"/>
                <w:left w:val="none" w:sz="0" w:space="0" w:color="auto"/>
                <w:bottom w:val="none" w:sz="0" w:space="0" w:color="auto"/>
                <w:right w:val="none" w:sz="0" w:space="0" w:color="auto"/>
              </w:divBdr>
              <w:divsChild>
                <w:div w:id="1892422116">
                  <w:marLeft w:val="0"/>
                  <w:marRight w:val="0"/>
                  <w:marTop w:val="0"/>
                  <w:marBottom w:val="0"/>
                  <w:divBdr>
                    <w:top w:val="none" w:sz="0" w:space="0" w:color="auto"/>
                    <w:left w:val="none" w:sz="0" w:space="0" w:color="auto"/>
                    <w:bottom w:val="none" w:sz="0" w:space="0" w:color="auto"/>
                    <w:right w:val="none" w:sz="0" w:space="0" w:color="auto"/>
                  </w:divBdr>
                  <w:divsChild>
                    <w:div w:id="1155218289">
                      <w:marLeft w:val="0"/>
                      <w:marRight w:val="0"/>
                      <w:marTop w:val="32"/>
                      <w:marBottom w:val="0"/>
                      <w:divBdr>
                        <w:top w:val="none" w:sz="0" w:space="0" w:color="auto"/>
                        <w:left w:val="none" w:sz="0" w:space="0" w:color="auto"/>
                        <w:bottom w:val="none" w:sz="0" w:space="0" w:color="auto"/>
                        <w:right w:val="none" w:sz="0" w:space="0" w:color="auto"/>
                      </w:divBdr>
                      <w:divsChild>
                        <w:div w:id="12186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79938">
          <w:marLeft w:val="0"/>
          <w:marRight w:val="0"/>
          <w:marTop w:val="0"/>
          <w:marBottom w:val="0"/>
          <w:divBdr>
            <w:top w:val="single" w:sz="6" w:space="0" w:color="F0F0F0"/>
            <w:left w:val="none" w:sz="0" w:space="0" w:color="auto"/>
            <w:bottom w:val="none" w:sz="0" w:space="0" w:color="auto"/>
            <w:right w:val="none" w:sz="0" w:space="0" w:color="auto"/>
          </w:divBdr>
          <w:divsChild>
            <w:div w:id="1197540661">
              <w:marLeft w:val="0"/>
              <w:marRight w:val="0"/>
              <w:marTop w:val="0"/>
              <w:marBottom w:val="0"/>
              <w:divBdr>
                <w:top w:val="none" w:sz="0" w:space="0" w:color="auto"/>
                <w:left w:val="none" w:sz="0" w:space="0" w:color="auto"/>
                <w:bottom w:val="none" w:sz="0" w:space="0" w:color="auto"/>
                <w:right w:val="none" w:sz="0" w:space="0" w:color="auto"/>
              </w:divBdr>
              <w:divsChild>
                <w:div w:id="269048483">
                  <w:marLeft w:val="0"/>
                  <w:marRight w:val="0"/>
                  <w:marTop w:val="0"/>
                  <w:marBottom w:val="0"/>
                  <w:divBdr>
                    <w:top w:val="none" w:sz="0" w:space="0" w:color="auto"/>
                    <w:left w:val="none" w:sz="0" w:space="0" w:color="auto"/>
                    <w:bottom w:val="none" w:sz="0" w:space="0" w:color="auto"/>
                    <w:right w:val="none" w:sz="0" w:space="0" w:color="auto"/>
                  </w:divBdr>
                  <w:divsChild>
                    <w:div w:id="455954755">
                      <w:marLeft w:val="0"/>
                      <w:marRight w:val="0"/>
                      <w:marTop w:val="0"/>
                      <w:marBottom w:val="0"/>
                      <w:divBdr>
                        <w:top w:val="none" w:sz="0" w:space="0" w:color="auto"/>
                        <w:left w:val="none" w:sz="0" w:space="0" w:color="auto"/>
                        <w:bottom w:val="none" w:sz="0" w:space="0" w:color="auto"/>
                        <w:right w:val="none" w:sz="0" w:space="0" w:color="auto"/>
                      </w:divBdr>
                    </w:div>
                  </w:divsChild>
                </w:div>
                <w:div w:id="1477067812">
                  <w:marLeft w:val="0"/>
                  <w:marRight w:val="0"/>
                  <w:marTop w:val="0"/>
                  <w:marBottom w:val="0"/>
                  <w:divBdr>
                    <w:top w:val="none" w:sz="0" w:space="0" w:color="auto"/>
                    <w:left w:val="none" w:sz="0" w:space="0" w:color="auto"/>
                    <w:bottom w:val="none" w:sz="0" w:space="0" w:color="auto"/>
                    <w:right w:val="none" w:sz="0" w:space="0" w:color="auto"/>
                  </w:divBdr>
                  <w:divsChild>
                    <w:div w:id="1305044928">
                      <w:marLeft w:val="0"/>
                      <w:marRight w:val="0"/>
                      <w:marTop w:val="0"/>
                      <w:marBottom w:val="0"/>
                      <w:divBdr>
                        <w:top w:val="none" w:sz="0" w:space="0" w:color="auto"/>
                        <w:left w:val="none" w:sz="0" w:space="0" w:color="auto"/>
                        <w:bottom w:val="none" w:sz="0" w:space="0" w:color="auto"/>
                        <w:right w:val="none" w:sz="0" w:space="0" w:color="auto"/>
                      </w:divBdr>
                    </w:div>
                  </w:divsChild>
                </w:div>
                <w:div w:id="428429920">
                  <w:marLeft w:val="0"/>
                  <w:marRight w:val="0"/>
                  <w:marTop w:val="0"/>
                  <w:marBottom w:val="0"/>
                  <w:divBdr>
                    <w:top w:val="none" w:sz="0" w:space="0" w:color="auto"/>
                    <w:left w:val="none" w:sz="0" w:space="0" w:color="auto"/>
                    <w:bottom w:val="none" w:sz="0" w:space="0" w:color="auto"/>
                    <w:right w:val="none" w:sz="0" w:space="0" w:color="auto"/>
                  </w:divBdr>
                  <w:divsChild>
                    <w:div w:id="11766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6858">
      <w:bodyDiv w:val="1"/>
      <w:marLeft w:val="0"/>
      <w:marRight w:val="0"/>
      <w:marTop w:val="0"/>
      <w:marBottom w:val="0"/>
      <w:divBdr>
        <w:top w:val="none" w:sz="0" w:space="0" w:color="auto"/>
        <w:left w:val="none" w:sz="0" w:space="0" w:color="auto"/>
        <w:bottom w:val="none" w:sz="0" w:space="0" w:color="auto"/>
        <w:right w:val="none" w:sz="0" w:space="0" w:color="auto"/>
      </w:divBdr>
    </w:div>
    <w:div w:id="184682723">
      <w:bodyDiv w:val="1"/>
      <w:marLeft w:val="0"/>
      <w:marRight w:val="0"/>
      <w:marTop w:val="0"/>
      <w:marBottom w:val="0"/>
      <w:divBdr>
        <w:top w:val="none" w:sz="0" w:space="0" w:color="auto"/>
        <w:left w:val="none" w:sz="0" w:space="0" w:color="auto"/>
        <w:bottom w:val="none" w:sz="0" w:space="0" w:color="auto"/>
        <w:right w:val="none" w:sz="0" w:space="0" w:color="auto"/>
      </w:divBdr>
    </w:div>
    <w:div w:id="198518281">
      <w:bodyDiv w:val="1"/>
      <w:marLeft w:val="0"/>
      <w:marRight w:val="0"/>
      <w:marTop w:val="0"/>
      <w:marBottom w:val="0"/>
      <w:divBdr>
        <w:top w:val="none" w:sz="0" w:space="0" w:color="auto"/>
        <w:left w:val="none" w:sz="0" w:space="0" w:color="auto"/>
        <w:bottom w:val="none" w:sz="0" w:space="0" w:color="auto"/>
        <w:right w:val="none" w:sz="0" w:space="0" w:color="auto"/>
      </w:divBdr>
    </w:div>
    <w:div w:id="216161938">
      <w:bodyDiv w:val="1"/>
      <w:marLeft w:val="0"/>
      <w:marRight w:val="0"/>
      <w:marTop w:val="0"/>
      <w:marBottom w:val="0"/>
      <w:divBdr>
        <w:top w:val="none" w:sz="0" w:space="0" w:color="auto"/>
        <w:left w:val="none" w:sz="0" w:space="0" w:color="auto"/>
        <w:bottom w:val="none" w:sz="0" w:space="0" w:color="auto"/>
        <w:right w:val="none" w:sz="0" w:space="0" w:color="auto"/>
      </w:divBdr>
    </w:div>
    <w:div w:id="217202618">
      <w:bodyDiv w:val="1"/>
      <w:marLeft w:val="0"/>
      <w:marRight w:val="0"/>
      <w:marTop w:val="0"/>
      <w:marBottom w:val="0"/>
      <w:divBdr>
        <w:top w:val="none" w:sz="0" w:space="0" w:color="auto"/>
        <w:left w:val="none" w:sz="0" w:space="0" w:color="auto"/>
        <w:bottom w:val="none" w:sz="0" w:space="0" w:color="auto"/>
        <w:right w:val="none" w:sz="0" w:space="0" w:color="auto"/>
      </w:divBdr>
      <w:divsChild>
        <w:div w:id="1319311269">
          <w:marLeft w:val="0"/>
          <w:marRight w:val="0"/>
          <w:marTop w:val="0"/>
          <w:marBottom w:val="0"/>
          <w:divBdr>
            <w:top w:val="none" w:sz="0" w:space="0" w:color="auto"/>
            <w:left w:val="none" w:sz="0" w:space="0" w:color="auto"/>
            <w:bottom w:val="none" w:sz="0" w:space="0" w:color="auto"/>
            <w:right w:val="none" w:sz="0" w:space="0" w:color="auto"/>
          </w:divBdr>
          <w:divsChild>
            <w:div w:id="205341192">
              <w:marLeft w:val="0"/>
              <w:marRight w:val="0"/>
              <w:marTop w:val="0"/>
              <w:marBottom w:val="0"/>
              <w:divBdr>
                <w:top w:val="none" w:sz="0" w:space="0" w:color="auto"/>
                <w:left w:val="none" w:sz="0" w:space="0" w:color="auto"/>
                <w:bottom w:val="none" w:sz="0" w:space="0" w:color="auto"/>
                <w:right w:val="none" w:sz="0" w:space="0" w:color="auto"/>
              </w:divBdr>
              <w:divsChild>
                <w:div w:id="1889494190">
                  <w:marLeft w:val="0"/>
                  <w:marRight w:val="0"/>
                  <w:marTop w:val="0"/>
                  <w:marBottom w:val="0"/>
                  <w:divBdr>
                    <w:top w:val="none" w:sz="0" w:space="0" w:color="auto"/>
                    <w:left w:val="none" w:sz="0" w:space="0" w:color="auto"/>
                    <w:bottom w:val="none" w:sz="0" w:space="0" w:color="auto"/>
                    <w:right w:val="none" w:sz="0" w:space="0" w:color="auto"/>
                  </w:divBdr>
                  <w:divsChild>
                    <w:div w:id="550730136">
                      <w:marLeft w:val="0"/>
                      <w:marRight w:val="0"/>
                      <w:marTop w:val="32"/>
                      <w:marBottom w:val="0"/>
                      <w:divBdr>
                        <w:top w:val="none" w:sz="0" w:space="0" w:color="auto"/>
                        <w:left w:val="none" w:sz="0" w:space="0" w:color="auto"/>
                        <w:bottom w:val="none" w:sz="0" w:space="0" w:color="auto"/>
                        <w:right w:val="none" w:sz="0" w:space="0" w:color="auto"/>
                      </w:divBdr>
                      <w:divsChild>
                        <w:div w:id="21128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084459">
          <w:marLeft w:val="0"/>
          <w:marRight w:val="0"/>
          <w:marTop w:val="0"/>
          <w:marBottom w:val="0"/>
          <w:divBdr>
            <w:top w:val="single" w:sz="6" w:space="0" w:color="F0F0F0"/>
            <w:left w:val="none" w:sz="0" w:space="0" w:color="auto"/>
            <w:bottom w:val="none" w:sz="0" w:space="0" w:color="auto"/>
            <w:right w:val="none" w:sz="0" w:space="0" w:color="auto"/>
          </w:divBdr>
          <w:divsChild>
            <w:div w:id="829911224">
              <w:marLeft w:val="0"/>
              <w:marRight w:val="0"/>
              <w:marTop w:val="0"/>
              <w:marBottom w:val="0"/>
              <w:divBdr>
                <w:top w:val="none" w:sz="0" w:space="0" w:color="auto"/>
                <w:left w:val="none" w:sz="0" w:space="0" w:color="auto"/>
                <w:bottom w:val="none" w:sz="0" w:space="0" w:color="auto"/>
                <w:right w:val="none" w:sz="0" w:space="0" w:color="auto"/>
              </w:divBdr>
              <w:divsChild>
                <w:div w:id="1126122837">
                  <w:marLeft w:val="0"/>
                  <w:marRight w:val="0"/>
                  <w:marTop w:val="0"/>
                  <w:marBottom w:val="0"/>
                  <w:divBdr>
                    <w:top w:val="none" w:sz="0" w:space="0" w:color="auto"/>
                    <w:left w:val="none" w:sz="0" w:space="0" w:color="auto"/>
                    <w:bottom w:val="none" w:sz="0" w:space="0" w:color="auto"/>
                    <w:right w:val="none" w:sz="0" w:space="0" w:color="auto"/>
                  </w:divBdr>
                  <w:divsChild>
                    <w:div w:id="695348712">
                      <w:marLeft w:val="0"/>
                      <w:marRight w:val="0"/>
                      <w:marTop w:val="0"/>
                      <w:marBottom w:val="0"/>
                      <w:divBdr>
                        <w:top w:val="none" w:sz="0" w:space="0" w:color="auto"/>
                        <w:left w:val="none" w:sz="0" w:space="0" w:color="auto"/>
                        <w:bottom w:val="none" w:sz="0" w:space="0" w:color="auto"/>
                        <w:right w:val="none" w:sz="0" w:space="0" w:color="auto"/>
                      </w:divBdr>
                    </w:div>
                  </w:divsChild>
                </w:div>
                <w:div w:id="811944183">
                  <w:marLeft w:val="0"/>
                  <w:marRight w:val="0"/>
                  <w:marTop w:val="0"/>
                  <w:marBottom w:val="0"/>
                  <w:divBdr>
                    <w:top w:val="none" w:sz="0" w:space="0" w:color="auto"/>
                    <w:left w:val="none" w:sz="0" w:space="0" w:color="auto"/>
                    <w:bottom w:val="none" w:sz="0" w:space="0" w:color="auto"/>
                    <w:right w:val="none" w:sz="0" w:space="0" w:color="auto"/>
                  </w:divBdr>
                  <w:divsChild>
                    <w:div w:id="1820488673">
                      <w:marLeft w:val="0"/>
                      <w:marRight w:val="0"/>
                      <w:marTop w:val="0"/>
                      <w:marBottom w:val="0"/>
                      <w:divBdr>
                        <w:top w:val="none" w:sz="0" w:space="0" w:color="auto"/>
                        <w:left w:val="none" w:sz="0" w:space="0" w:color="auto"/>
                        <w:bottom w:val="none" w:sz="0" w:space="0" w:color="auto"/>
                        <w:right w:val="none" w:sz="0" w:space="0" w:color="auto"/>
                      </w:divBdr>
                    </w:div>
                  </w:divsChild>
                </w:div>
                <w:div w:id="1103458600">
                  <w:marLeft w:val="0"/>
                  <w:marRight w:val="0"/>
                  <w:marTop w:val="0"/>
                  <w:marBottom w:val="0"/>
                  <w:divBdr>
                    <w:top w:val="none" w:sz="0" w:space="0" w:color="auto"/>
                    <w:left w:val="none" w:sz="0" w:space="0" w:color="auto"/>
                    <w:bottom w:val="none" w:sz="0" w:space="0" w:color="auto"/>
                    <w:right w:val="none" w:sz="0" w:space="0" w:color="auto"/>
                  </w:divBdr>
                  <w:divsChild>
                    <w:div w:id="12218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100409">
      <w:bodyDiv w:val="1"/>
      <w:marLeft w:val="0"/>
      <w:marRight w:val="0"/>
      <w:marTop w:val="0"/>
      <w:marBottom w:val="0"/>
      <w:divBdr>
        <w:top w:val="none" w:sz="0" w:space="0" w:color="auto"/>
        <w:left w:val="none" w:sz="0" w:space="0" w:color="auto"/>
        <w:bottom w:val="none" w:sz="0" w:space="0" w:color="auto"/>
        <w:right w:val="none" w:sz="0" w:space="0" w:color="auto"/>
      </w:divBdr>
      <w:divsChild>
        <w:div w:id="737941152">
          <w:marLeft w:val="0"/>
          <w:marRight w:val="0"/>
          <w:marTop w:val="0"/>
          <w:marBottom w:val="0"/>
          <w:divBdr>
            <w:top w:val="none" w:sz="0" w:space="0" w:color="auto"/>
            <w:left w:val="none" w:sz="0" w:space="0" w:color="auto"/>
            <w:bottom w:val="none" w:sz="0" w:space="0" w:color="auto"/>
            <w:right w:val="none" w:sz="0" w:space="0" w:color="auto"/>
          </w:divBdr>
        </w:div>
        <w:div w:id="203445508">
          <w:marLeft w:val="0"/>
          <w:marRight w:val="0"/>
          <w:marTop w:val="0"/>
          <w:marBottom w:val="0"/>
          <w:divBdr>
            <w:top w:val="none" w:sz="0" w:space="0" w:color="auto"/>
            <w:left w:val="none" w:sz="0" w:space="0" w:color="auto"/>
            <w:bottom w:val="none" w:sz="0" w:space="0" w:color="auto"/>
            <w:right w:val="none" w:sz="0" w:space="0" w:color="auto"/>
          </w:divBdr>
        </w:div>
      </w:divsChild>
    </w:div>
    <w:div w:id="269897164">
      <w:bodyDiv w:val="1"/>
      <w:marLeft w:val="0"/>
      <w:marRight w:val="0"/>
      <w:marTop w:val="0"/>
      <w:marBottom w:val="0"/>
      <w:divBdr>
        <w:top w:val="none" w:sz="0" w:space="0" w:color="auto"/>
        <w:left w:val="none" w:sz="0" w:space="0" w:color="auto"/>
        <w:bottom w:val="none" w:sz="0" w:space="0" w:color="auto"/>
        <w:right w:val="none" w:sz="0" w:space="0" w:color="auto"/>
      </w:divBdr>
    </w:div>
    <w:div w:id="343017227">
      <w:bodyDiv w:val="1"/>
      <w:marLeft w:val="0"/>
      <w:marRight w:val="0"/>
      <w:marTop w:val="0"/>
      <w:marBottom w:val="0"/>
      <w:divBdr>
        <w:top w:val="none" w:sz="0" w:space="0" w:color="auto"/>
        <w:left w:val="none" w:sz="0" w:space="0" w:color="auto"/>
        <w:bottom w:val="none" w:sz="0" w:space="0" w:color="auto"/>
        <w:right w:val="none" w:sz="0" w:space="0" w:color="auto"/>
      </w:divBdr>
    </w:div>
    <w:div w:id="345601632">
      <w:bodyDiv w:val="1"/>
      <w:marLeft w:val="0"/>
      <w:marRight w:val="0"/>
      <w:marTop w:val="0"/>
      <w:marBottom w:val="0"/>
      <w:divBdr>
        <w:top w:val="none" w:sz="0" w:space="0" w:color="auto"/>
        <w:left w:val="none" w:sz="0" w:space="0" w:color="auto"/>
        <w:bottom w:val="none" w:sz="0" w:space="0" w:color="auto"/>
        <w:right w:val="none" w:sz="0" w:space="0" w:color="auto"/>
      </w:divBdr>
      <w:divsChild>
        <w:div w:id="1319265100">
          <w:marLeft w:val="0"/>
          <w:marRight w:val="0"/>
          <w:marTop w:val="0"/>
          <w:marBottom w:val="0"/>
          <w:divBdr>
            <w:top w:val="none" w:sz="0" w:space="0" w:color="auto"/>
            <w:left w:val="none" w:sz="0" w:space="0" w:color="auto"/>
            <w:bottom w:val="none" w:sz="0" w:space="0" w:color="auto"/>
            <w:right w:val="none" w:sz="0" w:space="0" w:color="auto"/>
          </w:divBdr>
        </w:div>
        <w:div w:id="2085686500">
          <w:marLeft w:val="0"/>
          <w:marRight w:val="0"/>
          <w:marTop w:val="0"/>
          <w:marBottom w:val="0"/>
          <w:divBdr>
            <w:top w:val="none" w:sz="0" w:space="0" w:color="auto"/>
            <w:left w:val="none" w:sz="0" w:space="0" w:color="auto"/>
            <w:bottom w:val="none" w:sz="0" w:space="0" w:color="auto"/>
            <w:right w:val="none" w:sz="0" w:space="0" w:color="auto"/>
          </w:divBdr>
        </w:div>
      </w:divsChild>
    </w:div>
    <w:div w:id="489295411">
      <w:bodyDiv w:val="1"/>
      <w:marLeft w:val="0"/>
      <w:marRight w:val="0"/>
      <w:marTop w:val="0"/>
      <w:marBottom w:val="0"/>
      <w:divBdr>
        <w:top w:val="none" w:sz="0" w:space="0" w:color="auto"/>
        <w:left w:val="none" w:sz="0" w:space="0" w:color="auto"/>
        <w:bottom w:val="none" w:sz="0" w:space="0" w:color="auto"/>
        <w:right w:val="none" w:sz="0" w:space="0" w:color="auto"/>
      </w:divBdr>
      <w:divsChild>
        <w:div w:id="1953970995">
          <w:marLeft w:val="0"/>
          <w:marRight w:val="0"/>
          <w:marTop w:val="0"/>
          <w:marBottom w:val="0"/>
          <w:divBdr>
            <w:top w:val="none" w:sz="0" w:space="0" w:color="auto"/>
            <w:left w:val="none" w:sz="0" w:space="0" w:color="auto"/>
            <w:bottom w:val="none" w:sz="0" w:space="0" w:color="auto"/>
            <w:right w:val="none" w:sz="0" w:space="0" w:color="auto"/>
          </w:divBdr>
        </w:div>
      </w:divsChild>
    </w:div>
    <w:div w:id="502277254">
      <w:bodyDiv w:val="1"/>
      <w:marLeft w:val="0"/>
      <w:marRight w:val="0"/>
      <w:marTop w:val="0"/>
      <w:marBottom w:val="0"/>
      <w:divBdr>
        <w:top w:val="none" w:sz="0" w:space="0" w:color="auto"/>
        <w:left w:val="none" w:sz="0" w:space="0" w:color="auto"/>
        <w:bottom w:val="none" w:sz="0" w:space="0" w:color="auto"/>
        <w:right w:val="none" w:sz="0" w:space="0" w:color="auto"/>
      </w:divBdr>
    </w:div>
    <w:div w:id="637145497">
      <w:bodyDiv w:val="1"/>
      <w:marLeft w:val="0"/>
      <w:marRight w:val="0"/>
      <w:marTop w:val="0"/>
      <w:marBottom w:val="0"/>
      <w:divBdr>
        <w:top w:val="none" w:sz="0" w:space="0" w:color="auto"/>
        <w:left w:val="none" w:sz="0" w:space="0" w:color="auto"/>
        <w:bottom w:val="none" w:sz="0" w:space="0" w:color="auto"/>
        <w:right w:val="none" w:sz="0" w:space="0" w:color="auto"/>
      </w:divBdr>
      <w:divsChild>
        <w:div w:id="1570732301">
          <w:marLeft w:val="0"/>
          <w:marRight w:val="0"/>
          <w:marTop w:val="0"/>
          <w:marBottom w:val="0"/>
          <w:divBdr>
            <w:top w:val="none" w:sz="0" w:space="0" w:color="auto"/>
            <w:left w:val="none" w:sz="0" w:space="0" w:color="auto"/>
            <w:bottom w:val="none" w:sz="0" w:space="0" w:color="auto"/>
            <w:right w:val="none" w:sz="0" w:space="0" w:color="auto"/>
          </w:divBdr>
          <w:divsChild>
            <w:div w:id="1277369432">
              <w:marLeft w:val="0"/>
              <w:marRight w:val="0"/>
              <w:marTop w:val="0"/>
              <w:marBottom w:val="0"/>
              <w:divBdr>
                <w:top w:val="none" w:sz="0" w:space="0" w:color="auto"/>
                <w:left w:val="none" w:sz="0" w:space="0" w:color="auto"/>
                <w:bottom w:val="none" w:sz="0" w:space="0" w:color="auto"/>
                <w:right w:val="none" w:sz="0" w:space="0" w:color="auto"/>
              </w:divBdr>
              <w:divsChild>
                <w:div w:id="1627200316">
                  <w:marLeft w:val="0"/>
                  <w:marRight w:val="0"/>
                  <w:marTop w:val="0"/>
                  <w:marBottom w:val="0"/>
                  <w:divBdr>
                    <w:top w:val="none" w:sz="0" w:space="0" w:color="auto"/>
                    <w:left w:val="none" w:sz="0" w:space="0" w:color="auto"/>
                    <w:bottom w:val="none" w:sz="0" w:space="0" w:color="auto"/>
                    <w:right w:val="none" w:sz="0" w:space="0" w:color="auto"/>
                  </w:divBdr>
                  <w:divsChild>
                    <w:div w:id="1967275959">
                      <w:marLeft w:val="0"/>
                      <w:marRight w:val="0"/>
                      <w:marTop w:val="0"/>
                      <w:marBottom w:val="0"/>
                      <w:divBdr>
                        <w:top w:val="none" w:sz="0" w:space="0" w:color="auto"/>
                        <w:left w:val="none" w:sz="0" w:space="0" w:color="auto"/>
                        <w:bottom w:val="none" w:sz="0" w:space="0" w:color="auto"/>
                        <w:right w:val="none" w:sz="0" w:space="0" w:color="auto"/>
                      </w:divBdr>
                      <w:divsChild>
                        <w:div w:id="1613201016">
                          <w:marLeft w:val="30"/>
                          <w:marRight w:val="0"/>
                          <w:marTop w:val="0"/>
                          <w:marBottom w:val="0"/>
                          <w:divBdr>
                            <w:top w:val="none" w:sz="0" w:space="0" w:color="auto"/>
                            <w:left w:val="none" w:sz="0" w:space="0" w:color="auto"/>
                            <w:bottom w:val="none" w:sz="0" w:space="0" w:color="auto"/>
                            <w:right w:val="none" w:sz="0" w:space="0" w:color="auto"/>
                          </w:divBdr>
                          <w:divsChild>
                            <w:div w:id="17164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31248">
          <w:marLeft w:val="780"/>
          <w:marRight w:val="240"/>
          <w:marTop w:val="180"/>
          <w:marBottom w:val="150"/>
          <w:divBdr>
            <w:top w:val="none" w:sz="0" w:space="0" w:color="auto"/>
            <w:left w:val="none" w:sz="0" w:space="0" w:color="auto"/>
            <w:bottom w:val="none" w:sz="0" w:space="0" w:color="auto"/>
            <w:right w:val="none" w:sz="0" w:space="0" w:color="auto"/>
          </w:divBdr>
          <w:divsChild>
            <w:div w:id="1298755204">
              <w:marLeft w:val="0"/>
              <w:marRight w:val="0"/>
              <w:marTop w:val="0"/>
              <w:marBottom w:val="0"/>
              <w:divBdr>
                <w:top w:val="none" w:sz="0" w:space="0" w:color="auto"/>
                <w:left w:val="none" w:sz="0" w:space="0" w:color="auto"/>
                <w:bottom w:val="none" w:sz="0" w:space="0" w:color="auto"/>
                <w:right w:val="none" w:sz="0" w:space="0" w:color="auto"/>
              </w:divBdr>
              <w:divsChild>
                <w:div w:id="196746307">
                  <w:marLeft w:val="0"/>
                  <w:marRight w:val="0"/>
                  <w:marTop w:val="0"/>
                  <w:marBottom w:val="0"/>
                  <w:divBdr>
                    <w:top w:val="none" w:sz="0" w:space="0" w:color="auto"/>
                    <w:left w:val="none" w:sz="0" w:space="0" w:color="auto"/>
                    <w:bottom w:val="none" w:sz="0" w:space="0" w:color="auto"/>
                    <w:right w:val="none" w:sz="0" w:space="0" w:color="auto"/>
                  </w:divBdr>
                  <w:divsChild>
                    <w:div w:id="1920403370">
                      <w:marLeft w:val="0"/>
                      <w:marRight w:val="0"/>
                      <w:marTop w:val="0"/>
                      <w:marBottom w:val="0"/>
                      <w:divBdr>
                        <w:top w:val="none" w:sz="0" w:space="0" w:color="auto"/>
                        <w:left w:val="none" w:sz="0" w:space="0" w:color="auto"/>
                        <w:bottom w:val="none" w:sz="0" w:space="0" w:color="auto"/>
                        <w:right w:val="none" w:sz="0" w:space="0" w:color="auto"/>
                      </w:divBdr>
                      <w:divsChild>
                        <w:div w:id="1104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054917">
      <w:bodyDiv w:val="1"/>
      <w:marLeft w:val="0"/>
      <w:marRight w:val="0"/>
      <w:marTop w:val="0"/>
      <w:marBottom w:val="0"/>
      <w:divBdr>
        <w:top w:val="none" w:sz="0" w:space="0" w:color="auto"/>
        <w:left w:val="none" w:sz="0" w:space="0" w:color="auto"/>
        <w:bottom w:val="none" w:sz="0" w:space="0" w:color="auto"/>
        <w:right w:val="none" w:sz="0" w:space="0" w:color="auto"/>
      </w:divBdr>
    </w:div>
    <w:div w:id="678316662">
      <w:bodyDiv w:val="1"/>
      <w:marLeft w:val="0"/>
      <w:marRight w:val="0"/>
      <w:marTop w:val="0"/>
      <w:marBottom w:val="0"/>
      <w:divBdr>
        <w:top w:val="none" w:sz="0" w:space="0" w:color="auto"/>
        <w:left w:val="none" w:sz="0" w:space="0" w:color="auto"/>
        <w:bottom w:val="none" w:sz="0" w:space="0" w:color="auto"/>
        <w:right w:val="none" w:sz="0" w:space="0" w:color="auto"/>
      </w:divBdr>
    </w:div>
    <w:div w:id="681080605">
      <w:bodyDiv w:val="1"/>
      <w:marLeft w:val="0"/>
      <w:marRight w:val="0"/>
      <w:marTop w:val="0"/>
      <w:marBottom w:val="0"/>
      <w:divBdr>
        <w:top w:val="none" w:sz="0" w:space="0" w:color="auto"/>
        <w:left w:val="none" w:sz="0" w:space="0" w:color="auto"/>
        <w:bottom w:val="none" w:sz="0" w:space="0" w:color="auto"/>
        <w:right w:val="none" w:sz="0" w:space="0" w:color="auto"/>
      </w:divBdr>
    </w:div>
    <w:div w:id="690843169">
      <w:bodyDiv w:val="1"/>
      <w:marLeft w:val="0"/>
      <w:marRight w:val="0"/>
      <w:marTop w:val="0"/>
      <w:marBottom w:val="0"/>
      <w:divBdr>
        <w:top w:val="none" w:sz="0" w:space="0" w:color="auto"/>
        <w:left w:val="none" w:sz="0" w:space="0" w:color="auto"/>
        <w:bottom w:val="none" w:sz="0" w:space="0" w:color="auto"/>
        <w:right w:val="none" w:sz="0" w:space="0" w:color="auto"/>
      </w:divBdr>
    </w:div>
    <w:div w:id="746995806">
      <w:bodyDiv w:val="1"/>
      <w:marLeft w:val="0"/>
      <w:marRight w:val="0"/>
      <w:marTop w:val="0"/>
      <w:marBottom w:val="0"/>
      <w:divBdr>
        <w:top w:val="none" w:sz="0" w:space="0" w:color="auto"/>
        <w:left w:val="none" w:sz="0" w:space="0" w:color="auto"/>
        <w:bottom w:val="none" w:sz="0" w:space="0" w:color="auto"/>
        <w:right w:val="none" w:sz="0" w:space="0" w:color="auto"/>
      </w:divBdr>
      <w:divsChild>
        <w:div w:id="51930287">
          <w:marLeft w:val="0"/>
          <w:marRight w:val="0"/>
          <w:marTop w:val="0"/>
          <w:marBottom w:val="0"/>
          <w:divBdr>
            <w:top w:val="none" w:sz="0" w:space="0" w:color="auto"/>
            <w:left w:val="none" w:sz="0" w:space="0" w:color="auto"/>
            <w:bottom w:val="none" w:sz="0" w:space="0" w:color="auto"/>
            <w:right w:val="none" w:sz="0" w:space="0" w:color="auto"/>
          </w:divBdr>
        </w:div>
        <w:div w:id="1139684540">
          <w:marLeft w:val="0"/>
          <w:marRight w:val="0"/>
          <w:marTop w:val="0"/>
          <w:marBottom w:val="0"/>
          <w:divBdr>
            <w:top w:val="none" w:sz="0" w:space="0" w:color="auto"/>
            <w:left w:val="none" w:sz="0" w:space="0" w:color="auto"/>
            <w:bottom w:val="none" w:sz="0" w:space="0" w:color="auto"/>
            <w:right w:val="none" w:sz="0" w:space="0" w:color="auto"/>
          </w:divBdr>
        </w:div>
      </w:divsChild>
    </w:div>
    <w:div w:id="764693998">
      <w:bodyDiv w:val="1"/>
      <w:marLeft w:val="0"/>
      <w:marRight w:val="0"/>
      <w:marTop w:val="0"/>
      <w:marBottom w:val="0"/>
      <w:divBdr>
        <w:top w:val="none" w:sz="0" w:space="0" w:color="auto"/>
        <w:left w:val="none" w:sz="0" w:space="0" w:color="auto"/>
        <w:bottom w:val="none" w:sz="0" w:space="0" w:color="auto"/>
        <w:right w:val="none" w:sz="0" w:space="0" w:color="auto"/>
      </w:divBdr>
      <w:divsChild>
        <w:div w:id="210970644">
          <w:marLeft w:val="0"/>
          <w:marRight w:val="0"/>
          <w:marTop w:val="0"/>
          <w:marBottom w:val="0"/>
          <w:divBdr>
            <w:top w:val="none" w:sz="0" w:space="0" w:color="auto"/>
            <w:left w:val="none" w:sz="0" w:space="0" w:color="auto"/>
            <w:bottom w:val="none" w:sz="0" w:space="0" w:color="auto"/>
            <w:right w:val="none" w:sz="0" w:space="0" w:color="auto"/>
          </w:divBdr>
        </w:div>
      </w:divsChild>
    </w:div>
    <w:div w:id="765999296">
      <w:bodyDiv w:val="1"/>
      <w:marLeft w:val="0"/>
      <w:marRight w:val="0"/>
      <w:marTop w:val="0"/>
      <w:marBottom w:val="0"/>
      <w:divBdr>
        <w:top w:val="none" w:sz="0" w:space="0" w:color="auto"/>
        <w:left w:val="none" w:sz="0" w:space="0" w:color="auto"/>
        <w:bottom w:val="none" w:sz="0" w:space="0" w:color="auto"/>
        <w:right w:val="none" w:sz="0" w:space="0" w:color="auto"/>
      </w:divBdr>
      <w:divsChild>
        <w:div w:id="1813254893">
          <w:marLeft w:val="0"/>
          <w:marRight w:val="0"/>
          <w:marTop w:val="0"/>
          <w:marBottom w:val="0"/>
          <w:divBdr>
            <w:top w:val="none" w:sz="0" w:space="0" w:color="auto"/>
            <w:left w:val="none" w:sz="0" w:space="0" w:color="auto"/>
            <w:bottom w:val="none" w:sz="0" w:space="0" w:color="auto"/>
            <w:right w:val="none" w:sz="0" w:space="0" w:color="auto"/>
          </w:divBdr>
        </w:div>
      </w:divsChild>
    </w:div>
    <w:div w:id="768893137">
      <w:bodyDiv w:val="1"/>
      <w:marLeft w:val="0"/>
      <w:marRight w:val="0"/>
      <w:marTop w:val="0"/>
      <w:marBottom w:val="0"/>
      <w:divBdr>
        <w:top w:val="none" w:sz="0" w:space="0" w:color="auto"/>
        <w:left w:val="none" w:sz="0" w:space="0" w:color="auto"/>
        <w:bottom w:val="none" w:sz="0" w:space="0" w:color="auto"/>
        <w:right w:val="none" w:sz="0" w:space="0" w:color="auto"/>
      </w:divBdr>
    </w:div>
    <w:div w:id="823207839">
      <w:bodyDiv w:val="1"/>
      <w:marLeft w:val="0"/>
      <w:marRight w:val="0"/>
      <w:marTop w:val="0"/>
      <w:marBottom w:val="0"/>
      <w:divBdr>
        <w:top w:val="none" w:sz="0" w:space="0" w:color="auto"/>
        <w:left w:val="none" w:sz="0" w:space="0" w:color="auto"/>
        <w:bottom w:val="none" w:sz="0" w:space="0" w:color="auto"/>
        <w:right w:val="none" w:sz="0" w:space="0" w:color="auto"/>
      </w:divBdr>
    </w:div>
    <w:div w:id="828523512">
      <w:bodyDiv w:val="1"/>
      <w:marLeft w:val="0"/>
      <w:marRight w:val="0"/>
      <w:marTop w:val="0"/>
      <w:marBottom w:val="0"/>
      <w:divBdr>
        <w:top w:val="none" w:sz="0" w:space="0" w:color="auto"/>
        <w:left w:val="none" w:sz="0" w:space="0" w:color="auto"/>
        <w:bottom w:val="none" w:sz="0" w:space="0" w:color="auto"/>
        <w:right w:val="none" w:sz="0" w:space="0" w:color="auto"/>
      </w:divBdr>
      <w:divsChild>
        <w:div w:id="173540687">
          <w:marLeft w:val="0"/>
          <w:marRight w:val="0"/>
          <w:marTop w:val="0"/>
          <w:marBottom w:val="0"/>
          <w:divBdr>
            <w:top w:val="none" w:sz="0" w:space="0" w:color="auto"/>
            <w:left w:val="none" w:sz="0" w:space="0" w:color="auto"/>
            <w:bottom w:val="none" w:sz="0" w:space="0" w:color="auto"/>
            <w:right w:val="none" w:sz="0" w:space="0" w:color="auto"/>
          </w:divBdr>
        </w:div>
      </w:divsChild>
    </w:div>
    <w:div w:id="928581590">
      <w:bodyDiv w:val="1"/>
      <w:marLeft w:val="0"/>
      <w:marRight w:val="0"/>
      <w:marTop w:val="0"/>
      <w:marBottom w:val="0"/>
      <w:divBdr>
        <w:top w:val="none" w:sz="0" w:space="0" w:color="auto"/>
        <w:left w:val="none" w:sz="0" w:space="0" w:color="auto"/>
        <w:bottom w:val="none" w:sz="0" w:space="0" w:color="auto"/>
        <w:right w:val="none" w:sz="0" w:space="0" w:color="auto"/>
      </w:divBdr>
      <w:divsChild>
        <w:div w:id="737366523">
          <w:marLeft w:val="0"/>
          <w:marRight w:val="0"/>
          <w:marTop w:val="0"/>
          <w:marBottom w:val="0"/>
          <w:divBdr>
            <w:top w:val="none" w:sz="0" w:space="0" w:color="auto"/>
            <w:left w:val="none" w:sz="0" w:space="0" w:color="auto"/>
            <w:bottom w:val="none" w:sz="0" w:space="0" w:color="auto"/>
            <w:right w:val="none" w:sz="0" w:space="0" w:color="auto"/>
          </w:divBdr>
        </w:div>
        <w:div w:id="1164052349">
          <w:marLeft w:val="0"/>
          <w:marRight w:val="0"/>
          <w:marTop w:val="0"/>
          <w:marBottom w:val="0"/>
          <w:divBdr>
            <w:top w:val="none" w:sz="0" w:space="0" w:color="auto"/>
            <w:left w:val="none" w:sz="0" w:space="0" w:color="auto"/>
            <w:bottom w:val="none" w:sz="0" w:space="0" w:color="auto"/>
            <w:right w:val="none" w:sz="0" w:space="0" w:color="auto"/>
          </w:divBdr>
        </w:div>
        <w:div w:id="1359356498">
          <w:marLeft w:val="0"/>
          <w:marRight w:val="0"/>
          <w:marTop w:val="0"/>
          <w:marBottom w:val="0"/>
          <w:divBdr>
            <w:top w:val="none" w:sz="0" w:space="0" w:color="auto"/>
            <w:left w:val="none" w:sz="0" w:space="0" w:color="auto"/>
            <w:bottom w:val="none" w:sz="0" w:space="0" w:color="auto"/>
            <w:right w:val="none" w:sz="0" w:space="0" w:color="auto"/>
          </w:divBdr>
        </w:div>
        <w:div w:id="2128231543">
          <w:marLeft w:val="0"/>
          <w:marRight w:val="0"/>
          <w:marTop w:val="0"/>
          <w:marBottom w:val="0"/>
          <w:divBdr>
            <w:top w:val="none" w:sz="0" w:space="0" w:color="auto"/>
            <w:left w:val="none" w:sz="0" w:space="0" w:color="auto"/>
            <w:bottom w:val="none" w:sz="0" w:space="0" w:color="auto"/>
            <w:right w:val="none" w:sz="0" w:space="0" w:color="auto"/>
          </w:divBdr>
        </w:div>
      </w:divsChild>
    </w:div>
    <w:div w:id="994064167">
      <w:bodyDiv w:val="1"/>
      <w:marLeft w:val="0"/>
      <w:marRight w:val="0"/>
      <w:marTop w:val="0"/>
      <w:marBottom w:val="0"/>
      <w:divBdr>
        <w:top w:val="none" w:sz="0" w:space="0" w:color="auto"/>
        <w:left w:val="none" w:sz="0" w:space="0" w:color="auto"/>
        <w:bottom w:val="none" w:sz="0" w:space="0" w:color="auto"/>
        <w:right w:val="none" w:sz="0" w:space="0" w:color="auto"/>
      </w:divBdr>
    </w:div>
    <w:div w:id="1033574012">
      <w:bodyDiv w:val="1"/>
      <w:marLeft w:val="0"/>
      <w:marRight w:val="0"/>
      <w:marTop w:val="0"/>
      <w:marBottom w:val="0"/>
      <w:divBdr>
        <w:top w:val="none" w:sz="0" w:space="0" w:color="auto"/>
        <w:left w:val="none" w:sz="0" w:space="0" w:color="auto"/>
        <w:bottom w:val="none" w:sz="0" w:space="0" w:color="auto"/>
        <w:right w:val="none" w:sz="0" w:space="0" w:color="auto"/>
      </w:divBdr>
    </w:div>
    <w:div w:id="1114177542">
      <w:bodyDiv w:val="1"/>
      <w:marLeft w:val="0"/>
      <w:marRight w:val="0"/>
      <w:marTop w:val="0"/>
      <w:marBottom w:val="0"/>
      <w:divBdr>
        <w:top w:val="none" w:sz="0" w:space="0" w:color="auto"/>
        <w:left w:val="none" w:sz="0" w:space="0" w:color="auto"/>
        <w:bottom w:val="none" w:sz="0" w:space="0" w:color="auto"/>
        <w:right w:val="none" w:sz="0" w:space="0" w:color="auto"/>
      </w:divBdr>
      <w:divsChild>
        <w:div w:id="156963414">
          <w:marLeft w:val="0"/>
          <w:marRight w:val="0"/>
          <w:marTop w:val="0"/>
          <w:marBottom w:val="0"/>
          <w:divBdr>
            <w:top w:val="none" w:sz="0" w:space="0" w:color="auto"/>
            <w:left w:val="none" w:sz="0" w:space="0" w:color="auto"/>
            <w:bottom w:val="none" w:sz="0" w:space="0" w:color="auto"/>
            <w:right w:val="none" w:sz="0" w:space="0" w:color="auto"/>
          </w:divBdr>
        </w:div>
        <w:div w:id="68386776">
          <w:marLeft w:val="0"/>
          <w:marRight w:val="0"/>
          <w:marTop w:val="0"/>
          <w:marBottom w:val="0"/>
          <w:divBdr>
            <w:top w:val="none" w:sz="0" w:space="0" w:color="auto"/>
            <w:left w:val="none" w:sz="0" w:space="0" w:color="auto"/>
            <w:bottom w:val="none" w:sz="0" w:space="0" w:color="auto"/>
            <w:right w:val="none" w:sz="0" w:space="0" w:color="auto"/>
          </w:divBdr>
        </w:div>
      </w:divsChild>
    </w:div>
    <w:div w:id="1138769355">
      <w:bodyDiv w:val="1"/>
      <w:marLeft w:val="0"/>
      <w:marRight w:val="0"/>
      <w:marTop w:val="0"/>
      <w:marBottom w:val="0"/>
      <w:divBdr>
        <w:top w:val="none" w:sz="0" w:space="0" w:color="auto"/>
        <w:left w:val="none" w:sz="0" w:space="0" w:color="auto"/>
        <w:bottom w:val="none" w:sz="0" w:space="0" w:color="auto"/>
        <w:right w:val="none" w:sz="0" w:space="0" w:color="auto"/>
      </w:divBdr>
      <w:divsChild>
        <w:div w:id="1413313372">
          <w:marLeft w:val="0"/>
          <w:marRight w:val="0"/>
          <w:marTop w:val="0"/>
          <w:marBottom w:val="0"/>
          <w:divBdr>
            <w:top w:val="none" w:sz="0" w:space="0" w:color="auto"/>
            <w:left w:val="none" w:sz="0" w:space="0" w:color="auto"/>
            <w:bottom w:val="none" w:sz="0" w:space="0" w:color="auto"/>
            <w:right w:val="none" w:sz="0" w:space="0" w:color="auto"/>
          </w:divBdr>
        </w:div>
      </w:divsChild>
    </w:div>
    <w:div w:id="1139878907">
      <w:bodyDiv w:val="1"/>
      <w:marLeft w:val="0"/>
      <w:marRight w:val="0"/>
      <w:marTop w:val="0"/>
      <w:marBottom w:val="0"/>
      <w:divBdr>
        <w:top w:val="none" w:sz="0" w:space="0" w:color="auto"/>
        <w:left w:val="none" w:sz="0" w:space="0" w:color="auto"/>
        <w:bottom w:val="none" w:sz="0" w:space="0" w:color="auto"/>
        <w:right w:val="none" w:sz="0" w:space="0" w:color="auto"/>
      </w:divBdr>
      <w:divsChild>
        <w:div w:id="569655966">
          <w:marLeft w:val="0"/>
          <w:marRight w:val="0"/>
          <w:marTop w:val="0"/>
          <w:marBottom w:val="300"/>
          <w:divBdr>
            <w:top w:val="none" w:sz="0" w:space="0" w:color="auto"/>
            <w:left w:val="none" w:sz="0" w:space="0" w:color="auto"/>
            <w:bottom w:val="single" w:sz="6" w:space="2" w:color="D8E8EB"/>
            <w:right w:val="none" w:sz="0" w:space="0" w:color="auto"/>
          </w:divBdr>
        </w:div>
      </w:divsChild>
    </w:div>
    <w:div w:id="1147819868">
      <w:bodyDiv w:val="1"/>
      <w:marLeft w:val="0"/>
      <w:marRight w:val="0"/>
      <w:marTop w:val="0"/>
      <w:marBottom w:val="0"/>
      <w:divBdr>
        <w:top w:val="none" w:sz="0" w:space="0" w:color="auto"/>
        <w:left w:val="none" w:sz="0" w:space="0" w:color="auto"/>
        <w:bottom w:val="none" w:sz="0" w:space="0" w:color="auto"/>
        <w:right w:val="none" w:sz="0" w:space="0" w:color="auto"/>
      </w:divBdr>
      <w:divsChild>
        <w:div w:id="1079714443">
          <w:marLeft w:val="0"/>
          <w:marRight w:val="0"/>
          <w:marTop w:val="0"/>
          <w:marBottom w:val="0"/>
          <w:divBdr>
            <w:top w:val="none" w:sz="0" w:space="0" w:color="auto"/>
            <w:left w:val="none" w:sz="0" w:space="0" w:color="auto"/>
            <w:bottom w:val="none" w:sz="0" w:space="0" w:color="auto"/>
            <w:right w:val="none" w:sz="0" w:space="0" w:color="auto"/>
          </w:divBdr>
        </w:div>
        <w:div w:id="1724870255">
          <w:marLeft w:val="0"/>
          <w:marRight w:val="0"/>
          <w:marTop w:val="0"/>
          <w:marBottom w:val="0"/>
          <w:divBdr>
            <w:top w:val="none" w:sz="0" w:space="0" w:color="auto"/>
            <w:left w:val="none" w:sz="0" w:space="0" w:color="auto"/>
            <w:bottom w:val="none" w:sz="0" w:space="0" w:color="auto"/>
            <w:right w:val="none" w:sz="0" w:space="0" w:color="auto"/>
          </w:divBdr>
        </w:div>
      </w:divsChild>
    </w:div>
    <w:div w:id="1214540322">
      <w:bodyDiv w:val="1"/>
      <w:marLeft w:val="0"/>
      <w:marRight w:val="0"/>
      <w:marTop w:val="0"/>
      <w:marBottom w:val="0"/>
      <w:divBdr>
        <w:top w:val="none" w:sz="0" w:space="0" w:color="auto"/>
        <w:left w:val="none" w:sz="0" w:space="0" w:color="auto"/>
        <w:bottom w:val="none" w:sz="0" w:space="0" w:color="auto"/>
        <w:right w:val="none" w:sz="0" w:space="0" w:color="auto"/>
      </w:divBdr>
      <w:divsChild>
        <w:div w:id="341051949">
          <w:marLeft w:val="0"/>
          <w:marRight w:val="0"/>
          <w:marTop w:val="0"/>
          <w:marBottom w:val="0"/>
          <w:divBdr>
            <w:top w:val="none" w:sz="0" w:space="0" w:color="auto"/>
            <w:left w:val="none" w:sz="0" w:space="0" w:color="auto"/>
            <w:bottom w:val="none" w:sz="0" w:space="0" w:color="auto"/>
            <w:right w:val="none" w:sz="0" w:space="0" w:color="auto"/>
          </w:divBdr>
        </w:div>
        <w:div w:id="1989435270">
          <w:marLeft w:val="0"/>
          <w:marRight w:val="0"/>
          <w:marTop w:val="0"/>
          <w:marBottom w:val="0"/>
          <w:divBdr>
            <w:top w:val="none" w:sz="0" w:space="0" w:color="auto"/>
            <w:left w:val="none" w:sz="0" w:space="0" w:color="auto"/>
            <w:bottom w:val="none" w:sz="0" w:space="0" w:color="auto"/>
            <w:right w:val="none" w:sz="0" w:space="0" w:color="auto"/>
          </w:divBdr>
        </w:div>
      </w:divsChild>
    </w:div>
    <w:div w:id="1305624180">
      <w:bodyDiv w:val="1"/>
      <w:marLeft w:val="0"/>
      <w:marRight w:val="0"/>
      <w:marTop w:val="0"/>
      <w:marBottom w:val="0"/>
      <w:divBdr>
        <w:top w:val="none" w:sz="0" w:space="0" w:color="auto"/>
        <w:left w:val="none" w:sz="0" w:space="0" w:color="auto"/>
        <w:bottom w:val="none" w:sz="0" w:space="0" w:color="auto"/>
        <w:right w:val="none" w:sz="0" w:space="0" w:color="auto"/>
      </w:divBdr>
    </w:div>
    <w:div w:id="1414010723">
      <w:bodyDiv w:val="1"/>
      <w:marLeft w:val="0"/>
      <w:marRight w:val="0"/>
      <w:marTop w:val="0"/>
      <w:marBottom w:val="0"/>
      <w:divBdr>
        <w:top w:val="none" w:sz="0" w:space="0" w:color="auto"/>
        <w:left w:val="none" w:sz="0" w:space="0" w:color="auto"/>
        <w:bottom w:val="none" w:sz="0" w:space="0" w:color="auto"/>
        <w:right w:val="none" w:sz="0" w:space="0" w:color="auto"/>
      </w:divBdr>
    </w:div>
    <w:div w:id="1439981071">
      <w:bodyDiv w:val="1"/>
      <w:marLeft w:val="0"/>
      <w:marRight w:val="0"/>
      <w:marTop w:val="0"/>
      <w:marBottom w:val="0"/>
      <w:divBdr>
        <w:top w:val="none" w:sz="0" w:space="0" w:color="auto"/>
        <w:left w:val="none" w:sz="0" w:space="0" w:color="auto"/>
        <w:bottom w:val="none" w:sz="0" w:space="0" w:color="auto"/>
        <w:right w:val="none" w:sz="0" w:space="0" w:color="auto"/>
      </w:divBdr>
    </w:div>
    <w:div w:id="1493642825">
      <w:bodyDiv w:val="1"/>
      <w:marLeft w:val="0"/>
      <w:marRight w:val="0"/>
      <w:marTop w:val="0"/>
      <w:marBottom w:val="0"/>
      <w:divBdr>
        <w:top w:val="none" w:sz="0" w:space="0" w:color="auto"/>
        <w:left w:val="none" w:sz="0" w:space="0" w:color="auto"/>
        <w:bottom w:val="none" w:sz="0" w:space="0" w:color="auto"/>
        <w:right w:val="none" w:sz="0" w:space="0" w:color="auto"/>
      </w:divBdr>
    </w:div>
    <w:div w:id="1536431955">
      <w:bodyDiv w:val="1"/>
      <w:marLeft w:val="0"/>
      <w:marRight w:val="0"/>
      <w:marTop w:val="0"/>
      <w:marBottom w:val="0"/>
      <w:divBdr>
        <w:top w:val="none" w:sz="0" w:space="0" w:color="auto"/>
        <w:left w:val="none" w:sz="0" w:space="0" w:color="auto"/>
        <w:bottom w:val="none" w:sz="0" w:space="0" w:color="auto"/>
        <w:right w:val="none" w:sz="0" w:space="0" w:color="auto"/>
      </w:divBdr>
    </w:div>
    <w:div w:id="1590696963">
      <w:bodyDiv w:val="1"/>
      <w:marLeft w:val="0"/>
      <w:marRight w:val="0"/>
      <w:marTop w:val="0"/>
      <w:marBottom w:val="0"/>
      <w:divBdr>
        <w:top w:val="none" w:sz="0" w:space="0" w:color="auto"/>
        <w:left w:val="none" w:sz="0" w:space="0" w:color="auto"/>
        <w:bottom w:val="none" w:sz="0" w:space="0" w:color="auto"/>
        <w:right w:val="none" w:sz="0" w:space="0" w:color="auto"/>
      </w:divBdr>
    </w:div>
    <w:div w:id="1671248903">
      <w:bodyDiv w:val="1"/>
      <w:marLeft w:val="0"/>
      <w:marRight w:val="0"/>
      <w:marTop w:val="0"/>
      <w:marBottom w:val="0"/>
      <w:divBdr>
        <w:top w:val="none" w:sz="0" w:space="0" w:color="auto"/>
        <w:left w:val="none" w:sz="0" w:space="0" w:color="auto"/>
        <w:bottom w:val="none" w:sz="0" w:space="0" w:color="auto"/>
        <w:right w:val="none" w:sz="0" w:space="0" w:color="auto"/>
      </w:divBdr>
    </w:div>
    <w:div w:id="1724715932">
      <w:bodyDiv w:val="1"/>
      <w:marLeft w:val="0"/>
      <w:marRight w:val="0"/>
      <w:marTop w:val="0"/>
      <w:marBottom w:val="0"/>
      <w:divBdr>
        <w:top w:val="none" w:sz="0" w:space="0" w:color="auto"/>
        <w:left w:val="none" w:sz="0" w:space="0" w:color="auto"/>
        <w:bottom w:val="none" w:sz="0" w:space="0" w:color="auto"/>
        <w:right w:val="none" w:sz="0" w:space="0" w:color="auto"/>
      </w:divBdr>
    </w:div>
    <w:div w:id="1737976904">
      <w:bodyDiv w:val="1"/>
      <w:marLeft w:val="0"/>
      <w:marRight w:val="0"/>
      <w:marTop w:val="0"/>
      <w:marBottom w:val="0"/>
      <w:divBdr>
        <w:top w:val="none" w:sz="0" w:space="0" w:color="auto"/>
        <w:left w:val="none" w:sz="0" w:space="0" w:color="auto"/>
        <w:bottom w:val="none" w:sz="0" w:space="0" w:color="auto"/>
        <w:right w:val="none" w:sz="0" w:space="0" w:color="auto"/>
      </w:divBdr>
    </w:div>
    <w:div w:id="1773816024">
      <w:bodyDiv w:val="1"/>
      <w:marLeft w:val="0"/>
      <w:marRight w:val="0"/>
      <w:marTop w:val="0"/>
      <w:marBottom w:val="0"/>
      <w:divBdr>
        <w:top w:val="none" w:sz="0" w:space="0" w:color="auto"/>
        <w:left w:val="none" w:sz="0" w:space="0" w:color="auto"/>
        <w:bottom w:val="none" w:sz="0" w:space="0" w:color="auto"/>
        <w:right w:val="none" w:sz="0" w:space="0" w:color="auto"/>
      </w:divBdr>
    </w:div>
    <w:div w:id="1851990129">
      <w:bodyDiv w:val="1"/>
      <w:marLeft w:val="0"/>
      <w:marRight w:val="0"/>
      <w:marTop w:val="0"/>
      <w:marBottom w:val="0"/>
      <w:divBdr>
        <w:top w:val="none" w:sz="0" w:space="0" w:color="auto"/>
        <w:left w:val="none" w:sz="0" w:space="0" w:color="auto"/>
        <w:bottom w:val="none" w:sz="0" w:space="0" w:color="auto"/>
        <w:right w:val="none" w:sz="0" w:space="0" w:color="auto"/>
      </w:divBdr>
    </w:div>
    <w:div w:id="1902213207">
      <w:bodyDiv w:val="1"/>
      <w:marLeft w:val="0"/>
      <w:marRight w:val="0"/>
      <w:marTop w:val="0"/>
      <w:marBottom w:val="0"/>
      <w:divBdr>
        <w:top w:val="none" w:sz="0" w:space="0" w:color="auto"/>
        <w:left w:val="none" w:sz="0" w:space="0" w:color="auto"/>
        <w:bottom w:val="none" w:sz="0" w:space="0" w:color="auto"/>
        <w:right w:val="none" w:sz="0" w:space="0" w:color="auto"/>
      </w:divBdr>
    </w:div>
    <w:div w:id="2018850493">
      <w:bodyDiv w:val="1"/>
      <w:marLeft w:val="0"/>
      <w:marRight w:val="0"/>
      <w:marTop w:val="0"/>
      <w:marBottom w:val="0"/>
      <w:divBdr>
        <w:top w:val="none" w:sz="0" w:space="0" w:color="auto"/>
        <w:left w:val="none" w:sz="0" w:space="0" w:color="auto"/>
        <w:bottom w:val="none" w:sz="0" w:space="0" w:color="auto"/>
        <w:right w:val="none" w:sz="0" w:space="0" w:color="auto"/>
      </w:divBdr>
    </w:div>
    <w:div w:id="21187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www.bbc.co.uk/news/technology-49291665" TargetMode="External"/><Relationship Id="rId18" Type="http://schemas.openxmlformats.org/officeDocument/2006/relationships/hyperlink" Target="http://www.bbc.co.uk/news/technology-51709247" TargetMode="External"/><Relationship Id="rId26" Type="http://schemas.openxmlformats.org/officeDocument/2006/relationships/hyperlink" Target="http://www.perovskite-info.com/perovskite-solar" TargetMode="External"/><Relationship Id="rId39" Type="http://schemas.openxmlformats.org/officeDocument/2006/relationships/hyperlink" Target="http://www.bbc.co.uk/news/business-48199905" TargetMode="External"/><Relationship Id="rId3" Type="http://schemas.openxmlformats.org/officeDocument/2006/relationships/hyperlink" Target="http://www.nhbcfoundation.org/publication/the-connected-home/" TargetMode="External"/><Relationship Id="rId21" Type="http://schemas.openxmlformats.org/officeDocument/2006/relationships/hyperlink" Target="https://www.theverge.com/2018/10/31/18041876/google-irobot-smart-home-spatial-data-mapping-collaboration" TargetMode="External"/><Relationship Id="rId34" Type="http://schemas.openxmlformats.org/officeDocument/2006/relationships/hyperlink" Target="http://www.bbc.co.uk/news/technology-50948868" TargetMode="External"/><Relationship Id="rId42" Type="http://schemas.openxmlformats.org/officeDocument/2006/relationships/hyperlink" Target="http://www.theguardian.com/technology/2019/nov/13/hologram-like-device-animates-objects-using-ultrasound-waves" TargetMode="External"/><Relationship Id="rId47" Type="http://schemas.openxmlformats.org/officeDocument/2006/relationships/hyperlink" Target="file:///C:\Users\Sean\Documents\Law\Research\Current%20Research\Smart%20Homes%20and%20Virtual%20Fixtures\dynamicland.org\" TargetMode="External"/><Relationship Id="rId50" Type="http://schemas.openxmlformats.org/officeDocument/2006/relationships/hyperlink" Target="http://www.theguardian.com/artanddesign/2018/may/09/solar-powered-shirts-drunken-droids-smarthome-future-starts-here" TargetMode="External"/><Relationship Id="rId7" Type="http://schemas.openxmlformats.org/officeDocument/2006/relationships/hyperlink" Target="https://przemyslaw.technology/2018/11/30/how-to-write-a-law-and-technology-paper/" TargetMode="External"/><Relationship Id="rId12" Type="http://schemas.openxmlformats.org/officeDocument/2006/relationships/hyperlink" Target="http://www.dailymail.co.uk/news/article-6268379/People-locked-houses-Yale-smart-security-crashes.html" TargetMode="External"/><Relationship Id="rId17" Type="http://schemas.openxmlformats.org/officeDocument/2006/relationships/hyperlink" Target="http://www.bbc.co.uk/news/technology-48825761" TargetMode="External"/><Relationship Id="rId25" Type="http://schemas.openxmlformats.org/officeDocument/2006/relationships/hyperlink" Target="https://www.bbc.co.uk/news/business-44540726" TargetMode="External"/><Relationship Id="rId33" Type="http://schemas.openxmlformats.org/officeDocument/2006/relationships/hyperlink" Target="http://www.theverge.com/platform/amp/2019/10/24/20931201/google-home-mini-bricking-firmware-update-replace-out-of-warranty" TargetMode="External"/><Relationship Id="rId38" Type="http://schemas.openxmlformats.org/officeDocument/2006/relationships/hyperlink" Target="http://www.theguardian.com/technology/2020/jun/08/smart-appliances-may-not-be-worth-money-in-long-run-warns-which" TargetMode="External"/><Relationship Id="rId46" Type="http://schemas.openxmlformats.org/officeDocument/2006/relationships/hyperlink" Target="http://www.futurity.org/wifi-video-identification-through-walls-2173442/" TargetMode="External"/><Relationship Id="rId2" Type="http://schemas.openxmlformats.org/officeDocument/2006/relationships/hyperlink" Target="http://www.england.nhs.uk/ourwork/innovation/healthy-new-towns/" TargetMode="External"/><Relationship Id="rId16" Type="http://schemas.openxmlformats.org/officeDocument/2006/relationships/hyperlink" Target="http://www.futurity.org/smart-devices-awareness-1894522/" TargetMode="External"/><Relationship Id="rId20" Type="http://schemas.openxmlformats.org/officeDocument/2006/relationships/hyperlink" Target="http://www.theguardian.com/business/2019/aug/03/centrica-smart-homes-price-caps-drained-its-power-iain-conn" TargetMode="External"/><Relationship Id="rId29" Type="http://schemas.openxmlformats.org/officeDocument/2006/relationships/hyperlink" Target="http://registeredgasengineer.co.uk/boiler-plus-isnt-so-smart-after-all/" TargetMode="External"/><Relationship Id="rId41" Type="http://schemas.openxmlformats.org/officeDocument/2006/relationships/hyperlink" Target="http://www.bbc.co.uk/news/business-47400209" TargetMode="External"/><Relationship Id="rId1" Type="http://schemas.openxmlformats.org/officeDocument/2006/relationships/hyperlink" Target="http://www.theguardian.com/commentisfree/2016/feb/09/internet-of-things-smart-devices-spying-surveillance-us-government" TargetMode="External"/><Relationship Id="rId6" Type="http://schemas.openxmlformats.org/officeDocument/2006/relationships/hyperlink" Target="http://www.theguardian.com/uk/2002/oct/06/mobilephones.japan" TargetMode="External"/><Relationship Id="rId11" Type="http://schemas.openxmlformats.org/officeDocument/2006/relationships/hyperlink" Target="http://www.bbc.co.uk/news/technology-44765830" TargetMode="External"/><Relationship Id="rId24" Type="http://schemas.openxmlformats.org/officeDocument/2006/relationships/hyperlink" Target="http://www.bbc.co.uk/news/uk-44759150" TargetMode="External"/><Relationship Id="rId32" Type="http://schemas.openxmlformats.org/officeDocument/2006/relationships/hyperlink" Target="http://www.hhic.org.uk/uploads/5B1E75E44B78C.pdf" TargetMode="External"/><Relationship Id="rId37" Type="http://schemas.openxmlformats.org/officeDocument/2006/relationships/hyperlink" Target="http://www.bbc.co.uk/news/technology-51294395" TargetMode="External"/><Relationship Id="rId40" Type="http://schemas.openxmlformats.org/officeDocument/2006/relationships/hyperlink" Target="http://www.bbc.co.uk/news/uk-england-northamptonshire-49775393" TargetMode="External"/><Relationship Id="rId45" Type="http://schemas.openxmlformats.org/officeDocument/2006/relationships/hyperlink" Target="https://pokemongolive.com/en/" TargetMode="External"/><Relationship Id="rId53" Type="http://schemas.openxmlformats.org/officeDocument/2006/relationships/hyperlink" Target="https://ssrn.com/abstract=3547903" TargetMode="External"/><Relationship Id="rId5" Type="http://schemas.openxmlformats.org/officeDocument/2006/relationships/hyperlink" Target="http://www.theguardian.com/politics/2019/sep/25/pink-eyed-terminators-and-limbless-chickens-boris-johnsons-un-speech-in-quotes" TargetMode="External"/><Relationship Id="rId15" Type="http://schemas.openxmlformats.org/officeDocument/2006/relationships/hyperlink" Target="http://www.bbc.co.uk/news/technology-50392077" TargetMode="External"/><Relationship Id="rId23" Type="http://schemas.openxmlformats.org/officeDocument/2006/relationships/hyperlink" Target="http://www.tesla.com/en_GB/powerwall" TargetMode="External"/><Relationship Id="rId28" Type="http://schemas.openxmlformats.org/officeDocument/2006/relationships/hyperlink" Target="http://www.t3.com/features/best-smart-plugs" TargetMode="External"/><Relationship Id="rId36" Type="http://schemas.openxmlformats.org/officeDocument/2006/relationships/hyperlink" Target="http://www.bbc.co.uk/news/entertainment-arts-47445271" TargetMode="External"/><Relationship Id="rId49" Type="http://schemas.openxmlformats.org/officeDocument/2006/relationships/hyperlink" Target="http://www.theguardian.com/technology/2019/aug/07/robot-heal-thyself-scientists-develop-self-repairing-machines" TargetMode="External"/><Relationship Id="rId10" Type="http://schemas.openxmlformats.org/officeDocument/2006/relationships/hyperlink" Target="https://ssrn.com/abstract=3463799" TargetMode="External"/><Relationship Id="rId19" Type="http://schemas.openxmlformats.org/officeDocument/2006/relationships/hyperlink" Target="http://www.theguardian.com/technology/2017/oct/25/amazon-key-system-will-allow-delivery-drivers-to-unlock-customers-doors" TargetMode="External"/><Relationship Id="rId31" Type="http://schemas.openxmlformats.org/officeDocument/2006/relationships/hyperlink" Target="https://assets.publishing.service.gov.uk/government/uploads/system/uploads/attachment_data/file/697525/DBSCG_secure.pdf" TargetMode="External"/><Relationship Id="rId44" Type="http://schemas.openxmlformats.org/officeDocument/2006/relationships/hyperlink" Target="https://motherboard.vice.com/en_us/article/8xd3mg/moma-augmented-reality-exhibit-jackson-pollock-were-from-the-internet" TargetMode="External"/><Relationship Id="rId52" Type="http://schemas.openxmlformats.org/officeDocument/2006/relationships/hyperlink" Target="http://www.bbc.co.uk/news/extra/CLQYZENMBI/amazon-data" TargetMode="External"/><Relationship Id="rId4" Type="http://schemas.openxmlformats.org/officeDocument/2006/relationships/hyperlink" Target="https://assets.publishing.service.gov.uk/government/uploads/system/uploads/attachment_data/file/651853/Boiler_Plus_final_policy_and_consultation_response.pdf" TargetMode="External"/><Relationship Id="rId9" Type="http://schemas.openxmlformats.org/officeDocument/2006/relationships/hyperlink" Target="https://doi.org/10.1093/idpl/ipaa011" TargetMode="External"/><Relationship Id="rId14" Type="http://schemas.openxmlformats.org/officeDocument/2006/relationships/hyperlink" Target="http://www.gov.uk/government/publications/proposals-for-regulating-consumer-smart-product-cyber-security-call-for-views/proposals-for-regulating-consumer-smart-product-cyber-security-call-for-views" TargetMode="External"/><Relationship Id="rId22" Type="http://schemas.openxmlformats.org/officeDocument/2006/relationships/hyperlink" Target="https://venturebeat.com/2019/09/05/alphabets-sidewalk-labs-leads-20-million-round-into-oris-robotic-furniture-for-small-spaces/" TargetMode="External"/><Relationship Id="rId27" Type="http://schemas.openxmlformats.org/officeDocument/2006/relationships/hyperlink" Target="http://www.bbc.co.uk/news/business-51799503" TargetMode="External"/><Relationship Id="rId30" Type="http://schemas.openxmlformats.org/officeDocument/2006/relationships/hyperlink" Target="http://www.gov.uk/government/groups/heat-in-buildings" TargetMode="External"/><Relationship Id="rId35" Type="http://schemas.openxmlformats.org/officeDocument/2006/relationships/hyperlink" Target="http://www.bbc.co.uk/news/technology-51628795" TargetMode="External"/><Relationship Id="rId43" Type="http://schemas.openxmlformats.org/officeDocument/2006/relationships/hyperlink" Target="http://www.bbc.co.uk/news/technology-41524550" TargetMode="External"/><Relationship Id="rId48" Type="http://schemas.openxmlformats.org/officeDocument/2006/relationships/hyperlink" Target="file:///C:\Users\Sean\Documents\Law\Research\Current%20Research\Smart%20Homes%20and%20Virtual%20Fixtures\%3cdominiccummings.com\2019\06\26\on-the-referendum-33-high-performance-government-cognitive-technologies-michael-nielsen-bret-victor-seeing-rooms\" TargetMode="External"/><Relationship Id="rId8" Type="http://schemas.openxmlformats.org/officeDocument/2006/relationships/hyperlink" Target="http://www.engineer-a-better-world.org/media/2829/iet-eabw-vision-report.pdf" TargetMode="External"/><Relationship Id="rId51" Type="http://schemas.openxmlformats.org/officeDocument/2006/relationships/hyperlink" Target="http://www.bbc.co.uk/news/technology-50842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F9F0803-A08B-4341-8BB8-C77AC043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6790</Words>
  <Characters>38705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2020-12-11T09:59:00Z</dcterms:created>
  <dcterms:modified xsi:type="dcterms:W3CDTF">2020-12-11T09:59:00Z</dcterms:modified>
</cp:coreProperties>
</file>