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C4D7" w14:textId="32435FB1" w:rsidR="00EC2F47" w:rsidRPr="00EC2F47" w:rsidRDefault="00EC2F47" w:rsidP="00EC2F47">
      <w:pPr>
        <w:spacing w:line="360" w:lineRule="auto"/>
        <w:jc w:val="center"/>
        <w:rPr>
          <w:rFonts w:asciiTheme="minorHAnsi" w:hAnsiTheme="minorHAnsi" w:cstheme="minorHAnsi"/>
          <w:b/>
          <w:bCs/>
          <w:sz w:val="22"/>
          <w:szCs w:val="22"/>
          <w:lang w:eastAsia="it-IT"/>
        </w:rPr>
      </w:pPr>
      <w:r w:rsidRPr="00EC2F47">
        <w:rPr>
          <w:rFonts w:asciiTheme="minorHAnsi" w:hAnsiTheme="minorHAnsi" w:cstheme="minorHAnsi"/>
          <w:b/>
          <w:bCs/>
          <w:sz w:val="22"/>
          <w:szCs w:val="22"/>
          <w:lang w:eastAsia="it-IT"/>
        </w:rPr>
        <w:t xml:space="preserve">Evidence for a third visual pathway specialized </w:t>
      </w:r>
      <w:r w:rsidR="00A4420A">
        <w:rPr>
          <w:rFonts w:asciiTheme="minorHAnsi" w:hAnsiTheme="minorHAnsi" w:cstheme="minorHAnsi"/>
          <w:b/>
          <w:bCs/>
          <w:sz w:val="22"/>
          <w:szCs w:val="22"/>
          <w:lang w:eastAsia="it-IT"/>
        </w:rPr>
        <w:t>for</w:t>
      </w:r>
      <w:r w:rsidRPr="00EC2F47">
        <w:rPr>
          <w:rFonts w:asciiTheme="minorHAnsi" w:hAnsiTheme="minorHAnsi" w:cstheme="minorHAnsi"/>
          <w:b/>
          <w:bCs/>
          <w:sz w:val="22"/>
          <w:szCs w:val="22"/>
          <w:lang w:eastAsia="it-IT"/>
        </w:rPr>
        <w:t xml:space="preserve"> social perception</w:t>
      </w:r>
    </w:p>
    <w:p w14:paraId="65AFE8B6" w14:textId="289E6003" w:rsidR="00AD7B29" w:rsidRPr="00AF6B96" w:rsidRDefault="00AD7B29" w:rsidP="00D47424">
      <w:pPr>
        <w:spacing w:line="360" w:lineRule="auto"/>
        <w:jc w:val="center"/>
        <w:rPr>
          <w:rFonts w:asciiTheme="minorHAnsi" w:hAnsiTheme="minorHAnsi" w:cstheme="minorHAnsi"/>
          <w:sz w:val="22"/>
          <w:szCs w:val="22"/>
        </w:rPr>
      </w:pPr>
      <w:r w:rsidRPr="00AF6B96">
        <w:rPr>
          <w:rFonts w:asciiTheme="minorHAnsi" w:hAnsiTheme="minorHAnsi" w:cstheme="minorHAnsi"/>
          <w:sz w:val="22"/>
          <w:szCs w:val="22"/>
        </w:rPr>
        <w:t>David Pitcher</w:t>
      </w:r>
      <w:r w:rsidR="00EC2F47">
        <w:rPr>
          <w:rFonts w:asciiTheme="minorHAnsi" w:hAnsiTheme="minorHAnsi" w:cstheme="minorHAnsi"/>
          <w:sz w:val="22"/>
          <w:szCs w:val="22"/>
        </w:rPr>
        <w:t xml:space="preserve"> *</w:t>
      </w:r>
      <w:r w:rsidRPr="00AF6B96">
        <w:rPr>
          <w:rFonts w:asciiTheme="minorHAnsi" w:hAnsiTheme="minorHAnsi" w:cstheme="minorHAnsi"/>
          <w:sz w:val="22"/>
          <w:szCs w:val="22"/>
        </w:rPr>
        <w:t xml:space="preserve"> </w:t>
      </w:r>
      <w:r w:rsidRPr="00AF6B96">
        <w:rPr>
          <w:rFonts w:asciiTheme="minorHAnsi" w:hAnsiTheme="minorHAnsi" w:cstheme="minorHAnsi"/>
          <w:sz w:val="22"/>
          <w:szCs w:val="22"/>
          <w:vertAlign w:val="superscript"/>
        </w:rPr>
        <w:t xml:space="preserve">1 </w:t>
      </w:r>
      <w:r w:rsidRPr="00AF6B96">
        <w:rPr>
          <w:rFonts w:asciiTheme="minorHAnsi" w:hAnsiTheme="minorHAnsi" w:cstheme="minorHAnsi"/>
          <w:sz w:val="22"/>
          <w:szCs w:val="22"/>
        </w:rPr>
        <w:t xml:space="preserve">&amp; Leslie G Ungerleider </w:t>
      </w:r>
      <w:r w:rsidRPr="00AF6B96">
        <w:rPr>
          <w:rFonts w:asciiTheme="minorHAnsi" w:hAnsiTheme="minorHAnsi" w:cstheme="minorHAnsi"/>
          <w:sz w:val="22"/>
          <w:szCs w:val="22"/>
          <w:vertAlign w:val="superscript"/>
        </w:rPr>
        <w:t>2</w:t>
      </w:r>
    </w:p>
    <w:p w14:paraId="27EA93C6" w14:textId="768C4D12" w:rsidR="00C32DED" w:rsidRDefault="00C32DED" w:rsidP="00D47424">
      <w:pPr>
        <w:spacing w:line="360" w:lineRule="auto"/>
        <w:rPr>
          <w:rFonts w:asciiTheme="minorHAnsi" w:hAnsiTheme="minorHAnsi" w:cstheme="minorHAnsi"/>
          <w:sz w:val="22"/>
          <w:szCs w:val="22"/>
        </w:rPr>
      </w:pPr>
    </w:p>
    <w:p w14:paraId="7F7592F0" w14:textId="77777777" w:rsidR="00C32DED" w:rsidRPr="00AF6B96" w:rsidRDefault="00C32DED" w:rsidP="00D47424">
      <w:pPr>
        <w:spacing w:line="360" w:lineRule="auto"/>
        <w:rPr>
          <w:rFonts w:asciiTheme="minorHAnsi" w:hAnsiTheme="minorHAnsi" w:cstheme="minorHAnsi"/>
          <w:sz w:val="22"/>
          <w:szCs w:val="22"/>
        </w:rPr>
      </w:pPr>
    </w:p>
    <w:p w14:paraId="3F13C204" w14:textId="4D7AC8F4" w:rsidR="00AD7B29" w:rsidRDefault="00AD7B29" w:rsidP="00D47424">
      <w:pPr>
        <w:spacing w:line="360" w:lineRule="auto"/>
        <w:rPr>
          <w:rFonts w:asciiTheme="minorHAnsi" w:hAnsiTheme="minorHAnsi" w:cstheme="minorHAnsi"/>
          <w:sz w:val="22"/>
          <w:szCs w:val="22"/>
        </w:rPr>
      </w:pPr>
      <w:r w:rsidRPr="00AF6B96">
        <w:rPr>
          <w:rFonts w:asciiTheme="minorHAnsi" w:hAnsiTheme="minorHAnsi" w:cstheme="minorHAnsi"/>
          <w:sz w:val="22"/>
          <w:szCs w:val="22"/>
        </w:rPr>
        <w:t>1. Department of Psychology, University of York, York, YO10 5DD, U.K.</w:t>
      </w:r>
    </w:p>
    <w:p w14:paraId="7406E340" w14:textId="77777777" w:rsidR="00AD7B29" w:rsidRDefault="00AD7B29" w:rsidP="00D47424">
      <w:pPr>
        <w:spacing w:line="360" w:lineRule="auto"/>
        <w:rPr>
          <w:rFonts w:asciiTheme="minorHAnsi" w:hAnsiTheme="minorHAnsi" w:cstheme="minorHAnsi"/>
          <w:sz w:val="22"/>
          <w:szCs w:val="22"/>
        </w:rPr>
      </w:pPr>
      <w:r w:rsidRPr="00AF6B96">
        <w:rPr>
          <w:rFonts w:asciiTheme="minorHAnsi" w:hAnsiTheme="minorHAnsi" w:cstheme="minorHAnsi"/>
          <w:sz w:val="22"/>
          <w:szCs w:val="22"/>
        </w:rPr>
        <w:t>2. Section on Neurocircuitry, Laboratory of Brain and Cognition, National Institute of Mental Health, Bethesda, MD, 20892, U.S.A.</w:t>
      </w:r>
    </w:p>
    <w:p w14:paraId="09F9246F" w14:textId="77777777" w:rsidR="00C32DED" w:rsidRDefault="00C32DED" w:rsidP="00D47424">
      <w:pPr>
        <w:spacing w:line="360" w:lineRule="auto"/>
        <w:rPr>
          <w:rFonts w:asciiTheme="minorHAnsi" w:hAnsiTheme="minorHAnsi" w:cstheme="minorHAnsi"/>
          <w:sz w:val="22"/>
          <w:szCs w:val="22"/>
        </w:rPr>
      </w:pPr>
    </w:p>
    <w:p w14:paraId="558ECE69" w14:textId="01EE9AB8" w:rsidR="00AD7B29" w:rsidRPr="00EC2F47" w:rsidRDefault="00EC2F47" w:rsidP="00EC2F47">
      <w:pPr>
        <w:spacing w:line="360" w:lineRule="auto"/>
        <w:rPr>
          <w:rFonts w:asciiTheme="minorHAnsi" w:hAnsiTheme="minorHAnsi" w:cstheme="minorHAnsi"/>
          <w:color w:val="000000" w:themeColor="text1"/>
          <w:sz w:val="22"/>
          <w:szCs w:val="22"/>
        </w:rPr>
      </w:pPr>
      <w:r>
        <w:rPr>
          <w:rFonts w:asciiTheme="minorHAnsi" w:hAnsiTheme="minorHAnsi" w:cstheme="minorHAnsi"/>
          <w:sz w:val="22"/>
          <w:szCs w:val="22"/>
        </w:rPr>
        <w:t xml:space="preserve">* </w:t>
      </w:r>
      <w:r w:rsidRPr="00EC2F47">
        <w:rPr>
          <w:rFonts w:asciiTheme="minorHAnsi" w:hAnsiTheme="minorHAnsi" w:cstheme="minorHAnsi"/>
          <w:sz w:val="22"/>
          <w:szCs w:val="22"/>
        </w:rPr>
        <w:t xml:space="preserve">Corresponding Author: </w:t>
      </w:r>
      <w:r w:rsidR="00AD7B29" w:rsidRPr="00EC2F47">
        <w:rPr>
          <w:rFonts w:asciiTheme="minorHAnsi" w:hAnsiTheme="minorHAnsi" w:cstheme="minorHAnsi"/>
          <w:sz w:val="22"/>
          <w:szCs w:val="22"/>
        </w:rPr>
        <w:t xml:space="preserve">David </w:t>
      </w:r>
      <w:r w:rsidR="00AD7B29" w:rsidRPr="00EC2F47">
        <w:rPr>
          <w:rFonts w:asciiTheme="minorHAnsi" w:hAnsiTheme="minorHAnsi" w:cstheme="minorHAnsi"/>
          <w:color w:val="000000" w:themeColor="text1"/>
          <w:sz w:val="22"/>
          <w:szCs w:val="22"/>
        </w:rPr>
        <w:t>Pitcher - Email: david.pitcher@york.ac.uk</w:t>
      </w:r>
    </w:p>
    <w:p w14:paraId="2221F908" w14:textId="77777777" w:rsidR="00BA40F3" w:rsidRDefault="00BA40F3" w:rsidP="00D47424">
      <w:pPr>
        <w:spacing w:line="360" w:lineRule="auto"/>
        <w:rPr>
          <w:rFonts w:asciiTheme="minorHAnsi" w:hAnsiTheme="minorHAnsi" w:cstheme="minorHAnsi"/>
          <w:bCs/>
          <w:sz w:val="22"/>
          <w:szCs w:val="22"/>
        </w:rPr>
      </w:pPr>
    </w:p>
    <w:p w14:paraId="6253825D" w14:textId="77777777" w:rsidR="00A2664B" w:rsidRPr="00AF6B96" w:rsidRDefault="00A2664B" w:rsidP="00A2664B">
      <w:pPr>
        <w:spacing w:line="360" w:lineRule="auto"/>
        <w:rPr>
          <w:rFonts w:asciiTheme="minorHAnsi" w:hAnsiTheme="minorHAnsi" w:cstheme="minorHAnsi"/>
          <w:b/>
          <w:bCs/>
          <w:sz w:val="22"/>
          <w:szCs w:val="22"/>
          <w:u w:val="single"/>
        </w:rPr>
      </w:pPr>
      <w:r w:rsidRPr="00AF6B96">
        <w:rPr>
          <w:rFonts w:asciiTheme="minorHAnsi" w:hAnsiTheme="minorHAnsi" w:cstheme="minorHAnsi"/>
          <w:b/>
          <w:bCs/>
          <w:sz w:val="22"/>
          <w:szCs w:val="22"/>
          <w:u w:val="single"/>
        </w:rPr>
        <w:t>Keywords (2 to 6)</w:t>
      </w:r>
    </w:p>
    <w:p w14:paraId="38BD2258" w14:textId="77777777" w:rsidR="00A2664B" w:rsidRPr="00AF6B96" w:rsidRDefault="00A2664B" w:rsidP="00A2664B">
      <w:pPr>
        <w:spacing w:line="360" w:lineRule="auto"/>
        <w:rPr>
          <w:rFonts w:asciiTheme="minorHAnsi" w:hAnsiTheme="minorHAnsi" w:cstheme="minorHAnsi"/>
          <w:sz w:val="22"/>
          <w:szCs w:val="22"/>
        </w:rPr>
      </w:pPr>
      <w:r w:rsidRPr="00AF6B96">
        <w:rPr>
          <w:rFonts w:asciiTheme="minorHAnsi" w:hAnsiTheme="minorHAnsi" w:cstheme="minorHAnsi"/>
          <w:sz w:val="22"/>
          <w:szCs w:val="22"/>
        </w:rPr>
        <w:t>Superior temporal sulcus (STS),</w:t>
      </w:r>
      <w:r>
        <w:rPr>
          <w:rFonts w:asciiTheme="minorHAnsi" w:hAnsiTheme="minorHAnsi" w:cstheme="minorHAnsi"/>
          <w:sz w:val="22"/>
          <w:szCs w:val="22"/>
        </w:rPr>
        <w:t xml:space="preserve"> V5/MT,</w:t>
      </w:r>
      <w:r w:rsidRPr="00AF6B96">
        <w:rPr>
          <w:rFonts w:asciiTheme="minorHAnsi" w:hAnsiTheme="minorHAnsi" w:cstheme="minorHAnsi"/>
          <w:sz w:val="22"/>
          <w:szCs w:val="22"/>
        </w:rPr>
        <w:t xml:space="preserve"> Neuroanatomy</w:t>
      </w:r>
      <w:r>
        <w:rPr>
          <w:rFonts w:asciiTheme="minorHAnsi" w:hAnsiTheme="minorHAnsi" w:cstheme="minorHAnsi"/>
          <w:sz w:val="22"/>
          <w:szCs w:val="22"/>
        </w:rPr>
        <w:t>,</w:t>
      </w:r>
      <w:r w:rsidRPr="00A90896">
        <w:rPr>
          <w:rFonts w:asciiTheme="minorHAnsi" w:hAnsiTheme="minorHAnsi" w:cstheme="minorHAnsi"/>
          <w:sz w:val="22"/>
          <w:szCs w:val="22"/>
        </w:rPr>
        <w:t xml:space="preserve"> </w:t>
      </w:r>
      <w:r w:rsidRPr="00AF6B96">
        <w:rPr>
          <w:rFonts w:asciiTheme="minorHAnsi" w:hAnsiTheme="minorHAnsi" w:cstheme="minorHAnsi"/>
          <w:sz w:val="22"/>
          <w:szCs w:val="22"/>
        </w:rPr>
        <w:t>Face perception, Body perception</w:t>
      </w:r>
      <w:r>
        <w:rPr>
          <w:rFonts w:asciiTheme="minorHAnsi" w:hAnsiTheme="minorHAnsi" w:cstheme="minorHAnsi"/>
          <w:sz w:val="22"/>
          <w:szCs w:val="22"/>
        </w:rPr>
        <w:t>, Social Perception</w:t>
      </w:r>
    </w:p>
    <w:p w14:paraId="73F24343" w14:textId="2B5BCA98" w:rsidR="00A2664B" w:rsidRDefault="00A2664B" w:rsidP="00D47424">
      <w:pPr>
        <w:spacing w:line="360" w:lineRule="auto"/>
        <w:rPr>
          <w:rFonts w:asciiTheme="minorHAnsi" w:hAnsiTheme="minorHAnsi" w:cstheme="minorHAnsi"/>
          <w:bCs/>
          <w:sz w:val="22"/>
          <w:szCs w:val="22"/>
        </w:rPr>
      </w:pPr>
    </w:p>
    <w:p w14:paraId="7B78006F" w14:textId="6AB3C14B" w:rsidR="00036B53" w:rsidRDefault="00036B53" w:rsidP="00D47424">
      <w:pPr>
        <w:spacing w:line="360" w:lineRule="auto"/>
        <w:rPr>
          <w:rFonts w:asciiTheme="minorHAnsi" w:hAnsiTheme="minorHAnsi" w:cstheme="minorHAnsi"/>
          <w:bCs/>
          <w:sz w:val="22"/>
          <w:szCs w:val="22"/>
        </w:rPr>
      </w:pPr>
    </w:p>
    <w:p w14:paraId="0D0B544F" w14:textId="5D529F06" w:rsidR="00036B53" w:rsidRDefault="00036B53" w:rsidP="00D47424">
      <w:pPr>
        <w:spacing w:line="360" w:lineRule="auto"/>
        <w:rPr>
          <w:rFonts w:asciiTheme="minorHAnsi" w:hAnsiTheme="minorHAnsi" w:cstheme="minorHAnsi"/>
          <w:bCs/>
          <w:sz w:val="22"/>
          <w:szCs w:val="22"/>
        </w:rPr>
      </w:pPr>
    </w:p>
    <w:p w14:paraId="45AB8AE3" w14:textId="5015A8B4" w:rsidR="00036B53" w:rsidRDefault="00036B53" w:rsidP="00D47424">
      <w:pPr>
        <w:spacing w:line="360" w:lineRule="auto"/>
        <w:rPr>
          <w:rFonts w:asciiTheme="minorHAnsi" w:hAnsiTheme="minorHAnsi" w:cstheme="minorHAnsi"/>
          <w:bCs/>
          <w:sz w:val="22"/>
          <w:szCs w:val="22"/>
        </w:rPr>
      </w:pPr>
    </w:p>
    <w:p w14:paraId="69F5D562" w14:textId="62601D4D" w:rsidR="00036B53" w:rsidRDefault="00036B53" w:rsidP="00D47424">
      <w:pPr>
        <w:spacing w:line="360" w:lineRule="auto"/>
        <w:rPr>
          <w:rFonts w:asciiTheme="minorHAnsi" w:hAnsiTheme="minorHAnsi" w:cstheme="minorHAnsi"/>
          <w:bCs/>
          <w:sz w:val="22"/>
          <w:szCs w:val="22"/>
        </w:rPr>
      </w:pPr>
    </w:p>
    <w:p w14:paraId="1C510E75" w14:textId="6B9A676A" w:rsidR="00036B53" w:rsidRDefault="00036B53" w:rsidP="00D47424">
      <w:pPr>
        <w:spacing w:line="360" w:lineRule="auto"/>
        <w:rPr>
          <w:rFonts w:asciiTheme="minorHAnsi" w:hAnsiTheme="minorHAnsi" w:cstheme="minorHAnsi"/>
          <w:bCs/>
          <w:sz w:val="22"/>
          <w:szCs w:val="22"/>
        </w:rPr>
      </w:pPr>
    </w:p>
    <w:p w14:paraId="1D7E2D32" w14:textId="6A352ECB" w:rsidR="00036B53" w:rsidRDefault="00036B53" w:rsidP="00D47424">
      <w:pPr>
        <w:spacing w:line="360" w:lineRule="auto"/>
        <w:rPr>
          <w:rFonts w:asciiTheme="minorHAnsi" w:hAnsiTheme="minorHAnsi" w:cstheme="minorHAnsi"/>
          <w:bCs/>
          <w:sz w:val="22"/>
          <w:szCs w:val="22"/>
        </w:rPr>
      </w:pPr>
    </w:p>
    <w:p w14:paraId="1551069B" w14:textId="5584033D" w:rsidR="00036B53" w:rsidRDefault="00036B53" w:rsidP="00D47424">
      <w:pPr>
        <w:spacing w:line="360" w:lineRule="auto"/>
        <w:rPr>
          <w:rFonts w:asciiTheme="minorHAnsi" w:hAnsiTheme="minorHAnsi" w:cstheme="minorHAnsi"/>
          <w:bCs/>
          <w:sz w:val="22"/>
          <w:szCs w:val="22"/>
        </w:rPr>
      </w:pPr>
    </w:p>
    <w:p w14:paraId="447D1899" w14:textId="7D3A9DDF" w:rsidR="00036B53" w:rsidRDefault="00036B53" w:rsidP="00D47424">
      <w:pPr>
        <w:spacing w:line="360" w:lineRule="auto"/>
        <w:rPr>
          <w:rFonts w:asciiTheme="minorHAnsi" w:hAnsiTheme="minorHAnsi" w:cstheme="minorHAnsi"/>
          <w:bCs/>
          <w:sz w:val="22"/>
          <w:szCs w:val="22"/>
        </w:rPr>
      </w:pPr>
    </w:p>
    <w:p w14:paraId="4CC76A9F" w14:textId="60276DCD" w:rsidR="00036B53" w:rsidRDefault="00036B53" w:rsidP="00D47424">
      <w:pPr>
        <w:spacing w:line="360" w:lineRule="auto"/>
        <w:rPr>
          <w:rFonts w:asciiTheme="minorHAnsi" w:hAnsiTheme="minorHAnsi" w:cstheme="minorHAnsi"/>
          <w:bCs/>
          <w:sz w:val="22"/>
          <w:szCs w:val="22"/>
        </w:rPr>
      </w:pPr>
    </w:p>
    <w:p w14:paraId="63AC320E" w14:textId="691E290C" w:rsidR="00036B53" w:rsidRDefault="00036B53" w:rsidP="00D47424">
      <w:pPr>
        <w:spacing w:line="360" w:lineRule="auto"/>
        <w:rPr>
          <w:rFonts w:asciiTheme="minorHAnsi" w:hAnsiTheme="minorHAnsi" w:cstheme="minorHAnsi"/>
          <w:bCs/>
          <w:sz w:val="22"/>
          <w:szCs w:val="22"/>
        </w:rPr>
      </w:pPr>
    </w:p>
    <w:p w14:paraId="4519B05D" w14:textId="6B71AA56" w:rsidR="00036B53" w:rsidRDefault="00036B53" w:rsidP="00D47424">
      <w:pPr>
        <w:spacing w:line="360" w:lineRule="auto"/>
        <w:rPr>
          <w:rFonts w:asciiTheme="minorHAnsi" w:hAnsiTheme="minorHAnsi" w:cstheme="minorHAnsi"/>
          <w:bCs/>
          <w:sz w:val="22"/>
          <w:szCs w:val="22"/>
        </w:rPr>
      </w:pPr>
    </w:p>
    <w:p w14:paraId="02A09005" w14:textId="1B4DD731" w:rsidR="00036B53" w:rsidRDefault="00036B53" w:rsidP="00D47424">
      <w:pPr>
        <w:spacing w:line="360" w:lineRule="auto"/>
        <w:rPr>
          <w:rFonts w:asciiTheme="minorHAnsi" w:hAnsiTheme="minorHAnsi" w:cstheme="minorHAnsi"/>
          <w:bCs/>
          <w:sz w:val="22"/>
          <w:szCs w:val="22"/>
        </w:rPr>
      </w:pPr>
    </w:p>
    <w:p w14:paraId="1445333E" w14:textId="15183198" w:rsidR="00036B53" w:rsidRDefault="00036B53" w:rsidP="00D47424">
      <w:pPr>
        <w:spacing w:line="360" w:lineRule="auto"/>
        <w:rPr>
          <w:rFonts w:asciiTheme="minorHAnsi" w:hAnsiTheme="minorHAnsi" w:cstheme="minorHAnsi"/>
          <w:bCs/>
          <w:sz w:val="22"/>
          <w:szCs w:val="22"/>
        </w:rPr>
      </w:pPr>
    </w:p>
    <w:p w14:paraId="5C334C44" w14:textId="5D7BBD3A" w:rsidR="00036B53" w:rsidRDefault="00036B53" w:rsidP="00D47424">
      <w:pPr>
        <w:spacing w:line="360" w:lineRule="auto"/>
        <w:rPr>
          <w:rFonts w:asciiTheme="minorHAnsi" w:hAnsiTheme="minorHAnsi" w:cstheme="minorHAnsi"/>
          <w:bCs/>
          <w:sz w:val="22"/>
          <w:szCs w:val="22"/>
        </w:rPr>
      </w:pPr>
    </w:p>
    <w:p w14:paraId="6F174644" w14:textId="27BA3D7A" w:rsidR="00036B53" w:rsidRDefault="00036B53" w:rsidP="00D47424">
      <w:pPr>
        <w:spacing w:line="360" w:lineRule="auto"/>
        <w:rPr>
          <w:rFonts w:asciiTheme="minorHAnsi" w:hAnsiTheme="minorHAnsi" w:cstheme="minorHAnsi"/>
          <w:bCs/>
          <w:sz w:val="22"/>
          <w:szCs w:val="22"/>
        </w:rPr>
      </w:pPr>
    </w:p>
    <w:p w14:paraId="2ED544A4" w14:textId="5A5DDA06" w:rsidR="00036B53" w:rsidRDefault="00036B53" w:rsidP="00D47424">
      <w:pPr>
        <w:spacing w:line="360" w:lineRule="auto"/>
        <w:rPr>
          <w:rFonts w:asciiTheme="minorHAnsi" w:hAnsiTheme="minorHAnsi" w:cstheme="minorHAnsi"/>
          <w:bCs/>
          <w:sz w:val="22"/>
          <w:szCs w:val="22"/>
        </w:rPr>
      </w:pPr>
    </w:p>
    <w:p w14:paraId="5D81F756" w14:textId="234CED02" w:rsidR="00036B53" w:rsidRDefault="00036B53" w:rsidP="00D47424">
      <w:pPr>
        <w:spacing w:line="360" w:lineRule="auto"/>
        <w:rPr>
          <w:rFonts w:asciiTheme="minorHAnsi" w:hAnsiTheme="minorHAnsi" w:cstheme="minorHAnsi"/>
          <w:bCs/>
          <w:sz w:val="22"/>
          <w:szCs w:val="22"/>
        </w:rPr>
      </w:pPr>
    </w:p>
    <w:p w14:paraId="592D39CB" w14:textId="345D340A" w:rsidR="00036B53" w:rsidRDefault="00036B53" w:rsidP="00D47424">
      <w:pPr>
        <w:spacing w:line="360" w:lineRule="auto"/>
        <w:rPr>
          <w:rFonts w:asciiTheme="minorHAnsi" w:hAnsiTheme="minorHAnsi" w:cstheme="minorHAnsi"/>
          <w:bCs/>
          <w:sz w:val="22"/>
          <w:szCs w:val="22"/>
        </w:rPr>
      </w:pPr>
    </w:p>
    <w:p w14:paraId="76A244A9" w14:textId="45BA2E3D" w:rsidR="00036B53" w:rsidRDefault="00036B53" w:rsidP="00D47424">
      <w:pPr>
        <w:spacing w:line="360" w:lineRule="auto"/>
        <w:rPr>
          <w:rFonts w:asciiTheme="minorHAnsi" w:hAnsiTheme="minorHAnsi" w:cstheme="minorHAnsi"/>
          <w:bCs/>
          <w:sz w:val="22"/>
          <w:szCs w:val="22"/>
        </w:rPr>
      </w:pPr>
    </w:p>
    <w:p w14:paraId="128CB31A" w14:textId="77777777" w:rsidR="00036B53" w:rsidRPr="00D71A92" w:rsidRDefault="00036B53" w:rsidP="00D47424">
      <w:pPr>
        <w:spacing w:line="360" w:lineRule="auto"/>
        <w:rPr>
          <w:rFonts w:asciiTheme="minorHAnsi" w:hAnsiTheme="minorHAnsi" w:cstheme="minorHAnsi"/>
          <w:bCs/>
          <w:sz w:val="22"/>
          <w:szCs w:val="22"/>
        </w:rPr>
      </w:pPr>
    </w:p>
    <w:p w14:paraId="158277FC" w14:textId="45CC5C42" w:rsidR="00AD7B29" w:rsidRPr="00AF6B96" w:rsidRDefault="00A2664B" w:rsidP="00D47424">
      <w:pPr>
        <w:spacing w:line="360" w:lineRule="auto"/>
        <w:rPr>
          <w:rFonts w:asciiTheme="minorHAnsi" w:hAnsiTheme="minorHAnsi" w:cstheme="minorHAnsi"/>
          <w:b/>
          <w:sz w:val="22"/>
          <w:szCs w:val="22"/>
          <w:u w:val="single"/>
        </w:rPr>
      </w:pPr>
      <w:r>
        <w:rPr>
          <w:rFonts w:asciiTheme="minorHAnsi" w:hAnsiTheme="minorHAnsi" w:cstheme="minorHAnsi"/>
          <w:b/>
          <w:sz w:val="22"/>
          <w:szCs w:val="22"/>
          <w:u w:val="single"/>
        </w:rPr>
        <w:lastRenderedPageBreak/>
        <w:t>Abstract</w:t>
      </w:r>
    </w:p>
    <w:p w14:paraId="4941AF06" w14:textId="6E00F32A" w:rsidR="00AD7B29" w:rsidRPr="00893338" w:rsidRDefault="00AD7B29" w:rsidP="00D47424">
      <w:pPr>
        <w:spacing w:line="360" w:lineRule="auto"/>
        <w:rPr>
          <w:rFonts w:asciiTheme="minorHAnsi" w:hAnsiTheme="minorHAnsi" w:cstheme="minorHAnsi"/>
          <w:color w:val="000000"/>
          <w:sz w:val="22"/>
          <w:szCs w:val="22"/>
        </w:rPr>
      </w:pPr>
      <w:r w:rsidRPr="00AF6B96">
        <w:rPr>
          <w:rFonts w:asciiTheme="minorHAnsi" w:hAnsiTheme="minorHAnsi" w:cstheme="minorHAnsi"/>
          <w:color w:val="000000"/>
          <w:sz w:val="22"/>
          <w:szCs w:val="22"/>
        </w:rPr>
        <w:t xml:space="preserve">Existing models propose that primate visual cortex is divided into two functionally distinct pathways. The ventral pathway computes the identity of an object; the dorsal pathway computes </w:t>
      </w:r>
      <w:r w:rsidRPr="00F14C19">
        <w:rPr>
          <w:rFonts w:asciiTheme="minorHAnsi" w:hAnsiTheme="minorHAnsi" w:cstheme="minorHAnsi"/>
          <w:color w:val="000000"/>
          <w:sz w:val="22"/>
          <w:szCs w:val="22"/>
        </w:rPr>
        <w:t>the location of an object, and the actions related to that object. Despite remaining influential</w:t>
      </w:r>
      <w:r>
        <w:rPr>
          <w:rFonts w:asciiTheme="minorHAnsi" w:hAnsiTheme="minorHAnsi" w:cstheme="minorHAnsi"/>
          <w:color w:val="000000"/>
          <w:sz w:val="22"/>
          <w:szCs w:val="22"/>
        </w:rPr>
        <w:t>,</w:t>
      </w:r>
      <w:r w:rsidRPr="00F14C19">
        <w:rPr>
          <w:rFonts w:asciiTheme="minorHAnsi" w:hAnsiTheme="minorHAnsi" w:cstheme="minorHAnsi"/>
          <w:color w:val="000000"/>
          <w:sz w:val="22"/>
          <w:szCs w:val="22"/>
        </w:rPr>
        <w:t xml:space="preserve"> the two</w:t>
      </w:r>
      <w:r w:rsidRPr="00AF6B96">
        <w:rPr>
          <w:rFonts w:asciiTheme="minorHAnsi" w:hAnsiTheme="minorHAnsi" w:cstheme="minorHAnsi"/>
          <w:color w:val="000000"/>
          <w:sz w:val="22"/>
          <w:szCs w:val="22"/>
        </w:rPr>
        <w:t xml:space="preserve"> visual pathways model requires revision. </w:t>
      </w:r>
      <w:r w:rsidR="002D1DF1">
        <w:rPr>
          <w:rFonts w:asciiTheme="minorHAnsi" w:hAnsiTheme="minorHAnsi" w:cstheme="minorHAnsi"/>
          <w:color w:val="000000"/>
          <w:sz w:val="22"/>
          <w:szCs w:val="22"/>
        </w:rPr>
        <w:t>Both</w:t>
      </w:r>
      <w:r w:rsidR="002D1DF1" w:rsidRPr="00AF6B96">
        <w:rPr>
          <w:rFonts w:asciiTheme="minorHAnsi" w:hAnsiTheme="minorHAnsi" w:cstheme="minorHAnsi"/>
          <w:color w:val="000000"/>
          <w:sz w:val="22"/>
          <w:szCs w:val="22"/>
        </w:rPr>
        <w:t xml:space="preserve"> </w:t>
      </w:r>
      <w:r w:rsidRPr="00AF6B96">
        <w:rPr>
          <w:rFonts w:asciiTheme="minorHAnsi" w:hAnsiTheme="minorHAnsi" w:cstheme="minorHAnsi"/>
          <w:color w:val="000000"/>
          <w:sz w:val="22"/>
          <w:szCs w:val="22"/>
        </w:rPr>
        <w:t xml:space="preserve">human and non-human primate studies </w:t>
      </w:r>
      <w:r w:rsidR="00FD248E">
        <w:rPr>
          <w:rFonts w:asciiTheme="minorHAnsi" w:hAnsiTheme="minorHAnsi" w:cstheme="minorHAnsi"/>
          <w:color w:val="000000"/>
          <w:sz w:val="22"/>
          <w:szCs w:val="22"/>
        </w:rPr>
        <w:t>reveal</w:t>
      </w:r>
      <w:r w:rsidRPr="00AF6B96">
        <w:rPr>
          <w:rFonts w:asciiTheme="minorHAnsi" w:hAnsiTheme="minorHAnsi" w:cstheme="minorHAnsi"/>
          <w:color w:val="000000"/>
          <w:sz w:val="22"/>
          <w:szCs w:val="22"/>
        </w:rPr>
        <w:t xml:space="preserve"> the existence of a third visual pathway</w:t>
      </w:r>
      <w:r>
        <w:rPr>
          <w:rFonts w:asciiTheme="minorHAnsi" w:hAnsiTheme="minorHAnsi" w:cstheme="minorHAnsi"/>
          <w:color w:val="000000"/>
          <w:sz w:val="22"/>
          <w:szCs w:val="22"/>
        </w:rPr>
        <w:t xml:space="preserve"> on the lateral brain surface</w:t>
      </w:r>
      <w:r w:rsidRPr="00AF6B96">
        <w:rPr>
          <w:rFonts w:asciiTheme="minorHAnsi" w:hAnsiTheme="minorHAnsi" w:cstheme="minorHAnsi"/>
          <w:color w:val="000000"/>
          <w:sz w:val="22"/>
          <w:szCs w:val="22"/>
        </w:rPr>
        <w:t>. This third pathway projects from early visual cortex, via motion-selective</w:t>
      </w:r>
      <w:r w:rsidR="002D1DF1">
        <w:rPr>
          <w:rFonts w:asciiTheme="minorHAnsi" w:hAnsiTheme="minorHAnsi" w:cstheme="minorHAnsi"/>
          <w:color w:val="000000"/>
          <w:sz w:val="22"/>
          <w:szCs w:val="22"/>
        </w:rPr>
        <w:t xml:space="preserve"> </w:t>
      </w:r>
      <w:r>
        <w:rPr>
          <w:rFonts w:asciiTheme="minorHAnsi" w:hAnsiTheme="minorHAnsi" w:cstheme="minorHAnsi"/>
          <w:color w:val="000000"/>
          <w:sz w:val="22"/>
          <w:szCs w:val="22"/>
        </w:rPr>
        <w:t>area</w:t>
      </w:r>
      <w:r w:rsidR="00C8115A">
        <w:rPr>
          <w:rFonts w:asciiTheme="minorHAnsi" w:hAnsiTheme="minorHAnsi" w:cstheme="minorHAnsi"/>
          <w:color w:val="000000"/>
          <w:sz w:val="22"/>
          <w:szCs w:val="22"/>
        </w:rPr>
        <w:t>s</w:t>
      </w:r>
      <w:r w:rsidRPr="00AF6B96">
        <w:rPr>
          <w:rFonts w:asciiTheme="minorHAnsi" w:hAnsiTheme="minorHAnsi" w:cstheme="minorHAnsi"/>
          <w:color w:val="000000"/>
          <w:sz w:val="22"/>
          <w:szCs w:val="22"/>
        </w:rPr>
        <w:t>, into the superior temporal sulcus (STS).</w:t>
      </w:r>
      <w:r>
        <w:rPr>
          <w:rFonts w:asciiTheme="minorHAnsi" w:hAnsiTheme="minorHAnsi" w:cstheme="minorHAnsi"/>
          <w:color w:val="000000"/>
          <w:sz w:val="22"/>
          <w:szCs w:val="22"/>
        </w:rPr>
        <w:t xml:space="preserve"> Studies demonstrating that the STS computes the actions of moving faces and bodies (</w:t>
      </w:r>
      <w:r w:rsidR="00D37968">
        <w:rPr>
          <w:rFonts w:asciiTheme="minorHAnsi" w:hAnsiTheme="minorHAnsi" w:cstheme="minorHAnsi"/>
          <w:color w:val="000000"/>
          <w:sz w:val="22"/>
          <w:szCs w:val="22"/>
        </w:rPr>
        <w:t>e.g.,</w:t>
      </w:r>
      <w:r>
        <w:rPr>
          <w:rFonts w:asciiTheme="minorHAnsi" w:hAnsiTheme="minorHAnsi" w:cstheme="minorHAnsi"/>
          <w:color w:val="000000"/>
          <w:sz w:val="22"/>
          <w:szCs w:val="22"/>
        </w:rPr>
        <w:t xml:space="preserve"> expressions, eye-gaze, audio-visual integration, intention, mood) show that th</w:t>
      </w:r>
      <w:r w:rsidR="00086B2B">
        <w:rPr>
          <w:rFonts w:asciiTheme="minorHAnsi" w:hAnsiTheme="minorHAnsi" w:cstheme="minorHAnsi"/>
          <w:color w:val="000000"/>
          <w:sz w:val="22"/>
          <w:szCs w:val="22"/>
        </w:rPr>
        <w:t>e</w:t>
      </w:r>
      <w:r>
        <w:rPr>
          <w:rFonts w:asciiTheme="minorHAnsi" w:hAnsiTheme="minorHAnsi" w:cstheme="minorHAnsi"/>
          <w:color w:val="000000"/>
          <w:sz w:val="22"/>
          <w:szCs w:val="22"/>
        </w:rPr>
        <w:t xml:space="preserve"> </w:t>
      </w:r>
      <w:r w:rsidR="00AC7AA4">
        <w:rPr>
          <w:rFonts w:asciiTheme="minorHAnsi" w:hAnsiTheme="minorHAnsi" w:cstheme="minorHAnsi"/>
          <w:color w:val="000000"/>
          <w:sz w:val="22"/>
          <w:szCs w:val="22"/>
        </w:rPr>
        <w:t>third</w:t>
      </w:r>
      <w:r>
        <w:rPr>
          <w:rFonts w:asciiTheme="minorHAnsi" w:hAnsiTheme="minorHAnsi" w:cstheme="minorHAnsi"/>
          <w:color w:val="000000"/>
          <w:sz w:val="22"/>
          <w:szCs w:val="22"/>
        </w:rPr>
        <w:t xml:space="preserve"> visual pathway is specialized for </w:t>
      </w:r>
      <w:r w:rsidR="00880F56">
        <w:rPr>
          <w:rFonts w:asciiTheme="minorHAnsi" w:hAnsiTheme="minorHAnsi" w:cstheme="minorHAnsi"/>
          <w:color w:val="000000"/>
          <w:sz w:val="22"/>
          <w:szCs w:val="22"/>
        </w:rPr>
        <w:t xml:space="preserve">the dynamic aspects of </w:t>
      </w:r>
      <w:r>
        <w:rPr>
          <w:rFonts w:asciiTheme="minorHAnsi" w:hAnsiTheme="minorHAnsi" w:cstheme="minorHAnsi"/>
          <w:color w:val="000000"/>
          <w:sz w:val="22"/>
          <w:szCs w:val="22"/>
        </w:rPr>
        <w:t xml:space="preserve">social </w:t>
      </w:r>
      <w:r w:rsidR="0042350D">
        <w:rPr>
          <w:rFonts w:asciiTheme="minorHAnsi" w:hAnsiTheme="minorHAnsi" w:cstheme="minorHAnsi"/>
          <w:color w:val="000000"/>
          <w:sz w:val="22"/>
          <w:szCs w:val="22"/>
        </w:rPr>
        <w:t>perception</w:t>
      </w:r>
      <w:r>
        <w:rPr>
          <w:rFonts w:asciiTheme="minorHAnsi" w:hAnsiTheme="minorHAnsi" w:cstheme="minorHAnsi"/>
          <w:color w:val="000000"/>
          <w:sz w:val="22"/>
          <w:szCs w:val="22"/>
        </w:rPr>
        <w:t>.</w:t>
      </w:r>
    </w:p>
    <w:p w14:paraId="44FFE3E6" w14:textId="77777777" w:rsidR="00EA34BA" w:rsidRDefault="00EA34BA" w:rsidP="00AD7B29">
      <w:pPr>
        <w:spacing w:line="360" w:lineRule="auto"/>
        <w:rPr>
          <w:rFonts w:asciiTheme="minorHAnsi" w:hAnsiTheme="minorHAnsi" w:cstheme="minorHAnsi"/>
          <w:b/>
          <w:sz w:val="22"/>
          <w:szCs w:val="22"/>
          <w:u w:val="single"/>
        </w:rPr>
      </w:pPr>
    </w:p>
    <w:p w14:paraId="6F3182B4" w14:textId="0A8C575B" w:rsidR="009351CD" w:rsidRPr="00AF6B96" w:rsidRDefault="001B789D" w:rsidP="00AD7B29">
      <w:pPr>
        <w:spacing w:line="360" w:lineRule="auto"/>
        <w:rPr>
          <w:rFonts w:asciiTheme="minorHAnsi" w:hAnsiTheme="minorHAnsi" w:cstheme="minorHAnsi"/>
          <w:b/>
          <w:sz w:val="22"/>
          <w:szCs w:val="22"/>
          <w:u w:val="single"/>
        </w:rPr>
      </w:pPr>
      <w:r>
        <w:rPr>
          <w:rFonts w:asciiTheme="minorHAnsi" w:hAnsiTheme="minorHAnsi" w:cstheme="minorHAnsi"/>
          <w:b/>
          <w:sz w:val="22"/>
          <w:szCs w:val="22"/>
          <w:u w:val="single"/>
        </w:rPr>
        <w:t>T</w:t>
      </w:r>
      <w:r w:rsidR="001232EE" w:rsidRPr="00AF6B96">
        <w:rPr>
          <w:rFonts w:asciiTheme="minorHAnsi" w:hAnsiTheme="minorHAnsi" w:cstheme="minorHAnsi"/>
          <w:b/>
          <w:sz w:val="22"/>
          <w:szCs w:val="22"/>
          <w:u w:val="single"/>
        </w:rPr>
        <w:t>he two</w:t>
      </w:r>
      <w:r w:rsidR="00BF26B9">
        <w:rPr>
          <w:rFonts w:asciiTheme="minorHAnsi" w:hAnsiTheme="minorHAnsi" w:cstheme="minorHAnsi"/>
          <w:b/>
          <w:sz w:val="22"/>
          <w:szCs w:val="22"/>
          <w:u w:val="single"/>
        </w:rPr>
        <w:t xml:space="preserve"> visual</w:t>
      </w:r>
      <w:r w:rsidR="001232EE" w:rsidRPr="00AF6B96">
        <w:rPr>
          <w:rFonts w:asciiTheme="minorHAnsi" w:hAnsiTheme="minorHAnsi" w:cstheme="minorHAnsi"/>
          <w:b/>
          <w:sz w:val="22"/>
          <w:szCs w:val="22"/>
          <w:u w:val="single"/>
        </w:rPr>
        <w:t xml:space="preserve"> pathway model</w:t>
      </w:r>
      <w:r>
        <w:rPr>
          <w:rFonts w:asciiTheme="minorHAnsi" w:hAnsiTheme="minorHAnsi" w:cstheme="minorHAnsi"/>
          <w:b/>
          <w:sz w:val="22"/>
          <w:szCs w:val="22"/>
          <w:u w:val="single"/>
        </w:rPr>
        <w:t xml:space="preserve"> requires revision</w:t>
      </w:r>
    </w:p>
    <w:p w14:paraId="3B13DC57" w14:textId="2A93BD1E" w:rsidR="006D299B" w:rsidRDefault="00A62041" w:rsidP="00AD7B29">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Almost forty years</w:t>
      </w:r>
      <w:r w:rsidR="00B52D23">
        <w:rPr>
          <w:rFonts w:asciiTheme="minorHAnsi" w:hAnsiTheme="minorHAnsi" w:cstheme="minorHAnsi"/>
          <w:color w:val="000000" w:themeColor="text1"/>
          <w:sz w:val="22"/>
          <w:szCs w:val="22"/>
        </w:rPr>
        <w:t xml:space="preserve"> ago</w:t>
      </w:r>
      <w:r>
        <w:rPr>
          <w:rFonts w:asciiTheme="minorHAnsi" w:hAnsiTheme="minorHAnsi" w:cstheme="minorHAnsi"/>
          <w:color w:val="000000" w:themeColor="text1"/>
          <w:sz w:val="22"/>
          <w:szCs w:val="22"/>
        </w:rPr>
        <w:t xml:space="preserve"> Ungerleider and Mishkin </w:t>
      </w:r>
      <w:r w:rsidR="00086B2B">
        <w:rPr>
          <w:rFonts w:asciiTheme="minorHAnsi" w:hAnsiTheme="minorHAnsi" w:cstheme="minorHAnsi"/>
          <w:color w:val="000000" w:themeColor="text1"/>
          <w:sz w:val="22"/>
          <w:szCs w:val="22"/>
        </w:rPr>
        <w:t>described</w:t>
      </w:r>
      <w:r>
        <w:rPr>
          <w:rFonts w:asciiTheme="minorHAnsi" w:hAnsiTheme="minorHAnsi" w:cstheme="minorHAnsi"/>
          <w:color w:val="000000" w:themeColor="text1"/>
          <w:sz w:val="22"/>
          <w:szCs w:val="22"/>
        </w:rPr>
        <w:t xml:space="preserve"> a model of primate </w:t>
      </w:r>
      <w:r w:rsidR="00FD248E">
        <w:rPr>
          <w:rFonts w:asciiTheme="minorHAnsi" w:hAnsiTheme="minorHAnsi" w:cstheme="minorHAnsi"/>
          <w:color w:val="000000" w:themeColor="text1"/>
          <w:sz w:val="22"/>
          <w:szCs w:val="22"/>
        </w:rPr>
        <w:t>cortex</w:t>
      </w:r>
      <w:r>
        <w:rPr>
          <w:rFonts w:asciiTheme="minorHAnsi" w:hAnsiTheme="minorHAnsi" w:cstheme="minorHAnsi"/>
          <w:color w:val="000000" w:themeColor="text1"/>
          <w:sz w:val="22"/>
          <w:szCs w:val="22"/>
        </w:rPr>
        <w:t xml:space="preserve"> that </w:t>
      </w:r>
      <w:r w:rsidR="00C0274E">
        <w:rPr>
          <w:rFonts w:asciiTheme="minorHAnsi" w:hAnsiTheme="minorHAnsi" w:cstheme="minorHAnsi"/>
          <w:color w:val="000000" w:themeColor="text1"/>
          <w:sz w:val="22"/>
          <w:szCs w:val="22"/>
        </w:rPr>
        <w:t>proposed</w:t>
      </w:r>
      <w:r>
        <w:rPr>
          <w:rFonts w:asciiTheme="minorHAnsi" w:hAnsiTheme="minorHAnsi" w:cstheme="minorHAnsi"/>
          <w:color w:val="000000" w:themeColor="text1"/>
          <w:sz w:val="22"/>
          <w:szCs w:val="22"/>
        </w:rPr>
        <w:t xml:space="preserve"> two visual</w:t>
      </w:r>
      <w:r w:rsidR="006D299B">
        <w:rPr>
          <w:rFonts w:asciiTheme="minorHAnsi" w:hAnsiTheme="minorHAnsi" w:cstheme="minorHAnsi"/>
          <w:color w:val="000000" w:themeColor="text1"/>
          <w:sz w:val="22"/>
          <w:szCs w:val="22"/>
        </w:rPr>
        <w:t xml:space="preserve"> pathways </w:t>
      </w:r>
      <w:r w:rsidR="006047EF">
        <w:rPr>
          <w:rFonts w:asciiTheme="minorHAnsi" w:hAnsiTheme="minorHAnsi" w:cstheme="minorHAnsi"/>
          <w:color w:val="000000" w:themeColor="text1"/>
          <w:sz w:val="22"/>
          <w:szCs w:val="22"/>
        </w:rPr>
        <w:t>[1]</w:t>
      </w:r>
      <w:r w:rsidR="006D299B">
        <w:rPr>
          <w:rFonts w:asciiTheme="minorHAnsi" w:hAnsiTheme="minorHAnsi" w:cstheme="minorHAnsi"/>
          <w:color w:val="000000" w:themeColor="text1"/>
          <w:sz w:val="22"/>
          <w:szCs w:val="22"/>
        </w:rPr>
        <w:t xml:space="preserve">. </w:t>
      </w:r>
      <w:r w:rsidR="008C4B05">
        <w:rPr>
          <w:rFonts w:asciiTheme="minorHAnsi" w:hAnsiTheme="minorHAnsi" w:cstheme="minorHAnsi"/>
          <w:color w:val="000000" w:themeColor="text1"/>
          <w:sz w:val="22"/>
          <w:szCs w:val="22"/>
        </w:rPr>
        <w:t>Each</w:t>
      </w:r>
      <w:r w:rsidR="006D299B">
        <w:rPr>
          <w:rFonts w:asciiTheme="minorHAnsi" w:hAnsiTheme="minorHAnsi" w:cstheme="minorHAnsi"/>
          <w:color w:val="000000" w:themeColor="text1"/>
          <w:sz w:val="22"/>
          <w:szCs w:val="22"/>
        </w:rPr>
        <w:t xml:space="preserve"> pathway w</w:t>
      </w:r>
      <w:r w:rsidR="008C4B05">
        <w:rPr>
          <w:rFonts w:asciiTheme="minorHAnsi" w:hAnsiTheme="minorHAnsi" w:cstheme="minorHAnsi"/>
          <w:color w:val="000000" w:themeColor="text1"/>
          <w:sz w:val="22"/>
          <w:szCs w:val="22"/>
        </w:rPr>
        <w:t>as</w:t>
      </w:r>
      <w:r w:rsidR="006D299B">
        <w:rPr>
          <w:rFonts w:asciiTheme="minorHAnsi" w:hAnsiTheme="minorHAnsi" w:cstheme="minorHAnsi"/>
          <w:color w:val="000000" w:themeColor="text1"/>
          <w:sz w:val="22"/>
          <w:szCs w:val="22"/>
        </w:rPr>
        <w:t xml:space="preserve"> </w:t>
      </w:r>
      <w:r w:rsidR="00DB120D">
        <w:rPr>
          <w:rFonts w:asciiTheme="minorHAnsi" w:hAnsiTheme="minorHAnsi" w:cstheme="minorHAnsi"/>
          <w:color w:val="000000" w:themeColor="text1"/>
          <w:sz w:val="22"/>
          <w:szCs w:val="22"/>
        </w:rPr>
        <w:t>defined</w:t>
      </w:r>
      <w:r w:rsidR="00C0274E">
        <w:rPr>
          <w:rFonts w:asciiTheme="minorHAnsi" w:hAnsiTheme="minorHAnsi" w:cstheme="minorHAnsi"/>
          <w:color w:val="000000" w:themeColor="text1"/>
          <w:sz w:val="22"/>
          <w:szCs w:val="22"/>
        </w:rPr>
        <w:t xml:space="preserve"> </w:t>
      </w:r>
      <w:r w:rsidR="00DB120D">
        <w:rPr>
          <w:rFonts w:asciiTheme="minorHAnsi" w:hAnsiTheme="minorHAnsi" w:cstheme="minorHAnsi"/>
          <w:color w:val="000000" w:themeColor="text1"/>
          <w:sz w:val="22"/>
          <w:szCs w:val="22"/>
        </w:rPr>
        <w:t>anatomically and functionally</w:t>
      </w:r>
      <w:r w:rsidR="00B52D23">
        <w:rPr>
          <w:rFonts w:asciiTheme="minorHAnsi" w:hAnsiTheme="minorHAnsi" w:cstheme="minorHAnsi"/>
          <w:color w:val="000000" w:themeColor="text1"/>
          <w:sz w:val="22"/>
          <w:szCs w:val="22"/>
        </w:rPr>
        <w:t xml:space="preserve"> based on lesion studies in non-human primates</w:t>
      </w:r>
      <w:r w:rsidR="00DB120D">
        <w:rPr>
          <w:rFonts w:asciiTheme="minorHAnsi" w:hAnsiTheme="minorHAnsi" w:cstheme="minorHAnsi"/>
          <w:color w:val="000000" w:themeColor="text1"/>
          <w:sz w:val="22"/>
          <w:szCs w:val="22"/>
        </w:rPr>
        <w:t xml:space="preserve">. </w:t>
      </w:r>
      <w:r w:rsidR="00DB120D" w:rsidRPr="00AF6B96">
        <w:rPr>
          <w:rFonts w:asciiTheme="minorHAnsi" w:hAnsiTheme="minorHAnsi" w:cstheme="minorHAnsi"/>
          <w:color w:val="000000" w:themeColor="text1"/>
          <w:sz w:val="22"/>
          <w:szCs w:val="22"/>
        </w:rPr>
        <w:t>The ventral pathway</w:t>
      </w:r>
      <w:r w:rsidR="00DB120D">
        <w:rPr>
          <w:rFonts w:asciiTheme="minorHAnsi" w:hAnsiTheme="minorHAnsi" w:cstheme="minorHAnsi"/>
          <w:color w:val="000000" w:themeColor="text1"/>
          <w:sz w:val="22"/>
          <w:szCs w:val="22"/>
        </w:rPr>
        <w:t xml:space="preserve"> projects along the ventral brain surface; it </w:t>
      </w:r>
      <w:r w:rsidR="00DB120D" w:rsidRPr="00AF6B96">
        <w:rPr>
          <w:rFonts w:asciiTheme="minorHAnsi" w:hAnsiTheme="minorHAnsi" w:cstheme="minorHAnsi"/>
          <w:color w:val="000000" w:themeColor="text1"/>
          <w:sz w:val="22"/>
          <w:szCs w:val="22"/>
        </w:rPr>
        <w:t>computes the identity of visual objects (</w:t>
      </w:r>
      <w:r w:rsidR="002E6BF7" w:rsidRPr="00AF6B96">
        <w:rPr>
          <w:rFonts w:asciiTheme="minorHAnsi" w:hAnsiTheme="minorHAnsi" w:cstheme="minorHAnsi"/>
          <w:color w:val="000000" w:themeColor="text1"/>
          <w:sz w:val="22"/>
          <w:szCs w:val="22"/>
        </w:rPr>
        <w:t>e.g.,</w:t>
      </w:r>
      <w:r w:rsidR="00DB120D" w:rsidRPr="00AF6B96">
        <w:rPr>
          <w:rFonts w:asciiTheme="minorHAnsi" w:hAnsiTheme="minorHAnsi" w:cstheme="minorHAnsi"/>
          <w:color w:val="000000" w:themeColor="text1"/>
          <w:sz w:val="22"/>
          <w:szCs w:val="22"/>
        </w:rPr>
        <w:t xml:space="preserve"> faces, animals, cars, tools). The dorsal pathway</w:t>
      </w:r>
      <w:r w:rsidR="00DB120D">
        <w:rPr>
          <w:rFonts w:asciiTheme="minorHAnsi" w:hAnsiTheme="minorHAnsi" w:cstheme="minorHAnsi"/>
          <w:color w:val="000000" w:themeColor="text1"/>
          <w:sz w:val="22"/>
          <w:szCs w:val="22"/>
        </w:rPr>
        <w:t xml:space="preserve">, </w:t>
      </w:r>
      <w:r w:rsidR="00A4420A">
        <w:rPr>
          <w:rFonts w:asciiTheme="minorHAnsi" w:hAnsiTheme="minorHAnsi" w:cstheme="minorHAnsi"/>
          <w:color w:val="000000" w:themeColor="text1"/>
          <w:sz w:val="22"/>
          <w:szCs w:val="22"/>
        </w:rPr>
        <w:t xml:space="preserve">also </w:t>
      </w:r>
      <w:r w:rsidR="00DB120D">
        <w:rPr>
          <w:rFonts w:asciiTheme="minorHAnsi" w:hAnsiTheme="minorHAnsi" w:cstheme="minorHAnsi"/>
          <w:color w:val="000000" w:themeColor="text1"/>
          <w:sz w:val="22"/>
          <w:szCs w:val="22"/>
        </w:rPr>
        <w:t xml:space="preserve">called the vision for action pathway </w:t>
      </w:r>
      <w:r w:rsidR="006047EF">
        <w:rPr>
          <w:rFonts w:asciiTheme="minorHAnsi" w:hAnsiTheme="minorHAnsi" w:cstheme="minorHAnsi"/>
          <w:color w:val="000000" w:themeColor="text1"/>
          <w:sz w:val="22"/>
          <w:szCs w:val="22"/>
        </w:rPr>
        <w:t>[2]</w:t>
      </w:r>
      <w:r w:rsidR="00DB120D">
        <w:rPr>
          <w:rFonts w:asciiTheme="minorHAnsi" w:hAnsiTheme="minorHAnsi" w:cstheme="minorHAnsi"/>
          <w:color w:val="000000" w:themeColor="text1"/>
          <w:sz w:val="22"/>
          <w:szCs w:val="22"/>
        </w:rPr>
        <w:t>, projects along the dorsal brain surface; it</w:t>
      </w:r>
      <w:r w:rsidR="00DB120D" w:rsidRPr="00AF6B96">
        <w:rPr>
          <w:rFonts w:asciiTheme="minorHAnsi" w:hAnsiTheme="minorHAnsi" w:cstheme="minorHAnsi"/>
          <w:color w:val="000000" w:themeColor="text1"/>
          <w:sz w:val="22"/>
          <w:szCs w:val="22"/>
        </w:rPr>
        <w:t xml:space="preserve"> computes the location of visual objects and the actions related to those objects</w:t>
      </w:r>
      <w:r w:rsidR="00DB120D">
        <w:rPr>
          <w:rFonts w:asciiTheme="minorHAnsi" w:hAnsiTheme="minorHAnsi" w:cstheme="minorHAnsi"/>
          <w:color w:val="000000" w:themeColor="text1"/>
          <w:sz w:val="22"/>
          <w:szCs w:val="22"/>
        </w:rPr>
        <w:t xml:space="preserve"> (</w:t>
      </w:r>
      <w:r w:rsidR="002E6BF7">
        <w:rPr>
          <w:rFonts w:asciiTheme="minorHAnsi" w:hAnsiTheme="minorHAnsi" w:cstheme="minorHAnsi"/>
          <w:color w:val="000000" w:themeColor="text1"/>
          <w:sz w:val="22"/>
          <w:szCs w:val="22"/>
        </w:rPr>
        <w:t>e.g.,</w:t>
      </w:r>
      <w:r w:rsidR="00DB120D">
        <w:rPr>
          <w:rFonts w:asciiTheme="minorHAnsi" w:hAnsiTheme="minorHAnsi" w:cstheme="minorHAnsi"/>
          <w:color w:val="000000" w:themeColor="text1"/>
          <w:sz w:val="22"/>
          <w:szCs w:val="22"/>
        </w:rPr>
        <w:t xml:space="preserve"> reaching, grasping, throwing</w:t>
      </w:r>
      <w:r w:rsidR="00B52D23">
        <w:rPr>
          <w:rFonts w:asciiTheme="minorHAnsi" w:hAnsiTheme="minorHAnsi" w:cstheme="minorHAnsi"/>
          <w:color w:val="000000" w:themeColor="text1"/>
          <w:sz w:val="22"/>
          <w:szCs w:val="22"/>
        </w:rPr>
        <w:t>, utili</w:t>
      </w:r>
      <w:r w:rsidR="004A51D3">
        <w:rPr>
          <w:rFonts w:asciiTheme="minorHAnsi" w:hAnsiTheme="minorHAnsi" w:cstheme="minorHAnsi"/>
          <w:color w:val="000000" w:themeColor="text1"/>
          <w:sz w:val="22"/>
          <w:szCs w:val="22"/>
        </w:rPr>
        <w:t>z</w:t>
      </w:r>
      <w:r w:rsidR="00B52D23">
        <w:rPr>
          <w:rFonts w:asciiTheme="minorHAnsi" w:hAnsiTheme="minorHAnsi" w:cstheme="minorHAnsi"/>
          <w:color w:val="000000" w:themeColor="text1"/>
          <w:sz w:val="22"/>
          <w:szCs w:val="22"/>
        </w:rPr>
        <w:t>ing</w:t>
      </w:r>
      <w:r w:rsidR="00DB120D">
        <w:rPr>
          <w:rFonts w:asciiTheme="minorHAnsi" w:hAnsiTheme="minorHAnsi" w:cstheme="minorHAnsi"/>
          <w:color w:val="000000" w:themeColor="text1"/>
          <w:sz w:val="22"/>
          <w:szCs w:val="22"/>
        </w:rPr>
        <w:t>)</w:t>
      </w:r>
      <w:r w:rsidR="00DB120D" w:rsidRPr="00AF6B96">
        <w:rPr>
          <w:rFonts w:asciiTheme="minorHAnsi" w:hAnsiTheme="minorHAnsi" w:cstheme="minorHAnsi"/>
          <w:color w:val="000000" w:themeColor="text1"/>
          <w:sz w:val="22"/>
          <w:szCs w:val="22"/>
        </w:rPr>
        <w:t>.</w:t>
      </w:r>
      <w:r w:rsidR="00DB120D">
        <w:rPr>
          <w:rFonts w:asciiTheme="minorHAnsi" w:hAnsiTheme="minorHAnsi" w:cstheme="minorHAnsi"/>
          <w:color w:val="000000" w:themeColor="text1"/>
          <w:sz w:val="22"/>
          <w:szCs w:val="22"/>
        </w:rPr>
        <w:t xml:space="preserve"> </w:t>
      </w:r>
      <w:r w:rsidR="00435B83">
        <w:rPr>
          <w:rFonts w:asciiTheme="minorHAnsi" w:hAnsiTheme="minorHAnsi" w:cstheme="minorHAnsi"/>
          <w:color w:val="000000" w:themeColor="text1"/>
          <w:sz w:val="22"/>
          <w:szCs w:val="22"/>
        </w:rPr>
        <w:t>Mapping</w:t>
      </w:r>
      <w:r w:rsidR="00EA2A21">
        <w:rPr>
          <w:rFonts w:asciiTheme="minorHAnsi" w:hAnsiTheme="minorHAnsi" w:cstheme="minorHAnsi"/>
          <w:color w:val="000000" w:themeColor="text1"/>
          <w:sz w:val="22"/>
          <w:szCs w:val="22"/>
        </w:rPr>
        <w:t xml:space="preserve"> behavioural</w:t>
      </w:r>
      <w:r w:rsidR="0015487D">
        <w:rPr>
          <w:rFonts w:asciiTheme="minorHAnsi" w:hAnsiTheme="minorHAnsi" w:cstheme="minorHAnsi"/>
          <w:color w:val="000000" w:themeColor="text1"/>
          <w:sz w:val="22"/>
          <w:szCs w:val="22"/>
        </w:rPr>
        <w:t xml:space="preserve"> function</w:t>
      </w:r>
      <w:r w:rsidR="00C00D58">
        <w:rPr>
          <w:rFonts w:asciiTheme="minorHAnsi" w:hAnsiTheme="minorHAnsi" w:cstheme="minorHAnsi"/>
          <w:color w:val="000000" w:themeColor="text1"/>
          <w:sz w:val="22"/>
          <w:szCs w:val="22"/>
        </w:rPr>
        <w:t>s</w:t>
      </w:r>
      <w:r w:rsidR="00435B83">
        <w:rPr>
          <w:rFonts w:asciiTheme="minorHAnsi" w:hAnsiTheme="minorHAnsi" w:cstheme="minorHAnsi"/>
          <w:color w:val="000000" w:themeColor="text1"/>
          <w:sz w:val="22"/>
          <w:szCs w:val="22"/>
        </w:rPr>
        <w:t xml:space="preserve"> to </w:t>
      </w:r>
      <w:r w:rsidR="000C3459">
        <w:rPr>
          <w:rFonts w:asciiTheme="minorHAnsi" w:hAnsiTheme="minorHAnsi" w:cstheme="minorHAnsi"/>
          <w:color w:val="000000" w:themeColor="text1"/>
          <w:sz w:val="22"/>
          <w:szCs w:val="22"/>
        </w:rPr>
        <w:t>visual</w:t>
      </w:r>
      <w:r w:rsidR="0015487D">
        <w:rPr>
          <w:rFonts w:asciiTheme="minorHAnsi" w:hAnsiTheme="minorHAnsi" w:cstheme="minorHAnsi"/>
          <w:color w:val="000000" w:themeColor="text1"/>
          <w:sz w:val="22"/>
          <w:szCs w:val="22"/>
        </w:rPr>
        <w:t xml:space="preserve"> pathways</w:t>
      </w:r>
      <w:r w:rsidR="00DC01ED">
        <w:rPr>
          <w:rFonts w:asciiTheme="minorHAnsi" w:hAnsiTheme="minorHAnsi" w:cstheme="minorHAnsi"/>
          <w:color w:val="000000" w:themeColor="text1"/>
          <w:sz w:val="22"/>
          <w:szCs w:val="22"/>
        </w:rPr>
        <w:t xml:space="preserve"> in this way</w:t>
      </w:r>
      <w:r w:rsidR="00435B83">
        <w:rPr>
          <w:rFonts w:asciiTheme="minorHAnsi" w:hAnsiTheme="minorHAnsi" w:cstheme="minorHAnsi"/>
          <w:color w:val="000000" w:themeColor="text1"/>
          <w:sz w:val="22"/>
          <w:szCs w:val="22"/>
        </w:rPr>
        <w:t xml:space="preserve"> </w:t>
      </w:r>
      <w:r w:rsidR="00C00D58">
        <w:rPr>
          <w:rFonts w:asciiTheme="minorHAnsi" w:hAnsiTheme="minorHAnsi" w:cstheme="minorHAnsi"/>
          <w:color w:val="000000" w:themeColor="text1"/>
          <w:sz w:val="22"/>
          <w:szCs w:val="22"/>
        </w:rPr>
        <w:t>enable</w:t>
      </w:r>
      <w:r w:rsidR="00DC01ED">
        <w:rPr>
          <w:rFonts w:asciiTheme="minorHAnsi" w:hAnsiTheme="minorHAnsi" w:cstheme="minorHAnsi"/>
          <w:color w:val="000000" w:themeColor="text1"/>
          <w:sz w:val="22"/>
          <w:szCs w:val="22"/>
        </w:rPr>
        <w:t>d</w:t>
      </w:r>
      <w:r w:rsidR="00C00D58">
        <w:rPr>
          <w:rFonts w:asciiTheme="minorHAnsi" w:hAnsiTheme="minorHAnsi" w:cstheme="minorHAnsi"/>
          <w:color w:val="000000" w:themeColor="text1"/>
          <w:sz w:val="22"/>
          <w:szCs w:val="22"/>
        </w:rPr>
        <w:t xml:space="preserve"> researchers to build</w:t>
      </w:r>
      <w:r w:rsidR="00DC01ED">
        <w:rPr>
          <w:rFonts w:asciiTheme="minorHAnsi" w:hAnsiTheme="minorHAnsi" w:cstheme="minorHAnsi"/>
          <w:color w:val="000000" w:themeColor="text1"/>
          <w:sz w:val="22"/>
          <w:szCs w:val="22"/>
        </w:rPr>
        <w:t xml:space="preserve"> </w:t>
      </w:r>
      <w:r w:rsidR="00B819DE">
        <w:rPr>
          <w:rFonts w:asciiTheme="minorHAnsi" w:hAnsiTheme="minorHAnsi" w:cstheme="minorHAnsi"/>
          <w:color w:val="000000" w:themeColor="text1"/>
          <w:sz w:val="22"/>
          <w:szCs w:val="22"/>
        </w:rPr>
        <w:t xml:space="preserve">common </w:t>
      </w:r>
      <w:r w:rsidR="00EA2A21">
        <w:rPr>
          <w:rFonts w:asciiTheme="minorHAnsi" w:hAnsiTheme="minorHAnsi" w:cstheme="minorHAnsi"/>
          <w:color w:val="000000" w:themeColor="text1"/>
          <w:sz w:val="22"/>
          <w:szCs w:val="22"/>
        </w:rPr>
        <w:t xml:space="preserve">cognitive </w:t>
      </w:r>
      <w:r w:rsidR="001F3E11">
        <w:rPr>
          <w:rFonts w:asciiTheme="minorHAnsi" w:hAnsiTheme="minorHAnsi" w:cstheme="minorHAnsi"/>
          <w:color w:val="000000" w:themeColor="text1"/>
          <w:sz w:val="22"/>
          <w:szCs w:val="22"/>
        </w:rPr>
        <w:t>framework</w:t>
      </w:r>
      <w:r w:rsidR="00A4420A">
        <w:rPr>
          <w:rFonts w:asciiTheme="minorHAnsi" w:hAnsiTheme="minorHAnsi" w:cstheme="minorHAnsi"/>
          <w:color w:val="000000" w:themeColor="text1"/>
          <w:sz w:val="22"/>
          <w:szCs w:val="22"/>
        </w:rPr>
        <w:t>s</w:t>
      </w:r>
      <w:r w:rsidR="001F3E11">
        <w:rPr>
          <w:rFonts w:asciiTheme="minorHAnsi" w:hAnsiTheme="minorHAnsi" w:cstheme="minorHAnsi"/>
          <w:color w:val="000000" w:themeColor="text1"/>
          <w:sz w:val="22"/>
          <w:szCs w:val="22"/>
        </w:rPr>
        <w:t xml:space="preserve"> </w:t>
      </w:r>
      <w:r w:rsidR="00C00D58">
        <w:rPr>
          <w:rFonts w:asciiTheme="minorHAnsi" w:hAnsiTheme="minorHAnsi" w:cstheme="minorHAnsi"/>
          <w:color w:val="000000" w:themeColor="text1"/>
          <w:sz w:val="22"/>
          <w:szCs w:val="22"/>
        </w:rPr>
        <w:t>that incorporate</w:t>
      </w:r>
      <w:r w:rsidR="00412C21">
        <w:rPr>
          <w:rFonts w:asciiTheme="minorHAnsi" w:hAnsiTheme="minorHAnsi" w:cstheme="minorHAnsi"/>
          <w:color w:val="000000" w:themeColor="text1"/>
          <w:sz w:val="22"/>
          <w:szCs w:val="22"/>
        </w:rPr>
        <w:t>d</w:t>
      </w:r>
      <w:r w:rsidR="0015487D">
        <w:rPr>
          <w:rFonts w:asciiTheme="minorHAnsi" w:hAnsiTheme="minorHAnsi" w:cstheme="minorHAnsi"/>
          <w:color w:val="000000" w:themeColor="text1"/>
          <w:sz w:val="22"/>
          <w:szCs w:val="22"/>
        </w:rPr>
        <w:t xml:space="preserve"> </w:t>
      </w:r>
      <w:r w:rsidR="00435B83">
        <w:rPr>
          <w:rFonts w:asciiTheme="minorHAnsi" w:hAnsiTheme="minorHAnsi" w:cstheme="minorHAnsi"/>
          <w:color w:val="000000" w:themeColor="text1"/>
          <w:sz w:val="22"/>
          <w:szCs w:val="22"/>
        </w:rPr>
        <w:t>findings</w:t>
      </w:r>
      <w:r w:rsidR="0015487D">
        <w:rPr>
          <w:rFonts w:asciiTheme="minorHAnsi" w:hAnsiTheme="minorHAnsi" w:cstheme="minorHAnsi"/>
          <w:color w:val="000000" w:themeColor="text1"/>
          <w:sz w:val="22"/>
          <w:szCs w:val="22"/>
        </w:rPr>
        <w:t xml:space="preserve"> from </w:t>
      </w:r>
      <w:r w:rsidR="001F3E11">
        <w:rPr>
          <w:rFonts w:asciiTheme="minorHAnsi" w:hAnsiTheme="minorHAnsi" w:cstheme="minorHAnsi"/>
          <w:color w:val="000000" w:themeColor="text1"/>
          <w:sz w:val="22"/>
          <w:szCs w:val="22"/>
        </w:rPr>
        <w:t xml:space="preserve">different species (human and macaque) and </w:t>
      </w:r>
      <w:r w:rsidR="0015487D">
        <w:rPr>
          <w:rFonts w:asciiTheme="minorHAnsi" w:hAnsiTheme="minorHAnsi" w:cstheme="minorHAnsi"/>
          <w:color w:val="000000" w:themeColor="text1"/>
          <w:sz w:val="22"/>
          <w:szCs w:val="22"/>
        </w:rPr>
        <w:t>different</w:t>
      </w:r>
      <w:r w:rsidR="00412C21">
        <w:rPr>
          <w:rFonts w:asciiTheme="minorHAnsi" w:hAnsiTheme="minorHAnsi" w:cstheme="minorHAnsi"/>
          <w:color w:val="000000" w:themeColor="text1"/>
          <w:sz w:val="22"/>
          <w:szCs w:val="22"/>
        </w:rPr>
        <w:t xml:space="preserve"> experimental</w:t>
      </w:r>
      <w:r w:rsidR="0015487D">
        <w:rPr>
          <w:rFonts w:asciiTheme="minorHAnsi" w:hAnsiTheme="minorHAnsi" w:cstheme="minorHAnsi"/>
          <w:color w:val="000000" w:themeColor="text1"/>
          <w:sz w:val="22"/>
          <w:szCs w:val="22"/>
        </w:rPr>
        <w:t xml:space="preserve"> methods (</w:t>
      </w:r>
      <w:r w:rsidR="002E6BF7">
        <w:rPr>
          <w:rFonts w:asciiTheme="minorHAnsi" w:hAnsiTheme="minorHAnsi" w:cstheme="minorHAnsi"/>
          <w:color w:val="000000" w:themeColor="text1"/>
          <w:sz w:val="22"/>
          <w:szCs w:val="22"/>
        </w:rPr>
        <w:t>e.g.,</w:t>
      </w:r>
      <w:r w:rsidR="0015487D">
        <w:rPr>
          <w:rFonts w:asciiTheme="minorHAnsi" w:hAnsiTheme="minorHAnsi" w:cstheme="minorHAnsi"/>
          <w:color w:val="000000" w:themeColor="text1"/>
          <w:sz w:val="22"/>
          <w:szCs w:val="22"/>
        </w:rPr>
        <w:t xml:space="preserve"> neuroanatomy, physiology, neuropsychology, neuroimaging)</w:t>
      </w:r>
      <w:r w:rsidR="00435B83">
        <w:rPr>
          <w:rFonts w:asciiTheme="minorHAnsi" w:hAnsiTheme="minorHAnsi" w:cstheme="minorHAnsi"/>
          <w:color w:val="000000" w:themeColor="text1"/>
          <w:sz w:val="22"/>
          <w:szCs w:val="22"/>
        </w:rPr>
        <w:t xml:space="preserve">. </w:t>
      </w:r>
      <w:r w:rsidR="00DB120D">
        <w:rPr>
          <w:rFonts w:asciiTheme="minorHAnsi" w:hAnsiTheme="minorHAnsi" w:cstheme="minorHAnsi"/>
          <w:color w:val="000000" w:themeColor="text1"/>
          <w:sz w:val="22"/>
          <w:szCs w:val="22"/>
        </w:rPr>
        <w:t xml:space="preserve">While </w:t>
      </w:r>
      <w:r w:rsidR="00AA0D8F">
        <w:rPr>
          <w:rFonts w:asciiTheme="minorHAnsi" w:hAnsiTheme="minorHAnsi" w:cstheme="minorHAnsi"/>
          <w:color w:val="000000" w:themeColor="text1"/>
          <w:sz w:val="22"/>
          <w:szCs w:val="22"/>
        </w:rPr>
        <w:t xml:space="preserve">recent </w:t>
      </w:r>
      <w:r w:rsidR="00DB120D" w:rsidRPr="00AF6B96">
        <w:rPr>
          <w:rFonts w:asciiTheme="minorHAnsi" w:hAnsiTheme="minorHAnsi" w:cstheme="minorHAnsi"/>
          <w:color w:val="000000" w:themeColor="text1"/>
          <w:sz w:val="22"/>
          <w:szCs w:val="22"/>
        </w:rPr>
        <w:t xml:space="preserve">revisions have incorporated a wealth of </w:t>
      </w:r>
      <w:r w:rsidR="00AA0D8F">
        <w:rPr>
          <w:rFonts w:asciiTheme="minorHAnsi" w:hAnsiTheme="minorHAnsi" w:cstheme="minorHAnsi"/>
          <w:color w:val="000000" w:themeColor="text1"/>
          <w:sz w:val="22"/>
          <w:szCs w:val="22"/>
        </w:rPr>
        <w:t>subsequent</w:t>
      </w:r>
      <w:r w:rsidR="00DB120D" w:rsidRPr="00AF6B96">
        <w:rPr>
          <w:rFonts w:asciiTheme="minorHAnsi" w:hAnsiTheme="minorHAnsi" w:cstheme="minorHAnsi"/>
          <w:color w:val="000000" w:themeColor="text1"/>
          <w:sz w:val="22"/>
          <w:szCs w:val="22"/>
        </w:rPr>
        <w:t xml:space="preserve"> research </w:t>
      </w:r>
      <w:r w:rsidR="006047EF">
        <w:rPr>
          <w:rFonts w:asciiTheme="minorHAnsi" w:hAnsiTheme="minorHAnsi" w:cstheme="minorHAnsi"/>
          <w:color w:val="000000" w:themeColor="text1"/>
          <w:sz w:val="22"/>
          <w:szCs w:val="22"/>
        </w:rPr>
        <w:t>[3,4]</w:t>
      </w:r>
      <w:r w:rsidR="00DB120D">
        <w:rPr>
          <w:rFonts w:asciiTheme="minorHAnsi" w:hAnsiTheme="minorHAnsi" w:cstheme="minorHAnsi"/>
          <w:color w:val="000000" w:themeColor="text1"/>
          <w:sz w:val="22"/>
          <w:szCs w:val="22"/>
        </w:rPr>
        <w:t>,</w:t>
      </w:r>
      <w:r w:rsidR="00DB120D" w:rsidRPr="00AF6B96">
        <w:rPr>
          <w:rFonts w:asciiTheme="minorHAnsi" w:hAnsiTheme="minorHAnsi" w:cstheme="minorHAnsi"/>
          <w:color w:val="000000" w:themeColor="text1"/>
          <w:sz w:val="22"/>
          <w:szCs w:val="22"/>
        </w:rPr>
        <w:t xml:space="preserve"> the two pathways model is still principally concerned with the ‘what’</w:t>
      </w:r>
      <w:r w:rsidR="00086B2B">
        <w:rPr>
          <w:rFonts w:asciiTheme="minorHAnsi" w:hAnsiTheme="minorHAnsi" w:cstheme="minorHAnsi"/>
          <w:color w:val="000000" w:themeColor="text1"/>
          <w:sz w:val="22"/>
          <w:szCs w:val="22"/>
        </w:rPr>
        <w:t>,</w:t>
      </w:r>
      <w:r w:rsidR="00DB120D" w:rsidRPr="00AF6B96">
        <w:rPr>
          <w:rFonts w:asciiTheme="minorHAnsi" w:hAnsiTheme="minorHAnsi" w:cstheme="minorHAnsi"/>
          <w:color w:val="000000" w:themeColor="text1"/>
          <w:sz w:val="22"/>
          <w:szCs w:val="22"/>
        </w:rPr>
        <w:t xml:space="preserve"> ‘where’ </w:t>
      </w:r>
      <w:r w:rsidR="00086B2B">
        <w:rPr>
          <w:rFonts w:asciiTheme="minorHAnsi" w:hAnsiTheme="minorHAnsi" w:cstheme="minorHAnsi"/>
          <w:color w:val="000000" w:themeColor="text1"/>
          <w:sz w:val="22"/>
          <w:szCs w:val="22"/>
        </w:rPr>
        <w:t xml:space="preserve">and ‘how’ </w:t>
      </w:r>
      <w:r w:rsidR="00DB120D" w:rsidRPr="00AF6B96">
        <w:rPr>
          <w:rFonts w:asciiTheme="minorHAnsi" w:hAnsiTheme="minorHAnsi" w:cstheme="minorHAnsi"/>
          <w:color w:val="000000" w:themeColor="text1"/>
          <w:sz w:val="22"/>
          <w:szCs w:val="22"/>
        </w:rPr>
        <w:t>of visual object recognition.</w:t>
      </w:r>
      <w:r w:rsidR="00DB120D">
        <w:rPr>
          <w:rFonts w:asciiTheme="minorHAnsi" w:hAnsiTheme="minorHAnsi" w:cstheme="minorHAnsi"/>
          <w:color w:val="000000" w:themeColor="text1"/>
          <w:sz w:val="22"/>
          <w:szCs w:val="22"/>
        </w:rPr>
        <w:t xml:space="preserve"> However, current thinking has not kept pace with empirical </w:t>
      </w:r>
      <w:r w:rsidR="00C00D58">
        <w:rPr>
          <w:rFonts w:asciiTheme="minorHAnsi" w:hAnsiTheme="minorHAnsi" w:cstheme="minorHAnsi"/>
          <w:color w:val="000000" w:themeColor="text1"/>
          <w:sz w:val="22"/>
          <w:szCs w:val="22"/>
        </w:rPr>
        <w:t>advances, and</w:t>
      </w:r>
      <w:r w:rsidR="00DB120D">
        <w:rPr>
          <w:rFonts w:asciiTheme="minorHAnsi" w:hAnsiTheme="minorHAnsi" w:cstheme="minorHAnsi"/>
          <w:color w:val="000000" w:themeColor="text1"/>
          <w:sz w:val="22"/>
          <w:szCs w:val="22"/>
        </w:rPr>
        <w:t xml:space="preserve"> </w:t>
      </w:r>
      <w:r w:rsidR="00C00D58">
        <w:rPr>
          <w:rFonts w:asciiTheme="minorHAnsi" w:hAnsiTheme="minorHAnsi" w:cstheme="minorHAnsi"/>
          <w:color w:val="000000" w:themeColor="text1"/>
          <w:sz w:val="22"/>
          <w:szCs w:val="22"/>
        </w:rPr>
        <w:t>i</w:t>
      </w:r>
      <w:r w:rsidR="00DB120D">
        <w:rPr>
          <w:rFonts w:asciiTheme="minorHAnsi" w:hAnsiTheme="minorHAnsi" w:cstheme="minorHAnsi"/>
          <w:color w:val="000000" w:themeColor="text1"/>
          <w:sz w:val="22"/>
          <w:szCs w:val="22"/>
        </w:rPr>
        <w:t>t is</w:t>
      </w:r>
      <w:r w:rsidR="00412C21">
        <w:rPr>
          <w:rFonts w:asciiTheme="minorHAnsi" w:hAnsiTheme="minorHAnsi" w:cstheme="minorHAnsi"/>
          <w:color w:val="000000" w:themeColor="text1"/>
          <w:sz w:val="22"/>
          <w:szCs w:val="22"/>
        </w:rPr>
        <w:t xml:space="preserve"> now</w:t>
      </w:r>
      <w:r w:rsidR="00DB120D">
        <w:rPr>
          <w:rFonts w:asciiTheme="minorHAnsi" w:hAnsiTheme="minorHAnsi" w:cstheme="minorHAnsi"/>
          <w:color w:val="000000" w:themeColor="text1"/>
          <w:sz w:val="22"/>
          <w:szCs w:val="22"/>
        </w:rPr>
        <w:t xml:space="preserve"> clear that the model requires revision. </w:t>
      </w:r>
    </w:p>
    <w:p w14:paraId="77A34378" w14:textId="77777777" w:rsidR="006D299B" w:rsidRDefault="006D299B" w:rsidP="00AD7B29">
      <w:pPr>
        <w:spacing w:line="360" w:lineRule="auto"/>
        <w:rPr>
          <w:rFonts w:asciiTheme="minorHAnsi" w:hAnsiTheme="minorHAnsi" w:cstheme="minorHAnsi"/>
          <w:color w:val="000000" w:themeColor="text1"/>
          <w:sz w:val="22"/>
          <w:szCs w:val="22"/>
        </w:rPr>
      </w:pPr>
    </w:p>
    <w:p w14:paraId="48E22779" w14:textId="5C5AB1EA" w:rsidR="00DB120D" w:rsidRPr="009D3BD4" w:rsidRDefault="00DB120D" w:rsidP="00AD7B29">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the current paper we </w:t>
      </w:r>
      <w:r w:rsidR="00086B2B">
        <w:rPr>
          <w:rFonts w:asciiTheme="minorHAnsi" w:hAnsiTheme="minorHAnsi" w:cstheme="minorHAnsi"/>
          <w:color w:val="000000" w:themeColor="text1"/>
          <w:sz w:val="22"/>
          <w:szCs w:val="22"/>
        </w:rPr>
        <w:t>present</w:t>
      </w:r>
      <w:r>
        <w:rPr>
          <w:rFonts w:asciiTheme="minorHAnsi" w:hAnsiTheme="minorHAnsi" w:cstheme="minorHAnsi"/>
          <w:color w:val="000000" w:themeColor="text1"/>
          <w:sz w:val="22"/>
          <w:szCs w:val="22"/>
        </w:rPr>
        <w:t xml:space="preserve"> evidence for the existence of a</w:t>
      </w:r>
      <w:r w:rsidR="00086B2B">
        <w:rPr>
          <w:rFonts w:asciiTheme="minorHAnsi" w:hAnsiTheme="minorHAnsi" w:cstheme="minorHAnsi"/>
          <w:color w:val="000000" w:themeColor="text1"/>
          <w:sz w:val="22"/>
          <w:szCs w:val="22"/>
        </w:rPr>
        <w:t xml:space="preserve"> third</w:t>
      </w:r>
      <w:r>
        <w:rPr>
          <w:rFonts w:asciiTheme="minorHAnsi" w:hAnsiTheme="minorHAnsi" w:cstheme="minorHAnsi"/>
          <w:color w:val="000000" w:themeColor="text1"/>
          <w:sz w:val="22"/>
          <w:szCs w:val="22"/>
        </w:rPr>
        <w:t xml:space="preserve"> visual pathway on the lateral brain surface</w:t>
      </w:r>
      <w:r w:rsidR="00086B2B">
        <w:rPr>
          <w:rFonts w:asciiTheme="minorHAnsi" w:hAnsiTheme="minorHAnsi" w:cstheme="minorHAnsi"/>
          <w:color w:val="000000" w:themeColor="text1"/>
          <w:sz w:val="22"/>
          <w:szCs w:val="22"/>
        </w:rPr>
        <w:t xml:space="preserve"> (Figure 1)</w:t>
      </w:r>
      <w:r>
        <w:rPr>
          <w:rFonts w:asciiTheme="minorHAnsi" w:hAnsiTheme="minorHAnsi" w:cstheme="minorHAnsi"/>
          <w:color w:val="000000" w:themeColor="text1"/>
          <w:sz w:val="22"/>
          <w:szCs w:val="22"/>
        </w:rPr>
        <w:t xml:space="preserve">. This is consistent with the neuroanatomical and </w:t>
      </w:r>
      <w:r w:rsidRPr="001C4471">
        <w:rPr>
          <w:rFonts w:asciiTheme="minorHAnsi" w:hAnsiTheme="minorHAnsi" w:cstheme="minorHAnsi"/>
          <w:color w:val="000000" w:themeColor="text1"/>
          <w:sz w:val="22"/>
          <w:szCs w:val="22"/>
        </w:rPr>
        <w:t>functional inputs</w:t>
      </w:r>
      <w:r>
        <w:rPr>
          <w:rFonts w:asciiTheme="minorHAnsi" w:hAnsiTheme="minorHAnsi" w:cstheme="minorHAnsi"/>
          <w:color w:val="000000" w:themeColor="text1"/>
          <w:sz w:val="22"/>
          <w:szCs w:val="22"/>
        </w:rPr>
        <w:t xml:space="preserve"> </w:t>
      </w:r>
      <w:r w:rsidR="00FD248E">
        <w:rPr>
          <w:rFonts w:asciiTheme="minorHAnsi" w:hAnsiTheme="minorHAnsi" w:cstheme="minorHAnsi"/>
          <w:color w:val="000000" w:themeColor="text1"/>
          <w:sz w:val="22"/>
          <w:szCs w:val="22"/>
        </w:rPr>
        <w:t xml:space="preserve">that project from early visual cortex, via </w:t>
      </w:r>
      <w:r w:rsidR="00C8115A">
        <w:rPr>
          <w:rFonts w:asciiTheme="minorHAnsi" w:hAnsiTheme="minorHAnsi" w:cstheme="minorHAnsi"/>
          <w:color w:val="000000" w:themeColor="text1"/>
          <w:sz w:val="22"/>
          <w:szCs w:val="22"/>
        </w:rPr>
        <w:t>the motion</w:t>
      </w:r>
      <w:r w:rsidR="00900736">
        <w:rPr>
          <w:rFonts w:asciiTheme="minorHAnsi" w:hAnsiTheme="minorHAnsi" w:cstheme="minorHAnsi"/>
          <w:color w:val="000000" w:themeColor="text1"/>
          <w:sz w:val="22"/>
          <w:szCs w:val="22"/>
        </w:rPr>
        <w:t>-</w:t>
      </w:r>
      <w:r w:rsidR="00C8115A">
        <w:rPr>
          <w:rFonts w:asciiTheme="minorHAnsi" w:hAnsiTheme="minorHAnsi" w:cstheme="minorHAnsi"/>
          <w:color w:val="000000" w:themeColor="text1"/>
          <w:sz w:val="22"/>
          <w:szCs w:val="22"/>
        </w:rPr>
        <w:t>selective middle temporal (MT) area</w:t>
      </w:r>
      <w:r w:rsidR="00CB0CE7">
        <w:rPr>
          <w:rFonts w:asciiTheme="minorHAnsi" w:hAnsiTheme="minorHAnsi" w:cstheme="minorHAnsi"/>
          <w:color w:val="000000" w:themeColor="text1"/>
          <w:sz w:val="22"/>
          <w:szCs w:val="22"/>
        </w:rPr>
        <w:t>,</w:t>
      </w:r>
      <w:r w:rsidR="00FD248E">
        <w:rPr>
          <w:rFonts w:asciiTheme="minorHAnsi" w:hAnsiTheme="minorHAnsi" w:cstheme="minorHAnsi"/>
          <w:color w:val="000000" w:themeColor="text1"/>
          <w:sz w:val="22"/>
          <w:szCs w:val="22"/>
        </w:rPr>
        <w:t xml:space="preserve"> into the STS </w:t>
      </w:r>
      <w:r w:rsidR="006D299B">
        <w:rPr>
          <w:rFonts w:asciiTheme="minorHAnsi" w:hAnsiTheme="minorHAnsi" w:cstheme="minorHAnsi"/>
          <w:color w:val="000000" w:themeColor="text1"/>
          <w:sz w:val="22"/>
          <w:szCs w:val="22"/>
        </w:rPr>
        <w:t>in both human and non-human primates</w:t>
      </w:r>
      <w:r>
        <w:rPr>
          <w:rFonts w:asciiTheme="minorHAnsi" w:hAnsiTheme="minorHAnsi" w:cstheme="minorHAnsi"/>
          <w:color w:val="000000" w:themeColor="text1"/>
          <w:sz w:val="22"/>
          <w:szCs w:val="22"/>
        </w:rPr>
        <w:t xml:space="preserve"> </w:t>
      </w:r>
      <w:r w:rsidR="006047EF">
        <w:rPr>
          <w:rFonts w:asciiTheme="minorHAnsi" w:hAnsiTheme="minorHAnsi" w:cstheme="minorHAnsi"/>
          <w:color w:val="000000" w:themeColor="text1"/>
          <w:sz w:val="22"/>
          <w:szCs w:val="22"/>
        </w:rPr>
        <w:t>[5-11</w:t>
      </w:r>
      <w:r w:rsidR="006047EF">
        <w:rPr>
          <w:rFonts w:asciiTheme="minorHAnsi" w:hAnsiTheme="minorHAnsi" w:cstheme="minorHAnsi"/>
          <w:sz w:val="22"/>
          <w:szCs w:val="22"/>
        </w:rPr>
        <w:t>]</w:t>
      </w:r>
      <w:r w:rsidR="006D299B">
        <w:rPr>
          <w:rFonts w:asciiTheme="minorHAnsi" w:hAnsiTheme="minorHAnsi" w:cstheme="minorHAnsi"/>
          <w:color w:val="000000" w:themeColor="text1"/>
          <w:sz w:val="22"/>
          <w:szCs w:val="22"/>
        </w:rPr>
        <w:t xml:space="preserve">. </w:t>
      </w:r>
      <w:r w:rsidR="000F3CEA">
        <w:rPr>
          <w:rFonts w:asciiTheme="minorHAnsi" w:hAnsiTheme="minorHAnsi" w:cstheme="minorHAnsi"/>
          <w:color w:val="000000" w:themeColor="text1"/>
          <w:sz w:val="22"/>
          <w:szCs w:val="22"/>
        </w:rPr>
        <w:t xml:space="preserve">Regarding the issue of cross-species homologies, </w:t>
      </w:r>
      <w:r w:rsidR="0053300B">
        <w:rPr>
          <w:rFonts w:asciiTheme="minorHAnsi" w:hAnsiTheme="minorHAnsi" w:cstheme="minorHAnsi"/>
          <w:color w:val="000000" w:themeColor="text1"/>
          <w:sz w:val="22"/>
          <w:szCs w:val="22"/>
        </w:rPr>
        <w:t xml:space="preserve">the current evidence suggests that only the dorsal bank and fundus of the </w:t>
      </w:r>
      <w:r w:rsidR="000F3CEA">
        <w:rPr>
          <w:rFonts w:asciiTheme="minorHAnsi" w:hAnsiTheme="minorHAnsi" w:cstheme="minorHAnsi"/>
          <w:color w:val="000000" w:themeColor="text1"/>
          <w:sz w:val="22"/>
          <w:szCs w:val="22"/>
        </w:rPr>
        <w:t xml:space="preserve">macaque </w:t>
      </w:r>
      <w:r w:rsidR="0053300B">
        <w:rPr>
          <w:rFonts w:asciiTheme="minorHAnsi" w:hAnsiTheme="minorHAnsi" w:cstheme="minorHAnsi"/>
          <w:color w:val="000000" w:themeColor="text1"/>
          <w:sz w:val="22"/>
          <w:szCs w:val="22"/>
        </w:rPr>
        <w:t xml:space="preserve">STS correspond to the human STS. </w:t>
      </w:r>
      <w:r w:rsidR="006D299B">
        <w:rPr>
          <w:rFonts w:asciiTheme="minorHAnsi" w:hAnsiTheme="minorHAnsi" w:cstheme="minorHAnsi"/>
          <w:color w:val="000000" w:themeColor="text1"/>
          <w:sz w:val="22"/>
          <w:szCs w:val="22"/>
        </w:rPr>
        <w:t>We</w:t>
      </w:r>
      <w:r w:rsidR="006D299B" w:rsidRPr="001C4471">
        <w:rPr>
          <w:rFonts w:asciiTheme="minorHAnsi" w:hAnsiTheme="minorHAnsi" w:cstheme="minorHAnsi"/>
          <w:color w:val="000000" w:themeColor="text1"/>
          <w:sz w:val="22"/>
          <w:szCs w:val="22"/>
        </w:rPr>
        <w:t xml:space="preserve"> </w:t>
      </w:r>
      <w:r w:rsidR="006D299B">
        <w:rPr>
          <w:rFonts w:asciiTheme="minorHAnsi" w:hAnsiTheme="minorHAnsi" w:cstheme="minorHAnsi"/>
          <w:color w:val="000000" w:themeColor="text1"/>
          <w:sz w:val="22"/>
          <w:szCs w:val="22"/>
        </w:rPr>
        <w:t xml:space="preserve">also review </w:t>
      </w:r>
      <w:r w:rsidR="006D299B" w:rsidRPr="001C4471">
        <w:rPr>
          <w:rFonts w:asciiTheme="minorHAnsi" w:hAnsiTheme="minorHAnsi" w:cstheme="minorHAnsi"/>
          <w:color w:val="000000" w:themeColor="text1"/>
          <w:sz w:val="22"/>
          <w:szCs w:val="22"/>
        </w:rPr>
        <w:t>studies demonstrat</w:t>
      </w:r>
      <w:r w:rsidR="006D299B">
        <w:rPr>
          <w:rFonts w:asciiTheme="minorHAnsi" w:hAnsiTheme="minorHAnsi" w:cstheme="minorHAnsi"/>
          <w:color w:val="000000" w:themeColor="text1"/>
          <w:sz w:val="22"/>
          <w:szCs w:val="22"/>
        </w:rPr>
        <w:t>ing that motion, and specifically biological motion</w:t>
      </w:r>
      <w:r w:rsidR="00C0274E">
        <w:rPr>
          <w:rFonts w:asciiTheme="minorHAnsi" w:hAnsiTheme="minorHAnsi" w:cstheme="minorHAnsi"/>
          <w:color w:val="000000" w:themeColor="text1"/>
          <w:sz w:val="22"/>
          <w:szCs w:val="22"/>
        </w:rPr>
        <w:t xml:space="preserve"> (</w:t>
      </w:r>
      <w:r w:rsidR="002E6BF7">
        <w:rPr>
          <w:rFonts w:asciiTheme="minorHAnsi" w:hAnsiTheme="minorHAnsi" w:cstheme="minorHAnsi"/>
          <w:color w:val="000000" w:themeColor="text1"/>
          <w:sz w:val="22"/>
          <w:szCs w:val="22"/>
        </w:rPr>
        <w:t>e.g.,</w:t>
      </w:r>
      <w:r w:rsidR="00C0274E">
        <w:rPr>
          <w:rFonts w:asciiTheme="minorHAnsi" w:hAnsiTheme="minorHAnsi" w:cstheme="minorHAnsi"/>
          <w:color w:val="000000" w:themeColor="text1"/>
          <w:sz w:val="22"/>
          <w:szCs w:val="22"/>
        </w:rPr>
        <w:t xml:space="preserve"> facial and body movement)</w:t>
      </w:r>
      <w:r w:rsidR="006D299B">
        <w:rPr>
          <w:rFonts w:asciiTheme="minorHAnsi" w:hAnsiTheme="minorHAnsi" w:cstheme="minorHAnsi"/>
          <w:color w:val="000000" w:themeColor="text1"/>
          <w:sz w:val="22"/>
          <w:szCs w:val="22"/>
        </w:rPr>
        <w:t xml:space="preserve">, drives the neural response to visual stimuli in the STS </w:t>
      </w:r>
      <w:r w:rsidR="006047EF">
        <w:rPr>
          <w:rFonts w:asciiTheme="minorHAnsi" w:hAnsiTheme="minorHAnsi" w:cstheme="minorHAnsi"/>
          <w:color w:val="000000" w:themeColor="text1"/>
          <w:sz w:val="22"/>
          <w:szCs w:val="22"/>
        </w:rPr>
        <w:t xml:space="preserve">[12-19]. </w:t>
      </w:r>
      <w:r w:rsidR="00C80FA1">
        <w:rPr>
          <w:rFonts w:asciiTheme="minorHAnsi" w:hAnsiTheme="minorHAnsi" w:cstheme="minorHAnsi"/>
          <w:color w:val="000000" w:themeColor="text1"/>
          <w:sz w:val="22"/>
          <w:szCs w:val="22"/>
        </w:rPr>
        <w:t>In addition to these responses to visual stimuli</w:t>
      </w:r>
      <w:r w:rsidR="00FD248E">
        <w:rPr>
          <w:rFonts w:asciiTheme="minorHAnsi" w:hAnsiTheme="minorHAnsi" w:cstheme="minorHAnsi"/>
          <w:color w:val="000000" w:themeColor="text1"/>
          <w:sz w:val="22"/>
          <w:szCs w:val="22"/>
        </w:rPr>
        <w:t>,</w:t>
      </w:r>
      <w:r w:rsidR="00C80FA1">
        <w:rPr>
          <w:rFonts w:asciiTheme="minorHAnsi" w:hAnsiTheme="minorHAnsi" w:cstheme="minorHAnsi"/>
          <w:color w:val="000000" w:themeColor="text1"/>
          <w:sz w:val="22"/>
          <w:szCs w:val="22"/>
        </w:rPr>
        <w:t xml:space="preserve"> the STS also responds to </w:t>
      </w:r>
      <w:r w:rsidR="00C80FA1">
        <w:rPr>
          <w:rFonts w:asciiTheme="minorHAnsi" w:hAnsiTheme="minorHAnsi" w:cstheme="minorHAnsi"/>
          <w:color w:val="000000"/>
          <w:sz w:val="22"/>
          <w:szCs w:val="22"/>
        </w:rPr>
        <w:t xml:space="preserve">the human voice </w:t>
      </w:r>
      <w:r w:rsidR="006047EF">
        <w:rPr>
          <w:rFonts w:asciiTheme="minorHAnsi" w:hAnsiTheme="minorHAnsi" w:cstheme="minorHAnsi"/>
          <w:color w:val="000000"/>
          <w:sz w:val="22"/>
          <w:szCs w:val="22"/>
        </w:rPr>
        <w:t>[20]</w:t>
      </w:r>
      <w:r w:rsidR="00C80FA1">
        <w:rPr>
          <w:rFonts w:asciiTheme="minorHAnsi" w:hAnsiTheme="minorHAnsi" w:cstheme="minorHAnsi"/>
          <w:color w:val="000000" w:themeColor="text1"/>
          <w:sz w:val="22"/>
          <w:szCs w:val="22"/>
        </w:rPr>
        <w:t xml:space="preserve">, </w:t>
      </w:r>
      <w:r w:rsidR="00C80FA1">
        <w:rPr>
          <w:rFonts w:asciiTheme="minorHAnsi" w:hAnsiTheme="minorHAnsi" w:cstheme="minorHAnsi"/>
          <w:color w:val="000000" w:themeColor="text1"/>
          <w:sz w:val="22"/>
          <w:szCs w:val="22"/>
        </w:rPr>
        <w:lastRenderedPageBreak/>
        <w:t xml:space="preserve">language </w:t>
      </w:r>
      <w:r w:rsidR="006047EF">
        <w:rPr>
          <w:rFonts w:asciiTheme="minorHAnsi" w:hAnsiTheme="minorHAnsi" w:cstheme="minorHAnsi"/>
          <w:color w:val="000000" w:themeColor="text1"/>
          <w:sz w:val="22"/>
          <w:szCs w:val="22"/>
        </w:rPr>
        <w:t>[21]</w:t>
      </w:r>
      <w:r w:rsidR="00C80FA1">
        <w:rPr>
          <w:rFonts w:asciiTheme="minorHAnsi" w:hAnsiTheme="minorHAnsi" w:cstheme="minorHAnsi"/>
          <w:color w:val="000000"/>
          <w:sz w:val="22"/>
          <w:szCs w:val="22"/>
        </w:rPr>
        <w:t xml:space="preserve"> </w:t>
      </w:r>
      <w:r w:rsidR="00C80FA1">
        <w:rPr>
          <w:rFonts w:asciiTheme="minorHAnsi" w:hAnsiTheme="minorHAnsi" w:cstheme="minorHAnsi"/>
          <w:color w:val="000000" w:themeColor="text1"/>
          <w:sz w:val="22"/>
          <w:szCs w:val="22"/>
        </w:rPr>
        <w:t xml:space="preserve">and the audio-visual integration of speech </w:t>
      </w:r>
      <w:r w:rsidR="006047EF">
        <w:rPr>
          <w:rFonts w:asciiTheme="minorHAnsi" w:hAnsiTheme="minorHAnsi" w:cstheme="minorHAnsi"/>
          <w:color w:val="000000" w:themeColor="text1"/>
          <w:sz w:val="22"/>
          <w:szCs w:val="22"/>
        </w:rPr>
        <w:t>[22]</w:t>
      </w:r>
      <w:r w:rsidR="00C80FA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Based on th</w:t>
      </w:r>
      <w:r w:rsidR="00086B2B">
        <w:rPr>
          <w:rFonts w:asciiTheme="minorHAnsi" w:hAnsiTheme="minorHAnsi" w:cstheme="minorHAnsi"/>
          <w:color w:val="000000" w:themeColor="text1"/>
          <w:sz w:val="22"/>
          <w:szCs w:val="22"/>
        </w:rPr>
        <w:t>is evidence</w:t>
      </w:r>
      <w:r>
        <w:rPr>
          <w:rFonts w:asciiTheme="minorHAnsi" w:hAnsiTheme="minorHAnsi" w:cstheme="minorHAnsi"/>
          <w:color w:val="000000" w:themeColor="text1"/>
          <w:sz w:val="22"/>
          <w:szCs w:val="22"/>
        </w:rPr>
        <w:t xml:space="preserve"> </w:t>
      </w:r>
      <w:r w:rsidR="00086B2B">
        <w:rPr>
          <w:rFonts w:asciiTheme="minorHAnsi" w:hAnsiTheme="minorHAnsi" w:cstheme="minorHAnsi"/>
          <w:color w:val="000000" w:themeColor="text1"/>
          <w:sz w:val="22"/>
          <w:szCs w:val="22"/>
        </w:rPr>
        <w:t>it is clear that the</w:t>
      </w:r>
      <w:r>
        <w:rPr>
          <w:rFonts w:asciiTheme="minorHAnsi" w:hAnsiTheme="minorHAnsi" w:cstheme="minorHAnsi"/>
          <w:color w:val="000000" w:themeColor="text1"/>
          <w:sz w:val="22"/>
          <w:szCs w:val="22"/>
        </w:rPr>
        <w:t xml:space="preserve"> </w:t>
      </w:r>
      <w:r w:rsidR="00AC7AA4">
        <w:rPr>
          <w:rFonts w:asciiTheme="minorHAnsi" w:hAnsiTheme="minorHAnsi" w:cstheme="minorHAnsi"/>
          <w:color w:val="000000" w:themeColor="text1"/>
          <w:sz w:val="22"/>
          <w:szCs w:val="22"/>
        </w:rPr>
        <w:t>third</w:t>
      </w:r>
      <w:r>
        <w:rPr>
          <w:rFonts w:asciiTheme="minorHAnsi" w:hAnsiTheme="minorHAnsi" w:cstheme="minorHAnsi"/>
          <w:color w:val="000000" w:themeColor="text1"/>
          <w:sz w:val="22"/>
          <w:szCs w:val="22"/>
        </w:rPr>
        <w:t xml:space="preserve"> visual pathway is </w:t>
      </w:r>
      <w:r w:rsidR="00C0274E">
        <w:rPr>
          <w:rFonts w:asciiTheme="minorHAnsi" w:hAnsiTheme="minorHAnsi" w:cstheme="minorHAnsi"/>
          <w:color w:val="000000" w:themeColor="text1"/>
          <w:sz w:val="22"/>
          <w:szCs w:val="22"/>
        </w:rPr>
        <w:t xml:space="preserve">anatomically and </w:t>
      </w:r>
      <w:r>
        <w:rPr>
          <w:rFonts w:asciiTheme="minorHAnsi" w:hAnsiTheme="minorHAnsi" w:cstheme="minorHAnsi"/>
          <w:color w:val="000000" w:themeColor="text1"/>
          <w:sz w:val="22"/>
          <w:szCs w:val="22"/>
        </w:rPr>
        <w:t xml:space="preserve">functionally distinct from the ventral and dorsal visual pathways. </w:t>
      </w:r>
      <w:r w:rsidR="004C7087">
        <w:rPr>
          <w:rFonts w:asciiTheme="minorHAnsi" w:hAnsiTheme="minorHAnsi" w:cstheme="minorHAnsi"/>
          <w:color w:val="000000" w:themeColor="text1"/>
          <w:sz w:val="22"/>
          <w:szCs w:val="22"/>
        </w:rPr>
        <w:t>While the ventral and dorsal pathways are concerned with the ‘what’</w:t>
      </w:r>
      <w:r w:rsidR="00086B2B">
        <w:rPr>
          <w:rFonts w:asciiTheme="minorHAnsi" w:hAnsiTheme="minorHAnsi" w:cstheme="minorHAnsi"/>
          <w:color w:val="000000" w:themeColor="text1"/>
          <w:sz w:val="22"/>
          <w:szCs w:val="22"/>
        </w:rPr>
        <w:t>,</w:t>
      </w:r>
      <w:r w:rsidR="004C7087">
        <w:rPr>
          <w:rFonts w:asciiTheme="minorHAnsi" w:hAnsiTheme="minorHAnsi" w:cstheme="minorHAnsi"/>
          <w:color w:val="000000" w:themeColor="text1"/>
          <w:sz w:val="22"/>
          <w:szCs w:val="22"/>
        </w:rPr>
        <w:t xml:space="preserve"> ‘where’</w:t>
      </w:r>
      <w:r w:rsidR="00086B2B">
        <w:rPr>
          <w:rFonts w:asciiTheme="minorHAnsi" w:hAnsiTheme="minorHAnsi" w:cstheme="minorHAnsi"/>
          <w:color w:val="000000" w:themeColor="text1"/>
          <w:sz w:val="22"/>
          <w:szCs w:val="22"/>
        </w:rPr>
        <w:t xml:space="preserve"> and ‘how’</w:t>
      </w:r>
      <w:r w:rsidR="004C7087">
        <w:rPr>
          <w:rFonts w:asciiTheme="minorHAnsi" w:hAnsiTheme="minorHAnsi" w:cstheme="minorHAnsi"/>
          <w:color w:val="000000" w:themeColor="text1"/>
          <w:sz w:val="22"/>
          <w:szCs w:val="22"/>
        </w:rPr>
        <w:t xml:space="preserve"> of visual object recognition, th</w:t>
      </w:r>
      <w:r w:rsidR="00086B2B">
        <w:rPr>
          <w:rFonts w:asciiTheme="minorHAnsi" w:hAnsiTheme="minorHAnsi" w:cstheme="minorHAnsi"/>
          <w:color w:val="000000" w:themeColor="text1"/>
          <w:sz w:val="22"/>
          <w:szCs w:val="22"/>
        </w:rPr>
        <w:t>e</w:t>
      </w:r>
      <w:r w:rsidR="004C7087">
        <w:rPr>
          <w:rFonts w:asciiTheme="minorHAnsi" w:hAnsiTheme="minorHAnsi" w:cstheme="minorHAnsi"/>
          <w:color w:val="000000" w:themeColor="text1"/>
          <w:sz w:val="22"/>
          <w:szCs w:val="22"/>
        </w:rPr>
        <w:t xml:space="preserve"> </w:t>
      </w:r>
      <w:r w:rsidR="00AC7AA4">
        <w:rPr>
          <w:rFonts w:asciiTheme="minorHAnsi" w:hAnsiTheme="minorHAnsi" w:cstheme="minorHAnsi"/>
          <w:color w:val="000000" w:themeColor="text1"/>
          <w:sz w:val="22"/>
          <w:szCs w:val="22"/>
        </w:rPr>
        <w:t>third</w:t>
      </w:r>
      <w:r w:rsidR="004C7087">
        <w:rPr>
          <w:rFonts w:asciiTheme="minorHAnsi" w:hAnsiTheme="minorHAnsi" w:cstheme="minorHAnsi"/>
          <w:color w:val="000000" w:themeColor="text1"/>
          <w:sz w:val="22"/>
          <w:szCs w:val="22"/>
        </w:rPr>
        <w:t xml:space="preserve"> pathway is principally engaged in </w:t>
      </w:r>
      <w:r w:rsidR="00880F56">
        <w:rPr>
          <w:rFonts w:asciiTheme="minorHAnsi" w:hAnsiTheme="minorHAnsi" w:cstheme="minorHAnsi"/>
          <w:color w:val="000000" w:themeColor="text1"/>
          <w:sz w:val="22"/>
          <w:szCs w:val="22"/>
        </w:rPr>
        <w:t xml:space="preserve">the dynamic aspects of </w:t>
      </w:r>
      <w:r w:rsidR="004C7087">
        <w:rPr>
          <w:rFonts w:asciiTheme="minorHAnsi" w:hAnsiTheme="minorHAnsi" w:cstheme="minorHAnsi"/>
          <w:color w:val="000000" w:themeColor="text1"/>
          <w:sz w:val="22"/>
          <w:szCs w:val="22"/>
        </w:rPr>
        <w:t xml:space="preserve">social </w:t>
      </w:r>
      <w:r w:rsidR="00B31005">
        <w:rPr>
          <w:rFonts w:asciiTheme="minorHAnsi" w:hAnsiTheme="minorHAnsi" w:cstheme="minorHAnsi"/>
          <w:color w:val="000000" w:themeColor="text1"/>
          <w:sz w:val="22"/>
          <w:szCs w:val="22"/>
        </w:rPr>
        <w:t>perception</w:t>
      </w:r>
      <w:r w:rsidR="004C7087" w:rsidRPr="00AF6B96">
        <w:rPr>
          <w:rFonts w:asciiTheme="minorHAnsi" w:hAnsiTheme="minorHAnsi" w:cstheme="minorHAnsi"/>
          <w:color w:val="000000" w:themeColor="text1"/>
          <w:sz w:val="22"/>
          <w:szCs w:val="22"/>
        </w:rPr>
        <w:t xml:space="preserve"> </w:t>
      </w:r>
      <w:r w:rsidR="006047EF">
        <w:rPr>
          <w:rFonts w:asciiTheme="minorHAnsi" w:hAnsiTheme="minorHAnsi" w:cstheme="minorHAnsi"/>
          <w:color w:val="000000" w:themeColor="text1"/>
          <w:sz w:val="22"/>
          <w:szCs w:val="22"/>
        </w:rPr>
        <w:t>[23-25]</w:t>
      </w:r>
      <w:r w:rsidR="00EA2A21">
        <w:rPr>
          <w:rFonts w:asciiTheme="minorHAnsi" w:hAnsiTheme="minorHAnsi" w:cstheme="minorHAnsi"/>
          <w:color w:val="000000" w:themeColor="text1"/>
          <w:sz w:val="22"/>
          <w:szCs w:val="22"/>
        </w:rPr>
        <w:t>.</w:t>
      </w:r>
      <w:r w:rsidR="00181325">
        <w:rPr>
          <w:rFonts w:asciiTheme="minorHAnsi" w:hAnsiTheme="minorHAnsi" w:cstheme="minorHAnsi"/>
          <w:color w:val="000000" w:themeColor="text1"/>
          <w:sz w:val="22"/>
          <w:szCs w:val="22"/>
        </w:rPr>
        <w:t xml:space="preserve"> </w:t>
      </w:r>
    </w:p>
    <w:p w14:paraId="5A50F3FB" w14:textId="77777777" w:rsidR="006B4ACA" w:rsidRPr="0076388A" w:rsidRDefault="006B4ACA" w:rsidP="00AD7B29">
      <w:pPr>
        <w:spacing w:line="360" w:lineRule="auto"/>
        <w:rPr>
          <w:rFonts w:asciiTheme="minorHAnsi" w:hAnsiTheme="minorHAnsi" w:cstheme="minorHAnsi"/>
          <w:color w:val="000000" w:themeColor="text1"/>
          <w:sz w:val="22"/>
          <w:szCs w:val="22"/>
        </w:rPr>
      </w:pPr>
    </w:p>
    <w:p w14:paraId="26EBCAF7" w14:textId="7B319113" w:rsidR="001232EE" w:rsidRDefault="00095431" w:rsidP="00AD7B29">
      <w:pPr>
        <w:spacing w:line="360" w:lineRule="auto"/>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Anatomical and functional connectivity of</w:t>
      </w:r>
      <w:r w:rsidR="009D315E">
        <w:rPr>
          <w:rFonts w:asciiTheme="minorHAnsi" w:hAnsiTheme="minorHAnsi" w:cstheme="minorHAnsi"/>
          <w:b/>
          <w:bCs/>
          <w:color w:val="000000" w:themeColor="text1"/>
          <w:sz w:val="22"/>
          <w:szCs w:val="22"/>
          <w:u w:val="single"/>
        </w:rPr>
        <w:t xml:space="preserve"> the </w:t>
      </w:r>
      <w:r w:rsidR="00AC7AA4">
        <w:rPr>
          <w:rFonts w:asciiTheme="minorHAnsi" w:hAnsiTheme="minorHAnsi" w:cstheme="minorHAnsi"/>
          <w:b/>
          <w:bCs/>
          <w:color w:val="000000" w:themeColor="text1"/>
          <w:sz w:val="22"/>
          <w:szCs w:val="22"/>
          <w:u w:val="single"/>
        </w:rPr>
        <w:t>third</w:t>
      </w:r>
      <w:r w:rsidR="009D315E">
        <w:rPr>
          <w:rFonts w:asciiTheme="minorHAnsi" w:hAnsiTheme="minorHAnsi" w:cstheme="minorHAnsi"/>
          <w:b/>
          <w:bCs/>
          <w:color w:val="000000" w:themeColor="text1"/>
          <w:sz w:val="22"/>
          <w:szCs w:val="22"/>
          <w:u w:val="single"/>
        </w:rPr>
        <w:t xml:space="preserve"> pathway</w:t>
      </w:r>
    </w:p>
    <w:p w14:paraId="05B2516F" w14:textId="4D88E039" w:rsidR="00620137" w:rsidRPr="00AB7115" w:rsidRDefault="000634FA" w:rsidP="00AB7115">
      <w:pPr>
        <w:widowControl w:val="0"/>
        <w:suppressAutoHyphens/>
        <w:spacing w:line="360" w:lineRule="auto"/>
        <w:rPr>
          <w:rFonts w:asciiTheme="minorHAnsi" w:eastAsia="MS Mincho" w:hAnsiTheme="minorHAnsi" w:cstheme="minorHAnsi"/>
          <w:color w:val="000000" w:themeColor="text1"/>
          <w:sz w:val="22"/>
          <w:szCs w:val="22"/>
          <w:lang w:eastAsia="ar-SA"/>
        </w:rPr>
      </w:pPr>
      <w:r>
        <w:rPr>
          <w:rFonts w:asciiTheme="minorHAnsi" w:hAnsiTheme="minorHAnsi" w:cstheme="minorHAnsi"/>
          <w:color w:val="000000" w:themeColor="text1"/>
          <w:sz w:val="22"/>
          <w:szCs w:val="22"/>
        </w:rPr>
        <w:t xml:space="preserve">The </w:t>
      </w:r>
      <w:r w:rsidR="00286DF9">
        <w:rPr>
          <w:rFonts w:asciiTheme="minorHAnsi" w:hAnsiTheme="minorHAnsi" w:cstheme="minorHAnsi"/>
          <w:color w:val="000000" w:themeColor="text1"/>
          <w:sz w:val="22"/>
          <w:szCs w:val="22"/>
        </w:rPr>
        <w:t xml:space="preserve">most </w:t>
      </w:r>
      <w:r w:rsidR="00A4420A">
        <w:rPr>
          <w:rFonts w:asciiTheme="minorHAnsi" w:hAnsiTheme="minorHAnsi" w:cstheme="minorHAnsi"/>
          <w:color w:val="000000" w:themeColor="text1"/>
          <w:sz w:val="22"/>
          <w:szCs w:val="22"/>
        </w:rPr>
        <w:t xml:space="preserve">compelling </w:t>
      </w:r>
      <w:r>
        <w:rPr>
          <w:rFonts w:asciiTheme="minorHAnsi" w:hAnsiTheme="minorHAnsi" w:cstheme="minorHAnsi"/>
          <w:color w:val="000000" w:themeColor="text1"/>
          <w:sz w:val="22"/>
          <w:szCs w:val="22"/>
        </w:rPr>
        <w:t xml:space="preserve">evidence for a cortical pathway into the STS that bypasses the ventral pathway comes from non-human primate neuroanatomy. </w:t>
      </w:r>
      <w:r w:rsidR="00816452">
        <w:rPr>
          <w:rFonts w:asciiTheme="minorHAnsi" w:hAnsiTheme="minorHAnsi" w:cstheme="minorHAnsi"/>
          <w:color w:val="000000" w:themeColor="text1"/>
          <w:sz w:val="22"/>
          <w:szCs w:val="22"/>
        </w:rPr>
        <w:t>Tracer s</w:t>
      </w:r>
      <w:r>
        <w:rPr>
          <w:rFonts w:asciiTheme="minorHAnsi" w:hAnsiTheme="minorHAnsi" w:cstheme="minorHAnsi"/>
          <w:color w:val="000000" w:themeColor="text1"/>
          <w:sz w:val="22"/>
          <w:szCs w:val="22"/>
        </w:rPr>
        <w:t>tudies</w:t>
      </w:r>
      <w:r w:rsidR="00BE414C" w:rsidRPr="00BE414C">
        <w:rPr>
          <w:rFonts w:asciiTheme="minorHAnsi" w:hAnsiTheme="minorHAnsi" w:cstheme="minorHAnsi"/>
          <w:color w:val="000000" w:themeColor="text1"/>
          <w:sz w:val="22"/>
          <w:szCs w:val="22"/>
        </w:rPr>
        <w:t xml:space="preserve"> in macaques reveal the existence of </w:t>
      </w:r>
      <w:r w:rsidR="009D683C">
        <w:rPr>
          <w:rFonts w:asciiTheme="minorHAnsi" w:hAnsiTheme="minorHAnsi" w:cstheme="minorHAnsi"/>
          <w:color w:val="000000" w:themeColor="text1"/>
          <w:sz w:val="22"/>
          <w:szCs w:val="22"/>
        </w:rPr>
        <w:t xml:space="preserve">a </w:t>
      </w:r>
      <w:r w:rsidR="00FD248E">
        <w:rPr>
          <w:rFonts w:asciiTheme="minorHAnsi" w:hAnsiTheme="minorHAnsi" w:cstheme="minorHAnsi"/>
          <w:color w:val="000000" w:themeColor="text1"/>
          <w:sz w:val="22"/>
          <w:szCs w:val="22"/>
        </w:rPr>
        <w:t>cortico-</w:t>
      </w:r>
      <w:r w:rsidR="00BE414C" w:rsidRPr="00BE414C">
        <w:rPr>
          <w:rFonts w:asciiTheme="minorHAnsi" w:hAnsiTheme="minorHAnsi" w:cstheme="minorHAnsi"/>
          <w:color w:val="000000" w:themeColor="text1"/>
          <w:sz w:val="22"/>
          <w:szCs w:val="22"/>
        </w:rPr>
        <w:t>cortical connection</w:t>
      </w:r>
      <w:r>
        <w:rPr>
          <w:rFonts w:asciiTheme="minorHAnsi" w:hAnsiTheme="minorHAnsi" w:cstheme="minorHAnsi"/>
          <w:color w:val="000000" w:themeColor="text1"/>
          <w:sz w:val="22"/>
          <w:szCs w:val="22"/>
        </w:rPr>
        <w:t xml:space="preserve"> that</w:t>
      </w:r>
      <w:r w:rsidR="00BE414C" w:rsidRPr="00BE414C">
        <w:rPr>
          <w:rFonts w:asciiTheme="minorHAnsi" w:hAnsiTheme="minorHAnsi" w:cstheme="minorHAnsi"/>
          <w:color w:val="000000" w:themeColor="text1"/>
          <w:sz w:val="22"/>
          <w:szCs w:val="22"/>
        </w:rPr>
        <w:t xml:space="preserve"> project</w:t>
      </w:r>
      <w:r w:rsidR="00FB61C4">
        <w:rPr>
          <w:rFonts w:asciiTheme="minorHAnsi" w:hAnsiTheme="minorHAnsi" w:cstheme="minorHAnsi"/>
          <w:color w:val="000000" w:themeColor="text1"/>
          <w:sz w:val="22"/>
          <w:szCs w:val="22"/>
        </w:rPr>
        <w:t>s</w:t>
      </w:r>
      <w:r w:rsidR="00BE414C" w:rsidRPr="00BE414C">
        <w:rPr>
          <w:rFonts w:asciiTheme="minorHAnsi" w:hAnsiTheme="minorHAnsi" w:cstheme="minorHAnsi"/>
          <w:color w:val="000000" w:themeColor="text1"/>
          <w:sz w:val="22"/>
          <w:szCs w:val="22"/>
        </w:rPr>
        <w:t xml:space="preserve"> from </w:t>
      </w:r>
      <w:r>
        <w:rPr>
          <w:rFonts w:asciiTheme="minorHAnsi" w:hAnsiTheme="minorHAnsi" w:cstheme="minorHAnsi"/>
          <w:color w:val="000000" w:themeColor="text1"/>
          <w:sz w:val="22"/>
          <w:szCs w:val="22"/>
        </w:rPr>
        <w:t>primary</w:t>
      </w:r>
      <w:r w:rsidR="00BE414C" w:rsidRPr="00BE414C">
        <w:rPr>
          <w:rFonts w:asciiTheme="minorHAnsi" w:hAnsiTheme="minorHAnsi" w:cstheme="minorHAnsi"/>
          <w:color w:val="000000" w:themeColor="text1"/>
          <w:sz w:val="22"/>
          <w:szCs w:val="22"/>
        </w:rPr>
        <w:t xml:space="preserve"> visual cortex</w:t>
      </w:r>
      <w:r>
        <w:rPr>
          <w:rFonts w:asciiTheme="minorHAnsi" w:hAnsiTheme="minorHAnsi" w:cstheme="minorHAnsi"/>
          <w:color w:val="000000" w:themeColor="text1"/>
          <w:sz w:val="22"/>
          <w:szCs w:val="22"/>
        </w:rPr>
        <w:t xml:space="preserve"> (V1)</w:t>
      </w:r>
      <w:r w:rsidR="00BE414C" w:rsidRPr="00BE414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directly </w:t>
      </w:r>
      <w:r w:rsidR="00FD248E">
        <w:rPr>
          <w:rFonts w:asciiTheme="minorHAnsi" w:hAnsiTheme="minorHAnsi" w:cstheme="minorHAnsi"/>
          <w:color w:val="000000" w:themeColor="text1"/>
          <w:sz w:val="22"/>
          <w:szCs w:val="22"/>
        </w:rPr>
        <w:t>in</w:t>
      </w:r>
      <w:r>
        <w:rPr>
          <w:rFonts w:asciiTheme="minorHAnsi" w:hAnsiTheme="minorHAnsi" w:cstheme="minorHAnsi"/>
          <w:color w:val="000000" w:themeColor="text1"/>
          <w:sz w:val="22"/>
          <w:szCs w:val="22"/>
        </w:rPr>
        <w:t>to the</w:t>
      </w:r>
      <w:r w:rsidR="00BE414C">
        <w:rPr>
          <w:rFonts w:asciiTheme="minorHAnsi" w:hAnsiTheme="minorHAnsi" w:cstheme="minorHAnsi"/>
          <w:color w:val="000000" w:themeColor="text1"/>
          <w:sz w:val="22"/>
          <w:szCs w:val="22"/>
        </w:rPr>
        <w:t xml:space="preserve"> motion</w:t>
      </w:r>
      <w:r>
        <w:rPr>
          <w:rFonts w:asciiTheme="minorHAnsi" w:hAnsiTheme="minorHAnsi" w:cstheme="minorHAnsi"/>
          <w:color w:val="000000" w:themeColor="text1"/>
          <w:sz w:val="22"/>
          <w:szCs w:val="22"/>
        </w:rPr>
        <w:t>-</w:t>
      </w:r>
      <w:r w:rsidR="00BE414C">
        <w:rPr>
          <w:rFonts w:asciiTheme="minorHAnsi" w:hAnsiTheme="minorHAnsi" w:cstheme="minorHAnsi"/>
          <w:color w:val="000000" w:themeColor="text1"/>
          <w:sz w:val="22"/>
          <w:szCs w:val="22"/>
        </w:rPr>
        <w:t xml:space="preserve">selective </w:t>
      </w:r>
      <w:r>
        <w:rPr>
          <w:rFonts w:asciiTheme="minorHAnsi" w:hAnsiTheme="minorHAnsi" w:cstheme="minorHAnsi"/>
          <w:color w:val="000000" w:themeColor="text1"/>
          <w:sz w:val="22"/>
          <w:szCs w:val="22"/>
        </w:rPr>
        <w:t xml:space="preserve">area </w:t>
      </w:r>
      <w:r w:rsidR="00BE414C">
        <w:rPr>
          <w:rFonts w:asciiTheme="minorHAnsi" w:hAnsiTheme="minorHAnsi" w:cstheme="minorHAnsi"/>
          <w:color w:val="000000" w:themeColor="text1"/>
          <w:sz w:val="22"/>
          <w:szCs w:val="22"/>
        </w:rPr>
        <w:t>MT.</w:t>
      </w:r>
      <w:r>
        <w:rPr>
          <w:rFonts w:asciiTheme="minorHAnsi" w:hAnsiTheme="minorHAnsi" w:cstheme="minorHAnsi"/>
          <w:color w:val="000000" w:themeColor="text1"/>
          <w:sz w:val="22"/>
          <w:szCs w:val="22"/>
        </w:rPr>
        <w:t xml:space="preserve"> MT</w:t>
      </w:r>
      <w:r w:rsidR="00A4420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has direct</w:t>
      </w:r>
      <w:r w:rsidR="00C8115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anatomical connections with</w:t>
      </w:r>
      <w:r w:rsidR="00A4420A">
        <w:rPr>
          <w:rFonts w:asciiTheme="minorHAnsi" w:hAnsiTheme="minorHAnsi" w:cstheme="minorHAnsi"/>
          <w:color w:val="000000" w:themeColor="text1"/>
          <w:sz w:val="22"/>
          <w:szCs w:val="22"/>
        </w:rPr>
        <w:t xml:space="preserve"> anterior</w:t>
      </w:r>
      <w:r w:rsidR="00C8115A">
        <w:rPr>
          <w:rFonts w:asciiTheme="minorHAnsi" w:hAnsiTheme="minorHAnsi" w:cstheme="minorHAnsi"/>
          <w:color w:val="000000" w:themeColor="text1"/>
          <w:sz w:val="22"/>
          <w:szCs w:val="22"/>
        </w:rPr>
        <w:t xml:space="preserve"> visual motion areas in</w:t>
      </w:r>
      <w:r>
        <w:rPr>
          <w:rFonts w:asciiTheme="minorHAnsi" w:hAnsiTheme="minorHAnsi" w:cstheme="minorHAnsi"/>
          <w:color w:val="000000" w:themeColor="text1"/>
          <w:sz w:val="22"/>
          <w:szCs w:val="22"/>
        </w:rPr>
        <w:t xml:space="preserve"> </w:t>
      </w:r>
      <w:r w:rsidR="00C8115A">
        <w:rPr>
          <w:rFonts w:asciiTheme="minorHAnsi" w:hAnsiTheme="minorHAnsi" w:cstheme="minorHAnsi"/>
          <w:color w:val="000000" w:themeColor="text1"/>
          <w:sz w:val="22"/>
          <w:szCs w:val="22"/>
        </w:rPr>
        <w:t>the</w:t>
      </w:r>
      <w:r>
        <w:rPr>
          <w:rFonts w:asciiTheme="minorHAnsi" w:hAnsiTheme="minorHAnsi" w:cstheme="minorHAnsi"/>
          <w:color w:val="000000" w:themeColor="text1"/>
          <w:sz w:val="22"/>
          <w:szCs w:val="22"/>
        </w:rPr>
        <w:t xml:space="preserve"> </w:t>
      </w:r>
      <w:r w:rsidR="00C8115A" w:rsidRPr="00C8115A">
        <w:rPr>
          <w:rFonts w:asciiTheme="minorHAnsi" w:eastAsia="MS Mincho" w:hAnsiTheme="minorHAnsi" w:cstheme="minorHAnsi"/>
          <w:color w:val="000000" w:themeColor="text1"/>
          <w:sz w:val="22"/>
          <w:szCs w:val="22"/>
          <w:lang w:eastAsia="ar-SA"/>
        </w:rPr>
        <w:t>medial superior temporal</w:t>
      </w:r>
      <w:r w:rsidR="00C8115A">
        <w:rPr>
          <w:rFonts w:asciiTheme="minorHAnsi" w:eastAsia="MS Mincho" w:hAnsiTheme="minorHAnsi" w:cstheme="minorHAnsi"/>
          <w:color w:val="000000" w:themeColor="text1"/>
          <w:sz w:val="22"/>
          <w:szCs w:val="22"/>
          <w:lang w:eastAsia="ar-SA"/>
        </w:rPr>
        <w:t xml:space="preserve"> (MST)</w:t>
      </w:r>
      <w:r w:rsidR="00C8115A" w:rsidRPr="00C8115A">
        <w:rPr>
          <w:rFonts w:asciiTheme="minorHAnsi" w:eastAsia="MS Mincho" w:hAnsiTheme="minorHAnsi" w:cstheme="minorHAnsi"/>
          <w:color w:val="000000" w:themeColor="text1"/>
          <w:sz w:val="22"/>
          <w:szCs w:val="22"/>
          <w:lang w:eastAsia="ar-SA"/>
        </w:rPr>
        <w:t xml:space="preserve"> and fundus of the superior temporal</w:t>
      </w:r>
      <w:r w:rsidR="00A4420A">
        <w:rPr>
          <w:rFonts w:asciiTheme="minorHAnsi" w:eastAsia="MS Mincho" w:hAnsiTheme="minorHAnsi" w:cstheme="minorHAnsi"/>
          <w:color w:val="000000" w:themeColor="text1"/>
          <w:sz w:val="22"/>
          <w:szCs w:val="22"/>
          <w:lang w:eastAsia="ar-SA"/>
        </w:rPr>
        <w:t xml:space="preserve"> (FST)</w:t>
      </w:r>
      <w:r w:rsidR="00C8115A" w:rsidRPr="00C8115A">
        <w:rPr>
          <w:rFonts w:asciiTheme="minorHAnsi" w:eastAsia="MS Mincho" w:hAnsiTheme="minorHAnsi" w:cstheme="minorHAnsi"/>
          <w:color w:val="000000" w:themeColor="text1"/>
          <w:sz w:val="22"/>
          <w:szCs w:val="22"/>
          <w:lang w:eastAsia="ar-SA"/>
        </w:rPr>
        <w:t xml:space="preserve"> </w:t>
      </w:r>
      <w:r w:rsidR="00C8115A">
        <w:rPr>
          <w:rFonts w:asciiTheme="minorHAnsi" w:eastAsia="MS Mincho" w:hAnsiTheme="minorHAnsi" w:cstheme="minorHAnsi"/>
          <w:color w:val="000000" w:themeColor="text1"/>
          <w:sz w:val="22"/>
          <w:szCs w:val="22"/>
          <w:lang w:eastAsia="ar-SA"/>
        </w:rPr>
        <w:t>cortices</w:t>
      </w:r>
      <w:r w:rsidR="0016191B">
        <w:rPr>
          <w:rFonts w:asciiTheme="minorHAnsi" w:hAnsiTheme="minorHAnsi" w:cstheme="minorHAnsi"/>
          <w:color w:val="000000" w:themeColor="text1"/>
          <w:sz w:val="22"/>
          <w:szCs w:val="22"/>
        </w:rPr>
        <w:t xml:space="preserve"> </w:t>
      </w:r>
      <w:r w:rsidR="00D3683A">
        <w:rPr>
          <w:rFonts w:asciiTheme="minorHAnsi" w:hAnsiTheme="minorHAnsi" w:cstheme="minorHAnsi"/>
          <w:color w:val="000000" w:themeColor="text1"/>
          <w:sz w:val="22"/>
          <w:szCs w:val="22"/>
        </w:rPr>
        <w:t xml:space="preserve">[6,7]. </w:t>
      </w:r>
      <w:r>
        <w:rPr>
          <w:rFonts w:asciiTheme="minorHAnsi" w:hAnsiTheme="minorHAnsi" w:cstheme="minorHAnsi"/>
          <w:color w:val="000000" w:themeColor="text1"/>
          <w:sz w:val="22"/>
          <w:szCs w:val="22"/>
        </w:rPr>
        <w:t xml:space="preserve">FST then feeds into the </w:t>
      </w:r>
      <w:r w:rsidR="004A51D3">
        <w:rPr>
          <w:rFonts w:asciiTheme="minorHAnsi" w:hAnsiTheme="minorHAnsi" w:cstheme="minorHAnsi"/>
          <w:color w:val="000000" w:themeColor="text1"/>
          <w:sz w:val="22"/>
          <w:szCs w:val="22"/>
        </w:rPr>
        <w:t xml:space="preserve">more anterior regions of the </w:t>
      </w:r>
      <w:r>
        <w:rPr>
          <w:rFonts w:asciiTheme="minorHAnsi" w:hAnsiTheme="minorHAnsi" w:cstheme="minorHAnsi"/>
          <w:color w:val="000000" w:themeColor="text1"/>
          <w:sz w:val="22"/>
          <w:szCs w:val="22"/>
        </w:rPr>
        <w:t>dorsal bank and fundus of the STS</w:t>
      </w:r>
      <w:r w:rsidR="00FB61C4">
        <w:rPr>
          <w:rFonts w:asciiTheme="minorHAnsi" w:hAnsiTheme="minorHAnsi" w:cstheme="minorHAnsi"/>
          <w:color w:val="000000" w:themeColor="text1"/>
          <w:sz w:val="22"/>
          <w:szCs w:val="22"/>
        </w:rPr>
        <w:t xml:space="preserve"> (Figure 2)</w:t>
      </w:r>
      <w:r>
        <w:rPr>
          <w:rFonts w:asciiTheme="minorHAnsi" w:hAnsiTheme="minorHAnsi" w:cstheme="minorHAnsi"/>
          <w:color w:val="000000" w:themeColor="text1"/>
          <w:sz w:val="22"/>
          <w:szCs w:val="22"/>
        </w:rPr>
        <w:t xml:space="preserve">. </w:t>
      </w:r>
      <w:r w:rsidR="006B2055">
        <w:rPr>
          <w:rFonts w:asciiTheme="minorHAnsi" w:hAnsiTheme="minorHAnsi" w:cstheme="minorHAnsi"/>
          <w:color w:val="000000" w:themeColor="text1"/>
          <w:sz w:val="22"/>
          <w:szCs w:val="22"/>
        </w:rPr>
        <w:t>Importantly, t</w:t>
      </w:r>
      <w:r>
        <w:rPr>
          <w:rFonts w:asciiTheme="minorHAnsi" w:hAnsiTheme="minorHAnsi" w:cstheme="minorHAnsi"/>
          <w:color w:val="000000" w:themeColor="text1"/>
          <w:sz w:val="22"/>
          <w:szCs w:val="22"/>
        </w:rPr>
        <w:t>his pathway is anatomically segregated from</w:t>
      </w:r>
      <w:r w:rsidR="00900736">
        <w:rPr>
          <w:rFonts w:asciiTheme="minorHAnsi" w:hAnsiTheme="minorHAnsi" w:cstheme="minorHAnsi"/>
          <w:color w:val="000000" w:themeColor="text1"/>
          <w:sz w:val="22"/>
          <w:szCs w:val="22"/>
        </w:rPr>
        <w:t xml:space="preserve"> cortico-cortical</w:t>
      </w:r>
      <w:r w:rsidR="004A51D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connections between V1</w:t>
      </w:r>
      <w:r w:rsidR="008B40FE">
        <w:rPr>
          <w:rFonts w:asciiTheme="minorHAnsi" w:hAnsiTheme="minorHAnsi" w:cstheme="minorHAnsi"/>
          <w:color w:val="000000" w:themeColor="text1"/>
          <w:sz w:val="22"/>
          <w:szCs w:val="22"/>
        </w:rPr>
        <w:t>, V2</w:t>
      </w:r>
      <w:r>
        <w:rPr>
          <w:rFonts w:asciiTheme="minorHAnsi" w:hAnsiTheme="minorHAnsi" w:cstheme="minorHAnsi"/>
          <w:color w:val="000000" w:themeColor="text1"/>
          <w:sz w:val="22"/>
          <w:szCs w:val="22"/>
        </w:rPr>
        <w:t xml:space="preserve"> and V4 that </w:t>
      </w:r>
      <w:r w:rsidR="006B2055">
        <w:rPr>
          <w:rFonts w:asciiTheme="minorHAnsi" w:hAnsiTheme="minorHAnsi" w:cstheme="minorHAnsi"/>
          <w:color w:val="000000" w:themeColor="text1"/>
          <w:sz w:val="22"/>
          <w:szCs w:val="22"/>
        </w:rPr>
        <w:t xml:space="preserve">project directly </w:t>
      </w:r>
      <w:r>
        <w:rPr>
          <w:rFonts w:asciiTheme="minorHAnsi" w:hAnsiTheme="minorHAnsi" w:cstheme="minorHAnsi"/>
          <w:color w:val="000000" w:themeColor="text1"/>
          <w:sz w:val="22"/>
          <w:szCs w:val="22"/>
        </w:rPr>
        <w:t xml:space="preserve">into </w:t>
      </w:r>
      <w:r w:rsidR="004A51D3">
        <w:rPr>
          <w:rFonts w:asciiTheme="minorHAnsi" w:hAnsiTheme="minorHAnsi" w:cstheme="minorHAnsi"/>
          <w:color w:val="000000" w:themeColor="text1"/>
          <w:sz w:val="22"/>
          <w:szCs w:val="22"/>
        </w:rPr>
        <w:t>the inferior temporal cortex of the</w:t>
      </w:r>
      <w:r>
        <w:rPr>
          <w:rFonts w:asciiTheme="minorHAnsi" w:hAnsiTheme="minorHAnsi" w:cstheme="minorHAnsi"/>
          <w:color w:val="000000" w:themeColor="text1"/>
          <w:sz w:val="22"/>
          <w:szCs w:val="22"/>
        </w:rPr>
        <w:t xml:space="preserve"> ventral </w:t>
      </w:r>
      <w:r w:rsidR="00CB0CE7">
        <w:rPr>
          <w:rFonts w:asciiTheme="minorHAnsi" w:hAnsiTheme="minorHAnsi" w:cstheme="minorHAnsi"/>
          <w:color w:val="000000" w:themeColor="text1"/>
          <w:sz w:val="22"/>
          <w:szCs w:val="22"/>
        </w:rPr>
        <w:t>pathway</w:t>
      </w:r>
      <w:r w:rsidR="0016191B">
        <w:rPr>
          <w:rFonts w:asciiTheme="minorHAnsi" w:hAnsiTheme="minorHAnsi" w:cstheme="minorHAnsi"/>
          <w:color w:val="000000" w:themeColor="text1"/>
          <w:sz w:val="22"/>
          <w:szCs w:val="22"/>
        </w:rPr>
        <w:t xml:space="preserve"> </w:t>
      </w:r>
      <w:r w:rsidR="00D3683A">
        <w:rPr>
          <w:rFonts w:asciiTheme="minorHAnsi" w:hAnsiTheme="minorHAnsi" w:cstheme="minorHAnsi"/>
          <w:color w:val="000000" w:themeColor="text1"/>
          <w:sz w:val="22"/>
          <w:szCs w:val="22"/>
        </w:rPr>
        <w:t>[26]</w:t>
      </w:r>
      <w:r>
        <w:rPr>
          <w:rFonts w:asciiTheme="minorHAnsi" w:hAnsiTheme="minorHAnsi" w:cstheme="minorHAnsi"/>
          <w:color w:val="000000" w:themeColor="text1"/>
          <w:sz w:val="22"/>
          <w:szCs w:val="22"/>
        </w:rPr>
        <w:t>.</w:t>
      </w:r>
      <w:r w:rsidR="008414C0">
        <w:rPr>
          <w:rFonts w:asciiTheme="minorHAnsi" w:hAnsiTheme="minorHAnsi" w:cstheme="minorHAnsi"/>
          <w:color w:val="000000" w:themeColor="text1"/>
          <w:sz w:val="22"/>
          <w:szCs w:val="22"/>
        </w:rPr>
        <w:t xml:space="preserve"> </w:t>
      </w:r>
      <w:r w:rsidR="00900736">
        <w:rPr>
          <w:rFonts w:asciiTheme="minorHAnsi" w:hAnsiTheme="minorHAnsi" w:cstheme="minorHAnsi"/>
          <w:color w:val="000000" w:themeColor="text1"/>
          <w:sz w:val="22"/>
          <w:szCs w:val="22"/>
        </w:rPr>
        <w:t>S</w:t>
      </w:r>
      <w:r w:rsidR="008414C0">
        <w:rPr>
          <w:rFonts w:asciiTheme="minorHAnsi" w:hAnsiTheme="minorHAnsi" w:cstheme="minorHAnsi"/>
          <w:color w:val="000000" w:themeColor="text1"/>
          <w:sz w:val="22"/>
          <w:szCs w:val="22"/>
        </w:rPr>
        <w:t xml:space="preserve">uch direct neuroanatomical data </w:t>
      </w:r>
      <w:r w:rsidR="008B40FE">
        <w:rPr>
          <w:rFonts w:asciiTheme="minorHAnsi" w:hAnsiTheme="minorHAnsi" w:cstheme="minorHAnsi"/>
          <w:color w:val="000000" w:themeColor="text1"/>
          <w:sz w:val="22"/>
          <w:szCs w:val="22"/>
        </w:rPr>
        <w:t>are</w:t>
      </w:r>
      <w:r w:rsidR="008414C0">
        <w:rPr>
          <w:rFonts w:asciiTheme="minorHAnsi" w:hAnsiTheme="minorHAnsi" w:cstheme="minorHAnsi"/>
          <w:color w:val="000000" w:themeColor="text1"/>
          <w:sz w:val="22"/>
          <w:szCs w:val="22"/>
        </w:rPr>
        <w:t xml:space="preserve"> not available in humans</w:t>
      </w:r>
      <w:r w:rsidR="006B2055">
        <w:rPr>
          <w:rFonts w:asciiTheme="minorHAnsi" w:hAnsiTheme="minorHAnsi" w:cstheme="minorHAnsi"/>
          <w:color w:val="000000" w:themeColor="text1"/>
          <w:sz w:val="22"/>
          <w:szCs w:val="22"/>
        </w:rPr>
        <w:t>,</w:t>
      </w:r>
      <w:r w:rsidR="008414C0">
        <w:rPr>
          <w:rFonts w:asciiTheme="minorHAnsi" w:hAnsiTheme="minorHAnsi" w:cstheme="minorHAnsi"/>
          <w:color w:val="000000" w:themeColor="text1"/>
          <w:sz w:val="22"/>
          <w:szCs w:val="22"/>
        </w:rPr>
        <w:t xml:space="preserve"> </w:t>
      </w:r>
      <w:r w:rsidR="00900736">
        <w:rPr>
          <w:rFonts w:asciiTheme="minorHAnsi" w:hAnsiTheme="minorHAnsi" w:cstheme="minorHAnsi"/>
          <w:color w:val="000000" w:themeColor="text1"/>
          <w:sz w:val="22"/>
          <w:szCs w:val="22"/>
        </w:rPr>
        <w:t xml:space="preserve">but </w:t>
      </w:r>
      <w:r w:rsidR="008414C0">
        <w:rPr>
          <w:rFonts w:asciiTheme="minorHAnsi" w:hAnsiTheme="minorHAnsi" w:cstheme="minorHAnsi"/>
          <w:color w:val="000000" w:themeColor="text1"/>
          <w:sz w:val="22"/>
          <w:szCs w:val="22"/>
        </w:rPr>
        <w:t>tractography stud</w:t>
      </w:r>
      <w:r w:rsidR="00FB61C4">
        <w:rPr>
          <w:rFonts w:asciiTheme="minorHAnsi" w:hAnsiTheme="minorHAnsi" w:cstheme="minorHAnsi"/>
          <w:color w:val="000000" w:themeColor="text1"/>
          <w:sz w:val="22"/>
          <w:szCs w:val="22"/>
        </w:rPr>
        <w:t>ies</w:t>
      </w:r>
      <w:r w:rsidR="008414C0">
        <w:rPr>
          <w:rFonts w:asciiTheme="minorHAnsi" w:hAnsiTheme="minorHAnsi" w:cstheme="minorHAnsi"/>
          <w:color w:val="000000" w:themeColor="text1"/>
          <w:sz w:val="22"/>
          <w:szCs w:val="22"/>
        </w:rPr>
        <w:t xml:space="preserve"> </w:t>
      </w:r>
      <w:r w:rsidR="00FB61C4">
        <w:rPr>
          <w:rFonts w:asciiTheme="minorHAnsi" w:hAnsiTheme="minorHAnsi" w:cstheme="minorHAnsi"/>
          <w:color w:val="000000" w:themeColor="text1"/>
          <w:sz w:val="22"/>
          <w:szCs w:val="22"/>
        </w:rPr>
        <w:t>have identified</w:t>
      </w:r>
      <w:r w:rsidR="008414C0">
        <w:rPr>
          <w:rFonts w:asciiTheme="minorHAnsi" w:hAnsiTheme="minorHAnsi" w:cstheme="minorHAnsi"/>
          <w:color w:val="000000" w:themeColor="text1"/>
          <w:sz w:val="22"/>
          <w:szCs w:val="22"/>
        </w:rPr>
        <w:t xml:space="preserve"> a white matter pathway </w:t>
      </w:r>
      <w:r w:rsidR="00900736">
        <w:rPr>
          <w:rFonts w:asciiTheme="minorHAnsi" w:hAnsiTheme="minorHAnsi" w:cstheme="minorHAnsi"/>
          <w:color w:val="000000" w:themeColor="text1"/>
          <w:sz w:val="22"/>
          <w:szCs w:val="22"/>
        </w:rPr>
        <w:t xml:space="preserve">projecting into </w:t>
      </w:r>
      <w:r w:rsidR="008414C0">
        <w:rPr>
          <w:rFonts w:asciiTheme="minorHAnsi" w:hAnsiTheme="minorHAnsi" w:cstheme="minorHAnsi"/>
          <w:color w:val="000000" w:themeColor="text1"/>
          <w:sz w:val="22"/>
          <w:szCs w:val="22"/>
        </w:rPr>
        <w:t>the</w:t>
      </w:r>
      <w:r w:rsidR="00A425F7">
        <w:rPr>
          <w:rFonts w:asciiTheme="minorHAnsi" w:hAnsiTheme="minorHAnsi" w:cstheme="minorHAnsi"/>
          <w:color w:val="000000" w:themeColor="text1"/>
          <w:sz w:val="22"/>
          <w:szCs w:val="22"/>
        </w:rPr>
        <w:t xml:space="preserve"> human</w:t>
      </w:r>
      <w:r w:rsidR="008414C0">
        <w:rPr>
          <w:rFonts w:asciiTheme="minorHAnsi" w:hAnsiTheme="minorHAnsi" w:cstheme="minorHAnsi"/>
          <w:color w:val="000000" w:themeColor="text1"/>
          <w:sz w:val="22"/>
          <w:szCs w:val="22"/>
        </w:rPr>
        <w:t xml:space="preserve"> </w:t>
      </w:r>
      <w:r w:rsidR="00FD248E">
        <w:rPr>
          <w:rFonts w:asciiTheme="minorHAnsi" w:hAnsiTheme="minorHAnsi" w:cstheme="minorHAnsi"/>
          <w:color w:val="000000" w:themeColor="text1"/>
          <w:sz w:val="22"/>
          <w:szCs w:val="22"/>
        </w:rPr>
        <w:t>S</w:t>
      </w:r>
      <w:r w:rsidR="008414C0">
        <w:rPr>
          <w:rFonts w:asciiTheme="minorHAnsi" w:hAnsiTheme="minorHAnsi" w:cstheme="minorHAnsi"/>
          <w:color w:val="000000" w:themeColor="text1"/>
          <w:sz w:val="22"/>
          <w:szCs w:val="22"/>
        </w:rPr>
        <w:t xml:space="preserve">TS that is anatomically segregated </w:t>
      </w:r>
      <w:r w:rsidR="00FB61C4">
        <w:rPr>
          <w:rFonts w:asciiTheme="minorHAnsi" w:hAnsiTheme="minorHAnsi" w:cstheme="minorHAnsi"/>
          <w:color w:val="000000" w:themeColor="text1"/>
          <w:sz w:val="22"/>
          <w:szCs w:val="22"/>
        </w:rPr>
        <w:t>from white matter pathways on the</w:t>
      </w:r>
      <w:r w:rsidR="008414C0">
        <w:rPr>
          <w:rFonts w:asciiTheme="minorHAnsi" w:hAnsiTheme="minorHAnsi" w:cstheme="minorHAnsi"/>
          <w:color w:val="000000" w:themeColor="text1"/>
          <w:sz w:val="22"/>
          <w:szCs w:val="22"/>
        </w:rPr>
        <w:t xml:space="preserve"> ventral surface </w:t>
      </w:r>
      <w:r w:rsidR="00D3683A">
        <w:rPr>
          <w:rFonts w:asciiTheme="minorHAnsi" w:hAnsiTheme="minorHAnsi" w:cstheme="minorHAnsi"/>
          <w:color w:val="000000" w:themeColor="text1"/>
          <w:sz w:val="22"/>
          <w:szCs w:val="22"/>
        </w:rPr>
        <w:t>[8,27,28]</w:t>
      </w:r>
      <w:r w:rsidR="008414C0">
        <w:rPr>
          <w:rFonts w:asciiTheme="minorHAnsi" w:hAnsiTheme="minorHAnsi" w:cstheme="minorHAnsi"/>
          <w:color w:val="000000" w:themeColor="text1"/>
          <w:sz w:val="22"/>
          <w:szCs w:val="22"/>
        </w:rPr>
        <w:t xml:space="preserve">. </w:t>
      </w:r>
      <w:r w:rsidR="00146A96">
        <w:rPr>
          <w:rFonts w:asciiTheme="minorHAnsi" w:hAnsiTheme="minorHAnsi" w:cstheme="minorHAnsi"/>
          <w:color w:val="000000" w:themeColor="text1"/>
          <w:sz w:val="22"/>
          <w:szCs w:val="22"/>
        </w:rPr>
        <w:t>This</w:t>
      </w:r>
      <w:r w:rsidR="009D683C">
        <w:rPr>
          <w:rFonts w:asciiTheme="minorHAnsi" w:hAnsiTheme="minorHAnsi" w:cstheme="minorHAnsi"/>
          <w:color w:val="000000" w:themeColor="text1"/>
          <w:sz w:val="22"/>
          <w:szCs w:val="22"/>
        </w:rPr>
        <w:t xml:space="preserve"> </w:t>
      </w:r>
      <w:r w:rsidR="00855607">
        <w:rPr>
          <w:rFonts w:asciiTheme="minorHAnsi" w:hAnsiTheme="minorHAnsi" w:cstheme="minorHAnsi"/>
          <w:color w:val="000000" w:themeColor="text1"/>
          <w:sz w:val="22"/>
          <w:szCs w:val="22"/>
        </w:rPr>
        <w:t xml:space="preserve">convergence of </w:t>
      </w:r>
      <w:r w:rsidR="009D683C">
        <w:rPr>
          <w:rFonts w:asciiTheme="minorHAnsi" w:hAnsiTheme="minorHAnsi" w:cstheme="minorHAnsi"/>
          <w:color w:val="000000" w:themeColor="text1"/>
          <w:sz w:val="22"/>
          <w:szCs w:val="22"/>
        </w:rPr>
        <w:t xml:space="preserve">human and non-human </w:t>
      </w:r>
      <w:r w:rsidR="00B8787C">
        <w:rPr>
          <w:rFonts w:asciiTheme="minorHAnsi" w:hAnsiTheme="minorHAnsi" w:cstheme="minorHAnsi"/>
          <w:color w:val="000000" w:themeColor="text1"/>
          <w:sz w:val="22"/>
          <w:szCs w:val="22"/>
        </w:rPr>
        <w:t>evidence</w:t>
      </w:r>
      <w:r w:rsidR="009D683C">
        <w:rPr>
          <w:rFonts w:asciiTheme="minorHAnsi" w:hAnsiTheme="minorHAnsi" w:cstheme="minorHAnsi"/>
          <w:color w:val="000000" w:themeColor="text1"/>
          <w:sz w:val="22"/>
          <w:szCs w:val="22"/>
        </w:rPr>
        <w:t xml:space="preserve"> </w:t>
      </w:r>
      <w:r w:rsidR="00CB0CE7">
        <w:rPr>
          <w:rFonts w:asciiTheme="minorHAnsi" w:hAnsiTheme="minorHAnsi" w:cstheme="minorHAnsi"/>
          <w:color w:val="000000" w:themeColor="text1"/>
          <w:sz w:val="22"/>
          <w:szCs w:val="22"/>
        </w:rPr>
        <w:t>demonstrates</w:t>
      </w:r>
      <w:r w:rsidR="009D683C">
        <w:rPr>
          <w:rFonts w:asciiTheme="minorHAnsi" w:hAnsiTheme="minorHAnsi" w:cstheme="minorHAnsi"/>
          <w:color w:val="000000" w:themeColor="text1"/>
          <w:sz w:val="22"/>
          <w:szCs w:val="22"/>
        </w:rPr>
        <w:t xml:space="preserve"> the existence of a direct pathway into the STS</w:t>
      </w:r>
      <w:r w:rsidR="004B75BD">
        <w:rPr>
          <w:rFonts w:asciiTheme="minorHAnsi" w:hAnsiTheme="minorHAnsi" w:cstheme="minorHAnsi"/>
          <w:color w:val="000000" w:themeColor="text1"/>
          <w:sz w:val="22"/>
          <w:szCs w:val="22"/>
        </w:rPr>
        <w:t xml:space="preserve"> (the dorsal </w:t>
      </w:r>
      <w:r w:rsidR="00B819DE">
        <w:rPr>
          <w:rFonts w:asciiTheme="minorHAnsi" w:hAnsiTheme="minorHAnsi" w:cstheme="minorHAnsi"/>
          <w:color w:val="000000" w:themeColor="text1"/>
          <w:sz w:val="22"/>
          <w:szCs w:val="22"/>
        </w:rPr>
        <w:t xml:space="preserve">bank and fundus of the </w:t>
      </w:r>
      <w:r w:rsidR="004B75BD">
        <w:rPr>
          <w:rFonts w:asciiTheme="minorHAnsi" w:hAnsiTheme="minorHAnsi" w:cstheme="minorHAnsi"/>
          <w:color w:val="000000" w:themeColor="text1"/>
          <w:sz w:val="22"/>
          <w:szCs w:val="22"/>
        </w:rPr>
        <w:t>STS in macaque</w:t>
      </w:r>
      <w:r w:rsidR="00B819DE">
        <w:rPr>
          <w:rFonts w:asciiTheme="minorHAnsi" w:hAnsiTheme="minorHAnsi" w:cstheme="minorHAnsi"/>
          <w:color w:val="000000" w:themeColor="text1"/>
          <w:sz w:val="22"/>
          <w:szCs w:val="22"/>
        </w:rPr>
        <w:t>s</w:t>
      </w:r>
      <w:r w:rsidR="004B75BD">
        <w:rPr>
          <w:rFonts w:asciiTheme="minorHAnsi" w:hAnsiTheme="minorHAnsi" w:cstheme="minorHAnsi"/>
          <w:color w:val="000000" w:themeColor="text1"/>
          <w:sz w:val="22"/>
          <w:szCs w:val="22"/>
        </w:rPr>
        <w:t>)</w:t>
      </w:r>
      <w:r w:rsidR="009D683C">
        <w:rPr>
          <w:rFonts w:asciiTheme="minorHAnsi" w:hAnsiTheme="minorHAnsi" w:cstheme="minorHAnsi"/>
          <w:color w:val="000000" w:themeColor="text1"/>
          <w:sz w:val="22"/>
          <w:szCs w:val="22"/>
        </w:rPr>
        <w:t xml:space="preserve"> from early visual cortex tha</w:t>
      </w:r>
      <w:r w:rsidR="00855607">
        <w:rPr>
          <w:rFonts w:asciiTheme="minorHAnsi" w:hAnsiTheme="minorHAnsi" w:cstheme="minorHAnsi"/>
          <w:color w:val="000000" w:themeColor="text1"/>
          <w:sz w:val="22"/>
          <w:szCs w:val="22"/>
        </w:rPr>
        <w:t>t is independent of the ventral pathway.</w:t>
      </w:r>
      <w:r w:rsidR="00CB0CE7">
        <w:rPr>
          <w:rFonts w:asciiTheme="minorHAnsi" w:hAnsiTheme="minorHAnsi" w:cstheme="minorHAnsi"/>
          <w:color w:val="000000" w:themeColor="text1"/>
          <w:sz w:val="22"/>
          <w:szCs w:val="22"/>
        </w:rPr>
        <w:t xml:space="preserve"> </w:t>
      </w:r>
      <w:r w:rsidR="00D645DB">
        <w:rPr>
          <w:rFonts w:asciiTheme="minorHAnsi" w:hAnsiTheme="minorHAnsi" w:cstheme="minorHAnsi"/>
          <w:color w:val="000000" w:themeColor="text1"/>
          <w:sz w:val="22"/>
          <w:szCs w:val="22"/>
        </w:rPr>
        <w:t xml:space="preserve">The presence of MT </w:t>
      </w:r>
      <w:r w:rsidR="00FD248E">
        <w:rPr>
          <w:rFonts w:asciiTheme="minorHAnsi" w:hAnsiTheme="minorHAnsi" w:cstheme="minorHAnsi"/>
          <w:color w:val="000000" w:themeColor="text1"/>
          <w:sz w:val="22"/>
          <w:szCs w:val="22"/>
        </w:rPr>
        <w:t xml:space="preserve">demonstrates the fundamental role of motion in the </w:t>
      </w:r>
      <w:r w:rsidR="00AC7AA4">
        <w:rPr>
          <w:rFonts w:asciiTheme="minorHAnsi" w:hAnsiTheme="minorHAnsi" w:cstheme="minorHAnsi"/>
          <w:color w:val="000000" w:themeColor="text1"/>
          <w:sz w:val="22"/>
          <w:szCs w:val="22"/>
        </w:rPr>
        <w:t>third</w:t>
      </w:r>
      <w:r w:rsidR="00FD248E">
        <w:rPr>
          <w:rFonts w:asciiTheme="minorHAnsi" w:hAnsiTheme="minorHAnsi" w:cstheme="minorHAnsi"/>
          <w:color w:val="000000" w:themeColor="text1"/>
          <w:sz w:val="22"/>
          <w:szCs w:val="22"/>
        </w:rPr>
        <w:t xml:space="preserve"> pathway.</w:t>
      </w:r>
      <w:r w:rsidR="00D645DB">
        <w:rPr>
          <w:rFonts w:asciiTheme="minorHAnsi" w:hAnsiTheme="minorHAnsi" w:cstheme="minorHAnsi"/>
          <w:color w:val="000000" w:themeColor="text1"/>
          <w:sz w:val="22"/>
          <w:szCs w:val="22"/>
        </w:rPr>
        <w:t xml:space="preserve"> </w:t>
      </w:r>
      <w:r w:rsidR="00EA2A21">
        <w:rPr>
          <w:rFonts w:asciiTheme="minorHAnsi" w:hAnsiTheme="minorHAnsi" w:cstheme="minorHAnsi"/>
          <w:color w:val="000000" w:themeColor="text1"/>
          <w:sz w:val="22"/>
          <w:szCs w:val="22"/>
        </w:rPr>
        <w:t>D</w:t>
      </w:r>
      <w:r w:rsidR="00CB0CE7">
        <w:rPr>
          <w:rFonts w:asciiTheme="minorHAnsi" w:hAnsiTheme="minorHAnsi" w:cstheme="minorHAnsi"/>
          <w:color w:val="000000" w:themeColor="text1"/>
          <w:sz w:val="22"/>
          <w:szCs w:val="22"/>
        </w:rPr>
        <w:t>efining</w:t>
      </w:r>
      <w:r w:rsidR="00D645DB">
        <w:rPr>
          <w:rFonts w:asciiTheme="minorHAnsi" w:hAnsiTheme="minorHAnsi" w:cstheme="minorHAnsi"/>
          <w:color w:val="000000" w:themeColor="text1"/>
          <w:sz w:val="22"/>
          <w:szCs w:val="22"/>
        </w:rPr>
        <w:t xml:space="preserve"> the functional properties of </w:t>
      </w:r>
      <w:r w:rsidR="006B2055">
        <w:rPr>
          <w:rFonts w:asciiTheme="minorHAnsi" w:hAnsiTheme="minorHAnsi" w:cstheme="minorHAnsi"/>
          <w:color w:val="000000" w:themeColor="text1"/>
          <w:sz w:val="22"/>
          <w:szCs w:val="22"/>
        </w:rPr>
        <w:t xml:space="preserve">the </w:t>
      </w:r>
      <w:r w:rsidR="00AC7AA4">
        <w:rPr>
          <w:rFonts w:asciiTheme="minorHAnsi" w:hAnsiTheme="minorHAnsi" w:cstheme="minorHAnsi"/>
          <w:color w:val="000000" w:themeColor="text1"/>
          <w:sz w:val="22"/>
          <w:szCs w:val="22"/>
        </w:rPr>
        <w:t>third</w:t>
      </w:r>
      <w:r w:rsidR="00D645DB">
        <w:rPr>
          <w:rFonts w:asciiTheme="minorHAnsi" w:hAnsiTheme="minorHAnsi" w:cstheme="minorHAnsi"/>
          <w:color w:val="000000" w:themeColor="text1"/>
          <w:sz w:val="22"/>
          <w:szCs w:val="22"/>
        </w:rPr>
        <w:t xml:space="preserve"> pathway </w:t>
      </w:r>
      <w:r w:rsidR="00EA2A21">
        <w:rPr>
          <w:rFonts w:asciiTheme="minorHAnsi" w:hAnsiTheme="minorHAnsi" w:cstheme="minorHAnsi"/>
          <w:color w:val="000000" w:themeColor="text1"/>
          <w:sz w:val="22"/>
          <w:szCs w:val="22"/>
        </w:rPr>
        <w:t xml:space="preserve">is therefore </w:t>
      </w:r>
      <w:r w:rsidR="00D645DB">
        <w:rPr>
          <w:rFonts w:asciiTheme="minorHAnsi" w:hAnsiTheme="minorHAnsi" w:cstheme="minorHAnsi"/>
          <w:color w:val="000000" w:themeColor="text1"/>
          <w:sz w:val="22"/>
          <w:szCs w:val="22"/>
        </w:rPr>
        <w:t>depend</w:t>
      </w:r>
      <w:r w:rsidR="00EA2A21">
        <w:rPr>
          <w:rFonts w:asciiTheme="minorHAnsi" w:hAnsiTheme="minorHAnsi" w:cstheme="minorHAnsi"/>
          <w:color w:val="000000" w:themeColor="text1"/>
          <w:sz w:val="22"/>
          <w:szCs w:val="22"/>
        </w:rPr>
        <w:t>ent</w:t>
      </w:r>
      <w:r w:rsidR="00D645DB">
        <w:rPr>
          <w:rFonts w:asciiTheme="minorHAnsi" w:hAnsiTheme="minorHAnsi" w:cstheme="minorHAnsi"/>
          <w:color w:val="000000" w:themeColor="text1"/>
          <w:sz w:val="22"/>
          <w:szCs w:val="22"/>
        </w:rPr>
        <w:t xml:space="preserve"> on the use of moving</w:t>
      </w:r>
      <w:r w:rsidR="006B2055">
        <w:rPr>
          <w:rFonts w:asciiTheme="minorHAnsi" w:hAnsiTheme="minorHAnsi" w:cstheme="minorHAnsi"/>
          <w:color w:val="000000" w:themeColor="text1"/>
          <w:sz w:val="22"/>
          <w:szCs w:val="22"/>
        </w:rPr>
        <w:t xml:space="preserve"> visual</w:t>
      </w:r>
      <w:r w:rsidR="00D645DB">
        <w:rPr>
          <w:rFonts w:asciiTheme="minorHAnsi" w:hAnsiTheme="minorHAnsi" w:cstheme="minorHAnsi"/>
          <w:color w:val="000000" w:themeColor="text1"/>
          <w:sz w:val="22"/>
          <w:szCs w:val="22"/>
        </w:rPr>
        <w:t xml:space="preserve"> stimuli.</w:t>
      </w:r>
    </w:p>
    <w:p w14:paraId="2B750760" w14:textId="77777777" w:rsidR="00EE40C5" w:rsidRDefault="00EE40C5" w:rsidP="00AD7B29">
      <w:pPr>
        <w:spacing w:line="360" w:lineRule="auto"/>
        <w:rPr>
          <w:rFonts w:asciiTheme="minorHAnsi" w:hAnsiTheme="minorHAnsi" w:cstheme="minorHAnsi"/>
          <w:b/>
          <w:bCs/>
          <w:color w:val="000000" w:themeColor="text1"/>
          <w:sz w:val="22"/>
          <w:szCs w:val="22"/>
        </w:rPr>
      </w:pPr>
    </w:p>
    <w:p w14:paraId="6EAE1627" w14:textId="7C619E9F" w:rsidR="00764459" w:rsidRDefault="00D645DB" w:rsidP="00AD7B29">
      <w:pPr>
        <w:spacing w:line="360" w:lineRule="auto"/>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In </w:t>
      </w:r>
      <w:r w:rsidR="00971657" w:rsidRPr="00E8366E">
        <w:rPr>
          <w:rFonts w:asciiTheme="minorHAnsi" w:hAnsiTheme="minorHAnsi" w:cstheme="minorHAnsi"/>
          <w:color w:val="000000"/>
          <w:sz w:val="22"/>
          <w:szCs w:val="22"/>
        </w:rPr>
        <w:t>non-human primate</w:t>
      </w:r>
      <w:r w:rsidR="00971657">
        <w:rPr>
          <w:rFonts w:asciiTheme="minorHAnsi" w:hAnsiTheme="minorHAnsi" w:cstheme="minorHAnsi"/>
          <w:color w:val="000000"/>
          <w:sz w:val="22"/>
          <w:szCs w:val="22"/>
        </w:rPr>
        <w:t>s</w:t>
      </w:r>
      <w:r w:rsidR="008B40FE">
        <w:rPr>
          <w:rFonts w:asciiTheme="minorHAnsi" w:hAnsiTheme="minorHAnsi" w:cstheme="minorHAnsi"/>
          <w:color w:val="000000"/>
          <w:sz w:val="22"/>
          <w:szCs w:val="22"/>
        </w:rPr>
        <w:t>,</w:t>
      </w:r>
      <w:r>
        <w:rPr>
          <w:rFonts w:asciiTheme="minorHAnsi" w:hAnsiTheme="minorHAnsi" w:cstheme="minorHAnsi"/>
          <w:color w:val="000000" w:themeColor="text1"/>
          <w:sz w:val="22"/>
          <w:szCs w:val="22"/>
        </w:rPr>
        <w:t xml:space="preserve"> </w:t>
      </w:r>
      <w:r w:rsidR="00971657">
        <w:rPr>
          <w:rFonts w:asciiTheme="minorHAnsi" w:hAnsiTheme="minorHAnsi" w:cstheme="minorHAnsi"/>
          <w:color w:val="000000" w:themeColor="text1"/>
          <w:sz w:val="22"/>
          <w:szCs w:val="22"/>
        </w:rPr>
        <w:t>moving point</w:t>
      </w:r>
      <w:r w:rsidR="006011E5">
        <w:rPr>
          <w:rFonts w:asciiTheme="minorHAnsi" w:hAnsiTheme="minorHAnsi" w:cstheme="minorHAnsi"/>
          <w:color w:val="000000" w:themeColor="text1"/>
          <w:sz w:val="22"/>
          <w:szCs w:val="22"/>
        </w:rPr>
        <w:t>s</w:t>
      </w:r>
      <w:r w:rsidR="00971657">
        <w:rPr>
          <w:rFonts w:asciiTheme="minorHAnsi" w:hAnsiTheme="minorHAnsi" w:cstheme="minorHAnsi"/>
          <w:color w:val="000000" w:themeColor="text1"/>
          <w:sz w:val="22"/>
          <w:szCs w:val="22"/>
        </w:rPr>
        <w:t xml:space="preserve"> of light and basic 3D shapes</w:t>
      </w:r>
      <w:r w:rsidR="006011E5">
        <w:rPr>
          <w:rFonts w:asciiTheme="minorHAnsi" w:hAnsiTheme="minorHAnsi" w:cstheme="minorHAnsi"/>
          <w:color w:val="000000" w:themeColor="text1"/>
          <w:sz w:val="22"/>
          <w:szCs w:val="22"/>
        </w:rPr>
        <w:t xml:space="preserve"> </w:t>
      </w:r>
      <w:r w:rsidR="00943907">
        <w:rPr>
          <w:rFonts w:asciiTheme="minorHAnsi" w:hAnsiTheme="minorHAnsi" w:cstheme="minorHAnsi"/>
          <w:color w:val="000000" w:themeColor="text1"/>
          <w:sz w:val="22"/>
          <w:szCs w:val="22"/>
        </w:rPr>
        <w:t>have been</w:t>
      </w:r>
      <w:r w:rsidR="006011E5">
        <w:rPr>
          <w:rFonts w:asciiTheme="minorHAnsi" w:hAnsiTheme="minorHAnsi" w:cstheme="minorHAnsi"/>
          <w:color w:val="000000" w:themeColor="text1"/>
          <w:sz w:val="22"/>
          <w:szCs w:val="22"/>
        </w:rPr>
        <w:t xml:space="preserve"> used</w:t>
      </w:r>
      <w:r w:rsidR="00971657">
        <w:rPr>
          <w:rFonts w:asciiTheme="minorHAnsi" w:hAnsiTheme="minorHAnsi" w:cstheme="minorHAnsi"/>
          <w:color w:val="000000" w:themeColor="text1"/>
          <w:sz w:val="22"/>
          <w:szCs w:val="22"/>
        </w:rPr>
        <w:t xml:space="preserve"> to map the differences in visual field responses across</w:t>
      </w:r>
      <w:r w:rsidR="0063361B">
        <w:rPr>
          <w:rFonts w:asciiTheme="minorHAnsi" w:hAnsiTheme="minorHAnsi" w:cstheme="minorHAnsi"/>
          <w:color w:val="000000" w:themeColor="text1"/>
          <w:sz w:val="22"/>
          <w:szCs w:val="22"/>
        </w:rPr>
        <w:t xml:space="preserve"> </w:t>
      </w:r>
      <w:r w:rsidR="005364D4">
        <w:rPr>
          <w:rFonts w:asciiTheme="minorHAnsi" w:hAnsiTheme="minorHAnsi" w:cstheme="minorHAnsi"/>
          <w:color w:val="000000" w:themeColor="text1"/>
          <w:sz w:val="22"/>
          <w:szCs w:val="22"/>
        </w:rPr>
        <w:t>motion-selective</w:t>
      </w:r>
      <w:r w:rsidR="00971657">
        <w:rPr>
          <w:rFonts w:asciiTheme="minorHAnsi" w:hAnsiTheme="minorHAnsi" w:cstheme="minorHAnsi"/>
          <w:color w:val="000000" w:themeColor="text1"/>
          <w:sz w:val="22"/>
          <w:szCs w:val="22"/>
        </w:rPr>
        <w:t xml:space="preserve"> visual areas</w:t>
      </w:r>
      <w:r w:rsidR="0063361B">
        <w:rPr>
          <w:rFonts w:asciiTheme="minorHAnsi" w:hAnsiTheme="minorHAnsi" w:cstheme="minorHAnsi"/>
          <w:color w:val="000000" w:themeColor="text1"/>
          <w:sz w:val="22"/>
          <w:szCs w:val="22"/>
        </w:rPr>
        <w:t xml:space="preserve"> </w:t>
      </w:r>
      <w:r w:rsidR="0063361B" w:rsidRPr="0016191B">
        <w:rPr>
          <w:rFonts w:asciiTheme="minorHAnsi" w:hAnsiTheme="minorHAnsi" w:cstheme="minorHAnsi"/>
          <w:color w:val="000000"/>
          <w:sz w:val="22"/>
          <w:szCs w:val="22"/>
        </w:rPr>
        <w:t>(MT, MST and FST)</w:t>
      </w:r>
      <w:r w:rsidR="00971657">
        <w:rPr>
          <w:rFonts w:asciiTheme="minorHAnsi" w:hAnsiTheme="minorHAnsi" w:cstheme="minorHAnsi"/>
          <w:color w:val="000000" w:themeColor="text1"/>
          <w:sz w:val="22"/>
          <w:szCs w:val="22"/>
        </w:rPr>
        <w:t xml:space="preserve">. </w:t>
      </w:r>
      <w:r w:rsidR="009D683C">
        <w:rPr>
          <w:rFonts w:asciiTheme="minorHAnsi" w:hAnsiTheme="minorHAnsi" w:cstheme="minorHAnsi"/>
          <w:color w:val="000000" w:themeColor="text1"/>
          <w:sz w:val="22"/>
          <w:szCs w:val="22"/>
        </w:rPr>
        <w:t>Visual field mapping</w:t>
      </w:r>
      <w:r w:rsidR="0063361B">
        <w:rPr>
          <w:rFonts w:asciiTheme="minorHAnsi" w:hAnsiTheme="minorHAnsi" w:cstheme="minorHAnsi"/>
          <w:color w:val="000000" w:themeColor="text1"/>
          <w:sz w:val="22"/>
          <w:szCs w:val="22"/>
        </w:rPr>
        <w:t xml:space="preserve"> studies</w:t>
      </w:r>
      <w:r w:rsidR="00734122">
        <w:rPr>
          <w:rFonts w:asciiTheme="minorHAnsi" w:hAnsiTheme="minorHAnsi" w:cstheme="minorHAnsi"/>
          <w:color w:val="000000" w:themeColor="text1"/>
          <w:sz w:val="22"/>
          <w:szCs w:val="22"/>
        </w:rPr>
        <w:t xml:space="preserve"> (in which visual stimuli are presented</w:t>
      </w:r>
      <w:r w:rsidR="00CB0CE7">
        <w:rPr>
          <w:rFonts w:asciiTheme="minorHAnsi" w:hAnsiTheme="minorHAnsi" w:cstheme="minorHAnsi"/>
          <w:color w:val="000000" w:themeColor="text1"/>
          <w:sz w:val="22"/>
          <w:szCs w:val="22"/>
        </w:rPr>
        <w:t xml:space="preserve"> </w:t>
      </w:r>
      <w:r w:rsidR="004A51D3">
        <w:rPr>
          <w:rFonts w:asciiTheme="minorHAnsi" w:hAnsiTheme="minorHAnsi" w:cstheme="minorHAnsi"/>
          <w:color w:val="000000" w:themeColor="text1"/>
          <w:sz w:val="22"/>
          <w:szCs w:val="22"/>
        </w:rPr>
        <w:t>in</w:t>
      </w:r>
      <w:r w:rsidR="00734122">
        <w:rPr>
          <w:rFonts w:asciiTheme="minorHAnsi" w:hAnsiTheme="minorHAnsi" w:cstheme="minorHAnsi"/>
          <w:color w:val="000000" w:themeColor="text1"/>
          <w:sz w:val="22"/>
          <w:szCs w:val="22"/>
        </w:rPr>
        <w:t xml:space="preserve"> the contralateral and ipsilateral visual fields)</w:t>
      </w:r>
      <w:r w:rsidR="0063361B">
        <w:rPr>
          <w:rFonts w:asciiTheme="minorHAnsi" w:hAnsiTheme="minorHAnsi" w:cstheme="minorHAnsi"/>
          <w:color w:val="000000" w:themeColor="text1"/>
          <w:sz w:val="22"/>
          <w:szCs w:val="22"/>
        </w:rPr>
        <w:t xml:space="preserve"> </w:t>
      </w:r>
      <w:r w:rsidR="00971657">
        <w:rPr>
          <w:rFonts w:asciiTheme="minorHAnsi" w:hAnsiTheme="minorHAnsi" w:cstheme="minorHAnsi"/>
          <w:color w:val="000000" w:themeColor="text1"/>
          <w:sz w:val="22"/>
          <w:szCs w:val="22"/>
        </w:rPr>
        <w:t>establish</w:t>
      </w:r>
      <w:r w:rsidR="006A7C5B">
        <w:rPr>
          <w:rFonts w:asciiTheme="minorHAnsi" w:hAnsiTheme="minorHAnsi" w:cstheme="minorHAnsi"/>
          <w:color w:val="000000" w:themeColor="text1"/>
          <w:sz w:val="22"/>
          <w:szCs w:val="22"/>
        </w:rPr>
        <w:t xml:space="preserve"> the functional connectivity of </w:t>
      </w:r>
      <w:r w:rsidR="00971657">
        <w:rPr>
          <w:rFonts w:asciiTheme="minorHAnsi" w:hAnsiTheme="minorHAnsi" w:cstheme="minorHAnsi"/>
          <w:color w:val="000000" w:themeColor="text1"/>
          <w:sz w:val="22"/>
          <w:szCs w:val="22"/>
        </w:rPr>
        <w:t>anatomically connected brain areas</w:t>
      </w:r>
      <w:r w:rsidR="009D683C">
        <w:rPr>
          <w:rFonts w:asciiTheme="minorHAnsi" w:hAnsiTheme="minorHAnsi" w:cstheme="minorHAnsi"/>
          <w:color w:val="000000" w:themeColor="text1"/>
          <w:sz w:val="22"/>
          <w:szCs w:val="22"/>
        </w:rPr>
        <w:t>.</w:t>
      </w:r>
      <w:r w:rsidR="0016191B">
        <w:rPr>
          <w:rFonts w:asciiTheme="minorHAnsi" w:hAnsiTheme="minorHAnsi" w:cstheme="minorHAnsi"/>
          <w:color w:val="000000" w:themeColor="text1"/>
          <w:sz w:val="22"/>
          <w:szCs w:val="22"/>
        </w:rPr>
        <w:t xml:space="preserve"> </w:t>
      </w:r>
      <w:r w:rsidR="0016191B" w:rsidRPr="00E8366E">
        <w:rPr>
          <w:rFonts w:asciiTheme="minorHAnsi" w:hAnsiTheme="minorHAnsi" w:cstheme="minorHAnsi"/>
          <w:color w:val="000000"/>
          <w:sz w:val="22"/>
          <w:szCs w:val="22"/>
        </w:rPr>
        <w:t xml:space="preserve">For example, </w:t>
      </w:r>
      <w:r w:rsidR="0063361B">
        <w:rPr>
          <w:rFonts w:asciiTheme="minorHAnsi" w:hAnsiTheme="minorHAnsi" w:cstheme="minorHAnsi"/>
          <w:color w:val="000000"/>
          <w:sz w:val="22"/>
          <w:szCs w:val="22"/>
        </w:rPr>
        <w:t>in</w:t>
      </w:r>
      <w:r w:rsidR="00971657">
        <w:rPr>
          <w:rFonts w:asciiTheme="minorHAnsi" w:hAnsiTheme="minorHAnsi" w:cstheme="minorHAnsi"/>
          <w:color w:val="000000"/>
          <w:sz w:val="22"/>
          <w:szCs w:val="22"/>
        </w:rPr>
        <w:t xml:space="preserve"> macaques</w:t>
      </w:r>
      <w:r w:rsidR="00930514">
        <w:rPr>
          <w:rFonts w:asciiTheme="minorHAnsi" w:hAnsiTheme="minorHAnsi" w:cstheme="minorHAnsi"/>
          <w:color w:val="000000"/>
          <w:sz w:val="22"/>
          <w:szCs w:val="22"/>
        </w:rPr>
        <w:t>,</w:t>
      </w:r>
      <w:r w:rsidR="0016191B" w:rsidRPr="00E8366E">
        <w:rPr>
          <w:rFonts w:asciiTheme="minorHAnsi" w:hAnsiTheme="minorHAnsi" w:cstheme="minorHAnsi"/>
          <w:color w:val="000000"/>
          <w:sz w:val="22"/>
          <w:szCs w:val="22"/>
        </w:rPr>
        <w:t xml:space="preserve"> the parts of visual areas V1, V2 and V4 with dense anatomical interconnections also represent the same part</w:t>
      </w:r>
      <w:r w:rsidR="0063361B">
        <w:rPr>
          <w:rFonts w:asciiTheme="minorHAnsi" w:hAnsiTheme="minorHAnsi" w:cstheme="minorHAnsi"/>
          <w:color w:val="000000"/>
          <w:sz w:val="22"/>
          <w:szCs w:val="22"/>
        </w:rPr>
        <w:t>s</w:t>
      </w:r>
      <w:r w:rsidR="0016191B" w:rsidRPr="00E8366E">
        <w:rPr>
          <w:rFonts w:asciiTheme="minorHAnsi" w:hAnsiTheme="minorHAnsi" w:cstheme="minorHAnsi"/>
          <w:color w:val="000000"/>
          <w:sz w:val="22"/>
          <w:szCs w:val="22"/>
        </w:rPr>
        <w:t xml:space="preserve"> of the</w:t>
      </w:r>
      <w:r w:rsidR="00734122">
        <w:rPr>
          <w:rFonts w:asciiTheme="minorHAnsi" w:hAnsiTheme="minorHAnsi" w:cstheme="minorHAnsi"/>
          <w:color w:val="000000"/>
          <w:sz w:val="22"/>
          <w:szCs w:val="22"/>
        </w:rPr>
        <w:t xml:space="preserve"> contralateral</w:t>
      </w:r>
      <w:r w:rsidR="0016191B" w:rsidRPr="00E8366E">
        <w:rPr>
          <w:rFonts w:asciiTheme="minorHAnsi" w:hAnsiTheme="minorHAnsi" w:cstheme="minorHAnsi"/>
          <w:color w:val="000000"/>
          <w:sz w:val="22"/>
          <w:szCs w:val="22"/>
        </w:rPr>
        <w:t xml:space="preserve"> visual field </w:t>
      </w:r>
      <w:r w:rsidR="00C62EE7">
        <w:rPr>
          <w:rFonts w:asciiTheme="minorHAnsi" w:hAnsiTheme="minorHAnsi" w:cstheme="minorHAnsi"/>
          <w:color w:val="000000"/>
          <w:sz w:val="22"/>
          <w:szCs w:val="22"/>
        </w:rPr>
        <w:t>[29]</w:t>
      </w:r>
      <w:r w:rsidR="0016191B" w:rsidRPr="00E8366E">
        <w:rPr>
          <w:rFonts w:asciiTheme="minorHAnsi" w:hAnsiTheme="minorHAnsi" w:cstheme="minorHAnsi"/>
          <w:color w:val="000000"/>
          <w:sz w:val="22"/>
          <w:szCs w:val="22"/>
        </w:rPr>
        <w:t>.</w:t>
      </w:r>
      <w:r w:rsidR="0016191B">
        <w:rPr>
          <w:rFonts w:asciiTheme="minorHAnsi" w:hAnsiTheme="minorHAnsi" w:cstheme="minorHAnsi"/>
          <w:color w:val="000000"/>
          <w:sz w:val="22"/>
          <w:szCs w:val="22"/>
        </w:rPr>
        <w:t xml:space="preserve"> </w:t>
      </w:r>
      <w:r w:rsidR="0016191B" w:rsidRPr="0016191B">
        <w:rPr>
          <w:rFonts w:asciiTheme="minorHAnsi" w:hAnsiTheme="minorHAnsi" w:cstheme="minorHAnsi"/>
          <w:color w:val="000000"/>
          <w:sz w:val="22"/>
          <w:szCs w:val="22"/>
        </w:rPr>
        <w:t>Visual field mapping in</w:t>
      </w:r>
      <w:r w:rsidR="00734122">
        <w:rPr>
          <w:rFonts w:asciiTheme="minorHAnsi" w:hAnsiTheme="minorHAnsi" w:cstheme="minorHAnsi"/>
          <w:color w:val="000000"/>
          <w:sz w:val="22"/>
          <w:szCs w:val="22"/>
        </w:rPr>
        <w:t xml:space="preserve"> macaque</w:t>
      </w:r>
      <w:r w:rsidR="0016191B" w:rsidRPr="0016191B">
        <w:rPr>
          <w:rFonts w:asciiTheme="minorHAnsi" w:hAnsiTheme="minorHAnsi" w:cstheme="minorHAnsi"/>
          <w:color w:val="000000"/>
          <w:sz w:val="22"/>
          <w:szCs w:val="22"/>
        </w:rPr>
        <w:t xml:space="preserve"> </w:t>
      </w:r>
      <w:r w:rsidR="00971657">
        <w:rPr>
          <w:rFonts w:asciiTheme="minorHAnsi" w:hAnsiTheme="minorHAnsi" w:cstheme="minorHAnsi"/>
          <w:color w:val="000000"/>
          <w:sz w:val="22"/>
          <w:szCs w:val="22"/>
        </w:rPr>
        <w:t>motion-selective cortex</w:t>
      </w:r>
      <w:r w:rsidR="0016191B" w:rsidRPr="0016191B">
        <w:rPr>
          <w:rFonts w:asciiTheme="minorHAnsi" w:hAnsiTheme="minorHAnsi" w:cstheme="minorHAnsi"/>
          <w:color w:val="000000"/>
          <w:sz w:val="22"/>
          <w:szCs w:val="22"/>
        </w:rPr>
        <w:t xml:space="preserve"> </w:t>
      </w:r>
      <w:r w:rsidR="008B40FE">
        <w:rPr>
          <w:rFonts w:asciiTheme="minorHAnsi" w:hAnsiTheme="minorHAnsi" w:cstheme="minorHAnsi"/>
          <w:color w:val="000000"/>
          <w:sz w:val="22"/>
          <w:szCs w:val="22"/>
        </w:rPr>
        <w:t xml:space="preserve">has </w:t>
      </w:r>
      <w:r w:rsidR="0016191B" w:rsidRPr="0016191B">
        <w:rPr>
          <w:rFonts w:asciiTheme="minorHAnsi" w:hAnsiTheme="minorHAnsi" w:cstheme="minorHAnsi"/>
          <w:color w:val="000000"/>
          <w:sz w:val="22"/>
          <w:szCs w:val="22"/>
        </w:rPr>
        <w:t>show</w:t>
      </w:r>
      <w:r w:rsidR="008B40FE">
        <w:rPr>
          <w:rFonts w:asciiTheme="minorHAnsi" w:hAnsiTheme="minorHAnsi" w:cstheme="minorHAnsi"/>
          <w:color w:val="000000"/>
          <w:sz w:val="22"/>
          <w:szCs w:val="22"/>
        </w:rPr>
        <w:t>n</w:t>
      </w:r>
      <w:r w:rsidR="0016191B" w:rsidRPr="0016191B">
        <w:rPr>
          <w:rFonts w:asciiTheme="minorHAnsi" w:hAnsiTheme="minorHAnsi" w:cstheme="minorHAnsi"/>
          <w:color w:val="000000"/>
          <w:sz w:val="22"/>
          <w:szCs w:val="22"/>
        </w:rPr>
        <w:t xml:space="preserve"> that visual areas that respond to motion in the contralateral visual field progressively represent a greater proportion of the ipsilateral visual field when moving anteriorly </w:t>
      </w:r>
      <w:r w:rsidR="0063361B">
        <w:rPr>
          <w:rFonts w:asciiTheme="minorHAnsi" w:hAnsiTheme="minorHAnsi" w:cstheme="minorHAnsi"/>
          <w:color w:val="000000"/>
          <w:sz w:val="22"/>
          <w:szCs w:val="22"/>
        </w:rPr>
        <w:t>along</w:t>
      </w:r>
      <w:r w:rsidR="0016191B" w:rsidRPr="0016191B">
        <w:rPr>
          <w:rFonts w:asciiTheme="minorHAnsi" w:hAnsiTheme="minorHAnsi" w:cstheme="minorHAnsi"/>
          <w:color w:val="000000"/>
          <w:sz w:val="22"/>
          <w:szCs w:val="22"/>
        </w:rPr>
        <w:t xml:space="preserve"> the STS</w:t>
      </w:r>
      <w:r w:rsidR="00CB0CE7">
        <w:rPr>
          <w:rFonts w:asciiTheme="minorHAnsi" w:hAnsiTheme="minorHAnsi" w:cstheme="minorHAnsi"/>
          <w:color w:val="000000"/>
          <w:sz w:val="22"/>
          <w:szCs w:val="22"/>
        </w:rPr>
        <w:t xml:space="preserve"> </w:t>
      </w:r>
      <w:r w:rsidR="00CB0CE7" w:rsidRPr="0016191B">
        <w:rPr>
          <w:rFonts w:asciiTheme="minorHAnsi" w:hAnsiTheme="minorHAnsi" w:cstheme="minorHAnsi"/>
          <w:color w:val="000000"/>
          <w:sz w:val="22"/>
          <w:szCs w:val="22"/>
        </w:rPr>
        <w:t>(MT</w:t>
      </w:r>
      <w:r w:rsidR="00CB0CE7">
        <w:rPr>
          <w:rFonts w:asciiTheme="minorHAnsi" w:hAnsiTheme="minorHAnsi" w:cstheme="minorHAnsi"/>
          <w:color w:val="000000"/>
          <w:sz w:val="22"/>
          <w:szCs w:val="22"/>
        </w:rPr>
        <w:t>,</w:t>
      </w:r>
      <w:r w:rsidR="00CB0CE7" w:rsidRPr="0016191B">
        <w:rPr>
          <w:rFonts w:asciiTheme="minorHAnsi" w:hAnsiTheme="minorHAnsi" w:cstheme="minorHAnsi"/>
          <w:color w:val="000000"/>
          <w:sz w:val="22"/>
          <w:szCs w:val="22"/>
        </w:rPr>
        <w:t xml:space="preserve"> MST and FST)</w:t>
      </w:r>
      <w:r w:rsidR="0016191B" w:rsidRPr="0016191B">
        <w:rPr>
          <w:rFonts w:asciiTheme="minorHAnsi" w:hAnsiTheme="minorHAnsi" w:cstheme="minorHAnsi"/>
          <w:color w:val="000000"/>
          <w:sz w:val="22"/>
          <w:szCs w:val="22"/>
        </w:rPr>
        <w:t xml:space="preserve"> </w:t>
      </w:r>
      <w:r w:rsidR="00C62EE7">
        <w:rPr>
          <w:rFonts w:asciiTheme="minorHAnsi" w:hAnsiTheme="minorHAnsi" w:cstheme="minorHAnsi"/>
          <w:color w:val="000000"/>
          <w:sz w:val="22"/>
          <w:szCs w:val="22"/>
        </w:rPr>
        <w:t>[5]</w:t>
      </w:r>
      <w:r w:rsidR="0016191B" w:rsidRPr="0016191B">
        <w:rPr>
          <w:rFonts w:asciiTheme="minorHAnsi" w:hAnsiTheme="minorHAnsi" w:cstheme="minorHAnsi"/>
          <w:color w:val="000000"/>
          <w:sz w:val="22"/>
          <w:szCs w:val="22"/>
        </w:rPr>
        <w:t>.</w:t>
      </w:r>
      <w:r w:rsidR="00206573">
        <w:rPr>
          <w:rFonts w:asciiTheme="minorHAnsi" w:hAnsiTheme="minorHAnsi" w:cstheme="minorHAnsi"/>
          <w:color w:val="000000"/>
          <w:sz w:val="22"/>
          <w:szCs w:val="22"/>
        </w:rPr>
        <w:t xml:space="preserve"> These results are also consistent with a study of neurons</w:t>
      </w:r>
      <w:r w:rsidR="00930514">
        <w:rPr>
          <w:rFonts w:asciiTheme="minorHAnsi" w:hAnsiTheme="minorHAnsi" w:cstheme="minorHAnsi"/>
          <w:color w:val="000000"/>
          <w:sz w:val="22"/>
          <w:szCs w:val="22"/>
        </w:rPr>
        <w:t xml:space="preserve"> located</w:t>
      </w:r>
      <w:r w:rsidR="00206573">
        <w:rPr>
          <w:rFonts w:asciiTheme="minorHAnsi" w:hAnsiTheme="minorHAnsi" w:cstheme="minorHAnsi"/>
          <w:color w:val="000000"/>
          <w:sz w:val="22"/>
          <w:szCs w:val="22"/>
        </w:rPr>
        <w:t xml:space="preserve"> in the dorsal bank and fundus of the macaque STS [</w:t>
      </w:r>
      <w:r w:rsidR="00CD3B7E">
        <w:rPr>
          <w:rFonts w:asciiTheme="minorHAnsi" w:hAnsiTheme="minorHAnsi" w:cstheme="minorHAnsi"/>
          <w:color w:val="000000"/>
          <w:sz w:val="22"/>
          <w:szCs w:val="22"/>
        </w:rPr>
        <w:t>30</w:t>
      </w:r>
      <w:r w:rsidR="00206573">
        <w:rPr>
          <w:rFonts w:asciiTheme="minorHAnsi" w:hAnsiTheme="minorHAnsi" w:cstheme="minorHAnsi"/>
          <w:color w:val="000000"/>
          <w:sz w:val="22"/>
          <w:szCs w:val="22"/>
        </w:rPr>
        <w:t xml:space="preserve">]. Results showed the majority </w:t>
      </w:r>
      <w:r w:rsidR="00206573">
        <w:rPr>
          <w:rFonts w:asciiTheme="minorHAnsi" w:hAnsiTheme="minorHAnsi" w:cstheme="minorHAnsi"/>
          <w:color w:val="000000"/>
          <w:sz w:val="22"/>
          <w:szCs w:val="22"/>
        </w:rPr>
        <w:lastRenderedPageBreak/>
        <w:t xml:space="preserve">of sampled neurons responded to moving more than stationary stimuli and that receptive field sizes encompassed almost the entirety of the visual field. </w:t>
      </w:r>
      <w:r w:rsidR="005E265D">
        <w:rPr>
          <w:rFonts w:asciiTheme="minorHAnsi" w:hAnsiTheme="minorHAnsi" w:cstheme="minorHAnsi"/>
          <w:color w:val="000000"/>
          <w:sz w:val="22"/>
          <w:szCs w:val="22"/>
        </w:rPr>
        <w:t xml:space="preserve">Subsequent </w:t>
      </w:r>
      <w:r w:rsidR="0016191B">
        <w:rPr>
          <w:rFonts w:asciiTheme="minorHAnsi" w:hAnsiTheme="minorHAnsi" w:cstheme="minorHAnsi"/>
          <w:color w:val="000000"/>
          <w:sz w:val="22"/>
          <w:szCs w:val="22"/>
        </w:rPr>
        <w:t xml:space="preserve">neuroimaging studies </w:t>
      </w:r>
      <w:r w:rsidR="005E265D">
        <w:rPr>
          <w:rFonts w:asciiTheme="minorHAnsi" w:hAnsiTheme="minorHAnsi" w:cstheme="minorHAnsi"/>
          <w:color w:val="000000"/>
          <w:sz w:val="22"/>
          <w:szCs w:val="22"/>
        </w:rPr>
        <w:t xml:space="preserve">in humans </w:t>
      </w:r>
      <w:r w:rsidR="00930514">
        <w:rPr>
          <w:rFonts w:asciiTheme="minorHAnsi" w:hAnsiTheme="minorHAnsi" w:cstheme="minorHAnsi"/>
          <w:color w:val="000000"/>
          <w:sz w:val="22"/>
          <w:szCs w:val="22"/>
        </w:rPr>
        <w:t>have shown a similar</w:t>
      </w:r>
      <w:r w:rsidR="005E265D">
        <w:rPr>
          <w:rFonts w:asciiTheme="minorHAnsi" w:hAnsiTheme="minorHAnsi" w:cstheme="minorHAnsi"/>
          <w:color w:val="000000"/>
          <w:sz w:val="22"/>
          <w:szCs w:val="22"/>
        </w:rPr>
        <w:t xml:space="preserve"> pattern. T</w:t>
      </w:r>
      <w:r w:rsidR="0016191B">
        <w:rPr>
          <w:rFonts w:asciiTheme="minorHAnsi" w:hAnsiTheme="minorHAnsi" w:cstheme="minorHAnsi"/>
          <w:color w:val="000000"/>
          <w:sz w:val="22"/>
          <w:szCs w:val="22"/>
        </w:rPr>
        <w:t>he</w:t>
      </w:r>
      <w:r w:rsidR="0016191B" w:rsidRPr="0016191B">
        <w:rPr>
          <w:rFonts w:asciiTheme="minorHAnsi" w:hAnsiTheme="minorHAnsi" w:cstheme="minorHAnsi"/>
          <w:color w:val="000000"/>
          <w:sz w:val="22"/>
          <w:szCs w:val="22"/>
        </w:rPr>
        <w:t xml:space="preserve"> anterior areas of</w:t>
      </w:r>
      <w:r w:rsidR="00076B33">
        <w:rPr>
          <w:rFonts w:asciiTheme="minorHAnsi" w:hAnsiTheme="minorHAnsi" w:cstheme="minorHAnsi"/>
          <w:color w:val="000000"/>
          <w:sz w:val="22"/>
          <w:szCs w:val="22"/>
        </w:rPr>
        <w:t xml:space="preserve"> motion processing cortex</w:t>
      </w:r>
      <w:r w:rsidR="0016191B" w:rsidRPr="0016191B">
        <w:rPr>
          <w:rFonts w:asciiTheme="minorHAnsi" w:hAnsiTheme="minorHAnsi" w:cstheme="minorHAnsi"/>
          <w:color w:val="000000"/>
          <w:sz w:val="22"/>
          <w:szCs w:val="22"/>
        </w:rPr>
        <w:t xml:space="preserve"> </w:t>
      </w:r>
      <w:r w:rsidR="00076B33">
        <w:rPr>
          <w:rFonts w:asciiTheme="minorHAnsi" w:hAnsiTheme="minorHAnsi" w:cstheme="minorHAnsi"/>
          <w:color w:val="000000"/>
          <w:sz w:val="22"/>
          <w:szCs w:val="22"/>
        </w:rPr>
        <w:t>(</w:t>
      </w:r>
      <w:r w:rsidR="0016191B" w:rsidRPr="0016191B">
        <w:rPr>
          <w:rFonts w:asciiTheme="minorHAnsi" w:hAnsiTheme="minorHAnsi" w:cstheme="minorHAnsi"/>
          <w:color w:val="000000"/>
          <w:sz w:val="22"/>
          <w:szCs w:val="22"/>
        </w:rPr>
        <w:t>hMT+</w:t>
      </w:r>
      <w:r w:rsidR="00076B33">
        <w:rPr>
          <w:rFonts w:asciiTheme="minorHAnsi" w:hAnsiTheme="minorHAnsi" w:cstheme="minorHAnsi"/>
          <w:color w:val="000000"/>
          <w:sz w:val="22"/>
          <w:szCs w:val="22"/>
        </w:rPr>
        <w:t>)</w:t>
      </w:r>
      <w:r w:rsidR="0016191B" w:rsidRPr="0016191B">
        <w:rPr>
          <w:rFonts w:asciiTheme="minorHAnsi" w:hAnsiTheme="minorHAnsi" w:cstheme="minorHAnsi"/>
          <w:color w:val="000000"/>
          <w:sz w:val="22"/>
          <w:szCs w:val="22"/>
        </w:rPr>
        <w:t xml:space="preserve"> represent a greater proportion of the ipsilateral </w:t>
      </w:r>
      <w:r w:rsidR="00076B33">
        <w:rPr>
          <w:rFonts w:asciiTheme="minorHAnsi" w:hAnsiTheme="minorHAnsi" w:cstheme="minorHAnsi"/>
          <w:color w:val="000000"/>
          <w:sz w:val="22"/>
          <w:szCs w:val="22"/>
        </w:rPr>
        <w:t xml:space="preserve">visual </w:t>
      </w:r>
      <w:r w:rsidR="0016191B" w:rsidRPr="0016191B">
        <w:rPr>
          <w:rFonts w:asciiTheme="minorHAnsi" w:hAnsiTheme="minorHAnsi" w:cstheme="minorHAnsi"/>
          <w:color w:val="000000"/>
          <w:sz w:val="22"/>
          <w:szCs w:val="22"/>
        </w:rPr>
        <w:t>field than</w:t>
      </w:r>
      <w:r w:rsidR="0011299B">
        <w:rPr>
          <w:rFonts w:asciiTheme="minorHAnsi" w:hAnsiTheme="minorHAnsi" w:cstheme="minorHAnsi"/>
          <w:color w:val="000000"/>
          <w:sz w:val="22"/>
          <w:szCs w:val="22"/>
        </w:rPr>
        <w:t xml:space="preserve"> more</w:t>
      </w:r>
      <w:r w:rsidR="0016191B" w:rsidRPr="0016191B">
        <w:rPr>
          <w:rFonts w:asciiTheme="minorHAnsi" w:hAnsiTheme="minorHAnsi" w:cstheme="minorHAnsi"/>
          <w:color w:val="000000"/>
          <w:sz w:val="22"/>
          <w:szCs w:val="22"/>
        </w:rPr>
        <w:t xml:space="preserve"> posterior</w:t>
      </w:r>
      <w:r w:rsidR="0063361B">
        <w:rPr>
          <w:rFonts w:asciiTheme="minorHAnsi" w:hAnsiTheme="minorHAnsi" w:cstheme="minorHAnsi"/>
          <w:color w:val="000000"/>
          <w:sz w:val="22"/>
          <w:szCs w:val="22"/>
        </w:rPr>
        <w:t xml:space="preserve"> motion</w:t>
      </w:r>
      <w:r w:rsidR="0016191B" w:rsidRPr="0016191B">
        <w:rPr>
          <w:rFonts w:asciiTheme="minorHAnsi" w:hAnsiTheme="minorHAnsi" w:cstheme="minorHAnsi"/>
          <w:color w:val="000000"/>
          <w:sz w:val="22"/>
          <w:szCs w:val="22"/>
        </w:rPr>
        <w:t xml:space="preserve"> areas </w:t>
      </w:r>
      <w:r w:rsidR="00C62EE7">
        <w:rPr>
          <w:rFonts w:asciiTheme="minorHAnsi" w:hAnsiTheme="minorHAnsi" w:cstheme="minorHAnsi"/>
          <w:color w:val="000000"/>
          <w:sz w:val="22"/>
          <w:szCs w:val="22"/>
        </w:rPr>
        <w:t>[3</w:t>
      </w:r>
      <w:r w:rsidR="00CD3B7E">
        <w:rPr>
          <w:rFonts w:asciiTheme="minorHAnsi" w:hAnsiTheme="minorHAnsi" w:cstheme="minorHAnsi"/>
          <w:color w:val="000000"/>
          <w:sz w:val="22"/>
          <w:szCs w:val="22"/>
        </w:rPr>
        <w:t>1</w:t>
      </w:r>
      <w:r w:rsidR="00C62EE7">
        <w:rPr>
          <w:rFonts w:asciiTheme="minorHAnsi" w:hAnsiTheme="minorHAnsi" w:cstheme="minorHAnsi"/>
          <w:color w:val="000000"/>
          <w:sz w:val="22"/>
          <w:szCs w:val="22"/>
        </w:rPr>
        <w:t>]</w:t>
      </w:r>
      <w:r w:rsidR="0016191B" w:rsidRPr="0016191B">
        <w:rPr>
          <w:rFonts w:asciiTheme="minorHAnsi" w:hAnsiTheme="minorHAnsi" w:cstheme="minorHAnsi"/>
          <w:color w:val="000000"/>
          <w:sz w:val="22"/>
          <w:szCs w:val="22"/>
        </w:rPr>
        <w:t>.</w:t>
      </w:r>
      <w:r w:rsidR="0016191B">
        <w:rPr>
          <w:rFonts w:asciiTheme="minorHAnsi" w:hAnsiTheme="minorHAnsi" w:cstheme="minorHAnsi"/>
          <w:color w:val="000000"/>
          <w:sz w:val="22"/>
          <w:szCs w:val="22"/>
        </w:rPr>
        <w:t xml:space="preserve"> </w:t>
      </w:r>
      <w:r w:rsidR="00734122">
        <w:rPr>
          <w:rFonts w:asciiTheme="minorHAnsi" w:hAnsiTheme="minorHAnsi" w:cstheme="minorHAnsi"/>
          <w:color w:val="000000"/>
          <w:sz w:val="22"/>
          <w:szCs w:val="22"/>
        </w:rPr>
        <w:t xml:space="preserve">This converging evidence from macaques and humans </w:t>
      </w:r>
      <w:r w:rsidR="00900736">
        <w:rPr>
          <w:rFonts w:asciiTheme="minorHAnsi" w:hAnsiTheme="minorHAnsi" w:cstheme="minorHAnsi"/>
          <w:color w:val="000000"/>
          <w:sz w:val="22"/>
          <w:szCs w:val="22"/>
        </w:rPr>
        <w:t>suggests</w:t>
      </w:r>
      <w:r w:rsidR="00147F5C">
        <w:rPr>
          <w:rFonts w:asciiTheme="minorHAnsi" w:hAnsiTheme="minorHAnsi" w:cstheme="minorHAnsi"/>
          <w:color w:val="000000"/>
          <w:sz w:val="22"/>
          <w:szCs w:val="22"/>
        </w:rPr>
        <w:t xml:space="preserve"> </w:t>
      </w:r>
      <w:r w:rsidR="00734122">
        <w:rPr>
          <w:rFonts w:asciiTheme="minorHAnsi" w:hAnsiTheme="minorHAnsi" w:cstheme="minorHAnsi"/>
          <w:color w:val="000000"/>
          <w:sz w:val="22"/>
          <w:szCs w:val="22"/>
        </w:rPr>
        <w:t xml:space="preserve">that lateral brain areas with anatomical inputs into the STS </w:t>
      </w:r>
      <w:r w:rsidR="00147F5C">
        <w:rPr>
          <w:rFonts w:asciiTheme="minorHAnsi" w:hAnsiTheme="minorHAnsi" w:cstheme="minorHAnsi"/>
          <w:color w:val="000000"/>
          <w:sz w:val="22"/>
          <w:szCs w:val="22"/>
        </w:rPr>
        <w:t xml:space="preserve">do </w:t>
      </w:r>
      <w:r w:rsidR="00734122">
        <w:rPr>
          <w:rFonts w:asciiTheme="minorHAnsi" w:hAnsiTheme="minorHAnsi" w:cstheme="minorHAnsi"/>
          <w:color w:val="000000"/>
          <w:sz w:val="22"/>
          <w:szCs w:val="22"/>
        </w:rPr>
        <w:t xml:space="preserve">not exhibit the same contralateral visual field biases observed in ventral visual areas </w:t>
      </w:r>
      <w:r w:rsidR="00C62EE7">
        <w:rPr>
          <w:rFonts w:asciiTheme="minorHAnsi" w:hAnsiTheme="minorHAnsi" w:cstheme="minorHAnsi"/>
          <w:color w:val="000000"/>
          <w:sz w:val="22"/>
          <w:szCs w:val="22"/>
        </w:rPr>
        <w:t>[29,3</w:t>
      </w:r>
      <w:r w:rsidR="00CD3B7E">
        <w:rPr>
          <w:rFonts w:asciiTheme="minorHAnsi" w:hAnsiTheme="minorHAnsi" w:cstheme="minorHAnsi"/>
          <w:color w:val="000000"/>
          <w:sz w:val="22"/>
          <w:szCs w:val="22"/>
        </w:rPr>
        <w:t>2</w:t>
      </w:r>
      <w:r w:rsidR="00C62EE7">
        <w:rPr>
          <w:rFonts w:asciiTheme="minorHAnsi" w:hAnsiTheme="minorHAnsi" w:cstheme="minorHAnsi"/>
          <w:color w:val="000000"/>
          <w:sz w:val="22"/>
          <w:szCs w:val="22"/>
        </w:rPr>
        <w:t>,3</w:t>
      </w:r>
      <w:r w:rsidR="00CD3B7E">
        <w:rPr>
          <w:rFonts w:asciiTheme="minorHAnsi" w:hAnsiTheme="minorHAnsi" w:cstheme="minorHAnsi"/>
          <w:color w:val="000000"/>
          <w:sz w:val="22"/>
          <w:szCs w:val="22"/>
        </w:rPr>
        <w:t>3</w:t>
      </w:r>
      <w:r w:rsidR="00C62EE7">
        <w:rPr>
          <w:rFonts w:asciiTheme="minorHAnsi" w:hAnsiTheme="minorHAnsi" w:cstheme="minorHAnsi"/>
          <w:color w:val="000000"/>
          <w:sz w:val="22"/>
          <w:szCs w:val="22"/>
        </w:rPr>
        <w:t>].</w:t>
      </w:r>
    </w:p>
    <w:p w14:paraId="28CB1435" w14:textId="77777777" w:rsidR="00764459" w:rsidRDefault="00764459" w:rsidP="00AD7B29">
      <w:pPr>
        <w:spacing w:line="360" w:lineRule="auto"/>
        <w:rPr>
          <w:rFonts w:asciiTheme="minorHAnsi" w:hAnsiTheme="minorHAnsi" w:cstheme="minorHAnsi"/>
          <w:color w:val="000000"/>
          <w:sz w:val="22"/>
          <w:szCs w:val="22"/>
        </w:rPr>
      </w:pPr>
    </w:p>
    <w:p w14:paraId="32A1FCA7" w14:textId="6C0F17B2" w:rsidR="00A45440" w:rsidRDefault="00FD6590" w:rsidP="00AD7B29">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To further investigate th</w:t>
      </w:r>
      <w:r w:rsidR="00CB0CE7">
        <w:rPr>
          <w:rFonts w:asciiTheme="minorHAnsi" w:hAnsiTheme="minorHAnsi" w:cstheme="minorHAnsi"/>
          <w:color w:val="000000"/>
          <w:sz w:val="22"/>
          <w:szCs w:val="22"/>
        </w:rPr>
        <w:t xml:space="preserve">is putative </w:t>
      </w:r>
      <w:r>
        <w:rPr>
          <w:rFonts w:asciiTheme="minorHAnsi" w:hAnsiTheme="minorHAnsi" w:cstheme="minorHAnsi"/>
          <w:color w:val="000000"/>
          <w:sz w:val="22"/>
          <w:szCs w:val="22"/>
        </w:rPr>
        <w:t xml:space="preserve">difference in visual </w:t>
      </w:r>
      <w:r w:rsidR="00502D24">
        <w:rPr>
          <w:rFonts w:asciiTheme="minorHAnsi" w:hAnsiTheme="minorHAnsi" w:cstheme="minorHAnsi"/>
          <w:color w:val="000000"/>
          <w:sz w:val="22"/>
          <w:szCs w:val="22"/>
        </w:rPr>
        <w:t xml:space="preserve">field </w:t>
      </w:r>
      <w:r w:rsidR="00734122">
        <w:rPr>
          <w:rFonts w:asciiTheme="minorHAnsi" w:hAnsiTheme="minorHAnsi" w:cstheme="minorHAnsi"/>
          <w:color w:val="000000"/>
          <w:sz w:val="22"/>
          <w:szCs w:val="22"/>
        </w:rPr>
        <w:t>representations</w:t>
      </w:r>
      <w:r>
        <w:rPr>
          <w:rFonts w:asciiTheme="minorHAnsi" w:hAnsiTheme="minorHAnsi" w:cstheme="minorHAnsi"/>
          <w:color w:val="000000"/>
          <w:sz w:val="22"/>
          <w:szCs w:val="22"/>
        </w:rPr>
        <w:t xml:space="preserve"> </w:t>
      </w:r>
      <w:r w:rsidR="00734122">
        <w:rPr>
          <w:rFonts w:asciiTheme="minorHAnsi" w:hAnsiTheme="minorHAnsi" w:cstheme="minorHAnsi"/>
          <w:color w:val="000000"/>
          <w:sz w:val="22"/>
          <w:szCs w:val="22"/>
        </w:rPr>
        <w:t>between</w:t>
      </w:r>
      <w:r>
        <w:rPr>
          <w:rFonts w:asciiTheme="minorHAnsi" w:hAnsiTheme="minorHAnsi" w:cstheme="minorHAnsi"/>
          <w:color w:val="000000"/>
          <w:sz w:val="22"/>
          <w:szCs w:val="22"/>
        </w:rPr>
        <w:t xml:space="preserve"> the ventral and </w:t>
      </w:r>
      <w:r w:rsidR="00AC7AA4">
        <w:rPr>
          <w:rFonts w:asciiTheme="minorHAnsi" w:hAnsiTheme="minorHAnsi" w:cstheme="minorHAnsi"/>
          <w:color w:val="000000"/>
          <w:sz w:val="22"/>
          <w:szCs w:val="22"/>
        </w:rPr>
        <w:t>third</w:t>
      </w:r>
      <w:r>
        <w:rPr>
          <w:rFonts w:asciiTheme="minorHAnsi" w:hAnsiTheme="minorHAnsi" w:cstheme="minorHAnsi"/>
          <w:color w:val="000000"/>
          <w:sz w:val="22"/>
          <w:szCs w:val="22"/>
        </w:rPr>
        <w:t xml:space="preserve"> pathways</w:t>
      </w:r>
      <w:r w:rsidR="00502D24">
        <w:rPr>
          <w:rFonts w:asciiTheme="minorHAnsi" w:hAnsiTheme="minorHAnsi" w:cstheme="minorHAnsi"/>
          <w:color w:val="000000"/>
          <w:sz w:val="22"/>
          <w:szCs w:val="22"/>
        </w:rPr>
        <w:t>,</w:t>
      </w:r>
      <w:r>
        <w:rPr>
          <w:rFonts w:asciiTheme="minorHAnsi" w:hAnsiTheme="minorHAnsi" w:cstheme="minorHAnsi"/>
          <w:color w:val="000000"/>
          <w:sz w:val="22"/>
          <w:szCs w:val="22"/>
        </w:rPr>
        <w:t xml:space="preserve"> we performed a visual mapping neuroimaging study</w:t>
      </w:r>
      <w:r w:rsidR="00147F5C">
        <w:rPr>
          <w:rFonts w:asciiTheme="minorHAnsi" w:hAnsiTheme="minorHAnsi" w:cstheme="minorHAnsi"/>
          <w:color w:val="000000"/>
          <w:sz w:val="22"/>
          <w:szCs w:val="22"/>
        </w:rPr>
        <w:t xml:space="preserve"> using stimuli</w:t>
      </w:r>
      <w:r>
        <w:rPr>
          <w:rFonts w:asciiTheme="minorHAnsi" w:hAnsiTheme="minorHAnsi" w:cstheme="minorHAnsi"/>
          <w:color w:val="000000"/>
          <w:sz w:val="22"/>
          <w:szCs w:val="22"/>
        </w:rPr>
        <w:t xml:space="preserve"> designed to maximise the functional response in the STS </w:t>
      </w:r>
      <w:r w:rsidR="00930514">
        <w:rPr>
          <w:rFonts w:asciiTheme="minorHAnsi" w:hAnsiTheme="minorHAnsi" w:cstheme="minorHAnsi"/>
          <w:color w:val="000000"/>
          <w:sz w:val="22"/>
          <w:szCs w:val="22"/>
        </w:rPr>
        <w:t xml:space="preserve">in human participants </w:t>
      </w:r>
      <w:r w:rsidR="00BE3E18">
        <w:rPr>
          <w:rFonts w:asciiTheme="minorHAnsi" w:hAnsiTheme="minorHAnsi" w:cstheme="minorHAnsi"/>
          <w:color w:val="000000"/>
          <w:sz w:val="22"/>
          <w:szCs w:val="22"/>
        </w:rPr>
        <w:t>[10]</w:t>
      </w:r>
      <w:r>
        <w:rPr>
          <w:rFonts w:asciiTheme="minorHAnsi" w:hAnsiTheme="minorHAnsi" w:cstheme="minorHAnsi"/>
          <w:color w:val="000000"/>
          <w:sz w:val="22"/>
          <w:szCs w:val="22"/>
        </w:rPr>
        <w:t>.</w:t>
      </w:r>
      <w:r w:rsidR="000B1C8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Face videos (with actors posing different facial expressions) were shown in different parts of the visual field. </w:t>
      </w:r>
      <w:r w:rsidR="00BB1ED8">
        <w:rPr>
          <w:rFonts w:asciiTheme="minorHAnsi" w:hAnsiTheme="minorHAnsi" w:cstheme="minorHAnsi"/>
          <w:color w:val="000000"/>
          <w:sz w:val="22"/>
          <w:szCs w:val="22"/>
        </w:rPr>
        <w:t>Consistent with prior studies</w:t>
      </w:r>
      <w:r>
        <w:rPr>
          <w:rFonts w:asciiTheme="minorHAnsi" w:hAnsiTheme="minorHAnsi" w:cstheme="minorHAnsi"/>
          <w:color w:val="000000"/>
          <w:sz w:val="22"/>
          <w:szCs w:val="22"/>
        </w:rPr>
        <w:t xml:space="preserve"> </w:t>
      </w:r>
      <w:r w:rsidR="00BE3E18">
        <w:rPr>
          <w:rFonts w:asciiTheme="minorHAnsi" w:hAnsiTheme="minorHAnsi" w:cstheme="minorHAnsi"/>
          <w:color w:val="000000"/>
          <w:sz w:val="22"/>
          <w:szCs w:val="22"/>
        </w:rPr>
        <w:t>[3</w:t>
      </w:r>
      <w:r w:rsidR="00CD3B7E">
        <w:rPr>
          <w:rFonts w:asciiTheme="minorHAnsi" w:hAnsiTheme="minorHAnsi" w:cstheme="minorHAnsi"/>
          <w:color w:val="000000"/>
          <w:sz w:val="22"/>
          <w:szCs w:val="22"/>
        </w:rPr>
        <w:t>2</w:t>
      </w:r>
      <w:r w:rsidR="00BE3E18">
        <w:rPr>
          <w:rFonts w:asciiTheme="minorHAnsi" w:hAnsiTheme="minorHAnsi" w:cstheme="minorHAnsi"/>
          <w:color w:val="000000"/>
          <w:sz w:val="22"/>
          <w:szCs w:val="22"/>
        </w:rPr>
        <w:t>,3</w:t>
      </w:r>
      <w:r w:rsidR="00CD3B7E">
        <w:rPr>
          <w:rFonts w:asciiTheme="minorHAnsi" w:hAnsiTheme="minorHAnsi" w:cstheme="minorHAnsi"/>
          <w:color w:val="000000"/>
          <w:sz w:val="22"/>
          <w:szCs w:val="22"/>
        </w:rPr>
        <w:t>3</w:t>
      </w:r>
      <w:r w:rsidR="00BE3E18">
        <w:rPr>
          <w:rFonts w:asciiTheme="minorHAnsi" w:hAnsiTheme="minorHAnsi" w:cstheme="minorHAnsi"/>
          <w:color w:val="000000"/>
          <w:sz w:val="22"/>
          <w:szCs w:val="22"/>
        </w:rPr>
        <w:t>]</w:t>
      </w:r>
      <w:r w:rsidR="00BB1ED8">
        <w:rPr>
          <w:rFonts w:asciiTheme="minorHAnsi" w:hAnsiTheme="minorHAnsi" w:cstheme="minorHAnsi"/>
          <w:color w:val="000000"/>
          <w:sz w:val="22"/>
          <w:szCs w:val="22"/>
        </w:rPr>
        <w:t xml:space="preserve"> we observed a contralateral visual field bias in V5/MT</w:t>
      </w:r>
      <w:r>
        <w:rPr>
          <w:rFonts w:asciiTheme="minorHAnsi" w:hAnsiTheme="minorHAnsi" w:cstheme="minorHAnsi"/>
          <w:color w:val="000000"/>
          <w:sz w:val="22"/>
          <w:szCs w:val="22"/>
        </w:rPr>
        <w:t>,</w:t>
      </w:r>
      <w:r w:rsidR="00BB1ED8">
        <w:rPr>
          <w:rFonts w:asciiTheme="minorHAnsi" w:hAnsiTheme="minorHAnsi" w:cstheme="minorHAnsi"/>
          <w:color w:val="000000"/>
          <w:sz w:val="22"/>
          <w:szCs w:val="22"/>
        </w:rPr>
        <w:t xml:space="preserve"> as well as in </w:t>
      </w:r>
      <w:r>
        <w:rPr>
          <w:rFonts w:asciiTheme="minorHAnsi" w:hAnsiTheme="minorHAnsi" w:cstheme="minorHAnsi"/>
          <w:color w:val="000000"/>
          <w:sz w:val="22"/>
          <w:szCs w:val="22"/>
        </w:rPr>
        <w:t>two face-selective areas</w:t>
      </w:r>
      <w:r w:rsidR="00502D24">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fusiform face area</w:t>
      </w:r>
      <w:r w:rsidR="00BB1E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BB1ED8">
        <w:rPr>
          <w:rFonts w:asciiTheme="minorHAnsi" w:hAnsiTheme="minorHAnsi" w:cstheme="minorHAnsi"/>
          <w:color w:val="000000"/>
          <w:sz w:val="22"/>
          <w:szCs w:val="22"/>
        </w:rPr>
        <w:t>FFA</w:t>
      </w:r>
      <w:r>
        <w:rPr>
          <w:rFonts w:asciiTheme="minorHAnsi" w:hAnsiTheme="minorHAnsi" w:cstheme="minorHAnsi"/>
          <w:color w:val="000000"/>
          <w:sz w:val="22"/>
          <w:szCs w:val="22"/>
        </w:rPr>
        <w:t>)</w:t>
      </w:r>
      <w:r w:rsidR="00BB1ED8">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 xml:space="preserve">occipital face </w:t>
      </w:r>
      <w:r w:rsidR="00502D24">
        <w:rPr>
          <w:rFonts w:asciiTheme="minorHAnsi" w:hAnsiTheme="minorHAnsi" w:cstheme="minorHAnsi"/>
          <w:color w:val="000000"/>
          <w:sz w:val="22"/>
          <w:szCs w:val="22"/>
        </w:rPr>
        <w:t xml:space="preserve">area </w:t>
      </w:r>
      <w:r>
        <w:rPr>
          <w:rFonts w:asciiTheme="minorHAnsi" w:hAnsiTheme="minorHAnsi" w:cstheme="minorHAnsi"/>
          <w:color w:val="000000"/>
          <w:sz w:val="22"/>
          <w:szCs w:val="22"/>
        </w:rPr>
        <w:t>(</w:t>
      </w:r>
      <w:r w:rsidR="00BB1ED8">
        <w:rPr>
          <w:rFonts w:asciiTheme="minorHAnsi" w:hAnsiTheme="minorHAnsi" w:cstheme="minorHAnsi"/>
          <w:color w:val="000000"/>
          <w:sz w:val="22"/>
          <w:szCs w:val="22"/>
        </w:rPr>
        <w:t>OFA</w:t>
      </w:r>
      <w:r>
        <w:rPr>
          <w:rFonts w:asciiTheme="minorHAnsi" w:hAnsiTheme="minorHAnsi" w:cstheme="minorHAnsi"/>
          <w:color w:val="000000"/>
          <w:sz w:val="22"/>
          <w:szCs w:val="22"/>
        </w:rPr>
        <w:t>)</w:t>
      </w:r>
      <w:r w:rsidR="00431033">
        <w:rPr>
          <w:rFonts w:asciiTheme="minorHAnsi" w:hAnsiTheme="minorHAnsi" w:cstheme="minorHAnsi"/>
          <w:color w:val="000000"/>
          <w:sz w:val="22"/>
          <w:szCs w:val="22"/>
        </w:rPr>
        <w:t xml:space="preserve"> (Figure 3</w:t>
      </w:r>
      <w:r w:rsidR="00A219D7">
        <w:rPr>
          <w:rFonts w:asciiTheme="minorHAnsi" w:hAnsiTheme="minorHAnsi" w:cstheme="minorHAnsi"/>
          <w:color w:val="000000"/>
          <w:sz w:val="22"/>
          <w:szCs w:val="22"/>
        </w:rPr>
        <w:t>A and 3B</w:t>
      </w:r>
      <w:r w:rsidR="00431033">
        <w:rPr>
          <w:rFonts w:asciiTheme="minorHAnsi" w:hAnsiTheme="minorHAnsi" w:cstheme="minorHAnsi"/>
          <w:color w:val="000000"/>
          <w:sz w:val="22"/>
          <w:szCs w:val="22"/>
        </w:rPr>
        <w:t>)</w:t>
      </w:r>
      <w:r w:rsidR="00BB1ED8">
        <w:rPr>
          <w:rFonts w:asciiTheme="minorHAnsi" w:hAnsiTheme="minorHAnsi" w:cstheme="minorHAnsi"/>
          <w:color w:val="000000"/>
          <w:sz w:val="22"/>
          <w:szCs w:val="22"/>
        </w:rPr>
        <w:t>. By contrast, we observed no visual field bias in the face-selective area in the posterior STS (pSTS)</w:t>
      </w:r>
      <w:r>
        <w:rPr>
          <w:rFonts w:asciiTheme="minorHAnsi" w:hAnsiTheme="minorHAnsi" w:cstheme="minorHAnsi"/>
          <w:color w:val="000000"/>
          <w:sz w:val="22"/>
          <w:szCs w:val="22"/>
        </w:rPr>
        <w:t xml:space="preserve">. This difference in visual </w:t>
      </w:r>
      <w:r w:rsidR="00734122">
        <w:rPr>
          <w:rFonts w:asciiTheme="minorHAnsi" w:hAnsiTheme="minorHAnsi" w:cstheme="minorHAnsi"/>
          <w:color w:val="000000"/>
          <w:sz w:val="22"/>
          <w:szCs w:val="22"/>
        </w:rPr>
        <w:t xml:space="preserve">field </w:t>
      </w:r>
      <w:r>
        <w:rPr>
          <w:rFonts w:asciiTheme="minorHAnsi" w:hAnsiTheme="minorHAnsi" w:cstheme="minorHAnsi"/>
          <w:color w:val="000000"/>
          <w:sz w:val="22"/>
          <w:szCs w:val="22"/>
        </w:rPr>
        <w:t xml:space="preserve">bias between the pSTS and OFA was replicated in a subsequent </w:t>
      </w:r>
      <w:r w:rsidR="00BB1ED8">
        <w:rPr>
          <w:rFonts w:asciiTheme="minorHAnsi" w:hAnsiTheme="minorHAnsi" w:cstheme="minorHAnsi"/>
          <w:color w:val="000000"/>
          <w:sz w:val="22"/>
          <w:szCs w:val="22"/>
        </w:rPr>
        <w:t xml:space="preserve">transcranial magnetic stimulation (TMS) experiment. TMS </w:t>
      </w:r>
      <w:r w:rsidR="00734122">
        <w:rPr>
          <w:rFonts w:asciiTheme="minorHAnsi" w:hAnsiTheme="minorHAnsi" w:cstheme="minorHAnsi"/>
          <w:color w:val="000000"/>
          <w:sz w:val="22"/>
          <w:szCs w:val="22"/>
        </w:rPr>
        <w:t>delivered over</w:t>
      </w:r>
      <w:r w:rsidR="00BB1ED8">
        <w:rPr>
          <w:rFonts w:asciiTheme="minorHAnsi" w:hAnsiTheme="minorHAnsi" w:cstheme="minorHAnsi"/>
          <w:color w:val="000000"/>
          <w:sz w:val="22"/>
          <w:szCs w:val="22"/>
        </w:rPr>
        <w:t xml:space="preserve"> the right pSTS impaired </w:t>
      </w:r>
      <w:r w:rsidR="007B2965">
        <w:rPr>
          <w:rFonts w:asciiTheme="minorHAnsi" w:hAnsiTheme="minorHAnsi" w:cstheme="minorHAnsi"/>
          <w:color w:val="000000"/>
          <w:sz w:val="22"/>
          <w:szCs w:val="22"/>
        </w:rPr>
        <w:t xml:space="preserve">facial </w:t>
      </w:r>
      <w:r w:rsidR="00BB1ED8">
        <w:rPr>
          <w:rFonts w:asciiTheme="minorHAnsi" w:hAnsiTheme="minorHAnsi" w:cstheme="minorHAnsi"/>
          <w:color w:val="000000"/>
          <w:sz w:val="22"/>
          <w:szCs w:val="22"/>
        </w:rPr>
        <w:t>expression discrimination in both visual fields, while TMS</w:t>
      </w:r>
      <w:r w:rsidR="004A51D3">
        <w:rPr>
          <w:rFonts w:asciiTheme="minorHAnsi" w:hAnsiTheme="minorHAnsi" w:cstheme="minorHAnsi"/>
          <w:color w:val="000000"/>
          <w:sz w:val="22"/>
          <w:szCs w:val="22"/>
        </w:rPr>
        <w:t xml:space="preserve"> delivered</w:t>
      </w:r>
      <w:r w:rsidR="00BB1ED8">
        <w:rPr>
          <w:rFonts w:asciiTheme="minorHAnsi" w:hAnsiTheme="minorHAnsi" w:cstheme="minorHAnsi"/>
          <w:color w:val="000000"/>
          <w:sz w:val="22"/>
          <w:szCs w:val="22"/>
        </w:rPr>
        <w:t xml:space="preserve"> </w:t>
      </w:r>
      <w:r w:rsidR="004A51D3">
        <w:rPr>
          <w:rFonts w:asciiTheme="minorHAnsi" w:hAnsiTheme="minorHAnsi" w:cstheme="minorHAnsi"/>
          <w:color w:val="000000"/>
          <w:sz w:val="22"/>
          <w:szCs w:val="22"/>
        </w:rPr>
        <w:t>over</w:t>
      </w:r>
      <w:r w:rsidR="00BB1ED8">
        <w:rPr>
          <w:rFonts w:asciiTheme="minorHAnsi" w:hAnsiTheme="minorHAnsi" w:cstheme="minorHAnsi"/>
          <w:color w:val="000000"/>
          <w:sz w:val="22"/>
          <w:szCs w:val="22"/>
        </w:rPr>
        <w:t xml:space="preserve"> the right OFA impaired </w:t>
      </w:r>
      <w:r w:rsidR="007B2965">
        <w:rPr>
          <w:rFonts w:asciiTheme="minorHAnsi" w:hAnsiTheme="minorHAnsi" w:cstheme="minorHAnsi"/>
          <w:color w:val="000000"/>
          <w:sz w:val="22"/>
          <w:szCs w:val="22"/>
        </w:rPr>
        <w:t xml:space="preserve">facial </w:t>
      </w:r>
      <w:r w:rsidR="00BB1ED8">
        <w:rPr>
          <w:rFonts w:asciiTheme="minorHAnsi" w:hAnsiTheme="minorHAnsi" w:cstheme="minorHAnsi"/>
          <w:color w:val="000000"/>
          <w:sz w:val="22"/>
          <w:szCs w:val="22"/>
        </w:rPr>
        <w:t>expression discrimination in the contralateral visual field only.</w:t>
      </w:r>
      <w:r w:rsidR="00A45440">
        <w:rPr>
          <w:rFonts w:asciiTheme="minorHAnsi" w:hAnsiTheme="minorHAnsi" w:cstheme="minorHAnsi"/>
          <w:color w:val="000000"/>
          <w:sz w:val="22"/>
          <w:szCs w:val="22"/>
        </w:rPr>
        <w:t xml:space="preserve"> </w:t>
      </w:r>
      <w:r w:rsidR="00C665DF">
        <w:rPr>
          <w:rFonts w:asciiTheme="minorHAnsi" w:hAnsiTheme="minorHAnsi" w:cstheme="minorHAnsi"/>
          <w:color w:val="000000"/>
          <w:sz w:val="22"/>
          <w:szCs w:val="22"/>
        </w:rPr>
        <w:t xml:space="preserve">More recently, this same differential pattern between the OFA/FFA and pSTS has been reported in an fMRI mapping study using cartoon faces [28]. </w:t>
      </w:r>
    </w:p>
    <w:p w14:paraId="06CC889F" w14:textId="50E24089" w:rsidR="004A51D3" w:rsidRDefault="00BB1ED8" w:rsidP="00AD7B29">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6B20903F" w14:textId="340F5013" w:rsidR="009D3BD4" w:rsidRDefault="00D87641" w:rsidP="00AD7B29">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These results </w:t>
      </w:r>
      <w:r w:rsidR="00FF006C">
        <w:rPr>
          <w:rFonts w:asciiTheme="minorHAnsi" w:hAnsiTheme="minorHAnsi" w:cstheme="minorHAnsi"/>
          <w:color w:val="000000"/>
          <w:sz w:val="22"/>
          <w:szCs w:val="22"/>
        </w:rPr>
        <w:t>reveal</w:t>
      </w:r>
      <w:r>
        <w:rPr>
          <w:rFonts w:asciiTheme="minorHAnsi" w:hAnsiTheme="minorHAnsi" w:cstheme="minorHAnsi"/>
          <w:color w:val="000000"/>
          <w:sz w:val="22"/>
          <w:szCs w:val="22"/>
        </w:rPr>
        <w:t xml:space="preserve"> </w:t>
      </w:r>
      <w:r w:rsidR="00206573">
        <w:rPr>
          <w:rFonts w:asciiTheme="minorHAnsi" w:hAnsiTheme="minorHAnsi" w:cstheme="minorHAnsi"/>
          <w:color w:val="000000"/>
          <w:sz w:val="22"/>
          <w:szCs w:val="22"/>
        </w:rPr>
        <w:t>a</w:t>
      </w:r>
      <w:r>
        <w:rPr>
          <w:rFonts w:asciiTheme="minorHAnsi" w:hAnsiTheme="minorHAnsi" w:cstheme="minorHAnsi"/>
          <w:color w:val="000000"/>
          <w:sz w:val="22"/>
          <w:szCs w:val="22"/>
        </w:rPr>
        <w:t xml:space="preserve"> functional </w:t>
      </w:r>
      <w:r w:rsidR="0032029F">
        <w:rPr>
          <w:rFonts w:asciiTheme="minorHAnsi" w:hAnsiTheme="minorHAnsi" w:cstheme="minorHAnsi"/>
          <w:color w:val="000000"/>
          <w:sz w:val="22"/>
          <w:szCs w:val="22"/>
        </w:rPr>
        <w:t>dissociation</w:t>
      </w:r>
      <w:r>
        <w:rPr>
          <w:rFonts w:asciiTheme="minorHAnsi" w:hAnsiTheme="minorHAnsi" w:cstheme="minorHAnsi"/>
          <w:color w:val="000000"/>
          <w:sz w:val="22"/>
          <w:szCs w:val="22"/>
        </w:rPr>
        <w:t xml:space="preserve"> between </w:t>
      </w:r>
      <w:r w:rsidR="00BB1ED8">
        <w:rPr>
          <w:rFonts w:asciiTheme="minorHAnsi" w:hAnsiTheme="minorHAnsi" w:cstheme="minorHAnsi"/>
          <w:color w:val="000000"/>
          <w:sz w:val="22"/>
          <w:szCs w:val="22"/>
        </w:rPr>
        <w:t>face</w:t>
      </w:r>
      <w:r>
        <w:rPr>
          <w:rFonts w:asciiTheme="minorHAnsi" w:hAnsiTheme="minorHAnsi" w:cstheme="minorHAnsi"/>
          <w:color w:val="000000"/>
          <w:sz w:val="22"/>
          <w:szCs w:val="22"/>
        </w:rPr>
        <w:t>-selective areas in the ventral pathway</w:t>
      </w:r>
      <w:r w:rsidR="00BB1ED8">
        <w:rPr>
          <w:rFonts w:asciiTheme="minorHAnsi" w:hAnsiTheme="minorHAnsi" w:cstheme="minorHAnsi"/>
          <w:color w:val="000000"/>
          <w:sz w:val="22"/>
          <w:szCs w:val="22"/>
        </w:rPr>
        <w:t xml:space="preserve"> (FFA and OFA)</w:t>
      </w:r>
      <w:r>
        <w:rPr>
          <w:rFonts w:asciiTheme="minorHAnsi" w:hAnsiTheme="minorHAnsi" w:cstheme="minorHAnsi"/>
          <w:color w:val="000000"/>
          <w:sz w:val="22"/>
          <w:szCs w:val="22"/>
        </w:rPr>
        <w:t xml:space="preserve"> and the </w:t>
      </w:r>
      <w:r w:rsidR="00AC7AA4">
        <w:rPr>
          <w:rFonts w:asciiTheme="minorHAnsi" w:hAnsiTheme="minorHAnsi" w:cstheme="minorHAnsi"/>
          <w:color w:val="000000"/>
          <w:sz w:val="22"/>
          <w:szCs w:val="22"/>
        </w:rPr>
        <w:t>third</w:t>
      </w:r>
      <w:r>
        <w:rPr>
          <w:rFonts w:asciiTheme="minorHAnsi" w:hAnsiTheme="minorHAnsi" w:cstheme="minorHAnsi"/>
          <w:color w:val="000000"/>
          <w:sz w:val="22"/>
          <w:szCs w:val="22"/>
        </w:rPr>
        <w:t xml:space="preserve"> pathway</w:t>
      </w:r>
      <w:r w:rsidR="00BB1ED8">
        <w:rPr>
          <w:rFonts w:asciiTheme="minorHAnsi" w:hAnsiTheme="minorHAnsi" w:cstheme="minorHAnsi"/>
          <w:color w:val="000000"/>
          <w:sz w:val="22"/>
          <w:szCs w:val="22"/>
        </w:rPr>
        <w:t xml:space="preserve"> (</w:t>
      </w:r>
      <w:r w:rsidR="0032029F">
        <w:rPr>
          <w:rFonts w:asciiTheme="minorHAnsi" w:hAnsiTheme="minorHAnsi" w:cstheme="minorHAnsi"/>
          <w:color w:val="000000"/>
          <w:sz w:val="22"/>
          <w:szCs w:val="22"/>
        </w:rPr>
        <w:t>p</w:t>
      </w:r>
      <w:r w:rsidR="00BB1ED8">
        <w:rPr>
          <w:rFonts w:asciiTheme="minorHAnsi" w:hAnsiTheme="minorHAnsi" w:cstheme="minorHAnsi"/>
          <w:color w:val="000000"/>
          <w:sz w:val="22"/>
          <w:szCs w:val="22"/>
        </w:rPr>
        <w:t>STS)</w:t>
      </w:r>
      <w:r w:rsidR="0096706C">
        <w:rPr>
          <w:rFonts w:asciiTheme="minorHAnsi" w:hAnsiTheme="minorHAnsi" w:cstheme="minorHAnsi"/>
          <w:color w:val="000000"/>
          <w:sz w:val="22"/>
          <w:szCs w:val="22"/>
        </w:rPr>
        <w:t xml:space="preserve"> in human cortex</w:t>
      </w:r>
      <w:r>
        <w:rPr>
          <w:rFonts w:asciiTheme="minorHAnsi" w:hAnsiTheme="minorHAnsi" w:cstheme="minorHAnsi"/>
          <w:color w:val="000000"/>
          <w:sz w:val="22"/>
          <w:szCs w:val="22"/>
        </w:rPr>
        <w:t>. Specifically</w:t>
      </w:r>
      <w:r w:rsidR="00093C85">
        <w:rPr>
          <w:rFonts w:asciiTheme="minorHAnsi" w:hAnsiTheme="minorHAnsi" w:cstheme="minorHAnsi"/>
          <w:color w:val="000000"/>
          <w:sz w:val="22"/>
          <w:szCs w:val="22"/>
        </w:rPr>
        <w:t xml:space="preserve">, the contralateral visual field bias observed in the ventral pathway is absent in the </w:t>
      </w:r>
      <w:r w:rsidR="0032029F">
        <w:rPr>
          <w:rFonts w:asciiTheme="minorHAnsi" w:hAnsiTheme="minorHAnsi" w:cstheme="minorHAnsi"/>
          <w:color w:val="000000"/>
          <w:sz w:val="22"/>
          <w:szCs w:val="22"/>
        </w:rPr>
        <w:t>p</w:t>
      </w:r>
      <w:r w:rsidR="00093C85">
        <w:rPr>
          <w:rFonts w:asciiTheme="minorHAnsi" w:hAnsiTheme="minorHAnsi" w:cstheme="minorHAnsi"/>
          <w:color w:val="000000"/>
          <w:sz w:val="22"/>
          <w:szCs w:val="22"/>
        </w:rPr>
        <w:t>STS</w:t>
      </w:r>
      <w:r w:rsidR="00BB1ED8">
        <w:rPr>
          <w:rFonts w:asciiTheme="minorHAnsi" w:hAnsiTheme="minorHAnsi" w:cstheme="minorHAnsi"/>
          <w:color w:val="000000"/>
          <w:sz w:val="22"/>
          <w:szCs w:val="22"/>
        </w:rPr>
        <w:t xml:space="preserve">.  </w:t>
      </w:r>
      <w:r w:rsidR="00670242">
        <w:rPr>
          <w:rFonts w:asciiTheme="minorHAnsi" w:hAnsiTheme="minorHAnsi" w:cstheme="minorHAnsi"/>
          <w:color w:val="000000"/>
          <w:sz w:val="22"/>
          <w:szCs w:val="22"/>
        </w:rPr>
        <w:t>B</w:t>
      </w:r>
      <w:r w:rsidR="00BB1ED8">
        <w:rPr>
          <w:rFonts w:asciiTheme="minorHAnsi" w:hAnsiTheme="minorHAnsi" w:cstheme="minorHAnsi"/>
          <w:color w:val="000000"/>
          <w:sz w:val="22"/>
          <w:szCs w:val="22"/>
        </w:rPr>
        <w:t xml:space="preserve">ecause the ipsilateral response in the pSTS </w:t>
      </w:r>
      <w:r w:rsidR="00D76B5D">
        <w:rPr>
          <w:rFonts w:asciiTheme="minorHAnsi" w:hAnsiTheme="minorHAnsi" w:cstheme="minorHAnsi"/>
          <w:color w:val="000000"/>
          <w:sz w:val="22"/>
          <w:szCs w:val="22"/>
        </w:rPr>
        <w:t>can only</w:t>
      </w:r>
      <w:r w:rsidR="0077780D">
        <w:rPr>
          <w:rFonts w:asciiTheme="minorHAnsi" w:hAnsiTheme="minorHAnsi" w:cstheme="minorHAnsi"/>
          <w:color w:val="000000"/>
          <w:sz w:val="22"/>
          <w:szCs w:val="22"/>
        </w:rPr>
        <w:t xml:space="preserve"> </w:t>
      </w:r>
      <w:r w:rsidR="00BB1ED8">
        <w:rPr>
          <w:rFonts w:asciiTheme="minorHAnsi" w:hAnsiTheme="minorHAnsi" w:cstheme="minorHAnsi"/>
          <w:color w:val="000000"/>
          <w:sz w:val="22"/>
          <w:szCs w:val="22"/>
        </w:rPr>
        <w:t>have come</w:t>
      </w:r>
      <w:r w:rsidR="0077780D">
        <w:rPr>
          <w:rFonts w:asciiTheme="minorHAnsi" w:hAnsiTheme="minorHAnsi" w:cstheme="minorHAnsi"/>
          <w:color w:val="000000"/>
          <w:sz w:val="22"/>
          <w:szCs w:val="22"/>
        </w:rPr>
        <w:t xml:space="preserve"> from</w:t>
      </w:r>
      <w:r w:rsidR="00BB1ED8">
        <w:rPr>
          <w:rFonts w:asciiTheme="minorHAnsi" w:hAnsiTheme="minorHAnsi" w:cstheme="minorHAnsi"/>
          <w:color w:val="000000"/>
          <w:sz w:val="22"/>
          <w:szCs w:val="22"/>
        </w:rPr>
        <w:t xml:space="preserve"> the contralateral hemisphere</w:t>
      </w:r>
      <w:r w:rsidR="00D76B5D">
        <w:rPr>
          <w:rFonts w:asciiTheme="minorHAnsi" w:hAnsiTheme="minorHAnsi" w:cstheme="minorHAnsi"/>
          <w:color w:val="000000"/>
          <w:sz w:val="22"/>
          <w:szCs w:val="22"/>
        </w:rPr>
        <w:t>,</w:t>
      </w:r>
      <w:r w:rsidR="00BB1ED8">
        <w:rPr>
          <w:rFonts w:asciiTheme="minorHAnsi" w:hAnsiTheme="minorHAnsi" w:cstheme="minorHAnsi"/>
          <w:color w:val="000000"/>
          <w:sz w:val="22"/>
          <w:szCs w:val="22"/>
        </w:rPr>
        <w:t xml:space="preserve"> there </w:t>
      </w:r>
      <w:r w:rsidR="0032029F">
        <w:rPr>
          <w:rFonts w:asciiTheme="minorHAnsi" w:hAnsiTheme="minorHAnsi" w:cstheme="minorHAnsi"/>
          <w:color w:val="000000"/>
          <w:sz w:val="22"/>
          <w:szCs w:val="22"/>
        </w:rPr>
        <w:t>must be</w:t>
      </w:r>
      <w:r w:rsidR="0077780D">
        <w:rPr>
          <w:rFonts w:asciiTheme="minorHAnsi" w:hAnsiTheme="minorHAnsi" w:cstheme="minorHAnsi"/>
          <w:color w:val="000000"/>
          <w:sz w:val="22"/>
          <w:szCs w:val="22"/>
        </w:rPr>
        <w:t xml:space="preserve"> a</w:t>
      </w:r>
      <w:r w:rsidR="00BB1ED8">
        <w:rPr>
          <w:rFonts w:asciiTheme="minorHAnsi" w:hAnsiTheme="minorHAnsi" w:cstheme="minorHAnsi"/>
          <w:color w:val="000000"/>
          <w:sz w:val="22"/>
          <w:szCs w:val="22"/>
        </w:rPr>
        <w:t xml:space="preserve"> </w:t>
      </w:r>
      <w:r w:rsidR="00093C85">
        <w:rPr>
          <w:rFonts w:asciiTheme="minorHAnsi" w:hAnsiTheme="minorHAnsi" w:cstheme="minorHAnsi"/>
          <w:color w:val="000000"/>
          <w:sz w:val="22"/>
          <w:szCs w:val="22"/>
        </w:rPr>
        <w:t>greater</w:t>
      </w:r>
      <w:r w:rsidR="00ED5C09">
        <w:rPr>
          <w:rFonts w:asciiTheme="minorHAnsi" w:hAnsiTheme="minorHAnsi" w:cstheme="minorHAnsi"/>
          <w:color w:val="000000"/>
          <w:sz w:val="22"/>
          <w:szCs w:val="22"/>
        </w:rPr>
        <w:t xml:space="preserve"> degree of</w:t>
      </w:r>
      <w:r w:rsidR="00093C85">
        <w:rPr>
          <w:rFonts w:asciiTheme="minorHAnsi" w:hAnsiTheme="minorHAnsi" w:cstheme="minorHAnsi"/>
          <w:color w:val="000000"/>
          <w:sz w:val="22"/>
          <w:szCs w:val="22"/>
        </w:rPr>
        <w:t xml:space="preserve"> interhemispheric connectivity </w:t>
      </w:r>
      <w:r w:rsidR="004A6FC4">
        <w:rPr>
          <w:rFonts w:asciiTheme="minorHAnsi" w:hAnsiTheme="minorHAnsi" w:cstheme="minorHAnsi"/>
          <w:color w:val="000000"/>
          <w:sz w:val="22"/>
          <w:szCs w:val="22"/>
        </w:rPr>
        <w:t>in</w:t>
      </w:r>
      <w:r w:rsidR="00093C85">
        <w:rPr>
          <w:rFonts w:asciiTheme="minorHAnsi" w:hAnsiTheme="minorHAnsi" w:cstheme="minorHAnsi"/>
          <w:color w:val="000000"/>
          <w:sz w:val="22"/>
          <w:szCs w:val="22"/>
        </w:rPr>
        <w:t xml:space="preserve"> the </w:t>
      </w:r>
      <w:r w:rsidR="00AC7AA4">
        <w:rPr>
          <w:rFonts w:asciiTheme="minorHAnsi" w:hAnsiTheme="minorHAnsi" w:cstheme="minorHAnsi"/>
          <w:color w:val="000000"/>
          <w:sz w:val="22"/>
          <w:szCs w:val="22"/>
        </w:rPr>
        <w:t>third</w:t>
      </w:r>
      <w:r w:rsidR="00093C85">
        <w:rPr>
          <w:rFonts w:asciiTheme="minorHAnsi" w:hAnsiTheme="minorHAnsi" w:cstheme="minorHAnsi"/>
          <w:color w:val="000000"/>
          <w:sz w:val="22"/>
          <w:szCs w:val="22"/>
        </w:rPr>
        <w:t xml:space="preserve"> pathway</w:t>
      </w:r>
      <w:r w:rsidR="00BB1ED8">
        <w:rPr>
          <w:rFonts w:asciiTheme="minorHAnsi" w:hAnsiTheme="minorHAnsi" w:cstheme="minorHAnsi"/>
          <w:color w:val="000000"/>
          <w:sz w:val="22"/>
          <w:szCs w:val="22"/>
        </w:rPr>
        <w:t xml:space="preserve"> than the ventral pathway.</w:t>
      </w:r>
      <w:r w:rsidR="00773E06">
        <w:rPr>
          <w:rFonts w:asciiTheme="minorHAnsi" w:hAnsiTheme="minorHAnsi" w:cstheme="minorHAnsi"/>
          <w:color w:val="000000"/>
          <w:sz w:val="22"/>
          <w:szCs w:val="22"/>
        </w:rPr>
        <w:t xml:space="preserve"> </w:t>
      </w:r>
      <w:r w:rsidR="0077744A">
        <w:rPr>
          <w:rFonts w:asciiTheme="minorHAnsi" w:hAnsiTheme="minorHAnsi" w:cstheme="minorHAnsi"/>
          <w:color w:val="000000"/>
          <w:sz w:val="22"/>
          <w:szCs w:val="22"/>
        </w:rPr>
        <w:t>T</w:t>
      </w:r>
      <w:r w:rsidR="00773E06">
        <w:rPr>
          <w:rFonts w:asciiTheme="minorHAnsi" w:hAnsiTheme="minorHAnsi" w:cstheme="minorHAnsi"/>
          <w:color w:val="000000"/>
          <w:sz w:val="22"/>
          <w:szCs w:val="22"/>
        </w:rPr>
        <w:t>h</w:t>
      </w:r>
      <w:r w:rsidR="0032029F">
        <w:rPr>
          <w:rFonts w:asciiTheme="minorHAnsi" w:hAnsiTheme="minorHAnsi" w:cstheme="minorHAnsi"/>
          <w:color w:val="000000"/>
          <w:sz w:val="22"/>
          <w:szCs w:val="22"/>
        </w:rPr>
        <w:t>e</w:t>
      </w:r>
      <w:r w:rsidR="00773E06">
        <w:rPr>
          <w:rFonts w:asciiTheme="minorHAnsi" w:hAnsiTheme="minorHAnsi" w:cstheme="minorHAnsi"/>
          <w:color w:val="000000"/>
          <w:sz w:val="22"/>
          <w:szCs w:val="22"/>
        </w:rPr>
        <w:t xml:space="preserve"> lack of visual field bias in the STS is </w:t>
      </w:r>
      <w:r w:rsidR="0032029F">
        <w:rPr>
          <w:rFonts w:asciiTheme="minorHAnsi" w:hAnsiTheme="minorHAnsi" w:cstheme="minorHAnsi"/>
          <w:color w:val="000000"/>
          <w:sz w:val="22"/>
          <w:szCs w:val="22"/>
        </w:rPr>
        <w:t>also</w:t>
      </w:r>
      <w:r w:rsidR="00773E06">
        <w:rPr>
          <w:rFonts w:asciiTheme="minorHAnsi" w:hAnsiTheme="minorHAnsi" w:cstheme="minorHAnsi"/>
          <w:color w:val="000000"/>
          <w:sz w:val="22"/>
          <w:szCs w:val="22"/>
        </w:rPr>
        <w:t xml:space="preserve"> consistent </w:t>
      </w:r>
      <w:r w:rsidR="0077744A">
        <w:rPr>
          <w:rFonts w:asciiTheme="minorHAnsi" w:hAnsiTheme="minorHAnsi" w:cstheme="minorHAnsi"/>
          <w:color w:val="000000"/>
          <w:sz w:val="22"/>
          <w:szCs w:val="22"/>
        </w:rPr>
        <w:t xml:space="preserve">with the type of information decoded from moving faces that supports social cognition. Computing the locations and movements of multiple biological organisms across </w:t>
      </w:r>
      <w:r w:rsidR="0032029F">
        <w:rPr>
          <w:rFonts w:asciiTheme="minorHAnsi" w:hAnsiTheme="minorHAnsi" w:cstheme="minorHAnsi"/>
          <w:color w:val="000000"/>
          <w:sz w:val="22"/>
          <w:szCs w:val="22"/>
        </w:rPr>
        <w:t>the</w:t>
      </w:r>
      <w:r w:rsidR="0077744A">
        <w:rPr>
          <w:rFonts w:asciiTheme="minorHAnsi" w:hAnsiTheme="minorHAnsi" w:cstheme="minorHAnsi"/>
          <w:color w:val="000000"/>
          <w:sz w:val="22"/>
          <w:szCs w:val="22"/>
        </w:rPr>
        <w:t xml:space="preserve"> entire visual field is essential. </w:t>
      </w:r>
      <w:r w:rsidR="005A4A30">
        <w:rPr>
          <w:rFonts w:asciiTheme="minorHAnsi" w:hAnsiTheme="minorHAnsi" w:cstheme="minorHAnsi"/>
          <w:color w:val="000000"/>
          <w:sz w:val="22"/>
          <w:szCs w:val="22"/>
        </w:rPr>
        <w:t xml:space="preserve">Social interaction is </w:t>
      </w:r>
      <w:r w:rsidR="0032029F">
        <w:rPr>
          <w:rFonts w:asciiTheme="minorHAnsi" w:hAnsiTheme="minorHAnsi" w:cstheme="minorHAnsi"/>
          <w:color w:val="000000"/>
          <w:sz w:val="22"/>
          <w:szCs w:val="22"/>
        </w:rPr>
        <w:t>commonly</w:t>
      </w:r>
      <w:r w:rsidR="005A4A30">
        <w:rPr>
          <w:rFonts w:asciiTheme="minorHAnsi" w:hAnsiTheme="minorHAnsi" w:cstheme="minorHAnsi"/>
          <w:color w:val="000000"/>
          <w:sz w:val="22"/>
          <w:szCs w:val="22"/>
        </w:rPr>
        <w:t xml:space="preserve"> conducted </w:t>
      </w:r>
      <w:r w:rsidR="00D7620E">
        <w:rPr>
          <w:rFonts w:asciiTheme="minorHAnsi" w:hAnsiTheme="minorHAnsi" w:cstheme="minorHAnsi"/>
          <w:color w:val="000000"/>
          <w:sz w:val="22"/>
          <w:szCs w:val="22"/>
        </w:rPr>
        <w:t xml:space="preserve">with </w:t>
      </w:r>
      <w:r w:rsidR="005A4A30">
        <w:rPr>
          <w:rFonts w:asciiTheme="minorHAnsi" w:hAnsiTheme="minorHAnsi" w:cstheme="minorHAnsi"/>
          <w:color w:val="000000"/>
          <w:sz w:val="22"/>
          <w:szCs w:val="22"/>
        </w:rPr>
        <w:t>a group of other</w:t>
      </w:r>
      <w:r w:rsidR="0077744A">
        <w:rPr>
          <w:rFonts w:asciiTheme="minorHAnsi" w:hAnsiTheme="minorHAnsi" w:cstheme="minorHAnsi"/>
          <w:color w:val="000000"/>
          <w:sz w:val="22"/>
          <w:szCs w:val="22"/>
        </w:rPr>
        <w:t xml:space="preserve"> </w:t>
      </w:r>
      <w:r w:rsidR="00D7620E">
        <w:rPr>
          <w:rFonts w:asciiTheme="minorHAnsi" w:hAnsiTheme="minorHAnsi" w:cstheme="minorHAnsi"/>
          <w:color w:val="000000"/>
          <w:sz w:val="22"/>
          <w:szCs w:val="22"/>
        </w:rPr>
        <w:t>individuals</w:t>
      </w:r>
      <w:r w:rsidR="00773E06">
        <w:rPr>
          <w:rFonts w:asciiTheme="minorHAnsi" w:hAnsiTheme="minorHAnsi" w:cstheme="minorHAnsi"/>
          <w:color w:val="000000"/>
          <w:sz w:val="22"/>
          <w:szCs w:val="22"/>
        </w:rPr>
        <w:t>. When interacting with a group</w:t>
      </w:r>
      <w:r w:rsidR="005A4A30">
        <w:rPr>
          <w:rFonts w:asciiTheme="minorHAnsi" w:hAnsiTheme="minorHAnsi" w:cstheme="minorHAnsi"/>
          <w:color w:val="000000"/>
          <w:sz w:val="22"/>
          <w:szCs w:val="22"/>
        </w:rPr>
        <w:t>,</w:t>
      </w:r>
      <w:r w:rsidR="00773E06">
        <w:rPr>
          <w:rFonts w:asciiTheme="minorHAnsi" w:hAnsiTheme="minorHAnsi" w:cstheme="minorHAnsi"/>
          <w:color w:val="000000"/>
          <w:sz w:val="22"/>
          <w:szCs w:val="22"/>
        </w:rPr>
        <w:t xml:space="preserve"> processing demands will </w:t>
      </w:r>
      <w:r w:rsidR="00D7620E">
        <w:rPr>
          <w:rFonts w:asciiTheme="minorHAnsi" w:hAnsiTheme="minorHAnsi" w:cstheme="minorHAnsi"/>
          <w:color w:val="000000"/>
          <w:sz w:val="22"/>
          <w:szCs w:val="22"/>
        </w:rPr>
        <w:t xml:space="preserve">alternate </w:t>
      </w:r>
      <w:r w:rsidR="00773E06">
        <w:rPr>
          <w:rFonts w:asciiTheme="minorHAnsi" w:hAnsiTheme="minorHAnsi" w:cstheme="minorHAnsi"/>
          <w:color w:val="000000"/>
          <w:sz w:val="22"/>
          <w:szCs w:val="22"/>
        </w:rPr>
        <w:t xml:space="preserve">between individuals </w:t>
      </w:r>
      <w:r w:rsidR="005A4A30">
        <w:rPr>
          <w:rFonts w:asciiTheme="minorHAnsi" w:hAnsiTheme="minorHAnsi" w:cstheme="minorHAnsi"/>
          <w:color w:val="000000"/>
          <w:sz w:val="22"/>
          <w:szCs w:val="22"/>
        </w:rPr>
        <w:t xml:space="preserve">across hemifields. For example, </w:t>
      </w:r>
      <w:r w:rsidR="009D3BD4">
        <w:rPr>
          <w:rFonts w:asciiTheme="minorHAnsi" w:hAnsiTheme="minorHAnsi" w:cstheme="minorHAnsi"/>
          <w:color w:val="000000"/>
          <w:sz w:val="22"/>
          <w:szCs w:val="22"/>
        </w:rPr>
        <w:t xml:space="preserve">when </w:t>
      </w:r>
      <w:r w:rsidR="005A4A30">
        <w:rPr>
          <w:rFonts w:asciiTheme="minorHAnsi" w:hAnsiTheme="minorHAnsi" w:cstheme="minorHAnsi"/>
          <w:color w:val="000000"/>
          <w:sz w:val="22"/>
          <w:szCs w:val="22"/>
        </w:rPr>
        <w:t>someon</w:t>
      </w:r>
      <w:r w:rsidR="005907A1">
        <w:rPr>
          <w:rFonts w:asciiTheme="minorHAnsi" w:hAnsiTheme="minorHAnsi" w:cstheme="minorHAnsi"/>
          <w:color w:val="000000"/>
          <w:sz w:val="22"/>
          <w:szCs w:val="22"/>
        </w:rPr>
        <w:t xml:space="preserve">e </w:t>
      </w:r>
      <w:r w:rsidR="005A4A30">
        <w:rPr>
          <w:rFonts w:asciiTheme="minorHAnsi" w:hAnsiTheme="minorHAnsi" w:cstheme="minorHAnsi"/>
          <w:color w:val="000000"/>
          <w:sz w:val="22"/>
          <w:szCs w:val="22"/>
        </w:rPr>
        <w:t xml:space="preserve">on your far left raises a hand </w:t>
      </w:r>
      <w:r w:rsidR="005907A1">
        <w:rPr>
          <w:rFonts w:asciiTheme="minorHAnsi" w:hAnsiTheme="minorHAnsi" w:cstheme="minorHAnsi"/>
          <w:color w:val="000000"/>
          <w:sz w:val="22"/>
          <w:szCs w:val="22"/>
        </w:rPr>
        <w:t>you redirect your attention from the wider group to the individual.</w:t>
      </w:r>
      <w:r w:rsidR="005907A1" w:rsidRPr="005907A1">
        <w:rPr>
          <w:rFonts w:asciiTheme="minorHAnsi" w:hAnsiTheme="minorHAnsi" w:cstheme="minorHAnsi"/>
          <w:color w:val="000000"/>
          <w:sz w:val="22"/>
          <w:szCs w:val="22"/>
        </w:rPr>
        <w:t xml:space="preserve"> </w:t>
      </w:r>
      <w:r w:rsidR="005907A1">
        <w:rPr>
          <w:rFonts w:asciiTheme="minorHAnsi" w:hAnsiTheme="minorHAnsi" w:cstheme="minorHAnsi"/>
          <w:color w:val="000000"/>
          <w:sz w:val="22"/>
          <w:szCs w:val="22"/>
        </w:rPr>
        <w:t>Or, when interacting with only one individual</w:t>
      </w:r>
      <w:r w:rsidR="0077744A">
        <w:rPr>
          <w:rFonts w:asciiTheme="minorHAnsi" w:hAnsiTheme="minorHAnsi" w:cstheme="minorHAnsi"/>
          <w:color w:val="000000"/>
          <w:sz w:val="22"/>
          <w:szCs w:val="22"/>
        </w:rPr>
        <w:t xml:space="preserve"> in a group</w:t>
      </w:r>
      <w:r w:rsidR="005907A1">
        <w:rPr>
          <w:rFonts w:asciiTheme="minorHAnsi" w:hAnsiTheme="minorHAnsi" w:cstheme="minorHAnsi"/>
          <w:color w:val="000000"/>
          <w:sz w:val="22"/>
          <w:szCs w:val="22"/>
        </w:rPr>
        <w:t xml:space="preserve">, it </w:t>
      </w:r>
      <w:r w:rsidR="00BB5F24">
        <w:rPr>
          <w:rFonts w:asciiTheme="minorHAnsi" w:hAnsiTheme="minorHAnsi" w:cstheme="minorHAnsi"/>
          <w:color w:val="000000"/>
          <w:sz w:val="22"/>
          <w:szCs w:val="22"/>
        </w:rPr>
        <w:t>can</w:t>
      </w:r>
      <w:r w:rsidR="0077744A">
        <w:rPr>
          <w:rFonts w:asciiTheme="minorHAnsi" w:hAnsiTheme="minorHAnsi" w:cstheme="minorHAnsi"/>
          <w:color w:val="000000"/>
          <w:sz w:val="22"/>
          <w:szCs w:val="22"/>
        </w:rPr>
        <w:t xml:space="preserve"> also</w:t>
      </w:r>
      <w:r w:rsidR="00BB5F24">
        <w:rPr>
          <w:rFonts w:asciiTheme="minorHAnsi" w:hAnsiTheme="minorHAnsi" w:cstheme="minorHAnsi"/>
          <w:color w:val="000000"/>
          <w:sz w:val="22"/>
          <w:szCs w:val="22"/>
        </w:rPr>
        <w:t xml:space="preserve"> be necessary to monitor the </w:t>
      </w:r>
      <w:r w:rsidR="0032029F">
        <w:rPr>
          <w:rFonts w:asciiTheme="minorHAnsi" w:hAnsiTheme="minorHAnsi" w:cstheme="minorHAnsi"/>
          <w:color w:val="000000"/>
          <w:sz w:val="22"/>
          <w:szCs w:val="22"/>
        </w:rPr>
        <w:t>behaviour</w:t>
      </w:r>
      <w:r w:rsidR="00BB5F24">
        <w:rPr>
          <w:rFonts w:asciiTheme="minorHAnsi" w:hAnsiTheme="minorHAnsi" w:cstheme="minorHAnsi"/>
          <w:color w:val="000000"/>
          <w:sz w:val="22"/>
          <w:szCs w:val="22"/>
        </w:rPr>
        <w:t xml:space="preserve"> of </w:t>
      </w:r>
      <w:r w:rsidR="0032029F">
        <w:rPr>
          <w:rFonts w:asciiTheme="minorHAnsi" w:hAnsiTheme="minorHAnsi" w:cstheme="minorHAnsi"/>
          <w:color w:val="000000"/>
          <w:sz w:val="22"/>
          <w:szCs w:val="22"/>
        </w:rPr>
        <w:t xml:space="preserve">those in </w:t>
      </w:r>
      <w:r w:rsidR="00BB5F24">
        <w:rPr>
          <w:rFonts w:asciiTheme="minorHAnsi" w:hAnsiTheme="minorHAnsi" w:cstheme="minorHAnsi"/>
          <w:color w:val="000000"/>
          <w:sz w:val="22"/>
          <w:szCs w:val="22"/>
        </w:rPr>
        <w:t>the surrounding group</w:t>
      </w:r>
      <w:r w:rsidR="00431033">
        <w:rPr>
          <w:rFonts w:asciiTheme="minorHAnsi" w:hAnsiTheme="minorHAnsi" w:cstheme="minorHAnsi"/>
          <w:color w:val="000000"/>
          <w:sz w:val="22"/>
          <w:szCs w:val="22"/>
        </w:rPr>
        <w:t xml:space="preserve"> </w:t>
      </w:r>
      <w:r w:rsidR="00431033">
        <w:rPr>
          <w:rFonts w:asciiTheme="minorHAnsi" w:hAnsiTheme="minorHAnsi" w:cstheme="minorHAnsi"/>
          <w:color w:val="000000"/>
          <w:sz w:val="22"/>
          <w:szCs w:val="22"/>
        </w:rPr>
        <w:lastRenderedPageBreak/>
        <w:t>(Figure 3</w:t>
      </w:r>
      <w:r w:rsidR="00A219D7">
        <w:rPr>
          <w:rFonts w:asciiTheme="minorHAnsi" w:hAnsiTheme="minorHAnsi" w:cstheme="minorHAnsi"/>
          <w:color w:val="000000"/>
          <w:sz w:val="22"/>
          <w:szCs w:val="22"/>
        </w:rPr>
        <w:t>C</w:t>
      </w:r>
      <w:r w:rsidR="00431033">
        <w:rPr>
          <w:rFonts w:asciiTheme="minorHAnsi" w:hAnsiTheme="minorHAnsi" w:cstheme="minorHAnsi"/>
          <w:color w:val="000000"/>
          <w:sz w:val="22"/>
          <w:szCs w:val="22"/>
        </w:rPr>
        <w:t>)</w:t>
      </w:r>
      <w:r w:rsidR="00BB5F24">
        <w:rPr>
          <w:rFonts w:asciiTheme="minorHAnsi" w:hAnsiTheme="minorHAnsi" w:cstheme="minorHAnsi"/>
          <w:color w:val="000000"/>
          <w:sz w:val="22"/>
          <w:szCs w:val="22"/>
        </w:rPr>
        <w:t xml:space="preserve">. </w:t>
      </w:r>
      <w:r w:rsidR="0032029F">
        <w:rPr>
          <w:rFonts w:asciiTheme="minorHAnsi" w:hAnsiTheme="minorHAnsi" w:cstheme="minorHAnsi"/>
          <w:color w:val="000000"/>
          <w:sz w:val="22"/>
          <w:szCs w:val="22"/>
        </w:rPr>
        <w:t>W</w:t>
      </w:r>
      <w:r w:rsidR="0077744A">
        <w:rPr>
          <w:rFonts w:asciiTheme="minorHAnsi" w:hAnsiTheme="minorHAnsi" w:cstheme="minorHAnsi"/>
          <w:color w:val="000000"/>
          <w:sz w:val="22"/>
          <w:szCs w:val="22"/>
        </w:rPr>
        <w:t>e</w:t>
      </w:r>
      <w:r w:rsidR="009D3BD4">
        <w:rPr>
          <w:rFonts w:asciiTheme="minorHAnsi" w:hAnsiTheme="minorHAnsi" w:cstheme="minorHAnsi"/>
          <w:color w:val="000000"/>
          <w:sz w:val="22"/>
          <w:szCs w:val="22"/>
        </w:rPr>
        <w:t xml:space="preserve"> argue that the </w:t>
      </w:r>
      <w:r w:rsidR="00AC7AA4">
        <w:rPr>
          <w:rFonts w:asciiTheme="minorHAnsi" w:hAnsiTheme="minorHAnsi" w:cstheme="minorHAnsi"/>
          <w:color w:val="000000"/>
          <w:sz w:val="22"/>
          <w:szCs w:val="22"/>
        </w:rPr>
        <w:t>third</w:t>
      </w:r>
      <w:r w:rsidR="009D3BD4">
        <w:rPr>
          <w:rFonts w:asciiTheme="minorHAnsi" w:hAnsiTheme="minorHAnsi" w:cstheme="minorHAnsi"/>
          <w:color w:val="000000"/>
          <w:sz w:val="22"/>
          <w:szCs w:val="22"/>
        </w:rPr>
        <w:t xml:space="preserve"> visual pathway has evolved to compute </w:t>
      </w:r>
      <w:r w:rsidR="0077744A">
        <w:rPr>
          <w:rFonts w:asciiTheme="minorHAnsi" w:hAnsiTheme="minorHAnsi" w:cstheme="minorHAnsi"/>
          <w:color w:val="000000"/>
          <w:sz w:val="22"/>
          <w:szCs w:val="22"/>
        </w:rPr>
        <w:t>face</w:t>
      </w:r>
      <w:r w:rsidR="009D3BD4">
        <w:rPr>
          <w:rFonts w:asciiTheme="minorHAnsi" w:hAnsiTheme="minorHAnsi" w:cstheme="minorHAnsi"/>
          <w:color w:val="000000"/>
          <w:sz w:val="22"/>
          <w:szCs w:val="22"/>
        </w:rPr>
        <w:t xml:space="preserve"> information across the entire visual field</w:t>
      </w:r>
      <w:r w:rsidR="0032029F">
        <w:rPr>
          <w:rFonts w:asciiTheme="minorHAnsi" w:hAnsiTheme="minorHAnsi" w:cstheme="minorHAnsi"/>
          <w:color w:val="000000"/>
          <w:sz w:val="22"/>
          <w:szCs w:val="22"/>
        </w:rPr>
        <w:t xml:space="preserve"> to support social interaction, which</w:t>
      </w:r>
      <w:r w:rsidR="00D7620E">
        <w:rPr>
          <w:rFonts w:asciiTheme="minorHAnsi" w:hAnsiTheme="minorHAnsi" w:cstheme="minorHAnsi"/>
          <w:color w:val="000000"/>
          <w:sz w:val="22"/>
          <w:szCs w:val="22"/>
        </w:rPr>
        <w:t>,</w:t>
      </w:r>
      <w:r w:rsidR="0032029F">
        <w:rPr>
          <w:rFonts w:asciiTheme="minorHAnsi" w:hAnsiTheme="minorHAnsi" w:cstheme="minorHAnsi"/>
          <w:color w:val="000000"/>
          <w:sz w:val="22"/>
          <w:szCs w:val="22"/>
        </w:rPr>
        <w:t xml:space="preserve"> by its very definition is a dynamic</w:t>
      </w:r>
      <w:r w:rsidR="00BE3790">
        <w:rPr>
          <w:rFonts w:asciiTheme="minorHAnsi" w:hAnsiTheme="minorHAnsi" w:cstheme="minorHAnsi"/>
          <w:color w:val="000000"/>
          <w:sz w:val="22"/>
          <w:szCs w:val="22"/>
        </w:rPr>
        <w:t xml:space="preserve"> and continually changing</w:t>
      </w:r>
      <w:r w:rsidR="0032029F">
        <w:rPr>
          <w:rFonts w:asciiTheme="minorHAnsi" w:hAnsiTheme="minorHAnsi" w:cstheme="minorHAnsi"/>
          <w:color w:val="000000"/>
          <w:sz w:val="22"/>
          <w:szCs w:val="22"/>
        </w:rPr>
        <w:t xml:space="preserve"> process.</w:t>
      </w:r>
    </w:p>
    <w:p w14:paraId="587124D1" w14:textId="2CD24511" w:rsidR="006B4ACA" w:rsidRDefault="006B4ACA" w:rsidP="00AD7B29">
      <w:pPr>
        <w:spacing w:line="360" w:lineRule="auto"/>
        <w:rPr>
          <w:rFonts w:asciiTheme="minorHAnsi" w:hAnsiTheme="minorHAnsi" w:cstheme="minorHAnsi"/>
          <w:color w:val="000000"/>
          <w:sz w:val="22"/>
          <w:szCs w:val="22"/>
        </w:rPr>
      </w:pPr>
    </w:p>
    <w:p w14:paraId="5099AE7A" w14:textId="47805A49" w:rsidR="00745049" w:rsidRPr="00745049" w:rsidRDefault="00F07D2E" w:rsidP="00AD7B29">
      <w:pPr>
        <w:spacing w:line="360" w:lineRule="auto"/>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The </w:t>
      </w:r>
      <w:r w:rsidR="00AC7AA4">
        <w:rPr>
          <w:rFonts w:asciiTheme="minorHAnsi" w:hAnsiTheme="minorHAnsi" w:cstheme="minorHAnsi"/>
          <w:b/>
          <w:bCs/>
          <w:color w:val="000000"/>
          <w:sz w:val="22"/>
          <w:szCs w:val="22"/>
          <w:u w:val="single"/>
        </w:rPr>
        <w:t>third</w:t>
      </w:r>
      <w:r>
        <w:rPr>
          <w:rFonts w:asciiTheme="minorHAnsi" w:hAnsiTheme="minorHAnsi" w:cstheme="minorHAnsi"/>
          <w:b/>
          <w:bCs/>
          <w:color w:val="000000"/>
          <w:sz w:val="22"/>
          <w:szCs w:val="22"/>
          <w:u w:val="single"/>
        </w:rPr>
        <w:t xml:space="preserve"> </w:t>
      </w:r>
      <w:r w:rsidR="00124CDC">
        <w:rPr>
          <w:rFonts w:asciiTheme="minorHAnsi" w:hAnsiTheme="minorHAnsi" w:cstheme="minorHAnsi"/>
          <w:b/>
          <w:bCs/>
          <w:color w:val="000000"/>
          <w:sz w:val="22"/>
          <w:szCs w:val="22"/>
          <w:u w:val="single"/>
        </w:rPr>
        <w:t>p</w:t>
      </w:r>
      <w:r>
        <w:rPr>
          <w:rFonts w:asciiTheme="minorHAnsi" w:hAnsiTheme="minorHAnsi" w:cstheme="minorHAnsi"/>
          <w:b/>
          <w:bCs/>
          <w:color w:val="000000"/>
          <w:sz w:val="22"/>
          <w:szCs w:val="22"/>
          <w:u w:val="single"/>
        </w:rPr>
        <w:t>athway</w:t>
      </w:r>
      <w:r w:rsidR="00AA0A2D">
        <w:rPr>
          <w:rFonts w:asciiTheme="minorHAnsi" w:hAnsiTheme="minorHAnsi" w:cstheme="minorHAnsi"/>
          <w:b/>
          <w:bCs/>
          <w:color w:val="000000"/>
          <w:sz w:val="22"/>
          <w:szCs w:val="22"/>
          <w:u w:val="single"/>
        </w:rPr>
        <w:t xml:space="preserve"> </w:t>
      </w:r>
      <w:r>
        <w:rPr>
          <w:rFonts w:asciiTheme="minorHAnsi" w:hAnsiTheme="minorHAnsi" w:cstheme="minorHAnsi"/>
          <w:b/>
          <w:bCs/>
          <w:color w:val="000000"/>
          <w:sz w:val="22"/>
          <w:szCs w:val="22"/>
          <w:u w:val="single"/>
        </w:rPr>
        <w:t>processes moving faces</w:t>
      </w:r>
    </w:p>
    <w:p w14:paraId="609F783E" w14:textId="04B9E664" w:rsidR="003A632D" w:rsidRPr="00685BAC" w:rsidRDefault="00BB5F24" w:rsidP="00AD7B29">
      <w:pPr>
        <w:spacing w:line="360" w:lineRule="auto"/>
        <w:rPr>
          <w:rFonts w:asciiTheme="minorHAnsi" w:hAnsiTheme="minorHAnsi" w:cstheme="minorHAnsi"/>
          <w:sz w:val="22"/>
          <w:szCs w:val="22"/>
        </w:rPr>
      </w:pPr>
      <w:r>
        <w:rPr>
          <w:rFonts w:asciiTheme="minorHAnsi" w:hAnsiTheme="minorHAnsi" w:cstheme="minorHAnsi"/>
          <w:color w:val="000000"/>
          <w:sz w:val="22"/>
          <w:szCs w:val="22"/>
        </w:rPr>
        <w:t>The cognitive functions performed in a</w:t>
      </w:r>
      <w:r w:rsidR="006A4D21">
        <w:rPr>
          <w:rFonts w:asciiTheme="minorHAnsi" w:hAnsiTheme="minorHAnsi" w:cstheme="minorHAnsi"/>
          <w:color w:val="000000"/>
          <w:sz w:val="22"/>
          <w:szCs w:val="22"/>
        </w:rPr>
        <w:t xml:space="preserve"> particular</w:t>
      </w:r>
      <w:r>
        <w:rPr>
          <w:rFonts w:asciiTheme="minorHAnsi" w:hAnsiTheme="minorHAnsi" w:cstheme="minorHAnsi"/>
          <w:color w:val="000000"/>
          <w:sz w:val="22"/>
          <w:szCs w:val="22"/>
        </w:rPr>
        <w:t xml:space="preserve"> brain area can be</w:t>
      </w:r>
      <w:r w:rsidR="003A63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deduced</w:t>
      </w:r>
      <w:r w:rsidR="006A4D21">
        <w:rPr>
          <w:rFonts w:asciiTheme="minorHAnsi" w:hAnsiTheme="minorHAnsi" w:cstheme="minorHAnsi"/>
          <w:color w:val="000000"/>
          <w:sz w:val="22"/>
          <w:szCs w:val="22"/>
        </w:rPr>
        <w:t xml:space="preserve"> (at least partially) </w:t>
      </w:r>
      <w:r>
        <w:rPr>
          <w:rFonts w:asciiTheme="minorHAnsi" w:hAnsiTheme="minorHAnsi" w:cstheme="minorHAnsi"/>
          <w:color w:val="000000"/>
          <w:sz w:val="22"/>
          <w:szCs w:val="22"/>
        </w:rPr>
        <w:t>by the anatomical connecti</w:t>
      </w:r>
      <w:r w:rsidR="003A632D">
        <w:rPr>
          <w:rFonts w:asciiTheme="minorHAnsi" w:hAnsiTheme="minorHAnsi" w:cstheme="minorHAnsi"/>
          <w:color w:val="000000"/>
          <w:sz w:val="22"/>
          <w:szCs w:val="22"/>
        </w:rPr>
        <w:t>vity</w:t>
      </w:r>
      <w:r>
        <w:rPr>
          <w:rFonts w:asciiTheme="minorHAnsi" w:hAnsiTheme="minorHAnsi" w:cstheme="minorHAnsi"/>
          <w:color w:val="000000"/>
          <w:sz w:val="22"/>
          <w:szCs w:val="22"/>
        </w:rPr>
        <w:t xml:space="preserve"> </w:t>
      </w:r>
      <w:r w:rsidR="003A632D">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that area. In the </w:t>
      </w:r>
      <w:r w:rsidR="00AC7AA4">
        <w:rPr>
          <w:rFonts w:asciiTheme="minorHAnsi" w:hAnsiTheme="minorHAnsi" w:cstheme="minorHAnsi"/>
          <w:color w:val="000000"/>
          <w:sz w:val="22"/>
          <w:szCs w:val="22"/>
        </w:rPr>
        <w:t>third</w:t>
      </w:r>
      <w:r>
        <w:rPr>
          <w:rFonts w:asciiTheme="minorHAnsi" w:hAnsiTheme="minorHAnsi" w:cstheme="minorHAnsi"/>
          <w:color w:val="000000"/>
          <w:sz w:val="22"/>
          <w:szCs w:val="22"/>
        </w:rPr>
        <w:t xml:space="preserve"> pathway, the connections between V5/MT and the STS demonstrate the crucial role of motion. </w:t>
      </w:r>
      <w:r w:rsidR="00745049" w:rsidRPr="00506B32">
        <w:rPr>
          <w:rFonts w:asciiTheme="minorHAnsi" w:hAnsiTheme="minorHAnsi" w:cstheme="minorHAnsi"/>
          <w:color w:val="000000"/>
          <w:sz w:val="22"/>
          <w:szCs w:val="22"/>
        </w:rPr>
        <w:t xml:space="preserve">Neuroimaging studies </w:t>
      </w:r>
      <w:r w:rsidR="00343B87">
        <w:rPr>
          <w:rFonts w:asciiTheme="minorHAnsi" w:hAnsiTheme="minorHAnsi" w:cstheme="minorHAnsi"/>
          <w:color w:val="000000"/>
          <w:sz w:val="22"/>
          <w:szCs w:val="22"/>
        </w:rPr>
        <w:t>show</w:t>
      </w:r>
      <w:r w:rsidR="00745049">
        <w:rPr>
          <w:rFonts w:asciiTheme="minorHAnsi" w:hAnsiTheme="minorHAnsi" w:cstheme="minorHAnsi"/>
          <w:color w:val="000000"/>
          <w:sz w:val="22"/>
          <w:szCs w:val="22"/>
        </w:rPr>
        <w:t xml:space="preserve"> that</w:t>
      </w:r>
      <w:r w:rsidR="00745049" w:rsidRPr="00506B32">
        <w:rPr>
          <w:rFonts w:asciiTheme="minorHAnsi" w:hAnsiTheme="minorHAnsi" w:cstheme="minorHAnsi"/>
          <w:color w:val="000000"/>
          <w:sz w:val="22"/>
          <w:szCs w:val="22"/>
        </w:rPr>
        <w:t xml:space="preserve"> the face-selective area in the</w:t>
      </w:r>
      <w:r>
        <w:rPr>
          <w:rFonts w:asciiTheme="minorHAnsi" w:hAnsiTheme="minorHAnsi" w:cstheme="minorHAnsi"/>
          <w:color w:val="000000"/>
          <w:sz w:val="22"/>
          <w:szCs w:val="22"/>
        </w:rPr>
        <w:t xml:space="preserve"> human</w:t>
      </w:r>
      <w:r w:rsidR="00745049" w:rsidRPr="00506B32">
        <w:rPr>
          <w:rFonts w:asciiTheme="minorHAnsi" w:hAnsiTheme="minorHAnsi" w:cstheme="minorHAnsi"/>
          <w:color w:val="000000"/>
          <w:sz w:val="22"/>
          <w:szCs w:val="22"/>
        </w:rPr>
        <w:t xml:space="preserve"> pSTS </w:t>
      </w:r>
      <w:r w:rsidR="00685BAC">
        <w:rPr>
          <w:rFonts w:asciiTheme="minorHAnsi" w:hAnsiTheme="minorHAnsi" w:cstheme="minorHAnsi"/>
          <w:color w:val="000000"/>
          <w:sz w:val="22"/>
          <w:szCs w:val="22"/>
        </w:rPr>
        <w:t>[12,24,3</w:t>
      </w:r>
      <w:r w:rsidR="00CD3B7E">
        <w:rPr>
          <w:rFonts w:asciiTheme="minorHAnsi" w:hAnsiTheme="minorHAnsi" w:cstheme="minorHAnsi"/>
          <w:color w:val="000000"/>
          <w:sz w:val="22"/>
          <w:szCs w:val="22"/>
        </w:rPr>
        <w:t>4</w:t>
      </w:r>
      <w:r w:rsidR="00685BAC">
        <w:rPr>
          <w:rFonts w:asciiTheme="minorHAnsi" w:hAnsiTheme="minorHAnsi" w:cstheme="minorHAnsi"/>
          <w:color w:val="000000"/>
          <w:sz w:val="22"/>
          <w:szCs w:val="22"/>
        </w:rPr>
        <w:t xml:space="preserve">] </w:t>
      </w:r>
      <w:r w:rsidR="00745049" w:rsidRPr="00506B32">
        <w:rPr>
          <w:rFonts w:asciiTheme="minorHAnsi" w:hAnsiTheme="minorHAnsi" w:cstheme="minorHAnsi"/>
          <w:color w:val="000000"/>
          <w:sz w:val="22"/>
          <w:szCs w:val="22"/>
        </w:rPr>
        <w:t>exhibits a greater response to moving</w:t>
      </w:r>
      <w:r w:rsidR="00A905E0">
        <w:rPr>
          <w:rFonts w:asciiTheme="minorHAnsi" w:hAnsiTheme="minorHAnsi" w:cstheme="minorHAnsi"/>
          <w:color w:val="000000"/>
          <w:sz w:val="22"/>
          <w:szCs w:val="22"/>
        </w:rPr>
        <w:t xml:space="preserve"> faces</w:t>
      </w:r>
      <w:r w:rsidR="00731844">
        <w:rPr>
          <w:rFonts w:asciiTheme="minorHAnsi" w:hAnsiTheme="minorHAnsi" w:cstheme="minorHAnsi"/>
          <w:color w:val="000000"/>
          <w:sz w:val="22"/>
          <w:szCs w:val="22"/>
        </w:rPr>
        <w:t xml:space="preserve"> </w:t>
      </w:r>
      <w:r w:rsidR="00745049" w:rsidRPr="00506B32">
        <w:rPr>
          <w:rFonts w:asciiTheme="minorHAnsi" w:hAnsiTheme="minorHAnsi" w:cstheme="minorHAnsi"/>
          <w:color w:val="000000"/>
          <w:sz w:val="22"/>
          <w:szCs w:val="22"/>
        </w:rPr>
        <w:t>than static faces</w:t>
      </w:r>
      <w:r w:rsidR="00CA4B8D">
        <w:rPr>
          <w:rFonts w:asciiTheme="minorHAnsi" w:hAnsiTheme="minorHAnsi" w:cstheme="minorHAnsi"/>
          <w:color w:val="000000"/>
          <w:sz w:val="22"/>
          <w:szCs w:val="22"/>
        </w:rPr>
        <w:t xml:space="preserve"> </w:t>
      </w:r>
      <w:r w:rsidR="00685BAC">
        <w:rPr>
          <w:rFonts w:asciiTheme="minorHAnsi" w:hAnsiTheme="minorHAnsi" w:cstheme="minorHAnsi"/>
          <w:color w:val="000000"/>
          <w:sz w:val="22"/>
          <w:szCs w:val="22"/>
        </w:rPr>
        <w:t>[13,14,</w:t>
      </w:r>
      <w:r w:rsidR="00656C8B">
        <w:rPr>
          <w:rFonts w:asciiTheme="minorHAnsi" w:hAnsiTheme="minorHAnsi" w:cstheme="minorHAnsi"/>
          <w:color w:val="000000"/>
          <w:sz w:val="22"/>
          <w:szCs w:val="22"/>
        </w:rPr>
        <w:t>3</w:t>
      </w:r>
      <w:r w:rsidR="00CD3B7E">
        <w:rPr>
          <w:rFonts w:asciiTheme="minorHAnsi" w:hAnsiTheme="minorHAnsi" w:cstheme="minorHAnsi"/>
          <w:color w:val="000000"/>
          <w:sz w:val="22"/>
          <w:szCs w:val="22"/>
        </w:rPr>
        <w:t>5</w:t>
      </w:r>
      <w:r w:rsidR="00685BAC">
        <w:rPr>
          <w:rFonts w:asciiTheme="minorHAnsi" w:hAnsiTheme="minorHAnsi" w:cstheme="minorHAnsi"/>
          <w:color w:val="000000"/>
          <w:sz w:val="22"/>
          <w:szCs w:val="22"/>
        </w:rPr>
        <w:t xml:space="preserve">]. </w:t>
      </w:r>
      <w:r w:rsidR="00CA4B8D">
        <w:rPr>
          <w:rFonts w:asciiTheme="minorHAnsi" w:hAnsiTheme="minorHAnsi" w:cstheme="minorHAnsi"/>
          <w:color w:val="000000"/>
          <w:sz w:val="22"/>
          <w:szCs w:val="22"/>
        </w:rPr>
        <w:t xml:space="preserve">By contrast, </w:t>
      </w:r>
      <w:r w:rsidR="00745049" w:rsidRPr="00506B32">
        <w:rPr>
          <w:rFonts w:asciiTheme="minorHAnsi" w:hAnsiTheme="minorHAnsi" w:cstheme="minorHAnsi"/>
          <w:color w:val="000000"/>
          <w:sz w:val="22"/>
          <w:szCs w:val="22"/>
        </w:rPr>
        <w:t xml:space="preserve">ventral face-selective regions, like the </w:t>
      </w:r>
      <w:r w:rsidR="00886C46">
        <w:rPr>
          <w:rFonts w:asciiTheme="minorHAnsi" w:hAnsiTheme="minorHAnsi" w:cstheme="minorHAnsi"/>
          <w:color w:val="000000"/>
          <w:sz w:val="22"/>
          <w:szCs w:val="22"/>
        </w:rPr>
        <w:t>FFA</w:t>
      </w:r>
      <w:r w:rsidR="00745049" w:rsidRPr="00506B32">
        <w:rPr>
          <w:rFonts w:asciiTheme="minorHAnsi" w:hAnsiTheme="minorHAnsi" w:cstheme="minorHAnsi"/>
          <w:color w:val="000000"/>
          <w:sz w:val="22"/>
          <w:szCs w:val="22"/>
        </w:rPr>
        <w:t xml:space="preserve"> and </w:t>
      </w:r>
      <w:r w:rsidR="00DA77DE">
        <w:rPr>
          <w:rFonts w:asciiTheme="minorHAnsi" w:hAnsiTheme="minorHAnsi" w:cstheme="minorHAnsi"/>
          <w:color w:val="000000"/>
          <w:sz w:val="22"/>
          <w:szCs w:val="22"/>
        </w:rPr>
        <w:t>OFA</w:t>
      </w:r>
      <w:r w:rsidR="007B2965">
        <w:rPr>
          <w:rFonts w:asciiTheme="minorHAnsi" w:hAnsiTheme="minorHAnsi" w:cstheme="minorHAnsi"/>
          <w:color w:val="000000"/>
          <w:sz w:val="22"/>
          <w:szCs w:val="22"/>
        </w:rPr>
        <w:t>,</w:t>
      </w:r>
      <w:r w:rsidR="00745049" w:rsidRPr="00506B32">
        <w:rPr>
          <w:rFonts w:asciiTheme="minorHAnsi" w:hAnsiTheme="minorHAnsi" w:cstheme="minorHAnsi"/>
          <w:color w:val="000000"/>
          <w:sz w:val="22"/>
          <w:szCs w:val="22"/>
        </w:rPr>
        <w:t xml:space="preserve"> show little (or no) preference for dynamic over static faces</w:t>
      </w:r>
      <w:r w:rsidR="00CA4B8D">
        <w:rPr>
          <w:rFonts w:asciiTheme="minorHAnsi" w:hAnsiTheme="minorHAnsi" w:cstheme="minorHAnsi"/>
          <w:color w:val="000000"/>
          <w:sz w:val="22"/>
          <w:szCs w:val="22"/>
        </w:rPr>
        <w:t>.</w:t>
      </w:r>
      <w:r w:rsidR="00745049" w:rsidRPr="00506B32">
        <w:rPr>
          <w:rFonts w:asciiTheme="minorHAnsi" w:hAnsiTheme="minorHAnsi" w:cstheme="minorHAnsi"/>
          <w:color w:val="000000"/>
          <w:sz w:val="22"/>
          <w:szCs w:val="22"/>
        </w:rPr>
        <w:t xml:space="preserve"> </w:t>
      </w:r>
      <w:r>
        <w:rPr>
          <w:rFonts w:asciiTheme="minorHAnsi" w:hAnsiTheme="minorHAnsi" w:cstheme="minorHAnsi"/>
          <w:color w:val="000000"/>
          <w:sz w:val="22"/>
          <w:szCs w:val="22"/>
        </w:rPr>
        <w:t>An additional face-selective area in the anterior STS</w:t>
      </w:r>
      <w:r w:rsidR="007542DA">
        <w:rPr>
          <w:rFonts w:asciiTheme="minorHAnsi" w:hAnsiTheme="minorHAnsi" w:cstheme="minorHAnsi"/>
          <w:color w:val="000000"/>
          <w:sz w:val="22"/>
          <w:szCs w:val="22"/>
        </w:rPr>
        <w:t xml:space="preserve"> (aSTS)</w:t>
      </w:r>
      <w:r>
        <w:rPr>
          <w:rFonts w:asciiTheme="minorHAnsi" w:hAnsiTheme="minorHAnsi" w:cstheme="minorHAnsi"/>
          <w:color w:val="000000"/>
          <w:sz w:val="22"/>
          <w:szCs w:val="22"/>
        </w:rPr>
        <w:t xml:space="preserve"> </w:t>
      </w:r>
      <w:r w:rsidR="00685BAC">
        <w:rPr>
          <w:rFonts w:asciiTheme="minorHAnsi" w:hAnsiTheme="minorHAnsi" w:cstheme="minorHAnsi"/>
          <w:color w:val="000000"/>
          <w:sz w:val="22"/>
          <w:szCs w:val="22"/>
        </w:rPr>
        <w:t>[35]</w:t>
      </w:r>
      <w:r>
        <w:rPr>
          <w:rFonts w:asciiTheme="minorHAnsi" w:hAnsiTheme="minorHAnsi" w:cstheme="minorHAnsi"/>
          <w:color w:val="000000"/>
          <w:sz w:val="22"/>
          <w:szCs w:val="22"/>
        </w:rPr>
        <w:t xml:space="preserve"> also exhibits </w:t>
      </w:r>
      <w:r w:rsidR="0032029F">
        <w:rPr>
          <w:rFonts w:asciiTheme="minorHAnsi" w:hAnsiTheme="minorHAnsi" w:cstheme="minorHAnsi"/>
          <w:color w:val="000000"/>
          <w:sz w:val="22"/>
          <w:szCs w:val="22"/>
        </w:rPr>
        <w:t>a</w:t>
      </w:r>
      <w:r>
        <w:rPr>
          <w:rFonts w:asciiTheme="minorHAnsi" w:hAnsiTheme="minorHAnsi" w:cstheme="minorHAnsi"/>
          <w:color w:val="000000"/>
          <w:sz w:val="22"/>
          <w:szCs w:val="22"/>
        </w:rPr>
        <w:t xml:space="preserve"> greater response to moving than static faces </w:t>
      </w:r>
      <w:r w:rsidR="00685BAC">
        <w:rPr>
          <w:rFonts w:asciiTheme="minorHAnsi" w:hAnsiTheme="minorHAnsi" w:cstheme="minorHAnsi"/>
          <w:color w:val="000000"/>
          <w:sz w:val="22"/>
          <w:szCs w:val="22"/>
        </w:rPr>
        <w:t>[14,3</w:t>
      </w:r>
      <w:r w:rsidR="00CD3B7E">
        <w:rPr>
          <w:rFonts w:asciiTheme="minorHAnsi" w:hAnsiTheme="minorHAnsi" w:cstheme="minorHAnsi"/>
          <w:color w:val="000000"/>
          <w:sz w:val="22"/>
          <w:szCs w:val="22"/>
        </w:rPr>
        <w:t>7</w:t>
      </w:r>
      <w:r w:rsidR="00685BAC">
        <w:rPr>
          <w:rFonts w:asciiTheme="minorHAnsi" w:hAnsiTheme="minorHAnsi" w:cstheme="minorHAnsi"/>
          <w:color w:val="000000"/>
          <w:sz w:val="22"/>
          <w:szCs w:val="22"/>
        </w:rPr>
        <w:t>].</w:t>
      </w:r>
      <w:r w:rsidR="003A632D">
        <w:rPr>
          <w:rFonts w:asciiTheme="minorHAnsi" w:hAnsiTheme="minorHAnsi" w:cstheme="minorHAnsi"/>
          <w:color w:val="000000"/>
          <w:sz w:val="22"/>
          <w:szCs w:val="22"/>
        </w:rPr>
        <w:t xml:space="preserve"> A causal connection between the two STS</w:t>
      </w:r>
      <w:r w:rsidR="0032029F">
        <w:rPr>
          <w:rFonts w:asciiTheme="minorHAnsi" w:hAnsiTheme="minorHAnsi" w:cstheme="minorHAnsi"/>
          <w:color w:val="000000"/>
          <w:sz w:val="22"/>
          <w:szCs w:val="22"/>
        </w:rPr>
        <w:t xml:space="preserve"> </w:t>
      </w:r>
      <w:r w:rsidR="003A632D">
        <w:rPr>
          <w:rFonts w:asciiTheme="minorHAnsi" w:hAnsiTheme="minorHAnsi" w:cstheme="minorHAnsi"/>
          <w:color w:val="000000"/>
          <w:sz w:val="22"/>
          <w:szCs w:val="22"/>
        </w:rPr>
        <w:t>areas selective for moving faces was demonstrated in our study that combined TMS and</w:t>
      </w:r>
      <w:r w:rsidR="00474664">
        <w:rPr>
          <w:rFonts w:asciiTheme="minorHAnsi" w:hAnsiTheme="minorHAnsi" w:cstheme="minorHAnsi"/>
          <w:color w:val="000000"/>
          <w:sz w:val="22"/>
          <w:szCs w:val="22"/>
        </w:rPr>
        <w:t xml:space="preserve"> functional magnetic resonance imaging</w:t>
      </w:r>
      <w:r w:rsidR="003A632D">
        <w:rPr>
          <w:rFonts w:asciiTheme="minorHAnsi" w:hAnsiTheme="minorHAnsi" w:cstheme="minorHAnsi"/>
          <w:color w:val="000000"/>
          <w:sz w:val="22"/>
          <w:szCs w:val="22"/>
        </w:rPr>
        <w:t xml:space="preserve"> </w:t>
      </w:r>
      <w:r w:rsidR="00474664">
        <w:rPr>
          <w:rFonts w:asciiTheme="minorHAnsi" w:hAnsiTheme="minorHAnsi" w:cstheme="minorHAnsi"/>
          <w:color w:val="000000"/>
          <w:sz w:val="22"/>
          <w:szCs w:val="22"/>
        </w:rPr>
        <w:t>(</w:t>
      </w:r>
      <w:r w:rsidR="003A632D">
        <w:rPr>
          <w:rFonts w:asciiTheme="minorHAnsi" w:hAnsiTheme="minorHAnsi" w:cstheme="minorHAnsi"/>
          <w:color w:val="000000"/>
          <w:sz w:val="22"/>
          <w:szCs w:val="22"/>
        </w:rPr>
        <w:t>fMRI</w:t>
      </w:r>
      <w:r w:rsidR="00474664">
        <w:rPr>
          <w:rFonts w:asciiTheme="minorHAnsi" w:hAnsiTheme="minorHAnsi" w:cstheme="minorHAnsi"/>
          <w:color w:val="000000"/>
          <w:sz w:val="22"/>
          <w:szCs w:val="22"/>
        </w:rPr>
        <w:t>)</w:t>
      </w:r>
      <w:r w:rsidR="003A632D">
        <w:rPr>
          <w:rFonts w:asciiTheme="minorHAnsi" w:hAnsiTheme="minorHAnsi" w:cstheme="minorHAnsi"/>
          <w:color w:val="000000"/>
          <w:sz w:val="22"/>
          <w:szCs w:val="22"/>
        </w:rPr>
        <w:t xml:space="preserve"> </w:t>
      </w:r>
      <w:r w:rsidR="00685BAC">
        <w:rPr>
          <w:rFonts w:asciiTheme="minorHAnsi" w:hAnsiTheme="minorHAnsi" w:cstheme="minorHAnsi"/>
          <w:color w:val="000000"/>
          <w:sz w:val="22"/>
          <w:szCs w:val="22"/>
        </w:rPr>
        <w:t>[3</w:t>
      </w:r>
      <w:r w:rsidR="00CD3B7E">
        <w:rPr>
          <w:rFonts w:asciiTheme="minorHAnsi" w:hAnsiTheme="minorHAnsi" w:cstheme="minorHAnsi"/>
          <w:color w:val="000000"/>
          <w:sz w:val="22"/>
          <w:szCs w:val="22"/>
        </w:rPr>
        <w:t>8</w:t>
      </w:r>
      <w:r w:rsidR="00685BAC">
        <w:rPr>
          <w:rFonts w:asciiTheme="minorHAnsi" w:hAnsiTheme="minorHAnsi" w:cstheme="minorHAnsi"/>
          <w:color w:val="000000"/>
          <w:sz w:val="22"/>
          <w:szCs w:val="22"/>
        </w:rPr>
        <w:t>]</w:t>
      </w:r>
      <w:r w:rsidR="003A632D">
        <w:rPr>
          <w:rFonts w:asciiTheme="minorHAnsi" w:hAnsiTheme="minorHAnsi" w:cstheme="minorHAnsi"/>
          <w:color w:val="000000"/>
          <w:sz w:val="22"/>
          <w:szCs w:val="22"/>
        </w:rPr>
        <w:t xml:space="preserve">. </w:t>
      </w:r>
      <w:r w:rsidR="003A632D">
        <w:rPr>
          <w:rFonts w:asciiTheme="minorHAnsi" w:hAnsiTheme="minorHAnsi" w:cstheme="minorHAnsi"/>
          <w:sz w:val="22"/>
          <w:szCs w:val="22"/>
        </w:rPr>
        <w:t xml:space="preserve">Participants </w:t>
      </w:r>
      <w:r w:rsidR="000179AA">
        <w:rPr>
          <w:rFonts w:asciiTheme="minorHAnsi" w:hAnsiTheme="minorHAnsi" w:cstheme="minorHAnsi"/>
          <w:sz w:val="22"/>
          <w:szCs w:val="22"/>
        </w:rPr>
        <w:t xml:space="preserve">were scanned while </w:t>
      </w:r>
      <w:r w:rsidR="003A632D">
        <w:rPr>
          <w:rFonts w:asciiTheme="minorHAnsi" w:hAnsiTheme="minorHAnsi" w:cstheme="minorHAnsi"/>
          <w:sz w:val="22"/>
          <w:szCs w:val="22"/>
        </w:rPr>
        <w:t>view</w:t>
      </w:r>
      <w:r w:rsidR="000179AA">
        <w:rPr>
          <w:rFonts w:asciiTheme="minorHAnsi" w:hAnsiTheme="minorHAnsi" w:cstheme="minorHAnsi"/>
          <w:sz w:val="22"/>
          <w:szCs w:val="22"/>
        </w:rPr>
        <w:t>ing</w:t>
      </w:r>
      <w:r w:rsidR="003A632D">
        <w:rPr>
          <w:rFonts w:asciiTheme="minorHAnsi" w:hAnsiTheme="minorHAnsi" w:cstheme="minorHAnsi"/>
          <w:sz w:val="22"/>
          <w:szCs w:val="22"/>
        </w:rPr>
        <w:t xml:space="preserve"> face videos after TMS was delivered over the right pSTS. TMS reduced the response t</w:t>
      </w:r>
      <w:r w:rsidR="004262C6">
        <w:rPr>
          <w:rFonts w:asciiTheme="minorHAnsi" w:hAnsiTheme="minorHAnsi" w:cstheme="minorHAnsi"/>
          <w:sz w:val="22"/>
          <w:szCs w:val="22"/>
        </w:rPr>
        <w:t>o</w:t>
      </w:r>
      <w:r w:rsidR="003A632D">
        <w:rPr>
          <w:rFonts w:asciiTheme="minorHAnsi" w:hAnsiTheme="minorHAnsi" w:cstheme="minorHAnsi"/>
          <w:sz w:val="22"/>
          <w:szCs w:val="22"/>
        </w:rPr>
        <w:t xml:space="preserve"> moving faces in the pSTS, aSTS and in face-selective voxels in the amygdala. This </w:t>
      </w:r>
      <w:r w:rsidR="001C4CB1">
        <w:rPr>
          <w:rFonts w:asciiTheme="minorHAnsi" w:hAnsiTheme="minorHAnsi" w:cstheme="minorHAnsi"/>
          <w:sz w:val="22"/>
          <w:szCs w:val="22"/>
        </w:rPr>
        <w:t xml:space="preserve">result, together with the tractography studies showing an anatomical pathway along the STS </w:t>
      </w:r>
      <w:r w:rsidR="00685BAC">
        <w:rPr>
          <w:rFonts w:asciiTheme="minorHAnsi" w:hAnsiTheme="minorHAnsi" w:cstheme="minorHAnsi"/>
          <w:sz w:val="22"/>
          <w:szCs w:val="22"/>
        </w:rPr>
        <w:t>[8,27,28]</w:t>
      </w:r>
      <w:r w:rsidR="00ED480E">
        <w:rPr>
          <w:rFonts w:asciiTheme="minorHAnsi" w:hAnsiTheme="minorHAnsi" w:cstheme="minorHAnsi"/>
          <w:sz w:val="22"/>
          <w:szCs w:val="22"/>
        </w:rPr>
        <w:t>,</w:t>
      </w:r>
      <w:r w:rsidR="00685BAC">
        <w:rPr>
          <w:rFonts w:asciiTheme="minorHAnsi" w:hAnsiTheme="minorHAnsi" w:cstheme="minorHAnsi"/>
          <w:sz w:val="22"/>
          <w:szCs w:val="22"/>
        </w:rPr>
        <w:t xml:space="preserve"> </w:t>
      </w:r>
      <w:r w:rsidR="001C4CB1">
        <w:rPr>
          <w:rFonts w:asciiTheme="minorHAnsi" w:hAnsiTheme="minorHAnsi" w:cstheme="minorHAnsi"/>
          <w:color w:val="000000" w:themeColor="text1"/>
          <w:sz w:val="22"/>
          <w:szCs w:val="22"/>
        </w:rPr>
        <w:t xml:space="preserve">demonstrate the existence of a functional pathway </w:t>
      </w:r>
      <w:r w:rsidR="001C4CB1" w:rsidRPr="000F3DFE">
        <w:rPr>
          <w:rFonts w:asciiTheme="minorHAnsi" w:hAnsiTheme="minorHAnsi" w:cstheme="minorHAnsi"/>
          <w:color w:val="000000"/>
          <w:sz w:val="22"/>
          <w:szCs w:val="22"/>
        </w:rPr>
        <w:t xml:space="preserve">projecting </w:t>
      </w:r>
      <w:r w:rsidR="001C4CB1">
        <w:rPr>
          <w:rFonts w:asciiTheme="minorHAnsi" w:hAnsiTheme="minorHAnsi" w:cstheme="minorHAnsi"/>
          <w:color w:val="000000"/>
          <w:sz w:val="22"/>
          <w:szCs w:val="22"/>
        </w:rPr>
        <w:t>along</w:t>
      </w:r>
      <w:r w:rsidR="001C4CB1" w:rsidRPr="000F3DFE">
        <w:rPr>
          <w:rFonts w:asciiTheme="minorHAnsi" w:hAnsiTheme="minorHAnsi" w:cstheme="minorHAnsi"/>
          <w:color w:val="000000"/>
          <w:sz w:val="22"/>
          <w:szCs w:val="22"/>
        </w:rPr>
        <w:t xml:space="preserve"> the STS specialized for</w:t>
      </w:r>
      <w:r w:rsidR="001C4CB1">
        <w:rPr>
          <w:rFonts w:asciiTheme="minorHAnsi" w:hAnsiTheme="minorHAnsi" w:cstheme="minorHAnsi"/>
          <w:color w:val="000000"/>
          <w:sz w:val="22"/>
          <w:szCs w:val="22"/>
        </w:rPr>
        <w:t xml:space="preserve"> moving</w:t>
      </w:r>
      <w:r w:rsidR="000179AA">
        <w:rPr>
          <w:rFonts w:asciiTheme="minorHAnsi" w:hAnsiTheme="minorHAnsi" w:cstheme="minorHAnsi"/>
          <w:color w:val="000000"/>
          <w:sz w:val="22"/>
          <w:szCs w:val="22"/>
        </w:rPr>
        <w:t xml:space="preserve"> face</w:t>
      </w:r>
      <w:r w:rsidR="001C4CB1" w:rsidRPr="000F3DFE">
        <w:rPr>
          <w:rFonts w:asciiTheme="minorHAnsi" w:hAnsiTheme="minorHAnsi" w:cstheme="minorHAnsi"/>
          <w:color w:val="000000"/>
          <w:sz w:val="22"/>
          <w:szCs w:val="22"/>
        </w:rPr>
        <w:t xml:space="preserve"> perception.</w:t>
      </w:r>
    </w:p>
    <w:p w14:paraId="7287330D" w14:textId="77777777" w:rsidR="00F07D2E" w:rsidRDefault="00F07D2E" w:rsidP="00AD7B29">
      <w:pPr>
        <w:spacing w:line="360" w:lineRule="auto"/>
        <w:rPr>
          <w:rFonts w:asciiTheme="minorHAnsi" w:hAnsiTheme="minorHAnsi" w:cstheme="minorHAnsi"/>
          <w:color w:val="000000"/>
          <w:sz w:val="22"/>
          <w:szCs w:val="22"/>
        </w:rPr>
      </w:pPr>
    </w:p>
    <w:p w14:paraId="4637BE3A" w14:textId="7DB00BB8" w:rsidR="00F07D2E" w:rsidRPr="00474664" w:rsidRDefault="008F61BB" w:rsidP="00AD7B29">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Neuropsychological studies of patients with cortical lesions offer a unique way to causally </w:t>
      </w:r>
      <w:r w:rsidR="00797943">
        <w:rPr>
          <w:rFonts w:asciiTheme="minorHAnsi" w:hAnsiTheme="minorHAnsi" w:cstheme="minorHAnsi"/>
          <w:color w:val="000000"/>
          <w:sz w:val="22"/>
          <w:szCs w:val="22"/>
        </w:rPr>
        <w:t>demonstrate the independent anatomical</w:t>
      </w:r>
      <w:r>
        <w:rPr>
          <w:rFonts w:asciiTheme="minorHAnsi" w:hAnsiTheme="minorHAnsi" w:cstheme="minorHAnsi"/>
          <w:color w:val="000000"/>
          <w:sz w:val="22"/>
          <w:szCs w:val="22"/>
        </w:rPr>
        <w:t xml:space="preserve"> and functional connectivity of the </w:t>
      </w:r>
      <w:r w:rsidR="00AC7AA4">
        <w:rPr>
          <w:rFonts w:asciiTheme="minorHAnsi" w:hAnsiTheme="minorHAnsi" w:cstheme="minorHAnsi"/>
          <w:color w:val="000000"/>
          <w:sz w:val="22"/>
          <w:szCs w:val="22"/>
        </w:rPr>
        <w:t>third</w:t>
      </w:r>
      <w:r>
        <w:rPr>
          <w:rFonts w:asciiTheme="minorHAnsi" w:hAnsiTheme="minorHAnsi" w:cstheme="minorHAnsi"/>
          <w:color w:val="000000"/>
          <w:sz w:val="22"/>
          <w:szCs w:val="22"/>
        </w:rPr>
        <w:t xml:space="preserve"> pathway in the human brain. </w:t>
      </w:r>
      <w:r w:rsidR="00474664">
        <w:rPr>
          <w:rFonts w:asciiTheme="minorHAnsi" w:hAnsiTheme="minorHAnsi" w:cstheme="minorHAnsi"/>
          <w:color w:val="000000"/>
          <w:sz w:val="22"/>
          <w:szCs w:val="22"/>
        </w:rPr>
        <w:t xml:space="preserve">The existence of a </w:t>
      </w:r>
      <w:r>
        <w:rPr>
          <w:rFonts w:asciiTheme="minorHAnsi" w:hAnsiTheme="minorHAnsi" w:cstheme="minorHAnsi"/>
          <w:color w:val="000000" w:themeColor="text1"/>
          <w:sz w:val="22"/>
          <w:szCs w:val="22"/>
        </w:rPr>
        <w:t>direct</w:t>
      </w:r>
      <w:r w:rsidR="0079794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pathway into the STS </w:t>
      </w:r>
      <w:r w:rsidR="00474664">
        <w:rPr>
          <w:rFonts w:asciiTheme="minorHAnsi" w:hAnsiTheme="minorHAnsi" w:cstheme="minorHAnsi"/>
          <w:color w:val="000000" w:themeColor="text1"/>
          <w:sz w:val="22"/>
          <w:szCs w:val="22"/>
        </w:rPr>
        <w:t xml:space="preserve">was proposed as early as 1984 based on the report </w:t>
      </w:r>
      <w:r>
        <w:rPr>
          <w:rFonts w:asciiTheme="minorHAnsi" w:hAnsiTheme="minorHAnsi" w:cstheme="minorHAnsi"/>
          <w:color w:val="000000" w:themeColor="text1"/>
          <w:sz w:val="22"/>
          <w:szCs w:val="22"/>
        </w:rPr>
        <w:t>of prosopagnosic patient GK</w:t>
      </w:r>
      <w:r w:rsidR="000A4C77">
        <w:rPr>
          <w:rFonts w:asciiTheme="minorHAnsi" w:hAnsiTheme="minorHAnsi" w:cstheme="minorHAnsi"/>
          <w:color w:val="000000" w:themeColor="text1"/>
          <w:sz w:val="22"/>
          <w:szCs w:val="22"/>
        </w:rPr>
        <w:t>T</w:t>
      </w:r>
      <w:r>
        <w:rPr>
          <w:rFonts w:asciiTheme="minorHAnsi" w:hAnsiTheme="minorHAnsi" w:cstheme="minorHAnsi"/>
          <w:color w:val="000000" w:themeColor="text1"/>
          <w:sz w:val="22"/>
          <w:szCs w:val="22"/>
        </w:rPr>
        <w:t>, but the lack of structural brain imaging made the theory speculative</w:t>
      </w:r>
      <w:r w:rsidR="00474664">
        <w:rPr>
          <w:rFonts w:asciiTheme="minorHAnsi" w:hAnsiTheme="minorHAnsi" w:cstheme="minorHAnsi"/>
          <w:color w:val="000000" w:themeColor="text1"/>
          <w:sz w:val="22"/>
          <w:szCs w:val="22"/>
        </w:rPr>
        <w:t xml:space="preserve"> [3</w:t>
      </w:r>
      <w:r w:rsidR="00CD3B7E">
        <w:rPr>
          <w:rFonts w:asciiTheme="minorHAnsi" w:hAnsiTheme="minorHAnsi" w:cstheme="minorHAnsi"/>
          <w:color w:val="000000" w:themeColor="text1"/>
          <w:sz w:val="22"/>
          <w:szCs w:val="22"/>
        </w:rPr>
        <w:t>9</w:t>
      </w:r>
      <w:r w:rsidR="0047466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A64665">
        <w:rPr>
          <w:rFonts w:asciiTheme="minorHAnsi" w:hAnsiTheme="minorHAnsi" w:cstheme="minorHAnsi"/>
          <w:color w:val="000000" w:themeColor="text1"/>
          <w:sz w:val="22"/>
          <w:szCs w:val="22"/>
        </w:rPr>
        <w:t xml:space="preserve">Today, </w:t>
      </w:r>
      <w:r>
        <w:rPr>
          <w:rFonts w:asciiTheme="minorHAnsi" w:hAnsiTheme="minorHAnsi" w:cstheme="minorHAnsi"/>
          <w:color w:val="000000" w:themeColor="text1"/>
          <w:sz w:val="22"/>
          <w:szCs w:val="22"/>
        </w:rPr>
        <w:t xml:space="preserve">functional brain imaging </w:t>
      </w:r>
      <w:r w:rsidR="00A64665">
        <w:rPr>
          <w:rFonts w:asciiTheme="minorHAnsi" w:hAnsiTheme="minorHAnsi" w:cstheme="minorHAnsi"/>
          <w:color w:val="000000" w:themeColor="text1"/>
          <w:sz w:val="22"/>
          <w:szCs w:val="22"/>
        </w:rPr>
        <w:t>studies have identified</w:t>
      </w:r>
      <w:r>
        <w:rPr>
          <w:rFonts w:asciiTheme="minorHAnsi" w:hAnsiTheme="minorHAnsi" w:cstheme="minorHAnsi"/>
          <w:color w:val="000000" w:themeColor="text1"/>
          <w:sz w:val="22"/>
          <w:szCs w:val="22"/>
        </w:rPr>
        <w:t xml:space="preserve"> multiple prosopagnosic patients who exhibit face-selective response</w:t>
      </w:r>
      <w:r w:rsidR="004262C6">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in the STS, </w:t>
      </w:r>
      <w:r w:rsidRPr="00731E6D">
        <w:rPr>
          <w:rFonts w:asciiTheme="minorHAnsi" w:hAnsiTheme="minorHAnsi" w:cstheme="minorHAnsi"/>
          <w:color w:val="000000" w:themeColor="text1"/>
          <w:sz w:val="22"/>
          <w:szCs w:val="22"/>
        </w:rPr>
        <w:t>despite having lesions encompassing the brain area in which the FFA and OFA are typically located</w:t>
      </w:r>
      <w:r>
        <w:rPr>
          <w:rFonts w:asciiTheme="minorHAnsi" w:hAnsiTheme="minorHAnsi" w:cstheme="minorHAnsi"/>
          <w:color w:val="000000" w:themeColor="text1"/>
          <w:sz w:val="22"/>
          <w:szCs w:val="22"/>
        </w:rPr>
        <w:t xml:space="preserve"> </w:t>
      </w:r>
      <w:r w:rsidR="005D73A5">
        <w:rPr>
          <w:rFonts w:asciiTheme="minorHAnsi" w:hAnsiTheme="minorHAnsi" w:cstheme="minorHAnsi"/>
          <w:color w:val="000000" w:themeColor="text1"/>
          <w:sz w:val="22"/>
          <w:szCs w:val="22"/>
        </w:rPr>
        <w:t>[</w:t>
      </w:r>
      <w:r w:rsidR="00CD3B7E">
        <w:rPr>
          <w:rFonts w:asciiTheme="minorHAnsi" w:hAnsiTheme="minorHAnsi" w:cstheme="minorHAnsi"/>
          <w:color w:val="000000" w:themeColor="text1"/>
          <w:sz w:val="22"/>
          <w:szCs w:val="22"/>
        </w:rPr>
        <w:t>40</w:t>
      </w:r>
      <w:r w:rsidR="005D73A5">
        <w:rPr>
          <w:rFonts w:asciiTheme="minorHAnsi" w:hAnsiTheme="minorHAnsi" w:cstheme="minorHAnsi"/>
          <w:color w:val="000000" w:themeColor="text1"/>
          <w:sz w:val="22"/>
          <w:szCs w:val="22"/>
        </w:rPr>
        <w:t>-4</w:t>
      </w:r>
      <w:r w:rsidR="00CD3B7E">
        <w:rPr>
          <w:rFonts w:asciiTheme="minorHAnsi" w:hAnsiTheme="minorHAnsi" w:cstheme="minorHAnsi"/>
          <w:color w:val="000000" w:themeColor="text1"/>
          <w:sz w:val="22"/>
          <w:szCs w:val="22"/>
        </w:rPr>
        <w:t>3</w:t>
      </w:r>
      <w:r w:rsidR="005D73A5">
        <w:rPr>
          <w:rFonts w:asciiTheme="minorHAnsi" w:hAnsiTheme="minorHAnsi" w:cstheme="minorHAnsi"/>
          <w:color w:val="000000" w:themeColor="text1"/>
          <w:sz w:val="22"/>
          <w:szCs w:val="22"/>
        </w:rPr>
        <w:t>]</w:t>
      </w:r>
      <w:r w:rsidRPr="00731E6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F07D2E">
        <w:rPr>
          <w:rFonts w:asciiTheme="minorHAnsi" w:hAnsiTheme="minorHAnsi" w:cstheme="minorHAnsi"/>
          <w:color w:val="000000" w:themeColor="text1"/>
          <w:sz w:val="22"/>
          <w:szCs w:val="22"/>
        </w:rPr>
        <w:t>Th</w:t>
      </w:r>
      <w:r w:rsidR="009D1796">
        <w:rPr>
          <w:rFonts w:asciiTheme="minorHAnsi" w:hAnsiTheme="minorHAnsi" w:cstheme="minorHAnsi"/>
          <w:color w:val="000000" w:themeColor="text1"/>
          <w:sz w:val="22"/>
          <w:szCs w:val="22"/>
        </w:rPr>
        <w:t>is causal</w:t>
      </w:r>
      <w:r w:rsidR="00F07D2E">
        <w:rPr>
          <w:rFonts w:asciiTheme="minorHAnsi" w:hAnsiTheme="minorHAnsi" w:cstheme="minorHAnsi"/>
          <w:color w:val="000000" w:themeColor="text1"/>
          <w:sz w:val="22"/>
          <w:szCs w:val="22"/>
        </w:rPr>
        <w:t xml:space="preserve"> demonstration that disrupting the ventral pathway ha</w:t>
      </w:r>
      <w:r w:rsidR="00731844">
        <w:rPr>
          <w:rFonts w:asciiTheme="minorHAnsi" w:hAnsiTheme="minorHAnsi" w:cstheme="minorHAnsi"/>
          <w:color w:val="000000" w:themeColor="text1"/>
          <w:sz w:val="22"/>
          <w:szCs w:val="22"/>
        </w:rPr>
        <w:t>s</w:t>
      </w:r>
      <w:r w:rsidR="00F07D2E">
        <w:rPr>
          <w:rFonts w:asciiTheme="minorHAnsi" w:hAnsiTheme="minorHAnsi" w:cstheme="minorHAnsi"/>
          <w:color w:val="000000" w:themeColor="text1"/>
          <w:sz w:val="22"/>
          <w:szCs w:val="22"/>
        </w:rPr>
        <w:t xml:space="preserve"> no effect on</w:t>
      </w:r>
      <w:r w:rsidR="000179AA">
        <w:rPr>
          <w:rFonts w:asciiTheme="minorHAnsi" w:hAnsiTheme="minorHAnsi" w:cstheme="minorHAnsi"/>
          <w:color w:val="000000" w:themeColor="text1"/>
          <w:sz w:val="22"/>
          <w:szCs w:val="22"/>
        </w:rPr>
        <w:t xml:space="preserve"> the response to</w:t>
      </w:r>
      <w:r w:rsidR="00F07D2E">
        <w:rPr>
          <w:rFonts w:asciiTheme="minorHAnsi" w:hAnsiTheme="minorHAnsi" w:cstheme="minorHAnsi"/>
          <w:color w:val="000000" w:themeColor="text1"/>
          <w:sz w:val="22"/>
          <w:szCs w:val="22"/>
        </w:rPr>
        <w:t xml:space="preserve"> faces in the STS is consistent with the </w:t>
      </w:r>
      <w:r w:rsidR="00AC7AA4">
        <w:rPr>
          <w:rFonts w:asciiTheme="minorHAnsi" w:hAnsiTheme="minorHAnsi" w:cstheme="minorHAnsi"/>
          <w:color w:val="000000" w:themeColor="text1"/>
          <w:sz w:val="22"/>
          <w:szCs w:val="22"/>
        </w:rPr>
        <w:t>third</w:t>
      </w:r>
      <w:r w:rsidR="00F07D2E">
        <w:rPr>
          <w:rFonts w:asciiTheme="minorHAnsi" w:hAnsiTheme="minorHAnsi" w:cstheme="minorHAnsi"/>
          <w:color w:val="000000" w:themeColor="text1"/>
          <w:sz w:val="22"/>
          <w:szCs w:val="22"/>
        </w:rPr>
        <w:t xml:space="preserve"> pathway being specialized for </w:t>
      </w:r>
      <w:r w:rsidR="003A798B">
        <w:rPr>
          <w:rFonts w:asciiTheme="minorHAnsi" w:hAnsiTheme="minorHAnsi" w:cstheme="minorHAnsi"/>
          <w:color w:val="000000" w:themeColor="text1"/>
          <w:sz w:val="22"/>
          <w:szCs w:val="22"/>
        </w:rPr>
        <w:t xml:space="preserve">moving </w:t>
      </w:r>
      <w:r w:rsidR="00F07D2E">
        <w:rPr>
          <w:rFonts w:asciiTheme="minorHAnsi" w:hAnsiTheme="minorHAnsi" w:cstheme="minorHAnsi"/>
          <w:color w:val="000000" w:themeColor="text1"/>
          <w:sz w:val="22"/>
          <w:szCs w:val="22"/>
        </w:rPr>
        <w:t xml:space="preserve">face perception. </w:t>
      </w:r>
      <w:r w:rsidR="00F07D2E">
        <w:rPr>
          <w:rFonts w:asciiTheme="minorHAnsi" w:hAnsiTheme="minorHAnsi" w:cstheme="minorHAnsi"/>
          <w:color w:val="000000"/>
          <w:sz w:val="22"/>
          <w:szCs w:val="22"/>
        </w:rPr>
        <w:t xml:space="preserve">We </w:t>
      </w:r>
      <w:r w:rsidR="00E33B1A">
        <w:rPr>
          <w:rFonts w:asciiTheme="minorHAnsi" w:hAnsiTheme="minorHAnsi" w:cstheme="minorHAnsi"/>
          <w:color w:val="000000"/>
          <w:sz w:val="22"/>
          <w:szCs w:val="22"/>
        </w:rPr>
        <w:t>tested this hypothesis in</w:t>
      </w:r>
      <w:r w:rsidR="007542DA">
        <w:rPr>
          <w:rFonts w:asciiTheme="minorHAnsi" w:hAnsiTheme="minorHAnsi" w:cstheme="minorHAnsi"/>
          <w:color w:val="000000"/>
          <w:sz w:val="22"/>
          <w:szCs w:val="22"/>
        </w:rPr>
        <w:t xml:space="preserve"> </w:t>
      </w:r>
      <w:r w:rsidR="00F07D2E">
        <w:rPr>
          <w:rFonts w:asciiTheme="minorHAnsi" w:hAnsiTheme="minorHAnsi" w:cstheme="minorHAnsi"/>
          <w:color w:val="000000"/>
          <w:sz w:val="22"/>
          <w:szCs w:val="22"/>
        </w:rPr>
        <w:t>a</w:t>
      </w:r>
      <w:r w:rsidR="004262C6">
        <w:rPr>
          <w:rFonts w:asciiTheme="minorHAnsi" w:hAnsiTheme="minorHAnsi" w:cstheme="minorHAnsi"/>
          <w:color w:val="000000"/>
          <w:sz w:val="22"/>
          <w:szCs w:val="22"/>
        </w:rPr>
        <w:t>n</w:t>
      </w:r>
      <w:r w:rsidR="00F07D2E">
        <w:rPr>
          <w:rFonts w:asciiTheme="minorHAnsi" w:hAnsiTheme="minorHAnsi" w:cstheme="minorHAnsi"/>
          <w:color w:val="000000"/>
          <w:sz w:val="22"/>
          <w:szCs w:val="22"/>
        </w:rPr>
        <w:t xml:space="preserve"> fMRI study of Herschel, </w:t>
      </w:r>
      <w:r w:rsidR="00F07D2E" w:rsidRPr="00AA033A">
        <w:rPr>
          <w:rFonts w:asciiTheme="minorHAnsi" w:hAnsiTheme="minorHAnsi" w:cstheme="minorHAnsi"/>
          <w:color w:val="000000" w:themeColor="text1"/>
          <w:sz w:val="22"/>
          <w:szCs w:val="22"/>
        </w:rPr>
        <w:t xml:space="preserve">a prosopagnosic patient with a right ventral occipitotemporal lesion </w:t>
      </w:r>
      <w:r w:rsidR="005D73A5">
        <w:rPr>
          <w:rFonts w:asciiTheme="minorHAnsi" w:hAnsiTheme="minorHAnsi" w:cstheme="minorHAnsi"/>
          <w:color w:val="000000" w:themeColor="text1"/>
          <w:sz w:val="22"/>
          <w:szCs w:val="22"/>
        </w:rPr>
        <w:t>[11]</w:t>
      </w:r>
      <w:r w:rsidR="00F07D2E">
        <w:rPr>
          <w:rFonts w:asciiTheme="minorHAnsi" w:hAnsiTheme="minorHAnsi" w:cstheme="minorHAnsi"/>
          <w:color w:val="000000" w:themeColor="text1"/>
          <w:sz w:val="22"/>
          <w:szCs w:val="22"/>
        </w:rPr>
        <w:t xml:space="preserve"> </w:t>
      </w:r>
      <w:r w:rsidR="00A219D7">
        <w:rPr>
          <w:rFonts w:asciiTheme="minorHAnsi" w:hAnsiTheme="minorHAnsi" w:cstheme="minorHAnsi"/>
          <w:color w:val="000000" w:themeColor="text1"/>
          <w:sz w:val="22"/>
          <w:szCs w:val="22"/>
        </w:rPr>
        <w:t>.</w:t>
      </w:r>
      <w:r w:rsidR="00F07D2E">
        <w:rPr>
          <w:rFonts w:asciiTheme="minorHAnsi" w:hAnsiTheme="minorHAnsi" w:cstheme="minorHAnsi"/>
          <w:color w:val="000000"/>
          <w:sz w:val="22"/>
          <w:szCs w:val="22"/>
        </w:rPr>
        <w:t xml:space="preserve"> </w:t>
      </w:r>
      <w:r w:rsidR="00E33B1A">
        <w:rPr>
          <w:rFonts w:asciiTheme="minorHAnsi" w:hAnsiTheme="minorHAnsi" w:cstheme="minorHAnsi"/>
          <w:color w:val="000000" w:themeColor="text1"/>
          <w:sz w:val="22"/>
          <w:szCs w:val="22"/>
        </w:rPr>
        <w:t>T</w:t>
      </w:r>
      <w:r w:rsidR="00F07D2E" w:rsidRPr="00AA033A">
        <w:rPr>
          <w:rFonts w:asciiTheme="minorHAnsi" w:hAnsiTheme="minorHAnsi" w:cstheme="minorHAnsi"/>
          <w:color w:val="000000" w:themeColor="text1"/>
          <w:sz w:val="22"/>
          <w:szCs w:val="22"/>
        </w:rPr>
        <w:t xml:space="preserve">he neural response </w:t>
      </w:r>
      <w:r w:rsidR="00E33B1A">
        <w:rPr>
          <w:rFonts w:asciiTheme="minorHAnsi" w:hAnsiTheme="minorHAnsi" w:cstheme="minorHAnsi"/>
          <w:color w:val="000000" w:themeColor="text1"/>
          <w:sz w:val="22"/>
          <w:szCs w:val="22"/>
        </w:rPr>
        <w:t xml:space="preserve">to </w:t>
      </w:r>
      <w:r w:rsidR="00F07D2E" w:rsidRPr="00AA033A">
        <w:rPr>
          <w:rFonts w:asciiTheme="minorHAnsi" w:hAnsiTheme="minorHAnsi" w:cstheme="minorHAnsi"/>
          <w:color w:val="000000" w:themeColor="text1"/>
          <w:sz w:val="22"/>
          <w:szCs w:val="22"/>
        </w:rPr>
        <w:t>moving and static faces</w:t>
      </w:r>
      <w:r w:rsidR="00E33B1A">
        <w:rPr>
          <w:rFonts w:asciiTheme="minorHAnsi" w:hAnsiTheme="minorHAnsi" w:cstheme="minorHAnsi"/>
          <w:color w:val="000000" w:themeColor="text1"/>
          <w:sz w:val="22"/>
          <w:szCs w:val="22"/>
        </w:rPr>
        <w:t xml:space="preserve"> was measured </w:t>
      </w:r>
      <w:r w:rsidR="009D1796">
        <w:rPr>
          <w:rFonts w:asciiTheme="minorHAnsi" w:hAnsiTheme="minorHAnsi" w:cstheme="minorHAnsi"/>
          <w:color w:val="000000" w:themeColor="text1"/>
          <w:sz w:val="22"/>
          <w:szCs w:val="22"/>
        </w:rPr>
        <w:t>in</w:t>
      </w:r>
      <w:r w:rsidR="00E33B1A">
        <w:rPr>
          <w:rFonts w:asciiTheme="minorHAnsi" w:hAnsiTheme="minorHAnsi" w:cstheme="minorHAnsi"/>
          <w:color w:val="000000" w:themeColor="text1"/>
          <w:sz w:val="22"/>
          <w:szCs w:val="22"/>
        </w:rPr>
        <w:t xml:space="preserve"> face-selective areas and</w:t>
      </w:r>
      <w:r w:rsidR="00CA4B8D">
        <w:rPr>
          <w:rFonts w:asciiTheme="minorHAnsi" w:hAnsiTheme="minorHAnsi" w:cstheme="minorHAnsi"/>
          <w:color w:val="000000" w:themeColor="text1"/>
          <w:sz w:val="22"/>
          <w:szCs w:val="22"/>
        </w:rPr>
        <w:t xml:space="preserve"> in</w:t>
      </w:r>
      <w:r w:rsidR="00E33B1A">
        <w:rPr>
          <w:rFonts w:asciiTheme="minorHAnsi" w:hAnsiTheme="minorHAnsi" w:cstheme="minorHAnsi"/>
          <w:color w:val="000000" w:themeColor="text1"/>
          <w:sz w:val="22"/>
          <w:szCs w:val="22"/>
        </w:rPr>
        <w:t xml:space="preserve"> V5/MT. </w:t>
      </w:r>
      <w:r w:rsidR="00F07D2E">
        <w:rPr>
          <w:rFonts w:asciiTheme="minorHAnsi" w:hAnsiTheme="minorHAnsi" w:cstheme="minorHAnsi"/>
          <w:color w:val="000000" w:themeColor="text1"/>
          <w:sz w:val="22"/>
          <w:szCs w:val="22"/>
        </w:rPr>
        <w:t>Results showed the</w:t>
      </w:r>
      <w:r w:rsidR="00F07D2E" w:rsidRPr="00AA033A">
        <w:rPr>
          <w:rFonts w:asciiTheme="minorHAnsi" w:hAnsiTheme="minorHAnsi" w:cstheme="minorHAnsi"/>
          <w:color w:val="000000" w:themeColor="text1"/>
          <w:sz w:val="22"/>
          <w:szCs w:val="22"/>
        </w:rPr>
        <w:t xml:space="preserve"> response</w:t>
      </w:r>
      <w:r w:rsidR="00F07D2E">
        <w:rPr>
          <w:rFonts w:asciiTheme="minorHAnsi" w:hAnsiTheme="minorHAnsi" w:cstheme="minorHAnsi"/>
          <w:color w:val="000000" w:themeColor="text1"/>
          <w:sz w:val="22"/>
          <w:szCs w:val="22"/>
        </w:rPr>
        <w:t xml:space="preserve"> to moving and static faces</w:t>
      </w:r>
      <w:r w:rsidR="00F07D2E" w:rsidRPr="00AA033A">
        <w:rPr>
          <w:rFonts w:asciiTheme="minorHAnsi" w:hAnsiTheme="minorHAnsi" w:cstheme="minorHAnsi"/>
          <w:color w:val="000000" w:themeColor="text1"/>
          <w:sz w:val="22"/>
          <w:szCs w:val="22"/>
        </w:rPr>
        <w:t xml:space="preserve"> in </w:t>
      </w:r>
      <w:r w:rsidR="000179AA">
        <w:rPr>
          <w:rFonts w:asciiTheme="minorHAnsi" w:hAnsiTheme="minorHAnsi" w:cstheme="minorHAnsi"/>
          <w:color w:val="000000" w:themeColor="text1"/>
          <w:sz w:val="22"/>
          <w:szCs w:val="22"/>
        </w:rPr>
        <w:t>Herschel’s</w:t>
      </w:r>
      <w:r w:rsidR="00F07D2E">
        <w:rPr>
          <w:rFonts w:asciiTheme="minorHAnsi" w:hAnsiTheme="minorHAnsi" w:cstheme="minorHAnsi"/>
          <w:color w:val="000000" w:themeColor="text1"/>
          <w:sz w:val="22"/>
          <w:szCs w:val="22"/>
        </w:rPr>
        <w:t xml:space="preserve"> right pSTS</w:t>
      </w:r>
      <w:r w:rsidR="00E33B1A">
        <w:rPr>
          <w:rFonts w:asciiTheme="minorHAnsi" w:hAnsiTheme="minorHAnsi" w:cstheme="minorHAnsi"/>
          <w:color w:val="000000" w:themeColor="text1"/>
          <w:sz w:val="22"/>
          <w:szCs w:val="22"/>
        </w:rPr>
        <w:t xml:space="preserve"> and right V5/MT</w:t>
      </w:r>
      <w:r w:rsidR="00F07D2E">
        <w:rPr>
          <w:rFonts w:asciiTheme="minorHAnsi" w:hAnsiTheme="minorHAnsi" w:cstheme="minorHAnsi"/>
          <w:color w:val="000000" w:themeColor="text1"/>
          <w:sz w:val="22"/>
          <w:szCs w:val="22"/>
        </w:rPr>
        <w:t xml:space="preserve"> was </w:t>
      </w:r>
      <w:r w:rsidR="00F07D2E" w:rsidRPr="00AA033A">
        <w:rPr>
          <w:rFonts w:asciiTheme="minorHAnsi" w:hAnsiTheme="minorHAnsi" w:cstheme="minorHAnsi"/>
          <w:color w:val="000000" w:themeColor="text1"/>
          <w:sz w:val="22"/>
          <w:szCs w:val="22"/>
        </w:rPr>
        <w:t>not significantly different from control participants</w:t>
      </w:r>
      <w:r w:rsidR="00CA4B8D">
        <w:rPr>
          <w:rFonts w:asciiTheme="minorHAnsi" w:hAnsiTheme="minorHAnsi" w:cstheme="minorHAnsi"/>
          <w:color w:val="000000" w:themeColor="text1"/>
          <w:sz w:val="22"/>
          <w:szCs w:val="22"/>
        </w:rPr>
        <w:t>. There was an impaired response to all faces in Herschel’s right FFA and OFA</w:t>
      </w:r>
      <w:r w:rsidR="00A64665">
        <w:rPr>
          <w:rFonts w:asciiTheme="minorHAnsi" w:hAnsiTheme="minorHAnsi" w:cstheme="minorHAnsi"/>
          <w:color w:val="000000" w:themeColor="text1"/>
          <w:sz w:val="22"/>
          <w:szCs w:val="22"/>
        </w:rPr>
        <w:t>,</w:t>
      </w:r>
      <w:r w:rsidR="00CA4B8D">
        <w:rPr>
          <w:rFonts w:asciiTheme="minorHAnsi" w:hAnsiTheme="minorHAnsi" w:cstheme="minorHAnsi"/>
          <w:color w:val="000000" w:themeColor="text1"/>
          <w:sz w:val="22"/>
          <w:szCs w:val="22"/>
        </w:rPr>
        <w:t xml:space="preserve"> which was consistent with his lesion</w:t>
      </w:r>
      <w:r w:rsidR="00F07D2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w:t>
      </w:r>
      <w:r w:rsidR="00A64665">
        <w:rPr>
          <w:rFonts w:asciiTheme="minorHAnsi" w:hAnsiTheme="minorHAnsi" w:cstheme="minorHAnsi"/>
          <w:color w:val="000000" w:themeColor="text1"/>
          <w:sz w:val="22"/>
          <w:szCs w:val="22"/>
        </w:rPr>
        <w:t>is differential</w:t>
      </w:r>
      <w:r>
        <w:rPr>
          <w:rFonts w:asciiTheme="minorHAnsi" w:hAnsiTheme="minorHAnsi" w:cstheme="minorHAnsi"/>
          <w:color w:val="000000" w:themeColor="text1"/>
          <w:sz w:val="22"/>
          <w:szCs w:val="22"/>
        </w:rPr>
        <w:t xml:space="preserve"> pattern of </w:t>
      </w:r>
      <w:r>
        <w:rPr>
          <w:rFonts w:asciiTheme="minorHAnsi" w:hAnsiTheme="minorHAnsi" w:cstheme="minorHAnsi"/>
          <w:color w:val="000000" w:themeColor="text1"/>
          <w:sz w:val="22"/>
          <w:szCs w:val="22"/>
        </w:rPr>
        <w:lastRenderedPageBreak/>
        <w:t>activation demonstrate</w:t>
      </w:r>
      <w:r w:rsidR="00A64665">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that</w:t>
      </w:r>
      <w:r w:rsidR="00CA4B8D">
        <w:rPr>
          <w:rFonts w:asciiTheme="minorHAnsi" w:hAnsiTheme="minorHAnsi" w:cstheme="minorHAnsi"/>
          <w:color w:val="000000" w:themeColor="text1"/>
          <w:sz w:val="22"/>
          <w:szCs w:val="22"/>
        </w:rPr>
        <w:t xml:space="preserve"> a neural response to face stimuli in the STS can occur </w:t>
      </w:r>
      <w:r>
        <w:rPr>
          <w:rFonts w:asciiTheme="minorHAnsi" w:hAnsiTheme="minorHAnsi" w:cstheme="minorHAnsi"/>
          <w:color w:val="000000" w:themeColor="text1"/>
          <w:sz w:val="22"/>
          <w:szCs w:val="22"/>
        </w:rPr>
        <w:t xml:space="preserve">even when face-selective areas in the ventral pathway have been damaged or destroyed. </w:t>
      </w:r>
      <w:r w:rsidR="000179AA">
        <w:rPr>
          <w:rFonts w:asciiTheme="minorHAnsi" w:hAnsiTheme="minorHAnsi" w:cstheme="minorHAnsi"/>
          <w:color w:val="000000" w:themeColor="text1"/>
          <w:sz w:val="22"/>
          <w:szCs w:val="22"/>
        </w:rPr>
        <w:t xml:space="preserve">In addition, both Herschel and control participants exhibited no visual field bias for moving faces in the rpSTS. This normal visual field response in Herschel’s rpSTS (despite a reduced contralateral response in his right OFA) </w:t>
      </w:r>
      <w:r w:rsidR="009D1796">
        <w:rPr>
          <w:rFonts w:asciiTheme="minorHAnsi" w:hAnsiTheme="minorHAnsi" w:cstheme="minorHAnsi"/>
          <w:color w:val="000000" w:themeColor="text1"/>
          <w:sz w:val="22"/>
          <w:szCs w:val="22"/>
        </w:rPr>
        <w:t>further suggests</w:t>
      </w:r>
      <w:r w:rsidR="000179AA">
        <w:rPr>
          <w:rFonts w:asciiTheme="minorHAnsi" w:hAnsiTheme="minorHAnsi" w:cstheme="minorHAnsi"/>
          <w:color w:val="000000" w:themeColor="text1"/>
          <w:sz w:val="22"/>
          <w:szCs w:val="22"/>
        </w:rPr>
        <w:t xml:space="preserve"> an anatomical segregation between the </w:t>
      </w:r>
      <w:r w:rsidR="00AC7AA4">
        <w:rPr>
          <w:rFonts w:asciiTheme="minorHAnsi" w:hAnsiTheme="minorHAnsi" w:cstheme="minorHAnsi"/>
          <w:color w:val="000000" w:themeColor="text1"/>
          <w:sz w:val="22"/>
          <w:szCs w:val="22"/>
        </w:rPr>
        <w:t>third</w:t>
      </w:r>
      <w:r w:rsidR="000179AA">
        <w:rPr>
          <w:rFonts w:asciiTheme="minorHAnsi" w:hAnsiTheme="minorHAnsi" w:cstheme="minorHAnsi"/>
          <w:color w:val="000000" w:themeColor="text1"/>
          <w:sz w:val="22"/>
          <w:szCs w:val="22"/>
        </w:rPr>
        <w:t xml:space="preserve"> and ventral pathways. </w:t>
      </w:r>
    </w:p>
    <w:p w14:paraId="3E58DD40" w14:textId="77777777" w:rsidR="00F07D2E" w:rsidRDefault="00F07D2E" w:rsidP="00AD7B29">
      <w:pPr>
        <w:spacing w:line="360" w:lineRule="auto"/>
        <w:rPr>
          <w:rFonts w:asciiTheme="minorHAnsi" w:hAnsiTheme="minorHAnsi" w:cstheme="minorHAnsi"/>
          <w:color w:val="000000" w:themeColor="text1"/>
          <w:sz w:val="22"/>
          <w:szCs w:val="22"/>
        </w:rPr>
      </w:pPr>
    </w:p>
    <w:p w14:paraId="7307FAF9" w14:textId="079CF943" w:rsidR="000B168D" w:rsidRPr="0007415C" w:rsidRDefault="008F61BB" w:rsidP="00AD7B29">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conclusion is seemingly inconsistent with established face processing models</w:t>
      </w:r>
      <w:r w:rsidR="00B16F7A">
        <w:rPr>
          <w:rFonts w:asciiTheme="minorHAnsi" w:hAnsiTheme="minorHAnsi" w:cstheme="minorHAnsi"/>
          <w:color w:val="000000" w:themeColor="text1"/>
          <w:sz w:val="22"/>
          <w:szCs w:val="22"/>
        </w:rPr>
        <w:t xml:space="preserve">. Both cognitive and </w:t>
      </w:r>
      <w:r w:rsidR="00BF7BF3">
        <w:rPr>
          <w:rFonts w:asciiTheme="minorHAnsi" w:hAnsiTheme="minorHAnsi" w:cstheme="minorHAnsi"/>
          <w:color w:val="000000" w:themeColor="text1"/>
          <w:sz w:val="22"/>
          <w:szCs w:val="22"/>
        </w:rPr>
        <w:t xml:space="preserve">brain models of face processing </w:t>
      </w:r>
      <w:r w:rsidR="00A71F97">
        <w:rPr>
          <w:rFonts w:asciiTheme="minorHAnsi" w:hAnsiTheme="minorHAnsi" w:cstheme="minorHAnsi"/>
          <w:color w:val="000000" w:themeColor="text1"/>
          <w:sz w:val="22"/>
          <w:szCs w:val="22"/>
        </w:rPr>
        <w:t>[4</w:t>
      </w:r>
      <w:r w:rsidR="00EC1A19">
        <w:rPr>
          <w:rFonts w:asciiTheme="minorHAnsi" w:hAnsiTheme="minorHAnsi" w:cstheme="minorHAnsi"/>
          <w:color w:val="000000" w:themeColor="text1"/>
          <w:sz w:val="22"/>
          <w:szCs w:val="22"/>
        </w:rPr>
        <w:t>4</w:t>
      </w:r>
      <w:r w:rsidR="00A71F97">
        <w:rPr>
          <w:rFonts w:asciiTheme="minorHAnsi" w:hAnsiTheme="minorHAnsi" w:cstheme="minorHAnsi"/>
          <w:color w:val="000000" w:themeColor="text1"/>
          <w:sz w:val="22"/>
          <w:szCs w:val="22"/>
        </w:rPr>
        <w:t>,4</w:t>
      </w:r>
      <w:r w:rsidR="00EC1A19">
        <w:rPr>
          <w:rFonts w:asciiTheme="minorHAnsi" w:hAnsiTheme="minorHAnsi" w:cstheme="minorHAnsi"/>
          <w:color w:val="000000" w:themeColor="text1"/>
          <w:sz w:val="22"/>
          <w:szCs w:val="22"/>
        </w:rPr>
        <w:t>5</w:t>
      </w:r>
      <w:r w:rsidR="00A71F97">
        <w:rPr>
          <w:rFonts w:asciiTheme="minorHAnsi" w:hAnsiTheme="minorHAnsi" w:cstheme="minorHAnsi"/>
          <w:color w:val="000000" w:themeColor="text1"/>
          <w:sz w:val="22"/>
          <w:szCs w:val="22"/>
        </w:rPr>
        <w:t>]</w:t>
      </w:r>
      <w:r w:rsidR="00BF7BF3">
        <w:rPr>
          <w:rFonts w:asciiTheme="minorHAnsi" w:hAnsiTheme="minorHAnsi" w:cstheme="minorHAnsi"/>
          <w:color w:val="000000" w:themeColor="text1"/>
          <w:sz w:val="22"/>
          <w:szCs w:val="22"/>
        </w:rPr>
        <w:t xml:space="preserve"> stipulate that all face information (</w:t>
      </w:r>
      <w:r w:rsidR="004262C6">
        <w:rPr>
          <w:rFonts w:asciiTheme="minorHAnsi" w:hAnsiTheme="minorHAnsi" w:cstheme="minorHAnsi"/>
          <w:color w:val="000000" w:themeColor="text1"/>
          <w:sz w:val="22"/>
          <w:szCs w:val="22"/>
        </w:rPr>
        <w:t>e.g.,</w:t>
      </w:r>
      <w:r w:rsidR="0007415C">
        <w:rPr>
          <w:rFonts w:asciiTheme="minorHAnsi" w:hAnsiTheme="minorHAnsi" w:cstheme="minorHAnsi"/>
          <w:color w:val="000000" w:themeColor="text1"/>
          <w:sz w:val="22"/>
          <w:szCs w:val="22"/>
        </w:rPr>
        <w:t xml:space="preserve"> the structural form that facilitates identity recognition and the changeable aspects such as eye and mouth movement) </w:t>
      </w:r>
      <w:r w:rsidR="00BF7BF3">
        <w:rPr>
          <w:rFonts w:asciiTheme="minorHAnsi" w:hAnsiTheme="minorHAnsi" w:cstheme="minorHAnsi"/>
          <w:color w:val="000000" w:themeColor="text1"/>
          <w:sz w:val="22"/>
          <w:szCs w:val="22"/>
        </w:rPr>
        <w:t xml:space="preserve">is processed via an initial single-entry point. </w:t>
      </w:r>
      <w:r>
        <w:rPr>
          <w:rFonts w:asciiTheme="minorHAnsi" w:hAnsiTheme="minorHAnsi" w:cstheme="minorHAnsi"/>
          <w:color w:val="000000" w:themeColor="text1"/>
          <w:sz w:val="22"/>
          <w:szCs w:val="22"/>
        </w:rPr>
        <w:t xml:space="preserve">This early structural encoding stage </w:t>
      </w:r>
      <w:r w:rsidR="00CA4B8D">
        <w:rPr>
          <w:rFonts w:asciiTheme="minorHAnsi" w:hAnsiTheme="minorHAnsi" w:cstheme="minorHAnsi"/>
          <w:color w:val="000000" w:themeColor="text1"/>
          <w:sz w:val="22"/>
          <w:szCs w:val="22"/>
        </w:rPr>
        <w:t>is</w:t>
      </w:r>
      <w:r>
        <w:rPr>
          <w:rFonts w:asciiTheme="minorHAnsi" w:hAnsiTheme="minorHAnsi" w:cstheme="minorHAnsi"/>
          <w:color w:val="000000" w:themeColor="text1"/>
          <w:sz w:val="22"/>
          <w:szCs w:val="22"/>
        </w:rPr>
        <w:t xml:space="preserve"> located in the inferior occipital gyrus</w:t>
      </w:r>
      <w:r w:rsidR="002819A3">
        <w:rPr>
          <w:rFonts w:asciiTheme="minorHAnsi" w:hAnsiTheme="minorHAnsi" w:cstheme="minorHAnsi"/>
          <w:color w:val="000000" w:themeColor="text1"/>
          <w:sz w:val="22"/>
          <w:szCs w:val="22"/>
        </w:rPr>
        <w:t>,</w:t>
      </w:r>
      <w:r w:rsidR="0020735E">
        <w:rPr>
          <w:rFonts w:asciiTheme="minorHAnsi" w:hAnsiTheme="minorHAnsi" w:cstheme="minorHAnsi"/>
          <w:color w:val="000000" w:themeColor="text1"/>
          <w:sz w:val="22"/>
          <w:szCs w:val="22"/>
        </w:rPr>
        <w:t xml:space="preserve"> also called the OFA when defined using fMRI </w:t>
      </w:r>
      <w:r w:rsidR="00A71F97">
        <w:rPr>
          <w:rFonts w:asciiTheme="minorHAnsi" w:hAnsiTheme="minorHAnsi" w:cstheme="minorHAnsi"/>
          <w:color w:val="000000" w:themeColor="text1"/>
          <w:sz w:val="22"/>
          <w:szCs w:val="22"/>
        </w:rPr>
        <w:t>[4</w:t>
      </w:r>
      <w:r w:rsidR="00EC1A19">
        <w:rPr>
          <w:rFonts w:asciiTheme="minorHAnsi" w:hAnsiTheme="minorHAnsi" w:cstheme="minorHAnsi"/>
          <w:color w:val="000000" w:themeColor="text1"/>
          <w:sz w:val="22"/>
          <w:szCs w:val="22"/>
        </w:rPr>
        <w:t>6</w:t>
      </w:r>
      <w:r w:rsidR="00A71F97">
        <w:rPr>
          <w:rFonts w:asciiTheme="minorHAnsi" w:hAnsiTheme="minorHAnsi" w:cstheme="minorHAnsi"/>
          <w:color w:val="000000" w:themeColor="text1"/>
          <w:sz w:val="22"/>
          <w:szCs w:val="22"/>
        </w:rPr>
        <w:t>]</w:t>
      </w:r>
      <w:r w:rsidR="0020735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w:t>
      </w:r>
      <w:r w:rsidR="00E13C6B">
        <w:rPr>
          <w:rFonts w:asciiTheme="minorHAnsi" w:hAnsiTheme="minorHAnsi" w:cstheme="minorHAnsi"/>
          <w:color w:val="000000" w:themeColor="text1"/>
          <w:sz w:val="22"/>
          <w:szCs w:val="22"/>
        </w:rPr>
        <w:t xml:space="preserve"> influential</w:t>
      </w:r>
      <w:r>
        <w:rPr>
          <w:rFonts w:asciiTheme="minorHAnsi" w:hAnsiTheme="minorHAnsi" w:cstheme="minorHAnsi"/>
          <w:color w:val="000000" w:themeColor="text1"/>
          <w:sz w:val="22"/>
          <w:szCs w:val="22"/>
        </w:rPr>
        <w:t xml:space="preserve"> alternative model </w:t>
      </w:r>
      <w:r w:rsidR="00E13C6B">
        <w:rPr>
          <w:rFonts w:asciiTheme="minorHAnsi" w:hAnsiTheme="minorHAnsi" w:cstheme="minorHAnsi"/>
          <w:color w:val="000000" w:themeColor="text1"/>
          <w:sz w:val="22"/>
          <w:szCs w:val="22"/>
        </w:rPr>
        <w:t>has also been</w:t>
      </w:r>
      <w:r>
        <w:rPr>
          <w:rFonts w:asciiTheme="minorHAnsi" w:hAnsiTheme="minorHAnsi" w:cstheme="minorHAnsi"/>
          <w:color w:val="000000" w:themeColor="text1"/>
          <w:sz w:val="22"/>
          <w:szCs w:val="22"/>
        </w:rPr>
        <w:t xml:space="preserve"> </w:t>
      </w:r>
      <w:r w:rsidR="00BF7BF3">
        <w:rPr>
          <w:rFonts w:asciiTheme="minorHAnsi" w:hAnsiTheme="minorHAnsi" w:cstheme="minorHAnsi"/>
          <w:color w:val="000000" w:themeColor="text1"/>
          <w:sz w:val="22"/>
          <w:szCs w:val="22"/>
        </w:rPr>
        <w:t>proposed</w:t>
      </w:r>
      <w:r w:rsidR="00E13C6B">
        <w:rPr>
          <w:rFonts w:asciiTheme="minorHAnsi" w:hAnsiTheme="minorHAnsi" w:cstheme="minorHAnsi"/>
          <w:color w:val="000000" w:themeColor="text1"/>
          <w:sz w:val="22"/>
          <w:szCs w:val="22"/>
        </w:rPr>
        <w:t xml:space="preserve"> that suggests</w:t>
      </w:r>
      <w:r>
        <w:rPr>
          <w:rFonts w:asciiTheme="minorHAnsi" w:hAnsiTheme="minorHAnsi" w:cstheme="minorHAnsi"/>
          <w:color w:val="000000" w:themeColor="text1"/>
          <w:sz w:val="22"/>
          <w:szCs w:val="22"/>
        </w:rPr>
        <w:t xml:space="preserve"> moving faces are processed via a pathway that runs from early visual cortex into the STS via V5/MT</w:t>
      </w:r>
      <w:r w:rsidR="00E13C6B">
        <w:rPr>
          <w:rFonts w:asciiTheme="minorHAnsi" w:hAnsiTheme="minorHAnsi" w:cstheme="minorHAnsi"/>
          <w:color w:val="000000" w:themeColor="text1"/>
          <w:sz w:val="22"/>
          <w:szCs w:val="22"/>
        </w:rPr>
        <w:t xml:space="preserve"> [4</w:t>
      </w:r>
      <w:r w:rsidR="00EC1A19">
        <w:rPr>
          <w:rFonts w:asciiTheme="minorHAnsi" w:hAnsiTheme="minorHAnsi" w:cstheme="minorHAnsi"/>
          <w:color w:val="000000" w:themeColor="text1"/>
          <w:sz w:val="22"/>
          <w:szCs w:val="22"/>
        </w:rPr>
        <w:t>7</w:t>
      </w:r>
      <w:r w:rsidR="00E13C6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r>
        <w:rPr>
          <w:rFonts w:asciiTheme="minorHAnsi" w:hAnsiTheme="minorHAnsi" w:cstheme="minorHAnsi"/>
          <w:color w:val="000000"/>
          <w:sz w:val="22"/>
          <w:szCs w:val="22"/>
        </w:rPr>
        <w:t xml:space="preserve"> </w:t>
      </w:r>
      <w:r w:rsidR="0020735E">
        <w:rPr>
          <w:rFonts w:asciiTheme="minorHAnsi" w:hAnsiTheme="minorHAnsi" w:cstheme="minorHAnsi"/>
          <w:color w:val="000000"/>
          <w:sz w:val="22"/>
          <w:szCs w:val="22"/>
        </w:rPr>
        <w:t xml:space="preserve">This pathway is anatomically and functionally independent of </w:t>
      </w:r>
      <w:r w:rsidR="00BF7BF3">
        <w:rPr>
          <w:rFonts w:asciiTheme="minorHAnsi" w:hAnsiTheme="minorHAnsi" w:cstheme="minorHAnsi"/>
          <w:color w:val="000000"/>
          <w:sz w:val="22"/>
          <w:szCs w:val="22"/>
        </w:rPr>
        <w:t xml:space="preserve">the </w:t>
      </w:r>
      <w:r w:rsidR="0020735E">
        <w:rPr>
          <w:rFonts w:asciiTheme="minorHAnsi" w:hAnsiTheme="minorHAnsi" w:cstheme="minorHAnsi"/>
          <w:color w:val="000000"/>
          <w:sz w:val="22"/>
          <w:szCs w:val="22"/>
        </w:rPr>
        <w:t>ventral face processing pathway</w:t>
      </w:r>
      <w:r w:rsidR="00BF7BF3">
        <w:rPr>
          <w:rFonts w:asciiTheme="minorHAnsi" w:hAnsiTheme="minorHAnsi" w:cstheme="minorHAnsi"/>
          <w:color w:val="000000"/>
          <w:sz w:val="22"/>
          <w:szCs w:val="22"/>
        </w:rPr>
        <w:t xml:space="preserve"> (for </w:t>
      </w:r>
      <w:r w:rsidR="0007415C">
        <w:rPr>
          <w:rFonts w:asciiTheme="minorHAnsi" w:hAnsiTheme="minorHAnsi" w:cstheme="minorHAnsi"/>
          <w:color w:val="000000"/>
          <w:sz w:val="22"/>
          <w:szCs w:val="22"/>
        </w:rPr>
        <w:t>structural</w:t>
      </w:r>
      <w:r w:rsidR="00BF7BF3">
        <w:rPr>
          <w:rFonts w:asciiTheme="minorHAnsi" w:hAnsiTheme="minorHAnsi" w:cstheme="minorHAnsi"/>
          <w:color w:val="000000"/>
          <w:sz w:val="22"/>
          <w:szCs w:val="22"/>
        </w:rPr>
        <w:t xml:space="preserve"> face information)</w:t>
      </w:r>
      <w:r w:rsidR="0020735E">
        <w:rPr>
          <w:rFonts w:asciiTheme="minorHAnsi" w:hAnsiTheme="minorHAnsi" w:cstheme="minorHAnsi"/>
          <w:color w:val="000000"/>
          <w:sz w:val="22"/>
          <w:szCs w:val="22"/>
        </w:rPr>
        <w:t xml:space="preserve"> </w:t>
      </w:r>
      <w:r w:rsidR="00BF7BF3">
        <w:rPr>
          <w:rFonts w:asciiTheme="minorHAnsi" w:hAnsiTheme="minorHAnsi" w:cstheme="minorHAnsi"/>
          <w:color w:val="000000"/>
          <w:sz w:val="22"/>
          <w:szCs w:val="22"/>
        </w:rPr>
        <w:t>that</w:t>
      </w:r>
      <w:r w:rsidR="0020735E">
        <w:rPr>
          <w:rFonts w:asciiTheme="minorHAnsi" w:hAnsiTheme="minorHAnsi" w:cstheme="minorHAnsi"/>
          <w:color w:val="000000"/>
          <w:sz w:val="22"/>
          <w:szCs w:val="22"/>
        </w:rPr>
        <w:t xml:space="preserve"> begins in the OFA</w:t>
      </w:r>
      <w:r w:rsidR="00731844">
        <w:rPr>
          <w:rFonts w:asciiTheme="minorHAnsi" w:hAnsiTheme="minorHAnsi" w:cstheme="minorHAnsi"/>
          <w:color w:val="000000"/>
          <w:sz w:val="22"/>
          <w:szCs w:val="22"/>
        </w:rPr>
        <w:t>,</w:t>
      </w:r>
      <w:r w:rsidR="00BF7BF3">
        <w:rPr>
          <w:rFonts w:asciiTheme="minorHAnsi" w:hAnsiTheme="minorHAnsi" w:cstheme="minorHAnsi"/>
          <w:color w:val="000000"/>
          <w:sz w:val="22"/>
          <w:szCs w:val="22"/>
        </w:rPr>
        <w:t xml:space="preserve"> before progressing via the FFA into the anterior temporal lobe.</w:t>
      </w:r>
      <w:r w:rsidR="0020735E">
        <w:rPr>
          <w:rFonts w:asciiTheme="minorHAnsi" w:hAnsiTheme="minorHAnsi" w:cstheme="minorHAnsi"/>
          <w:color w:val="000000"/>
          <w:sz w:val="22"/>
          <w:szCs w:val="22"/>
        </w:rPr>
        <w:t xml:space="preserve"> </w:t>
      </w:r>
      <w:r>
        <w:rPr>
          <w:rFonts w:asciiTheme="minorHAnsi" w:hAnsiTheme="minorHAnsi" w:cstheme="minorHAnsi"/>
          <w:color w:val="000000" w:themeColor="text1"/>
          <w:sz w:val="22"/>
          <w:szCs w:val="22"/>
        </w:rPr>
        <w:t>T</w:t>
      </w:r>
      <w:r w:rsidRPr="00F4185D">
        <w:rPr>
          <w:rFonts w:asciiTheme="minorHAnsi" w:hAnsiTheme="minorHAnsi" w:cstheme="minorHAnsi"/>
          <w:color w:val="000000" w:themeColor="text1"/>
          <w:sz w:val="22"/>
          <w:szCs w:val="22"/>
        </w:rPr>
        <w:t>o</w:t>
      </w:r>
      <w:r>
        <w:rPr>
          <w:rFonts w:asciiTheme="minorHAnsi" w:hAnsiTheme="minorHAnsi" w:cstheme="minorHAnsi"/>
          <w:color w:val="000000" w:themeColor="text1"/>
          <w:sz w:val="22"/>
          <w:szCs w:val="22"/>
        </w:rPr>
        <w:t xml:space="preserve"> further</w:t>
      </w:r>
      <w:r w:rsidRPr="00F4185D">
        <w:rPr>
          <w:rFonts w:asciiTheme="minorHAnsi" w:hAnsiTheme="minorHAnsi" w:cstheme="minorHAnsi"/>
          <w:color w:val="000000" w:themeColor="text1"/>
          <w:sz w:val="22"/>
          <w:szCs w:val="22"/>
        </w:rPr>
        <w:t xml:space="preserve"> </w:t>
      </w:r>
      <w:r w:rsidR="00BF7BF3">
        <w:rPr>
          <w:rFonts w:asciiTheme="minorHAnsi" w:hAnsiTheme="minorHAnsi" w:cstheme="minorHAnsi"/>
          <w:color w:val="000000" w:themeColor="text1"/>
          <w:sz w:val="22"/>
          <w:szCs w:val="22"/>
        </w:rPr>
        <w:t>dissociate</w:t>
      </w:r>
      <w:r w:rsidRPr="00F4185D">
        <w:rPr>
          <w:rFonts w:asciiTheme="minorHAnsi" w:hAnsiTheme="minorHAnsi" w:cstheme="minorHAnsi"/>
          <w:color w:val="000000" w:themeColor="text1"/>
          <w:sz w:val="22"/>
          <w:szCs w:val="22"/>
        </w:rPr>
        <w:t xml:space="preserve"> the role of </w:t>
      </w:r>
      <w:r>
        <w:rPr>
          <w:rFonts w:asciiTheme="minorHAnsi" w:hAnsiTheme="minorHAnsi" w:cstheme="minorHAnsi"/>
          <w:color w:val="000000" w:themeColor="text1"/>
          <w:sz w:val="22"/>
          <w:szCs w:val="22"/>
        </w:rPr>
        <w:t xml:space="preserve">motion </w:t>
      </w:r>
      <w:r w:rsidR="00BF7BF3">
        <w:rPr>
          <w:rFonts w:asciiTheme="minorHAnsi" w:hAnsiTheme="minorHAnsi" w:cstheme="minorHAnsi"/>
          <w:color w:val="000000" w:themeColor="text1"/>
          <w:sz w:val="22"/>
          <w:szCs w:val="22"/>
        </w:rPr>
        <w:t>across</w:t>
      </w:r>
      <w:r>
        <w:rPr>
          <w:rFonts w:asciiTheme="minorHAnsi" w:hAnsiTheme="minorHAnsi" w:cstheme="minorHAnsi"/>
          <w:color w:val="000000" w:themeColor="text1"/>
          <w:sz w:val="22"/>
          <w:szCs w:val="22"/>
        </w:rPr>
        <w:t xml:space="preserve"> </w:t>
      </w:r>
      <w:r w:rsidR="00BF7BF3">
        <w:rPr>
          <w:rFonts w:asciiTheme="minorHAnsi" w:hAnsiTheme="minorHAnsi" w:cstheme="minorHAnsi"/>
          <w:color w:val="000000" w:themeColor="text1"/>
          <w:sz w:val="22"/>
          <w:szCs w:val="22"/>
        </w:rPr>
        <w:t>face-selective areas</w:t>
      </w:r>
      <w:r>
        <w:rPr>
          <w:rFonts w:asciiTheme="minorHAnsi" w:hAnsiTheme="minorHAnsi" w:cstheme="minorHAnsi"/>
          <w:color w:val="000000" w:themeColor="text1"/>
          <w:sz w:val="22"/>
          <w:szCs w:val="22"/>
        </w:rPr>
        <w:t>,</w:t>
      </w:r>
      <w:r w:rsidRPr="00F4185D">
        <w:rPr>
          <w:rFonts w:asciiTheme="minorHAnsi" w:hAnsiTheme="minorHAnsi" w:cstheme="minorHAnsi"/>
          <w:color w:val="000000" w:themeColor="text1"/>
          <w:sz w:val="22"/>
          <w:szCs w:val="22"/>
        </w:rPr>
        <w:t xml:space="preserve"> we combined TMS</w:t>
      </w:r>
      <w:r>
        <w:rPr>
          <w:rFonts w:asciiTheme="minorHAnsi" w:hAnsiTheme="minorHAnsi" w:cstheme="minorHAnsi"/>
          <w:color w:val="000000" w:themeColor="text1"/>
          <w:sz w:val="22"/>
          <w:szCs w:val="22"/>
        </w:rPr>
        <w:t xml:space="preserve"> with fMRI to disrupt the</w:t>
      </w:r>
      <w:r w:rsidR="00BD03F0">
        <w:rPr>
          <w:rFonts w:asciiTheme="minorHAnsi" w:hAnsiTheme="minorHAnsi" w:cstheme="minorHAnsi"/>
          <w:color w:val="000000" w:themeColor="text1"/>
          <w:sz w:val="22"/>
          <w:szCs w:val="22"/>
        </w:rPr>
        <w:t xml:space="preserve"> two</w:t>
      </w:r>
      <w:r>
        <w:rPr>
          <w:rFonts w:asciiTheme="minorHAnsi" w:hAnsiTheme="minorHAnsi" w:cstheme="minorHAnsi"/>
          <w:color w:val="000000" w:themeColor="text1"/>
          <w:sz w:val="22"/>
          <w:szCs w:val="22"/>
        </w:rPr>
        <w:t xml:space="preserve"> pathways that support face </w:t>
      </w:r>
      <w:r w:rsidR="00E33B1A">
        <w:rPr>
          <w:rFonts w:asciiTheme="minorHAnsi" w:hAnsiTheme="minorHAnsi" w:cstheme="minorHAnsi"/>
          <w:color w:val="000000" w:themeColor="text1"/>
          <w:sz w:val="22"/>
          <w:szCs w:val="22"/>
        </w:rPr>
        <w:t>perception</w:t>
      </w:r>
      <w:r>
        <w:rPr>
          <w:rFonts w:asciiTheme="minorHAnsi" w:hAnsiTheme="minorHAnsi" w:cstheme="minorHAnsi"/>
          <w:color w:val="000000" w:themeColor="text1"/>
          <w:sz w:val="22"/>
          <w:szCs w:val="22"/>
        </w:rPr>
        <w:t xml:space="preserve"> in </w:t>
      </w:r>
      <w:r w:rsidR="004262C6">
        <w:rPr>
          <w:rFonts w:asciiTheme="minorHAnsi" w:hAnsiTheme="minorHAnsi" w:cstheme="minorHAnsi"/>
          <w:color w:val="000000" w:themeColor="text1"/>
          <w:sz w:val="22"/>
          <w:szCs w:val="22"/>
        </w:rPr>
        <w:t>healthy</w:t>
      </w:r>
      <w:r>
        <w:rPr>
          <w:rFonts w:asciiTheme="minorHAnsi" w:hAnsiTheme="minorHAnsi" w:cstheme="minorHAnsi"/>
          <w:color w:val="000000" w:themeColor="text1"/>
          <w:sz w:val="22"/>
          <w:szCs w:val="22"/>
        </w:rPr>
        <w:t xml:space="preserve"> participants</w:t>
      </w:r>
      <w:r w:rsidR="00BF7BF3">
        <w:rPr>
          <w:rFonts w:asciiTheme="minorHAnsi" w:hAnsiTheme="minorHAnsi" w:cstheme="minorHAnsi"/>
          <w:color w:val="000000" w:themeColor="text1"/>
          <w:sz w:val="22"/>
          <w:szCs w:val="22"/>
        </w:rPr>
        <w:t xml:space="preserve"> </w:t>
      </w:r>
      <w:r w:rsidR="00A71F97">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TMS was delivered over the right OFA, or right pSTS while participants were scanned with fMRI viewing moving or static face</w:t>
      </w:r>
      <w:r w:rsidR="004262C6">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w:t>
      </w:r>
      <w:r w:rsidR="008678A7">
        <w:rPr>
          <w:rFonts w:asciiTheme="minorHAnsi" w:hAnsiTheme="minorHAnsi" w:cstheme="minorHAnsi"/>
          <w:color w:val="000000" w:themeColor="text1"/>
          <w:sz w:val="22"/>
          <w:szCs w:val="22"/>
        </w:rPr>
        <w:t>D</w:t>
      </w:r>
      <w:r w:rsidRPr="001F1245">
        <w:rPr>
          <w:rFonts w:asciiTheme="minorHAnsi" w:hAnsiTheme="minorHAnsi" w:cstheme="minorHAnsi"/>
          <w:color w:val="000000" w:themeColor="text1"/>
          <w:sz w:val="22"/>
          <w:szCs w:val="22"/>
        </w:rPr>
        <w:t>isruption of the r</w:t>
      </w:r>
      <w:r>
        <w:rPr>
          <w:rFonts w:asciiTheme="minorHAnsi" w:hAnsiTheme="minorHAnsi" w:cstheme="minorHAnsi"/>
          <w:color w:val="000000" w:themeColor="text1"/>
          <w:sz w:val="22"/>
          <w:szCs w:val="22"/>
        </w:rPr>
        <w:t xml:space="preserve">ight </w:t>
      </w:r>
      <w:r w:rsidRPr="001F1245">
        <w:rPr>
          <w:rFonts w:asciiTheme="minorHAnsi" w:hAnsiTheme="minorHAnsi" w:cstheme="minorHAnsi"/>
          <w:color w:val="000000" w:themeColor="text1"/>
          <w:sz w:val="22"/>
          <w:szCs w:val="22"/>
        </w:rPr>
        <w:t xml:space="preserve">OFA reduced the neural response to both static and </w:t>
      </w:r>
      <w:r>
        <w:rPr>
          <w:rFonts w:asciiTheme="minorHAnsi" w:hAnsiTheme="minorHAnsi" w:cstheme="minorHAnsi"/>
          <w:color w:val="000000" w:themeColor="text1"/>
          <w:sz w:val="22"/>
          <w:szCs w:val="22"/>
        </w:rPr>
        <w:t>moving</w:t>
      </w:r>
      <w:r w:rsidRPr="001F1245">
        <w:rPr>
          <w:rFonts w:asciiTheme="minorHAnsi" w:hAnsiTheme="minorHAnsi" w:cstheme="minorHAnsi"/>
          <w:color w:val="000000" w:themeColor="text1"/>
          <w:sz w:val="22"/>
          <w:szCs w:val="22"/>
        </w:rPr>
        <w:t xml:space="preserve"> faces in the </w:t>
      </w:r>
      <w:r>
        <w:rPr>
          <w:rFonts w:asciiTheme="minorHAnsi" w:hAnsiTheme="minorHAnsi" w:cstheme="minorHAnsi"/>
          <w:color w:val="000000" w:themeColor="text1"/>
          <w:sz w:val="22"/>
          <w:szCs w:val="22"/>
        </w:rPr>
        <w:t>right FFA</w:t>
      </w:r>
      <w:r w:rsidRPr="001F1245">
        <w:rPr>
          <w:rFonts w:asciiTheme="minorHAnsi" w:hAnsiTheme="minorHAnsi" w:cstheme="minorHAnsi"/>
          <w:color w:val="000000" w:themeColor="text1"/>
          <w:sz w:val="22"/>
          <w:szCs w:val="22"/>
        </w:rPr>
        <w:t xml:space="preserve">. </w:t>
      </w:r>
      <w:r w:rsidR="0020735E">
        <w:rPr>
          <w:rFonts w:asciiTheme="minorHAnsi" w:hAnsiTheme="minorHAnsi" w:cstheme="minorHAnsi"/>
          <w:color w:val="000000" w:themeColor="text1"/>
          <w:sz w:val="22"/>
          <w:szCs w:val="22"/>
        </w:rPr>
        <w:t>By</w:t>
      </w:r>
      <w:r w:rsidRPr="001F1245">
        <w:rPr>
          <w:rFonts w:asciiTheme="minorHAnsi" w:hAnsiTheme="minorHAnsi" w:cstheme="minorHAnsi"/>
          <w:color w:val="000000" w:themeColor="text1"/>
          <w:sz w:val="22"/>
          <w:szCs w:val="22"/>
        </w:rPr>
        <w:t xml:space="preserve"> contrast, the response to dynamic and static faces was doubly dissociated in the r</w:t>
      </w:r>
      <w:r>
        <w:rPr>
          <w:rFonts w:asciiTheme="minorHAnsi" w:hAnsiTheme="minorHAnsi" w:cstheme="minorHAnsi"/>
          <w:color w:val="000000" w:themeColor="text1"/>
          <w:sz w:val="22"/>
          <w:szCs w:val="22"/>
        </w:rPr>
        <w:t xml:space="preserve">ight </w:t>
      </w:r>
      <w:r w:rsidRPr="001F1245">
        <w:rPr>
          <w:rFonts w:asciiTheme="minorHAnsi" w:hAnsiTheme="minorHAnsi" w:cstheme="minorHAnsi"/>
          <w:color w:val="000000" w:themeColor="text1"/>
          <w:sz w:val="22"/>
          <w:szCs w:val="22"/>
        </w:rPr>
        <w:t>pSTS. Namely, disruption of the r</w:t>
      </w:r>
      <w:r>
        <w:rPr>
          <w:rFonts w:asciiTheme="minorHAnsi" w:hAnsiTheme="minorHAnsi" w:cstheme="minorHAnsi"/>
          <w:color w:val="000000" w:themeColor="text1"/>
          <w:sz w:val="22"/>
          <w:szCs w:val="22"/>
        </w:rPr>
        <w:t xml:space="preserve">ight </w:t>
      </w:r>
      <w:r w:rsidRPr="001F1245">
        <w:rPr>
          <w:rFonts w:asciiTheme="minorHAnsi" w:hAnsiTheme="minorHAnsi" w:cstheme="minorHAnsi"/>
          <w:color w:val="000000" w:themeColor="text1"/>
          <w:sz w:val="22"/>
          <w:szCs w:val="22"/>
        </w:rPr>
        <w:t xml:space="preserve">OFA reduced the response to static but not </w:t>
      </w:r>
      <w:r>
        <w:rPr>
          <w:rFonts w:asciiTheme="minorHAnsi" w:hAnsiTheme="minorHAnsi" w:cstheme="minorHAnsi"/>
          <w:color w:val="000000" w:themeColor="text1"/>
          <w:sz w:val="22"/>
          <w:szCs w:val="22"/>
        </w:rPr>
        <w:t>moving</w:t>
      </w:r>
      <w:r w:rsidRPr="001F1245">
        <w:rPr>
          <w:rFonts w:asciiTheme="minorHAnsi" w:hAnsiTheme="minorHAnsi" w:cstheme="minorHAnsi"/>
          <w:color w:val="000000" w:themeColor="text1"/>
          <w:sz w:val="22"/>
          <w:szCs w:val="22"/>
        </w:rPr>
        <w:t xml:space="preserve"> faces, while disruption of the rpSTS itself reduced the response to </w:t>
      </w:r>
      <w:r>
        <w:rPr>
          <w:rFonts w:asciiTheme="minorHAnsi" w:hAnsiTheme="minorHAnsi" w:cstheme="minorHAnsi"/>
          <w:color w:val="000000" w:themeColor="text1"/>
          <w:sz w:val="22"/>
          <w:szCs w:val="22"/>
        </w:rPr>
        <w:t>moving</w:t>
      </w:r>
      <w:r w:rsidRPr="001F1245">
        <w:rPr>
          <w:rFonts w:asciiTheme="minorHAnsi" w:hAnsiTheme="minorHAnsi" w:cstheme="minorHAnsi"/>
          <w:color w:val="000000" w:themeColor="text1"/>
          <w:sz w:val="22"/>
          <w:szCs w:val="22"/>
        </w:rPr>
        <w:t xml:space="preserve"> but not static faces.</w:t>
      </w:r>
      <w:r>
        <w:rPr>
          <w:rFonts w:asciiTheme="minorHAnsi" w:hAnsiTheme="minorHAnsi" w:cstheme="minorHAnsi"/>
          <w:color w:val="000000" w:themeColor="text1"/>
          <w:sz w:val="22"/>
          <w:szCs w:val="22"/>
        </w:rPr>
        <w:t xml:space="preserve"> </w:t>
      </w:r>
      <w:r w:rsidR="007542DA">
        <w:rPr>
          <w:rFonts w:asciiTheme="minorHAnsi" w:hAnsiTheme="minorHAnsi" w:cstheme="minorHAnsi"/>
          <w:color w:val="000000" w:themeColor="text1"/>
          <w:sz w:val="22"/>
          <w:szCs w:val="22"/>
        </w:rPr>
        <w:t>Th</w:t>
      </w:r>
      <w:r w:rsidR="00BF7BF3">
        <w:rPr>
          <w:rFonts w:asciiTheme="minorHAnsi" w:hAnsiTheme="minorHAnsi" w:cstheme="minorHAnsi"/>
          <w:color w:val="000000" w:themeColor="text1"/>
          <w:sz w:val="22"/>
          <w:szCs w:val="22"/>
        </w:rPr>
        <w:t>e</w:t>
      </w:r>
      <w:r w:rsidR="007542DA">
        <w:rPr>
          <w:rFonts w:asciiTheme="minorHAnsi" w:hAnsiTheme="minorHAnsi" w:cstheme="minorHAnsi"/>
          <w:color w:val="000000" w:themeColor="text1"/>
          <w:sz w:val="22"/>
          <w:szCs w:val="22"/>
        </w:rPr>
        <w:t xml:space="preserve"> </w:t>
      </w:r>
      <w:r w:rsidR="00764459">
        <w:rPr>
          <w:rFonts w:asciiTheme="minorHAnsi" w:hAnsiTheme="minorHAnsi" w:cstheme="minorHAnsi"/>
          <w:color w:val="000000" w:themeColor="text1"/>
          <w:sz w:val="22"/>
          <w:szCs w:val="22"/>
        </w:rPr>
        <w:t>dissociation in the response to moving and static faces in the STS</w:t>
      </w:r>
      <w:r w:rsidR="00A36004">
        <w:rPr>
          <w:rFonts w:asciiTheme="minorHAnsi" w:hAnsiTheme="minorHAnsi" w:cstheme="minorHAnsi"/>
          <w:color w:val="000000" w:themeColor="text1"/>
          <w:sz w:val="22"/>
          <w:szCs w:val="22"/>
        </w:rPr>
        <w:t>,</w:t>
      </w:r>
      <w:r w:rsidR="00764459">
        <w:rPr>
          <w:rFonts w:asciiTheme="minorHAnsi" w:hAnsiTheme="minorHAnsi" w:cstheme="minorHAnsi"/>
          <w:color w:val="000000" w:themeColor="text1"/>
          <w:sz w:val="22"/>
          <w:szCs w:val="22"/>
        </w:rPr>
        <w:t xml:space="preserve"> </w:t>
      </w:r>
      <w:r w:rsidR="002819A3">
        <w:rPr>
          <w:rFonts w:asciiTheme="minorHAnsi" w:hAnsiTheme="minorHAnsi" w:cstheme="minorHAnsi"/>
          <w:color w:val="000000" w:themeColor="text1"/>
          <w:sz w:val="22"/>
          <w:szCs w:val="22"/>
        </w:rPr>
        <w:t>together with the</w:t>
      </w:r>
      <w:r w:rsidR="00764459">
        <w:rPr>
          <w:rFonts w:asciiTheme="minorHAnsi" w:hAnsiTheme="minorHAnsi" w:cstheme="minorHAnsi"/>
          <w:color w:val="000000" w:themeColor="text1"/>
          <w:sz w:val="22"/>
          <w:szCs w:val="22"/>
        </w:rPr>
        <w:t xml:space="preserve"> neuropsychological data </w:t>
      </w:r>
      <w:r w:rsidR="00A71F97">
        <w:rPr>
          <w:rFonts w:asciiTheme="minorHAnsi" w:hAnsiTheme="minorHAnsi" w:cstheme="minorHAnsi"/>
          <w:color w:val="000000" w:themeColor="text1"/>
          <w:sz w:val="22"/>
          <w:szCs w:val="22"/>
        </w:rPr>
        <w:t>[11]</w:t>
      </w:r>
      <w:r w:rsidR="00BF7BF3">
        <w:rPr>
          <w:rFonts w:asciiTheme="minorHAnsi" w:hAnsiTheme="minorHAnsi" w:cstheme="minorHAnsi"/>
          <w:color w:val="000000"/>
          <w:sz w:val="22"/>
          <w:szCs w:val="22"/>
        </w:rPr>
        <w:t>,</w:t>
      </w:r>
      <w:r w:rsidR="00764459">
        <w:rPr>
          <w:rFonts w:asciiTheme="minorHAnsi" w:hAnsiTheme="minorHAnsi" w:cstheme="minorHAnsi"/>
          <w:color w:val="000000"/>
          <w:sz w:val="22"/>
          <w:szCs w:val="22"/>
        </w:rPr>
        <w:t xml:space="preserve"> </w:t>
      </w:r>
      <w:r w:rsidR="00A36004">
        <w:rPr>
          <w:rFonts w:asciiTheme="minorHAnsi" w:hAnsiTheme="minorHAnsi" w:cstheme="minorHAnsi"/>
          <w:color w:val="000000"/>
          <w:sz w:val="22"/>
          <w:szCs w:val="22"/>
        </w:rPr>
        <w:t>shows</w:t>
      </w:r>
      <w:r w:rsidR="00764459">
        <w:rPr>
          <w:rFonts w:asciiTheme="minorHAnsi" w:hAnsiTheme="minorHAnsi" w:cstheme="minorHAnsi"/>
          <w:color w:val="000000"/>
          <w:sz w:val="22"/>
          <w:szCs w:val="22"/>
        </w:rPr>
        <w:t xml:space="preserve"> that the </w:t>
      </w:r>
      <w:r w:rsidR="00A36004">
        <w:rPr>
          <w:rFonts w:asciiTheme="minorHAnsi" w:hAnsiTheme="minorHAnsi" w:cstheme="minorHAnsi"/>
          <w:color w:val="000000"/>
          <w:sz w:val="22"/>
          <w:szCs w:val="22"/>
        </w:rPr>
        <w:t>STS</w:t>
      </w:r>
      <w:r w:rsidR="00764459">
        <w:rPr>
          <w:rFonts w:asciiTheme="minorHAnsi" w:hAnsiTheme="minorHAnsi" w:cstheme="minorHAnsi"/>
          <w:color w:val="000000"/>
          <w:sz w:val="22"/>
          <w:szCs w:val="22"/>
        </w:rPr>
        <w:t xml:space="preserve"> has cortical inputs that are independent of the OFA</w:t>
      </w:r>
      <w:r w:rsidR="00BF7BF3">
        <w:rPr>
          <w:rFonts w:asciiTheme="minorHAnsi" w:hAnsiTheme="minorHAnsi" w:cstheme="minorHAnsi"/>
          <w:color w:val="000000"/>
          <w:sz w:val="22"/>
          <w:szCs w:val="22"/>
        </w:rPr>
        <w:t xml:space="preserve">. </w:t>
      </w:r>
      <w:r w:rsidR="00BD03F0">
        <w:rPr>
          <w:rFonts w:asciiTheme="minorHAnsi" w:hAnsiTheme="minorHAnsi" w:cstheme="minorHAnsi"/>
          <w:color w:val="000000"/>
          <w:sz w:val="22"/>
          <w:szCs w:val="22"/>
        </w:rPr>
        <w:t>T</w:t>
      </w:r>
      <w:r w:rsidR="00A36004">
        <w:rPr>
          <w:rFonts w:asciiTheme="minorHAnsi" w:hAnsiTheme="minorHAnsi" w:cstheme="minorHAnsi"/>
          <w:color w:val="000000"/>
          <w:sz w:val="22"/>
          <w:szCs w:val="22"/>
        </w:rPr>
        <w:t>h</w:t>
      </w:r>
      <w:r w:rsidR="00BD03F0">
        <w:rPr>
          <w:rFonts w:asciiTheme="minorHAnsi" w:hAnsiTheme="minorHAnsi" w:cstheme="minorHAnsi"/>
          <w:color w:val="000000"/>
          <w:sz w:val="22"/>
          <w:szCs w:val="22"/>
        </w:rPr>
        <w:t>e</w:t>
      </w:r>
      <w:r w:rsidR="00A36004">
        <w:rPr>
          <w:rFonts w:asciiTheme="minorHAnsi" w:hAnsiTheme="minorHAnsi" w:cstheme="minorHAnsi"/>
          <w:color w:val="000000"/>
          <w:sz w:val="22"/>
          <w:szCs w:val="22"/>
        </w:rPr>
        <w:t xml:space="preserve"> convergence of causal evidence, the tractography, the selective response for moving faces</w:t>
      </w:r>
      <w:r w:rsidR="0020735E">
        <w:rPr>
          <w:rFonts w:asciiTheme="minorHAnsi" w:hAnsiTheme="minorHAnsi" w:cstheme="minorHAnsi"/>
          <w:color w:val="000000"/>
          <w:sz w:val="22"/>
          <w:szCs w:val="22"/>
        </w:rPr>
        <w:t>,</w:t>
      </w:r>
      <w:r w:rsidR="00A36004">
        <w:rPr>
          <w:rFonts w:asciiTheme="minorHAnsi" w:hAnsiTheme="minorHAnsi" w:cstheme="minorHAnsi"/>
          <w:color w:val="000000"/>
          <w:sz w:val="22"/>
          <w:szCs w:val="22"/>
        </w:rPr>
        <w:t xml:space="preserve"> and the visual field mapping data </w:t>
      </w:r>
      <w:r w:rsidR="0020735E">
        <w:rPr>
          <w:rFonts w:asciiTheme="minorHAnsi" w:hAnsiTheme="minorHAnsi" w:cstheme="minorHAnsi"/>
          <w:color w:val="000000"/>
          <w:sz w:val="22"/>
          <w:szCs w:val="22"/>
        </w:rPr>
        <w:t>show</w:t>
      </w:r>
      <w:r w:rsidR="000B168D">
        <w:rPr>
          <w:rFonts w:asciiTheme="minorHAnsi" w:hAnsiTheme="minorHAnsi" w:cstheme="minorHAnsi"/>
          <w:color w:val="000000"/>
          <w:sz w:val="22"/>
          <w:szCs w:val="22"/>
        </w:rPr>
        <w:t xml:space="preserve"> that</w:t>
      </w:r>
      <w:r w:rsidR="00ED480E">
        <w:rPr>
          <w:rFonts w:asciiTheme="minorHAnsi" w:hAnsiTheme="minorHAnsi" w:cstheme="minorHAnsi"/>
          <w:color w:val="000000"/>
          <w:sz w:val="22"/>
          <w:szCs w:val="22"/>
        </w:rPr>
        <w:t>,</w:t>
      </w:r>
      <w:r w:rsidR="000B168D">
        <w:rPr>
          <w:rFonts w:asciiTheme="minorHAnsi" w:hAnsiTheme="minorHAnsi" w:cstheme="minorHAnsi"/>
          <w:color w:val="000000"/>
          <w:sz w:val="22"/>
          <w:szCs w:val="22"/>
        </w:rPr>
        <w:t xml:space="preserve"> in humans, the </w:t>
      </w:r>
      <w:r w:rsidR="00AC7AA4">
        <w:rPr>
          <w:rFonts w:asciiTheme="minorHAnsi" w:hAnsiTheme="minorHAnsi" w:cstheme="minorHAnsi"/>
          <w:color w:val="000000"/>
          <w:sz w:val="22"/>
          <w:szCs w:val="22"/>
        </w:rPr>
        <w:t>third</w:t>
      </w:r>
      <w:r w:rsidR="000B168D">
        <w:rPr>
          <w:rFonts w:asciiTheme="minorHAnsi" w:hAnsiTheme="minorHAnsi" w:cstheme="minorHAnsi"/>
          <w:color w:val="000000"/>
          <w:sz w:val="22"/>
          <w:szCs w:val="22"/>
        </w:rPr>
        <w:t xml:space="preserve"> pathway has</w:t>
      </w:r>
      <w:r w:rsidR="00A36004">
        <w:rPr>
          <w:rFonts w:asciiTheme="minorHAnsi" w:hAnsiTheme="minorHAnsi" w:cstheme="minorHAnsi"/>
          <w:color w:val="000000"/>
          <w:sz w:val="22"/>
          <w:szCs w:val="22"/>
        </w:rPr>
        <w:t xml:space="preserve"> anatomical and functional properties </w:t>
      </w:r>
      <w:r w:rsidR="000B168D">
        <w:rPr>
          <w:rFonts w:asciiTheme="minorHAnsi" w:hAnsiTheme="minorHAnsi" w:cstheme="minorHAnsi"/>
          <w:color w:val="000000"/>
          <w:sz w:val="22"/>
          <w:szCs w:val="22"/>
        </w:rPr>
        <w:t xml:space="preserve">that are </w:t>
      </w:r>
      <w:r w:rsidR="00BA0A42">
        <w:rPr>
          <w:rFonts w:asciiTheme="minorHAnsi" w:hAnsiTheme="minorHAnsi" w:cstheme="minorHAnsi"/>
          <w:color w:val="000000"/>
          <w:sz w:val="22"/>
          <w:szCs w:val="22"/>
        </w:rPr>
        <w:t xml:space="preserve">distinct </w:t>
      </w:r>
      <w:r w:rsidR="000B168D">
        <w:rPr>
          <w:rFonts w:asciiTheme="minorHAnsi" w:hAnsiTheme="minorHAnsi" w:cstheme="minorHAnsi"/>
          <w:color w:val="000000"/>
          <w:sz w:val="22"/>
          <w:szCs w:val="22"/>
        </w:rPr>
        <w:t>from the ventral pathway.</w:t>
      </w:r>
    </w:p>
    <w:p w14:paraId="42AFD94C" w14:textId="5762BFF9" w:rsidR="008F61BB" w:rsidRDefault="008F61BB" w:rsidP="00AD7B29">
      <w:pPr>
        <w:spacing w:line="360" w:lineRule="auto"/>
        <w:rPr>
          <w:rFonts w:asciiTheme="minorHAnsi" w:hAnsiTheme="minorHAnsi" w:cstheme="minorHAnsi"/>
          <w:color w:val="000000"/>
          <w:sz w:val="22"/>
          <w:szCs w:val="22"/>
        </w:rPr>
      </w:pPr>
    </w:p>
    <w:p w14:paraId="104FF4B0" w14:textId="004019FC" w:rsidR="00AE1E81" w:rsidRPr="000B168D" w:rsidRDefault="00A36004" w:rsidP="00AD7B29">
      <w:pPr>
        <w:spacing w:line="360" w:lineRule="auto"/>
        <w:rPr>
          <w:rFonts w:asciiTheme="minorHAnsi" w:hAnsiTheme="minorHAnsi" w:cstheme="minorHAnsi"/>
          <w:color w:val="000000"/>
          <w:sz w:val="22"/>
          <w:szCs w:val="22"/>
        </w:rPr>
      </w:pPr>
      <w:r>
        <w:rPr>
          <w:rFonts w:asciiTheme="minorHAnsi" w:hAnsiTheme="minorHAnsi" w:cstheme="minorHAnsi"/>
          <w:b/>
          <w:bCs/>
          <w:color w:val="000000"/>
          <w:sz w:val="22"/>
          <w:szCs w:val="22"/>
          <w:u w:val="single"/>
        </w:rPr>
        <w:t xml:space="preserve">The </w:t>
      </w:r>
      <w:r w:rsidR="00AC7AA4">
        <w:rPr>
          <w:rFonts w:asciiTheme="minorHAnsi" w:hAnsiTheme="minorHAnsi" w:cstheme="minorHAnsi"/>
          <w:b/>
          <w:bCs/>
          <w:color w:val="000000"/>
          <w:sz w:val="22"/>
          <w:szCs w:val="22"/>
          <w:u w:val="single"/>
        </w:rPr>
        <w:t>third</w:t>
      </w:r>
      <w:r>
        <w:rPr>
          <w:rFonts w:asciiTheme="minorHAnsi" w:hAnsiTheme="minorHAnsi" w:cstheme="minorHAnsi"/>
          <w:b/>
          <w:bCs/>
          <w:color w:val="000000"/>
          <w:sz w:val="22"/>
          <w:szCs w:val="22"/>
          <w:u w:val="single"/>
        </w:rPr>
        <w:t xml:space="preserve"> </w:t>
      </w:r>
      <w:r w:rsidR="00124CDC">
        <w:rPr>
          <w:rFonts w:asciiTheme="minorHAnsi" w:hAnsiTheme="minorHAnsi" w:cstheme="minorHAnsi"/>
          <w:b/>
          <w:bCs/>
          <w:color w:val="000000"/>
          <w:sz w:val="22"/>
          <w:szCs w:val="22"/>
          <w:u w:val="single"/>
        </w:rPr>
        <w:t>p</w:t>
      </w:r>
      <w:r>
        <w:rPr>
          <w:rFonts w:asciiTheme="minorHAnsi" w:hAnsiTheme="minorHAnsi" w:cstheme="minorHAnsi"/>
          <w:b/>
          <w:bCs/>
          <w:color w:val="000000"/>
          <w:sz w:val="22"/>
          <w:szCs w:val="22"/>
          <w:u w:val="single"/>
        </w:rPr>
        <w:t xml:space="preserve">athway </w:t>
      </w:r>
      <w:r w:rsidR="000B168D">
        <w:rPr>
          <w:rFonts w:asciiTheme="minorHAnsi" w:hAnsiTheme="minorHAnsi" w:cstheme="minorHAnsi"/>
          <w:b/>
          <w:bCs/>
          <w:color w:val="000000"/>
          <w:sz w:val="22"/>
          <w:szCs w:val="22"/>
          <w:u w:val="single"/>
        </w:rPr>
        <w:t>in non-human primates</w:t>
      </w:r>
    </w:p>
    <w:p w14:paraId="71C3CF06" w14:textId="3B85B96B" w:rsidR="003E5850" w:rsidRDefault="000B168D" w:rsidP="00AD7B29">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functional properties of the </w:t>
      </w:r>
      <w:r w:rsidR="00AC7AA4">
        <w:rPr>
          <w:rFonts w:asciiTheme="minorHAnsi" w:hAnsiTheme="minorHAnsi" w:cstheme="minorHAnsi"/>
          <w:color w:val="000000" w:themeColor="text1"/>
          <w:sz w:val="22"/>
          <w:szCs w:val="22"/>
        </w:rPr>
        <w:t>third</w:t>
      </w:r>
      <w:r>
        <w:rPr>
          <w:rFonts w:asciiTheme="minorHAnsi" w:hAnsiTheme="minorHAnsi" w:cstheme="minorHAnsi"/>
          <w:color w:val="000000" w:themeColor="text1"/>
          <w:sz w:val="22"/>
          <w:szCs w:val="22"/>
        </w:rPr>
        <w:t xml:space="preserve"> pathway have also been defined in non-human primates. </w:t>
      </w:r>
      <w:r w:rsidR="001D4427">
        <w:rPr>
          <w:rFonts w:asciiTheme="minorHAnsi" w:hAnsiTheme="minorHAnsi" w:cstheme="minorHAnsi"/>
          <w:color w:val="000000" w:themeColor="text1"/>
          <w:sz w:val="22"/>
          <w:szCs w:val="22"/>
        </w:rPr>
        <w:t>These</w:t>
      </w:r>
      <w:r w:rsidR="00745049">
        <w:rPr>
          <w:rFonts w:asciiTheme="minorHAnsi" w:hAnsiTheme="minorHAnsi" w:cstheme="minorHAnsi"/>
          <w:color w:val="000000" w:themeColor="text1"/>
          <w:sz w:val="22"/>
          <w:szCs w:val="22"/>
        </w:rPr>
        <w:t xml:space="preserve"> studies, mostly in macaque monkeys, enable researchers to employ invasive experimental </w:t>
      </w:r>
      <w:r w:rsidR="00FF2CB4">
        <w:rPr>
          <w:rFonts w:asciiTheme="minorHAnsi" w:hAnsiTheme="minorHAnsi" w:cstheme="minorHAnsi"/>
          <w:color w:val="000000" w:themeColor="text1"/>
          <w:sz w:val="22"/>
          <w:szCs w:val="22"/>
        </w:rPr>
        <w:t>methods</w:t>
      </w:r>
      <w:r w:rsidR="00745049">
        <w:rPr>
          <w:rFonts w:asciiTheme="minorHAnsi" w:hAnsiTheme="minorHAnsi" w:cstheme="minorHAnsi"/>
          <w:color w:val="000000" w:themeColor="text1"/>
          <w:sz w:val="22"/>
          <w:szCs w:val="22"/>
        </w:rPr>
        <w:t xml:space="preserve"> that are difficult (if not </w:t>
      </w:r>
      <w:r w:rsidR="00E13C6B">
        <w:rPr>
          <w:rFonts w:asciiTheme="minorHAnsi" w:hAnsiTheme="minorHAnsi" w:cstheme="minorHAnsi"/>
          <w:color w:val="000000" w:themeColor="text1"/>
          <w:sz w:val="22"/>
          <w:szCs w:val="22"/>
        </w:rPr>
        <w:t>im</w:t>
      </w:r>
      <w:r w:rsidR="00745049">
        <w:rPr>
          <w:rFonts w:asciiTheme="minorHAnsi" w:hAnsiTheme="minorHAnsi" w:cstheme="minorHAnsi"/>
          <w:color w:val="000000" w:themeColor="text1"/>
          <w:sz w:val="22"/>
          <w:szCs w:val="22"/>
        </w:rPr>
        <w:t xml:space="preserve">possible) in human subjects. </w:t>
      </w:r>
      <w:r>
        <w:rPr>
          <w:rFonts w:asciiTheme="minorHAnsi" w:hAnsiTheme="minorHAnsi" w:cstheme="minorHAnsi"/>
          <w:color w:val="000000" w:themeColor="text1"/>
          <w:sz w:val="22"/>
          <w:szCs w:val="22"/>
        </w:rPr>
        <w:t>For example, t</w:t>
      </w:r>
      <w:r>
        <w:rPr>
          <w:rFonts w:asciiTheme="minorHAnsi" w:hAnsiTheme="minorHAnsi" w:cstheme="minorHAnsi"/>
          <w:color w:val="000000"/>
          <w:sz w:val="22"/>
          <w:szCs w:val="22"/>
        </w:rPr>
        <w:t xml:space="preserve">racer studies in macaques </w:t>
      </w:r>
      <w:r w:rsidR="00DC09FD">
        <w:rPr>
          <w:rFonts w:asciiTheme="minorHAnsi" w:hAnsiTheme="minorHAnsi" w:cstheme="minorHAnsi"/>
          <w:color w:val="000000"/>
          <w:sz w:val="22"/>
          <w:szCs w:val="22"/>
        </w:rPr>
        <w:t>report</w:t>
      </w:r>
      <w:r>
        <w:rPr>
          <w:rFonts w:asciiTheme="minorHAnsi" w:hAnsiTheme="minorHAnsi" w:cstheme="minorHAnsi"/>
          <w:color w:val="000000"/>
          <w:sz w:val="22"/>
          <w:szCs w:val="22"/>
        </w:rPr>
        <w:t xml:space="preserve"> a cortical</w:t>
      </w:r>
      <w:r w:rsidRPr="00AF6B96">
        <w:rPr>
          <w:rFonts w:asciiTheme="minorHAnsi" w:hAnsiTheme="minorHAnsi" w:cstheme="minorHAnsi"/>
          <w:color w:val="000000"/>
          <w:sz w:val="22"/>
          <w:szCs w:val="22"/>
        </w:rPr>
        <w:t xml:space="preserve"> pathway that projects along the STS into the lateral nucleus of the dorsal amygdala</w:t>
      </w:r>
      <w:r>
        <w:rPr>
          <w:rFonts w:asciiTheme="minorHAnsi" w:hAnsiTheme="minorHAnsi" w:cstheme="minorHAnsi"/>
          <w:color w:val="000000"/>
          <w:sz w:val="22"/>
          <w:szCs w:val="22"/>
        </w:rPr>
        <w:t xml:space="preserve"> </w:t>
      </w:r>
      <w:r w:rsidR="003E5850">
        <w:rPr>
          <w:rFonts w:asciiTheme="minorHAnsi" w:hAnsiTheme="minorHAnsi" w:cstheme="minorHAnsi"/>
          <w:color w:val="000000"/>
          <w:sz w:val="22"/>
          <w:szCs w:val="22"/>
        </w:rPr>
        <w:t>[4</w:t>
      </w:r>
      <w:r w:rsidR="00EC1A19">
        <w:rPr>
          <w:rFonts w:asciiTheme="minorHAnsi" w:hAnsiTheme="minorHAnsi" w:cstheme="minorHAnsi"/>
          <w:color w:val="000000"/>
          <w:sz w:val="22"/>
          <w:szCs w:val="22"/>
        </w:rPr>
        <w:t>8</w:t>
      </w:r>
      <w:r w:rsidR="003E5850">
        <w:rPr>
          <w:rFonts w:asciiTheme="minorHAnsi" w:hAnsiTheme="minorHAnsi" w:cstheme="minorHAnsi"/>
          <w:color w:val="000000"/>
          <w:sz w:val="22"/>
          <w:szCs w:val="22"/>
        </w:rPr>
        <w:t>,4</w:t>
      </w:r>
      <w:r w:rsidR="00EC1A19">
        <w:rPr>
          <w:rFonts w:asciiTheme="minorHAnsi" w:hAnsiTheme="minorHAnsi" w:cstheme="minorHAnsi"/>
          <w:color w:val="000000"/>
          <w:sz w:val="22"/>
          <w:szCs w:val="22"/>
        </w:rPr>
        <w:t>9</w:t>
      </w:r>
      <w:r w:rsidR="003E5850">
        <w:rPr>
          <w:rFonts w:asciiTheme="minorHAnsi" w:hAnsiTheme="minorHAnsi" w:cstheme="minorHAnsi"/>
          <w:color w:val="000000"/>
          <w:sz w:val="22"/>
          <w:szCs w:val="22"/>
        </w:rPr>
        <w:t>].</w:t>
      </w:r>
      <w:r w:rsidR="001056B6">
        <w:rPr>
          <w:rFonts w:asciiTheme="minorHAnsi" w:hAnsiTheme="minorHAnsi" w:cstheme="minorHAnsi"/>
          <w:sz w:val="22"/>
          <w:szCs w:val="22"/>
        </w:rPr>
        <w:t xml:space="preserve"> Physiology studies </w:t>
      </w:r>
      <w:r w:rsidR="00DC09FD">
        <w:rPr>
          <w:rFonts w:asciiTheme="minorHAnsi" w:hAnsiTheme="minorHAnsi" w:cstheme="minorHAnsi"/>
          <w:sz w:val="22"/>
          <w:szCs w:val="22"/>
        </w:rPr>
        <w:t xml:space="preserve">have </w:t>
      </w:r>
      <w:r w:rsidR="00162F0E">
        <w:rPr>
          <w:rFonts w:asciiTheme="minorHAnsi" w:hAnsiTheme="minorHAnsi" w:cstheme="minorHAnsi"/>
          <w:sz w:val="22"/>
          <w:szCs w:val="22"/>
        </w:rPr>
        <w:t>examin</w:t>
      </w:r>
      <w:r w:rsidR="00DC09FD">
        <w:rPr>
          <w:rFonts w:asciiTheme="minorHAnsi" w:hAnsiTheme="minorHAnsi" w:cstheme="minorHAnsi"/>
          <w:sz w:val="22"/>
          <w:szCs w:val="22"/>
        </w:rPr>
        <w:t>ed</w:t>
      </w:r>
      <w:r w:rsidR="001056B6">
        <w:rPr>
          <w:rFonts w:asciiTheme="minorHAnsi" w:hAnsiTheme="minorHAnsi" w:cstheme="minorHAnsi"/>
          <w:sz w:val="22"/>
          <w:szCs w:val="22"/>
        </w:rPr>
        <w:t xml:space="preserve"> </w:t>
      </w:r>
      <w:r>
        <w:rPr>
          <w:rFonts w:asciiTheme="minorHAnsi" w:hAnsiTheme="minorHAnsi" w:cstheme="minorHAnsi"/>
          <w:color w:val="000000" w:themeColor="text1"/>
          <w:sz w:val="22"/>
          <w:szCs w:val="22"/>
        </w:rPr>
        <w:t>n</w:t>
      </w:r>
      <w:r w:rsidR="00745049">
        <w:rPr>
          <w:rFonts w:asciiTheme="minorHAnsi" w:hAnsiTheme="minorHAnsi" w:cstheme="minorHAnsi"/>
          <w:color w:val="000000" w:themeColor="text1"/>
          <w:sz w:val="22"/>
          <w:szCs w:val="22"/>
        </w:rPr>
        <w:t xml:space="preserve">eurons in the STS that selectively respond to </w:t>
      </w:r>
      <w:r w:rsidR="00745049">
        <w:rPr>
          <w:rFonts w:asciiTheme="minorHAnsi" w:hAnsiTheme="minorHAnsi" w:cstheme="minorHAnsi"/>
          <w:color w:val="000000" w:themeColor="text1"/>
          <w:sz w:val="22"/>
          <w:szCs w:val="22"/>
        </w:rPr>
        <w:lastRenderedPageBreak/>
        <w:t>visual images of faces</w:t>
      </w:r>
      <w:r w:rsidR="00DC09FD">
        <w:rPr>
          <w:rFonts w:asciiTheme="minorHAnsi" w:hAnsiTheme="minorHAnsi" w:cstheme="minorHAnsi"/>
          <w:color w:val="000000" w:themeColor="text1"/>
          <w:sz w:val="22"/>
          <w:szCs w:val="22"/>
        </w:rPr>
        <w:t xml:space="preserve"> for over fifty years</w:t>
      </w:r>
      <w:r w:rsidR="00745049">
        <w:rPr>
          <w:rFonts w:asciiTheme="minorHAnsi" w:hAnsiTheme="minorHAnsi" w:cstheme="minorHAnsi"/>
          <w:color w:val="000000" w:themeColor="text1"/>
          <w:sz w:val="22"/>
          <w:szCs w:val="22"/>
        </w:rPr>
        <w:t xml:space="preserve"> </w:t>
      </w:r>
      <w:r w:rsidR="003E5850">
        <w:rPr>
          <w:rFonts w:asciiTheme="minorHAnsi" w:hAnsiTheme="minorHAnsi" w:cstheme="minorHAnsi"/>
          <w:color w:val="000000" w:themeColor="text1"/>
          <w:sz w:val="22"/>
          <w:szCs w:val="22"/>
        </w:rPr>
        <w:t>[</w:t>
      </w:r>
      <w:r w:rsidR="00EC1A19">
        <w:rPr>
          <w:rFonts w:asciiTheme="minorHAnsi" w:hAnsiTheme="minorHAnsi" w:cstheme="minorHAnsi"/>
          <w:color w:val="000000" w:themeColor="text1"/>
          <w:sz w:val="22"/>
          <w:szCs w:val="22"/>
        </w:rPr>
        <w:t>50-54</w:t>
      </w:r>
      <w:r w:rsidR="003E5850">
        <w:rPr>
          <w:rFonts w:asciiTheme="minorHAnsi" w:hAnsiTheme="minorHAnsi" w:cstheme="minorHAnsi"/>
          <w:color w:val="000000" w:themeColor="text1"/>
          <w:sz w:val="22"/>
          <w:szCs w:val="22"/>
        </w:rPr>
        <w:t xml:space="preserve">]. </w:t>
      </w:r>
      <w:r w:rsidR="00745049">
        <w:rPr>
          <w:rFonts w:asciiTheme="minorHAnsi" w:hAnsiTheme="minorHAnsi" w:cstheme="minorHAnsi"/>
          <w:color w:val="000000" w:themeColor="text1"/>
          <w:sz w:val="22"/>
          <w:szCs w:val="22"/>
        </w:rPr>
        <w:t xml:space="preserve">fMRI studies subsequently identified at least six face-selective patches along the length of the STS </w:t>
      </w:r>
      <w:r w:rsidR="003E5850">
        <w:rPr>
          <w:rFonts w:asciiTheme="minorHAnsi" w:hAnsiTheme="minorHAnsi" w:cstheme="minorHAnsi"/>
          <w:color w:val="000000" w:themeColor="text1"/>
          <w:sz w:val="22"/>
          <w:szCs w:val="22"/>
        </w:rPr>
        <w:t>[5</w:t>
      </w:r>
      <w:r w:rsidR="00EC1A19">
        <w:rPr>
          <w:rFonts w:asciiTheme="minorHAnsi" w:hAnsiTheme="minorHAnsi" w:cstheme="minorHAnsi"/>
          <w:color w:val="000000" w:themeColor="text1"/>
          <w:sz w:val="22"/>
          <w:szCs w:val="22"/>
        </w:rPr>
        <w:t>5</w:t>
      </w:r>
      <w:r w:rsidR="003E5850">
        <w:rPr>
          <w:rFonts w:asciiTheme="minorHAnsi" w:hAnsiTheme="minorHAnsi" w:cstheme="minorHAnsi"/>
          <w:color w:val="000000" w:themeColor="text1"/>
          <w:sz w:val="22"/>
          <w:szCs w:val="22"/>
        </w:rPr>
        <w:t>]</w:t>
      </w:r>
      <w:r w:rsidR="00745049">
        <w:rPr>
          <w:rFonts w:asciiTheme="minorHAnsi" w:hAnsiTheme="minorHAnsi" w:cstheme="minorHAnsi"/>
          <w:color w:val="000000" w:themeColor="text1"/>
          <w:sz w:val="22"/>
          <w:szCs w:val="22"/>
        </w:rPr>
        <w:t xml:space="preserve"> and the functions of these areas have been </w:t>
      </w:r>
      <w:r w:rsidR="00FF2CB4">
        <w:rPr>
          <w:rFonts w:asciiTheme="minorHAnsi" w:hAnsiTheme="minorHAnsi" w:cstheme="minorHAnsi"/>
          <w:color w:val="000000" w:themeColor="text1"/>
          <w:sz w:val="22"/>
          <w:szCs w:val="22"/>
        </w:rPr>
        <w:t xml:space="preserve">extensively </w:t>
      </w:r>
      <w:r w:rsidR="001965F3">
        <w:rPr>
          <w:rFonts w:asciiTheme="minorHAnsi" w:hAnsiTheme="minorHAnsi" w:cstheme="minorHAnsi"/>
          <w:color w:val="000000" w:themeColor="text1"/>
          <w:sz w:val="22"/>
          <w:szCs w:val="22"/>
        </w:rPr>
        <w:t>investigated</w:t>
      </w:r>
      <w:r w:rsidR="00745049">
        <w:rPr>
          <w:rFonts w:asciiTheme="minorHAnsi" w:hAnsiTheme="minorHAnsi" w:cstheme="minorHAnsi"/>
          <w:color w:val="000000" w:themeColor="text1"/>
          <w:sz w:val="22"/>
          <w:szCs w:val="22"/>
        </w:rPr>
        <w:t xml:space="preserve"> </w:t>
      </w:r>
      <w:r w:rsidR="003E5850">
        <w:rPr>
          <w:rFonts w:asciiTheme="minorHAnsi" w:hAnsiTheme="minorHAnsi" w:cstheme="minorHAnsi"/>
          <w:color w:val="000000" w:themeColor="text1"/>
          <w:sz w:val="22"/>
          <w:szCs w:val="22"/>
        </w:rPr>
        <w:t>[</w:t>
      </w:r>
      <w:r w:rsidR="00F636E2">
        <w:rPr>
          <w:rFonts w:asciiTheme="minorHAnsi" w:hAnsiTheme="minorHAnsi" w:cstheme="minorHAnsi"/>
          <w:color w:val="000000" w:themeColor="text1"/>
          <w:sz w:val="22"/>
          <w:szCs w:val="22"/>
        </w:rPr>
        <w:t>56-61</w:t>
      </w:r>
      <w:r w:rsidR="003E5850">
        <w:rPr>
          <w:rFonts w:asciiTheme="minorHAnsi" w:hAnsiTheme="minorHAnsi" w:cstheme="minorHAnsi"/>
          <w:color w:val="000000" w:themeColor="text1"/>
          <w:sz w:val="22"/>
          <w:szCs w:val="22"/>
        </w:rPr>
        <w:t xml:space="preserve">]. </w:t>
      </w:r>
    </w:p>
    <w:p w14:paraId="173B8FEE" w14:textId="77777777" w:rsidR="003E5850" w:rsidRDefault="003E5850" w:rsidP="00AD7B29">
      <w:pPr>
        <w:spacing w:line="360" w:lineRule="auto"/>
        <w:rPr>
          <w:rFonts w:asciiTheme="minorHAnsi" w:hAnsiTheme="minorHAnsi" w:cstheme="minorHAnsi"/>
          <w:color w:val="000000" w:themeColor="text1"/>
          <w:sz w:val="22"/>
          <w:szCs w:val="22"/>
        </w:rPr>
      </w:pPr>
    </w:p>
    <w:p w14:paraId="62AEFFF6" w14:textId="462E733B" w:rsidR="00763BFA" w:rsidRPr="006534F7" w:rsidRDefault="00E13C6B" w:rsidP="006534F7">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One recent fMRI study has characterised the macaque face patches </w:t>
      </w:r>
      <w:r w:rsidR="001056B6">
        <w:rPr>
          <w:rFonts w:asciiTheme="minorHAnsi" w:hAnsiTheme="minorHAnsi" w:cstheme="minorHAnsi"/>
          <w:color w:val="000000" w:themeColor="text1"/>
          <w:sz w:val="22"/>
          <w:szCs w:val="22"/>
        </w:rPr>
        <w:t xml:space="preserve">in a manner consistent with the two-face pathway model </w:t>
      </w:r>
      <w:r w:rsidR="003E5850">
        <w:rPr>
          <w:rFonts w:asciiTheme="minorHAnsi" w:hAnsiTheme="minorHAnsi" w:cstheme="minorHAnsi"/>
          <w:color w:val="000000" w:themeColor="text1"/>
          <w:sz w:val="22"/>
          <w:szCs w:val="22"/>
        </w:rPr>
        <w:t xml:space="preserve">[18]. </w:t>
      </w:r>
      <w:r w:rsidR="000B168D">
        <w:rPr>
          <w:rFonts w:asciiTheme="minorHAnsi" w:hAnsiTheme="minorHAnsi" w:cstheme="minorHAnsi"/>
          <w:color w:val="000000" w:themeColor="text1"/>
          <w:sz w:val="22"/>
          <w:szCs w:val="22"/>
        </w:rPr>
        <w:t>Results demonstrated that face patches located on the dorsal bank of the STS showed a selective response to faces in natural motion, while face patches on the ventral bank responded</w:t>
      </w:r>
      <w:r w:rsidR="001056B6">
        <w:rPr>
          <w:rFonts w:asciiTheme="minorHAnsi" w:hAnsiTheme="minorHAnsi" w:cstheme="minorHAnsi"/>
          <w:color w:val="000000" w:themeColor="text1"/>
          <w:sz w:val="22"/>
          <w:szCs w:val="22"/>
        </w:rPr>
        <w:t xml:space="preserve"> selectively</w:t>
      </w:r>
      <w:r w:rsidR="000B168D">
        <w:rPr>
          <w:rFonts w:asciiTheme="minorHAnsi" w:hAnsiTheme="minorHAnsi" w:cstheme="minorHAnsi"/>
          <w:color w:val="000000" w:themeColor="text1"/>
          <w:sz w:val="22"/>
          <w:szCs w:val="22"/>
        </w:rPr>
        <w:t xml:space="preserve"> to the structure of faces (Figure </w:t>
      </w:r>
      <w:r w:rsidR="00431033">
        <w:rPr>
          <w:rFonts w:asciiTheme="minorHAnsi" w:hAnsiTheme="minorHAnsi" w:cstheme="minorHAnsi"/>
          <w:color w:val="000000" w:themeColor="text1"/>
          <w:sz w:val="22"/>
          <w:szCs w:val="22"/>
        </w:rPr>
        <w:t>4</w:t>
      </w:r>
      <w:r w:rsidR="00A219D7">
        <w:rPr>
          <w:rFonts w:asciiTheme="minorHAnsi" w:hAnsiTheme="minorHAnsi" w:cstheme="minorHAnsi"/>
          <w:color w:val="000000" w:themeColor="text1"/>
          <w:sz w:val="22"/>
          <w:szCs w:val="22"/>
        </w:rPr>
        <w:t>A</w:t>
      </w:r>
      <w:r w:rsidR="000B168D">
        <w:rPr>
          <w:rFonts w:asciiTheme="minorHAnsi" w:hAnsiTheme="minorHAnsi" w:cstheme="minorHAnsi"/>
          <w:color w:val="000000" w:themeColor="text1"/>
          <w:sz w:val="22"/>
          <w:szCs w:val="22"/>
        </w:rPr>
        <w:t xml:space="preserve">). The face patch MF (located in the </w:t>
      </w:r>
      <w:r w:rsidR="00731844">
        <w:rPr>
          <w:rFonts w:asciiTheme="minorHAnsi" w:hAnsiTheme="minorHAnsi" w:cstheme="minorHAnsi"/>
          <w:color w:val="000000" w:themeColor="text1"/>
          <w:sz w:val="22"/>
          <w:szCs w:val="22"/>
        </w:rPr>
        <w:t>mid-</w:t>
      </w:r>
      <w:r w:rsidR="000B168D">
        <w:rPr>
          <w:rFonts w:asciiTheme="minorHAnsi" w:hAnsiTheme="minorHAnsi" w:cstheme="minorHAnsi"/>
          <w:color w:val="000000" w:themeColor="text1"/>
          <w:sz w:val="22"/>
          <w:szCs w:val="22"/>
        </w:rPr>
        <w:t>fundus of the STS) exhibited a dual response to moving and static faces consistent with this pattern. This functional dissociation of a face</w:t>
      </w:r>
      <w:r w:rsidR="00162F0E">
        <w:rPr>
          <w:rFonts w:asciiTheme="minorHAnsi" w:hAnsiTheme="minorHAnsi" w:cstheme="minorHAnsi"/>
          <w:color w:val="000000" w:themeColor="text1"/>
          <w:sz w:val="22"/>
          <w:szCs w:val="22"/>
        </w:rPr>
        <w:t>-</w:t>
      </w:r>
      <w:r w:rsidR="000B168D">
        <w:rPr>
          <w:rFonts w:asciiTheme="minorHAnsi" w:hAnsiTheme="minorHAnsi" w:cstheme="minorHAnsi"/>
          <w:color w:val="000000" w:themeColor="text1"/>
          <w:sz w:val="22"/>
          <w:szCs w:val="22"/>
        </w:rPr>
        <w:t xml:space="preserve">processing pathway that processes structural form, and another that processes changeable </w:t>
      </w:r>
      <w:r w:rsidR="001056B6">
        <w:rPr>
          <w:rFonts w:asciiTheme="minorHAnsi" w:hAnsiTheme="minorHAnsi" w:cstheme="minorHAnsi"/>
          <w:color w:val="000000" w:themeColor="text1"/>
          <w:sz w:val="22"/>
          <w:szCs w:val="22"/>
        </w:rPr>
        <w:t xml:space="preserve">facial </w:t>
      </w:r>
      <w:r w:rsidR="000B168D">
        <w:rPr>
          <w:rFonts w:asciiTheme="minorHAnsi" w:hAnsiTheme="minorHAnsi" w:cstheme="minorHAnsi"/>
          <w:color w:val="000000" w:themeColor="text1"/>
          <w:sz w:val="22"/>
          <w:szCs w:val="22"/>
        </w:rPr>
        <w:t xml:space="preserve">aspects is consistent with the </w:t>
      </w:r>
      <w:r w:rsidR="00AC7AA4">
        <w:rPr>
          <w:rFonts w:asciiTheme="minorHAnsi" w:hAnsiTheme="minorHAnsi" w:cstheme="minorHAnsi"/>
          <w:color w:val="000000" w:themeColor="text1"/>
          <w:sz w:val="22"/>
          <w:szCs w:val="22"/>
        </w:rPr>
        <w:t>third</w:t>
      </w:r>
      <w:r w:rsidR="00731844">
        <w:rPr>
          <w:rFonts w:asciiTheme="minorHAnsi" w:hAnsiTheme="minorHAnsi" w:cstheme="minorHAnsi"/>
          <w:color w:val="000000" w:themeColor="text1"/>
          <w:sz w:val="22"/>
          <w:szCs w:val="22"/>
        </w:rPr>
        <w:t xml:space="preserve"> vs. ventral</w:t>
      </w:r>
      <w:r w:rsidR="002F78C2">
        <w:rPr>
          <w:rFonts w:asciiTheme="minorHAnsi" w:hAnsiTheme="minorHAnsi" w:cstheme="minorHAnsi"/>
          <w:color w:val="000000" w:themeColor="text1"/>
          <w:sz w:val="22"/>
          <w:szCs w:val="22"/>
        </w:rPr>
        <w:t xml:space="preserve"> face</w:t>
      </w:r>
      <w:r w:rsidR="00162F0E">
        <w:rPr>
          <w:rFonts w:asciiTheme="minorHAnsi" w:hAnsiTheme="minorHAnsi" w:cstheme="minorHAnsi"/>
          <w:color w:val="000000" w:themeColor="text1"/>
          <w:sz w:val="22"/>
          <w:szCs w:val="22"/>
        </w:rPr>
        <w:t>-</w:t>
      </w:r>
      <w:r w:rsidR="002F78C2">
        <w:rPr>
          <w:rFonts w:asciiTheme="minorHAnsi" w:hAnsiTheme="minorHAnsi" w:cstheme="minorHAnsi"/>
          <w:color w:val="000000" w:themeColor="text1"/>
          <w:sz w:val="22"/>
          <w:szCs w:val="22"/>
        </w:rPr>
        <w:t>processing</w:t>
      </w:r>
      <w:r w:rsidR="00731844">
        <w:rPr>
          <w:rFonts w:asciiTheme="minorHAnsi" w:hAnsiTheme="minorHAnsi" w:cstheme="minorHAnsi"/>
          <w:color w:val="000000" w:themeColor="text1"/>
          <w:sz w:val="22"/>
          <w:szCs w:val="22"/>
        </w:rPr>
        <w:t xml:space="preserve"> pathway</w:t>
      </w:r>
      <w:r w:rsidR="000B168D">
        <w:rPr>
          <w:rFonts w:asciiTheme="minorHAnsi" w:hAnsiTheme="minorHAnsi" w:cstheme="minorHAnsi"/>
          <w:color w:val="000000" w:themeColor="text1"/>
          <w:sz w:val="22"/>
          <w:szCs w:val="22"/>
        </w:rPr>
        <w:t xml:space="preserve"> model proposed in humans</w:t>
      </w:r>
      <w:r w:rsidR="003E5850">
        <w:rPr>
          <w:rFonts w:asciiTheme="minorHAnsi" w:hAnsiTheme="minorHAnsi" w:cstheme="minorHAnsi"/>
          <w:color w:val="000000" w:themeColor="text1"/>
          <w:sz w:val="22"/>
          <w:szCs w:val="22"/>
        </w:rPr>
        <w:t xml:space="preserve"> [9,4</w:t>
      </w:r>
      <w:r w:rsidR="007C1F54">
        <w:rPr>
          <w:rFonts w:asciiTheme="minorHAnsi" w:hAnsiTheme="minorHAnsi" w:cstheme="minorHAnsi"/>
          <w:color w:val="000000" w:themeColor="text1"/>
          <w:sz w:val="22"/>
          <w:szCs w:val="22"/>
        </w:rPr>
        <w:t>7</w:t>
      </w:r>
      <w:r w:rsidR="003E5850">
        <w:rPr>
          <w:rFonts w:asciiTheme="minorHAnsi" w:hAnsiTheme="minorHAnsi" w:cstheme="minorHAnsi"/>
          <w:color w:val="000000" w:themeColor="text1"/>
          <w:sz w:val="22"/>
          <w:szCs w:val="22"/>
        </w:rPr>
        <w:t>,6</w:t>
      </w:r>
      <w:r w:rsidR="007C1F54">
        <w:rPr>
          <w:rFonts w:asciiTheme="minorHAnsi" w:hAnsiTheme="minorHAnsi" w:cstheme="minorHAnsi"/>
          <w:color w:val="000000" w:themeColor="text1"/>
          <w:sz w:val="22"/>
          <w:szCs w:val="22"/>
        </w:rPr>
        <w:t>2</w:t>
      </w:r>
      <w:r w:rsidR="003E5850">
        <w:rPr>
          <w:rFonts w:asciiTheme="minorHAnsi" w:hAnsiTheme="minorHAnsi" w:cstheme="minorHAnsi"/>
          <w:color w:val="000000" w:themeColor="text1"/>
          <w:sz w:val="22"/>
          <w:szCs w:val="22"/>
        </w:rPr>
        <w:t>]</w:t>
      </w:r>
      <w:r w:rsidR="000B168D">
        <w:rPr>
          <w:rFonts w:asciiTheme="minorHAnsi" w:hAnsiTheme="minorHAnsi" w:cstheme="minorHAnsi"/>
          <w:color w:val="000000" w:themeColor="text1"/>
          <w:sz w:val="22"/>
          <w:szCs w:val="22"/>
        </w:rPr>
        <w:t xml:space="preserve">. </w:t>
      </w:r>
      <w:r w:rsidR="00D969C6">
        <w:rPr>
          <w:rFonts w:asciiTheme="minorHAnsi" w:hAnsiTheme="minorHAnsi" w:cstheme="minorHAnsi"/>
          <w:color w:val="000000" w:themeColor="text1"/>
          <w:sz w:val="22"/>
          <w:szCs w:val="22"/>
        </w:rPr>
        <w:t>We have also shown</w:t>
      </w:r>
      <w:r w:rsidR="00D7172E">
        <w:rPr>
          <w:rFonts w:asciiTheme="minorHAnsi" w:hAnsiTheme="minorHAnsi" w:cstheme="minorHAnsi"/>
          <w:color w:val="000000" w:themeColor="text1"/>
          <w:sz w:val="22"/>
          <w:szCs w:val="22"/>
        </w:rPr>
        <w:t xml:space="preserve"> that the AF</w:t>
      </w:r>
      <w:r w:rsidR="00731844">
        <w:rPr>
          <w:rFonts w:asciiTheme="minorHAnsi" w:hAnsiTheme="minorHAnsi" w:cstheme="minorHAnsi"/>
          <w:color w:val="000000" w:themeColor="text1"/>
          <w:sz w:val="22"/>
          <w:szCs w:val="22"/>
        </w:rPr>
        <w:t xml:space="preserve"> (anterior fundus)</w:t>
      </w:r>
      <w:r w:rsidR="00D7172E">
        <w:rPr>
          <w:rFonts w:asciiTheme="minorHAnsi" w:hAnsiTheme="minorHAnsi" w:cstheme="minorHAnsi"/>
          <w:color w:val="000000" w:themeColor="text1"/>
          <w:sz w:val="22"/>
          <w:szCs w:val="22"/>
        </w:rPr>
        <w:t xml:space="preserve"> face patch preferentially responds to moving face</w:t>
      </w:r>
      <w:r w:rsidR="00731844">
        <w:rPr>
          <w:rFonts w:asciiTheme="minorHAnsi" w:hAnsiTheme="minorHAnsi" w:cstheme="minorHAnsi"/>
          <w:color w:val="000000" w:themeColor="text1"/>
          <w:sz w:val="22"/>
          <w:szCs w:val="22"/>
        </w:rPr>
        <w:t>s relative to</w:t>
      </w:r>
      <w:r w:rsidR="00D7172E">
        <w:rPr>
          <w:rFonts w:asciiTheme="minorHAnsi" w:hAnsiTheme="minorHAnsi" w:cstheme="minorHAnsi"/>
          <w:color w:val="000000" w:themeColor="text1"/>
          <w:sz w:val="22"/>
          <w:szCs w:val="22"/>
        </w:rPr>
        <w:t xml:space="preserve"> static faces </w:t>
      </w:r>
      <w:r w:rsidR="003E5850">
        <w:rPr>
          <w:rFonts w:asciiTheme="minorHAnsi" w:hAnsiTheme="minorHAnsi" w:cstheme="minorHAnsi"/>
          <w:color w:val="000000" w:themeColor="text1"/>
          <w:sz w:val="22"/>
          <w:szCs w:val="22"/>
        </w:rPr>
        <w:t>[3</w:t>
      </w:r>
      <w:r w:rsidR="007C1F54">
        <w:rPr>
          <w:rFonts w:asciiTheme="minorHAnsi" w:hAnsiTheme="minorHAnsi" w:cstheme="minorHAnsi"/>
          <w:color w:val="000000" w:themeColor="text1"/>
          <w:sz w:val="22"/>
          <w:szCs w:val="22"/>
        </w:rPr>
        <w:t>7</w:t>
      </w:r>
      <w:r w:rsidR="003E5850">
        <w:rPr>
          <w:rFonts w:asciiTheme="minorHAnsi" w:hAnsiTheme="minorHAnsi" w:cstheme="minorHAnsi"/>
          <w:color w:val="000000" w:themeColor="text1"/>
          <w:sz w:val="22"/>
          <w:szCs w:val="22"/>
        </w:rPr>
        <w:t>]</w:t>
      </w:r>
      <w:r w:rsidR="00D7172E">
        <w:rPr>
          <w:rFonts w:asciiTheme="minorHAnsi" w:hAnsiTheme="minorHAnsi" w:cstheme="minorHAnsi"/>
          <w:color w:val="000000" w:themeColor="text1"/>
          <w:sz w:val="22"/>
          <w:szCs w:val="22"/>
        </w:rPr>
        <w:t xml:space="preserve">. </w:t>
      </w:r>
      <w:r w:rsidR="00D969C6">
        <w:rPr>
          <w:rFonts w:asciiTheme="minorHAnsi" w:hAnsiTheme="minorHAnsi" w:cstheme="minorHAnsi"/>
          <w:color w:val="000000" w:themeColor="text1"/>
          <w:sz w:val="22"/>
          <w:szCs w:val="22"/>
        </w:rPr>
        <w:t xml:space="preserve">More recently we further demonstrated </w:t>
      </w:r>
      <w:r w:rsidR="00AE1E81">
        <w:rPr>
          <w:rFonts w:asciiTheme="minorHAnsi" w:hAnsiTheme="minorHAnsi" w:cstheme="minorHAnsi"/>
          <w:color w:val="000000" w:themeColor="text1"/>
          <w:sz w:val="22"/>
          <w:szCs w:val="22"/>
        </w:rPr>
        <w:t xml:space="preserve">that patches AF </w:t>
      </w:r>
      <w:r w:rsidR="00D969C6">
        <w:rPr>
          <w:rFonts w:asciiTheme="minorHAnsi" w:hAnsiTheme="minorHAnsi" w:cstheme="minorHAnsi"/>
          <w:color w:val="000000" w:themeColor="text1"/>
          <w:sz w:val="22"/>
          <w:szCs w:val="22"/>
        </w:rPr>
        <w:t xml:space="preserve">(anterior </w:t>
      </w:r>
      <w:r w:rsidR="00B62A2B">
        <w:rPr>
          <w:rFonts w:asciiTheme="minorHAnsi" w:hAnsiTheme="minorHAnsi" w:cstheme="minorHAnsi"/>
          <w:color w:val="000000" w:themeColor="text1"/>
          <w:sz w:val="22"/>
          <w:szCs w:val="22"/>
        </w:rPr>
        <w:t>fundus</w:t>
      </w:r>
      <w:r w:rsidR="00D969C6">
        <w:rPr>
          <w:rFonts w:asciiTheme="minorHAnsi" w:hAnsiTheme="minorHAnsi" w:cstheme="minorHAnsi"/>
          <w:color w:val="000000" w:themeColor="text1"/>
          <w:sz w:val="22"/>
          <w:szCs w:val="22"/>
        </w:rPr>
        <w:t xml:space="preserve">) </w:t>
      </w:r>
      <w:r w:rsidR="00AE1E81">
        <w:rPr>
          <w:rFonts w:asciiTheme="minorHAnsi" w:hAnsiTheme="minorHAnsi" w:cstheme="minorHAnsi"/>
          <w:color w:val="000000" w:themeColor="text1"/>
          <w:sz w:val="22"/>
          <w:szCs w:val="22"/>
        </w:rPr>
        <w:t xml:space="preserve">and MF were </w:t>
      </w:r>
      <w:r w:rsidR="00AE1E81" w:rsidRPr="00E755ED">
        <w:rPr>
          <w:rFonts w:asciiTheme="minorHAnsi" w:hAnsiTheme="minorHAnsi" w:cstheme="minorHAnsi"/>
          <w:color w:val="000000" w:themeColor="text1"/>
          <w:sz w:val="22"/>
          <w:szCs w:val="22"/>
        </w:rPr>
        <w:t>most sensitive to</w:t>
      </w:r>
      <w:r w:rsidR="00AE1E81">
        <w:rPr>
          <w:rFonts w:asciiTheme="minorHAnsi" w:hAnsiTheme="minorHAnsi" w:cstheme="minorHAnsi"/>
          <w:color w:val="000000" w:themeColor="text1"/>
          <w:sz w:val="22"/>
          <w:szCs w:val="22"/>
        </w:rPr>
        <w:t xml:space="preserve"> changes in</w:t>
      </w:r>
      <w:r w:rsidR="00AE1E81" w:rsidRPr="00E755ED">
        <w:rPr>
          <w:rFonts w:asciiTheme="minorHAnsi" w:hAnsiTheme="minorHAnsi" w:cstheme="minorHAnsi"/>
          <w:color w:val="000000" w:themeColor="text1"/>
          <w:sz w:val="22"/>
          <w:szCs w:val="22"/>
        </w:rPr>
        <w:t xml:space="preserve"> facial expression</w:t>
      </w:r>
      <w:r w:rsidR="00AE1E81">
        <w:rPr>
          <w:rFonts w:asciiTheme="minorHAnsi" w:hAnsiTheme="minorHAnsi" w:cstheme="minorHAnsi"/>
          <w:color w:val="000000" w:themeColor="text1"/>
          <w:sz w:val="22"/>
          <w:szCs w:val="22"/>
        </w:rPr>
        <w:t>, while patches AL</w:t>
      </w:r>
      <w:r w:rsidR="00B62A2B">
        <w:rPr>
          <w:rFonts w:asciiTheme="minorHAnsi" w:hAnsiTheme="minorHAnsi" w:cstheme="minorHAnsi"/>
          <w:color w:val="000000" w:themeColor="text1"/>
          <w:sz w:val="22"/>
          <w:szCs w:val="22"/>
        </w:rPr>
        <w:t xml:space="preserve"> (anterior lateral)</w:t>
      </w:r>
      <w:r w:rsidR="00AE1E81">
        <w:rPr>
          <w:rFonts w:asciiTheme="minorHAnsi" w:hAnsiTheme="minorHAnsi" w:cstheme="minorHAnsi"/>
          <w:color w:val="000000" w:themeColor="text1"/>
          <w:sz w:val="22"/>
          <w:szCs w:val="22"/>
        </w:rPr>
        <w:t xml:space="preserve"> and ML </w:t>
      </w:r>
      <w:r w:rsidR="00B62A2B">
        <w:rPr>
          <w:rFonts w:asciiTheme="minorHAnsi" w:hAnsiTheme="minorHAnsi" w:cstheme="minorHAnsi"/>
          <w:color w:val="000000" w:themeColor="text1"/>
          <w:sz w:val="22"/>
          <w:szCs w:val="22"/>
        </w:rPr>
        <w:t xml:space="preserve">(middle lateral) </w:t>
      </w:r>
      <w:r w:rsidR="00AE1E81">
        <w:rPr>
          <w:rFonts w:asciiTheme="minorHAnsi" w:hAnsiTheme="minorHAnsi" w:cstheme="minorHAnsi"/>
          <w:color w:val="000000" w:themeColor="text1"/>
          <w:sz w:val="22"/>
          <w:szCs w:val="22"/>
        </w:rPr>
        <w:t>were most sensitive to changes in head orientation</w:t>
      </w:r>
      <w:r w:rsidR="00D7172E">
        <w:rPr>
          <w:rFonts w:asciiTheme="minorHAnsi" w:hAnsiTheme="minorHAnsi" w:cstheme="minorHAnsi"/>
          <w:color w:val="000000" w:themeColor="text1"/>
          <w:sz w:val="22"/>
          <w:szCs w:val="22"/>
        </w:rPr>
        <w:t xml:space="preserve"> </w:t>
      </w:r>
      <w:r w:rsidR="003E5850">
        <w:rPr>
          <w:rFonts w:asciiTheme="minorHAnsi" w:hAnsiTheme="minorHAnsi" w:cstheme="minorHAnsi"/>
          <w:color w:val="000000" w:themeColor="text1"/>
          <w:sz w:val="22"/>
          <w:szCs w:val="22"/>
        </w:rPr>
        <w:t>[6</w:t>
      </w:r>
      <w:r w:rsidR="00A9651E">
        <w:rPr>
          <w:rFonts w:asciiTheme="minorHAnsi" w:hAnsiTheme="minorHAnsi" w:cstheme="minorHAnsi"/>
          <w:color w:val="000000" w:themeColor="text1"/>
          <w:sz w:val="22"/>
          <w:szCs w:val="22"/>
        </w:rPr>
        <w:t>3</w:t>
      </w:r>
      <w:r w:rsidR="003E5850">
        <w:rPr>
          <w:rFonts w:asciiTheme="minorHAnsi" w:hAnsiTheme="minorHAnsi" w:cstheme="minorHAnsi"/>
          <w:color w:val="000000" w:themeColor="text1"/>
          <w:sz w:val="22"/>
          <w:szCs w:val="22"/>
        </w:rPr>
        <w:t>]</w:t>
      </w:r>
      <w:r w:rsidR="00AE1E81">
        <w:rPr>
          <w:rFonts w:asciiTheme="minorHAnsi" w:hAnsiTheme="minorHAnsi" w:cstheme="minorHAnsi"/>
          <w:color w:val="000000" w:themeColor="text1"/>
          <w:sz w:val="22"/>
          <w:szCs w:val="22"/>
        </w:rPr>
        <w:t>.</w:t>
      </w:r>
      <w:r w:rsidR="002F78C2">
        <w:rPr>
          <w:rFonts w:asciiTheme="minorHAnsi" w:hAnsiTheme="minorHAnsi" w:cstheme="minorHAnsi"/>
          <w:color w:val="000000" w:themeColor="text1"/>
          <w:sz w:val="22"/>
          <w:szCs w:val="22"/>
        </w:rPr>
        <w:t xml:space="preserve"> </w:t>
      </w:r>
      <w:r w:rsidR="00162F0E">
        <w:rPr>
          <w:rFonts w:asciiTheme="minorHAnsi" w:hAnsiTheme="minorHAnsi" w:cstheme="minorHAnsi"/>
          <w:color w:val="000000" w:themeColor="text1"/>
          <w:sz w:val="22"/>
          <w:szCs w:val="22"/>
        </w:rPr>
        <w:t xml:space="preserve"> </w:t>
      </w:r>
      <w:r w:rsidR="002F78C2">
        <w:rPr>
          <w:rFonts w:asciiTheme="minorHAnsi" w:hAnsiTheme="minorHAnsi" w:cstheme="minorHAnsi"/>
          <w:color w:val="000000" w:themeColor="text1"/>
          <w:sz w:val="22"/>
          <w:szCs w:val="22"/>
        </w:rPr>
        <w:t xml:space="preserve">Taken together, these studies begin to demonstrate a functional dissociation between face patches in the macaque STS that is consistent with the anatomical and functional dissociation between moving and static faces in human </w:t>
      </w:r>
      <w:r w:rsidR="00AC7AA4">
        <w:rPr>
          <w:rFonts w:asciiTheme="minorHAnsi" w:hAnsiTheme="minorHAnsi" w:cstheme="minorHAnsi"/>
          <w:color w:val="000000" w:themeColor="text1"/>
          <w:sz w:val="22"/>
          <w:szCs w:val="22"/>
        </w:rPr>
        <w:t>third</w:t>
      </w:r>
      <w:r w:rsidR="002F78C2">
        <w:rPr>
          <w:rFonts w:asciiTheme="minorHAnsi" w:hAnsiTheme="minorHAnsi" w:cstheme="minorHAnsi"/>
          <w:color w:val="000000" w:themeColor="text1"/>
          <w:sz w:val="22"/>
          <w:szCs w:val="22"/>
        </w:rPr>
        <w:t xml:space="preserve"> and ventral pathways. </w:t>
      </w:r>
      <w:r w:rsidR="009132D0">
        <w:rPr>
          <w:rFonts w:asciiTheme="minorHAnsi" w:hAnsiTheme="minorHAnsi" w:cstheme="minorHAnsi"/>
          <w:color w:val="000000" w:themeColor="text1"/>
          <w:sz w:val="22"/>
          <w:szCs w:val="22"/>
        </w:rPr>
        <w:t>Namely, face patches in the dorsal bank and fundus of the macaque STS</w:t>
      </w:r>
      <w:r w:rsidR="00366021">
        <w:rPr>
          <w:rFonts w:asciiTheme="minorHAnsi" w:hAnsiTheme="minorHAnsi" w:cstheme="minorHAnsi"/>
          <w:color w:val="000000" w:themeColor="text1"/>
          <w:sz w:val="22"/>
          <w:szCs w:val="22"/>
        </w:rPr>
        <w:t xml:space="preserve"> (AF, MD and MF)</w:t>
      </w:r>
      <w:r w:rsidR="009132D0">
        <w:rPr>
          <w:rFonts w:asciiTheme="minorHAnsi" w:hAnsiTheme="minorHAnsi" w:cstheme="minorHAnsi"/>
          <w:color w:val="000000" w:themeColor="text1"/>
          <w:sz w:val="22"/>
          <w:szCs w:val="22"/>
        </w:rPr>
        <w:t xml:space="preserve"> may correspond with the STS in humans</w:t>
      </w:r>
      <w:r w:rsidR="002C2850">
        <w:rPr>
          <w:rFonts w:asciiTheme="minorHAnsi" w:hAnsiTheme="minorHAnsi" w:cstheme="minorHAnsi"/>
          <w:color w:val="000000" w:themeColor="text1"/>
          <w:sz w:val="22"/>
          <w:szCs w:val="22"/>
        </w:rPr>
        <w:t xml:space="preserve">, </w:t>
      </w:r>
      <w:r w:rsidR="00991136" w:rsidRPr="00991136">
        <w:rPr>
          <w:rFonts w:asciiTheme="minorHAnsi" w:hAnsiTheme="minorHAnsi" w:cstheme="minorHAnsi"/>
          <w:color w:val="000000" w:themeColor="text1"/>
          <w:sz w:val="22"/>
          <w:szCs w:val="22"/>
        </w:rPr>
        <w:t>while those on the ventral bank of the macaque STS (AL and ML) and anteroventral and posteroventral to the STS (AM and PL, respectively) may correspond with face-selective areas in the ventral pathway in humans</w:t>
      </w:r>
      <w:r w:rsidR="00366021">
        <w:rPr>
          <w:rFonts w:asciiTheme="minorHAnsi" w:hAnsiTheme="minorHAnsi" w:cstheme="minorHAnsi"/>
          <w:color w:val="000000" w:themeColor="text1"/>
          <w:sz w:val="22"/>
          <w:szCs w:val="22"/>
        </w:rPr>
        <w:t>.</w:t>
      </w:r>
      <w:r w:rsidR="008A13A9">
        <w:rPr>
          <w:rFonts w:asciiTheme="minorHAnsi" w:hAnsiTheme="minorHAnsi" w:cstheme="minorHAnsi"/>
          <w:color w:val="000000" w:themeColor="text1"/>
          <w:sz w:val="22"/>
          <w:szCs w:val="22"/>
        </w:rPr>
        <w:t xml:space="preserve"> This hypothesis is </w:t>
      </w:r>
      <w:r w:rsidR="00721CB9">
        <w:rPr>
          <w:rFonts w:asciiTheme="minorHAnsi" w:hAnsiTheme="minorHAnsi" w:cstheme="minorHAnsi"/>
          <w:color w:val="000000" w:themeColor="text1"/>
          <w:sz w:val="22"/>
          <w:szCs w:val="22"/>
        </w:rPr>
        <w:t xml:space="preserve">further </w:t>
      </w:r>
      <w:r w:rsidR="008A13A9">
        <w:rPr>
          <w:rFonts w:asciiTheme="minorHAnsi" w:hAnsiTheme="minorHAnsi" w:cstheme="minorHAnsi"/>
          <w:color w:val="000000" w:themeColor="text1"/>
          <w:sz w:val="22"/>
          <w:szCs w:val="22"/>
        </w:rPr>
        <w:t xml:space="preserve">supported by recent structural data comparing white matter tracts across species </w:t>
      </w:r>
      <w:r w:rsidR="00A9651E">
        <w:rPr>
          <w:rFonts w:asciiTheme="minorHAnsi" w:hAnsiTheme="minorHAnsi" w:cstheme="minorHAnsi"/>
          <w:color w:val="000000" w:themeColor="text1"/>
          <w:sz w:val="22"/>
          <w:szCs w:val="22"/>
        </w:rPr>
        <w:t>[64].</w:t>
      </w:r>
      <w:r w:rsidR="008A13A9">
        <w:rPr>
          <w:rFonts w:asciiTheme="minorHAnsi" w:hAnsiTheme="minorHAnsi" w:cstheme="minorHAnsi"/>
          <w:color w:val="000000" w:themeColor="text1"/>
          <w:sz w:val="22"/>
          <w:szCs w:val="22"/>
        </w:rPr>
        <w:t xml:space="preserve"> </w:t>
      </w:r>
      <w:r w:rsidR="002F78C2">
        <w:rPr>
          <w:rFonts w:asciiTheme="minorHAnsi" w:hAnsiTheme="minorHAnsi" w:cstheme="minorHAnsi"/>
          <w:color w:val="000000" w:themeColor="text1"/>
          <w:sz w:val="22"/>
          <w:szCs w:val="22"/>
        </w:rPr>
        <w:t>However, t</w:t>
      </w:r>
      <w:r w:rsidR="008F61BB">
        <w:rPr>
          <w:rFonts w:asciiTheme="minorHAnsi" w:hAnsiTheme="minorHAnsi" w:cstheme="minorHAnsi"/>
          <w:color w:val="000000" w:themeColor="text1"/>
          <w:sz w:val="22"/>
          <w:szCs w:val="22"/>
        </w:rPr>
        <w:t>his</w:t>
      </w:r>
      <w:r w:rsidR="002F78C2">
        <w:rPr>
          <w:rFonts w:asciiTheme="minorHAnsi" w:hAnsiTheme="minorHAnsi" w:cstheme="minorHAnsi"/>
          <w:color w:val="000000" w:themeColor="text1"/>
          <w:sz w:val="22"/>
          <w:szCs w:val="22"/>
        </w:rPr>
        <w:t xml:space="preserve"> conclusion</w:t>
      </w:r>
      <w:r w:rsidR="008F61BB">
        <w:rPr>
          <w:rFonts w:asciiTheme="minorHAnsi" w:hAnsiTheme="minorHAnsi" w:cstheme="minorHAnsi"/>
          <w:color w:val="000000" w:themeColor="text1"/>
          <w:sz w:val="22"/>
          <w:szCs w:val="22"/>
        </w:rPr>
        <w:t xml:space="preserve"> </w:t>
      </w:r>
      <w:r w:rsidR="00106971">
        <w:rPr>
          <w:rFonts w:asciiTheme="minorHAnsi" w:hAnsiTheme="minorHAnsi" w:cstheme="minorHAnsi"/>
          <w:color w:val="000000" w:themeColor="text1"/>
          <w:sz w:val="22"/>
          <w:szCs w:val="22"/>
        </w:rPr>
        <w:t>also</w:t>
      </w:r>
      <w:r w:rsidR="008A13A9">
        <w:rPr>
          <w:rFonts w:asciiTheme="minorHAnsi" w:hAnsiTheme="minorHAnsi" w:cstheme="minorHAnsi"/>
          <w:color w:val="000000" w:themeColor="text1"/>
          <w:sz w:val="22"/>
          <w:szCs w:val="22"/>
        </w:rPr>
        <w:t xml:space="preserve"> </w:t>
      </w:r>
      <w:r w:rsidR="008F61BB">
        <w:rPr>
          <w:rFonts w:asciiTheme="minorHAnsi" w:hAnsiTheme="minorHAnsi" w:cstheme="minorHAnsi"/>
          <w:color w:val="000000" w:themeColor="text1"/>
          <w:sz w:val="22"/>
          <w:szCs w:val="22"/>
        </w:rPr>
        <w:t xml:space="preserve">raises the question of how we should compare STS face studies across species. </w:t>
      </w:r>
    </w:p>
    <w:p w14:paraId="04FE24EE" w14:textId="77777777" w:rsidR="00521746" w:rsidRDefault="00521746" w:rsidP="00AD7B29">
      <w:pPr>
        <w:spacing w:line="360" w:lineRule="auto"/>
        <w:rPr>
          <w:rFonts w:asciiTheme="minorHAnsi" w:hAnsiTheme="minorHAnsi" w:cstheme="minorHAnsi"/>
          <w:color w:val="000000" w:themeColor="text1"/>
          <w:sz w:val="22"/>
          <w:szCs w:val="22"/>
        </w:rPr>
      </w:pPr>
    </w:p>
    <w:p w14:paraId="6484B393" w14:textId="000A3452" w:rsidR="007A50A1" w:rsidRDefault="008F61BB" w:rsidP="00AD7B29">
      <w:pPr>
        <w:spacing w:line="360" w:lineRule="auto"/>
        <w:rPr>
          <w:rFonts w:asciiTheme="minorHAnsi" w:hAnsiTheme="minorHAnsi" w:cstheme="minorHAnsi"/>
          <w:b/>
          <w:bCs/>
          <w:color w:val="000000"/>
          <w:sz w:val="22"/>
          <w:szCs w:val="22"/>
          <w:u w:val="single"/>
        </w:rPr>
      </w:pPr>
      <w:r>
        <w:rPr>
          <w:rFonts w:asciiTheme="minorHAnsi" w:hAnsiTheme="minorHAnsi" w:cstheme="minorHAnsi"/>
          <w:color w:val="000000" w:themeColor="text1"/>
          <w:sz w:val="22"/>
          <w:szCs w:val="22"/>
        </w:rPr>
        <w:t>There is an obvious discrepancy between the human and macaque studies</w:t>
      </w:r>
      <w:r w:rsidR="009A0EC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9A0ECB">
        <w:rPr>
          <w:rFonts w:asciiTheme="minorHAnsi" w:hAnsiTheme="minorHAnsi" w:cstheme="minorHAnsi"/>
          <w:color w:val="000000" w:themeColor="text1"/>
          <w:sz w:val="22"/>
          <w:szCs w:val="22"/>
        </w:rPr>
        <w:t>F</w:t>
      </w:r>
      <w:r>
        <w:rPr>
          <w:rFonts w:asciiTheme="minorHAnsi" w:hAnsiTheme="minorHAnsi" w:cstheme="minorHAnsi"/>
          <w:color w:val="000000" w:themeColor="text1"/>
          <w:sz w:val="22"/>
          <w:szCs w:val="22"/>
        </w:rPr>
        <w:t>ace areas in humans are located on both the ventral brain surface (</w:t>
      </w:r>
      <w:r w:rsidR="00D37968">
        <w:rPr>
          <w:rFonts w:asciiTheme="minorHAnsi" w:hAnsiTheme="minorHAnsi" w:cstheme="minorHAnsi"/>
          <w:color w:val="000000" w:themeColor="text1"/>
          <w:sz w:val="22"/>
          <w:szCs w:val="22"/>
        </w:rPr>
        <w:t>e.g.,</w:t>
      </w:r>
      <w:r>
        <w:rPr>
          <w:rFonts w:asciiTheme="minorHAnsi" w:hAnsiTheme="minorHAnsi" w:cstheme="minorHAnsi"/>
          <w:color w:val="000000" w:themeColor="text1"/>
          <w:sz w:val="22"/>
          <w:szCs w:val="22"/>
        </w:rPr>
        <w:t xml:space="preserve"> the FFA) and on the lateral brain surface in the STS. In macaques, by contrast, the face patches studied with fMRI are</w:t>
      </w:r>
      <w:r w:rsidR="00047879">
        <w:rPr>
          <w:rFonts w:asciiTheme="minorHAnsi" w:hAnsiTheme="minorHAnsi" w:cstheme="minorHAnsi"/>
          <w:color w:val="000000" w:themeColor="text1"/>
          <w:sz w:val="22"/>
          <w:szCs w:val="22"/>
        </w:rPr>
        <w:t xml:space="preserve"> predominantly</w:t>
      </w:r>
      <w:r>
        <w:rPr>
          <w:rFonts w:asciiTheme="minorHAnsi" w:hAnsiTheme="minorHAnsi" w:cstheme="minorHAnsi"/>
          <w:color w:val="000000" w:themeColor="text1"/>
          <w:sz w:val="22"/>
          <w:szCs w:val="22"/>
        </w:rPr>
        <w:t xml:space="preserve"> located on the </w:t>
      </w:r>
      <w:r w:rsidR="00443814">
        <w:rPr>
          <w:rFonts w:asciiTheme="minorHAnsi" w:hAnsiTheme="minorHAnsi" w:cstheme="minorHAnsi"/>
          <w:color w:val="000000" w:themeColor="text1"/>
          <w:sz w:val="22"/>
          <w:szCs w:val="22"/>
        </w:rPr>
        <w:t>brain</w:t>
      </w:r>
      <w:r w:rsidR="00731844">
        <w:rPr>
          <w:rFonts w:asciiTheme="minorHAnsi" w:hAnsiTheme="minorHAnsi" w:cstheme="minorHAnsi"/>
          <w:color w:val="000000" w:themeColor="text1"/>
          <w:sz w:val="22"/>
          <w:szCs w:val="22"/>
        </w:rPr>
        <w:t>’s lateral</w:t>
      </w:r>
      <w:r w:rsidRPr="00810EF5">
        <w:rPr>
          <w:rFonts w:asciiTheme="minorHAnsi" w:hAnsiTheme="minorHAnsi" w:cstheme="minorHAnsi"/>
          <w:color w:val="000000" w:themeColor="text1"/>
          <w:sz w:val="22"/>
          <w:szCs w:val="22"/>
        </w:rPr>
        <w:t xml:space="preserve"> surface. </w:t>
      </w:r>
      <w:r w:rsidR="009F314B">
        <w:rPr>
          <w:rFonts w:asciiTheme="minorHAnsi" w:hAnsiTheme="minorHAnsi" w:cstheme="minorHAnsi"/>
          <w:color w:val="000000" w:themeColor="text1"/>
          <w:sz w:val="22"/>
          <w:szCs w:val="22"/>
        </w:rPr>
        <w:t>It is not fully clear what accounts for</w:t>
      </w:r>
      <w:r w:rsidR="00443814">
        <w:rPr>
          <w:rFonts w:asciiTheme="minorHAnsi" w:hAnsiTheme="minorHAnsi" w:cstheme="minorHAnsi"/>
          <w:color w:val="000000" w:themeColor="text1"/>
          <w:sz w:val="22"/>
          <w:szCs w:val="22"/>
        </w:rPr>
        <w:t xml:space="preserve"> this</w:t>
      </w:r>
      <w:r w:rsidR="009F314B">
        <w:rPr>
          <w:rFonts w:asciiTheme="minorHAnsi" w:hAnsiTheme="minorHAnsi" w:cstheme="minorHAnsi"/>
          <w:color w:val="000000" w:themeColor="text1"/>
          <w:sz w:val="22"/>
          <w:szCs w:val="22"/>
        </w:rPr>
        <w:t xml:space="preserve"> discrepancy. </w:t>
      </w:r>
      <w:r>
        <w:rPr>
          <w:rFonts w:asciiTheme="minorHAnsi" w:hAnsiTheme="minorHAnsi" w:cstheme="minorHAnsi"/>
          <w:color w:val="000000" w:themeColor="text1"/>
          <w:sz w:val="22"/>
          <w:szCs w:val="22"/>
        </w:rPr>
        <w:t xml:space="preserve">Recording studies have identified face cells on the ventral brain surface </w:t>
      </w:r>
      <w:r w:rsidR="00486C7C">
        <w:rPr>
          <w:rFonts w:asciiTheme="minorHAnsi" w:hAnsiTheme="minorHAnsi" w:cstheme="minorHAnsi"/>
          <w:color w:val="000000" w:themeColor="text1"/>
          <w:sz w:val="22"/>
          <w:szCs w:val="22"/>
        </w:rPr>
        <w:t>[6</w:t>
      </w:r>
      <w:r w:rsidR="00A9651E">
        <w:rPr>
          <w:rFonts w:asciiTheme="minorHAnsi" w:hAnsiTheme="minorHAnsi" w:cstheme="minorHAnsi"/>
          <w:color w:val="000000" w:themeColor="text1"/>
          <w:sz w:val="22"/>
          <w:szCs w:val="22"/>
        </w:rPr>
        <w:t>5</w:t>
      </w:r>
      <w:r w:rsidR="00486C7C">
        <w:rPr>
          <w:rFonts w:asciiTheme="minorHAnsi" w:hAnsiTheme="minorHAnsi" w:cstheme="minorHAnsi"/>
          <w:color w:val="000000" w:themeColor="text1"/>
          <w:sz w:val="22"/>
          <w:szCs w:val="22"/>
        </w:rPr>
        <w:t>,6</w:t>
      </w:r>
      <w:r w:rsidR="00A9651E">
        <w:rPr>
          <w:rFonts w:asciiTheme="minorHAnsi" w:hAnsiTheme="minorHAnsi" w:cstheme="minorHAnsi"/>
          <w:color w:val="000000" w:themeColor="text1"/>
          <w:sz w:val="22"/>
          <w:szCs w:val="22"/>
        </w:rPr>
        <w:t>6</w:t>
      </w:r>
      <w:r w:rsidR="00486C7C">
        <w:rPr>
          <w:rFonts w:asciiTheme="minorHAnsi" w:hAnsiTheme="minorHAnsi" w:cstheme="minorHAnsi"/>
          <w:color w:val="000000" w:themeColor="text1"/>
          <w:sz w:val="22"/>
          <w:szCs w:val="22"/>
        </w:rPr>
        <w:t xml:space="preserve">], </w:t>
      </w:r>
      <w:r w:rsidR="00047879">
        <w:rPr>
          <w:rFonts w:asciiTheme="minorHAnsi" w:hAnsiTheme="minorHAnsi" w:cstheme="minorHAnsi"/>
          <w:color w:val="000000" w:themeColor="text1"/>
          <w:sz w:val="22"/>
          <w:szCs w:val="22"/>
        </w:rPr>
        <w:t xml:space="preserve">but mouth and jaw muscles cause signal drop out that substantially impairs the fMRI data recorded from the ventral brain surface. </w:t>
      </w:r>
      <w:r w:rsidR="00B62A2B">
        <w:rPr>
          <w:rFonts w:asciiTheme="minorHAnsi" w:hAnsiTheme="minorHAnsi" w:cstheme="minorHAnsi"/>
          <w:color w:val="000000" w:themeColor="text1"/>
          <w:sz w:val="22"/>
          <w:szCs w:val="22"/>
        </w:rPr>
        <w:t>O</w:t>
      </w:r>
      <w:r w:rsidR="00047879">
        <w:rPr>
          <w:rFonts w:asciiTheme="minorHAnsi" w:hAnsiTheme="minorHAnsi" w:cstheme="minorHAnsi"/>
          <w:color w:val="000000" w:themeColor="text1"/>
          <w:sz w:val="22"/>
          <w:szCs w:val="22"/>
        </w:rPr>
        <w:t xml:space="preserve">ne study </w:t>
      </w:r>
      <w:r w:rsidR="00B62A2B">
        <w:rPr>
          <w:rFonts w:asciiTheme="minorHAnsi" w:hAnsiTheme="minorHAnsi" w:cstheme="minorHAnsi"/>
          <w:color w:val="000000" w:themeColor="text1"/>
          <w:sz w:val="22"/>
          <w:szCs w:val="22"/>
        </w:rPr>
        <w:t>overcame</w:t>
      </w:r>
      <w:r w:rsidR="00443814">
        <w:rPr>
          <w:rFonts w:asciiTheme="minorHAnsi" w:hAnsiTheme="minorHAnsi" w:cstheme="minorHAnsi"/>
          <w:color w:val="000000" w:themeColor="text1"/>
          <w:sz w:val="22"/>
          <w:szCs w:val="22"/>
        </w:rPr>
        <w:t xml:space="preserve"> this issue by using</w:t>
      </w:r>
      <w:r w:rsidR="00047879">
        <w:rPr>
          <w:rFonts w:asciiTheme="minorHAnsi" w:hAnsiTheme="minorHAnsi" w:cstheme="minorHAnsi"/>
          <w:color w:val="000000" w:themeColor="text1"/>
          <w:sz w:val="22"/>
          <w:szCs w:val="22"/>
        </w:rPr>
        <w:t xml:space="preserve"> an </w:t>
      </w:r>
      <w:r w:rsidR="00B62A2B">
        <w:rPr>
          <w:rFonts w:asciiTheme="minorHAnsi" w:hAnsiTheme="minorHAnsi" w:cstheme="minorHAnsi"/>
          <w:color w:val="000000" w:themeColor="text1"/>
          <w:sz w:val="22"/>
          <w:szCs w:val="22"/>
        </w:rPr>
        <w:t xml:space="preserve">optimised </w:t>
      </w:r>
      <w:r w:rsidR="00047879">
        <w:rPr>
          <w:rFonts w:asciiTheme="minorHAnsi" w:hAnsiTheme="minorHAnsi" w:cstheme="minorHAnsi"/>
          <w:color w:val="000000" w:themeColor="text1"/>
          <w:sz w:val="22"/>
          <w:szCs w:val="22"/>
        </w:rPr>
        <w:t>fMRI protocol</w:t>
      </w:r>
      <w:r w:rsidR="00B62A2B">
        <w:rPr>
          <w:rFonts w:asciiTheme="minorHAnsi" w:hAnsiTheme="minorHAnsi" w:cstheme="minorHAnsi"/>
          <w:color w:val="000000" w:themeColor="text1"/>
          <w:sz w:val="22"/>
          <w:szCs w:val="22"/>
        </w:rPr>
        <w:t xml:space="preserve"> </w:t>
      </w:r>
      <w:r w:rsidR="005D541A">
        <w:rPr>
          <w:rFonts w:asciiTheme="minorHAnsi" w:hAnsiTheme="minorHAnsi" w:cstheme="minorHAnsi"/>
          <w:color w:val="000000" w:themeColor="text1"/>
          <w:sz w:val="22"/>
          <w:szCs w:val="22"/>
        </w:rPr>
        <w:t>that</w:t>
      </w:r>
      <w:r w:rsidR="00047879">
        <w:rPr>
          <w:rFonts w:asciiTheme="minorHAnsi" w:hAnsiTheme="minorHAnsi" w:cstheme="minorHAnsi"/>
          <w:color w:val="000000" w:themeColor="text1"/>
          <w:sz w:val="22"/>
          <w:szCs w:val="22"/>
        </w:rPr>
        <w:t xml:space="preserve"> was able to identify multiple face-selective areas in the ventral temporal cortex and medial temporal lobe </w:t>
      </w:r>
      <w:r w:rsidR="00486C7C">
        <w:rPr>
          <w:rFonts w:asciiTheme="minorHAnsi" w:hAnsiTheme="minorHAnsi" w:cstheme="minorHAnsi"/>
          <w:color w:val="000000" w:themeColor="text1"/>
          <w:sz w:val="22"/>
          <w:szCs w:val="22"/>
        </w:rPr>
        <w:t>[6</w:t>
      </w:r>
      <w:r w:rsidR="00A9651E">
        <w:rPr>
          <w:rFonts w:asciiTheme="minorHAnsi" w:hAnsiTheme="minorHAnsi" w:cstheme="minorHAnsi"/>
          <w:color w:val="000000" w:themeColor="text1"/>
          <w:sz w:val="22"/>
          <w:szCs w:val="22"/>
        </w:rPr>
        <w:t>7</w:t>
      </w:r>
      <w:r w:rsidR="00486C7C">
        <w:rPr>
          <w:rFonts w:asciiTheme="minorHAnsi" w:hAnsiTheme="minorHAnsi" w:cstheme="minorHAnsi"/>
          <w:color w:val="000000" w:themeColor="text1"/>
          <w:sz w:val="22"/>
          <w:szCs w:val="22"/>
        </w:rPr>
        <w:t>].</w:t>
      </w:r>
      <w:r w:rsidR="00047879">
        <w:rPr>
          <w:rFonts w:asciiTheme="minorHAnsi" w:hAnsiTheme="minorHAnsi" w:cstheme="minorHAnsi"/>
          <w:color w:val="000000" w:themeColor="text1"/>
          <w:sz w:val="22"/>
          <w:szCs w:val="22"/>
        </w:rPr>
        <w:t xml:space="preserve"> </w:t>
      </w:r>
      <w:r w:rsidR="00810EF5">
        <w:rPr>
          <w:rFonts w:asciiTheme="minorHAnsi" w:hAnsiTheme="minorHAnsi" w:cstheme="minorHAnsi"/>
          <w:color w:val="000000" w:themeColor="text1"/>
          <w:sz w:val="22"/>
          <w:szCs w:val="22"/>
        </w:rPr>
        <w:t xml:space="preserve">Despite this finding the majority of macaque fMRI face processing studies have continued to focus on the face patches in the </w:t>
      </w:r>
      <w:r w:rsidR="00810EF5">
        <w:rPr>
          <w:rFonts w:asciiTheme="minorHAnsi" w:hAnsiTheme="minorHAnsi" w:cstheme="minorHAnsi"/>
          <w:color w:val="000000" w:themeColor="text1"/>
          <w:sz w:val="22"/>
          <w:szCs w:val="22"/>
        </w:rPr>
        <w:lastRenderedPageBreak/>
        <w:t xml:space="preserve">STS. It is clear that </w:t>
      </w:r>
      <w:r w:rsidR="009F314B">
        <w:rPr>
          <w:rFonts w:asciiTheme="minorHAnsi" w:hAnsiTheme="minorHAnsi" w:cstheme="minorHAnsi"/>
          <w:color w:val="000000" w:themeColor="text1"/>
          <w:sz w:val="22"/>
          <w:szCs w:val="22"/>
        </w:rPr>
        <w:t>future</w:t>
      </w:r>
      <w:r w:rsidR="00047879">
        <w:rPr>
          <w:rFonts w:asciiTheme="minorHAnsi" w:hAnsiTheme="minorHAnsi" w:cstheme="minorHAnsi"/>
          <w:color w:val="000000" w:themeColor="text1"/>
          <w:sz w:val="22"/>
          <w:szCs w:val="22"/>
        </w:rPr>
        <w:t xml:space="preserve"> </w:t>
      </w:r>
      <w:r w:rsidR="009F314B">
        <w:rPr>
          <w:rFonts w:asciiTheme="minorHAnsi" w:hAnsiTheme="minorHAnsi" w:cstheme="minorHAnsi"/>
          <w:color w:val="000000" w:themeColor="text1"/>
          <w:sz w:val="22"/>
          <w:szCs w:val="22"/>
        </w:rPr>
        <w:t>research</w:t>
      </w:r>
      <w:r w:rsidR="00047879">
        <w:rPr>
          <w:rFonts w:asciiTheme="minorHAnsi" w:hAnsiTheme="minorHAnsi" w:cstheme="minorHAnsi"/>
          <w:color w:val="000000" w:themeColor="text1"/>
          <w:sz w:val="22"/>
          <w:szCs w:val="22"/>
        </w:rPr>
        <w:t xml:space="preserve"> </w:t>
      </w:r>
      <w:r w:rsidR="009F314B">
        <w:rPr>
          <w:rFonts w:asciiTheme="minorHAnsi" w:hAnsiTheme="minorHAnsi" w:cstheme="minorHAnsi"/>
          <w:color w:val="000000" w:themeColor="text1"/>
          <w:sz w:val="22"/>
          <w:szCs w:val="22"/>
        </w:rPr>
        <w:t>is</w:t>
      </w:r>
      <w:r w:rsidR="00047879">
        <w:rPr>
          <w:rFonts w:asciiTheme="minorHAnsi" w:hAnsiTheme="minorHAnsi" w:cstheme="minorHAnsi"/>
          <w:color w:val="000000" w:themeColor="text1"/>
          <w:sz w:val="22"/>
          <w:szCs w:val="22"/>
        </w:rPr>
        <w:t xml:space="preserve"> required to resolve how face-selective patches identified in macaques should be compared with those identified in humans.</w:t>
      </w:r>
    </w:p>
    <w:p w14:paraId="4C336E60" w14:textId="77777777" w:rsidR="007E6409" w:rsidRDefault="007E6409" w:rsidP="00AD7B29">
      <w:pPr>
        <w:spacing w:line="360" w:lineRule="auto"/>
        <w:rPr>
          <w:rFonts w:asciiTheme="minorHAnsi" w:hAnsiTheme="minorHAnsi" w:cstheme="minorHAnsi"/>
          <w:b/>
          <w:bCs/>
          <w:color w:val="000000"/>
          <w:sz w:val="22"/>
          <w:szCs w:val="22"/>
          <w:u w:val="single"/>
        </w:rPr>
      </w:pPr>
    </w:p>
    <w:p w14:paraId="2C8A65AA" w14:textId="61A75087" w:rsidR="00BA62E2" w:rsidRDefault="00C80FA1" w:rsidP="00AD7B29">
      <w:pPr>
        <w:spacing w:line="360" w:lineRule="auto"/>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The </w:t>
      </w:r>
      <w:r w:rsidR="00AC7AA4">
        <w:rPr>
          <w:rFonts w:asciiTheme="minorHAnsi" w:hAnsiTheme="minorHAnsi" w:cstheme="minorHAnsi"/>
          <w:b/>
          <w:bCs/>
          <w:color w:val="000000"/>
          <w:sz w:val="22"/>
          <w:szCs w:val="22"/>
          <w:u w:val="single"/>
        </w:rPr>
        <w:t>third</w:t>
      </w:r>
      <w:r w:rsidR="00246354">
        <w:rPr>
          <w:rFonts w:asciiTheme="minorHAnsi" w:hAnsiTheme="minorHAnsi" w:cstheme="minorHAnsi"/>
          <w:b/>
          <w:bCs/>
          <w:color w:val="000000"/>
          <w:sz w:val="22"/>
          <w:szCs w:val="22"/>
          <w:u w:val="single"/>
        </w:rPr>
        <w:t xml:space="preserve"> pathway</w:t>
      </w:r>
      <w:r>
        <w:rPr>
          <w:rFonts w:asciiTheme="minorHAnsi" w:hAnsiTheme="minorHAnsi" w:cstheme="minorHAnsi"/>
          <w:b/>
          <w:bCs/>
          <w:color w:val="000000"/>
          <w:sz w:val="22"/>
          <w:szCs w:val="22"/>
          <w:u w:val="single"/>
        </w:rPr>
        <w:t xml:space="preserve"> process</w:t>
      </w:r>
      <w:r w:rsidR="00620137">
        <w:rPr>
          <w:rFonts w:asciiTheme="minorHAnsi" w:hAnsiTheme="minorHAnsi" w:cstheme="minorHAnsi"/>
          <w:b/>
          <w:bCs/>
          <w:color w:val="000000"/>
          <w:sz w:val="22"/>
          <w:szCs w:val="22"/>
          <w:u w:val="single"/>
        </w:rPr>
        <w:t>es</w:t>
      </w:r>
      <w:r>
        <w:rPr>
          <w:rFonts w:asciiTheme="minorHAnsi" w:hAnsiTheme="minorHAnsi" w:cstheme="minorHAnsi"/>
          <w:b/>
          <w:bCs/>
          <w:color w:val="000000"/>
          <w:sz w:val="22"/>
          <w:szCs w:val="22"/>
          <w:u w:val="single"/>
        </w:rPr>
        <w:t xml:space="preserve"> moving bodies</w:t>
      </w:r>
    </w:p>
    <w:p w14:paraId="2241E0EF" w14:textId="7024C004" w:rsidR="009E268C" w:rsidRPr="001C1441" w:rsidRDefault="00457376" w:rsidP="00AD7B29">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Faces are not the only </w:t>
      </w:r>
      <w:r w:rsidR="00C80FA1">
        <w:rPr>
          <w:rFonts w:asciiTheme="minorHAnsi" w:hAnsiTheme="minorHAnsi" w:cstheme="minorHAnsi"/>
          <w:color w:val="000000"/>
          <w:sz w:val="22"/>
          <w:szCs w:val="22"/>
        </w:rPr>
        <w:t>moving</w:t>
      </w:r>
      <w:r>
        <w:rPr>
          <w:rFonts w:asciiTheme="minorHAnsi" w:hAnsiTheme="minorHAnsi" w:cstheme="minorHAnsi"/>
          <w:color w:val="000000"/>
          <w:sz w:val="22"/>
          <w:szCs w:val="22"/>
        </w:rPr>
        <w:t xml:space="preserve"> biological stimulus that are selectively processed in the </w:t>
      </w:r>
      <w:r w:rsidR="00AC7AA4">
        <w:rPr>
          <w:rFonts w:asciiTheme="minorHAnsi" w:hAnsiTheme="minorHAnsi" w:cstheme="minorHAnsi"/>
          <w:color w:val="000000"/>
          <w:sz w:val="22"/>
          <w:szCs w:val="22"/>
        </w:rPr>
        <w:t>third</w:t>
      </w:r>
      <w:r>
        <w:rPr>
          <w:rFonts w:asciiTheme="minorHAnsi" w:hAnsiTheme="minorHAnsi" w:cstheme="minorHAnsi"/>
          <w:color w:val="000000"/>
          <w:sz w:val="22"/>
          <w:szCs w:val="22"/>
        </w:rPr>
        <w:t xml:space="preserve"> pathway</w:t>
      </w:r>
      <w:r w:rsidR="003E2C6B">
        <w:rPr>
          <w:rFonts w:asciiTheme="minorHAnsi" w:hAnsiTheme="minorHAnsi" w:cstheme="minorHAnsi"/>
          <w:color w:val="000000"/>
          <w:sz w:val="22"/>
          <w:szCs w:val="22"/>
        </w:rPr>
        <w:t>.</w:t>
      </w:r>
      <w:r w:rsidR="00591833">
        <w:rPr>
          <w:rFonts w:asciiTheme="minorHAnsi" w:hAnsiTheme="minorHAnsi" w:cstheme="minorHAnsi"/>
          <w:color w:val="000000"/>
          <w:sz w:val="22"/>
          <w:szCs w:val="22"/>
        </w:rPr>
        <w:t xml:space="preserve"> </w:t>
      </w:r>
      <w:r w:rsidR="003E2C6B">
        <w:rPr>
          <w:rFonts w:asciiTheme="minorHAnsi" w:hAnsiTheme="minorHAnsi" w:cstheme="minorHAnsi"/>
          <w:color w:val="000000"/>
          <w:sz w:val="22"/>
          <w:szCs w:val="22"/>
        </w:rPr>
        <w:t>T</w:t>
      </w:r>
      <w:r w:rsidR="00591833">
        <w:rPr>
          <w:rFonts w:asciiTheme="minorHAnsi" w:hAnsiTheme="minorHAnsi" w:cstheme="minorHAnsi"/>
          <w:color w:val="000000"/>
          <w:sz w:val="22"/>
          <w:szCs w:val="22"/>
        </w:rPr>
        <w:t>he</w:t>
      </w:r>
      <w:r w:rsidR="00A2658A">
        <w:rPr>
          <w:rFonts w:asciiTheme="minorHAnsi" w:hAnsiTheme="minorHAnsi" w:cstheme="minorHAnsi"/>
          <w:color w:val="000000"/>
          <w:sz w:val="22"/>
          <w:szCs w:val="22"/>
        </w:rPr>
        <w:t xml:space="preserve"> human</w:t>
      </w:r>
      <w:r>
        <w:rPr>
          <w:rFonts w:asciiTheme="minorHAnsi" w:hAnsiTheme="minorHAnsi" w:cstheme="minorHAnsi"/>
          <w:color w:val="000000"/>
          <w:sz w:val="22"/>
          <w:szCs w:val="22"/>
        </w:rPr>
        <w:t xml:space="preserve"> STS </w:t>
      </w:r>
      <w:r w:rsidR="008E0F73">
        <w:rPr>
          <w:rFonts w:asciiTheme="minorHAnsi" w:hAnsiTheme="minorHAnsi" w:cstheme="minorHAnsi"/>
          <w:color w:val="000000"/>
          <w:sz w:val="22"/>
          <w:szCs w:val="22"/>
        </w:rPr>
        <w:t>also responds to visual images of the body</w:t>
      </w:r>
      <w:r w:rsidR="00591833">
        <w:rPr>
          <w:rFonts w:asciiTheme="minorHAnsi" w:hAnsiTheme="minorHAnsi" w:cstheme="minorHAnsi"/>
          <w:color w:val="000000"/>
          <w:sz w:val="22"/>
          <w:szCs w:val="22"/>
        </w:rPr>
        <w:t xml:space="preserve"> </w:t>
      </w:r>
      <w:r w:rsidR="00486C7C">
        <w:rPr>
          <w:rFonts w:asciiTheme="minorHAnsi" w:hAnsiTheme="minorHAnsi" w:cstheme="minorHAnsi"/>
          <w:color w:val="000000"/>
          <w:sz w:val="22"/>
          <w:szCs w:val="22"/>
        </w:rPr>
        <w:t>[24]</w:t>
      </w:r>
      <w:r w:rsidR="008E0F73">
        <w:rPr>
          <w:rFonts w:asciiTheme="minorHAnsi" w:hAnsiTheme="minorHAnsi" w:cstheme="minorHAnsi"/>
          <w:color w:val="000000"/>
          <w:sz w:val="22"/>
          <w:szCs w:val="22"/>
        </w:rPr>
        <w:t xml:space="preserve">. Body-selective responses in STS have been identified in response to point-light walkers </w:t>
      </w:r>
      <w:r w:rsidR="00486C7C">
        <w:rPr>
          <w:rFonts w:asciiTheme="minorHAnsi" w:hAnsiTheme="minorHAnsi" w:cstheme="minorHAnsi"/>
          <w:color w:val="000000"/>
          <w:sz w:val="22"/>
          <w:szCs w:val="22"/>
        </w:rPr>
        <w:t>[15,6</w:t>
      </w:r>
      <w:r w:rsidR="00ED75DC">
        <w:rPr>
          <w:rFonts w:asciiTheme="minorHAnsi" w:hAnsiTheme="minorHAnsi" w:cstheme="minorHAnsi"/>
          <w:color w:val="000000"/>
          <w:sz w:val="22"/>
          <w:szCs w:val="22"/>
        </w:rPr>
        <w:t>8</w:t>
      </w:r>
      <w:r w:rsidR="00486C7C">
        <w:rPr>
          <w:rFonts w:asciiTheme="minorHAnsi" w:hAnsiTheme="minorHAnsi" w:cstheme="minorHAnsi"/>
          <w:color w:val="000000"/>
          <w:sz w:val="22"/>
          <w:szCs w:val="22"/>
        </w:rPr>
        <w:t xml:space="preserve">], </w:t>
      </w:r>
      <w:r w:rsidR="008E0F73">
        <w:rPr>
          <w:rFonts w:asciiTheme="minorHAnsi" w:hAnsiTheme="minorHAnsi" w:cstheme="minorHAnsi"/>
          <w:color w:val="000000"/>
          <w:sz w:val="22"/>
          <w:szCs w:val="22"/>
        </w:rPr>
        <w:t xml:space="preserve">moving bodies </w:t>
      </w:r>
      <w:r w:rsidR="00486C7C">
        <w:rPr>
          <w:rFonts w:asciiTheme="minorHAnsi" w:hAnsiTheme="minorHAnsi" w:cstheme="minorHAnsi"/>
          <w:color w:val="000000"/>
          <w:sz w:val="22"/>
          <w:szCs w:val="22"/>
        </w:rPr>
        <w:t>[16]</w:t>
      </w:r>
      <w:r w:rsidR="008E0F73">
        <w:rPr>
          <w:rFonts w:asciiTheme="minorHAnsi" w:hAnsiTheme="minorHAnsi" w:cstheme="minorHAnsi"/>
          <w:color w:val="000000"/>
          <w:sz w:val="22"/>
          <w:szCs w:val="22"/>
        </w:rPr>
        <w:t xml:space="preserve"> and videos of actors performing observable physical actions </w:t>
      </w:r>
      <w:r w:rsidR="00486C7C">
        <w:rPr>
          <w:rFonts w:asciiTheme="minorHAnsi" w:hAnsiTheme="minorHAnsi" w:cstheme="minorHAnsi"/>
          <w:color w:val="000000"/>
          <w:sz w:val="22"/>
          <w:szCs w:val="22"/>
        </w:rPr>
        <w:t>[17]</w:t>
      </w:r>
      <w:r w:rsidR="008E0F73">
        <w:rPr>
          <w:rFonts w:asciiTheme="minorHAnsi" w:hAnsiTheme="minorHAnsi" w:cstheme="minorHAnsi"/>
          <w:color w:val="000000"/>
          <w:sz w:val="22"/>
          <w:szCs w:val="22"/>
        </w:rPr>
        <w:t>.</w:t>
      </w:r>
      <w:r w:rsidR="000E36DE">
        <w:rPr>
          <w:rFonts w:asciiTheme="minorHAnsi" w:hAnsiTheme="minorHAnsi" w:cstheme="minorHAnsi"/>
          <w:color w:val="000000"/>
          <w:sz w:val="22"/>
          <w:szCs w:val="22"/>
        </w:rPr>
        <w:t xml:space="preserve"> </w:t>
      </w:r>
      <w:r w:rsidR="001C1441">
        <w:rPr>
          <w:rFonts w:asciiTheme="minorHAnsi" w:hAnsiTheme="minorHAnsi" w:cstheme="minorHAnsi"/>
          <w:color w:val="000000"/>
          <w:sz w:val="22"/>
          <w:szCs w:val="22"/>
        </w:rPr>
        <w:t>Physiology studies in macaques have also identified cells in the STS that selectively respond to images of bodies and body parts (</w:t>
      </w:r>
      <w:r w:rsidR="00145F80">
        <w:rPr>
          <w:rFonts w:asciiTheme="minorHAnsi" w:hAnsiTheme="minorHAnsi" w:cstheme="minorHAnsi"/>
          <w:color w:val="000000"/>
          <w:sz w:val="22"/>
          <w:szCs w:val="22"/>
        </w:rPr>
        <w:t>e.g.,</w:t>
      </w:r>
      <w:r w:rsidR="001C1441">
        <w:rPr>
          <w:rFonts w:asciiTheme="minorHAnsi" w:hAnsiTheme="minorHAnsi" w:cstheme="minorHAnsi"/>
          <w:color w:val="000000"/>
          <w:sz w:val="22"/>
          <w:szCs w:val="22"/>
        </w:rPr>
        <w:t xml:space="preserve"> hands) [</w:t>
      </w:r>
      <w:r w:rsidR="00ED75DC">
        <w:rPr>
          <w:rFonts w:asciiTheme="minorHAnsi" w:hAnsiTheme="minorHAnsi" w:cstheme="minorHAnsi"/>
          <w:color w:val="000000"/>
          <w:sz w:val="22"/>
          <w:szCs w:val="22"/>
        </w:rPr>
        <w:t>69</w:t>
      </w:r>
      <w:r w:rsidR="001C1441">
        <w:rPr>
          <w:rFonts w:asciiTheme="minorHAnsi" w:hAnsiTheme="minorHAnsi" w:cstheme="minorHAnsi"/>
          <w:color w:val="000000"/>
          <w:sz w:val="22"/>
          <w:szCs w:val="22"/>
        </w:rPr>
        <w:t>-7</w:t>
      </w:r>
      <w:r w:rsidR="00ED75DC">
        <w:rPr>
          <w:rFonts w:asciiTheme="minorHAnsi" w:hAnsiTheme="minorHAnsi" w:cstheme="minorHAnsi"/>
          <w:color w:val="000000"/>
          <w:sz w:val="22"/>
          <w:szCs w:val="22"/>
        </w:rPr>
        <w:t>3</w:t>
      </w:r>
      <w:r w:rsidR="001C1441">
        <w:rPr>
          <w:rFonts w:asciiTheme="minorHAnsi" w:hAnsiTheme="minorHAnsi" w:cstheme="minorHAnsi"/>
          <w:color w:val="000000"/>
          <w:sz w:val="22"/>
          <w:szCs w:val="22"/>
        </w:rPr>
        <w:t xml:space="preserve">]. </w:t>
      </w:r>
      <w:r w:rsidR="000E36DE">
        <w:rPr>
          <w:rFonts w:asciiTheme="minorHAnsi" w:hAnsiTheme="minorHAnsi" w:cstheme="minorHAnsi"/>
          <w:color w:val="000000"/>
          <w:sz w:val="22"/>
          <w:szCs w:val="22"/>
        </w:rPr>
        <w:t xml:space="preserve">Given these findings it is likely that the STS is functionally connected to parietal and frontal areas that compute actions and intentions. For example, </w:t>
      </w:r>
      <w:r w:rsidR="000E36DE" w:rsidRPr="00326D10">
        <w:rPr>
          <w:rFonts w:asciiTheme="minorHAnsi" w:hAnsiTheme="minorHAnsi" w:cstheme="minorHAnsi"/>
          <w:bCs/>
          <w:color w:val="000000"/>
          <w:sz w:val="22"/>
          <w:szCs w:val="22"/>
        </w:rPr>
        <w:t>visual analysis of goal-directed hand actions in the STS</w:t>
      </w:r>
      <w:r w:rsidR="000E36DE">
        <w:rPr>
          <w:rFonts w:asciiTheme="minorHAnsi" w:hAnsiTheme="minorHAnsi" w:cstheme="minorHAnsi"/>
          <w:bCs/>
          <w:color w:val="000000"/>
          <w:sz w:val="22"/>
          <w:szCs w:val="22"/>
        </w:rPr>
        <w:t xml:space="preserve"> </w:t>
      </w:r>
      <w:r w:rsidR="00ED75DC">
        <w:rPr>
          <w:rFonts w:asciiTheme="minorHAnsi" w:hAnsiTheme="minorHAnsi" w:cstheme="minorHAnsi"/>
          <w:bCs/>
          <w:color w:val="000000"/>
          <w:sz w:val="22"/>
          <w:szCs w:val="22"/>
        </w:rPr>
        <w:t>[74]</w:t>
      </w:r>
      <w:r w:rsidR="000E36DE" w:rsidRPr="00326D10">
        <w:rPr>
          <w:rFonts w:asciiTheme="minorHAnsi" w:hAnsiTheme="minorHAnsi" w:cstheme="minorHAnsi"/>
          <w:bCs/>
          <w:color w:val="000000"/>
          <w:sz w:val="22"/>
          <w:szCs w:val="22"/>
        </w:rPr>
        <w:t xml:space="preserve"> may influence parietal and frontal systems </w:t>
      </w:r>
      <w:r w:rsidR="00FA0761">
        <w:rPr>
          <w:rFonts w:asciiTheme="minorHAnsi" w:hAnsiTheme="minorHAnsi" w:cstheme="minorHAnsi"/>
          <w:bCs/>
          <w:color w:val="000000"/>
          <w:sz w:val="22"/>
          <w:szCs w:val="22"/>
        </w:rPr>
        <w:t>that compute</w:t>
      </w:r>
      <w:r w:rsidR="000E36DE" w:rsidRPr="00326D10">
        <w:rPr>
          <w:rFonts w:asciiTheme="minorHAnsi" w:hAnsiTheme="minorHAnsi" w:cstheme="minorHAnsi"/>
          <w:bCs/>
          <w:color w:val="000000"/>
          <w:sz w:val="22"/>
          <w:szCs w:val="22"/>
        </w:rPr>
        <w:t xml:space="preserve"> actions</w:t>
      </w:r>
      <w:r w:rsidR="001171CC">
        <w:rPr>
          <w:rFonts w:asciiTheme="minorHAnsi" w:hAnsiTheme="minorHAnsi" w:cstheme="minorHAnsi"/>
          <w:bCs/>
          <w:color w:val="000000"/>
          <w:sz w:val="22"/>
          <w:szCs w:val="22"/>
        </w:rPr>
        <w:t>,</w:t>
      </w:r>
      <w:r w:rsidR="000E36DE" w:rsidRPr="00326D10">
        <w:rPr>
          <w:rFonts w:asciiTheme="minorHAnsi" w:hAnsiTheme="minorHAnsi" w:cstheme="minorHAnsi"/>
          <w:bCs/>
          <w:color w:val="000000"/>
          <w:sz w:val="22"/>
          <w:szCs w:val="22"/>
        </w:rPr>
        <w:t xml:space="preserve"> intentions</w:t>
      </w:r>
      <w:r w:rsidR="00FA0761">
        <w:rPr>
          <w:rFonts w:asciiTheme="minorHAnsi" w:hAnsiTheme="minorHAnsi" w:cstheme="minorHAnsi"/>
          <w:bCs/>
          <w:color w:val="000000"/>
          <w:sz w:val="22"/>
          <w:szCs w:val="22"/>
        </w:rPr>
        <w:t xml:space="preserve"> and body movements</w:t>
      </w:r>
      <w:r w:rsidR="000E36DE" w:rsidRPr="000E36DE">
        <w:rPr>
          <w:rFonts w:asciiTheme="minorHAnsi" w:hAnsiTheme="minorHAnsi" w:cstheme="minorHAnsi"/>
          <w:bCs/>
          <w:color w:val="000000"/>
          <w:sz w:val="22"/>
          <w:szCs w:val="22"/>
        </w:rPr>
        <w:t xml:space="preserve"> </w:t>
      </w:r>
      <w:r w:rsidR="00ED75DC">
        <w:rPr>
          <w:rFonts w:asciiTheme="minorHAnsi" w:hAnsiTheme="minorHAnsi" w:cstheme="minorHAnsi"/>
          <w:bCs/>
          <w:color w:val="000000"/>
          <w:sz w:val="22"/>
          <w:szCs w:val="22"/>
        </w:rPr>
        <w:t>[75-78].</w:t>
      </w:r>
    </w:p>
    <w:p w14:paraId="7B6CC1FB" w14:textId="77777777" w:rsidR="009E268C" w:rsidRDefault="009E268C" w:rsidP="00AD7B29">
      <w:pPr>
        <w:spacing w:line="360" w:lineRule="auto"/>
        <w:rPr>
          <w:rFonts w:asciiTheme="minorHAnsi" w:hAnsiTheme="minorHAnsi" w:cstheme="minorHAnsi"/>
          <w:bCs/>
          <w:color w:val="000000"/>
          <w:sz w:val="22"/>
          <w:szCs w:val="22"/>
        </w:rPr>
      </w:pPr>
    </w:p>
    <w:p w14:paraId="5DBFC08B" w14:textId="08A93FEA" w:rsidR="008E0F73" w:rsidRPr="005B4482" w:rsidRDefault="008E0F73" w:rsidP="00AD7B29">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Despite these findings, the most heavily studied body-selective area in humans is not located in the STS. The extrastriate body area (EBA) </w:t>
      </w:r>
      <w:r w:rsidR="00486C7C">
        <w:rPr>
          <w:rFonts w:asciiTheme="minorHAnsi" w:hAnsiTheme="minorHAnsi" w:cstheme="minorHAnsi"/>
          <w:color w:val="000000"/>
          <w:sz w:val="22"/>
          <w:szCs w:val="22"/>
        </w:rPr>
        <w:t>[</w:t>
      </w:r>
      <w:r w:rsidR="00ED75DC">
        <w:rPr>
          <w:rFonts w:asciiTheme="minorHAnsi" w:hAnsiTheme="minorHAnsi" w:cstheme="minorHAnsi"/>
          <w:color w:val="000000"/>
          <w:sz w:val="22"/>
          <w:szCs w:val="22"/>
        </w:rPr>
        <w:t>79</w:t>
      </w:r>
      <w:r w:rsidR="00486C7C">
        <w:rPr>
          <w:rFonts w:asciiTheme="minorHAnsi" w:hAnsiTheme="minorHAnsi" w:cstheme="minorHAnsi"/>
          <w:color w:val="000000"/>
          <w:sz w:val="22"/>
          <w:szCs w:val="22"/>
        </w:rPr>
        <w:t>]</w:t>
      </w:r>
      <w:r>
        <w:rPr>
          <w:rFonts w:asciiTheme="minorHAnsi" w:hAnsiTheme="minorHAnsi" w:cstheme="minorHAnsi"/>
          <w:color w:val="000000"/>
          <w:sz w:val="22"/>
          <w:szCs w:val="22"/>
        </w:rPr>
        <w:t xml:space="preserve"> is slightly inferior and posterior to the STS</w:t>
      </w:r>
      <w:r w:rsidR="00443814">
        <w:rPr>
          <w:rFonts w:asciiTheme="minorHAnsi" w:hAnsiTheme="minorHAnsi" w:cstheme="minorHAnsi"/>
          <w:color w:val="000000"/>
          <w:sz w:val="22"/>
          <w:szCs w:val="22"/>
        </w:rPr>
        <w:t>, located</w:t>
      </w:r>
      <w:r>
        <w:rPr>
          <w:rFonts w:asciiTheme="minorHAnsi" w:hAnsiTheme="minorHAnsi" w:cstheme="minorHAnsi"/>
          <w:color w:val="000000"/>
          <w:sz w:val="22"/>
          <w:szCs w:val="22"/>
        </w:rPr>
        <w:t xml:space="preserve"> on the lateral brain surface in Brodmann area 18. This places it in the same brain location as V5/MT, with which it can overlap</w:t>
      </w:r>
      <w:r w:rsidR="00C17D12">
        <w:rPr>
          <w:rFonts w:asciiTheme="minorHAnsi" w:hAnsiTheme="minorHAnsi" w:cstheme="minorHAnsi"/>
          <w:color w:val="000000"/>
          <w:sz w:val="22"/>
          <w:szCs w:val="22"/>
        </w:rPr>
        <w:t xml:space="preserve"> </w:t>
      </w:r>
      <w:r w:rsidR="00C561CD">
        <w:rPr>
          <w:rFonts w:asciiTheme="minorHAnsi" w:hAnsiTheme="minorHAnsi" w:cstheme="minorHAnsi"/>
          <w:color w:val="000000"/>
          <w:sz w:val="22"/>
          <w:szCs w:val="22"/>
        </w:rPr>
        <w:t>[</w:t>
      </w:r>
      <w:r w:rsidR="00ED75DC">
        <w:rPr>
          <w:rFonts w:asciiTheme="minorHAnsi" w:hAnsiTheme="minorHAnsi" w:cstheme="minorHAnsi"/>
          <w:color w:val="000000"/>
          <w:sz w:val="22"/>
          <w:szCs w:val="22"/>
        </w:rPr>
        <w:t>80</w:t>
      </w:r>
      <w:r w:rsidR="00C561CD">
        <w:rPr>
          <w:rFonts w:asciiTheme="minorHAnsi" w:hAnsiTheme="minorHAnsi" w:cstheme="minorHAnsi"/>
          <w:color w:val="000000"/>
          <w:sz w:val="22"/>
          <w:szCs w:val="22"/>
        </w:rPr>
        <w:t>]</w:t>
      </w:r>
      <w:r>
        <w:rPr>
          <w:rFonts w:asciiTheme="minorHAnsi" w:hAnsiTheme="minorHAnsi" w:cstheme="minorHAnsi"/>
          <w:color w:val="000000"/>
          <w:sz w:val="22"/>
          <w:szCs w:val="22"/>
        </w:rPr>
        <w:t xml:space="preserve">. Given this overlap between the EBA and V5/MT it is likely that the EBA is located in the </w:t>
      </w:r>
      <w:r w:rsidR="00AC7AA4">
        <w:rPr>
          <w:rFonts w:asciiTheme="minorHAnsi" w:hAnsiTheme="minorHAnsi" w:cstheme="minorHAnsi"/>
          <w:color w:val="000000"/>
          <w:sz w:val="22"/>
          <w:szCs w:val="22"/>
        </w:rPr>
        <w:t>third</w:t>
      </w:r>
      <w:r>
        <w:rPr>
          <w:rFonts w:asciiTheme="minorHAnsi" w:hAnsiTheme="minorHAnsi" w:cstheme="minorHAnsi"/>
          <w:color w:val="000000"/>
          <w:sz w:val="22"/>
          <w:szCs w:val="22"/>
        </w:rPr>
        <w:t xml:space="preserve"> pathway. We recently provided evidence consistent with this </w:t>
      </w:r>
      <w:r w:rsidR="00BD4D98">
        <w:rPr>
          <w:rFonts w:asciiTheme="minorHAnsi" w:hAnsiTheme="minorHAnsi" w:cstheme="minorHAnsi"/>
          <w:color w:val="000000"/>
          <w:sz w:val="22"/>
          <w:szCs w:val="22"/>
        </w:rPr>
        <w:t xml:space="preserve">hypothesis </w:t>
      </w:r>
      <w:r>
        <w:rPr>
          <w:rFonts w:asciiTheme="minorHAnsi" w:hAnsiTheme="minorHAnsi" w:cstheme="minorHAnsi"/>
          <w:color w:val="000000"/>
          <w:sz w:val="22"/>
          <w:szCs w:val="22"/>
        </w:rPr>
        <w:t xml:space="preserve">by demonstrating that the EBA exhibited a greater neural response to moving bodies than to static bodies </w:t>
      </w:r>
      <w:r w:rsidR="00C561CD">
        <w:rPr>
          <w:rFonts w:asciiTheme="minorHAnsi" w:hAnsiTheme="minorHAnsi" w:cstheme="minorHAnsi"/>
          <w:color w:val="000000"/>
          <w:sz w:val="22"/>
          <w:szCs w:val="22"/>
        </w:rPr>
        <w:t>[</w:t>
      </w:r>
      <w:r w:rsidR="00ED75DC">
        <w:rPr>
          <w:rFonts w:asciiTheme="minorHAnsi" w:hAnsiTheme="minorHAnsi" w:cstheme="minorHAnsi"/>
          <w:color w:val="000000"/>
          <w:sz w:val="22"/>
          <w:szCs w:val="22"/>
        </w:rPr>
        <w:t>81</w:t>
      </w:r>
      <w:r w:rsidR="00C561C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443814">
        <w:rPr>
          <w:rFonts w:asciiTheme="minorHAnsi" w:hAnsiTheme="minorHAnsi" w:cstheme="minorHAnsi"/>
          <w:color w:val="000000"/>
          <w:sz w:val="22"/>
          <w:szCs w:val="22"/>
        </w:rPr>
        <w:t>A</w:t>
      </w:r>
      <w:r>
        <w:rPr>
          <w:rFonts w:asciiTheme="minorHAnsi" w:hAnsiTheme="minorHAnsi" w:cstheme="minorHAnsi"/>
          <w:color w:val="000000"/>
          <w:sz w:val="22"/>
          <w:szCs w:val="22"/>
        </w:rPr>
        <w:t xml:space="preserve"> neuropsychological study</w:t>
      </w:r>
      <w:r w:rsidR="00443814">
        <w:rPr>
          <w:rFonts w:asciiTheme="minorHAnsi" w:hAnsiTheme="minorHAnsi" w:cstheme="minorHAnsi"/>
          <w:color w:val="000000"/>
          <w:sz w:val="22"/>
          <w:szCs w:val="22"/>
        </w:rPr>
        <w:t xml:space="preserve"> that</w:t>
      </w:r>
      <w:r>
        <w:rPr>
          <w:rFonts w:asciiTheme="minorHAnsi" w:hAnsiTheme="minorHAnsi" w:cstheme="minorHAnsi"/>
          <w:color w:val="000000"/>
          <w:sz w:val="22"/>
          <w:szCs w:val="22"/>
        </w:rPr>
        <w:t xml:space="preserve"> </w:t>
      </w:r>
      <w:r w:rsidR="00443814">
        <w:rPr>
          <w:rFonts w:asciiTheme="minorHAnsi" w:hAnsiTheme="minorHAnsi" w:cstheme="minorHAnsi"/>
          <w:color w:val="000000"/>
          <w:sz w:val="22"/>
          <w:szCs w:val="22"/>
        </w:rPr>
        <w:t>reported</w:t>
      </w:r>
      <w:r>
        <w:rPr>
          <w:rFonts w:asciiTheme="minorHAnsi" w:hAnsiTheme="minorHAnsi" w:cstheme="minorHAnsi"/>
          <w:color w:val="000000"/>
          <w:sz w:val="22"/>
          <w:szCs w:val="22"/>
        </w:rPr>
        <w:t xml:space="preserve"> a normal EBA response to moving bodies in a patient with a lesion to the right ventral occipitotemporal cortex</w:t>
      </w:r>
      <w:r w:rsidR="00443814">
        <w:rPr>
          <w:rFonts w:asciiTheme="minorHAnsi" w:hAnsiTheme="minorHAnsi" w:cstheme="minorHAnsi"/>
          <w:color w:val="000000"/>
          <w:sz w:val="22"/>
          <w:szCs w:val="22"/>
        </w:rPr>
        <w:t xml:space="preserve"> </w:t>
      </w:r>
      <w:r w:rsidR="00BD4D98">
        <w:rPr>
          <w:rFonts w:asciiTheme="minorHAnsi" w:hAnsiTheme="minorHAnsi" w:cstheme="minorHAnsi"/>
          <w:color w:val="000000"/>
          <w:sz w:val="22"/>
          <w:szCs w:val="22"/>
        </w:rPr>
        <w:t xml:space="preserve">further </w:t>
      </w:r>
      <w:r w:rsidR="00443814">
        <w:rPr>
          <w:rFonts w:asciiTheme="minorHAnsi" w:hAnsiTheme="minorHAnsi" w:cstheme="minorHAnsi"/>
          <w:color w:val="000000"/>
          <w:sz w:val="22"/>
          <w:szCs w:val="22"/>
        </w:rPr>
        <w:t xml:space="preserve">suggests the EBA is in the </w:t>
      </w:r>
      <w:r w:rsidR="00AC7AA4">
        <w:rPr>
          <w:rFonts w:asciiTheme="minorHAnsi" w:hAnsiTheme="minorHAnsi" w:cstheme="minorHAnsi"/>
          <w:color w:val="000000"/>
          <w:sz w:val="22"/>
          <w:szCs w:val="22"/>
        </w:rPr>
        <w:t>third</w:t>
      </w:r>
      <w:r w:rsidR="00443814">
        <w:rPr>
          <w:rFonts w:asciiTheme="minorHAnsi" w:hAnsiTheme="minorHAnsi" w:cstheme="minorHAnsi"/>
          <w:color w:val="000000"/>
          <w:sz w:val="22"/>
          <w:szCs w:val="22"/>
        </w:rPr>
        <w:t xml:space="preserve"> pathway</w:t>
      </w:r>
      <w:r>
        <w:rPr>
          <w:rFonts w:asciiTheme="minorHAnsi" w:hAnsiTheme="minorHAnsi" w:cstheme="minorHAnsi"/>
          <w:color w:val="000000"/>
          <w:sz w:val="22"/>
          <w:szCs w:val="22"/>
        </w:rPr>
        <w:t xml:space="preserve"> </w:t>
      </w:r>
      <w:r w:rsidR="00C561CD">
        <w:rPr>
          <w:rFonts w:asciiTheme="minorHAnsi" w:hAnsiTheme="minorHAnsi" w:cstheme="minorHAnsi"/>
          <w:color w:val="000000"/>
          <w:sz w:val="22"/>
          <w:szCs w:val="22"/>
        </w:rPr>
        <w:t>[</w:t>
      </w:r>
      <w:r w:rsidR="00ED75DC">
        <w:rPr>
          <w:rFonts w:asciiTheme="minorHAnsi" w:hAnsiTheme="minorHAnsi" w:cstheme="minorHAnsi"/>
          <w:color w:val="000000"/>
          <w:sz w:val="22"/>
          <w:szCs w:val="22"/>
        </w:rPr>
        <w:t>82</w:t>
      </w:r>
      <w:r w:rsidR="00C561CD">
        <w:rPr>
          <w:rFonts w:asciiTheme="minorHAnsi" w:hAnsiTheme="minorHAnsi" w:cstheme="minorHAnsi"/>
          <w:color w:val="000000"/>
          <w:sz w:val="22"/>
          <w:szCs w:val="22"/>
        </w:rPr>
        <w:t xml:space="preserve">]. </w:t>
      </w:r>
      <w:r w:rsidR="00950207">
        <w:rPr>
          <w:rFonts w:asciiTheme="minorHAnsi" w:hAnsiTheme="minorHAnsi" w:cstheme="minorHAnsi"/>
          <w:color w:val="000000"/>
          <w:sz w:val="22"/>
          <w:szCs w:val="22"/>
        </w:rPr>
        <w:t>T</w:t>
      </w:r>
      <w:r>
        <w:rPr>
          <w:rFonts w:asciiTheme="minorHAnsi" w:hAnsiTheme="minorHAnsi" w:cstheme="minorHAnsi"/>
          <w:color w:val="000000"/>
          <w:sz w:val="22"/>
          <w:szCs w:val="22"/>
        </w:rPr>
        <w:t xml:space="preserve">his hypothesis is seemingly inconsistent with prior neuropsychological patients who were able </w:t>
      </w:r>
      <w:r w:rsidR="003E2C6B">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perceive biological motion despite reporting</w:t>
      </w:r>
      <w:r w:rsidR="005202C3">
        <w:rPr>
          <w:rFonts w:asciiTheme="minorHAnsi" w:hAnsiTheme="minorHAnsi" w:cstheme="minorHAnsi"/>
          <w:color w:val="000000"/>
          <w:sz w:val="22"/>
          <w:szCs w:val="22"/>
        </w:rPr>
        <w:t xml:space="preserve"> visual</w:t>
      </w:r>
      <w:r>
        <w:rPr>
          <w:rFonts w:asciiTheme="minorHAnsi" w:hAnsiTheme="minorHAnsi" w:cstheme="minorHAnsi"/>
          <w:color w:val="000000"/>
          <w:sz w:val="22"/>
          <w:szCs w:val="22"/>
        </w:rPr>
        <w:t xml:space="preserve"> motion processing impairments </w:t>
      </w:r>
      <w:r w:rsidR="00C561CD">
        <w:rPr>
          <w:rFonts w:asciiTheme="minorHAnsi" w:hAnsiTheme="minorHAnsi" w:cstheme="minorHAnsi"/>
          <w:color w:val="000000"/>
          <w:sz w:val="22"/>
          <w:szCs w:val="22"/>
        </w:rPr>
        <w:t>[</w:t>
      </w:r>
      <w:r w:rsidR="00ED75DC">
        <w:rPr>
          <w:rFonts w:asciiTheme="minorHAnsi" w:hAnsiTheme="minorHAnsi" w:cstheme="minorHAnsi"/>
          <w:color w:val="000000"/>
          <w:sz w:val="22"/>
          <w:szCs w:val="22"/>
        </w:rPr>
        <w:t>83</w:t>
      </w:r>
      <w:r w:rsidR="00C561CD">
        <w:rPr>
          <w:rFonts w:asciiTheme="minorHAnsi" w:hAnsiTheme="minorHAnsi" w:cstheme="minorHAnsi"/>
          <w:color w:val="000000"/>
          <w:sz w:val="22"/>
          <w:szCs w:val="22"/>
        </w:rPr>
        <w:t>,</w:t>
      </w:r>
      <w:r w:rsidR="00ED75DC">
        <w:rPr>
          <w:rFonts w:asciiTheme="minorHAnsi" w:hAnsiTheme="minorHAnsi" w:cstheme="minorHAnsi"/>
          <w:color w:val="000000"/>
          <w:sz w:val="22"/>
          <w:szCs w:val="22"/>
        </w:rPr>
        <w:t>84</w:t>
      </w:r>
      <w:r w:rsidR="00C561C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950207">
        <w:rPr>
          <w:rFonts w:asciiTheme="minorHAnsi" w:hAnsiTheme="minorHAnsi" w:cstheme="minorHAnsi"/>
          <w:color w:val="000000"/>
          <w:sz w:val="22"/>
          <w:szCs w:val="22"/>
        </w:rPr>
        <w:t>However, i</w:t>
      </w:r>
      <w:r>
        <w:rPr>
          <w:rFonts w:asciiTheme="minorHAnsi" w:hAnsiTheme="minorHAnsi" w:cstheme="minorHAnsi"/>
          <w:color w:val="000000"/>
          <w:sz w:val="22"/>
          <w:szCs w:val="22"/>
        </w:rPr>
        <w:t>n the early study the</w:t>
      </w:r>
      <w:r w:rsidR="00950207">
        <w:rPr>
          <w:rFonts w:asciiTheme="minorHAnsi" w:hAnsiTheme="minorHAnsi" w:cstheme="minorHAnsi"/>
          <w:color w:val="000000"/>
          <w:sz w:val="22"/>
          <w:szCs w:val="22"/>
        </w:rPr>
        <w:t>re was no functional brain imaging, so the</w:t>
      </w:r>
      <w:r w:rsidR="003E2C6B">
        <w:rPr>
          <w:rFonts w:asciiTheme="minorHAnsi" w:hAnsiTheme="minorHAnsi" w:cstheme="minorHAnsi"/>
          <w:color w:val="000000"/>
          <w:sz w:val="22"/>
          <w:szCs w:val="22"/>
        </w:rPr>
        <w:t xml:space="preserve"> presence </w:t>
      </w:r>
      <w:r>
        <w:rPr>
          <w:rFonts w:asciiTheme="minorHAnsi" w:hAnsiTheme="minorHAnsi" w:cstheme="minorHAnsi"/>
          <w:color w:val="000000"/>
          <w:sz w:val="22"/>
          <w:szCs w:val="22"/>
        </w:rPr>
        <w:t xml:space="preserve">of V5/MT was not established </w:t>
      </w:r>
      <w:r w:rsidR="00C561CD">
        <w:rPr>
          <w:rFonts w:asciiTheme="minorHAnsi" w:hAnsiTheme="minorHAnsi" w:cstheme="minorHAnsi"/>
          <w:color w:val="000000"/>
          <w:sz w:val="22"/>
          <w:szCs w:val="22"/>
        </w:rPr>
        <w:t>[</w:t>
      </w:r>
      <w:r w:rsidR="00ED75DC">
        <w:rPr>
          <w:rFonts w:asciiTheme="minorHAnsi" w:hAnsiTheme="minorHAnsi" w:cstheme="minorHAnsi"/>
          <w:color w:val="000000"/>
          <w:sz w:val="22"/>
          <w:szCs w:val="22"/>
        </w:rPr>
        <w:t>83</w:t>
      </w:r>
      <w:r w:rsidR="00C561CD">
        <w:rPr>
          <w:rFonts w:asciiTheme="minorHAnsi" w:hAnsiTheme="minorHAnsi" w:cstheme="minorHAnsi"/>
          <w:color w:val="000000"/>
          <w:sz w:val="22"/>
          <w:szCs w:val="22"/>
        </w:rPr>
        <w:t>]</w:t>
      </w:r>
      <w:r>
        <w:rPr>
          <w:rFonts w:asciiTheme="minorHAnsi" w:hAnsiTheme="minorHAnsi" w:cstheme="minorHAnsi"/>
          <w:color w:val="000000"/>
          <w:sz w:val="22"/>
          <w:szCs w:val="22"/>
        </w:rPr>
        <w:t>. In the later study</w:t>
      </w:r>
      <w:r w:rsidR="0095020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while the patient could identify the actions accurately, adding a small number of “noise” dots impaired her performance</w:t>
      </w:r>
      <w:r w:rsidR="005202C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B4482">
        <w:rPr>
          <w:rFonts w:asciiTheme="minorHAnsi" w:hAnsiTheme="minorHAnsi" w:cstheme="minorHAnsi"/>
          <w:color w:val="000000"/>
          <w:sz w:val="22"/>
          <w:szCs w:val="22"/>
        </w:rPr>
        <w:t>suggesting that segregati</w:t>
      </w:r>
      <w:r>
        <w:rPr>
          <w:rFonts w:asciiTheme="minorHAnsi" w:hAnsiTheme="minorHAnsi" w:cstheme="minorHAnsi"/>
          <w:color w:val="000000"/>
          <w:sz w:val="22"/>
          <w:szCs w:val="22"/>
        </w:rPr>
        <w:t>ng actions</w:t>
      </w:r>
      <w:r w:rsidRPr="005B4482">
        <w:rPr>
          <w:rFonts w:asciiTheme="minorHAnsi" w:hAnsiTheme="minorHAnsi" w:cstheme="minorHAnsi"/>
          <w:color w:val="000000"/>
          <w:sz w:val="22"/>
          <w:szCs w:val="22"/>
        </w:rPr>
        <w:t xml:space="preserve"> by motion is</w:t>
      </w:r>
      <w:r>
        <w:rPr>
          <w:rFonts w:asciiTheme="minorHAnsi" w:hAnsiTheme="minorHAnsi" w:cstheme="minorHAnsi"/>
          <w:color w:val="000000"/>
          <w:sz w:val="22"/>
          <w:szCs w:val="22"/>
        </w:rPr>
        <w:t xml:space="preserve"> (at least in part)</w:t>
      </w:r>
      <w:r w:rsidRPr="005B4482">
        <w:rPr>
          <w:rFonts w:asciiTheme="minorHAnsi" w:hAnsiTheme="minorHAnsi" w:cstheme="minorHAnsi"/>
          <w:color w:val="000000"/>
          <w:sz w:val="22"/>
          <w:szCs w:val="22"/>
        </w:rPr>
        <w:t xml:space="preserve"> </w:t>
      </w:r>
      <w:r>
        <w:rPr>
          <w:rFonts w:asciiTheme="minorHAnsi" w:hAnsiTheme="minorHAnsi" w:cstheme="minorHAnsi"/>
          <w:color w:val="000000"/>
          <w:sz w:val="22"/>
          <w:szCs w:val="22"/>
        </w:rPr>
        <w:t>reliant on V5/MT</w:t>
      </w:r>
      <w:r w:rsidR="00C561CD">
        <w:rPr>
          <w:rFonts w:asciiTheme="minorHAnsi" w:hAnsiTheme="minorHAnsi" w:cstheme="minorHAnsi"/>
          <w:color w:val="000000"/>
          <w:sz w:val="22"/>
          <w:szCs w:val="22"/>
        </w:rPr>
        <w:t xml:space="preserve"> [</w:t>
      </w:r>
      <w:r w:rsidR="00ED75DC">
        <w:rPr>
          <w:rFonts w:asciiTheme="minorHAnsi" w:hAnsiTheme="minorHAnsi" w:cstheme="minorHAnsi"/>
          <w:color w:val="000000"/>
          <w:sz w:val="22"/>
          <w:szCs w:val="22"/>
        </w:rPr>
        <w:t>84</w:t>
      </w:r>
      <w:r w:rsidR="00C561CD">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595A0062" w14:textId="77777777" w:rsidR="008E0F73" w:rsidRDefault="008E0F73" w:rsidP="00AD7B29">
      <w:pPr>
        <w:spacing w:line="360" w:lineRule="auto"/>
        <w:rPr>
          <w:rFonts w:asciiTheme="minorHAnsi" w:hAnsiTheme="minorHAnsi" w:cstheme="minorHAnsi"/>
          <w:color w:val="000000"/>
          <w:sz w:val="22"/>
          <w:szCs w:val="22"/>
        </w:rPr>
      </w:pPr>
    </w:p>
    <w:p w14:paraId="0C24CFCA" w14:textId="2FE0D697" w:rsidR="00756135" w:rsidRPr="00AB7115" w:rsidRDefault="001C1441" w:rsidP="00AD7B29">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fMRI studies have </w:t>
      </w:r>
      <w:r w:rsidR="005202C3">
        <w:rPr>
          <w:rFonts w:asciiTheme="minorHAnsi" w:hAnsiTheme="minorHAnsi" w:cstheme="minorHAnsi"/>
          <w:color w:val="000000"/>
          <w:sz w:val="22"/>
          <w:szCs w:val="22"/>
        </w:rPr>
        <w:t xml:space="preserve">also </w:t>
      </w:r>
      <w:r>
        <w:rPr>
          <w:rFonts w:asciiTheme="minorHAnsi" w:hAnsiTheme="minorHAnsi" w:cstheme="minorHAnsi"/>
          <w:color w:val="000000"/>
          <w:sz w:val="22"/>
          <w:szCs w:val="22"/>
        </w:rPr>
        <w:t>identified m</w:t>
      </w:r>
      <w:r w:rsidR="00103262">
        <w:rPr>
          <w:rFonts w:asciiTheme="minorHAnsi" w:hAnsiTheme="minorHAnsi" w:cstheme="minorHAnsi"/>
          <w:color w:val="000000"/>
          <w:sz w:val="22"/>
          <w:szCs w:val="22"/>
        </w:rPr>
        <w:t xml:space="preserve">ultiple body-selective </w:t>
      </w:r>
      <w:r>
        <w:rPr>
          <w:rFonts w:asciiTheme="minorHAnsi" w:hAnsiTheme="minorHAnsi" w:cstheme="minorHAnsi"/>
          <w:color w:val="000000"/>
          <w:sz w:val="22"/>
          <w:szCs w:val="22"/>
        </w:rPr>
        <w:t xml:space="preserve">patches in the macaque </w:t>
      </w:r>
      <w:r w:rsidR="00495626">
        <w:rPr>
          <w:rFonts w:asciiTheme="minorHAnsi" w:hAnsiTheme="minorHAnsi" w:cstheme="minorHAnsi"/>
          <w:color w:val="000000"/>
          <w:sz w:val="22"/>
          <w:szCs w:val="22"/>
        </w:rPr>
        <w:t>[3</w:t>
      </w:r>
      <w:r w:rsidR="00ED75DC">
        <w:rPr>
          <w:rFonts w:asciiTheme="minorHAnsi" w:hAnsiTheme="minorHAnsi" w:cstheme="minorHAnsi"/>
          <w:color w:val="000000"/>
          <w:sz w:val="22"/>
          <w:szCs w:val="22"/>
        </w:rPr>
        <w:t>6</w:t>
      </w:r>
      <w:r w:rsidR="00495626">
        <w:rPr>
          <w:rFonts w:asciiTheme="minorHAnsi" w:hAnsiTheme="minorHAnsi" w:cstheme="minorHAnsi"/>
          <w:color w:val="000000"/>
          <w:sz w:val="22"/>
          <w:szCs w:val="22"/>
        </w:rPr>
        <w:t>,5</w:t>
      </w:r>
      <w:r w:rsidR="00ED75DC">
        <w:rPr>
          <w:rFonts w:asciiTheme="minorHAnsi" w:hAnsiTheme="minorHAnsi" w:cstheme="minorHAnsi"/>
          <w:color w:val="000000"/>
          <w:sz w:val="22"/>
          <w:szCs w:val="22"/>
        </w:rPr>
        <w:t>2</w:t>
      </w:r>
      <w:r w:rsidR="00495626">
        <w:rPr>
          <w:rFonts w:asciiTheme="minorHAnsi" w:hAnsiTheme="minorHAnsi" w:cstheme="minorHAnsi"/>
          <w:color w:val="000000"/>
          <w:sz w:val="22"/>
          <w:szCs w:val="22"/>
        </w:rPr>
        <w:t>,</w:t>
      </w:r>
      <w:r w:rsidR="00ED75DC">
        <w:rPr>
          <w:rFonts w:asciiTheme="minorHAnsi" w:hAnsiTheme="minorHAnsi" w:cstheme="minorHAnsi"/>
          <w:color w:val="000000"/>
          <w:sz w:val="22"/>
          <w:szCs w:val="22"/>
        </w:rPr>
        <w:t>8</w:t>
      </w:r>
      <w:r w:rsidR="00783A0E">
        <w:rPr>
          <w:rFonts w:asciiTheme="minorHAnsi" w:hAnsiTheme="minorHAnsi" w:cstheme="minorHAnsi"/>
          <w:color w:val="000000"/>
          <w:sz w:val="22"/>
          <w:szCs w:val="22"/>
        </w:rPr>
        <w:t>5-87</w:t>
      </w:r>
      <w:r w:rsidR="00495626">
        <w:rPr>
          <w:rFonts w:asciiTheme="minorHAnsi" w:hAnsiTheme="minorHAnsi" w:cstheme="minorHAnsi"/>
          <w:color w:val="000000"/>
          <w:sz w:val="22"/>
          <w:szCs w:val="22"/>
        </w:rPr>
        <w:t>]</w:t>
      </w:r>
      <w:r w:rsidR="00103262">
        <w:rPr>
          <w:rFonts w:asciiTheme="minorHAnsi" w:hAnsiTheme="minorHAnsi" w:cstheme="minorHAnsi"/>
          <w:color w:val="000000"/>
          <w:sz w:val="22"/>
          <w:szCs w:val="22"/>
        </w:rPr>
        <w:t xml:space="preserve">. </w:t>
      </w:r>
      <w:r w:rsidR="00C0274E">
        <w:rPr>
          <w:rFonts w:asciiTheme="minorHAnsi" w:hAnsiTheme="minorHAnsi" w:cstheme="minorHAnsi"/>
          <w:color w:val="000000"/>
          <w:sz w:val="22"/>
          <w:szCs w:val="22"/>
        </w:rPr>
        <w:t>More recently</w:t>
      </w:r>
      <w:r w:rsidR="0042688E">
        <w:rPr>
          <w:rFonts w:asciiTheme="minorHAnsi" w:hAnsiTheme="minorHAnsi" w:cstheme="minorHAnsi"/>
          <w:color w:val="000000"/>
          <w:sz w:val="22"/>
          <w:szCs w:val="22"/>
        </w:rPr>
        <w:t>,</w:t>
      </w:r>
      <w:r w:rsidR="00C0274E">
        <w:rPr>
          <w:rFonts w:asciiTheme="minorHAnsi" w:hAnsiTheme="minorHAnsi" w:cstheme="minorHAnsi"/>
          <w:color w:val="000000"/>
          <w:sz w:val="22"/>
          <w:szCs w:val="22"/>
        </w:rPr>
        <w:t xml:space="preserve"> </w:t>
      </w:r>
      <w:r>
        <w:rPr>
          <w:rFonts w:asciiTheme="minorHAnsi" w:hAnsiTheme="minorHAnsi" w:cstheme="minorHAnsi"/>
          <w:color w:val="000000"/>
          <w:sz w:val="22"/>
          <w:szCs w:val="22"/>
        </w:rPr>
        <w:t>one</w:t>
      </w:r>
      <w:r w:rsidR="00E13C6B">
        <w:rPr>
          <w:rFonts w:asciiTheme="minorHAnsi" w:hAnsiTheme="minorHAnsi" w:cstheme="minorHAnsi"/>
          <w:color w:val="000000"/>
          <w:sz w:val="22"/>
          <w:szCs w:val="22"/>
        </w:rPr>
        <w:t xml:space="preserve"> study</w:t>
      </w:r>
      <w:r w:rsidR="00103262">
        <w:rPr>
          <w:rFonts w:asciiTheme="minorHAnsi" w:hAnsiTheme="minorHAnsi" w:cstheme="minorHAnsi"/>
          <w:color w:val="000000"/>
          <w:sz w:val="22"/>
          <w:szCs w:val="22"/>
        </w:rPr>
        <w:t xml:space="preserve"> </w:t>
      </w:r>
      <w:r w:rsidR="006C3D9E">
        <w:rPr>
          <w:rFonts w:asciiTheme="minorHAnsi" w:hAnsiTheme="minorHAnsi" w:cstheme="minorHAnsi"/>
          <w:color w:val="000000"/>
          <w:sz w:val="22"/>
          <w:szCs w:val="22"/>
        </w:rPr>
        <w:t>comprehensively demonstrated</w:t>
      </w:r>
      <w:r w:rsidR="00103262">
        <w:rPr>
          <w:rFonts w:asciiTheme="minorHAnsi" w:hAnsiTheme="minorHAnsi" w:cstheme="minorHAnsi"/>
          <w:color w:val="000000"/>
          <w:sz w:val="22"/>
          <w:szCs w:val="22"/>
        </w:rPr>
        <w:t xml:space="preserve"> the extent to which</w:t>
      </w:r>
      <w:r w:rsidR="006C3D9E">
        <w:rPr>
          <w:rFonts w:asciiTheme="minorHAnsi" w:hAnsiTheme="minorHAnsi" w:cstheme="minorHAnsi"/>
          <w:color w:val="000000"/>
          <w:sz w:val="22"/>
          <w:szCs w:val="22"/>
        </w:rPr>
        <w:t xml:space="preserve"> </w:t>
      </w:r>
      <w:r w:rsidR="00457376">
        <w:rPr>
          <w:rFonts w:asciiTheme="minorHAnsi" w:hAnsiTheme="minorHAnsi" w:cstheme="minorHAnsi"/>
          <w:color w:val="000000"/>
          <w:sz w:val="22"/>
          <w:szCs w:val="22"/>
        </w:rPr>
        <w:t>biological motion</w:t>
      </w:r>
      <w:r w:rsidR="00103262">
        <w:rPr>
          <w:rFonts w:asciiTheme="minorHAnsi" w:hAnsiTheme="minorHAnsi" w:cstheme="minorHAnsi"/>
          <w:color w:val="000000"/>
          <w:sz w:val="22"/>
          <w:szCs w:val="22"/>
        </w:rPr>
        <w:t xml:space="preserve"> </w:t>
      </w:r>
      <w:r w:rsidR="006C3D9E">
        <w:rPr>
          <w:rFonts w:asciiTheme="minorHAnsi" w:hAnsiTheme="minorHAnsi" w:cstheme="minorHAnsi"/>
          <w:color w:val="000000"/>
          <w:sz w:val="22"/>
          <w:szCs w:val="22"/>
        </w:rPr>
        <w:t>drive</w:t>
      </w:r>
      <w:r w:rsidR="00457376">
        <w:rPr>
          <w:rFonts w:asciiTheme="minorHAnsi" w:hAnsiTheme="minorHAnsi" w:cstheme="minorHAnsi"/>
          <w:color w:val="000000"/>
          <w:sz w:val="22"/>
          <w:szCs w:val="22"/>
        </w:rPr>
        <w:t>s</w:t>
      </w:r>
      <w:r w:rsidR="006C3D9E">
        <w:rPr>
          <w:rFonts w:asciiTheme="minorHAnsi" w:hAnsiTheme="minorHAnsi" w:cstheme="minorHAnsi"/>
          <w:color w:val="000000"/>
          <w:sz w:val="22"/>
          <w:szCs w:val="22"/>
        </w:rPr>
        <w:t xml:space="preserve"> the neural response </w:t>
      </w:r>
      <w:r>
        <w:rPr>
          <w:rFonts w:asciiTheme="minorHAnsi" w:hAnsiTheme="minorHAnsi" w:cstheme="minorHAnsi"/>
          <w:color w:val="000000"/>
          <w:sz w:val="22"/>
          <w:szCs w:val="22"/>
        </w:rPr>
        <w:t xml:space="preserve">along </w:t>
      </w:r>
      <w:r w:rsidR="006C3D9E">
        <w:rPr>
          <w:rFonts w:asciiTheme="minorHAnsi" w:hAnsiTheme="minorHAnsi" w:cstheme="minorHAnsi"/>
          <w:color w:val="000000"/>
          <w:sz w:val="22"/>
          <w:szCs w:val="22"/>
        </w:rPr>
        <w:t>the STS</w:t>
      </w:r>
      <w:r w:rsidR="00103262">
        <w:rPr>
          <w:rFonts w:asciiTheme="minorHAnsi" w:hAnsiTheme="minorHAnsi" w:cstheme="minorHAnsi"/>
          <w:color w:val="000000"/>
          <w:sz w:val="22"/>
          <w:szCs w:val="22"/>
        </w:rPr>
        <w:t xml:space="preserve"> </w:t>
      </w:r>
      <w:r w:rsidR="00495626">
        <w:rPr>
          <w:rFonts w:asciiTheme="minorHAnsi" w:hAnsiTheme="minorHAnsi" w:cstheme="minorHAnsi"/>
          <w:color w:val="000000"/>
          <w:sz w:val="22"/>
          <w:szCs w:val="22"/>
        </w:rPr>
        <w:t>[19]</w:t>
      </w:r>
      <w:r w:rsidR="00103262">
        <w:rPr>
          <w:rFonts w:asciiTheme="minorHAnsi" w:hAnsiTheme="minorHAnsi" w:cstheme="minorHAnsi"/>
          <w:color w:val="000000"/>
          <w:sz w:val="22"/>
          <w:szCs w:val="22"/>
        </w:rPr>
        <w:t xml:space="preserve">. Macaques were scanned </w:t>
      </w:r>
      <w:r w:rsidR="00271B8B">
        <w:rPr>
          <w:rFonts w:asciiTheme="minorHAnsi" w:hAnsiTheme="minorHAnsi" w:cstheme="minorHAnsi"/>
          <w:color w:val="000000"/>
          <w:sz w:val="22"/>
          <w:szCs w:val="22"/>
        </w:rPr>
        <w:t xml:space="preserve">using fMRI </w:t>
      </w:r>
      <w:r w:rsidR="00103262">
        <w:rPr>
          <w:rFonts w:asciiTheme="minorHAnsi" w:hAnsiTheme="minorHAnsi" w:cstheme="minorHAnsi"/>
          <w:color w:val="000000"/>
          <w:sz w:val="22"/>
          <w:szCs w:val="22"/>
        </w:rPr>
        <w:t>while viewing videos</w:t>
      </w:r>
      <w:r w:rsidR="00271B8B">
        <w:rPr>
          <w:rFonts w:asciiTheme="minorHAnsi" w:hAnsiTheme="minorHAnsi" w:cstheme="minorHAnsi"/>
          <w:color w:val="000000"/>
          <w:sz w:val="22"/>
          <w:szCs w:val="22"/>
        </w:rPr>
        <w:t xml:space="preserve"> that</w:t>
      </w:r>
      <w:r w:rsidR="00103262">
        <w:rPr>
          <w:rFonts w:asciiTheme="minorHAnsi" w:hAnsiTheme="minorHAnsi" w:cstheme="minorHAnsi"/>
          <w:color w:val="000000"/>
          <w:sz w:val="22"/>
          <w:szCs w:val="22"/>
        </w:rPr>
        <w:t xml:space="preserve"> show</w:t>
      </w:r>
      <w:r w:rsidR="006B6AF4">
        <w:rPr>
          <w:rFonts w:asciiTheme="minorHAnsi" w:hAnsiTheme="minorHAnsi" w:cstheme="minorHAnsi"/>
          <w:color w:val="000000"/>
          <w:sz w:val="22"/>
          <w:szCs w:val="22"/>
        </w:rPr>
        <w:t>ed</w:t>
      </w:r>
      <w:r w:rsidR="00103262">
        <w:rPr>
          <w:rFonts w:asciiTheme="minorHAnsi" w:hAnsiTheme="minorHAnsi" w:cstheme="minorHAnsi"/>
          <w:color w:val="000000"/>
          <w:sz w:val="22"/>
          <w:szCs w:val="22"/>
        </w:rPr>
        <w:t xml:space="preserve"> monkeys interacting in natural environments. </w:t>
      </w:r>
      <w:r w:rsidR="00A1114F">
        <w:rPr>
          <w:rFonts w:asciiTheme="minorHAnsi" w:hAnsiTheme="minorHAnsi" w:cstheme="minorHAnsi"/>
          <w:color w:val="000000"/>
          <w:sz w:val="22"/>
          <w:szCs w:val="22"/>
        </w:rPr>
        <w:t>B</w:t>
      </w:r>
      <w:r w:rsidR="00103262">
        <w:rPr>
          <w:rFonts w:asciiTheme="minorHAnsi" w:hAnsiTheme="minorHAnsi" w:cstheme="minorHAnsi"/>
          <w:color w:val="000000"/>
          <w:sz w:val="22"/>
          <w:szCs w:val="22"/>
        </w:rPr>
        <w:t>iological motion was the predominant driver of the neural response</w:t>
      </w:r>
      <w:r w:rsidR="00397D48">
        <w:rPr>
          <w:rFonts w:asciiTheme="minorHAnsi" w:hAnsiTheme="minorHAnsi" w:cstheme="minorHAnsi"/>
          <w:color w:val="000000"/>
          <w:sz w:val="22"/>
          <w:szCs w:val="22"/>
        </w:rPr>
        <w:t xml:space="preserve"> in cluster</w:t>
      </w:r>
      <w:r w:rsidR="00355570">
        <w:rPr>
          <w:rFonts w:asciiTheme="minorHAnsi" w:hAnsiTheme="minorHAnsi" w:cstheme="minorHAnsi"/>
          <w:color w:val="000000"/>
          <w:sz w:val="22"/>
          <w:szCs w:val="22"/>
        </w:rPr>
        <w:t>s</w:t>
      </w:r>
      <w:r w:rsidR="00397D48">
        <w:rPr>
          <w:rFonts w:asciiTheme="minorHAnsi" w:hAnsiTheme="minorHAnsi" w:cstheme="minorHAnsi"/>
          <w:color w:val="000000"/>
          <w:sz w:val="22"/>
          <w:szCs w:val="22"/>
        </w:rPr>
        <w:t xml:space="preserve"> that began in early visual cortex and projected</w:t>
      </w:r>
      <w:r w:rsidR="00103262">
        <w:rPr>
          <w:rFonts w:asciiTheme="minorHAnsi" w:hAnsiTheme="minorHAnsi" w:cstheme="minorHAnsi"/>
          <w:color w:val="000000"/>
          <w:sz w:val="22"/>
          <w:szCs w:val="22"/>
        </w:rPr>
        <w:t xml:space="preserve"> </w:t>
      </w:r>
      <w:r w:rsidR="00103262">
        <w:rPr>
          <w:rFonts w:asciiTheme="minorHAnsi" w:hAnsiTheme="minorHAnsi" w:cstheme="minorHAnsi"/>
          <w:color w:val="000000"/>
          <w:sz w:val="22"/>
          <w:szCs w:val="22"/>
        </w:rPr>
        <w:lastRenderedPageBreak/>
        <w:t xml:space="preserve">along the length of </w:t>
      </w:r>
      <w:r w:rsidR="00103262" w:rsidRPr="00756135">
        <w:rPr>
          <w:rFonts w:asciiTheme="minorHAnsi" w:hAnsiTheme="minorHAnsi" w:cstheme="minorHAnsi"/>
          <w:color w:val="000000"/>
          <w:sz w:val="22"/>
          <w:szCs w:val="22"/>
        </w:rPr>
        <w:t>the entire STS</w:t>
      </w:r>
      <w:r w:rsidR="006B6AF4" w:rsidRPr="00756135">
        <w:rPr>
          <w:rFonts w:asciiTheme="minorHAnsi" w:hAnsiTheme="minorHAnsi" w:cstheme="minorHAnsi"/>
          <w:color w:val="000000"/>
          <w:sz w:val="22"/>
          <w:szCs w:val="22"/>
        </w:rPr>
        <w:t xml:space="preserve"> (Figure </w:t>
      </w:r>
      <w:r w:rsidR="00272516" w:rsidRPr="00756135">
        <w:rPr>
          <w:rFonts w:asciiTheme="minorHAnsi" w:hAnsiTheme="minorHAnsi" w:cstheme="minorHAnsi"/>
          <w:color w:val="000000"/>
          <w:sz w:val="22"/>
          <w:szCs w:val="22"/>
        </w:rPr>
        <w:t>4B</w:t>
      </w:r>
      <w:r w:rsidR="006B6AF4" w:rsidRPr="00B66E0E">
        <w:rPr>
          <w:rFonts w:asciiTheme="minorHAnsi" w:hAnsiTheme="minorHAnsi" w:cstheme="minorHAnsi"/>
          <w:color w:val="000000"/>
          <w:sz w:val="22"/>
          <w:szCs w:val="22"/>
        </w:rPr>
        <w:t>)</w:t>
      </w:r>
      <w:r w:rsidR="00103262" w:rsidRPr="00F11336">
        <w:rPr>
          <w:rFonts w:asciiTheme="minorHAnsi" w:hAnsiTheme="minorHAnsi" w:cstheme="minorHAnsi"/>
          <w:color w:val="000000"/>
          <w:sz w:val="22"/>
          <w:szCs w:val="22"/>
        </w:rPr>
        <w:t>. This result was even more striking in the face-selective patches in the STS</w:t>
      </w:r>
      <w:r w:rsidR="0042688E" w:rsidRPr="00F11336">
        <w:rPr>
          <w:rFonts w:asciiTheme="minorHAnsi" w:hAnsiTheme="minorHAnsi" w:cstheme="minorHAnsi"/>
          <w:color w:val="000000"/>
          <w:sz w:val="22"/>
          <w:szCs w:val="22"/>
        </w:rPr>
        <w:t xml:space="preserve">, </w:t>
      </w:r>
      <w:r w:rsidR="00103262" w:rsidRPr="00756135">
        <w:rPr>
          <w:rFonts w:asciiTheme="minorHAnsi" w:hAnsiTheme="minorHAnsi" w:cstheme="minorHAnsi"/>
          <w:color w:val="000000"/>
          <w:sz w:val="22"/>
          <w:szCs w:val="22"/>
        </w:rPr>
        <w:t xml:space="preserve">which showed a greater response to biological motion than to faces. </w:t>
      </w:r>
      <w:r w:rsidR="009F314B" w:rsidRPr="00756135">
        <w:rPr>
          <w:rFonts w:asciiTheme="minorHAnsi" w:hAnsiTheme="minorHAnsi" w:cstheme="minorHAnsi"/>
          <w:color w:val="000000"/>
          <w:sz w:val="22"/>
          <w:szCs w:val="22"/>
        </w:rPr>
        <w:t xml:space="preserve">This </w:t>
      </w:r>
      <w:r w:rsidR="008E0F73" w:rsidRPr="00756135">
        <w:rPr>
          <w:rFonts w:asciiTheme="minorHAnsi" w:hAnsiTheme="minorHAnsi" w:cstheme="minorHAnsi"/>
          <w:color w:val="000000"/>
          <w:sz w:val="22"/>
          <w:szCs w:val="22"/>
        </w:rPr>
        <w:t xml:space="preserve">study </w:t>
      </w:r>
      <w:r w:rsidR="009F314B" w:rsidRPr="00756135">
        <w:rPr>
          <w:rFonts w:asciiTheme="minorHAnsi" w:hAnsiTheme="minorHAnsi" w:cstheme="minorHAnsi"/>
          <w:color w:val="000000"/>
          <w:sz w:val="22"/>
          <w:szCs w:val="22"/>
        </w:rPr>
        <w:t>shows that computing the visual actions of other biological organisms is a fundamental role of the STS</w:t>
      </w:r>
      <w:r w:rsidR="008E0F73" w:rsidRPr="00756135">
        <w:rPr>
          <w:rFonts w:asciiTheme="minorHAnsi" w:hAnsiTheme="minorHAnsi" w:cstheme="minorHAnsi"/>
          <w:color w:val="000000"/>
          <w:sz w:val="22"/>
          <w:szCs w:val="22"/>
        </w:rPr>
        <w:t xml:space="preserve">. </w:t>
      </w:r>
      <w:r w:rsidR="0042688E" w:rsidRPr="00756135">
        <w:rPr>
          <w:rFonts w:asciiTheme="minorHAnsi" w:hAnsiTheme="minorHAnsi" w:cstheme="minorHAnsi"/>
          <w:color w:val="000000"/>
          <w:sz w:val="22"/>
          <w:szCs w:val="22"/>
        </w:rPr>
        <w:t>This is consistent with a</w:t>
      </w:r>
      <w:r w:rsidR="00950207" w:rsidRPr="00756135">
        <w:rPr>
          <w:rFonts w:asciiTheme="minorHAnsi" w:hAnsiTheme="minorHAnsi" w:cstheme="minorHAnsi"/>
          <w:color w:val="000000"/>
          <w:sz w:val="22"/>
          <w:szCs w:val="22"/>
        </w:rPr>
        <w:t>n influential paper that surveyed the face and body response</w:t>
      </w:r>
      <w:r w:rsidR="0042688E" w:rsidRPr="00756135">
        <w:rPr>
          <w:rFonts w:asciiTheme="minorHAnsi" w:hAnsiTheme="minorHAnsi" w:cstheme="minorHAnsi"/>
          <w:color w:val="000000"/>
          <w:sz w:val="22"/>
          <w:szCs w:val="22"/>
        </w:rPr>
        <w:t>s</w:t>
      </w:r>
      <w:r w:rsidR="00950207" w:rsidRPr="00756135">
        <w:rPr>
          <w:rFonts w:asciiTheme="minorHAnsi" w:hAnsiTheme="minorHAnsi" w:cstheme="minorHAnsi"/>
          <w:color w:val="000000"/>
          <w:sz w:val="22"/>
          <w:szCs w:val="22"/>
        </w:rPr>
        <w:t xml:space="preserve"> in the STS</w:t>
      </w:r>
      <w:r w:rsidR="0042688E" w:rsidRPr="00756135">
        <w:rPr>
          <w:rFonts w:asciiTheme="minorHAnsi" w:hAnsiTheme="minorHAnsi" w:cstheme="minorHAnsi"/>
          <w:color w:val="000000"/>
          <w:sz w:val="22"/>
          <w:szCs w:val="22"/>
        </w:rPr>
        <w:t xml:space="preserve"> and</w:t>
      </w:r>
      <w:r w:rsidR="00950207" w:rsidRPr="00756135">
        <w:rPr>
          <w:rFonts w:asciiTheme="minorHAnsi" w:hAnsiTheme="minorHAnsi" w:cstheme="minorHAnsi"/>
          <w:color w:val="000000"/>
          <w:sz w:val="22"/>
          <w:szCs w:val="22"/>
        </w:rPr>
        <w:t xml:space="preserve"> proposed that a full</w:t>
      </w:r>
      <w:r w:rsidR="0042688E" w:rsidRPr="00756135">
        <w:rPr>
          <w:rFonts w:asciiTheme="minorHAnsi" w:hAnsiTheme="minorHAnsi" w:cstheme="minorHAnsi"/>
          <w:color w:val="000000"/>
          <w:sz w:val="22"/>
          <w:szCs w:val="22"/>
        </w:rPr>
        <w:t xml:space="preserve"> visual</w:t>
      </w:r>
      <w:r w:rsidR="00950207" w:rsidRPr="00756135">
        <w:rPr>
          <w:rFonts w:asciiTheme="minorHAnsi" w:hAnsiTheme="minorHAnsi" w:cstheme="minorHAnsi"/>
          <w:color w:val="000000"/>
          <w:sz w:val="22"/>
          <w:szCs w:val="22"/>
        </w:rPr>
        <w:t xml:space="preserve"> representation of the body is necessary to compute the range of socially relevant visual cues </w:t>
      </w:r>
      <w:r w:rsidR="00495626" w:rsidRPr="00756135">
        <w:rPr>
          <w:rFonts w:asciiTheme="minorHAnsi" w:hAnsiTheme="minorHAnsi" w:cstheme="minorHAnsi"/>
          <w:color w:val="000000"/>
          <w:sz w:val="22"/>
          <w:szCs w:val="22"/>
        </w:rPr>
        <w:t>[23]</w:t>
      </w:r>
      <w:r w:rsidR="00756135" w:rsidRPr="00AB7115">
        <w:rPr>
          <w:rFonts w:asciiTheme="minorHAnsi" w:hAnsiTheme="minorHAnsi" w:cstheme="minorHAnsi"/>
          <w:color w:val="000000"/>
          <w:sz w:val="22"/>
          <w:szCs w:val="22"/>
          <w:lang w:eastAsia="en-US"/>
        </w:rPr>
        <w:t>. In additi</w:t>
      </w:r>
      <w:r w:rsidR="00756135">
        <w:rPr>
          <w:rFonts w:asciiTheme="minorHAnsi" w:hAnsiTheme="minorHAnsi" w:cstheme="minorHAnsi"/>
          <w:color w:val="000000"/>
          <w:sz w:val="22"/>
          <w:szCs w:val="22"/>
          <w:lang w:eastAsia="en-US"/>
        </w:rPr>
        <w:t>on to computing body information relevant for social interaction</w:t>
      </w:r>
      <w:r w:rsidR="00F31674">
        <w:rPr>
          <w:rFonts w:asciiTheme="minorHAnsi" w:hAnsiTheme="minorHAnsi" w:cstheme="minorHAnsi"/>
          <w:color w:val="000000"/>
          <w:sz w:val="22"/>
          <w:szCs w:val="22"/>
          <w:lang w:eastAsia="en-US"/>
        </w:rPr>
        <w:t>,</w:t>
      </w:r>
      <w:r w:rsidR="00756135">
        <w:rPr>
          <w:rFonts w:asciiTheme="minorHAnsi" w:hAnsiTheme="minorHAnsi" w:cstheme="minorHAnsi"/>
          <w:color w:val="000000"/>
          <w:sz w:val="22"/>
          <w:szCs w:val="22"/>
          <w:lang w:eastAsia="en-US"/>
        </w:rPr>
        <w:t xml:space="preserve"> the third pathway </w:t>
      </w:r>
      <w:r w:rsidR="00756135" w:rsidRPr="00AB7115">
        <w:rPr>
          <w:rFonts w:asciiTheme="minorHAnsi" w:hAnsiTheme="minorHAnsi" w:cstheme="minorHAnsi"/>
          <w:color w:val="000000"/>
          <w:sz w:val="22"/>
          <w:szCs w:val="22"/>
          <w:lang w:eastAsia="en-US"/>
        </w:rPr>
        <w:t xml:space="preserve">is </w:t>
      </w:r>
      <w:r w:rsidR="00756135" w:rsidRPr="00756135">
        <w:rPr>
          <w:rFonts w:asciiTheme="minorHAnsi" w:hAnsiTheme="minorHAnsi" w:cstheme="minorHAnsi"/>
          <w:color w:val="000000"/>
          <w:sz w:val="22"/>
          <w:szCs w:val="22"/>
          <w:lang w:eastAsia="en-US"/>
        </w:rPr>
        <w:t>also</w:t>
      </w:r>
      <w:r w:rsidR="00756135" w:rsidRPr="00AB7115">
        <w:rPr>
          <w:rFonts w:asciiTheme="minorHAnsi" w:hAnsiTheme="minorHAnsi" w:cstheme="minorHAnsi"/>
          <w:color w:val="000000"/>
          <w:sz w:val="22"/>
          <w:szCs w:val="22"/>
          <w:lang w:eastAsia="en-US"/>
        </w:rPr>
        <w:t xml:space="preserve"> likely to be important for</w:t>
      </w:r>
      <w:r w:rsidR="00756135">
        <w:rPr>
          <w:rFonts w:asciiTheme="minorHAnsi" w:hAnsiTheme="minorHAnsi" w:cstheme="minorHAnsi"/>
          <w:color w:val="000000"/>
          <w:sz w:val="22"/>
          <w:szCs w:val="22"/>
          <w:lang w:eastAsia="en-US"/>
        </w:rPr>
        <w:t xml:space="preserve"> non-social encounters, for example</w:t>
      </w:r>
      <w:r w:rsidR="00F31674">
        <w:rPr>
          <w:rFonts w:asciiTheme="minorHAnsi" w:hAnsiTheme="minorHAnsi" w:cstheme="minorHAnsi"/>
          <w:color w:val="000000"/>
          <w:sz w:val="22"/>
          <w:szCs w:val="22"/>
          <w:lang w:eastAsia="en-US"/>
        </w:rPr>
        <w:t>,</w:t>
      </w:r>
      <w:r w:rsidR="00756135" w:rsidRPr="00AB7115">
        <w:rPr>
          <w:rFonts w:asciiTheme="minorHAnsi" w:hAnsiTheme="minorHAnsi" w:cstheme="minorHAnsi"/>
          <w:color w:val="000000"/>
          <w:sz w:val="22"/>
          <w:szCs w:val="22"/>
          <w:lang w:eastAsia="en-US"/>
        </w:rPr>
        <w:t xml:space="preserve"> </w:t>
      </w:r>
      <w:r w:rsidR="00C54CB4">
        <w:rPr>
          <w:rFonts w:asciiTheme="minorHAnsi" w:hAnsiTheme="minorHAnsi" w:cstheme="minorHAnsi"/>
          <w:color w:val="000000"/>
          <w:sz w:val="22"/>
          <w:szCs w:val="22"/>
          <w:lang w:eastAsia="en-US"/>
        </w:rPr>
        <w:t>in encounters</w:t>
      </w:r>
      <w:r w:rsidR="00C54CB4" w:rsidRPr="00AB7115">
        <w:rPr>
          <w:rFonts w:asciiTheme="minorHAnsi" w:hAnsiTheme="minorHAnsi" w:cstheme="minorHAnsi"/>
          <w:color w:val="000000"/>
          <w:sz w:val="22"/>
          <w:szCs w:val="22"/>
          <w:lang w:eastAsia="en-US"/>
        </w:rPr>
        <w:t xml:space="preserve"> </w:t>
      </w:r>
      <w:r w:rsidR="00756135" w:rsidRPr="00AB7115">
        <w:rPr>
          <w:rFonts w:asciiTheme="minorHAnsi" w:hAnsiTheme="minorHAnsi" w:cstheme="minorHAnsi"/>
          <w:color w:val="000000"/>
          <w:sz w:val="22"/>
          <w:szCs w:val="22"/>
          <w:lang w:eastAsia="en-US"/>
        </w:rPr>
        <w:t>with predators and prey</w:t>
      </w:r>
      <w:r w:rsidR="00756135">
        <w:rPr>
          <w:rFonts w:asciiTheme="minorHAnsi" w:hAnsiTheme="minorHAnsi" w:cstheme="minorHAnsi"/>
          <w:color w:val="000000"/>
          <w:sz w:val="22"/>
          <w:szCs w:val="22"/>
          <w:lang w:eastAsia="en-US"/>
        </w:rPr>
        <w:t>.</w:t>
      </w:r>
    </w:p>
    <w:p w14:paraId="3F36C895" w14:textId="77777777" w:rsidR="00E13C6B" w:rsidRDefault="00E13C6B" w:rsidP="00AD7B29">
      <w:pPr>
        <w:spacing w:line="360" w:lineRule="auto"/>
        <w:rPr>
          <w:rFonts w:ascii="Helvetica" w:hAnsi="Helvetica"/>
          <w:b/>
          <w:color w:val="000000"/>
          <w:sz w:val="21"/>
          <w:szCs w:val="21"/>
          <w:lang w:eastAsia="en-US"/>
        </w:rPr>
      </w:pPr>
    </w:p>
    <w:p w14:paraId="018ADD6B" w14:textId="745B1EC0" w:rsidR="00E13C6B" w:rsidRDefault="00E13C6B" w:rsidP="00AD7B29">
      <w:pPr>
        <w:spacing w:line="360" w:lineRule="auto"/>
        <w:rPr>
          <w:rFonts w:ascii="Calibri" w:hAnsi="Calibri"/>
          <w:bCs/>
          <w:iCs/>
          <w:sz w:val="22"/>
          <w:szCs w:val="22"/>
        </w:rPr>
      </w:pPr>
      <w:r w:rsidRPr="00AB7115">
        <w:rPr>
          <w:rFonts w:asciiTheme="minorHAnsi" w:hAnsiTheme="minorHAnsi" w:cstheme="minorHAnsi"/>
          <w:b/>
          <w:color w:val="000000"/>
          <w:sz w:val="22"/>
          <w:szCs w:val="22"/>
          <w:u w:val="single"/>
        </w:rPr>
        <w:t xml:space="preserve">The </w:t>
      </w:r>
      <w:r w:rsidR="00AC7AA4">
        <w:rPr>
          <w:rFonts w:asciiTheme="minorHAnsi" w:hAnsiTheme="minorHAnsi" w:cstheme="minorHAnsi"/>
          <w:b/>
          <w:color w:val="000000"/>
          <w:sz w:val="22"/>
          <w:szCs w:val="22"/>
          <w:u w:val="single"/>
        </w:rPr>
        <w:t>third</w:t>
      </w:r>
      <w:r w:rsidRPr="00AB7115">
        <w:rPr>
          <w:rFonts w:asciiTheme="minorHAnsi" w:hAnsiTheme="minorHAnsi" w:cstheme="minorHAnsi"/>
          <w:b/>
          <w:color w:val="000000"/>
          <w:sz w:val="22"/>
          <w:szCs w:val="22"/>
          <w:u w:val="single"/>
        </w:rPr>
        <w:t xml:space="preserve"> pathway and higher socio-cognitive functions</w:t>
      </w:r>
    </w:p>
    <w:p w14:paraId="3D10356D" w14:textId="15EEC6AE" w:rsidR="006129D8" w:rsidRDefault="003E2C6B" w:rsidP="00AD7B29">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In this paper we have focused on studies that demonstrate the anatomical and functional connectivity between early visual cortex and the STS via V5/MT. Our goal has been to demonstrate why it is necessary to add the </w:t>
      </w:r>
      <w:r w:rsidR="00AC7AA4">
        <w:rPr>
          <w:rFonts w:asciiTheme="minorHAnsi" w:hAnsiTheme="minorHAnsi" w:cstheme="minorHAnsi"/>
          <w:color w:val="000000"/>
          <w:sz w:val="22"/>
          <w:szCs w:val="22"/>
        </w:rPr>
        <w:t>third</w:t>
      </w:r>
      <w:r>
        <w:rPr>
          <w:rFonts w:asciiTheme="minorHAnsi" w:hAnsiTheme="minorHAnsi" w:cstheme="minorHAnsi"/>
          <w:color w:val="000000"/>
          <w:sz w:val="22"/>
          <w:szCs w:val="22"/>
        </w:rPr>
        <w:t xml:space="preserve"> pathway to the well-established model of dorsal and ventral visual pathways. In this final section we briefly describe evidence demonstrating the higher cognitive functions that are computed in the </w:t>
      </w:r>
      <w:r w:rsidR="00AC7AA4">
        <w:rPr>
          <w:rFonts w:asciiTheme="minorHAnsi" w:hAnsiTheme="minorHAnsi" w:cstheme="minorHAnsi"/>
          <w:color w:val="000000"/>
          <w:sz w:val="22"/>
          <w:szCs w:val="22"/>
        </w:rPr>
        <w:t>third</w:t>
      </w:r>
      <w:r>
        <w:rPr>
          <w:rFonts w:asciiTheme="minorHAnsi" w:hAnsiTheme="minorHAnsi" w:cstheme="minorHAnsi"/>
          <w:color w:val="000000"/>
          <w:sz w:val="22"/>
          <w:szCs w:val="22"/>
        </w:rPr>
        <w:t xml:space="preserve"> pathway. These are primarily engaged in social </w:t>
      </w:r>
      <w:r w:rsidR="00C9079F">
        <w:rPr>
          <w:rFonts w:asciiTheme="minorHAnsi" w:hAnsiTheme="minorHAnsi" w:cstheme="minorHAnsi"/>
          <w:color w:val="000000"/>
          <w:sz w:val="22"/>
          <w:szCs w:val="22"/>
        </w:rPr>
        <w:t>cognition</w:t>
      </w:r>
      <w:r>
        <w:rPr>
          <w:rFonts w:asciiTheme="minorHAnsi" w:hAnsiTheme="minorHAnsi" w:cstheme="minorHAnsi"/>
          <w:color w:val="000000"/>
          <w:sz w:val="22"/>
          <w:szCs w:val="22"/>
        </w:rPr>
        <w:t>, namely, understanding and interpreting the actions and behaviors of other biological organisms.</w:t>
      </w:r>
      <w:r w:rsidR="006129D8">
        <w:rPr>
          <w:rFonts w:asciiTheme="minorHAnsi" w:hAnsiTheme="minorHAnsi" w:cstheme="minorHAnsi"/>
          <w:color w:val="000000"/>
          <w:sz w:val="22"/>
          <w:szCs w:val="22"/>
        </w:rPr>
        <w:t xml:space="preserve"> </w:t>
      </w:r>
      <w:r w:rsidR="00DB120D">
        <w:rPr>
          <w:rFonts w:asciiTheme="minorHAnsi" w:hAnsiTheme="minorHAnsi" w:cstheme="minorHAnsi"/>
          <w:color w:val="000000"/>
          <w:sz w:val="22"/>
          <w:szCs w:val="22"/>
        </w:rPr>
        <w:t>The role of the STS</w:t>
      </w:r>
      <w:r w:rsidR="00FB6B3C">
        <w:rPr>
          <w:rFonts w:asciiTheme="minorHAnsi" w:hAnsiTheme="minorHAnsi" w:cstheme="minorHAnsi"/>
          <w:color w:val="000000"/>
          <w:sz w:val="22"/>
          <w:szCs w:val="22"/>
        </w:rPr>
        <w:t xml:space="preserve">, and by extension the </w:t>
      </w:r>
      <w:r w:rsidR="00AC7AA4">
        <w:rPr>
          <w:rFonts w:asciiTheme="minorHAnsi" w:hAnsiTheme="minorHAnsi" w:cstheme="minorHAnsi"/>
          <w:color w:val="000000"/>
          <w:sz w:val="22"/>
          <w:szCs w:val="22"/>
        </w:rPr>
        <w:t>third</w:t>
      </w:r>
      <w:r w:rsidR="00FB6B3C">
        <w:rPr>
          <w:rFonts w:asciiTheme="minorHAnsi" w:hAnsiTheme="minorHAnsi" w:cstheme="minorHAnsi"/>
          <w:color w:val="000000"/>
          <w:sz w:val="22"/>
          <w:szCs w:val="22"/>
        </w:rPr>
        <w:t xml:space="preserve"> pathway,</w:t>
      </w:r>
      <w:r w:rsidR="00DB120D">
        <w:rPr>
          <w:rFonts w:asciiTheme="minorHAnsi" w:hAnsiTheme="minorHAnsi" w:cstheme="minorHAnsi"/>
          <w:color w:val="000000"/>
          <w:sz w:val="22"/>
          <w:szCs w:val="22"/>
        </w:rPr>
        <w:t xml:space="preserve"> in social cognition is well established </w:t>
      </w:r>
      <w:r w:rsidR="00436DA4">
        <w:rPr>
          <w:rFonts w:asciiTheme="minorHAnsi" w:hAnsiTheme="minorHAnsi" w:cstheme="minorHAnsi"/>
          <w:color w:val="000000"/>
          <w:sz w:val="22"/>
          <w:szCs w:val="22"/>
        </w:rPr>
        <w:t>[23-25]</w:t>
      </w:r>
      <w:r w:rsidR="00DB120D">
        <w:rPr>
          <w:rFonts w:asciiTheme="minorHAnsi" w:hAnsiTheme="minorHAnsi" w:cstheme="minorHAnsi"/>
          <w:color w:val="000000"/>
          <w:sz w:val="22"/>
          <w:szCs w:val="22"/>
        </w:rPr>
        <w:t xml:space="preserve">. The best evidence comes from the extensive literature </w:t>
      </w:r>
      <w:r w:rsidR="00950207">
        <w:rPr>
          <w:rFonts w:asciiTheme="minorHAnsi" w:hAnsiTheme="minorHAnsi" w:cstheme="minorHAnsi"/>
          <w:color w:val="000000"/>
          <w:sz w:val="22"/>
          <w:szCs w:val="22"/>
        </w:rPr>
        <w:t>demonstrating</w:t>
      </w:r>
      <w:r w:rsidR="00DB120D">
        <w:rPr>
          <w:rFonts w:asciiTheme="minorHAnsi" w:hAnsiTheme="minorHAnsi" w:cstheme="minorHAnsi"/>
          <w:color w:val="000000"/>
          <w:sz w:val="22"/>
          <w:szCs w:val="22"/>
        </w:rPr>
        <w:t xml:space="preserve"> how the STS responds to a wide variety of social cues. The information used by primates to calculate the meanings and intentions of others is generated by their actions. These actions </w:t>
      </w:r>
      <w:r w:rsidR="00950207">
        <w:rPr>
          <w:rFonts w:asciiTheme="minorHAnsi" w:hAnsiTheme="minorHAnsi" w:cstheme="minorHAnsi"/>
          <w:color w:val="000000"/>
          <w:sz w:val="22"/>
          <w:szCs w:val="22"/>
        </w:rPr>
        <w:t>are</w:t>
      </w:r>
      <w:r w:rsidR="00DB120D">
        <w:rPr>
          <w:rFonts w:asciiTheme="minorHAnsi" w:hAnsiTheme="minorHAnsi" w:cstheme="minorHAnsi"/>
          <w:color w:val="000000"/>
          <w:sz w:val="22"/>
          <w:szCs w:val="22"/>
        </w:rPr>
        <w:t xml:space="preserve"> generated by face</w:t>
      </w:r>
      <w:r>
        <w:rPr>
          <w:rFonts w:asciiTheme="minorHAnsi" w:hAnsiTheme="minorHAnsi" w:cstheme="minorHAnsi"/>
          <w:color w:val="000000"/>
          <w:sz w:val="22"/>
          <w:szCs w:val="22"/>
        </w:rPr>
        <w:t>s</w:t>
      </w:r>
      <w:r w:rsidR="00DB120D">
        <w:rPr>
          <w:rFonts w:asciiTheme="minorHAnsi" w:hAnsiTheme="minorHAnsi" w:cstheme="minorHAnsi"/>
          <w:color w:val="000000"/>
          <w:sz w:val="22"/>
          <w:szCs w:val="22"/>
        </w:rPr>
        <w:t>, bod</w:t>
      </w:r>
      <w:r>
        <w:rPr>
          <w:rFonts w:asciiTheme="minorHAnsi" w:hAnsiTheme="minorHAnsi" w:cstheme="minorHAnsi"/>
          <w:color w:val="000000"/>
          <w:sz w:val="22"/>
          <w:szCs w:val="22"/>
        </w:rPr>
        <w:t>ies</w:t>
      </w:r>
      <w:r w:rsidR="00DB120D">
        <w:rPr>
          <w:rFonts w:asciiTheme="minorHAnsi" w:hAnsiTheme="minorHAnsi" w:cstheme="minorHAnsi"/>
          <w:color w:val="000000"/>
          <w:sz w:val="22"/>
          <w:szCs w:val="22"/>
        </w:rPr>
        <w:t>, speech and</w:t>
      </w:r>
      <w:r w:rsidR="00C0274E">
        <w:rPr>
          <w:rFonts w:asciiTheme="minorHAnsi" w:hAnsiTheme="minorHAnsi" w:cstheme="minorHAnsi"/>
          <w:color w:val="000000"/>
          <w:sz w:val="22"/>
          <w:szCs w:val="22"/>
        </w:rPr>
        <w:t xml:space="preserve"> by</w:t>
      </w:r>
      <w:r w:rsidR="00DB120D">
        <w:rPr>
          <w:rFonts w:asciiTheme="minorHAnsi" w:hAnsiTheme="minorHAnsi" w:cstheme="minorHAnsi"/>
          <w:color w:val="000000"/>
          <w:sz w:val="22"/>
          <w:szCs w:val="22"/>
        </w:rPr>
        <w:t xml:space="preserve"> sound. </w:t>
      </w:r>
    </w:p>
    <w:p w14:paraId="4E7E765D" w14:textId="77777777" w:rsidR="006129D8" w:rsidRDefault="006129D8" w:rsidP="00AD7B29">
      <w:pPr>
        <w:spacing w:line="360" w:lineRule="auto"/>
        <w:rPr>
          <w:rFonts w:asciiTheme="minorHAnsi" w:hAnsiTheme="minorHAnsi" w:cstheme="minorHAnsi"/>
          <w:color w:val="000000"/>
          <w:sz w:val="22"/>
          <w:szCs w:val="22"/>
        </w:rPr>
      </w:pPr>
    </w:p>
    <w:p w14:paraId="19A87E08" w14:textId="6BBB10E5" w:rsidR="00DB120D" w:rsidRPr="00436DA4" w:rsidRDefault="00950207" w:rsidP="00AD7B29">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S</w:t>
      </w:r>
      <w:r w:rsidR="00DB120D">
        <w:rPr>
          <w:rFonts w:asciiTheme="minorHAnsi" w:hAnsiTheme="minorHAnsi" w:cstheme="minorHAnsi"/>
          <w:color w:val="000000"/>
          <w:sz w:val="22"/>
          <w:szCs w:val="22"/>
        </w:rPr>
        <w:t>tudies of the</w:t>
      </w:r>
      <w:r w:rsidR="000B2C3D">
        <w:rPr>
          <w:rFonts w:asciiTheme="minorHAnsi" w:hAnsiTheme="minorHAnsi" w:cstheme="minorHAnsi"/>
          <w:color w:val="000000"/>
          <w:sz w:val="22"/>
          <w:szCs w:val="22"/>
        </w:rPr>
        <w:t xml:space="preserve"> human</w:t>
      </w:r>
      <w:r w:rsidR="00DB120D">
        <w:rPr>
          <w:rFonts w:asciiTheme="minorHAnsi" w:hAnsiTheme="minorHAnsi" w:cstheme="minorHAnsi"/>
          <w:color w:val="000000"/>
          <w:sz w:val="22"/>
          <w:szCs w:val="22"/>
        </w:rPr>
        <w:t xml:space="preserve"> STS have shown that it contains regions that selectively respond to </w:t>
      </w:r>
      <w:r>
        <w:rPr>
          <w:rFonts w:asciiTheme="minorHAnsi" w:hAnsiTheme="minorHAnsi" w:cstheme="minorHAnsi"/>
          <w:color w:val="000000"/>
          <w:sz w:val="22"/>
          <w:szCs w:val="22"/>
        </w:rPr>
        <w:t>exactly these</w:t>
      </w:r>
      <w:r w:rsidR="00DB120D">
        <w:rPr>
          <w:rFonts w:asciiTheme="minorHAnsi" w:hAnsiTheme="minorHAnsi" w:cstheme="minorHAnsi"/>
          <w:color w:val="000000"/>
          <w:sz w:val="22"/>
          <w:szCs w:val="22"/>
        </w:rPr>
        <w:t xml:space="preserve"> types of visual and auditory stimuli. These include fac</w:t>
      </w:r>
      <w:r w:rsidR="00C0274E">
        <w:rPr>
          <w:rFonts w:asciiTheme="minorHAnsi" w:hAnsiTheme="minorHAnsi" w:cstheme="minorHAnsi"/>
          <w:color w:val="000000"/>
          <w:sz w:val="22"/>
          <w:szCs w:val="22"/>
        </w:rPr>
        <w:t>ial expressions and eye gaze</w:t>
      </w:r>
      <w:r w:rsidR="00DB120D">
        <w:rPr>
          <w:rFonts w:asciiTheme="minorHAnsi" w:hAnsiTheme="minorHAnsi" w:cstheme="minorHAnsi"/>
          <w:color w:val="000000"/>
          <w:sz w:val="22"/>
          <w:szCs w:val="22"/>
        </w:rPr>
        <w:t xml:space="preserve"> </w:t>
      </w:r>
      <w:r w:rsidR="00436DA4">
        <w:rPr>
          <w:rFonts w:asciiTheme="minorHAnsi" w:hAnsiTheme="minorHAnsi" w:cstheme="minorHAnsi"/>
          <w:color w:val="000000"/>
          <w:sz w:val="22"/>
          <w:szCs w:val="22"/>
        </w:rPr>
        <w:t>[</w:t>
      </w:r>
      <w:r w:rsidR="000555D2">
        <w:rPr>
          <w:rFonts w:asciiTheme="minorHAnsi" w:hAnsiTheme="minorHAnsi" w:cstheme="minorHAnsi"/>
          <w:color w:val="000000"/>
          <w:sz w:val="22"/>
          <w:szCs w:val="22"/>
        </w:rPr>
        <w:t>88-9</w:t>
      </w:r>
      <w:r w:rsidR="00BB3C2B">
        <w:rPr>
          <w:rFonts w:asciiTheme="minorHAnsi" w:hAnsiTheme="minorHAnsi" w:cstheme="minorHAnsi"/>
          <w:color w:val="000000"/>
          <w:sz w:val="22"/>
          <w:szCs w:val="22"/>
        </w:rPr>
        <w:t xml:space="preserve">3] </w:t>
      </w:r>
      <w:r w:rsidR="00DB120D">
        <w:rPr>
          <w:rFonts w:asciiTheme="minorHAnsi" w:hAnsiTheme="minorHAnsi" w:cstheme="minorHAnsi"/>
          <w:color w:val="000000"/>
          <w:sz w:val="22"/>
          <w:szCs w:val="22"/>
        </w:rPr>
        <w:t xml:space="preserve">bodies </w:t>
      </w:r>
      <w:r w:rsidR="00436DA4">
        <w:rPr>
          <w:rFonts w:asciiTheme="minorHAnsi" w:hAnsiTheme="minorHAnsi" w:cstheme="minorHAnsi"/>
          <w:color w:val="000000"/>
          <w:sz w:val="22"/>
          <w:szCs w:val="22"/>
        </w:rPr>
        <w:t>[16,17]</w:t>
      </w:r>
      <w:r w:rsidR="00DB120D">
        <w:rPr>
          <w:rFonts w:asciiTheme="minorHAnsi" w:hAnsiTheme="minorHAnsi" w:cstheme="minorHAnsi"/>
          <w:color w:val="000000"/>
          <w:sz w:val="22"/>
          <w:szCs w:val="22"/>
        </w:rPr>
        <w:t xml:space="preserve">, point-light walkers </w:t>
      </w:r>
      <w:r w:rsidR="00436DA4">
        <w:rPr>
          <w:rFonts w:asciiTheme="minorHAnsi" w:hAnsiTheme="minorHAnsi" w:cstheme="minorHAnsi"/>
          <w:color w:val="000000"/>
          <w:sz w:val="22"/>
          <w:szCs w:val="22"/>
        </w:rPr>
        <w:t>[15,6</w:t>
      </w:r>
      <w:r w:rsidR="00535647">
        <w:rPr>
          <w:rFonts w:asciiTheme="minorHAnsi" w:hAnsiTheme="minorHAnsi" w:cstheme="minorHAnsi"/>
          <w:color w:val="000000"/>
          <w:sz w:val="22"/>
          <w:szCs w:val="22"/>
        </w:rPr>
        <w:t>8</w:t>
      </w:r>
      <w:r w:rsidR="00436DA4">
        <w:rPr>
          <w:rFonts w:asciiTheme="minorHAnsi" w:hAnsiTheme="minorHAnsi" w:cstheme="minorHAnsi"/>
          <w:color w:val="000000"/>
          <w:sz w:val="22"/>
          <w:szCs w:val="22"/>
        </w:rPr>
        <w:t>]</w:t>
      </w:r>
      <w:r w:rsidR="00DB120D">
        <w:rPr>
          <w:rFonts w:asciiTheme="minorHAnsi" w:hAnsiTheme="minorHAnsi" w:cstheme="minorHAnsi"/>
          <w:color w:val="000000"/>
          <w:sz w:val="22"/>
          <w:szCs w:val="22"/>
        </w:rPr>
        <w:t xml:space="preserve">, the human voice </w:t>
      </w:r>
      <w:r w:rsidR="00436DA4">
        <w:rPr>
          <w:rFonts w:asciiTheme="minorHAnsi" w:hAnsiTheme="minorHAnsi" w:cstheme="minorHAnsi"/>
          <w:color w:val="000000"/>
          <w:sz w:val="22"/>
          <w:szCs w:val="22"/>
        </w:rPr>
        <w:t>[20]</w:t>
      </w:r>
      <w:r w:rsidR="00DB120D">
        <w:rPr>
          <w:rFonts w:asciiTheme="minorHAnsi" w:hAnsiTheme="minorHAnsi" w:cstheme="minorHAnsi"/>
          <w:color w:val="000000" w:themeColor="text1"/>
          <w:sz w:val="22"/>
          <w:szCs w:val="22"/>
        </w:rPr>
        <w:t xml:space="preserve">, language </w:t>
      </w:r>
      <w:r w:rsidR="00436DA4">
        <w:rPr>
          <w:rFonts w:asciiTheme="minorHAnsi" w:hAnsiTheme="minorHAnsi" w:cstheme="minorHAnsi"/>
          <w:color w:val="000000" w:themeColor="text1"/>
          <w:sz w:val="22"/>
          <w:szCs w:val="22"/>
        </w:rPr>
        <w:t>[21]</w:t>
      </w:r>
      <w:r w:rsidR="00DB120D">
        <w:rPr>
          <w:rFonts w:asciiTheme="minorHAnsi" w:hAnsiTheme="minorHAnsi" w:cstheme="minorHAnsi"/>
          <w:color w:val="000000"/>
          <w:sz w:val="22"/>
          <w:szCs w:val="22"/>
        </w:rPr>
        <w:t xml:space="preserve"> </w:t>
      </w:r>
      <w:r w:rsidR="00DB120D">
        <w:rPr>
          <w:rFonts w:asciiTheme="minorHAnsi" w:hAnsiTheme="minorHAnsi" w:cstheme="minorHAnsi"/>
          <w:color w:val="000000" w:themeColor="text1"/>
          <w:sz w:val="22"/>
          <w:szCs w:val="22"/>
        </w:rPr>
        <w:t xml:space="preserve">and the audio-visual integration of speech </w:t>
      </w:r>
      <w:r w:rsidR="00436DA4">
        <w:rPr>
          <w:rFonts w:asciiTheme="minorHAnsi" w:hAnsiTheme="minorHAnsi" w:cstheme="minorHAnsi"/>
          <w:color w:val="000000" w:themeColor="text1"/>
          <w:sz w:val="22"/>
          <w:szCs w:val="22"/>
        </w:rPr>
        <w:t>[22]</w:t>
      </w:r>
      <w:r w:rsidR="00DB120D">
        <w:rPr>
          <w:rFonts w:asciiTheme="minorHAnsi" w:hAnsiTheme="minorHAnsi" w:cstheme="minorHAnsi"/>
          <w:color w:val="000000" w:themeColor="text1"/>
          <w:sz w:val="22"/>
          <w:szCs w:val="22"/>
        </w:rPr>
        <w:t xml:space="preserve">. In addition, the temporoparietal junction (TPJ) (an adjacent brain area posterior and superior to the STS) responds to theory of mind tasks </w:t>
      </w:r>
      <w:r w:rsidR="00535647">
        <w:rPr>
          <w:rFonts w:asciiTheme="minorHAnsi" w:hAnsiTheme="minorHAnsi" w:cstheme="minorHAnsi"/>
          <w:color w:val="000000" w:themeColor="text1"/>
          <w:sz w:val="22"/>
          <w:szCs w:val="22"/>
        </w:rPr>
        <w:t>[9</w:t>
      </w:r>
      <w:r w:rsidR="00BB3C2B">
        <w:rPr>
          <w:rFonts w:asciiTheme="minorHAnsi" w:hAnsiTheme="minorHAnsi" w:cstheme="minorHAnsi"/>
          <w:color w:val="000000" w:themeColor="text1"/>
          <w:sz w:val="22"/>
          <w:szCs w:val="22"/>
        </w:rPr>
        <w:t>4</w:t>
      </w:r>
      <w:r w:rsidR="00436DA4">
        <w:rPr>
          <w:rFonts w:asciiTheme="minorHAnsi" w:hAnsiTheme="minorHAnsi" w:cstheme="minorHAnsi"/>
          <w:color w:val="000000" w:themeColor="text1"/>
          <w:sz w:val="22"/>
          <w:szCs w:val="22"/>
        </w:rPr>
        <w:t>]</w:t>
      </w:r>
      <w:r w:rsidR="00DB120D">
        <w:rPr>
          <w:rFonts w:asciiTheme="minorHAnsi" w:hAnsiTheme="minorHAnsi" w:cstheme="minorHAnsi"/>
          <w:color w:val="000000" w:themeColor="text1"/>
          <w:sz w:val="22"/>
          <w:szCs w:val="22"/>
        </w:rPr>
        <w:t xml:space="preserve"> in which participants are required to interpret the actions of characters in brief stories. </w:t>
      </w:r>
      <w:r w:rsidR="00C9079F">
        <w:rPr>
          <w:rFonts w:asciiTheme="minorHAnsi" w:hAnsiTheme="minorHAnsi" w:cstheme="minorHAnsi"/>
          <w:color w:val="000000" w:themeColor="text1"/>
          <w:sz w:val="22"/>
          <w:szCs w:val="22"/>
        </w:rPr>
        <w:t xml:space="preserve">One </w:t>
      </w:r>
      <w:r w:rsidR="00DB120D">
        <w:rPr>
          <w:rFonts w:asciiTheme="minorHAnsi" w:hAnsiTheme="minorHAnsi" w:cstheme="minorHAnsi"/>
          <w:color w:val="000000" w:themeColor="text1"/>
          <w:sz w:val="22"/>
          <w:szCs w:val="22"/>
        </w:rPr>
        <w:t>study that</w:t>
      </w:r>
      <w:r w:rsidR="00E05BDC">
        <w:rPr>
          <w:rFonts w:asciiTheme="minorHAnsi" w:hAnsiTheme="minorHAnsi" w:cstheme="minorHAnsi"/>
          <w:color w:val="000000" w:themeColor="text1"/>
          <w:sz w:val="22"/>
          <w:szCs w:val="22"/>
        </w:rPr>
        <w:t xml:space="preserve"> simultaneously</w:t>
      </w:r>
      <w:r w:rsidR="00DB120D">
        <w:rPr>
          <w:rFonts w:asciiTheme="minorHAnsi" w:hAnsiTheme="minorHAnsi" w:cstheme="minorHAnsi"/>
          <w:color w:val="000000" w:themeColor="text1"/>
          <w:sz w:val="22"/>
          <w:szCs w:val="22"/>
        </w:rPr>
        <w:t xml:space="preserve"> mapped the responses to </w:t>
      </w:r>
      <w:r w:rsidR="00C9079F">
        <w:rPr>
          <w:rFonts w:asciiTheme="minorHAnsi" w:hAnsiTheme="minorHAnsi" w:cstheme="minorHAnsi"/>
          <w:color w:val="000000" w:themeColor="text1"/>
          <w:sz w:val="22"/>
          <w:szCs w:val="22"/>
        </w:rPr>
        <w:t xml:space="preserve">multiple </w:t>
      </w:r>
      <w:r w:rsidR="00E05BDC">
        <w:rPr>
          <w:rFonts w:asciiTheme="minorHAnsi" w:hAnsiTheme="minorHAnsi" w:cstheme="minorHAnsi"/>
          <w:color w:val="000000" w:themeColor="text1"/>
          <w:sz w:val="22"/>
          <w:szCs w:val="22"/>
        </w:rPr>
        <w:t>types of social</w:t>
      </w:r>
      <w:r w:rsidR="00DB120D">
        <w:rPr>
          <w:rFonts w:asciiTheme="minorHAnsi" w:hAnsiTheme="minorHAnsi" w:cstheme="minorHAnsi"/>
          <w:color w:val="000000" w:themeColor="text1"/>
          <w:sz w:val="22"/>
          <w:szCs w:val="22"/>
        </w:rPr>
        <w:t xml:space="preserve"> </w:t>
      </w:r>
      <w:r w:rsidR="00E05BDC">
        <w:rPr>
          <w:rFonts w:asciiTheme="minorHAnsi" w:hAnsiTheme="minorHAnsi" w:cstheme="minorHAnsi"/>
          <w:color w:val="000000" w:themeColor="text1"/>
          <w:sz w:val="22"/>
          <w:szCs w:val="22"/>
        </w:rPr>
        <w:t>input</w:t>
      </w:r>
      <w:r w:rsidR="00DB120D">
        <w:rPr>
          <w:rFonts w:asciiTheme="minorHAnsi" w:hAnsiTheme="minorHAnsi" w:cstheme="minorHAnsi"/>
          <w:color w:val="000000" w:themeColor="text1"/>
          <w:sz w:val="22"/>
          <w:szCs w:val="22"/>
        </w:rPr>
        <w:t xml:space="preserve"> </w:t>
      </w:r>
      <w:r w:rsidR="00C9079F">
        <w:rPr>
          <w:rFonts w:asciiTheme="minorHAnsi" w:hAnsiTheme="minorHAnsi" w:cstheme="minorHAnsi"/>
          <w:color w:val="000000" w:themeColor="text1"/>
          <w:sz w:val="22"/>
          <w:szCs w:val="22"/>
        </w:rPr>
        <w:t xml:space="preserve">in </w:t>
      </w:r>
      <w:r w:rsidR="00DB120D">
        <w:rPr>
          <w:rFonts w:asciiTheme="minorHAnsi" w:hAnsiTheme="minorHAnsi" w:cstheme="minorHAnsi"/>
          <w:color w:val="000000" w:themeColor="text1"/>
          <w:sz w:val="22"/>
          <w:szCs w:val="22"/>
        </w:rPr>
        <w:t xml:space="preserve">the STS identified regions that selectively responded to </w:t>
      </w:r>
      <w:r w:rsidR="006129D8">
        <w:rPr>
          <w:rFonts w:asciiTheme="minorHAnsi" w:hAnsiTheme="minorHAnsi" w:cstheme="minorHAnsi"/>
          <w:color w:val="000000" w:themeColor="text1"/>
          <w:sz w:val="22"/>
          <w:szCs w:val="22"/>
        </w:rPr>
        <w:t>specific</w:t>
      </w:r>
      <w:r w:rsidR="00DB120D">
        <w:rPr>
          <w:rFonts w:asciiTheme="minorHAnsi" w:hAnsiTheme="minorHAnsi" w:cstheme="minorHAnsi"/>
          <w:color w:val="000000" w:themeColor="text1"/>
          <w:sz w:val="22"/>
          <w:szCs w:val="22"/>
        </w:rPr>
        <w:t xml:space="preserve"> </w:t>
      </w:r>
      <w:r w:rsidR="006129D8">
        <w:rPr>
          <w:rFonts w:asciiTheme="minorHAnsi" w:hAnsiTheme="minorHAnsi" w:cstheme="minorHAnsi"/>
          <w:color w:val="000000" w:themeColor="text1"/>
          <w:sz w:val="22"/>
          <w:szCs w:val="22"/>
        </w:rPr>
        <w:t>stimuli (</w:t>
      </w:r>
      <w:r w:rsidR="00343B87">
        <w:rPr>
          <w:rFonts w:asciiTheme="minorHAnsi" w:hAnsiTheme="minorHAnsi" w:cstheme="minorHAnsi"/>
          <w:color w:val="000000" w:themeColor="text1"/>
          <w:sz w:val="22"/>
          <w:szCs w:val="22"/>
        </w:rPr>
        <w:t>e.g.,</w:t>
      </w:r>
      <w:r w:rsidR="008B7562">
        <w:rPr>
          <w:rFonts w:asciiTheme="minorHAnsi" w:hAnsiTheme="minorHAnsi" w:cstheme="minorHAnsi"/>
          <w:color w:val="000000" w:themeColor="text1"/>
          <w:sz w:val="22"/>
          <w:szCs w:val="22"/>
        </w:rPr>
        <w:t xml:space="preserve"> faces or voices)</w:t>
      </w:r>
      <w:r w:rsidR="00DB120D">
        <w:rPr>
          <w:rFonts w:asciiTheme="minorHAnsi" w:hAnsiTheme="minorHAnsi" w:cstheme="minorHAnsi"/>
          <w:color w:val="000000" w:themeColor="text1"/>
          <w:sz w:val="22"/>
          <w:szCs w:val="22"/>
        </w:rPr>
        <w:t xml:space="preserve"> as</w:t>
      </w:r>
      <w:r w:rsidR="00E05BDC">
        <w:rPr>
          <w:rFonts w:asciiTheme="minorHAnsi" w:hAnsiTheme="minorHAnsi" w:cstheme="minorHAnsi"/>
          <w:color w:val="000000" w:themeColor="text1"/>
          <w:sz w:val="22"/>
          <w:szCs w:val="22"/>
        </w:rPr>
        <w:t xml:space="preserve"> well as</w:t>
      </w:r>
      <w:r w:rsidR="00DB120D">
        <w:rPr>
          <w:rFonts w:asciiTheme="minorHAnsi" w:hAnsiTheme="minorHAnsi" w:cstheme="minorHAnsi"/>
          <w:color w:val="000000" w:themeColor="text1"/>
          <w:sz w:val="22"/>
          <w:szCs w:val="22"/>
        </w:rPr>
        <w:t xml:space="preserve"> regions that responded to multiple contrasts</w:t>
      </w:r>
      <w:r w:rsidR="00E05BDC">
        <w:rPr>
          <w:rFonts w:asciiTheme="minorHAnsi" w:hAnsiTheme="minorHAnsi" w:cstheme="minorHAnsi"/>
          <w:color w:val="000000" w:themeColor="text1"/>
          <w:sz w:val="22"/>
          <w:szCs w:val="22"/>
        </w:rPr>
        <w:t xml:space="preserve"> (</w:t>
      </w:r>
      <w:r w:rsidR="00343B87">
        <w:rPr>
          <w:rFonts w:asciiTheme="minorHAnsi" w:hAnsiTheme="minorHAnsi" w:cstheme="minorHAnsi"/>
          <w:color w:val="000000" w:themeColor="text1"/>
          <w:sz w:val="22"/>
          <w:szCs w:val="22"/>
        </w:rPr>
        <w:t>e.g.,</w:t>
      </w:r>
      <w:r w:rsidR="00E05BDC">
        <w:rPr>
          <w:rFonts w:asciiTheme="minorHAnsi" w:hAnsiTheme="minorHAnsi" w:cstheme="minorHAnsi"/>
          <w:color w:val="000000" w:themeColor="text1"/>
          <w:sz w:val="22"/>
          <w:szCs w:val="22"/>
        </w:rPr>
        <w:t xml:space="preserve"> language and theory of mind tasks)</w:t>
      </w:r>
      <w:r w:rsidR="00DB120D">
        <w:rPr>
          <w:rFonts w:asciiTheme="minorHAnsi" w:hAnsiTheme="minorHAnsi" w:cstheme="minorHAnsi"/>
          <w:color w:val="000000" w:themeColor="text1"/>
          <w:sz w:val="22"/>
          <w:szCs w:val="22"/>
        </w:rPr>
        <w:t xml:space="preserve"> </w:t>
      </w:r>
      <w:r w:rsidR="00436DA4">
        <w:rPr>
          <w:rFonts w:asciiTheme="minorHAnsi" w:hAnsiTheme="minorHAnsi" w:cstheme="minorHAnsi"/>
          <w:color w:val="000000" w:themeColor="text1"/>
          <w:sz w:val="22"/>
          <w:szCs w:val="22"/>
        </w:rPr>
        <w:t>[</w:t>
      </w:r>
      <w:r w:rsidR="00535647">
        <w:rPr>
          <w:rFonts w:asciiTheme="minorHAnsi" w:hAnsiTheme="minorHAnsi" w:cstheme="minorHAnsi"/>
          <w:color w:val="000000" w:themeColor="text1"/>
          <w:sz w:val="22"/>
          <w:szCs w:val="22"/>
        </w:rPr>
        <w:t>9</w:t>
      </w:r>
      <w:r w:rsidR="00BB3C2B">
        <w:rPr>
          <w:rFonts w:asciiTheme="minorHAnsi" w:hAnsiTheme="minorHAnsi" w:cstheme="minorHAnsi"/>
          <w:color w:val="000000" w:themeColor="text1"/>
          <w:sz w:val="22"/>
          <w:szCs w:val="22"/>
        </w:rPr>
        <w:t>5</w:t>
      </w:r>
      <w:r w:rsidR="00436DA4">
        <w:rPr>
          <w:rFonts w:asciiTheme="minorHAnsi" w:hAnsiTheme="minorHAnsi" w:cstheme="minorHAnsi"/>
          <w:color w:val="000000" w:themeColor="text1"/>
          <w:sz w:val="22"/>
          <w:szCs w:val="22"/>
        </w:rPr>
        <w:t>]</w:t>
      </w:r>
      <w:r w:rsidR="00DB120D">
        <w:rPr>
          <w:rFonts w:asciiTheme="minorHAnsi" w:hAnsiTheme="minorHAnsi" w:cstheme="minorHAnsi"/>
          <w:color w:val="000000" w:themeColor="text1"/>
          <w:sz w:val="22"/>
          <w:szCs w:val="22"/>
        </w:rPr>
        <w:t>. This proximity of brain areas computing multi-sensory information relevant to social interaction</w:t>
      </w:r>
      <w:r w:rsidR="003E2C6B">
        <w:rPr>
          <w:rFonts w:asciiTheme="minorHAnsi" w:hAnsiTheme="minorHAnsi" w:cstheme="minorHAnsi"/>
          <w:color w:val="000000" w:themeColor="text1"/>
          <w:sz w:val="22"/>
          <w:szCs w:val="22"/>
        </w:rPr>
        <w:t>s</w:t>
      </w:r>
      <w:r w:rsidR="00DB120D">
        <w:rPr>
          <w:rFonts w:asciiTheme="minorHAnsi" w:hAnsiTheme="minorHAnsi" w:cstheme="minorHAnsi"/>
          <w:color w:val="000000" w:themeColor="text1"/>
          <w:sz w:val="22"/>
          <w:szCs w:val="22"/>
        </w:rPr>
        <w:t xml:space="preserve"> </w:t>
      </w:r>
      <w:r w:rsidR="00E05BDC">
        <w:rPr>
          <w:rFonts w:asciiTheme="minorHAnsi" w:hAnsiTheme="minorHAnsi" w:cstheme="minorHAnsi"/>
          <w:color w:val="000000" w:themeColor="text1"/>
          <w:sz w:val="22"/>
          <w:szCs w:val="22"/>
        </w:rPr>
        <w:t>further</w:t>
      </w:r>
      <w:r w:rsidR="00DB120D">
        <w:rPr>
          <w:rFonts w:asciiTheme="minorHAnsi" w:hAnsiTheme="minorHAnsi" w:cstheme="minorHAnsi"/>
          <w:color w:val="000000" w:themeColor="text1"/>
          <w:sz w:val="22"/>
          <w:szCs w:val="22"/>
        </w:rPr>
        <w:t xml:space="preserve"> dissociates the </w:t>
      </w:r>
      <w:r w:rsidR="00AC7AA4">
        <w:rPr>
          <w:rFonts w:asciiTheme="minorHAnsi" w:hAnsiTheme="minorHAnsi" w:cstheme="minorHAnsi"/>
          <w:color w:val="000000" w:themeColor="text1"/>
          <w:sz w:val="22"/>
          <w:szCs w:val="22"/>
        </w:rPr>
        <w:t>third</w:t>
      </w:r>
      <w:r w:rsidR="00E05BDC">
        <w:rPr>
          <w:rFonts w:asciiTheme="minorHAnsi" w:hAnsiTheme="minorHAnsi" w:cstheme="minorHAnsi"/>
          <w:color w:val="000000" w:themeColor="text1"/>
          <w:sz w:val="22"/>
          <w:szCs w:val="22"/>
        </w:rPr>
        <w:t xml:space="preserve"> pathway</w:t>
      </w:r>
      <w:r w:rsidR="00DB120D">
        <w:rPr>
          <w:rFonts w:asciiTheme="minorHAnsi" w:hAnsiTheme="minorHAnsi" w:cstheme="minorHAnsi"/>
          <w:color w:val="000000" w:themeColor="text1"/>
          <w:sz w:val="22"/>
          <w:szCs w:val="22"/>
        </w:rPr>
        <w:t xml:space="preserve"> from the established roles of the ventral and dorsal pathways. </w:t>
      </w:r>
    </w:p>
    <w:p w14:paraId="434B11AF" w14:textId="77777777" w:rsidR="005A2F49" w:rsidRPr="00545354" w:rsidRDefault="005A2F49" w:rsidP="00AD7B29">
      <w:pPr>
        <w:spacing w:line="360" w:lineRule="auto"/>
        <w:rPr>
          <w:rFonts w:ascii="Calibri" w:hAnsi="Calibri"/>
          <w:bCs/>
          <w:iCs/>
          <w:sz w:val="22"/>
          <w:szCs w:val="22"/>
        </w:rPr>
      </w:pPr>
    </w:p>
    <w:p w14:paraId="28D3B8A4" w14:textId="53B875EA" w:rsidR="0095450A" w:rsidRDefault="00B51827" w:rsidP="00AD7B29">
      <w:pPr>
        <w:spacing w:line="360" w:lineRule="auto"/>
        <w:rPr>
          <w:rFonts w:asciiTheme="minorHAnsi" w:hAnsiTheme="minorHAnsi" w:cstheme="minorHAnsi"/>
          <w:b/>
          <w:bCs/>
          <w:color w:val="000000" w:themeColor="text1"/>
          <w:sz w:val="22"/>
          <w:szCs w:val="22"/>
          <w:u w:val="single"/>
        </w:rPr>
      </w:pPr>
      <w:r w:rsidRPr="00AF6B96">
        <w:rPr>
          <w:rFonts w:asciiTheme="minorHAnsi" w:hAnsiTheme="minorHAnsi" w:cstheme="minorHAnsi"/>
          <w:b/>
          <w:bCs/>
          <w:color w:val="000000" w:themeColor="text1"/>
          <w:sz w:val="22"/>
          <w:szCs w:val="22"/>
          <w:u w:val="single"/>
        </w:rPr>
        <w:t xml:space="preserve">Concluding </w:t>
      </w:r>
      <w:r w:rsidR="00124CDC">
        <w:rPr>
          <w:rFonts w:asciiTheme="minorHAnsi" w:hAnsiTheme="minorHAnsi" w:cstheme="minorHAnsi"/>
          <w:b/>
          <w:bCs/>
          <w:color w:val="000000" w:themeColor="text1"/>
          <w:sz w:val="22"/>
          <w:szCs w:val="22"/>
          <w:u w:val="single"/>
        </w:rPr>
        <w:t>r</w:t>
      </w:r>
      <w:r w:rsidRPr="00AF6B96">
        <w:rPr>
          <w:rFonts w:asciiTheme="minorHAnsi" w:hAnsiTheme="minorHAnsi" w:cstheme="minorHAnsi"/>
          <w:b/>
          <w:bCs/>
          <w:color w:val="000000" w:themeColor="text1"/>
          <w:sz w:val="22"/>
          <w:szCs w:val="22"/>
          <w:u w:val="single"/>
        </w:rPr>
        <w:t>emarks</w:t>
      </w:r>
    </w:p>
    <w:p w14:paraId="3F9F3DCF" w14:textId="0BAF5E1E" w:rsidR="00375033" w:rsidRPr="00901AC5" w:rsidRDefault="0079604E" w:rsidP="00AD7B29">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There are many different</w:t>
      </w:r>
      <w:r w:rsidR="00C80FA1">
        <w:rPr>
          <w:rFonts w:asciiTheme="minorHAnsi" w:hAnsiTheme="minorHAnsi" w:cstheme="minorHAnsi"/>
          <w:color w:val="000000"/>
          <w:sz w:val="22"/>
          <w:szCs w:val="22"/>
        </w:rPr>
        <w:t xml:space="preserve"> experimental</w:t>
      </w:r>
      <w:r>
        <w:rPr>
          <w:rFonts w:asciiTheme="minorHAnsi" w:hAnsiTheme="minorHAnsi" w:cstheme="minorHAnsi"/>
          <w:color w:val="000000"/>
          <w:sz w:val="22"/>
          <w:szCs w:val="22"/>
        </w:rPr>
        <w:t xml:space="preserve"> </w:t>
      </w:r>
      <w:r w:rsidR="00C80FA1">
        <w:rPr>
          <w:rFonts w:asciiTheme="minorHAnsi" w:hAnsiTheme="minorHAnsi" w:cstheme="minorHAnsi"/>
          <w:color w:val="000000"/>
          <w:sz w:val="22"/>
          <w:szCs w:val="22"/>
        </w:rPr>
        <w:t>methods</w:t>
      </w:r>
      <w:r>
        <w:rPr>
          <w:rFonts w:asciiTheme="minorHAnsi" w:hAnsiTheme="minorHAnsi" w:cstheme="minorHAnsi"/>
          <w:color w:val="000000"/>
          <w:sz w:val="22"/>
          <w:szCs w:val="22"/>
        </w:rPr>
        <w:t xml:space="preserve"> </w:t>
      </w:r>
      <w:r w:rsidR="00C80FA1">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study</w:t>
      </w:r>
      <w:r w:rsidR="00C80FA1">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the cognitive functions of primate </w:t>
      </w:r>
      <w:r w:rsidR="00E80A15">
        <w:rPr>
          <w:rFonts w:asciiTheme="minorHAnsi" w:hAnsiTheme="minorHAnsi" w:cstheme="minorHAnsi"/>
          <w:color w:val="000000"/>
          <w:sz w:val="22"/>
          <w:szCs w:val="22"/>
        </w:rPr>
        <w:t xml:space="preserve">visual </w:t>
      </w:r>
      <w:r w:rsidR="00EE06A7">
        <w:rPr>
          <w:rFonts w:asciiTheme="minorHAnsi" w:hAnsiTheme="minorHAnsi" w:cstheme="minorHAnsi"/>
          <w:color w:val="000000"/>
          <w:sz w:val="22"/>
          <w:szCs w:val="22"/>
        </w:rPr>
        <w:t>cortex</w:t>
      </w:r>
      <w:r>
        <w:rPr>
          <w:rFonts w:asciiTheme="minorHAnsi" w:hAnsiTheme="minorHAnsi" w:cstheme="minorHAnsi"/>
          <w:color w:val="000000"/>
          <w:sz w:val="22"/>
          <w:szCs w:val="22"/>
        </w:rPr>
        <w:t>.</w:t>
      </w:r>
      <w:r w:rsidR="00E80A15">
        <w:rPr>
          <w:rFonts w:asciiTheme="minorHAnsi" w:hAnsiTheme="minorHAnsi" w:cstheme="minorHAnsi"/>
          <w:color w:val="000000"/>
          <w:sz w:val="22"/>
          <w:szCs w:val="22"/>
        </w:rPr>
        <w:t xml:space="preserve"> </w:t>
      </w:r>
      <w:r w:rsidR="003628ED">
        <w:rPr>
          <w:rFonts w:asciiTheme="minorHAnsi" w:hAnsiTheme="minorHAnsi" w:cstheme="minorHAnsi"/>
          <w:color w:val="000000"/>
          <w:sz w:val="22"/>
          <w:szCs w:val="22"/>
        </w:rPr>
        <w:t>Tracer studies</w:t>
      </w:r>
      <w:r w:rsidR="00494AF7">
        <w:rPr>
          <w:rFonts w:asciiTheme="minorHAnsi" w:hAnsiTheme="minorHAnsi" w:cstheme="minorHAnsi"/>
          <w:color w:val="000000"/>
          <w:sz w:val="22"/>
          <w:szCs w:val="22"/>
        </w:rPr>
        <w:t xml:space="preserve"> </w:t>
      </w:r>
      <w:r w:rsidR="00E80A15">
        <w:rPr>
          <w:rFonts w:asciiTheme="minorHAnsi" w:hAnsiTheme="minorHAnsi" w:cstheme="minorHAnsi"/>
          <w:color w:val="000000"/>
          <w:sz w:val="22"/>
          <w:szCs w:val="22"/>
        </w:rPr>
        <w:t>map the</w:t>
      </w:r>
      <w:r w:rsidR="003628ED">
        <w:rPr>
          <w:rFonts w:asciiTheme="minorHAnsi" w:hAnsiTheme="minorHAnsi" w:cstheme="minorHAnsi"/>
          <w:color w:val="000000"/>
          <w:sz w:val="22"/>
          <w:szCs w:val="22"/>
        </w:rPr>
        <w:t xml:space="preserve"> anatomical</w:t>
      </w:r>
      <w:r w:rsidR="00E80A15">
        <w:rPr>
          <w:rFonts w:asciiTheme="minorHAnsi" w:hAnsiTheme="minorHAnsi" w:cstheme="minorHAnsi"/>
          <w:color w:val="000000"/>
          <w:sz w:val="22"/>
          <w:szCs w:val="22"/>
        </w:rPr>
        <w:t xml:space="preserve"> connectivity between visual areas </w:t>
      </w:r>
      <w:r w:rsidR="00901AC5">
        <w:rPr>
          <w:rFonts w:asciiTheme="minorHAnsi" w:hAnsiTheme="minorHAnsi" w:cstheme="minorHAnsi"/>
          <w:color w:val="000000"/>
          <w:sz w:val="22"/>
          <w:szCs w:val="22"/>
        </w:rPr>
        <w:t>[5-7]</w:t>
      </w:r>
      <w:r w:rsidR="00DC02CD">
        <w:rPr>
          <w:rFonts w:asciiTheme="minorHAnsi" w:hAnsiTheme="minorHAnsi" w:cstheme="minorHAnsi"/>
          <w:color w:val="000000"/>
          <w:sz w:val="22"/>
          <w:szCs w:val="22"/>
        </w:rPr>
        <w:t>.</w:t>
      </w:r>
      <w:r w:rsidR="00E80A15">
        <w:rPr>
          <w:rFonts w:asciiTheme="minorHAnsi" w:hAnsiTheme="minorHAnsi" w:cstheme="minorHAnsi"/>
          <w:color w:val="000000"/>
          <w:sz w:val="22"/>
          <w:szCs w:val="22"/>
        </w:rPr>
        <w:t xml:space="preserve"> </w:t>
      </w:r>
      <w:r w:rsidR="003628ED">
        <w:rPr>
          <w:rFonts w:asciiTheme="minorHAnsi" w:hAnsiTheme="minorHAnsi" w:cstheme="minorHAnsi"/>
          <w:color w:val="000000"/>
          <w:sz w:val="22"/>
          <w:szCs w:val="22"/>
        </w:rPr>
        <w:t xml:space="preserve">The neural response to visual stimuli can be identified at different scales using neuroimaging (cortical patches) or </w:t>
      </w:r>
      <w:r w:rsidR="003628ED">
        <w:rPr>
          <w:rFonts w:asciiTheme="minorHAnsi" w:hAnsiTheme="minorHAnsi" w:cstheme="minorHAnsi"/>
          <w:color w:val="000000" w:themeColor="text1"/>
          <w:sz w:val="22"/>
          <w:szCs w:val="22"/>
        </w:rPr>
        <w:t>physiology (neurons)</w:t>
      </w:r>
      <w:r w:rsidR="00494AF7">
        <w:rPr>
          <w:rFonts w:asciiTheme="minorHAnsi" w:hAnsiTheme="minorHAnsi" w:cstheme="minorHAnsi"/>
          <w:color w:val="000000" w:themeColor="text1"/>
          <w:sz w:val="22"/>
          <w:szCs w:val="22"/>
        </w:rPr>
        <w:t xml:space="preserve"> </w:t>
      </w:r>
      <w:r w:rsidR="00901AC5">
        <w:rPr>
          <w:rFonts w:asciiTheme="minorHAnsi" w:hAnsiTheme="minorHAnsi" w:cstheme="minorHAnsi"/>
          <w:color w:val="000000" w:themeColor="text1"/>
          <w:sz w:val="22"/>
          <w:szCs w:val="22"/>
        </w:rPr>
        <w:t>[12,16,23,</w:t>
      </w:r>
      <w:r w:rsidR="00535647">
        <w:rPr>
          <w:rFonts w:asciiTheme="minorHAnsi" w:hAnsiTheme="minorHAnsi" w:cstheme="minorHAnsi"/>
          <w:color w:val="000000" w:themeColor="text1"/>
          <w:sz w:val="22"/>
          <w:szCs w:val="22"/>
        </w:rPr>
        <w:t>24</w:t>
      </w:r>
      <w:r w:rsidR="00901AC5">
        <w:rPr>
          <w:rFonts w:asciiTheme="minorHAnsi" w:hAnsiTheme="minorHAnsi" w:cstheme="minorHAnsi"/>
          <w:color w:val="000000" w:themeColor="text1"/>
          <w:sz w:val="22"/>
          <w:szCs w:val="22"/>
        </w:rPr>
        <w:t xml:space="preserve">]. </w:t>
      </w:r>
      <w:r w:rsidR="003628ED">
        <w:rPr>
          <w:rFonts w:asciiTheme="minorHAnsi" w:hAnsiTheme="minorHAnsi" w:cstheme="minorHAnsi"/>
          <w:color w:val="000000"/>
          <w:sz w:val="22"/>
          <w:szCs w:val="22"/>
        </w:rPr>
        <w:t>Neuropsychological</w:t>
      </w:r>
      <w:r w:rsidR="00E80A15">
        <w:rPr>
          <w:rFonts w:asciiTheme="minorHAnsi" w:hAnsiTheme="minorHAnsi" w:cstheme="minorHAnsi"/>
          <w:color w:val="000000"/>
          <w:sz w:val="22"/>
          <w:szCs w:val="22"/>
        </w:rPr>
        <w:t xml:space="preserve"> </w:t>
      </w:r>
      <w:r w:rsidR="007D3D7A">
        <w:rPr>
          <w:rFonts w:asciiTheme="minorHAnsi" w:hAnsiTheme="minorHAnsi" w:cstheme="minorHAnsi"/>
          <w:color w:val="000000"/>
          <w:sz w:val="22"/>
          <w:szCs w:val="22"/>
        </w:rPr>
        <w:t xml:space="preserve">and TMS </w:t>
      </w:r>
      <w:r w:rsidR="00E80A15">
        <w:rPr>
          <w:rFonts w:asciiTheme="minorHAnsi" w:hAnsiTheme="minorHAnsi" w:cstheme="minorHAnsi"/>
          <w:color w:val="000000"/>
          <w:sz w:val="22"/>
          <w:szCs w:val="22"/>
        </w:rPr>
        <w:t xml:space="preserve">studies </w:t>
      </w:r>
      <w:r w:rsidR="003628ED">
        <w:rPr>
          <w:rFonts w:asciiTheme="minorHAnsi" w:hAnsiTheme="minorHAnsi" w:cstheme="minorHAnsi"/>
          <w:color w:val="000000"/>
          <w:sz w:val="22"/>
          <w:szCs w:val="22"/>
        </w:rPr>
        <w:t xml:space="preserve">demonstrate which brain areas are necessary for specific tasks </w:t>
      </w:r>
      <w:r w:rsidR="00494AF7">
        <w:rPr>
          <w:rFonts w:asciiTheme="minorHAnsi" w:hAnsiTheme="minorHAnsi" w:cstheme="minorHAnsi"/>
          <w:color w:val="000000"/>
          <w:sz w:val="22"/>
          <w:szCs w:val="22"/>
        </w:rPr>
        <w:t xml:space="preserve">and causally define the </w:t>
      </w:r>
      <w:r w:rsidR="00BB3C2B">
        <w:rPr>
          <w:rFonts w:asciiTheme="minorHAnsi" w:hAnsiTheme="minorHAnsi" w:cstheme="minorHAnsi"/>
          <w:color w:val="000000"/>
          <w:sz w:val="22"/>
          <w:szCs w:val="22"/>
        </w:rPr>
        <w:t>behavioural</w:t>
      </w:r>
      <w:r w:rsidR="00494AF7">
        <w:rPr>
          <w:rFonts w:asciiTheme="minorHAnsi" w:hAnsiTheme="minorHAnsi" w:cstheme="minorHAnsi"/>
          <w:color w:val="000000"/>
          <w:sz w:val="22"/>
          <w:szCs w:val="22"/>
        </w:rPr>
        <w:t xml:space="preserve"> function</w:t>
      </w:r>
      <w:r w:rsidR="00D17766">
        <w:rPr>
          <w:rFonts w:asciiTheme="minorHAnsi" w:hAnsiTheme="minorHAnsi" w:cstheme="minorHAnsi"/>
          <w:color w:val="000000"/>
          <w:sz w:val="22"/>
          <w:szCs w:val="22"/>
        </w:rPr>
        <w:t>s</w:t>
      </w:r>
      <w:r w:rsidR="00494AF7">
        <w:rPr>
          <w:rFonts w:asciiTheme="minorHAnsi" w:hAnsiTheme="minorHAnsi" w:cstheme="minorHAnsi"/>
          <w:color w:val="000000"/>
          <w:sz w:val="22"/>
          <w:szCs w:val="22"/>
        </w:rPr>
        <w:t xml:space="preserve"> </w:t>
      </w:r>
      <w:r w:rsidR="00950207">
        <w:rPr>
          <w:rFonts w:asciiTheme="minorHAnsi" w:hAnsiTheme="minorHAnsi" w:cstheme="minorHAnsi"/>
          <w:color w:val="000000"/>
          <w:sz w:val="22"/>
          <w:szCs w:val="22"/>
        </w:rPr>
        <w:t>associated with</w:t>
      </w:r>
      <w:r w:rsidR="00494AF7">
        <w:rPr>
          <w:rFonts w:asciiTheme="minorHAnsi" w:hAnsiTheme="minorHAnsi" w:cstheme="minorHAnsi"/>
          <w:color w:val="000000"/>
          <w:sz w:val="22"/>
          <w:szCs w:val="22"/>
        </w:rPr>
        <w:t xml:space="preserve"> </w:t>
      </w:r>
      <w:r w:rsidR="003E2C6B">
        <w:rPr>
          <w:rFonts w:asciiTheme="minorHAnsi" w:hAnsiTheme="minorHAnsi" w:cstheme="minorHAnsi"/>
          <w:color w:val="000000"/>
          <w:sz w:val="22"/>
          <w:szCs w:val="22"/>
        </w:rPr>
        <w:t>damaged</w:t>
      </w:r>
      <w:r w:rsidR="00494AF7">
        <w:rPr>
          <w:rFonts w:asciiTheme="minorHAnsi" w:hAnsiTheme="minorHAnsi" w:cstheme="minorHAnsi"/>
          <w:color w:val="000000"/>
          <w:sz w:val="22"/>
          <w:szCs w:val="22"/>
        </w:rPr>
        <w:t xml:space="preserve"> areas</w:t>
      </w:r>
      <w:r w:rsidR="00E80A15">
        <w:rPr>
          <w:rFonts w:asciiTheme="minorHAnsi" w:hAnsiTheme="minorHAnsi" w:cstheme="minorHAnsi"/>
          <w:color w:val="000000"/>
          <w:sz w:val="22"/>
          <w:szCs w:val="22"/>
        </w:rPr>
        <w:t xml:space="preserve"> </w:t>
      </w:r>
      <w:r w:rsidR="00901AC5">
        <w:rPr>
          <w:rFonts w:asciiTheme="minorHAnsi" w:hAnsiTheme="minorHAnsi" w:cstheme="minorHAnsi"/>
          <w:color w:val="000000"/>
          <w:sz w:val="22"/>
          <w:szCs w:val="22"/>
        </w:rPr>
        <w:t>[1,2,11,3</w:t>
      </w:r>
      <w:r w:rsidR="00B473C0">
        <w:rPr>
          <w:rFonts w:asciiTheme="minorHAnsi" w:hAnsiTheme="minorHAnsi" w:cstheme="minorHAnsi"/>
          <w:color w:val="000000"/>
          <w:sz w:val="22"/>
          <w:szCs w:val="22"/>
        </w:rPr>
        <w:t>9</w:t>
      </w:r>
      <w:r w:rsidR="00901AC5">
        <w:rPr>
          <w:rFonts w:asciiTheme="minorHAnsi" w:hAnsiTheme="minorHAnsi" w:cstheme="minorHAnsi"/>
          <w:color w:val="000000"/>
          <w:sz w:val="22"/>
          <w:szCs w:val="22"/>
        </w:rPr>
        <w:t>,</w:t>
      </w:r>
      <w:r w:rsidR="00B473C0">
        <w:rPr>
          <w:rFonts w:asciiTheme="minorHAnsi" w:hAnsiTheme="minorHAnsi" w:cstheme="minorHAnsi"/>
          <w:color w:val="000000"/>
          <w:sz w:val="22"/>
          <w:szCs w:val="22"/>
        </w:rPr>
        <w:t>9</w:t>
      </w:r>
      <w:r w:rsidR="00BB3C2B">
        <w:rPr>
          <w:rFonts w:asciiTheme="minorHAnsi" w:hAnsiTheme="minorHAnsi" w:cstheme="minorHAnsi"/>
          <w:color w:val="000000"/>
          <w:sz w:val="22"/>
          <w:szCs w:val="22"/>
        </w:rPr>
        <w:t>6</w:t>
      </w:r>
      <w:r w:rsidR="007D3D7A">
        <w:rPr>
          <w:rFonts w:asciiTheme="minorHAnsi" w:hAnsiTheme="minorHAnsi" w:cstheme="minorHAnsi"/>
          <w:color w:val="000000"/>
          <w:sz w:val="22"/>
          <w:szCs w:val="22"/>
        </w:rPr>
        <w:t>-98</w:t>
      </w:r>
      <w:r w:rsidR="00901AC5">
        <w:rPr>
          <w:rFonts w:asciiTheme="minorHAnsi" w:hAnsiTheme="minorHAnsi" w:cstheme="minorHAnsi"/>
          <w:color w:val="000000"/>
          <w:sz w:val="22"/>
          <w:szCs w:val="22"/>
        </w:rPr>
        <w:t>]</w:t>
      </w:r>
      <w:r w:rsidR="00E80A15" w:rsidRPr="00624466">
        <w:rPr>
          <w:rFonts w:asciiTheme="minorHAnsi" w:hAnsiTheme="minorHAnsi" w:cstheme="minorHAnsi"/>
          <w:color w:val="000000" w:themeColor="text1"/>
          <w:sz w:val="22"/>
          <w:szCs w:val="22"/>
        </w:rPr>
        <w:t xml:space="preserve">. </w:t>
      </w:r>
      <w:r w:rsidR="00DC02CD">
        <w:rPr>
          <w:rFonts w:asciiTheme="minorHAnsi" w:hAnsiTheme="minorHAnsi" w:cstheme="minorHAnsi"/>
          <w:color w:val="000000" w:themeColor="text1"/>
          <w:sz w:val="22"/>
          <w:szCs w:val="22"/>
        </w:rPr>
        <w:t>We argue that c</w:t>
      </w:r>
      <w:r w:rsidR="00624466" w:rsidRPr="00624466">
        <w:rPr>
          <w:rFonts w:asciiTheme="minorHAnsi" w:hAnsiTheme="minorHAnsi" w:cstheme="minorHAnsi"/>
          <w:color w:val="000000" w:themeColor="text1"/>
          <w:sz w:val="22"/>
          <w:szCs w:val="22"/>
        </w:rPr>
        <w:t>haracterizing</w:t>
      </w:r>
      <w:r w:rsidR="003628ED" w:rsidRPr="00624466">
        <w:rPr>
          <w:rFonts w:asciiTheme="minorHAnsi" w:hAnsiTheme="minorHAnsi" w:cstheme="minorHAnsi"/>
          <w:color w:val="000000" w:themeColor="text1"/>
          <w:sz w:val="22"/>
          <w:szCs w:val="22"/>
        </w:rPr>
        <w:t xml:space="preserve"> </w:t>
      </w:r>
      <w:r w:rsidR="00D17766" w:rsidRPr="00624466">
        <w:rPr>
          <w:rFonts w:asciiTheme="minorHAnsi" w:hAnsiTheme="minorHAnsi" w:cstheme="minorHAnsi"/>
          <w:color w:val="000000" w:themeColor="text1"/>
          <w:sz w:val="22"/>
          <w:szCs w:val="22"/>
        </w:rPr>
        <w:t xml:space="preserve">the primate visual system </w:t>
      </w:r>
      <w:r w:rsidR="00624466" w:rsidRPr="00624466">
        <w:rPr>
          <w:rFonts w:asciiTheme="minorHAnsi" w:hAnsiTheme="minorHAnsi" w:cstheme="minorHAnsi"/>
          <w:color w:val="000000" w:themeColor="text1"/>
          <w:sz w:val="22"/>
          <w:szCs w:val="22"/>
        </w:rPr>
        <w:t>as</w:t>
      </w:r>
      <w:r w:rsidR="00D17766" w:rsidRPr="00624466">
        <w:rPr>
          <w:rFonts w:asciiTheme="minorHAnsi" w:hAnsiTheme="minorHAnsi" w:cstheme="minorHAnsi"/>
          <w:color w:val="000000" w:themeColor="text1"/>
          <w:sz w:val="22"/>
          <w:szCs w:val="22"/>
        </w:rPr>
        <w:t xml:space="preserve"> visual pathways enables</w:t>
      </w:r>
      <w:r w:rsidR="00EE06A7" w:rsidRPr="00624466">
        <w:rPr>
          <w:rFonts w:asciiTheme="minorHAnsi" w:hAnsiTheme="minorHAnsi" w:cstheme="minorHAnsi"/>
          <w:color w:val="000000" w:themeColor="text1"/>
          <w:sz w:val="22"/>
          <w:szCs w:val="22"/>
        </w:rPr>
        <w:t xml:space="preserve"> us</w:t>
      </w:r>
      <w:r w:rsidR="00D17766" w:rsidRPr="00624466">
        <w:rPr>
          <w:rFonts w:asciiTheme="minorHAnsi" w:hAnsiTheme="minorHAnsi" w:cstheme="minorHAnsi"/>
          <w:color w:val="000000" w:themeColor="text1"/>
          <w:sz w:val="22"/>
          <w:szCs w:val="22"/>
        </w:rPr>
        <w:t xml:space="preserve"> to describe the</w:t>
      </w:r>
      <w:r w:rsidR="003628ED" w:rsidRPr="00624466">
        <w:rPr>
          <w:rFonts w:asciiTheme="minorHAnsi" w:hAnsiTheme="minorHAnsi" w:cstheme="minorHAnsi"/>
          <w:color w:val="000000" w:themeColor="text1"/>
          <w:sz w:val="22"/>
          <w:szCs w:val="22"/>
        </w:rPr>
        <w:t xml:space="preserve"> cognitive functions of the</w:t>
      </w:r>
      <w:r w:rsidR="00D17766" w:rsidRPr="00624466">
        <w:rPr>
          <w:rFonts w:asciiTheme="minorHAnsi" w:hAnsiTheme="minorHAnsi" w:cstheme="minorHAnsi"/>
          <w:color w:val="000000" w:themeColor="text1"/>
          <w:sz w:val="22"/>
          <w:szCs w:val="22"/>
        </w:rPr>
        <w:t xml:space="preserve"> brain at a </w:t>
      </w:r>
      <w:r w:rsidR="00DC02CD">
        <w:rPr>
          <w:rFonts w:asciiTheme="minorHAnsi" w:hAnsiTheme="minorHAnsi" w:cstheme="minorHAnsi"/>
          <w:color w:val="000000" w:themeColor="text1"/>
          <w:sz w:val="22"/>
          <w:szCs w:val="22"/>
        </w:rPr>
        <w:t>level</w:t>
      </w:r>
      <w:r w:rsidR="00DC02CD" w:rsidRPr="00624466">
        <w:rPr>
          <w:rFonts w:asciiTheme="minorHAnsi" w:hAnsiTheme="minorHAnsi" w:cstheme="minorHAnsi"/>
          <w:color w:val="000000" w:themeColor="text1"/>
          <w:sz w:val="22"/>
          <w:szCs w:val="22"/>
        </w:rPr>
        <w:t xml:space="preserve"> </w:t>
      </w:r>
      <w:r w:rsidR="00D17766" w:rsidRPr="00624466">
        <w:rPr>
          <w:rFonts w:asciiTheme="minorHAnsi" w:hAnsiTheme="minorHAnsi" w:cstheme="minorHAnsi"/>
          <w:color w:val="000000" w:themeColor="text1"/>
          <w:sz w:val="22"/>
          <w:szCs w:val="22"/>
        </w:rPr>
        <w:t>that encompasses all</w:t>
      </w:r>
      <w:r w:rsidR="003628ED" w:rsidRPr="00624466">
        <w:rPr>
          <w:rFonts w:asciiTheme="minorHAnsi" w:hAnsiTheme="minorHAnsi" w:cstheme="minorHAnsi"/>
          <w:color w:val="000000" w:themeColor="text1"/>
          <w:sz w:val="22"/>
          <w:szCs w:val="22"/>
        </w:rPr>
        <w:t xml:space="preserve"> these</w:t>
      </w:r>
      <w:r w:rsidR="00D17766" w:rsidRPr="00624466">
        <w:rPr>
          <w:rFonts w:asciiTheme="minorHAnsi" w:hAnsiTheme="minorHAnsi" w:cstheme="minorHAnsi"/>
          <w:color w:val="000000" w:themeColor="text1"/>
          <w:sz w:val="22"/>
          <w:szCs w:val="22"/>
        </w:rPr>
        <w:t xml:space="preserve"> </w:t>
      </w:r>
      <w:r w:rsidR="00EE06A7" w:rsidRPr="00624466">
        <w:rPr>
          <w:rFonts w:asciiTheme="minorHAnsi" w:hAnsiTheme="minorHAnsi" w:cstheme="minorHAnsi"/>
          <w:color w:val="000000" w:themeColor="text1"/>
          <w:sz w:val="22"/>
          <w:szCs w:val="22"/>
        </w:rPr>
        <w:t>methods</w:t>
      </w:r>
      <w:r w:rsidR="00D17766" w:rsidRPr="00624466">
        <w:rPr>
          <w:rFonts w:asciiTheme="minorHAnsi" w:hAnsiTheme="minorHAnsi" w:cstheme="minorHAnsi"/>
          <w:color w:val="000000" w:themeColor="text1"/>
          <w:sz w:val="22"/>
          <w:szCs w:val="22"/>
        </w:rPr>
        <w:t xml:space="preserve">. </w:t>
      </w:r>
      <w:r w:rsidR="00624466" w:rsidRPr="00624466">
        <w:rPr>
          <w:rFonts w:asciiTheme="minorHAnsi" w:hAnsiTheme="minorHAnsi" w:cstheme="minorHAnsi"/>
          <w:color w:val="000000" w:themeColor="text1"/>
          <w:sz w:val="22"/>
          <w:szCs w:val="22"/>
        </w:rPr>
        <w:t xml:space="preserve">This </w:t>
      </w:r>
      <w:r w:rsidR="00BB3C2B">
        <w:rPr>
          <w:rFonts w:asciiTheme="minorHAnsi" w:hAnsiTheme="minorHAnsi" w:cstheme="minorHAnsi"/>
          <w:color w:val="000000" w:themeColor="text1"/>
          <w:sz w:val="22"/>
          <w:szCs w:val="22"/>
        </w:rPr>
        <w:t>creates</w:t>
      </w:r>
      <w:r w:rsidR="00624466" w:rsidRPr="00624466">
        <w:rPr>
          <w:rFonts w:asciiTheme="minorHAnsi" w:hAnsiTheme="minorHAnsi" w:cstheme="minorHAnsi"/>
          <w:color w:val="000000" w:themeColor="text1"/>
          <w:sz w:val="22"/>
          <w:szCs w:val="22"/>
        </w:rPr>
        <w:t xml:space="preserve"> a common framework that facilitates understanding between </w:t>
      </w:r>
      <w:r w:rsidR="00624466">
        <w:rPr>
          <w:rFonts w:asciiTheme="minorHAnsi" w:hAnsiTheme="minorHAnsi" w:cstheme="minorHAnsi"/>
          <w:color w:val="000000" w:themeColor="text1"/>
          <w:sz w:val="22"/>
          <w:szCs w:val="22"/>
        </w:rPr>
        <w:t>those</w:t>
      </w:r>
      <w:r w:rsidR="00624466" w:rsidRPr="00624466">
        <w:rPr>
          <w:rFonts w:asciiTheme="minorHAnsi" w:hAnsiTheme="minorHAnsi" w:cstheme="minorHAnsi"/>
          <w:color w:val="000000" w:themeColor="text1"/>
          <w:sz w:val="22"/>
          <w:szCs w:val="22"/>
        </w:rPr>
        <w:t xml:space="preserve"> who study the brain at the behavioural, cognitive and neural levels.</w:t>
      </w:r>
      <w:r w:rsidR="00856E9B">
        <w:rPr>
          <w:rFonts w:asciiTheme="minorHAnsi" w:hAnsiTheme="minorHAnsi" w:cstheme="minorHAnsi"/>
          <w:color w:val="000000" w:themeColor="text1"/>
          <w:sz w:val="22"/>
          <w:szCs w:val="22"/>
        </w:rPr>
        <w:t xml:space="preserve"> We have identified some of the unresolved issues and suggestions for future research that will increase this understanding in the Outstanding Questions Box.</w:t>
      </w:r>
    </w:p>
    <w:p w14:paraId="675501D2" w14:textId="77777777" w:rsidR="00ED7361" w:rsidRDefault="00ED7361" w:rsidP="00AD7B29">
      <w:pPr>
        <w:spacing w:line="360" w:lineRule="auto"/>
        <w:rPr>
          <w:rFonts w:asciiTheme="minorHAnsi" w:hAnsiTheme="minorHAnsi" w:cstheme="minorHAnsi"/>
          <w:color w:val="000000" w:themeColor="text1"/>
          <w:sz w:val="22"/>
          <w:szCs w:val="22"/>
        </w:rPr>
      </w:pPr>
    </w:p>
    <w:p w14:paraId="18CC6FC5" w14:textId="689DBD72" w:rsidR="00D17766" w:rsidRDefault="00D17766" w:rsidP="00AD7B29">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Our principle aim in the current paper has been </w:t>
      </w:r>
      <w:r w:rsidR="006D380B">
        <w:rPr>
          <w:rFonts w:asciiTheme="minorHAnsi" w:hAnsiTheme="minorHAnsi" w:cstheme="minorHAnsi"/>
          <w:color w:val="000000" w:themeColor="text1"/>
          <w:sz w:val="22"/>
          <w:szCs w:val="22"/>
        </w:rPr>
        <w:t xml:space="preserve">to </w:t>
      </w:r>
      <w:r>
        <w:rPr>
          <w:rFonts w:asciiTheme="minorHAnsi" w:hAnsiTheme="minorHAnsi" w:cstheme="minorHAnsi"/>
          <w:color w:val="000000" w:themeColor="text1"/>
          <w:sz w:val="22"/>
          <w:szCs w:val="22"/>
        </w:rPr>
        <w:t xml:space="preserve">expand the original two pathways model to include a third pathway. It is clear that while ‘what’, ‘where’ and ‘how’ can describe the many facets of visual object recognition, these terms are </w:t>
      </w:r>
      <w:r w:rsidR="00EE06A7">
        <w:rPr>
          <w:rFonts w:asciiTheme="minorHAnsi" w:hAnsiTheme="minorHAnsi" w:cstheme="minorHAnsi"/>
          <w:color w:val="000000" w:themeColor="text1"/>
          <w:sz w:val="22"/>
          <w:szCs w:val="22"/>
        </w:rPr>
        <w:t xml:space="preserve">wholly inadequate when it comes to describing the complexity and nuances of even basic social interactions. </w:t>
      </w:r>
      <w:r w:rsidR="005721B8">
        <w:rPr>
          <w:rFonts w:asciiTheme="minorHAnsi" w:hAnsiTheme="minorHAnsi" w:cstheme="minorHAnsi"/>
          <w:color w:val="000000" w:themeColor="text1"/>
          <w:sz w:val="22"/>
          <w:szCs w:val="22"/>
        </w:rPr>
        <w:t>T</w:t>
      </w:r>
      <w:r w:rsidR="00EE06A7">
        <w:rPr>
          <w:rFonts w:asciiTheme="minorHAnsi" w:hAnsiTheme="minorHAnsi" w:cstheme="minorHAnsi"/>
          <w:color w:val="000000" w:themeColor="text1"/>
          <w:sz w:val="22"/>
          <w:szCs w:val="22"/>
        </w:rPr>
        <w:t xml:space="preserve">here is no simple one-word description that can encompass the functions of the </w:t>
      </w:r>
      <w:r w:rsidR="00AC7AA4">
        <w:rPr>
          <w:rFonts w:asciiTheme="minorHAnsi" w:hAnsiTheme="minorHAnsi" w:cstheme="minorHAnsi"/>
          <w:color w:val="000000" w:themeColor="text1"/>
          <w:sz w:val="22"/>
          <w:szCs w:val="22"/>
        </w:rPr>
        <w:t>third</w:t>
      </w:r>
      <w:r w:rsidR="00EE06A7">
        <w:rPr>
          <w:rFonts w:asciiTheme="minorHAnsi" w:hAnsiTheme="minorHAnsi" w:cstheme="minorHAnsi"/>
          <w:color w:val="000000" w:themeColor="text1"/>
          <w:sz w:val="22"/>
          <w:szCs w:val="22"/>
        </w:rPr>
        <w:t xml:space="preserve"> visual pathway. Rather, it seems that the visual input into the STS is integrated with other sensory inputs to enable primates to understand and interpret the actions of others.</w:t>
      </w:r>
    </w:p>
    <w:p w14:paraId="687E1C1C" w14:textId="77777777" w:rsidR="00D400E0" w:rsidRDefault="00D400E0" w:rsidP="00661CE7">
      <w:pPr>
        <w:spacing w:line="360" w:lineRule="auto"/>
        <w:rPr>
          <w:rFonts w:asciiTheme="minorHAnsi" w:hAnsiTheme="minorHAnsi" w:cstheme="minorHAnsi"/>
          <w:color w:val="000000" w:themeColor="text1"/>
          <w:sz w:val="22"/>
          <w:szCs w:val="22"/>
        </w:rPr>
      </w:pPr>
    </w:p>
    <w:p w14:paraId="63600002" w14:textId="6882A2B9" w:rsidR="00432F42" w:rsidRPr="00AF6B96" w:rsidRDefault="00432F42" w:rsidP="00661CE7">
      <w:pPr>
        <w:spacing w:line="360" w:lineRule="auto"/>
        <w:rPr>
          <w:rFonts w:asciiTheme="minorHAnsi" w:hAnsiTheme="minorHAnsi" w:cstheme="minorHAnsi"/>
          <w:b/>
          <w:sz w:val="22"/>
          <w:szCs w:val="22"/>
          <w:u w:val="single"/>
        </w:rPr>
      </w:pPr>
      <w:r w:rsidRPr="00AF6B96">
        <w:rPr>
          <w:rFonts w:asciiTheme="minorHAnsi" w:hAnsiTheme="minorHAnsi" w:cstheme="minorHAnsi"/>
          <w:b/>
          <w:sz w:val="22"/>
          <w:szCs w:val="22"/>
          <w:u w:val="single"/>
        </w:rPr>
        <w:t>Acknowledgements</w:t>
      </w:r>
    </w:p>
    <w:p w14:paraId="53737F3A" w14:textId="70B1E198" w:rsidR="00E64437" w:rsidRPr="00990040" w:rsidRDefault="00432F42" w:rsidP="00661CE7">
      <w:pPr>
        <w:spacing w:line="360" w:lineRule="auto"/>
        <w:rPr>
          <w:rFonts w:asciiTheme="minorHAnsi" w:hAnsiTheme="minorHAnsi" w:cstheme="minorHAnsi"/>
          <w:bCs/>
          <w:sz w:val="22"/>
          <w:szCs w:val="22"/>
        </w:rPr>
      </w:pPr>
      <w:r w:rsidRPr="00AF6B96">
        <w:rPr>
          <w:rFonts w:asciiTheme="minorHAnsi" w:hAnsiTheme="minorHAnsi" w:cstheme="minorHAnsi"/>
          <w:bCs/>
          <w:sz w:val="22"/>
          <w:szCs w:val="22"/>
        </w:rPr>
        <w:t>D</w:t>
      </w:r>
      <w:r>
        <w:rPr>
          <w:rFonts w:asciiTheme="minorHAnsi" w:hAnsiTheme="minorHAnsi" w:cstheme="minorHAnsi"/>
          <w:bCs/>
          <w:sz w:val="22"/>
          <w:szCs w:val="22"/>
        </w:rPr>
        <w:t>avid Pitcher i</w:t>
      </w:r>
      <w:r w:rsidRPr="00AF6B96">
        <w:rPr>
          <w:rFonts w:asciiTheme="minorHAnsi" w:hAnsiTheme="minorHAnsi" w:cstheme="minorHAnsi"/>
          <w:bCs/>
          <w:sz w:val="22"/>
          <w:szCs w:val="22"/>
        </w:rPr>
        <w:t xml:space="preserve">s supported by </w:t>
      </w:r>
      <w:r w:rsidR="007E6409">
        <w:rPr>
          <w:rFonts w:asciiTheme="minorHAnsi" w:hAnsiTheme="minorHAnsi" w:cstheme="minorHAnsi"/>
          <w:bCs/>
          <w:sz w:val="22"/>
          <w:szCs w:val="22"/>
        </w:rPr>
        <w:t xml:space="preserve">a </w:t>
      </w:r>
      <w:r w:rsidRPr="00AF6B96">
        <w:rPr>
          <w:rFonts w:asciiTheme="minorHAnsi" w:hAnsiTheme="minorHAnsi" w:cstheme="minorHAnsi"/>
          <w:sz w:val="22"/>
          <w:szCs w:val="22"/>
        </w:rPr>
        <w:t xml:space="preserve">Biotechnology and Biological Sciences Research Council grant (BB/P006981/1). </w:t>
      </w:r>
      <w:r>
        <w:rPr>
          <w:rFonts w:asciiTheme="minorHAnsi" w:hAnsiTheme="minorHAnsi" w:cstheme="minorHAnsi"/>
          <w:sz w:val="22"/>
          <w:szCs w:val="22"/>
        </w:rPr>
        <w:t>Leslie G. Ungerleider</w:t>
      </w:r>
      <w:r w:rsidRPr="00AF6B96">
        <w:rPr>
          <w:rFonts w:asciiTheme="minorHAnsi" w:hAnsiTheme="minorHAnsi" w:cstheme="minorHAnsi"/>
          <w:sz w:val="22"/>
          <w:szCs w:val="22"/>
        </w:rPr>
        <w:t xml:space="preserve"> is supported by the Intramural Research Program of the National Institute of Mental Health (NCT01617408, </w:t>
      </w:r>
      <w:r w:rsidRPr="00AF6B96">
        <w:rPr>
          <w:rFonts w:asciiTheme="minorHAnsi" w:hAnsiTheme="minorHAnsi" w:cstheme="minorHAnsi"/>
          <w:bCs/>
          <w:sz w:val="22"/>
          <w:szCs w:val="22"/>
        </w:rPr>
        <w:t>ZIAMH002918</w:t>
      </w:r>
      <w:r w:rsidRPr="00AF6B96">
        <w:rPr>
          <w:rFonts w:asciiTheme="minorHAnsi" w:hAnsiTheme="minorHAnsi" w:cstheme="minorHAnsi"/>
          <w:sz w:val="22"/>
          <w:szCs w:val="22"/>
        </w:rPr>
        <w:t>).</w:t>
      </w:r>
      <w:r>
        <w:rPr>
          <w:rFonts w:asciiTheme="minorHAnsi" w:hAnsiTheme="minorHAnsi" w:cstheme="minorHAnsi"/>
          <w:sz w:val="22"/>
          <w:szCs w:val="22"/>
        </w:rPr>
        <w:t xml:space="preserve"> </w:t>
      </w:r>
      <w:r w:rsidR="00990040">
        <w:rPr>
          <w:rFonts w:asciiTheme="minorHAnsi" w:hAnsiTheme="minorHAnsi" w:cstheme="minorHAnsi"/>
          <w:sz w:val="22"/>
          <w:szCs w:val="22"/>
        </w:rPr>
        <w:t>Thanks to</w:t>
      </w:r>
      <w:r>
        <w:rPr>
          <w:rFonts w:asciiTheme="minorHAnsi" w:hAnsiTheme="minorHAnsi" w:cstheme="minorHAnsi"/>
          <w:bCs/>
          <w:sz w:val="22"/>
          <w:szCs w:val="22"/>
        </w:rPr>
        <w:t xml:space="preserve"> Dwight Kravitz</w:t>
      </w:r>
      <w:r w:rsidR="00794156">
        <w:rPr>
          <w:rFonts w:asciiTheme="minorHAnsi" w:hAnsiTheme="minorHAnsi" w:cstheme="minorHAnsi"/>
          <w:bCs/>
          <w:sz w:val="22"/>
          <w:szCs w:val="22"/>
        </w:rPr>
        <w:t>, Winrich Freiwald</w:t>
      </w:r>
      <w:r w:rsidR="00990040">
        <w:rPr>
          <w:rFonts w:asciiTheme="minorHAnsi" w:hAnsiTheme="minorHAnsi" w:cstheme="minorHAnsi"/>
          <w:bCs/>
          <w:sz w:val="22"/>
          <w:szCs w:val="22"/>
        </w:rPr>
        <w:t>,</w:t>
      </w:r>
      <w:r w:rsidR="00794156">
        <w:rPr>
          <w:rFonts w:asciiTheme="minorHAnsi" w:hAnsiTheme="minorHAnsi" w:cstheme="minorHAnsi"/>
          <w:bCs/>
          <w:sz w:val="22"/>
          <w:szCs w:val="22"/>
        </w:rPr>
        <w:t xml:space="preserve"> </w:t>
      </w:r>
      <w:r>
        <w:rPr>
          <w:rFonts w:asciiTheme="minorHAnsi" w:hAnsiTheme="minorHAnsi" w:cstheme="minorHAnsi"/>
          <w:bCs/>
          <w:sz w:val="22"/>
          <w:szCs w:val="22"/>
        </w:rPr>
        <w:t>Brian Russ</w:t>
      </w:r>
      <w:r w:rsidR="00794156">
        <w:rPr>
          <w:rFonts w:asciiTheme="minorHAnsi" w:hAnsiTheme="minorHAnsi" w:cstheme="minorHAnsi"/>
          <w:bCs/>
          <w:sz w:val="22"/>
          <w:szCs w:val="22"/>
        </w:rPr>
        <w:t xml:space="preserve"> </w:t>
      </w:r>
      <w:r>
        <w:rPr>
          <w:rFonts w:asciiTheme="minorHAnsi" w:hAnsiTheme="minorHAnsi" w:cstheme="minorHAnsi"/>
          <w:bCs/>
          <w:sz w:val="22"/>
          <w:szCs w:val="22"/>
        </w:rPr>
        <w:t>for providing figures</w:t>
      </w:r>
      <w:r w:rsidR="00990040">
        <w:rPr>
          <w:rFonts w:asciiTheme="minorHAnsi" w:hAnsiTheme="minorHAnsi" w:cstheme="minorHAnsi"/>
          <w:bCs/>
          <w:sz w:val="22"/>
          <w:szCs w:val="22"/>
        </w:rPr>
        <w:t xml:space="preserve"> and Mike Burton, Emel Kucuk for useful comments.</w:t>
      </w:r>
    </w:p>
    <w:p w14:paraId="5A891DDF" w14:textId="746EBC9A" w:rsidR="00293995" w:rsidRDefault="00293995" w:rsidP="00661CE7">
      <w:pPr>
        <w:spacing w:line="360" w:lineRule="auto"/>
        <w:rPr>
          <w:rFonts w:asciiTheme="minorHAnsi" w:hAnsiTheme="minorHAnsi" w:cstheme="minorHAnsi"/>
          <w:b/>
          <w:sz w:val="22"/>
          <w:szCs w:val="22"/>
          <w:u w:val="single"/>
        </w:rPr>
      </w:pPr>
    </w:p>
    <w:p w14:paraId="57464B51" w14:textId="30797C79" w:rsidR="00B60793" w:rsidRDefault="00B60793" w:rsidP="00661CE7">
      <w:pPr>
        <w:spacing w:line="360" w:lineRule="auto"/>
        <w:rPr>
          <w:rFonts w:asciiTheme="minorHAnsi" w:hAnsiTheme="minorHAnsi" w:cstheme="minorHAnsi"/>
          <w:b/>
          <w:sz w:val="22"/>
          <w:szCs w:val="22"/>
          <w:u w:val="single"/>
        </w:rPr>
      </w:pPr>
    </w:p>
    <w:p w14:paraId="3FA8FA4F" w14:textId="36E3138F" w:rsidR="00B60793" w:rsidRDefault="00B60793" w:rsidP="00661CE7">
      <w:pPr>
        <w:spacing w:line="360" w:lineRule="auto"/>
        <w:rPr>
          <w:rFonts w:asciiTheme="minorHAnsi" w:hAnsiTheme="minorHAnsi" w:cstheme="minorHAnsi"/>
          <w:b/>
          <w:sz w:val="22"/>
          <w:szCs w:val="22"/>
          <w:u w:val="single"/>
        </w:rPr>
      </w:pPr>
    </w:p>
    <w:p w14:paraId="40723049" w14:textId="026B2AC6" w:rsidR="00B60793" w:rsidRDefault="00B60793" w:rsidP="00661CE7">
      <w:pPr>
        <w:spacing w:line="360" w:lineRule="auto"/>
        <w:rPr>
          <w:rFonts w:asciiTheme="minorHAnsi" w:hAnsiTheme="minorHAnsi" w:cstheme="minorHAnsi"/>
          <w:b/>
          <w:sz w:val="22"/>
          <w:szCs w:val="22"/>
          <w:u w:val="single"/>
        </w:rPr>
      </w:pPr>
    </w:p>
    <w:p w14:paraId="64549EA2" w14:textId="4168F96C" w:rsidR="00B60793" w:rsidRDefault="00B60793" w:rsidP="00661CE7">
      <w:pPr>
        <w:spacing w:line="360" w:lineRule="auto"/>
        <w:rPr>
          <w:rFonts w:asciiTheme="minorHAnsi" w:hAnsiTheme="minorHAnsi" w:cstheme="minorHAnsi"/>
          <w:b/>
          <w:sz w:val="22"/>
          <w:szCs w:val="22"/>
          <w:u w:val="single"/>
        </w:rPr>
      </w:pPr>
    </w:p>
    <w:p w14:paraId="73357FE8" w14:textId="4304280B" w:rsidR="00B60793" w:rsidRDefault="00B60793" w:rsidP="00661CE7">
      <w:pPr>
        <w:spacing w:line="360" w:lineRule="auto"/>
        <w:rPr>
          <w:rFonts w:asciiTheme="minorHAnsi" w:hAnsiTheme="minorHAnsi" w:cstheme="minorHAnsi"/>
          <w:b/>
          <w:sz w:val="22"/>
          <w:szCs w:val="22"/>
          <w:u w:val="single"/>
        </w:rPr>
      </w:pPr>
    </w:p>
    <w:p w14:paraId="118100DF" w14:textId="2C9EEFF5" w:rsidR="00B60793" w:rsidRDefault="00B60793" w:rsidP="00661CE7">
      <w:pPr>
        <w:spacing w:line="360" w:lineRule="auto"/>
        <w:rPr>
          <w:rFonts w:asciiTheme="minorHAnsi" w:hAnsiTheme="minorHAnsi" w:cstheme="minorHAnsi"/>
          <w:b/>
          <w:sz w:val="22"/>
          <w:szCs w:val="22"/>
          <w:u w:val="single"/>
        </w:rPr>
      </w:pPr>
    </w:p>
    <w:p w14:paraId="68684E09" w14:textId="46B501FE" w:rsidR="00B60793" w:rsidRDefault="00B60793" w:rsidP="00661CE7">
      <w:pPr>
        <w:spacing w:line="360" w:lineRule="auto"/>
        <w:rPr>
          <w:rFonts w:asciiTheme="minorHAnsi" w:hAnsiTheme="minorHAnsi" w:cstheme="minorHAnsi"/>
          <w:b/>
          <w:sz w:val="22"/>
          <w:szCs w:val="22"/>
          <w:u w:val="single"/>
        </w:rPr>
      </w:pPr>
    </w:p>
    <w:p w14:paraId="291A3701" w14:textId="7D0E82BE" w:rsidR="00B60793" w:rsidRDefault="00B60793" w:rsidP="00B60793">
      <w:pPr>
        <w:spacing w:line="360" w:lineRule="auto"/>
        <w:rPr>
          <w:rFonts w:asciiTheme="minorHAnsi" w:hAnsiTheme="minorHAnsi" w:cstheme="minorHAnsi"/>
          <w:b/>
          <w:sz w:val="22"/>
          <w:szCs w:val="22"/>
          <w:u w:val="single"/>
        </w:rPr>
      </w:pPr>
      <w:r>
        <w:rPr>
          <w:rFonts w:asciiTheme="minorHAnsi" w:hAnsiTheme="minorHAnsi" w:cstheme="minorHAnsi"/>
          <w:b/>
          <w:sz w:val="22"/>
          <w:szCs w:val="22"/>
          <w:u w:val="single"/>
        </w:rPr>
        <w:lastRenderedPageBreak/>
        <w:t>Figure Legends</w:t>
      </w:r>
    </w:p>
    <w:p w14:paraId="1ECFA1D5" w14:textId="77777777" w:rsidR="00B60793" w:rsidRDefault="00B60793" w:rsidP="00B60793">
      <w:pPr>
        <w:spacing w:line="360"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Figure 1. Cortical connectivity of the third pathway (in red). </w:t>
      </w:r>
    </w:p>
    <w:p w14:paraId="1E802586" w14:textId="77777777" w:rsidR="00B60793" w:rsidRDefault="00B60793" w:rsidP="00B60793">
      <w:pPr>
        <w:spacing w:line="360" w:lineRule="auto"/>
        <w:rPr>
          <w:rFonts w:asciiTheme="minorHAnsi" w:hAnsiTheme="minorHAnsi" w:cstheme="minorHAnsi"/>
          <w:b/>
          <w:bCs/>
          <w:color w:val="000000" w:themeColor="text1"/>
          <w:sz w:val="22"/>
          <w:szCs w:val="22"/>
        </w:rPr>
      </w:pPr>
      <w:r w:rsidRPr="00671B98">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third</w:t>
      </w:r>
      <w:r w:rsidRPr="00671B98">
        <w:rPr>
          <w:rFonts w:asciiTheme="minorHAnsi" w:hAnsiTheme="minorHAnsi" w:cstheme="minorHAnsi"/>
          <w:color w:val="000000" w:themeColor="text1"/>
          <w:sz w:val="22"/>
          <w:szCs w:val="22"/>
        </w:rPr>
        <w:t xml:space="preserve"> pathway begins in primary visual cortex (V1) and projects into the posterior banks of the superior temporal sulcus (STS) via the motion-selective area V5/MT. </w:t>
      </w:r>
      <w:r w:rsidRPr="00EF753D">
        <w:rPr>
          <w:rFonts w:asciiTheme="minorHAnsi" w:hAnsiTheme="minorHAnsi" w:cstheme="minorHAnsi"/>
          <w:color w:val="000000" w:themeColor="text1"/>
          <w:sz w:val="22"/>
          <w:szCs w:val="22"/>
        </w:rPr>
        <w:t xml:space="preserve">The cortico-cortical connections of the </w:t>
      </w:r>
      <w:r>
        <w:rPr>
          <w:rFonts w:asciiTheme="minorHAnsi" w:hAnsiTheme="minorHAnsi" w:cstheme="minorHAnsi"/>
          <w:color w:val="000000" w:themeColor="text1"/>
          <w:sz w:val="22"/>
          <w:szCs w:val="22"/>
        </w:rPr>
        <w:t>third</w:t>
      </w:r>
      <w:r w:rsidRPr="00EF753D">
        <w:rPr>
          <w:rFonts w:asciiTheme="minorHAnsi" w:hAnsiTheme="minorHAnsi" w:cstheme="minorHAnsi"/>
          <w:color w:val="000000" w:themeColor="text1"/>
          <w:sz w:val="22"/>
          <w:szCs w:val="22"/>
        </w:rPr>
        <w:t xml:space="preserve"> pathway are independent of the ventral pathway (shown in </w:t>
      </w:r>
      <w:r>
        <w:rPr>
          <w:rFonts w:asciiTheme="minorHAnsi" w:hAnsiTheme="minorHAnsi" w:cstheme="minorHAnsi"/>
          <w:color w:val="000000" w:themeColor="text1"/>
          <w:sz w:val="22"/>
          <w:szCs w:val="22"/>
        </w:rPr>
        <w:t>green</w:t>
      </w:r>
      <w:r w:rsidRPr="00EF753D">
        <w:rPr>
          <w:rFonts w:asciiTheme="minorHAnsi" w:hAnsiTheme="minorHAnsi" w:cstheme="minorHAnsi"/>
          <w:color w:val="000000" w:themeColor="text1"/>
          <w:sz w:val="22"/>
          <w:szCs w:val="22"/>
        </w:rPr>
        <w:t>) and the dorsal pathway (shown in blue).</w:t>
      </w:r>
    </w:p>
    <w:p w14:paraId="352C418C" w14:textId="77777777" w:rsidR="00B60793" w:rsidRDefault="00B60793" w:rsidP="00B60793">
      <w:pPr>
        <w:spacing w:line="360" w:lineRule="auto"/>
        <w:rPr>
          <w:rFonts w:asciiTheme="minorHAnsi" w:hAnsiTheme="minorHAnsi" w:cstheme="minorHAnsi"/>
          <w:b/>
          <w:bCs/>
          <w:color w:val="000000" w:themeColor="text1"/>
          <w:sz w:val="22"/>
          <w:szCs w:val="22"/>
        </w:rPr>
      </w:pPr>
    </w:p>
    <w:p w14:paraId="7DDB76B7" w14:textId="77777777" w:rsidR="00B60793" w:rsidRDefault="00B60793" w:rsidP="00B60793">
      <w:pPr>
        <w:spacing w:line="360"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Figure 2. Cortico-cortical connections of the macaque occipitotemporal cortex.</w:t>
      </w:r>
    </w:p>
    <w:p w14:paraId="67664908" w14:textId="77777777" w:rsidR="00B60793" w:rsidRPr="00A57E91" w:rsidRDefault="00B60793" w:rsidP="00B60793">
      <w:pPr>
        <w:spacing w:line="360" w:lineRule="auto"/>
        <w:rPr>
          <w:rFonts w:asciiTheme="minorHAnsi" w:hAnsiTheme="minorHAnsi" w:cstheme="minorHAnsi"/>
          <w:color w:val="000000" w:themeColor="text1"/>
          <w:sz w:val="22"/>
          <w:szCs w:val="22"/>
        </w:rPr>
      </w:pPr>
      <w:r w:rsidRPr="00FD7A42">
        <w:rPr>
          <w:rFonts w:asciiTheme="minorHAnsi" w:hAnsiTheme="minorHAnsi" w:cstheme="minorHAnsi"/>
          <w:color w:val="000000" w:themeColor="text1"/>
          <w:sz w:val="22"/>
          <w:szCs w:val="22"/>
        </w:rPr>
        <w:t>A direct cortical pathway from primary visual cortex (V1) to the</w:t>
      </w:r>
      <w:r>
        <w:rPr>
          <w:rFonts w:asciiTheme="minorHAnsi" w:hAnsiTheme="minorHAnsi" w:cstheme="minorHAnsi"/>
          <w:color w:val="000000" w:themeColor="text1"/>
          <w:sz w:val="22"/>
          <w:szCs w:val="22"/>
        </w:rPr>
        <w:t xml:space="preserve"> middle temporal (MT)</w:t>
      </w:r>
      <w:r w:rsidRPr="00FD7A42">
        <w:rPr>
          <w:rFonts w:asciiTheme="minorHAnsi" w:hAnsiTheme="minorHAnsi" w:cstheme="minorHAnsi"/>
          <w:color w:val="000000" w:themeColor="text1"/>
          <w:sz w:val="22"/>
          <w:szCs w:val="22"/>
        </w:rPr>
        <w:t xml:space="preserve"> motion processing </w:t>
      </w:r>
      <w:r>
        <w:rPr>
          <w:rFonts w:asciiTheme="minorHAnsi" w:hAnsiTheme="minorHAnsi" w:cstheme="minorHAnsi"/>
          <w:color w:val="000000" w:themeColor="text1"/>
          <w:sz w:val="22"/>
          <w:szCs w:val="22"/>
        </w:rPr>
        <w:t xml:space="preserve">area </w:t>
      </w:r>
      <w:r w:rsidRPr="00FD7A42">
        <w:rPr>
          <w:rFonts w:asciiTheme="minorHAnsi" w:hAnsiTheme="minorHAnsi" w:cstheme="minorHAnsi"/>
          <w:color w:val="000000" w:themeColor="text1"/>
          <w:sz w:val="22"/>
          <w:szCs w:val="22"/>
        </w:rPr>
        <w:t xml:space="preserve">is highlighted in red. </w:t>
      </w:r>
      <w:r w:rsidRPr="00A57E91">
        <w:rPr>
          <w:rFonts w:asciiTheme="minorHAnsi" w:hAnsiTheme="minorHAnsi" w:cstheme="minorHAnsi"/>
          <w:color w:val="000000" w:themeColor="text1"/>
          <w:sz w:val="22"/>
          <w:szCs w:val="22"/>
        </w:rPr>
        <w:t xml:space="preserve">The third pathway in macaques projects from V1 to MT. MT then has direct anatomical connections with the </w:t>
      </w:r>
      <w:r w:rsidRPr="00A57E91">
        <w:rPr>
          <w:rFonts w:asciiTheme="minorHAnsi" w:hAnsiTheme="minorHAnsi" w:cstheme="minorHAnsi"/>
          <w:sz w:val="22"/>
          <w:szCs w:val="22"/>
        </w:rPr>
        <w:t xml:space="preserve">medial superior temporal (MST) and fundus of the superior temporal (FST) cortices. FST then feeds into the more anterior </w:t>
      </w:r>
      <w:r>
        <w:rPr>
          <w:rFonts w:asciiTheme="minorHAnsi" w:hAnsiTheme="minorHAnsi" w:cstheme="minorHAnsi"/>
          <w:sz w:val="22"/>
          <w:szCs w:val="22"/>
        </w:rPr>
        <w:t xml:space="preserve">(rostral) </w:t>
      </w:r>
      <w:r w:rsidRPr="00A57E91">
        <w:rPr>
          <w:rFonts w:asciiTheme="minorHAnsi" w:hAnsiTheme="minorHAnsi" w:cstheme="minorHAnsi"/>
          <w:sz w:val="22"/>
          <w:szCs w:val="22"/>
        </w:rPr>
        <w:t>regions of the dorsal bank</w:t>
      </w:r>
      <w:r>
        <w:rPr>
          <w:rFonts w:asciiTheme="minorHAnsi" w:hAnsiTheme="minorHAnsi" w:cstheme="minorHAnsi"/>
          <w:sz w:val="22"/>
          <w:szCs w:val="22"/>
        </w:rPr>
        <w:t xml:space="preserve"> (d)</w:t>
      </w:r>
      <w:r w:rsidRPr="00A57E91">
        <w:rPr>
          <w:rFonts w:asciiTheme="minorHAnsi" w:hAnsiTheme="minorHAnsi" w:cstheme="minorHAnsi"/>
          <w:sz w:val="22"/>
          <w:szCs w:val="22"/>
        </w:rPr>
        <w:t xml:space="preserve"> and fundus</w:t>
      </w:r>
      <w:r>
        <w:rPr>
          <w:rFonts w:asciiTheme="minorHAnsi" w:hAnsiTheme="minorHAnsi" w:cstheme="minorHAnsi"/>
          <w:sz w:val="22"/>
          <w:szCs w:val="22"/>
        </w:rPr>
        <w:t xml:space="preserve"> (f)</w:t>
      </w:r>
      <w:r w:rsidRPr="00A57E91">
        <w:rPr>
          <w:rFonts w:asciiTheme="minorHAnsi" w:hAnsiTheme="minorHAnsi" w:cstheme="minorHAnsi"/>
          <w:sz w:val="22"/>
          <w:szCs w:val="22"/>
        </w:rPr>
        <w:t xml:space="preserve"> of the STS</w:t>
      </w:r>
      <w:r>
        <w:rPr>
          <w:rFonts w:asciiTheme="minorHAnsi" w:hAnsiTheme="minorHAnsi" w:cstheme="minorHAnsi"/>
          <w:sz w:val="22"/>
          <w:szCs w:val="22"/>
        </w:rPr>
        <w:t xml:space="preserve"> [4].</w:t>
      </w:r>
    </w:p>
    <w:p w14:paraId="5A0CB02A" w14:textId="77777777" w:rsidR="00B60793" w:rsidRDefault="00B60793" w:rsidP="00B60793">
      <w:pPr>
        <w:spacing w:line="360" w:lineRule="auto"/>
        <w:rPr>
          <w:rFonts w:asciiTheme="minorHAnsi" w:hAnsiTheme="minorHAnsi" w:cstheme="minorHAnsi"/>
          <w:b/>
          <w:bCs/>
          <w:color w:val="000000" w:themeColor="text1"/>
          <w:sz w:val="22"/>
          <w:szCs w:val="22"/>
        </w:rPr>
      </w:pPr>
    </w:p>
    <w:p w14:paraId="33CF298E" w14:textId="77777777" w:rsidR="00B60793" w:rsidRDefault="00B60793" w:rsidP="00B60793">
      <w:pPr>
        <w:spacing w:line="360"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Figure 3. The third pathway exhibits no visual field bias. </w:t>
      </w:r>
    </w:p>
    <w:p w14:paraId="2D79EE73" w14:textId="74774102" w:rsidR="00B60793" w:rsidRPr="00FD7A42" w:rsidRDefault="00B60793" w:rsidP="00B60793">
      <w:pPr>
        <w:spacing w:line="360" w:lineRule="auto"/>
        <w:rPr>
          <w:rFonts w:asciiTheme="minorHAnsi" w:hAnsiTheme="minorHAnsi" w:cstheme="minorHAnsi"/>
          <w:color w:val="000000" w:themeColor="text1"/>
          <w:sz w:val="22"/>
          <w:szCs w:val="22"/>
        </w:rPr>
      </w:pPr>
      <w:r w:rsidRPr="00237050">
        <w:rPr>
          <w:rFonts w:asciiTheme="minorHAnsi" w:hAnsiTheme="minorHAnsi" w:cstheme="minorHAnsi"/>
          <w:b/>
          <w:bCs/>
          <w:color w:val="000000" w:themeColor="text1"/>
          <w:sz w:val="22"/>
          <w:szCs w:val="22"/>
        </w:rPr>
        <w:t>A.</w:t>
      </w:r>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 xml:space="preserve">Face-selective areas in the human occipitotemporal cortex. The posterior superior temporal sulcus is in the third pathway. The occipital face area and fusiform face area are both in the ventral pathway. </w:t>
      </w:r>
      <w:r w:rsidRPr="00237050">
        <w:rPr>
          <w:rFonts w:asciiTheme="minorHAnsi" w:hAnsiTheme="minorHAnsi" w:cstheme="minorHAnsi"/>
          <w:b/>
          <w:bCs/>
          <w:color w:val="000000" w:themeColor="text1"/>
          <w:sz w:val="22"/>
          <w:szCs w:val="22"/>
        </w:rPr>
        <w:t>B.</w:t>
      </w:r>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T</w:t>
      </w:r>
      <w:r w:rsidRPr="00FD7A42">
        <w:rPr>
          <w:rFonts w:asciiTheme="minorHAnsi" w:hAnsiTheme="minorHAnsi" w:cstheme="minorHAnsi"/>
          <w:color w:val="000000" w:themeColor="text1"/>
          <w:sz w:val="22"/>
          <w:szCs w:val="22"/>
        </w:rPr>
        <w:t xml:space="preserve">here </w:t>
      </w:r>
      <w:r>
        <w:rPr>
          <w:rFonts w:asciiTheme="minorHAnsi" w:hAnsiTheme="minorHAnsi" w:cstheme="minorHAnsi"/>
          <w:color w:val="000000" w:themeColor="text1"/>
          <w:sz w:val="22"/>
          <w:szCs w:val="22"/>
        </w:rPr>
        <w:t>is</w:t>
      </w:r>
      <w:r w:rsidRPr="00FD7A42">
        <w:rPr>
          <w:rFonts w:asciiTheme="minorHAnsi" w:hAnsiTheme="minorHAnsi" w:cstheme="minorHAnsi"/>
          <w:color w:val="000000" w:themeColor="text1"/>
          <w:sz w:val="22"/>
          <w:szCs w:val="22"/>
        </w:rPr>
        <w:t xml:space="preserve"> a contralateral visual field bias in face-selective areas in the ventral pathway (</w:t>
      </w:r>
      <w:r>
        <w:rPr>
          <w:rFonts w:asciiTheme="minorHAnsi" w:hAnsiTheme="minorHAnsi" w:cstheme="minorHAnsi"/>
          <w:color w:val="000000" w:themeColor="text1"/>
          <w:sz w:val="22"/>
          <w:szCs w:val="22"/>
        </w:rPr>
        <w:t>10,</w:t>
      </w:r>
      <w:r w:rsidRPr="00FD7A42">
        <w:rPr>
          <w:rFonts w:asciiTheme="minorHAnsi" w:hAnsiTheme="minorHAnsi" w:cstheme="minorHAnsi"/>
          <w:color w:val="000000" w:themeColor="text1"/>
          <w:sz w:val="22"/>
          <w:szCs w:val="22"/>
        </w:rPr>
        <w:t>11,</w:t>
      </w:r>
      <w:r>
        <w:rPr>
          <w:rFonts w:asciiTheme="minorHAnsi" w:hAnsiTheme="minorHAnsi" w:cstheme="minorHAnsi"/>
          <w:color w:val="000000" w:themeColor="text1"/>
          <w:sz w:val="22"/>
          <w:szCs w:val="22"/>
        </w:rPr>
        <w:t>32,33</w:t>
      </w:r>
      <w:r w:rsidRPr="00FD7A42">
        <w:rPr>
          <w:rFonts w:asciiTheme="minorHAnsi" w:hAnsiTheme="minorHAnsi" w:cstheme="minorHAnsi"/>
          <w:color w:val="000000" w:themeColor="text1"/>
          <w:sz w:val="22"/>
          <w:szCs w:val="22"/>
        </w:rPr>
        <w:t xml:space="preserve">), while the pSTS had no visual field bias </w:t>
      </w:r>
      <w:r>
        <w:rPr>
          <w:rFonts w:asciiTheme="minorHAnsi" w:hAnsiTheme="minorHAnsi" w:cstheme="minorHAnsi"/>
          <w:color w:val="000000" w:themeColor="text1"/>
          <w:sz w:val="22"/>
          <w:szCs w:val="22"/>
        </w:rPr>
        <w:t>[10]</w:t>
      </w:r>
      <w:r w:rsidRPr="00FD7A4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This same lack of a visual field bias is also seen in the dorsal bank and fundus of the macaque STS [5,30]. </w:t>
      </w:r>
      <w:r w:rsidRPr="00237050">
        <w:rPr>
          <w:rFonts w:asciiTheme="minorHAnsi" w:hAnsiTheme="minorHAnsi" w:cstheme="minorHAnsi"/>
          <w:b/>
          <w:bCs/>
          <w:color w:val="000000" w:themeColor="text1"/>
          <w:sz w:val="22"/>
          <w:szCs w:val="22"/>
        </w:rPr>
        <w:t>C.</w:t>
      </w:r>
      <w:r w:rsidRPr="00FD7A42">
        <w:rPr>
          <w:rFonts w:asciiTheme="minorHAnsi" w:hAnsiTheme="minorHAnsi" w:cstheme="minorHAnsi"/>
          <w:color w:val="000000" w:themeColor="text1"/>
          <w:sz w:val="22"/>
          <w:szCs w:val="22"/>
        </w:rPr>
        <w:t xml:space="preserve"> Group social interactions necessitate directing and redirecting attention to different individuals across the visual field. The lack of visual field bias in the pSTS is consistent with the functional role of the lateral pathway in social cognition.</w:t>
      </w:r>
    </w:p>
    <w:p w14:paraId="39BD7EA8" w14:textId="77777777" w:rsidR="00B60793" w:rsidRDefault="00B60793" w:rsidP="00B60793">
      <w:pPr>
        <w:spacing w:line="360" w:lineRule="auto"/>
        <w:rPr>
          <w:rFonts w:asciiTheme="minorHAnsi" w:hAnsiTheme="minorHAnsi" w:cstheme="minorHAnsi"/>
          <w:b/>
          <w:bCs/>
          <w:sz w:val="22"/>
          <w:szCs w:val="22"/>
        </w:rPr>
      </w:pPr>
    </w:p>
    <w:p w14:paraId="35B0B472" w14:textId="77777777" w:rsidR="00B60793" w:rsidRDefault="00B60793" w:rsidP="00B60793">
      <w:pPr>
        <w:spacing w:line="360" w:lineRule="auto"/>
        <w:rPr>
          <w:rFonts w:asciiTheme="minorHAnsi" w:hAnsiTheme="minorHAnsi" w:cstheme="minorHAnsi"/>
          <w:b/>
          <w:bCs/>
          <w:sz w:val="22"/>
          <w:szCs w:val="22"/>
        </w:rPr>
      </w:pPr>
      <w:r>
        <w:rPr>
          <w:rFonts w:asciiTheme="minorHAnsi" w:hAnsiTheme="minorHAnsi" w:cstheme="minorHAnsi"/>
          <w:b/>
          <w:bCs/>
          <w:sz w:val="22"/>
          <w:szCs w:val="22"/>
        </w:rPr>
        <w:t>Figure 4. Biological motion processing in the macaque STS</w:t>
      </w:r>
    </w:p>
    <w:p w14:paraId="570742D8" w14:textId="77777777" w:rsidR="00B60793" w:rsidRPr="002C7856" w:rsidRDefault="00B60793" w:rsidP="00B60793">
      <w:p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A. </w:t>
      </w:r>
      <w:r w:rsidRPr="002C7856">
        <w:rPr>
          <w:rFonts w:asciiTheme="minorHAnsi" w:hAnsiTheme="minorHAnsi" w:cstheme="minorHAnsi"/>
          <w:sz w:val="22"/>
          <w:szCs w:val="22"/>
        </w:rPr>
        <w:t xml:space="preserve">Macaque face patches are </w:t>
      </w:r>
      <w:r w:rsidRPr="002C7856">
        <w:rPr>
          <w:rFonts w:asciiTheme="minorHAnsi" w:hAnsiTheme="minorHAnsi" w:cstheme="minorHAnsi"/>
          <w:color w:val="000000" w:themeColor="text1"/>
          <w:sz w:val="22"/>
          <w:szCs w:val="22"/>
        </w:rPr>
        <w:t>organised in a manner consistent with two functionally distinct pathways. Dorsal Patches (purple) AF and MD respond selectively to faces in natural motion. Ventral patches (red) PL, ML and AL respond selectively to static face images. Face patch MF exhibits a split response to moving and static faces consistent with the dorsal / ventral distinction</w:t>
      </w:r>
      <w:r>
        <w:rPr>
          <w:rFonts w:asciiTheme="minorHAnsi" w:hAnsiTheme="minorHAnsi" w:cstheme="minorHAnsi"/>
          <w:color w:val="000000" w:themeColor="text1"/>
          <w:sz w:val="22"/>
          <w:szCs w:val="22"/>
        </w:rPr>
        <w:t xml:space="preserve"> [18]</w:t>
      </w:r>
      <w:r w:rsidRPr="002C7856">
        <w:rPr>
          <w:rFonts w:asciiTheme="minorHAnsi" w:hAnsiTheme="minorHAnsi" w:cstheme="minorHAnsi"/>
          <w:color w:val="000000" w:themeColor="text1"/>
          <w:sz w:val="22"/>
          <w:szCs w:val="22"/>
        </w:rPr>
        <w:t xml:space="preserve">. </w:t>
      </w:r>
      <w:r w:rsidRPr="002C7856">
        <w:rPr>
          <w:rFonts w:asciiTheme="minorHAnsi" w:hAnsiTheme="minorHAnsi" w:cstheme="minorHAnsi"/>
          <w:b/>
          <w:bCs/>
          <w:color w:val="000000" w:themeColor="text1"/>
          <w:sz w:val="22"/>
          <w:szCs w:val="22"/>
        </w:rPr>
        <w:t>B.</w:t>
      </w:r>
      <w:r w:rsidRPr="002C7856">
        <w:rPr>
          <w:rFonts w:asciiTheme="minorHAnsi" w:hAnsiTheme="minorHAnsi" w:cstheme="minorHAnsi"/>
          <w:color w:val="000000" w:themeColor="text1"/>
          <w:sz w:val="22"/>
          <w:szCs w:val="22"/>
        </w:rPr>
        <w:t xml:space="preserve"> Results from an fMRI study of macaques viewing natural videos that contained animals (left) or no animals (right) [19]. Surface maps show the percent variance explained by biological motion. The brain on the bottom left shows how biological motion drives the neural response from early visual cortex and into the STS. </w:t>
      </w:r>
    </w:p>
    <w:p w14:paraId="4C9C329B" w14:textId="77777777" w:rsidR="00B60793" w:rsidRPr="002C7856" w:rsidRDefault="00B60793" w:rsidP="00B60793"/>
    <w:p w14:paraId="716D9566" w14:textId="77777777" w:rsidR="00B60793" w:rsidRDefault="00B60793" w:rsidP="00B52FC3">
      <w:pPr>
        <w:spacing w:line="360" w:lineRule="auto"/>
        <w:rPr>
          <w:rFonts w:asciiTheme="minorHAnsi" w:hAnsiTheme="minorHAnsi" w:cstheme="minorHAnsi"/>
          <w:b/>
          <w:sz w:val="22"/>
          <w:szCs w:val="22"/>
          <w:u w:val="single"/>
        </w:rPr>
      </w:pPr>
    </w:p>
    <w:p w14:paraId="7B5CEAC1" w14:textId="470DA486" w:rsidR="00B52FC3" w:rsidRPr="00B52FC3" w:rsidRDefault="00B52FC3" w:rsidP="00B52FC3">
      <w:pPr>
        <w:spacing w:line="360" w:lineRule="auto"/>
        <w:rPr>
          <w:rFonts w:asciiTheme="minorHAnsi" w:hAnsiTheme="minorHAnsi" w:cstheme="minorHAnsi"/>
          <w:b/>
          <w:sz w:val="22"/>
          <w:szCs w:val="22"/>
          <w:u w:val="single"/>
        </w:rPr>
      </w:pPr>
      <w:r w:rsidRPr="00B52FC3">
        <w:rPr>
          <w:rFonts w:asciiTheme="minorHAnsi" w:hAnsiTheme="minorHAnsi" w:cstheme="minorHAnsi"/>
          <w:b/>
          <w:sz w:val="22"/>
          <w:szCs w:val="22"/>
          <w:u w:val="single"/>
        </w:rPr>
        <w:lastRenderedPageBreak/>
        <w:t>References</w:t>
      </w:r>
    </w:p>
    <w:p w14:paraId="36A6F61C"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Ungerleider, L.G. &amp; Mishkin, M. 1982. Two cortical visual systems. In D.J. Ingle, M.A. Goodale &amp; R.J.W. Mansfield (Eds.) Analysis of Visual Behavior (pp. 549–586). Cambridge, MA: MIT Press.</w:t>
      </w:r>
    </w:p>
    <w:p w14:paraId="3E3C5DB9" w14:textId="77777777" w:rsidR="00B52FC3" w:rsidRPr="00B52FC3" w:rsidRDefault="00B52FC3" w:rsidP="00B52FC3">
      <w:pPr>
        <w:spacing w:line="360" w:lineRule="auto"/>
        <w:rPr>
          <w:rFonts w:asciiTheme="minorHAnsi" w:hAnsiTheme="minorHAnsi" w:cstheme="minorHAnsi"/>
          <w:bCs/>
          <w:sz w:val="22"/>
          <w:szCs w:val="22"/>
        </w:rPr>
      </w:pPr>
    </w:p>
    <w:p w14:paraId="2CE45BF9"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Milner, A.D. &amp; Goodale, M.A. (1995). The Visual Brain in Action. Oxford: Oxford University Press.</w:t>
      </w:r>
    </w:p>
    <w:p w14:paraId="4FA92A29" w14:textId="77777777" w:rsidR="00B52FC3" w:rsidRPr="00B52FC3" w:rsidRDefault="00B52FC3" w:rsidP="00B52FC3">
      <w:pPr>
        <w:spacing w:line="360" w:lineRule="auto"/>
        <w:rPr>
          <w:rFonts w:asciiTheme="minorHAnsi" w:hAnsiTheme="minorHAnsi" w:cstheme="minorHAnsi"/>
          <w:bCs/>
          <w:sz w:val="22"/>
          <w:szCs w:val="22"/>
        </w:rPr>
      </w:pPr>
    </w:p>
    <w:p w14:paraId="27C34468"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Kravitz DJ, Saleem KS, Baker CI, Mishkin M (2011) A new neural framework for visuospatial processing. Nat Rev Neuroscience. 12:217-230.</w:t>
      </w:r>
    </w:p>
    <w:p w14:paraId="092417A3" w14:textId="77777777" w:rsidR="00B52FC3" w:rsidRPr="00B52FC3" w:rsidRDefault="00B52FC3" w:rsidP="00B52FC3">
      <w:pPr>
        <w:spacing w:line="360" w:lineRule="auto"/>
        <w:rPr>
          <w:rFonts w:asciiTheme="minorHAnsi" w:hAnsiTheme="minorHAnsi" w:cstheme="minorHAnsi"/>
          <w:bCs/>
          <w:sz w:val="22"/>
          <w:szCs w:val="22"/>
        </w:rPr>
      </w:pPr>
    </w:p>
    <w:p w14:paraId="48AB7120"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Kravitz DJ, Saleem KS, Baker CI, Ungerleider LG, Mishkin M (2013) The ventral visual pathway: an expanded neural framework for the processing of object quality. Trends Cogn Sci 17:26-49.</w:t>
      </w:r>
    </w:p>
    <w:p w14:paraId="741FB934" w14:textId="77777777" w:rsidR="00B52FC3" w:rsidRPr="00B52FC3" w:rsidRDefault="00B52FC3" w:rsidP="00B52FC3">
      <w:pPr>
        <w:spacing w:line="360" w:lineRule="auto"/>
        <w:rPr>
          <w:rFonts w:asciiTheme="minorHAnsi" w:hAnsiTheme="minorHAnsi" w:cstheme="minorHAnsi"/>
          <w:bCs/>
          <w:sz w:val="22"/>
          <w:szCs w:val="22"/>
        </w:rPr>
      </w:pPr>
    </w:p>
    <w:p w14:paraId="00110544"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Desimone R, Ungerleider LG. 1986. Multiple visual areas in the caudal superior temporal sulcus of the macaque. Journal of Comp Neurol. 248:164-189.</w:t>
      </w:r>
    </w:p>
    <w:p w14:paraId="2803C178" w14:textId="77777777" w:rsidR="00B52FC3" w:rsidRPr="00B52FC3" w:rsidRDefault="00B52FC3" w:rsidP="00B52FC3">
      <w:pPr>
        <w:spacing w:line="360" w:lineRule="auto"/>
        <w:rPr>
          <w:rFonts w:asciiTheme="minorHAnsi" w:hAnsiTheme="minorHAnsi" w:cstheme="minorHAnsi"/>
          <w:bCs/>
          <w:sz w:val="22"/>
          <w:szCs w:val="22"/>
        </w:rPr>
      </w:pPr>
    </w:p>
    <w:p w14:paraId="3321E22D"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Ungerleider LG, Desimone R. 1986. Cortical connections of visual area MT in the macaque. J Comp Neurol. 248:190-222.</w:t>
      </w:r>
    </w:p>
    <w:p w14:paraId="35EEA7B3" w14:textId="77777777" w:rsidR="00B52FC3" w:rsidRPr="00B52FC3" w:rsidRDefault="00B52FC3" w:rsidP="00B52FC3">
      <w:pPr>
        <w:spacing w:line="360" w:lineRule="auto"/>
        <w:rPr>
          <w:rFonts w:asciiTheme="minorHAnsi" w:hAnsiTheme="minorHAnsi" w:cstheme="minorHAnsi"/>
          <w:bCs/>
          <w:sz w:val="22"/>
          <w:szCs w:val="22"/>
        </w:rPr>
      </w:pPr>
    </w:p>
    <w:p w14:paraId="1FA43F38"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Boussaoud D, Ungerleider LG, Desimone R. 1990. Pathways for motion analysis: cortical connections of the medial superior temporal and fundus of the superior temporal visual areas in the macaque. Journal of Comp Neurol. 296:462-95.</w:t>
      </w:r>
    </w:p>
    <w:p w14:paraId="7B19FBDD" w14:textId="77777777" w:rsidR="00B52FC3" w:rsidRPr="00B52FC3" w:rsidRDefault="00B52FC3" w:rsidP="00B52FC3">
      <w:pPr>
        <w:spacing w:line="360" w:lineRule="auto"/>
        <w:rPr>
          <w:rFonts w:asciiTheme="minorHAnsi" w:hAnsiTheme="minorHAnsi" w:cstheme="minorHAnsi"/>
          <w:bCs/>
          <w:sz w:val="22"/>
          <w:szCs w:val="22"/>
        </w:rPr>
      </w:pPr>
    </w:p>
    <w:p w14:paraId="2EE05A27"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Gschwind M, Pourtois G, Schwartz S, Van De Ville D, Vuilleumier P. 2012. White-Matter Connectivity between Face-Responsive Regions in the Human Brain. Cereb Cortex. 22:1564-1576.</w:t>
      </w:r>
    </w:p>
    <w:p w14:paraId="6FEF5039" w14:textId="77777777" w:rsidR="00B52FC3" w:rsidRPr="00B52FC3" w:rsidRDefault="00B52FC3" w:rsidP="00B52FC3">
      <w:pPr>
        <w:spacing w:line="360" w:lineRule="auto"/>
        <w:rPr>
          <w:rFonts w:asciiTheme="minorHAnsi" w:hAnsiTheme="minorHAnsi" w:cstheme="minorHAnsi"/>
          <w:bCs/>
          <w:sz w:val="22"/>
          <w:szCs w:val="22"/>
        </w:rPr>
      </w:pPr>
    </w:p>
    <w:p w14:paraId="4AE5948A"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Pitcher D, Duchaine B, Walsh V. 2014. Combined TMS and fMRI reveals dissociable cortical pathways for dynamic and static face perception. Current Biology. 24:2066-2070.</w:t>
      </w:r>
    </w:p>
    <w:p w14:paraId="64805975" w14:textId="77777777" w:rsidR="00B52FC3" w:rsidRPr="00B52FC3" w:rsidRDefault="00B52FC3" w:rsidP="00B52FC3">
      <w:pPr>
        <w:spacing w:line="360" w:lineRule="auto"/>
        <w:rPr>
          <w:rFonts w:asciiTheme="minorHAnsi" w:hAnsiTheme="minorHAnsi" w:cstheme="minorHAnsi"/>
          <w:bCs/>
          <w:sz w:val="22"/>
          <w:szCs w:val="22"/>
        </w:rPr>
      </w:pPr>
    </w:p>
    <w:p w14:paraId="2AF4C9DA"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 xml:space="preserve">Pitcher D, Pilkington A, Rauth L, Baker C, Kravitz D, Ungerleider L. 2020. The human posterior superior temporal sulcus (pSTS) samples visual space differently from other face-selective </w:t>
      </w:r>
      <w:r w:rsidRPr="00B52FC3">
        <w:rPr>
          <w:rFonts w:asciiTheme="minorHAnsi" w:hAnsiTheme="minorHAnsi" w:cstheme="minorHAnsi"/>
          <w:bCs/>
          <w:sz w:val="22"/>
          <w:szCs w:val="22"/>
        </w:rPr>
        <w:lastRenderedPageBreak/>
        <w:t>regions. Cerebral Cortex. 30:778–785.</w:t>
      </w:r>
    </w:p>
    <w:p w14:paraId="0BF07CB3" w14:textId="77777777" w:rsidR="00B52FC3" w:rsidRPr="00B52FC3" w:rsidRDefault="00B52FC3" w:rsidP="00B52FC3">
      <w:pPr>
        <w:spacing w:line="360" w:lineRule="auto"/>
        <w:rPr>
          <w:rFonts w:asciiTheme="minorHAnsi" w:hAnsiTheme="minorHAnsi" w:cstheme="minorHAnsi"/>
          <w:bCs/>
          <w:sz w:val="22"/>
          <w:szCs w:val="22"/>
        </w:rPr>
      </w:pPr>
    </w:p>
    <w:p w14:paraId="23ECA3F7"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Sliwinska M, Bearpark C, Corkhill J, McPhillips A, Pitcher D. (2020). Dissociable pathways for moving and static face perception begin in early visual cortex: evidence from an acquired prosopagnosic. Cortex.</w:t>
      </w:r>
    </w:p>
    <w:p w14:paraId="485AF267" w14:textId="77777777" w:rsidR="00B52FC3" w:rsidRPr="00B52FC3" w:rsidRDefault="00B52FC3" w:rsidP="00B52FC3">
      <w:pPr>
        <w:spacing w:line="360" w:lineRule="auto"/>
        <w:rPr>
          <w:rFonts w:asciiTheme="minorHAnsi" w:hAnsiTheme="minorHAnsi" w:cstheme="minorHAnsi"/>
          <w:bCs/>
          <w:sz w:val="22"/>
          <w:szCs w:val="22"/>
        </w:rPr>
      </w:pPr>
    </w:p>
    <w:p w14:paraId="641231A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Puce, A., Allison, T., Bentin, S., Gore, J. C., &amp; McCarthy, G. 1998. Temporal cortex activation in humans viewing eye and mouth movements. J Neurosci, 18:2188-2199.</w:t>
      </w:r>
    </w:p>
    <w:p w14:paraId="2908DF5E" w14:textId="77777777" w:rsidR="00B52FC3" w:rsidRPr="00B52FC3" w:rsidRDefault="00B52FC3" w:rsidP="00B52FC3">
      <w:pPr>
        <w:spacing w:line="360" w:lineRule="auto"/>
        <w:rPr>
          <w:rFonts w:asciiTheme="minorHAnsi" w:hAnsiTheme="minorHAnsi" w:cstheme="minorHAnsi"/>
          <w:bCs/>
          <w:sz w:val="22"/>
          <w:szCs w:val="22"/>
        </w:rPr>
      </w:pPr>
    </w:p>
    <w:p w14:paraId="546DD5FD"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Fox CJ, Iaria G, Barton J. 2009. Defining the face-processing network: optimization of the functional localizer in fMRI. Human Brain Mapping. 30:1637-1651.</w:t>
      </w:r>
    </w:p>
    <w:p w14:paraId="14B737A2" w14:textId="77777777" w:rsidR="00B52FC3" w:rsidRPr="00B52FC3" w:rsidRDefault="00B52FC3" w:rsidP="00B52FC3">
      <w:pPr>
        <w:spacing w:line="360" w:lineRule="auto"/>
        <w:rPr>
          <w:rFonts w:asciiTheme="minorHAnsi" w:hAnsiTheme="minorHAnsi" w:cstheme="minorHAnsi"/>
          <w:bCs/>
          <w:sz w:val="22"/>
          <w:szCs w:val="22"/>
        </w:rPr>
      </w:pPr>
    </w:p>
    <w:p w14:paraId="53DE0AD5"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Pitcher D, Dilks DD, Saxe RR, Triantafyllou C, Kanwisher N. 2011. Differential selectivity for dynamic versus static information in face selective cortical regions. NeuroImage. 56:2356-2363.</w:t>
      </w:r>
    </w:p>
    <w:p w14:paraId="08526413" w14:textId="77777777" w:rsidR="00B52FC3" w:rsidRPr="00B52FC3" w:rsidRDefault="00B52FC3" w:rsidP="00B52FC3">
      <w:pPr>
        <w:spacing w:line="360" w:lineRule="auto"/>
        <w:rPr>
          <w:rFonts w:asciiTheme="minorHAnsi" w:hAnsiTheme="minorHAnsi" w:cstheme="minorHAnsi"/>
          <w:bCs/>
          <w:sz w:val="22"/>
          <w:szCs w:val="22"/>
        </w:rPr>
      </w:pPr>
    </w:p>
    <w:p w14:paraId="5BD5E672"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Grossman ED, Blake R (2002) Brain Areas Active during Visual Perception of Biological Motion. Neuron 35:1167-1175.</w:t>
      </w:r>
    </w:p>
    <w:p w14:paraId="37F6906F" w14:textId="77777777" w:rsidR="00B52FC3" w:rsidRPr="00B52FC3" w:rsidRDefault="00B52FC3" w:rsidP="00B52FC3">
      <w:pPr>
        <w:spacing w:line="360" w:lineRule="auto"/>
        <w:rPr>
          <w:rFonts w:asciiTheme="minorHAnsi" w:hAnsiTheme="minorHAnsi" w:cstheme="minorHAnsi"/>
          <w:bCs/>
          <w:sz w:val="22"/>
          <w:szCs w:val="22"/>
        </w:rPr>
      </w:pPr>
    </w:p>
    <w:p w14:paraId="090FD72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Beauchamp M, Lee KE, Haxby JV, Martin A. (2002). Parallel visual motion processing streams for manipulable objects and human movements. Neuron 34 (1), 149-159.</w:t>
      </w:r>
    </w:p>
    <w:p w14:paraId="3FBEC5EB" w14:textId="77777777" w:rsidR="00B52FC3" w:rsidRPr="00B52FC3" w:rsidRDefault="00B52FC3" w:rsidP="00B52FC3">
      <w:pPr>
        <w:spacing w:line="360" w:lineRule="auto"/>
        <w:rPr>
          <w:rFonts w:asciiTheme="minorHAnsi" w:hAnsiTheme="minorHAnsi" w:cstheme="minorHAnsi"/>
          <w:bCs/>
          <w:sz w:val="22"/>
          <w:szCs w:val="22"/>
        </w:rPr>
      </w:pPr>
    </w:p>
    <w:p w14:paraId="14BBA9C8"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Saxe R, Xiao D, Kovacs G, Perrett D, Kanwisher N. 2004. A region of right posterior superior temporal sulcus responds to observed intentional actions. Neuropsychologia, 1435-1446</w:t>
      </w:r>
    </w:p>
    <w:p w14:paraId="7E6D1639" w14:textId="77777777" w:rsidR="00B52FC3" w:rsidRPr="00B52FC3" w:rsidRDefault="00B52FC3" w:rsidP="00B52FC3">
      <w:pPr>
        <w:spacing w:line="360" w:lineRule="auto"/>
        <w:rPr>
          <w:rFonts w:asciiTheme="minorHAnsi" w:hAnsiTheme="minorHAnsi" w:cstheme="minorHAnsi"/>
          <w:bCs/>
          <w:sz w:val="22"/>
          <w:szCs w:val="22"/>
        </w:rPr>
      </w:pPr>
    </w:p>
    <w:p w14:paraId="39FA8E3B"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Fisher C, Freiwald WA (2015) Contrasting specializations for facial motion within the macaque face-processing system. Curr Biol 25:261-266.</w:t>
      </w:r>
    </w:p>
    <w:p w14:paraId="5C2F3B48" w14:textId="77777777" w:rsidR="00B52FC3" w:rsidRPr="00B52FC3" w:rsidRDefault="00B52FC3" w:rsidP="00B52FC3">
      <w:pPr>
        <w:spacing w:line="360" w:lineRule="auto"/>
        <w:rPr>
          <w:rFonts w:asciiTheme="minorHAnsi" w:hAnsiTheme="minorHAnsi" w:cstheme="minorHAnsi"/>
          <w:bCs/>
          <w:sz w:val="22"/>
          <w:szCs w:val="22"/>
        </w:rPr>
      </w:pPr>
    </w:p>
    <w:p w14:paraId="1B022ECC"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Russ B, Leopold D. 2015. Functional MRI mapping of dynamic visual features during natural viewing in the macaque. Neuroimage. 109:84-94.</w:t>
      </w:r>
    </w:p>
    <w:p w14:paraId="3DCA0254" w14:textId="77777777" w:rsidR="00B52FC3" w:rsidRPr="00B52FC3" w:rsidRDefault="00B52FC3" w:rsidP="00B52FC3">
      <w:pPr>
        <w:spacing w:line="360" w:lineRule="auto"/>
        <w:rPr>
          <w:rFonts w:asciiTheme="minorHAnsi" w:hAnsiTheme="minorHAnsi" w:cstheme="minorHAnsi"/>
          <w:bCs/>
          <w:sz w:val="22"/>
          <w:szCs w:val="22"/>
        </w:rPr>
      </w:pPr>
    </w:p>
    <w:p w14:paraId="09C82F87"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lang w:val="en-GB"/>
        </w:rPr>
        <w:t>Belin, P. et al. (2004) Thinking the voice: neural correlates of voice perception. Trends Cogn. Sci. 8,</w:t>
      </w:r>
    </w:p>
    <w:p w14:paraId="5FD40DCE" w14:textId="77777777" w:rsidR="00B52FC3" w:rsidRPr="00B52FC3" w:rsidRDefault="00B52FC3" w:rsidP="00B52FC3">
      <w:pPr>
        <w:spacing w:line="360" w:lineRule="auto"/>
        <w:rPr>
          <w:rFonts w:asciiTheme="minorHAnsi" w:hAnsiTheme="minorHAnsi" w:cstheme="minorHAnsi"/>
          <w:bCs/>
          <w:sz w:val="22"/>
          <w:szCs w:val="22"/>
        </w:rPr>
      </w:pPr>
    </w:p>
    <w:p w14:paraId="652287C7"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lang w:val="en-GB"/>
        </w:rPr>
      </w:pPr>
      <w:r w:rsidRPr="00B52FC3">
        <w:rPr>
          <w:rFonts w:asciiTheme="minorHAnsi" w:hAnsiTheme="minorHAnsi" w:cstheme="minorHAnsi"/>
          <w:bCs/>
          <w:sz w:val="22"/>
          <w:szCs w:val="22"/>
          <w:lang w:val="en-GB"/>
        </w:rPr>
        <w:lastRenderedPageBreak/>
        <w:t xml:space="preserve">Binder JR, Frost JA, Hammeke TA, Cox RW, Rao SM, Prieto T. 1997. Human brain language areas identified by functional magnet- ic resonance imaging. J Neurosci. 17:353–362. </w:t>
      </w:r>
    </w:p>
    <w:p w14:paraId="78BFC55D" w14:textId="77777777" w:rsidR="00B52FC3" w:rsidRPr="00B52FC3" w:rsidRDefault="00B52FC3" w:rsidP="00B52FC3">
      <w:pPr>
        <w:spacing w:line="360" w:lineRule="auto"/>
        <w:rPr>
          <w:rFonts w:asciiTheme="minorHAnsi" w:hAnsiTheme="minorHAnsi" w:cstheme="minorHAnsi"/>
          <w:bCs/>
          <w:sz w:val="22"/>
          <w:szCs w:val="22"/>
        </w:rPr>
      </w:pPr>
    </w:p>
    <w:p w14:paraId="70038C73"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 xml:space="preserve">Young AW, Fruholz S, Schweinberger S. 2020. </w:t>
      </w:r>
      <w:r w:rsidRPr="00B52FC3">
        <w:rPr>
          <w:rFonts w:asciiTheme="minorHAnsi" w:hAnsiTheme="minorHAnsi" w:cstheme="minorHAnsi"/>
          <w:bCs/>
          <w:sz w:val="22"/>
          <w:szCs w:val="22"/>
          <w:lang w:val="en-GB"/>
        </w:rPr>
        <w:t>Face and Voice Perception: Understanding Commonalities and Differences. Trends Cogn. Sci. 24(5), 398-410.</w:t>
      </w:r>
    </w:p>
    <w:p w14:paraId="533007CB" w14:textId="77777777" w:rsidR="00B52FC3" w:rsidRPr="00B52FC3" w:rsidRDefault="00B52FC3" w:rsidP="00B52FC3">
      <w:pPr>
        <w:spacing w:line="360" w:lineRule="auto"/>
        <w:rPr>
          <w:rFonts w:asciiTheme="minorHAnsi" w:hAnsiTheme="minorHAnsi" w:cstheme="minorHAnsi"/>
          <w:bCs/>
          <w:sz w:val="22"/>
          <w:szCs w:val="22"/>
        </w:rPr>
      </w:pPr>
    </w:p>
    <w:p w14:paraId="74A7E5DD"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Perrett D, Hietanen J, Oram M, Benson P. 1992. Organization and functions of cells responsive to faces in the temporal cortex. Philos Trans R Soc Lond B Biol Sci. 335:23-30.</w:t>
      </w:r>
    </w:p>
    <w:p w14:paraId="682A376F" w14:textId="77777777" w:rsidR="00B52FC3" w:rsidRPr="00B52FC3" w:rsidRDefault="00B52FC3" w:rsidP="00B52FC3">
      <w:pPr>
        <w:spacing w:line="360" w:lineRule="auto"/>
        <w:rPr>
          <w:rFonts w:asciiTheme="minorHAnsi" w:hAnsiTheme="minorHAnsi" w:cstheme="minorHAnsi"/>
          <w:bCs/>
          <w:sz w:val="22"/>
          <w:szCs w:val="22"/>
        </w:rPr>
      </w:pPr>
    </w:p>
    <w:p w14:paraId="369D89BF"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 xml:space="preserve">Allison T, Puce A, McCarthy G. 2000. Social perception from visual cues: role of the STS region. Trends Cogn. Sci. 4:267–278. </w:t>
      </w:r>
    </w:p>
    <w:p w14:paraId="54BA37DB" w14:textId="77777777" w:rsidR="00B52FC3" w:rsidRPr="00B52FC3" w:rsidRDefault="00B52FC3" w:rsidP="00B52FC3">
      <w:pPr>
        <w:spacing w:line="360" w:lineRule="auto"/>
        <w:rPr>
          <w:rFonts w:asciiTheme="minorHAnsi" w:hAnsiTheme="minorHAnsi" w:cstheme="minorHAnsi"/>
          <w:bCs/>
          <w:sz w:val="22"/>
          <w:szCs w:val="22"/>
        </w:rPr>
      </w:pPr>
    </w:p>
    <w:p w14:paraId="06FDB3BD"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G Hein, RT Knight. Superior temporal sulcus—it's my area: or is it? Journal of cognitive neuroscience 20 (12), 2125-2136.</w:t>
      </w:r>
    </w:p>
    <w:p w14:paraId="4DE511B5" w14:textId="77777777" w:rsidR="00B52FC3" w:rsidRPr="00B52FC3" w:rsidRDefault="00B52FC3" w:rsidP="00B52FC3">
      <w:pPr>
        <w:spacing w:line="360" w:lineRule="auto"/>
        <w:rPr>
          <w:rFonts w:asciiTheme="minorHAnsi" w:hAnsiTheme="minorHAnsi" w:cstheme="minorHAnsi"/>
          <w:bCs/>
          <w:sz w:val="22"/>
          <w:szCs w:val="22"/>
        </w:rPr>
      </w:pPr>
    </w:p>
    <w:p w14:paraId="67E5217F"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D Boussaoud, R Desimone, LG Ungerleider. Visual topography of area TEO in the macaque. Journal of comparative neurology 306 (4), 554-575.</w:t>
      </w:r>
    </w:p>
    <w:p w14:paraId="5C42EFAF" w14:textId="77777777" w:rsidR="00B52FC3" w:rsidRPr="00B52FC3" w:rsidRDefault="00B52FC3" w:rsidP="00B52FC3">
      <w:pPr>
        <w:spacing w:line="360" w:lineRule="auto"/>
        <w:rPr>
          <w:rFonts w:asciiTheme="minorHAnsi" w:hAnsiTheme="minorHAnsi" w:cstheme="minorHAnsi"/>
          <w:bCs/>
          <w:sz w:val="22"/>
          <w:szCs w:val="22"/>
        </w:rPr>
      </w:pPr>
    </w:p>
    <w:p w14:paraId="0EF1F1A8"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Babo-Rebelo, M Puce, A Bullock D, Hugueville L, Pestilli F, Adam C, Lehongre K, Lambrecq V, Dinkelacker V, George N. 2020. Visual information routes in the posterior dorsal and ventral face network studied with intracranial neurophysiology, and white matter tract endpoints. bioRxiv 2020.05.22.102046</w:t>
      </w:r>
    </w:p>
    <w:p w14:paraId="72D06EC7" w14:textId="77777777" w:rsidR="00B52FC3" w:rsidRPr="00B52FC3" w:rsidRDefault="00B52FC3" w:rsidP="00B52FC3">
      <w:pPr>
        <w:spacing w:line="360" w:lineRule="auto"/>
        <w:rPr>
          <w:rFonts w:asciiTheme="minorHAnsi" w:hAnsiTheme="minorHAnsi" w:cstheme="minorHAnsi"/>
          <w:bCs/>
          <w:sz w:val="22"/>
          <w:szCs w:val="22"/>
        </w:rPr>
      </w:pPr>
    </w:p>
    <w:p w14:paraId="4136C3B3"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Finzi D, Gomez J, Nordt M, Rezai A, Poltoratski S, Grill-Spector K. 2020. Differential spatial processing in ventral and lateral face-selective regions is scaffolded by structural connections. bioRxiv 2020.07.06.190371</w:t>
      </w:r>
    </w:p>
    <w:p w14:paraId="6CFE8A28" w14:textId="77777777" w:rsidR="00B52FC3" w:rsidRPr="00B52FC3" w:rsidRDefault="00B52FC3" w:rsidP="00B52FC3">
      <w:pPr>
        <w:spacing w:line="360" w:lineRule="auto"/>
        <w:rPr>
          <w:rFonts w:asciiTheme="minorHAnsi" w:hAnsiTheme="minorHAnsi" w:cstheme="minorHAnsi"/>
          <w:bCs/>
          <w:sz w:val="22"/>
          <w:szCs w:val="22"/>
        </w:rPr>
      </w:pPr>
    </w:p>
    <w:p w14:paraId="7C072274"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Gattass R, Sousa APB, Mishkin M. Ungerleider LG. 1997. Cortical projections of area V2 in the macaque.  Cereb Cortex. 7:110-129.</w:t>
      </w:r>
    </w:p>
    <w:p w14:paraId="38C1BB25" w14:textId="77777777" w:rsidR="00B52FC3" w:rsidRPr="00B52FC3" w:rsidRDefault="00B52FC3" w:rsidP="00B52FC3">
      <w:pPr>
        <w:pStyle w:val="ListParagraph"/>
        <w:rPr>
          <w:rFonts w:asciiTheme="minorHAnsi" w:hAnsiTheme="minorHAnsi" w:cstheme="minorHAnsi"/>
          <w:bCs/>
          <w:sz w:val="22"/>
          <w:szCs w:val="22"/>
        </w:rPr>
      </w:pPr>
    </w:p>
    <w:p w14:paraId="7B354FC8"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lang w:val="en-GB"/>
        </w:rPr>
      </w:pPr>
      <w:r w:rsidRPr="00B52FC3">
        <w:rPr>
          <w:rFonts w:asciiTheme="minorHAnsi" w:hAnsiTheme="minorHAnsi" w:cstheme="minorHAnsi"/>
          <w:bCs/>
          <w:sz w:val="22"/>
          <w:szCs w:val="22"/>
          <w:lang w:val="en-GB"/>
        </w:rPr>
        <w:t xml:space="preserve">Bruce C, Desimone R, Gross CG. 1981. Visual properties of neurons in a polysensory area in superior temporal sulcus of the macaque. J Neurophysiol, 46, 369-84. </w:t>
      </w:r>
    </w:p>
    <w:p w14:paraId="4742A796" w14:textId="77777777" w:rsidR="00B52FC3" w:rsidRPr="00B52FC3" w:rsidRDefault="00B52FC3" w:rsidP="00B52FC3">
      <w:pPr>
        <w:pStyle w:val="ListParagraph"/>
        <w:rPr>
          <w:rFonts w:asciiTheme="minorHAnsi" w:hAnsiTheme="minorHAnsi" w:cstheme="minorHAnsi"/>
          <w:bCs/>
          <w:sz w:val="22"/>
          <w:szCs w:val="22"/>
        </w:rPr>
      </w:pPr>
    </w:p>
    <w:p w14:paraId="6324101D"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AC Huk, RF Dougherty, DJ Heeger. Retinotopy and functional subdivision of human areas MT and MST. Journal of Neuroscience 22 (16), 7195-7205</w:t>
      </w:r>
    </w:p>
    <w:p w14:paraId="798B1494" w14:textId="77777777" w:rsidR="00B52FC3" w:rsidRPr="00B52FC3" w:rsidRDefault="00B52FC3" w:rsidP="00B52FC3">
      <w:pPr>
        <w:spacing w:line="360" w:lineRule="auto"/>
        <w:rPr>
          <w:rFonts w:asciiTheme="minorHAnsi" w:hAnsiTheme="minorHAnsi" w:cstheme="minorHAnsi"/>
          <w:bCs/>
          <w:sz w:val="22"/>
          <w:szCs w:val="22"/>
        </w:rPr>
      </w:pPr>
    </w:p>
    <w:p w14:paraId="67A16F1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Hemond C, Kanwisher N, Op de Beeck H. 2007. A Preference for Contralateral Stimuli in Human Object- and Face-Selective Cortex. PLoSONE. 2: e574.</w:t>
      </w:r>
    </w:p>
    <w:p w14:paraId="3730CDC1" w14:textId="77777777" w:rsidR="00B52FC3" w:rsidRPr="00B52FC3" w:rsidRDefault="00B52FC3" w:rsidP="00B52FC3">
      <w:pPr>
        <w:spacing w:line="360" w:lineRule="auto"/>
        <w:rPr>
          <w:rFonts w:asciiTheme="minorHAnsi" w:hAnsiTheme="minorHAnsi" w:cstheme="minorHAnsi"/>
          <w:bCs/>
          <w:sz w:val="22"/>
          <w:szCs w:val="22"/>
        </w:rPr>
      </w:pPr>
    </w:p>
    <w:p w14:paraId="6652489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Kay KN, Weiner KS, Grill-Spector K. 2015. Attention reduces spatial uncertainty in human ventral temporal cortex ventral temporal cortex. Current Biology. 25:1-6.</w:t>
      </w:r>
    </w:p>
    <w:p w14:paraId="7DB8B7A0" w14:textId="77777777" w:rsidR="00B52FC3" w:rsidRPr="00B52FC3" w:rsidRDefault="00B52FC3" w:rsidP="00B52FC3">
      <w:pPr>
        <w:spacing w:line="360" w:lineRule="auto"/>
        <w:rPr>
          <w:rFonts w:asciiTheme="minorHAnsi" w:hAnsiTheme="minorHAnsi" w:cstheme="minorHAnsi"/>
          <w:bCs/>
          <w:sz w:val="22"/>
          <w:szCs w:val="22"/>
        </w:rPr>
      </w:pPr>
    </w:p>
    <w:p w14:paraId="32697A59"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LaBar KS, Crupain MJ, Voyvodic JB, McCarthy G. 2003. Dynamic perception of facial affect and identity in the human brain. Cereb Cortex. 13:1023-1033.</w:t>
      </w:r>
    </w:p>
    <w:p w14:paraId="138780AD" w14:textId="77777777" w:rsidR="00B52FC3" w:rsidRPr="00B52FC3" w:rsidRDefault="00B52FC3" w:rsidP="00B52FC3">
      <w:pPr>
        <w:spacing w:line="360" w:lineRule="auto"/>
        <w:rPr>
          <w:rFonts w:asciiTheme="minorHAnsi" w:hAnsiTheme="minorHAnsi" w:cstheme="minorHAnsi"/>
          <w:bCs/>
          <w:sz w:val="22"/>
          <w:szCs w:val="22"/>
        </w:rPr>
      </w:pPr>
    </w:p>
    <w:p w14:paraId="5060263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J Schultz, KS Pilz. (2009). Natural facial motion enhances cortical responses to faces. Experimental Brain Research 194 (3), 465-475.</w:t>
      </w:r>
    </w:p>
    <w:p w14:paraId="13A7F79C" w14:textId="77777777" w:rsidR="00B52FC3" w:rsidRPr="00B52FC3" w:rsidRDefault="00B52FC3" w:rsidP="00B52FC3">
      <w:pPr>
        <w:spacing w:line="360" w:lineRule="auto"/>
        <w:rPr>
          <w:rFonts w:asciiTheme="minorHAnsi" w:hAnsiTheme="minorHAnsi" w:cstheme="minorHAnsi"/>
          <w:bCs/>
          <w:sz w:val="22"/>
          <w:szCs w:val="22"/>
        </w:rPr>
      </w:pPr>
    </w:p>
    <w:p w14:paraId="2DD2E268"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MA Pinsk, M Arcaro, KS Weiner, JF Kalkus, SJ Inati, CG Gross, S Kastner (2009). Neural representations of faces and body parts in macaque and human cortex: a comparative FMRI study. Journal of neurophysiology 101 (5), 2581-2600</w:t>
      </w:r>
    </w:p>
    <w:p w14:paraId="0E44753E" w14:textId="77777777" w:rsidR="00B52FC3" w:rsidRPr="00B52FC3" w:rsidRDefault="00B52FC3" w:rsidP="00B52FC3">
      <w:pPr>
        <w:spacing w:line="360" w:lineRule="auto"/>
        <w:rPr>
          <w:rFonts w:asciiTheme="minorHAnsi" w:hAnsiTheme="minorHAnsi" w:cstheme="minorHAnsi"/>
          <w:bCs/>
          <w:sz w:val="22"/>
          <w:szCs w:val="22"/>
        </w:rPr>
      </w:pPr>
    </w:p>
    <w:p w14:paraId="73528D9B"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lang w:val="en-GB"/>
        </w:rPr>
      </w:pPr>
      <w:r w:rsidRPr="00B52FC3">
        <w:rPr>
          <w:rFonts w:asciiTheme="minorHAnsi" w:hAnsiTheme="minorHAnsi" w:cstheme="minorHAnsi"/>
          <w:bCs/>
          <w:sz w:val="22"/>
          <w:szCs w:val="22"/>
          <w:lang w:val="en-GB"/>
        </w:rPr>
        <w:t>Zhang H, Japee S, Stacy A, Flessert M, Ungerleider LG. (2020). Anterior superior temporal sulcus is specialized for non-rigid facial motion in both monkeys and humans. NeuroImage, 218,</w:t>
      </w:r>
    </w:p>
    <w:p w14:paraId="410F7B74" w14:textId="77777777" w:rsidR="00B52FC3" w:rsidRPr="00B52FC3" w:rsidRDefault="00B52FC3" w:rsidP="00B52FC3">
      <w:pPr>
        <w:spacing w:line="360" w:lineRule="auto"/>
        <w:rPr>
          <w:rFonts w:asciiTheme="minorHAnsi" w:hAnsiTheme="minorHAnsi" w:cstheme="minorHAnsi"/>
          <w:bCs/>
          <w:sz w:val="22"/>
          <w:szCs w:val="22"/>
        </w:rPr>
      </w:pPr>
    </w:p>
    <w:p w14:paraId="09FFECA2"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Pitcher D, Japee S, Rauth L, Ungerleider LG. 2017. The superior temporal sulcus is causally connected to the amygdala: A combined TBS-fMRI study. Journal of Neuroscience. 37:1156-1161.</w:t>
      </w:r>
    </w:p>
    <w:p w14:paraId="3A25AE03" w14:textId="77777777" w:rsidR="00B52FC3" w:rsidRPr="00B52FC3" w:rsidRDefault="00B52FC3" w:rsidP="00B52FC3">
      <w:pPr>
        <w:spacing w:line="360" w:lineRule="auto"/>
        <w:rPr>
          <w:rFonts w:asciiTheme="minorHAnsi" w:hAnsiTheme="minorHAnsi" w:cstheme="minorHAnsi"/>
          <w:bCs/>
          <w:sz w:val="22"/>
          <w:szCs w:val="22"/>
        </w:rPr>
      </w:pPr>
    </w:p>
    <w:p w14:paraId="5291748B"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Bauer R. (1984). Autonomic recognition of names and faces in prosopagnosia: A neuropsychological application of the guilty knowledge test. Neuropsychologia, 22, 457-469.</w:t>
      </w:r>
    </w:p>
    <w:p w14:paraId="3130CEF7" w14:textId="77777777" w:rsidR="00B52FC3" w:rsidRPr="00B52FC3" w:rsidRDefault="00B52FC3" w:rsidP="00B52FC3">
      <w:pPr>
        <w:spacing w:line="360" w:lineRule="auto"/>
        <w:rPr>
          <w:rFonts w:asciiTheme="minorHAnsi" w:hAnsiTheme="minorHAnsi" w:cstheme="minorHAnsi"/>
          <w:bCs/>
          <w:sz w:val="22"/>
          <w:szCs w:val="22"/>
        </w:rPr>
      </w:pPr>
    </w:p>
    <w:p w14:paraId="3880A4BC"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Steeves J, Culham J, Duchaine B, Cavina Pratesi C, Valyear K, Schindler I, Humphrey G, Milner A, Goodale M. 2006. The fusiform face area is not sufficient for face recognition: Evidence from a patient with dense prosopagnosia and no occipital face area. Neuropsychologia, 44, 594-609.</w:t>
      </w:r>
    </w:p>
    <w:p w14:paraId="3A3C9351" w14:textId="77777777" w:rsidR="00B52FC3" w:rsidRPr="00B52FC3" w:rsidRDefault="00B52FC3" w:rsidP="00B52FC3">
      <w:pPr>
        <w:spacing w:line="360" w:lineRule="auto"/>
        <w:rPr>
          <w:rFonts w:asciiTheme="minorHAnsi" w:hAnsiTheme="minorHAnsi" w:cstheme="minorHAnsi"/>
          <w:bCs/>
          <w:sz w:val="22"/>
          <w:szCs w:val="22"/>
        </w:rPr>
      </w:pPr>
    </w:p>
    <w:p w14:paraId="40EC6E28"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 xml:space="preserve">Dalrymple K, Oruç I, Duchaine B, Pancaroglu R, Fox C, Iaria G, Handy T, Barton J. 2011. The </w:t>
      </w:r>
      <w:r w:rsidRPr="00B52FC3">
        <w:rPr>
          <w:rFonts w:asciiTheme="minorHAnsi" w:hAnsiTheme="minorHAnsi" w:cstheme="minorHAnsi"/>
          <w:bCs/>
          <w:sz w:val="22"/>
          <w:szCs w:val="22"/>
        </w:rPr>
        <w:lastRenderedPageBreak/>
        <w:t>neuroanatomic basis of the right face-selective N170 in acquired prosopagnosia: A combined ERP/fMRI study. Neuropsychologia, 49, 2553-2563.</w:t>
      </w:r>
    </w:p>
    <w:p w14:paraId="494AC54E" w14:textId="77777777" w:rsidR="00B52FC3" w:rsidRPr="00B52FC3" w:rsidRDefault="00B52FC3" w:rsidP="00B52FC3">
      <w:pPr>
        <w:spacing w:line="360" w:lineRule="auto"/>
        <w:rPr>
          <w:rFonts w:asciiTheme="minorHAnsi" w:hAnsiTheme="minorHAnsi" w:cstheme="minorHAnsi"/>
          <w:bCs/>
          <w:sz w:val="22"/>
          <w:szCs w:val="22"/>
        </w:rPr>
      </w:pPr>
    </w:p>
    <w:p w14:paraId="548013D5"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Rezlescu C, Pitcher D, Duchaine B. 2012. Acquired prosopagnosia with spared within-class object recognition but impaired recognition of basic-level objects. Cognitive Neuropsychology. 29:325-347.</w:t>
      </w:r>
    </w:p>
    <w:p w14:paraId="5085ABB1" w14:textId="77777777" w:rsidR="00B52FC3" w:rsidRPr="00B52FC3" w:rsidRDefault="00B52FC3" w:rsidP="00B52FC3">
      <w:pPr>
        <w:spacing w:line="360" w:lineRule="auto"/>
        <w:rPr>
          <w:rFonts w:asciiTheme="minorHAnsi" w:hAnsiTheme="minorHAnsi" w:cstheme="minorHAnsi"/>
          <w:bCs/>
          <w:sz w:val="22"/>
          <w:szCs w:val="22"/>
        </w:rPr>
      </w:pPr>
    </w:p>
    <w:p w14:paraId="331892EC"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Gao, X., Vuong, Q.C., Rossion, B. (2019). The cortical face network of the prosopagnosic patient PS with fast periodic stimulation in fMRI. Cortex, 119:528-542.</w:t>
      </w:r>
    </w:p>
    <w:p w14:paraId="50C9379B" w14:textId="77777777" w:rsidR="00B52FC3" w:rsidRPr="00B52FC3" w:rsidRDefault="00B52FC3" w:rsidP="00B52FC3">
      <w:pPr>
        <w:spacing w:line="360" w:lineRule="auto"/>
        <w:rPr>
          <w:rFonts w:asciiTheme="minorHAnsi" w:hAnsiTheme="minorHAnsi" w:cstheme="minorHAnsi"/>
          <w:bCs/>
          <w:sz w:val="22"/>
          <w:szCs w:val="22"/>
        </w:rPr>
      </w:pPr>
    </w:p>
    <w:p w14:paraId="52672746"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Bruce V. Young A. 1986. Understanding face recognition. Br J Psychol. 77:305-27.</w:t>
      </w:r>
    </w:p>
    <w:p w14:paraId="5A5A8CD5" w14:textId="77777777" w:rsidR="00B52FC3" w:rsidRPr="00B52FC3" w:rsidRDefault="00B52FC3" w:rsidP="00B52FC3">
      <w:pPr>
        <w:spacing w:line="360" w:lineRule="auto"/>
        <w:rPr>
          <w:rFonts w:asciiTheme="minorHAnsi" w:hAnsiTheme="minorHAnsi" w:cstheme="minorHAnsi"/>
          <w:bCs/>
          <w:sz w:val="22"/>
          <w:szCs w:val="22"/>
        </w:rPr>
      </w:pPr>
    </w:p>
    <w:p w14:paraId="5ED9B080"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Haxby JV, Hoffman EA, Gobbini MI. 2000. The distributed human neural system for face perception. Trends Cogn Sci. 4:223–233.</w:t>
      </w:r>
    </w:p>
    <w:p w14:paraId="605518A2" w14:textId="77777777" w:rsidR="00B52FC3" w:rsidRPr="00B52FC3" w:rsidRDefault="00B52FC3" w:rsidP="00B52FC3">
      <w:pPr>
        <w:spacing w:line="360" w:lineRule="auto"/>
        <w:rPr>
          <w:rFonts w:asciiTheme="minorHAnsi" w:hAnsiTheme="minorHAnsi" w:cstheme="minorHAnsi"/>
          <w:bCs/>
          <w:sz w:val="22"/>
          <w:szCs w:val="22"/>
        </w:rPr>
      </w:pPr>
    </w:p>
    <w:p w14:paraId="3B9EDB8A"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Gauthier, I., Tarr, M. J., Moylan, J., Skudlarski, P., Gore, J. C., Anderson, A. W. (2000). The fusiform “face area” is part of a network that processes faces at the individual level. J Cogn Neurosci, 12, 495–504.</w:t>
      </w:r>
    </w:p>
    <w:p w14:paraId="58590B0F" w14:textId="77777777" w:rsidR="00B52FC3" w:rsidRPr="00B52FC3" w:rsidRDefault="00B52FC3" w:rsidP="00B52FC3">
      <w:pPr>
        <w:spacing w:line="360" w:lineRule="auto"/>
        <w:rPr>
          <w:rFonts w:asciiTheme="minorHAnsi" w:hAnsiTheme="minorHAnsi" w:cstheme="minorHAnsi"/>
          <w:bCs/>
          <w:sz w:val="22"/>
          <w:szCs w:val="22"/>
        </w:rPr>
      </w:pPr>
    </w:p>
    <w:p w14:paraId="6B0A14B0"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O’Toole AJ. Roark D. Abdi H. 2002. Recognition of moving faces: A psychological and neural framework. Trends in Cognitive Sciences. 6:261-266.</w:t>
      </w:r>
    </w:p>
    <w:p w14:paraId="7CC8A6C2" w14:textId="77777777" w:rsidR="00B52FC3" w:rsidRPr="00B52FC3" w:rsidRDefault="00B52FC3" w:rsidP="00B52FC3">
      <w:pPr>
        <w:spacing w:line="360" w:lineRule="auto"/>
        <w:rPr>
          <w:rFonts w:asciiTheme="minorHAnsi" w:hAnsiTheme="minorHAnsi" w:cstheme="minorHAnsi"/>
          <w:bCs/>
          <w:sz w:val="22"/>
          <w:szCs w:val="22"/>
        </w:rPr>
      </w:pPr>
    </w:p>
    <w:p w14:paraId="38B26660"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Aggleton JP, Burton MJ Passingham RE. 1980. Cortical and subcortical afferents to the amygdala of the rhesus monkey (Macaca mulatta). Brain Res. 190: 347–368.</w:t>
      </w:r>
    </w:p>
    <w:p w14:paraId="2F0E3B21" w14:textId="77777777" w:rsidR="00B52FC3" w:rsidRPr="00B52FC3" w:rsidRDefault="00B52FC3" w:rsidP="00B52FC3">
      <w:pPr>
        <w:spacing w:line="360" w:lineRule="auto"/>
        <w:rPr>
          <w:rFonts w:asciiTheme="minorHAnsi" w:hAnsiTheme="minorHAnsi" w:cstheme="minorHAnsi"/>
          <w:bCs/>
          <w:sz w:val="22"/>
          <w:szCs w:val="22"/>
        </w:rPr>
      </w:pPr>
    </w:p>
    <w:p w14:paraId="4FFF3B0D"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Stefanacci L, Amaral DG. 2000. Topographic Organization of Cortical Inputs to the Lateral Nucleus of the Macaque Monkey Amygdala: A Retrograde Tracing Study. Journal of Comparative Neurology. 421:52-79.</w:t>
      </w:r>
    </w:p>
    <w:p w14:paraId="0D89484E" w14:textId="77777777" w:rsidR="00B52FC3" w:rsidRPr="00B52FC3" w:rsidRDefault="00B52FC3" w:rsidP="00B52FC3">
      <w:pPr>
        <w:spacing w:line="360" w:lineRule="auto"/>
        <w:rPr>
          <w:rFonts w:asciiTheme="minorHAnsi" w:hAnsiTheme="minorHAnsi" w:cstheme="minorHAnsi"/>
          <w:bCs/>
          <w:sz w:val="22"/>
          <w:szCs w:val="22"/>
        </w:rPr>
      </w:pPr>
    </w:p>
    <w:p w14:paraId="66A77EFF"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Perrett D, Rolls E, Caan W. 1982. Visual neurones responsive to faces in the monkey temporal cortex. Experimental Brain Research. 47:329-342.</w:t>
      </w:r>
    </w:p>
    <w:p w14:paraId="42BFF259" w14:textId="77777777" w:rsidR="00B52FC3" w:rsidRPr="00B52FC3" w:rsidRDefault="00B52FC3" w:rsidP="00B52FC3">
      <w:pPr>
        <w:spacing w:line="360" w:lineRule="auto"/>
        <w:rPr>
          <w:rFonts w:asciiTheme="minorHAnsi" w:hAnsiTheme="minorHAnsi" w:cstheme="minorHAnsi"/>
          <w:bCs/>
          <w:sz w:val="22"/>
          <w:szCs w:val="22"/>
        </w:rPr>
      </w:pPr>
    </w:p>
    <w:p w14:paraId="58C127E2"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Gross C, Rocha-Miranda C, Bender D. 1972. Visual properties of neurons in inferotemporal cortex of the macaque. Journal of Neurophysiology, 35:96–111.</w:t>
      </w:r>
    </w:p>
    <w:p w14:paraId="0523E3FE" w14:textId="77777777" w:rsidR="00B52FC3" w:rsidRPr="00B52FC3" w:rsidRDefault="00B52FC3" w:rsidP="00B52FC3">
      <w:pPr>
        <w:spacing w:line="360" w:lineRule="auto"/>
        <w:rPr>
          <w:rFonts w:asciiTheme="minorHAnsi" w:hAnsiTheme="minorHAnsi" w:cstheme="minorHAnsi"/>
          <w:bCs/>
          <w:sz w:val="22"/>
          <w:szCs w:val="22"/>
        </w:rPr>
      </w:pPr>
    </w:p>
    <w:p w14:paraId="4CEE4769"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Tsao D, Freiwald W, Knutsen B, Mandeville J, Tootell R. 2003. Faces and objects in macaque cerebral cortex. Nature Neuroscience 6 (9), 989-995</w:t>
      </w:r>
    </w:p>
    <w:p w14:paraId="6C367390" w14:textId="77777777" w:rsidR="00B52FC3" w:rsidRPr="00B52FC3" w:rsidRDefault="00B52FC3" w:rsidP="00B52FC3">
      <w:pPr>
        <w:spacing w:line="360" w:lineRule="auto"/>
        <w:rPr>
          <w:rFonts w:asciiTheme="minorHAnsi" w:hAnsiTheme="minorHAnsi" w:cstheme="minorHAnsi"/>
          <w:bCs/>
          <w:sz w:val="22"/>
          <w:szCs w:val="22"/>
        </w:rPr>
      </w:pPr>
    </w:p>
    <w:p w14:paraId="7FFC5524"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Afraz S, Kiani R, Esteky H. 2006. Microstimulation of inferotemporal cortex influences face categorization. Nature 442 (7103), 692-695.</w:t>
      </w:r>
    </w:p>
    <w:p w14:paraId="0E5B53C5" w14:textId="77777777" w:rsidR="00B52FC3" w:rsidRPr="00B52FC3" w:rsidRDefault="00B52FC3" w:rsidP="00B52FC3">
      <w:pPr>
        <w:pStyle w:val="ListParagraph"/>
        <w:rPr>
          <w:rFonts w:asciiTheme="minorHAnsi" w:hAnsiTheme="minorHAnsi" w:cstheme="minorHAnsi"/>
          <w:bCs/>
          <w:sz w:val="22"/>
          <w:szCs w:val="22"/>
        </w:rPr>
      </w:pPr>
    </w:p>
    <w:p w14:paraId="60A9729F"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Baylis G, Rolls ET, Leonard CM. 1987. Functional subdivisions of the temporal lobe neocortex. Journal of Neuroscience, 7 (2) 330-342.</w:t>
      </w:r>
    </w:p>
    <w:p w14:paraId="5F9F3798" w14:textId="77777777" w:rsidR="00B52FC3" w:rsidRPr="00B52FC3" w:rsidRDefault="00B52FC3" w:rsidP="00B52FC3">
      <w:pPr>
        <w:rPr>
          <w:rFonts w:asciiTheme="minorHAnsi" w:hAnsiTheme="minorHAnsi" w:cstheme="minorHAnsi"/>
          <w:bCs/>
          <w:sz w:val="22"/>
          <w:szCs w:val="22"/>
        </w:rPr>
      </w:pPr>
    </w:p>
    <w:p w14:paraId="7A24A964"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Tsao DY, Freiwald WA, Tootell RB, Livingstone MS. 2006. A cortical region consisting entirely of face-selective cells. Science 311:670-674.</w:t>
      </w:r>
    </w:p>
    <w:p w14:paraId="6B836619" w14:textId="77777777" w:rsidR="00B52FC3" w:rsidRPr="00B52FC3" w:rsidRDefault="00B52FC3" w:rsidP="00B52FC3">
      <w:pPr>
        <w:spacing w:line="360" w:lineRule="auto"/>
        <w:rPr>
          <w:rFonts w:asciiTheme="minorHAnsi" w:hAnsiTheme="minorHAnsi" w:cstheme="minorHAnsi"/>
          <w:bCs/>
          <w:sz w:val="22"/>
          <w:szCs w:val="22"/>
        </w:rPr>
      </w:pPr>
    </w:p>
    <w:p w14:paraId="2AF0C831" w14:textId="77777777" w:rsidR="00B52FC3" w:rsidRPr="00B52FC3" w:rsidRDefault="00B52FC3" w:rsidP="00B52FC3">
      <w:pPr>
        <w:pStyle w:val="ListParagraph"/>
        <w:numPr>
          <w:ilvl w:val="0"/>
          <w:numId w:val="4"/>
        </w:numPr>
        <w:spacing w:line="360" w:lineRule="auto"/>
        <w:rPr>
          <w:rFonts w:asciiTheme="minorHAnsi" w:hAnsiTheme="minorHAnsi" w:cstheme="minorHAnsi"/>
          <w:bCs/>
          <w:color w:val="000000" w:themeColor="text1"/>
          <w:sz w:val="22"/>
          <w:szCs w:val="22"/>
        </w:rPr>
      </w:pPr>
      <w:r w:rsidRPr="00B52FC3">
        <w:rPr>
          <w:rFonts w:asciiTheme="minorHAnsi" w:hAnsiTheme="minorHAnsi" w:cstheme="minorHAnsi"/>
          <w:bCs/>
          <w:color w:val="000000" w:themeColor="text1"/>
          <w:sz w:val="22"/>
          <w:szCs w:val="22"/>
        </w:rPr>
        <w:t>Moeller S, Freiwald W, Tsao D. 2008. Patches with links: a unified system for processing faces in the macaque temporal lobe. Science 320 (5881), 1355-1359.</w:t>
      </w:r>
    </w:p>
    <w:p w14:paraId="723CC40F" w14:textId="77777777" w:rsidR="00B52FC3" w:rsidRPr="00B52FC3" w:rsidRDefault="00B52FC3" w:rsidP="00B52FC3">
      <w:pPr>
        <w:spacing w:line="360" w:lineRule="auto"/>
        <w:rPr>
          <w:rFonts w:asciiTheme="minorHAnsi" w:hAnsiTheme="minorHAnsi" w:cstheme="minorHAnsi"/>
          <w:bCs/>
          <w:color w:val="000000" w:themeColor="text1"/>
          <w:sz w:val="22"/>
          <w:szCs w:val="22"/>
        </w:rPr>
      </w:pPr>
    </w:p>
    <w:p w14:paraId="203A5F80" w14:textId="77777777" w:rsidR="00B52FC3" w:rsidRPr="00B52FC3" w:rsidRDefault="00B52FC3" w:rsidP="00B52FC3">
      <w:pPr>
        <w:pStyle w:val="ListParagraph"/>
        <w:numPr>
          <w:ilvl w:val="0"/>
          <w:numId w:val="4"/>
        </w:numPr>
        <w:spacing w:line="360" w:lineRule="auto"/>
        <w:rPr>
          <w:rFonts w:asciiTheme="minorHAnsi" w:hAnsiTheme="minorHAnsi" w:cstheme="minorHAnsi"/>
          <w:bCs/>
          <w:color w:val="000000" w:themeColor="text1"/>
          <w:sz w:val="22"/>
          <w:szCs w:val="22"/>
        </w:rPr>
      </w:pPr>
      <w:r w:rsidRPr="00B52FC3">
        <w:rPr>
          <w:rFonts w:asciiTheme="minorHAnsi" w:hAnsiTheme="minorHAnsi" w:cstheme="minorHAnsi"/>
          <w:bCs/>
          <w:color w:val="000000" w:themeColor="text1"/>
          <w:sz w:val="22"/>
          <w:szCs w:val="22"/>
        </w:rPr>
        <w:t>Freiwald W, Tsao D. 2010. Functional compartmentalization and viewpoint generalization within the macaque face-processing system. Science 330 (6005), 845-851.</w:t>
      </w:r>
    </w:p>
    <w:p w14:paraId="7A6E6246" w14:textId="77777777" w:rsidR="00B52FC3" w:rsidRPr="00B52FC3" w:rsidRDefault="00B52FC3" w:rsidP="00B52FC3">
      <w:pPr>
        <w:spacing w:line="360" w:lineRule="auto"/>
        <w:rPr>
          <w:rFonts w:asciiTheme="minorHAnsi" w:hAnsiTheme="minorHAnsi" w:cstheme="minorHAnsi"/>
          <w:bCs/>
          <w:color w:val="000000" w:themeColor="text1"/>
          <w:sz w:val="22"/>
          <w:szCs w:val="22"/>
        </w:rPr>
      </w:pPr>
    </w:p>
    <w:p w14:paraId="77BD2125" w14:textId="77777777" w:rsidR="00B52FC3" w:rsidRPr="00B52FC3" w:rsidRDefault="00B52FC3" w:rsidP="00B52FC3">
      <w:pPr>
        <w:pStyle w:val="ListParagraph"/>
        <w:numPr>
          <w:ilvl w:val="0"/>
          <w:numId w:val="4"/>
        </w:numPr>
        <w:spacing w:line="360" w:lineRule="auto"/>
        <w:rPr>
          <w:rFonts w:asciiTheme="minorHAnsi" w:hAnsiTheme="minorHAnsi" w:cstheme="minorHAnsi"/>
          <w:bCs/>
          <w:color w:val="000000" w:themeColor="text1"/>
          <w:sz w:val="22"/>
          <w:szCs w:val="22"/>
        </w:rPr>
      </w:pPr>
      <w:r w:rsidRPr="00B52FC3">
        <w:rPr>
          <w:rFonts w:asciiTheme="minorHAnsi" w:hAnsiTheme="minorHAnsi" w:cstheme="minorHAnsi"/>
          <w:bCs/>
          <w:color w:val="000000" w:themeColor="text1"/>
          <w:sz w:val="22"/>
          <w:szCs w:val="22"/>
        </w:rPr>
        <w:t>Bell A, Malecek N, Morin E, Hadj-Bouziane F, Tootell R, Ungerleider L. 2011. Relationship between functional magnetic resonance imaging-identified regions and neuronal category selectivity. Journal of Neuroscience 31 (34), 12229-12240</w:t>
      </w:r>
    </w:p>
    <w:p w14:paraId="2DAD8340" w14:textId="77777777" w:rsidR="00B52FC3" w:rsidRPr="00B52FC3" w:rsidRDefault="00B52FC3" w:rsidP="00B52FC3">
      <w:pPr>
        <w:spacing w:line="360" w:lineRule="auto"/>
        <w:rPr>
          <w:rFonts w:asciiTheme="minorHAnsi" w:hAnsiTheme="minorHAnsi" w:cstheme="minorHAnsi"/>
          <w:bCs/>
          <w:color w:val="000000" w:themeColor="text1"/>
          <w:sz w:val="22"/>
          <w:szCs w:val="22"/>
        </w:rPr>
      </w:pPr>
    </w:p>
    <w:p w14:paraId="7490FCFF" w14:textId="77777777" w:rsidR="00B52FC3" w:rsidRPr="00B52FC3" w:rsidRDefault="00B52FC3" w:rsidP="00B52FC3">
      <w:pPr>
        <w:pStyle w:val="ListParagraph"/>
        <w:numPr>
          <w:ilvl w:val="0"/>
          <w:numId w:val="4"/>
        </w:numPr>
        <w:spacing w:line="360" w:lineRule="auto"/>
        <w:rPr>
          <w:rFonts w:asciiTheme="minorHAnsi" w:hAnsiTheme="minorHAnsi" w:cstheme="minorHAnsi"/>
          <w:bCs/>
          <w:color w:val="000000" w:themeColor="text1"/>
          <w:sz w:val="22"/>
          <w:szCs w:val="22"/>
        </w:rPr>
      </w:pPr>
      <w:r w:rsidRPr="00B52FC3">
        <w:rPr>
          <w:rFonts w:asciiTheme="minorHAnsi" w:hAnsiTheme="minorHAnsi" w:cstheme="minorHAnsi"/>
          <w:bCs/>
          <w:color w:val="000000" w:themeColor="text1"/>
          <w:sz w:val="22"/>
          <w:szCs w:val="22"/>
        </w:rPr>
        <w:t>Furl N, Hadj-Bouziane F, Liu N, Averbeck B, Ungerleider L. 2012. Dynamic and Static Facial Expressions Decoded from Motion-Sensitive Areas in the Macaque Monkey. The Journal of Neuroscience 32 (45), 15952-15962</w:t>
      </w:r>
    </w:p>
    <w:p w14:paraId="7946BF2A" w14:textId="77777777" w:rsidR="00B52FC3" w:rsidRPr="00B52FC3" w:rsidRDefault="00B52FC3" w:rsidP="00B52FC3">
      <w:pPr>
        <w:spacing w:line="360" w:lineRule="auto"/>
        <w:rPr>
          <w:rFonts w:asciiTheme="minorHAnsi" w:hAnsiTheme="minorHAnsi" w:cstheme="minorHAnsi"/>
          <w:bCs/>
          <w:color w:val="000000" w:themeColor="text1"/>
          <w:sz w:val="22"/>
          <w:szCs w:val="22"/>
        </w:rPr>
      </w:pPr>
    </w:p>
    <w:p w14:paraId="2A20AA44" w14:textId="77777777" w:rsidR="00B52FC3" w:rsidRPr="00B52FC3" w:rsidRDefault="00B52FC3" w:rsidP="00B52FC3">
      <w:pPr>
        <w:pStyle w:val="ListParagraph"/>
        <w:numPr>
          <w:ilvl w:val="0"/>
          <w:numId w:val="4"/>
        </w:numPr>
        <w:spacing w:line="360" w:lineRule="auto"/>
        <w:rPr>
          <w:rFonts w:asciiTheme="minorHAnsi" w:hAnsiTheme="minorHAnsi" w:cstheme="minorHAnsi"/>
          <w:bCs/>
          <w:color w:val="000000" w:themeColor="text1"/>
          <w:sz w:val="22"/>
          <w:szCs w:val="22"/>
        </w:rPr>
      </w:pPr>
      <w:r w:rsidRPr="00B52FC3">
        <w:rPr>
          <w:rFonts w:asciiTheme="minorHAnsi" w:hAnsiTheme="minorHAnsi" w:cstheme="minorHAnsi"/>
          <w:bCs/>
          <w:color w:val="000000" w:themeColor="text1"/>
          <w:sz w:val="22"/>
          <w:szCs w:val="22"/>
        </w:rPr>
        <w:t>Hadj-Bouziane F, Liu N, Bell A, Gothard K, Luh W, Tootell R, Murray E, Ungerleider L. 2012. Amygdala lesions disrupt modulation of functional MRI activity evoked by facial expression in the monkey inferior temporal cortex. Proceedings of the National Academy of Sciences 109 (52), E3640-E3648</w:t>
      </w:r>
    </w:p>
    <w:p w14:paraId="4230BDDB" w14:textId="77777777" w:rsidR="00B52FC3" w:rsidRPr="00B52FC3" w:rsidRDefault="00B52FC3" w:rsidP="00B52FC3">
      <w:pPr>
        <w:spacing w:line="360" w:lineRule="auto"/>
        <w:rPr>
          <w:rFonts w:asciiTheme="minorHAnsi" w:hAnsiTheme="minorHAnsi" w:cstheme="minorHAnsi"/>
          <w:bCs/>
          <w:color w:val="000000" w:themeColor="text1"/>
          <w:sz w:val="22"/>
          <w:szCs w:val="22"/>
        </w:rPr>
      </w:pPr>
    </w:p>
    <w:p w14:paraId="62F05B84" w14:textId="77777777" w:rsidR="00B52FC3" w:rsidRPr="00B52FC3" w:rsidRDefault="00B52FC3" w:rsidP="00B52FC3">
      <w:pPr>
        <w:pStyle w:val="ListParagraph"/>
        <w:numPr>
          <w:ilvl w:val="0"/>
          <w:numId w:val="4"/>
        </w:numPr>
        <w:spacing w:line="360" w:lineRule="auto"/>
        <w:rPr>
          <w:rFonts w:asciiTheme="minorHAnsi" w:hAnsiTheme="minorHAnsi" w:cstheme="minorHAnsi"/>
          <w:bCs/>
          <w:color w:val="000000" w:themeColor="text1"/>
          <w:sz w:val="22"/>
          <w:szCs w:val="22"/>
        </w:rPr>
      </w:pPr>
      <w:r w:rsidRPr="00B52FC3">
        <w:rPr>
          <w:rFonts w:asciiTheme="minorHAnsi" w:hAnsiTheme="minorHAnsi" w:cstheme="minorHAnsi"/>
          <w:bCs/>
          <w:color w:val="000000" w:themeColor="text1"/>
          <w:sz w:val="22"/>
          <w:szCs w:val="22"/>
        </w:rPr>
        <w:t>Afraz A, Boyden E, DiCarlo J. 2015. Optogenetic and pharmacological suppression of spatial clusters of face neurons reveal their causal role in face gender discrimination. Proceedings of the National Academy of Sciences 112 (21), 6730-6735.</w:t>
      </w:r>
    </w:p>
    <w:p w14:paraId="39F3B271" w14:textId="77777777" w:rsidR="00B52FC3" w:rsidRPr="00B52FC3" w:rsidRDefault="00B52FC3" w:rsidP="00B52FC3">
      <w:pPr>
        <w:spacing w:line="360" w:lineRule="auto"/>
        <w:rPr>
          <w:rFonts w:asciiTheme="minorHAnsi" w:hAnsiTheme="minorHAnsi" w:cstheme="minorHAnsi"/>
          <w:bCs/>
          <w:sz w:val="22"/>
          <w:szCs w:val="22"/>
        </w:rPr>
      </w:pPr>
    </w:p>
    <w:p w14:paraId="55116A92"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 xml:space="preserve">Duchaine B, Yovel G. A Revised Neural Framework for Face Processing. 2015. Annual Rev Vis Sci, 1, 393-416.  </w:t>
      </w:r>
    </w:p>
    <w:p w14:paraId="183254DC" w14:textId="77777777" w:rsidR="00B52FC3" w:rsidRPr="00B52FC3" w:rsidRDefault="00B52FC3" w:rsidP="00B52FC3">
      <w:pPr>
        <w:spacing w:line="360" w:lineRule="auto"/>
        <w:rPr>
          <w:rFonts w:asciiTheme="minorHAnsi" w:hAnsiTheme="minorHAnsi" w:cstheme="minorHAnsi"/>
          <w:bCs/>
          <w:sz w:val="22"/>
          <w:szCs w:val="22"/>
        </w:rPr>
      </w:pPr>
    </w:p>
    <w:p w14:paraId="5DEE2C06"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Taubert J, Japee S, Murphy AP, Tardiff CT, Koele EA, Kumar S, Leopold DA, Ungerleider LG. (2020). Parallel processing of facial expression and head orientation in the macaque brain. Journal of Neuroscience.</w:t>
      </w:r>
    </w:p>
    <w:p w14:paraId="151BD38D" w14:textId="77777777" w:rsidR="00B52FC3" w:rsidRPr="00B52FC3" w:rsidRDefault="00B52FC3" w:rsidP="00B52FC3">
      <w:pPr>
        <w:pStyle w:val="ListParagraph"/>
        <w:rPr>
          <w:rFonts w:asciiTheme="minorHAnsi" w:hAnsiTheme="minorHAnsi" w:cstheme="minorHAnsi"/>
          <w:bCs/>
          <w:sz w:val="22"/>
          <w:szCs w:val="22"/>
        </w:rPr>
      </w:pPr>
    </w:p>
    <w:p w14:paraId="678F74E1" w14:textId="63CE8726" w:rsidR="00B52FC3" w:rsidRPr="00B52FC3" w:rsidRDefault="00B52FC3" w:rsidP="00B52FC3">
      <w:pPr>
        <w:pStyle w:val="ListParagraph"/>
        <w:numPr>
          <w:ilvl w:val="0"/>
          <w:numId w:val="4"/>
        </w:numPr>
        <w:spacing w:line="360" w:lineRule="auto"/>
        <w:rPr>
          <w:rFonts w:asciiTheme="minorHAnsi" w:hAnsiTheme="minorHAnsi" w:cstheme="minorHAnsi"/>
          <w:bCs/>
          <w:sz w:val="22"/>
          <w:szCs w:val="22"/>
          <w:lang w:val="en-GB"/>
        </w:rPr>
      </w:pPr>
      <w:r w:rsidRPr="00B52FC3">
        <w:rPr>
          <w:rFonts w:asciiTheme="minorHAnsi" w:hAnsiTheme="minorHAnsi" w:cstheme="minorHAnsi"/>
          <w:bCs/>
          <w:sz w:val="22"/>
          <w:szCs w:val="22"/>
          <w:lang w:val="en-GB"/>
        </w:rPr>
        <w:t>Roumazeilles L, Eichert N, Bryant KL, Folloni D, Sallet J, et al. (2020) Longitudinal connections and the organization of the temporal cortex in macaques, great apes, and humans. PLOS Biology 18(7): e3000810. </w:t>
      </w:r>
      <w:r w:rsidRPr="00B52FC3" w:rsidDel="00B52FC3">
        <w:rPr>
          <w:rFonts w:asciiTheme="minorHAnsi" w:hAnsiTheme="minorHAnsi" w:cstheme="minorHAnsi"/>
          <w:bCs/>
          <w:sz w:val="22"/>
          <w:szCs w:val="22"/>
          <w:lang w:val="en-GB"/>
        </w:rPr>
        <w:t xml:space="preserve"> </w:t>
      </w:r>
    </w:p>
    <w:p w14:paraId="0583BF79" w14:textId="77777777" w:rsidR="00B52FC3" w:rsidRPr="00B52FC3" w:rsidRDefault="00B52FC3" w:rsidP="00B52FC3">
      <w:pPr>
        <w:spacing w:line="360" w:lineRule="auto"/>
        <w:rPr>
          <w:rFonts w:asciiTheme="minorHAnsi" w:hAnsiTheme="minorHAnsi" w:cstheme="minorHAnsi"/>
          <w:bCs/>
          <w:sz w:val="22"/>
          <w:szCs w:val="22"/>
        </w:rPr>
      </w:pPr>
    </w:p>
    <w:p w14:paraId="2A552F5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Desimone R, Gross C. Visual areas in the temporal cortex of the macaque. 1979. Brain research 178 (2-3), 363-380.</w:t>
      </w:r>
    </w:p>
    <w:p w14:paraId="2106FBA6" w14:textId="77777777" w:rsidR="00B52FC3" w:rsidRPr="00B52FC3" w:rsidRDefault="00B52FC3" w:rsidP="00B52FC3">
      <w:pPr>
        <w:spacing w:line="360" w:lineRule="auto"/>
        <w:rPr>
          <w:rFonts w:asciiTheme="minorHAnsi" w:hAnsiTheme="minorHAnsi" w:cstheme="minorHAnsi"/>
          <w:bCs/>
          <w:color w:val="000000" w:themeColor="text1"/>
          <w:sz w:val="22"/>
          <w:szCs w:val="22"/>
        </w:rPr>
      </w:pPr>
    </w:p>
    <w:p w14:paraId="23F0C242" w14:textId="77777777" w:rsidR="00B52FC3" w:rsidRPr="00B52FC3" w:rsidRDefault="00B52FC3" w:rsidP="00B52FC3">
      <w:pPr>
        <w:pStyle w:val="ListParagraph"/>
        <w:numPr>
          <w:ilvl w:val="0"/>
          <w:numId w:val="4"/>
        </w:numPr>
        <w:spacing w:line="360" w:lineRule="auto"/>
        <w:rPr>
          <w:rFonts w:asciiTheme="minorHAnsi" w:hAnsiTheme="minorHAnsi" w:cstheme="minorHAnsi"/>
          <w:bCs/>
          <w:color w:val="000000" w:themeColor="text1"/>
          <w:sz w:val="22"/>
          <w:szCs w:val="22"/>
        </w:rPr>
      </w:pPr>
      <w:r w:rsidRPr="00B52FC3">
        <w:rPr>
          <w:rFonts w:asciiTheme="minorHAnsi" w:hAnsiTheme="minorHAnsi" w:cstheme="minorHAnsi"/>
          <w:bCs/>
          <w:color w:val="000000" w:themeColor="text1"/>
          <w:sz w:val="22"/>
          <w:szCs w:val="22"/>
        </w:rPr>
        <w:t>Nakamura K, Kubota, K. 1996. The primate temporal pole: its putative role in object recognition and memory. Behavioural Brain Research, 77, 53-77.</w:t>
      </w:r>
    </w:p>
    <w:p w14:paraId="6659253B" w14:textId="77777777" w:rsidR="00B52FC3" w:rsidRPr="00B52FC3" w:rsidRDefault="00B52FC3" w:rsidP="00B52FC3">
      <w:pPr>
        <w:spacing w:line="360" w:lineRule="auto"/>
        <w:rPr>
          <w:rFonts w:asciiTheme="minorHAnsi" w:hAnsiTheme="minorHAnsi" w:cstheme="minorHAnsi"/>
          <w:bCs/>
          <w:color w:val="000000" w:themeColor="text1"/>
          <w:sz w:val="22"/>
          <w:szCs w:val="22"/>
        </w:rPr>
      </w:pPr>
    </w:p>
    <w:p w14:paraId="04F63EAD"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Ku S, Tolias A, Logothetis N, Goense J. 2011. fMRI of the face-processing network in the ventral temporal lobe of awake and anesthetized macaques. Neuron 70 (2), 352-362.</w:t>
      </w:r>
    </w:p>
    <w:p w14:paraId="75CF1816" w14:textId="77777777" w:rsidR="00B52FC3" w:rsidRPr="00B52FC3" w:rsidRDefault="00B52FC3" w:rsidP="00B52FC3">
      <w:pPr>
        <w:spacing w:line="360" w:lineRule="auto"/>
        <w:rPr>
          <w:rFonts w:asciiTheme="minorHAnsi" w:hAnsiTheme="minorHAnsi" w:cstheme="minorHAnsi"/>
          <w:bCs/>
          <w:sz w:val="22"/>
          <w:szCs w:val="22"/>
        </w:rPr>
      </w:pPr>
    </w:p>
    <w:p w14:paraId="24DBE866"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Grossman E, Donnelly M, Price R, Pickens D, Morgan V, Neighbor G, Blake R. 2000. Brain areas involved in perception of biological motion. Journal of Cognitive Neuroscience 12 (5), 711-720.</w:t>
      </w:r>
    </w:p>
    <w:p w14:paraId="236F53D1" w14:textId="77777777" w:rsidR="00B52FC3" w:rsidRPr="00B52FC3" w:rsidRDefault="00B52FC3" w:rsidP="00B52FC3">
      <w:pPr>
        <w:pStyle w:val="ListParagraph"/>
        <w:rPr>
          <w:rFonts w:asciiTheme="minorHAnsi" w:hAnsiTheme="minorHAnsi" w:cstheme="minorHAnsi"/>
          <w:bCs/>
          <w:sz w:val="22"/>
          <w:szCs w:val="22"/>
        </w:rPr>
      </w:pPr>
    </w:p>
    <w:p w14:paraId="00EF4CB3"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Gross C, Rocha-Miranda C, Bender D. 1972. Visual properties of neurons in inferotemporal cortex of the macaque. Journal of neurophysiology 35 (1), 96-111</w:t>
      </w:r>
    </w:p>
    <w:p w14:paraId="775E2559" w14:textId="77777777" w:rsidR="00B52FC3" w:rsidRPr="00B52FC3" w:rsidRDefault="00B52FC3" w:rsidP="00B52FC3">
      <w:pPr>
        <w:spacing w:line="360" w:lineRule="auto"/>
        <w:rPr>
          <w:rFonts w:asciiTheme="minorHAnsi" w:hAnsiTheme="minorHAnsi" w:cstheme="minorHAnsi"/>
          <w:bCs/>
          <w:sz w:val="22"/>
          <w:szCs w:val="22"/>
        </w:rPr>
      </w:pPr>
    </w:p>
    <w:p w14:paraId="71CBBB9F"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Desimone, R., Albright, T. D., Gross, C. G. &amp; Bruce, C. 1984. Stimulus-selective properties of inferior temporal neurons in the macaque. Journal of Neuroscience 4:2051-2062</w:t>
      </w:r>
    </w:p>
    <w:p w14:paraId="2FE9A48B" w14:textId="77777777" w:rsidR="00B52FC3" w:rsidRPr="00B52FC3" w:rsidRDefault="00B52FC3" w:rsidP="00B52FC3">
      <w:pPr>
        <w:spacing w:line="360" w:lineRule="auto"/>
        <w:rPr>
          <w:rFonts w:asciiTheme="minorHAnsi" w:hAnsiTheme="minorHAnsi" w:cstheme="minorHAnsi"/>
          <w:bCs/>
          <w:sz w:val="22"/>
          <w:szCs w:val="22"/>
        </w:rPr>
      </w:pPr>
    </w:p>
    <w:p w14:paraId="315A43FC"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Wachsmuth E, Oram M, Perrett D. 1994. Recognition of objects and their component parts: Responses of single units in the temporal cortex of the macaque. Cerebral Cortex, 4(5), 509–522.</w:t>
      </w:r>
    </w:p>
    <w:p w14:paraId="6EEEEC11" w14:textId="77777777" w:rsidR="00B52FC3" w:rsidRPr="00B52FC3" w:rsidRDefault="00B52FC3" w:rsidP="00B52FC3">
      <w:pPr>
        <w:spacing w:line="360" w:lineRule="auto"/>
        <w:rPr>
          <w:rFonts w:asciiTheme="minorHAnsi" w:hAnsiTheme="minorHAnsi" w:cstheme="minorHAnsi"/>
          <w:bCs/>
          <w:sz w:val="22"/>
          <w:szCs w:val="22"/>
        </w:rPr>
      </w:pPr>
    </w:p>
    <w:p w14:paraId="5EE339F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lastRenderedPageBreak/>
        <w:t>Barraclough, N. E., Xiao, D., Oram, M. W. &amp; Perrett, D. I. The sensitivity of primate STS neurons to walking sequences and to the degree of articulation in static images. Prog. Brain Res. 154, 135–148 (2006)</w:t>
      </w:r>
    </w:p>
    <w:p w14:paraId="4E349BD1" w14:textId="77777777" w:rsidR="00B52FC3" w:rsidRPr="00B52FC3" w:rsidRDefault="00B52FC3" w:rsidP="00B52FC3">
      <w:pPr>
        <w:pStyle w:val="ListParagraph"/>
        <w:rPr>
          <w:rFonts w:asciiTheme="minorHAnsi" w:hAnsiTheme="minorHAnsi" w:cstheme="minorHAnsi"/>
          <w:bCs/>
          <w:sz w:val="22"/>
          <w:szCs w:val="22"/>
        </w:rPr>
      </w:pPr>
    </w:p>
    <w:p w14:paraId="534A72E5"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 xml:space="preserve">Vangeneugden J, Pollick F, Vogels R. Functional differentiation of macaque visual temporal cortical neurons using a parametric action space. Cereb Cortex. 2009 Mar;19(3):593-611. </w:t>
      </w:r>
    </w:p>
    <w:p w14:paraId="6A26B074" w14:textId="77777777" w:rsidR="00B52FC3" w:rsidRPr="00B52FC3" w:rsidRDefault="00B52FC3" w:rsidP="00B52FC3">
      <w:pPr>
        <w:rPr>
          <w:rFonts w:asciiTheme="minorHAnsi" w:hAnsiTheme="minorHAnsi" w:cstheme="minorHAnsi"/>
          <w:bCs/>
          <w:sz w:val="22"/>
          <w:szCs w:val="22"/>
        </w:rPr>
      </w:pPr>
    </w:p>
    <w:p w14:paraId="694C363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eastAsia="Times New Roman" w:hAnsiTheme="minorHAnsi" w:cstheme="minorHAnsi"/>
          <w:bCs/>
          <w:color w:val="000000"/>
          <w:sz w:val="22"/>
          <w:szCs w:val="22"/>
        </w:rPr>
        <w:t>Perrett DI, Harries MH, Bevan R, Thomas S, Benson PJ, Mistlin AJ, Chitty AK, Hietanen JK, Ortega JE. (1989). Frameworks of analysis for the neural representation of animate objects and actions. Journal of Experimental Biology 146, 87-113.</w:t>
      </w:r>
    </w:p>
    <w:p w14:paraId="2BC9DC24" w14:textId="77777777" w:rsidR="00B52FC3" w:rsidRPr="00B52FC3" w:rsidRDefault="00B52FC3" w:rsidP="00B52FC3">
      <w:pPr>
        <w:pStyle w:val="ListParagraph"/>
        <w:rPr>
          <w:rFonts w:asciiTheme="minorHAnsi" w:eastAsia="Times New Roman" w:hAnsiTheme="minorHAnsi" w:cstheme="minorHAnsi"/>
          <w:bCs/>
          <w:color w:val="000000"/>
          <w:sz w:val="22"/>
          <w:szCs w:val="22"/>
        </w:rPr>
      </w:pPr>
    </w:p>
    <w:p w14:paraId="7A0F0EF7"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eastAsia="Times New Roman" w:hAnsiTheme="minorHAnsi" w:cstheme="minorHAnsi"/>
          <w:bCs/>
          <w:color w:val="000000"/>
          <w:sz w:val="22"/>
          <w:szCs w:val="22"/>
        </w:rPr>
        <w:t>Fogassi L, Ferrari PF, Gesierich B, Rozzi S, Chersi F, Rizzolatti G. (2005). Parietal lobe: from action organization to intention understanding. Science 308, 662-667.</w:t>
      </w:r>
    </w:p>
    <w:p w14:paraId="2EBE1B48" w14:textId="77777777" w:rsidR="00B52FC3" w:rsidRPr="00B52FC3" w:rsidRDefault="00B52FC3" w:rsidP="00B52FC3">
      <w:pPr>
        <w:pStyle w:val="ListParagraph"/>
        <w:rPr>
          <w:rFonts w:asciiTheme="minorHAnsi" w:eastAsia="Times New Roman" w:hAnsiTheme="minorHAnsi" w:cstheme="minorHAnsi"/>
          <w:bCs/>
          <w:color w:val="000000"/>
          <w:sz w:val="22"/>
          <w:szCs w:val="22"/>
        </w:rPr>
      </w:pPr>
    </w:p>
    <w:p w14:paraId="4E29753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eastAsia="Times New Roman" w:hAnsiTheme="minorHAnsi" w:cstheme="minorHAnsi"/>
          <w:bCs/>
          <w:color w:val="000000"/>
          <w:sz w:val="22"/>
          <w:szCs w:val="22"/>
        </w:rPr>
        <w:t>Kohler E, Keysers C, Umiltà MA, Fogassi L, Gallese V, Rizzolatti G. (2002). Hearing sounds, understanding actions: action representation in mirror neurons. Science 297, 846-848.</w:t>
      </w:r>
    </w:p>
    <w:p w14:paraId="2783AE6E" w14:textId="77777777" w:rsidR="00B52FC3" w:rsidRPr="00B52FC3" w:rsidRDefault="00B52FC3" w:rsidP="00B52FC3">
      <w:pPr>
        <w:pStyle w:val="ListParagraph"/>
        <w:rPr>
          <w:rFonts w:asciiTheme="minorHAnsi" w:eastAsia="Times New Roman" w:hAnsiTheme="minorHAnsi" w:cstheme="minorHAnsi"/>
          <w:bCs/>
          <w:color w:val="000000"/>
          <w:sz w:val="22"/>
          <w:szCs w:val="22"/>
        </w:rPr>
      </w:pPr>
    </w:p>
    <w:p w14:paraId="01C782D0"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eastAsia="Times New Roman" w:hAnsiTheme="minorHAnsi" w:cstheme="minorHAnsi"/>
          <w:bCs/>
          <w:color w:val="000000"/>
          <w:sz w:val="22"/>
          <w:szCs w:val="22"/>
        </w:rPr>
        <w:t>Umilta MA, Kohler E, Gallese V, Fogassi L, Fadiga L, Keysers C &amp; Rizzolatti G. (2001). I know what you are doing: A neurophysiological study. Neuron, 31(1), 155-165.</w:t>
      </w:r>
    </w:p>
    <w:p w14:paraId="5DF218A9" w14:textId="77777777" w:rsidR="00B52FC3" w:rsidRPr="00B52FC3" w:rsidRDefault="00B52FC3" w:rsidP="00B52FC3">
      <w:pPr>
        <w:pStyle w:val="ListParagraph"/>
        <w:rPr>
          <w:rFonts w:asciiTheme="minorHAnsi" w:eastAsia="Times New Roman" w:hAnsiTheme="minorHAnsi" w:cstheme="minorHAnsi"/>
          <w:bCs/>
          <w:color w:val="000000"/>
          <w:sz w:val="22"/>
          <w:szCs w:val="22"/>
        </w:rPr>
      </w:pPr>
    </w:p>
    <w:p w14:paraId="2BA906F5"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color w:val="000000"/>
          <w:sz w:val="22"/>
          <w:szCs w:val="22"/>
        </w:rPr>
        <w:t>Calvo-Merino B, Glaser DE, Grèzes J, Passingham RE Haggard P. (2005). Action observation and acquired motor skills: an FMRI study with expert dancers. Cerebral Cortex, 15(8), 1243-1249.</w:t>
      </w:r>
    </w:p>
    <w:p w14:paraId="0E7C9D47" w14:textId="77777777" w:rsidR="00B52FC3" w:rsidRPr="00B52FC3" w:rsidRDefault="00B52FC3" w:rsidP="00B52FC3">
      <w:pPr>
        <w:spacing w:line="360" w:lineRule="auto"/>
        <w:rPr>
          <w:rFonts w:asciiTheme="minorHAnsi" w:hAnsiTheme="minorHAnsi" w:cstheme="minorHAnsi"/>
          <w:bCs/>
          <w:sz w:val="22"/>
          <w:szCs w:val="22"/>
        </w:rPr>
      </w:pPr>
    </w:p>
    <w:p w14:paraId="5DAA7014" w14:textId="64E55509"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Downing P, Jiang Y, Shuman M</w:t>
      </w:r>
      <w:ins w:id="0" w:author="David Pitcher" w:date="2020-11-15T21:38:00Z">
        <w:r w:rsidR="001C0AB7">
          <w:rPr>
            <w:rFonts w:asciiTheme="minorHAnsi" w:hAnsiTheme="minorHAnsi" w:cstheme="minorHAnsi"/>
            <w:bCs/>
            <w:sz w:val="22"/>
            <w:szCs w:val="22"/>
          </w:rPr>
          <w:t>,</w:t>
        </w:r>
      </w:ins>
      <w:r w:rsidRPr="00B52FC3">
        <w:rPr>
          <w:rFonts w:asciiTheme="minorHAnsi" w:hAnsiTheme="minorHAnsi" w:cstheme="minorHAnsi"/>
          <w:bCs/>
          <w:sz w:val="22"/>
          <w:szCs w:val="22"/>
        </w:rPr>
        <w:t xml:space="preserve"> Kanwisher N. 2001. A cortical area selective for visual processing of the human body. Science, 293, 2470-2473.</w:t>
      </w:r>
    </w:p>
    <w:p w14:paraId="6E9A8D73" w14:textId="77777777" w:rsidR="00B52FC3" w:rsidRPr="00B52FC3" w:rsidRDefault="00B52FC3" w:rsidP="00B52FC3">
      <w:pPr>
        <w:pStyle w:val="ListParagraph"/>
        <w:rPr>
          <w:rFonts w:asciiTheme="minorHAnsi" w:hAnsiTheme="minorHAnsi" w:cstheme="minorHAnsi"/>
          <w:bCs/>
          <w:sz w:val="22"/>
          <w:szCs w:val="22"/>
        </w:rPr>
      </w:pPr>
    </w:p>
    <w:p w14:paraId="3A315AFB"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Downing P, Wiggett A, Peelen M. 2007. Functional magnetic resonance imaging investigation of overlapping lateral occipitotemporal activations using multi-voxel pattern analysis. Journal of Neuroscience 27 (1), 226-233.</w:t>
      </w:r>
    </w:p>
    <w:p w14:paraId="127C1FBC" w14:textId="77777777" w:rsidR="00B52FC3" w:rsidRPr="00B52FC3" w:rsidRDefault="00B52FC3" w:rsidP="00B52FC3">
      <w:pPr>
        <w:spacing w:line="360" w:lineRule="auto"/>
        <w:ind w:left="360"/>
        <w:rPr>
          <w:rFonts w:asciiTheme="minorHAnsi" w:hAnsiTheme="minorHAnsi" w:cstheme="minorHAnsi"/>
          <w:bCs/>
          <w:sz w:val="22"/>
          <w:szCs w:val="22"/>
        </w:rPr>
      </w:pPr>
    </w:p>
    <w:p w14:paraId="3EDA2CE3"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Pitcher D, Ianni G, Ungerleider LG. (2019). A functional dissociation of face-, body- and scene-selective brain areas based on their response to moving and static stimuli. Scientific Reports.</w:t>
      </w:r>
    </w:p>
    <w:p w14:paraId="52F8E624" w14:textId="77777777" w:rsidR="00B52FC3" w:rsidRPr="00B52FC3" w:rsidRDefault="00B52FC3" w:rsidP="00B52FC3">
      <w:pPr>
        <w:spacing w:line="360" w:lineRule="auto"/>
        <w:rPr>
          <w:rFonts w:asciiTheme="minorHAnsi" w:hAnsiTheme="minorHAnsi" w:cstheme="minorHAnsi"/>
          <w:bCs/>
          <w:sz w:val="22"/>
          <w:szCs w:val="22"/>
        </w:rPr>
      </w:pPr>
    </w:p>
    <w:p w14:paraId="31A1DF93"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Susilo T, Yang H, Potter Z, Robbins R, Duchaine B. 2015. Normal body perception despite the loss of right fusiform gyrus. Journal of Cognitive Neuroscience 27 (3), 614-622</w:t>
      </w:r>
    </w:p>
    <w:p w14:paraId="2A0AE4D8" w14:textId="77777777" w:rsidR="00B52FC3" w:rsidRPr="00B52FC3" w:rsidRDefault="00B52FC3" w:rsidP="00B52FC3">
      <w:pPr>
        <w:spacing w:line="360" w:lineRule="auto"/>
        <w:rPr>
          <w:rFonts w:asciiTheme="minorHAnsi" w:hAnsiTheme="minorHAnsi" w:cstheme="minorHAnsi"/>
          <w:bCs/>
          <w:sz w:val="22"/>
          <w:szCs w:val="22"/>
        </w:rPr>
      </w:pPr>
    </w:p>
    <w:p w14:paraId="7EF9EF28" w14:textId="77777777" w:rsidR="00B52FC3" w:rsidRPr="00B52FC3" w:rsidRDefault="00B52FC3" w:rsidP="00B52FC3">
      <w:pPr>
        <w:pStyle w:val="ListParagraph"/>
        <w:numPr>
          <w:ilvl w:val="0"/>
          <w:numId w:val="4"/>
        </w:numPr>
        <w:spacing w:line="360" w:lineRule="auto"/>
        <w:rPr>
          <w:rFonts w:asciiTheme="minorHAnsi" w:hAnsiTheme="minorHAnsi" w:cstheme="minorHAnsi"/>
          <w:bCs/>
          <w:color w:val="000000" w:themeColor="text1"/>
          <w:sz w:val="22"/>
          <w:szCs w:val="22"/>
        </w:rPr>
      </w:pPr>
      <w:r w:rsidRPr="00B52FC3">
        <w:rPr>
          <w:rFonts w:asciiTheme="minorHAnsi" w:hAnsiTheme="minorHAnsi" w:cstheme="minorHAnsi"/>
          <w:bCs/>
          <w:color w:val="000000" w:themeColor="text1"/>
          <w:sz w:val="22"/>
          <w:szCs w:val="22"/>
        </w:rPr>
        <w:t>Vaina, L., Lemay, M., Bienfang, D., Choi, A., &amp; Nakayama, K. (1990). Intact “biological motion” and “structure from motion” perception in a patient with impaired motion mechanisms: A case study. Visual Neuroscience, 5, 353–369.</w:t>
      </w:r>
    </w:p>
    <w:p w14:paraId="5558D6AE" w14:textId="77777777" w:rsidR="00B52FC3" w:rsidRPr="00B52FC3" w:rsidRDefault="00B52FC3" w:rsidP="00B52FC3">
      <w:pPr>
        <w:pStyle w:val="ListParagraph"/>
        <w:rPr>
          <w:rFonts w:asciiTheme="minorHAnsi" w:hAnsiTheme="minorHAnsi" w:cstheme="minorHAnsi"/>
          <w:bCs/>
          <w:sz w:val="22"/>
          <w:szCs w:val="22"/>
        </w:rPr>
      </w:pPr>
    </w:p>
    <w:p w14:paraId="4C30A282"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McLeod P, Dittrich W, Driver J, Perrett D, Zihl J. 1996. Preserved and impaired detection of structure from motion by a "motion-blind" patient. Visual Cognition, 3, 363–391.</w:t>
      </w:r>
    </w:p>
    <w:p w14:paraId="00D73224" w14:textId="77777777" w:rsidR="00B52FC3" w:rsidRPr="00B52FC3" w:rsidRDefault="00B52FC3" w:rsidP="00B52FC3">
      <w:pPr>
        <w:spacing w:line="360" w:lineRule="auto"/>
        <w:rPr>
          <w:rFonts w:asciiTheme="minorHAnsi" w:hAnsiTheme="minorHAnsi" w:cstheme="minorHAnsi"/>
          <w:bCs/>
          <w:sz w:val="22"/>
          <w:szCs w:val="22"/>
        </w:rPr>
      </w:pPr>
    </w:p>
    <w:p w14:paraId="5AAB4B8B"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Pinsk M, DeSimone K, Moore T, Gross C, Kastner S. 2005. Representations of faces and body parts in macaque temporal cortex: a functional MRI study. Proceedings of the National Academy of Sciences 102 (19), 6996-7001.</w:t>
      </w:r>
    </w:p>
    <w:p w14:paraId="787E03BD" w14:textId="77777777" w:rsidR="00B52FC3" w:rsidRPr="00B52FC3" w:rsidRDefault="00B52FC3" w:rsidP="00B52FC3">
      <w:pPr>
        <w:spacing w:line="360" w:lineRule="auto"/>
        <w:rPr>
          <w:rFonts w:asciiTheme="minorHAnsi" w:hAnsiTheme="minorHAnsi" w:cstheme="minorHAnsi"/>
          <w:bCs/>
          <w:sz w:val="22"/>
          <w:szCs w:val="22"/>
        </w:rPr>
      </w:pPr>
    </w:p>
    <w:p w14:paraId="156252B6"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 xml:space="preserve">Popivanov I, Jastorff J, Vanduffel W, Vogels R. 2012. Stimulus representations in body-selective regions of the macaque cortex assessed with event-related fMRI. Neuroimage. 63:723-41.  </w:t>
      </w:r>
    </w:p>
    <w:p w14:paraId="780BDD11" w14:textId="77777777" w:rsidR="00B52FC3" w:rsidRPr="00B52FC3" w:rsidRDefault="00B52FC3" w:rsidP="00B52FC3">
      <w:pPr>
        <w:pStyle w:val="ListParagraph"/>
        <w:rPr>
          <w:rFonts w:asciiTheme="minorHAnsi" w:hAnsiTheme="minorHAnsi" w:cstheme="minorHAnsi"/>
          <w:bCs/>
          <w:sz w:val="22"/>
          <w:szCs w:val="22"/>
        </w:rPr>
      </w:pPr>
    </w:p>
    <w:p w14:paraId="7A2CC3EB"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Popivanov I, Jastorff J, Vanduffel W, Vogels R. 2014. Heterogeneous Single-Unit Selectivity in an fMRI-Defined Body-Selective Patch. Journal of Neuroscience. 34:95-111.</w:t>
      </w:r>
    </w:p>
    <w:p w14:paraId="2264FA32" w14:textId="77777777" w:rsidR="00B52FC3" w:rsidRPr="00B52FC3" w:rsidRDefault="00B52FC3" w:rsidP="00B52FC3">
      <w:pPr>
        <w:spacing w:line="360" w:lineRule="auto"/>
        <w:rPr>
          <w:rFonts w:asciiTheme="minorHAnsi" w:hAnsiTheme="minorHAnsi" w:cstheme="minorHAnsi"/>
          <w:bCs/>
          <w:sz w:val="22"/>
          <w:szCs w:val="22"/>
        </w:rPr>
      </w:pPr>
    </w:p>
    <w:p w14:paraId="16DF1254"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Phillips M, Young A, Senior C, Brammer M, Andrews C, Calder A, Bullmore E, Perrett D, Rowland D, Williams S, Gray J David, A. 1997. A specific neural substrate for perceiving facial expressions of disgust. Nature, 389, 495-498.</w:t>
      </w:r>
    </w:p>
    <w:p w14:paraId="06CEE2E8" w14:textId="77777777" w:rsidR="00B52FC3" w:rsidRPr="00B52FC3" w:rsidRDefault="00B52FC3" w:rsidP="00B52FC3">
      <w:pPr>
        <w:spacing w:line="360" w:lineRule="auto"/>
        <w:rPr>
          <w:rFonts w:asciiTheme="minorHAnsi" w:hAnsiTheme="minorHAnsi" w:cstheme="minorHAnsi"/>
          <w:bCs/>
          <w:sz w:val="22"/>
          <w:szCs w:val="22"/>
        </w:rPr>
      </w:pPr>
    </w:p>
    <w:p w14:paraId="49E38F36"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Calder A, Beaver J, Winston J, Dolan R, Jenkins R, Eger E, Henson R. 2007. Separate coding of different gaze directions in the superior temporal sulcus and inferior parietal lobule. Current Biology 17 (1), 20-25.</w:t>
      </w:r>
    </w:p>
    <w:p w14:paraId="39F9D58C" w14:textId="77777777" w:rsidR="00B52FC3" w:rsidRPr="00B52FC3" w:rsidRDefault="00B52FC3" w:rsidP="00B52FC3">
      <w:pPr>
        <w:spacing w:line="360" w:lineRule="auto"/>
        <w:rPr>
          <w:rFonts w:asciiTheme="minorHAnsi" w:hAnsiTheme="minorHAnsi" w:cstheme="minorHAnsi"/>
          <w:bCs/>
          <w:sz w:val="22"/>
          <w:szCs w:val="22"/>
        </w:rPr>
      </w:pPr>
    </w:p>
    <w:p w14:paraId="2B3292D5" w14:textId="4FCB547D" w:rsidR="00AB7115" w:rsidRDefault="00B52FC3" w:rsidP="00AB7115">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Pitcher D. 2014. Discriminating facial expressions takes longer in the posterior superior temporal sulcus than in the occipital face area. Journal of Neuroscience. 34:9173-9177.</w:t>
      </w:r>
    </w:p>
    <w:p w14:paraId="2EE61475" w14:textId="77777777" w:rsidR="00AB7115" w:rsidRPr="00AB7115" w:rsidRDefault="00AB7115" w:rsidP="00AB7115">
      <w:pPr>
        <w:pStyle w:val="ListParagraph"/>
        <w:rPr>
          <w:rFonts w:asciiTheme="minorHAnsi" w:hAnsiTheme="minorHAnsi" w:cstheme="minorHAnsi"/>
          <w:bCs/>
          <w:sz w:val="22"/>
          <w:szCs w:val="22"/>
        </w:rPr>
      </w:pPr>
    </w:p>
    <w:p w14:paraId="46751474" w14:textId="4CC55DC8" w:rsidR="00AB7115" w:rsidRPr="00AB7115" w:rsidRDefault="00AB7115" w:rsidP="00AB7115">
      <w:pPr>
        <w:pStyle w:val="ListParagraph"/>
        <w:numPr>
          <w:ilvl w:val="0"/>
          <w:numId w:val="4"/>
        </w:numPr>
        <w:spacing w:line="360" w:lineRule="auto"/>
        <w:rPr>
          <w:rFonts w:asciiTheme="minorHAnsi" w:hAnsiTheme="minorHAnsi" w:cstheme="minorHAnsi"/>
          <w:bCs/>
          <w:sz w:val="22"/>
          <w:szCs w:val="22"/>
        </w:rPr>
      </w:pPr>
      <w:r w:rsidRPr="00AB7115">
        <w:rPr>
          <w:rFonts w:asciiTheme="minorHAnsi" w:hAnsiTheme="minorHAnsi" w:cstheme="minorHAnsi"/>
          <w:bCs/>
          <w:sz w:val="22"/>
          <w:szCs w:val="22"/>
        </w:rPr>
        <w:t>Sliwinska M, Elson R, Pitcher D. 2020</w:t>
      </w:r>
      <w:r>
        <w:rPr>
          <w:rFonts w:asciiTheme="minorHAnsi" w:hAnsiTheme="minorHAnsi" w:cstheme="minorHAnsi"/>
          <w:bCs/>
          <w:sz w:val="22"/>
          <w:szCs w:val="22"/>
        </w:rPr>
        <w:t>.</w:t>
      </w:r>
      <w:r w:rsidRPr="00AB7115">
        <w:rPr>
          <w:rFonts w:asciiTheme="minorHAnsi" w:hAnsiTheme="minorHAnsi" w:cstheme="minorHAnsi"/>
          <w:bCs/>
          <w:sz w:val="22"/>
          <w:szCs w:val="22"/>
        </w:rPr>
        <w:t xml:space="preserve"> TMS demonstrates causal functional connectivity between the left and right posterior temporal sulci during facial expression recognition. Brain Stimulation, 13, 1008-1013.</w:t>
      </w:r>
    </w:p>
    <w:p w14:paraId="5C41FD7E" w14:textId="77777777" w:rsidR="00B52FC3" w:rsidRPr="00B52FC3" w:rsidRDefault="00B52FC3" w:rsidP="00B52FC3">
      <w:pPr>
        <w:spacing w:line="360" w:lineRule="auto"/>
        <w:rPr>
          <w:rFonts w:asciiTheme="minorHAnsi" w:hAnsiTheme="minorHAnsi" w:cstheme="minorHAnsi"/>
          <w:bCs/>
          <w:sz w:val="22"/>
          <w:szCs w:val="22"/>
        </w:rPr>
      </w:pPr>
    </w:p>
    <w:p w14:paraId="6AA6C188"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 xml:space="preserve">Winston J, Henson R, Fine-Goulden M, Dolan R. 2004. fMRI-adaptation reveals dissociable </w:t>
      </w:r>
      <w:r w:rsidRPr="00B52FC3">
        <w:rPr>
          <w:rFonts w:asciiTheme="minorHAnsi" w:hAnsiTheme="minorHAnsi" w:cstheme="minorHAnsi"/>
          <w:bCs/>
          <w:sz w:val="22"/>
          <w:szCs w:val="22"/>
        </w:rPr>
        <w:lastRenderedPageBreak/>
        <w:t>neural representations of identity and expression in face perception. Journal of Neurophysiology 92 (3), 1830-1839</w:t>
      </w:r>
    </w:p>
    <w:p w14:paraId="1A5B7ACA" w14:textId="77777777" w:rsidR="00B52FC3" w:rsidRPr="00B52FC3" w:rsidRDefault="00B52FC3" w:rsidP="00B52FC3">
      <w:pPr>
        <w:spacing w:line="360" w:lineRule="auto"/>
        <w:rPr>
          <w:rFonts w:asciiTheme="minorHAnsi" w:hAnsiTheme="minorHAnsi" w:cstheme="minorHAnsi"/>
          <w:bCs/>
          <w:sz w:val="22"/>
          <w:szCs w:val="22"/>
        </w:rPr>
      </w:pPr>
    </w:p>
    <w:p w14:paraId="42825EF1"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Hoffman EA, Haxby JV. 2000. Distinct representations of eye gaze and identity in the distributed human neural system for face perception. Nat Neurosci. 3:80-4.</w:t>
      </w:r>
    </w:p>
    <w:p w14:paraId="1E8108F0" w14:textId="77777777" w:rsidR="00B52FC3" w:rsidRPr="00B52FC3" w:rsidRDefault="00B52FC3" w:rsidP="00B52FC3">
      <w:pPr>
        <w:spacing w:line="360" w:lineRule="auto"/>
        <w:rPr>
          <w:rFonts w:asciiTheme="minorHAnsi" w:hAnsiTheme="minorHAnsi" w:cstheme="minorHAnsi"/>
          <w:bCs/>
          <w:sz w:val="22"/>
          <w:szCs w:val="22"/>
        </w:rPr>
      </w:pPr>
    </w:p>
    <w:p w14:paraId="57409A4E"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Saxe R, Kanwisher N. 2003. People thinking about thinking people: the role of the temporo-parietal junction in “theory of mind”. Neuroimage 19 (4), 1835-1842.</w:t>
      </w:r>
    </w:p>
    <w:p w14:paraId="646C883D" w14:textId="77777777" w:rsidR="00B52FC3" w:rsidRPr="00B52FC3" w:rsidRDefault="00B52FC3" w:rsidP="00B52FC3">
      <w:pPr>
        <w:spacing w:line="360" w:lineRule="auto"/>
        <w:rPr>
          <w:rFonts w:asciiTheme="minorHAnsi" w:hAnsiTheme="minorHAnsi" w:cstheme="minorHAnsi"/>
          <w:bCs/>
          <w:sz w:val="22"/>
          <w:szCs w:val="22"/>
        </w:rPr>
      </w:pPr>
    </w:p>
    <w:p w14:paraId="32B36733" w14:textId="77777777" w:rsidR="00B52FC3" w:rsidRPr="00B52FC3" w:rsidRDefault="00B52FC3" w:rsidP="00B52FC3">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Deen B, Koldewyn K, Kanwisher N, Saxe R. 2015. Functional organization of social perception and cognition in the superior temporal sulcus. Cerebral cortex 25 (11), 4596-4609.</w:t>
      </w:r>
    </w:p>
    <w:p w14:paraId="0FA9C9ED" w14:textId="77777777" w:rsidR="007D3D7A" w:rsidRPr="000544DB" w:rsidRDefault="007D3D7A" w:rsidP="000544DB">
      <w:pPr>
        <w:rPr>
          <w:rFonts w:asciiTheme="minorHAnsi" w:hAnsiTheme="minorHAnsi" w:cstheme="minorHAnsi"/>
          <w:bCs/>
          <w:sz w:val="22"/>
          <w:szCs w:val="22"/>
        </w:rPr>
      </w:pPr>
    </w:p>
    <w:p w14:paraId="46BE316B" w14:textId="49100B18" w:rsidR="000544DB" w:rsidRPr="000544DB" w:rsidRDefault="000544DB" w:rsidP="000544DB">
      <w:pPr>
        <w:pStyle w:val="ListParagraph"/>
        <w:numPr>
          <w:ilvl w:val="0"/>
          <w:numId w:val="4"/>
        </w:numPr>
        <w:spacing w:line="360" w:lineRule="auto"/>
        <w:rPr>
          <w:rFonts w:asciiTheme="minorHAnsi" w:hAnsiTheme="minorHAnsi" w:cstheme="minorHAnsi"/>
          <w:bCs/>
          <w:sz w:val="22"/>
          <w:szCs w:val="22"/>
        </w:rPr>
      </w:pPr>
      <w:r w:rsidRPr="007D3D7A">
        <w:rPr>
          <w:rFonts w:asciiTheme="minorHAnsi" w:hAnsiTheme="minorHAnsi" w:cstheme="minorHAnsi"/>
          <w:bCs/>
          <w:sz w:val="22"/>
          <w:szCs w:val="22"/>
        </w:rPr>
        <w:t>Handwerker D, Ianni G, Gutierrez B, Roopchansingh V, Gonzalez-Castillo J, Chen G, Bandettini P, Ungerleider L</w:t>
      </w:r>
      <w:r>
        <w:rPr>
          <w:rFonts w:asciiTheme="minorHAnsi" w:hAnsiTheme="minorHAnsi" w:cstheme="minorHAnsi"/>
          <w:bCs/>
          <w:sz w:val="22"/>
          <w:szCs w:val="22"/>
        </w:rPr>
        <w:t>,</w:t>
      </w:r>
      <w:r w:rsidRPr="007D3D7A">
        <w:rPr>
          <w:rFonts w:asciiTheme="minorHAnsi" w:hAnsiTheme="minorHAnsi" w:cstheme="minorHAnsi"/>
          <w:bCs/>
          <w:sz w:val="22"/>
          <w:szCs w:val="22"/>
        </w:rPr>
        <w:t xml:space="preserve"> Pitcher D. (2020). Thetaburst TMS to the human posterior superior temporal sulcus disrupts resting-state fMRI connectivity across the face processing network. Network Neuroscience, 4(3),746-760.</w:t>
      </w:r>
    </w:p>
    <w:p w14:paraId="09684A06" w14:textId="77777777" w:rsidR="000544DB" w:rsidRPr="000544DB" w:rsidRDefault="000544DB" w:rsidP="000544DB">
      <w:pPr>
        <w:pStyle w:val="ListParagraph"/>
        <w:rPr>
          <w:rFonts w:asciiTheme="minorHAnsi" w:hAnsiTheme="minorHAnsi" w:cstheme="minorHAnsi"/>
          <w:bCs/>
          <w:sz w:val="22"/>
          <w:szCs w:val="22"/>
        </w:rPr>
      </w:pPr>
    </w:p>
    <w:p w14:paraId="1A9B1763" w14:textId="6E238C91" w:rsidR="007D3D7A" w:rsidRDefault="007D3D7A" w:rsidP="00B52FC3">
      <w:pPr>
        <w:pStyle w:val="ListParagraph"/>
        <w:numPr>
          <w:ilvl w:val="0"/>
          <w:numId w:val="4"/>
        </w:numPr>
        <w:spacing w:line="360" w:lineRule="auto"/>
        <w:rPr>
          <w:rFonts w:asciiTheme="minorHAnsi" w:hAnsiTheme="minorHAnsi" w:cstheme="minorHAnsi"/>
          <w:bCs/>
          <w:sz w:val="22"/>
          <w:szCs w:val="22"/>
        </w:rPr>
      </w:pPr>
      <w:r>
        <w:rPr>
          <w:rFonts w:asciiTheme="minorHAnsi" w:hAnsiTheme="minorHAnsi" w:cstheme="minorHAnsi"/>
          <w:bCs/>
          <w:sz w:val="22"/>
          <w:szCs w:val="22"/>
        </w:rPr>
        <w:t>Pourtois</w:t>
      </w:r>
      <w:r w:rsidRPr="007D3D7A">
        <w:rPr>
          <w:rFonts w:asciiTheme="minorHAnsi" w:hAnsiTheme="minorHAnsi" w:cstheme="minorHAnsi"/>
          <w:bCs/>
          <w:sz w:val="22"/>
          <w:szCs w:val="22"/>
        </w:rPr>
        <w:t xml:space="preserve"> G, </w:t>
      </w:r>
      <w:r>
        <w:rPr>
          <w:rFonts w:asciiTheme="minorHAnsi" w:hAnsiTheme="minorHAnsi" w:cstheme="minorHAnsi"/>
          <w:bCs/>
          <w:sz w:val="22"/>
          <w:szCs w:val="22"/>
        </w:rPr>
        <w:t>Sander</w:t>
      </w:r>
      <w:r w:rsidRPr="007D3D7A">
        <w:rPr>
          <w:rFonts w:asciiTheme="minorHAnsi" w:hAnsiTheme="minorHAnsi" w:cstheme="minorHAnsi"/>
          <w:bCs/>
          <w:sz w:val="22"/>
          <w:szCs w:val="22"/>
        </w:rPr>
        <w:t xml:space="preserve"> D, </w:t>
      </w:r>
      <w:r>
        <w:rPr>
          <w:rFonts w:asciiTheme="minorHAnsi" w:hAnsiTheme="minorHAnsi" w:cstheme="minorHAnsi"/>
          <w:bCs/>
          <w:sz w:val="22"/>
          <w:szCs w:val="22"/>
        </w:rPr>
        <w:t>Andres</w:t>
      </w:r>
      <w:r w:rsidRPr="007D3D7A">
        <w:rPr>
          <w:rFonts w:asciiTheme="minorHAnsi" w:hAnsiTheme="minorHAnsi" w:cstheme="minorHAnsi"/>
          <w:bCs/>
          <w:sz w:val="22"/>
          <w:szCs w:val="22"/>
        </w:rPr>
        <w:t xml:space="preserve"> M, </w:t>
      </w:r>
      <w:r>
        <w:rPr>
          <w:rFonts w:asciiTheme="minorHAnsi" w:hAnsiTheme="minorHAnsi" w:cstheme="minorHAnsi"/>
          <w:bCs/>
          <w:sz w:val="22"/>
          <w:szCs w:val="22"/>
        </w:rPr>
        <w:t>Grandjean</w:t>
      </w:r>
      <w:r w:rsidRPr="007D3D7A">
        <w:rPr>
          <w:rFonts w:asciiTheme="minorHAnsi" w:hAnsiTheme="minorHAnsi" w:cstheme="minorHAnsi"/>
          <w:bCs/>
          <w:sz w:val="22"/>
          <w:szCs w:val="22"/>
        </w:rPr>
        <w:t xml:space="preserve"> D, </w:t>
      </w:r>
      <w:r>
        <w:rPr>
          <w:rFonts w:asciiTheme="minorHAnsi" w:hAnsiTheme="minorHAnsi" w:cstheme="minorHAnsi"/>
          <w:bCs/>
          <w:sz w:val="22"/>
          <w:szCs w:val="22"/>
        </w:rPr>
        <w:t>Revert</w:t>
      </w:r>
      <w:r w:rsidRPr="007D3D7A">
        <w:rPr>
          <w:rFonts w:asciiTheme="minorHAnsi" w:hAnsiTheme="minorHAnsi" w:cstheme="minorHAnsi"/>
          <w:bCs/>
          <w:sz w:val="22"/>
          <w:szCs w:val="22"/>
        </w:rPr>
        <w:t xml:space="preserve"> L, </w:t>
      </w:r>
      <w:r>
        <w:rPr>
          <w:rFonts w:asciiTheme="minorHAnsi" w:hAnsiTheme="minorHAnsi" w:cstheme="minorHAnsi"/>
          <w:bCs/>
          <w:sz w:val="22"/>
          <w:szCs w:val="22"/>
        </w:rPr>
        <w:t>Oliver</w:t>
      </w:r>
      <w:r w:rsidRPr="007D3D7A">
        <w:rPr>
          <w:rFonts w:asciiTheme="minorHAnsi" w:hAnsiTheme="minorHAnsi" w:cstheme="minorHAnsi"/>
          <w:bCs/>
          <w:sz w:val="22"/>
          <w:szCs w:val="22"/>
        </w:rPr>
        <w:t xml:space="preserve"> </w:t>
      </w:r>
      <w:r>
        <w:rPr>
          <w:rFonts w:asciiTheme="minorHAnsi" w:hAnsiTheme="minorHAnsi" w:cstheme="minorHAnsi"/>
          <w:bCs/>
          <w:sz w:val="22"/>
          <w:szCs w:val="22"/>
        </w:rPr>
        <w:t>E, Vuilleumier P.</w:t>
      </w:r>
      <w:r w:rsidRPr="007D3D7A">
        <w:rPr>
          <w:rFonts w:asciiTheme="minorHAnsi" w:hAnsiTheme="minorHAnsi" w:cstheme="minorHAnsi"/>
          <w:bCs/>
          <w:sz w:val="22"/>
          <w:szCs w:val="22"/>
        </w:rPr>
        <w:t xml:space="preserve"> 2004. Dissociable roles of the human somatosensory and superior temporal cortices for processing social face signals. Eur J Neurosci, 20, 3507-15.</w:t>
      </w:r>
    </w:p>
    <w:p w14:paraId="34115FFA" w14:textId="77777777" w:rsidR="000544DB" w:rsidRPr="000544DB" w:rsidRDefault="000544DB" w:rsidP="000544DB">
      <w:pPr>
        <w:pStyle w:val="ListParagraph"/>
        <w:rPr>
          <w:rFonts w:asciiTheme="minorHAnsi" w:hAnsiTheme="minorHAnsi" w:cstheme="minorHAnsi"/>
          <w:bCs/>
          <w:sz w:val="22"/>
          <w:szCs w:val="22"/>
        </w:rPr>
      </w:pPr>
    </w:p>
    <w:p w14:paraId="7DEA380C" w14:textId="4D5B8844" w:rsidR="007D3D7A" w:rsidRDefault="000544DB" w:rsidP="000544DB">
      <w:pPr>
        <w:pStyle w:val="ListParagraph"/>
        <w:numPr>
          <w:ilvl w:val="0"/>
          <w:numId w:val="4"/>
        </w:numPr>
        <w:spacing w:line="360" w:lineRule="auto"/>
        <w:rPr>
          <w:rFonts w:asciiTheme="minorHAnsi" w:hAnsiTheme="minorHAnsi" w:cstheme="minorHAnsi"/>
          <w:bCs/>
          <w:sz w:val="22"/>
          <w:szCs w:val="22"/>
        </w:rPr>
      </w:pPr>
      <w:r w:rsidRPr="00B52FC3">
        <w:rPr>
          <w:rFonts w:asciiTheme="minorHAnsi" w:hAnsiTheme="minorHAnsi" w:cstheme="minorHAnsi"/>
          <w:bCs/>
          <w:sz w:val="22"/>
          <w:szCs w:val="22"/>
        </w:rPr>
        <w:t>Newcombe F, Ratcliff G, Damasio H. 1987. Dissociable visual and spatial impairments following right posterior cerebral lesions: Clinical, neuropsychological and anatomical evidence. Neuropsychologia 25 (1), 149-161.</w:t>
      </w:r>
    </w:p>
    <w:p w14:paraId="01A5A6BF" w14:textId="77777777" w:rsidR="007945AF" w:rsidRPr="007945AF" w:rsidRDefault="007945AF" w:rsidP="007945AF">
      <w:pPr>
        <w:pStyle w:val="ListParagraph"/>
        <w:rPr>
          <w:rFonts w:asciiTheme="minorHAnsi" w:hAnsiTheme="minorHAnsi" w:cstheme="minorHAnsi"/>
          <w:bCs/>
          <w:sz w:val="22"/>
          <w:szCs w:val="22"/>
        </w:rPr>
      </w:pPr>
    </w:p>
    <w:p w14:paraId="4B8781D4" w14:textId="5D0706D8" w:rsidR="007945AF" w:rsidRDefault="007945AF" w:rsidP="007945AF">
      <w:pPr>
        <w:spacing w:line="360" w:lineRule="auto"/>
        <w:rPr>
          <w:rFonts w:asciiTheme="minorHAnsi" w:hAnsiTheme="minorHAnsi" w:cstheme="minorHAnsi"/>
          <w:bCs/>
          <w:sz w:val="22"/>
          <w:szCs w:val="22"/>
        </w:rPr>
      </w:pPr>
    </w:p>
    <w:p w14:paraId="719E7FDB" w14:textId="6C581F70" w:rsidR="007945AF" w:rsidRDefault="007945AF" w:rsidP="007945AF">
      <w:pPr>
        <w:spacing w:line="360" w:lineRule="auto"/>
        <w:rPr>
          <w:rFonts w:asciiTheme="minorHAnsi" w:hAnsiTheme="minorHAnsi" w:cstheme="minorHAnsi"/>
          <w:bCs/>
          <w:sz w:val="22"/>
          <w:szCs w:val="22"/>
        </w:rPr>
      </w:pPr>
    </w:p>
    <w:p w14:paraId="0BBB0201" w14:textId="411FBECD" w:rsidR="007945AF" w:rsidRDefault="007945AF" w:rsidP="007945AF">
      <w:pPr>
        <w:spacing w:line="360" w:lineRule="auto"/>
        <w:rPr>
          <w:rFonts w:asciiTheme="minorHAnsi" w:hAnsiTheme="minorHAnsi" w:cstheme="minorHAnsi"/>
          <w:bCs/>
          <w:sz w:val="22"/>
          <w:szCs w:val="22"/>
        </w:rPr>
      </w:pPr>
    </w:p>
    <w:p w14:paraId="79E7A007" w14:textId="476FF2A2" w:rsidR="007945AF" w:rsidRDefault="007945AF" w:rsidP="007945AF">
      <w:pPr>
        <w:spacing w:line="360" w:lineRule="auto"/>
        <w:rPr>
          <w:rFonts w:asciiTheme="minorHAnsi" w:hAnsiTheme="minorHAnsi" w:cstheme="minorHAnsi"/>
          <w:bCs/>
          <w:sz w:val="22"/>
          <w:szCs w:val="22"/>
        </w:rPr>
      </w:pPr>
    </w:p>
    <w:p w14:paraId="2CBC0F56" w14:textId="1D63CAD0" w:rsidR="007945AF" w:rsidRDefault="007945AF" w:rsidP="007945AF">
      <w:pPr>
        <w:spacing w:line="360" w:lineRule="auto"/>
        <w:rPr>
          <w:rFonts w:asciiTheme="minorHAnsi" w:hAnsiTheme="minorHAnsi" w:cstheme="minorHAnsi"/>
          <w:bCs/>
          <w:sz w:val="22"/>
          <w:szCs w:val="22"/>
        </w:rPr>
      </w:pPr>
    </w:p>
    <w:p w14:paraId="5D9DD7F7" w14:textId="77777777" w:rsidR="007945AF" w:rsidRPr="007945AF" w:rsidRDefault="007945AF" w:rsidP="007945AF">
      <w:pPr>
        <w:spacing w:line="360" w:lineRule="auto"/>
        <w:rPr>
          <w:rFonts w:asciiTheme="minorHAnsi" w:hAnsiTheme="minorHAnsi" w:cstheme="minorHAnsi"/>
          <w:bCs/>
          <w:sz w:val="22"/>
          <w:szCs w:val="22"/>
        </w:rPr>
      </w:pPr>
    </w:p>
    <w:sectPr w:rsidR="007945AF" w:rsidRPr="007945AF" w:rsidSect="00C32DED">
      <w:footerReference w:type="even" r:id="rId7"/>
      <w:footerReference w:type="default" r:id="rId8"/>
      <w:pgSz w:w="11900" w:h="16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7399" w14:textId="77777777" w:rsidR="0010207D" w:rsidRDefault="0010207D" w:rsidP="001C250C">
      <w:r>
        <w:separator/>
      </w:r>
    </w:p>
  </w:endnote>
  <w:endnote w:type="continuationSeparator" w:id="0">
    <w:p w14:paraId="425AC69D" w14:textId="77777777" w:rsidR="0010207D" w:rsidRDefault="0010207D" w:rsidP="001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7099755"/>
      <w:docPartObj>
        <w:docPartGallery w:val="Page Numbers (Bottom of Page)"/>
        <w:docPartUnique/>
      </w:docPartObj>
    </w:sdtPr>
    <w:sdtEndPr>
      <w:rPr>
        <w:rStyle w:val="PageNumber"/>
      </w:rPr>
    </w:sdtEndPr>
    <w:sdtContent>
      <w:p w14:paraId="0FC955B4" w14:textId="537806D7" w:rsidR="00B52FC3" w:rsidRDefault="00B52FC3" w:rsidP="000741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4A10C" w14:textId="77777777" w:rsidR="00B52FC3" w:rsidRDefault="00B52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0"/>
        <w:szCs w:val="20"/>
      </w:rPr>
      <w:id w:val="-1517842141"/>
      <w:docPartObj>
        <w:docPartGallery w:val="Page Numbers (Bottom of Page)"/>
        <w:docPartUnique/>
      </w:docPartObj>
    </w:sdtPr>
    <w:sdtEndPr>
      <w:rPr>
        <w:rStyle w:val="PageNumber"/>
      </w:rPr>
    </w:sdtEndPr>
    <w:sdtContent>
      <w:p w14:paraId="0283143A" w14:textId="7930E2FE" w:rsidR="00B52FC3" w:rsidRPr="001C250C" w:rsidRDefault="00B52FC3" w:rsidP="0007415C">
        <w:pPr>
          <w:pStyle w:val="Footer"/>
          <w:framePr w:wrap="none" w:vAnchor="text" w:hAnchor="margin" w:xAlign="center" w:y="1"/>
          <w:rPr>
            <w:rStyle w:val="PageNumber"/>
            <w:rFonts w:asciiTheme="minorHAnsi" w:hAnsiTheme="minorHAnsi" w:cstheme="minorHAnsi"/>
            <w:sz w:val="20"/>
            <w:szCs w:val="20"/>
          </w:rPr>
        </w:pPr>
        <w:r w:rsidRPr="001C250C">
          <w:rPr>
            <w:rStyle w:val="PageNumber"/>
            <w:rFonts w:asciiTheme="minorHAnsi" w:hAnsiTheme="minorHAnsi" w:cstheme="minorHAnsi"/>
            <w:sz w:val="20"/>
            <w:szCs w:val="20"/>
          </w:rPr>
          <w:fldChar w:fldCharType="begin"/>
        </w:r>
        <w:r w:rsidRPr="001C250C">
          <w:rPr>
            <w:rStyle w:val="PageNumber"/>
            <w:rFonts w:asciiTheme="minorHAnsi" w:hAnsiTheme="minorHAnsi" w:cstheme="minorHAnsi"/>
            <w:sz w:val="20"/>
            <w:szCs w:val="20"/>
          </w:rPr>
          <w:instrText xml:space="preserve"> PAGE </w:instrText>
        </w:r>
        <w:r w:rsidRPr="001C250C">
          <w:rPr>
            <w:rStyle w:val="PageNumber"/>
            <w:rFonts w:asciiTheme="minorHAnsi" w:hAnsiTheme="minorHAnsi" w:cstheme="minorHAnsi"/>
            <w:sz w:val="20"/>
            <w:szCs w:val="20"/>
          </w:rPr>
          <w:fldChar w:fldCharType="separate"/>
        </w:r>
        <w:r w:rsidRPr="001C250C">
          <w:rPr>
            <w:rStyle w:val="PageNumber"/>
            <w:rFonts w:asciiTheme="minorHAnsi" w:hAnsiTheme="minorHAnsi" w:cstheme="minorHAnsi"/>
            <w:noProof/>
            <w:sz w:val="20"/>
            <w:szCs w:val="20"/>
          </w:rPr>
          <w:t>1</w:t>
        </w:r>
        <w:r w:rsidRPr="001C250C">
          <w:rPr>
            <w:rStyle w:val="PageNumber"/>
            <w:rFonts w:asciiTheme="minorHAnsi" w:hAnsiTheme="minorHAnsi" w:cstheme="minorHAnsi"/>
            <w:sz w:val="20"/>
            <w:szCs w:val="20"/>
          </w:rPr>
          <w:fldChar w:fldCharType="end"/>
        </w:r>
      </w:p>
    </w:sdtContent>
  </w:sdt>
  <w:p w14:paraId="634799F2" w14:textId="77777777" w:rsidR="00B52FC3" w:rsidRDefault="00B5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D82F" w14:textId="77777777" w:rsidR="0010207D" w:rsidRDefault="0010207D" w:rsidP="001C250C">
      <w:r>
        <w:separator/>
      </w:r>
    </w:p>
  </w:footnote>
  <w:footnote w:type="continuationSeparator" w:id="0">
    <w:p w14:paraId="04D852C4" w14:textId="77777777" w:rsidR="0010207D" w:rsidRDefault="0010207D" w:rsidP="001C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EDD"/>
    <w:multiLevelType w:val="hybridMultilevel"/>
    <w:tmpl w:val="10CE1576"/>
    <w:lvl w:ilvl="0" w:tplc="BA5E3770">
      <w:numFmt w:val="bullet"/>
      <w:lvlText w:val=""/>
      <w:lvlJc w:val="left"/>
      <w:pPr>
        <w:ind w:left="720" w:hanging="360"/>
      </w:pPr>
      <w:rPr>
        <w:rFonts w:ascii="Symbol" w:eastAsia="MS Mincho" w:hAnsi="Symbol" w:cstheme="minorHAns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0955"/>
    <w:multiLevelType w:val="hybridMultilevel"/>
    <w:tmpl w:val="9FDE7406"/>
    <w:lvl w:ilvl="0" w:tplc="24063EEE">
      <w:numFmt w:val="bullet"/>
      <w:lvlText w:val=""/>
      <w:lvlJc w:val="left"/>
      <w:pPr>
        <w:ind w:left="720" w:hanging="360"/>
      </w:pPr>
      <w:rPr>
        <w:rFonts w:ascii="Symbol" w:eastAsia="MS Mincho" w:hAnsi="Symbol" w:cstheme="minorHAns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538FE"/>
    <w:multiLevelType w:val="multilevel"/>
    <w:tmpl w:val="3222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97CFE"/>
    <w:multiLevelType w:val="hybridMultilevel"/>
    <w:tmpl w:val="C020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6341E"/>
    <w:multiLevelType w:val="multilevel"/>
    <w:tmpl w:val="553E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687E33"/>
    <w:multiLevelType w:val="hybridMultilevel"/>
    <w:tmpl w:val="98F8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Pitcher">
    <w15:presenceInfo w15:providerId="AD" w15:userId="S::david.pitcher@york.ac.uk::f7631441-0364-474c-aad9-240a17042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CD"/>
    <w:rsid w:val="000005E6"/>
    <w:rsid w:val="00007997"/>
    <w:rsid w:val="00010630"/>
    <w:rsid w:val="00010C5A"/>
    <w:rsid w:val="000135ED"/>
    <w:rsid w:val="000179AA"/>
    <w:rsid w:val="000246C0"/>
    <w:rsid w:val="00025AF4"/>
    <w:rsid w:val="00027ED7"/>
    <w:rsid w:val="00036B53"/>
    <w:rsid w:val="00040AA5"/>
    <w:rsid w:val="00041E8D"/>
    <w:rsid w:val="00041ED1"/>
    <w:rsid w:val="00043454"/>
    <w:rsid w:val="000434AE"/>
    <w:rsid w:val="00043566"/>
    <w:rsid w:val="000472B0"/>
    <w:rsid w:val="00047879"/>
    <w:rsid w:val="000544DB"/>
    <w:rsid w:val="000555D2"/>
    <w:rsid w:val="0005596F"/>
    <w:rsid w:val="00056B62"/>
    <w:rsid w:val="00056E02"/>
    <w:rsid w:val="000603A6"/>
    <w:rsid w:val="00061E11"/>
    <w:rsid w:val="000634FA"/>
    <w:rsid w:val="000641AE"/>
    <w:rsid w:val="000652CC"/>
    <w:rsid w:val="00066F85"/>
    <w:rsid w:val="00067C9D"/>
    <w:rsid w:val="00071337"/>
    <w:rsid w:val="0007415C"/>
    <w:rsid w:val="00074825"/>
    <w:rsid w:val="00076B33"/>
    <w:rsid w:val="0008269B"/>
    <w:rsid w:val="00085B56"/>
    <w:rsid w:val="00086B2B"/>
    <w:rsid w:val="00090EE3"/>
    <w:rsid w:val="00093C85"/>
    <w:rsid w:val="00095431"/>
    <w:rsid w:val="000A3178"/>
    <w:rsid w:val="000A4C77"/>
    <w:rsid w:val="000B168D"/>
    <w:rsid w:val="000B1C5E"/>
    <w:rsid w:val="000B1C84"/>
    <w:rsid w:val="000B2C3D"/>
    <w:rsid w:val="000C0A07"/>
    <w:rsid w:val="000C1812"/>
    <w:rsid w:val="000C3459"/>
    <w:rsid w:val="000C3D32"/>
    <w:rsid w:val="000C5185"/>
    <w:rsid w:val="000C6A41"/>
    <w:rsid w:val="000D0F10"/>
    <w:rsid w:val="000D3C51"/>
    <w:rsid w:val="000D4766"/>
    <w:rsid w:val="000D56D2"/>
    <w:rsid w:val="000D5823"/>
    <w:rsid w:val="000D64C7"/>
    <w:rsid w:val="000E18FA"/>
    <w:rsid w:val="000E36DE"/>
    <w:rsid w:val="000E53B1"/>
    <w:rsid w:val="000F158E"/>
    <w:rsid w:val="000F222A"/>
    <w:rsid w:val="000F3CEA"/>
    <w:rsid w:val="000F3DFE"/>
    <w:rsid w:val="0010032F"/>
    <w:rsid w:val="0010207D"/>
    <w:rsid w:val="00103262"/>
    <w:rsid w:val="001056B6"/>
    <w:rsid w:val="00106971"/>
    <w:rsid w:val="00107CAD"/>
    <w:rsid w:val="0011054E"/>
    <w:rsid w:val="00112118"/>
    <w:rsid w:val="0011299B"/>
    <w:rsid w:val="001130D8"/>
    <w:rsid w:val="00115303"/>
    <w:rsid w:val="00115343"/>
    <w:rsid w:val="001171CC"/>
    <w:rsid w:val="001232EE"/>
    <w:rsid w:val="00124CDC"/>
    <w:rsid w:val="001311C5"/>
    <w:rsid w:val="00143B03"/>
    <w:rsid w:val="00145F80"/>
    <w:rsid w:val="00146A96"/>
    <w:rsid w:val="00147F5C"/>
    <w:rsid w:val="00153916"/>
    <w:rsid w:val="0015487D"/>
    <w:rsid w:val="001572CA"/>
    <w:rsid w:val="0016191B"/>
    <w:rsid w:val="00162F0E"/>
    <w:rsid w:val="00163F67"/>
    <w:rsid w:val="00165FF5"/>
    <w:rsid w:val="0016614D"/>
    <w:rsid w:val="0017220F"/>
    <w:rsid w:val="00172A5D"/>
    <w:rsid w:val="00177922"/>
    <w:rsid w:val="00177BB0"/>
    <w:rsid w:val="001806BB"/>
    <w:rsid w:val="00181325"/>
    <w:rsid w:val="00182FA4"/>
    <w:rsid w:val="0018335C"/>
    <w:rsid w:val="00195D93"/>
    <w:rsid w:val="001965F3"/>
    <w:rsid w:val="001966FA"/>
    <w:rsid w:val="001A5A2E"/>
    <w:rsid w:val="001B0F72"/>
    <w:rsid w:val="001B437C"/>
    <w:rsid w:val="001B6152"/>
    <w:rsid w:val="001B789D"/>
    <w:rsid w:val="001C0AB7"/>
    <w:rsid w:val="001C1441"/>
    <w:rsid w:val="001C250C"/>
    <w:rsid w:val="001C4471"/>
    <w:rsid w:val="001C4CB1"/>
    <w:rsid w:val="001C4F46"/>
    <w:rsid w:val="001D4427"/>
    <w:rsid w:val="001D50F0"/>
    <w:rsid w:val="001D7B39"/>
    <w:rsid w:val="001E4106"/>
    <w:rsid w:val="001F1245"/>
    <w:rsid w:val="001F21FC"/>
    <w:rsid w:val="001F32F3"/>
    <w:rsid w:val="001F3AF8"/>
    <w:rsid w:val="001F3E11"/>
    <w:rsid w:val="001F58D0"/>
    <w:rsid w:val="001F79F4"/>
    <w:rsid w:val="002003AD"/>
    <w:rsid w:val="00206573"/>
    <w:rsid w:val="0020735E"/>
    <w:rsid w:val="0021042D"/>
    <w:rsid w:val="00210657"/>
    <w:rsid w:val="0021071B"/>
    <w:rsid w:val="00214B75"/>
    <w:rsid w:val="00215D11"/>
    <w:rsid w:val="002210CB"/>
    <w:rsid w:val="002238DF"/>
    <w:rsid w:val="00224A4B"/>
    <w:rsid w:val="002251E1"/>
    <w:rsid w:val="00230686"/>
    <w:rsid w:val="0023426F"/>
    <w:rsid w:val="00235880"/>
    <w:rsid w:val="002402D6"/>
    <w:rsid w:val="00246354"/>
    <w:rsid w:val="0024751B"/>
    <w:rsid w:val="002613A0"/>
    <w:rsid w:val="00263267"/>
    <w:rsid w:val="002645AF"/>
    <w:rsid w:val="00264CEB"/>
    <w:rsid w:val="00271B8B"/>
    <w:rsid w:val="00272516"/>
    <w:rsid w:val="0027304B"/>
    <w:rsid w:val="0027328E"/>
    <w:rsid w:val="002735CE"/>
    <w:rsid w:val="002755DE"/>
    <w:rsid w:val="00277DFF"/>
    <w:rsid w:val="0028072C"/>
    <w:rsid w:val="002819A3"/>
    <w:rsid w:val="00285E1F"/>
    <w:rsid w:val="00286DF9"/>
    <w:rsid w:val="002903D5"/>
    <w:rsid w:val="00293995"/>
    <w:rsid w:val="002964EF"/>
    <w:rsid w:val="00296DB8"/>
    <w:rsid w:val="002A0AE0"/>
    <w:rsid w:val="002A1B3B"/>
    <w:rsid w:val="002A2CBD"/>
    <w:rsid w:val="002A2DDB"/>
    <w:rsid w:val="002A32F6"/>
    <w:rsid w:val="002A3CC7"/>
    <w:rsid w:val="002B0931"/>
    <w:rsid w:val="002B508C"/>
    <w:rsid w:val="002C2850"/>
    <w:rsid w:val="002C2D91"/>
    <w:rsid w:val="002C4C51"/>
    <w:rsid w:val="002C5248"/>
    <w:rsid w:val="002C6D37"/>
    <w:rsid w:val="002D1DF1"/>
    <w:rsid w:val="002D4911"/>
    <w:rsid w:val="002E2D16"/>
    <w:rsid w:val="002E6BF7"/>
    <w:rsid w:val="002F3745"/>
    <w:rsid w:val="002F78C2"/>
    <w:rsid w:val="00300AC1"/>
    <w:rsid w:val="00300F4E"/>
    <w:rsid w:val="00301624"/>
    <w:rsid w:val="00305575"/>
    <w:rsid w:val="003102B7"/>
    <w:rsid w:val="00313A10"/>
    <w:rsid w:val="00315928"/>
    <w:rsid w:val="0032029F"/>
    <w:rsid w:val="00321120"/>
    <w:rsid w:val="0032417A"/>
    <w:rsid w:val="00335160"/>
    <w:rsid w:val="00336912"/>
    <w:rsid w:val="00337FF8"/>
    <w:rsid w:val="003436D3"/>
    <w:rsid w:val="00343B87"/>
    <w:rsid w:val="00346D83"/>
    <w:rsid w:val="00351196"/>
    <w:rsid w:val="00355570"/>
    <w:rsid w:val="00355BF4"/>
    <w:rsid w:val="00356A8B"/>
    <w:rsid w:val="00357AE2"/>
    <w:rsid w:val="00360411"/>
    <w:rsid w:val="003628D3"/>
    <w:rsid w:val="003628ED"/>
    <w:rsid w:val="00363A96"/>
    <w:rsid w:val="00366021"/>
    <w:rsid w:val="003663F9"/>
    <w:rsid w:val="00366C69"/>
    <w:rsid w:val="00371E5C"/>
    <w:rsid w:val="00375033"/>
    <w:rsid w:val="00376A5E"/>
    <w:rsid w:val="00377292"/>
    <w:rsid w:val="003822D6"/>
    <w:rsid w:val="00383E8C"/>
    <w:rsid w:val="00385152"/>
    <w:rsid w:val="00387A29"/>
    <w:rsid w:val="00391378"/>
    <w:rsid w:val="003943EF"/>
    <w:rsid w:val="003965B2"/>
    <w:rsid w:val="00397D48"/>
    <w:rsid w:val="003A48E3"/>
    <w:rsid w:val="003A632D"/>
    <w:rsid w:val="003A65B8"/>
    <w:rsid w:val="003A798B"/>
    <w:rsid w:val="003B004F"/>
    <w:rsid w:val="003B50A7"/>
    <w:rsid w:val="003D4744"/>
    <w:rsid w:val="003D561D"/>
    <w:rsid w:val="003E2C6B"/>
    <w:rsid w:val="003E379F"/>
    <w:rsid w:val="003E5850"/>
    <w:rsid w:val="003E715B"/>
    <w:rsid w:val="003E764B"/>
    <w:rsid w:val="003F0AF0"/>
    <w:rsid w:val="003F47D1"/>
    <w:rsid w:val="003F6162"/>
    <w:rsid w:val="003F6348"/>
    <w:rsid w:val="00400A17"/>
    <w:rsid w:val="00401A4A"/>
    <w:rsid w:val="00401CD4"/>
    <w:rsid w:val="00404E92"/>
    <w:rsid w:val="0040530F"/>
    <w:rsid w:val="0040579C"/>
    <w:rsid w:val="00411303"/>
    <w:rsid w:val="00411F3C"/>
    <w:rsid w:val="00412C21"/>
    <w:rsid w:val="0041469F"/>
    <w:rsid w:val="004159AB"/>
    <w:rsid w:val="00417ED6"/>
    <w:rsid w:val="0042093E"/>
    <w:rsid w:val="004223BB"/>
    <w:rsid w:val="004223CD"/>
    <w:rsid w:val="0042350D"/>
    <w:rsid w:val="00425EDD"/>
    <w:rsid w:val="004262C6"/>
    <w:rsid w:val="0042688E"/>
    <w:rsid w:val="00430D4B"/>
    <w:rsid w:val="00430DB9"/>
    <w:rsid w:val="00431033"/>
    <w:rsid w:val="00432F42"/>
    <w:rsid w:val="004346D5"/>
    <w:rsid w:val="00435B83"/>
    <w:rsid w:val="00436DA4"/>
    <w:rsid w:val="00437033"/>
    <w:rsid w:val="00443814"/>
    <w:rsid w:val="0044654F"/>
    <w:rsid w:val="00446AD5"/>
    <w:rsid w:val="0045029E"/>
    <w:rsid w:val="00457376"/>
    <w:rsid w:val="004622C6"/>
    <w:rsid w:val="00462D36"/>
    <w:rsid w:val="00471C31"/>
    <w:rsid w:val="00474664"/>
    <w:rsid w:val="00481DA0"/>
    <w:rsid w:val="00482CE5"/>
    <w:rsid w:val="0048696B"/>
    <w:rsid w:val="00486C7C"/>
    <w:rsid w:val="0049134B"/>
    <w:rsid w:val="004933B4"/>
    <w:rsid w:val="0049385F"/>
    <w:rsid w:val="00494AF7"/>
    <w:rsid w:val="00495626"/>
    <w:rsid w:val="0049676C"/>
    <w:rsid w:val="00497CEE"/>
    <w:rsid w:val="004A266A"/>
    <w:rsid w:val="004A2B3E"/>
    <w:rsid w:val="004A3F7B"/>
    <w:rsid w:val="004A51D3"/>
    <w:rsid w:val="004A6FC4"/>
    <w:rsid w:val="004B02A6"/>
    <w:rsid w:val="004B0728"/>
    <w:rsid w:val="004B488E"/>
    <w:rsid w:val="004B54B3"/>
    <w:rsid w:val="004B75BD"/>
    <w:rsid w:val="004C180C"/>
    <w:rsid w:val="004C293D"/>
    <w:rsid w:val="004C4B27"/>
    <w:rsid w:val="004C6337"/>
    <w:rsid w:val="004C7087"/>
    <w:rsid w:val="004C76F6"/>
    <w:rsid w:val="004C7969"/>
    <w:rsid w:val="004D025D"/>
    <w:rsid w:val="004D03CF"/>
    <w:rsid w:val="004D19A9"/>
    <w:rsid w:val="004D3F4F"/>
    <w:rsid w:val="004D47B3"/>
    <w:rsid w:val="004D7EB1"/>
    <w:rsid w:val="004E02ED"/>
    <w:rsid w:val="004F0AA9"/>
    <w:rsid w:val="004F5A22"/>
    <w:rsid w:val="004F75D8"/>
    <w:rsid w:val="00502759"/>
    <w:rsid w:val="00502D24"/>
    <w:rsid w:val="00506B32"/>
    <w:rsid w:val="00510EA0"/>
    <w:rsid w:val="00512753"/>
    <w:rsid w:val="005201CA"/>
    <w:rsid w:val="005202C3"/>
    <w:rsid w:val="00521746"/>
    <w:rsid w:val="00523E25"/>
    <w:rsid w:val="00531432"/>
    <w:rsid w:val="005325C1"/>
    <w:rsid w:val="005327E0"/>
    <w:rsid w:val="0053300B"/>
    <w:rsid w:val="00535647"/>
    <w:rsid w:val="005364D4"/>
    <w:rsid w:val="00537C2B"/>
    <w:rsid w:val="00545354"/>
    <w:rsid w:val="00550102"/>
    <w:rsid w:val="00550503"/>
    <w:rsid w:val="00551407"/>
    <w:rsid w:val="00555B80"/>
    <w:rsid w:val="00557D65"/>
    <w:rsid w:val="00562FC5"/>
    <w:rsid w:val="00565B0B"/>
    <w:rsid w:val="005664F4"/>
    <w:rsid w:val="005721B8"/>
    <w:rsid w:val="00575276"/>
    <w:rsid w:val="005844D2"/>
    <w:rsid w:val="0058679C"/>
    <w:rsid w:val="005907A1"/>
    <w:rsid w:val="005908B1"/>
    <w:rsid w:val="00590954"/>
    <w:rsid w:val="00591281"/>
    <w:rsid w:val="005916FE"/>
    <w:rsid w:val="00591833"/>
    <w:rsid w:val="005932B3"/>
    <w:rsid w:val="00594CFD"/>
    <w:rsid w:val="005A2F49"/>
    <w:rsid w:val="005A4A30"/>
    <w:rsid w:val="005A56A8"/>
    <w:rsid w:val="005B0685"/>
    <w:rsid w:val="005B250D"/>
    <w:rsid w:val="005B4482"/>
    <w:rsid w:val="005B64F1"/>
    <w:rsid w:val="005B6C31"/>
    <w:rsid w:val="005C0FDE"/>
    <w:rsid w:val="005C28A7"/>
    <w:rsid w:val="005C42D9"/>
    <w:rsid w:val="005D4615"/>
    <w:rsid w:val="005D541A"/>
    <w:rsid w:val="005D726D"/>
    <w:rsid w:val="005D73A5"/>
    <w:rsid w:val="005D75EA"/>
    <w:rsid w:val="005E1210"/>
    <w:rsid w:val="005E265D"/>
    <w:rsid w:val="005E3923"/>
    <w:rsid w:val="0060061E"/>
    <w:rsid w:val="006011E5"/>
    <w:rsid w:val="006047EF"/>
    <w:rsid w:val="0060538A"/>
    <w:rsid w:val="006128C1"/>
    <w:rsid w:val="006129D8"/>
    <w:rsid w:val="00612EED"/>
    <w:rsid w:val="006138B2"/>
    <w:rsid w:val="006178B5"/>
    <w:rsid w:val="00620137"/>
    <w:rsid w:val="00624466"/>
    <w:rsid w:val="006258FE"/>
    <w:rsid w:val="00625BBA"/>
    <w:rsid w:val="006266A9"/>
    <w:rsid w:val="0063046E"/>
    <w:rsid w:val="00633037"/>
    <w:rsid w:val="0063361B"/>
    <w:rsid w:val="00633792"/>
    <w:rsid w:val="00636E6F"/>
    <w:rsid w:val="0065334D"/>
    <w:rsid w:val="006534F7"/>
    <w:rsid w:val="0065647A"/>
    <w:rsid w:val="00656C8B"/>
    <w:rsid w:val="00657729"/>
    <w:rsid w:val="00661CE7"/>
    <w:rsid w:val="006674F8"/>
    <w:rsid w:val="00670242"/>
    <w:rsid w:val="00670B4A"/>
    <w:rsid w:val="006719F5"/>
    <w:rsid w:val="00672E40"/>
    <w:rsid w:val="00675A25"/>
    <w:rsid w:val="0067691F"/>
    <w:rsid w:val="00685BAC"/>
    <w:rsid w:val="006979B0"/>
    <w:rsid w:val="006A39F7"/>
    <w:rsid w:val="006A3A49"/>
    <w:rsid w:val="006A4D21"/>
    <w:rsid w:val="006A53A9"/>
    <w:rsid w:val="006A6073"/>
    <w:rsid w:val="006A660A"/>
    <w:rsid w:val="006A7C5B"/>
    <w:rsid w:val="006B2055"/>
    <w:rsid w:val="006B22D8"/>
    <w:rsid w:val="006B3E6D"/>
    <w:rsid w:val="006B4ACA"/>
    <w:rsid w:val="006B6AF4"/>
    <w:rsid w:val="006C1274"/>
    <w:rsid w:val="006C29F9"/>
    <w:rsid w:val="006C3741"/>
    <w:rsid w:val="006C383D"/>
    <w:rsid w:val="006C3D9E"/>
    <w:rsid w:val="006D299B"/>
    <w:rsid w:val="006D380B"/>
    <w:rsid w:val="006D507C"/>
    <w:rsid w:val="006D7A85"/>
    <w:rsid w:val="006F020C"/>
    <w:rsid w:val="006F03CE"/>
    <w:rsid w:val="006F0C6F"/>
    <w:rsid w:val="006F6680"/>
    <w:rsid w:val="0070499B"/>
    <w:rsid w:val="00707DA4"/>
    <w:rsid w:val="0071072F"/>
    <w:rsid w:val="007109F4"/>
    <w:rsid w:val="007131B7"/>
    <w:rsid w:val="007153E2"/>
    <w:rsid w:val="00720D32"/>
    <w:rsid w:val="00721CB9"/>
    <w:rsid w:val="00723CF9"/>
    <w:rsid w:val="00725293"/>
    <w:rsid w:val="00725CB4"/>
    <w:rsid w:val="00730207"/>
    <w:rsid w:val="00731844"/>
    <w:rsid w:val="00731E6D"/>
    <w:rsid w:val="00732B12"/>
    <w:rsid w:val="00734122"/>
    <w:rsid w:val="00734C87"/>
    <w:rsid w:val="00742B04"/>
    <w:rsid w:val="00745039"/>
    <w:rsid w:val="00745049"/>
    <w:rsid w:val="007542DA"/>
    <w:rsid w:val="00756135"/>
    <w:rsid w:val="00761902"/>
    <w:rsid w:val="0076388A"/>
    <w:rsid w:val="00763AD0"/>
    <w:rsid w:val="00763BFA"/>
    <w:rsid w:val="00764459"/>
    <w:rsid w:val="007644D7"/>
    <w:rsid w:val="00770AAC"/>
    <w:rsid w:val="00771D64"/>
    <w:rsid w:val="00772838"/>
    <w:rsid w:val="00773E06"/>
    <w:rsid w:val="0077744A"/>
    <w:rsid w:val="0077780D"/>
    <w:rsid w:val="00780D90"/>
    <w:rsid w:val="00783A0E"/>
    <w:rsid w:val="0079015A"/>
    <w:rsid w:val="00794156"/>
    <w:rsid w:val="007945AF"/>
    <w:rsid w:val="0079532F"/>
    <w:rsid w:val="007959F1"/>
    <w:rsid w:val="0079604E"/>
    <w:rsid w:val="00797269"/>
    <w:rsid w:val="0079762B"/>
    <w:rsid w:val="00797711"/>
    <w:rsid w:val="00797943"/>
    <w:rsid w:val="007A50A1"/>
    <w:rsid w:val="007B0AFE"/>
    <w:rsid w:val="007B14E3"/>
    <w:rsid w:val="007B2965"/>
    <w:rsid w:val="007C1F54"/>
    <w:rsid w:val="007C2829"/>
    <w:rsid w:val="007C42B8"/>
    <w:rsid w:val="007C4BFD"/>
    <w:rsid w:val="007C6118"/>
    <w:rsid w:val="007C7467"/>
    <w:rsid w:val="007D07CF"/>
    <w:rsid w:val="007D0F9B"/>
    <w:rsid w:val="007D3D7A"/>
    <w:rsid w:val="007E0953"/>
    <w:rsid w:val="007E0AC4"/>
    <w:rsid w:val="007E4F0A"/>
    <w:rsid w:val="007E6409"/>
    <w:rsid w:val="007E7092"/>
    <w:rsid w:val="007E789C"/>
    <w:rsid w:val="007F616D"/>
    <w:rsid w:val="00804089"/>
    <w:rsid w:val="00806C3F"/>
    <w:rsid w:val="00810EF5"/>
    <w:rsid w:val="008114E8"/>
    <w:rsid w:val="00815D2E"/>
    <w:rsid w:val="00816452"/>
    <w:rsid w:val="00820957"/>
    <w:rsid w:val="0082212B"/>
    <w:rsid w:val="00824802"/>
    <w:rsid w:val="00831EBA"/>
    <w:rsid w:val="0083398B"/>
    <w:rsid w:val="00840D18"/>
    <w:rsid w:val="008414C0"/>
    <w:rsid w:val="00846003"/>
    <w:rsid w:val="008466FD"/>
    <w:rsid w:val="00854D4E"/>
    <w:rsid w:val="00855331"/>
    <w:rsid w:val="00855607"/>
    <w:rsid w:val="00856E9B"/>
    <w:rsid w:val="0086374A"/>
    <w:rsid w:val="00863F5D"/>
    <w:rsid w:val="00864FDA"/>
    <w:rsid w:val="0086553A"/>
    <w:rsid w:val="008678A7"/>
    <w:rsid w:val="00867A9F"/>
    <w:rsid w:val="00873E01"/>
    <w:rsid w:val="0087403D"/>
    <w:rsid w:val="008745E6"/>
    <w:rsid w:val="0087672E"/>
    <w:rsid w:val="00880F56"/>
    <w:rsid w:val="00886C46"/>
    <w:rsid w:val="00893338"/>
    <w:rsid w:val="00897C30"/>
    <w:rsid w:val="008A1386"/>
    <w:rsid w:val="008A13A9"/>
    <w:rsid w:val="008A322F"/>
    <w:rsid w:val="008A5192"/>
    <w:rsid w:val="008B0298"/>
    <w:rsid w:val="008B21F8"/>
    <w:rsid w:val="008B40FE"/>
    <w:rsid w:val="008B60F8"/>
    <w:rsid w:val="008B6547"/>
    <w:rsid w:val="008B6D5A"/>
    <w:rsid w:val="008B7562"/>
    <w:rsid w:val="008C4B05"/>
    <w:rsid w:val="008D10CD"/>
    <w:rsid w:val="008E0F73"/>
    <w:rsid w:val="008E1F9D"/>
    <w:rsid w:val="008F140D"/>
    <w:rsid w:val="008F61BB"/>
    <w:rsid w:val="00900736"/>
    <w:rsid w:val="00901AC5"/>
    <w:rsid w:val="00902123"/>
    <w:rsid w:val="009065CC"/>
    <w:rsid w:val="00910A59"/>
    <w:rsid w:val="009132D0"/>
    <w:rsid w:val="00920037"/>
    <w:rsid w:val="0092348C"/>
    <w:rsid w:val="0092576F"/>
    <w:rsid w:val="00930514"/>
    <w:rsid w:val="00933127"/>
    <w:rsid w:val="009351CD"/>
    <w:rsid w:val="009372C7"/>
    <w:rsid w:val="00937C63"/>
    <w:rsid w:val="009400D7"/>
    <w:rsid w:val="00943682"/>
    <w:rsid w:val="00943907"/>
    <w:rsid w:val="00946896"/>
    <w:rsid w:val="00950207"/>
    <w:rsid w:val="0095450A"/>
    <w:rsid w:val="00957875"/>
    <w:rsid w:val="00961D9A"/>
    <w:rsid w:val="00963D6D"/>
    <w:rsid w:val="00964381"/>
    <w:rsid w:val="0096706C"/>
    <w:rsid w:val="00971657"/>
    <w:rsid w:val="009718F0"/>
    <w:rsid w:val="00972C79"/>
    <w:rsid w:val="0097317C"/>
    <w:rsid w:val="00976789"/>
    <w:rsid w:val="009776E1"/>
    <w:rsid w:val="00990040"/>
    <w:rsid w:val="00991136"/>
    <w:rsid w:val="009915DD"/>
    <w:rsid w:val="0099202D"/>
    <w:rsid w:val="00994A5E"/>
    <w:rsid w:val="00995B68"/>
    <w:rsid w:val="009A0ECB"/>
    <w:rsid w:val="009A2A0D"/>
    <w:rsid w:val="009A4169"/>
    <w:rsid w:val="009A6CB0"/>
    <w:rsid w:val="009A7A9D"/>
    <w:rsid w:val="009B34A2"/>
    <w:rsid w:val="009B4BEB"/>
    <w:rsid w:val="009B59A1"/>
    <w:rsid w:val="009B6009"/>
    <w:rsid w:val="009C0303"/>
    <w:rsid w:val="009C1A7F"/>
    <w:rsid w:val="009C3187"/>
    <w:rsid w:val="009D1796"/>
    <w:rsid w:val="009D1F8B"/>
    <w:rsid w:val="009D315E"/>
    <w:rsid w:val="009D3386"/>
    <w:rsid w:val="009D3BD4"/>
    <w:rsid w:val="009D670A"/>
    <w:rsid w:val="009D683C"/>
    <w:rsid w:val="009E1695"/>
    <w:rsid w:val="009E268C"/>
    <w:rsid w:val="009E3055"/>
    <w:rsid w:val="009E4DD1"/>
    <w:rsid w:val="009E6D16"/>
    <w:rsid w:val="009F314B"/>
    <w:rsid w:val="009F7D80"/>
    <w:rsid w:val="00A02BBE"/>
    <w:rsid w:val="00A042AA"/>
    <w:rsid w:val="00A0478E"/>
    <w:rsid w:val="00A0516E"/>
    <w:rsid w:val="00A07403"/>
    <w:rsid w:val="00A07D78"/>
    <w:rsid w:val="00A1114F"/>
    <w:rsid w:val="00A137E9"/>
    <w:rsid w:val="00A16CAB"/>
    <w:rsid w:val="00A219D7"/>
    <w:rsid w:val="00A22078"/>
    <w:rsid w:val="00A2658A"/>
    <w:rsid w:val="00A2664B"/>
    <w:rsid w:val="00A26DFB"/>
    <w:rsid w:val="00A33C26"/>
    <w:rsid w:val="00A36004"/>
    <w:rsid w:val="00A3666D"/>
    <w:rsid w:val="00A369B5"/>
    <w:rsid w:val="00A42325"/>
    <w:rsid w:val="00A425F7"/>
    <w:rsid w:val="00A4420A"/>
    <w:rsid w:val="00A45440"/>
    <w:rsid w:val="00A506B1"/>
    <w:rsid w:val="00A532F8"/>
    <w:rsid w:val="00A55BEC"/>
    <w:rsid w:val="00A62041"/>
    <w:rsid w:val="00A63F24"/>
    <w:rsid w:val="00A64665"/>
    <w:rsid w:val="00A660D5"/>
    <w:rsid w:val="00A6645D"/>
    <w:rsid w:val="00A668F7"/>
    <w:rsid w:val="00A66CC0"/>
    <w:rsid w:val="00A71F97"/>
    <w:rsid w:val="00A75872"/>
    <w:rsid w:val="00A75DD7"/>
    <w:rsid w:val="00A7778B"/>
    <w:rsid w:val="00A82BD0"/>
    <w:rsid w:val="00A83C83"/>
    <w:rsid w:val="00A87578"/>
    <w:rsid w:val="00A905E0"/>
    <w:rsid w:val="00A90896"/>
    <w:rsid w:val="00A9232A"/>
    <w:rsid w:val="00A949F0"/>
    <w:rsid w:val="00A9651E"/>
    <w:rsid w:val="00A96F61"/>
    <w:rsid w:val="00AA033A"/>
    <w:rsid w:val="00AA0A2D"/>
    <w:rsid w:val="00AA0D8F"/>
    <w:rsid w:val="00AA5DA1"/>
    <w:rsid w:val="00AA60B1"/>
    <w:rsid w:val="00AA6632"/>
    <w:rsid w:val="00AB1D2F"/>
    <w:rsid w:val="00AB2DDD"/>
    <w:rsid w:val="00AB54F8"/>
    <w:rsid w:val="00AB5567"/>
    <w:rsid w:val="00AB5A3B"/>
    <w:rsid w:val="00AB7115"/>
    <w:rsid w:val="00AB71DF"/>
    <w:rsid w:val="00AC035D"/>
    <w:rsid w:val="00AC3A67"/>
    <w:rsid w:val="00AC7AA4"/>
    <w:rsid w:val="00AD00FD"/>
    <w:rsid w:val="00AD2916"/>
    <w:rsid w:val="00AD3661"/>
    <w:rsid w:val="00AD3A12"/>
    <w:rsid w:val="00AD5405"/>
    <w:rsid w:val="00AD726F"/>
    <w:rsid w:val="00AD7B29"/>
    <w:rsid w:val="00AE136E"/>
    <w:rsid w:val="00AE1E81"/>
    <w:rsid w:val="00AE3A19"/>
    <w:rsid w:val="00AE42F9"/>
    <w:rsid w:val="00AF0E0A"/>
    <w:rsid w:val="00AF6B96"/>
    <w:rsid w:val="00B05D8E"/>
    <w:rsid w:val="00B14BCE"/>
    <w:rsid w:val="00B16F7A"/>
    <w:rsid w:val="00B25307"/>
    <w:rsid w:val="00B26505"/>
    <w:rsid w:val="00B27487"/>
    <w:rsid w:val="00B27C71"/>
    <w:rsid w:val="00B31005"/>
    <w:rsid w:val="00B312EF"/>
    <w:rsid w:val="00B3168D"/>
    <w:rsid w:val="00B37C09"/>
    <w:rsid w:val="00B41A54"/>
    <w:rsid w:val="00B473C0"/>
    <w:rsid w:val="00B51827"/>
    <w:rsid w:val="00B51F96"/>
    <w:rsid w:val="00B52608"/>
    <w:rsid w:val="00B52D23"/>
    <w:rsid w:val="00B52FC3"/>
    <w:rsid w:val="00B53958"/>
    <w:rsid w:val="00B60793"/>
    <w:rsid w:val="00B607C4"/>
    <w:rsid w:val="00B62A2B"/>
    <w:rsid w:val="00B64823"/>
    <w:rsid w:val="00B66CF2"/>
    <w:rsid w:val="00B66E0E"/>
    <w:rsid w:val="00B67AC5"/>
    <w:rsid w:val="00B67BCF"/>
    <w:rsid w:val="00B72143"/>
    <w:rsid w:val="00B72243"/>
    <w:rsid w:val="00B73BBD"/>
    <w:rsid w:val="00B812D8"/>
    <w:rsid w:val="00B819DE"/>
    <w:rsid w:val="00B83F35"/>
    <w:rsid w:val="00B8787C"/>
    <w:rsid w:val="00B928EC"/>
    <w:rsid w:val="00B96FC4"/>
    <w:rsid w:val="00B972CA"/>
    <w:rsid w:val="00BA082C"/>
    <w:rsid w:val="00BA0A42"/>
    <w:rsid w:val="00BA40F3"/>
    <w:rsid w:val="00BA5EE9"/>
    <w:rsid w:val="00BA62E2"/>
    <w:rsid w:val="00BB09E8"/>
    <w:rsid w:val="00BB1ED8"/>
    <w:rsid w:val="00BB22F3"/>
    <w:rsid w:val="00BB277D"/>
    <w:rsid w:val="00BB3C2B"/>
    <w:rsid w:val="00BB5F24"/>
    <w:rsid w:val="00BB75AF"/>
    <w:rsid w:val="00BC1810"/>
    <w:rsid w:val="00BC43DE"/>
    <w:rsid w:val="00BC4CE4"/>
    <w:rsid w:val="00BC545E"/>
    <w:rsid w:val="00BD03F0"/>
    <w:rsid w:val="00BD0A24"/>
    <w:rsid w:val="00BD4D98"/>
    <w:rsid w:val="00BE30F3"/>
    <w:rsid w:val="00BE3790"/>
    <w:rsid w:val="00BE3E18"/>
    <w:rsid w:val="00BE3E96"/>
    <w:rsid w:val="00BE414C"/>
    <w:rsid w:val="00BE736D"/>
    <w:rsid w:val="00BF068C"/>
    <w:rsid w:val="00BF0BD5"/>
    <w:rsid w:val="00BF26B9"/>
    <w:rsid w:val="00BF5099"/>
    <w:rsid w:val="00BF7BF3"/>
    <w:rsid w:val="00C00D58"/>
    <w:rsid w:val="00C019E4"/>
    <w:rsid w:val="00C01A37"/>
    <w:rsid w:val="00C02230"/>
    <w:rsid w:val="00C0274E"/>
    <w:rsid w:val="00C05F6C"/>
    <w:rsid w:val="00C05FBD"/>
    <w:rsid w:val="00C10BA3"/>
    <w:rsid w:val="00C11953"/>
    <w:rsid w:val="00C160B5"/>
    <w:rsid w:val="00C17D12"/>
    <w:rsid w:val="00C20B7A"/>
    <w:rsid w:val="00C20E46"/>
    <w:rsid w:val="00C21F8B"/>
    <w:rsid w:val="00C245D6"/>
    <w:rsid w:val="00C25474"/>
    <w:rsid w:val="00C27AB5"/>
    <w:rsid w:val="00C3161B"/>
    <w:rsid w:val="00C32DED"/>
    <w:rsid w:val="00C33B6F"/>
    <w:rsid w:val="00C3483E"/>
    <w:rsid w:val="00C36758"/>
    <w:rsid w:val="00C43709"/>
    <w:rsid w:val="00C45AAC"/>
    <w:rsid w:val="00C51885"/>
    <w:rsid w:val="00C51AF6"/>
    <w:rsid w:val="00C51C50"/>
    <w:rsid w:val="00C529CF"/>
    <w:rsid w:val="00C52C84"/>
    <w:rsid w:val="00C538FA"/>
    <w:rsid w:val="00C54CB4"/>
    <w:rsid w:val="00C561CD"/>
    <w:rsid w:val="00C62EE7"/>
    <w:rsid w:val="00C665DF"/>
    <w:rsid w:val="00C67B15"/>
    <w:rsid w:val="00C67BEE"/>
    <w:rsid w:val="00C7209A"/>
    <w:rsid w:val="00C735FA"/>
    <w:rsid w:val="00C74613"/>
    <w:rsid w:val="00C80C35"/>
    <w:rsid w:val="00C80FA1"/>
    <w:rsid w:val="00C8115A"/>
    <w:rsid w:val="00C9079F"/>
    <w:rsid w:val="00C962EA"/>
    <w:rsid w:val="00CA4B8D"/>
    <w:rsid w:val="00CB0CE7"/>
    <w:rsid w:val="00CB34A6"/>
    <w:rsid w:val="00CC6146"/>
    <w:rsid w:val="00CC7039"/>
    <w:rsid w:val="00CD2E03"/>
    <w:rsid w:val="00CD3B7E"/>
    <w:rsid w:val="00CD5FE7"/>
    <w:rsid w:val="00CD7BA8"/>
    <w:rsid w:val="00CE1590"/>
    <w:rsid w:val="00CE34B9"/>
    <w:rsid w:val="00CF069B"/>
    <w:rsid w:val="00CF3C6B"/>
    <w:rsid w:val="00CF5BB3"/>
    <w:rsid w:val="00D0067E"/>
    <w:rsid w:val="00D0420A"/>
    <w:rsid w:val="00D11C5D"/>
    <w:rsid w:val="00D1337C"/>
    <w:rsid w:val="00D13B42"/>
    <w:rsid w:val="00D16414"/>
    <w:rsid w:val="00D17766"/>
    <w:rsid w:val="00D17A23"/>
    <w:rsid w:val="00D30B38"/>
    <w:rsid w:val="00D36787"/>
    <w:rsid w:val="00D3683A"/>
    <w:rsid w:val="00D37968"/>
    <w:rsid w:val="00D400E0"/>
    <w:rsid w:val="00D44AD0"/>
    <w:rsid w:val="00D44D43"/>
    <w:rsid w:val="00D467EE"/>
    <w:rsid w:val="00D47424"/>
    <w:rsid w:val="00D53543"/>
    <w:rsid w:val="00D54C47"/>
    <w:rsid w:val="00D563BF"/>
    <w:rsid w:val="00D604F9"/>
    <w:rsid w:val="00D61839"/>
    <w:rsid w:val="00D62C4F"/>
    <w:rsid w:val="00D645DB"/>
    <w:rsid w:val="00D65C60"/>
    <w:rsid w:val="00D7172E"/>
    <w:rsid w:val="00D71A92"/>
    <w:rsid w:val="00D72EE6"/>
    <w:rsid w:val="00D7620E"/>
    <w:rsid w:val="00D76B5D"/>
    <w:rsid w:val="00D83B9F"/>
    <w:rsid w:val="00D87641"/>
    <w:rsid w:val="00D92DF7"/>
    <w:rsid w:val="00D93F99"/>
    <w:rsid w:val="00D969C6"/>
    <w:rsid w:val="00D9756F"/>
    <w:rsid w:val="00D97CF7"/>
    <w:rsid w:val="00DA15E3"/>
    <w:rsid w:val="00DA6E1B"/>
    <w:rsid w:val="00DA77DE"/>
    <w:rsid w:val="00DB120D"/>
    <w:rsid w:val="00DB4259"/>
    <w:rsid w:val="00DC01ED"/>
    <w:rsid w:val="00DC02CD"/>
    <w:rsid w:val="00DC04C9"/>
    <w:rsid w:val="00DC09FD"/>
    <w:rsid w:val="00DC1ED9"/>
    <w:rsid w:val="00DC1F8C"/>
    <w:rsid w:val="00DC73C4"/>
    <w:rsid w:val="00DD6EBF"/>
    <w:rsid w:val="00DE3FFD"/>
    <w:rsid w:val="00DE48A6"/>
    <w:rsid w:val="00DE6FD0"/>
    <w:rsid w:val="00DE795E"/>
    <w:rsid w:val="00DF202E"/>
    <w:rsid w:val="00E0250E"/>
    <w:rsid w:val="00E03AD2"/>
    <w:rsid w:val="00E05BDC"/>
    <w:rsid w:val="00E121B0"/>
    <w:rsid w:val="00E12C27"/>
    <w:rsid w:val="00E13981"/>
    <w:rsid w:val="00E13C6B"/>
    <w:rsid w:val="00E171D6"/>
    <w:rsid w:val="00E32D66"/>
    <w:rsid w:val="00E33B1A"/>
    <w:rsid w:val="00E35318"/>
    <w:rsid w:val="00E473BD"/>
    <w:rsid w:val="00E601DC"/>
    <w:rsid w:val="00E64437"/>
    <w:rsid w:val="00E65B63"/>
    <w:rsid w:val="00E67F23"/>
    <w:rsid w:val="00E70DA8"/>
    <w:rsid w:val="00E72BB7"/>
    <w:rsid w:val="00E73B2E"/>
    <w:rsid w:val="00E755ED"/>
    <w:rsid w:val="00E76923"/>
    <w:rsid w:val="00E80A15"/>
    <w:rsid w:val="00E80F80"/>
    <w:rsid w:val="00E821F3"/>
    <w:rsid w:val="00E82909"/>
    <w:rsid w:val="00E8366E"/>
    <w:rsid w:val="00E93BE3"/>
    <w:rsid w:val="00E94B43"/>
    <w:rsid w:val="00E95B75"/>
    <w:rsid w:val="00E966B9"/>
    <w:rsid w:val="00EA10F7"/>
    <w:rsid w:val="00EA110B"/>
    <w:rsid w:val="00EA13DF"/>
    <w:rsid w:val="00EA2A21"/>
    <w:rsid w:val="00EA34BA"/>
    <w:rsid w:val="00EA364D"/>
    <w:rsid w:val="00EB592F"/>
    <w:rsid w:val="00EB6537"/>
    <w:rsid w:val="00EC0EAA"/>
    <w:rsid w:val="00EC1A19"/>
    <w:rsid w:val="00EC2F47"/>
    <w:rsid w:val="00EC550D"/>
    <w:rsid w:val="00EC601D"/>
    <w:rsid w:val="00ED02FE"/>
    <w:rsid w:val="00ED480E"/>
    <w:rsid w:val="00ED5AD6"/>
    <w:rsid w:val="00ED5C09"/>
    <w:rsid w:val="00ED7361"/>
    <w:rsid w:val="00ED75DC"/>
    <w:rsid w:val="00EE06A7"/>
    <w:rsid w:val="00EE40C5"/>
    <w:rsid w:val="00EF7D0C"/>
    <w:rsid w:val="00F02052"/>
    <w:rsid w:val="00F031CF"/>
    <w:rsid w:val="00F07D2E"/>
    <w:rsid w:val="00F11336"/>
    <w:rsid w:val="00F14142"/>
    <w:rsid w:val="00F14C19"/>
    <w:rsid w:val="00F227A6"/>
    <w:rsid w:val="00F249B3"/>
    <w:rsid w:val="00F25A0A"/>
    <w:rsid w:val="00F31674"/>
    <w:rsid w:val="00F32535"/>
    <w:rsid w:val="00F3253A"/>
    <w:rsid w:val="00F34374"/>
    <w:rsid w:val="00F36AA9"/>
    <w:rsid w:val="00F4185D"/>
    <w:rsid w:val="00F45C8C"/>
    <w:rsid w:val="00F4696B"/>
    <w:rsid w:val="00F50EE9"/>
    <w:rsid w:val="00F54813"/>
    <w:rsid w:val="00F54ACF"/>
    <w:rsid w:val="00F555D1"/>
    <w:rsid w:val="00F636E2"/>
    <w:rsid w:val="00F700D9"/>
    <w:rsid w:val="00F7071E"/>
    <w:rsid w:val="00F71440"/>
    <w:rsid w:val="00F73299"/>
    <w:rsid w:val="00F73A73"/>
    <w:rsid w:val="00F80F3F"/>
    <w:rsid w:val="00F815B9"/>
    <w:rsid w:val="00F82DE0"/>
    <w:rsid w:val="00F83D50"/>
    <w:rsid w:val="00F96E06"/>
    <w:rsid w:val="00FA0761"/>
    <w:rsid w:val="00FA168E"/>
    <w:rsid w:val="00FA1A52"/>
    <w:rsid w:val="00FA5A69"/>
    <w:rsid w:val="00FB61C4"/>
    <w:rsid w:val="00FB6B3C"/>
    <w:rsid w:val="00FC2F67"/>
    <w:rsid w:val="00FC42B9"/>
    <w:rsid w:val="00FD248E"/>
    <w:rsid w:val="00FD6590"/>
    <w:rsid w:val="00FE2F5C"/>
    <w:rsid w:val="00FF006C"/>
    <w:rsid w:val="00FF2CB4"/>
    <w:rsid w:val="00FF3DBA"/>
    <w:rsid w:val="00FF54CB"/>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37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115A"/>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9E1695"/>
    <w:pPr>
      <w:keepNext/>
      <w:keepLines/>
      <w:widowControl w:val="0"/>
      <w:suppressAutoHyphens/>
      <w:spacing w:before="240"/>
      <w:outlineLvl w:val="0"/>
    </w:pPr>
    <w:rPr>
      <w:rFonts w:asciiTheme="majorHAnsi" w:eastAsiaTheme="majorEastAsia" w:hAnsiTheme="majorHAnsi" w:cstheme="majorBidi"/>
      <w:color w:val="2E74B5" w:themeColor="accent1" w:themeShade="BF"/>
      <w:sz w:val="32"/>
      <w:szCs w:val="32"/>
      <w:lang w:val="en-US" w:eastAsia="ar-SA"/>
    </w:rPr>
  </w:style>
  <w:style w:type="paragraph" w:styleId="Heading2">
    <w:name w:val="heading 2"/>
    <w:basedOn w:val="Normal"/>
    <w:next w:val="Normal"/>
    <w:link w:val="Heading2Char"/>
    <w:uiPriority w:val="9"/>
    <w:semiHidden/>
    <w:unhideWhenUsed/>
    <w:qFormat/>
    <w:rsid w:val="0092576F"/>
    <w:pPr>
      <w:keepNext/>
      <w:keepLines/>
      <w:widowControl w:val="0"/>
      <w:suppressAutoHyphens/>
      <w:spacing w:before="40"/>
      <w:outlineLvl w:val="1"/>
    </w:pPr>
    <w:rPr>
      <w:rFonts w:asciiTheme="majorHAnsi" w:eastAsiaTheme="majorEastAsia" w:hAnsiTheme="majorHAnsi" w:cstheme="majorBidi"/>
      <w:color w:val="2E74B5" w:themeColor="accent1" w:themeShade="BF"/>
      <w:sz w:val="26"/>
      <w:szCs w:val="26"/>
      <w:lang w:val="en-US" w:eastAsia="ar-SA"/>
    </w:rPr>
  </w:style>
  <w:style w:type="paragraph" w:styleId="Heading3">
    <w:name w:val="heading 3"/>
    <w:basedOn w:val="Normal"/>
    <w:next w:val="Normal"/>
    <w:link w:val="Heading3Char"/>
    <w:uiPriority w:val="9"/>
    <w:semiHidden/>
    <w:unhideWhenUsed/>
    <w:qFormat/>
    <w:rsid w:val="00ED73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1CD"/>
    <w:rPr>
      <w:color w:val="0000FF"/>
      <w:u w:val="single"/>
    </w:rPr>
  </w:style>
  <w:style w:type="paragraph" w:styleId="BalloonText">
    <w:name w:val="Balloon Text"/>
    <w:basedOn w:val="Normal"/>
    <w:link w:val="BalloonTextChar"/>
    <w:uiPriority w:val="99"/>
    <w:semiHidden/>
    <w:unhideWhenUsed/>
    <w:rsid w:val="00425EDD"/>
    <w:pPr>
      <w:widowControl w:val="0"/>
      <w:suppressAutoHyphens/>
    </w:pPr>
    <w:rPr>
      <w:rFonts w:eastAsia="MS Mincho"/>
      <w:sz w:val="18"/>
      <w:szCs w:val="18"/>
      <w:lang w:val="en-US" w:eastAsia="ar-SA"/>
    </w:rPr>
  </w:style>
  <w:style w:type="character" w:customStyle="1" w:styleId="BalloonTextChar">
    <w:name w:val="Balloon Text Char"/>
    <w:basedOn w:val="DefaultParagraphFont"/>
    <w:link w:val="BalloonText"/>
    <w:uiPriority w:val="99"/>
    <w:semiHidden/>
    <w:rsid w:val="00425EDD"/>
    <w:rPr>
      <w:rFonts w:ascii="Times New Roman" w:eastAsia="MS Mincho" w:hAnsi="Times New Roman" w:cs="Times New Roman"/>
      <w:sz w:val="18"/>
      <w:szCs w:val="18"/>
      <w:lang w:eastAsia="ar-SA"/>
    </w:rPr>
  </w:style>
  <w:style w:type="paragraph" w:styleId="Header">
    <w:name w:val="header"/>
    <w:basedOn w:val="Normal"/>
    <w:link w:val="HeaderChar"/>
    <w:uiPriority w:val="99"/>
    <w:unhideWhenUsed/>
    <w:rsid w:val="001C250C"/>
    <w:pPr>
      <w:widowControl w:val="0"/>
      <w:tabs>
        <w:tab w:val="center" w:pos="4513"/>
        <w:tab w:val="right" w:pos="9026"/>
      </w:tabs>
      <w:suppressAutoHyphens/>
    </w:pPr>
    <w:rPr>
      <w:rFonts w:ascii="Cambria" w:eastAsia="MS Mincho" w:hAnsi="Cambria"/>
      <w:lang w:val="en-US" w:eastAsia="ar-SA"/>
    </w:rPr>
  </w:style>
  <w:style w:type="character" w:customStyle="1" w:styleId="HeaderChar">
    <w:name w:val="Header Char"/>
    <w:basedOn w:val="DefaultParagraphFont"/>
    <w:link w:val="Header"/>
    <w:uiPriority w:val="99"/>
    <w:rsid w:val="001C250C"/>
    <w:rPr>
      <w:rFonts w:ascii="Cambria" w:eastAsia="MS Mincho" w:hAnsi="Cambria" w:cs="Times New Roman"/>
      <w:lang w:eastAsia="ar-SA"/>
    </w:rPr>
  </w:style>
  <w:style w:type="paragraph" w:styleId="Footer">
    <w:name w:val="footer"/>
    <w:basedOn w:val="Normal"/>
    <w:link w:val="FooterChar"/>
    <w:uiPriority w:val="99"/>
    <w:unhideWhenUsed/>
    <w:rsid w:val="001C250C"/>
    <w:pPr>
      <w:widowControl w:val="0"/>
      <w:tabs>
        <w:tab w:val="center" w:pos="4513"/>
        <w:tab w:val="right" w:pos="9026"/>
      </w:tabs>
      <w:suppressAutoHyphens/>
    </w:pPr>
    <w:rPr>
      <w:rFonts w:ascii="Cambria" w:eastAsia="MS Mincho" w:hAnsi="Cambria"/>
      <w:lang w:val="en-US" w:eastAsia="ar-SA"/>
    </w:rPr>
  </w:style>
  <w:style w:type="character" w:customStyle="1" w:styleId="FooterChar">
    <w:name w:val="Footer Char"/>
    <w:basedOn w:val="DefaultParagraphFont"/>
    <w:link w:val="Footer"/>
    <w:uiPriority w:val="99"/>
    <w:rsid w:val="001C250C"/>
    <w:rPr>
      <w:rFonts w:ascii="Cambria" w:eastAsia="MS Mincho" w:hAnsi="Cambria" w:cs="Times New Roman"/>
      <w:lang w:eastAsia="ar-SA"/>
    </w:rPr>
  </w:style>
  <w:style w:type="character" w:styleId="PageNumber">
    <w:name w:val="page number"/>
    <w:basedOn w:val="DefaultParagraphFont"/>
    <w:uiPriority w:val="99"/>
    <w:semiHidden/>
    <w:unhideWhenUsed/>
    <w:rsid w:val="001C250C"/>
  </w:style>
  <w:style w:type="character" w:customStyle="1" w:styleId="Heading1Char">
    <w:name w:val="Heading 1 Char"/>
    <w:basedOn w:val="DefaultParagraphFont"/>
    <w:link w:val="Heading1"/>
    <w:uiPriority w:val="9"/>
    <w:rsid w:val="009E1695"/>
    <w:rPr>
      <w:rFonts w:asciiTheme="majorHAnsi" w:eastAsiaTheme="majorEastAsia" w:hAnsiTheme="majorHAnsi" w:cstheme="majorBidi"/>
      <w:color w:val="2E74B5" w:themeColor="accent1" w:themeShade="BF"/>
      <w:sz w:val="32"/>
      <w:szCs w:val="32"/>
      <w:lang w:eastAsia="ar-SA"/>
    </w:rPr>
  </w:style>
  <w:style w:type="paragraph" w:styleId="ListParagraph">
    <w:name w:val="List Paragraph"/>
    <w:basedOn w:val="Normal"/>
    <w:uiPriority w:val="34"/>
    <w:qFormat/>
    <w:rsid w:val="0079015A"/>
    <w:pPr>
      <w:widowControl w:val="0"/>
      <w:suppressAutoHyphens/>
      <w:ind w:left="720"/>
      <w:contextualSpacing/>
    </w:pPr>
    <w:rPr>
      <w:rFonts w:ascii="Cambria" w:eastAsia="MS Mincho" w:hAnsi="Cambria"/>
      <w:lang w:val="en-US" w:eastAsia="ar-SA"/>
    </w:rPr>
  </w:style>
  <w:style w:type="character" w:styleId="CommentReference">
    <w:name w:val="annotation reference"/>
    <w:basedOn w:val="DefaultParagraphFont"/>
    <w:uiPriority w:val="99"/>
    <w:semiHidden/>
    <w:unhideWhenUsed/>
    <w:rsid w:val="007F616D"/>
    <w:rPr>
      <w:sz w:val="16"/>
      <w:szCs w:val="16"/>
    </w:rPr>
  </w:style>
  <w:style w:type="paragraph" w:styleId="CommentText">
    <w:name w:val="annotation text"/>
    <w:basedOn w:val="Normal"/>
    <w:link w:val="CommentTextChar"/>
    <w:uiPriority w:val="99"/>
    <w:semiHidden/>
    <w:unhideWhenUsed/>
    <w:rsid w:val="007F616D"/>
    <w:pPr>
      <w:widowControl w:val="0"/>
      <w:suppressAutoHyphens/>
    </w:pPr>
    <w:rPr>
      <w:rFonts w:ascii="Cambria" w:eastAsia="MS Mincho" w:hAnsi="Cambria"/>
      <w:sz w:val="20"/>
      <w:szCs w:val="20"/>
      <w:lang w:val="en-US" w:eastAsia="ar-SA"/>
    </w:rPr>
  </w:style>
  <w:style w:type="character" w:customStyle="1" w:styleId="CommentTextChar">
    <w:name w:val="Comment Text Char"/>
    <w:basedOn w:val="DefaultParagraphFont"/>
    <w:link w:val="CommentText"/>
    <w:uiPriority w:val="99"/>
    <w:semiHidden/>
    <w:rsid w:val="007F616D"/>
    <w:rPr>
      <w:rFonts w:ascii="Cambria" w:eastAsia="MS Mincho" w:hAnsi="Cambria"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F616D"/>
    <w:rPr>
      <w:b/>
      <w:bCs/>
    </w:rPr>
  </w:style>
  <w:style w:type="character" w:customStyle="1" w:styleId="CommentSubjectChar">
    <w:name w:val="Comment Subject Char"/>
    <w:basedOn w:val="CommentTextChar"/>
    <w:link w:val="CommentSubject"/>
    <w:uiPriority w:val="99"/>
    <w:semiHidden/>
    <w:rsid w:val="007F616D"/>
    <w:rPr>
      <w:rFonts w:ascii="Cambria" w:eastAsia="MS Mincho" w:hAnsi="Cambria" w:cs="Times New Roman"/>
      <w:b/>
      <w:bCs/>
      <w:sz w:val="20"/>
      <w:szCs w:val="20"/>
      <w:lang w:eastAsia="ar-SA"/>
    </w:rPr>
  </w:style>
  <w:style w:type="paragraph" w:styleId="Revision">
    <w:name w:val="Revision"/>
    <w:hidden/>
    <w:uiPriority w:val="99"/>
    <w:semiHidden/>
    <w:rsid w:val="00F14C19"/>
    <w:rPr>
      <w:rFonts w:ascii="Cambria" w:eastAsia="MS Mincho" w:hAnsi="Cambria" w:cs="Times New Roman"/>
      <w:lang w:eastAsia="ar-SA"/>
    </w:rPr>
  </w:style>
  <w:style w:type="character" w:styleId="LineNumber">
    <w:name w:val="line number"/>
    <w:basedOn w:val="DefaultParagraphFont"/>
    <w:uiPriority w:val="99"/>
    <w:semiHidden/>
    <w:unhideWhenUsed/>
    <w:rsid w:val="00A7778B"/>
  </w:style>
  <w:style w:type="character" w:customStyle="1" w:styleId="Heading2Char">
    <w:name w:val="Heading 2 Char"/>
    <w:basedOn w:val="DefaultParagraphFont"/>
    <w:link w:val="Heading2"/>
    <w:uiPriority w:val="9"/>
    <w:semiHidden/>
    <w:rsid w:val="0092576F"/>
    <w:rPr>
      <w:rFonts w:asciiTheme="majorHAnsi" w:eastAsiaTheme="majorEastAsia" w:hAnsiTheme="majorHAnsi" w:cstheme="majorBidi"/>
      <w:color w:val="2E74B5" w:themeColor="accent1" w:themeShade="BF"/>
      <w:sz w:val="26"/>
      <w:szCs w:val="26"/>
      <w:lang w:eastAsia="ar-SA"/>
    </w:rPr>
  </w:style>
  <w:style w:type="character" w:styleId="UnresolvedMention">
    <w:name w:val="Unresolved Mention"/>
    <w:basedOn w:val="DefaultParagraphFont"/>
    <w:uiPriority w:val="99"/>
    <w:rsid w:val="0092576F"/>
    <w:rPr>
      <w:color w:val="605E5C"/>
      <w:shd w:val="clear" w:color="auto" w:fill="E1DFDD"/>
    </w:rPr>
  </w:style>
  <w:style w:type="character" w:customStyle="1" w:styleId="Heading3Char">
    <w:name w:val="Heading 3 Char"/>
    <w:basedOn w:val="DefaultParagraphFont"/>
    <w:link w:val="Heading3"/>
    <w:uiPriority w:val="9"/>
    <w:semiHidden/>
    <w:rsid w:val="00ED7361"/>
    <w:rPr>
      <w:rFonts w:asciiTheme="majorHAnsi" w:eastAsiaTheme="majorEastAsia" w:hAnsiTheme="majorHAnsi" w:cstheme="majorBidi"/>
      <w:color w:val="1F4D78" w:themeColor="accent1" w:themeShade="7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532">
      <w:bodyDiv w:val="1"/>
      <w:marLeft w:val="0"/>
      <w:marRight w:val="0"/>
      <w:marTop w:val="0"/>
      <w:marBottom w:val="0"/>
      <w:divBdr>
        <w:top w:val="none" w:sz="0" w:space="0" w:color="auto"/>
        <w:left w:val="none" w:sz="0" w:space="0" w:color="auto"/>
        <w:bottom w:val="none" w:sz="0" w:space="0" w:color="auto"/>
        <w:right w:val="none" w:sz="0" w:space="0" w:color="auto"/>
      </w:divBdr>
      <w:divsChild>
        <w:div w:id="1195078511">
          <w:marLeft w:val="0"/>
          <w:marRight w:val="0"/>
          <w:marTop w:val="0"/>
          <w:marBottom w:val="0"/>
          <w:divBdr>
            <w:top w:val="none" w:sz="0" w:space="0" w:color="auto"/>
            <w:left w:val="none" w:sz="0" w:space="0" w:color="auto"/>
            <w:bottom w:val="none" w:sz="0" w:space="0" w:color="auto"/>
            <w:right w:val="none" w:sz="0" w:space="0" w:color="auto"/>
          </w:divBdr>
          <w:divsChild>
            <w:div w:id="1698047667">
              <w:marLeft w:val="0"/>
              <w:marRight w:val="0"/>
              <w:marTop w:val="0"/>
              <w:marBottom w:val="0"/>
              <w:divBdr>
                <w:top w:val="none" w:sz="0" w:space="0" w:color="auto"/>
                <w:left w:val="none" w:sz="0" w:space="0" w:color="auto"/>
                <w:bottom w:val="none" w:sz="0" w:space="0" w:color="auto"/>
                <w:right w:val="none" w:sz="0" w:space="0" w:color="auto"/>
              </w:divBdr>
              <w:divsChild>
                <w:div w:id="9726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2259">
      <w:bodyDiv w:val="1"/>
      <w:marLeft w:val="0"/>
      <w:marRight w:val="0"/>
      <w:marTop w:val="0"/>
      <w:marBottom w:val="0"/>
      <w:divBdr>
        <w:top w:val="none" w:sz="0" w:space="0" w:color="auto"/>
        <w:left w:val="none" w:sz="0" w:space="0" w:color="auto"/>
        <w:bottom w:val="none" w:sz="0" w:space="0" w:color="auto"/>
        <w:right w:val="none" w:sz="0" w:space="0" w:color="auto"/>
      </w:divBdr>
    </w:div>
    <w:div w:id="94903927">
      <w:bodyDiv w:val="1"/>
      <w:marLeft w:val="0"/>
      <w:marRight w:val="0"/>
      <w:marTop w:val="0"/>
      <w:marBottom w:val="0"/>
      <w:divBdr>
        <w:top w:val="none" w:sz="0" w:space="0" w:color="auto"/>
        <w:left w:val="none" w:sz="0" w:space="0" w:color="auto"/>
        <w:bottom w:val="none" w:sz="0" w:space="0" w:color="auto"/>
        <w:right w:val="none" w:sz="0" w:space="0" w:color="auto"/>
      </w:divBdr>
    </w:div>
    <w:div w:id="243300100">
      <w:bodyDiv w:val="1"/>
      <w:marLeft w:val="0"/>
      <w:marRight w:val="0"/>
      <w:marTop w:val="0"/>
      <w:marBottom w:val="0"/>
      <w:divBdr>
        <w:top w:val="none" w:sz="0" w:space="0" w:color="auto"/>
        <w:left w:val="none" w:sz="0" w:space="0" w:color="auto"/>
        <w:bottom w:val="none" w:sz="0" w:space="0" w:color="auto"/>
        <w:right w:val="none" w:sz="0" w:space="0" w:color="auto"/>
      </w:divBdr>
    </w:div>
    <w:div w:id="276566293">
      <w:bodyDiv w:val="1"/>
      <w:marLeft w:val="0"/>
      <w:marRight w:val="0"/>
      <w:marTop w:val="0"/>
      <w:marBottom w:val="0"/>
      <w:divBdr>
        <w:top w:val="none" w:sz="0" w:space="0" w:color="auto"/>
        <w:left w:val="none" w:sz="0" w:space="0" w:color="auto"/>
        <w:bottom w:val="none" w:sz="0" w:space="0" w:color="auto"/>
        <w:right w:val="none" w:sz="0" w:space="0" w:color="auto"/>
      </w:divBdr>
      <w:divsChild>
        <w:div w:id="1479034682">
          <w:marLeft w:val="0"/>
          <w:marRight w:val="0"/>
          <w:marTop w:val="0"/>
          <w:marBottom w:val="0"/>
          <w:divBdr>
            <w:top w:val="none" w:sz="0" w:space="0" w:color="auto"/>
            <w:left w:val="none" w:sz="0" w:space="0" w:color="auto"/>
            <w:bottom w:val="none" w:sz="0" w:space="0" w:color="auto"/>
            <w:right w:val="none" w:sz="0" w:space="0" w:color="auto"/>
          </w:divBdr>
          <w:divsChild>
            <w:div w:id="1925606013">
              <w:marLeft w:val="0"/>
              <w:marRight w:val="0"/>
              <w:marTop w:val="0"/>
              <w:marBottom w:val="0"/>
              <w:divBdr>
                <w:top w:val="none" w:sz="0" w:space="0" w:color="auto"/>
                <w:left w:val="none" w:sz="0" w:space="0" w:color="auto"/>
                <w:bottom w:val="none" w:sz="0" w:space="0" w:color="auto"/>
                <w:right w:val="none" w:sz="0" w:space="0" w:color="auto"/>
              </w:divBdr>
              <w:divsChild>
                <w:div w:id="4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6718">
      <w:bodyDiv w:val="1"/>
      <w:marLeft w:val="0"/>
      <w:marRight w:val="0"/>
      <w:marTop w:val="0"/>
      <w:marBottom w:val="0"/>
      <w:divBdr>
        <w:top w:val="none" w:sz="0" w:space="0" w:color="auto"/>
        <w:left w:val="none" w:sz="0" w:space="0" w:color="auto"/>
        <w:bottom w:val="none" w:sz="0" w:space="0" w:color="auto"/>
        <w:right w:val="none" w:sz="0" w:space="0" w:color="auto"/>
      </w:divBdr>
    </w:div>
    <w:div w:id="394285242">
      <w:bodyDiv w:val="1"/>
      <w:marLeft w:val="0"/>
      <w:marRight w:val="0"/>
      <w:marTop w:val="0"/>
      <w:marBottom w:val="0"/>
      <w:divBdr>
        <w:top w:val="none" w:sz="0" w:space="0" w:color="auto"/>
        <w:left w:val="none" w:sz="0" w:space="0" w:color="auto"/>
        <w:bottom w:val="none" w:sz="0" w:space="0" w:color="auto"/>
        <w:right w:val="none" w:sz="0" w:space="0" w:color="auto"/>
      </w:divBdr>
    </w:div>
    <w:div w:id="456533810">
      <w:bodyDiv w:val="1"/>
      <w:marLeft w:val="0"/>
      <w:marRight w:val="0"/>
      <w:marTop w:val="0"/>
      <w:marBottom w:val="0"/>
      <w:divBdr>
        <w:top w:val="none" w:sz="0" w:space="0" w:color="auto"/>
        <w:left w:val="none" w:sz="0" w:space="0" w:color="auto"/>
        <w:bottom w:val="none" w:sz="0" w:space="0" w:color="auto"/>
        <w:right w:val="none" w:sz="0" w:space="0" w:color="auto"/>
      </w:divBdr>
    </w:div>
    <w:div w:id="769743895">
      <w:bodyDiv w:val="1"/>
      <w:marLeft w:val="0"/>
      <w:marRight w:val="0"/>
      <w:marTop w:val="0"/>
      <w:marBottom w:val="0"/>
      <w:divBdr>
        <w:top w:val="none" w:sz="0" w:space="0" w:color="auto"/>
        <w:left w:val="none" w:sz="0" w:space="0" w:color="auto"/>
        <w:bottom w:val="none" w:sz="0" w:space="0" w:color="auto"/>
        <w:right w:val="none" w:sz="0" w:space="0" w:color="auto"/>
      </w:divBdr>
    </w:div>
    <w:div w:id="790131636">
      <w:bodyDiv w:val="1"/>
      <w:marLeft w:val="0"/>
      <w:marRight w:val="0"/>
      <w:marTop w:val="0"/>
      <w:marBottom w:val="0"/>
      <w:divBdr>
        <w:top w:val="none" w:sz="0" w:space="0" w:color="auto"/>
        <w:left w:val="none" w:sz="0" w:space="0" w:color="auto"/>
        <w:bottom w:val="none" w:sz="0" w:space="0" w:color="auto"/>
        <w:right w:val="none" w:sz="0" w:space="0" w:color="auto"/>
      </w:divBdr>
      <w:divsChild>
        <w:div w:id="51082546">
          <w:marLeft w:val="0"/>
          <w:marRight w:val="0"/>
          <w:marTop w:val="0"/>
          <w:marBottom w:val="0"/>
          <w:divBdr>
            <w:top w:val="none" w:sz="0" w:space="0" w:color="auto"/>
            <w:left w:val="none" w:sz="0" w:space="0" w:color="auto"/>
            <w:bottom w:val="none" w:sz="0" w:space="0" w:color="auto"/>
            <w:right w:val="none" w:sz="0" w:space="0" w:color="auto"/>
          </w:divBdr>
          <w:divsChild>
            <w:div w:id="1384328365">
              <w:marLeft w:val="0"/>
              <w:marRight w:val="0"/>
              <w:marTop w:val="0"/>
              <w:marBottom w:val="0"/>
              <w:divBdr>
                <w:top w:val="none" w:sz="0" w:space="0" w:color="auto"/>
                <w:left w:val="none" w:sz="0" w:space="0" w:color="auto"/>
                <w:bottom w:val="none" w:sz="0" w:space="0" w:color="auto"/>
                <w:right w:val="none" w:sz="0" w:space="0" w:color="auto"/>
              </w:divBdr>
              <w:divsChild>
                <w:div w:id="2052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6702">
      <w:bodyDiv w:val="1"/>
      <w:marLeft w:val="0"/>
      <w:marRight w:val="0"/>
      <w:marTop w:val="0"/>
      <w:marBottom w:val="0"/>
      <w:divBdr>
        <w:top w:val="none" w:sz="0" w:space="0" w:color="auto"/>
        <w:left w:val="none" w:sz="0" w:space="0" w:color="auto"/>
        <w:bottom w:val="none" w:sz="0" w:space="0" w:color="auto"/>
        <w:right w:val="none" w:sz="0" w:space="0" w:color="auto"/>
      </w:divBdr>
      <w:divsChild>
        <w:div w:id="381751829">
          <w:marLeft w:val="0"/>
          <w:marRight w:val="0"/>
          <w:marTop w:val="0"/>
          <w:marBottom w:val="0"/>
          <w:divBdr>
            <w:top w:val="none" w:sz="0" w:space="0" w:color="auto"/>
            <w:left w:val="none" w:sz="0" w:space="0" w:color="auto"/>
            <w:bottom w:val="none" w:sz="0" w:space="0" w:color="auto"/>
            <w:right w:val="none" w:sz="0" w:space="0" w:color="auto"/>
          </w:divBdr>
          <w:divsChild>
            <w:div w:id="1794443919">
              <w:marLeft w:val="0"/>
              <w:marRight w:val="0"/>
              <w:marTop w:val="0"/>
              <w:marBottom w:val="0"/>
              <w:divBdr>
                <w:top w:val="none" w:sz="0" w:space="0" w:color="auto"/>
                <w:left w:val="none" w:sz="0" w:space="0" w:color="auto"/>
                <w:bottom w:val="none" w:sz="0" w:space="0" w:color="auto"/>
                <w:right w:val="none" w:sz="0" w:space="0" w:color="auto"/>
              </w:divBdr>
              <w:divsChild>
                <w:div w:id="1131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4136">
      <w:bodyDiv w:val="1"/>
      <w:marLeft w:val="0"/>
      <w:marRight w:val="0"/>
      <w:marTop w:val="0"/>
      <w:marBottom w:val="0"/>
      <w:divBdr>
        <w:top w:val="none" w:sz="0" w:space="0" w:color="auto"/>
        <w:left w:val="none" w:sz="0" w:space="0" w:color="auto"/>
        <w:bottom w:val="none" w:sz="0" w:space="0" w:color="auto"/>
        <w:right w:val="none" w:sz="0" w:space="0" w:color="auto"/>
      </w:divBdr>
    </w:div>
    <w:div w:id="911088761">
      <w:bodyDiv w:val="1"/>
      <w:marLeft w:val="0"/>
      <w:marRight w:val="0"/>
      <w:marTop w:val="0"/>
      <w:marBottom w:val="0"/>
      <w:divBdr>
        <w:top w:val="none" w:sz="0" w:space="0" w:color="auto"/>
        <w:left w:val="none" w:sz="0" w:space="0" w:color="auto"/>
        <w:bottom w:val="none" w:sz="0" w:space="0" w:color="auto"/>
        <w:right w:val="none" w:sz="0" w:space="0" w:color="auto"/>
      </w:divBdr>
      <w:divsChild>
        <w:div w:id="1297836167">
          <w:marLeft w:val="0"/>
          <w:marRight w:val="0"/>
          <w:marTop w:val="0"/>
          <w:marBottom w:val="0"/>
          <w:divBdr>
            <w:top w:val="none" w:sz="0" w:space="0" w:color="auto"/>
            <w:left w:val="none" w:sz="0" w:space="0" w:color="auto"/>
            <w:bottom w:val="none" w:sz="0" w:space="0" w:color="auto"/>
            <w:right w:val="none" w:sz="0" w:space="0" w:color="auto"/>
          </w:divBdr>
        </w:div>
      </w:divsChild>
    </w:div>
    <w:div w:id="949900103">
      <w:bodyDiv w:val="1"/>
      <w:marLeft w:val="0"/>
      <w:marRight w:val="0"/>
      <w:marTop w:val="0"/>
      <w:marBottom w:val="0"/>
      <w:divBdr>
        <w:top w:val="none" w:sz="0" w:space="0" w:color="auto"/>
        <w:left w:val="none" w:sz="0" w:space="0" w:color="auto"/>
        <w:bottom w:val="none" w:sz="0" w:space="0" w:color="auto"/>
        <w:right w:val="none" w:sz="0" w:space="0" w:color="auto"/>
      </w:divBdr>
    </w:div>
    <w:div w:id="1145588042">
      <w:bodyDiv w:val="1"/>
      <w:marLeft w:val="0"/>
      <w:marRight w:val="0"/>
      <w:marTop w:val="0"/>
      <w:marBottom w:val="0"/>
      <w:divBdr>
        <w:top w:val="none" w:sz="0" w:space="0" w:color="auto"/>
        <w:left w:val="none" w:sz="0" w:space="0" w:color="auto"/>
        <w:bottom w:val="none" w:sz="0" w:space="0" w:color="auto"/>
        <w:right w:val="none" w:sz="0" w:space="0" w:color="auto"/>
      </w:divBdr>
    </w:div>
    <w:div w:id="1213617865">
      <w:bodyDiv w:val="1"/>
      <w:marLeft w:val="0"/>
      <w:marRight w:val="0"/>
      <w:marTop w:val="0"/>
      <w:marBottom w:val="0"/>
      <w:divBdr>
        <w:top w:val="none" w:sz="0" w:space="0" w:color="auto"/>
        <w:left w:val="none" w:sz="0" w:space="0" w:color="auto"/>
        <w:bottom w:val="none" w:sz="0" w:space="0" w:color="auto"/>
        <w:right w:val="none" w:sz="0" w:space="0" w:color="auto"/>
      </w:divBdr>
    </w:div>
    <w:div w:id="1489133488">
      <w:bodyDiv w:val="1"/>
      <w:marLeft w:val="0"/>
      <w:marRight w:val="0"/>
      <w:marTop w:val="0"/>
      <w:marBottom w:val="0"/>
      <w:divBdr>
        <w:top w:val="none" w:sz="0" w:space="0" w:color="auto"/>
        <w:left w:val="none" w:sz="0" w:space="0" w:color="auto"/>
        <w:bottom w:val="none" w:sz="0" w:space="0" w:color="auto"/>
        <w:right w:val="none" w:sz="0" w:space="0" w:color="auto"/>
      </w:divBdr>
      <w:divsChild>
        <w:div w:id="149772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5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4804">
      <w:bodyDiv w:val="1"/>
      <w:marLeft w:val="0"/>
      <w:marRight w:val="0"/>
      <w:marTop w:val="0"/>
      <w:marBottom w:val="0"/>
      <w:divBdr>
        <w:top w:val="none" w:sz="0" w:space="0" w:color="auto"/>
        <w:left w:val="none" w:sz="0" w:space="0" w:color="auto"/>
        <w:bottom w:val="none" w:sz="0" w:space="0" w:color="auto"/>
        <w:right w:val="none" w:sz="0" w:space="0" w:color="auto"/>
      </w:divBdr>
    </w:div>
    <w:div w:id="1532067493">
      <w:bodyDiv w:val="1"/>
      <w:marLeft w:val="0"/>
      <w:marRight w:val="0"/>
      <w:marTop w:val="0"/>
      <w:marBottom w:val="0"/>
      <w:divBdr>
        <w:top w:val="none" w:sz="0" w:space="0" w:color="auto"/>
        <w:left w:val="none" w:sz="0" w:space="0" w:color="auto"/>
        <w:bottom w:val="none" w:sz="0" w:space="0" w:color="auto"/>
        <w:right w:val="none" w:sz="0" w:space="0" w:color="auto"/>
      </w:divBdr>
    </w:div>
    <w:div w:id="1551071570">
      <w:bodyDiv w:val="1"/>
      <w:marLeft w:val="0"/>
      <w:marRight w:val="0"/>
      <w:marTop w:val="0"/>
      <w:marBottom w:val="0"/>
      <w:divBdr>
        <w:top w:val="none" w:sz="0" w:space="0" w:color="auto"/>
        <w:left w:val="none" w:sz="0" w:space="0" w:color="auto"/>
        <w:bottom w:val="none" w:sz="0" w:space="0" w:color="auto"/>
        <w:right w:val="none" w:sz="0" w:space="0" w:color="auto"/>
      </w:divBdr>
    </w:div>
    <w:div w:id="1666980352">
      <w:bodyDiv w:val="1"/>
      <w:marLeft w:val="0"/>
      <w:marRight w:val="0"/>
      <w:marTop w:val="0"/>
      <w:marBottom w:val="0"/>
      <w:divBdr>
        <w:top w:val="none" w:sz="0" w:space="0" w:color="auto"/>
        <w:left w:val="none" w:sz="0" w:space="0" w:color="auto"/>
        <w:bottom w:val="none" w:sz="0" w:space="0" w:color="auto"/>
        <w:right w:val="none" w:sz="0" w:space="0" w:color="auto"/>
      </w:divBdr>
      <w:divsChild>
        <w:div w:id="932207328">
          <w:marLeft w:val="0"/>
          <w:marRight w:val="0"/>
          <w:marTop w:val="0"/>
          <w:marBottom w:val="0"/>
          <w:divBdr>
            <w:top w:val="none" w:sz="0" w:space="0" w:color="auto"/>
            <w:left w:val="none" w:sz="0" w:space="0" w:color="auto"/>
            <w:bottom w:val="none" w:sz="0" w:space="0" w:color="auto"/>
            <w:right w:val="none" w:sz="0" w:space="0" w:color="auto"/>
          </w:divBdr>
          <w:divsChild>
            <w:div w:id="85923766">
              <w:marLeft w:val="0"/>
              <w:marRight w:val="0"/>
              <w:marTop w:val="0"/>
              <w:marBottom w:val="0"/>
              <w:divBdr>
                <w:top w:val="none" w:sz="0" w:space="0" w:color="auto"/>
                <w:left w:val="none" w:sz="0" w:space="0" w:color="auto"/>
                <w:bottom w:val="none" w:sz="0" w:space="0" w:color="auto"/>
                <w:right w:val="none" w:sz="0" w:space="0" w:color="auto"/>
              </w:divBdr>
              <w:divsChild>
                <w:div w:id="18748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8819">
      <w:bodyDiv w:val="1"/>
      <w:marLeft w:val="0"/>
      <w:marRight w:val="0"/>
      <w:marTop w:val="0"/>
      <w:marBottom w:val="0"/>
      <w:divBdr>
        <w:top w:val="none" w:sz="0" w:space="0" w:color="auto"/>
        <w:left w:val="none" w:sz="0" w:space="0" w:color="auto"/>
        <w:bottom w:val="none" w:sz="0" w:space="0" w:color="auto"/>
        <w:right w:val="none" w:sz="0" w:space="0" w:color="auto"/>
      </w:divBdr>
      <w:divsChild>
        <w:div w:id="86922389">
          <w:marLeft w:val="0"/>
          <w:marRight w:val="0"/>
          <w:marTop w:val="0"/>
          <w:marBottom w:val="0"/>
          <w:divBdr>
            <w:top w:val="none" w:sz="0" w:space="0" w:color="auto"/>
            <w:left w:val="none" w:sz="0" w:space="0" w:color="auto"/>
            <w:bottom w:val="none" w:sz="0" w:space="0" w:color="auto"/>
            <w:right w:val="none" w:sz="0" w:space="0" w:color="auto"/>
          </w:divBdr>
          <w:divsChild>
            <w:div w:id="890115247">
              <w:marLeft w:val="0"/>
              <w:marRight w:val="0"/>
              <w:marTop w:val="0"/>
              <w:marBottom w:val="0"/>
              <w:divBdr>
                <w:top w:val="none" w:sz="0" w:space="0" w:color="auto"/>
                <w:left w:val="none" w:sz="0" w:space="0" w:color="auto"/>
                <w:bottom w:val="none" w:sz="0" w:space="0" w:color="auto"/>
                <w:right w:val="none" w:sz="0" w:space="0" w:color="auto"/>
              </w:divBdr>
              <w:divsChild>
                <w:div w:id="1159882227">
                  <w:marLeft w:val="0"/>
                  <w:marRight w:val="0"/>
                  <w:marTop w:val="0"/>
                  <w:marBottom w:val="0"/>
                  <w:divBdr>
                    <w:top w:val="none" w:sz="0" w:space="0" w:color="auto"/>
                    <w:left w:val="none" w:sz="0" w:space="0" w:color="auto"/>
                    <w:bottom w:val="none" w:sz="0" w:space="0" w:color="auto"/>
                    <w:right w:val="none" w:sz="0" w:space="0" w:color="auto"/>
                  </w:divBdr>
                  <w:divsChild>
                    <w:div w:id="4501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33870">
      <w:bodyDiv w:val="1"/>
      <w:marLeft w:val="0"/>
      <w:marRight w:val="0"/>
      <w:marTop w:val="0"/>
      <w:marBottom w:val="0"/>
      <w:divBdr>
        <w:top w:val="none" w:sz="0" w:space="0" w:color="auto"/>
        <w:left w:val="none" w:sz="0" w:space="0" w:color="auto"/>
        <w:bottom w:val="none" w:sz="0" w:space="0" w:color="auto"/>
        <w:right w:val="none" w:sz="0" w:space="0" w:color="auto"/>
      </w:divBdr>
      <w:divsChild>
        <w:div w:id="339359230">
          <w:marLeft w:val="0"/>
          <w:marRight w:val="0"/>
          <w:marTop w:val="0"/>
          <w:marBottom w:val="0"/>
          <w:divBdr>
            <w:top w:val="none" w:sz="0" w:space="0" w:color="auto"/>
            <w:left w:val="none" w:sz="0" w:space="0" w:color="auto"/>
            <w:bottom w:val="none" w:sz="0" w:space="0" w:color="auto"/>
            <w:right w:val="none" w:sz="0" w:space="0" w:color="auto"/>
          </w:divBdr>
          <w:divsChild>
            <w:div w:id="1386879742">
              <w:marLeft w:val="0"/>
              <w:marRight w:val="0"/>
              <w:marTop w:val="0"/>
              <w:marBottom w:val="0"/>
              <w:divBdr>
                <w:top w:val="none" w:sz="0" w:space="0" w:color="auto"/>
                <w:left w:val="none" w:sz="0" w:space="0" w:color="auto"/>
                <w:bottom w:val="none" w:sz="0" w:space="0" w:color="auto"/>
                <w:right w:val="none" w:sz="0" w:space="0" w:color="auto"/>
              </w:divBdr>
              <w:divsChild>
                <w:div w:id="19858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8426">
      <w:bodyDiv w:val="1"/>
      <w:marLeft w:val="0"/>
      <w:marRight w:val="0"/>
      <w:marTop w:val="0"/>
      <w:marBottom w:val="0"/>
      <w:divBdr>
        <w:top w:val="none" w:sz="0" w:space="0" w:color="auto"/>
        <w:left w:val="none" w:sz="0" w:space="0" w:color="auto"/>
        <w:bottom w:val="none" w:sz="0" w:space="0" w:color="auto"/>
        <w:right w:val="none" w:sz="0" w:space="0" w:color="auto"/>
      </w:divBdr>
    </w:div>
    <w:div w:id="2097511590">
      <w:bodyDiv w:val="1"/>
      <w:marLeft w:val="0"/>
      <w:marRight w:val="0"/>
      <w:marTop w:val="0"/>
      <w:marBottom w:val="0"/>
      <w:divBdr>
        <w:top w:val="none" w:sz="0" w:space="0" w:color="auto"/>
        <w:left w:val="none" w:sz="0" w:space="0" w:color="auto"/>
        <w:bottom w:val="none" w:sz="0" w:space="0" w:color="auto"/>
        <w:right w:val="none" w:sz="0" w:space="0" w:color="auto"/>
      </w:divBdr>
      <w:divsChild>
        <w:div w:id="2103990258">
          <w:marLeft w:val="0"/>
          <w:marRight w:val="0"/>
          <w:marTop w:val="0"/>
          <w:marBottom w:val="0"/>
          <w:divBdr>
            <w:top w:val="none" w:sz="0" w:space="0" w:color="auto"/>
            <w:left w:val="none" w:sz="0" w:space="0" w:color="auto"/>
            <w:bottom w:val="none" w:sz="0" w:space="0" w:color="auto"/>
            <w:right w:val="none" w:sz="0" w:space="0" w:color="auto"/>
          </w:divBdr>
          <w:divsChild>
            <w:div w:id="1033044058">
              <w:marLeft w:val="0"/>
              <w:marRight w:val="0"/>
              <w:marTop w:val="0"/>
              <w:marBottom w:val="0"/>
              <w:divBdr>
                <w:top w:val="none" w:sz="0" w:space="0" w:color="auto"/>
                <w:left w:val="none" w:sz="0" w:space="0" w:color="auto"/>
                <w:bottom w:val="none" w:sz="0" w:space="0" w:color="auto"/>
                <w:right w:val="none" w:sz="0" w:space="0" w:color="auto"/>
              </w:divBdr>
              <w:divsChild>
                <w:div w:id="439884320">
                  <w:marLeft w:val="0"/>
                  <w:marRight w:val="0"/>
                  <w:marTop w:val="0"/>
                  <w:marBottom w:val="0"/>
                  <w:divBdr>
                    <w:top w:val="none" w:sz="0" w:space="0" w:color="auto"/>
                    <w:left w:val="none" w:sz="0" w:space="0" w:color="auto"/>
                    <w:bottom w:val="none" w:sz="0" w:space="0" w:color="auto"/>
                    <w:right w:val="none" w:sz="0" w:space="0" w:color="auto"/>
                  </w:divBdr>
                  <w:divsChild>
                    <w:div w:id="563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8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21</Pages>
  <Words>6865</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Pitcher</dc:creator>
  <cp:keywords/>
  <dc:description/>
  <cp:lastModifiedBy>David Pitcher</cp:lastModifiedBy>
  <cp:revision>30</cp:revision>
  <cp:lastPrinted>2020-10-10T11:57:00Z</cp:lastPrinted>
  <dcterms:created xsi:type="dcterms:W3CDTF">2020-11-15T21:47:00Z</dcterms:created>
  <dcterms:modified xsi:type="dcterms:W3CDTF">2020-11-18T23:02:00Z</dcterms:modified>
</cp:coreProperties>
</file>